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2006</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27 Jun 2007</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1:58:00Z"/>
        </w:trPr>
        <w:tc>
          <w:tcPr>
            <w:tcW w:w="2434" w:type="dxa"/>
            <w:vMerge w:val="restart"/>
          </w:tcPr>
          <w:p>
            <w:pPr>
              <w:rPr>
                <w:del w:id="1" w:author="Master Repository Process" w:date="2021-08-29T01:58:00Z"/>
              </w:rPr>
            </w:pPr>
          </w:p>
        </w:tc>
        <w:tc>
          <w:tcPr>
            <w:tcW w:w="2434" w:type="dxa"/>
            <w:vMerge w:val="restart"/>
          </w:tcPr>
          <w:p>
            <w:pPr>
              <w:jc w:val="center"/>
              <w:rPr>
                <w:del w:id="2" w:author="Master Repository Process" w:date="2021-08-29T01:58:00Z"/>
              </w:rPr>
            </w:pPr>
            <w:del w:id="3" w:author="Master Repository Process" w:date="2021-08-29T01: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1:58:00Z"/>
              </w:rPr>
            </w:pPr>
          </w:p>
        </w:tc>
      </w:tr>
      <w:tr>
        <w:trPr>
          <w:cantSplit/>
          <w:del w:id="5" w:author="Master Repository Process" w:date="2021-08-29T01:58:00Z"/>
        </w:trPr>
        <w:tc>
          <w:tcPr>
            <w:tcW w:w="2434" w:type="dxa"/>
            <w:vMerge/>
          </w:tcPr>
          <w:p>
            <w:pPr>
              <w:rPr>
                <w:del w:id="6" w:author="Master Repository Process" w:date="2021-08-29T01:58:00Z"/>
              </w:rPr>
            </w:pPr>
          </w:p>
        </w:tc>
        <w:tc>
          <w:tcPr>
            <w:tcW w:w="2434" w:type="dxa"/>
            <w:vMerge/>
          </w:tcPr>
          <w:p>
            <w:pPr>
              <w:jc w:val="center"/>
              <w:rPr>
                <w:del w:id="7" w:author="Master Repository Process" w:date="2021-08-29T01:58:00Z"/>
              </w:rPr>
            </w:pPr>
          </w:p>
        </w:tc>
        <w:tc>
          <w:tcPr>
            <w:tcW w:w="2434" w:type="dxa"/>
          </w:tcPr>
          <w:p>
            <w:pPr>
              <w:keepNext/>
              <w:rPr>
                <w:del w:id="8" w:author="Master Repository Process" w:date="2021-08-29T01:58:00Z"/>
                <w:b/>
                <w:sz w:val="22"/>
              </w:rPr>
            </w:pPr>
            <w:del w:id="9" w:author="Master Repository Process" w:date="2021-08-29T01:58:00Z">
              <w:r>
                <w:rPr>
                  <w:b/>
                  <w:sz w:val="22"/>
                </w:rPr>
                <w:delText xml:space="preserve">Reprinted under the </w:delText>
              </w:r>
              <w:r>
                <w:rPr>
                  <w:b/>
                  <w:i/>
                  <w:sz w:val="22"/>
                </w:rPr>
                <w:delText>Reprints Act 1984</w:delText>
              </w:r>
              <w:r>
                <w:rPr>
                  <w:b/>
                  <w:sz w:val="22"/>
                </w:rPr>
                <w:delText xml:space="preserve"> as </w:delText>
              </w:r>
              <w:r>
                <w:rPr>
                  <w:b/>
                  <w:sz w:val="22"/>
                </w:rPr>
                <w:br/>
                <w:delText>at 17</w:delText>
              </w:r>
              <w:r>
                <w:rPr>
                  <w:b/>
                  <w:snapToGrid w:val="0"/>
                  <w:sz w:val="22"/>
                </w:rPr>
                <w:delText xml:space="preserve"> November 2006</w:delText>
              </w:r>
            </w:del>
          </w:p>
        </w:tc>
      </w:tr>
    </w:tbl>
    <w:p>
      <w:pPr>
        <w:pStyle w:val="WA"/>
      </w:pPr>
      <w:r>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0" w:name="_Toc110931793"/>
      <w:bookmarkStart w:id="11" w:name="_Toc110933101"/>
      <w:bookmarkStart w:id="12" w:name="_Toc110933177"/>
      <w:bookmarkStart w:id="13" w:name="_Toc110933260"/>
      <w:bookmarkStart w:id="14" w:name="_Toc113703759"/>
      <w:bookmarkStart w:id="15" w:name="_Toc113767350"/>
      <w:bookmarkStart w:id="16" w:name="_Toc115087788"/>
      <w:bookmarkStart w:id="17" w:name="_Toc115146229"/>
      <w:bookmarkStart w:id="18" w:name="_Toc143931246"/>
      <w:bookmarkStart w:id="19" w:name="_Toc144005693"/>
      <w:bookmarkStart w:id="20" w:name="_Toc148759765"/>
      <w:bookmarkStart w:id="21" w:name="_Toc153172618"/>
      <w:bookmarkStart w:id="22" w:name="_Toc153172799"/>
      <w:bookmarkStart w:id="23" w:name="_Toc170548705"/>
      <w:bookmarkStart w:id="24" w:name="_Toc170620631"/>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6" w:name="_Toc5072619"/>
      <w:bookmarkStart w:id="27" w:name="_Toc5072791"/>
      <w:bookmarkStart w:id="28" w:name="_Toc7409902"/>
      <w:bookmarkStart w:id="29" w:name="_Toc110931794"/>
      <w:bookmarkStart w:id="30" w:name="_Toc110933102"/>
      <w:bookmarkStart w:id="31" w:name="_Toc170620632"/>
      <w:bookmarkStart w:id="32" w:name="_Toc153172800"/>
      <w:r>
        <w:rPr>
          <w:rStyle w:val="CharSectno"/>
        </w:rPr>
        <w:t>1</w:t>
      </w:r>
      <w:r>
        <w:rPr>
          <w:snapToGrid w:val="0"/>
        </w:rPr>
        <w:t>.</w:t>
      </w:r>
      <w:r>
        <w:rPr>
          <w:snapToGrid w:val="0"/>
        </w:rPr>
        <w:tab/>
        <w:t>Citation</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
          <w:snapToGrid w:val="0"/>
        </w:rPr>
        <w:t>.</w:t>
      </w:r>
      <w:r>
        <w:rPr>
          <w:snapToGrid w:val="0"/>
        </w:rPr>
        <w:t xml:space="preserve"> </w:t>
      </w:r>
    </w:p>
    <w:p>
      <w:pPr>
        <w:pStyle w:val="Heading5"/>
        <w:rPr>
          <w:snapToGrid w:val="0"/>
        </w:rPr>
      </w:pPr>
      <w:bookmarkStart w:id="33" w:name="_Toc5072620"/>
      <w:bookmarkStart w:id="34" w:name="_Toc5072792"/>
      <w:bookmarkStart w:id="35" w:name="_Toc7409903"/>
      <w:bookmarkStart w:id="36" w:name="_Toc110931795"/>
      <w:bookmarkStart w:id="37" w:name="_Toc110933103"/>
      <w:bookmarkStart w:id="38" w:name="_Toc170620633"/>
      <w:bookmarkStart w:id="39" w:name="_Toc153172801"/>
      <w:r>
        <w:rPr>
          <w:rStyle w:val="CharSectno"/>
        </w:rPr>
        <w:t>2</w:t>
      </w:r>
      <w:r>
        <w:rPr>
          <w:snapToGrid w:val="0"/>
        </w:rPr>
        <w:t>.</w:t>
      </w:r>
      <w:r>
        <w:rPr>
          <w:snapToGrid w:val="0"/>
        </w:rPr>
        <w:tab/>
        <w:t>Commencement</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40" w:name="_Toc5072621"/>
      <w:bookmarkStart w:id="41" w:name="_Toc5072793"/>
      <w:bookmarkStart w:id="42" w:name="_Toc7409904"/>
      <w:bookmarkStart w:id="43" w:name="_Toc110931796"/>
      <w:bookmarkStart w:id="44" w:name="_Toc110933104"/>
      <w:bookmarkStart w:id="45" w:name="_Toc170620634"/>
      <w:bookmarkStart w:id="46" w:name="_Toc153172802"/>
      <w:r>
        <w:rPr>
          <w:rStyle w:val="CharSectno"/>
        </w:rPr>
        <w:t>3</w:t>
      </w:r>
      <w:r>
        <w:rPr>
          <w:snapToGrid w:val="0"/>
        </w:rPr>
        <w:t>.</w:t>
      </w:r>
      <w:r>
        <w:rPr>
          <w:snapToGrid w:val="0"/>
        </w:rPr>
        <w:tab/>
        <w:t>Interpretation</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authorised by the Commission to process entry coupons;</w:t>
      </w:r>
    </w:p>
    <w:p>
      <w:pPr>
        <w:pStyle w:val="Defstart"/>
      </w:pPr>
      <w:r>
        <w:rPr>
          <w:b/>
        </w:rPr>
        <w:tab/>
        <w:t>“</w:t>
      </w:r>
      <w:r>
        <w:rPr>
          <w:rStyle w:val="CharDefText"/>
        </w:rPr>
        <w:t>agent’s fee</w:t>
      </w:r>
      <w:r>
        <w:rPr>
          <w:b/>
        </w:rPr>
        <w:t>”</w:t>
      </w:r>
      <w:r>
        <w:t xml:space="preserve"> means that part of the entry cost (added to the subscription) set out in Schedule 2 that is payable to the agent;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game</w:t>
      </w:r>
      <w:r>
        <w:rPr>
          <w:b/>
        </w:rPr>
        <w:t>”</w:t>
      </w:r>
      <w:r>
        <w:t xml:space="preserve"> means — </w:t>
      </w:r>
    </w:p>
    <w:p>
      <w:pPr>
        <w:pStyle w:val="Defpara"/>
      </w:pPr>
      <w:r>
        <w:tab/>
        <w:t>(a)</w:t>
      </w:r>
      <w:r>
        <w:tab/>
        <w:t>in relation to Oz lotto, a single entry in which between 4 and 20 numbers inclusive out of 45 are selected, and which, individually, may constitute part, or all, of a lotto coupon;</w:t>
      </w:r>
    </w:p>
    <w:p>
      <w:pPr>
        <w:pStyle w:val="Defpara"/>
      </w:pPr>
      <w:r>
        <w:tab/>
        <w:t>(b)</w:t>
      </w:r>
      <w:r>
        <w:tab/>
        <w:t>in relation to a system entry, the notional multiple games making up that single system entry;</w:t>
      </w:r>
    </w:p>
    <w:p>
      <w:pPr>
        <w:pStyle w:val="Defstart"/>
      </w:pPr>
      <w:r>
        <w:rPr>
          <w:b/>
        </w:rPr>
        <w:tab/>
        <w:t>“</w:t>
      </w:r>
      <w:r>
        <w:rPr>
          <w:rStyle w:val="CharDefText"/>
        </w:rPr>
        <w:t>National Lotto Bloc</w:t>
      </w:r>
      <w:r>
        <w:rPr>
          <w:b/>
        </w:rPr>
        <w:t>”</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t>“</w:t>
      </w:r>
      <w:r>
        <w:rPr>
          <w:rStyle w:val="CharDefText"/>
        </w:rPr>
        <w:t>Oz lotto</w:t>
      </w:r>
      <w:r>
        <w:rPr>
          <w:b/>
        </w:rPr>
        <w:t>”</w:t>
      </w:r>
      <w:r>
        <w:t xml:space="preserve"> means lotto conducted in accordance with these rules;</w:t>
      </w:r>
    </w:p>
    <w:p>
      <w:pPr>
        <w:pStyle w:val="Defstart"/>
      </w:pPr>
      <w:r>
        <w:rPr>
          <w:b/>
        </w:rPr>
        <w:tab/>
        <w:t>“</w:t>
      </w:r>
      <w:r>
        <w:rPr>
          <w:rStyle w:val="CharDefText"/>
        </w:rPr>
        <w:t>Oz lotto draw</w:t>
      </w:r>
      <w:r>
        <w:rPr>
          <w:b/>
        </w:rPr>
        <w:t>”</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t>“</w:t>
      </w:r>
      <w:r>
        <w:rPr>
          <w:rStyle w:val="CharDefText"/>
        </w:rPr>
        <w:t>payout period</w:t>
      </w:r>
      <w:r>
        <w:rPr>
          <w:b/>
        </w:rPr>
        <w:t>”</w:t>
      </w:r>
      <w:r>
        <w:t xml:space="preserve"> means the period from the Wednesday after that Oz lotto draw to the close of business one year from that draw;</w:t>
      </w:r>
    </w:p>
    <w:p>
      <w:pPr>
        <w:pStyle w:val="Defstart"/>
      </w:pPr>
      <w:r>
        <w:rPr>
          <w:b/>
        </w:rPr>
        <w:tab/>
        <w:t>“</w:t>
      </w:r>
      <w:r>
        <w:rPr>
          <w:rStyle w:val="CharDefText"/>
        </w:rPr>
        <w:t>prize pool</w:t>
      </w:r>
      <w:r>
        <w:rPr>
          <w:b/>
        </w:rPr>
        <w:t>”</w:t>
      </w:r>
      <w:r>
        <w:t xml:space="preserve"> means 56.5% of all subscriptions received for an Oz lotto draw;</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by a subscriber;</w:t>
      </w:r>
    </w:p>
    <w:p>
      <w:pPr>
        <w:pStyle w:val="Defstart"/>
      </w:pPr>
      <w:r>
        <w:rPr>
          <w:b/>
        </w:rPr>
        <w:tab/>
        <w:t>“</w:t>
      </w:r>
      <w:r>
        <w:rPr>
          <w:rStyle w:val="CharDefText"/>
        </w:rPr>
        <w:t>selling period</w:t>
      </w:r>
      <w:r>
        <w:rPr>
          <w:b/>
        </w:rPr>
        <w:t>”</w:t>
      </w:r>
      <w:r>
        <w:t xml:space="preserve"> means the period of time terminating at 6.00 p.m. on the day on which the Oz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in relation to an Oz lotto draw, means one of the last 2 numbers drawn;</w:t>
      </w:r>
    </w:p>
    <w:p>
      <w:pPr>
        <w:pStyle w:val="Defstart"/>
      </w:pPr>
      <w:r>
        <w:rPr>
          <w:b/>
        </w:rPr>
        <w:tab/>
        <w:t>“</w:t>
      </w:r>
      <w:r>
        <w:rPr>
          <w:rStyle w:val="CharDefText"/>
        </w:rPr>
        <w:t>total prize pool</w:t>
      </w:r>
      <w:r>
        <w:rPr>
          <w:b/>
        </w:rPr>
        <w:t>”</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t>“</w:t>
      </w:r>
      <w:r>
        <w:rPr>
          <w:rStyle w:val="CharDefText"/>
        </w:rPr>
        <w:t>validation period</w:t>
      </w:r>
      <w:r>
        <w:rPr>
          <w:b/>
        </w:rPr>
        <w:t>”</w:t>
      </w:r>
      <w:r>
        <w:t xml:space="preserve"> for an Oz lotto draw means the period of time from the draw to the close of business —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t>“</w:t>
      </w:r>
      <w:bookmarkStart w:id="47" w:name="endcomma"/>
      <w:bookmarkEnd w:id="47"/>
      <w:r>
        <w:rPr>
          <w:rStyle w:val="CharDefText"/>
        </w:rPr>
        <w:t>winning number</w:t>
      </w:r>
      <w:r>
        <w:rPr>
          <w:b/>
        </w:rPr>
        <w:t>”</w:t>
      </w:r>
      <w:r>
        <w:t xml:space="preserve"> </w:t>
      </w:r>
      <w:bookmarkStart w:id="48" w:name="comma"/>
      <w:bookmarkEnd w:id="48"/>
      <w:r>
        <w:t>means in relation to an Oz lotto draw, any one of the first 7 numbers drawn in that draw.</w:t>
      </w:r>
    </w:p>
    <w:p>
      <w:pPr>
        <w:pStyle w:val="Footnotesection"/>
      </w:pPr>
      <w:r>
        <w:tab/>
        <w:t>[Rule 3 amended in Gazette 9 Mar 2001 p. 1337; 28 Mar 2002 p. 1763; 6 Sep 2005 p. 4119-20.]</w:t>
      </w:r>
    </w:p>
    <w:p>
      <w:pPr>
        <w:pStyle w:val="Heading2"/>
      </w:pPr>
      <w:bookmarkStart w:id="49" w:name="_Toc110931797"/>
      <w:bookmarkStart w:id="50" w:name="_Toc110933105"/>
      <w:bookmarkStart w:id="51" w:name="_Toc110933181"/>
      <w:bookmarkStart w:id="52" w:name="_Toc110933264"/>
      <w:bookmarkStart w:id="53" w:name="_Toc113703763"/>
      <w:bookmarkStart w:id="54" w:name="_Toc113767354"/>
      <w:bookmarkStart w:id="55" w:name="_Toc115087792"/>
      <w:bookmarkStart w:id="56" w:name="_Toc115146233"/>
      <w:bookmarkStart w:id="57" w:name="_Toc143931250"/>
      <w:bookmarkStart w:id="58" w:name="_Toc144005697"/>
      <w:bookmarkStart w:id="59" w:name="_Toc148759769"/>
      <w:bookmarkStart w:id="60" w:name="_Toc153172622"/>
      <w:bookmarkStart w:id="61" w:name="_Toc153172803"/>
      <w:bookmarkStart w:id="62" w:name="_Toc170548709"/>
      <w:bookmarkStart w:id="63" w:name="_Toc170620635"/>
      <w:r>
        <w:rPr>
          <w:rStyle w:val="CharPartNo"/>
        </w:rPr>
        <w:t>Part 2</w:t>
      </w:r>
      <w:r>
        <w:rPr>
          <w:rStyle w:val="CharDivNo"/>
        </w:rPr>
        <w:t> </w:t>
      </w:r>
      <w:r>
        <w:t>—</w:t>
      </w:r>
      <w:r>
        <w:rPr>
          <w:rStyle w:val="CharDivText"/>
        </w:rPr>
        <w:t> </w:t>
      </w:r>
      <w:r>
        <w:rPr>
          <w:rStyle w:val="CharPartText"/>
        </w:rPr>
        <w:t>Requirements for entry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spacing w:before="260"/>
        <w:rPr>
          <w:snapToGrid w:val="0"/>
        </w:rPr>
      </w:pPr>
      <w:bookmarkStart w:id="64" w:name="_Toc5072622"/>
      <w:bookmarkStart w:id="65" w:name="_Toc5072794"/>
      <w:bookmarkStart w:id="66" w:name="_Toc7409905"/>
      <w:bookmarkStart w:id="67" w:name="_Toc110931798"/>
      <w:bookmarkStart w:id="68" w:name="_Toc110933106"/>
      <w:bookmarkStart w:id="69" w:name="_Toc170620636"/>
      <w:bookmarkStart w:id="70" w:name="_Toc153172804"/>
      <w:r>
        <w:rPr>
          <w:rStyle w:val="CharSectno"/>
        </w:rPr>
        <w:t>4</w:t>
      </w:r>
      <w:r>
        <w:rPr>
          <w:snapToGrid w:val="0"/>
        </w:rPr>
        <w:t>.</w:t>
      </w:r>
      <w:r>
        <w:rPr>
          <w:snapToGrid w:val="0"/>
        </w:rPr>
        <w:tab/>
        <w:t>Entry coupon</w:t>
      </w:r>
      <w:bookmarkEnd w:id="64"/>
      <w:bookmarkEnd w:id="65"/>
      <w:bookmarkEnd w:id="66"/>
      <w:bookmarkEnd w:id="67"/>
      <w:bookmarkEnd w:id="68"/>
      <w:bookmarkEnd w:id="69"/>
      <w:bookmarkEnd w:id="70"/>
      <w:r>
        <w:rPr>
          <w:snapToGrid w:val="0"/>
        </w:rPr>
        <w:t xml:space="preserve"> </w:t>
      </w:r>
    </w:p>
    <w:p>
      <w:pPr>
        <w:pStyle w:val="Subsection"/>
        <w:spacing w:before="180"/>
        <w:rPr>
          <w:snapToGrid w:val="0"/>
          <w:spacing w:val="-4"/>
        </w:rPr>
      </w:pPr>
      <w:r>
        <w:rPr>
          <w:snapToGrid w:val="0"/>
          <w:spacing w:val="-4"/>
        </w:rPr>
        <w:tab/>
        <w:t>(1)</w:t>
      </w:r>
      <w:r>
        <w:rPr>
          <w:snapToGrid w:val="0"/>
          <w:spacing w:val="-4"/>
        </w:rPr>
        <w:tab/>
        <w:t>The Commission must ensure that an entry coupon for Oz lotto —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t>An entry coupon may be rejected by the agent as an invalid entry, at the time of presentation by the subscriber, if — </w:t>
      </w:r>
    </w:p>
    <w:p>
      <w:pPr>
        <w:pStyle w:val="Indenta"/>
        <w:rPr>
          <w:snapToGrid w:val="0"/>
        </w:rPr>
      </w:pPr>
      <w:r>
        <w:rPr>
          <w:snapToGrid w:val="0"/>
        </w:rPr>
        <w:tab/>
        <w:t>(a)</w:t>
      </w:r>
      <w:r>
        <w:rPr>
          <w:snapToGrid w:val="0"/>
        </w:rPr>
        <w:tab/>
        <w:t>it has not been marked by hand in blue ball point pen in accordance with the conditions on that entry coupon; or</w:t>
      </w:r>
    </w:p>
    <w:p>
      <w:pPr>
        <w:pStyle w:val="Indenta"/>
        <w:rPr>
          <w:snapToGrid w:val="0"/>
        </w:rPr>
      </w:pPr>
      <w:r>
        <w:rPr>
          <w:snapToGrid w:val="0"/>
        </w:rPr>
        <w:tab/>
        <w:t>(b)</w:t>
      </w:r>
      <w:r>
        <w:rPr>
          <w:snapToGrid w:val="0"/>
        </w:rPr>
        <w:tab/>
        <w:t>it has been generated or marked by mechanical or electrical means.</w:t>
      </w:r>
    </w:p>
    <w:p>
      <w:pPr>
        <w:pStyle w:val="Heading5"/>
        <w:spacing w:before="260"/>
        <w:rPr>
          <w:snapToGrid w:val="0"/>
        </w:rPr>
      </w:pPr>
      <w:bookmarkStart w:id="71" w:name="_Toc5072623"/>
      <w:bookmarkStart w:id="72" w:name="_Toc5072795"/>
      <w:bookmarkStart w:id="73" w:name="_Toc7409906"/>
      <w:bookmarkStart w:id="74" w:name="_Toc110931799"/>
      <w:bookmarkStart w:id="75" w:name="_Toc110933107"/>
      <w:bookmarkStart w:id="76" w:name="_Toc170620637"/>
      <w:bookmarkStart w:id="77" w:name="_Toc153172805"/>
      <w:r>
        <w:rPr>
          <w:rStyle w:val="CharSectno"/>
        </w:rPr>
        <w:t>5</w:t>
      </w:r>
      <w:r>
        <w:rPr>
          <w:snapToGrid w:val="0"/>
        </w:rPr>
        <w:t>.</w:t>
      </w:r>
      <w:r>
        <w:rPr>
          <w:snapToGrid w:val="0"/>
        </w:rPr>
        <w:tab/>
        <w:t>Methods of entry</w:t>
      </w:r>
      <w:bookmarkEnd w:id="71"/>
      <w:bookmarkEnd w:id="72"/>
      <w:bookmarkEnd w:id="73"/>
      <w:bookmarkEnd w:id="74"/>
      <w:bookmarkEnd w:id="75"/>
      <w:bookmarkEnd w:id="76"/>
      <w:bookmarkEnd w:id="77"/>
      <w:r>
        <w:rPr>
          <w:snapToGrid w:val="0"/>
        </w:rPr>
        <w:t xml:space="preserve"> </w:t>
      </w:r>
    </w:p>
    <w:p>
      <w:pPr>
        <w:pStyle w:val="Subsection"/>
        <w:spacing w:before="180"/>
        <w:rPr>
          <w:snapToGrid w:val="0"/>
        </w:rPr>
      </w:pPr>
      <w:r>
        <w:rPr>
          <w:snapToGrid w:val="0"/>
        </w:rPr>
        <w:tab/>
        <w:t>(1)</w:t>
      </w:r>
      <w:r>
        <w:rPr>
          <w:snapToGrid w:val="0"/>
        </w:rPr>
        <w:tab/>
        <w:t>A person may enter Oz lotto using any or all of the following methods — </w:t>
      </w:r>
    </w:p>
    <w:p>
      <w:pPr>
        <w:pStyle w:val="Indenta"/>
        <w:rPr>
          <w:snapToGrid w:val="0"/>
        </w:rPr>
      </w:pPr>
      <w:r>
        <w:rPr>
          <w:snapToGrid w:val="0"/>
        </w:rPr>
        <w:tab/>
        <w:t>(a)</w:t>
      </w:r>
      <w:r>
        <w:rPr>
          <w:snapToGrid w:val="0"/>
        </w:rPr>
        <w:tab/>
        <w:t>by filling out an entry coupon so as to select between 4 and 20 numbers from the numbers 1 to 45;</w:t>
      </w:r>
    </w:p>
    <w:p>
      <w:pPr>
        <w:pStyle w:val="Indenta"/>
        <w:rPr>
          <w:snapToGrid w:val="0"/>
        </w:rPr>
      </w:pPr>
      <w:r>
        <w:rPr>
          <w:snapToGrid w:val="0"/>
        </w:rPr>
        <w:tab/>
        <w:t>(b)</w:t>
      </w:r>
      <w:r>
        <w:rPr>
          <w:snapToGrid w:val="0"/>
        </w:rPr>
        <w:tab/>
        <w:t>by oral request for a selection of between 4 and 20 numbers from the numbers 1 to 45,</w:t>
      </w:r>
    </w:p>
    <w:p>
      <w:pPr>
        <w:pStyle w:val="Subsection"/>
        <w:spacing w:before="180"/>
        <w:rPr>
          <w:snapToGrid w:val="0"/>
        </w:rPr>
      </w:pPr>
      <w:r>
        <w:rPr>
          <w:snapToGrid w:val="0"/>
        </w:rPr>
        <w:tab/>
      </w:r>
      <w:r>
        <w:rPr>
          <w:snapToGrid w:val="0"/>
        </w:rPr>
        <w:tab/>
        <w:t>and by paying the appropriate amount set out in Schedule 1.</w:t>
      </w:r>
    </w:p>
    <w:p>
      <w:pPr>
        <w:pStyle w:val="Subsection"/>
      </w:pPr>
      <w:bookmarkStart w:id="78" w:name="_Toc5072624"/>
      <w:bookmarkStart w:id="79" w:name="_Toc5072796"/>
      <w:bookmarkStart w:id="80" w:name="_Toc7409907"/>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w:t>
      </w:r>
    </w:p>
    <w:p>
      <w:pPr>
        <w:pStyle w:val="Heading5"/>
        <w:rPr>
          <w:snapToGrid w:val="0"/>
        </w:rPr>
      </w:pPr>
      <w:bookmarkStart w:id="81" w:name="_Toc110931800"/>
      <w:bookmarkStart w:id="82" w:name="_Toc110933108"/>
      <w:bookmarkStart w:id="83" w:name="_Toc170620638"/>
      <w:bookmarkStart w:id="84" w:name="_Toc153172806"/>
      <w:r>
        <w:rPr>
          <w:rStyle w:val="CharSectno"/>
        </w:rPr>
        <w:t>6</w:t>
      </w:r>
      <w:r>
        <w:rPr>
          <w:snapToGrid w:val="0"/>
        </w:rPr>
        <w:t>.</w:t>
      </w:r>
      <w:r>
        <w:rPr>
          <w:snapToGrid w:val="0"/>
        </w:rPr>
        <w:tab/>
        <w:t>Completion of entry coupon</w:t>
      </w:r>
      <w:bookmarkEnd w:id="78"/>
      <w:bookmarkEnd w:id="79"/>
      <w:bookmarkEnd w:id="80"/>
      <w:bookmarkEnd w:id="81"/>
      <w:bookmarkEnd w:id="82"/>
      <w:bookmarkEnd w:id="83"/>
      <w:bookmarkEnd w:id="84"/>
      <w:r>
        <w:rPr>
          <w:snapToGrid w:val="0"/>
        </w:rPr>
        <w:t xml:space="preserve"> </w:t>
      </w:r>
    </w:p>
    <w:p>
      <w:pPr>
        <w:pStyle w:val="Subsection"/>
        <w:keepNext/>
        <w:keepLines/>
        <w:rPr>
          <w:snapToGrid w:val="0"/>
        </w:rPr>
      </w:pPr>
      <w:r>
        <w:rPr>
          <w:snapToGrid w:val="0"/>
        </w:rPr>
        <w:tab/>
        <w:t>(1)</w:t>
      </w:r>
      <w:r>
        <w:rPr>
          <w:snapToGrid w:val="0"/>
        </w:rPr>
        <w:tab/>
        <w:t>To enter Oz lotto using an entry coupon, a subscriber must — </w:t>
      </w:r>
    </w:p>
    <w:p>
      <w:pPr>
        <w:pStyle w:val="Indenta"/>
        <w:rPr>
          <w:snapToGrid w:val="0"/>
        </w:rPr>
      </w:pPr>
      <w:r>
        <w:rPr>
          <w:snapToGrid w:val="0"/>
        </w:rPr>
        <w:tab/>
        <w:t>(a)</w:t>
      </w:r>
      <w:r>
        <w:rPr>
          <w:snapToGrid w:val="0"/>
        </w:rPr>
        <w:tab/>
        <w:t>select 7 numbers out of the numbers 1 to 45 for each of at least one game on the entry coupon commencing with the game marked “1”; or</w:t>
      </w:r>
    </w:p>
    <w:p>
      <w:pPr>
        <w:pStyle w:val="Indenta"/>
        <w:rPr>
          <w:snapToGrid w:val="0"/>
        </w:rPr>
      </w:pPr>
      <w:r>
        <w:rPr>
          <w:snapToGrid w:val="0"/>
        </w:rPr>
        <w:tab/>
        <w:t>(b)</w:t>
      </w:r>
      <w:r>
        <w:rPr>
          <w:snapToGrid w:val="0"/>
        </w:rPr>
        <w:tab/>
        <w:t>select between 4 and 20 numbers (other than 7 numbers) out of the numbers 1 to 45 in one or more games on the entry coupon, commencing with the game marked “1”.</w:t>
      </w:r>
    </w:p>
    <w:p>
      <w:pPr>
        <w:pStyle w:val="Subsection"/>
        <w:rPr>
          <w:snapToGrid w:val="0"/>
        </w:rPr>
      </w:pPr>
      <w:r>
        <w:rPr>
          <w:snapToGrid w:val="0"/>
        </w:rPr>
        <w:tab/>
        <w:t>(2)</w:t>
      </w:r>
      <w:r>
        <w:rPr>
          <w:snapToGrid w:val="0"/>
        </w:rPr>
        <w:tab/>
        <w:t>For entry into Oz lotto the subscriber must also mark in the appropriate boxes on the entry coupon — </w:t>
      </w:r>
    </w:p>
    <w:p>
      <w:pPr>
        <w:pStyle w:val="Indenta"/>
        <w:rPr>
          <w:snapToGrid w:val="0"/>
        </w:rPr>
      </w:pPr>
      <w:r>
        <w:rPr>
          <w:snapToGrid w:val="0"/>
        </w:rPr>
        <w:tab/>
        <w:t>(a)</w:t>
      </w:r>
      <w:r>
        <w:rPr>
          <w:snapToGrid w:val="0"/>
        </w:rPr>
        <w:tab/>
        <w:t>how many, if any, consecutive weeks the entry coupon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and must pay the amount calculated in accordance with Schedule 1.</w:t>
      </w:r>
    </w:p>
    <w:p>
      <w:pPr>
        <w:pStyle w:val="Subsection"/>
      </w:pPr>
      <w:r>
        <w:tab/>
        <w:t>(3)</w:t>
      </w:r>
      <w:r>
        <w:tab/>
        <w:t>Where a subscriber selects between 4 and 20 numbers (other than 7 numbers) out of the numbers 1 to 45 in the game marked “1” on an entry coupon, up to 11 further games may be marked on that entry coupon by selecting the same number of numbers as were selected in the game marked “1”, but only up to an entry cost that does not, in aggregate, exceed $99 999.00.</w:t>
      </w:r>
    </w:p>
    <w:p>
      <w:pPr>
        <w:pStyle w:val="Subsection"/>
        <w:rPr>
          <w:snapToGrid w:val="0"/>
          <w:spacing w:val="-4"/>
        </w:rPr>
      </w:pPr>
      <w:r>
        <w:rPr>
          <w:snapToGrid w:val="0"/>
          <w:spacing w:val="-4"/>
        </w:rPr>
        <w:tab/>
        <w:t>(4)</w:t>
      </w:r>
      <w:r>
        <w:rPr>
          <w:snapToGrid w:val="0"/>
          <w:spacing w:val="-4"/>
        </w:rPr>
        <w:tab/>
        <w:t>After the subscriber has completed the requirements in this rule, the agent must use that entry coupon to generate a receipted ticket.</w:t>
      </w:r>
    </w:p>
    <w:p>
      <w:pPr>
        <w:pStyle w:val="Footnotesection"/>
      </w:pPr>
      <w:r>
        <w:tab/>
        <w:t>[Rule 6 amended in Gazette 9 Mar 2001 p. 1337; 5 Aug 2005 p. 3597; 6 Sep 2005 p. 4120.]</w:t>
      </w:r>
    </w:p>
    <w:p>
      <w:pPr>
        <w:pStyle w:val="Heading5"/>
        <w:rPr>
          <w:snapToGrid w:val="0"/>
        </w:rPr>
      </w:pPr>
      <w:bookmarkStart w:id="85" w:name="_Toc5072625"/>
      <w:bookmarkStart w:id="86" w:name="_Toc5072797"/>
      <w:bookmarkStart w:id="87" w:name="_Toc7409908"/>
      <w:bookmarkStart w:id="88" w:name="_Toc110931801"/>
      <w:bookmarkStart w:id="89" w:name="_Toc110933109"/>
      <w:bookmarkStart w:id="90" w:name="_Toc170620639"/>
      <w:bookmarkStart w:id="91" w:name="_Toc153172807"/>
      <w:r>
        <w:rPr>
          <w:rStyle w:val="CharSectno"/>
        </w:rPr>
        <w:t>7</w:t>
      </w:r>
      <w:r>
        <w:rPr>
          <w:snapToGrid w:val="0"/>
        </w:rPr>
        <w:t>.</w:t>
      </w:r>
      <w:r>
        <w:rPr>
          <w:snapToGrid w:val="0"/>
        </w:rPr>
        <w:tab/>
        <w:t>Oral request for entry</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To enter Oz lotto without an entry coupon,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 </w:t>
      </w:r>
    </w:p>
    <w:p>
      <w:pPr>
        <w:pStyle w:val="Indenta"/>
        <w:rPr>
          <w:snapToGrid w:val="0"/>
        </w:rPr>
      </w:pPr>
      <w:r>
        <w:rPr>
          <w:snapToGrid w:val="0"/>
        </w:rPr>
        <w:tab/>
        <w:t>(a)</w:t>
      </w:r>
      <w:r>
        <w:rPr>
          <w:snapToGrid w:val="0"/>
        </w:rPr>
        <w:tab/>
        <w:t>whether the subscriber wishes to select — </w:t>
      </w:r>
    </w:p>
    <w:p>
      <w:pPr>
        <w:pStyle w:val="Indenti"/>
        <w:rPr>
          <w:snapToGrid w:val="0"/>
        </w:rPr>
      </w:pPr>
      <w:r>
        <w:rPr>
          <w:snapToGrid w:val="0"/>
        </w:rPr>
        <w:tab/>
        <w:t>(i)</w:t>
      </w:r>
      <w:r>
        <w:rPr>
          <w:snapToGrid w:val="0"/>
        </w:rPr>
        <w:tab/>
        <w:t>7 numbers out of the numbers 1 to 45 — in which case the single receipted ticket must be entered for either 6, 12, 14, 18 or 25 games;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w:t>
      </w:r>
    </w:p>
    <w:p>
      <w:pPr>
        <w:pStyle w:val="Heading5"/>
        <w:rPr>
          <w:snapToGrid w:val="0"/>
        </w:rPr>
      </w:pPr>
      <w:bookmarkStart w:id="92" w:name="_Toc5072626"/>
      <w:bookmarkStart w:id="93" w:name="_Toc5072798"/>
      <w:bookmarkStart w:id="94" w:name="_Toc7409909"/>
      <w:bookmarkStart w:id="95" w:name="_Toc110931802"/>
      <w:bookmarkStart w:id="96" w:name="_Toc110933110"/>
      <w:bookmarkStart w:id="97" w:name="_Toc170620640"/>
      <w:bookmarkStart w:id="98" w:name="_Toc153172808"/>
      <w:r>
        <w:rPr>
          <w:rStyle w:val="CharSectno"/>
        </w:rPr>
        <w:t>8</w:t>
      </w:r>
      <w:r>
        <w:rPr>
          <w:snapToGrid w:val="0"/>
        </w:rPr>
        <w:t>.</w:t>
      </w:r>
      <w:r>
        <w:rPr>
          <w:snapToGrid w:val="0"/>
        </w:rPr>
        <w:tab/>
        <w:t>No limit to number of entries</w:t>
      </w:r>
      <w:bookmarkEnd w:id="92"/>
      <w:bookmarkEnd w:id="93"/>
      <w:bookmarkEnd w:id="94"/>
      <w:bookmarkEnd w:id="95"/>
      <w:bookmarkEnd w:id="96"/>
      <w:bookmarkEnd w:id="97"/>
      <w:bookmarkEnd w:id="98"/>
      <w:r>
        <w:rPr>
          <w:snapToGrid w:val="0"/>
        </w:rPr>
        <w:t xml:space="preserve"> </w:t>
      </w:r>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99" w:name="_Toc5072627"/>
      <w:bookmarkStart w:id="100" w:name="_Toc5072799"/>
      <w:bookmarkStart w:id="101" w:name="_Toc7409910"/>
      <w:bookmarkStart w:id="102" w:name="_Toc110931803"/>
      <w:bookmarkStart w:id="103" w:name="_Toc110933111"/>
      <w:bookmarkStart w:id="104" w:name="_Toc170620641"/>
      <w:bookmarkStart w:id="105" w:name="_Toc153172809"/>
      <w:r>
        <w:rPr>
          <w:rStyle w:val="CharSectno"/>
        </w:rPr>
        <w:t>9</w:t>
      </w:r>
      <w:r>
        <w:rPr>
          <w:snapToGrid w:val="0"/>
        </w:rPr>
        <w:t>.</w:t>
      </w:r>
      <w:r>
        <w:rPr>
          <w:snapToGrid w:val="0"/>
        </w:rPr>
        <w:tab/>
        <w:t>Accuracy of receipted ticket</w:t>
      </w:r>
      <w:bookmarkEnd w:id="99"/>
      <w:bookmarkEnd w:id="100"/>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An agent who — </w:t>
      </w:r>
    </w:p>
    <w:p>
      <w:pPr>
        <w:pStyle w:val="Indenta"/>
        <w:rPr>
          <w:snapToGrid w:val="0"/>
        </w:rPr>
      </w:pPr>
      <w:r>
        <w:rPr>
          <w:snapToGrid w:val="0"/>
        </w:rPr>
        <w:tab/>
        <w:t>(a)</w:t>
      </w:r>
      <w:r>
        <w:rPr>
          <w:snapToGrid w:val="0"/>
        </w:rPr>
        <w:tab/>
        <w:t>processes an entry coupon,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is under no duty to ensure that the entry coupon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 </w:t>
      </w:r>
    </w:p>
    <w:p>
      <w:pPr>
        <w:pStyle w:val="Indenta"/>
        <w:rPr>
          <w:snapToGrid w:val="0"/>
        </w:rPr>
      </w:pPr>
      <w:r>
        <w:rPr>
          <w:snapToGrid w:val="0"/>
        </w:rPr>
        <w:tab/>
        <w:t>(a)</w:t>
      </w:r>
      <w:r>
        <w:rPr>
          <w:snapToGrid w:val="0"/>
        </w:rPr>
        <w:tab/>
        <w:t>is not an accurate reproduction of the details on the entry coupon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Heading5"/>
        <w:rPr>
          <w:snapToGrid w:val="0"/>
        </w:rPr>
      </w:pPr>
      <w:bookmarkStart w:id="106" w:name="_Toc5072628"/>
      <w:bookmarkStart w:id="107" w:name="_Toc5072800"/>
      <w:bookmarkStart w:id="108" w:name="_Toc7409911"/>
      <w:bookmarkStart w:id="109" w:name="_Toc110931804"/>
      <w:bookmarkStart w:id="110" w:name="_Toc110933112"/>
      <w:bookmarkStart w:id="111" w:name="_Toc170620642"/>
      <w:bookmarkStart w:id="112" w:name="_Toc153172810"/>
      <w:r>
        <w:rPr>
          <w:rStyle w:val="CharSectno"/>
        </w:rPr>
        <w:t>10</w:t>
      </w:r>
      <w:r>
        <w:rPr>
          <w:snapToGrid w:val="0"/>
        </w:rPr>
        <w:t>.</w:t>
      </w:r>
      <w:r>
        <w:rPr>
          <w:snapToGrid w:val="0"/>
        </w:rPr>
        <w:tab/>
        <w:t>Validity of receipted ticket</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receipted ticket is an acknowledgement by the Commission that it has accepted that entry, as appearing on the ticket, in Oz lotto for the numbered Oz lotto draw(s) shown on the ticket unless — </w:t>
      </w:r>
    </w:p>
    <w:p>
      <w:pPr>
        <w:pStyle w:val="Indenta"/>
        <w:rPr>
          <w:snapToGrid w:val="0"/>
        </w:rPr>
      </w:pPr>
      <w:r>
        <w:rPr>
          <w:snapToGrid w:val="0"/>
        </w:rPr>
        <w:tab/>
        <w:t>(a)</w:t>
      </w:r>
      <w:r>
        <w:rPr>
          <w:snapToGrid w:val="0"/>
        </w:rPr>
        <w:tab/>
        <w:t>that receipted ticket has been returned or surrendered in accordance with rule 9(2) or rule 11;</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Heading5"/>
        <w:rPr>
          <w:snapToGrid w:val="0"/>
        </w:rPr>
      </w:pPr>
      <w:bookmarkStart w:id="113" w:name="_Toc5072629"/>
      <w:bookmarkStart w:id="114" w:name="_Toc5072801"/>
      <w:bookmarkStart w:id="115" w:name="_Toc7409912"/>
      <w:bookmarkStart w:id="116" w:name="_Toc110931805"/>
      <w:bookmarkStart w:id="117" w:name="_Toc110933113"/>
      <w:bookmarkStart w:id="118" w:name="_Toc170620643"/>
      <w:bookmarkStart w:id="119" w:name="_Toc153172811"/>
      <w:r>
        <w:rPr>
          <w:rStyle w:val="CharSectno"/>
        </w:rPr>
        <w:t>11</w:t>
      </w:r>
      <w:r>
        <w:rPr>
          <w:snapToGrid w:val="0"/>
        </w:rPr>
        <w:t>.</w:t>
      </w:r>
      <w:r>
        <w:rPr>
          <w:snapToGrid w:val="0"/>
        </w:rPr>
        <w:tab/>
        <w:t>Surrender of receipted ticket</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holder of a receipted ticket may surrender that ticket, whether under the provisions of rule 9(2) or for any other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Heading5"/>
        <w:rPr>
          <w:snapToGrid w:val="0"/>
        </w:rPr>
      </w:pPr>
      <w:bookmarkStart w:id="120" w:name="_Toc5072630"/>
      <w:bookmarkStart w:id="121" w:name="_Toc5072802"/>
      <w:bookmarkStart w:id="122" w:name="_Toc7409913"/>
      <w:bookmarkStart w:id="123" w:name="_Toc110931806"/>
      <w:bookmarkStart w:id="124" w:name="_Toc110933114"/>
      <w:bookmarkStart w:id="125" w:name="_Toc170620644"/>
      <w:bookmarkStart w:id="126" w:name="_Toc153172812"/>
      <w:r>
        <w:rPr>
          <w:rStyle w:val="CharSectno"/>
        </w:rPr>
        <w:t>12</w:t>
      </w:r>
      <w:r>
        <w:rPr>
          <w:snapToGrid w:val="0"/>
        </w:rPr>
        <w:t>.</w:t>
      </w:r>
      <w:r>
        <w:rPr>
          <w:snapToGrid w:val="0"/>
        </w:rPr>
        <w:tab/>
        <w:t>Entry by mail</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subrule (2), the Commission must produce a receipted ticket where an entry coupon is delivered by mail and completed in accordance with these rules, and accompanied by the correct payment.</w:t>
      </w:r>
    </w:p>
    <w:p>
      <w:pPr>
        <w:pStyle w:val="Subsection"/>
        <w:rPr>
          <w:snapToGrid w:val="0"/>
        </w:rPr>
      </w:pPr>
      <w:r>
        <w:rPr>
          <w:snapToGrid w:val="0"/>
        </w:rPr>
        <w:tab/>
        <w:t>(2)</w:t>
      </w:r>
      <w:r>
        <w:rPr>
          <w:snapToGrid w:val="0"/>
        </w:rPr>
        <w:tab/>
        <w:t>Where payment is tendered by cheque with an entry coupon delivered by mail, the Commission is under no duty to issue the receipted ticket until after that cheque has been cleared.</w:t>
      </w:r>
    </w:p>
    <w:p>
      <w:pPr>
        <w:pStyle w:val="Subsection"/>
        <w:rPr>
          <w:snapToGrid w:val="0"/>
        </w:rPr>
      </w:pPr>
      <w:r>
        <w:rPr>
          <w:snapToGrid w:val="0"/>
        </w:rPr>
        <w:tab/>
        <w:t>(3)</w:t>
      </w:r>
      <w:r>
        <w:rPr>
          <w:snapToGrid w:val="0"/>
        </w:rPr>
        <w:tab/>
        <w:t>Where payment is tendered with an entry coupon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If an entry coupon is received by the Commission by mail, together with correct payment, and one or more of the games contains too many selected numbers, the Commission may ignore the highest additional number or numbers when producing a receipted ticket from that entry coupon.</w:t>
      </w:r>
    </w:p>
    <w:p>
      <w:pPr>
        <w:pStyle w:val="Subsection"/>
        <w:rPr>
          <w:snapToGrid w:val="0"/>
        </w:rPr>
      </w:pPr>
      <w:r>
        <w:rPr>
          <w:snapToGrid w:val="0"/>
        </w:rPr>
        <w:tab/>
        <w:t>(5)</w:t>
      </w:r>
      <w:r>
        <w:rPr>
          <w:snapToGrid w:val="0"/>
        </w:rPr>
        <w:tab/>
        <w:t>If an entry coupon is received by the Commission by mail, together with correct payment, and that coupon is bent or creased to the extent that a computer terminal will not accept or correctly read the coupon, the Commission may produce a receipted ticket that reflects the Commission’s determination of the subscribers intentions as shown by the coupon and the subscriber is bound by any such determination.</w:t>
      </w:r>
    </w:p>
    <w:p>
      <w:pPr>
        <w:pStyle w:val="Subsection"/>
        <w:rPr>
          <w:snapToGrid w:val="0"/>
        </w:rPr>
      </w:pPr>
      <w:r>
        <w:rPr>
          <w:snapToGrid w:val="0"/>
        </w:rPr>
        <w:tab/>
        <w:t>(6)</w:t>
      </w:r>
      <w:r>
        <w:rPr>
          <w:snapToGrid w:val="0"/>
        </w:rPr>
        <w:tab/>
        <w:t>If a request for a receipted ticket is received by the Commission by mail, together with correct payment, and a coupon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If an entry coupon is received by the Commission by mail, together with correct payment, and that coupon is specified as being —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A receipted ticket under this rule must be posted by the Commission to the return address accompanying the entry coupon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w:t>
      </w:r>
    </w:p>
    <w:p>
      <w:pPr>
        <w:pStyle w:val="Heading2"/>
      </w:pPr>
      <w:bookmarkStart w:id="127" w:name="_Toc110931807"/>
      <w:bookmarkStart w:id="128" w:name="_Toc110933115"/>
      <w:bookmarkStart w:id="129" w:name="_Toc110933191"/>
      <w:bookmarkStart w:id="130" w:name="_Toc110933274"/>
      <w:bookmarkStart w:id="131" w:name="_Toc113703773"/>
      <w:bookmarkStart w:id="132" w:name="_Toc113767364"/>
      <w:bookmarkStart w:id="133" w:name="_Toc115087802"/>
      <w:bookmarkStart w:id="134" w:name="_Toc115146243"/>
      <w:bookmarkStart w:id="135" w:name="_Toc143931260"/>
      <w:bookmarkStart w:id="136" w:name="_Toc144005707"/>
      <w:bookmarkStart w:id="137" w:name="_Toc148759779"/>
      <w:bookmarkStart w:id="138" w:name="_Toc153172632"/>
      <w:bookmarkStart w:id="139" w:name="_Toc153172813"/>
      <w:bookmarkStart w:id="140" w:name="_Toc170548719"/>
      <w:bookmarkStart w:id="141" w:name="_Toc170620645"/>
      <w:r>
        <w:rPr>
          <w:rStyle w:val="CharPartNo"/>
        </w:rPr>
        <w:t>Part 3</w:t>
      </w:r>
      <w:r>
        <w:rPr>
          <w:rStyle w:val="CharDivNo"/>
        </w:rPr>
        <w:t> </w:t>
      </w:r>
      <w:r>
        <w:t>—</w:t>
      </w:r>
      <w:r>
        <w:rPr>
          <w:rStyle w:val="CharDivText"/>
        </w:rPr>
        <w:t> </w:t>
      </w:r>
      <w:r>
        <w:rPr>
          <w:rStyle w:val="CharPartText"/>
        </w:rPr>
        <w:t>General duties of Commission and calculation of prize pools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5072631"/>
      <w:bookmarkStart w:id="143" w:name="_Toc5072803"/>
      <w:bookmarkStart w:id="144" w:name="_Toc7409914"/>
      <w:bookmarkStart w:id="145" w:name="_Toc110931808"/>
      <w:bookmarkStart w:id="146" w:name="_Toc110933116"/>
      <w:bookmarkStart w:id="147" w:name="_Toc170620646"/>
      <w:bookmarkStart w:id="148" w:name="_Toc153172814"/>
      <w:r>
        <w:rPr>
          <w:rStyle w:val="CharSectno"/>
        </w:rPr>
        <w:t>13</w:t>
      </w:r>
      <w:r>
        <w:rPr>
          <w:snapToGrid w:val="0"/>
        </w:rPr>
        <w:t>.</w:t>
      </w:r>
      <w:r>
        <w:rPr>
          <w:snapToGrid w:val="0"/>
        </w:rPr>
        <w:tab/>
        <w:t>Oz lotto draws to be numbered</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49" w:name="_Toc5072632"/>
      <w:bookmarkStart w:id="150" w:name="_Toc5072804"/>
      <w:bookmarkStart w:id="151" w:name="_Toc7409915"/>
      <w:bookmarkStart w:id="152" w:name="_Toc110931809"/>
      <w:bookmarkStart w:id="153" w:name="_Toc110933117"/>
      <w:bookmarkStart w:id="154" w:name="_Toc170620647"/>
      <w:bookmarkStart w:id="155" w:name="_Toc153172815"/>
      <w:r>
        <w:rPr>
          <w:rStyle w:val="CharSectno"/>
        </w:rPr>
        <w:t>14</w:t>
      </w:r>
      <w:r>
        <w:t>.</w:t>
      </w:r>
      <w:r>
        <w:tab/>
        <w:t>Oz lotto to be supervised</w:t>
      </w:r>
      <w:bookmarkEnd w:id="149"/>
      <w:bookmarkEnd w:id="150"/>
      <w:bookmarkEnd w:id="151"/>
      <w:bookmarkEnd w:id="152"/>
      <w:bookmarkEnd w:id="153"/>
      <w:bookmarkEnd w:id="154"/>
      <w:bookmarkEnd w:id="155"/>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56" w:name="_Toc5072633"/>
      <w:bookmarkStart w:id="157" w:name="_Toc5072805"/>
      <w:bookmarkStart w:id="158" w:name="_Toc7409916"/>
      <w:bookmarkStart w:id="159" w:name="_Toc110931810"/>
      <w:bookmarkStart w:id="160" w:name="_Toc110933118"/>
      <w:bookmarkStart w:id="161" w:name="_Toc170620648"/>
      <w:bookmarkStart w:id="162" w:name="_Toc153172816"/>
      <w:r>
        <w:rPr>
          <w:rStyle w:val="CharSectno"/>
        </w:rPr>
        <w:t>15</w:t>
      </w:r>
      <w:r>
        <w:rPr>
          <w:snapToGrid w:val="0"/>
        </w:rPr>
        <w:t>.</w:t>
      </w:r>
      <w:r>
        <w:rPr>
          <w:snapToGrid w:val="0"/>
        </w:rPr>
        <w:tab/>
        <w:t>Publication of results</w:t>
      </w:r>
      <w:bookmarkEnd w:id="156"/>
      <w:bookmarkEnd w:id="157"/>
      <w:bookmarkEnd w:id="158"/>
      <w:bookmarkEnd w:id="159"/>
      <w:bookmarkEnd w:id="160"/>
      <w:bookmarkEnd w:id="161"/>
      <w:bookmarkEnd w:id="162"/>
      <w:r>
        <w:rPr>
          <w:snapToGrid w:val="0"/>
        </w:rPr>
        <w:t xml:space="preserve"> </w:t>
      </w:r>
    </w:p>
    <w:p>
      <w:pPr>
        <w:pStyle w:val="Subsection"/>
        <w:rPr>
          <w:snapToGrid w:val="0"/>
          <w:spacing w:val="-4"/>
        </w:rPr>
      </w:pPr>
      <w:r>
        <w:rPr>
          <w:snapToGrid w:val="0"/>
          <w:spacing w:val="-4"/>
        </w:rPr>
        <w:tab/>
      </w:r>
      <w:r>
        <w:rPr>
          <w:snapToGrid w:val="0"/>
          <w:spacing w:val="-4"/>
        </w:rPr>
        <w:tab/>
        <w:t>Each time Oz lotto is conducted the Commission must publish —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63" w:name="_Toc5072634"/>
      <w:bookmarkStart w:id="164" w:name="_Toc5072806"/>
      <w:bookmarkStart w:id="165" w:name="_Toc7409917"/>
      <w:bookmarkStart w:id="166" w:name="_Toc110931811"/>
      <w:bookmarkStart w:id="167" w:name="_Toc110933119"/>
      <w:r>
        <w:tab/>
        <w:t>[Rule 15 amended in Gazette 6 Sep 2005 p. 4120.]</w:t>
      </w:r>
    </w:p>
    <w:p>
      <w:pPr>
        <w:pStyle w:val="Heading5"/>
        <w:keepNext w:val="0"/>
        <w:keepLines w:val="0"/>
        <w:rPr>
          <w:snapToGrid w:val="0"/>
        </w:rPr>
      </w:pPr>
      <w:bookmarkStart w:id="168" w:name="_Toc147290363"/>
      <w:bookmarkStart w:id="169" w:name="_Toc170620649"/>
      <w:bookmarkStart w:id="170" w:name="_Toc153172817"/>
      <w:bookmarkStart w:id="171" w:name="_Toc110931812"/>
      <w:bookmarkStart w:id="172" w:name="_Toc110933120"/>
      <w:bookmarkStart w:id="173" w:name="_Toc110933196"/>
      <w:bookmarkStart w:id="174" w:name="_Toc110933279"/>
      <w:bookmarkStart w:id="175" w:name="_Toc113703778"/>
      <w:bookmarkStart w:id="176" w:name="_Toc113767369"/>
      <w:bookmarkStart w:id="177" w:name="_Toc115087807"/>
      <w:bookmarkStart w:id="178" w:name="_Toc115146248"/>
      <w:bookmarkStart w:id="179" w:name="_Toc143931265"/>
      <w:bookmarkStart w:id="180" w:name="_Toc144005712"/>
      <w:bookmarkEnd w:id="163"/>
      <w:bookmarkEnd w:id="164"/>
      <w:bookmarkEnd w:id="165"/>
      <w:bookmarkEnd w:id="166"/>
      <w:bookmarkEnd w:id="167"/>
      <w:r>
        <w:rPr>
          <w:rStyle w:val="CharSectno"/>
        </w:rPr>
        <w:t>16</w:t>
      </w:r>
      <w:r>
        <w:rPr>
          <w:snapToGrid w:val="0"/>
        </w:rPr>
        <w:t>.</w:t>
      </w:r>
      <w:r>
        <w:rPr>
          <w:snapToGrid w:val="0"/>
        </w:rPr>
        <w:tab/>
        <w:t>National Lotto Bloc prize pool and prize reserve fund</w:t>
      </w:r>
      <w:bookmarkEnd w:id="168"/>
      <w:bookmarkEnd w:id="169"/>
      <w:bookmarkEnd w:id="170"/>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w:t>
      </w:r>
      <w:del w:id="181" w:author="Master Repository Process" w:date="2021-08-29T01:58:00Z">
        <w:r>
          <w:rPr>
            <w:snapToGrid w:val="0"/>
          </w:rPr>
          <w:delText>go</w:delText>
        </w:r>
      </w:del>
      <w:ins w:id="182" w:author="Master Repository Process" w:date="2021-08-29T01:58:00Z">
        <w:r>
          <w:rPr>
            <w:snapToGrid w:val="0"/>
          </w:rPr>
          <w:t>goes</w:t>
        </w:r>
      </w:ins>
      <w:r>
        <w:rPr>
          <w:snapToGrid w:val="0"/>
        </w:rPr>
        <w:t xml:space="preserve">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w:t>
      </w:r>
      <w:ins w:id="183" w:author="Master Repository Process" w:date="2021-08-29T01:58:00Z">
        <w:r>
          <w:t>; 26 Jun 2007 p. 3055</w:t>
        </w:r>
      </w:ins>
      <w:r>
        <w:t>.]</w:t>
      </w:r>
    </w:p>
    <w:p>
      <w:pPr>
        <w:pStyle w:val="Heading2"/>
      </w:pPr>
      <w:bookmarkStart w:id="184" w:name="_Toc148759784"/>
      <w:bookmarkStart w:id="185" w:name="_Toc153172637"/>
      <w:bookmarkStart w:id="186" w:name="_Toc153172818"/>
      <w:bookmarkStart w:id="187" w:name="_Toc170548724"/>
      <w:bookmarkStart w:id="188" w:name="_Toc170620650"/>
      <w:r>
        <w:rPr>
          <w:rStyle w:val="CharPartNo"/>
        </w:rPr>
        <w:t>Part 4</w:t>
      </w:r>
      <w:r>
        <w:rPr>
          <w:rStyle w:val="CharDivNo"/>
        </w:rPr>
        <w:t> </w:t>
      </w:r>
      <w:r>
        <w:t>—</w:t>
      </w:r>
      <w:r>
        <w:rPr>
          <w:rStyle w:val="CharDivText"/>
        </w:rPr>
        <w:t> </w:t>
      </w:r>
      <w:r>
        <w:rPr>
          <w:rStyle w:val="CharPartText"/>
        </w:rPr>
        <w:t>Oz lotto draw</w:t>
      </w:r>
      <w:bookmarkEnd w:id="171"/>
      <w:bookmarkEnd w:id="172"/>
      <w:bookmarkEnd w:id="173"/>
      <w:bookmarkEnd w:id="174"/>
      <w:bookmarkEnd w:id="175"/>
      <w:bookmarkEnd w:id="176"/>
      <w:bookmarkEnd w:id="177"/>
      <w:bookmarkEnd w:id="178"/>
      <w:bookmarkEnd w:id="179"/>
      <w:bookmarkEnd w:id="180"/>
      <w:bookmarkEnd w:id="184"/>
      <w:bookmarkEnd w:id="185"/>
      <w:bookmarkEnd w:id="186"/>
      <w:bookmarkEnd w:id="187"/>
      <w:bookmarkEnd w:id="188"/>
      <w:r>
        <w:rPr>
          <w:rStyle w:val="CharPartText"/>
        </w:rPr>
        <w:t xml:space="preserve"> </w:t>
      </w:r>
    </w:p>
    <w:p>
      <w:pPr>
        <w:pStyle w:val="Heading5"/>
      </w:pPr>
      <w:bookmarkStart w:id="189" w:name="_Toc170620651"/>
      <w:bookmarkStart w:id="190" w:name="_Toc153172819"/>
      <w:bookmarkStart w:id="191" w:name="_Toc5072636"/>
      <w:bookmarkStart w:id="192" w:name="_Toc5072808"/>
      <w:bookmarkStart w:id="193" w:name="_Toc7409919"/>
      <w:bookmarkStart w:id="194" w:name="_Toc110931814"/>
      <w:bookmarkStart w:id="195" w:name="_Toc110933122"/>
      <w:r>
        <w:rPr>
          <w:rStyle w:val="CharSectno"/>
        </w:rPr>
        <w:t>17</w:t>
      </w:r>
      <w:r>
        <w:t>.</w:t>
      </w:r>
      <w:r>
        <w:tab/>
        <w:t>Criteria for Oz lotto prizes</w:t>
      </w:r>
      <w:bookmarkEnd w:id="189"/>
      <w:bookmarkEnd w:id="190"/>
    </w:p>
    <w:p>
      <w:pPr>
        <w:pStyle w:val="Subsection"/>
      </w:pPr>
      <w:r>
        <w:tab/>
      </w:r>
      <w:r>
        <w:tab/>
        <w:t xml:space="preserve">In an Oz lotto draw the holder of a receipted ticket wins —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196" w:name="_Toc170620652"/>
      <w:bookmarkStart w:id="197" w:name="_Toc153172820"/>
      <w:r>
        <w:rPr>
          <w:rStyle w:val="CharSectno"/>
        </w:rPr>
        <w:t>18</w:t>
      </w:r>
      <w:r>
        <w:rPr>
          <w:snapToGrid w:val="0"/>
        </w:rPr>
        <w:t>.</w:t>
      </w:r>
      <w:r>
        <w:rPr>
          <w:snapToGrid w:val="0"/>
        </w:rPr>
        <w:tab/>
        <w:t>Only systems entry can win in more than one division per game</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Footnotesection"/>
      </w:pPr>
      <w:bookmarkStart w:id="198" w:name="_Toc5072637"/>
      <w:bookmarkStart w:id="199" w:name="_Toc5072809"/>
      <w:bookmarkStart w:id="200" w:name="_Toc7409920"/>
      <w:bookmarkStart w:id="201" w:name="_Toc110931815"/>
      <w:bookmarkStart w:id="202" w:name="_Toc110933123"/>
      <w:r>
        <w:tab/>
        <w:t>[Rule 18 amended in Gazette 6 Sep 2005 p. 4121.]</w:t>
      </w:r>
    </w:p>
    <w:p>
      <w:pPr>
        <w:pStyle w:val="Heading5"/>
        <w:rPr>
          <w:snapToGrid w:val="0"/>
        </w:rPr>
      </w:pPr>
      <w:bookmarkStart w:id="203" w:name="_Toc170620653"/>
      <w:bookmarkStart w:id="204" w:name="_Toc153172821"/>
      <w:r>
        <w:rPr>
          <w:rStyle w:val="CharSectno"/>
        </w:rPr>
        <w:t>19</w:t>
      </w:r>
      <w:r>
        <w:rPr>
          <w:snapToGrid w:val="0"/>
        </w:rPr>
        <w:t>.</w:t>
      </w:r>
      <w:r>
        <w:rPr>
          <w:snapToGrid w:val="0"/>
        </w:rPr>
        <w:tab/>
        <w:t>Distribution of Oz lotto prize pool</w:t>
      </w:r>
      <w:bookmarkEnd w:id="198"/>
      <w:bookmarkEnd w:id="199"/>
      <w:bookmarkEnd w:id="200"/>
      <w:bookmarkEnd w:id="201"/>
      <w:bookmarkEnd w:id="202"/>
      <w:bookmarkEnd w:id="203"/>
      <w:bookmarkEnd w:id="204"/>
      <w:r>
        <w:rPr>
          <w:snapToGrid w:val="0"/>
        </w:rPr>
        <w:t xml:space="preserve"> </w:t>
      </w:r>
    </w:p>
    <w:p>
      <w:pPr>
        <w:pStyle w:val="Subsection"/>
        <w:rPr>
          <w:del w:id="205" w:author="Master Repository Process" w:date="2021-08-29T01:58:00Z"/>
        </w:rPr>
      </w:pPr>
      <w:del w:id="206" w:author="Master Repository Process" w:date="2021-08-29T01:58:00Z">
        <w:r>
          <w:tab/>
          <w:delText>(1)</w:delText>
        </w:r>
        <w:r>
          <w:tab/>
          <w:delText xml:space="preserve">The Commission must distribute the Oz lotto prize pool for a draw as follows — </w:delText>
        </w:r>
      </w:del>
    </w:p>
    <w:p>
      <w:pPr>
        <w:pStyle w:val="Indenta"/>
        <w:rPr>
          <w:del w:id="207" w:author="Master Repository Process" w:date="2021-08-29T01:58:00Z"/>
        </w:rPr>
      </w:pPr>
      <w:del w:id="208" w:author="Master Repository Process" w:date="2021-08-29T01:58:00Z">
        <w:r>
          <w:tab/>
          <w:delText>(a)</w:delText>
        </w:r>
        <w:r>
          <w:tab/>
          <w:delText>division 1 — 40.0% of the prize pool;</w:delText>
        </w:r>
      </w:del>
    </w:p>
    <w:p>
      <w:pPr>
        <w:pStyle w:val="Indenta"/>
        <w:rPr>
          <w:del w:id="209" w:author="Master Repository Process" w:date="2021-08-29T01:58:00Z"/>
        </w:rPr>
      </w:pPr>
      <w:del w:id="210" w:author="Master Repository Process" w:date="2021-08-29T01:58:00Z">
        <w:r>
          <w:tab/>
          <w:delText>(b)</w:delText>
        </w:r>
        <w:r>
          <w:tab/>
          <w:delText>division 2 — 1.7% of the prize pool;</w:delText>
        </w:r>
      </w:del>
    </w:p>
    <w:p>
      <w:pPr>
        <w:pStyle w:val="Indenta"/>
        <w:rPr>
          <w:del w:id="211" w:author="Master Repository Process" w:date="2021-08-29T01:58:00Z"/>
        </w:rPr>
      </w:pPr>
      <w:del w:id="212" w:author="Master Repository Process" w:date="2021-08-29T01:58:00Z">
        <w:r>
          <w:tab/>
          <w:delText>(c)</w:delText>
        </w:r>
        <w:r>
          <w:tab/>
          <w:delText>division 3 — 3.5% of the prize pool;</w:delText>
        </w:r>
      </w:del>
    </w:p>
    <w:p>
      <w:pPr>
        <w:pStyle w:val="Indenta"/>
        <w:rPr>
          <w:del w:id="213" w:author="Master Repository Process" w:date="2021-08-29T01:58:00Z"/>
        </w:rPr>
      </w:pPr>
      <w:del w:id="214" w:author="Master Repository Process" w:date="2021-08-29T01:58:00Z">
        <w:r>
          <w:tab/>
          <w:delText>(d)</w:delText>
        </w:r>
        <w:r>
          <w:tab/>
          <w:delText>division 4 — 1.8% of the prize pool;</w:delText>
        </w:r>
      </w:del>
    </w:p>
    <w:p>
      <w:pPr>
        <w:pStyle w:val="Indenta"/>
        <w:rPr>
          <w:del w:id="215" w:author="Master Repository Process" w:date="2021-08-29T01:58:00Z"/>
        </w:rPr>
      </w:pPr>
      <w:del w:id="216" w:author="Master Repository Process" w:date="2021-08-29T01:58:00Z">
        <w:r>
          <w:tab/>
          <w:delText>(e)</w:delText>
        </w:r>
        <w:r>
          <w:tab/>
          <w:delText>division 5 — 2.1% of the prize pool;</w:delText>
        </w:r>
      </w:del>
    </w:p>
    <w:p>
      <w:pPr>
        <w:pStyle w:val="Indenta"/>
        <w:rPr>
          <w:del w:id="217" w:author="Master Repository Process" w:date="2021-08-29T01:58:00Z"/>
        </w:rPr>
      </w:pPr>
      <w:del w:id="218" w:author="Master Repository Process" w:date="2021-08-29T01:58:00Z">
        <w:r>
          <w:tab/>
          <w:delText>(f)</w:delText>
        </w:r>
        <w:r>
          <w:tab/>
          <w:delText>division 6 — 24.0% of the prize pool; and</w:delText>
        </w:r>
      </w:del>
    </w:p>
    <w:p>
      <w:pPr>
        <w:pStyle w:val="Indenta"/>
        <w:rPr>
          <w:del w:id="219" w:author="Master Repository Process" w:date="2021-08-29T01:58:00Z"/>
        </w:rPr>
      </w:pPr>
      <w:del w:id="220" w:author="Master Repository Process" w:date="2021-08-29T01:58:00Z">
        <w:r>
          <w:tab/>
          <w:delText>(g)</w:delText>
        </w:r>
        <w:r>
          <w:tab/>
          <w:delText>division 7 — 26.9% of the prize pool.</w:delText>
        </w:r>
      </w:del>
    </w:p>
    <w:p>
      <w:pPr>
        <w:pStyle w:val="Ednotesubsection"/>
        <w:rPr>
          <w:ins w:id="221" w:author="Master Repository Process" w:date="2021-08-29T01:58:00Z"/>
        </w:rPr>
      </w:pPr>
      <w:ins w:id="222" w:author="Master Repository Process" w:date="2021-08-29T01:58:00Z">
        <w:r>
          <w:tab/>
          <w:t>[(1)</w:t>
        </w:r>
        <w:r>
          <w:tab/>
          <w:t>repealed]</w:t>
        </w:r>
      </w:ins>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Footnotesection"/>
      </w:pPr>
      <w:bookmarkStart w:id="223" w:name="_Toc5072638"/>
      <w:bookmarkStart w:id="224" w:name="_Toc5072810"/>
      <w:bookmarkStart w:id="225" w:name="_Toc7409921"/>
      <w:bookmarkStart w:id="226" w:name="_Toc110931816"/>
      <w:bookmarkStart w:id="227" w:name="_Toc110933124"/>
      <w:r>
        <w:tab/>
        <w:t>[Rule 19 amended in Gazette 6 Sep 2005 p. 4121</w:t>
      </w:r>
      <w:ins w:id="228" w:author="Master Repository Process" w:date="2021-08-29T01:58:00Z">
        <w:r>
          <w:t>; 26 Jun 2007 p. 3055</w:t>
        </w:r>
      </w:ins>
      <w:r>
        <w:t>.]</w:t>
      </w:r>
    </w:p>
    <w:p>
      <w:pPr>
        <w:pStyle w:val="Heading5"/>
        <w:rPr>
          <w:snapToGrid w:val="0"/>
        </w:rPr>
      </w:pPr>
      <w:bookmarkStart w:id="229" w:name="_Toc170620654"/>
      <w:bookmarkStart w:id="230" w:name="_Toc153172822"/>
      <w:r>
        <w:rPr>
          <w:rStyle w:val="CharSectno"/>
        </w:rPr>
        <w:t>20</w:t>
      </w:r>
      <w:r>
        <w:rPr>
          <w:snapToGrid w:val="0"/>
        </w:rPr>
        <w:t>.</w:t>
      </w:r>
      <w:r>
        <w:rPr>
          <w:snapToGrid w:val="0"/>
        </w:rPr>
        <w:tab/>
        <w:t>Division 1 jackpot</w:t>
      </w:r>
      <w:bookmarkEnd w:id="223"/>
      <w:bookmarkEnd w:id="224"/>
      <w:bookmarkEnd w:id="225"/>
      <w:bookmarkEnd w:id="226"/>
      <w:bookmarkEnd w:id="227"/>
      <w:bookmarkEnd w:id="229"/>
      <w:bookmarkEnd w:id="230"/>
      <w:r>
        <w:rPr>
          <w:snapToGrid w:val="0"/>
        </w:rPr>
        <w:t xml:space="preserve"> </w:t>
      </w:r>
    </w:p>
    <w:p>
      <w:pPr>
        <w:pStyle w:val="Subsection"/>
        <w:rPr>
          <w:snapToGrid w:val="0"/>
        </w:rPr>
      </w:pPr>
      <w:r>
        <w:rPr>
          <w:snapToGrid w:val="0"/>
        </w:rPr>
        <w:tab/>
        <w:t>(1)</w:t>
      </w:r>
      <w:r>
        <w:rPr>
          <w:snapToGrid w:val="0"/>
        </w:rPr>
        <w:tab/>
        <w:t>If no one is entitled to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w:t>
      </w:r>
    </w:p>
    <w:p>
      <w:pPr>
        <w:pStyle w:val="Heading5"/>
        <w:rPr>
          <w:snapToGrid w:val="0"/>
        </w:rPr>
      </w:pPr>
      <w:bookmarkStart w:id="231" w:name="_Toc5072639"/>
      <w:bookmarkStart w:id="232" w:name="_Toc5072811"/>
      <w:bookmarkStart w:id="233" w:name="_Toc7409922"/>
      <w:bookmarkStart w:id="234" w:name="_Toc110931817"/>
      <w:bookmarkStart w:id="235" w:name="_Toc110933125"/>
      <w:bookmarkStart w:id="236" w:name="_Toc170620655"/>
      <w:bookmarkStart w:id="237" w:name="_Toc153172823"/>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no one is entitled to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If no one is entitled to a division 3 prize in a particular Oz lotto draw, then the prize pool for division 3 must be added to the prize pool for the next lower division in which there is at least one winner in that Oz lotto draw.</w:t>
      </w:r>
    </w:p>
    <w:p>
      <w:pPr>
        <w:pStyle w:val="Subsection"/>
      </w:pPr>
      <w:bookmarkStart w:id="238" w:name="_Toc5072640"/>
      <w:bookmarkStart w:id="239" w:name="_Toc5072812"/>
      <w:bookmarkStart w:id="240" w:name="_Toc7409923"/>
      <w:bookmarkStart w:id="241" w:name="_Toc110931818"/>
      <w:bookmarkStart w:id="242" w:name="_Toc110933126"/>
      <w:r>
        <w:tab/>
        <w:t>(3)</w:t>
      </w:r>
      <w:r>
        <w:tab/>
        <w:t>If no one is entitled to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is entitled to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is entitled to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w:t>
      </w:r>
    </w:p>
    <w:p>
      <w:pPr>
        <w:pStyle w:val="Heading5"/>
        <w:rPr>
          <w:snapToGrid w:val="0"/>
        </w:rPr>
      </w:pPr>
      <w:bookmarkStart w:id="243" w:name="_Toc170620656"/>
      <w:bookmarkStart w:id="244" w:name="_Toc153172824"/>
      <w:r>
        <w:rPr>
          <w:rStyle w:val="CharSectno"/>
        </w:rPr>
        <w:t>22</w:t>
      </w:r>
      <w:r>
        <w:rPr>
          <w:snapToGrid w:val="0"/>
        </w:rPr>
        <w:t>.</w:t>
      </w:r>
      <w:r>
        <w:rPr>
          <w:snapToGrid w:val="0"/>
        </w:rPr>
        <w:tab/>
        <w:t>Bonus draws and guaranteed prize pools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245" w:name="_Toc5072641"/>
      <w:bookmarkStart w:id="246" w:name="_Toc5072813"/>
      <w:bookmarkStart w:id="247" w:name="_Toc7409924"/>
      <w:bookmarkStart w:id="248" w:name="_Toc110931819"/>
      <w:bookmarkStart w:id="249" w:name="_Toc110933127"/>
      <w:bookmarkStart w:id="250" w:name="_Toc170620657"/>
      <w:bookmarkStart w:id="251" w:name="_Toc153172825"/>
      <w:r>
        <w:rPr>
          <w:rStyle w:val="CharSectno"/>
        </w:rPr>
        <w:t>23</w:t>
      </w:r>
      <w:r>
        <w:rPr>
          <w:snapToGrid w:val="0"/>
        </w:rPr>
        <w:t>.</w:t>
      </w:r>
      <w:r>
        <w:rPr>
          <w:snapToGrid w:val="0"/>
        </w:rPr>
        <w:tab/>
        <w:t>Combination of jackpot and prize reserve amount to form single division 1 prize pool</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52" w:name="_Toc5072642"/>
      <w:bookmarkStart w:id="253" w:name="_Toc5072814"/>
      <w:bookmarkStart w:id="254" w:name="_Toc7409925"/>
      <w:bookmarkStart w:id="255" w:name="_Toc110931820"/>
      <w:bookmarkStart w:id="256" w:name="_Toc110933128"/>
      <w:bookmarkStart w:id="257" w:name="_Toc170620658"/>
      <w:bookmarkStart w:id="258" w:name="_Toc153172826"/>
      <w:r>
        <w:rPr>
          <w:rStyle w:val="CharSectno"/>
        </w:rPr>
        <w:t>24</w:t>
      </w:r>
      <w:r>
        <w:rPr>
          <w:snapToGrid w:val="0"/>
        </w:rPr>
        <w:t>.</w:t>
      </w:r>
      <w:r>
        <w:rPr>
          <w:snapToGrid w:val="0"/>
        </w:rPr>
        <w:tab/>
        <w:t>Contribution to satisfy minimum prize payout does not form a part of jackpot prize pool</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259" w:name="_Toc170620659"/>
      <w:bookmarkStart w:id="260" w:name="_Toc153172827"/>
      <w:bookmarkStart w:id="261" w:name="_Toc110931824"/>
      <w:bookmarkStart w:id="262" w:name="_Toc110933132"/>
      <w:bookmarkStart w:id="263" w:name="_Toc110933208"/>
      <w:bookmarkStart w:id="264" w:name="_Toc110933291"/>
      <w:bookmarkStart w:id="265" w:name="_Toc113703790"/>
      <w:bookmarkStart w:id="266" w:name="_Toc113767381"/>
      <w:r>
        <w:rPr>
          <w:rStyle w:val="CharSectno"/>
        </w:rPr>
        <w:t>25</w:t>
      </w:r>
      <w:r>
        <w:t>.</w:t>
      </w:r>
      <w:r>
        <w:tab/>
        <w:t>Division 1 prizes</w:t>
      </w:r>
      <w:bookmarkEnd w:id="259"/>
      <w:bookmarkEnd w:id="260"/>
      <w:r>
        <w:t xml:space="preserve"> </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 xml:space="preserve">Subject to subrule (3), a division 1 prize in an Oz lotto draw is to be paid — </w:t>
      </w:r>
    </w:p>
    <w:p>
      <w:pPr>
        <w:pStyle w:val="Indenta"/>
      </w:pPr>
      <w:r>
        <w:tab/>
        <w:t>(a)</w:t>
      </w:r>
      <w:r>
        <w:tab/>
        <w:t>by the Commission;</w:t>
      </w:r>
    </w:p>
    <w:p>
      <w:pPr>
        <w:pStyle w:val="Indenta"/>
      </w:pPr>
      <w:r>
        <w:tab/>
        <w:t>(b)</w:t>
      </w:r>
      <w:r>
        <w:tab/>
        <w:t>by cheque or in any other manner determined by the Commission; and</w:t>
      </w:r>
    </w:p>
    <w:p>
      <w:pPr>
        <w:pStyle w:val="Indenta"/>
      </w:pPr>
      <w:r>
        <w:tab/>
        <w:t>(c)</w:t>
      </w:r>
      <w:r>
        <w:tab/>
        <w:t>after the validation period for that draw.</w:t>
      </w:r>
    </w:p>
    <w:p>
      <w:pPr>
        <w:pStyle w:val="Subsection"/>
      </w:pPr>
      <w:r>
        <w:tab/>
        <w:t>(3)</w:t>
      </w:r>
      <w:r>
        <w:tab/>
        <w:t xml:space="preserve">Where a division 1 winning receipted ticket is presented to the Commission and details set out in the space provided on the receipted ticket for the prize winners details are not sufficient to establish —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 xml:space="preserve">the Commission may —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w:t>
      </w:r>
    </w:p>
    <w:p>
      <w:pPr>
        <w:pStyle w:val="Heading5"/>
      </w:pPr>
      <w:bookmarkStart w:id="267" w:name="_Toc170620660"/>
      <w:bookmarkStart w:id="268" w:name="_Toc153172828"/>
      <w:r>
        <w:rPr>
          <w:rStyle w:val="CharSectno"/>
        </w:rPr>
        <w:t>26</w:t>
      </w:r>
      <w:r>
        <w:t>.</w:t>
      </w:r>
      <w:r>
        <w:tab/>
        <w:t>Division 2 prizes</w:t>
      </w:r>
      <w:bookmarkEnd w:id="267"/>
      <w:bookmarkEnd w:id="268"/>
      <w:r>
        <w:t xml:space="preserve"> </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 xml:space="preserve">A division 2 prize is to be paid — </w:t>
      </w:r>
    </w:p>
    <w:p>
      <w:pPr>
        <w:pStyle w:val="Indenta"/>
      </w:pPr>
      <w:r>
        <w:tab/>
        <w:t>(a)</w:t>
      </w:r>
      <w:r>
        <w:tab/>
        <w:t>by the Commission or an authorised payout centre;</w:t>
      </w:r>
    </w:p>
    <w:p>
      <w:pPr>
        <w:pStyle w:val="Indenta"/>
      </w:pPr>
      <w:r>
        <w:tab/>
        <w:t>(b)</w:t>
      </w:r>
      <w:r>
        <w:tab/>
        <w:t>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w:t>
      </w:r>
    </w:p>
    <w:p>
      <w:pPr>
        <w:pStyle w:val="Heading5"/>
      </w:pPr>
      <w:bookmarkStart w:id="269" w:name="_Toc170620661"/>
      <w:bookmarkStart w:id="270" w:name="_Toc153172829"/>
      <w:r>
        <w:rPr>
          <w:rStyle w:val="CharSectno"/>
        </w:rPr>
        <w:t>27</w:t>
      </w:r>
      <w:r>
        <w:t>.</w:t>
      </w:r>
      <w:r>
        <w:tab/>
        <w:t>Division 3, 4, 5, 6 and 7 prizes</w:t>
      </w:r>
      <w:bookmarkEnd w:id="269"/>
      <w:bookmarkEnd w:id="270"/>
      <w:r>
        <w:t xml:space="preserve"> </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 xml:space="preserve">A division 3, 4, 5, 6 or 7 prize is to be paid to the holder of the winning receipted ticket — </w:t>
      </w:r>
    </w:p>
    <w:p>
      <w:pPr>
        <w:pStyle w:val="Indenta"/>
      </w:pPr>
      <w:r>
        <w:tab/>
        <w:t>(a)</w:t>
      </w:r>
      <w:r>
        <w:tab/>
        <w:t xml:space="preserve">if it is $500 or less — </w:t>
      </w:r>
    </w:p>
    <w:p>
      <w:pPr>
        <w:pStyle w:val="Indenti"/>
      </w:pPr>
      <w:r>
        <w:tab/>
        <w:t>(i)</w:t>
      </w:r>
      <w:r>
        <w:tab/>
        <w:t>by the Commission, an authorised payout centre or any other agent;</w:t>
      </w:r>
    </w:p>
    <w:p>
      <w:pPr>
        <w:pStyle w:val="Indenti"/>
      </w:pPr>
      <w:r>
        <w:tab/>
        <w:t>(ii)</w:t>
      </w:r>
      <w:r>
        <w:tab/>
        <w:t>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keepNext/>
        <w:keepLines/>
      </w:pPr>
      <w:r>
        <w:tab/>
        <w:t>(b)</w:t>
      </w:r>
      <w:r>
        <w:tab/>
        <w:t xml:space="preserve">if it is more than $500 — </w:t>
      </w:r>
    </w:p>
    <w:p>
      <w:pPr>
        <w:pStyle w:val="Indenti"/>
      </w:pPr>
      <w:r>
        <w:tab/>
        <w:t>(i)</w:t>
      </w:r>
      <w:r>
        <w:tab/>
        <w:t>by the Commission, an authorised payout centre or an agent who has been authorised by the Commission to pay prizes over $500;</w:t>
      </w:r>
    </w:p>
    <w:p>
      <w:pPr>
        <w:pStyle w:val="Indenti"/>
      </w:pPr>
      <w:r>
        <w:tab/>
        <w:t>(ii)</w:t>
      </w:r>
      <w:r>
        <w:tab/>
        <w:t>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w:t>
      </w:r>
    </w:p>
    <w:p>
      <w:pPr>
        <w:pStyle w:val="Heading2"/>
      </w:pPr>
      <w:bookmarkStart w:id="271" w:name="_Toc115087823"/>
      <w:bookmarkStart w:id="272" w:name="_Toc115146260"/>
      <w:bookmarkStart w:id="273" w:name="_Toc143931277"/>
      <w:bookmarkStart w:id="274" w:name="_Toc144005724"/>
      <w:bookmarkStart w:id="275" w:name="_Toc148759796"/>
      <w:bookmarkStart w:id="276" w:name="_Toc153172649"/>
      <w:bookmarkStart w:id="277" w:name="_Toc153172830"/>
      <w:bookmarkStart w:id="278" w:name="_Toc170548736"/>
      <w:bookmarkStart w:id="279" w:name="_Toc170620662"/>
      <w:r>
        <w:rPr>
          <w:rStyle w:val="CharPartNo"/>
        </w:rPr>
        <w:t>Part 5</w:t>
      </w:r>
      <w:r>
        <w:rPr>
          <w:rStyle w:val="CharDivNo"/>
        </w:rPr>
        <w:t> </w:t>
      </w:r>
      <w:r>
        <w:t>—</w:t>
      </w:r>
      <w:r>
        <w:rPr>
          <w:rStyle w:val="CharDivText"/>
        </w:rPr>
        <w:t> </w:t>
      </w:r>
      <w:r>
        <w:rPr>
          <w:rStyle w:val="CharPartText"/>
        </w:rPr>
        <w:t>Miscellaneous</w:t>
      </w:r>
      <w:bookmarkEnd w:id="261"/>
      <w:bookmarkEnd w:id="262"/>
      <w:bookmarkEnd w:id="263"/>
      <w:bookmarkEnd w:id="264"/>
      <w:bookmarkEnd w:id="265"/>
      <w:bookmarkEnd w:id="266"/>
      <w:bookmarkEnd w:id="271"/>
      <w:bookmarkEnd w:id="272"/>
      <w:bookmarkEnd w:id="273"/>
      <w:bookmarkEnd w:id="274"/>
      <w:bookmarkEnd w:id="275"/>
      <w:bookmarkEnd w:id="276"/>
      <w:bookmarkEnd w:id="277"/>
      <w:bookmarkEnd w:id="278"/>
      <w:bookmarkEnd w:id="279"/>
      <w:r>
        <w:rPr>
          <w:rStyle w:val="CharPartText"/>
        </w:rPr>
        <w:t xml:space="preserve"> </w:t>
      </w:r>
    </w:p>
    <w:p>
      <w:pPr>
        <w:pStyle w:val="Ednotesection"/>
      </w:pPr>
      <w:bookmarkStart w:id="280" w:name="_Toc5072647"/>
      <w:bookmarkStart w:id="281" w:name="_Toc5072819"/>
      <w:bookmarkStart w:id="282" w:name="_Toc7409930"/>
      <w:bookmarkStart w:id="283" w:name="_Toc110931826"/>
      <w:bookmarkStart w:id="284" w:name="_Toc110933134"/>
      <w:r>
        <w:t>[</w:t>
      </w:r>
      <w:r>
        <w:rPr>
          <w:b/>
        </w:rPr>
        <w:t>28.</w:t>
      </w:r>
      <w:r>
        <w:rPr>
          <w:b/>
        </w:rPr>
        <w:tab/>
      </w:r>
      <w:r>
        <w:t>Repealed in Gazette 6 Sep 2005 p. 4122.]</w:t>
      </w:r>
    </w:p>
    <w:p>
      <w:pPr>
        <w:pStyle w:val="Heading5"/>
        <w:rPr>
          <w:snapToGrid w:val="0"/>
        </w:rPr>
      </w:pPr>
      <w:bookmarkStart w:id="285" w:name="_Toc170620663"/>
      <w:bookmarkStart w:id="286" w:name="_Toc153172831"/>
      <w:r>
        <w:rPr>
          <w:rStyle w:val="CharSectno"/>
        </w:rPr>
        <w:t>29</w:t>
      </w:r>
      <w:r>
        <w:rPr>
          <w:snapToGrid w:val="0"/>
        </w:rPr>
        <w:t>.</w:t>
      </w:r>
      <w:r>
        <w:rPr>
          <w:snapToGrid w:val="0"/>
        </w:rPr>
        <w:tab/>
        <w:t>Commission may require a statutory declaration</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Commission may require the holder of a receipted ticket to complete a statutory declaration, upon the payment of any Oz lotto prize to that person, stating that the person has not, or is not to that person’s knowledge part of a syndicate which has, acted in a manner contrary to the Act or these rules in relation to a receipted ticket.</w:t>
      </w:r>
    </w:p>
    <w:p>
      <w:pPr>
        <w:pStyle w:val="Heading5"/>
        <w:rPr>
          <w:snapToGrid w:val="0"/>
        </w:rPr>
      </w:pPr>
      <w:bookmarkStart w:id="287" w:name="_Toc5072648"/>
      <w:bookmarkStart w:id="288" w:name="_Toc5072820"/>
      <w:bookmarkStart w:id="289" w:name="_Toc7409931"/>
      <w:bookmarkStart w:id="290" w:name="_Toc110931827"/>
      <w:bookmarkStart w:id="291" w:name="_Toc110933135"/>
      <w:bookmarkStart w:id="292" w:name="_Toc170620664"/>
      <w:bookmarkStart w:id="293" w:name="_Toc153172832"/>
      <w:r>
        <w:rPr>
          <w:rStyle w:val="CharSectno"/>
        </w:rPr>
        <w:t>30</w:t>
      </w:r>
      <w:r>
        <w:rPr>
          <w:snapToGrid w:val="0"/>
        </w:rPr>
        <w:t>.</w:t>
      </w:r>
      <w:r>
        <w:rPr>
          <w:snapToGrid w:val="0"/>
        </w:rPr>
        <w:tab/>
        <w:t>Publication of names and addresses of prize winners</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294" w:name="_Toc5072649"/>
      <w:bookmarkStart w:id="295" w:name="_Toc5072821"/>
      <w:bookmarkStart w:id="296" w:name="_Toc7409932"/>
      <w:bookmarkStart w:id="297" w:name="_Toc110931828"/>
      <w:bookmarkStart w:id="298" w:name="_Toc110933136"/>
      <w:bookmarkStart w:id="299" w:name="_Toc170620665"/>
      <w:bookmarkStart w:id="300" w:name="_Toc153172833"/>
      <w:r>
        <w:rPr>
          <w:rStyle w:val="CharSectno"/>
        </w:rPr>
        <w:t>31</w:t>
      </w:r>
      <w:r>
        <w:t>.</w:t>
      </w:r>
      <w:r>
        <w:tab/>
        <w:t>Player Registration Service</w:t>
      </w:r>
      <w:bookmarkEnd w:id="294"/>
      <w:bookmarkEnd w:id="295"/>
      <w:bookmarkEnd w:id="296"/>
      <w:bookmarkEnd w:id="297"/>
      <w:bookmarkEnd w:id="298"/>
      <w:bookmarkEnd w:id="299"/>
      <w:bookmarkEnd w:id="300"/>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An agent must issue a PRS number to a subscriber on receipt of —</w:t>
      </w:r>
    </w:p>
    <w:p>
      <w:pPr>
        <w:pStyle w:val="Indenta"/>
      </w:pPr>
      <w:r>
        <w:tab/>
        <w:t>(a)</w:t>
      </w:r>
      <w:r>
        <w:tab/>
        <w:t>a request from the subscriber including the subscriber’s name and address; and</w:t>
      </w:r>
    </w:p>
    <w:p>
      <w:pPr>
        <w:pStyle w:val="Indenta"/>
      </w:pPr>
      <w:r>
        <w:tab/>
        <w:t>(b)</w:t>
      </w:r>
      <w: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keepNext/>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inserted in Gazette 9 Mar 2001 p. 1338</w:t>
      </w:r>
      <w:r>
        <w:noBreakHyphen/>
        <w:t>9; amended in Gazette 8 Aug 2003 p. 3581.]</w:t>
      </w:r>
    </w:p>
    <w:p>
      <w:pPr>
        <w:pStyle w:val="Heading5"/>
        <w:rPr>
          <w:snapToGrid w:val="0"/>
        </w:rPr>
      </w:pPr>
      <w:bookmarkStart w:id="301" w:name="_Toc5072650"/>
      <w:bookmarkStart w:id="302" w:name="_Toc5072822"/>
      <w:bookmarkStart w:id="303" w:name="_Toc7409933"/>
      <w:bookmarkStart w:id="304" w:name="_Toc110931829"/>
      <w:bookmarkStart w:id="305" w:name="_Toc110933137"/>
      <w:bookmarkStart w:id="306" w:name="_Toc170620666"/>
      <w:bookmarkStart w:id="307" w:name="_Toc153172834"/>
      <w:r>
        <w:rPr>
          <w:rStyle w:val="CharSectno"/>
        </w:rPr>
        <w:t>32</w:t>
      </w:r>
      <w:r>
        <w:rPr>
          <w:snapToGrid w:val="0"/>
        </w:rPr>
        <w:t>.</w:t>
      </w:r>
      <w:r>
        <w:rPr>
          <w:snapToGrid w:val="0"/>
        </w:rPr>
        <w:tab/>
        <w:t>Instructions</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subscriber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In the event of any inconsistency arising between the instructions on an entry coupon or receipted ticket and these rules, these rules prevail to the extent of the inconsistency.</w:t>
      </w:r>
    </w:p>
    <w:p>
      <w:pPr>
        <w:pStyle w:val="Heading5"/>
        <w:rPr>
          <w:snapToGrid w:val="0"/>
        </w:rPr>
      </w:pPr>
      <w:bookmarkStart w:id="308" w:name="_Toc5072651"/>
      <w:bookmarkStart w:id="309" w:name="_Toc5072823"/>
      <w:bookmarkStart w:id="310" w:name="_Toc7409934"/>
      <w:bookmarkStart w:id="311" w:name="_Toc110931830"/>
      <w:bookmarkStart w:id="312" w:name="_Toc110933138"/>
      <w:bookmarkStart w:id="313" w:name="_Toc170620667"/>
      <w:bookmarkStart w:id="314" w:name="_Toc153172835"/>
      <w:r>
        <w:rPr>
          <w:rStyle w:val="CharSectno"/>
        </w:rPr>
        <w:t>33</w:t>
      </w:r>
      <w:r>
        <w:rPr>
          <w:snapToGrid w:val="0"/>
        </w:rPr>
        <w:t>.</w:t>
      </w:r>
      <w:r>
        <w:rPr>
          <w:snapToGrid w:val="0"/>
        </w:rPr>
        <w:tab/>
        <w:t>Rules to be made available</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315" w:name="_Toc5072652"/>
      <w:bookmarkStart w:id="316" w:name="_Toc5072824"/>
      <w:bookmarkStart w:id="317" w:name="_Toc7409935"/>
      <w:bookmarkStart w:id="318" w:name="_Toc110931831"/>
      <w:bookmarkStart w:id="319" w:name="_Toc110933139"/>
      <w:bookmarkStart w:id="320" w:name="_Toc170620668"/>
      <w:bookmarkStart w:id="321" w:name="_Toc153172836"/>
      <w:r>
        <w:rPr>
          <w:rStyle w:val="CharSectno"/>
        </w:rPr>
        <w:t>34</w:t>
      </w:r>
      <w:r>
        <w:rPr>
          <w:snapToGrid w:val="0"/>
        </w:rPr>
        <w:t>.</w:t>
      </w:r>
      <w:r>
        <w:rPr>
          <w:snapToGrid w:val="0"/>
        </w:rPr>
        <w:tab/>
        <w:t>Decisions of Commission final</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22" w:name="_Toc5072825"/>
      <w:bookmarkStart w:id="323" w:name="_Toc110931832"/>
      <w:bookmarkStart w:id="324" w:name="_Toc110933140"/>
      <w:bookmarkStart w:id="325" w:name="_Toc110933216"/>
      <w:bookmarkStart w:id="326" w:name="_Toc110933299"/>
      <w:bookmarkStart w:id="327" w:name="_Toc113703798"/>
      <w:bookmarkStart w:id="328" w:name="_Toc113767389"/>
    </w:p>
    <w:p>
      <w:pPr>
        <w:pStyle w:val="yScheduleHeading"/>
      </w:pPr>
      <w:bookmarkStart w:id="329" w:name="_Toc115087835"/>
      <w:bookmarkStart w:id="330" w:name="_Toc115146267"/>
      <w:bookmarkStart w:id="331" w:name="_Toc143931284"/>
      <w:bookmarkStart w:id="332" w:name="_Toc144005731"/>
      <w:bookmarkStart w:id="333" w:name="_Toc148759803"/>
      <w:bookmarkStart w:id="334" w:name="_Toc153172656"/>
      <w:bookmarkStart w:id="335" w:name="_Toc153172837"/>
      <w:bookmarkStart w:id="336" w:name="_Toc170548743"/>
      <w:bookmarkStart w:id="337" w:name="_Toc170620669"/>
      <w:bookmarkEnd w:id="322"/>
      <w:bookmarkEnd w:id="323"/>
      <w:bookmarkEnd w:id="324"/>
      <w:bookmarkEnd w:id="325"/>
      <w:bookmarkEnd w:id="326"/>
      <w:bookmarkEnd w:id="327"/>
      <w:bookmarkEnd w:id="328"/>
      <w:r>
        <w:rPr>
          <w:rStyle w:val="CharSchNo"/>
        </w:rPr>
        <w:t>Schedule 1</w:t>
      </w:r>
      <w:bookmarkEnd w:id="329"/>
      <w:bookmarkEnd w:id="330"/>
      <w:bookmarkEnd w:id="331"/>
      <w:bookmarkEnd w:id="332"/>
      <w:bookmarkEnd w:id="333"/>
      <w:bookmarkEnd w:id="334"/>
      <w:bookmarkEnd w:id="335"/>
      <w:bookmarkEnd w:id="336"/>
      <w:bookmarkEnd w:id="337"/>
      <w:r>
        <w:t xml:space="preserve"> </w:t>
      </w:r>
    </w:p>
    <w:p>
      <w:pPr>
        <w:pStyle w:val="yShoulderClause"/>
        <w:spacing w:before="0"/>
        <w:rPr>
          <w:snapToGrid w:val="0"/>
        </w:rPr>
      </w:pPr>
      <w:r>
        <w:rPr>
          <w:snapToGrid w:val="0"/>
        </w:rPr>
        <w:t>[Rules 5, 6 and 7]</w:t>
      </w:r>
    </w:p>
    <w:p>
      <w:pPr>
        <w:pStyle w:val="yMiscellaneousHeading"/>
        <w:spacing w:before="80"/>
      </w:pPr>
      <w:r>
        <w:rPr>
          <w:rStyle w:val="CharSchText"/>
          <w:b/>
          <w:bCs/>
          <w:sz w:val="28"/>
        </w:rPr>
        <w:t>Total cost of entry</w:t>
      </w:r>
    </w:p>
    <w:p>
      <w:pPr>
        <w:pStyle w:val="yMiscellaneousHeading"/>
        <w:spacing w:before="0"/>
        <w:rPr>
          <w:b/>
          <w:snapToGrid w:val="0"/>
          <w:sz w:val="28"/>
        </w:rPr>
      </w:pPr>
      <w:r>
        <w:rPr>
          <w:b/>
          <w:snapToGrid w:val="0"/>
          <w:sz w:val="28"/>
        </w:rPr>
        <w:t>Oz lotto draw</w:t>
      </w:r>
    </w:p>
    <w:p>
      <w:pPr>
        <w:pStyle w:val="yTable"/>
        <w:spacing w:after="60"/>
        <w:rPr>
          <w:snapToGrid w:val="0"/>
          <w:spacing w:val="-4"/>
        </w:rPr>
      </w:pPr>
      <w:r>
        <w:rPr>
          <w:snapToGrid w:val="0"/>
          <w:spacing w:val="-4"/>
        </w:rPr>
        <w:t xml:space="preserve">The cost of entering an Oz lotto draw is made up of a subscription of $1.00 per game and an agent’s fee (as set out in Schedule 2) making the total cost per number and type of game per week as follows — </w:t>
      </w:r>
    </w:p>
    <w:tbl>
      <w:tblPr>
        <w:tblW w:w="0" w:type="auto"/>
        <w:jc w:val="center"/>
        <w:tblLayout w:type="fixed"/>
        <w:tblCellMar>
          <w:left w:w="0" w:type="dxa"/>
          <w:right w:w="0" w:type="dxa"/>
        </w:tblCellMar>
        <w:tblLook w:val="0000" w:firstRow="0" w:lastRow="0" w:firstColumn="0" w:lastColumn="0" w:noHBand="0" w:noVBand="0"/>
      </w:tblPr>
      <w:tblGrid>
        <w:gridCol w:w="1401"/>
        <w:gridCol w:w="1139"/>
        <w:gridCol w:w="1120"/>
        <w:gridCol w:w="1134"/>
        <w:gridCol w:w="1134"/>
        <w:gridCol w:w="1134"/>
      </w:tblGrid>
      <w:tr>
        <w:trPr>
          <w:tblHeader/>
          <w:jc w:val="center"/>
        </w:trPr>
        <w:tc>
          <w:tcPr>
            <w:tcW w:w="1401" w:type="dxa"/>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9" w:type="dxa"/>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0"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jc w:val="center"/>
        </w:trPr>
        <w:tc>
          <w:tcPr>
            <w:tcW w:w="1401" w:type="dxa"/>
            <w:tcBorders>
              <w:top w:val="single" w:sz="4" w:space="0" w:color="auto"/>
            </w:tcBorders>
          </w:tcPr>
          <w:p>
            <w:pPr>
              <w:pStyle w:val="yTable"/>
              <w:spacing w:before="0"/>
              <w:rPr>
                <w:b/>
                <w:spacing w:val="-2"/>
                <w:sz w:val="20"/>
              </w:rPr>
            </w:pPr>
          </w:p>
        </w:tc>
        <w:tc>
          <w:tcPr>
            <w:tcW w:w="1139" w:type="dxa"/>
            <w:tcBorders>
              <w:top w:val="single" w:sz="4" w:space="0" w:color="auto"/>
            </w:tcBorders>
          </w:tcPr>
          <w:p>
            <w:pPr>
              <w:pStyle w:val="yTable"/>
              <w:tabs>
                <w:tab w:val="right" w:pos="734"/>
              </w:tabs>
              <w:spacing w:before="0"/>
              <w:rPr>
                <w:spacing w:val="-2"/>
                <w:sz w:val="20"/>
              </w:rPr>
            </w:pPr>
            <w:r>
              <w:rPr>
                <w:spacing w:val="-2"/>
                <w:sz w:val="20"/>
              </w:rPr>
              <w:tab/>
              <w:t>1</w:t>
            </w:r>
          </w:p>
        </w:tc>
        <w:tc>
          <w:tcPr>
            <w:tcW w:w="1120" w:type="dxa"/>
            <w:tcBorders>
              <w:top w:val="single" w:sz="4" w:space="0" w:color="auto"/>
            </w:tcBorders>
          </w:tcPr>
          <w:p>
            <w:pPr>
              <w:pStyle w:val="yTable"/>
              <w:tabs>
                <w:tab w:val="right" w:pos="922"/>
              </w:tabs>
              <w:spacing w:before="0"/>
              <w:rPr>
                <w:spacing w:val="-2"/>
                <w:sz w:val="20"/>
              </w:rPr>
            </w:pPr>
            <w:r>
              <w:rPr>
                <w:spacing w:val="-2"/>
                <w:sz w:val="20"/>
              </w:rPr>
              <w:tab/>
              <w:t>1.10</w:t>
            </w:r>
          </w:p>
        </w:tc>
        <w:tc>
          <w:tcPr>
            <w:tcW w:w="1134" w:type="dxa"/>
            <w:tcBorders>
              <w:top w:val="single" w:sz="4" w:space="0" w:color="auto"/>
            </w:tcBorders>
          </w:tcPr>
          <w:p>
            <w:pPr>
              <w:pStyle w:val="yTable"/>
              <w:tabs>
                <w:tab w:val="decimal" w:pos="639"/>
              </w:tabs>
              <w:spacing w:before="0"/>
              <w:rPr>
                <w:spacing w:val="-2"/>
                <w:sz w:val="20"/>
              </w:rPr>
            </w:pPr>
            <w:r>
              <w:rPr>
                <w:spacing w:val="-2"/>
                <w:sz w:val="20"/>
              </w:rPr>
              <w:t>2.20</w:t>
            </w:r>
          </w:p>
        </w:tc>
        <w:tc>
          <w:tcPr>
            <w:tcW w:w="1134" w:type="dxa"/>
            <w:tcBorders>
              <w:top w:val="single" w:sz="4" w:space="0" w:color="auto"/>
            </w:tcBorders>
          </w:tcPr>
          <w:p>
            <w:pPr>
              <w:pStyle w:val="yTable"/>
              <w:tabs>
                <w:tab w:val="decimal" w:pos="639"/>
              </w:tabs>
              <w:spacing w:before="0"/>
              <w:rPr>
                <w:spacing w:val="-2"/>
                <w:sz w:val="20"/>
              </w:rPr>
            </w:pPr>
            <w:r>
              <w:rPr>
                <w:spacing w:val="-2"/>
                <w:sz w:val="20"/>
              </w:rPr>
              <w:t>5.50</w:t>
            </w:r>
          </w:p>
        </w:tc>
        <w:tc>
          <w:tcPr>
            <w:tcW w:w="1134" w:type="dxa"/>
            <w:tcBorders>
              <w:top w:val="single" w:sz="4" w:space="0" w:color="auto"/>
            </w:tcBorders>
          </w:tcPr>
          <w:p>
            <w:pPr>
              <w:pStyle w:val="yTable"/>
              <w:tabs>
                <w:tab w:val="right" w:pos="922"/>
              </w:tabs>
              <w:spacing w:before="0"/>
              <w:rPr>
                <w:spacing w:val="-2"/>
                <w:sz w:val="20"/>
              </w:rPr>
            </w:pPr>
            <w:r>
              <w:rPr>
                <w:spacing w:val="-2"/>
                <w:sz w:val="20"/>
              </w:rPr>
              <w:tab/>
              <w:t>11.00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2</w:t>
            </w:r>
          </w:p>
        </w:tc>
        <w:tc>
          <w:tcPr>
            <w:tcW w:w="1120" w:type="dxa"/>
          </w:tcPr>
          <w:p>
            <w:pPr>
              <w:pStyle w:val="yTable"/>
              <w:tabs>
                <w:tab w:val="right" w:pos="922"/>
              </w:tabs>
              <w:spacing w:before="0"/>
              <w:rPr>
                <w:spacing w:val="-2"/>
                <w:sz w:val="20"/>
              </w:rPr>
            </w:pPr>
            <w:r>
              <w:rPr>
                <w:spacing w:val="-2"/>
                <w:sz w:val="20"/>
              </w:rPr>
              <w:tab/>
              <w:t>2.20</w:t>
            </w:r>
          </w:p>
        </w:tc>
        <w:tc>
          <w:tcPr>
            <w:tcW w:w="1134" w:type="dxa"/>
          </w:tcPr>
          <w:p>
            <w:pPr>
              <w:pStyle w:val="yTable"/>
              <w:tabs>
                <w:tab w:val="right" w:pos="922"/>
              </w:tabs>
              <w:spacing w:before="0"/>
              <w:rPr>
                <w:spacing w:val="-2"/>
                <w:sz w:val="20"/>
              </w:rPr>
            </w:pPr>
            <w:r>
              <w:rPr>
                <w:spacing w:val="-2"/>
                <w:sz w:val="20"/>
              </w:rPr>
              <w:tab/>
              <w:t>4.40</w:t>
            </w:r>
          </w:p>
        </w:tc>
        <w:tc>
          <w:tcPr>
            <w:tcW w:w="1134" w:type="dxa"/>
          </w:tcPr>
          <w:p>
            <w:pPr>
              <w:pStyle w:val="yTable"/>
              <w:tabs>
                <w:tab w:val="right" w:pos="922"/>
              </w:tabs>
              <w:spacing w:before="0"/>
              <w:rPr>
                <w:spacing w:val="-2"/>
                <w:sz w:val="20"/>
              </w:rPr>
            </w:pPr>
            <w:r>
              <w:rPr>
                <w:spacing w:val="-2"/>
                <w:sz w:val="20"/>
              </w:rPr>
              <w:tab/>
              <w:t>11.00</w:t>
            </w:r>
          </w:p>
        </w:tc>
        <w:tc>
          <w:tcPr>
            <w:tcW w:w="1134" w:type="dxa"/>
          </w:tcPr>
          <w:p>
            <w:pPr>
              <w:pStyle w:val="yTable"/>
              <w:tabs>
                <w:tab w:val="right" w:pos="922"/>
              </w:tabs>
              <w:spacing w:before="0"/>
              <w:rPr>
                <w:spacing w:val="-2"/>
                <w:sz w:val="20"/>
              </w:rPr>
            </w:pPr>
            <w:r>
              <w:rPr>
                <w:spacing w:val="-2"/>
                <w:sz w:val="20"/>
              </w:rPr>
              <w:tab/>
              <w:t>22.00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3</w:t>
            </w:r>
          </w:p>
        </w:tc>
        <w:tc>
          <w:tcPr>
            <w:tcW w:w="1120" w:type="dxa"/>
          </w:tcPr>
          <w:p>
            <w:pPr>
              <w:pStyle w:val="yTable"/>
              <w:tabs>
                <w:tab w:val="right" w:pos="922"/>
              </w:tabs>
              <w:spacing w:before="0"/>
              <w:rPr>
                <w:spacing w:val="-2"/>
                <w:sz w:val="20"/>
              </w:rPr>
            </w:pPr>
            <w:r>
              <w:rPr>
                <w:spacing w:val="-2"/>
                <w:sz w:val="20"/>
              </w:rPr>
              <w:tab/>
              <w:t>3.25</w:t>
            </w:r>
          </w:p>
        </w:tc>
        <w:tc>
          <w:tcPr>
            <w:tcW w:w="1134" w:type="dxa"/>
          </w:tcPr>
          <w:p>
            <w:pPr>
              <w:pStyle w:val="yTable"/>
              <w:tabs>
                <w:tab w:val="right" w:pos="922"/>
              </w:tabs>
              <w:spacing w:before="0"/>
              <w:rPr>
                <w:spacing w:val="-2"/>
                <w:sz w:val="20"/>
              </w:rPr>
            </w:pPr>
            <w:r>
              <w:rPr>
                <w:spacing w:val="-2"/>
                <w:sz w:val="20"/>
              </w:rPr>
              <w:tab/>
              <w:t>6.50</w:t>
            </w:r>
          </w:p>
        </w:tc>
        <w:tc>
          <w:tcPr>
            <w:tcW w:w="1134" w:type="dxa"/>
          </w:tcPr>
          <w:p>
            <w:pPr>
              <w:pStyle w:val="yTable"/>
              <w:tabs>
                <w:tab w:val="right" w:pos="922"/>
              </w:tabs>
              <w:spacing w:before="0"/>
              <w:rPr>
                <w:spacing w:val="-2"/>
                <w:sz w:val="20"/>
              </w:rPr>
            </w:pPr>
            <w:r>
              <w:rPr>
                <w:spacing w:val="-2"/>
                <w:sz w:val="20"/>
              </w:rPr>
              <w:tab/>
              <w:t>16.25</w:t>
            </w:r>
          </w:p>
        </w:tc>
        <w:tc>
          <w:tcPr>
            <w:tcW w:w="1134" w:type="dxa"/>
          </w:tcPr>
          <w:p>
            <w:pPr>
              <w:pStyle w:val="yTable"/>
              <w:tabs>
                <w:tab w:val="right" w:pos="922"/>
              </w:tabs>
              <w:spacing w:before="0"/>
              <w:rPr>
                <w:spacing w:val="-2"/>
                <w:sz w:val="20"/>
              </w:rPr>
            </w:pPr>
            <w:r>
              <w:rPr>
                <w:spacing w:val="-2"/>
                <w:sz w:val="20"/>
              </w:rPr>
              <w:tab/>
              <w:t>32.50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4</w:t>
            </w:r>
          </w:p>
        </w:tc>
        <w:tc>
          <w:tcPr>
            <w:tcW w:w="1120" w:type="dxa"/>
          </w:tcPr>
          <w:p>
            <w:pPr>
              <w:pStyle w:val="yTable"/>
              <w:tabs>
                <w:tab w:val="right" w:pos="922"/>
              </w:tabs>
              <w:spacing w:before="0"/>
              <w:rPr>
                <w:spacing w:val="-2"/>
                <w:sz w:val="20"/>
              </w:rPr>
            </w:pPr>
            <w:r>
              <w:rPr>
                <w:spacing w:val="-2"/>
                <w:sz w:val="20"/>
              </w:rPr>
              <w:tab/>
              <w:t>4.35</w:t>
            </w:r>
          </w:p>
        </w:tc>
        <w:tc>
          <w:tcPr>
            <w:tcW w:w="1134"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21.75</w:t>
            </w:r>
          </w:p>
        </w:tc>
        <w:tc>
          <w:tcPr>
            <w:tcW w:w="1134" w:type="dxa"/>
          </w:tcPr>
          <w:p>
            <w:pPr>
              <w:pStyle w:val="yTable"/>
              <w:tabs>
                <w:tab w:val="right" w:pos="922"/>
              </w:tabs>
              <w:spacing w:before="0"/>
              <w:rPr>
                <w:spacing w:val="-2"/>
                <w:sz w:val="20"/>
              </w:rPr>
            </w:pPr>
            <w:r>
              <w:rPr>
                <w:spacing w:val="-2"/>
                <w:sz w:val="20"/>
              </w:rPr>
              <w:tab/>
              <w:t>43.50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5</w:t>
            </w:r>
          </w:p>
        </w:tc>
        <w:tc>
          <w:tcPr>
            <w:tcW w:w="1120" w:type="dxa"/>
          </w:tcPr>
          <w:p>
            <w:pPr>
              <w:pStyle w:val="yTable"/>
              <w:tabs>
                <w:tab w:val="right" w:pos="922"/>
              </w:tabs>
              <w:spacing w:before="0"/>
              <w:rPr>
                <w:spacing w:val="-2"/>
                <w:sz w:val="20"/>
              </w:rPr>
            </w:pPr>
            <w:r>
              <w:rPr>
                <w:spacing w:val="-2"/>
                <w:sz w:val="20"/>
              </w:rPr>
              <w:tab/>
              <w:t>5.45</w:t>
            </w:r>
          </w:p>
        </w:tc>
        <w:tc>
          <w:tcPr>
            <w:tcW w:w="1134"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6</w:t>
            </w:r>
          </w:p>
        </w:tc>
        <w:tc>
          <w:tcPr>
            <w:tcW w:w="1120" w:type="dxa"/>
          </w:tcPr>
          <w:p>
            <w:pPr>
              <w:pStyle w:val="yTable"/>
              <w:tabs>
                <w:tab w:val="right" w:pos="922"/>
              </w:tabs>
              <w:spacing w:before="0"/>
              <w:rPr>
                <w:spacing w:val="-2"/>
                <w:sz w:val="20"/>
              </w:rPr>
            </w:pPr>
            <w:r>
              <w:rPr>
                <w:spacing w:val="-2"/>
                <w:sz w:val="20"/>
              </w:rPr>
              <w:tab/>
              <w:t>6.55</w:t>
            </w:r>
          </w:p>
        </w:tc>
        <w:tc>
          <w:tcPr>
            <w:tcW w:w="1134"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32.75</w:t>
            </w:r>
          </w:p>
        </w:tc>
        <w:tc>
          <w:tcPr>
            <w:tcW w:w="1134" w:type="dxa"/>
          </w:tcPr>
          <w:p>
            <w:pPr>
              <w:pStyle w:val="yTable"/>
              <w:tabs>
                <w:tab w:val="right" w:pos="922"/>
              </w:tabs>
              <w:spacing w:before="0"/>
              <w:rPr>
                <w:spacing w:val="-2"/>
                <w:sz w:val="20"/>
              </w:rPr>
            </w:pPr>
            <w:r>
              <w:rPr>
                <w:spacing w:val="-2"/>
                <w:sz w:val="20"/>
              </w:rPr>
              <w:tab/>
              <w:t>65.50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7</w:t>
            </w:r>
          </w:p>
        </w:tc>
        <w:tc>
          <w:tcPr>
            <w:tcW w:w="1120" w:type="dxa"/>
          </w:tcPr>
          <w:p>
            <w:pPr>
              <w:pStyle w:val="yTable"/>
              <w:tabs>
                <w:tab w:val="right" w:pos="922"/>
              </w:tabs>
              <w:spacing w:before="0"/>
              <w:rPr>
                <w:spacing w:val="-2"/>
                <w:sz w:val="20"/>
              </w:rPr>
            </w:pPr>
            <w:r>
              <w:rPr>
                <w:spacing w:val="-2"/>
                <w:sz w:val="20"/>
              </w:rPr>
              <w:tab/>
              <w:t>7.65</w:t>
            </w:r>
          </w:p>
        </w:tc>
        <w:tc>
          <w:tcPr>
            <w:tcW w:w="1134" w:type="dxa"/>
          </w:tcPr>
          <w:p>
            <w:pPr>
              <w:pStyle w:val="yTable"/>
              <w:tabs>
                <w:tab w:val="right" w:pos="922"/>
              </w:tabs>
              <w:spacing w:before="0"/>
              <w:rPr>
                <w:spacing w:val="-2"/>
                <w:sz w:val="20"/>
              </w:rPr>
            </w:pPr>
            <w:r>
              <w:rPr>
                <w:spacing w:val="-2"/>
                <w:sz w:val="20"/>
              </w:rPr>
              <w:tab/>
              <w:t>15.30</w:t>
            </w:r>
          </w:p>
        </w:tc>
        <w:tc>
          <w:tcPr>
            <w:tcW w:w="1134" w:type="dxa"/>
          </w:tcPr>
          <w:p>
            <w:pPr>
              <w:pStyle w:val="yTable"/>
              <w:tabs>
                <w:tab w:val="right" w:pos="922"/>
              </w:tabs>
              <w:spacing w:before="0"/>
              <w:rPr>
                <w:spacing w:val="-2"/>
                <w:sz w:val="20"/>
              </w:rPr>
            </w:pPr>
            <w:r>
              <w:rPr>
                <w:spacing w:val="-2"/>
                <w:sz w:val="20"/>
              </w:rPr>
              <w:tab/>
              <w:t>38.25</w:t>
            </w:r>
          </w:p>
        </w:tc>
        <w:tc>
          <w:tcPr>
            <w:tcW w:w="1134" w:type="dxa"/>
          </w:tcPr>
          <w:p>
            <w:pPr>
              <w:pStyle w:val="yTable"/>
              <w:tabs>
                <w:tab w:val="right" w:pos="922"/>
              </w:tabs>
              <w:spacing w:before="0"/>
              <w:rPr>
                <w:spacing w:val="-2"/>
                <w:sz w:val="20"/>
              </w:rPr>
            </w:pPr>
            <w:r>
              <w:rPr>
                <w:spacing w:val="-2"/>
                <w:sz w:val="20"/>
              </w:rPr>
              <w:tab/>
              <w:t>76.50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9</w:t>
            </w:r>
          </w:p>
        </w:tc>
        <w:tc>
          <w:tcPr>
            <w:tcW w:w="1120" w:type="dxa"/>
          </w:tcPr>
          <w:p>
            <w:pPr>
              <w:pStyle w:val="yTable"/>
              <w:tabs>
                <w:tab w:val="right" w:pos="922"/>
              </w:tabs>
              <w:spacing w:before="0"/>
              <w:rPr>
                <w:spacing w:val="-2"/>
                <w:sz w:val="20"/>
              </w:rPr>
            </w:pPr>
            <w:r>
              <w:rPr>
                <w:spacing w:val="-2"/>
                <w:sz w:val="20"/>
              </w:rPr>
              <w:tab/>
              <w:t>9.80</w:t>
            </w:r>
          </w:p>
        </w:tc>
        <w:tc>
          <w:tcPr>
            <w:tcW w:w="1134"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49.00</w:t>
            </w:r>
          </w:p>
        </w:tc>
        <w:tc>
          <w:tcPr>
            <w:tcW w:w="1134" w:type="dxa"/>
          </w:tcPr>
          <w:p>
            <w:pPr>
              <w:pStyle w:val="yTable"/>
              <w:tabs>
                <w:tab w:val="right" w:pos="922"/>
              </w:tabs>
              <w:spacing w:before="0"/>
              <w:rPr>
                <w:spacing w:val="-2"/>
                <w:sz w:val="20"/>
              </w:rPr>
            </w:pPr>
            <w:r>
              <w:rPr>
                <w:spacing w:val="-2"/>
                <w:sz w:val="20"/>
              </w:rPr>
              <w:tab/>
              <w:t>98.00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10</w:t>
            </w:r>
          </w:p>
        </w:tc>
        <w:tc>
          <w:tcPr>
            <w:tcW w:w="1120"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21.80</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109.00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11</w:t>
            </w:r>
          </w:p>
        </w:tc>
        <w:tc>
          <w:tcPr>
            <w:tcW w:w="1120" w:type="dxa"/>
          </w:tcPr>
          <w:p>
            <w:pPr>
              <w:pStyle w:val="yTable"/>
              <w:tabs>
                <w:tab w:val="right" w:pos="922"/>
              </w:tabs>
              <w:spacing w:before="0"/>
              <w:rPr>
                <w:spacing w:val="-2"/>
                <w:sz w:val="20"/>
              </w:rPr>
            </w:pPr>
            <w:r>
              <w:rPr>
                <w:spacing w:val="-2"/>
                <w:sz w:val="20"/>
              </w:rPr>
              <w:tab/>
              <w:t>12.00</w:t>
            </w:r>
          </w:p>
        </w:tc>
        <w:tc>
          <w:tcPr>
            <w:tcW w:w="1134" w:type="dxa"/>
          </w:tcPr>
          <w:p>
            <w:pPr>
              <w:pStyle w:val="yTable"/>
              <w:tabs>
                <w:tab w:val="right" w:pos="922"/>
              </w:tabs>
              <w:spacing w:before="0"/>
              <w:rPr>
                <w:spacing w:val="-2"/>
                <w:sz w:val="20"/>
              </w:rPr>
            </w:pPr>
            <w:r>
              <w:rPr>
                <w:spacing w:val="-2"/>
                <w:sz w:val="20"/>
              </w:rPr>
              <w:tab/>
              <w:t>24.00</w:t>
            </w:r>
          </w:p>
        </w:tc>
        <w:tc>
          <w:tcPr>
            <w:tcW w:w="1134" w:type="dxa"/>
          </w:tcPr>
          <w:p>
            <w:pPr>
              <w:pStyle w:val="yTable"/>
              <w:tabs>
                <w:tab w:val="right" w:pos="922"/>
              </w:tabs>
              <w:spacing w:before="0"/>
              <w:rPr>
                <w:spacing w:val="-2"/>
                <w:sz w:val="20"/>
              </w:rPr>
            </w:pPr>
            <w:r>
              <w:rPr>
                <w:spacing w:val="-2"/>
                <w:sz w:val="20"/>
              </w:rPr>
              <w:tab/>
              <w:t>60.00</w:t>
            </w:r>
          </w:p>
        </w:tc>
        <w:tc>
          <w:tcPr>
            <w:tcW w:w="1134" w:type="dxa"/>
          </w:tcPr>
          <w:p>
            <w:pPr>
              <w:pStyle w:val="yTable"/>
              <w:tabs>
                <w:tab w:val="right" w:pos="922"/>
              </w:tabs>
              <w:spacing w:before="0"/>
              <w:rPr>
                <w:spacing w:val="-2"/>
                <w:sz w:val="20"/>
              </w:rPr>
            </w:pPr>
            <w:r>
              <w:rPr>
                <w:spacing w:val="-2"/>
                <w:sz w:val="20"/>
              </w:rPr>
              <w:tab/>
              <w:t>120.00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12</w:t>
            </w:r>
          </w:p>
        </w:tc>
        <w:tc>
          <w:tcPr>
            <w:tcW w:w="1120"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26.20</w:t>
            </w:r>
          </w:p>
        </w:tc>
        <w:tc>
          <w:tcPr>
            <w:tcW w:w="1134" w:type="dxa"/>
          </w:tcPr>
          <w:p>
            <w:pPr>
              <w:pStyle w:val="yTable"/>
              <w:tabs>
                <w:tab w:val="right" w:pos="922"/>
              </w:tabs>
              <w:spacing w:before="0"/>
              <w:rPr>
                <w:spacing w:val="-2"/>
                <w:sz w:val="20"/>
              </w:rPr>
            </w:pPr>
            <w:r>
              <w:rPr>
                <w:spacing w:val="-2"/>
                <w:sz w:val="20"/>
              </w:rPr>
              <w:tab/>
              <w:t>65.50</w:t>
            </w:r>
          </w:p>
        </w:tc>
        <w:tc>
          <w:tcPr>
            <w:tcW w:w="1134" w:type="dxa"/>
          </w:tcPr>
          <w:p>
            <w:pPr>
              <w:pStyle w:val="yTable"/>
              <w:tabs>
                <w:tab w:val="right" w:pos="922"/>
              </w:tabs>
              <w:spacing w:before="0"/>
              <w:rPr>
                <w:spacing w:val="-2"/>
                <w:sz w:val="20"/>
              </w:rPr>
            </w:pPr>
            <w:r>
              <w:rPr>
                <w:spacing w:val="-2"/>
                <w:sz w:val="20"/>
              </w:rPr>
              <w:tab/>
              <w:t>131.00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14</w:t>
            </w:r>
          </w:p>
        </w:tc>
        <w:tc>
          <w:tcPr>
            <w:tcW w:w="1120" w:type="dxa"/>
          </w:tcPr>
          <w:p>
            <w:pPr>
              <w:pStyle w:val="yTable"/>
              <w:tabs>
                <w:tab w:val="right" w:pos="922"/>
              </w:tabs>
              <w:spacing w:before="0"/>
              <w:rPr>
                <w:spacing w:val="-2"/>
                <w:sz w:val="20"/>
              </w:rPr>
            </w:pPr>
            <w:r>
              <w:rPr>
                <w:spacing w:val="-2"/>
                <w:sz w:val="20"/>
              </w:rPr>
              <w:tab/>
              <w:t>15.25</w:t>
            </w:r>
          </w:p>
        </w:tc>
        <w:tc>
          <w:tcPr>
            <w:tcW w:w="1134" w:type="dxa"/>
          </w:tcPr>
          <w:p>
            <w:pPr>
              <w:pStyle w:val="yTable"/>
              <w:tabs>
                <w:tab w:val="right" w:pos="922"/>
              </w:tabs>
              <w:spacing w:before="0"/>
              <w:rPr>
                <w:spacing w:val="-2"/>
                <w:sz w:val="20"/>
              </w:rPr>
            </w:pPr>
            <w:r>
              <w:rPr>
                <w:spacing w:val="-2"/>
                <w:sz w:val="20"/>
              </w:rPr>
              <w:tab/>
              <w:t>30.50</w:t>
            </w:r>
          </w:p>
        </w:tc>
        <w:tc>
          <w:tcPr>
            <w:tcW w:w="1134" w:type="dxa"/>
          </w:tcPr>
          <w:p>
            <w:pPr>
              <w:pStyle w:val="yTable"/>
              <w:tabs>
                <w:tab w:val="right" w:pos="922"/>
              </w:tabs>
              <w:spacing w:before="0"/>
              <w:rPr>
                <w:spacing w:val="-2"/>
                <w:sz w:val="20"/>
              </w:rPr>
            </w:pPr>
            <w:r>
              <w:rPr>
                <w:spacing w:val="-2"/>
                <w:sz w:val="20"/>
              </w:rPr>
              <w:tab/>
              <w:t>76.25</w:t>
            </w:r>
          </w:p>
        </w:tc>
        <w:tc>
          <w:tcPr>
            <w:tcW w:w="1134" w:type="dxa"/>
          </w:tcPr>
          <w:p>
            <w:pPr>
              <w:pStyle w:val="yTable"/>
              <w:tabs>
                <w:tab w:val="right" w:pos="922"/>
              </w:tabs>
              <w:spacing w:before="0"/>
              <w:rPr>
                <w:spacing w:val="-2"/>
                <w:sz w:val="20"/>
              </w:rPr>
            </w:pPr>
            <w:r>
              <w:rPr>
                <w:spacing w:val="-2"/>
                <w:sz w:val="20"/>
              </w:rPr>
              <w:tab/>
              <w:t>152.50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18</w:t>
            </w:r>
          </w:p>
        </w:tc>
        <w:tc>
          <w:tcPr>
            <w:tcW w:w="1120"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39.20</w:t>
            </w:r>
          </w:p>
        </w:tc>
        <w:tc>
          <w:tcPr>
            <w:tcW w:w="1134" w:type="dxa"/>
          </w:tcPr>
          <w:p>
            <w:pPr>
              <w:pStyle w:val="yTable"/>
              <w:tabs>
                <w:tab w:val="right" w:pos="922"/>
              </w:tabs>
              <w:spacing w:before="0"/>
              <w:rPr>
                <w:spacing w:val="-2"/>
                <w:sz w:val="20"/>
              </w:rPr>
            </w:pPr>
            <w:r>
              <w:rPr>
                <w:spacing w:val="-2"/>
                <w:sz w:val="20"/>
              </w:rPr>
              <w:tab/>
              <w:t>98.00</w:t>
            </w:r>
          </w:p>
        </w:tc>
        <w:tc>
          <w:tcPr>
            <w:tcW w:w="1134" w:type="dxa"/>
          </w:tcPr>
          <w:p>
            <w:pPr>
              <w:pStyle w:val="yTable"/>
              <w:tabs>
                <w:tab w:val="right" w:pos="922"/>
              </w:tabs>
              <w:spacing w:before="0"/>
              <w:rPr>
                <w:spacing w:val="-2"/>
                <w:sz w:val="20"/>
              </w:rPr>
            </w:pPr>
            <w:r>
              <w:rPr>
                <w:spacing w:val="-2"/>
                <w:sz w:val="20"/>
              </w:rPr>
              <w:tab/>
              <w:t>196.00</w:t>
            </w:r>
          </w:p>
        </w:tc>
      </w:tr>
      <w:tr>
        <w:trPr>
          <w:jc w:val="center"/>
        </w:trPr>
        <w:tc>
          <w:tcPr>
            <w:tcW w:w="1401" w:type="dxa"/>
          </w:tcPr>
          <w:p>
            <w:pPr>
              <w:pStyle w:val="yTable"/>
              <w:tabs>
                <w:tab w:val="right" w:leader="dot" w:pos="1418"/>
              </w:tabs>
              <w:spacing w:before="0"/>
              <w:rPr>
                <w:spacing w:val="-2"/>
                <w:sz w:val="20"/>
              </w:rPr>
            </w:pPr>
          </w:p>
        </w:tc>
        <w:tc>
          <w:tcPr>
            <w:tcW w:w="1139" w:type="dxa"/>
          </w:tcPr>
          <w:p>
            <w:pPr>
              <w:pStyle w:val="yTable"/>
              <w:tabs>
                <w:tab w:val="right" w:pos="734"/>
              </w:tabs>
              <w:spacing w:before="0"/>
              <w:rPr>
                <w:spacing w:val="-2"/>
                <w:sz w:val="20"/>
              </w:rPr>
            </w:pPr>
            <w:r>
              <w:rPr>
                <w:spacing w:val="-2"/>
                <w:sz w:val="20"/>
              </w:rPr>
              <w:tab/>
              <w:t>25</w:t>
            </w:r>
          </w:p>
        </w:tc>
        <w:tc>
          <w:tcPr>
            <w:tcW w:w="1120"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136.25</w:t>
            </w:r>
          </w:p>
        </w:tc>
        <w:tc>
          <w:tcPr>
            <w:tcW w:w="1134" w:type="dxa"/>
          </w:tcPr>
          <w:p>
            <w:pPr>
              <w:pStyle w:val="yTable"/>
              <w:tabs>
                <w:tab w:val="right" w:pos="922"/>
              </w:tabs>
              <w:spacing w:before="0"/>
              <w:rPr>
                <w:spacing w:val="-2"/>
                <w:sz w:val="20"/>
              </w:rPr>
            </w:pPr>
            <w:r>
              <w:rPr>
                <w:spacing w:val="-2"/>
                <w:sz w:val="20"/>
              </w:rPr>
              <w:tab/>
              <w:t>272.50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8.......</w:t>
            </w: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9.......</w:t>
            </w:r>
          </w:p>
        </w:tc>
        <w:tc>
          <w:tcPr>
            <w:tcW w:w="1139" w:type="dxa"/>
          </w:tcPr>
          <w:p>
            <w:pPr>
              <w:pStyle w:val="yTable"/>
              <w:tabs>
                <w:tab w:val="right" w:pos="734"/>
              </w:tabs>
              <w:spacing w:before="0"/>
              <w:rPr>
                <w:spacing w:val="-2"/>
                <w:sz w:val="20"/>
              </w:rPr>
            </w:pPr>
            <w:r>
              <w:rPr>
                <w:spacing w:val="-2"/>
                <w:sz w:val="20"/>
              </w:rPr>
              <w:tab/>
              <w:t>36</w:t>
            </w:r>
          </w:p>
        </w:tc>
        <w:tc>
          <w:tcPr>
            <w:tcW w:w="1120" w:type="dxa"/>
          </w:tcPr>
          <w:p>
            <w:pPr>
              <w:pStyle w:val="yTable"/>
              <w:tabs>
                <w:tab w:val="right" w:pos="922"/>
              </w:tabs>
              <w:spacing w:before="0"/>
              <w:rPr>
                <w:spacing w:val="-2"/>
                <w:sz w:val="20"/>
              </w:rPr>
            </w:pPr>
            <w:r>
              <w:rPr>
                <w:spacing w:val="-2"/>
                <w:sz w:val="20"/>
              </w:rPr>
              <w:tab/>
              <w:t>39.00</w:t>
            </w:r>
          </w:p>
        </w:tc>
        <w:tc>
          <w:tcPr>
            <w:tcW w:w="1134" w:type="dxa"/>
          </w:tcPr>
          <w:p>
            <w:pPr>
              <w:pStyle w:val="yTable"/>
              <w:tabs>
                <w:tab w:val="right" w:pos="922"/>
              </w:tabs>
              <w:spacing w:before="0"/>
              <w:rPr>
                <w:spacing w:val="-2"/>
                <w:sz w:val="20"/>
              </w:rPr>
            </w:pPr>
            <w:r>
              <w:rPr>
                <w:spacing w:val="-2"/>
                <w:sz w:val="20"/>
              </w:rPr>
              <w:tab/>
              <w:t>78.00</w:t>
            </w:r>
          </w:p>
        </w:tc>
        <w:tc>
          <w:tcPr>
            <w:tcW w:w="1134" w:type="dxa"/>
          </w:tcPr>
          <w:p>
            <w:pPr>
              <w:pStyle w:val="yTable"/>
              <w:tabs>
                <w:tab w:val="right" w:pos="922"/>
              </w:tabs>
              <w:spacing w:before="0"/>
              <w:rPr>
                <w:spacing w:val="-2"/>
                <w:sz w:val="20"/>
              </w:rPr>
            </w:pPr>
            <w:r>
              <w:rPr>
                <w:spacing w:val="-2"/>
                <w:sz w:val="20"/>
              </w:rPr>
              <w:tab/>
              <w:t>195.00</w:t>
            </w:r>
          </w:p>
        </w:tc>
        <w:tc>
          <w:tcPr>
            <w:tcW w:w="1134" w:type="dxa"/>
          </w:tcPr>
          <w:p>
            <w:pPr>
              <w:pStyle w:val="yTable"/>
              <w:tabs>
                <w:tab w:val="right" w:pos="922"/>
              </w:tabs>
              <w:spacing w:before="0"/>
              <w:rPr>
                <w:spacing w:val="-2"/>
                <w:sz w:val="20"/>
              </w:rPr>
            </w:pPr>
            <w:r>
              <w:rPr>
                <w:spacing w:val="-2"/>
                <w:sz w:val="20"/>
              </w:rPr>
              <w:tab/>
              <w:t>390.00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10.......</w:t>
            </w:r>
          </w:p>
        </w:tc>
        <w:tc>
          <w:tcPr>
            <w:tcW w:w="1139" w:type="dxa"/>
          </w:tcPr>
          <w:p>
            <w:pPr>
              <w:pStyle w:val="yTable"/>
              <w:tabs>
                <w:tab w:val="right" w:pos="734"/>
              </w:tabs>
              <w:spacing w:before="0"/>
              <w:rPr>
                <w:spacing w:val="-2"/>
                <w:sz w:val="20"/>
              </w:rPr>
            </w:pPr>
            <w:r>
              <w:rPr>
                <w:spacing w:val="-2"/>
                <w:sz w:val="20"/>
              </w:rPr>
              <w:tab/>
              <w:t>120</w:t>
            </w:r>
          </w:p>
        </w:tc>
        <w:tc>
          <w:tcPr>
            <w:tcW w:w="1120" w:type="dxa"/>
          </w:tcPr>
          <w:p>
            <w:pPr>
              <w:pStyle w:val="yTable"/>
              <w:tabs>
                <w:tab w:val="right" w:pos="922"/>
              </w:tabs>
              <w:spacing w:before="0"/>
              <w:rPr>
                <w:spacing w:val="-2"/>
                <w:sz w:val="20"/>
              </w:rPr>
            </w:pPr>
            <w:r>
              <w:rPr>
                <w:spacing w:val="-2"/>
                <w:sz w:val="20"/>
              </w:rPr>
              <w:tab/>
              <w:t>130.00</w:t>
            </w:r>
          </w:p>
        </w:tc>
        <w:tc>
          <w:tcPr>
            <w:tcW w:w="1134" w:type="dxa"/>
          </w:tcPr>
          <w:p>
            <w:pPr>
              <w:pStyle w:val="yTable"/>
              <w:tabs>
                <w:tab w:val="right" w:pos="922"/>
              </w:tabs>
              <w:spacing w:before="0"/>
              <w:rPr>
                <w:spacing w:val="-2"/>
                <w:sz w:val="20"/>
              </w:rPr>
            </w:pPr>
            <w:r>
              <w:rPr>
                <w:spacing w:val="-2"/>
                <w:sz w:val="20"/>
              </w:rPr>
              <w:tab/>
              <w:t>260.00</w:t>
            </w:r>
          </w:p>
        </w:tc>
        <w:tc>
          <w:tcPr>
            <w:tcW w:w="1134" w:type="dxa"/>
          </w:tcPr>
          <w:p>
            <w:pPr>
              <w:pStyle w:val="yTable"/>
              <w:tabs>
                <w:tab w:val="right" w:pos="922"/>
              </w:tabs>
              <w:spacing w:before="0"/>
              <w:rPr>
                <w:spacing w:val="-2"/>
                <w:sz w:val="20"/>
              </w:rPr>
            </w:pPr>
            <w:r>
              <w:rPr>
                <w:spacing w:val="-2"/>
                <w:sz w:val="20"/>
              </w:rPr>
              <w:tab/>
              <w:t>650.00</w:t>
            </w:r>
          </w:p>
        </w:tc>
        <w:tc>
          <w:tcPr>
            <w:tcW w:w="1134" w:type="dxa"/>
          </w:tcPr>
          <w:p>
            <w:pPr>
              <w:pStyle w:val="yTable"/>
              <w:tabs>
                <w:tab w:val="right" w:pos="922"/>
              </w:tabs>
              <w:spacing w:before="0"/>
              <w:rPr>
                <w:spacing w:val="-2"/>
                <w:sz w:val="20"/>
              </w:rPr>
            </w:pPr>
            <w:r>
              <w:rPr>
                <w:spacing w:val="-2"/>
                <w:sz w:val="20"/>
              </w:rPr>
              <w:tab/>
              <w:t>1 300.00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11.......</w:t>
            </w:r>
          </w:p>
        </w:tc>
        <w:tc>
          <w:tcPr>
            <w:tcW w:w="1139" w:type="dxa"/>
          </w:tcPr>
          <w:p>
            <w:pPr>
              <w:pStyle w:val="yTable"/>
              <w:tabs>
                <w:tab w:val="right" w:pos="734"/>
              </w:tabs>
              <w:spacing w:before="0"/>
              <w:rPr>
                <w:spacing w:val="-2"/>
                <w:sz w:val="20"/>
              </w:rPr>
            </w:pPr>
            <w:r>
              <w:rPr>
                <w:spacing w:val="-2"/>
                <w:sz w:val="20"/>
              </w:rPr>
              <w:tab/>
              <w:t>330</w:t>
            </w:r>
          </w:p>
        </w:tc>
        <w:tc>
          <w:tcPr>
            <w:tcW w:w="1120" w:type="dxa"/>
          </w:tcPr>
          <w:p>
            <w:pPr>
              <w:pStyle w:val="yTable"/>
              <w:tabs>
                <w:tab w:val="right" w:pos="922"/>
              </w:tabs>
              <w:spacing w:before="0"/>
              <w:rPr>
                <w:spacing w:val="-2"/>
                <w:sz w:val="20"/>
              </w:rPr>
            </w:pPr>
            <w:r>
              <w:rPr>
                <w:spacing w:val="-2"/>
                <w:sz w:val="20"/>
              </w:rPr>
              <w:tab/>
              <w:t>360.00</w:t>
            </w:r>
          </w:p>
        </w:tc>
        <w:tc>
          <w:tcPr>
            <w:tcW w:w="1134" w:type="dxa"/>
          </w:tcPr>
          <w:p>
            <w:pPr>
              <w:pStyle w:val="yTable"/>
              <w:tabs>
                <w:tab w:val="right" w:pos="922"/>
              </w:tabs>
              <w:spacing w:before="0"/>
              <w:rPr>
                <w:spacing w:val="-2"/>
                <w:sz w:val="20"/>
              </w:rPr>
            </w:pPr>
            <w:r>
              <w:rPr>
                <w:spacing w:val="-2"/>
                <w:sz w:val="20"/>
              </w:rPr>
              <w:tab/>
              <w:t>720.00</w:t>
            </w:r>
          </w:p>
        </w:tc>
        <w:tc>
          <w:tcPr>
            <w:tcW w:w="1134" w:type="dxa"/>
          </w:tcPr>
          <w:p>
            <w:pPr>
              <w:pStyle w:val="yTable"/>
              <w:tabs>
                <w:tab w:val="right" w:pos="922"/>
              </w:tabs>
              <w:spacing w:before="0"/>
              <w:rPr>
                <w:spacing w:val="-2"/>
                <w:sz w:val="20"/>
              </w:rPr>
            </w:pPr>
            <w:r>
              <w:rPr>
                <w:spacing w:val="-2"/>
                <w:sz w:val="20"/>
              </w:rPr>
              <w:tab/>
              <w:t>1 800.00</w:t>
            </w:r>
          </w:p>
        </w:tc>
        <w:tc>
          <w:tcPr>
            <w:tcW w:w="1134" w:type="dxa"/>
          </w:tcPr>
          <w:p>
            <w:pPr>
              <w:pStyle w:val="yTable"/>
              <w:tabs>
                <w:tab w:val="right" w:pos="922"/>
              </w:tabs>
              <w:spacing w:before="0"/>
              <w:rPr>
                <w:spacing w:val="-2"/>
                <w:sz w:val="20"/>
              </w:rPr>
            </w:pPr>
            <w:r>
              <w:rPr>
                <w:spacing w:val="-2"/>
                <w:sz w:val="20"/>
              </w:rPr>
              <w:tab/>
              <w:t>3 600.00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12.......</w:t>
            </w:r>
          </w:p>
        </w:tc>
        <w:tc>
          <w:tcPr>
            <w:tcW w:w="1139" w:type="dxa"/>
          </w:tcPr>
          <w:p>
            <w:pPr>
              <w:pStyle w:val="yTable"/>
              <w:tabs>
                <w:tab w:val="right" w:pos="734"/>
              </w:tabs>
              <w:spacing w:before="0"/>
              <w:rPr>
                <w:spacing w:val="-2"/>
                <w:sz w:val="20"/>
              </w:rPr>
            </w:pPr>
            <w:r>
              <w:rPr>
                <w:spacing w:val="-2"/>
                <w:sz w:val="20"/>
              </w:rPr>
              <w:tab/>
              <w:t>792</w:t>
            </w:r>
          </w:p>
        </w:tc>
        <w:tc>
          <w:tcPr>
            <w:tcW w:w="1120" w:type="dxa"/>
          </w:tcPr>
          <w:p>
            <w:pPr>
              <w:pStyle w:val="yTable"/>
              <w:tabs>
                <w:tab w:val="right" w:pos="922"/>
              </w:tabs>
              <w:spacing w:before="0"/>
              <w:rPr>
                <w:spacing w:val="-2"/>
                <w:sz w:val="20"/>
              </w:rPr>
            </w:pPr>
            <w:r>
              <w:rPr>
                <w:spacing w:val="-2"/>
                <w:sz w:val="20"/>
              </w:rPr>
              <w:tab/>
              <w:t>862.00</w:t>
            </w:r>
          </w:p>
        </w:tc>
        <w:tc>
          <w:tcPr>
            <w:tcW w:w="1134" w:type="dxa"/>
          </w:tcPr>
          <w:p>
            <w:pPr>
              <w:pStyle w:val="yTable"/>
              <w:tabs>
                <w:tab w:val="right" w:pos="922"/>
              </w:tabs>
              <w:spacing w:before="0"/>
              <w:rPr>
                <w:spacing w:val="-2"/>
                <w:sz w:val="20"/>
              </w:rPr>
            </w:pPr>
            <w:r>
              <w:rPr>
                <w:spacing w:val="-2"/>
                <w:sz w:val="20"/>
              </w:rPr>
              <w:tab/>
              <w:t>1 724.00</w:t>
            </w:r>
          </w:p>
        </w:tc>
        <w:tc>
          <w:tcPr>
            <w:tcW w:w="1134" w:type="dxa"/>
          </w:tcPr>
          <w:p>
            <w:pPr>
              <w:pStyle w:val="yTable"/>
              <w:tabs>
                <w:tab w:val="right" w:pos="922"/>
              </w:tabs>
              <w:spacing w:before="0"/>
              <w:rPr>
                <w:spacing w:val="-2"/>
                <w:sz w:val="20"/>
              </w:rPr>
            </w:pPr>
            <w:r>
              <w:rPr>
                <w:spacing w:val="-2"/>
                <w:sz w:val="20"/>
              </w:rPr>
              <w:tab/>
              <w:t>4 310.00</w:t>
            </w:r>
          </w:p>
        </w:tc>
        <w:tc>
          <w:tcPr>
            <w:tcW w:w="1134" w:type="dxa"/>
          </w:tcPr>
          <w:p>
            <w:pPr>
              <w:pStyle w:val="yTable"/>
              <w:tabs>
                <w:tab w:val="right" w:pos="922"/>
              </w:tabs>
              <w:spacing w:before="0"/>
              <w:rPr>
                <w:spacing w:val="-2"/>
                <w:sz w:val="20"/>
              </w:rPr>
            </w:pPr>
            <w:r>
              <w:rPr>
                <w:spacing w:val="-2"/>
                <w:sz w:val="20"/>
              </w:rPr>
              <w:tab/>
              <w:t>8 620.00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13.......</w:t>
            </w:r>
          </w:p>
        </w:tc>
        <w:tc>
          <w:tcPr>
            <w:tcW w:w="1139" w:type="dxa"/>
          </w:tcPr>
          <w:p>
            <w:pPr>
              <w:pStyle w:val="yTable"/>
              <w:tabs>
                <w:tab w:val="right" w:pos="734"/>
              </w:tabs>
              <w:spacing w:before="0"/>
              <w:rPr>
                <w:spacing w:val="-2"/>
                <w:sz w:val="20"/>
              </w:rPr>
            </w:pPr>
            <w:r>
              <w:rPr>
                <w:spacing w:val="-2"/>
                <w:sz w:val="20"/>
              </w:rPr>
              <w:tab/>
              <w:t>1 716</w:t>
            </w:r>
          </w:p>
        </w:tc>
        <w:tc>
          <w:tcPr>
            <w:tcW w:w="1120" w:type="dxa"/>
          </w:tcPr>
          <w:p>
            <w:pPr>
              <w:pStyle w:val="yTable"/>
              <w:tabs>
                <w:tab w:val="right" w:pos="922"/>
              </w:tabs>
              <w:spacing w:before="0"/>
              <w:rPr>
                <w:spacing w:val="-2"/>
                <w:sz w:val="20"/>
              </w:rPr>
            </w:pPr>
            <w:r>
              <w:rPr>
                <w:spacing w:val="-2"/>
                <w:sz w:val="20"/>
              </w:rPr>
              <w:tab/>
            </w:r>
            <w:r>
              <w:rPr>
                <w:sz w:val="20"/>
              </w:rPr>
              <w:t>1 870</w:t>
            </w:r>
            <w:r>
              <w:rPr>
                <w:spacing w:val="-2"/>
                <w:sz w:val="20"/>
              </w:rPr>
              <w:t>.00</w:t>
            </w:r>
          </w:p>
        </w:tc>
        <w:tc>
          <w:tcPr>
            <w:tcW w:w="1134"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9 350.00</w:t>
            </w:r>
          </w:p>
        </w:tc>
        <w:tc>
          <w:tcPr>
            <w:tcW w:w="1134" w:type="dxa"/>
          </w:tcPr>
          <w:p>
            <w:pPr>
              <w:pStyle w:val="yTable"/>
              <w:tabs>
                <w:tab w:val="right" w:pos="922"/>
              </w:tabs>
              <w:spacing w:before="0"/>
              <w:rPr>
                <w:spacing w:val="-2"/>
                <w:sz w:val="20"/>
              </w:rPr>
            </w:pPr>
            <w:r>
              <w:rPr>
                <w:spacing w:val="-2"/>
                <w:sz w:val="20"/>
              </w:rPr>
              <w:tab/>
              <w:t>18 700.00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14.......</w:t>
            </w:r>
          </w:p>
        </w:tc>
        <w:tc>
          <w:tcPr>
            <w:tcW w:w="1139" w:type="dxa"/>
          </w:tcPr>
          <w:p>
            <w:pPr>
              <w:pStyle w:val="yTable"/>
              <w:tabs>
                <w:tab w:val="right" w:pos="734"/>
              </w:tabs>
              <w:spacing w:before="0"/>
              <w:rPr>
                <w:spacing w:val="-2"/>
                <w:sz w:val="20"/>
              </w:rPr>
            </w:pPr>
            <w:r>
              <w:rPr>
                <w:spacing w:val="-2"/>
                <w:sz w:val="20"/>
              </w:rPr>
              <w:tab/>
              <w:t>3 432</w:t>
            </w:r>
          </w:p>
        </w:tc>
        <w:tc>
          <w:tcPr>
            <w:tcW w:w="1120"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7 480.00</w:t>
            </w:r>
          </w:p>
        </w:tc>
        <w:tc>
          <w:tcPr>
            <w:tcW w:w="1134" w:type="dxa"/>
          </w:tcPr>
          <w:p>
            <w:pPr>
              <w:pStyle w:val="yTable"/>
              <w:tabs>
                <w:tab w:val="right" w:pos="922"/>
              </w:tabs>
              <w:spacing w:before="0"/>
              <w:rPr>
                <w:spacing w:val="-2"/>
                <w:sz w:val="20"/>
              </w:rPr>
            </w:pPr>
            <w:r>
              <w:rPr>
                <w:spacing w:val="-2"/>
                <w:sz w:val="20"/>
              </w:rPr>
              <w:tab/>
              <w:t>18 700.00</w:t>
            </w:r>
          </w:p>
        </w:tc>
        <w:tc>
          <w:tcPr>
            <w:tcW w:w="1134" w:type="dxa"/>
          </w:tcPr>
          <w:p>
            <w:pPr>
              <w:pStyle w:val="yTable"/>
              <w:tabs>
                <w:tab w:val="right" w:pos="922"/>
              </w:tabs>
              <w:spacing w:before="0"/>
              <w:rPr>
                <w:spacing w:val="-2"/>
                <w:sz w:val="20"/>
              </w:rPr>
            </w:pPr>
            <w:r>
              <w:rPr>
                <w:spacing w:val="-2"/>
                <w:sz w:val="20"/>
              </w:rPr>
              <w:tab/>
              <w:t>37 400.00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15.......</w:t>
            </w:r>
          </w:p>
        </w:tc>
        <w:tc>
          <w:tcPr>
            <w:tcW w:w="1139" w:type="dxa"/>
          </w:tcPr>
          <w:p>
            <w:pPr>
              <w:pStyle w:val="yTable"/>
              <w:tabs>
                <w:tab w:val="right" w:pos="734"/>
              </w:tabs>
              <w:spacing w:before="0"/>
              <w:rPr>
                <w:spacing w:val="-2"/>
                <w:sz w:val="20"/>
              </w:rPr>
            </w:pPr>
            <w:r>
              <w:rPr>
                <w:spacing w:val="-2"/>
                <w:sz w:val="20"/>
              </w:rPr>
              <w:tab/>
              <w:t>6 435</w:t>
            </w:r>
          </w:p>
        </w:tc>
        <w:tc>
          <w:tcPr>
            <w:tcW w:w="1120" w:type="dxa"/>
          </w:tcPr>
          <w:p>
            <w:pPr>
              <w:pStyle w:val="yTable"/>
              <w:tabs>
                <w:tab w:val="right" w:pos="922"/>
              </w:tabs>
              <w:spacing w:before="0"/>
              <w:rPr>
                <w:spacing w:val="-2"/>
                <w:sz w:val="20"/>
              </w:rPr>
            </w:pPr>
            <w:r>
              <w:rPr>
                <w:spacing w:val="-2"/>
                <w:sz w:val="20"/>
              </w:rPr>
              <w:tab/>
              <w:t>7 015.00</w:t>
            </w:r>
          </w:p>
        </w:tc>
        <w:tc>
          <w:tcPr>
            <w:tcW w:w="1134" w:type="dxa"/>
          </w:tcPr>
          <w:p>
            <w:pPr>
              <w:pStyle w:val="yTable"/>
              <w:tabs>
                <w:tab w:val="right" w:pos="922"/>
              </w:tabs>
              <w:spacing w:before="0"/>
              <w:rPr>
                <w:spacing w:val="-2"/>
                <w:sz w:val="20"/>
              </w:rPr>
            </w:pPr>
            <w:r>
              <w:rPr>
                <w:spacing w:val="-2"/>
                <w:sz w:val="20"/>
              </w:rPr>
              <w:tab/>
              <w:t>14 030.00</w:t>
            </w:r>
          </w:p>
        </w:tc>
        <w:tc>
          <w:tcPr>
            <w:tcW w:w="1134" w:type="dxa"/>
          </w:tcPr>
          <w:p>
            <w:pPr>
              <w:pStyle w:val="yTable"/>
              <w:tabs>
                <w:tab w:val="right" w:pos="922"/>
              </w:tabs>
              <w:spacing w:before="0"/>
              <w:rPr>
                <w:spacing w:val="-2"/>
                <w:sz w:val="20"/>
              </w:rPr>
            </w:pPr>
            <w:r>
              <w:rPr>
                <w:spacing w:val="-2"/>
                <w:sz w:val="20"/>
              </w:rPr>
              <w:tab/>
              <w:t>35 075.00</w:t>
            </w:r>
          </w:p>
        </w:tc>
        <w:tc>
          <w:tcPr>
            <w:tcW w:w="1134" w:type="dxa"/>
          </w:tcPr>
          <w:p>
            <w:pPr>
              <w:pStyle w:val="yTable"/>
              <w:tabs>
                <w:tab w:val="right" w:pos="922"/>
              </w:tabs>
              <w:spacing w:before="0"/>
              <w:rPr>
                <w:spacing w:val="-2"/>
                <w:sz w:val="20"/>
              </w:rPr>
            </w:pPr>
            <w:r>
              <w:rPr>
                <w:spacing w:val="-2"/>
                <w:sz w:val="20"/>
              </w:rPr>
              <w:tab/>
              <w:t>70 150.00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16.......</w:t>
            </w:r>
          </w:p>
        </w:tc>
        <w:tc>
          <w:tcPr>
            <w:tcW w:w="1139" w:type="dxa"/>
          </w:tcPr>
          <w:p>
            <w:pPr>
              <w:pStyle w:val="yTable"/>
              <w:tabs>
                <w:tab w:val="right" w:pos="734"/>
              </w:tabs>
              <w:spacing w:before="0"/>
              <w:rPr>
                <w:spacing w:val="-2"/>
                <w:sz w:val="20"/>
              </w:rPr>
            </w:pPr>
            <w:r>
              <w:rPr>
                <w:spacing w:val="-2"/>
                <w:sz w:val="20"/>
              </w:rPr>
              <w:tab/>
              <w:t>11 440</w:t>
            </w:r>
          </w:p>
        </w:tc>
        <w:tc>
          <w:tcPr>
            <w:tcW w:w="1120" w:type="dxa"/>
          </w:tcPr>
          <w:p>
            <w:pPr>
              <w:pStyle w:val="yTable"/>
              <w:tabs>
                <w:tab w:val="right" w:pos="922"/>
              </w:tabs>
              <w:spacing w:before="0"/>
              <w:rPr>
                <w:spacing w:val="-2"/>
                <w:sz w:val="20"/>
              </w:rPr>
            </w:pPr>
            <w:r>
              <w:rPr>
                <w:spacing w:val="-2"/>
                <w:sz w:val="20"/>
              </w:rPr>
              <w:tab/>
              <w:t>12 470.00</w:t>
            </w:r>
          </w:p>
        </w:tc>
        <w:tc>
          <w:tcPr>
            <w:tcW w:w="1134" w:type="dxa"/>
          </w:tcPr>
          <w:p>
            <w:pPr>
              <w:pStyle w:val="yTable"/>
              <w:tabs>
                <w:tab w:val="right" w:pos="922"/>
              </w:tabs>
              <w:spacing w:before="0"/>
              <w:rPr>
                <w:spacing w:val="-2"/>
                <w:sz w:val="20"/>
              </w:rPr>
            </w:pPr>
            <w:r>
              <w:rPr>
                <w:spacing w:val="-2"/>
                <w:sz w:val="20"/>
              </w:rPr>
              <w:tab/>
              <w:t>24 940.00</w:t>
            </w:r>
          </w:p>
        </w:tc>
        <w:tc>
          <w:tcPr>
            <w:tcW w:w="1134" w:type="dxa"/>
          </w:tcPr>
          <w:p>
            <w:pPr>
              <w:pStyle w:val="yTable"/>
              <w:tabs>
                <w:tab w:val="right" w:pos="922"/>
              </w:tabs>
              <w:spacing w:before="0"/>
              <w:rPr>
                <w:spacing w:val="-2"/>
                <w:sz w:val="20"/>
              </w:rPr>
            </w:pPr>
            <w:r>
              <w:rPr>
                <w:spacing w:val="-2"/>
                <w:sz w:val="20"/>
              </w:rPr>
              <w:tab/>
              <w:t>62 350.00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17.......</w:t>
            </w:r>
          </w:p>
        </w:tc>
        <w:tc>
          <w:tcPr>
            <w:tcW w:w="1139" w:type="dxa"/>
          </w:tcPr>
          <w:p>
            <w:pPr>
              <w:pStyle w:val="yTable"/>
              <w:tabs>
                <w:tab w:val="right" w:pos="734"/>
              </w:tabs>
              <w:spacing w:before="0"/>
              <w:rPr>
                <w:spacing w:val="-2"/>
                <w:sz w:val="20"/>
              </w:rPr>
            </w:pPr>
            <w:r>
              <w:rPr>
                <w:spacing w:val="-2"/>
                <w:sz w:val="20"/>
              </w:rPr>
              <w:tab/>
              <w:t>19 448</w:t>
            </w:r>
          </w:p>
        </w:tc>
        <w:tc>
          <w:tcPr>
            <w:tcW w:w="1120" w:type="dxa"/>
          </w:tcPr>
          <w:p>
            <w:pPr>
              <w:pStyle w:val="yTable"/>
              <w:tabs>
                <w:tab w:val="right" w:pos="922"/>
              </w:tabs>
              <w:spacing w:before="0"/>
              <w:rPr>
                <w:spacing w:val="-2"/>
                <w:sz w:val="20"/>
              </w:rPr>
            </w:pPr>
            <w:r>
              <w:rPr>
                <w:spacing w:val="-2"/>
                <w:sz w:val="20"/>
              </w:rPr>
              <w:tab/>
              <w:t>21 200.00</w:t>
            </w:r>
          </w:p>
        </w:tc>
        <w:tc>
          <w:tcPr>
            <w:tcW w:w="1134" w:type="dxa"/>
          </w:tcPr>
          <w:p>
            <w:pPr>
              <w:pStyle w:val="yTable"/>
              <w:tabs>
                <w:tab w:val="right" w:pos="922"/>
              </w:tabs>
              <w:spacing w:before="0"/>
              <w:rPr>
                <w:spacing w:val="-2"/>
                <w:sz w:val="20"/>
              </w:rPr>
            </w:pPr>
            <w:r>
              <w:rPr>
                <w:spacing w:val="-2"/>
                <w:sz w:val="20"/>
              </w:rPr>
              <w:tab/>
              <w:t>42 400.00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18.......</w:t>
            </w:r>
          </w:p>
        </w:tc>
        <w:tc>
          <w:tcPr>
            <w:tcW w:w="1139" w:type="dxa"/>
          </w:tcPr>
          <w:p>
            <w:pPr>
              <w:pStyle w:val="yTable"/>
              <w:tabs>
                <w:tab w:val="right" w:pos="734"/>
              </w:tabs>
              <w:spacing w:before="0"/>
              <w:rPr>
                <w:spacing w:val="-2"/>
                <w:sz w:val="20"/>
              </w:rPr>
            </w:pPr>
            <w:r>
              <w:rPr>
                <w:spacing w:val="-2"/>
                <w:sz w:val="20"/>
              </w:rPr>
              <w:tab/>
              <w:t>31 824</w:t>
            </w:r>
          </w:p>
        </w:tc>
        <w:tc>
          <w:tcPr>
            <w:tcW w:w="1120" w:type="dxa"/>
          </w:tcPr>
          <w:p>
            <w:pPr>
              <w:pStyle w:val="yTable"/>
              <w:tabs>
                <w:tab w:val="right" w:pos="922"/>
              </w:tabs>
              <w:spacing w:before="0"/>
              <w:rPr>
                <w:spacing w:val="-2"/>
                <w:sz w:val="20"/>
              </w:rPr>
            </w:pPr>
            <w:r>
              <w:rPr>
                <w:spacing w:val="-2"/>
                <w:sz w:val="20"/>
              </w:rPr>
              <w:tab/>
              <w:t>34 690.00</w:t>
            </w:r>
          </w:p>
        </w:tc>
        <w:tc>
          <w:tcPr>
            <w:tcW w:w="1134" w:type="dxa"/>
          </w:tcPr>
          <w:p>
            <w:pPr>
              <w:pStyle w:val="yTable"/>
              <w:tabs>
                <w:tab w:val="right" w:pos="922"/>
              </w:tabs>
              <w:spacing w:before="0"/>
              <w:rPr>
                <w:spacing w:val="-2"/>
                <w:sz w:val="20"/>
              </w:rPr>
            </w:pPr>
            <w:r>
              <w:rPr>
                <w:spacing w:val="-2"/>
                <w:sz w:val="20"/>
              </w:rPr>
              <w:tab/>
              <w:t>69 380.00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19.......</w:t>
            </w:r>
          </w:p>
        </w:tc>
        <w:tc>
          <w:tcPr>
            <w:tcW w:w="1139" w:type="dxa"/>
          </w:tcPr>
          <w:p>
            <w:pPr>
              <w:pStyle w:val="yTable"/>
              <w:tabs>
                <w:tab w:val="right" w:pos="734"/>
              </w:tabs>
              <w:spacing w:before="0"/>
              <w:rPr>
                <w:spacing w:val="-2"/>
                <w:sz w:val="20"/>
              </w:rPr>
            </w:pPr>
            <w:r>
              <w:rPr>
                <w:spacing w:val="-2"/>
                <w:sz w:val="20"/>
              </w:rPr>
              <w:tab/>
              <w:t>50 388</w:t>
            </w:r>
          </w:p>
        </w:tc>
        <w:tc>
          <w:tcPr>
            <w:tcW w:w="1120" w:type="dxa"/>
          </w:tcPr>
          <w:p>
            <w:pPr>
              <w:pStyle w:val="yTable"/>
              <w:tabs>
                <w:tab w:val="right" w:pos="922"/>
              </w:tabs>
              <w:spacing w:before="0"/>
              <w:rPr>
                <w:spacing w:val="-2"/>
                <w:sz w:val="20"/>
              </w:rPr>
            </w:pPr>
            <w:r>
              <w:rPr>
                <w:spacing w:val="-2"/>
                <w:sz w:val="20"/>
              </w:rPr>
              <w:tab/>
              <w:t>54 920.00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20.......</w:t>
            </w:r>
          </w:p>
        </w:tc>
        <w:tc>
          <w:tcPr>
            <w:tcW w:w="1139" w:type="dxa"/>
          </w:tcPr>
          <w:p>
            <w:pPr>
              <w:pStyle w:val="yTable"/>
              <w:tabs>
                <w:tab w:val="right" w:pos="734"/>
              </w:tabs>
              <w:spacing w:before="0"/>
              <w:rPr>
                <w:spacing w:val="-2"/>
                <w:sz w:val="20"/>
              </w:rPr>
            </w:pPr>
            <w:r>
              <w:rPr>
                <w:spacing w:val="-2"/>
                <w:sz w:val="20"/>
              </w:rPr>
              <w:tab/>
              <w:t>77 520</w:t>
            </w:r>
          </w:p>
        </w:tc>
        <w:tc>
          <w:tcPr>
            <w:tcW w:w="1120" w:type="dxa"/>
          </w:tcPr>
          <w:p>
            <w:pPr>
              <w:pStyle w:val="yTable"/>
              <w:tabs>
                <w:tab w:val="right" w:pos="922"/>
              </w:tabs>
              <w:spacing w:before="0"/>
              <w:rPr>
                <w:spacing w:val="-2"/>
                <w:sz w:val="20"/>
              </w:rPr>
            </w:pPr>
            <w:r>
              <w:rPr>
                <w:spacing w:val="-2"/>
                <w:sz w:val="20"/>
              </w:rPr>
              <w:tab/>
              <w:t>84 500.00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4.......</w:t>
            </w:r>
          </w:p>
        </w:tc>
        <w:tc>
          <w:tcPr>
            <w:tcW w:w="1139" w:type="dxa"/>
          </w:tcPr>
          <w:p>
            <w:pPr>
              <w:pStyle w:val="yTable"/>
              <w:tabs>
                <w:tab w:val="right" w:pos="734"/>
              </w:tabs>
              <w:spacing w:before="0"/>
              <w:rPr>
                <w:spacing w:val="-2"/>
                <w:sz w:val="20"/>
              </w:rPr>
            </w:pPr>
            <w:r>
              <w:rPr>
                <w:spacing w:val="-2"/>
                <w:sz w:val="20"/>
              </w:rPr>
              <w:tab/>
              <w:t>10 660</w:t>
            </w:r>
          </w:p>
        </w:tc>
        <w:tc>
          <w:tcPr>
            <w:tcW w:w="1120" w:type="dxa"/>
          </w:tcPr>
          <w:p>
            <w:pPr>
              <w:pStyle w:val="yTable"/>
              <w:tabs>
                <w:tab w:val="right" w:pos="922"/>
              </w:tabs>
              <w:spacing w:before="0"/>
              <w:rPr>
                <w:spacing w:val="-2"/>
                <w:sz w:val="20"/>
              </w:rPr>
            </w:pPr>
            <w:r>
              <w:rPr>
                <w:spacing w:val="-2"/>
                <w:sz w:val="20"/>
              </w:rPr>
              <w:tab/>
              <w:t>11 620.00</w:t>
            </w:r>
          </w:p>
        </w:tc>
        <w:tc>
          <w:tcPr>
            <w:tcW w:w="1134" w:type="dxa"/>
          </w:tcPr>
          <w:p>
            <w:pPr>
              <w:pStyle w:val="yTable"/>
              <w:tabs>
                <w:tab w:val="right" w:pos="922"/>
              </w:tabs>
              <w:spacing w:before="0"/>
              <w:rPr>
                <w:spacing w:val="-2"/>
                <w:sz w:val="20"/>
              </w:rPr>
            </w:pPr>
            <w:r>
              <w:rPr>
                <w:spacing w:val="-2"/>
                <w:sz w:val="20"/>
              </w:rPr>
              <w:tab/>
              <w:t>23 240.00</w:t>
            </w:r>
          </w:p>
        </w:tc>
        <w:tc>
          <w:tcPr>
            <w:tcW w:w="1134" w:type="dxa"/>
          </w:tcPr>
          <w:p>
            <w:pPr>
              <w:pStyle w:val="yTable"/>
              <w:tabs>
                <w:tab w:val="right" w:pos="922"/>
              </w:tabs>
              <w:spacing w:before="0"/>
              <w:rPr>
                <w:spacing w:val="-2"/>
                <w:sz w:val="20"/>
              </w:rPr>
            </w:pPr>
            <w:r>
              <w:rPr>
                <w:spacing w:val="-2"/>
                <w:sz w:val="20"/>
              </w:rPr>
              <w:tab/>
              <w:t>58 100.00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5.......</w:t>
            </w:r>
          </w:p>
        </w:tc>
        <w:tc>
          <w:tcPr>
            <w:tcW w:w="1139" w:type="dxa"/>
          </w:tcPr>
          <w:p>
            <w:pPr>
              <w:pStyle w:val="yTable"/>
              <w:tabs>
                <w:tab w:val="right" w:pos="734"/>
              </w:tabs>
              <w:spacing w:before="0"/>
              <w:rPr>
                <w:spacing w:val="-2"/>
                <w:sz w:val="20"/>
              </w:rPr>
            </w:pPr>
            <w:r>
              <w:rPr>
                <w:spacing w:val="-2"/>
                <w:sz w:val="20"/>
              </w:rPr>
              <w:tab/>
              <w:t>780</w:t>
            </w:r>
          </w:p>
        </w:tc>
        <w:tc>
          <w:tcPr>
            <w:tcW w:w="1120" w:type="dxa"/>
          </w:tcPr>
          <w:p>
            <w:pPr>
              <w:pStyle w:val="yTable"/>
              <w:tabs>
                <w:tab w:val="right" w:pos="922"/>
              </w:tabs>
              <w:spacing w:before="0"/>
              <w:rPr>
                <w:spacing w:val="-2"/>
                <w:sz w:val="20"/>
              </w:rPr>
            </w:pPr>
            <w:r>
              <w:rPr>
                <w:spacing w:val="-2"/>
                <w:sz w:val="20"/>
              </w:rPr>
              <w:tab/>
              <w:t>850.00</w:t>
            </w:r>
          </w:p>
        </w:tc>
        <w:tc>
          <w:tcPr>
            <w:tcW w:w="1134" w:type="dxa"/>
          </w:tcPr>
          <w:p>
            <w:pPr>
              <w:pStyle w:val="yTable"/>
              <w:tabs>
                <w:tab w:val="right" w:pos="922"/>
              </w:tabs>
              <w:spacing w:before="0"/>
              <w:rPr>
                <w:spacing w:val="-2"/>
                <w:sz w:val="20"/>
              </w:rPr>
            </w:pPr>
            <w:r>
              <w:rPr>
                <w:spacing w:val="-2"/>
                <w:sz w:val="20"/>
              </w:rPr>
              <w:tab/>
              <w:t>1 700.00</w:t>
            </w:r>
          </w:p>
        </w:tc>
        <w:tc>
          <w:tcPr>
            <w:tcW w:w="1134" w:type="dxa"/>
          </w:tcPr>
          <w:p>
            <w:pPr>
              <w:pStyle w:val="yTable"/>
              <w:tabs>
                <w:tab w:val="right" w:pos="922"/>
              </w:tabs>
              <w:spacing w:before="0"/>
              <w:rPr>
                <w:spacing w:val="-2"/>
                <w:sz w:val="20"/>
              </w:rPr>
            </w:pPr>
            <w:r>
              <w:rPr>
                <w:spacing w:val="-2"/>
                <w:sz w:val="20"/>
              </w:rPr>
              <w:tab/>
              <w:t>4 250.00</w:t>
            </w:r>
          </w:p>
        </w:tc>
        <w:tc>
          <w:tcPr>
            <w:tcW w:w="1134" w:type="dxa"/>
          </w:tcPr>
          <w:p>
            <w:pPr>
              <w:pStyle w:val="yTable"/>
              <w:tabs>
                <w:tab w:val="right" w:pos="922"/>
              </w:tabs>
              <w:spacing w:before="0"/>
              <w:rPr>
                <w:spacing w:val="-2"/>
                <w:sz w:val="20"/>
              </w:rPr>
            </w:pPr>
            <w:r>
              <w:rPr>
                <w:spacing w:val="-2"/>
                <w:sz w:val="20"/>
              </w:rPr>
              <w:tab/>
              <w:t>8 500.00</w:t>
            </w:r>
          </w:p>
        </w:tc>
      </w:tr>
      <w:tr>
        <w:trPr>
          <w:jc w:val="center"/>
        </w:trPr>
        <w:tc>
          <w:tcPr>
            <w:tcW w:w="1401" w:type="dxa"/>
            <w:tcBorders>
              <w:bottom w:val="single" w:sz="4" w:space="0" w:color="auto"/>
            </w:tcBorders>
          </w:tcPr>
          <w:p>
            <w:pPr>
              <w:pStyle w:val="yTable"/>
              <w:tabs>
                <w:tab w:val="left" w:pos="271"/>
                <w:tab w:val="right" w:leader="dot" w:pos="1418"/>
              </w:tabs>
              <w:spacing w:before="0"/>
              <w:rPr>
                <w:spacing w:val="-2"/>
                <w:sz w:val="20"/>
              </w:rPr>
            </w:pPr>
            <w:r>
              <w:rPr>
                <w:spacing w:val="-2"/>
                <w:sz w:val="20"/>
              </w:rPr>
              <w:tab/>
              <w:t xml:space="preserve">  6.......</w:t>
            </w:r>
          </w:p>
        </w:tc>
        <w:tc>
          <w:tcPr>
            <w:tcW w:w="1139" w:type="dxa"/>
            <w:tcBorders>
              <w:bottom w:val="single" w:sz="4" w:space="0" w:color="auto"/>
            </w:tcBorders>
          </w:tcPr>
          <w:p>
            <w:pPr>
              <w:pStyle w:val="yTable"/>
              <w:tabs>
                <w:tab w:val="right" w:pos="734"/>
              </w:tabs>
              <w:spacing w:before="0"/>
              <w:rPr>
                <w:spacing w:val="-2"/>
                <w:sz w:val="20"/>
              </w:rPr>
            </w:pPr>
            <w:r>
              <w:rPr>
                <w:spacing w:val="-2"/>
                <w:sz w:val="20"/>
              </w:rPr>
              <w:tab/>
              <w:t>39</w:t>
            </w:r>
          </w:p>
        </w:tc>
        <w:tc>
          <w:tcPr>
            <w:tcW w:w="1120" w:type="dxa"/>
            <w:tcBorders>
              <w:bottom w:val="single" w:sz="4" w:space="0" w:color="auto"/>
            </w:tcBorders>
          </w:tcPr>
          <w:p>
            <w:pPr>
              <w:pStyle w:val="yTable"/>
              <w:tabs>
                <w:tab w:val="right" w:pos="922"/>
              </w:tabs>
              <w:spacing w:before="0"/>
              <w:rPr>
                <w:spacing w:val="-2"/>
                <w:sz w:val="20"/>
              </w:rPr>
            </w:pPr>
            <w:r>
              <w:rPr>
                <w:spacing w:val="-2"/>
                <w:sz w:val="20"/>
              </w:rPr>
              <w:tab/>
              <w:t>42.50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85.00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212.50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425.00</w:t>
            </w:r>
          </w:p>
        </w:tc>
      </w:tr>
    </w:tbl>
    <w:p>
      <w:pPr>
        <w:pStyle w:val="yFootnotesection"/>
      </w:pPr>
      <w:r>
        <w:tab/>
        <w:t>[Schedule 1 inserted in Gazette 6 Sep 2005 p. 4124.]</w:t>
      </w:r>
    </w:p>
    <w:p>
      <w:pPr>
        <w:pStyle w:val="yScheduleHeading"/>
      </w:pPr>
      <w:bookmarkStart w:id="338" w:name="_Toc115087836"/>
      <w:bookmarkStart w:id="339" w:name="_Toc115146268"/>
      <w:bookmarkStart w:id="340" w:name="_Toc143931285"/>
      <w:bookmarkStart w:id="341" w:name="_Toc144005732"/>
      <w:bookmarkStart w:id="342" w:name="_Toc148759804"/>
      <w:bookmarkStart w:id="343" w:name="_Toc153172657"/>
      <w:bookmarkStart w:id="344" w:name="_Toc153172838"/>
      <w:bookmarkStart w:id="345" w:name="_Toc170548744"/>
      <w:bookmarkStart w:id="346" w:name="_Toc170620670"/>
      <w:r>
        <w:rPr>
          <w:rStyle w:val="CharSchNo"/>
        </w:rPr>
        <w:t>Schedule 2</w:t>
      </w:r>
      <w:bookmarkEnd w:id="338"/>
      <w:bookmarkEnd w:id="339"/>
      <w:bookmarkEnd w:id="340"/>
      <w:bookmarkEnd w:id="341"/>
      <w:bookmarkEnd w:id="342"/>
      <w:bookmarkEnd w:id="343"/>
      <w:bookmarkEnd w:id="344"/>
      <w:bookmarkEnd w:id="345"/>
      <w:bookmarkEnd w:id="346"/>
    </w:p>
    <w:p>
      <w:pPr>
        <w:pStyle w:val="yShoulderClause"/>
        <w:spacing w:before="0"/>
      </w:pPr>
      <w:r>
        <w:t>[Rule 3]</w:t>
      </w:r>
    </w:p>
    <w:p>
      <w:pPr>
        <w:pStyle w:val="yMiscellaneousHeading"/>
        <w:spacing w:before="0"/>
      </w:pPr>
      <w:r>
        <w:rPr>
          <w:rStyle w:val="CharSchText"/>
          <w:b/>
          <w:bCs/>
          <w:sz w:val="28"/>
        </w:rPr>
        <w:t>Agent’s fees</w:t>
      </w:r>
    </w:p>
    <w:p>
      <w:pPr>
        <w:pStyle w:val="yMiscellaneousHeading"/>
        <w:spacing w:before="0"/>
        <w:rPr>
          <w:b/>
          <w:sz w:val="28"/>
        </w:rPr>
      </w:pPr>
      <w:r>
        <w:rPr>
          <w:b/>
          <w:sz w:val="28"/>
        </w:rPr>
        <w:t>Oz lotto draw</w:t>
      </w:r>
    </w:p>
    <w:p>
      <w:pPr>
        <w:pStyle w:val="yTable"/>
        <w:spacing w:before="120" w:after="120"/>
        <w:rPr>
          <w:spacing w:val="-2"/>
        </w:rPr>
      </w:pPr>
      <w:r>
        <w:rPr>
          <w:spacing w:val="-2"/>
        </w:rPr>
        <w:t xml:space="preserve">The component of the total cost of entering an Oz lotto draw that is allocated as an agent’s fee per number and type of game per week is as follows — </w:t>
      </w:r>
    </w:p>
    <w:tbl>
      <w:tblPr>
        <w:tblW w:w="0" w:type="auto"/>
        <w:jc w:val="center"/>
        <w:tblLayout w:type="fixed"/>
        <w:tblCellMar>
          <w:left w:w="0" w:type="dxa"/>
          <w:right w:w="0" w:type="dxa"/>
        </w:tblCellMar>
        <w:tblLook w:val="0000" w:firstRow="0" w:lastRow="0" w:firstColumn="0" w:lastColumn="0" w:noHBand="0" w:noVBand="0"/>
      </w:tblPr>
      <w:tblGrid>
        <w:gridCol w:w="83"/>
        <w:gridCol w:w="1328"/>
        <w:gridCol w:w="73"/>
        <w:gridCol w:w="1062"/>
        <w:gridCol w:w="72"/>
        <w:gridCol w:w="1062"/>
        <w:gridCol w:w="63"/>
        <w:gridCol w:w="1071"/>
        <w:gridCol w:w="63"/>
        <w:gridCol w:w="1071"/>
        <w:gridCol w:w="63"/>
        <w:gridCol w:w="1071"/>
        <w:gridCol w:w="63"/>
      </w:tblGrid>
      <w:tr>
        <w:trPr>
          <w:gridBefore w:val="1"/>
          <w:wBefore w:w="83" w:type="dxa"/>
          <w:tblHeader/>
          <w:jc w:val="center"/>
        </w:trPr>
        <w:tc>
          <w:tcPr>
            <w:tcW w:w="1401"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4" w:type="dxa"/>
            <w:gridSpan w:val="2"/>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5"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34"/>
              </w:tabs>
              <w:spacing w:before="0"/>
              <w:rPr>
                <w:spacing w:val="-2"/>
                <w:sz w:val="20"/>
              </w:rPr>
            </w:pPr>
            <w:r>
              <w:rPr>
                <w:spacing w:val="-2"/>
                <w:sz w:val="20"/>
              </w:rPr>
              <w:tab/>
              <w:t>1</w:t>
            </w:r>
          </w:p>
        </w:tc>
        <w:tc>
          <w:tcPr>
            <w:tcW w:w="1134" w:type="dxa"/>
            <w:gridSpan w:val="2"/>
          </w:tcPr>
          <w:p>
            <w:pPr>
              <w:pStyle w:val="yTable"/>
              <w:tabs>
                <w:tab w:val="right" w:pos="922"/>
              </w:tabs>
              <w:spacing w:before="0"/>
              <w:rPr>
                <w:spacing w:val="-2"/>
                <w:sz w:val="20"/>
              </w:rPr>
            </w:pPr>
            <w:r>
              <w:rPr>
                <w:spacing w:val="-2"/>
                <w:sz w:val="20"/>
              </w:rPr>
              <w:tab/>
              <w:t>0.10</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0.40</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3</w:t>
            </w:r>
          </w:p>
        </w:tc>
        <w:tc>
          <w:tcPr>
            <w:tcW w:w="1134" w:type="dxa"/>
            <w:gridSpan w:val="2"/>
          </w:tcPr>
          <w:p>
            <w:pPr>
              <w:pStyle w:val="yTable"/>
              <w:tabs>
                <w:tab w:val="right" w:pos="922"/>
              </w:tabs>
              <w:spacing w:before="0"/>
              <w:rPr>
                <w:spacing w:val="-2"/>
                <w:sz w:val="20"/>
              </w:rPr>
            </w:pPr>
            <w:r>
              <w:rPr>
                <w:spacing w:val="-2"/>
                <w:sz w:val="20"/>
              </w:rPr>
              <w:tab/>
              <w:t>0.25</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4</w:t>
            </w:r>
          </w:p>
        </w:tc>
        <w:tc>
          <w:tcPr>
            <w:tcW w:w="1134" w:type="dxa"/>
            <w:gridSpan w:val="2"/>
          </w:tcPr>
          <w:p>
            <w:pPr>
              <w:pStyle w:val="yTable"/>
              <w:tabs>
                <w:tab w:val="right" w:pos="922"/>
              </w:tabs>
              <w:spacing w:before="0"/>
              <w:rPr>
                <w:spacing w:val="-2"/>
                <w:sz w:val="20"/>
              </w:rPr>
            </w:pPr>
            <w:r>
              <w:rPr>
                <w:spacing w:val="-2"/>
                <w:sz w:val="20"/>
              </w:rPr>
              <w:tab/>
              <w:t>0.35</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1.75</w:t>
            </w:r>
          </w:p>
        </w:tc>
        <w:tc>
          <w:tcPr>
            <w:tcW w:w="1134" w:type="dxa"/>
            <w:gridSpan w:val="2"/>
          </w:tcPr>
          <w:p>
            <w:pPr>
              <w:pStyle w:val="yTable"/>
              <w:tabs>
                <w:tab w:val="right" w:pos="922"/>
              </w:tabs>
              <w:spacing w:before="0"/>
              <w:rPr>
                <w:spacing w:val="-2"/>
                <w:sz w:val="20"/>
              </w:rPr>
            </w:pPr>
            <w:r>
              <w:rPr>
                <w:spacing w:val="-2"/>
                <w:sz w:val="20"/>
              </w:rPr>
              <w:tab/>
              <w:t>3.50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5</w:t>
            </w:r>
          </w:p>
        </w:tc>
        <w:tc>
          <w:tcPr>
            <w:tcW w:w="1134" w:type="dxa"/>
            <w:gridSpan w:val="2"/>
          </w:tcPr>
          <w:p>
            <w:pPr>
              <w:pStyle w:val="yTable"/>
              <w:tabs>
                <w:tab w:val="right" w:pos="922"/>
              </w:tabs>
              <w:spacing w:before="0"/>
              <w:rPr>
                <w:spacing w:val="-2"/>
                <w:sz w:val="20"/>
              </w:rPr>
            </w:pPr>
            <w:r>
              <w:rPr>
                <w:spacing w:val="-2"/>
                <w:sz w:val="20"/>
              </w:rPr>
              <w:tab/>
              <w:t>0.45</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6</w:t>
            </w:r>
          </w:p>
        </w:tc>
        <w:tc>
          <w:tcPr>
            <w:tcW w:w="1134" w:type="dxa"/>
            <w:gridSpan w:val="2"/>
          </w:tcPr>
          <w:p>
            <w:pPr>
              <w:pStyle w:val="yTable"/>
              <w:tabs>
                <w:tab w:val="right" w:pos="922"/>
              </w:tabs>
              <w:spacing w:before="0"/>
              <w:rPr>
                <w:spacing w:val="-2"/>
                <w:sz w:val="20"/>
              </w:rPr>
            </w:pPr>
            <w:r>
              <w:rPr>
                <w:spacing w:val="-2"/>
                <w:sz w:val="20"/>
              </w:rPr>
              <w:tab/>
              <w:t>0.55</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2.75</w:t>
            </w:r>
          </w:p>
        </w:tc>
        <w:tc>
          <w:tcPr>
            <w:tcW w:w="1134" w:type="dxa"/>
            <w:gridSpan w:val="2"/>
          </w:tcPr>
          <w:p>
            <w:pPr>
              <w:pStyle w:val="yTable"/>
              <w:tabs>
                <w:tab w:val="right" w:pos="922"/>
              </w:tabs>
              <w:spacing w:before="0"/>
              <w:rPr>
                <w:spacing w:val="-2"/>
                <w:sz w:val="20"/>
              </w:rPr>
            </w:pPr>
            <w:r>
              <w:rPr>
                <w:spacing w:val="-2"/>
                <w:sz w:val="20"/>
              </w:rPr>
              <w:tab/>
              <w:t>5.50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7</w:t>
            </w:r>
          </w:p>
        </w:tc>
        <w:tc>
          <w:tcPr>
            <w:tcW w:w="1134" w:type="dxa"/>
            <w:gridSpan w:val="2"/>
          </w:tcPr>
          <w:p>
            <w:pPr>
              <w:pStyle w:val="yTable"/>
              <w:tabs>
                <w:tab w:val="right" w:pos="922"/>
              </w:tabs>
              <w:spacing w:before="0"/>
              <w:rPr>
                <w:spacing w:val="-2"/>
                <w:sz w:val="20"/>
              </w:rPr>
            </w:pPr>
            <w:r>
              <w:rPr>
                <w:spacing w:val="-2"/>
                <w:sz w:val="20"/>
              </w:rPr>
              <w:tab/>
              <w:t>0.65</w:t>
            </w:r>
          </w:p>
        </w:tc>
        <w:tc>
          <w:tcPr>
            <w:tcW w:w="1134" w:type="dxa"/>
            <w:gridSpan w:val="2"/>
          </w:tcPr>
          <w:p>
            <w:pPr>
              <w:pStyle w:val="yTable"/>
              <w:tabs>
                <w:tab w:val="right" w:pos="922"/>
              </w:tabs>
              <w:spacing w:before="0"/>
              <w:rPr>
                <w:spacing w:val="-2"/>
                <w:sz w:val="20"/>
              </w:rPr>
            </w:pPr>
            <w:r>
              <w:rPr>
                <w:spacing w:val="-2"/>
                <w:sz w:val="20"/>
              </w:rPr>
              <w:tab/>
              <w:t>1.30</w:t>
            </w:r>
          </w:p>
        </w:tc>
        <w:tc>
          <w:tcPr>
            <w:tcW w:w="1134" w:type="dxa"/>
            <w:gridSpan w:val="2"/>
          </w:tcPr>
          <w:p>
            <w:pPr>
              <w:pStyle w:val="yTable"/>
              <w:tabs>
                <w:tab w:val="right" w:pos="922"/>
              </w:tabs>
              <w:spacing w:before="0"/>
              <w:rPr>
                <w:spacing w:val="-2"/>
                <w:sz w:val="20"/>
              </w:rPr>
            </w:pPr>
            <w:r>
              <w:rPr>
                <w:spacing w:val="-2"/>
                <w:sz w:val="20"/>
              </w:rPr>
              <w:tab/>
              <w:t>3.25</w:t>
            </w:r>
          </w:p>
        </w:tc>
        <w:tc>
          <w:tcPr>
            <w:tcW w:w="1134" w:type="dxa"/>
            <w:gridSpan w:val="2"/>
          </w:tcPr>
          <w:p>
            <w:pPr>
              <w:pStyle w:val="yTable"/>
              <w:tabs>
                <w:tab w:val="right" w:pos="922"/>
              </w:tabs>
              <w:spacing w:before="0"/>
              <w:rPr>
                <w:spacing w:val="-2"/>
                <w:sz w:val="20"/>
              </w:rPr>
            </w:pPr>
            <w:r>
              <w:rPr>
                <w:spacing w:val="-2"/>
                <w:sz w:val="20"/>
              </w:rPr>
              <w:tab/>
              <w:t>6.50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9</w:t>
            </w:r>
          </w:p>
        </w:tc>
        <w:tc>
          <w:tcPr>
            <w:tcW w:w="1134" w:type="dxa"/>
            <w:gridSpan w:val="2"/>
          </w:tcPr>
          <w:p>
            <w:pPr>
              <w:pStyle w:val="yTable"/>
              <w:tabs>
                <w:tab w:val="right" w:pos="922"/>
              </w:tabs>
              <w:spacing w:before="0"/>
              <w:rPr>
                <w:spacing w:val="-2"/>
                <w:sz w:val="20"/>
              </w:rPr>
            </w:pPr>
            <w:r>
              <w:rPr>
                <w:spacing w:val="-2"/>
                <w:sz w:val="20"/>
              </w:rPr>
              <w:tab/>
              <w:t>0.80</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4.00</w:t>
            </w:r>
          </w:p>
        </w:tc>
        <w:tc>
          <w:tcPr>
            <w:tcW w:w="1134" w:type="dxa"/>
            <w:gridSpan w:val="2"/>
          </w:tcPr>
          <w:p>
            <w:pPr>
              <w:pStyle w:val="yTable"/>
              <w:tabs>
                <w:tab w:val="right" w:pos="922"/>
              </w:tabs>
              <w:spacing w:before="0"/>
              <w:rPr>
                <w:spacing w:val="-2"/>
                <w:sz w:val="20"/>
              </w:rPr>
            </w:pPr>
            <w:r>
              <w:rPr>
                <w:spacing w:val="-2"/>
                <w:sz w:val="20"/>
              </w:rPr>
              <w:tab/>
              <w:t>8.00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10</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1.80</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9.00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11</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c>
          <w:tcPr>
            <w:tcW w:w="1134" w:type="dxa"/>
            <w:gridSpan w:val="2"/>
          </w:tcPr>
          <w:p>
            <w:pPr>
              <w:pStyle w:val="yTable"/>
              <w:tabs>
                <w:tab w:val="right" w:pos="922"/>
              </w:tabs>
              <w:spacing w:before="0"/>
              <w:rPr>
                <w:spacing w:val="-2"/>
                <w:sz w:val="20"/>
              </w:rPr>
            </w:pPr>
            <w:r>
              <w:rPr>
                <w:spacing w:val="-2"/>
                <w:sz w:val="20"/>
              </w:rPr>
              <w:tab/>
              <w:t>5.00</w:t>
            </w:r>
          </w:p>
        </w:tc>
        <w:tc>
          <w:tcPr>
            <w:tcW w:w="1134" w:type="dxa"/>
            <w:gridSpan w:val="2"/>
          </w:tcPr>
          <w:p>
            <w:pPr>
              <w:pStyle w:val="yTable"/>
              <w:tabs>
                <w:tab w:val="right" w:pos="922"/>
              </w:tabs>
              <w:spacing w:before="0"/>
              <w:rPr>
                <w:spacing w:val="-2"/>
                <w:sz w:val="20"/>
              </w:rPr>
            </w:pPr>
            <w:r>
              <w:rPr>
                <w:spacing w:val="-2"/>
                <w:sz w:val="20"/>
              </w:rPr>
              <w:tab/>
              <w:t>10.00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12</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2.20</w:t>
            </w:r>
          </w:p>
        </w:tc>
        <w:tc>
          <w:tcPr>
            <w:tcW w:w="1134" w:type="dxa"/>
            <w:gridSpan w:val="2"/>
          </w:tcPr>
          <w:p>
            <w:pPr>
              <w:pStyle w:val="yTable"/>
              <w:tabs>
                <w:tab w:val="right" w:pos="922"/>
              </w:tabs>
              <w:spacing w:before="0"/>
              <w:rPr>
                <w:spacing w:val="-2"/>
                <w:sz w:val="20"/>
              </w:rPr>
            </w:pPr>
            <w:r>
              <w:rPr>
                <w:spacing w:val="-2"/>
                <w:sz w:val="20"/>
              </w:rPr>
              <w:tab/>
              <w:t>5.50</w:t>
            </w:r>
          </w:p>
        </w:tc>
        <w:tc>
          <w:tcPr>
            <w:tcW w:w="1134" w:type="dxa"/>
            <w:gridSpan w:val="2"/>
          </w:tcPr>
          <w:p>
            <w:pPr>
              <w:pStyle w:val="yTable"/>
              <w:tabs>
                <w:tab w:val="right" w:pos="922"/>
              </w:tabs>
              <w:spacing w:before="0"/>
              <w:rPr>
                <w:spacing w:val="-2"/>
                <w:sz w:val="20"/>
              </w:rPr>
            </w:pPr>
            <w:r>
              <w:rPr>
                <w:spacing w:val="-2"/>
                <w:sz w:val="20"/>
              </w:rPr>
              <w:tab/>
              <w:t>11.00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14</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c>
          <w:tcPr>
            <w:tcW w:w="1134" w:type="dxa"/>
            <w:gridSpan w:val="2"/>
          </w:tcPr>
          <w:p>
            <w:pPr>
              <w:pStyle w:val="yTable"/>
              <w:tabs>
                <w:tab w:val="right" w:pos="922"/>
              </w:tabs>
              <w:spacing w:before="0"/>
              <w:rPr>
                <w:spacing w:val="-2"/>
                <w:sz w:val="20"/>
              </w:rPr>
            </w:pPr>
            <w:r>
              <w:rPr>
                <w:spacing w:val="-2"/>
                <w:sz w:val="20"/>
              </w:rPr>
              <w:tab/>
              <w:t>6.25</w:t>
            </w:r>
          </w:p>
        </w:tc>
        <w:tc>
          <w:tcPr>
            <w:tcW w:w="1134" w:type="dxa"/>
            <w:gridSpan w:val="2"/>
          </w:tcPr>
          <w:p>
            <w:pPr>
              <w:pStyle w:val="yTable"/>
              <w:tabs>
                <w:tab w:val="right" w:pos="922"/>
              </w:tabs>
              <w:spacing w:before="0"/>
              <w:rPr>
                <w:spacing w:val="-2"/>
                <w:sz w:val="20"/>
              </w:rPr>
            </w:pPr>
            <w:r>
              <w:rPr>
                <w:spacing w:val="-2"/>
                <w:sz w:val="20"/>
              </w:rPr>
              <w:tab/>
              <w:t>12.50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18</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3.20</w:t>
            </w:r>
          </w:p>
        </w:tc>
        <w:tc>
          <w:tcPr>
            <w:tcW w:w="1134" w:type="dxa"/>
            <w:gridSpan w:val="2"/>
          </w:tcPr>
          <w:p>
            <w:pPr>
              <w:pStyle w:val="yTable"/>
              <w:tabs>
                <w:tab w:val="right" w:pos="922"/>
              </w:tabs>
              <w:spacing w:before="0"/>
              <w:rPr>
                <w:spacing w:val="-2"/>
                <w:sz w:val="20"/>
              </w:rPr>
            </w:pPr>
            <w:r>
              <w:rPr>
                <w:spacing w:val="-2"/>
                <w:sz w:val="20"/>
              </w:rPr>
              <w:tab/>
              <w:t>8.00</w:t>
            </w:r>
          </w:p>
        </w:tc>
        <w:tc>
          <w:tcPr>
            <w:tcW w:w="1134" w:type="dxa"/>
            <w:gridSpan w:val="2"/>
          </w:tcPr>
          <w:p>
            <w:pPr>
              <w:pStyle w:val="yTable"/>
              <w:tabs>
                <w:tab w:val="right" w:pos="922"/>
              </w:tabs>
              <w:spacing w:before="0"/>
              <w:rPr>
                <w:spacing w:val="-2"/>
                <w:sz w:val="20"/>
              </w:rPr>
            </w:pPr>
            <w:r>
              <w:rPr>
                <w:spacing w:val="-2"/>
                <w:sz w:val="20"/>
              </w:rPr>
              <w:tab/>
              <w:t>16.00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25</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11.25</w:t>
            </w:r>
          </w:p>
        </w:tc>
        <w:tc>
          <w:tcPr>
            <w:tcW w:w="1134" w:type="dxa"/>
            <w:gridSpan w:val="2"/>
          </w:tcPr>
          <w:p>
            <w:pPr>
              <w:pStyle w:val="yTable"/>
              <w:tabs>
                <w:tab w:val="right" w:pos="922"/>
              </w:tabs>
              <w:spacing w:before="0"/>
              <w:rPr>
                <w:spacing w:val="-2"/>
                <w:sz w:val="20"/>
              </w:rPr>
            </w:pPr>
            <w:r>
              <w:rPr>
                <w:spacing w:val="-2"/>
                <w:sz w:val="20"/>
              </w:rPr>
              <w:tab/>
              <w:t>22.50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8.......</w:t>
            </w:r>
          </w:p>
        </w:tc>
        <w:tc>
          <w:tcPr>
            <w:tcW w:w="1135" w:type="dxa"/>
            <w:gridSpan w:val="2"/>
          </w:tcPr>
          <w:p>
            <w:pPr>
              <w:pStyle w:val="yTable"/>
              <w:tabs>
                <w:tab w:val="right" w:pos="734"/>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9.......</w:t>
            </w:r>
          </w:p>
        </w:tc>
        <w:tc>
          <w:tcPr>
            <w:tcW w:w="1135" w:type="dxa"/>
            <w:gridSpan w:val="2"/>
          </w:tcPr>
          <w:p>
            <w:pPr>
              <w:pStyle w:val="yTable"/>
              <w:tabs>
                <w:tab w:val="right" w:pos="734"/>
              </w:tabs>
              <w:spacing w:before="0"/>
              <w:rPr>
                <w:spacing w:val="-2"/>
                <w:sz w:val="20"/>
              </w:rPr>
            </w:pPr>
            <w:r>
              <w:rPr>
                <w:spacing w:val="-2"/>
                <w:sz w:val="20"/>
              </w:rPr>
              <w:tab/>
              <w:t>36</w:t>
            </w:r>
          </w:p>
        </w:tc>
        <w:tc>
          <w:tcPr>
            <w:tcW w:w="1134" w:type="dxa"/>
            <w:gridSpan w:val="2"/>
          </w:tcPr>
          <w:p>
            <w:pPr>
              <w:pStyle w:val="yTable"/>
              <w:tabs>
                <w:tab w:val="right" w:pos="922"/>
              </w:tabs>
              <w:spacing w:before="0"/>
              <w:rPr>
                <w:spacing w:val="-2"/>
                <w:sz w:val="20"/>
              </w:rPr>
            </w:pPr>
            <w:r>
              <w:rPr>
                <w:spacing w:val="-2"/>
                <w:sz w:val="20"/>
              </w:rPr>
              <w:tab/>
              <w:t>3.00</w:t>
            </w:r>
          </w:p>
        </w:tc>
        <w:tc>
          <w:tcPr>
            <w:tcW w:w="1134" w:type="dxa"/>
            <w:gridSpan w:val="2"/>
          </w:tcPr>
          <w:p>
            <w:pPr>
              <w:pStyle w:val="yTable"/>
              <w:tabs>
                <w:tab w:val="right" w:pos="922"/>
              </w:tabs>
              <w:spacing w:before="0"/>
              <w:rPr>
                <w:spacing w:val="-2"/>
                <w:sz w:val="20"/>
              </w:rPr>
            </w:pPr>
            <w:r>
              <w:rPr>
                <w:spacing w:val="-2"/>
                <w:sz w:val="20"/>
              </w:rPr>
              <w:tab/>
              <w:t>6.00</w:t>
            </w:r>
          </w:p>
        </w:tc>
        <w:tc>
          <w:tcPr>
            <w:tcW w:w="1134" w:type="dxa"/>
            <w:gridSpan w:val="2"/>
          </w:tcPr>
          <w:p>
            <w:pPr>
              <w:pStyle w:val="yTable"/>
              <w:tabs>
                <w:tab w:val="right" w:pos="922"/>
              </w:tabs>
              <w:spacing w:before="0"/>
              <w:rPr>
                <w:spacing w:val="-2"/>
                <w:sz w:val="20"/>
              </w:rPr>
            </w:pPr>
            <w:r>
              <w:rPr>
                <w:spacing w:val="-2"/>
                <w:sz w:val="20"/>
              </w:rPr>
              <w:tab/>
              <w:t>15.00</w:t>
            </w:r>
          </w:p>
        </w:tc>
        <w:tc>
          <w:tcPr>
            <w:tcW w:w="1134" w:type="dxa"/>
            <w:gridSpan w:val="2"/>
          </w:tcPr>
          <w:p>
            <w:pPr>
              <w:pStyle w:val="yTable"/>
              <w:tabs>
                <w:tab w:val="right" w:pos="922"/>
              </w:tabs>
              <w:spacing w:before="0"/>
              <w:rPr>
                <w:spacing w:val="-2"/>
                <w:sz w:val="20"/>
              </w:rPr>
            </w:pPr>
            <w:r>
              <w:rPr>
                <w:spacing w:val="-2"/>
                <w:sz w:val="20"/>
              </w:rPr>
              <w:tab/>
              <w:t>30.00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10.......</w:t>
            </w:r>
          </w:p>
        </w:tc>
        <w:tc>
          <w:tcPr>
            <w:tcW w:w="1135" w:type="dxa"/>
            <w:gridSpan w:val="2"/>
          </w:tcPr>
          <w:p>
            <w:pPr>
              <w:pStyle w:val="yTable"/>
              <w:tabs>
                <w:tab w:val="right" w:pos="734"/>
              </w:tabs>
              <w:spacing w:before="0"/>
              <w:rPr>
                <w:spacing w:val="-2"/>
                <w:sz w:val="20"/>
              </w:rPr>
            </w:pPr>
            <w:r>
              <w:rPr>
                <w:spacing w:val="-2"/>
                <w:sz w:val="20"/>
              </w:rPr>
              <w:tab/>
              <w:t>120</w:t>
            </w:r>
          </w:p>
        </w:tc>
        <w:tc>
          <w:tcPr>
            <w:tcW w:w="1134" w:type="dxa"/>
            <w:gridSpan w:val="2"/>
          </w:tcPr>
          <w:p>
            <w:pPr>
              <w:pStyle w:val="yTable"/>
              <w:tabs>
                <w:tab w:val="right" w:pos="922"/>
              </w:tabs>
              <w:spacing w:before="0"/>
              <w:rPr>
                <w:spacing w:val="-2"/>
                <w:sz w:val="20"/>
              </w:rPr>
            </w:pPr>
            <w:r>
              <w:rPr>
                <w:spacing w:val="-2"/>
                <w:sz w:val="20"/>
              </w:rPr>
              <w:tab/>
              <w:t>10.00</w:t>
            </w:r>
          </w:p>
        </w:tc>
        <w:tc>
          <w:tcPr>
            <w:tcW w:w="1134" w:type="dxa"/>
            <w:gridSpan w:val="2"/>
          </w:tcPr>
          <w:p>
            <w:pPr>
              <w:pStyle w:val="yTable"/>
              <w:tabs>
                <w:tab w:val="right" w:pos="922"/>
              </w:tabs>
              <w:spacing w:before="0"/>
              <w:rPr>
                <w:spacing w:val="-2"/>
                <w:sz w:val="20"/>
              </w:rPr>
            </w:pPr>
            <w:r>
              <w:rPr>
                <w:spacing w:val="-2"/>
                <w:sz w:val="20"/>
              </w:rPr>
              <w:tab/>
              <w:t>20.00</w:t>
            </w:r>
          </w:p>
        </w:tc>
        <w:tc>
          <w:tcPr>
            <w:tcW w:w="1134" w:type="dxa"/>
            <w:gridSpan w:val="2"/>
          </w:tcPr>
          <w:p>
            <w:pPr>
              <w:pStyle w:val="yTable"/>
              <w:tabs>
                <w:tab w:val="right" w:pos="922"/>
              </w:tabs>
              <w:spacing w:before="0"/>
              <w:rPr>
                <w:spacing w:val="-2"/>
                <w:sz w:val="20"/>
              </w:rPr>
            </w:pPr>
            <w:r>
              <w:rPr>
                <w:spacing w:val="-2"/>
                <w:sz w:val="20"/>
              </w:rPr>
              <w:tab/>
              <w:t>50.00</w:t>
            </w:r>
          </w:p>
        </w:tc>
        <w:tc>
          <w:tcPr>
            <w:tcW w:w="1134" w:type="dxa"/>
            <w:gridSpan w:val="2"/>
          </w:tcPr>
          <w:p>
            <w:pPr>
              <w:pStyle w:val="yTable"/>
              <w:tabs>
                <w:tab w:val="right" w:pos="922"/>
              </w:tabs>
              <w:spacing w:before="0"/>
              <w:rPr>
                <w:spacing w:val="-2"/>
                <w:sz w:val="20"/>
              </w:rPr>
            </w:pPr>
            <w:r>
              <w:rPr>
                <w:spacing w:val="-2"/>
                <w:sz w:val="20"/>
              </w:rPr>
              <w:tab/>
              <w:t>100.00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11.......</w:t>
            </w:r>
          </w:p>
        </w:tc>
        <w:tc>
          <w:tcPr>
            <w:tcW w:w="1135" w:type="dxa"/>
            <w:gridSpan w:val="2"/>
          </w:tcPr>
          <w:p>
            <w:pPr>
              <w:pStyle w:val="yTable"/>
              <w:tabs>
                <w:tab w:val="right" w:pos="734"/>
              </w:tabs>
              <w:spacing w:before="0"/>
              <w:rPr>
                <w:spacing w:val="-2"/>
                <w:sz w:val="20"/>
              </w:rPr>
            </w:pPr>
            <w:r>
              <w:rPr>
                <w:spacing w:val="-2"/>
                <w:sz w:val="20"/>
              </w:rPr>
              <w:tab/>
              <w:t>330</w:t>
            </w:r>
          </w:p>
        </w:tc>
        <w:tc>
          <w:tcPr>
            <w:tcW w:w="1134" w:type="dxa"/>
            <w:gridSpan w:val="2"/>
          </w:tcPr>
          <w:p>
            <w:pPr>
              <w:pStyle w:val="yTable"/>
              <w:tabs>
                <w:tab w:val="right" w:pos="922"/>
              </w:tabs>
              <w:spacing w:before="0"/>
              <w:rPr>
                <w:spacing w:val="-2"/>
                <w:sz w:val="20"/>
              </w:rPr>
            </w:pPr>
            <w:r>
              <w:rPr>
                <w:spacing w:val="-2"/>
                <w:sz w:val="20"/>
              </w:rPr>
              <w:tab/>
              <w:t>30.00</w:t>
            </w:r>
          </w:p>
        </w:tc>
        <w:tc>
          <w:tcPr>
            <w:tcW w:w="1134" w:type="dxa"/>
            <w:gridSpan w:val="2"/>
          </w:tcPr>
          <w:p>
            <w:pPr>
              <w:pStyle w:val="yTable"/>
              <w:tabs>
                <w:tab w:val="right" w:pos="922"/>
              </w:tabs>
              <w:spacing w:before="0"/>
              <w:rPr>
                <w:spacing w:val="-2"/>
                <w:sz w:val="20"/>
              </w:rPr>
            </w:pPr>
            <w:r>
              <w:rPr>
                <w:spacing w:val="-2"/>
                <w:sz w:val="20"/>
              </w:rPr>
              <w:tab/>
              <w:t>60.00</w:t>
            </w:r>
          </w:p>
        </w:tc>
        <w:tc>
          <w:tcPr>
            <w:tcW w:w="1134" w:type="dxa"/>
            <w:gridSpan w:val="2"/>
          </w:tcPr>
          <w:p>
            <w:pPr>
              <w:pStyle w:val="yTable"/>
              <w:tabs>
                <w:tab w:val="right" w:pos="922"/>
              </w:tabs>
              <w:spacing w:before="0"/>
              <w:rPr>
                <w:spacing w:val="-2"/>
                <w:sz w:val="20"/>
              </w:rPr>
            </w:pPr>
            <w:r>
              <w:rPr>
                <w:spacing w:val="-2"/>
                <w:sz w:val="20"/>
              </w:rPr>
              <w:tab/>
              <w:t>150.00</w:t>
            </w:r>
          </w:p>
        </w:tc>
        <w:tc>
          <w:tcPr>
            <w:tcW w:w="1134" w:type="dxa"/>
            <w:gridSpan w:val="2"/>
          </w:tcPr>
          <w:p>
            <w:pPr>
              <w:pStyle w:val="yTable"/>
              <w:tabs>
                <w:tab w:val="right" w:pos="922"/>
              </w:tabs>
              <w:spacing w:before="0"/>
              <w:rPr>
                <w:spacing w:val="-2"/>
                <w:sz w:val="20"/>
              </w:rPr>
            </w:pPr>
            <w:r>
              <w:rPr>
                <w:spacing w:val="-2"/>
                <w:sz w:val="20"/>
              </w:rPr>
              <w:tab/>
              <w:t>300.00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12.......</w:t>
            </w:r>
          </w:p>
        </w:tc>
        <w:tc>
          <w:tcPr>
            <w:tcW w:w="1135" w:type="dxa"/>
            <w:gridSpan w:val="2"/>
          </w:tcPr>
          <w:p>
            <w:pPr>
              <w:pStyle w:val="yTable"/>
              <w:tabs>
                <w:tab w:val="right" w:pos="734"/>
              </w:tabs>
              <w:spacing w:before="0"/>
              <w:rPr>
                <w:spacing w:val="-2"/>
                <w:sz w:val="20"/>
              </w:rPr>
            </w:pPr>
            <w:r>
              <w:rPr>
                <w:spacing w:val="-2"/>
                <w:sz w:val="20"/>
              </w:rPr>
              <w:tab/>
              <w:t>792</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13.......</w:t>
            </w:r>
          </w:p>
        </w:tc>
        <w:tc>
          <w:tcPr>
            <w:tcW w:w="1135" w:type="dxa"/>
            <w:gridSpan w:val="2"/>
          </w:tcPr>
          <w:p>
            <w:pPr>
              <w:pStyle w:val="yTable"/>
              <w:tabs>
                <w:tab w:val="right" w:pos="734"/>
              </w:tabs>
              <w:spacing w:before="0"/>
              <w:rPr>
                <w:spacing w:val="-2"/>
                <w:sz w:val="20"/>
              </w:rPr>
            </w:pPr>
            <w:r>
              <w:rPr>
                <w:spacing w:val="-2"/>
                <w:sz w:val="20"/>
              </w:rPr>
              <w:tab/>
              <w:t>1 716</w:t>
            </w:r>
          </w:p>
        </w:tc>
        <w:tc>
          <w:tcPr>
            <w:tcW w:w="1134" w:type="dxa"/>
            <w:gridSpan w:val="2"/>
          </w:tcPr>
          <w:p>
            <w:pPr>
              <w:pStyle w:val="yTable"/>
              <w:tabs>
                <w:tab w:val="right" w:pos="922"/>
              </w:tabs>
              <w:spacing w:before="0"/>
              <w:rPr>
                <w:spacing w:val="-2"/>
                <w:sz w:val="20"/>
              </w:rPr>
            </w:pPr>
            <w:r>
              <w:rPr>
                <w:spacing w:val="-2"/>
                <w:sz w:val="20"/>
              </w:rPr>
              <w:tab/>
              <w:t>154.00</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770.00</w:t>
            </w:r>
          </w:p>
        </w:tc>
        <w:tc>
          <w:tcPr>
            <w:tcW w:w="1134" w:type="dxa"/>
            <w:gridSpan w:val="2"/>
          </w:tcPr>
          <w:p>
            <w:pPr>
              <w:pStyle w:val="yTable"/>
              <w:tabs>
                <w:tab w:val="right" w:pos="922"/>
              </w:tabs>
              <w:spacing w:before="0"/>
              <w:rPr>
                <w:spacing w:val="-2"/>
                <w:sz w:val="20"/>
              </w:rPr>
            </w:pPr>
            <w:r>
              <w:rPr>
                <w:spacing w:val="-2"/>
                <w:sz w:val="20"/>
              </w:rPr>
              <w:tab/>
              <w:t>1 540.00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14.......</w:t>
            </w:r>
          </w:p>
        </w:tc>
        <w:tc>
          <w:tcPr>
            <w:tcW w:w="1135" w:type="dxa"/>
            <w:gridSpan w:val="2"/>
          </w:tcPr>
          <w:p>
            <w:pPr>
              <w:pStyle w:val="yTable"/>
              <w:tabs>
                <w:tab w:val="right" w:pos="734"/>
              </w:tabs>
              <w:spacing w:before="0"/>
              <w:rPr>
                <w:spacing w:val="-2"/>
                <w:sz w:val="20"/>
              </w:rPr>
            </w:pPr>
            <w:r>
              <w:rPr>
                <w:spacing w:val="-2"/>
                <w:sz w:val="20"/>
              </w:rPr>
              <w:tab/>
              <w:t>3 432</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616.00</w:t>
            </w:r>
          </w:p>
        </w:tc>
        <w:tc>
          <w:tcPr>
            <w:tcW w:w="1134" w:type="dxa"/>
            <w:gridSpan w:val="2"/>
          </w:tcPr>
          <w:p>
            <w:pPr>
              <w:pStyle w:val="yTable"/>
              <w:tabs>
                <w:tab w:val="right" w:pos="922"/>
              </w:tabs>
              <w:spacing w:before="0"/>
              <w:rPr>
                <w:spacing w:val="-2"/>
                <w:sz w:val="20"/>
              </w:rPr>
            </w:pPr>
            <w:r>
              <w:rPr>
                <w:spacing w:val="-2"/>
                <w:sz w:val="20"/>
              </w:rPr>
              <w:tab/>
              <w:t>1 540.00</w:t>
            </w:r>
          </w:p>
        </w:tc>
        <w:tc>
          <w:tcPr>
            <w:tcW w:w="1134" w:type="dxa"/>
            <w:gridSpan w:val="2"/>
          </w:tcPr>
          <w:p>
            <w:pPr>
              <w:pStyle w:val="yTable"/>
              <w:tabs>
                <w:tab w:val="right" w:pos="922"/>
              </w:tabs>
              <w:spacing w:before="0"/>
              <w:rPr>
                <w:spacing w:val="-2"/>
                <w:sz w:val="20"/>
              </w:rPr>
            </w:pPr>
            <w:r>
              <w:rPr>
                <w:spacing w:val="-2"/>
                <w:sz w:val="20"/>
              </w:rPr>
              <w:tab/>
              <w:t>3 080.00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15.......</w:t>
            </w:r>
          </w:p>
        </w:tc>
        <w:tc>
          <w:tcPr>
            <w:tcW w:w="1135" w:type="dxa"/>
            <w:gridSpan w:val="2"/>
          </w:tcPr>
          <w:p>
            <w:pPr>
              <w:pStyle w:val="yTable"/>
              <w:tabs>
                <w:tab w:val="right" w:pos="734"/>
              </w:tabs>
              <w:spacing w:before="0"/>
              <w:rPr>
                <w:spacing w:val="-2"/>
                <w:sz w:val="20"/>
              </w:rPr>
            </w:pPr>
            <w:r>
              <w:rPr>
                <w:spacing w:val="-2"/>
                <w:sz w:val="20"/>
              </w:rPr>
              <w:tab/>
              <w:t>6 435</w:t>
            </w:r>
          </w:p>
        </w:tc>
        <w:tc>
          <w:tcPr>
            <w:tcW w:w="1134" w:type="dxa"/>
            <w:gridSpan w:val="2"/>
          </w:tcPr>
          <w:p>
            <w:pPr>
              <w:pStyle w:val="yTable"/>
              <w:tabs>
                <w:tab w:val="right" w:pos="922"/>
              </w:tabs>
              <w:spacing w:before="0"/>
              <w:rPr>
                <w:spacing w:val="-2"/>
                <w:sz w:val="20"/>
              </w:rPr>
            </w:pPr>
            <w:r>
              <w:rPr>
                <w:spacing w:val="-2"/>
                <w:sz w:val="20"/>
              </w:rPr>
              <w:tab/>
              <w:t>580.00</w:t>
            </w:r>
          </w:p>
        </w:tc>
        <w:tc>
          <w:tcPr>
            <w:tcW w:w="1134" w:type="dxa"/>
            <w:gridSpan w:val="2"/>
          </w:tcPr>
          <w:p>
            <w:pPr>
              <w:pStyle w:val="yTable"/>
              <w:tabs>
                <w:tab w:val="right" w:pos="922"/>
              </w:tabs>
              <w:spacing w:before="0"/>
              <w:rPr>
                <w:spacing w:val="-2"/>
                <w:sz w:val="20"/>
              </w:rPr>
            </w:pPr>
            <w:r>
              <w:rPr>
                <w:spacing w:val="-2"/>
                <w:sz w:val="20"/>
              </w:rPr>
              <w:tab/>
              <w:t>1 160.00</w:t>
            </w:r>
          </w:p>
        </w:tc>
        <w:tc>
          <w:tcPr>
            <w:tcW w:w="1134" w:type="dxa"/>
            <w:gridSpan w:val="2"/>
          </w:tcPr>
          <w:p>
            <w:pPr>
              <w:pStyle w:val="yTable"/>
              <w:tabs>
                <w:tab w:val="right" w:pos="922"/>
              </w:tabs>
              <w:spacing w:before="0"/>
              <w:rPr>
                <w:spacing w:val="-2"/>
                <w:sz w:val="20"/>
              </w:rPr>
            </w:pPr>
            <w:r>
              <w:rPr>
                <w:spacing w:val="-2"/>
                <w:sz w:val="20"/>
              </w:rPr>
              <w:tab/>
              <w:t>2 900.00</w:t>
            </w:r>
          </w:p>
        </w:tc>
        <w:tc>
          <w:tcPr>
            <w:tcW w:w="1134" w:type="dxa"/>
            <w:gridSpan w:val="2"/>
          </w:tcPr>
          <w:p>
            <w:pPr>
              <w:pStyle w:val="yTable"/>
              <w:tabs>
                <w:tab w:val="right" w:pos="922"/>
              </w:tabs>
              <w:spacing w:before="0"/>
              <w:rPr>
                <w:spacing w:val="-2"/>
                <w:sz w:val="20"/>
              </w:rPr>
            </w:pPr>
            <w:r>
              <w:rPr>
                <w:spacing w:val="-2"/>
                <w:sz w:val="20"/>
              </w:rPr>
              <w:tab/>
              <w:t>5 800.00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16.......</w:t>
            </w:r>
          </w:p>
        </w:tc>
        <w:tc>
          <w:tcPr>
            <w:tcW w:w="1135" w:type="dxa"/>
            <w:gridSpan w:val="2"/>
          </w:tcPr>
          <w:p>
            <w:pPr>
              <w:pStyle w:val="yTable"/>
              <w:tabs>
                <w:tab w:val="right" w:pos="734"/>
              </w:tabs>
              <w:spacing w:before="0"/>
              <w:rPr>
                <w:spacing w:val="-2"/>
                <w:sz w:val="20"/>
              </w:rPr>
            </w:pPr>
            <w:r>
              <w:rPr>
                <w:spacing w:val="-2"/>
                <w:sz w:val="20"/>
              </w:rPr>
              <w:tab/>
              <w:t>11 440</w:t>
            </w:r>
          </w:p>
        </w:tc>
        <w:tc>
          <w:tcPr>
            <w:tcW w:w="1134" w:type="dxa"/>
            <w:gridSpan w:val="2"/>
          </w:tcPr>
          <w:p>
            <w:pPr>
              <w:pStyle w:val="yTable"/>
              <w:tabs>
                <w:tab w:val="right" w:pos="922"/>
              </w:tabs>
              <w:spacing w:before="0"/>
              <w:rPr>
                <w:spacing w:val="-2"/>
                <w:sz w:val="20"/>
              </w:rPr>
            </w:pPr>
            <w:r>
              <w:rPr>
                <w:spacing w:val="-2"/>
                <w:sz w:val="20"/>
              </w:rPr>
              <w:tab/>
              <w:t>1 030.00</w:t>
            </w:r>
          </w:p>
        </w:tc>
        <w:tc>
          <w:tcPr>
            <w:tcW w:w="1134" w:type="dxa"/>
            <w:gridSpan w:val="2"/>
          </w:tcPr>
          <w:p>
            <w:pPr>
              <w:pStyle w:val="yTable"/>
              <w:tabs>
                <w:tab w:val="right" w:pos="922"/>
              </w:tabs>
              <w:spacing w:before="0"/>
              <w:rPr>
                <w:spacing w:val="-2"/>
                <w:sz w:val="20"/>
              </w:rPr>
            </w:pPr>
            <w:r>
              <w:rPr>
                <w:spacing w:val="-2"/>
                <w:sz w:val="20"/>
              </w:rPr>
              <w:tab/>
              <w:t>2 060.00</w:t>
            </w:r>
          </w:p>
        </w:tc>
        <w:tc>
          <w:tcPr>
            <w:tcW w:w="1134" w:type="dxa"/>
            <w:gridSpan w:val="2"/>
          </w:tcPr>
          <w:p>
            <w:pPr>
              <w:pStyle w:val="yTable"/>
              <w:tabs>
                <w:tab w:val="right" w:pos="922"/>
              </w:tabs>
              <w:spacing w:before="0"/>
              <w:rPr>
                <w:spacing w:val="-2"/>
                <w:sz w:val="20"/>
              </w:rPr>
            </w:pPr>
            <w:r>
              <w:rPr>
                <w:spacing w:val="-2"/>
                <w:sz w:val="20"/>
              </w:rPr>
              <w:tab/>
              <w:t>5 150.00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17.......</w:t>
            </w:r>
          </w:p>
        </w:tc>
        <w:tc>
          <w:tcPr>
            <w:tcW w:w="1135" w:type="dxa"/>
            <w:gridSpan w:val="2"/>
          </w:tcPr>
          <w:p>
            <w:pPr>
              <w:pStyle w:val="yTable"/>
              <w:tabs>
                <w:tab w:val="right" w:pos="734"/>
              </w:tabs>
              <w:spacing w:before="0"/>
              <w:rPr>
                <w:spacing w:val="-2"/>
                <w:sz w:val="20"/>
              </w:rPr>
            </w:pPr>
            <w:r>
              <w:rPr>
                <w:spacing w:val="-2"/>
                <w:sz w:val="20"/>
              </w:rPr>
              <w:tab/>
              <w:t>19 448</w:t>
            </w:r>
          </w:p>
        </w:tc>
        <w:tc>
          <w:tcPr>
            <w:tcW w:w="1134" w:type="dxa"/>
            <w:gridSpan w:val="2"/>
          </w:tcPr>
          <w:p>
            <w:pPr>
              <w:pStyle w:val="yTable"/>
              <w:tabs>
                <w:tab w:val="right" w:pos="922"/>
              </w:tabs>
              <w:spacing w:before="0"/>
              <w:rPr>
                <w:spacing w:val="-2"/>
                <w:sz w:val="20"/>
              </w:rPr>
            </w:pPr>
            <w:r>
              <w:rPr>
                <w:spacing w:val="-2"/>
                <w:sz w:val="20"/>
              </w:rPr>
              <w:tab/>
              <w:t>1 752.00</w:t>
            </w:r>
          </w:p>
        </w:tc>
        <w:tc>
          <w:tcPr>
            <w:tcW w:w="1134" w:type="dxa"/>
            <w:gridSpan w:val="2"/>
          </w:tcPr>
          <w:p>
            <w:pPr>
              <w:pStyle w:val="yTable"/>
              <w:tabs>
                <w:tab w:val="right" w:pos="922"/>
              </w:tabs>
              <w:spacing w:before="0"/>
              <w:rPr>
                <w:spacing w:val="-2"/>
                <w:sz w:val="20"/>
              </w:rPr>
            </w:pPr>
            <w:r>
              <w:rPr>
                <w:spacing w:val="-2"/>
                <w:sz w:val="20"/>
              </w:rPr>
              <w:tab/>
              <w:t>3 504.00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18.......</w:t>
            </w:r>
          </w:p>
        </w:tc>
        <w:tc>
          <w:tcPr>
            <w:tcW w:w="1135" w:type="dxa"/>
            <w:gridSpan w:val="2"/>
          </w:tcPr>
          <w:p>
            <w:pPr>
              <w:pStyle w:val="yTable"/>
              <w:tabs>
                <w:tab w:val="right" w:pos="734"/>
              </w:tabs>
              <w:spacing w:before="0"/>
              <w:rPr>
                <w:spacing w:val="-2"/>
                <w:sz w:val="20"/>
              </w:rPr>
            </w:pPr>
            <w:r>
              <w:rPr>
                <w:spacing w:val="-2"/>
                <w:sz w:val="20"/>
              </w:rPr>
              <w:tab/>
              <w:t>31 824</w:t>
            </w:r>
          </w:p>
        </w:tc>
        <w:tc>
          <w:tcPr>
            <w:tcW w:w="1134" w:type="dxa"/>
            <w:gridSpan w:val="2"/>
          </w:tcPr>
          <w:p>
            <w:pPr>
              <w:pStyle w:val="yTable"/>
              <w:tabs>
                <w:tab w:val="right" w:pos="922"/>
              </w:tabs>
              <w:spacing w:before="0"/>
              <w:rPr>
                <w:spacing w:val="-2"/>
                <w:sz w:val="20"/>
              </w:rPr>
            </w:pPr>
            <w:r>
              <w:rPr>
                <w:spacing w:val="-2"/>
                <w:sz w:val="20"/>
              </w:rPr>
              <w:tab/>
              <w:t>2 866.00</w:t>
            </w:r>
          </w:p>
        </w:tc>
        <w:tc>
          <w:tcPr>
            <w:tcW w:w="1134" w:type="dxa"/>
            <w:gridSpan w:val="2"/>
          </w:tcPr>
          <w:p>
            <w:pPr>
              <w:pStyle w:val="yTable"/>
              <w:tabs>
                <w:tab w:val="right" w:pos="922"/>
              </w:tabs>
              <w:spacing w:before="0"/>
              <w:rPr>
                <w:spacing w:val="-2"/>
                <w:sz w:val="20"/>
              </w:rPr>
            </w:pPr>
            <w:r>
              <w:rPr>
                <w:spacing w:val="-2"/>
                <w:sz w:val="20"/>
              </w:rPr>
              <w:tab/>
              <w:t>5 732.00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19.......</w:t>
            </w:r>
          </w:p>
        </w:tc>
        <w:tc>
          <w:tcPr>
            <w:tcW w:w="1135" w:type="dxa"/>
            <w:gridSpan w:val="2"/>
          </w:tcPr>
          <w:p>
            <w:pPr>
              <w:pStyle w:val="yTable"/>
              <w:tabs>
                <w:tab w:val="right" w:pos="734"/>
              </w:tabs>
              <w:spacing w:before="0"/>
              <w:rPr>
                <w:spacing w:val="-2"/>
                <w:sz w:val="20"/>
              </w:rPr>
            </w:pPr>
            <w:r>
              <w:rPr>
                <w:spacing w:val="-2"/>
                <w:sz w:val="20"/>
              </w:rPr>
              <w:tab/>
              <w:t>50 388</w:t>
            </w:r>
          </w:p>
        </w:tc>
        <w:tc>
          <w:tcPr>
            <w:tcW w:w="1134" w:type="dxa"/>
            <w:gridSpan w:val="2"/>
          </w:tcPr>
          <w:p>
            <w:pPr>
              <w:pStyle w:val="yTable"/>
              <w:tabs>
                <w:tab w:val="right" w:pos="922"/>
              </w:tabs>
              <w:spacing w:before="0"/>
              <w:rPr>
                <w:spacing w:val="-2"/>
                <w:sz w:val="20"/>
              </w:rPr>
            </w:pPr>
            <w:r>
              <w:rPr>
                <w:spacing w:val="-2"/>
                <w:sz w:val="20"/>
              </w:rPr>
              <w:tab/>
              <w:t>4 532.00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20.......</w:t>
            </w:r>
          </w:p>
        </w:tc>
        <w:tc>
          <w:tcPr>
            <w:tcW w:w="1135" w:type="dxa"/>
            <w:gridSpan w:val="2"/>
          </w:tcPr>
          <w:p>
            <w:pPr>
              <w:pStyle w:val="yTable"/>
              <w:keepNext/>
              <w:tabs>
                <w:tab w:val="right" w:pos="734"/>
              </w:tabs>
              <w:spacing w:before="0"/>
              <w:rPr>
                <w:spacing w:val="-2"/>
                <w:sz w:val="20"/>
              </w:rPr>
            </w:pPr>
            <w:r>
              <w:rPr>
                <w:spacing w:val="-2"/>
                <w:sz w:val="20"/>
              </w:rPr>
              <w:tab/>
              <w:t>77 520</w:t>
            </w:r>
          </w:p>
        </w:tc>
        <w:tc>
          <w:tcPr>
            <w:tcW w:w="1134" w:type="dxa"/>
            <w:gridSpan w:val="2"/>
          </w:tcPr>
          <w:p>
            <w:pPr>
              <w:pStyle w:val="yTable"/>
              <w:tabs>
                <w:tab w:val="right" w:pos="922"/>
              </w:tabs>
              <w:spacing w:before="0"/>
              <w:rPr>
                <w:spacing w:val="-2"/>
                <w:sz w:val="20"/>
              </w:rPr>
            </w:pPr>
            <w:r>
              <w:rPr>
                <w:spacing w:val="-2"/>
                <w:sz w:val="20"/>
              </w:rPr>
              <w:tab/>
              <w:t>6 980.00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4.......</w:t>
            </w:r>
          </w:p>
        </w:tc>
        <w:tc>
          <w:tcPr>
            <w:tcW w:w="1135" w:type="dxa"/>
            <w:gridSpan w:val="2"/>
          </w:tcPr>
          <w:p>
            <w:pPr>
              <w:pStyle w:val="yTable"/>
              <w:keepNext/>
              <w:tabs>
                <w:tab w:val="right" w:pos="734"/>
              </w:tabs>
              <w:spacing w:before="0"/>
              <w:rPr>
                <w:spacing w:val="-2"/>
                <w:sz w:val="20"/>
              </w:rPr>
            </w:pPr>
            <w:r>
              <w:rPr>
                <w:spacing w:val="-2"/>
                <w:sz w:val="20"/>
              </w:rPr>
              <w:tab/>
              <w:t>10 660</w:t>
            </w:r>
          </w:p>
        </w:tc>
        <w:tc>
          <w:tcPr>
            <w:tcW w:w="1134" w:type="dxa"/>
            <w:gridSpan w:val="2"/>
          </w:tcPr>
          <w:p>
            <w:pPr>
              <w:pStyle w:val="yTable"/>
              <w:tabs>
                <w:tab w:val="right" w:pos="922"/>
              </w:tabs>
              <w:spacing w:before="0"/>
              <w:rPr>
                <w:spacing w:val="-2"/>
                <w:sz w:val="20"/>
              </w:rPr>
            </w:pPr>
            <w:r>
              <w:rPr>
                <w:spacing w:val="-2"/>
                <w:sz w:val="20"/>
              </w:rPr>
              <w:tab/>
              <w:t>960.00</w:t>
            </w:r>
          </w:p>
        </w:tc>
        <w:tc>
          <w:tcPr>
            <w:tcW w:w="1134" w:type="dxa"/>
            <w:gridSpan w:val="2"/>
          </w:tcPr>
          <w:p>
            <w:pPr>
              <w:pStyle w:val="yTable"/>
              <w:tabs>
                <w:tab w:val="right" w:pos="922"/>
              </w:tabs>
              <w:spacing w:before="0"/>
              <w:rPr>
                <w:spacing w:val="-2"/>
                <w:sz w:val="20"/>
              </w:rPr>
            </w:pPr>
            <w:r>
              <w:rPr>
                <w:spacing w:val="-2"/>
                <w:sz w:val="20"/>
              </w:rPr>
              <w:tab/>
              <w:t>1 920.00</w:t>
            </w:r>
          </w:p>
        </w:tc>
        <w:tc>
          <w:tcPr>
            <w:tcW w:w="1134" w:type="dxa"/>
            <w:gridSpan w:val="2"/>
          </w:tcPr>
          <w:p>
            <w:pPr>
              <w:pStyle w:val="yTable"/>
              <w:tabs>
                <w:tab w:val="right" w:pos="922"/>
              </w:tabs>
              <w:spacing w:before="0"/>
              <w:rPr>
                <w:spacing w:val="-2"/>
                <w:sz w:val="20"/>
              </w:rPr>
            </w:pPr>
            <w:r>
              <w:rPr>
                <w:spacing w:val="-2"/>
                <w:sz w:val="20"/>
              </w:rPr>
              <w:tab/>
              <w:t>4 800.00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5.......</w:t>
            </w:r>
          </w:p>
        </w:tc>
        <w:tc>
          <w:tcPr>
            <w:tcW w:w="1135" w:type="dxa"/>
            <w:gridSpan w:val="2"/>
          </w:tcPr>
          <w:p>
            <w:pPr>
              <w:pStyle w:val="yTable"/>
              <w:keepNext/>
              <w:tabs>
                <w:tab w:val="right" w:pos="734"/>
              </w:tabs>
              <w:spacing w:before="0"/>
              <w:rPr>
                <w:spacing w:val="-2"/>
                <w:sz w:val="20"/>
              </w:rPr>
            </w:pPr>
            <w:r>
              <w:rPr>
                <w:spacing w:val="-2"/>
                <w:sz w:val="20"/>
              </w:rPr>
              <w:tab/>
              <w:t>780</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Borders>
              <w:bottom w:val="single" w:sz="4" w:space="0" w:color="auto"/>
            </w:tcBorders>
          </w:tcPr>
          <w:p>
            <w:pPr>
              <w:pStyle w:val="yTable"/>
              <w:keepNext/>
              <w:tabs>
                <w:tab w:val="left" w:pos="271"/>
                <w:tab w:val="right" w:leader="dot" w:pos="1418"/>
              </w:tabs>
              <w:spacing w:before="0"/>
              <w:rPr>
                <w:spacing w:val="-2"/>
                <w:sz w:val="20"/>
              </w:rPr>
            </w:pPr>
            <w:r>
              <w:rPr>
                <w:spacing w:val="-2"/>
                <w:sz w:val="20"/>
              </w:rPr>
              <w:tab/>
              <w:t xml:space="preserve">  6.......</w:t>
            </w:r>
          </w:p>
        </w:tc>
        <w:tc>
          <w:tcPr>
            <w:tcW w:w="1135" w:type="dxa"/>
            <w:gridSpan w:val="2"/>
            <w:tcBorders>
              <w:bottom w:val="single" w:sz="4" w:space="0" w:color="auto"/>
            </w:tcBorders>
          </w:tcPr>
          <w:p>
            <w:pPr>
              <w:pStyle w:val="yTable"/>
              <w:keepNext/>
              <w:tabs>
                <w:tab w:val="right" w:pos="734"/>
              </w:tabs>
              <w:spacing w:before="0"/>
              <w:rPr>
                <w:spacing w:val="-2"/>
                <w:sz w:val="20"/>
              </w:rPr>
            </w:pPr>
            <w:r>
              <w:rPr>
                <w:spacing w:val="-2"/>
                <w:sz w:val="20"/>
              </w:rPr>
              <w:tab/>
              <w:t>39</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7.00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17.50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35.00</w:t>
            </w:r>
          </w:p>
        </w:tc>
      </w:tr>
    </w:tbl>
    <w:p>
      <w:pPr>
        <w:pStyle w:val="yFootnotesection"/>
      </w:pPr>
      <w:r>
        <w:tab/>
        <w:t>[Schedule 2 inserted in Gazette 6 Sep 2005 p. 4125.]</w:t>
      </w:r>
    </w:p>
    <w:p>
      <w:pPr>
        <w:pStyle w:val="yScheduleHeading"/>
      </w:pPr>
      <w:bookmarkStart w:id="347" w:name="_Toc115087837"/>
      <w:bookmarkStart w:id="348" w:name="_Toc115146269"/>
      <w:bookmarkStart w:id="349" w:name="_Toc143931286"/>
      <w:bookmarkStart w:id="350" w:name="_Toc144005733"/>
      <w:bookmarkStart w:id="351" w:name="_Toc148759805"/>
      <w:bookmarkStart w:id="352" w:name="_Toc153172658"/>
      <w:bookmarkStart w:id="353" w:name="_Toc153172839"/>
      <w:bookmarkStart w:id="354" w:name="_Toc170548745"/>
      <w:bookmarkStart w:id="355" w:name="_Toc170620671"/>
      <w:r>
        <w:rPr>
          <w:rStyle w:val="CharSchNo"/>
        </w:rPr>
        <w:t>Schedule 3</w:t>
      </w:r>
      <w:bookmarkEnd w:id="347"/>
      <w:bookmarkEnd w:id="348"/>
      <w:bookmarkEnd w:id="349"/>
      <w:bookmarkEnd w:id="350"/>
      <w:bookmarkEnd w:id="351"/>
      <w:bookmarkEnd w:id="352"/>
      <w:bookmarkEnd w:id="353"/>
      <w:bookmarkEnd w:id="354"/>
      <w:bookmarkEnd w:id="355"/>
    </w:p>
    <w:p>
      <w:pPr>
        <w:pStyle w:val="yShoulderClause"/>
      </w:pPr>
      <w:r>
        <w:t>[Rule 18]</w:t>
      </w:r>
    </w:p>
    <w:p>
      <w:pPr>
        <w:pStyle w:val="yTable"/>
        <w:tabs>
          <w:tab w:val="left" w:pos="1276"/>
        </w:tabs>
        <w:spacing w:after="120"/>
        <w:jc w:val="center"/>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 xml:space="preserve">WINNING </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 xml:space="preserve">PRIZE TAKE </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356" w:name="_Toc115087838"/>
      <w:bookmarkStart w:id="357" w:name="_Toc115146270"/>
      <w:bookmarkStart w:id="358" w:name="_Toc143931287"/>
      <w:bookmarkStart w:id="359" w:name="_Toc144005734"/>
      <w:bookmarkStart w:id="360" w:name="_Toc148759806"/>
      <w:bookmarkStart w:id="361" w:name="_Toc153172659"/>
      <w:bookmarkStart w:id="362" w:name="_Toc153172840"/>
      <w:bookmarkStart w:id="363" w:name="_Toc170548746"/>
      <w:bookmarkStart w:id="364" w:name="_Toc170620672"/>
      <w:r>
        <w:rPr>
          <w:rStyle w:val="CharSchNo"/>
        </w:rPr>
        <w:t>Schedule 4</w:t>
      </w:r>
      <w:bookmarkEnd w:id="356"/>
      <w:bookmarkEnd w:id="357"/>
      <w:bookmarkEnd w:id="358"/>
      <w:bookmarkEnd w:id="359"/>
      <w:bookmarkEnd w:id="360"/>
      <w:bookmarkEnd w:id="361"/>
      <w:bookmarkEnd w:id="362"/>
      <w:bookmarkEnd w:id="363"/>
      <w:bookmarkEnd w:id="364"/>
      <w:r>
        <w:t xml:space="preserve"> </w:t>
      </w:r>
    </w:p>
    <w:p>
      <w:pPr>
        <w:pStyle w:val="yTable"/>
        <w:tabs>
          <w:tab w:val="left" w:pos="142"/>
        </w:tabs>
        <w:spacing w:after="60"/>
        <w:ind w:left="142" w:hanging="142"/>
        <w:jc w:val="center"/>
      </w:pPr>
      <w:r>
        <w:rPr>
          <w:rStyle w:val="CharSchText"/>
          <w:b/>
          <w:bCs/>
          <w:sz w:val="28"/>
        </w:rPr>
        <w:t>Summary of parameters within which Oz lotto is conducted</w:t>
      </w:r>
    </w:p>
    <w:tbl>
      <w:tblPr>
        <w:tblW w:w="7374" w:type="dxa"/>
        <w:tblInd w:w="141" w:type="dxa"/>
        <w:tblLayout w:type="fixed"/>
        <w:tblCellMar>
          <w:left w:w="141" w:type="dxa"/>
          <w:right w:w="141" w:type="dxa"/>
        </w:tblCellMar>
        <w:tblLook w:val="0000" w:firstRow="0" w:lastRow="0" w:firstColumn="0" w:lastColumn="0" w:noHBand="0" w:noVBand="0"/>
      </w:tblPr>
      <w:tblGrid>
        <w:gridCol w:w="4680"/>
        <w:gridCol w:w="2694"/>
      </w:tblGrid>
      <w:tr>
        <w:tc>
          <w:tcPr>
            <w:tcW w:w="4680" w:type="dxa"/>
          </w:tcPr>
          <w:p>
            <w:pPr>
              <w:pStyle w:val="yTable"/>
              <w:spacing w:before="0"/>
              <w:jc w:val="center"/>
              <w:rPr>
                <w:spacing w:val="-2"/>
              </w:rPr>
            </w:pPr>
          </w:p>
        </w:tc>
        <w:tc>
          <w:tcPr>
            <w:tcW w:w="2694" w:type="dxa"/>
          </w:tcPr>
          <w:p>
            <w:pPr>
              <w:pStyle w:val="yTable"/>
              <w:spacing w:before="0"/>
              <w:jc w:val="right"/>
              <w:rPr>
                <w:spacing w:val="-2"/>
              </w:rPr>
            </w:pPr>
            <w:r>
              <w:rPr>
                <w:b/>
                <w:spacing w:val="-2"/>
              </w:rPr>
              <w:t>OZ LOTTO</w:t>
            </w:r>
          </w:p>
        </w:tc>
      </w:tr>
      <w:tr>
        <w:tc>
          <w:tcPr>
            <w:tcW w:w="4680" w:type="dxa"/>
          </w:tcPr>
          <w:p>
            <w:pPr>
              <w:pStyle w:val="yTable"/>
              <w:spacing w:before="0"/>
              <w:rPr>
                <w:spacing w:val="-2"/>
              </w:rPr>
            </w:pPr>
            <w:r>
              <w:rPr>
                <w:spacing w:val="-2"/>
              </w:rPr>
              <w:t>Unit Cost</w:t>
            </w:r>
          </w:p>
        </w:tc>
        <w:tc>
          <w:tcPr>
            <w:tcW w:w="2694" w:type="dxa"/>
          </w:tcPr>
          <w:p>
            <w:pPr>
              <w:pStyle w:val="yTable"/>
              <w:spacing w:before="0"/>
              <w:jc w:val="right"/>
              <w:rPr>
                <w:spacing w:val="-2"/>
              </w:rPr>
            </w:pPr>
            <w:r>
              <w:rPr>
                <w:spacing w:val="-2"/>
              </w:rPr>
              <w:t>$1.00</w:t>
            </w:r>
          </w:p>
          <w:p>
            <w:pPr>
              <w:pStyle w:val="yTable"/>
              <w:spacing w:before="0"/>
              <w:jc w:val="right"/>
              <w:rPr>
                <w:spacing w:val="-1"/>
              </w:rPr>
            </w:pPr>
            <w:r>
              <w:rPr>
                <w:spacing w:val="-1"/>
              </w:rPr>
              <w:t>(+ Agent’s Fee)</w:t>
            </w:r>
          </w:p>
        </w:tc>
      </w:tr>
      <w:tr>
        <w:tc>
          <w:tcPr>
            <w:tcW w:w="4680" w:type="dxa"/>
          </w:tcPr>
          <w:p>
            <w:pPr>
              <w:pStyle w:val="yTable"/>
              <w:spacing w:before="0"/>
              <w:rPr>
                <w:spacing w:val="-2"/>
              </w:rPr>
            </w:pPr>
            <w:r>
              <w:rPr>
                <w:spacing w:val="-2"/>
              </w:rPr>
              <w:t>Prize Fund % Subscriptions</w:t>
            </w:r>
          </w:p>
        </w:tc>
        <w:tc>
          <w:tcPr>
            <w:tcW w:w="2694" w:type="dxa"/>
          </w:tcPr>
          <w:p>
            <w:pPr>
              <w:pStyle w:val="yTable"/>
              <w:spacing w:before="0"/>
              <w:jc w:val="right"/>
              <w:rPr>
                <w:spacing w:val="-2"/>
              </w:rPr>
            </w:pPr>
            <w:r>
              <w:rPr>
                <w:spacing w:val="-2"/>
              </w:rPr>
              <w:t>60.0%</w:t>
            </w:r>
          </w:p>
        </w:tc>
      </w:tr>
      <w:tr>
        <w:tc>
          <w:tcPr>
            <w:tcW w:w="4680" w:type="dxa"/>
          </w:tcPr>
          <w:p>
            <w:pPr>
              <w:pStyle w:val="yTable"/>
              <w:spacing w:before="0"/>
              <w:rPr>
                <w:spacing w:val="-2"/>
              </w:rPr>
            </w:pPr>
            <w:r>
              <w:t>Prize pool — % of Subscriptions</w:t>
            </w:r>
          </w:p>
        </w:tc>
        <w:tc>
          <w:tcPr>
            <w:tcW w:w="2694" w:type="dxa"/>
          </w:tcPr>
          <w:p>
            <w:pPr>
              <w:pStyle w:val="yTable"/>
              <w:spacing w:before="0"/>
              <w:jc w:val="right"/>
              <w:rPr>
                <w:spacing w:val="-2"/>
              </w:rPr>
            </w:pPr>
            <w:r>
              <w:t>no less than 55.0%</w:t>
            </w:r>
          </w:p>
        </w:tc>
      </w:tr>
      <w:tr>
        <w:tc>
          <w:tcPr>
            <w:tcW w:w="4680" w:type="dxa"/>
          </w:tcPr>
          <w:p>
            <w:pPr>
              <w:pStyle w:val="yTable"/>
              <w:spacing w:before="0"/>
            </w:pPr>
            <w:r>
              <w:t>Prize reserve fund — % of Subscriptions</w:t>
            </w:r>
          </w:p>
        </w:tc>
        <w:tc>
          <w:tcPr>
            <w:tcW w:w="2694" w:type="dxa"/>
          </w:tcPr>
          <w:p>
            <w:pPr>
              <w:pStyle w:val="yTable"/>
              <w:spacing w:before="0"/>
              <w:jc w:val="right"/>
            </w:pPr>
            <w:r>
              <w:t>balance of prize fund after prize pool (up to 5.0%)</w:t>
            </w:r>
          </w:p>
          <w:p>
            <w:pPr>
              <w:pStyle w:val="yTable"/>
              <w:spacing w:before="0"/>
              <w:jc w:val="right"/>
            </w:pPr>
          </w:p>
        </w:tc>
      </w:tr>
      <w:tr>
        <w:tc>
          <w:tcPr>
            <w:tcW w:w="4680" w:type="dxa"/>
          </w:tcPr>
          <w:p>
            <w:pPr>
              <w:pStyle w:val="yTable"/>
              <w:spacing w:before="0"/>
              <w:rPr>
                <w:spacing w:val="-2"/>
              </w:rPr>
            </w:pPr>
            <w:r>
              <w:rPr>
                <w:spacing w:val="-2"/>
              </w:rPr>
              <w:t>Number of Divisions</w:t>
            </w:r>
          </w:p>
        </w:tc>
        <w:tc>
          <w:tcPr>
            <w:tcW w:w="2694" w:type="dxa"/>
          </w:tcPr>
          <w:p>
            <w:pPr>
              <w:pStyle w:val="yTable"/>
              <w:spacing w:before="0"/>
              <w:jc w:val="right"/>
              <w:rPr>
                <w:spacing w:val="-2"/>
              </w:rPr>
            </w:pPr>
            <w:r>
              <w:rPr>
                <w:spacing w:val="-2"/>
              </w:rPr>
              <w:t>Seven</w:t>
            </w:r>
          </w:p>
        </w:tc>
      </w:tr>
      <w:tr>
        <w:trPr>
          <w:del w:id="365" w:author="Master Repository Process" w:date="2021-08-29T01:58:00Z"/>
        </w:trPr>
        <w:tc>
          <w:tcPr>
            <w:tcW w:w="4683" w:type="dxa"/>
          </w:tcPr>
          <w:p>
            <w:pPr>
              <w:pStyle w:val="yTable"/>
              <w:spacing w:before="0"/>
              <w:rPr>
                <w:del w:id="366" w:author="Master Repository Process" w:date="2021-08-29T01:58:00Z"/>
                <w:spacing w:val="-2"/>
              </w:rPr>
            </w:pPr>
            <w:del w:id="367" w:author="Master Repository Process" w:date="2021-08-29T01:58:00Z">
              <w:r>
                <w:rPr>
                  <w:spacing w:val="-2"/>
                </w:rPr>
                <w:delText>Prize Pool – division 1</w:delText>
              </w:r>
            </w:del>
          </w:p>
        </w:tc>
        <w:tc>
          <w:tcPr>
            <w:tcW w:w="2691" w:type="dxa"/>
          </w:tcPr>
          <w:p>
            <w:pPr>
              <w:pStyle w:val="yTable"/>
              <w:spacing w:before="0"/>
              <w:jc w:val="right"/>
              <w:rPr>
                <w:del w:id="368" w:author="Master Repository Process" w:date="2021-08-29T01:58:00Z"/>
                <w:spacing w:val="-2"/>
              </w:rPr>
            </w:pPr>
            <w:del w:id="369" w:author="Master Repository Process" w:date="2021-08-29T01:58:00Z">
              <w:r>
                <w:rPr>
                  <w:spacing w:val="-2"/>
                </w:rPr>
                <w:delText>40.0%</w:delText>
              </w:r>
            </w:del>
          </w:p>
        </w:tc>
      </w:tr>
      <w:tr>
        <w:trPr>
          <w:del w:id="370" w:author="Master Repository Process" w:date="2021-08-29T01:58:00Z"/>
        </w:trPr>
        <w:tc>
          <w:tcPr>
            <w:tcW w:w="4683" w:type="dxa"/>
          </w:tcPr>
          <w:p>
            <w:pPr>
              <w:pStyle w:val="yTable"/>
              <w:spacing w:before="0"/>
              <w:rPr>
                <w:del w:id="371" w:author="Master Repository Process" w:date="2021-08-29T01:58:00Z"/>
                <w:spacing w:val="-2"/>
              </w:rPr>
            </w:pPr>
            <w:del w:id="372" w:author="Master Repository Process" w:date="2021-08-29T01:58:00Z">
              <w:r>
                <w:rPr>
                  <w:spacing w:val="-2"/>
                </w:rPr>
                <w:delText>Prize Pool – division 2</w:delText>
              </w:r>
            </w:del>
          </w:p>
        </w:tc>
        <w:tc>
          <w:tcPr>
            <w:tcW w:w="2691" w:type="dxa"/>
          </w:tcPr>
          <w:p>
            <w:pPr>
              <w:pStyle w:val="yTable"/>
              <w:spacing w:before="0"/>
              <w:jc w:val="right"/>
              <w:rPr>
                <w:del w:id="373" w:author="Master Repository Process" w:date="2021-08-29T01:58:00Z"/>
                <w:spacing w:val="-2"/>
              </w:rPr>
            </w:pPr>
            <w:del w:id="374" w:author="Master Repository Process" w:date="2021-08-29T01:58:00Z">
              <w:r>
                <w:rPr>
                  <w:spacing w:val="-2"/>
                </w:rPr>
                <w:delText>1.7%</w:delText>
              </w:r>
            </w:del>
          </w:p>
        </w:tc>
      </w:tr>
      <w:tr>
        <w:trPr>
          <w:del w:id="375" w:author="Master Repository Process" w:date="2021-08-29T01:58:00Z"/>
        </w:trPr>
        <w:tc>
          <w:tcPr>
            <w:tcW w:w="4683" w:type="dxa"/>
          </w:tcPr>
          <w:p>
            <w:pPr>
              <w:pStyle w:val="yTable"/>
              <w:spacing w:before="0"/>
              <w:rPr>
                <w:del w:id="376" w:author="Master Repository Process" w:date="2021-08-29T01:58:00Z"/>
                <w:spacing w:val="-2"/>
              </w:rPr>
            </w:pPr>
            <w:del w:id="377" w:author="Master Repository Process" w:date="2021-08-29T01:58:00Z">
              <w:r>
                <w:rPr>
                  <w:spacing w:val="-2"/>
                </w:rPr>
                <w:delText>Prize Pool – division 3</w:delText>
              </w:r>
            </w:del>
          </w:p>
        </w:tc>
        <w:tc>
          <w:tcPr>
            <w:tcW w:w="2691" w:type="dxa"/>
          </w:tcPr>
          <w:p>
            <w:pPr>
              <w:pStyle w:val="yTable"/>
              <w:spacing w:before="0"/>
              <w:jc w:val="right"/>
              <w:rPr>
                <w:del w:id="378" w:author="Master Repository Process" w:date="2021-08-29T01:58:00Z"/>
                <w:spacing w:val="-2"/>
              </w:rPr>
            </w:pPr>
            <w:del w:id="379" w:author="Master Repository Process" w:date="2021-08-29T01:58:00Z">
              <w:r>
                <w:rPr>
                  <w:spacing w:val="-2"/>
                </w:rPr>
                <w:delText>3.5%</w:delText>
              </w:r>
            </w:del>
          </w:p>
        </w:tc>
      </w:tr>
      <w:tr>
        <w:trPr>
          <w:del w:id="380" w:author="Master Repository Process" w:date="2021-08-29T01:58:00Z"/>
        </w:trPr>
        <w:tc>
          <w:tcPr>
            <w:tcW w:w="4683" w:type="dxa"/>
          </w:tcPr>
          <w:p>
            <w:pPr>
              <w:pStyle w:val="yTable"/>
              <w:spacing w:before="0"/>
              <w:rPr>
                <w:del w:id="381" w:author="Master Repository Process" w:date="2021-08-29T01:58:00Z"/>
                <w:spacing w:val="-2"/>
              </w:rPr>
            </w:pPr>
            <w:del w:id="382" w:author="Master Repository Process" w:date="2021-08-29T01:58:00Z">
              <w:r>
                <w:rPr>
                  <w:spacing w:val="-2"/>
                </w:rPr>
                <w:delText>Prize Pool – division 4</w:delText>
              </w:r>
            </w:del>
          </w:p>
        </w:tc>
        <w:tc>
          <w:tcPr>
            <w:tcW w:w="2691" w:type="dxa"/>
          </w:tcPr>
          <w:p>
            <w:pPr>
              <w:pStyle w:val="yTable"/>
              <w:spacing w:before="0"/>
              <w:jc w:val="right"/>
              <w:rPr>
                <w:del w:id="383" w:author="Master Repository Process" w:date="2021-08-29T01:58:00Z"/>
                <w:spacing w:val="-2"/>
              </w:rPr>
            </w:pPr>
            <w:del w:id="384" w:author="Master Repository Process" w:date="2021-08-29T01:58:00Z">
              <w:r>
                <w:rPr>
                  <w:spacing w:val="-2"/>
                </w:rPr>
                <w:delText>1.8%</w:delText>
              </w:r>
            </w:del>
          </w:p>
        </w:tc>
      </w:tr>
      <w:tr>
        <w:trPr>
          <w:del w:id="385" w:author="Master Repository Process" w:date="2021-08-29T01:58:00Z"/>
        </w:trPr>
        <w:tc>
          <w:tcPr>
            <w:tcW w:w="4683" w:type="dxa"/>
          </w:tcPr>
          <w:p>
            <w:pPr>
              <w:pStyle w:val="yTable"/>
              <w:spacing w:before="0"/>
              <w:rPr>
                <w:del w:id="386" w:author="Master Repository Process" w:date="2021-08-29T01:58:00Z"/>
                <w:spacing w:val="-2"/>
              </w:rPr>
            </w:pPr>
            <w:del w:id="387" w:author="Master Repository Process" w:date="2021-08-29T01:58:00Z">
              <w:r>
                <w:rPr>
                  <w:spacing w:val="-2"/>
                </w:rPr>
                <w:delText>Prize Pool – division 5</w:delText>
              </w:r>
            </w:del>
          </w:p>
        </w:tc>
        <w:tc>
          <w:tcPr>
            <w:tcW w:w="2691" w:type="dxa"/>
          </w:tcPr>
          <w:p>
            <w:pPr>
              <w:pStyle w:val="yTable"/>
              <w:spacing w:before="0"/>
              <w:jc w:val="right"/>
              <w:rPr>
                <w:del w:id="388" w:author="Master Repository Process" w:date="2021-08-29T01:58:00Z"/>
                <w:spacing w:val="-2"/>
              </w:rPr>
            </w:pPr>
            <w:del w:id="389" w:author="Master Repository Process" w:date="2021-08-29T01:58:00Z">
              <w:r>
                <w:rPr>
                  <w:spacing w:val="-2"/>
                </w:rPr>
                <w:delText>2.1%</w:delText>
              </w:r>
            </w:del>
          </w:p>
        </w:tc>
      </w:tr>
      <w:tr>
        <w:trPr>
          <w:del w:id="390" w:author="Master Repository Process" w:date="2021-08-29T01:58:00Z"/>
        </w:trPr>
        <w:tc>
          <w:tcPr>
            <w:tcW w:w="4683" w:type="dxa"/>
          </w:tcPr>
          <w:p>
            <w:pPr>
              <w:pStyle w:val="yTable"/>
              <w:spacing w:before="0"/>
              <w:rPr>
                <w:del w:id="391" w:author="Master Repository Process" w:date="2021-08-29T01:58:00Z"/>
                <w:spacing w:val="-2"/>
              </w:rPr>
            </w:pPr>
            <w:del w:id="392" w:author="Master Repository Process" w:date="2021-08-29T01:58:00Z">
              <w:r>
                <w:rPr>
                  <w:spacing w:val="-2"/>
                </w:rPr>
                <w:delText>Prize Pool – division 6</w:delText>
              </w:r>
            </w:del>
          </w:p>
        </w:tc>
        <w:tc>
          <w:tcPr>
            <w:tcW w:w="2691" w:type="dxa"/>
          </w:tcPr>
          <w:p>
            <w:pPr>
              <w:pStyle w:val="yTable"/>
              <w:spacing w:before="0"/>
              <w:jc w:val="right"/>
              <w:rPr>
                <w:del w:id="393" w:author="Master Repository Process" w:date="2021-08-29T01:58:00Z"/>
                <w:spacing w:val="-2"/>
              </w:rPr>
            </w:pPr>
            <w:del w:id="394" w:author="Master Repository Process" w:date="2021-08-29T01:58:00Z">
              <w:r>
                <w:rPr>
                  <w:spacing w:val="-2"/>
                </w:rPr>
                <w:delText>24.0%</w:delText>
              </w:r>
            </w:del>
          </w:p>
        </w:tc>
      </w:tr>
      <w:tr>
        <w:trPr>
          <w:del w:id="395" w:author="Master Repository Process" w:date="2021-08-29T01:58:00Z"/>
        </w:trPr>
        <w:tc>
          <w:tcPr>
            <w:tcW w:w="4683" w:type="dxa"/>
          </w:tcPr>
          <w:p>
            <w:pPr>
              <w:pStyle w:val="yTable"/>
              <w:spacing w:before="0"/>
              <w:rPr>
                <w:del w:id="396" w:author="Master Repository Process" w:date="2021-08-29T01:58:00Z"/>
                <w:spacing w:val="-2"/>
              </w:rPr>
            </w:pPr>
            <w:del w:id="397" w:author="Master Repository Process" w:date="2021-08-29T01:58:00Z">
              <w:r>
                <w:rPr>
                  <w:spacing w:val="-2"/>
                </w:rPr>
                <w:delText>Prize Pool – division 7</w:delText>
              </w:r>
            </w:del>
          </w:p>
        </w:tc>
        <w:tc>
          <w:tcPr>
            <w:tcW w:w="2691" w:type="dxa"/>
          </w:tcPr>
          <w:p>
            <w:pPr>
              <w:pStyle w:val="yTable"/>
              <w:spacing w:before="0"/>
              <w:jc w:val="right"/>
              <w:rPr>
                <w:del w:id="398" w:author="Master Repository Process" w:date="2021-08-29T01:58:00Z"/>
                <w:spacing w:val="-2"/>
              </w:rPr>
            </w:pPr>
            <w:del w:id="399" w:author="Master Repository Process" w:date="2021-08-29T01:58:00Z">
              <w:r>
                <w:rPr>
                  <w:spacing w:val="-2"/>
                </w:rPr>
                <w:delText>26.9%</w:delText>
              </w:r>
            </w:del>
          </w:p>
          <w:p>
            <w:pPr>
              <w:pStyle w:val="yTable"/>
              <w:spacing w:before="0"/>
              <w:jc w:val="right"/>
              <w:rPr>
                <w:del w:id="400" w:author="Master Repository Process" w:date="2021-08-29T01:58:00Z"/>
                <w:spacing w:val="-2"/>
              </w:rPr>
            </w:pPr>
          </w:p>
        </w:tc>
      </w:tr>
      <w:tr>
        <w:tc>
          <w:tcPr>
            <w:tcW w:w="4680" w:type="dxa"/>
          </w:tcPr>
          <w:p>
            <w:pPr>
              <w:pStyle w:val="yTable"/>
              <w:spacing w:before="0"/>
              <w:rPr>
                <w:spacing w:val="-2"/>
              </w:rPr>
            </w:pPr>
            <w:r>
              <w:rPr>
                <w:spacing w:val="-2"/>
              </w:rPr>
              <w:t>Winning Numbers Drawn</w:t>
            </w:r>
          </w:p>
        </w:tc>
        <w:tc>
          <w:tcPr>
            <w:tcW w:w="2694" w:type="dxa"/>
          </w:tcPr>
          <w:p>
            <w:pPr>
              <w:pStyle w:val="yTable"/>
              <w:spacing w:before="0"/>
              <w:jc w:val="right"/>
              <w:rPr>
                <w:spacing w:val="-2"/>
              </w:rPr>
            </w:pPr>
            <w:r>
              <w:rPr>
                <w:spacing w:val="-2"/>
              </w:rPr>
              <w:t>7</w:t>
            </w:r>
          </w:p>
        </w:tc>
      </w:tr>
      <w:tr>
        <w:tc>
          <w:tcPr>
            <w:tcW w:w="4680" w:type="dxa"/>
          </w:tcPr>
          <w:p>
            <w:pPr>
              <w:pStyle w:val="yTable"/>
              <w:spacing w:before="0"/>
              <w:rPr>
                <w:spacing w:val="-2"/>
              </w:rPr>
            </w:pPr>
            <w:r>
              <w:rPr>
                <w:spacing w:val="-2"/>
              </w:rPr>
              <w:t>Supplementary Numbers Drawn</w:t>
            </w:r>
          </w:p>
        </w:tc>
        <w:tc>
          <w:tcPr>
            <w:tcW w:w="2694" w:type="dxa"/>
          </w:tcPr>
          <w:p>
            <w:pPr>
              <w:pStyle w:val="yTable"/>
              <w:spacing w:before="0"/>
              <w:jc w:val="right"/>
              <w:rPr>
                <w:spacing w:val="-2"/>
              </w:rPr>
            </w:pPr>
            <w:r>
              <w:rPr>
                <w:spacing w:val="-2"/>
              </w:rPr>
              <w:t>2</w:t>
            </w:r>
          </w:p>
          <w:p>
            <w:pPr>
              <w:pStyle w:val="yTable"/>
              <w:spacing w:before="0"/>
              <w:jc w:val="right"/>
              <w:rPr>
                <w:spacing w:val="-2"/>
              </w:rPr>
            </w:pPr>
          </w:p>
        </w:tc>
      </w:tr>
      <w:tr>
        <w:tc>
          <w:tcPr>
            <w:tcW w:w="4680" w:type="dxa"/>
          </w:tcPr>
          <w:p>
            <w:pPr>
              <w:pStyle w:val="yTable"/>
              <w:spacing w:before="0"/>
              <w:rPr>
                <w:spacing w:val="-2"/>
              </w:rPr>
            </w:pPr>
            <w:r>
              <w:rPr>
                <w:spacing w:val="-2"/>
              </w:rPr>
              <w:t xml:space="preserve">Odds of winning — </w:t>
            </w:r>
          </w:p>
        </w:tc>
        <w:tc>
          <w:tcPr>
            <w:tcW w:w="2694" w:type="dxa"/>
          </w:tcPr>
          <w:p>
            <w:pPr>
              <w:pStyle w:val="yTable"/>
              <w:spacing w:before="0"/>
              <w:jc w:val="right"/>
              <w:rPr>
                <w:spacing w:val="-2"/>
              </w:rPr>
            </w:pPr>
          </w:p>
        </w:tc>
      </w:tr>
      <w:tr>
        <w:tc>
          <w:tcPr>
            <w:tcW w:w="4680" w:type="dxa"/>
          </w:tcPr>
          <w:p>
            <w:pPr>
              <w:pStyle w:val="yTable"/>
              <w:spacing w:before="0"/>
              <w:rPr>
                <w:spacing w:val="-2"/>
              </w:rPr>
            </w:pPr>
            <w:r>
              <w:rPr>
                <w:spacing w:val="-2"/>
              </w:rPr>
              <w:t>division 1</w:t>
            </w:r>
          </w:p>
        </w:tc>
        <w:tc>
          <w:tcPr>
            <w:tcW w:w="2694" w:type="dxa"/>
          </w:tcPr>
          <w:p>
            <w:pPr>
              <w:pStyle w:val="yTable"/>
              <w:spacing w:before="0"/>
              <w:jc w:val="right"/>
              <w:rPr>
                <w:spacing w:val="-2"/>
              </w:rPr>
            </w:pPr>
            <w:r>
              <w:rPr>
                <w:spacing w:val="-2"/>
              </w:rPr>
              <w:t>1 in 45 379 620</w:t>
            </w:r>
          </w:p>
        </w:tc>
      </w:tr>
      <w:tr>
        <w:tc>
          <w:tcPr>
            <w:tcW w:w="4680" w:type="dxa"/>
          </w:tcPr>
          <w:p>
            <w:pPr>
              <w:pStyle w:val="yTable"/>
              <w:spacing w:before="0"/>
              <w:rPr>
                <w:spacing w:val="-2"/>
              </w:rPr>
            </w:pPr>
            <w:r>
              <w:rPr>
                <w:spacing w:val="-2"/>
              </w:rPr>
              <w:t>division 2</w:t>
            </w:r>
          </w:p>
        </w:tc>
        <w:tc>
          <w:tcPr>
            <w:tcW w:w="2694" w:type="dxa"/>
          </w:tcPr>
          <w:p>
            <w:pPr>
              <w:pStyle w:val="yTable"/>
              <w:spacing w:before="0"/>
              <w:jc w:val="right"/>
              <w:rPr>
                <w:spacing w:val="-2"/>
              </w:rPr>
            </w:pPr>
            <w:r>
              <w:rPr>
                <w:spacing w:val="-2"/>
              </w:rPr>
              <w:t>1 in 3 241 401</w:t>
            </w:r>
          </w:p>
        </w:tc>
      </w:tr>
      <w:tr>
        <w:tc>
          <w:tcPr>
            <w:tcW w:w="4680" w:type="dxa"/>
          </w:tcPr>
          <w:p>
            <w:pPr>
              <w:pStyle w:val="yTable"/>
              <w:spacing w:before="0"/>
              <w:rPr>
                <w:spacing w:val="-2"/>
              </w:rPr>
            </w:pPr>
            <w:r>
              <w:rPr>
                <w:spacing w:val="-2"/>
              </w:rPr>
              <w:t>division 3</w:t>
            </w:r>
          </w:p>
        </w:tc>
        <w:tc>
          <w:tcPr>
            <w:tcW w:w="2694" w:type="dxa"/>
          </w:tcPr>
          <w:p>
            <w:pPr>
              <w:pStyle w:val="yTable"/>
              <w:spacing w:before="0"/>
              <w:jc w:val="right"/>
              <w:rPr>
                <w:spacing w:val="-2"/>
              </w:rPr>
            </w:pPr>
            <w:r>
              <w:rPr>
                <w:spacing w:val="-2"/>
              </w:rPr>
              <w:t>1 in 180 078</w:t>
            </w:r>
          </w:p>
        </w:tc>
      </w:tr>
      <w:tr>
        <w:tc>
          <w:tcPr>
            <w:tcW w:w="4680" w:type="dxa"/>
          </w:tcPr>
          <w:p>
            <w:pPr>
              <w:pStyle w:val="yTable"/>
              <w:spacing w:before="0"/>
              <w:rPr>
                <w:spacing w:val="-2"/>
              </w:rPr>
            </w:pPr>
            <w:r>
              <w:rPr>
                <w:spacing w:val="-2"/>
              </w:rPr>
              <w:t>division 4</w:t>
            </w:r>
          </w:p>
        </w:tc>
        <w:tc>
          <w:tcPr>
            <w:tcW w:w="2694" w:type="dxa"/>
          </w:tcPr>
          <w:p>
            <w:pPr>
              <w:pStyle w:val="yTable"/>
              <w:spacing w:before="0"/>
              <w:jc w:val="right"/>
              <w:rPr>
                <w:spacing w:val="-2"/>
              </w:rPr>
            </w:pPr>
            <w:r>
              <w:rPr>
                <w:spacing w:val="-2"/>
              </w:rPr>
              <w:t>1 in 29 602</w:t>
            </w:r>
          </w:p>
        </w:tc>
      </w:tr>
      <w:tr>
        <w:tc>
          <w:tcPr>
            <w:tcW w:w="4680" w:type="dxa"/>
          </w:tcPr>
          <w:p>
            <w:pPr>
              <w:pStyle w:val="yTable"/>
              <w:spacing w:before="0"/>
              <w:rPr>
                <w:spacing w:val="-2"/>
              </w:rPr>
            </w:pPr>
            <w:r>
              <w:rPr>
                <w:spacing w:val="-2"/>
              </w:rPr>
              <w:t>division 5</w:t>
            </w:r>
          </w:p>
        </w:tc>
        <w:tc>
          <w:tcPr>
            <w:tcW w:w="2694" w:type="dxa"/>
          </w:tcPr>
          <w:p>
            <w:pPr>
              <w:pStyle w:val="yTable"/>
              <w:spacing w:before="0"/>
              <w:jc w:val="right"/>
              <w:rPr>
                <w:spacing w:val="-2"/>
              </w:rPr>
            </w:pPr>
            <w:r>
              <w:rPr>
                <w:spacing w:val="-2"/>
              </w:rPr>
              <w:t>1 in 3 430</w:t>
            </w:r>
          </w:p>
        </w:tc>
      </w:tr>
      <w:tr>
        <w:tc>
          <w:tcPr>
            <w:tcW w:w="4680" w:type="dxa"/>
          </w:tcPr>
          <w:p>
            <w:pPr>
              <w:pStyle w:val="yTable"/>
              <w:spacing w:before="0"/>
              <w:rPr>
                <w:spacing w:val="-2"/>
              </w:rPr>
            </w:pPr>
            <w:r>
              <w:rPr>
                <w:spacing w:val="-2"/>
              </w:rPr>
              <w:t>division 6</w:t>
            </w:r>
          </w:p>
        </w:tc>
        <w:tc>
          <w:tcPr>
            <w:tcW w:w="2694" w:type="dxa"/>
          </w:tcPr>
          <w:p>
            <w:pPr>
              <w:pStyle w:val="yTable"/>
              <w:spacing w:before="0"/>
              <w:jc w:val="right"/>
              <w:rPr>
                <w:spacing w:val="-2"/>
              </w:rPr>
            </w:pPr>
            <w:r>
              <w:rPr>
                <w:spacing w:val="-2"/>
              </w:rPr>
              <w:t>1 in 154</w:t>
            </w:r>
          </w:p>
        </w:tc>
      </w:tr>
      <w:tr>
        <w:tc>
          <w:tcPr>
            <w:tcW w:w="4680" w:type="dxa"/>
          </w:tcPr>
          <w:p>
            <w:pPr>
              <w:pStyle w:val="yTable"/>
              <w:spacing w:before="0"/>
              <w:rPr>
                <w:spacing w:val="-2"/>
              </w:rPr>
            </w:pPr>
            <w:r>
              <w:rPr>
                <w:spacing w:val="-2"/>
              </w:rPr>
              <w:t>division 7</w:t>
            </w:r>
          </w:p>
        </w:tc>
        <w:tc>
          <w:tcPr>
            <w:tcW w:w="2694" w:type="dxa"/>
          </w:tcPr>
          <w:p>
            <w:pPr>
              <w:pStyle w:val="yTable"/>
              <w:spacing w:before="0"/>
              <w:jc w:val="right"/>
              <w:rPr>
                <w:spacing w:val="-2"/>
              </w:rPr>
            </w:pPr>
            <w:r>
              <w:rPr>
                <w:spacing w:val="-2"/>
              </w:rPr>
              <w:t>1 in 87</w:t>
            </w:r>
          </w:p>
        </w:tc>
      </w:tr>
      <w:tr>
        <w:tc>
          <w:tcPr>
            <w:tcW w:w="4680" w:type="dxa"/>
          </w:tcPr>
          <w:p>
            <w:pPr>
              <w:pStyle w:val="yTable"/>
              <w:spacing w:before="0"/>
              <w:rPr>
                <w:spacing w:val="-2"/>
              </w:rPr>
            </w:pPr>
            <w:r>
              <w:rPr>
                <w:spacing w:val="-2"/>
              </w:rPr>
              <w:t>Any prize</w:t>
            </w:r>
          </w:p>
        </w:tc>
        <w:tc>
          <w:tcPr>
            <w:tcW w:w="2694" w:type="dxa"/>
          </w:tcPr>
          <w:p>
            <w:pPr>
              <w:pStyle w:val="yTable"/>
              <w:spacing w:before="0"/>
              <w:jc w:val="right"/>
              <w:rPr>
                <w:spacing w:val="-2"/>
              </w:rPr>
            </w:pPr>
            <w:r>
              <w:rPr>
                <w:spacing w:val="-2"/>
              </w:rPr>
              <w:t>1 in 55</w:t>
            </w:r>
          </w:p>
          <w:p>
            <w:pPr>
              <w:pStyle w:val="yTable"/>
              <w:spacing w:before="0"/>
              <w:jc w:val="right"/>
              <w:rPr>
                <w:spacing w:val="-2"/>
              </w:rPr>
            </w:pPr>
          </w:p>
        </w:tc>
      </w:tr>
      <w:tr>
        <w:tc>
          <w:tcPr>
            <w:tcW w:w="4680" w:type="dxa"/>
          </w:tcPr>
          <w:p>
            <w:pPr>
              <w:pStyle w:val="yTable"/>
              <w:spacing w:before="0"/>
              <w:rPr>
                <w:spacing w:val="-2"/>
              </w:rPr>
            </w:pPr>
            <w:r>
              <w:rPr>
                <w:spacing w:val="-2"/>
              </w:rPr>
              <w:t>Forecast Range</w:t>
            </w:r>
          </w:p>
        </w:tc>
        <w:tc>
          <w:tcPr>
            <w:tcW w:w="2694" w:type="dxa"/>
          </w:tcPr>
          <w:p>
            <w:pPr>
              <w:pStyle w:val="yTable"/>
              <w:spacing w:before="0"/>
              <w:jc w:val="right"/>
              <w:rPr>
                <w:spacing w:val="-2"/>
              </w:rPr>
            </w:pPr>
            <w:r>
              <w:rPr>
                <w:spacing w:val="-2"/>
              </w:rPr>
              <w:t>1 to 45 inclusive</w:t>
            </w:r>
          </w:p>
        </w:tc>
      </w:tr>
      <w:tr>
        <w:tc>
          <w:tcPr>
            <w:tcW w:w="4680" w:type="dxa"/>
          </w:tcPr>
          <w:p>
            <w:pPr>
              <w:pStyle w:val="yTable"/>
              <w:spacing w:before="0"/>
              <w:rPr>
                <w:spacing w:val="-2"/>
              </w:rPr>
            </w:pPr>
            <w:r>
              <w:rPr>
                <w:spacing w:val="-2"/>
              </w:rPr>
              <w:t>System Range</w:t>
            </w:r>
          </w:p>
        </w:tc>
        <w:tc>
          <w:tcPr>
            <w:tcW w:w="2694" w:type="dxa"/>
          </w:tcPr>
          <w:p>
            <w:pPr>
              <w:pStyle w:val="yTable"/>
              <w:spacing w:before="0"/>
              <w:jc w:val="right"/>
              <w:rPr>
                <w:spacing w:val="-2"/>
              </w:rPr>
            </w:pPr>
            <w:r>
              <w:rPr>
                <w:spacing w:val="-2"/>
              </w:rPr>
              <w:t>4</w:t>
            </w:r>
            <w:r>
              <w:rPr>
                <w:spacing w:val="-2"/>
              </w:rPr>
              <w:noBreakHyphen/>
              <w:t>6/8</w:t>
            </w:r>
            <w:r>
              <w:rPr>
                <w:spacing w:val="-2"/>
              </w:rPr>
              <w:noBreakHyphen/>
              <w:t>20 inclusive</w:t>
            </w:r>
          </w:p>
        </w:tc>
      </w:tr>
      <w:tr>
        <w:tc>
          <w:tcPr>
            <w:tcW w:w="4680" w:type="dxa"/>
          </w:tcPr>
          <w:p>
            <w:pPr>
              <w:pStyle w:val="yTable"/>
              <w:spacing w:before="0"/>
              <w:rPr>
                <w:spacing w:val="-2"/>
              </w:rPr>
            </w:pPr>
            <w:r>
              <w:rPr>
                <w:spacing w:val="-2"/>
              </w:rPr>
              <w:t>Multiweek Options (</w:t>
            </w:r>
            <w:r>
              <w:rPr>
                <w:i/>
                <w:spacing w:val="-2"/>
              </w:rPr>
              <w:t>if available</w:t>
            </w:r>
            <w:r>
              <w:rPr>
                <w:spacing w:val="-2"/>
              </w:rPr>
              <w:t>)</w:t>
            </w:r>
          </w:p>
        </w:tc>
        <w:tc>
          <w:tcPr>
            <w:tcW w:w="2694" w:type="dxa"/>
          </w:tcPr>
          <w:p>
            <w:pPr>
              <w:pStyle w:val="yTable"/>
              <w:spacing w:before="0"/>
              <w:jc w:val="right"/>
              <w:rPr>
                <w:spacing w:val="-2"/>
              </w:rPr>
            </w:pPr>
            <w:r>
              <w:rPr>
                <w:spacing w:val="-2"/>
              </w:rPr>
              <w:t>2, 5 or 10 weeks</w:t>
            </w:r>
          </w:p>
        </w:tc>
      </w:tr>
      <w:tr>
        <w:tc>
          <w:tcPr>
            <w:tcW w:w="4680" w:type="dxa"/>
          </w:tcPr>
          <w:p>
            <w:pPr>
              <w:pStyle w:val="yTable"/>
              <w:spacing w:before="0"/>
              <w:rPr>
                <w:spacing w:val="-2"/>
              </w:rPr>
            </w:pPr>
            <w:r>
              <w:rPr>
                <w:spacing w:val="-2"/>
              </w:rPr>
              <w:t>Advance Sales (maximum) (</w:t>
            </w:r>
            <w:r>
              <w:rPr>
                <w:i/>
                <w:spacing w:val="-2"/>
              </w:rPr>
              <w:t>if available</w:t>
            </w:r>
            <w:r>
              <w:rPr>
                <w:spacing w:val="-2"/>
              </w:rPr>
              <w:t>)</w:t>
            </w:r>
          </w:p>
        </w:tc>
        <w:tc>
          <w:tcPr>
            <w:tcW w:w="2694" w:type="dxa"/>
          </w:tcPr>
          <w:p>
            <w:pPr>
              <w:pStyle w:val="yTable"/>
              <w:spacing w:before="0"/>
              <w:jc w:val="right"/>
              <w:rPr>
                <w:spacing w:val="-2"/>
              </w:rPr>
            </w:pPr>
            <w:r>
              <w:rPr>
                <w:spacing w:val="-2"/>
              </w:rPr>
              <w:t>10 weeks</w:t>
            </w:r>
          </w:p>
        </w:tc>
      </w:tr>
      <w:tr>
        <w:tc>
          <w:tcPr>
            <w:tcW w:w="4680" w:type="dxa"/>
          </w:tcPr>
          <w:p>
            <w:pPr>
              <w:pStyle w:val="yTable"/>
              <w:spacing w:before="0"/>
              <w:rPr>
                <w:spacing w:val="-2"/>
              </w:rPr>
            </w:pPr>
            <w:r>
              <w:rPr>
                <w:spacing w:val="-2"/>
              </w:rPr>
              <w:t>Entries per Coupon (minimum)</w:t>
            </w:r>
          </w:p>
        </w:tc>
        <w:tc>
          <w:tcPr>
            <w:tcW w:w="2694" w:type="dxa"/>
          </w:tcPr>
          <w:p>
            <w:pPr>
              <w:pStyle w:val="yTable"/>
              <w:spacing w:before="0"/>
              <w:jc w:val="right"/>
              <w:rPr>
                <w:spacing w:val="-2"/>
              </w:rPr>
            </w:pPr>
            <w:r>
              <w:rPr>
                <w:spacing w:val="-2"/>
              </w:rPr>
              <w:t>1</w:t>
            </w:r>
          </w:p>
        </w:tc>
      </w:tr>
      <w:tr>
        <w:tc>
          <w:tcPr>
            <w:tcW w:w="4680" w:type="dxa"/>
          </w:tcPr>
          <w:p>
            <w:pPr>
              <w:pStyle w:val="yTable"/>
              <w:keepNext/>
              <w:keepLines/>
              <w:spacing w:before="0"/>
              <w:rPr>
                <w:spacing w:val="-2"/>
              </w:rPr>
            </w:pPr>
            <w:r>
              <w:t>Entries per Coupon (maximum) (</w:t>
            </w:r>
            <w:r>
              <w:rPr>
                <w:i/>
              </w:rPr>
              <w:t>subject to maximum aggregate entry cost</w:t>
            </w:r>
            <w:r>
              <w:t>)</w:t>
            </w:r>
          </w:p>
        </w:tc>
        <w:tc>
          <w:tcPr>
            <w:tcW w:w="2694" w:type="dxa"/>
          </w:tcPr>
          <w:p>
            <w:pPr>
              <w:pStyle w:val="yTable"/>
              <w:spacing w:before="0"/>
              <w:jc w:val="right"/>
              <w:rPr>
                <w:spacing w:val="-2"/>
              </w:rPr>
            </w:pPr>
            <w:r>
              <w:rPr>
                <w:spacing w:val="-2"/>
              </w:rPr>
              <w:br/>
              <w:t>12</w:t>
            </w:r>
          </w:p>
        </w:tc>
      </w:tr>
      <w:tr>
        <w:tc>
          <w:tcPr>
            <w:tcW w:w="4680" w:type="dxa"/>
          </w:tcPr>
          <w:p>
            <w:pPr>
              <w:pStyle w:val="yTable"/>
              <w:spacing w:before="0"/>
              <w:rPr>
                <w:spacing w:val="-2"/>
              </w:rPr>
            </w:pPr>
            <w:r>
              <w:rPr>
                <w:spacing w:val="-2"/>
              </w:rPr>
              <w:t>Games per oral request</w:t>
            </w:r>
          </w:p>
        </w:tc>
        <w:tc>
          <w:tcPr>
            <w:tcW w:w="2694" w:type="dxa"/>
          </w:tcPr>
          <w:p>
            <w:pPr>
              <w:pStyle w:val="yTable"/>
              <w:spacing w:before="0"/>
              <w:jc w:val="right"/>
              <w:rPr>
                <w:spacing w:val="-2"/>
              </w:rPr>
            </w:pPr>
            <w:r>
              <w:rPr>
                <w:spacing w:val="-2"/>
              </w:rPr>
              <w:t>6, 12, 14, 18 or 25</w:t>
            </w:r>
          </w:p>
        </w:tc>
      </w:tr>
      <w:tr>
        <w:tc>
          <w:tcPr>
            <w:tcW w:w="4680" w:type="dxa"/>
          </w:tcPr>
          <w:p>
            <w:pPr>
              <w:pStyle w:val="yTable"/>
              <w:spacing w:before="0"/>
              <w:rPr>
                <w:spacing w:val="-2"/>
              </w:rPr>
            </w:pPr>
            <w:r>
              <w:rPr>
                <w:spacing w:val="-2"/>
              </w:rPr>
              <w:t>Systems entries per oral request</w:t>
            </w:r>
          </w:p>
        </w:tc>
        <w:tc>
          <w:tcPr>
            <w:tcW w:w="2694" w:type="dxa"/>
          </w:tcPr>
          <w:p>
            <w:pPr>
              <w:pStyle w:val="yTable"/>
              <w:spacing w:before="0"/>
              <w:jc w:val="right"/>
              <w:rPr>
                <w:spacing w:val="-2"/>
              </w:rPr>
            </w:pPr>
            <w:r>
              <w:rPr>
                <w:spacing w:val="-2"/>
              </w:rPr>
              <w:t>1</w:t>
            </w:r>
          </w:p>
        </w:tc>
      </w:tr>
      <w:tr>
        <w:tc>
          <w:tcPr>
            <w:tcW w:w="4680" w:type="dxa"/>
          </w:tcPr>
          <w:p>
            <w:pPr>
              <w:pStyle w:val="yTable"/>
              <w:spacing w:before="0"/>
              <w:rPr>
                <w:spacing w:val="-2"/>
              </w:rPr>
            </w:pPr>
            <w:r>
              <w:rPr>
                <w:spacing w:val="-2"/>
              </w:rPr>
              <w:t>Prize Payment Period</w:t>
            </w:r>
          </w:p>
        </w:tc>
        <w:tc>
          <w:tcPr>
            <w:tcW w:w="2694" w:type="dxa"/>
          </w:tcPr>
          <w:p>
            <w:pPr>
              <w:pStyle w:val="yTable"/>
              <w:spacing w:before="0"/>
              <w:jc w:val="right"/>
              <w:rPr>
                <w:spacing w:val="-2"/>
              </w:rPr>
            </w:pPr>
            <w:r>
              <w:rPr>
                <w:spacing w:val="-2"/>
              </w:rPr>
              <w:t>12 Months</w:t>
            </w:r>
          </w:p>
        </w:tc>
      </w:tr>
      <w:tr>
        <w:tc>
          <w:tcPr>
            <w:tcW w:w="4680" w:type="dxa"/>
          </w:tcPr>
          <w:p>
            <w:pPr>
              <w:pStyle w:val="yTable"/>
              <w:spacing w:before="0"/>
              <w:rPr>
                <w:spacing w:val="-2"/>
              </w:rPr>
            </w:pPr>
            <w:r>
              <w:t>Maximum Aggregate Entry Cost</w:t>
            </w:r>
          </w:p>
        </w:tc>
        <w:tc>
          <w:tcPr>
            <w:tcW w:w="2694" w:type="dxa"/>
          </w:tcPr>
          <w:p>
            <w:pPr>
              <w:pStyle w:val="yTable"/>
              <w:spacing w:before="0"/>
              <w:jc w:val="right"/>
              <w:rPr>
                <w:spacing w:val="-2"/>
              </w:rPr>
            </w:pPr>
            <w:r>
              <w:t>$99,999.00</w:t>
            </w:r>
          </w:p>
        </w:tc>
      </w:tr>
    </w:tbl>
    <w:p>
      <w:pPr>
        <w:pStyle w:val="yFootnotesection"/>
      </w:pPr>
      <w:r>
        <w:tab/>
        <w:t>[Schedule 4 inserted in Gazette 6 Sep 2005 p. 4127-8; amended in Gazette 29 Sep 2006 p. 4271</w:t>
      </w:r>
      <w:ins w:id="401" w:author="Master Repository Process" w:date="2021-08-29T01:58:00Z">
        <w:r>
          <w:t>; 26 Jun 2007 p. 3055</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02" w:name="_Toc110931836"/>
      <w:bookmarkStart w:id="403" w:name="_Toc110933144"/>
      <w:bookmarkStart w:id="404" w:name="_Toc110933220"/>
      <w:bookmarkStart w:id="405" w:name="_Toc110933303"/>
      <w:bookmarkStart w:id="406" w:name="_Toc113703802"/>
      <w:bookmarkStart w:id="407" w:name="_Toc113767393"/>
    </w:p>
    <w:p>
      <w:pPr>
        <w:pStyle w:val="nHeading2"/>
      </w:pPr>
      <w:bookmarkStart w:id="408" w:name="_Toc115087839"/>
      <w:bookmarkStart w:id="409" w:name="_Toc115146271"/>
      <w:bookmarkStart w:id="410" w:name="_Toc143931288"/>
      <w:bookmarkStart w:id="411" w:name="_Toc144005735"/>
      <w:bookmarkStart w:id="412" w:name="_Toc148759807"/>
      <w:bookmarkStart w:id="413" w:name="_Toc153172660"/>
      <w:bookmarkStart w:id="414" w:name="_Toc153172841"/>
      <w:bookmarkStart w:id="415" w:name="_Toc170548747"/>
      <w:bookmarkStart w:id="416" w:name="_Toc170620673"/>
      <w:r>
        <w:t>Notes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nSubsection"/>
        <w:rPr>
          <w:snapToGrid w:val="0"/>
        </w:rPr>
      </w:pPr>
      <w:r>
        <w:rPr>
          <w:snapToGrid w:val="0"/>
          <w:vertAlign w:val="superscript"/>
        </w:rPr>
        <w:t>1</w:t>
      </w:r>
      <w:r>
        <w:rPr>
          <w:snapToGrid w:val="0"/>
        </w:rPr>
        <w:tab/>
        <w:t xml:space="preserve">This </w:t>
      </w:r>
      <w:del w:id="417" w:author="Master Repository Process" w:date="2021-08-29T01:58:00Z">
        <w:r>
          <w:rPr>
            <w:snapToGrid w:val="0"/>
          </w:rPr>
          <w:delText xml:space="preserve">reprint </w:delText>
        </w:r>
      </w:del>
      <w:r>
        <w:rPr>
          <w:snapToGrid w:val="0"/>
        </w:rPr>
        <w:t>is a compilation</w:t>
      </w:r>
      <w:del w:id="418" w:author="Master Repository Process" w:date="2021-08-29T01:58:00Z">
        <w:r>
          <w:rPr>
            <w:snapToGrid w:val="0"/>
          </w:rPr>
          <w:delText xml:space="preserve"> as at 17 November 2006</w:delText>
        </w:r>
      </w:del>
      <w:r>
        <w:rPr>
          <w:snapToGrid w:val="0"/>
        </w:rPr>
        <w:t xml:space="preserve">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9" w:name="_Toc170620674"/>
      <w:bookmarkStart w:id="420" w:name="_Toc153172842"/>
      <w:r>
        <w:rPr>
          <w:snapToGrid w:val="0"/>
        </w:rPr>
        <w:t>Compilation table</w:t>
      </w:r>
      <w:bookmarkEnd w:id="419"/>
      <w:bookmarkEnd w:id="420"/>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29</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ins w:id="421" w:author="Master Repository Process" w:date="2021-08-29T01:58:00Z"/>
        </w:trPr>
        <w:tc>
          <w:tcPr>
            <w:tcW w:w="3119" w:type="dxa"/>
            <w:tcBorders>
              <w:bottom w:val="single" w:sz="4" w:space="0" w:color="auto"/>
            </w:tcBorders>
          </w:tcPr>
          <w:p>
            <w:pPr>
              <w:pStyle w:val="nTable"/>
              <w:spacing w:after="40"/>
              <w:ind w:right="113"/>
              <w:rPr>
                <w:ins w:id="422" w:author="Master Repository Process" w:date="2021-08-29T01:58:00Z"/>
                <w:i/>
                <w:sz w:val="19"/>
              </w:rPr>
            </w:pPr>
            <w:ins w:id="423" w:author="Master Repository Process" w:date="2021-08-29T01:58:00Z">
              <w:r>
                <w:rPr>
                  <w:i/>
                  <w:sz w:val="19"/>
                </w:rPr>
                <w:t>Lotteries Commission (Oz Lotto) Amendment Rules 2007</w:t>
              </w:r>
            </w:ins>
          </w:p>
        </w:tc>
        <w:tc>
          <w:tcPr>
            <w:tcW w:w="1276" w:type="dxa"/>
            <w:tcBorders>
              <w:bottom w:val="single" w:sz="4" w:space="0" w:color="auto"/>
            </w:tcBorders>
          </w:tcPr>
          <w:p>
            <w:pPr>
              <w:pStyle w:val="nTable"/>
              <w:spacing w:after="40"/>
              <w:rPr>
                <w:ins w:id="424" w:author="Master Repository Process" w:date="2021-08-29T01:58:00Z"/>
                <w:sz w:val="19"/>
              </w:rPr>
            </w:pPr>
            <w:ins w:id="425" w:author="Master Repository Process" w:date="2021-08-29T01:58:00Z">
              <w:r>
                <w:rPr>
                  <w:sz w:val="19"/>
                </w:rPr>
                <w:t>26 Jun 2007 p. 3054</w:t>
              </w:r>
              <w:r>
                <w:rPr>
                  <w:sz w:val="19"/>
                </w:rPr>
                <w:noBreakHyphen/>
                <w:t>5</w:t>
              </w:r>
            </w:ins>
          </w:p>
        </w:tc>
        <w:tc>
          <w:tcPr>
            <w:tcW w:w="2693" w:type="dxa"/>
            <w:tcBorders>
              <w:bottom w:val="single" w:sz="4" w:space="0" w:color="auto"/>
            </w:tcBorders>
          </w:tcPr>
          <w:p>
            <w:pPr>
              <w:pStyle w:val="nTable"/>
              <w:spacing w:after="40"/>
              <w:rPr>
                <w:ins w:id="426" w:author="Master Repository Process" w:date="2021-08-29T01:58:00Z"/>
                <w:sz w:val="19"/>
              </w:rPr>
            </w:pPr>
            <w:ins w:id="427" w:author="Master Repository Process" w:date="2021-08-29T01:58:00Z">
              <w:r>
                <w:rPr>
                  <w:snapToGrid w:val="0"/>
                  <w:sz w:val="19"/>
                  <w:lang w:val="en-US"/>
                </w:rPr>
                <w:t>r. 1 and 2: 26 Jun 2007 (see r. 2(a));</w:t>
              </w:r>
              <w:r>
                <w:rPr>
                  <w:snapToGrid w:val="0"/>
                  <w:sz w:val="19"/>
                  <w:lang w:val="en-US"/>
                </w:rPr>
                <w:br/>
                <w:t>Rules other than r. 1 and 2: 27 Jun 2007 (see r. 2(b))</w:t>
              </w:r>
            </w:ins>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300"/>
    <w:docVar w:name="WAFER_20151208100300" w:val="RemoveTrackChanges"/>
    <w:docVar w:name="WAFER_20151208100300_GUID" w:val="1a6a900e-c185-4761-b8fd-c37bfbe87e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CB3FCE-8C7D-4EFC-826D-9802526F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8048</Words>
  <Characters>30907</Characters>
  <Application>Microsoft Office Word</Application>
  <DocSecurity>0</DocSecurity>
  <Lines>3863</Lines>
  <Paragraphs>2996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02-a0-05 - 02-b0-03</dc:title>
  <dc:subject/>
  <dc:creator/>
  <cp:keywords/>
  <dc:description/>
  <cp:lastModifiedBy>Master Repository Process</cp:lastModifiedBy>
  <cp:revision>2</cp:revision>
  <cp:lastPrinted>2006-11-01T05:08:00Z</cp:lastPrinted>
  <dcterms:created xsi:type="dcterms:W3CDTF">2021-08-28T17:58:00Z</dcterms:created>
  <dcterms:modified xsi:type="dcterms:W3CDTF">2021-08-28T17:58:00Z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20070627</vt:lpwstr>
  </property>
  <property fmtid="{D5CDD505-2E9C-101B-9397-08002B2CF9AE}" pid="4" name="DocumentType">
    <vt:lpwstr>Reg</vt:lpwstr>
  </property>
  <property fmtid="{D5CDD505-2E9C-101B-9397-08002B2CF9AE}" pid="5" name="OwlsUID">
    <vt:i4>4605</vt:i4>
  </property>
  <property fmtid="{D5CDD505-2E9C-101B-9397-08002B2CF9AE}" pid="6" name="ReprintNo">
    <vt:lpwstr>2</vt:lpwstr>
  </property>
  <property fmtid="{D5CDD505-2E9C-101B-9397-08002B2CF9AE}" pid="7" name="FromSuffix">
    <vt:lpwstr>02-a0-05</vt:lpwstr>
  </property>
  <property fmtid="{D5CDD505-2E9C-101B-9397-08002B2CF9AE}" pid="8" name="FromAsAtDate">
    <vt:lpwstr>17 Nov 2006</vt:lpwstr>
  </property>
  <property fmtid="{D5CDD505-2E9C-101B-9397-08002B2CF9AE}" pid="9" name="ToSuffix">
    <vt:lpwstr>02-b0-03</vt:lpwstr>
  </property>
  <property fmtid="{D5CDD505-2E9C-101B-9397-08002B2CF9AE}" pid="10" name="ToAsAtDate">
    <vt:lpwstr>27 Jun 2007</vt:lpwstr>
  </property>
</Properties>
</file>