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39708"/>
      <w:bookmarkStart w:id="62" w:name="_Toc117065448"/>
      <w:bookmarkStart w:id="63" w:name="_Toc117066940"/>
      <w:bookmarkStart w:id="64" w:name="_Toc117300966"/>
      <w:bookmarkStart w:id="65" w:name="_Toc117301099"/>
      <w:bookmarkStart w:id="66" w:name="_Toc117302095"/>
      <w:bookmarkStart w:id="67" w:name="_Toc117305565"/>
      <w:bookmarkStart w:id="68" w:name="_Toc117311541"/>
      <w:bookmarkStart w:id="69" w:name="_Toc117313144"/>
      <w:bookmarkStart w:id="70" w:name="_Toc117315630"/>
      <w:bookmarkStart w:id="71" w:name="_Toc117315793"/>
      <w:bookmarkStart w:id="72" w:name="_Toc117323122"/>
      <w:bookmarkStart w:id="73" w:name="_Toc117325911"/>
      <w:bookmarkStart w:id="74" w:name="_Toc117387545"/>
      <w:bookmarkStart w:id="75" w:name="_Toc117392644"/>
      <w:bookmarkStart w:id="76" w:name="_Toc117397006"/>
      <w:bookmarkStart w:id="77" w:name="_Toc117403416"/>
      <w:bookmarkStart w:id="78" w:name="_Toc117407568"/>
      <w:bookmarkStart w:id="79" w:name="_Toc117408073"/>
      <w:bookmarkStart w:id="80" w:name="_Toc117411232"/>
      <w:bookmarkStart w:id="81" w:name="_Toc117472133"/>
      <w:bookmarkStart w:id="82" w:name="_Toc117478478"/>
      <w:bookmarkStart w:id="83" w:name="_Toc117483416"/>
      <w:bookmarkStart w:id="84" w:name="_Toc117485280"/>
      <w:bookmarkStart w:id="85" w:name="_Toc117498806"/>
      <w:bookmarkStart w:id="86" w:name="_Toc117584544"/>
      <w:bookmarkStart w:id="87" w:name="_Toc117649280"/>
      <w:bookmarkStart w:id="88" w:name="_Toc117655153"/>
      <w:bookmarkStart w:id="89" w:name="_Toc117655529"/>
      <w:bookmarkStart w:id="90" w:name="_Toc117655817"/>
      <w:bookmarkStart w:id="91" w:name="_Toc117658002"/>
      <w:bookmarkStart w:id="92" w:name="_Toc117670978"/>
      <w:bookmarkStart w:id="93" w:name="_Toc117930308"/>
      <w:bookmarkStart w:id="94" w:name="_Toc118096518"/>
      <w:bookmarkStart w:id="95" w:name="_Toc118189565"/>
      <w:bookmarkStart w:id="96" w:name="_Toc118251192"/>
      <w:bookmarkStart w:id="97" w:name="_Toc118253585"/>
      <w:bookmarkStart w:id="98" w:name="_Toc118254891"/>
      <w:bookmarkStart w:id="99" w:name="_Toc118255123"/>
      <w:bookmarkStart w:id="100" w:name="_Toc118256372"/>
      <w:bookmarkStart w:id="101" w:name="_Toc118260213"/>
      <w:bookmarkStart w:id="102" w:name="_Toc118261746"/>
      <w:bookmarkStart w:id="103" w:name="_Toc118262519"/>
      <w:bookmarkStart w:id="104" w:name="_Toc118263229"/>
      <w:bookmarkStart w:id="105" w:name="_Toc118263485"/>
      <w:bookmarkStart w:id="106" w:name="_Toc118267144"/>
      <w:bookmarkStart w:id="107" w:name="_Toc118267575"/>
      <w:bookmarkStart w:id="108" w:name="_Toc118275747"/>
      <w:bookmarkStart w:id="109" w:name="_Toc118519703"/>
      <w:bookmarkStart w:id="110" w:name="_Toc118520138"/>
      <w:bookmarkStart w:id="111" w:name="_Toc118520269"/>
      <w:bookmarkStart w:id="112" w:name="_Toc118520400"/>
      <w:bookmarkStart w:id="113" w:name="_Toc118521811"/>
      <w:bookmarkStart w:id="114" w:name="_Toc118528771"/>
      <w:bookmarkStart w:id="115" w:name="_Toc118528902"/>
      <w:bookmarkStart w:id="116" w:name="_Toc118786302"/>
      <w:bookmarkStart w:id="117" w:name="_Toc118794249"/>
      <w:bookmarkStart w:id="118" w:name="_Toc118872911"/>
      <w:bookmarkStart w:id="119" w:name="_Toc118874135"/>
      <w:bookmarkStart w:id="120" w:name="_Toc118875506"/>
      <w:bookmarkStart w:id="121" w:name="_Toc118878828"/>
      <w:bookmarkStart w:id="122" w:name="_Toc118880721"/>
      <w:bookmarkStart w:id="123" w:name="_Toc118881089"/>
      <w:bookmarkStart w:id="124" w:name="_Toc119200702"/>
      <w:bookmarkStart w:id="125" w:name="_Toc119207626"/>
      <w:bookmarkStart w:id="126" w:name="_Toc119209167"/>
      <w:bookmarkStart w:id="127" w:name="_Toc119226052"/>
      <w:bookmarkStart w:id="128" w:name="_Toc119305071"/>
      <w:bookmarkStart w:id="129" w:name="_Toc119310271"/>
      <w:bookmarkStart w:id="130" w:name="_Toc119312563"/>
      <w:bookmarkStart w:id="131" w:name="_Toc119478756"/>
      <w:bookmarkStart w:id="132" w:name="_Toc119484546"/>
      <w:bookmarkStart w:id="133" w:name="_Toc119484857"/>
      <w:bookmarkStart w:id="134" w:name="_Toc119721658"/>
      <w:bookmarkStart w:id="135" w:name="_Toc119739851"/>
      <w:bookmarkStart w:id="136" w:name="_Toc119741441"/>
      <w:bookmarkStart w:id="137" w:name="_Toc119742253"/>
      <w:bookmarkStart w:id="138" w:name="_Toc119742580"/>
      <w:bookmarkStart w:id="139" w:name="_Toc119742730"/>
      <w:bookmarkStart w:id="140" w:name="_Toc119742860"/>
      <w:bookmarkStart w:id="141" w:name="_Toc119743454"/>
      <w:bookmarkStart w:id="142" w:name="_Toc119743660"/>
      <w:bookmarkStart w:id="143" w:name="_Toc119744487"/>
      <w:bookmarkStart w:id="144" w:name="_Toc119824661"/>
      <w:bookmarkStart w:id="145" w:name="_Toc119829960"/>
      <w:bookmarkStart w:id="146" w:name="_Toc119830092"/>
      <w:bookmarkStart w:id="147" w:name="_Toc119895482"/>
      <w:bookmarkStart w:id="148" w:name="_Toc119908734"/>
      <w:bookmarkStart w:id="149" w:name="_Toc119912702"/>
      <w:bookmarkStart w:id="150" w:name="_Toc119912952"/>
      <w:bookmarkStart w:id="151" w:name="_Toc119917403"/>
      <w:bookmarkStart w:id="152" w:name="_Toc119982355"/>
      <w:bookmarkStart w:id="153" w:name="_Toc119986915"/>
      <w:bookmarkStart w:id="154" w:name="_Toc120063443"/>
      <w:bookmarkStart w:id="155" w:name="_Toc120063959"/>
      <w:bookmarkStart w:id="156" w:name="_Toc120064301"/>
      <w:bookmarkStart w:id="157" w:name="_Toc120064433"/>
      <w:bookmarkStart w:id="158" w:name="_Toc120072132"/>
      <w:bookmarkStart w:id="159" w:name="_Toc120080495"/>
      <w:bookmarkStart w:id="160" w:name="_Toc120082274"/>
      <w:bookmarkStart w:id="161" w:name="_Toc120089065"/>
      <w:bookmarkStart w:id="162" w:name="_Toc120096287"/>
      <w:bookmarkStart w:id="163" w:name="_Toc120328388"/>
      <w:bookmarkStart w:id="164" w:name="_Toc120328520"/>
      <w:bookmarkStart w:id="165" w:name="_Toc120341157"/>
      <w:bookmarkStart w:id="166" w:name="_Toc120343805"/>
      <w:bookmarkStart w:id="167" w:name="_Toc120344085"/>
      <w:bookmarkStart w:id="168" w:name="_Toc120355093"/>
      <w:bookmarkStart w:id="169" w:name="_Toc120355225"/>
      <w:bookmarkStart w:id="170" w:name="_Toc120439252"/>
      <w:bookmarkStart w:id="171" w:name="_Toc120439384"/>
      <w:bookmarkStart w:id="172" w:name="_Toc120494376"/>
      <w:bookmarkStart w:id="173" w:name="_Toc120933045"/>
      <w:bookmarkStart w:id="174" w:name="_Toc120933177"/>
      <w:bookmarkStart w:id="175" w:name="_Toc120933309"/>
      <w:bookmarkStart w:id="176" w:name="_Toc122159455"/>
      <w:bookmarkStart w:id="177" w:name="_Toc122251119"/>
      <w:bookmarkStart w:id="178" w:name="_Toc122325114"/>
      <w:bookmarkStart w:id="179" w:name="_Toc122331149"/>
      <w:bookmarkStart w:id="180" w:name="_Toc122331275"/>
      <w:bookmarkStart w:id="181" w:name="_Toc122332013"/>
      <w:bookmarkStart w:id="182" w:name="_Toc122332139"/>
      <w:bookmarkStart w:id="183" w:name="_Toc122332575"/>
      <w:bookmarkStart w:id="184" w:name="_Toc122333110"/>
      <w:bookmarkStart w:id="185" w:name="_Toc122333696"/>
      <w:bookmarkStart w:id="186" w:name="_Toc122334224"/>
      <w:bookmarkStart w:id="187" w:name="_Toc122335614"/>
      <w:bookmarkStart w:id="188" w:name="_Toc122336736"/>
      <w:bookmarkStart w:id="189" w:name="_Toc122409838"/>
      <w:bookmarkStart w:id="190" w:name="_Toc122409963"/>
      <w:bookmarkStart w:id="191" w:name="_Toc122422995"/>
      <w:bookmarkStart w:id="192" w:name="_Toc122483763"/>
      <w:bookmarkStart w:id="193" w:name="_Toc122484027"/>
      <w:bookmarkStart w:id="194" w:name="_Toc122486241"/>
      <w:bookmarkStart w:id="195" w:name="_Toc122487254"/>
      <w:bookmarkStart w:id="196" w:name="_Toc122487519"/>
      <w:bookmarkStart w:id="197" w:name="_Toc122489114"/>
      <w:bookmarkStart w:id="198" w:name="_Toc122490624"/>
      <w:bookmarkStart w:id="199" w:name="_Toc122490750"/>
      <w:bookmarkStart w:id="200" w:name="_Toc122756274"/>
      <w:bookmarkStart w:id="201" w:name="_Toc122756400"/>
      <w:bookmarkStart w:id="202" w:name="_Toc122756526"/>
      <w:bookmarkStart w:id="203" w:name="_Toc122756652"/>
      <w:bookmarkStart w:id="204" w:name="_Toc122759630"/>
      <w:bookmarkStart w:id="205" w:name="_Toc122760983"/>
      <w:bookmarkStart w:id="206" w:name="_Toc122936983"/>
      <w:bookmarkStart w:id="207" w:name="_Toc122937230"/>
      <w:bookmarkStart w:id="208" w:name="_Toc123519211"/>
      <w:bookmarkStart w:id="209" w:name="_Toc123524578"/>
      <w:bookmarkStart w:id="210" w:name="_Toc123525068"/>
      <w:bookmarkStart w:id="211" w:name="_Toc123526460"/>
      <w:bookmarkStart w:id="212" w:name="_Toc123529151"/>
      <w:bookmarkStart w:id="213" w:name="_Toc123529589"/>
      <w:bookmarkStart w:id="214" w:name="_Toc123529799"/>
      <w:bookmarkStart w:id="215" w:name="_Toc123530805"/>
      <w:bookmarkStart w:id="216" w:name="_Toc123530931"/>
      <w:bookmarkStart w:id="217" w:name="_Toc123544855"/>
      <w:bookmarkStart w:id="218" w:name="_Toc123623744"/>
      <w:bookmarkStart w:id="219" w:name="_Toc123626604"/>
      <w:bookmarkStart w:id="220" w:name="_Toc123626730"/>
      <w:bookmarkStart w:id="221" w:name="_Toc123626856"/>
      <w:bookmarkStart w:id="222" w:name="_Toc123626982"/>
      <w:bookmarkStart w:id="223" w:name="_Toc124049587"/>
      <w:bookmarkStart w:id="224" w:name="_Toc124050130"/>
      <w:bookmarkStart w:id="225" w:name="_Toc124060749"/>
      <w:bookmarkStart w:id="226" w:name="_Toc124210433"/>
      <w:bookmarkStart w:id="227" w:name="_Toc124211199"/>
      <w:bookmarkStart w:id="228" w:name="_Toc124212641"/>
      <w:bookmarkStart w:id="229" w:name="_Toc124212767"/>
      <w:bookmarkStart w:id="230" w:name="_Toc124212893"/>
      <w:bookmarkStart w:id="231" w:name="_Toc124242848"/>
      <w:bookmarkStart w:id="232" w:name="_Toc124297371"/>
      <w:bookmarkStart w:id="233" w:name="_Toc124297705"/>
      <w:bookmarkStart w:id="234" w:name="_Toc125367545"/>
      <w:bookmarkStart w:id="235" w:name="_Toc125431818"/>
      <w:bookmarkStart w:id="236" w:name="_Toc128284713"/>
      <w:bookmarkStart w:id="237" w:name="_Toc128361963"/>
      <w:bookmarkStart w:id="238" w:name="_Toc129067325"/>
      <w:bookmarkStart w:id="239" w:name="_Toc129075321"/>
      <w:bookmarkStart w:id="240" w:name="_Toc131498649"/>
      <w:bookmarkStart w:id="241" w:name="_Toc131564504"/>
      <w:bookmarkStart w:id="242" w:name="_Toc131565392"/>
      <w:bookmarkStart w:id="243" w:name="_Toc132597361"/>
      <w:bookmarkStart w:id="244" w:name="_Toc133117082"/>
      <w:bookmarkStart w:id="245" w:name="_Toc133117212"/>
      <w:bookmarkStart w:id="246" w:name="_Toc133227842"/>
      <w:bookmarkStart w:id="247" w:name="_Toc139771988"/>
      <w:bookmarkStart w:id="248" w:name="_Toc139772438"/>
      <w:bookmarkStart w:id="249" w:name="_Toc144196741"/>
      <w:bookmarkStart w:id="250" w:name="_Toc146521312"/>
      <w:bookmarkStart w:id="251" w:name="_Toc146531015"/>
      <w:bookmarkStart w:id="252" w:name="_Toc170631398"/>
      <w:bookmarkStart w:id="253" w:name="_Toc171051507"/>
      <w:r>
        <w:rPr>
          <w:rStyle w:val="CharPartNo"/>
        </w:rPr>
        <w:t>P</w:t>
      </w:r>
      <w:bookmarkStart w:id="254" w:name="_GoBack"/>
      <w:bookmarkEnd w:id="254"/>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5" w:name="_Toc423332722"/>
      <w:bookmarkStart w:id="256" w:name="_Toc425219441"/>
      <w:bookmarkStart w:id="257" w:name="_Toc426249308"/>
      <w:bookmarkStart w:id="258" w:name="_Toc449924704"/>
      <w:bookmarkStart w:id="259" w:name="_Toc449947722"/>
      <w:bookmarkStart w:id="260" w:name="_Toc454185713"/>
      <w:bookmarkStart w:id="261" w:name="_Toc515958686"/>
      <w:bookmarkStart w:id="262" w:name="_Toc133227843"/>
      <w:bookmarkStart w:id="263" w:name="_Toc171051508"/>
      <w:bookmarkStart w:id="264" w:name="_Toc146531016"/>
      <w:r>
        <w:rPr>
          <w:rStyle w:val="CharSectno"/>
        </w:rPr>
        <w:t>1</w:t>
      </w:r>
      <w:r>
        <w:t>.</w:t>
      </w:r>
      <w:r>
        <w:tab/>
        <w:t>Citation</w:t>
      </w:r>
      <w:bookmarkEnd w:id="255"/>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5" w:name="_Toc28753058"/>
      <w:bookmarkStart w:id="266" w:name="_Toc131575649"/>
      <w:bookmarkStart w:id="267" w:name="_Toc171051509"/>
      <w:bookmarkStart w:id="268" w:name="_Toc146531017"/>
      <w:r>
        <w:rPr>
          <w:rStyle w:val="CharSectno"/>
        </w:rPr>
        <w:t>2</w:t>
      </w:r>
      <w:r>
        <w:rPr>
          <w:snapToGrid w:val="0"/>
        </w:rPr>
        <w:t>.</w:t>
      </w:r>
      <w:r>
        <w:rPr>
          <w:snapToGrid w:val="0"/>
        </w:rPr>
        <w:tab/>
        <w:t>Commencement</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9" w:name="_Toc28753059"/>
      <w:bookmarkStart w:id="270" w:name="_Toc131575650"/>
      <w:bookmarkStart w:id="271" w:name="_Toc171051510"/>
      <w:bookmarkStart w:id="272" w:name="_Toc146531018"/>
      <w:r>
        <w:rPr>
          <w:rStyle w:val="CharSectno"/>
        </w:rPr>
        <w:t>3</w:t>
      </w:r>
      <w:r>
        <w:rPr>
          <w:snapToGrid w:val="0"/>
        </w:rPr>
        <w:t>.</w:t>
      </w:r>
      <w:r>
        <w:rPr>
          <w:snapToGrid w:val="0"/>
        </w:rPr>
        <w:tab/>
        <w:t>Definitions</w:t>
      </w:r>
      <w:bookmarkEnd w:id="269"/>
      <w:bookmarkEnd w:id="270"/>
      <w:bookmarkEnd w:id="271"/>
      <w:bookmarkEnd w:id="272"/>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273" w:author="Master Repository Process" w:date="2021-08-01T11:25:00Z">
        <w:r>
          <w:rPr>
            <w:b/>
          </w:rPr>
          <w:delText>“</w:delText>
        </w:r>
      </w:del>
      <w:r>
        <w:rPr>
          <w:rStyle w:val="CharDefText"/>
        </w:rPr>
        <w:t>access application</w:t>
      </w:r>
      <w:del w:id="274" w:author="Master Repository Process" w:date="2021-08-01T11:25:00Z">
        <w:r>
          <w:rPr>
            <w:b/>
          </w:rPr>
          <w:delText>”</w:delText>
        </w:r>
      </w:del>
      <w:r>
        <w:t xml:space="preserve"> means an access application made under regulation 8;</w:t>
      </w:r>
    </w:p>
    <w:p>
      <w:pPr>
        <w:pStyle w:val="Defstart"/>
      </w:pPr>
      <w:r>
        <w:rPr>
          <w:b/>
        </w:rPr>
        <w:tab/>
      </w:r>
      <w:del w:id="275" w:author="Master Repository Process" w:date="2021-08-01T11:25:00Z">
        <w:r>
          <w:rPr>
            <w:b/>
          </w:rPr>
          <w:delText>“</w:delText>
        </w:r>
      </w:del>
      <w:r>
        <w:rPr>
          <w:rStyle w:val="CharDefText"/>
          <w:bCs/>
        </w:rPr>
        <w:t>access information</w:t>
      </w:r>
      <w:del w:id="276" w:author="Master Repository Process" w:date="2021-08-01T11:25:00Z">
        <w:r>
          <w:rPr>
            <w:b/>
          </w:rPr>
          <w:delText>”</w:delText>
        </w:r>
      </w:del>
      <w:r>
        <w:t xml:space="preserve"> has the meaning given in regulation 14(1);</w:t>
      </w:r>
    </w:p>
    <w:p>
      <w:pPr>
        <w:pStyle w:val="Defstart"/>
      </w:pPr>
      <w:r>
        <w:rPr>
          <w:b/>
        </w:rPr>
        <w:tab/>
      </w:r>
      <w:del w:id="277" w:author="Master Repository Process" w:date="2021-08-01T11:25:00Z">
        <w:r>
          <w:rPr>
            <w:b/>
          </w:rPr>
          <w:delText>“</w:delText>
        </w:r>
      </w:del>
      <w:r>
        <w:rPr>
          <w:rStyle w:val="CharDefText"/>
          <w:bCs/>
        </w:rPr>
        <w:t>access offer</w:t>
      </w:r>
      <w:del w:id="278" w:author="Master Repository Process" w:date="2021-08-01T11:25:00Z">
        <w:r>
          <w:rPr>
            <w:b/>
          </w:rPr>
          <w:delText>”</w:delText>
        </w:r>
      </w:del>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del w:id="279" w:author="Master Repository Process" w:date="2021-08-01T11:25:00Z">
        <w:r>
          <w:rPr>
            <w:b/>
          </w:rPr>
          <w:delText>“</w:delText>
        </w:r>
      </w:del>
      <w:r>
        <w:rPr>
          <w:rStyle w:val="CharDefText"/>
          <w:bCs/>
        </w:rPr>
        <w:t>ancillary services</w:t>
      </w:r>
      <w:del w:id="280" w:author="Master Repository Process" w:date="2021-08-01T11:25:00Z">
        <w:r>
          <w:rPr>
            <w:b/>
          </w:rPr>
          <w:delText>”</w:delText>
        </w:r>
      </w:del>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lastRenderedPageBreak/>
        <w:tab/>
        <w:t>(d)</w:t>
      </w:r>
      <w:r>
        <w:tab/>
        <w:t>post</w:t>
      </w:r>
      <w:r>
        <w:noBreakHyphen/>
        <w:t>trip management;</w:t>
      </w:r>
    </w:p>
    <w:p>
      <w:pPr>
        <w:pStyle w:val="Defstart"/>
      </w:pPr>
      <w:r>
        <w:rPr>
          <w:b/>
        </w:rPr>
        <w:tab/>
      </w:r>
      <w:del w:id="281" w:author="Master Repository Process" w:date="2021-08-01T11:25:00Z">
        <w:r>
          <w:rPr>
            <w:b/>
          </w:rPr>
          <w:delText>“</w:delText>
        </w:r>
      </w:del>
      <w:r>
        <w:rPr>
          <w:rStyle w:val="CharDefText"/>
          <w:bCs/>
        </w:rPr>
        <w:t>applicable laws</w:t>
      </w:r>
      <w:del w:id="282" w:author="Master Repository Process" w:date="2021-08-01T11:25:00Z">
        <w:r>
          <w:rPr>
            <w:b/>
          </w:rPr>
          <w:delText>”</w:delText>
        </w:r>
      </w:del>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del w:id="283" w:author="Master Repository Process" w:date="2021-08-01T11:25:00Z">
        <w:r>
          <w:rPr>
            <w:b/>
          </w:rPr>
          <w:delText>“</w:delText>
        </w:r>
      </w:del>
      <w:r>
        <w:rPr>
          <w:rStyle w:val="CharDefText"/>
        </w:rPr>
        <w:t>applicant</w:t>
      </w:r>
      <w:del w:id="284" w:author="Master Repository Process" w:date="2021-08-01T11:25:00Z">
        <w:r>
          <w:rPr>
            <w:b/>
          </w:rPr>
          <w:delText>”</w:delText>
        </w:r>
        <w:r>
          <w:delText>,</w:delText>
        </w:r>
      </w:del>
      <w:ins w:id="285" w:author="Master Repository Process" w:date="2021-08-01T11:25:00Z">
        <w:r>
          <w:t>,</w:t>
        </w:r>
      </w:ins>
      <w:r>
        <w:t xml:space="preserve"> in respect of an access application, means the person who has made the access application or on whose behalf the access application has been made;</w:t>
      </w:r>
    </w:p>
    <w:p>
      <w:pPr>
        <w:pStyle w:val="Defstart"/>
      </w:pPr>
      <w:r>
        <w:rPr>
          <w:b/>
        </w:rPr>
        <w:tab/>
      </w:r>
      <w:del w:id="286" w:author="Master Repository Process" w:date="2021-08-01T11:25:00Z">
        <w:r>
          <w:rPr>
            <w:b/>
          </w:rPr>
          <w:delText>“</w:delText>
        </w:r>
      </w:del>
      <w:r>
        <w:rPr>
          <w:rStyle w:val="CharDefText"/>
          <w:bCs/>
        </w:rPr>
        <w:t>augment</w:t>
      </w:r>
      <w:del w:id="287" w:author="Master Repository Process" w:date="2021-08-01T11:25:00Z">
        <w:r>
          <w:rPr>
            <w:b/>
          </w:rPr>
          <w:delText>”</w:delText>
        </w:r>
        <w:r>
          <w:delText>,</w:delText>
        </w:r>
      </w:del>
      <w:ins w:id="288" w:author="Master Repository Process" w:date="2021-08-01T11:25:00Z">
        <w:r>
          <w:t>,</w:t>
        </w:r>
      </w:ins>
      <w:r>
        <w:t xml:space="preserve"> in relation to the electricity distribution network, means to enhance or expand the electricity distribution network;</w:t>
      </w:r>
    </w:p>
    <w:p>
      <w:pPr>
        <w:pStyle w:val="Defstart"/>
      </w:pPr>
      <w:r>
        <w:rPr>
          <w:b/>
        </w:rPr>
        <w:tab/>
      </w:r>
      <w:del w:id="289" w:author="Master Repository Process" w:date="2021-08-01T11:25:00Z">
        <w:r>
          <w:rPr>
            <w:b/>
          </w:rPr>
          <w:delText>“</w:delText>
        </w:r>
      </w:del>
      <w:r>
        <w:rPr>
          <w:rStyle w:val="CharDefText"/>
          <w:bCs/>
        </w:rPr>
        <w:t>business day</w:t>
      </w:r>
      <w:del w:id="290" w:author="Master Repository Process" w:date="2021-08-01T11:25:00Z">
        <w:r>
          <w:rPr>
            <w:b/>
          </w:rPr>
          <w:delText>”</w:delText>
        </w:r>
      </w:del>
      <w:r>
        <w:t xml:space="preserve"> means any day other than a Saturday, Sunday and any day that is a public holiday or bank holiday in the Perth metropolitan area;</w:t>
      </w:r>
    </w:p>
    <w:p>
      <w:pPr>
        <w:pStyle w:val="Defstart"/>
      </w:pPr>
      <w:r>
        <w:rPr>
          <w:b/>
        </w:rPr>
        <w:tab/>
      </w:r>
      <w:del w:id="291" w:author="Master Repository Process" w:date="2021-08-01T11:25:00Z">
        <w:r>
          <w:rPr>
            <w:b/>
          </w:rPr>
          <w:delText>“</w:delText>
        </w:r>
      </w:del>
      <w:r>
        <w:rPr>
          <w:rStyle w:val="CharDefText"/>
          <w:bCs/>
        </w:rPr>
        <w:t>connection</w:t>
      </w:r>
      <w:del w:id="292" w:author="Master Repository Process" w:date="2021-08-01T11:25:00Z">
        <w:r>
          <w:rPr>
            <w:b/>
          </w:rPr>
          <w:delText>”</w:delText>
        </w:r>
      </w:del>
      <w:r>
        <w:t xml:space="preserve"> means a distribution connection or a transmission connection;</w:t>
      </w:r>
    </w:p>
    <w:p>
      <w:pPr>
        <w:pStyle w:val="Defstart"/>
      </w:pPr>
      <w:r>
        <w:rPr>
          <w:b/>
        </w:rPr>
        <w:tab/>
      </w:r>
      <w:del w:id="293" w:author="Master Repository Process" w:date="2021-08-01T11:25:00Z">
        <w:r>
          <w:rPr>
            <w:b/>
          </w:rPr>
          <w:delText>“</w:delText>
        </w:r>
      </w:del>
      <w:r>
        <w:rPr>
          <w:rStyle w:val="CharDefText"/>
          <w:bCs/>
        </w:rPr>
        <w:t>connection equipment</w:t>
      </w:r>
      <w:del w:id="294" w:author="Master Repository Process" w:date="2021-08-01T11:25:00Z">
        <w:r>
          <w:rPr>
            <w:b/>
          </w:rPr>
          <w:delText>”</w:delText>
        </w:r>
      </w:del>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del w:id="295" w:author="Master Repository Process" w:date="2021-08-01T11:25:00Z">
        <w:r>
          <w:rPr>
            <w:b/>
          </w:rPr>
          <w:delText>“</w:delText>
        </w:r>
      </w:del>
      <w:r>
        <w:rPr>
          <w:rStyle w:val="CharDefText"/>
        </w:rPr>
        <w:t>conne</w:t>
      </w:r>
      <w:r>
        <w:rPr>
          <w:rStyle w:val="CharDefText"/>
          <w:bCs/>
        </w:rPr>
        <w:t>ction services</w:t>
      </w:r>
      <w:del w:id="296" w:author="Master Repository Process" w:date="2021-08-01T11:25:00Z">
        <w:r>
          <w:rPr>
            <w:b/>
          </w:rPr>
          <w:delText>”</w:delText>
        </w:r>
        <w:r>
          <w:delText>,</w:delText>
        </w:r>
      </w:del>
      <w:ins w:id="297" w:author="Master Repository Process" w:date="2021-08-01T11:25:00Z">
        <w:r>
          <w:t>,</w:t>
        </w:r>
      </w:ins>
      <w:r>
        <w:t xml:space="preserve"> in respect of a distribution connection, means the establishment and maintenance of that distribution connection;</w:t>
      </w:r>
    </w:p>
    <w:p>
      <w:pPr>
        <w:pStyle w:val="Defstart"/>
      </w:pPr>
      <w:r>
        <w:rPr>
          <w:b/>
        </w:rPr>
        <w:tab/>
      </w:r>
      <w:del w:id="298" w:author="Master Repository Process" w:date="2021-08-01T11:25:00Z">
        <w:r>
          <w:rPr>
            <w:b/>
          </w:rPr>
          <w:delText>“</w:delText>
        </w:r>
      </w:del>
      <w:r>
        <w:rPr>
          <w:rStyle w:val="CharDefText"/>
          <w:bCs/>
        </w:rPr>
        <w:t>contract maximum demand</w:t>
      </w:r>
      <w:del w:id="299" w:author="Master Repository Process" w:date="2021-08-01T11:25:00Z">
        <w:r>
          <w:rPr>
            <w:b/>
          </w:rPr>
          <w:delText>”</w:delText>
        </w:r>
        <w:r>
          <w:delText>,</w:delText>
        </w:r>
      </w:del>
      <w:ins w:id="300" w:author="Master Repository Process" w:date="2021-08-01T11:25:00Z">
        <w:r>
          <w:t>,</w:t>
        </w:r>
      </w:ins>
      <w:r>
        <w:t xml:space="preserve"> in respect of a distribution connection, means the contract maximum demand (expressed in kW) specified in the distribution access agreement in respect of the distribution connection;</w:t>
      </w:r>
    </w:p>
    <w:p>
      <w:pPr>
        <w:pStyle w:val="Defstart"/>
      </w:pPr>
      <w:r>
        <w:rPr>
          <w:b/>
        </w:rPr>
        <w:tab/>
      </w:r>
      <w:del w:id="301" w:author="Master Repository Process" w:date="2021-08-01T11:25:00Z">
        <w:r>
          <w:rPr>
            <w:b/>
          </w:rPr>
          <w:delText>“</w:delText>
        </w:r>
      </w:del>
      <w:r>
        <w:rPr>
          <w:rStyle w:val="CharDefText"/>
          <w:bCs/>
        </w:rPr>
        <w:t>control system services</w:t>
      </w:r>
      <w:del w:id="302" w:author="Master Repository Process" w:date="2021-08-01T11:25:00Z">
        <w:r>
          <w:rPr>
            <w:b/>
          </w:rPr>
          <w:delText>”</w:delText>
        </w:r>
      </w:del>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del w:id="303" w:author="Master Repository Process" w:date="2021-08-01T11:25:00Z">
        <w:r>
          <w:rPr>
            <w:b/>
          </w:rPr>
          <w:delText>“</w:delText>
        </w:r>
      </w:del>
      <w:r>
        <w:rPr>
          <w:rStyle w:val="CharDefText"/>
          <w:bCs/>
        </w:rPr>
        <w:t>controllers</w:t>
      </w:r>
      <w:del w:id="304" w:author="Master Repository Process" w:date="2021-08-01T11:25:00Z">
        <w:r>
          <w:rPr>
            <w:b/>
          </w:rPr>
          <w:delText>”</w:delText>
        </w:r>
        <w:r>
          <w:delText>,</w:delText>
        </w:r>
      </w:del>
      <w:ins w:id="305" w:author="Master Repository Process" w:date="2021-08-01T11:25:00Z">
        <w:r>
          <w:t>,</w:t>
        </w:r>
      </w:ins>
      <w:r>
        <w:t xml:space="preserve">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del w:id="306" w:author="Master Repository Process" w:date="2021-08-01T11:25:00Z">
        <w:r>
          <w:rPr>
            <w:b/>
          </w:rPr>
          <w:delText>“</w:delText>
        </w:r>
      </w:del>
      <w:r>
        <w:rPr>
          <w:rStyle w:val="CharDefText"/>
        </w:rPr>
        <w:t>corporation</w:t>
      </w:r>
      <w:del w:id="307" w:author="Master Repository Process" w:date="2021-08-01T11:25:00Z">
        <w:r>
          <w:rPr>
            <w:b/>
          </w:rPr>
          <w:delText>”</w:delText>
        </w:r>
      </w:del>
      <w:r>
        <w:t xml:space="preserve"> has the meaning given to that term in section 2 of the Act;</w:t>
      </w:r>
    </w:p>
    <w:p>
      <w:pPr>
        <w:pStyle w:val="Defstart"/>
      </w:pPr>
      <w:r>
        <w:rPr>
          <w:b/>
        </w:rPr>
        <w:tab/>
      </w:r>
      <w:del w:id="308" w:author="Master Repository Process" w:date="2021-08-01T11:25:00Z">
        <w:r>
          <w:rPr>
            <w:b/>
          </w:rPr>
          <w:delText>“</w:delText>
        </w:r>
      </w:del>
      <w:r>
        <w:rPr>
          <w:rStyle w:val="CharDefText"/>
          <w:bCs/>
        </w:rPr>
        <w:t>declared sent</w:t>
      </w:r>
      <w:r>
        <w:rPr>
          <w:rStyle w:val="CharDefText"/>
          <w:bCs/>
        </w:rPr>
        <w:noBreakHyphen/>
        <w:t>out capacity</w:t>
      </w:r>
      <w:del w:id="309" w:author="Master Repository Process" w:date="2021-08-01T11:25:00Z">
        <w:r>
          <w:rPr>
            <w:b/>
          </w:rPr>
          <w:delText>”</w:delText>
        </w:r>
        <w:r>
          <w:delText>,</w:delText>
        </w:r>
      </w:del>
      <w:ins w:id="310" w:author="Master Repository Process" w:date="2021-08-01T11:25:00Z">
        <w:r>
          <w:t>,</w:t>
        </w:r>
      </w:ins>
      <w:r>
        <w:t xml:space="preserve">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del w:id="311" w:author="Master Repository Process" w:date="2021-08-01T11:25:00Z">
        <w:r>
          <w:rPr>
            <w:b/>
          </w:rPr>
          <w:delText>“</w:delText>
        </w:r>
      </w:del>
      <w:r>
        <w:rPr>
          <w:rStyle w:val="CharDefText"/>
          <w:bCs/>
        </w:rPr>
        <w:t>disconnect</w:t>
      </w:r>
      <w:del w:id="312" w:author="Master Repository Process" w:date="2021-08-01T11:25:00Z">
        <w:r>
          <w:rPr>
            <w:b/>
          </w:rPr>
          <w:delText>”</w:delText>
        </w:r>
        <w:r>
          <w:delText>,</w:delText>
        </w:r>
      </w:del>
      <w:ins w:id="313" w:author="Master Repository Process" w:date="2021-08-01T11:25:00Z">
        <w:r>
          <w:t>,</w:t>
        </w:r>
      </w:ins>
      <w:r>
        <w:t xml:space="preserve"> in respect of a distribution connection, means to operate switching equipment so as to prevent the transfer of electricity through the distribution connection;</w:t>
      </w:r>
    </w:p>
    <w:p>
      <w:pPr>
        <w:pStyle w:val="Defstart"/>
        <w:keepNext/>
      </w:pPr>
      <w:r>
        <w:rPr>
          <w:b/>
        </w:rPr>
        <w:tab/>
      </w:r>
      <w:del w:id="314" w:author="Master Repository Process" w:date="2021-08-01T11:25:00Z">
        <w:r>
          <w:rPr>
            <w:b/>
          </w:rPr>
          <w:delText>“</w:delText>
        </w:r>
      </w:del>
      <w:r>
        <w:rPr>
          <w:rStyle w:val="CharDefText"/>
        </w:rPr>
        <w:t>distribution access agreement</w:t>
      </w:r>
      <w:del w:id="315" w:author="Master Repository Process" w:date="2021-08-01T11:25:00Z">
        <w:r>
          <w:rPr>
            <w:b/>
          </w:rPr>
          <w:delText>”</w:delText>
        </w:r>
        <w:r>
          <w:delText>,</w:delText>
        </w:r>
      </w:del>
      <w:ins w:id="316" w:author="Master Repository Process" w:date="2021-08-01T11:25:00Z">
        <w:r>
          <w:t>,</w:t>
        </w:r>
      </w:ins>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del w:id="317" w:author="Master Repository Process" w:date="2021-08-01T11:25:00Z">
        <w:r>
          <w:rPr>
            <w:b/>
          </w:rPr>
          <w:delText>“</w:delText>
        </w:r>
      </w:del>
      <w:r>
        <w:rPr>
          <w:rStyle w:val="CharDefText"/>
          <w:bCs/>
        </w:rPr>
        <w:t>distribution access services</w:t>
      </w:r>
      <w:del w:id="318" w:author="Master Repository Process" w:date="2021-08-01T11:25:00Z">
        <w:r>
          <w:rPr>
            <w:b/>
          </w:rPr>
          <w:delText>”</w:delText>
        </w:r>
      </w:del>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del w:id="319" w:author="Master Repository Process" w:date="2021-08-01T11:25:00Z">
        <w:r>
          <w:rPr>
            <w:b/>
          </w:rPr>
          <w:delText>“</w:delText>
        </w:r>
      </w:del>
      <w:r>
        <w:rPr>
          <w:rStyle w:val="CharDefText"/>
          <w:bCs/>
        </w:rPr>
        <w:t>distribution connection</w:t>
      </w:r>
      <w:del w:id="320" w:author="Master Repository Process" w:date="2021-08-01T11:25:00Z">
        <w:r>
          <w:rPr>
            <w:b/>
          </w:rPr>
          <w:delText>”</w:delText>
        </w:r>
      </w:del>
      <w:r>
        <w:t xml:space="preserve"> means a point at which electricity is transferred to or from the electricity distribution network;</w:t>
      </w:r>
    </w:p>
    <w:p>
      <w:pPr>
        <w:pStyle w:val="Defstart"/>
      </w:pPr>
      <w:r>
        <w:rPr>
          <w:b/>
        </w:rPr>
        <w:tab/>
      </w:r>
      <w:del w:id="321" w:author="Master Repository Process" w:date="2021-08-01T11:25:00Z">
        <w:r>
          <w:rPr>
            <w:b/>
          </w:rPr>
          <w:delText>“</w:delText>
        </w:r>
      </w:del>
      <w:r>
        <w:rPr>
          <w:rStyle w:val="CharDefText"/>
          <w:bCs/>
        </w:rPr>
        <w:t>distribution employee</w:t>
      </w:r>
      <w:del w:id="322" w:author="Master Repository Process" w:date="2021-08-01T11:25:00Z">
        <w:r>
          <w:rPr>
            <w:b/>
          </w:rPr>
          <w:delText>”</w:delText>
        </w:r>
      </w:del>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del w:id="323" w:author="Master Repository Process" w:date="2021-08-01T11:25:00Z">
        <w:r>
          <w:rPr>
            <w:b/>
          </w:rPr>
          <w:delText>“</w:delText>
        </w:r>
      </w:del>
      <w:r>
        <w:rPr>
          <w:rStyle w:val="CharDefText"/>
          <w:bCs/>
        </w:rPr>
        <w:t>distribution entry point</w:t>
      </w:r>
      <w:del w:id="324" w:author="Master Repository Process" w:date="2021-08-01T11:25:00Z">
        <w:r>
          <w:rPr>
            <w:b/>
          </w:rPr>
          <w:delText>”</w:delText>
        </w:r>
      </w:del>
      <w:r>
        <w:t xml:space="preserve"> means an entry point which is also a distribution connection;</w:t>
      </w:r>
    </w:p>
    <w:p>
      <w:pPr>
        <w:pStyle w:val="Defstart"/>
      </w:pPr>
      <w:r>
        <w:rPr>
          <w:b/>
        </w:rPr>
        <w:tab/>
      </w:r>
      <w:del w:id="325" w:author="Master Repository Process" w:date="2021-08-01T11:25:00Z">
        <w:r>
          <w:rPr>
            <w:b/>
          </w:rPr>
          <w:delText>“</w:delText>
        </w:r>
      </w:del>
      <w:r>
        <w:rPr>
          <w:rStyle w:val="CharDefText"/>
          <w:bCs/>
        </w:rPr>
        <w:t>distribution exit point</w:t>
      </w:r>
      <w:del w:id="326" w:author="Master Repository Process" w:date="2021-08-01T11:25:00Z">
        <w:r>
          <w:rPr>
            <w:b/>
          </w:rPr>
          <w:delText>”</w:delText>
        </w:r>
      </w:del>
      <w:r>
        <w:t xml:space="preserve"> means an exit point which is also a distribution connection;</w:t>
      </w:r>
    </w:p>
    <w:p>
      <w:pPr>
        <w:pStyle w:val="Defstart"/>
      </w:pPr>
      <w:r>
        <w:rPr>
          <w:b/>
        </w:rPr>
        <w:tab/>
      </w:r>
      <w:del w:id="327" w:author="Master Repository Process" w:date="2021-08-01T11:25:00Z">
        <w:r>
          <w:rPr>
            <w:b/>
          </w:rPr>
          <w:delText>“</w:delText>
        </w:r>
      </w:del>
      <w:r>
        <w:rPr>
          <w:rStyle w:val="CharDefText"/>
          <w:bCs/>
        </w:rPr>
        <w:t>distribution network services</w:t>
      </w:r>
      <w:del w:id="328" w:author="Master Repository Process" w:date="2021-08-01T11:25:00Z">
        <w:r>
          <w:rPr>
            <w:b/>
          </w:rPr>
          <w:delText>”</w:delText>
        </w:r>
      </w:del>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r>
      <w:del w:id="329" w:author="Master Repository Process" w:date="2021-08-01T11:25:00Z">
        <w:r>
          <w:rPr>
            <w:b/>
          </w:rPr>
          <w:delText>“</w:delText>
        </w:r>
      </w:del>
      <w:r>
        <w:rPr>
          <w:rStyle w:val="CharDefText"/>
          <w:bCs/>
        </w:rPr>
        <w:t>distribution price schedule</w:t>
      </w:r>
      <w:del w:id="330" w:author="Master Repository Process" w:date="2021-08-01T11:25:00Z">
        <w:r>
          <w:rPr>
            <w:b/>
          </w:rPr>
          <w:delText>”</w:delText>
        </w:r>
        <w:r>
          <w:delText>,</w:delText>
        </w:r>
      </w:del>
      <w:ins w:id="331" w:author="Master Repository Process" w:date="2021-08-01T11:25:00Z">
        <w:r>
          <w:t>,</w:t>
        </w:r>
      </w:ins>
      <w:r>
        <w:t xml:space="preserve"> in respect of a financial year or other period of time, means the schedule of indicative prices referred to in </w:t>
      </w:r>
      <w:del w:id="332" w:author="Master Repository Process" w:date="2021-08-01T11:25:00Z">
        <w:r>
          <w:delText>clause 6(3)(b) of Schedule 6 to the Act</w:delText>
        </w:r>
      </w:del>
      <w:ins w:id="333" w:author="Master Repository Process" w:date="2021-08-01T11:25:00Z">
        <w:r>
          <w:t>regulation 19(2)(a)</w:t>
        </w:r>
      </w:ins>
      <w:r>
        <w:t xml:space="preserve"> in respect of that financial year or other period of time prepared by a corporation;</w:t>
      </w:r>
    </w:p>
    <w:p>
      <w:pPr>
        <w:pStyle w:val="Defstart"/>
      </w:pPr>
      <w:r>
        <w:rPr>
          <w:b/>
        </w:rPr>
        <w:tab/>
      </w:r>
      <w:del w:id="334" w:author="Master Repository Process" w:date="2021-08-01T11:25:00Z">
        <w:r>
          <w:rPr>
            <w:b/>
          </w:rPr>
          <w:delText>“</w:delText>
        </w:r>
      </w:del>
      <w:r>
        <w:rPr>
          <w:rStyle w:val="CharDefText"/>
        </w:rPr>
        <w:t>Distribution Technical Code</w:t>
      </w:r>
      <w:del w:id="335" w:author="Master Repository Process" w:date="2021-08-01T11:25:00Z">
        <w:r>
          <w:rPr>
            <w:b/>
          </w:rPr>
          <w:delText>”</w:delText>
        </w:r>
        <w:r>
          <w:delText>,</w:delText>
        </w:r>
      </w:del>
      <w:ins w:id="336" w:author="Master Repository Process" w:date="2021-08-01T11:25:00Z">
        <w:r>
          <w:t>,</w:t>
        </w:r>
      </w:ins>
      <w:r>
        <w:t xml:space="preserve"> in relation to a corporation, means the Distribution Technical Code prepared by the corporation under regulation 28;</w:t>
      </w:r>
    </w:p>
    <w:p>
      <w:pPr>
        <w:pStyle w:val="Defstart"/>
      </w:pPr>
      <w:r>
        <w:rPr>
          <w:b/>
        </w:rPr>
        <w:tab/>
      </w:r>
      <w:del w:id="337" w:author="Master Repository Process" w:date="2021-08-01T11:25:00Z">
        <w:r>
          <w:rPr>
            <w:b/>
          </w:rPr>
          <w:delText>“</w:delText>
        </w:r>
      </w:del>
      <w:r>
        <w:rPr>
          <w:rStyle w:val="CharDefText"/>
        </w:rPr>
        <w:t>electricity distribution network</w:t>
      </w:r>
      <w:del w:id="338" w:author="Master Repository Process" w:date="2021-08-01T11:25:00Z">
        <w:r>
          <w:rPr>
            <w:b/>
          </w:rPr>
          <w:delText>”</w:delText>
        </w:r>
        <w:r>
          <w:delText>,</w:delText>
        </w:r>
      </w:del>
      <w:ins w:id="339" w:author="Master Repository Process" w:date="2021-08-01T11:25:00Z">
        <w:r>
          <w:t>,</w:t>
        </w:r>
      </w:ins>
      <w:r>
        <w:t xml:space="preserve"> in relation to a corporation, means the parts of the corporation’s system prescribed in regulation 5(1);</w:t>
      </w:r>
    </w:p>
    <w:p>
      <w:pPr>
        <w:pStyle w:val="Defstart"/>
      </w:pPr>
      <w:r>
        <w:rPr>
          <w:b/>
        </w:rPr>
        <w:tab/>
      </w:r>
      <w:del w:id="340" w:author="Master Repository Process" w:date="2021-08-01T11:25:00Z">
        <w:r>
          <w:rPr>
            <w:b/>
          </w:rPr>
          <w:delText>“</w:delText>
        </w:r>
      </w:del>
      <w:r>
        <w:rPr>
          <w:rStyle w:val="CharDefText"/>
        </w:rPr>
        <w:t>Electricity Generation Corporation</w:t>
      </w:r>
      <w:del w:id="341" w:author="Master Repository Process" w:date="2021-08-01T11:25:00Z">
        <w:r>
          <w:rPr>
            <w:b/>
          </w:rPr>
          <w:delText>”</w:delText>
        </w:r>
      </w:del>
      <w:r>
        <w:t xml:space="preserve"> means the body established by section 4(1)(a) of the </w:t>
      </w:r>
      <w:r>
        <w:rPr>
          <w:i/>
          <w:iCs/>
        </w:rPr>
        <w:t>Electricity Corporations Act 2005</w:t>
      </w:r>
      <w:r>
        <w:t>;</w:t>
      </w:r>
    </w:p>
    <w:p>
      <w:pPr>
        <w:pStyle w:val="Defstart"/>
      </w:pPr>
      <w:r>
        <w:rPr>
          <w:b/>
        </w:rPr>
        <w:tab/>
      </w:r>
      <w:del w:id="342" w:author="Master Repository Process" w:date="2021-08-01T11:25:00Z">
        <w:r>
          <w:rPr>
            <w:b/>
          </w:rPr>
          <w:delText>“</w:delText>
        </w:r>
      </w:del>
      <w:r>
        <w:rPr>
          <w:rStyle w:val="CharDefText"/>
        </w:rPr>
        <w:t>Electricity Networks Corporation</w:t>
      </w:r>
      <w:del w:id="343" w:author="Master Repository Process" w:date="2021-08-01T11:25:00Z">
        <w:r>
          <w:rPr>
            <w:b/>
          </w:rPr>
          <w:delText>”</w:delText>
        </w:r>
      </w:del>
      <w:r>
        <w:t xml:space="preserve"> means the body established by section 4(1)(b) of the </w:t>
      </w:r>
      <w:r>
        <w:rPr>
          <w:i/>
          <w:iCs/>
        </w:rPr>
        <w:t>Electricity Corporations Act 2005</w:t>
      </w:r>
      <w:r>
        <w:t>;</w:t>
      </w:r>
    </w:p>
    <w:p>
      <w:pPr>
        <w:pStyle w:val="Defstart"/>
      </w:pPr>
      <w:r>
        <w:rPr>
          <w:b/>
        </w:rPr>
        <w:tab/>
      </w:r>
      <w:del w:id="344" w:author="Master Repository Process" w:date="2021-08-01T11:25:00Z">
        <w:r>
          <w:rPr>
            <w:b/>
          </w:rPr>
          <w:delText>“</w:delText>
        </w:r>
      </w:del>
      <w:r>
        <w:rPr>
          <w:rStyle w:val="CharDefText"/>
        </w:rPr>
        <w:t>Electricity Retail Corporation</w:t>
      </w:r>
      <w:del w:id="345" w:author="Master Repository Process" w:date="2021-08-01T11:25:00Z">
        <w:r>
          <w:rPr>
            <w:b/>
          </w:rPr>
          <w:delText>”</w:delText>
        </w:r>
      </w:del>
      <w:r>
        <w:t xml:space="preserve"> means the body established by section 4(1)(c) of the </w:t>
      </w:r>
      <w:r>
        <w:rPr>
          <w:i/>
          <w:iCs/>
        </w:rPr>
        <w:t>Electricity Corporations Act 2005</w:t>
      </w:r>
      <w:r>
        <w:t>;</w:t>
      </w:r>
    </w:p>
    <w:p>
      <w:pPr>
        <w:pStyle w:val="Defstart"/>
      </w:pPr>
      <w:r>
        <w:rPr>
          <w:b/>
        </w:rPr>
        <w:tab/>
      </w:r>
      <w:del w:id="346" w:author="Master Repository Process" w:date="2021-08-01T11:25:00Z">
        <w:r>
          <w:rPr>
            <w:b/>
          </w:rPr>
          <w:delText>“</w:delText>
        </w:r>
      </w:del>
      <w:r>
        <w:rPr>
          <w:rStyle w:val="CharDefText"/>
          <w:bCs/>
        </w:rPr>
        <w:t>electricity transmission network</w:t>
      </w:r>
      <w:del w:id="347" w:author="Master Repository Process" w:date="2021-08-01T11:25:00Z">
        <w:r>
          <w:rPr>
            <w:b/>
          </w:rPr>
          <w:delText>”</w:delText>
        </w:r>
      </w:del>
      <w:r>
        <w:t xml:space="preserve"> has the meaning given in the </w:t>
      </w:r>
      <w:r>
        <w:rPr>
          <w:i/>
        </w:rPr>
        <w:t>Electricity Transmission Regulations 1996</w:t>
      </w:r>
      <w:r>
        <w:t>;</w:t>
      </w:r>
    </w:p>
    <w:p>
      <w:pPr>
        <w:pStyle w:val="Defstart"/>
      </w:pPr>
      <w:r>
        <w:rPr>
          <w:b/>
        </w:rPr>
        <w:tab/>
      </w:r>
      <w:del w:id="348" w:author="Master Repository Process" w:date="2021-08-01T11:25:00Z">
        <w:r>
          <w:rPr>
            <w:b/>
          </w:rPr>
          <w:delText>“</w:delText>
        </w:r>
      </w:del>
      <w:r>
        <w:rPr>
          <w:rStyle w:val="CharDefText"/>
          <w:bCs/>
        </w:rPr>
        <w:t>eligible premises</w:t>
      </w:r>
      <w:del w:id="349" w:author="Master Repository Process" w:date="2021-08-01T11:25:00Z">
        <w:r>
          <w:rPr>
            <w:b/>
          </w:rPr>
          <w:delText>”</w:delText>
        </w:r>
      </w:del>
      <w:r>
        <w:t xml:space="preserve"> has the meaning given in regulation 51;</w:t>
      </w:r>
    </w:p>
    <w:p>
      <w:pPr>
        <w:pStyle w:val="Defstart"/>
      </w:pPr>
      <w:r>
        <w:rPr>
          <w:b/>
        </w:rPr>
        <w:tab/>
      </w:r>
      <w:del w:id="350" w:author="Master Repository Process" w:date="2021-08-01T11:25:00Z">
        <w:r>
          <w:rPr>
            <w:b/>
          </w:rPr>
          <w:delText>“</w:delText>
        </w:r>
      </w:del>
      <w:r>
        <w:rPr>
          <w:rStyle w:val="CharDefText"/>
          <w:bCs/>
        </w:rPr>
        <w:t>embedded generating unit</w:t>
      </w:r>
      <w:del w:id="351" w:author="Master Repository Process" w:date="2021-08-01T11:25:00Z">
        <w:r>
          <w:rPr>
            <w:b/>
          </w:rPr>
          <w:delText>”</w:delText>
        </w:r>
      </w:del>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del w:id="352" w:author="Master Repository Process" w:date="2021-08-01T11:25:00Z">
        <w:r>
          <w:rPr>
            <w:b/>
          </w:rPr>
          <w:delText>“</w:delText>
        </w:r>
      </w:del>
      <w:r>
        <w:rPr>
          <w:rStyle w:val="CharDefText"/>
          <w:bCs/>
        </w:rPr>
        <w:t>encumbrance</w:t>
      </w:r>
      <w:del w:id="353" w:author="Master Repository Process" w:date="2021-08-01T11:25:00Z">
        <w:r>
          <w:rPr>
            <w:b/>
          </w:rPr>
          <w:delText>”</w:delText>
        </w:r>
      </w:del>
      <w:r>
        <w:t xml:space="preserve"> includes a mortgage, pledge, lien, charge or other security interest;</w:t>
      </w:r>
    </w:p>
    <w:p>
      <w:pPr>
        <w:pStyle w:val="Defstart"/>
      </w:pPr>
      <w:r>
        <w:rPr>
          <w:b/>
        </w:rPr>
        <w:tab/>
      </w:r>
      <w:del w:id="354" w:author="Master Repository Process" w:date="2021-08-01T11:25:00Z">
        <w:r>
          <w:rPr>
            <w:b/>
          </w:rPr>
          <w:delText>“</w:delText>
        </w:r>
      </w:del>
      <w:r>
        <w:rPr>
          <w:rStyle w:val="CharDefText"/>
          <w:bCs/>
        </w:rPr>
        <w:t>entry point</w:t>
      </w:r>
      <w:del w:id="355" w:author="Master Repository Process" w:date="2021-08-01T11:25:00Z">
        <w:r>
          <w:rPr>
            <w:b/>
          </w:rPr>
          <w:delText>”</w:delText>
        </w:r>
      </w:del>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r>
      <w:del w:id="356" w:author="Master Repository Process" w:date="2021-08-01T11:25:00Z">
        <w:r>
          <w:rPr>
            <w:b/>
          </w:rPr>
          <w:delText>“</w:delText>
        </w:r>
      </w:del>
      <w:r>
        <w:rPr>
          <w:rStyle w:val="CharDefText"/>
          <w:bCs/>
        </w:rPr>
        <w:t>exempt connection</w:t>
      </w:r>
      <w:del w:id="357" w:author="Master Repository Process" w:date="2021-08-01T11:25:00Z">
        <w:r>
          <w:rPr>
            <w:b/>
          </w:rPr>
          <w:delText>”</w:delText>
        </w:r>
      </w:del>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del w:id="358" w:author="Master Repository Process" w:date="2021-08-01T11:25:00Z">
        <w:r>
          <w:rPr>
            <w:b/>
          </w:rPr>
          <w:delText>“</w:delText>
        </w:r>
      </w:del>
      <w:r>
        <w:rPr>
          <w:rStyle w:val="CharDefText"/>
          <w:bCs/>
        </w:rPr>
        <w:t>existing agreement</w:t>
      </w:r>
      <w:del w:id="359" w:author="Master Repository Process" w:date="2021-08-01T11:25:00Z">
        <w:r>
          <w:rPr>
            <w:b/>
          </w:rPr>
          <w:delText>”</w:delText>
        </w:r>
      </w:del>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del w:id="360" w:author="Master Repository Process" w:date="2021-08-01T11:25:00Z">
        <w:r>
          <w:rPr>
            <w:b/>
          </w:rPr>
          <w:delText>“</w:delText>
        </w:r>
      </w:del>
      <w:r>
        <w:rPr>
          <w:rStyle w:val="CharDefText"/>
          <w:bCs/>
        </w:rPr>
        <w:t>existing connection</w:t>
      </w:r>
      <w:del w:id="361" w:author="Master Repository Process" w:date="2021-08-01T11:25:00Z">
        <w:r>
          <w:rPr>
            <w:b/>
          </w:rPr>
          <w:delText>”</w:delText>
        </w:r>
      </w:del>
      <w:r>
        <w:t xml:space="preserve"> means a connection which exists as at 1 July 1997;</w:t>
      </w:r>
    </w:p>
    <w:p>
      <w:pPr>
        <w:pStyle w:val="Defstart"/>
      </w:pPr>
      <w:r>
        <w:rPr>
          <w:b/>
        </w:rPr>
        <w:tab/>
      </w:r>
      <w:del w:id="362" w:author="Master Repository Process" w:date="2021-08-01T11:25:00Z">
        <w:r>
          <w:rPr>
            <w:b/>
          </w:rPr>
          <w:delText>“</w:delText>
        </w:r>
      </w:del>
      <w:r>
        <w:rPr>
          <w:rStyle w:val="CharDefText"/>
          <w:bCs/>
        </w:rPr>
        <w:t>exit point</w:t>
      </w:r>
      <w:del w:id="363" w:author="Master Repository Process" w:date="2021-08-01T11:25:00Z">
        <w:r>
          <w:rPr>
            <w:b/>
          </w:rPr>
          <w:delText>”</w:delText>
        </w:r>
      </w:del>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del w:id="364" w:author="Master Repository Process" w:date="2021-08-01T11:25:00Z">
        <w:r>
          <w:rPr>
            <w:b/>
          </w:rPr>
          <w:delText>“</w:delText>
        </w:r>
      </w:del>
      <w:r>
        <w:rPr>
          <w:rStyle w:val="CharDefText"/>
          <w:bCs/>
          <w:i w:val="0"/>
          <w:iCs/>
        </w:rPr>
        <w:t>force majeure</w:t>
      </w:r>
      <w:r>
        <w:rPr>
          <w:rStyle w:val="CharDefText"/>
          <w:bCs/>
        </w:rPr>
        <w:t xml:space="preserve"> event</w:t>
      </w:r>
      <w:del w:id="365" w:author="Master Repository Process" w:date="2021-08-01T11:25:00Z">
        <w:r>
          <w:rPr>
            <w:b/>
          </w:rPr>
          <w:delText>”</w:delText>
        </w:r>
      </w:del>
      <w:r>
        <w:t xml:space="preserve"> has the meaning given in regulation 36(1);</w:t>
      </w:r>
    </w:p>
    <w:p>
      <w:pPr>
        <w:pStyle w:val="Defstart"/>
      </w:pPr>
      <w:r>
        <w:rPr>
          <w:b/>
        </w:rPr>
        <w:tab/>
      </w:r>
      <w:del w:id="366" w:author="Master Repository Process" w:date="2021-08-01T11:25:00Z">
        <w:r>
          <w:rPr>
            <w:b/>
          </w:rPr>
          <w:delText>“</w:delText>
        </w:r>
      </w:del>
      <w:r>
        <w:rPr>
          <w:rStyle w:val="CharDefText"/>
          <w:bCs/>
        </w:rPr>
        <w:t>generating unit</w:t>
      </w:r>
      <w:del w:id="367" w:author="Master Repository Process" w:date="2021-08-01T11:25:00Z">
        <w:r>
          <w:rPr>
            <w:b/>
          </w:rPr>
          <w:delText>”</w:delText>
        </w:r>
      </w:del>
      <w:r>
        <w:t xml:space="preserve"> means an electricity generator and related equipment essential to the electricity generator’s operation, which together function as a single entity;</w:t>
      </w:r>
    </w:p>
    <w:p>
      <w:pPr>
        <w:pStyle w:val="Defstart"/>
      </w:pPr>
      <w:r>
        <w:rPr>
          <w:b/>
        </w:rPr>
        <w:tab/>
      </w:r>
      <w:del w:id="368" w:author="Master Repository Process" w:date="2021-08-01T11:25:00Z">
        <w:r>
          <w:rPr>
            <w:b/>
          </w:rPr>
          <w:delText>“</w:delText>
        </w:r>
      </w:del>
      <w:r>
        <w:rPr>
          <w:rStyle w:val="CharDefText"/>
          <w:bCs/>
        </w:rPr>
        <w:t>good electricity industry practice</w:t>
      </w:r>
      <w:del w:id="369" w:author="Master Repository Process" w:date="2021-08-01T11:25:00Z">
        <w:r>
          <w:rPr>
            <w:b/>
          </w:rPr>
          <w:delText>”</w:delText>
        </w:r>
      </w:del>
      <w:r>
        <w:t xml:space="preserve"> has the meaning given in regulation 30(1);</w:t>
      </w:r>
    </w:p>
    <w:p>
      <w:pPr>
        <w:pStyle w:val="Defstart"/>
      </w:pPr>
      <w:r>
        <w:rPr>
          <w:b/>
        </w:rPr>
        <w:tab/>
      </w:r>
      <w:del w:id="370" w:author="Master Repository Process" w:date="2021-08-01T11:25:00Z">
        <w:r>
          <w:rPr>
            <w:b/>
          </w:rPr>
          <w:delText>“</w:delText>
        </w:r>
      </w:del>
      <w:r>
        <w:rPr>
          <w:rStyle w:val="CharDefText"/>
        </w:rPr>
        <w:t>interconnected network</w:t>
      </w:r>
      <w:del w:id="371" w:author="Master Repository Process" w:date="2021-08-01T11:25:00Z">
        <w:r>
          <w:rPr>
            <w:b/>
          </w:rPr>
          <w:delText>”</w:delText>
        </w:r>
      </w:del>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del w:id="372" w:author="Master Repository Process" w:date="2021-08-01T11:25:00Z">
        <w:r>
          <w:rPr>
            <w:b/>
          </w:rPr>
          <w:delText>“</w:delText>
        </w:r>
      </w:del>
      <w:r>
        <w:rPr>
          <w:rStyle w:val="CharDefText"/>
          <w:bCs/>
        </w:rPr>
        <w:t>linked transmission agreement</w:t>
      </w:r>
      <w:del w:id="373" w:author="Master Repository Process" w:date="2021-08-01T11:25:00Z">
        <w:r>
          <w:rPr>
            <w:b/>
            <w:bCs/>
          </w:rPr>
          <w:delText>”</w:delText>
        </w:r>
      </w:del>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del w:id="374" w:author="Master Repository Process" w:date="2021-08-01T11:25:00Z">
        <w:r>
          <w:tab/>
        </w:r>
      </w:del>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del w:id="375" w:author="Master Repository Process" w:date="2021-08-01T11:25:00Z">
        <w:r>
          <w:rPr>
            <w:b/>
          </w:rPr>
          <w:delText>“</w:delText>
        </w:r>
      </w:del>
      <w:r>
        <w:rPr>
          <w:rStyle w:val="CharDefText"/>
          <w:bCs/>
        </w:rPr>
        <w:t>metering equipment</w:t>
      </w:r>
      <w:del w:id="376" w:author="Master Repository Process" w:date="2021-08-01T11:25:00Z">
        <w:r>
          <w:rPr>
            <w:b/>
          </w:rPr>
          <w:delText>”</w:delText>
        </w:r>
      </w:del>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del w:id="377" w:author="Master Repository Process" w:date="2021-08-01T11:25:00Z">
        <w:r>
          <w:tab/>
        </w:r>
      </w:del>
      <w:r>
        <w:tab/>
        <w:t>for the purposes of these regulations;</w:t>
      </w:r>
    </w:p>
    <w:p>
      <w:pPr>
        <w:pStyle w:val="Defstart"/>
      </w:pPr>
      <w:r>
        <w:rPr>
          <w:b/>
        </w:rPr>
        <w:tab/>
      </w:r>
      <w:del w:id="378" w:author="Master Repository Process" w:date="2021-08-01T11:25:00Z">
        <w:r>
          <w:rPr>
            <w:b/>
          </w:rPr>
          <w:delText>“</w:delText>
        </w:r>
      </w:del>
      <w:r>
        <w:rPr>
          <w:rStyle w:val="CharDefText"/>
          <w:bCs/>
        </w:rPr>
        <w:t>metering services</w:t>
      </w:r>
      <w:del w:id="379" w:author="Master Repository Process" w:date="2021-08-01T11:25:00Z">
        <w:r>
          <w:rPr>
            <w:b/>
          </w:rPr>
          <w:delText>”</w:delText>
        </w:r>
      </w:del>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del w:id="380" w:author="Master Repository Process" w:date="2021-08-01T11:25:00Z">
        <w:r>
          <w:rPr>
            <w:b/>
          </w:rPr>
          <w:delText>“</w:delText>
        </w:r>
      </w:del>
      <w:r>
        <w:rPr>
          <w:rStyle w:val="CharDefText"/>
          <w:bCs/>
        </w:rPr>
        <w:t>network planning criteria</w:t>
      </w:r>
      <w:del w:id="381" w:author="Master Repository Process" w:date="2021-08-01T11:25:00Z">
        <w:r>
          <w:rPr>
            <w:b/>
          </w:rPr>
          <w:delText>”</w:delText>
        </w:r>
      </w:del>
      <w:r>
        <w:t xml:space="preserve"> means the criteria developed by a corporation under regulation 29;</w:t>
      </w:r>
    </w:p>
    <w:p>
      <w:pPr>
        <w:pStyle w:val="Defstart"/>
        <w:keepNext/>
      </w:pPr>
      <w:r>
        <w:rPr>
          <w:b/>
        </w:rPr>
        <w:tab/>
      </w:r>
      <w:del w:id="382" w:author="Master Repository Process" w:date="2021-08-01T11:25:00Z">
        <w:r>
          <w:rPr>
            <w:b/>
          </w:rPr>
          <w:delText>“</w:delText>
        </w:r>
      </w:del>
      <w:r>
        <w:rPr>
          <w:rStyle w:val="CharDefText"/>
          <w:bCs/>
        </w:rPr>
        <w:t>outage</w:t>
      </w:r>
      <w:del w:id="383" w:author="Master Repository Process" w:date="2021-08-01T11:25:00Z">
        <w:r>
          <w:rPr>
            <w:b/>
          </w:rPr>
          <w:delText>”</w:delText>
        </w:r>
      </w:del>
      <w:r>
        <w:t xml:space="preserve"> means any planned or unplanned full or partial unavailability of plant or equipment;</w:t>
      </w:r>
    </w:p>
    <w:p>
      <w:pPr>
        <w:pStyle w:val="Defstart"/>
      </w:pPr>
      <w:r>
        <w:rPr>
          <w:b/>
        </w:rPr>
        <w:tab/>
      </w:r>
      <w:del w:id="384" w:author="Master Repository Process" w:date="2021-08-01T11:25:00Z">
        <w:r>
          <w:rPr>
            <w:b/>
          </w:rPr>
          <w:delText>“</w:delText>
        </w:r>
      </w:del>
      <w:r>
        <w:rPr>
          <w:rStyle w:val="CharDefText"/>
          <w:bCs/>
        </w:rPr>
        <w:t>post</w:t>
      </w:r>
      <w:r>
        <w:rPr>
          <w:rStyle w:val="CharDefText"/>
          <w:bCs/>
        </w:rPr>
        <w:noBreakHyphen/>
        <w:t>trip management</w:t>
      </w:r>
      <w:del w:id="385" w:author="Master Repository Process" w:date="2021-08-01T11:25:00Z">
        <w:r>
          <w:rPr>
            <w:b/>
          </w:rPr>
          <w:delText>”</w:delText>
        </w:r>
      </w:del>
      <w:r>
        <w:t xml:space="preserve"> means the maintenance of system security in the aftermath of trips;</w:t>
      </w:r>
    </w:p>
    <w:p>
      <w:pPr>
        <w:pStyle w:val="Defstart"/>
      </w:pPr>
      <w:r>
        <w:rPr>
          <w:b/>
        </w:rPr>
        <w:tab/>
      </w:r>
      <w:del w:id="386" w:author="Master Repository Process" w:date="2021-08-01T11:25:00Z">
        <w:r>
          <w:rPr>
            <w:b/>
          </w:rPr>
          <w:delText>“</w:delText>
        </w:r>
      </w:del>
      <w:r>
        <w:rPr>
          <w:rStyle w:val="CharDefText"/>
          <w:bCs/>
        </w:rPr>
        <w:t>preliminary assessment</w:t>
      </w:r>
      <w:del w:id="387" w:author="Master Repository Process" w:date="2021-08-01T11:25:00Z">
        <w:r>
          <w:rPr>
            <w:b/>
          </w:rPr>
          <w:delText>”</w:delText>
        </w:r>
        <w:r>
          <w:delText>,</w:delText>
        </w:r>
      </w:del>
      <w:ins w:id="388" w:author="Master Repository Process" w:date="2021-08-01T11:25:00Z">
        <w:r>
          <w:t>,</w:t>
        </w:r>
      </w:ins>
      <w:r>
        <w:t xml:space="preserve">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del w:id="389" w:author="Master Repository Process" w:date="2021-08-01T11:25:00Z">
        <w:r>
          <w:rPr>
            <w:b/>
          </w:rPr>
          <w:delText>“</w:delText>
        </w:r>
      </w:del>
      <w:r>
        <w:rPr>
          <w:rStyle w:val="CharDefText"/>
          <w:bCs/>
        </w:rPr>
        <w:t>premises</w:t>
      </w:r>
      <w:del w:id="390" w:author="Master Repository Process" w:date="2021-08-01T11:25:00Z">
        <w:r>
          <w:rPr>
            <w:b/>
          </w:rPr>
          <w:delText>”</w:delText>
        </w:r>
      </w:del>
      <w:r>
        <w:t xml:space="preserve"> has the meaning given in the </w:t>
      </w:r>
      <w:r>
        <w:rPr>
          <w:i/>
        </w:rPr>
        <w:t>Energy Operators (Powers) Act 1979</w:t>
      </w:r>
      <w:r>
        <w:rPr>
          <w:vertAlign w:val="superscript"/>
        </w:rPr>
        <w:t> 3</w:t>
      </w:r>
      <w:r>
        <w:t>;</w:t>
      </w:r>
    </w:p>
    <w:p>
      <w:pPr>
        <w:pStyle w:val="Defstart"/>
      </w:pPr>
      <w:r>
        <w:rPr>
          <w:b/>
        </w:rPr>
        <w:tab/>
      </w:r>
      <w:del w:id="391" w:author="Master Repository Process" w:date="2021-08-01T11:25:00Z">
        <w:r>
          <w:rPr>
            <w:b/>
          </w:rPr>
          <w:delText>“</w:delText>
        </w:r>
      </w:del>
      <w:r>
        <w:rPr>
          <w:rStyle w:val="CharDefText"/>
        </w:rPr>
        <w:t>Prices and Charges Paper</w:t>
      </w:r>
      <w:del w:id="392" w:author="Master Repository Process" w:date="2021-08-01T11:25:00Z">
        <w:r>
          <w:rPr>
            <w:b/>
          </w:rPr>
          <w:delText>”</w:delText>
        </w:r>
        <w:r>
          <w:delText>,</w:delText>
        </w:r>
      </w:del>
      <w:ins w:id="393" w:author="Master Repository Process" w:date="2021-08-01T11:25:00Z">
        <w:r>
          <w:t>,</w:t>
        </w:r>
      </w:ins>
      <w:r>
        <w:t xml:space="preserve"> in relation to a corporation, means a document prepared by the corporation containing details of pricing methods referred to in </w:t>
      </w:r>
      <w:del w:id="394" w:author="Master Repository Process" w:date="2021-08-01T11:25:00Z">
        <w:r>
          <w:delText>clause 6(3)(c) of Schedule 6 to the Act;</w:delText>
        </w:r>
      </w:del>
      <w:ins w:id="395" w:author="Master Repository Process" w:date="2021-08-01T11:25:00Z">
        <w:r>
          <w:t>regulation 19(2)(b);</w:t>
        </w:r>
      </w:ins>
    </w:p>
    <w:p>
      <w:pPr>
        <w:pStyle w:val="Defstart"/>
      </w:pPr>
      <w:r>
        <w:rPr>
          <w:b/>
        </w:rPr>
        <w:tab/>
      </w:r>
      <w:del w:id="396" w:author="Master Repository Process" w:date="2021-08-01T11:25:00Z">
        <w:r>
          <w:rPr>
            <w:b/>
          </w:rPr>
          <w:delText>“</w:delText>
        </w:r>
      </w:del>
      <w:r>
        <w:rPr>
          <w:rStyle w:val="CharDefText"/>
          <w:bCs/>
        </w:rPr>
        <w:t>Referee</w:t>
      </w:r>
      <w:del w:id="397" w:author="Master Repository Process" w:date="2021-08-01T11:25:00Z">
        <w:r>
          <w:rPr>
            <w:b/>
          </w:rPr>
          <w:delText>”</w:delText>
        </w:r>
      </w:del>
      <w:r>
        <w:t xml:space="preserve"> means the Office of Referee established under the </w:t>
      </w:r>
      <w:r>
        <w:rPr>
          <w:i/>
        </w:rPr>
        <w:t>Electricity Referee and Dispute Resolution Regulations 1997</w:t>
      </w:r>
      <w:r>
        <w:t>;</w:t>
      </w:r>
    </w:p>
    <w:p>
      <w:pPr>
        <w:pStyle w:val="Defstart"/>
      </w:pPr>
      <w:r>
        <w:rPr>
          <w:b/>
        </w:rPr>
        <w:tab/>
      </w:r>
      <w:del w:id="398" w:author="Master Repository Process" w:date="2021-08-01T11:25:00Z">
        <w:r>
          <w:rPr>
            <w:b/>
          </w:rPr>
          <w:delText>“</w:delText>
        </w:r>
      </w:del>
      <w:r>
        <w:rPr>
          <w:rStyle w:val="CharDefText"/>
        </w:rPr>
        <w:t>Regional Power Corporation</w:t>
      </w:r>
      <w:del w:id="399" w:author="Master Repository Process" w:date="2021-08-01T11:25:00Z">
        <w:r>
          <w:rPr>
            <w:b/>
          </w:rPr>
          <w:delText>”</w:delText>
        </w:r>
      </w:del>
      <w:r>
        <w:t xml:space="preserve"> means the body established by section 4(1)(d) of the </w:t>
      </w:r>
      <w:r>
        <w:rPr>
          <w:i/>
          <w:iCs/>
        </w:rPr>
        <w:t>Electricity Corporations Act 2005</w:t>
      </w:r>
      <w:r>
        <w:t>;</w:t>
      </w:r>
    </w:p>
    <w:p>
      <w:pPr>
        <w:pStyle w:val="Defstart"/>
      </w:pPr>
      <w:r>
        <w:rPr>
          <w:b/>
        </w:rPr>
        <w:tab/>
      </w:r>
      <w:del w:id="400" w:author="Master Repository Process" w:date="2021-08-01T11:25:00Z">
        <w:r>
          <w:rPr>
            <w:b/>
          </w:rPr>
          <w:delText>“</w:delText>
        </w:r>
      </w:del>
      <w:r>
        <w:rPr>
          <w:rStyle w:val="CharDefText"/>
        </w:rPr>
        <w:t>regional power system</w:t>
      </w:r>
      <w:del w:id="401" w:author="Master Repository Process" w:date="2021-08-01T11:25:00Z">
        <w:r>
          <w:rPr>
            <w:b/>
          </w:rPr>
          <w:delText>”</w:delText>
        </w:r>
      </w:del>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del w:id="402" w:author="Master Repository Process" w:date="2021-08-01T11:25:00Z">
        <w:r>
          <w:rPr>
            <w:b/>
          </w:rPr>
          <w:delText>“</w:delText>
        </w:r>
      </w:del>
      <w:r>
        <w:rPr>
          <w:rStyle w:val="CharDefText"/>
          <w:bCs/>
        </w:rPr>
        <w:t>related body corporate</w:t>
      </w:r>
      <w:del w:id="403" w:author="Master Repository Process" w:date="2021-08-01T11:25:00Z">
        <w:r>
          <w:rPr>
            <w:b/>
          </w:rPr>
          <w:delText>”</w:delText>
        </w:r>
      </w:del>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del w:id="404" w:author="Master Repository Process" w:date="2021-08-01T11:25:00Z">
        <w:r>
          <w:rPr>
            <w:b/>
          </w:rPr>
          <w:delText>“</w:delText>
        </w:r>
      </w:del>
      <w:r>
        <w:rPr>
          <w:rStyle w:val="CharDefText"/>
        </w:rPr>
        <w:t>renewable energy source</w:t>
      </w:r>
      <w:del w:id="405" w:author="Master Repository Process" w:date="2021-08-01T11:25:00Z">
        <w:r>
          <w:rPr>
            <w:b/>
          </w:rPr>
          <w:delText>”</w:delText>
        </w:r>
      </w:del>
      <w:r>
        <w:t xml:space="preserve"> means an energy source other than a fossil fuel or a man</w:t>
      </w:r>
      <w:r>
        <w:noBreakHyphen/>
        <w:t>made nuclear fission process;</w:t>
      </w:r>
    </w:p>
    <w:p>
      <w:pPr>
        <w:pStyle w:val="Defstart"/>
      </w:pPr>
      <w:r>
        <w:rPr>
          <w:b/>
        </w:rPr>
        <w:tab/>
      </w:r>
      <w:del w:id="406" w:author="Master Repository Process" w:date="2021-08-01T11:25:00Z">
        <w:r>
          <w:rPr>
            <w:b/>
          </w:rPr>
          <w:delText>“</w:delText>
        </w:r>
      </w:del>
      <w:r>
        <w:rPr>
          <w:rStyle w:val="CharDefText"/>
          <w:bCs/>
        </w:rPr>
        <w:t>response</w:t>
      </w:r>
      <w:del w:id="407" w:author="Master Repository Process" w:date="2021-08-01T11:25:00Z">
        <w:r>
          <w:rPr>
            <w:b/>
          </w:rPr>
          <w:delText>”</w:delText>
        </w:r>
      </w:del>
      <w:r>
        <w:t xml:space="preserve"> in respect of an access application means the response given under regulation 8(8);</w:t>
      </w:r>
    </w:p>
    <w:p>
      <w:pPr>
        <w:pStyle w:val="Defstart"/>
      </w:pPr>
      <w:r>
        <w:rPr>
          <w:b/>
        </w:rPr>
        <w:tab/>
      </w:r>
      <w:del w:id="408" w:author="Master Repository Process" w:date="2021-08-01T11:25:00Z">
        <w:r>
          <w:rPr>
            <w:b/>
          </w:rPr>
          <w:delText>“</w:delText>
        </w:r>
      </w:del>
      <w:r>
        <w:rPr>
          <w:rStyle w:val="CharDefText"/>
          <w:bCs/>
        </w:rPr>
        <w:t>sensitive information</w:t>
      </w:r>
      <w:del w:id="409" w:author="Master Repository Process" w:date="2021-08-01T11:25:00Z">
        <w:r>
          <w:rPr>
            <w:b/>
          </w:rPr>
          <w:delText>”</w:delText>
        </w:r>
      </w:del>
      <w:r>
        <w:t xml:space="preserve"> has the meaning given in regulation 14(2);</w:t>
      </w:r>
    </w:p>
    <w:p>
      <w:pPr>
        <w:pStyle w:val="Defstart"/>
      </w:pPr>
      <w:r>
        <w:rPr>
          <w:b/>
        </w:rPr>
        <w:tab/>
      </w:r>
      <w:del w:id="410" w:author="Master Repository Process" w:date="2021-08-01T11:25:00Z">
        <w:r>
          <w:rPr>
            <w:b/>
          </w:rPr>
          <w:delText>“</w:delText>
        </w:r>
      </w:del>
      <w:r>
        <w:rPr>
          <w:rStyle w:val="CharDefText"/>
        </w:rPr>
        <w:t>South West interconnected system</w:t>
      </w:r>
      <w:del w:id="411" w:author="Master Repository Process" w:date="2021-08-01T11:25:00Z">
        <w:r>
          <w:rPr>
            <w:b/>
          </w:rPr>
          <w:delText>”</w:delText>
        </w:r>
      </w:del>
      <w:r>
        <w:t xml:space="preserve"> has the meaning given to that term in section 3 of the </w:t>
      </w:r>
      <w:r>
        <w:rPr>
          <w:i/>
        </w:rPr>
        <w:t>Electricity Industry Act 2004</w:t>
      </w:r>
      <w:r>
        <w:t>;</w:t>
      </w:r>
    </w:p>
    <w:p>
      <w:pPr>
        <w:pStyle w:val="Defstart"/>
      </w:pPr>
      <w:r>
        <w:rPr>
          <w:b/>
        </w:rPr>
        <w:tab/>
      </w:r>
      <w:del w:id="412" w:author="Master Repository Process" w:date="2021-08-01T11:25:00Z">
        <w:r>
          <w:rPr>
            <w:b/>
          </w:rPr>
          <w:delText>“</w:delText>
        </w:r>
      </w:del>
      <w:r>
        <w:rPr>
          <w:rStyle w:val="CharDefText"/>
          <w:bCs/>
        </w:rPr>
        <w:t>spinning reserve</w:t>
      </w:r>
      <w:del w:id="413" w:author="Master Repository Process" w:date="2021-08-01T11:25:00Z">
        <w:r>
          <w:rPr>
            <w:b/>
          </w:rPr>
          <w:delText>”</w:delText>
        </w:r>
      </w:del>
      <w:r>
        <w:t xml:space="preserve"> means the ability to immediately and automatically increase generation or reduce demand in response to a fall in frequency;</w:t>
      </w:r>
    </w:p>
    <w:p>
      <w:pPr>
        <w:pStyle w:val="Defstart"/>
      </w:pPr>
      <w:r>
        <w:rPr>
          <w:b/>
        </w:rPr>
        <w:tab/>
      </w:r>
      <w:del w:id="414" w:author="Master Repository Process" w:date="2021-08-01T11:25:00Z">
        <w:r>
          <w:rPr>
            <w:b/>
          </w:rPr>
          <w:delText>“</w:delText>
        </w:r>
      </w:del>
      <w:r>
        <w:rPr>
          <w:rStyle w:val="CharDefText"/>
          <w:bCs/>
        </w:rPr>
        <w:t>sub</w:t>
      </w:r>
      <w:r>
        <w:rPr>
          <w:rStyle w:val="CharDefText"/>
          <w:bCs/>
        </w:rPr>
        <w:noBreakHyphen/>
        <w:t>network</w:t>
      </w:r>
      <w:del w:id="415" w:author="Master Repository Process" w:date="2021-08-01T11:25:00Z">
        <w:r>
          <w:rPr>
            <w:b/>
          </w:rPr>
          <w:delText>”</w:delText>
        </w:r>
      </w:del>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del w:id="416" w:author="Master Repository Process" w:date="2021-08-01T11:25:00Z">
        <w:r>
          <w:rPr>
            <w:b/>
          </w:rPr>
          <w:delText>“</w:delText>
        </w:r>
      </w:del>
      <w:r>
        <w:rPr>
          <w:rStyle w:val="CharDefText"/>
          <w:bCs/>
        </w:rPr>
        <w:t>supervising officers</w:t>
      </w:r>
      <w:del w:id="417" w:author="Master Repository Process" w:date="2021-08-01T11:25:00Z">
        <w:r>
          <w:rPr>
            <w:b/>
            <w:bCs/>
          </w:rPr>
          <w:delText>”</w:delText>
        </w:r>
      </w:del>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del w:id="418" w:author="Master Repository Process" w:date="2021-08-01T11:25:00Z">
        <w:r>
          <w:rPr>
            <w:b/>
          </w:rPr>
          <w:delText>“</w:delText>
        </w:r>
      </w:del>
      <w:r>
        <w:rPr>
          <w:rStyle w:val="CharDefText"/>
          <w:bCs/>
        </w:rPr>
        <w:t>technical compliance agreement</w:t>
      </w:r>
      <w:del w:id="419" w:author="Master Repository Process" w:date="2021-08-01T11:25:00Z">
        <w:r>
          <w:rPr>
            <w:b/>
          </w:rPr>
          <w:delText>”</w:delText>
        </w:r>
        <w:r>
          <w:delText>,</w:delText>
        </w:r>
      </w:del>
      <w:ins w:id="420" w:author="Master Repository Process" w:date="2021-08-01T11:25:00Z">
        <w:r>
          <w:t>,</w:t>
        </w:r>
      </w:ins>
      <w:r>
        <w:t xml:space="preserve">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del w:id="421" w:author="Master Repository Process" w:date="2021-08-01T11:25:00Z">
        <w:r>
          <w:rPr>
            <w:b/>
          </w:rPr>
          <w:delText>“</w:delText>
        </w:r>
      </w:del>
      <w:r>
        <w:rPr>
          <w:rStyle w:val="CharDefText"/>
          <w:bCs/>
        </w:rPr>
        <w:t>transfer point</w:t>
      </w:r>
      <w:del w:id="422" w:author="Master Repository Process" w:date="2021-08-01T11:25:00Z">
        <w:r>
          <w:rPr>
            <w:b/>
          </w:rPr>
          <w:delText>”</w:delText>
        </w:r>
      </w:del>
      <w:r>
        <w:t xml:space="preserve"> means a point at which electricity is transferred between the electricity transmission network and the electricity distribution network;</w:t>
      </w:r>
    </w:p>
    <w:p>
      <w:pPr>
        <w:pStyle w:val="Defstart"/>
      </w:pPr>
      <w:r>
        <w:rPr>
          <w:b/>
        </w:rPr>
        <w:tab/>
      </w:r>
      <w:del w:id="423" w:author="Master Repository Process" w:date="2021-08-01T11:25:00Z">
        <w:r>
          <w:rPr>
            <w:b/>
          </w:rPr>
          <w:delText>“</w:delText>
        </w:r>
      </w:del>
      <w:r>
        <w:rPr>
          <w:rStyle w:val="CharDefText"/>
          <w:bCs/>
        </w:rPr>
        <w:t>transmission access services</w:t>
      </w:r>
      <w:del w:id="424" w:author="Master Repository Process" w:date="2021-08-01T11:25:00Z">
        <w:r>
          <w:rPr>
            <w:b/>
          </w:rPr>
          <w:delText>”</w:delText>
        </w:r>
      </w:del>
      <w:r>
        <w:t xml:space="preserve"> has the meaning given to the term “access services” in the </w:t>
      </w:r>
      <w:r>
        <w:rPr>
          <w:i/>
        </w:rPr>
        <w:t>Electricity Transmission Regulations 1996</w:t>
      </w:r>
      <w:r>
        <w:t>;</w:t>
      </w:r>
    </w:p>
    <w:p>
      <w:pPr>
        <w:pStyle w:val="Defstart"/>
      </w:pPr>
      <w:r>
        <w:rPr>
          <w:b/>
        </w:rPr>
        <w:tab/>
      </w:r>
      <w:del w:id="425" w:author="Master Repository Process" w:date="2021-08-01T11:25:00Z">
        <w:r>
          <w:rPr>
            <w:b/>
          </w:rPr>
          <w:delText>“</w:delText>
        </w:r>
      </w:del>
      <w:r>
        <w:rPr>
          <w:rStyle w:val="CharDefText"/>
          <w:bCs/>
        </w:rPr>
        <w:t>transmission connection</w:t>
      </w:r>
      <w:del w:id="426" w:author="Master Repository Process" w:date="2021-08-01T11:25:00Z">
        <w:r>
          <w:rPr>
            <w:b/>
          </w:rPr>
          <w:delText>”</w:delText>
        </w:r>
      </w:del>
      <w:r>
        <w:t xml:space="preserve"> means a point at which electricity is transferred to or from the electricity transmission network;</w:t>
      </w:r>
    </w:p>
    <w:p>
      <w:pPr>
        <w:pStyle w:val="Defstart"/>
      </w:pPr>
      <w:r>
        <w:rPr>
          <w:b/>
        </w:rPr>
        <w:tab/>
      </w:r>
      <w:del w:id="427" w:author="Master Repository Process" w:date="2021-08-01T11:25:00Z">
        <w:r>
          <w:rPr>
            <w:b/>
          </w:rPr>
          <w:delText>“</w:delText>
        </w:r>
      </w:del>
      <w:r>
        <w:rPr>
          <w:rStyle w:val="CharDefText"/>
          <w:bCs/>
        </w:rPr>
        <w:t>transmission employee</w:t>
      </w:r>
      <w:del w:id="428" w:author="Master Repository Process" w:date="2021-08-01T11:25:00Z">
        <w:r>
          <w:rPr>
            <w:b/>
          </w:rPr>
          <w:delText>”</w:delText>
        </w:r>
      </w:del>
      <w:r>
        <w:t xml:space="preserve"> has the meaning given in the </w:t>
      </w:r>
      <w:r>
        <w:rPr>
          <w:i/>
        </w:rPr>
        <w:t>Electricity Transmission Regulations 1996</w:t>
      </w:r>
      <w:r>
        <w:t>;</w:t>
      </w:r>
    </w:p>
    <w:p>
      <w:pPr>
        <w:pStyle w:val="Defstart"/>
      </w:pPr>
      <w:r>
        <w:rPr>
          <w:b/>
        </w:rPr>
        <w:tab/>
      </w:r>
      <w:del w:id="429" w:author="Master Repository Process" w:date="2021-08-01T11:25:00Z">
        <w:r>
          <w:rPr>
            <w:b/>
          </w:rPr>
          <w:delText>“</w:delText>
        </w:r>
      </w:del>
      <w:r>
        <w:rPr>
          <w:rStyle w:val="CharDefText"/>
          <w:bCs/>
        </w:rPr>
        <w:t>transmission fee schedule</w:t>
      </w:r>
      <w:del w:id="430" w:author="Master Repository Process" w:date="2021-08-01T11:25:00Z">
        <w:r>
          <w:rPr>
            <w:b/>
          </w:rPr>
          <w:delText>”</w:delText>
        </w:r>
      </w:del>
      <w:r>
        <w:t xml:space="preserve"> has the meaning given to the term “fee schedule” in the </w:t>
      </w:r>
      <w:r>
        <w:rPr>
          <w:i/>
        </w:rPr>
        <w:t>Electricity Transmission Regulations 1996</w:t>
      </w:r>
      <w:r>
        <w:t>;</w:t>
      </w:r>
    </w:p>
    <w:p>
      <w:pPr>
        <w:pStyle w:val="Defstart"/>
      </w:pPr>
      <w:r>
        <w:rPr>
          <w:b/>
        </w:rPr>
        <w:tab/>
      </w:r>
      <w:del w:id="431" w:author="Master Repository Process" w:date="2021-08-01T11:25:00Z">
        <w:r>
          <w:rPr>
            <w:b/>
          </w:rPr>
          <w:delText>“</w:delText>
        </w:r>
      </w:del>
      <w:r>
        <w:rPr>
          <w:rStyle w:val="CharDefText"/>
          <w:bCs/>
        </w:rPr>
        <w:t>voltage control</w:t>
      </w:r>
      <w:del w:id="432" w:author="Master Repository Process" w:date="2021-08-01T11:25:00Z">
        <w:r>
          <w:rPr>
            <w:b/>
          </w:rPr>
          <w:delText>”</w:delText>
        </w:r>
      </w:del>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w:t>
      </w:r>
      <w:ins w:id="433" w:author="Master Repository Process" w:date="2021-08-01T11:25:00Z">
        <w:r>
          <w:t>; 26 Jun 2007 p. 3025</w:t>
        </w:r>
      </w:ins>
      <w:r>
        <w:t>.]</w:t>
      </w:r>
    </w:p>
    <w:p>
      <w:pPr>
        <w:pStyle w:val="Heading5"/>
        <w:rPr>
          <w:snapToGrid w:val="0"/>
        </w:rPr>
      </w:pPr>
      <w:bookmarkStart w:id="434" w:name="_Toc28753060"/>
      <w:bookmarkStart w:id="435" w:name="_Toc131575651"/>
      <w:bookmarkStart w:id="436" w:name="_Toc171051511"/>
      <w:bookmarkStart w:id="437" w:name="_Toc146531019"/>
      <w:r>
        <w:rPr>
          <w:rStyle w:val="CharSectno"/>
        </w:rPr>
        <w:t>4</w:t>
      </w:r>
      <w:r>
        <w:rPr>
          <w:snapToGrid w:val="0"/>
        </w:rPr>
        <w:t>.</w:t>
      </w:r>
      <w:r>
        <w:rPr>
          <w:snapToGrid w:val="0"/>
        </w:rPr>
        <w:tab/>
        <w:t>Interpretation</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438" w:name="_Toc28753061"/>
      <w:bookmarkStart w:id="439" w:name="_Toc131575652"/>
      <w:bookmarkStart w:id="440" w:name="_Toc171051512"/>
      <w:bookmarkStart w:id="441" w:name="_Toc146531020"/>
      <w:r>
        <w:rPr>
          <w:rStyle w:val="CharSectno"/>
        </w:rPr>
        <w:t>5</w:t>
      </w:r>
      <w:r>
        <w:rPr>
          <w:snapToGrid w:val="0"/>
        </w:rPr>
        <w:t>.</w:t>
      </w:r>
      <w:r>
        <w:rPr>
          <w:snapToGrid w:val="0"/>
        </w:rPr>
        <w:tab/>
        <w:t>Electricity distribution network</w:t>
      </w:r>
      <w:bookmarkEnd w:id="438"/>
      <w:bookmarkEnd w:id="439"/>
      <w:bookmarkEnd w:id="440"/>
      <w:bookmarkEnd w:id="441"/>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del w:id="442" w:author="Master Repository Process" w:date="2021-08-01T11:25:00Z"/>
          <w:snapToGrid w:val="0"/>
        </w:rPr>
      </w:pPr>
      <w:del w:id="443" w:author="Master Repository Process" w:date="2021-08-01T11:25:00Z">
        <w:r>
          <w:rPr>
            <w:snapToGrid w:val="0"/>
          </w:rPr>
          <w:tab/>
          <w:delText>(2)</w:delText>
        </w:r>
        <w:r>
          <w:rPr>
            <w:snapToGrid w:val="0"/>
          </w:rPr>
          <w:tab/>
          <w:delText xml:space="preserve">Subject to subregulation (3), </w:delText>
        </w:r>
        <w:r>
          <w:delText xml:space="preserve">a corporation </w:delText>
        </w:r>
        <w:r>
          <w:rPr>
            <w:snapToGrid w:val="0"/>
          </w:rPr>
          <w:delText>must prepare and maintain a geographical depiction of its electricity distribution network.</w:delText>
        </w:r>
      </w:del>
    </w:p>
    <w:p>
      <w:pPr>
        <w:pStyle w:val="Subsection"/>
        <w:rPr>
          <w:del w:id="444" w:author="Master Repository Process" w:date="2021-08-01T11:25:00Z"/>
        </w:rPr>
      </w:pPr>
      <w:del w:id="445" w:author="Master Repository Process" w:date="2021-08-01T11:25:00Z">
        <w:r>
          <w:tab/>
          <w:delText>(3)</w:delText>
        </w:r>
        <w:r>
          <w:tab/>
          <w:delText>A corporation must prepare the initial depiction of the electricity distribution network under subregulation (2) as at 1 April 2006 on or before 1 May 2006.</w:delText>
        </w:r>
      </w:del>
    </w:p>
    <w:p>
      <w:pPr>
        <w:pStyle w:val="Subsection"/>
        <w:rPr>
          <w:del w:id="446" w:author="Master Repository Process" w:date="2021-08-01T11:25:00Z"/>
          <w:snapToGrid w:val="0"/>
        </w:rPr>
      </w:pPr>
      <w:del w:id="447" w:author="Master Repository Process" w:date="2021-08-01T11:25:00Z">
        <w:r>
          <w:rPr>
            <w:snapToGrid w:val="0"/>
          </w:rPr>
          <w:tab/>
          <w:delText>(3a)</w:delText>
        </w:r>
        <w:r>
          <w:rPr>
            <w:snapToGrid w:val="0"/>
          </w:rPr>
          <w:tab/>
          <w:delText xml:space="preserve">Before making a change to the depiction prepared and maintained under subregulation (2) to the effect that what was identified as a regional power isolated system is to be identified as a part of </w:delText>
        </w:r>
        <w:r>
          <w:delText xml:space="preserve">its interconnected </w:delText>
        </w:r>
        <w:r>
          <w:rPr>
            <w:snapToGrid w:val="0"/>
          </w:rPr>
          <w:delText xml:space="preserve">network, </w:delText>
        </w:r>
        <w:r>
          <w:delText xml:space="preserve">the Regional Power Corporation </w:delText>
        </w:r>
        <w:r>
          <w:rPr>
            <w:snapToGrid w:val="0"/>
          </w:rPr>
          <w:delText>must provide details of the proposed change to users who will be affected by that change and allow a reasonable period of time for those persons to comment on the proposed change.</w:delText>
        </w:r>
      </w:del>
    </w:p>
    <w:p>
      <w:pPr>
        <w:pStyle w:val="Subsection"/>
        <w:rPr>
          <w:del w:id="448" w:author="Master Repository Process" w:date="2021-08-01T11:25:00Z"/>
          <w:snapToGrid w:val="0"/>
        </w:rPr>
      </w:pPr>
      <w:del w:id="449" w:author="Master Repository Process" w:date="2021-08-01T11:25:00Z">
        <w:r>
          <w:rPr>
            <w:snapToGrid w:val="0"/>
          </w:rPr>
          <w:tab/>
          <w:delText>(4)</w:delText>
        </w:r>
        <w:r>
          <w:rPr>
            <w:snapToGrid w:val="0"/>
          </w:rPr>
          <w:tab/>
        </w:r>
        <w:r>
          <w:delText xml:space="preserve">A corporation </w:delText>
        </w:r>
        <w:r>
          <w:rPr>
            <w:snapToGrid w:val="0"/>
          </w:rPr>
          <w:delText>must supply a copy of the depiction of the electricity distribution network prepared and maintained under subregulation (2) to any person which requests a copy of it.</w:delText>
        </w:r>
      </w:del>
    </w:p>
    <w:p>
      <w:pPr>
        <w:pStyle w:val="Ednotesubsection"/>
        <w:rPr>
          <w:ins w:id="450" w:author="Master Repository Process" w:date="2021-08-01T11:25:00Z"/>
        </w:rPr>
      </w:pPr>
      <w:ins w:id="451" w:author="Master Repository Process" w:date="2021-08-01T11:25:00Z">
        <w:r>
          <w:tab/>
          <w:t>[(2)-(4)</w:t>
        </w:r>
        <w:r>
          <w:tab/>
          <w:t>deleted]</w:t>
        </w:r>
      </w:ins>
    </w:p>
    <w:p>
      <w:pPr>
        <w:pStyle w:val="Footnotesection"/>
        <w:ind w:left="890" w:hanging="890"/>
      </w:pPr>
      <w:r>
        <w:tab/>
        <w:t>[Regulation 5 amended in Gazette 31 Dec 1998 p. 7400; 31 Mar 2006 p. 1306</w:t>
      </w:r>
      <w:r>
        <w:noBreakHyphen/>
        <w:t>7 and 1316</w:t>
      </w:r>
      <w:ins w:id="452" w:author="Master Repository Process" w:date="2021-08-01T11:25:00Z">
        <w:r>
          <w:t>; 26 Jun 2007 p. 3025</w:t>
        </w:r>
      </w:ins>
      <w:r>
        <w:t>.]</w:t>
      </w:r>
    </w:p>
    <w:p>
      <w:pPr>
        <w:pStyle w:val="Heading5"/>
        <w:rPr>
          <w:del w:id="453" w:author="Master Repository Process" w:date="2021-08-01T11:25:00Z"/>
          <w:snapToGrid w:val="0"/>
        </w:rPr>
      </w:pPr>
      <w:bookmarkStart w:id="454" w:name="_Toc28753062"/>
      <w:bookmarkStart w:id="455" w:name="_Toc131575653"/>
      <w:bookmarkStart w:id="456" w:name="_Toc146531021"/>
      <w:bookmarkStart w:id="457" w:name="_Toc171051513"/>
      <w:bookmarkStart w:id="458" w:name="_Toc125451717"/>
      <w:bookmarkStart w:id="459" w:name="_Toc125452225"/>
      <w:bookmarkStart w:id="460" w:name="_Toc131575654"/>
      <w:bookmarkStart w:id="461" w:name="_Toc131575731"/>
      <w:bookmarkStart w:id="462" w:name="_Toc131912063"/>
      <w:bookmarkStart w:id="463" w:name="_Toc135538163"/>
      <w:bookmarkStart w:id="464" w:name="_Toc138227293"/>
      <w:bookmarkStart w:id="465" w:name="_Toc138489282"/>
      <w:bookmarkStart w:id="466" w:name="_Toc139771995"/>
      <w:bookmarkStart w:id="467" w:name="_Toc139772445"/>
      <w:bookmarkStart w:id="468" w:name="_Toc144196748"/>
      <w:bookmarkStart w:id="469" w:name="_Toc146521319"/>
      <w:bookmarkStart w:id="470" w:name="_Toc146531022"/>
      <w:r>
        <w:rPr>
          <w:rStyle w:val="CharSectno"/>
        </w:rPr>
        <w:t>6</w:t>
      </w:r>
      <w:r>
        <w:t>.</w:t>
      </w:r>
      <w:r>
        <w:tab/>
      </w:r>
      <w:del w:id="471" w:author="Master Repository Process" w:date="2021-08-01T11:25:00Z">
        <w:r>
          <w:rPr>
            <w:snapToGrid w:val="0"/>
          </w:rPr>
          <w:delText>Prescribed fee</w:delText>
        </w:r>
        <w:bookmarkEnd w:id="454"/>
        <w:bookmarkEnd w:id="455"/>
        <w:bookmarkEnd w:id="456"/>
      </w:del>
    </w:p>
    <w:p>
      <w:pPr>
        <w:pStyle w:val="Ednotesubsection"/>
        <w:rPr>
          <w:del w:id="472" w:author="Master Repository Process" w:date="2021-08-01T11:25:00Z"/>
        </w:rPr>
      </w:pPr>
      <w:del w:id="473" w:author="Master Repository Process" w:date="2021-08-01T11:25:00Z">
        <w:r>
          <w:delText>[(1), (2)</w:delText>
        </w:r>
        <w:r>
          <w:tab/>
          <w:delText>repealed]</w:delText>
        </w:r>
      </w:del>
    </w:p>
    <w:p>
      <w:pPr>
        <w:pStyle w:val="Heading5"/>
        <w:rPr>
          <w:ins w:id="474" w:author="Master Repository Process" w:date="2021-08-01T11:25:00Z"/>
        </w:rPr>
      </w:pPr>
      <w:del w:id="475" w:author="Master Repository Process" w:date="2021-08-01T11:25:00Z">
        <w:r>
          <w:rPr>
            <w:snapToGrid w:val="0"/>
          </w:rPr>
          <w:tab/>
          <w:delText>(3)</w:delText>
        </w:r>
        <w:r>
          <w:rPr>
            <w:snapToGrid w:val="0"/>
          </w:rPr>
          <w:tab/>
          <w:delText>For the purposes</w:delText>
        </w:r>
      </w:del>
      <w:ins w:id="476" w:author="Master Repository Process" w:date="2021-08-01T11:25:00Z">
        <w:r>
          <w:t>Restricted application</w:t>
        </w:r>
      </w:ins>
      <w:r>
        <w:t xml:space="preserve"> of </w:t>
      </w:r>
      <w:del w:id="477" w:author="Master Repository Process" w:date="2021-08-01T11:25:00Z">
        <w:r>
          <w:rPr>
            <w:snapToGrid w:val="0"/>
          </w:rPr>
          <w:delText>clauses 6(1)(d) and 6(3)</w:delText>
        </w:r>
      </w:del>
      <w:ins w:id="478" w:author="Master Repository Process" w:date="2021-08-01T11:25:00Z">
        <w:r>
          <w:t>regulations</w:t>
        </w:r>
        <w:bookmarkEnd w:id="457"/>
      </w:ins>
    </w:p>
    <w:p>
      <w:pPr>
        <w:pStyle w:val="Subsection"/>
        <w:rPr>
          <w:ins w:id="479" w:author="Master Repository Process" w:date="2021-08-01T11:25:00Z"/>
        </w:rPr>
      </w:pPr>
      <w:ins w:id="480" w:author="Master Repository Process" w:date="2021-08-01T11:25:00Z">
        <w:r>
          <w:tab/>
        </w:r>
        <w:r>
          <w:tab/>
          <w:t>The application</w:t>
        </w:r>
      </w:ins>
      <w:r>
        <w:t xml:space="preserve"> of </w:t>
      </w:r>
      <w:del w:id="481" w:author="Master Repository Process" w:date="2021-08-01T11:25:00Z">
        <w:r>
          <w:rPr>
            <w:snapToGrid w:val="0"/>
          </w:rPr>
          <w:delText xml:space="preserve">Schedule 6 to the Act and </w:delText>
        </w:r>
      </w:del>
      <w:r>
        <w:t>these regulations</w:t>
      </w:r>
      <w:del w:id="482" w:author="Master Repository Process" w:date="2021-08-01T11:25:00Z">
        <w:r>
          <w:rPr>
            <w:snapToGrid w:val="0"/>
          </w:rPr>
          <w:delText>, the prescribed fee</w:delText>
        </w:r>
      </w:del>
      <w:r>
        <w:t xml:space="preserve"> is </w:t>
      </w:r>
      <w:del w:id="483" w:author="Master Repository Process" w:date="2021-08-01T11:25:00Z">
        <w:r>
          <w:rPr>
            <w:snapToGrid w:val="0"/>
          </w:rPr>
          <w:delText>$50.00</w:delText>
        </w:r>
      </w:del>
      <w:ins w:id="484" w:author="Master Repository Process" w:date="2021-08-01T11:25:00Z">
        <w:r>
          <w:t xml:space="preserve">limited to — </w:t>
        </w:r>
      </w:ins>
    </w:p>
    <w:p>
      <w:pPr>
        <w:pStyle w:val="Indenta"/>
        <w:rPr>
          <w:ins w:id="485" w:author="Master Repository Process" w:date="2021-08-01T11:25:00Z"/>
        </w:rPr>
      </w:pPr>
      <w:ins w:id="486" w:author="Master Repository Process" w:date="2021-08-01T11:25:00Z">
        <w:r>
          <w:tab/>
          <w:t>(a)</w:t>
        </w:r>
        <w:r>
          <w:tab/>
          <w:t>distribution access agreements in operation on 1 July 2007; and</w:t>
        </w:r>
      </w:ins>
    </w:p>
    <w:p>
      <w:pPr>
        <w:pStyle w:val="Indenta"/>
        <w:rPr>
          <w:ins w:id="487" w:author="Master Repository Process" w:date="2021-08-01T11:25:00Z"/>
        </w:rPr>
      </w:pPr>
      <w:ins w:id="488" w:author="Master Repository Process" w:date="2021-08-01T11:25:00Z">
        <w:r>
          <w:tab/>
          <w:t>(b)</w:t>
        </w:r>
        <w:r>
          <w:tab/>
          <w:t>the parties to those agreements; and</w:t>
        </w:r>
      </w:ins>
    </w:p>
    <w:p>
      <w:pPr>
        <w:pStyle w:val="Indenta"/>
        <w:rPr>
          <w:ins w:id="489" w:author="Master Repository Process" w:date="2021-08-01T11:25:00Z"/>
        </w:rPr>
      </w:pPr>
      <w:ins w:id="490" w:author="Master Repository Process" w:date="2021-08-01T11:25:00Z">
        <w:r>
          <w:tab/>
          <w:t>(c)</w:t>
        </w:r>
        <w:r>
          <w:tab/>
          <w:t>matters relating to the provision of distribution access services under those agreements,</w:t>
        </w:r>
      </w:ins>
    </w:p>
    <w:p>
      <w:pPr>
        <w:pStyle w:val="Subsection"/>
      </w:pPr>
      <w:ins w:id="491" w:author="Master Repository Process" w:date="2021-08-01T11:25:00Z">
        <w:r>
          <w:tab/>
        </w:r>
        <w:r>
          <w:tab/>
          <w:t>and references in these regulations to a distribution access agreement, a corporation or a user are to be construed accordingly</w:t>
        </w:r>
      </w:ins>
      <w:r>
        <w:t>.</w:t>
      </w:r>
    </w:p>
    <w:p>
      <w:pPr>
        <w:pStyle w:val="Footnotesection"/>
      </w:pPr>
      <w:r>
        <w:tab/>
        <w:t>[Regulation</w:t>
      </w:r>
      <w:del w:id="492" w:author="Master Repository Process" w:date="2021-08-01T11:25:00Z">
        <w:r>
          <w:delText> </w:delText>
        </w:r>
      </w:del>
      <w:ins w:id="493" w:author="Master Repository Process" w:date="2021-08-01T11:25:00Z">
        <w:r>
          <w:t xml:space="preserve"> </w:t>
        </w:r>
      </w:ins>
      <w:r>
        <w:t xml:space="preserve">6 </w:t>
      </w:r>
      <w:del w:id="494" w:author="Master Repository Process" w:date="2021-08-01T11:25:00Z">
        <w:r>
          <w:delText>amended</w:delText>
        </w:r>
      </w:del>
      <w:ins w:id="495" w:author="Master Repository Process" w:date="2021-08-01T11:25:00Z">
        <w:r>
          <w:t>inserted</w:t>
        </w:r>
      </w:ins>
      <w:r>
        <w:t xml:space="preserve"> in Gazette </w:t>
      </w:r>
      <w:del w:id="496" w:author="Master Repository Process" w:date="2021-08-01T11:25:00Z">
        <w:r>
          <w:delText>31 Mar 2006</w:delText>
        </w:r>
      </w:del>
      <w:ins w:id="497" w:author="Master Repository Process" w:date="2021-08-01T11:25:00Z">
        <w:r>
          <w:t>26 Jun 2007</w:t>
        </w:r>
      </w:ins>
      <w:r>
        <w:t xml:space="preserve"> p. </w:t>
      </w:r>
      <w:del w:id="498" w:author="Master Repository Process" w:date="2021-08-01T11:25:00Z">
        <w:r>
          <w:delText>1308</w:delText>
        </w:r>
      </w:del>
      <w:ins w:id="499" w:author="Master Repository Process" w:date="2021-08-01T11:25:00Z">
        <w:r>
          <w:t>3025</w:t>
        </w:r>
      </w:ins>
      <w:r>
        <w:t>.]</w:t>
      </w:r>
    </w:p>
    <w:p>
      <w:pPr>
        <w:pStyle w:val="Heading2"/>
      </w:pPr>
      <w:bookmarkStart w:id="500" w:name="_Toc170631406"/>
      <w:bookmarkStart w:id="501" w:name="_Toc171051514"/>
      <w:r>
        <w:rPr>
          <w:rStyle w:val="CharPartNo"/>
        </w:rPr>
        <w:t>Part 2</w:t>
      </w:r>
      <w:r>
        <w:rPr>
          <w:rStyle w:val="CharDivNo"/>
        </w:rPr>
        <w:t> </w:t>
      </w:r>
      <w:r>
        <w:t>—</w:t>
      </w:r>
      <w:r>
        <w:rPr>
          <w:rStyle w:val="CharDivText"/>
        </w:rPr>
        <w:t> </w:t>
      </w:r>
      <w:r>
        <w:rPr>
          <w:rStyle w:val="CharPartText"/>
        </w:rPr>
        <w:t>Access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500"/>
      <w:bookmarkEnd w:id="501"/>
      <w:r>
        <w:rPr>
          <w:rStyle w:val="CharPartText"/>
        </w:rPr>
        <w:t xml:space="preserve"> </w:t>
      </w:r>
    </w:p>
    <w:p>
      <w:pPr>
        <w:pStyle w:val="Heading5"/>
        <w:rPr>
          <w:snapToGrid w:val="0"/>
        </w:rPr>
      </w:pPr>
      <w:bookmarkStart w:id="502" w:name="_Toc28753063"/>
      <w:bookmarkStart w:id="503" w:name="_Toc131575655"/>
      <w:bookmarkStart w:id="504" w:name="_Toc171051515"/>
      <w:bookmarkStart w:id="505" w:name="_Toc146531023"/>
      <w:r>
        <w:rPr>
          <w:rStyle w:val="CharSectno"/>
        </w:rPr>
        <w:t>7</w:t>
      </w:r>
      <w:r>
        <w:rPr>
          <w:snapToGrid w:val="0"/>
        </w:rPr>
        <w:t>.</w:t>
      </w:r>
      <w:r>
        <w:rPr>
          <w:snapToGrid w:val="0"/>
        </w:rPr>
        <w:tab/>
        <w:t>Access procedure</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506" w:name="_Toc28753064"/>
      <w:bookmarkStart w:id="507" w:name="_Toc131575656"/>
      <w:bookmarkStart w:id="508" w:name="_Toc171051516"/>
      <w:bookmarkStart w:id="509" w:name="_Toc146531024"/>
      <w:r>
        <w:rPr>
          <w:rStyle w:val="CharSectno"/>
        </w:rPr>
        <w:t>8</w:t>
      </w:r>
      <w:r>
        <w:rPr>
          <w:snapToGrid w:val="0"/>
        </w:rPr>
        <w:t>.</w:t>
      </w:r>
      <w:r>
        <w:rPr>
          <w:snapToGrid w:val="0"/>
        </w:rPr>
        <w:tab/>
        <w:t>Access application</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510" w:name="_Toc28753065"/>
      <w:bookmarkStart w:id="511" w:name="_Toc131575657"/>
      <w:bookmarkStart w:id="512" w:name="_Toc171051517"/>
      <w:bookmarkStart w:id="513" w:name="_Toc146531025"/>
      <w:r>
        <w:rPr>
          <w:rStyle w:val="CharSectno"/>
        </w:rPr>
        <w:t>9</w:t>
      </w:r>
      <w:r>
        <w:rPr>
          <w:snapToGrid w:val="0"/>
        </w:rPr>
        <w:t>.</w:t>
      </w:r>
      <w:r>
        <w:rPr>
          <w:snapToGrid w:val="0"/>
        </w:rPr>
        <w:tab/>
        <w:t>Provision and use of information in respect of access application</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514" w:name="_Toc28753066"/>
      <w:bookmarkStart w:id="515" w:name="_Toc131575658"/>
      <w:bookmarkStart w:id="516" w:name="_Toc171051518"/>
      <w:bookmarkStart w:id="517" w:name="_Toc146531026"/>
      <w:r>
        <w:rPr>
          <w:rStyle w:val="CharSectno"/>
        </w:rPr>
        <w:t>10</w:t>
      </w:r>
      <w:r>
        <w:rPr>
          <w:snapToGrid w:val="0"/>
        </w:rPr>
        <w:t>.</w:t>
      </w:r>
      <w:r>
        <w:rPr>
          <w:snapToGrid w:val="0"/>
        </w:rPr>
        <w:tab/>
        <w:t>Preliminary assessment</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518" w:name="_Toc28753067"/>
      <w:bookmarkStart w:id="519" w:name="_Toc131575659"/>
      <w:bookmarkStart w:id="520" w:name="_Toc171051519"/>
      <w:bookmarkStart w:id="521" w:name="_Toc146531027"/>
      <w:r>
        <w:rPr>
          <w:rStyle w:val="CharSectno"/>
        </w:rPr>
        <w:t>11</w:t>
      </w:r>
      <w:r>
        <w:rPr>
          <w:snapToGrid w:val="0"/>
        </w:rPr>
        <w:t>.</w:t>
      </w:r>
      <w:r>
        <w:rPr>
          <w:snapToGrid w:val="0"/>
        </w:rPr>
        <w:tab/>
        <w:t>Access offer</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522" w:name="_Toc28753068"/>
      <w:bookmarkStart w:id="523" w:name="_Toc131575660"/>
      <w:bookmarkStart w:id="524" w:name="_Toc171051520"/>
      <w:bookmarkStart w:id="525" w:name="_Toc146531028"/>
      <w:r>
        <w:rPr>
          <w:rStyle w:val="CharSectno"/>
        </w:rPr>
        <w:t>12</w:t>
      </w:r>
      <w:r>
        <w:rPr>
          <w:snapToGrid w:val="0"/>
        </w:rPr>
        <w:t>.</w:t>
      </w:r>
      <w:r>
        <w:rPr>
          <w:snapToGrid w:val="0"/>
        </w:rPr>
        <w:tab/>
        <w:t>Capital contributions</w:t>
      </w:r>
      <w:bookmarkEnd w:id="522"/>
      <w:bookmarkEnd w:id="523"/>
      <w:bookmarkEnd w:id="524"/>
      <w:bookmarkEnd w:id="525"/>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w:t>
      </w:r>
      <w:del w:id="526" w:author="Master Repository Process" w:date="2021-08-01T11:25:00Z">
        <w:r>
          <w:delText>,</w:delText>
        </w:r>
      </w:del>
      <w:ins w:id="527" w:author="Master Repository Process" w:date="2021-08-01T11:25:00Z">
        <w:r>
          <w:t xml:space="preserve"> (as in force before the repeal of that Schedule by the </w:t>
        </w:r>
        <w:r>
          <w:rPr>
            <w:i/>
            <w:iCs/>
          </w:rPr>
          <w:t>Electricity Transmission and Distribution Systems (Repeal and Related Provisions) Regulations 2007</w:t>
        </w:r>
        <w:r>
          <w:t>),</w:t>
        </w:r>
      </w:ins>
      <w:r>
        <w:t xml:space="preserve">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w:t>
      </w:r>
      <w:del w:id="528" w:author="Master Repository Process" w:date="2021-08-01T11:25:00Z">
        <w:r>
          <w:delText>,</w:delText>
        </w:r>
      </w:del>
      <w:ins w:id="529" w:author="Master Repository Process" w:date="2021-08-01T11:25:00Z">
        <w:r>
          <w:t xml:space="preserve"> (as in force before the repeal of that Schedule by the </w:t>
        </w:r>
        <w:r>
          <w:rPr>
            <w:i/>
            <w:iCs/>
          </w:rPr>
          <w:t>Electricity Transmission and Distribution Systems (Repeal and Related Provisions) Regulations 2007</w:t>
        </w:r>
        <w:r>
          <w:t>),</w:t>
        </w:r>
      </w:ins>
      <w:r>
        <w:t xml:space="preserve">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ins w:id="530" w:author="Master Repository Process" w:date="2021-08-01T11:25:00Z">
        <w:r>
          <w:t>; 26 Jun 2007 p. 3026</w:t>
        </w:r>
      </w:ins>
      <w:r>
        <w:t>.]</w:t>
      </w:r>
    </w:p>
    <w:p>
      <w:pPr>
        <w:pStyle w:val="Heading5"/>
        <w:rPr>
          <w:snapToGrid w:val="0"/>
        </w:rPr>
      </w:pPr>
      <w:bookmarkStart w:id="531" w:name="_Toc28753069"/>
      <w:bookmarkStart w:id="532" w:name="_Toc131575661"/>
      <w:bookmarkStart w:id="533" w:name="_Toc171051521"/>
      <w:bookmarkStart w:id="534" w:name="_Toc146531029"/>
      <w:r>
        <w:rPr>
          <w:rStyle w:val="CharSectno"/>
        </w:rPr>
        <w:t>13</w:t>
      </w:r>
      <w:r>
        <w:rPr>
          <w:snapToGrid w:val="0"/>
        </w:rPr>
        <w:t>.</w:t>
      </w:r>
      <w:r>
        <w:rPr>
          <w:snapToGrid w:val="0"/>
        </w:rPr>
        <w:tab/>
        <w:t>First come first served</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del w:id="535" w:author="Master Repository Process" w:date="2021-08-01T11:25:00Z">
        <w:r>
          <w:rPr>
            <w:b/>
            <w:snapToGrid w:val="0"/>
          </w:rPr>
          <w:delText>“</w:delText>
        </w:r>
      </w:del>
      <w:r>
        <w:rPr>
          <w:rStyle w:val="CharDefText"/>
          <w:bCs/>
        </w:rPr>
        <w:t>first access application</w:t>
      </w:r>
      <w:del w:id="536" w:author="Master Repository Process" w:date="2021-08-01T11:25:00Z">
        <w:r>
          <w:rPr>
            <w:b/>
            <w:snapToGrid w:val="0"/>
          </w:rPr>
          <w:delText>”</w:delText>
        </w:r>
        <w:r>
          <w:rPr>
            <w:snapToGrid w:val="0"/>
          </w:rPr>
          <w:delText>)</w:delText>
        </w:r>
      </w:del>
      <w:ins w:id="537" w:author="Master Repository Process" w:date="2021-08-01T11:25:00Z">
        <w:r>
          <w:rPr>
            <w:snapToGrid w:val="0"/>
          </w:rPr>
          <w:t>)</w:t>
        </w:r>
      </w:ins>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538" w:name="_Toc28753070"/>
      <w:bookmarkStart w:id="539" w:name="_Toc131575662"/>
      <w:bookmarkStart w:id="540" w:name="_Toc171051522"/>
      <w:bookmarkStart w:id="541" w:name="_Toc146531030"/>
      <w:r>
        <w:rPr>
          <w:rStyle w:val="CharSectno"/>
        </w:rPr>
        <w:t>14</w:t>
      </w:r>
      <w:r>
        <w:rPr>
          <w:snapToGrid w:val="0"/>
        </w:rPr>
        <w:t>.</w:t>
      </w:r>
      <w:r>
        <w:rPr>
          <w:snapToGrid w:val="0"/>
        </w:rPr>
        <w:tab/>
        <w:t>Confidentiality</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In this regulation </w:t>
      </w:r>
      <w:del w:id="542" w:author="Master Repository Process" w:date="2021-08-01T11:25:00Z">
        <w:r>
          <w:rPr>
            <w:b/>
            <w:snapToGrid w:val="0"/>
          </w:rPr>
          <w:delText>“</w:delText>
        </w:r>
      </w:del>
      <w:r>
        <w:rPr>
          <w:rStyle w:val="CharDefText"/>
          <w:bCs/>
        </w:rPr>
        <w:t>access information</w:t>
      </w:r>
      <w:del w:id="543" w:author="Master Repository Process" w:date="2021-08-01T11:25:00Z">
        <w:r>
          <w:rPr>
            <w:b/>
            <w:snapToGrid w:val="0"/>
          </w:rPr>
          <w:delText>”</w:delText>
        </w:r>
        <w:r>
          <w:rPr>
            <w:snapToGrid w:val="0"/>
          </w:rPr>
          <w:delText>,</w:delText>
        </w:r>
      </w:del>
      <w:ins w:id="544" w:author="Master Repository Process" w:date="2021-08-01T11:25:00Z">
        <w:r>
          <w:rPr>
            <w:snapToGrid w:val="0"/>
          </w:rPr>
          <w:t>,</w:t>
        </w:r>
      </w:ins>
      <w:r>
        <w:rPr>
          <w:snapToGrid w:val="0"/>
        </w:rPr>
        <w:t xml:space="preserve">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545" w:name="_Toc28753071"/>
      <w:bookmarkStart w:id="546" w:name="_Toc131575663"/>
      <w:bookmarkStart w:id="547" w:name="_Toc171051523"/>
      <w:bookmarkStart w:id="548" w:name="_Toc146531031"/>
      <w:r>
        <w:rPr>
          <w:rStyle w:val="CharSectno"/>
        </w:rPr>
        <w:t>15</w:t>
      </w:r>
      <w:r>
        <w:rPr>
          <w:snapToGrid w:val="0"/>
        </w:rPr>
        <w:t>.</w:t>
      </w:r>
      <w:r>
        <w:rPr>
          <w:snapToGrid w:val="0"/>
        </w:rPr>
        <w:tab/>
        <w:t>Distribution access agreements</w:t>
      </w:r>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ins w:id="549" w:author="Master Repository Process" w:date="2021-08-01T11:25:00Z">
        <w:r>
          <w:t xml:space="preserve">(as in force before the repeal of that Schedule by the </w:t>
        </w:r>
        <w:r>
          <w:rPr>
            <w:i/>
            <w:iCs/>
          </w:rPr>
          <w:t>Electricity Transmission and Distribution Systems (Repeal and Related Provisions) Regulations 2007</w:t>
        </w:r>
        <w:r>
          <w:t>)</w:t>
        </w:r>
        <w:r>
          <w:rPr>
            <w:snapToGrid w:val="0"/>
          </w:rPr>
          <w:t xml:space="preserve"> </w:t>
        </w:r>
      </w:ins>
      <w:r>
        <w:rPr>
          <w:snapToGrid w:val="0"/>
        </w:rPr>
        <w:t xml:space="preserve">where </w:t>
      </w:r>
      <w:r>
        <w:t xml:space="preserve">the corporation </w:t>
      </w:r>
      <w:r>
        <w:rPr>
          <w:snapToGrid w:val="0"/>
        </w:rPr>
        <w:t>and the person enter into a distribution access agreement.</w:t>
      </w:r>
    </w:p>
    <w:p>
      <w:pPr>
        <w:pStyle w:val="Ednotesubsection"/>
      </w:pPr>
      <w:r>
        <w:tab/>
        <w:t>[(2)</w:t>
      </w:r>
      <w:r>
        <w:noBreakHyphen/>
        <w:t>(6)</w:t>
      </w:r>
      <w:r>
        <w:tab/>
      </w:r>
      <w:del w:id="550" w:author="Master Repository Process" w:date="2021-08-01T11:25:00Z">
        <w:r>
          <w:delText>repealed</w:delText>
        </w:r>
      </w:del>
      <w:ins w:id="551" w:author="Master Repository Process" w:date="2021-08-01T11:25:00Z">
        <w:r>
          <w:t>deleted</w:t>
        </w:r>
      </w:ins>
      <w:r>
        <w:t>]</w:t>
      </w:r>
    </w:p>
    <w:p>
      <w:pPr>
        <w:pStyle w:val="Footnotesection"/>
        <w:keepLines w:val="0"/>
      </w:pPr>
      <w:bookmarkStart w:id="552" w:name="_Toc28753072"/>
      <w:r>
        <w:tab/>
        <w:t>[Regulation 15 amended in Gazette 20 Jan 2006 p. 379; 31 Mar 2006 p. 1309, 1316 and 1318</w:t>
      </w:r>
      <w:ins w:id="553" w:author="Master Repository Process" w:date="2021-08-01T11:25:00Z">
        <w:r>
          <w:t>; 26 Jun 2007 p. 3026</w:t>
        </w:r>
      </w:ins>
      <w:r>
        <w:t>.]</w:t>
      </w:r>
    </w:p>
    <w:p>
      <w:pPr>
        <w:pStyle w:val="Heading5"/>
        <w:rPr>
          <w:snapToGrid w:val="0"/>
        </w:rPr>
      </w:pPr>
      <w:bookmarkStart w:id="554" w:name="_Toc131575664"/>
      <w:bookmarkStart w:id="555" w:name="_Toc171051524"/>
      <w:bookmarkStart w:id="556" w:name="_Toc146531032"/>
      <w:r>
        <w:rPr>
          <w:rStyle w:val="CharSectno"/>
        </w:rPr>
        <w:t>16</w:t>
      </w:r>
      <w:r>
        <w:rPr>
          <w:snapToGrid w:val="0"/>
        </w:rPr>
        <w:t>.</w:t>
      </w:r>
      <w:r>
        <w:rPr>
          <w:snapToGrid w:val="0"/>
        </w:rPr>
        <w:tab/>
        <w:t>Cost of processing access applications</w:t>
      </w:r>
      <w:bookmarkEnd w:id="552"/>
      <w:bookmarkEnd w:id="554"/>
      <w:bookmarkEnd w:id="555"/>
      <w:bookmarkEnd w:id="556"/>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557" w:name="_Toc28753073"/>
      <w:bookmarkStart w:id="558" w:name="_Toc131575665"/>
      <w:bookmarkStart w:id="559" w:name="_Toc171051525"/>
      <w:bookmarkStart w:id="560" w:name="_Toc146531033"/>
      <w:r>
        <w:rPr>
          <w:rStyle w:val="CharSectno"/>
        </w:rPr>
        <w:t>17</w:t>
      </w:r>
      <w:r>
        <w:rPr>
          <w:snapToGrid w:val="0"/>
        </w:rPr>
        <w:t>.</w:t>
      </w:r>
      <w:r>
        <w:rPr>
          <w:snapToGrid w:val="0"/>
        </w:rPr>
        <w:tab/>
        <w:t>Suspension of time limits</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561" w:name="_Toc28753074"/>
      <w:bookmarkStart w:id="562" w:name="_Toc131575666"/>
      <w:bookmarkStart w:id="563" w:name="_Toc171051526"/>
      <w:bookmarkStart w:id="564" w:name="_Toc146531034"/>
      <w:r>
        <w:rPr>
          <w:rStyle w:val="CharSectno"/>
        </w:rPr>
        <w:t>18</w:t>
      </w:r>
      <w:r>
        <w:rPr>
          <w:snapToGrid w:val="0"/>
        </w:rPr>
        <w:t>.</w:t>
      </w:r>
      <w:r>
        <w:rPr>
          <w:snapToGrid w:val="0"/>
        </w:rPr>
        <w:tab/>
        <w:t>Metering</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565" w:name="_Toc125451730"/>
      <w:bookmarkStart w:id="566" w:name="_Toc125452238"/>
      <w:bookmarkStart w:id="567" w:name="_Toc131575667"/>
      <w:bookmarkStart w:id="568" w:name="_Toc131575744"/>
      <w:bookmarkStart w:id="569" w:name="_Toc131912076"/>
      <w:bookmarkStart w:id="570" w:name="_Toc135538176"/>
      <w:bookmarkStart w:id="571" w:name="_Toc138227306"/>
      <w:bookmarkStart w:id="572" w:name="_Toc138489295"/>
      <w:bookmarkStart w:id="573" w:name="_Toc139772008"/>
      <w:bookmarkStart w:id="574" w:name="_Toc139772458"/>
      <w:bookmarkStart w:id="575" w:name="_Toc144196761"/>
      <w:bookmarkStart w:id="576" w:name="_Toc146521332"/>
      <w:bookmarkStart w:id="577" w:name="_Toc146531035"/>
      <w:bookmarkStart w:id="578" w:name="_Toc170631419"/>
      <w:bookmarkStart w:id="579" w:name="_Toc171051527"/>
      <w:r>
        <w:rPr>
          <w:rStyle w:val="CharPartNo"/>
        </w:rPr>
        <w:t>Part 3</w:t>
      </w:r>
      <w:r>
        <w:rPr>
          <w:rStyle w:val="CharDivNo"/>
        </w:rPr>
        <w:t> </w:t>
      </w:r>
      <w:r>
        <w:t>—</w:t>
      </w:r>
      <w:r>
        <w:rPr>
          <w:rStyle w:val="CharDivText"/>
        </w:rPr>
        <w:t> </w:t>
      </w:r>
      <w:r>
        <w:rPr>
          <w:rStyle w:val="CharPartText"/>
        </w:rPr>
        <w:t>Pricing methods, prices and charges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28753075"/>
      <w:bookmarkStart w:id="581" w:name="_Toc131575668"/>
      <w:bookmarkStart w:id="582" w:name="_Toc171051528"/>
      <w:bookmarkStart w:id="583" w:name="_Toc146531036"/>
      <w:r>
        <w:rPr>
          <w:rStyle w:val="CharSectno"/>
        </w:rPr>
        <w:t>19</w:t>
      </w:r>
      <w:r>
        <w:rPr>
          <w:snapToGrid w:val="0"/>
        </w:rPr>
        <w:t>.</w:t>
      </w:r>
      <w:r>
        <w:rPr>
          <w:snapToGrid w:val="0"/>
        </w:rPr>
        <w:tab/>
        <w:t>Pricing methods and prices</w:t>
      </w:r>
      <w:bookmarkEnd w:id="580"/>
      <w:bookmarkEnd w:id="581"/>
      <w:bookmarkEnd w:id="582"/>
      <w:bookmarkEnd w:id="583"/>
      <w:r>
        <w:rPr>
          <w:snapToGrid w:val="0"/>
        </w:rPr>
        <w:t xml:space="preserve"> </w:t>
      </w:r>
    </w:p>
    <w:p>
      <w:pPr>
        <w:pStyle w:val="Subsection"/>
        <w:rPr>
          <w:del w:id="584" w:author="Master Repository Process" w:date="2021-08-01T11:25:00Z"/>
          <w:snapToGrid w:val="0"/>
        </w:rPr>
      </w:pPr>
      <w:r>
        <w:tab/>
        <w:t>(1)</w:t>
      </w:r>
      <w:r>
        <w:tab/>
      </w:r>
      <w:del w:id="585" w:author="Master Repository Process" w:date="2021-08-01T11:25:00Z">
        <w:r>
          <w:rPr>
            <w:snapToGrid w:val="0"/>
          </w:rPr>
          <w:delText xml:space="preserve">Before </w:delText>
        </w:r>
      </w:del>
      <w:ins w:id="586" w:author="Master Repository Process" w:date="2021-08-01T11:25:00Z">
        <w:r>
          <w:t xml:space="preserve">Pricing methods adopted by </w:t>
        </w:r>
      </w:ins>
      <w:r>
        <w:t xml:space="preserve">a corporation </w:t>
      </w:r>
      <w:del w:id="587" w:author="Master Repository Process" w:date="2021-08-01T11:25:00Z">
        <w:r>
          <w:rPr>
            <w:snapToGrid w:val="0"/>
          </w:rPr>
          <w:delText>adopts pricing methods under clause 6(2) of Schedule 6</w:delText>
        </w:r>
      </w:del>
      <w:ins w:id="588" w:author="Master Repository Process" w:date="2021-08-01T11:25:00Z">
        <w:r>
          <w:t>in relation</w:t>
        </w:r>
      </w:ins>
      <w:r>
        <w:t xml:space="preserve"> to the </w:t>
      </w:r>
      <w:del w:id="589" w:author="Master Repository Process" w:date="2021-08-01T11:25:00Z">
        <w:r>
          <w:rPr>
            <w:snapToGrid w:val="0"/>
          </w:rPr>
          <w:delText>Act or determines prices to be paid by users, it</w:delText>
        </w:r>
      </w:del>
      <w:ins w:id="590" w:author="Master Repository Process" w:date="2021-08-01T11:25:00Z">
        <w:r>
          <w:t>provision of distribution access services</w:t>
        </w:r>
      </w:ins>
      <w:r>
        <w:t xml:space="preserve"> must</w:t>
      </w:r>
      <w:del w:id="591" w:author="Master Repository Process" w:date="2021-08-01T11:25:00Z">
        <w:r>
          <w:rPr>
            <w:snapToGrid w:val="0"/>
          </w:rPr>
          <w:delText> — </w:delText>
        </w:r>
      </w:del>
    </w:p>
    <w:p>
      <w:pPr>
        <w:pStyle w:val="Subsection"/>
      </w:pPr>
      <w:del w:id="592" w:author="Master Repository Process" w:date="2021-08-01T11:25:00Z">
        <w:r>
          <w:rPr>
            <w:snapToGrid w:val="0"/>
          </w:rPr>
          <w:tab/>
          <w:delText>(a)</w:delText>
        </w:r>
        <w:r>
          <w:rPr>
            <w:snapToGrid w:val="0"/>
          </w:rPr>
          <w:tab/>
          <w:delText>within a reasonable time before doing so, provide the Coordinator of Energy</w:delText>
        </w:r>
      </w:del>
      <w:ins w:id="593" w:author="Master Repository Process" w:date="2021-08-01T11:25:00Z">
        <w:r>
          <w:t xml:space="preserve"> be consistent</w:t>
        </w:r>
      </w:ins>
      <w:r>
        <w:t xml:space="preserve"> with </w:t>
      </w:r>
      <w:del w:id="594" w:author="Master Repository Process" w:date="2021-08-01T11:25:00Z">
        <w:r>
          <w:rPr>
            <w:snapToGrid w:val="0"/>
          </w:rPr>
          <w:delText>such information relating to </w:delText>
        </w:r>
      </w:del>
      <w:r>
        <w:t xml:space="preserve">the </w:t>
      </w:r>
      <w:ins w:id="595" w:author="Master Repository Process" w:date="2021-08-01T11:25:00Z">
        <w:r>
          <w:t xml:space="preserve">price control provisions and </w:t>
        </w:r>
      </w:ins>
      <w:r>
        <w:t xml:space="preserve">pricing methods </w:t>
      </w:r>
      <w:del w:id="596" w:author="Master Repository Process" w:date="2021-08-01T11:25:00Z">
        <w:r>
          <w:rPr>
            <w:snapToGrid w:val="0"/>
          </w:rPr>
          <w:delText>or prices as the Coordinator reasonably requires</w:delText>
        </w:r>
      </w:del>
      <w:ins w:id="597" w:author="Master Repository Process" w:date="2021-08-01T11:25:00Z">
        <w:r>
          <w:t>set out in the access arrangement</w:t>
        </w:r>
      </w:ins>
      <w:r>
        <w:t xml:space="preserve"> for the </w:t>
      </w:r>
      <w:del w:id="598" w:author="Master Repository Process" w:date="2021-08-01T11:25:00Z">
        <w:r>
          <w:rPr>
            <w:snapToGrid w:val="0"/>
          </w:rPr>
          <w:delText xml:space="preserve">purpose of performing his or her functions under section 6 of the </w:delText>
        </w:r>
        <w:r>
          <w:rPr>
            <w:i/>
            <w:snapToGrid w:val="0"/>
          </w:rPr>
          <w:delText>Energy Coordination Act 1994</w:delText>
        </w:r>
        <w:r>
          <w:rPr>
            <w:snapToGrid w:val="0"/>
          </w:rPr>
          <w:delText>; and</w:delText>
        </w:r>
      </w:del>
      <w:ins w:id="599" w:author="Master Repository Process" w:date="2021-08-01T11:25:00Z">
        <w:r>
          <w:t xml:space="preserve">South West Interconnected Network approved under the </w:t>
        </w:r>
        <w:r>
          <w:rPr>
            <w:i/>
          </w:rPr>
          <w:t>Electricity Networks Access Code 2004.</w:t>
        </w:r>
      </w:ins>
    </w:p>
    <w:p>
      <w:pPr>
        <w:pStyle w:val="Subsection"/>
        <w:rPr>
          <w:ins w:id="600" w:author="Master Repository Process" w:date="2021-08-01T11:25:00Z"/>
        </w:rPr>
      </w:pPr>
      <w:ins w:id="601" w:author="Master Repository Process" w:date="2021-08-01T11:25:00Z">
        <w:r>
          <w:tab/>
          <w:t>(2)</w:t>
        </w:r>
        <w:r>
          <w:tab/>
          <w:t xml:space="preserve">A corporation must — </w:t>
        </w:r>
      </w:ins>
    </w:p>
    <w:p>
      <w:pPr>
        <w:pStyle w:val="Indenta"/>
        <w:rPr>
          <w:ins w:id="602" w:author="Master Repository Process" w:date="2021-08-01T11:25:00Z"/>
        </w:rPr>
      </w:pPr>
      <w:ins w:id="603" w:author="Master Repository Process" w:date="2021-08-01T11:25:00Z">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ins>
    </w:p>
    <w:p>
      <w:pPr>
        <w:pStyle w:val="Indenta"/>
      </w:pPr>
      <w:r>
        <w:tab/>
        <w:t>(b)</w:t>
      </w:r>
      <w:r>
        <w:tab/>
      </w:r>
      <w:del w:id="604" w:author="Master Repository Process" w:date="2021-08-01T11:25:00Z">
        <w:r>
          <w:rPr>
            <w:snapToGrid w:val="0"/>
          </w:rPr>
          <w:delText>take into consideration any recommendations made by the Coordinator as to those</w:delText>
        </w:r>
      </w:del>
      <w:ins w:id="605" w:author="Master Repository Process" w:date="2021-08-01T11:25:00Z">
        <w:r>
          <w:t>make publicly available such details of its</w:t>
        </w:r>
      </w:ins>
      <w:r>
        <w:t xml:space="preserve"> pricing methods </w:t>
      </w:r>
      <w:del w:id="606" w:author="Master Repository Process" w:date="2021-08-01T11:25:00Z">
        <w:r>
          <w:rPr>
            <w:snapToGrid w:val="0"/>
          </w:rPr>
          <w:delText>or</w:delText>
        </w:r>
      </w:del>
      <w:ins w:id="607" w:author="Master Repository Process" w:date="2021-08-01T11:25:00Z">
        <w:r>
          <w:t>as are sufficient to indicate to users how</w:t>
        </w:r>
      </w:ins>
      <w:r>
        <w:t xml:space="preserve"> prices</w:t>
      </w:r>
      <w:ins w:id="608" w:author="Master Repository Process" w:date="2021-08-01T11:25:00Z">
        <w:r>
          <w:t xml:space="preserve"> for distribution access services are established</w:t>
        </w:r>
      </w:ins>
      <w:r>
        <w:t>.</w:t>
      </w:r>
    </w:p>
    <w:p>
      <w:pPr>
        <w:pStyle w:val="Ednotesubsection"/>
        <w:rPr>
          <w:del w:id="609" w:author="Master Repository Process" w:date="2021-08-01T11:25:00Z"/>
        </w:rPr>
      </w:pPr>
      <w:del w:id="610" w:author="Master Repository Process" w:date="2021-08-01T11:25:00Z">
        <w:r>
          <w:tab/>
          <w:delText>[(2)</w:delText>
        </w:r>
        <w:r>
          <w:tab/>
          <w:delText>repealed]</w:delText>
        </w:r>
      </w:del>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ins w:id="611" w:author="Master Repository Process" w:date="2021-08-01T11:25:00Z">
        <w:r>
          <w:t>; 26 Jun 2007 p. 3026</w:t>
        </w:r>
      </w:ins>
      <w:r>
        <w:t>.]</w:t>
      </w:r>
    </w:p>
    <w:p>
      <w:pPr>
        <w:pStyle w:val="Heading5"/>
        <w:rPr>
          <w:snapToGrid w:val="0"/>
        </w:rPr>
      </w:pPr>
      <w:bookmarkStart w:id="612" w:name="_Toc28753076"/>
      <w:bookmarkStart w:id="613" w:name="_Toc131575669"/>
      <w:bookmarkStart w:id="614" w:name="_Toc171051529"/>
      <w:bookmarkStart w:id="615" w:name="_Toc146531037"/>
      <w:r>
        <w:rPr>
          <w:rStyle w:val="CharSectno"/>
        </w:rPr>
        <w:t>20</w:t>
      </w:r>
      <w:r>
        <w:rPr>
          <w:snapToGrid w:val="0"/>
        </w:rPr>
        <w:t>.</w:t>
      </w:r>
      <w:r>
        <w:rPr>
          <w:snapToGrid w:val="0"/>
        </w:rPr>
        <w:tab/>
        <w:t>Charges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del w:id="616" w:author="Master Repository Process" w:date="2021-08-01T11:25:00Z">
        <w:r>
          <w:rPr>
            <w:b/>
            <w:snapToGrid w:val="0"/>
          </w:rPr>
          <w:delText>“</w:delText>
        </w:r>
      </w:del>
      <w:r>
        <w:rPr>
          <w:rStyle w:val="CharDefText"/>
          <w:bCs/>
        </w:rPr>
        <w:t>Change</w:t>
      </w:r>
      <w:del w:id="617" w:author="Master Repository Process" w:date="2021-08-01T11:25:00Z">
        <w:r>
          <w:rPr>
            <w:b/>
            <w:snapToGrid w:val="0"/>
          </w:rPr>
          <w:delText>”</w:delText>
        </w:r>
        <w:r>
          <w:rPr>
            <w:snapToGrid w:val="0"/>
          </w:rPr>
          <w:delText>);</w:delText>
        </w:r>
      </w:del>
      <w:ins w:id="618" w:author="Master Repository Process" w:date="2021-08-01T11:25:00Z">
        <w:r>
          <w:rPr>
            <w:snapToGrid w:val="0"/>
          </w:rPr>
          <w:t>);</w:t>
        </w:r>
      </w:ins>
      <w:r>
        <w:rPr>
          <w:snapToGrid w:val="0"/>
        </w:rPr>
        <w:t xml:space="preserve">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r>
      <w:del w:id="619" w:author="Master Repository Process" w:date="2021-08-01T11:25:00Z">
        <w:r>
          <w:rPr>
            <w:b/>
          </w:rPr>
          <w:delText>“</w:delText>
        </w:r>
      </w:del>
      <w:r>
        <w:rPr>
          <w:rStyle w:val="CharDefText"/>
        </w:rPr>
        <w:t>tax</w:t>
      </w:r>
      <w:del w:id="620" w:author="Master Repository Process" w:date="2021-08-01T11:25:00Z">
        <w:r>
          <w:rPr>
            <w:b/>
          </w:rPr>
          <w:delText>”</w:delText>
        </w:r>
      </w:del>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621" w:name="_Toc125451733"/>
      <w:bookmarkStart w:id="622" w:name="_Toc125452241"/>
      <w:bookmarkStart w:id="623" w:name="_Toc131575670"/>
      <w:bookmarkStart w:id="624" w:name="_Toc131575747"/>
      <w:bookmarkStart w:id="625" w:name="_Toc131912079"/>
      <w:bookmarkStart w:id="626" w:name="_Toc135538179"/>
      <w:bookmarkStart w:id="627" w:name="_Toc138227309"/>
      <w:bookmarkStart w:id="628" w:name="_Toc138489298"/>
      <w:bookmarkStart w:id="629" w:name="_Toc139772011"/>
      <w:bookmarkStart w:id="630" w:name="_Toc139772461"/>
      <w:bookmarkStart w:id="631" w:name="_Toc144196764"/>
      <w:bookmarkStart w:id="632" w:name="_Toc146521335"/>
      <w:bookmarkStart w:id="633" w:name="_Toc146531038"/>
      <w:bookmarkStart w:id="634" w:name="_Toc170631422"/>
      <w:bookmarkStart w:id="635" w:name="_Toc171051530"/>
      <w:r>
        <w:rPr>
          <w:rStyle w:val="CharPartNo"/>
        </w:rPr>
        <w:t>Part 4</w:t>
      </w:r>
      <w:r>
        <w:rPr>
          <w:rStyle w:val="CharDivNo"/>
        </w:rPr>
        <w:t> </w:t>
      </w:r>
      <w:r>
        <w:t>—</w:t>
      </w:r>
      <w:r>
        <w:rPr>
          <w:rStyle w:val="CharDivText"/>
        </w:rPr>
        <w:t> </w:t>
      </w:r>
      <w:r>
        <w:rPr>
          <w:rStyle w:val="CharPartText"/>
        </w:rPr>
        <w:t>Balancing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spacing w:before="180"/>
      </w:pPr>
      <w:bookmarkStart w:id="636" w:name="_Toc171051531"/>
      <w:bookmarkStart w:id="637" w:name="_Toc146531039"/>
      <w:bookmarkStart w:id="638" w:name="_Toc28753077"/>
      <w:bookmarkStart w:id="639" w:name="_Toc131575671"/>
      <w:r>
        <w:rPr>
          <w:rStyle w:val="CharSectno"/>
        </w:rPr>
        <w:t>20A</w:t>
      </w:r>
      <w:r>
        <w:t>.</w:t>
      </w:r>
      <w:r>
        <w:tab/>
        <w:t>Application of Part modified for wholesale electricity market</w:t>
      </w:r>
      <w:bookmarkEnd w:id="636"/>
      <w:bookmarkEnd w:id="637"/>
    </w:p>
    <w:p>
      <w:pPr>
        <w:pStyle w:val="Subsection"/>
        <w:spacing w:before="120"/>
      </w:pPr>
      <w:r>
        <w:tab/>
        <w:t>(1)</w:t>
      </w:r>
      <w:r>
        <w:tab/>
        <w:t xml:space="preserve">In this regulation — </w:t>
      </w:r>
    </w:p>
    <w:p>
      <w:pPr>
        <w:pStyle w:val="Defstart"/>
        <w:rPr>
          <w:bCs/>
        </w:rPr>
      </w:pPr>
      <w:r>
        <w:rPr>
          <w:b/>
        </w:rPr>
        <w:tab/>
      </w:r>
      <w:del w:id="640" w:author="Master Repository Process" w:date="2021-08-01T11:25:00Z">
        <w:r>
          <w:rPr>
            <w:b/>
          </w:rPr>
          <w:delText>“</w:delText>
        </w:r>
      </w:del>
      <w:r>
        <w:rPr>
          <w:rStyle w:val="CharDefText"/>
        </w:rPr>
        <w:t>market rules</w:t>
      </w:r>
      <w:del w:id="641" w:author="Master Repository Process" w:date="2021-08-01T11:25:00Z">
        <w:r>
          <w:rPr>
            <w:b/>
          </w:rPr>
          <w:delText>”</w:delText>
        </w:r>
      </w:del>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del w:id="642" w:author="Master Repository Process" w:date="2021-08-01T11:25:00Z">
        <w:r>
          <w:rPr>
            <w:b/>
          </w:rPr>
          <w:delText>“</w:delText>
        </w:r>
      </w:del>
      <w:r>
        <w:rPr>
          <w:rStyle w:val="CharDefText"/>
        </w:rPr>
        <w:t>wholesale electricity market commencement</w:t>
      </w:r>
      <w:del w:id="643" w:author="Master Repository Process" w:date="2021-08-01T11:25:00Z">
        <w:r>
          <w:rPr>
            <w:b/>
          </w:rPr>
          <w:delText>”</w:delText>
        </w:r>
      </w:del>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644" w:name="_Toc171051532"/>
      <w:bookmarkStart w:id="645" w:name="_Toc146531040"/>
      <w:r>
        <w:rPr>
          <w:rStyle w:val="CharSectno"/>
        </w:rPr>
        <w:t>21</w:t>
      </w:r>
      <w:r>
        <w:rPr>
          <w:snapToGrid w:val="0"/>
        </w:rPr>
        <w:t>.</w:t>
      </w:r>
      <w:r>
        <w:rPr>
          <w:snapToGrid w:val="0"/>
        </w:rPr>
        <w:tab/>
        <w:t>Standby arrangements</w:t>
      </w:r>
      <w:bookmarkEnd w:id="638"/>
      <w:bookmarkEnd w:id="639"/>
      <w:bookmarkEnd w:id="644"/>
      <w:bookmarkEnd w:id="645"/>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646" w:name="_Toc28753078"/>
      <w:bookmarkStart w:id="647" w:name="_Toc131575672"/>
      <w:bookmarkStart w:id="648" w:name="_Toc171051533"/>
      <w:bookmarkStart w:id="649" w:name="_Toc146531041"/>
      <w:r>
        <w:rPr>
          <w:rStyle w:val="CharSectno"/>
        </w:rPr>
        <w:t>22.</w:t>
      </w:r>
      <w:r>
        <w:rPr>
          <w:rStyle w:val="CharSectno"/>
        </w:rPr>
        <w:tab/>
        <w:t>Loss factors</w:t>
      </w:r>
      <w:bookmarkEnd w:id="646"/>
      <w:bookmarkEnd w:id="647"/>
      <w:bookmarkEnd w:id="648"/>
      <w:bookmarkEnd w:id="649"/>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650" w:name="_Toc28753079"/>
      <w:bookmarkStart w:id="651" w:name="_Toc131575673"/>
      <w:bookmarkStart w:id="652" w:name="_Toc171051534"/>
      <w:bookmarkStart w:id="653" w:name="_Toc146531042"/>
      <w:r>
        <w:rPr>
          <w:rStyle w:val="CharSectno"/>
        </w:rPr>
        <w:t>23</w:t>
      </w:r>
      <w:r>
        <w:rPr>
          <w:snapToGrid w:val="0"/>
        </w:rPr>
        <w:t>.</w:t>
      </w:r>
      <w:r>
        <w:rPr>
          <w:snapToGrid w:val="0"/>
        </w:rPr>
        <w:tab/>
        <w:t>Interpretation of regulations 24, 25 and 27</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del w:id="654" w:author="Master Repository Process" w:date="2021-08-01T11:25:00Z">
        <w:r>
          <w:rPr>
            <w:b/>
            <w:snapToGrid w:val="0"/>
          </w:rPr>
          <w:delText>“</w:delText>
        </w:r>
      </w:del>
      <w:r>
        <w:rPr>
          <w:rStyle w:val="CharDefText"/>
          <w:bCs/>
        </w:rPr>
        <w:t>group of connections</w:t>
      </w:r>
      <w:del w:id="655" w:author="Master Repository Process" w:date="2021-08-01T11:25:00Z">
        <w:r>
          <w:rPr>
            <w:b/>
            <w:snapToGrid w:val="0"/>
          </w:rPr>
          <w:delText>”</w:delText>
        </w:r>
      </w:del>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del w:id="656" w:author="Master Repository Process" w:date="2021-08-01T11:25:00Z">
        <w:r>
          <w:rPr>
            <w:b/>
            <w:snapToGrid w:val="0"/>
          </w:rPr>
          <w:delText>“</w:delText>
        </w:r>
      </w:del>
      <w:r>
        <w:rPr>
          <w:rStyle w:val="CharDefText"/>
          <w:bCs/>
        </w:rPr>
        <w:t>energy entry amount</w:t>
      </w:r>
      <w:del w:id="657" w:author="Master Repository Process" w:date="2021-08-01T11:25:00Z">
        <w:r>
          <w:rPr>
            <w:b/>
            <w:snapToGrid w:val="0"/>
          </w:rPr>
          <w:delText>”</w:delText>
        </w:r>
      </w:del>
      <w:r>
        <w:rPr>
          <w:snapToGrid w:val="0"/>
        </w:rPr>
        <w:t xml:space="preserve"> for the group of connections in respect of a distribution access agreement for a period is determined by applying the following formula:</w:t>
      </w:r>
    </w:p>
    <w:p>
      <w:pPr>
        <w:pStyle w:val="Equation"/>
        <w:jc w:val="center"/>
        <w:rPr>
          <w:del w:id="658" w:author="Master Repository Process" w:date="2021-08-01T11:25:00Z"/>
          <w:snapToGrid w:val="0"/>
        </w:rPr>
      </w:pPr>
      <w:del w:id="659" w:author="Master Repository Process" w:date="2021-08-01T11:25: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4" o:title=""/>
            </v:shape>
          </w:pict>
        </w:r>
      </w:del>
    </w:p>
    <w:p>
      <w:pPr>
        <w:pStyle w:val="Equation"/>
        <w:jc w:val="center"/>
        <w:rPr>
          <w:ins w:id="660" w:author="Master Repository Process" w:date="2021-08-01T11:25:00Z"/>
          <w:snapToGrid w:val="0"/>
        </w:rPr>
      </w:pPr>
      <w:ins w:id="661" w:author="Master Repository Process" w:date="2021-08-01T11:25:00Z">
        <w:r>
          <w:rPr>
            <w:snapToGrid w:val="0"/>
          </w:rPr>
          <w:pict>
            <v:shape id="_x0000_i1026" type="#_x0000_t75" style="width:231pt;height:36.75pt" fillcolor="window">
              <v:imagedata r:id="rId14"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del w:id="662" w:author="Master Repository Process" w:date="2021-08-01T11:25:00Z">
        <w:r>
          <w:rPr>
            <w:b/>
            <w:snapToGrid w:val="0"/>
          </w:rPr>
          <w:delText>“</w:delText>
        </w:r>
      </w:del>
      <w:r>
        <w:rPr>
          <w:rStyle w:val="CharDefText"/>
          <w:bCs/>
        </w:rPr>
        <w:t>energy exit amount</w:t>
      </w:r>
      <w:del w:id="663" w:author="Master Repository Process" w:date="2021-08-01T11:25:00Z">
        <w:r>
          <w:rPr>
            <w:b/>
            <w:snapToGrid w:val="0"/>
          </w:rPr>
          <w:delText>”</w:delText>
        </w:r>
      </w:del>
      <w:r>
        <w:rPr>
          <w:snapToGrid w:val="0"/>
        </w:rPr>
        <w:t xml:space="preserve"> for the group of connections in respect of a user’s distribution access agreement for a period is determined by applying the following formula:</w:t>
      </w:r>
    </w:p>
    <w:p>
      <w:pPr>
        <w:pStyle w:val="Equation"/>
        <w:jc w:val="center"/>
        <w:rPr>
          <w:del w:id="664" w:author="Master Repository Process" w:date="2021-08-01T11:25:00Z"/>
          <w:snapToGrid w:val="0"/>
        </w:rPr>
      </w:pPr>
      <w:del w:id="665" w:author="Master Repository Process" w:date="2021-08-01T11:25:00Z">
        <w:r>
          <w:rPr>
            <w:snapToGrid w:val="0"/>
            <w:position w:val="-28"/>
          </w:rPr>
          <w:pict>
            <v:shape id="_x0000_i1027" type="#_x0000_t75" style="width:219.75pt;height:33.75pt" fillcolor="window">
              <v:imagedata r:id="rId15" o:title=""/>
            </v:shape>
          </w:pict>
        </w:r>
      </w:del>
    </w:p>
    <w:p>
      <w:pPr>
        <w:pStyle w:val="Equation"/>
        <w:jc w:val="center"/>
        <w:rPr>
          <w:ins w:id="666" w:author="Master Repository Process" w:date="2021-08-01T11:25:00Z"/>
          <w:snapToGrid w:val="0"/>
        </w:rPr>
      </w:pPr>
      <w:ins w:id="667" w:author="Master Repository Process" w:date="2021-08-01T11:25:00Z">
        <w:r>
          <w:rPr>
            <w:snapToGrid w:val="0"/>
            <w:position w:val="-28"/>
          </w:rPr>
          <w:pict>
            <v:shape id="_x0000_i1028" type="#_x0000_t75" style="width:219.75pt;height:33.75pt" fillcolor="window">
              <v:imagedata r:id="rId15"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del w:id="668" w:author="Master Repository Process" w:date="2021-08-01T11:25:00Z">
        <w:r>
          <w:rPr>
            <w:b/>
          </w:rPr>
          <w:delText>“</w:delText>
        </w:r>
      </w:del>
      <w:r>
        <w:rPr>
          <w:rStyle w:val="CharDefText"/>
        </w:rPr>
        <w:t>permitted tolerance</w:t>
      </w:r>
      <w:del w:id="669" w:author="Master Repository Process" w:date="2021-08-01T11:25:00Z">
        <w:r>
          <w:rPr>
            <w:b/>
          </w:rPr>
          <w:delText>”</w:delText>
        </w:r>
      </w:del>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del w:id="670" w:author="Master Repository Process" w:date="2021-08-01T11:25:00Z">
        <w:r>
          <w:rPr>
            <w:b/>
            <w:snapToGrid w:val="0"/>
          </w:rPr>
          <w:delText>“</w:delText>
        </w:r>
      </w:del>
      <w:r>
        <w:rPr>
          <w:rStyle w:val="CharDefText"/>
          <w:bCs/>
        </w:rPr>
        <w:t>relevant amount</w:t>
      </w:r>
      <w:del w:id="671" w:author="Master Repository Process" w:date="2021-08-01T11:25:00Z">
        <w:r>
          <w:rPr>
            <w:b/>
            <w:snapToGrid w:val="0"/>
          </w:rPr>
          <w:delText>”</w:delText>
        </w:r>
      </w:del>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672" w:name="_Toc28753080"/>
      <w:bookmarkStart w:id="673" w:name="_Toc131575674"/>
      <w:bookmarkStart w:id="674" w:name="_Toc171051535"/>
      <w:bookmarkStart w:id="675" w:name="_Toc146531043"/>
      <w:r>
        <w:rPr>
          <w:rStyle w:val="CharSectno"/>
        </w:rPr>
        <w:t>24</w:t>
      </w:r>
      <w:r>
        <w:rPr>
          <w:snapToGrid w:val="0"/>
        </w:rPr>
        <w:t>.</w:t>
      </w:r>
      <w:r>
        <w:rPr>
          <w:snapToGrid w:val="0"/>
        </w:rPr>
        <w:tab/>
        <w:t>Balancing</w:t>
      </w:r>
      <w:bookmarkEnd w:id="672"/>
      <w:bookmarkEnd w:id="673"/>
      <w:bookmarkEnd w:id="674"/>
      <w:bookmarkEnd w:id="675"/>
      <w:r>
        <w:rPr>
          <w:snapToGrid w:val="0"/>
        </w:rPr>
        <w:t xml:space="preserve"> </w:t>
      </w:r>
    </w:p>
    <w:p>
      <w:pPr>
        <w:pStyle w:val="Ednotesubsection"/>
      </w:pPr>
      <w:r>
        <w:tab/>
        <w:t>[(1aa)</w:t>
      </w:r>
      <w:r>
        <w:tab/>
      </w:r>
      <w:del w:id="676" w:author="Master Repository Process" w:date="2021-08-01T11:25:00Z">
        <w:r>
          <w:delText>repealed</w:delText>
        </w:r>
      </w:del>
      <w:ins w:id="677" w:author="Master Repository Process" w:date="2021-08-01T11:25:00Z">
        <w:r>
          <w:t>deleted</w:t>
        </w:r>
      </w:ins>
      <w:r>
        <w:t>]</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del w:id="678" w:author="Master Repository Process" w:date="2021-08-01T11:25:00Z">
        <w:r>
          <w:rPr>
            <w:b/>
            <w:snapToGrid w:val="0"/>
          </w:rPr>
          <w:delText>“</w:delText>
        </w:r>
      </w:del>
      <w:r>
        <w:rPr>
          <w:rStyle w:val="CharDefText"/>
          <w:bCs/>
        </w:rPr>
        <w:t>revised net amount</w:t>
      </w:r>
      <w:del w:id="679" w:author="Master Repository Process" w:date="2021-08-01T11:25:00Z">
        <w:r>
          <w:rPr>
            <w:b/>
            <w:snapToGrid w:val="0"/>
          </w:rPr>
          <w:delText>”</w:delText>
        </w:r>
      </w:del>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del w:id="680" w:author="Master Repository Process" w:date="2021-08-01T11:25:00Z"/>
          <w:snapToGrid w:val="0"/>
        </w:rPr>
      </w:pPr>
      <w:del w:id="681" w:author="Master Repository Process" w:date="2021-08-01T11:25:00Z">
        <w:r>
          <w:rPr>
            <w:snapToGrid w:val="0"/>
            <w:position w:val="-24"/>
          </w:rPr>
          <w:pict>
            <v:shape id="_x0000_i1029" type="#_x0000_t75" style="width:147pt;height:30.75pt" fillcolor="window">
              <v:imagedata r:id="rId16" o:title=""/>
            </v:shape>
          </w:pict>
        </w:r>
      </w:del>
    </w:p>
    <w:p>
      <w:pPr>
        <w:pStyle w:val="Equation"/>
        <w:jc w:val="center"/>
        <w:rPr>
          <w:ins w:id="682" w:author="Master Repository Process" w:date="2021-08-01T11:25:00Z"/>
          <w:snapToGrid w:val="0"/>
        </w:rPr>
      </w:pPr>
      <w:ins w:id="683" w:author="Master Repository Process" w:date="2021-08-01T11:25:00Z">
        <w:r>
          <w:rPr>
            <w:snapToGrid w:val="0"/>
            <w:position w:val="-24"/>
          </w:rPr>
          <w:pict>
            <v:shape id="_x0000_i1030" type="#_x0000_t75" style="width:147pt;height:31.5pt" fillcolor="window">
              <v:imagedata r:id="rId16"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del w:id="684" w:author="Master Repository Process" w:date="2021-08-01T11:25:00Z">
        <w:r>
          <w:rPr>
            <w:b/>
            <w:snapToGrid w:val="0"/>
          </w:rPr>
          <w:delText>“</w:delText>
        </w:r>
      </w:del>
      <w:r>
        <w:rPr>
          <w:rStyle w:val="CharDefText"/>
          <w:bCs/>
        </w:rPr>
        <w:t>adjusted net amount</w:t>
      </w:r>
      <w:del w:id="685" w:author="Master Repository Process" w:date="2021-08-01T11:25:00Z">
        <w:r>
          <w:rPr>
            <w:b/>
            <w:snapToGrid w:val="0"/>
          </w:rPr>
          <w:delText>”</w:delText>
        </w:r>
      </w:del>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del w:id="686" w:author="Master Repository Process" w:date="2021-08-01T11:25:00Z"/>
          <w:snapToGrid w:val="0"/>
        </w:rPr>
      </w:pPr>
      <w:del w:id="687" w:author="Master Repository Process" w:date="2021-08-01T11:25:00Z">
        <w:r>
          <w:rPr>
            <w:snapToGrid w:val="0"/>
          </w:rPr>
          <w:pict>
            <v:shape id="_x0000_i1031" type="#_x0000_t75" style="width:129.75pt;height:30.75pt" fillcolor="window">
              <v:imagedata r:id="rId17" o:title=""/>
            </v:shape>
          </w:pict>
        </w:r>
      </w:del>
    </w:p>
    <w:p>
      <w:pPr>
        <w:pStyle w:val="Equation"/>
        <w:jc w:val="center"/>
        <w:rPr>
          <w:ins w:id="688" w:author="Master Repository Process" w:date="2021-08-01T11:25:00Z"/>
          <w:snapToGrid w:val="0"/>
        </w:rPr>
      </w:pPr>
      <w:ins w:id="689" w:author="Master Repository Process" w:date="2021-08-01T11:25:00Z">
        <w:r>
          <w:rPr>
            <w:snapToGrid w:val="0"/>
          </w:rPr>
          <w:pict>
            <v:shape id="_x0000_i1032" type="#_x0000_t75" style="width:130.5pt;height:31.5pt" fillcolor="window">
              <v:imagedata r:id="rId17" o:title=""/>
            </v:shape>
          </w:pict>
        </w:r>
      </w:ins>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690" w:name="_Toc28753081"/>
      <w:bookmarkStart w:id="691" w:name="_Toc131575675"/>
      <w:bookmarkStart w:id="692" w:name="_Toc171051536"/>
      <w:bookmarkStart w:id="693" w:name="_Toc146531044"/>
      <w:r>
        <w:rPr>
          <w:rStyle w:val="CharSectno"/>
        </w:rPr>
        <w:t>25</w:t>
      </w:r>
      <w:r>
        <w:rPr>
          <w:snapToGrid w:val="0"/>
        </w:rPr>
        <w:t>.</w:t>
      </w:r>
      <w:r>
        <w:rPr>
          <w:snapToGrid w:val="0"/>
        </w:rPr>
        <w:tab/>
        <w:t>Excess standby generation charge</w:t>
      </w:r>
      <w:bookmarkEnd w:id="690"/>
      <w:bookmarkEnd w:id="691"/>
      <w:bookmarkEnd w:id="692"/>
      <w:bookmarkEnd w:id="693"/>
      <w:r>
        <w:rPr>
          <w:snapToGrid w:val="0"/>
        </w:rPr>
        <w:t xml:space="preserve"> </w:t>
      </w:r>
    </w:p>
    <w:p>
      <w:pPr>
        <w:pStyle w:val="Ednotesubsection"/>
      </w:pPr>
      <w:r>
        <w:tab/>
        <w:t>[(1aa)</w:t>
      </w:r>
      <w:r>
        <w:tab/>
      </w:r>
      <w:del w:id="694" w:author="Master Repository Process" w:date="2021-08-01T11:25:00Z">
        <w:r>
          <w:delText>repealed</w:delText>
        </w:r>
      </w:del>
      <w:ins w:id="695" w:author="Master Repository Process" w:date="2021-08-01T11:25:00Z">
        <w:r>
          <w:t>deleted</w:t>
        </w:r>
      </w:ins>
      <w:r>
        <w:t>]</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del w:id="696" w:author="Master Repository Process" w:date="2021-08-01T11:25:00Z">
        <w:r>
          <w:rPr>
            <w:b/>
            <w:snapToGrid w:val="0"/>
          </w:rPr>
          <w:delText>“</w:delText>
        </w:r>
      </w:del>
      <w:r>
        <w:rPr>
          <w:rStyle w:val="CharDefText"/>
          <w:bCs/>
        </w:rPr>
        <w:t>demand exit rate</w:t>
      </w:r>
      <w:del w:id="697" w:author="Master Repository Process" w:date="2021-08-01T11:25:00Z">
        <w:r>
          <w:rPr>
            <w:b/>
            <w:snapToGrid w:val="0"/>
          </w:rPr>
          <w:delText>”</w:delText>
        </w:r>
      </w:del>
      <w:r>
        <w:rPr>
          <w:snapToGrid w:val="0"/>
        </w:rPr>
        <w:t xml:space="preserve"> for the group of connections in respect of a user’s distribution access agreement for a half hour is determined by applying the following formula:</w:t>
      </w:r>
    </w:p>
    <w:p>
      <w:pPr>
        <w:pStyle w:val="Equation"/>
        <w:jc w:val="center"/>
        <w:rPr>
          <w:del w:id="698" w:author="Master Repository Process" w:date="2021-08-01T11:25:00Z"/>
          <w:snapToGrid w:val="0"/>
        </w:rPr>
      </w:pPr>
      <w:del w:id="699" w:author="Master Repository Process" w:date="2021-08-01T11:25:00Z">
        <w:r>
          <w:rPr>
            <w:position w:val="-28"/>
            <w:sz w:val="20"/>
          </w:rPr>
          <w:pict>
            <v:shape id="_x0000_i1033" type="#_x0000_t75" style="width:219.75pt;height:33.75pt" fillcolor="window">
              <v:imagedata r:id="rId18" o:title=""/>
            </v:shape>
          </w:pict>
        </w:r>
      </w:del>
    </w:p>
    <w:p>
      <w:pPr>
        <w:pStyle w:val="Equation"/>
        <w:jc w:val="center"/>
        <w:rPr>
          <w:ins w:id="700" w:author="Master Repository Process" w:date="2021-08-01T11:25:00Z"/>
          <w:snapToGrid w:val="0"/>
        </w:rPr>
      </w:pPr>
      <w:ins w:id="701" w:author="Master Repository Process" w:date="2021-08-01T11:25:00Z">
        <w:r>
          <w:rPr>
            <w:position w:val="-28"/>
            <w:sz w:val="20"/>
          </w:rPr>
          <w:pict>
            <v:shape id="_x0000_i1034" type="#_x0000_t75" style="width:219.75pt;height:33.75pt" fillcolor="window">
              <v:imagedata r:id="rId18"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del w:id="702" w:author="Master Repository Process" w:date="2021-08-01T11:25:00Z">
        <w:r>
          <w:rPr>
            <w:b/>
            <w:snapToGrid w:val="0"/>
          </w:rPr>
          <w:delText>“</w:delText>
        </w:r>
      </w:del>
      <w:r>
        <w:rPr>
          <w:rStyle w:val="CharDefText"/>
          <w:bCs/>
        </w:rPr>
        <w:t>demand entry rate</w:t>
      </w:r>
      <w:del w:id="703" w:author="Master Repository Process" w:date="2021-08-01T11:25:00Z">
        <w:r>
          <w:rPr>
            <w:b/>
            <w:snapToGrid w:val="0"/>
          </w:rPr>
          <w:delText>”</w:delText>
        </w:r>
      </w:del>
      <w:r>
        <w:rPr>
          <w:snapToGrid w:val="0"/>
        </w:rPr>
        <w:t xml:space="preserve"> for the group of connections in respect of a distribution access agreement for a half hour is determined by applying the following formula:</w:t>
      </w:r>
    </w:p>
    <w:p>
      <w:pPr>
        <w:pStyle w:val="Equation"/>
        <w:jc w:val="center"/>
        <w:rPr>
          <w:del w:id="704" w:author="Master Repository Process" w:date="2021-08-01T11:25:00Z"/>
          <w:snapToGrid w:val="0"/>
        </w:rPr>
      </w:pPr>
      <w:del w:id="705" w:author="Master Repository Process" w:date="2021-08-01T11:25:00Z">
        <w:r>
          <w:rPr>
            <w:snapToGrid w:val="0"/>
          </w:rPr>
          <w:pict>
            <v:shape id="_x0000_i1035" type="#_x0000_t75" style="width:231.75pt;height:36.75pt" fillcolor="window">
              <v:imagedata r:id="rId19" o:title=""/>
            </v:shape>
          </w:pict>
        </w:r>
      </w:del>
    </w:p>
    <w:p>
      <w:pPr>
        <w:pStyle w:val="Equation"/>
        <w:jc w:val="center"/>
        <w:rPr>
          <w:ins w:id="706" w:author="Master Repository Process" w:date="2021-08-01T11:25:00Z"/>
          <w:snapToGrid w:val="0"/>
        </w:rPr>
      </w:pPr>
      <w:ins w:id="707" w:author="Master Repository Process" w:date="2021-08-01T11:25:00Z">
        <w:r>
          <w:rPr>
            <w:snapToGrid w:val="0"/>
          </w:rPr>
          <w:pict>
            <v:shape id="_x0000_i1036" type="#_x0000_t75" style="width:231.75pt;height:36.75pt" fillcolor="window">
              <v:imagedata r:id="rId19" o:title=""/>
            </v:shape>
          </w:pict>
        </w:r>
      </w:ins>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del w:id="708" w:author="Master Repository Process" w:date="2021-08-01T11:25:00Z">
        <w:r>
          <w:rPr>
            <w:b/>
            <w:snapToGrid w:val="0"/>
          </w:rPr>
          <w:delText>“</w:delText>
        </w:r>
      </w:del>
      <w:r>
        <w:rPr>
          <w:rStyle w:val="CharDefText"/>
          <w:bCs/>
        </w:rPr>
        <w:t>standby generation reservation</w:t>
      </w:r>
      <w:del w:id="709" w:author="Master Repository Process" w:date="2021-08-01T11:25:00Z">
        <w:r>
          <w:rPr>
            <w:b/>
            <w:snapToGrid w:val="0"/>
          </w:rPr>
          <w:delText>”</w:delText>
        </w:r>
      </w:del>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del w:id="710" w:author="Master Repository Process" w:date="2021-08-01T11:25:00Z">
        <w:r>
          <w:rPr>
            <w:b/>
            <w:snapToGrid w:val="0"/>
          </w:rPr>
          <w:delText>“</w:delText>
        </w:r>
      </w:del>
      <w:r>
        <w:rPr>
          <w:rStyle w:val="CharDefText"/>
          <w:bCs/>
        </w:rPr>
        <w:t>excess demand</w:t>
      </w:r>
      <w:del w:id="711" w:author="Master Repository Process" w:date="2021-08-01T11:25:00Z">
        <w:r>
          <w:rPr>
            <w:b/>
            <w:snapToGrid w:val="0"/>
          </w:rPr>
          <w:delText>”</w:delText>
        </w:r>
      </w:del>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del w:id="712" w:author="Master Repository Process" w:date="2021-08-01T11:25:00Z"/>
          <w:snapToGrid w:val="0"/>
        </w:rPr>
      </w:pPr>
      <w:del w:id="713" w:author="Master Repository Process" w:date="2021-08-01T11:25:00Z">
        <w:r>
          <w:rPr>
            <w:snapToGrid w:val="0"/>
          </w:rPr>
          <w:pict>
            <v:shape id="_x0000_i1037" type="#_x0000_t75" style="width:119.25pt;height:33.75pt" fillcolor="window">
              <v:imagedata r:id="rId20" o:title=""/>
            </v:shape>
          </w:pict>
        </w:r>
      </w:del>
    </w:p>
    <w:p>
      <w:pPr>
        <w:pStyle w:val="Equation"/>
        <w:jc w:val="center"/>
        <w:rPr>
          <w:ins w:id="714" w:author="Master Repository Process" w:date="2021-08-01T11:25:00Z"/>
          <w:snapToGrid w:val="0"/>
        </w:rPr>
      </w:pPr>
      <w:ins w:id="715" w:author="Master Repository Process" w:date="2021-08-01T11:25:00Z">
        <w:r>
          <w:rPr>
            <w:snapToGrid w:val="0"/>
          </w:rPr>
          <w:pict>
            <v:shape id="_x0000_i1038" type="#_x0000_t75" style="width:119.25pt;height:33.75pt" fillcolor="window">
              <v:imagedata r:id="rId20"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716" w:name="_Toc28753082"/>
      <w:bookmarkStart w:id="717" w:name="_Toc131575676"/>
      <w:bookmarkStart w:id="718" w:name="_Toc171051537"/>
      <w:bookmarkStart w:id="719" w:name="_Toc146531045"/>
      <w:r>
        <w:rPr>
          <w:rStyle w:val="CharSectno"/>
        </w:rPr>
        <w:t>26</w:t>
      </w:r>
      <w:r>
        <w:rPr>
          <w:snapToGrid w:val="0"/>
        </w:rPr>
        <w:t>.</w:t>
      </w:r>
      <w:r>
        <w:rPr>
          <w:snapToGrid w:val="0"/>
        </w:rPr>
        <w:tab/>
        <w:t>Excess network usage charge</w:t>
      </w:r>
      <w:bookmarkEnd w:id="716"/>
      <w:bookmarkEnd w:id="717"/>
      <w:bookmarkEnd w:id="718"/>
      <w:bookmarkEnd w:id="719"/>
      <w:r>
        <w:rPr>
          <w:snapToGrid w:val="0"/>
        </w:rPr>
        <w:t xml:space="preserve"> </w:t>
      </w:r>
    </w:p>
    <w:p>
      <w:pPr>
        <w:pStyle w:val="Ednotesubsection"/>
      </w:pPr>
      <w:r>
        <w:tab/>
        <w:t>[(1aa)</w:t>
      </w:r>
      <w:r>
        <w:tab/>
      </w:r>
      <w:del w:id="720" w:author="Master Repository Process" w:date="2021-08-01T11:25:00Z">
        <w:r>
          <w:delText>repealed</w:delText>
        </w:r>
      </w:del>
      <w:ins w:id="721" w:author="Master Repository Process" w:date="2021-08-01T11:25:00Z">
        <w:r>
          <w:t>deleted</w:t>
        </w:r>
      </w:ins>
      <w:r>
        <w:t>]</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del w:id="722" w:author="Master Repository Process" w:date="2021-08-01T11:25:00Z">
        <w:r>
          <w:rPr>
            <w:b/>
            <w:snapToGrid w:val="0"/>
          </w:rPr>
          <w:delText>“</w:delText>
        </w:r>
      </w:del>
      <w:r>
        <w:rPr>
          <w:rStyle w:val="CharDefText"/>
          <w:bCs/>
        </w:rPr>
        <w:t>excess amount</w:t>
      </w:r>
      <w:del w:id="723" w:author="Master Repository Process" w:date="2021-08-01T11:25:00Z">
        <w:r>
          <w:rPr>
            <w:b/>
            <w:snapToGrid w:val="0"/>
          </w:rPr>
          <w:delText>”</w:delText>
        </w:r>
      </w:del>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del w:id="724" w:author="Master Repository Process" w:date="2021-08-01T11:25:00Z"/>
          <w:snapToGrid w:val="0"/>
        </w:rPr>
      </w:pPr>
      <w:del w:id="725" w:author="Master Repository Process" w:date="2021-08-01T11:25:00Z">
        <w:r>
          <w:rPr>
            <w:position w:val="-28"/>
            <w:sz w:val="20"/>
          </w:rPr>
          <w:pict>
            <v:shape id="_x0000_i1039" type="#_x0000_t75" style="width:159pt;height:33.75pt" fillcolor="window">
              <v:imagedata r:id="rId21" o:title=""/>
            </v:shape>
          </w:pict>
        </w:r>
      </w:del>
    </w:p>
    <w:p>
      <w:pPr>
        <w:pStyle w:val="Equation"/>
        <w:jc w:val="center"/>
        <w:rPr>
          <w:ins w:id="726" w:author="Master Repository Process" w:date="2021-08-01T11:25:00Z"/>
          <w:snapToGrid w:val="0"/>
        </w:rPr>
      </w:pPr>
      <w:ins w:id="727" w:author="Master Repository Process" w:date="2021-08-01T11:25:00Z">
        <w:r>
          <w:rPr>
            <w:position w:val="-28"/>
            <w:sz w:val="20"/>
          </w:rPr>
          <w:pict>
            <v:shape id="_x0000_i1040" type="#_x0000_t75" style="width:159pt;height:33.75pt" fillcolor="window">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del w:id="728" w:author="Master Repository Process" w:date="2021-08-01T11:25:00Z">
        <w:r>
          <w:rPr>
            <w:b/>
            <w:snapToGrid w:val="0"/>
          </w:rPr>
          <w:delText>“</w:delText>
        </w:r>
      </w:del>
      <w:r>
        <w:rPr>
          <w:rStyle w:val="CharDefText"/>
          <w:bCs/>
        </w:rPr>
        <w:t>excess rate</w:t>
      </w:r>
      <w:del w:id="729" w:author="Master Repository Process" w:date="2021-08-01T11:25:00Z">
        <w:r>
          <w:rPr>
            <w:b/>
            <w:snapToGrid w:val="0"/>
          </w:rPr>
          <w:delText>”</w:delText>
        </w:r>
      </w:del>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del w:id="730" w:author="Master Repository Process" w:date="2021-08-01T11:25:00Z"/>
          <w:snapToGrid w:val="0"/>
        </w:rPr>
      </w:pPr>
      <w:del w:id="731" w:author="Master Repository Process" w:date="2021-08-01T11:25:00Z">
        <w:r>
          <w:rPr>
            <w:snapToGrid w:val="0"/>
          </w:rPr>
          <w:pict>
            <v:shape id="_x0000_i1041" type="#_x0000_t75" style="width:162.75pt;height:33.75pt" fillcolor="window">
              <v:imagedata r:id="rId22" o:title=""/>
            </v:shape>
          </w:pict>
        </w:r>
      </w:del>
    </w:p>
    <w:p>
      <w:pPr>
        <w:pStyle w:val="Equation"/>
        <w:jc w:val="center"/>
        <w:rPr>
          <w:ins w:id="732" w:author="Master Repository Process" w:date="2021-08-01T11:25:00Z"/>
          <w:snapToGrid w:val="0"/>
        </w:rPr>
      </w:pPr>
      <w:ins w:id="733" w:author="Master Repository Process" w:date="2021-08-01T11:25:00Z">
        <w:r>
          <w:rPr>
            <w:snapToGrid w:val="0"/>
          </w:rPr>
          <w:pict>
            <v:shape id="_x0000_i1042" type="#_x0000_t75" style="width:162.75pt;height:33.75pt" fillcolor="window">
              <v:imagedata r:id="rId22"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734" w:name="_Toc28753083"/>
      <w:bookmarkStart w:id="735" w:name="_Toc131575677"/>
      <w:bookmarkStart w:id="736" w:name="_Toc171051538"/>
      <w:bookmarkStart w:id="737" w:name="_Toc146531046"/>
      <w:r>
        <w:rPr>
          <w:rStyle w:val="CharSectno"/>
        </w:rPr>
        <w:t>27</w:t>
      </w:r>
      <w:r>
        <w:rPr>
          <w:snapToGrid w:val="0"/>
        </w:rPr>
        <w:t>.</w:t>
      </w:r>
      <w:r>
        <w:rPr>
          <w:snapToGrid w:val="0"/>
        </w:rPr>
        <w:tab/>
        <w:t>Other consequences of being out of balance</w:t>
      </w:r>
      <w:bookmarkEnd w:id="734"/>
      <w:bookmarkEnd w:id="735"/>
      <w:bookmarkEnd w:id="736"/>
      <w:bookmarkEnd w:id="737"/>
      <w:r>
        <w:rPr>
          <w:snapToGrid w:val="0"/>
        </w:rPr>
        <w:t xml:space="preserve"> </w:t>
      </w:r>
    </w:p>
    <w:p>
      <w:pPr>
        <w:pStyle w:val="Ednotesubsection"/>
      </w:pPr>
      <w:r>
        <w:tab/>
        <w:t>[(1aa)</w:t>
      </w:r>
      <w:r>
        <w:tab/>
      </w:r>
      <w:del w:id="738" w:author="Master Repository Process" w:date="2021-08-01T11:25:00Z">
        <w:r>
          <w:delText>repealed</w:delText>
        </w:r>
      </w:del>
      <w:ins w:id="739" w:author="Master Repository Process" w:date="2021-08-01T11:25:00Z">
        <w:r>
          <w:t>deleted</w:t>
        </w:r>
      </w:ins>
      <w:r>
        <w:t>]</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740" w:name="_Toc125451741"/>
      <w:bookmarkStart w:id="741" w:name="_Toc125452249"/>
      <w:bookmarkStart w:id="742" w:name="_Toc131575678"/>
      <w:bookmarkStart w:id="743" w:name="_Toc131575755"/>
      <w:bookmarkStart w:id="744" w:name="_Toc131912087"/>
      <w:bookmarkStart w:id="745" w:name="_Toc135538187"/>
      <w:bookmarkStart w:id="746" w:name="_Toc138227317"/>
      <w:bookmarkStart w:id="747" w:name="_Toc138489306"/>
      <w:bookmarkStart w:id="748" w:name="_Toc139772019"/>
      <w:bookmarkStart w:id="749" w:name="_Toc139772469"/>
      <w:bookmarkStart w:id="750" w:name="_Toc144196772"/>
      <w:bookmarkStart w:id="751" w:name="_Toc146521344"/>
      <w:bookmarkStart w:id="752" w:name="_Toc146531047"/>
      <w:bookmarkStart w:id="753" w:name="_Toc170631431"/>
      <w:bookmarkStart w:id="754" w:name="_Toc171051539"/>
      <w:r>
        <w:rPr>
          <w:rStyle w:val="CharPartNo"/>
        </w:rPr>
        <w:t>Part 5</w:t>
      </w:r>
      <w:r>
        <w:rPr>
          <w:rStyle w:val="CharDivNo"/>
        </w:rPr>
        <w:t> </w:t>
      </w:r>
      <w:r>
        <w:t>—</w:t>
      </w:r>
      <w:r>
        <w:rPr>
          <w:rStyle w:val="CharDivText"/>
        </w:rPr>
        <w:t> </w:t>
      </w:r>
      <w:r>
        <w:rPr>
          <w:rStyle w:val="CharPartText"/>
        </w:rPr>
        <w:t>Technical regulation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xml:space="preserve"> </w:t>
      </w:r>
    </w:p>
    <w:p>
      <w:pPr>
        <w:pStyle w:val="Heading5"/>
        <w:rPr>
          <w:snapToGrid w:val="0"/>
        </w:rPr>
      </w:pPr>
      <w:bookmarkStart w:id="755" w:name="_Toc28753084"/>
      <w:bookmarkStart w:id="756" w:name="_Toc131575679"/>
      <w:bookmarkStart w:id="757" w:name="_Toc171051540"/>
      <w:bookmarkStart w:id="758" w:name="_Toc146531048"/>
      <w:r>
        <w:rPr>
          <w:rStyle w:val="CharSectno"/>
        </w:rPr>
        <w:t>28</w:t>
      </w:r>
      <w:r>
        <w:rPr>
          <w:snapToGrid w:val="0"/>
        </w:rPr>
        <w:t>.</w:t>
      </w:r>
      <w:r>
        <w:rPr>
          <w:snapToGrid w:val="0"/>
        </w:rPr>
        <w:tab/>
        <w:t>Distribution Technical Code</w:t>
      </w:r>
      <w:bookmarkEnd w:id="755"/>
      <w:bookmarkEnd w:id="756"/>
      <w:bookmarkEnd w:id="757"/>
      <w:bookmarkEnd w:id="758"/>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759" w:name="_Toc28753085"/>
      <w:bookmarkStart w:id="760" w:name="_Toc131575680"/>
      <w:bookmarkStart w:id="761" w:name="_Toc171051541"/>
      <w:bookmarkStart w:id="762" w:name="_Toc146531049"/>
      <w:r>
        <w:rPr>
          <w:rStyle w:val="CharSectno"/>
        </w:rPr>
        <w:t>29</w:t>
      </w:r>
      <w:r>
        <w:rPr>
          <w:snapToGrid w:val="0"/>
        </w:rPr>
        <w:t>.</w:t>
      </w:r>
      <w:r>
        <w:rPr>
          <w:snapToGrid w:val="0"/>
        </w:rPr>
        <w:tab/>
        <w:t>Network planning criteria</w:t>
      </w:r>
      <w:bookmarkEnd w:id="759"/>
      <w:bookmarkEnd w:id="760"/>
      <w:bookmarkEnd w:id="761"/>
      <w:bookmarkEnd w:id="762"/>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763" w:name="_Toc28753086"/>
      <w:bookmarkStart w:id="764" w:name="_Toc131575681"/>
      <w:bookmarkStart w:id="765" w:name="_Toc171051542"/>
      <w:bookmarkStart w:id="766" w:name="_Toc146531050"/>
      <w:r>
        <w:rPr>
          <w:rStyle w:val="CharSectno"/>
        </w:rPr>
        <w:t>29A</w:t>
      </w:r>
      <w:r>
        <w:t>.</w:t>
      </w:r>
      <w:r>
        <w:tab/>
        <w:t>Distribution Technical Code, network planning criteria and distribution price schedule may form one or more documents</w:t>
      </w:r>
      <w:bookmarkEnd w:id="763"/>
      <w:bookmarkEnd w:id="764"/>
      <w:bookmarkEnd w:id="765"/>
      <w:bookmarkEnd w:id="766"/>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767" w:name="_Toc28753087"/>
      <w:bookmarkStart w:id="768" w:name="_Toc131575682"/>
      <w:bookmarkStart w:id="769" w:name="_Toc171051543"/>
      <w:bookmarkStart w:id="770" w:name="_Toc146531051"/>
      <w:r>
        <w:rPr>
          <w:rStyle w:val="CharSectno"/>
        </w:rPr>
        <w:t>30</w:t>
      </w:r>
      <w:r>
        <w:rPr>
          <w:snapToGrid w:val="0"/>
        </w:rPr>
        <w:t>.</w:t>
      </w:r>
      <w:r>
        <w:rPr>
          <w:snapToGrid w:val="0"/>
        </w:rPr>
        <w:tab/>
        <w:t>Good electricity industry practice</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771" w:name="_Toc28753088"/>
      <w:bookmarkStart w:id="772" w:name="_Toc131575683"/>
      <w:bookmarkStart w:id="773" w:name="_Toc171051544"/>
      <w:bookmarkStart w:id="774" w:name="_Toc146531052"/>
      <w:r>
        <w:rPr>
          <w:rStyle w:val="CharSectno"/>
        </w:rPr>
        <w:t>31</w:t>
      </w:r>
      <w:r>
        <w:rPr>
          <w:snapToGrid w:val="0"/>
        </w:rPr>
        <w:t>.</w:t>
      </w:r>
      <w:r>
        <w:rPr>
          <w:snapToGrid w:val="0"/>
        </w:rPr>
        <w:tab/>
        <w:t>Interruption and curtailment powers</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775" w:name="_Toc28753089"/>
      <w:bookmarkStart w:id="776" w:name="_Toc131575684"/>
      <w:bookmarkStart w:id="777" w:name="_Toc171051545"/>
      <w:bookmarkStart w:id="778" w:name="_Toc146531053"/>
      <w:r>
        <w:rPr>
          <w:rStyle w:val="CharSectno"/>
        </w:rPr>
        <w:t>32</w:t>
      </w:r>
      <w:r>
        <w:rPr>
          <w:snapToGrid w:val="0"/>
        </w:rPr>
        <w:t>.</w:t>
      </w:r>
      <w:r>
        <w:rPr>
          <w:snapToGrid w:val="0"/>
        </w:rPr>
        <w:tab/>
        <w:t>Safety and security of system</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del w:id="779" w:author="Master Repository Process" w:date="2021-08-01T11:25:00Z">
        <w:r>
          <w:rPr>
            <w:b/>
            <w:snapToGrid w:val="0"/>
          </w:rPr>
          <w:delText>“</w:delText>
        </w:r>
      </w:del>
      <w:r>
        <w:rPr>
          <w:rStyle w:val="CharDefText"/>
          <w:bCs/>
        </w:rPr>
        <w:t>first person</w:t>
      </w:r>
      <w:del w:id="780" w:author="Master Repository Process" w:date="2021-08-01T11:25:00Z">
        <w:r>
          <w:rPr>
            <w:b/>
            <w:snapToGrid w:val="0"/>
          </w:rPr>
          <w:delText>”</w:delText>
        </w:r>
        <w:r>
          <w:rPr>
            <w:snapToGrid w:val="0"/>
          </w:rPr>
          <w:delText>)</w:delText>
        </w:r>
      </w:del>
      <w:ins w:id="781" w:author="Master Repository Process" w:date="2021-08-01T11:25:00Z">
        <w:r>
          <w:rPr>
            <w:snapToGrid w:val="0"/>
          </w:rPr>
          <w:t>)</w:t>
        </w:r>
      </w:ins>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782" w:name="_Toc28753090"/>
      <w:bookmarkStart w:id="783" w:name="_Toc131575685"/>
      <w:bookmarkStart w:id="784" w:name="_Toc171051546"/>
      <w:bookmarkStart w:id="785" w:name="_Toc146531054"/>
      <w:r>
        <w:rPr>
          <w:rStyle w:val="CharSectno"/>
        </w:rPr>
        <w:t>33</w:t>
      </w:r>
      <w:r>
        <w:rPr>
          <w:snapToGrid w:val="0"/>
        </w:rPr>
        <w:t>.</w:t>
      </w:r>
      <w:r>
        <w:rPr>
          <w:snapToGrid w:val="0"/>
        </w:rPr>
        <w:tab/>
        <w:t>Maintenance</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786" w:name="_Toc28753091"/>
      <w:bookmarkStart w:id="787" w:name="_Toc131575686"/>
      <w:bookmarkStart w:id="788" w:name="_Toc171051547"/>
      <w:bookmarkStart w:id="789" w:name="_Toc146531055"/>
      <w:r>
        <w:rPr>
          <w:rStyle w:val="CharSectno"/>
        </w:rPr>
        <w:t>34</w:t>
      </w:r>
      <w:r>
        <w:rPr>
          <w:snapToGrid w:val="0"/>
        </w:rPr>
        <w:t>.</w:t>
      </w:r>
      <w:r>
        <w:rPr>
          <w:snapToGrid w:val="0"/>
        </w:rPr>
        <w:tab/>
        <w:t>Electricity generation and load forecast information</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790" w:name="_Toc125451750"/>
      <w:bookmarkStart w:id="791" w:name="_Toc125452258"/>
      <w:bookmarkStart w:id="792" w:name="_Toc131575687"/>
      <w:bookmarkStart w:id="793" w:name="_Toc131575764"/>
      <w:bookmarkStart w:id="794" w:name="_Toc131912096"/>
      <w:bookmarkStart w:id="795" w:name="_Toc135538196"/>
      <w:bookmarkStart w:id="796" w:name="_Toc138227326"/>
      <w:bookmarkStart w:id="797" w:name="_Toc138489315"/>
      <w:bookmarkStart w:id="798" w:name="_Toc139772028"/>
      <w:bookmarkStart w:id="799" w:name="_Toc139772478"/>
      <w:bookmarkStart w:id="800" w:name="_Toc144196781"/>
      <w:bookmarkStart w:id="801" w:name="_Toc146521353"/>
      <w:bookmarkStart w:id="802" w:name="_Toc146531056"/>
      <w:bookmarkStart w:id="803" w:name="_Toc170631440"/>
      <w:bookmarkStart w:id="804" w:name="_Toc171051548"/>
      <w:r>
        <w:rPr>
          <w:rStyle w:val="CharPartNo"/>
        </w:rPr>
        <w:t>Part 6</w:t>
      </w:r>
      <w:r>
        <w:rPr>
          <w:rStyle w:val="CharDivNo"/>
        </w:rPr>
        <w:t> </w:t>
      </w:r>
      <w:r>
        <w:t>—</w:t>
      </w:r>
      <w:r>
        <w:rPr>
          <w:rStyle w:val="CharDivText"/>
        </w:rPr>
        <w:t> </w:t>
      </w:r>
      <w:r>
        <w:rPr>
          <w:rStyle w:val="CharPartText"/>
        </w:rPr>
        <w:t>Access terms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Heading5"/>
        <w:rPr>
          <w:snapToGrid w:val="0"/>
        </w:rPr>
      </w:pPr>
      <w:bookmarkStart w:id="805" w:name="_Toc28753092"/>
      <w:bookmarkStart w:id="806" w:name="_Toc131575688"/>
      <w:bookmarkStart w:id="807" w:name="_Toc171051549"/>
      <w:bookmarkStart w:id="808" w:name="_Toc146531057"/>
      <w:r>
        <w:rPr>
          <w:rStyle w:val="CharSectno"/>
        </w:rPr>
        <w:t>35</w:t>
      </w:r>
      <w:r>
        <w:rPr>
          <w:snapToGrid w:val="0"/>
        </w:rPr>
        <w:t>.</w:t>
      </w:r>
      <w:r>
        <w:rPr>
          <w:snapToGrid w:val="0"/>
        </w:rPr>
        <w:tab/>
        <w:t>Reasonable endeavours</w:t>
      </w:r>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809" w:name="_Toc28753093"/>
      <w:bookmarkStart w:id="810" w:name="_Toc131575689"/>
      <w:bookmarkStart w:id="811" w:name="_Toc171051550"/>
      <w:bookmarkStart w:id="812" w:name="_Toc146531058"/>
      <w:r>
        <w:rPr>
          <w:rStyle w:val="CharSectno"/>
        </w:rPr>
        <w:t>36</w:t>
      </w:r>
      <w:r>
        <w:rPr>
          <w:snapToGrid w:val="0"/>
        </w:rPr>
        <w:t>.</w:t>
      </w:r>
      <w:r>
        <w:rPr>
          <w:snapToGrid w:val="0"/>
        </w:rPr>
        <w:tab/>
      </w:r>
      <w:r>
        <w:rPr>
          <w:i/>
          <w:snapToGrid w:val="0"/>
        </w:rPr>
        <w:t>Force majeure</w:t>
      </w:r>
      <w:r>
        <w:rPr>
          <w:snapToGrid w:val="0"/>
        </w:rPr>
        <w:t xml:space="preserve"> and interruption</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del w:id="813" w:author="Master Repository Process" w:date="2021-08-01T11:25:00Z">
        <w:r>
          <w:rPr>
            <w:b/>
            <w:snapToGrid w:val="0"/>
          </w:rPr>
          <w:delText>“</w:delText>
        </w:r>
      </w:del>
      <w:r>
        <w:rPr>
          <w:rStyle w:val="CharDefText"/>
          <w:bCs/>
        </w:rPr>
        <w:t>affected person</w:t>
      </w:r>
      <w:del w:id="814" w:author="Master Repository Process" w:date="2021-08-01T11:25:00Z">
        <w:r>
          <w:rPr>
            <w:b/>
            <w:snapToGrid w:val="0"/>
          </w:rPr>
          <w:delText>”</w:delText>
        </w:r>
        <w:r>
          <w:rPr>
            <w:snapToGrid w:val="0"/>
          </w:rPr>
          <w:delText>)</w:delText>
        </w:r>
      </w:del>
      <w:ins w:id="815" w:author="Master Repository Process" w:date="2021-08-01T11:25:00Z">
        <w:r>
          <w:rPr>
            <w:snapToGrid w:val="0"/>
          </w:rPr>
          <w:t>)</w:t>
        </w:r>
      </w:ins>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del w:id="816" w:author="Master Repository Process" w:date="2021-08-01T11:25:00Z">
        <w:r>
          <w:rPr>
            <w:b/>
            <w:snapToGrid w:val="0"/>
          </w:rPr>
          <w:delText>“</w:delText>
        </w:r>
      </w:del>
      <w:r>
        <w:rPr>
          <w:rStyle w:val="CharDefText"/>
          <w:bCs/>
        </w:rPr>
        <w:t>affected obligation</w:t>
      </w:r>
      <w:del w:id="817" w:author="Master Repository Process" w:date="2021-08-01T11:25:00Z">
        <w:r>
          <w:rPr>
            <w:b/>
            <w:snapToGrid w:val="0"/>
          </w:rPr>
          <w:delText>”</w:delText>
        </w:r>
        <w:r>
          <w:rPr>
            <w:snapToGrid w:val="0"/>
          </w:rPr>
          <w:delText>)</w:delText>
        </w:r>
      </w:del>
      <w:ins w:id="818" w:author="Master Repository Process" w:date="2021-08-01T11:25:00Z">
        <w:r>
          <w:rPr>
            <w:snapToGrid w:val="0"/>
          </w:rPr>
          <w:t>)</w:t>
        </w:r>
      </w:ins>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819" w:name="_Toc28753094"/>
      <w:bookmarkStart w:id="820" w:name="_Toc131575690"/>
      <w:bookmarkStart w:id="821" w:name="_Toc171051551"/>
      <w:bookmarkStart w:id="822" w:name="_Toc146531059"/>
      <w:r>
        <w:rPr>
          <w:rStyle w:val="CharSectno"/>
        </w:rPr>
        <w:t>37</w:t>
      </w:r>
      <w:r>
        <w:rPr>
          <w:snapToGrid w:val="0"/>
        </w:rPr>
        <w:t>.</w:t>
      </w:r>
      <w:r>
        <w:rPr>
          <w:snapToGrid w:val="0"/>
        </w:rPr>
        <w:tab/>
        <w:t>Effect of access to capacity</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823" w:name="_Toc28753095"/>
      <w:bookmarkStart w:id="824" w:name="_Toc131575691"/>
      <w:bookmarkStart w:id="825" w:name="_Toc171051552"/>
      <w:bookmarkStart w:id="826" w:name="_Toc146531060"/>
      <w:r>
        <w:rPr>
          <w:rStyle w:val="CharSectno"/>
        </w:rPr>
        <w:t>38</w:t>
      </w:r>
      <w:r>
        <w:rPr>
          <w:snapToGrid w:val="0"/>
        </w:rPr>
        <w:t>.</w:t>
      </w:r>
      <w:r>
        <w:rPr>
          <w:snapToGrid w:val="0"/>
        </w:rPr>
        <w:tab/>
        <w:t>Minimum term and renewal</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827" w:name="_Toc28753096"/>
      <w:bookmarkStart w:id="828" w:name="_Toc131575692"/>
      <w:bookmarkStart w:id="829" w:name="_Toc171051553"/>
      <w:bookmarkStart w:id="830" w:name="_Toc146531061"/>
      <w:r>
        <w:rPr>
          <w:rStyle w:val="CharSectno"/>
        </w:rPr>
        <w:t>39</w:t>
      </w:r>
      <w:r>
        <w:rPr>
          <w:snapToGrid w:val="0"/>
        </w:rPr>
        <w:t>.</w:t>
      </w:r>
      <w:r>
        <w:rPr>
          <w:snapToGrid w:val="0"/>
        </w:rPr>
        <w:tab/>
        <w:t>Contract maximum demand and declared sent</w:t>
      </w:r>
      <w:r>
        <w:noBreakHyphen/>
      </w:r>
      <w:r>
        <w:rPr>
          <w:snapToGrid w:val="0"/>
        </w:rPr>
        <w:t>out capacity</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831" w:name="_Toc28753097"/>
      <w:bookmarkStart w:id="832" w:name="_Toc131575693"/>
      <w:bookmarkStart w:id="833" w:name="_Toc171051554"/>
      <w:bookmarkStart w:id="834" w:name="_Toc146531062"/>
      <w:r>
        <w:rPr>
          <w:rStyle w:val="CharSectno"/>
        </w:rPr>
        <w:t>40</w:t>
      </w:r>
      <w:r>
        <w:rPr>
          <w:snapToGrid w:val="0"/>
        </w:rPr>
        <w:t>.</w:t>
      </w:r>
      <w:r>
        <w:rPr>
          <w:snapToGrid w:val="0"/>
        </w:rPr>
        <w:tab/>
        <w:t>Commencement date</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835" w:name="_Toc125451757"/>
      <w:bookmarkStart w:id="836" w:name="_Toc125452265"/>
      <w:bookmarkStart w:id="837" w:name="_Toc131575694"/>
      <w:bookmarkStart w:id="838" w:name="_Toc131575771"/>
      <w:bookmarkStart w:id="839" w:name="_Toc131912103"/>
      <w:bookmarkStart w:id="840" w:name="_Toc135538203"/>
      <w:bookmarkStart w:id="841" w:name="_Toc138227333"/>
      <w:bookmarkStart w:id="842" w:name="_Toc138489322"/>
      <w:bookmarkStart w:id="843" w:name="_Toc139772035"/>
      <w:bookmarkStart w:id="844" w:name="_Toc139772485"/>
      <w:bookmarkStart w:id="845" w:name="_Toc144196788"/>
      <w:bookmarkStart w:id="846" w:name="_Toc146521360"/>
      <w:bookmarkStart w:id="847" w:name="_Toc146531063"/>
      <w:bookmarkStart w:id="848" w:name="_Toc170631447"/>
      <w:bookmarkStart w:id="849" w:name="_Toc171051555"/>
      <w:r>
        <w:rPr>
          <w:rStyle w:val="CharPartNo"/>
        </w:rPr>
        <w:t>Part 7</w:t>
      </w:r>
      <w:r>
        <w:rPr>
          <w:rStyle w:val="CharDivNo"/>
        </w:rPr>
        <w:t> </w:t>
      </w:r>
      <w:r>
        <w:t>—</w:t>
      </w:r>
      <w:r>
        <w:rPr>
          <w:rStyle w:val="CharDivText"/>
        </w:rPr>
        <w:t> </w:t>
      </w:r>
      <w:r>
        <w:rPr>
          <w:rStyle w:val="CharPartText"/>
        </w:rPr>
        <w:t>Enforcement, liability and insurance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 xml:space="preserve"> </w:t>
      </w:r>
    </w:p>
    <w:p>
      <w:pPr>
        <w:pStyle w:val="Heading5"/>
        <w:rPr>
          <w:snapToGrid w:val="0"/>
        </w:rPr>
      </w:pPr>
      <w:bookmarkStart w:id="850" w:name="_Toc28753098"/>
      <w:bookmarkStart w:id="851" w:name="_Toc131575695"/>
      <w:bookmarkStart w:id="852" w:name="_Toc171051556"/>
      <w:bookmarkStart w:id="853" w:name="_Toc146531064"/>
      <w:r>
        <w:rPr>
          <w:rStyle w:val="CharSectno"/>
        </w:rPr>
        <w:t>41</w:t>
      </w:r>
      <w:r>
        <w:rPr>
          <w:snapToGrid w:val="0"/>
        </w:rPr>
        <w:t>.</w:t>
      </w:r>
      <w:r>
        <w:rPr>
          <w:snapToGrid w:val="0"/>
        </w:rPr>
        <w:tab/>
        <w:t>Enforcement</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del w:id="854" w:author="Master Repository Process" w:date="2021-08-01T11:25:00Z">
        <w:r>
          <w:rPr>
            <w:b/>
            <w:snapToGrid w:val="0"/>
          </w:rPr>
          <w:delText>“</w:delText>
        </w:r>
      </w:del>
      <w:r>
        <w:rPr>
          <w:rStyle w:val="CharDefText"/>
          <w:bCs/>
        </w:rPr>
        <w:t>default</w:t>
      </w:r>
      <w:del w:id="855" w:author="Master Repository Process" w:date="2021-08-01T11:25:00Z">
        <w:r>
          <w:rPr>
            <w:b/>
            <w:snapToGrid w:val="0"/>
          </w:rPr>
          <w:delText>”</w:delText>
        </w:r>
        <w:r>
          <w:rPr>
            <w:snapToGrid w:val="0"/>
          </w:rPr>
          <w:delText>),</w:delText>
        </w:r>
      </w:del>
      <w:ins w:id="856" w:author="Master Repository Process" w:date="2021-08-01T11:25:00Z">
        <w:r>
          <w:rPr>
            <w:snapToGrid w:val="0"/>
          </w:rPr>
          <w:t>),</w:t>
        </w:r>
      </w:ins>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857" w:name="_Toc28753099"/>
      <w:bookmarkStart w:id="858" w:name="_Toc131575696"/>
      <w:bookmarkStart w:id="859" w:name="_Toc171051557"/>
      <w:bookmarkStart w:id="860" w:name="_Toc146531065"/>
      <w:r>
        <w:rPr>
          <w:rStyle w:val="CharSectno"/>
        </w:rPr>
        <w:t>42</w:t>
      </w:r>
      <w:r>
        <w:rPr>
          <w:snapToGrid w:val="0"/>
        </w:rPr>
        <w:t>.</w:t>
      </w:r>
      <w:r>
        <w:rPr>
          <w:snapToGrid w:val="0"/>
        </w:rPr>
        <w:tab/>
        <w:t>Liability, insurance and indemnity</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861" w:author="Master Repository Process" w:date="2021-08-01T11:25:00Z">
        <w:r>
          <w:rPr>
            <w:b/>
          </w:rPr>
          <w:delText>“</w:delText>
        </w:r>
      </w:del>
      <w:r>
        <w:rPr>
          <w:rStyle w:val="CharDefText"/>
          <w:bCs/>
        </w:rPr>
        <w:t>direct damage</w:t>
      </w:r>
      <w:del w:id="862" w:author="Master Repository Process" w:date="2021-08-01T11:25:00Z">
        <w:r>
          <w:rPr>
            <w:b/>
          </w:rPr>
          <w:delText>”</w:delText>
        </w:r>
      </w:del>
      <w:r>
        <w:t xml:space="preserve"> suffered by a person means loss or damage suffered by the person which is not indirect damage;</w:t>
      </w:r>
    </w:p>
    <w:p>
      <w:pPr>
        <w:pStyle w:val="Defstart"/>
      </w:pPr>
      <w:r>
        <w:rPr>
          <w:b/>
        </w:rPr>
        <w:tab/>
      </w:r>
      <w:del w:id="863" w:author="Master Repository Process" w:date="2021-08-01T11:25:00Z">
        <w:r>
          <w:rPr>
            <w:b/>
          </w:rPr>
          <w:delText>“</w:delText>
        </w:r>
      </w:del>
      <w:r>
        <w:rPr>
          <w:rStyle w:val="CharDefText"/>
          <w:bCs/>
        </w:rPr>
        <w:t>indirect damage</w:t>
      </w:r>
      <w:del w:id="864" w:author="Master Repository Process" w:date="2021-08-01T11:25:00Z">
        <w:r>
          <w:rPr>
            <w:b/>
          </w:rPr>
          <w:delText>”</w:delText>
        </w:r>
      </w:del>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865" w:name="_Toc125451760"/>
      <w:bookmarkStart w:id="866" w:name="_Toc125452268"/>
      <w:bookmarkStart w:id="867" w:name="_Toc131575697"/>
      <w:bookmarkStart w:id="868" w:name="_Toc131575774"/>
      <w:bookmarkStart w:id="869" w:name="_Toc131912106"/>
      <w:bookmarkStart w:id="870" w:name="_Toc135538206"/>
      <w:bookmarkStart w:id="871" w:name="_Toc138227336"/>
      <w:bookmarkStart w:id="872" w:name="_Toc138489325"/>
      <w:bookmarkStart w:id="873" w:name="_Toc139772038"/>
      <w:bookmarkStart w:id="874" w:name="_Toc139772488"/>
      <w:bookmarkStart w:id="875" w:name="_Toc144196791"/>
      <w:bookmarkStart w:id="876" w:name="_Toc146521363"/>
      <w:bookmarkStart w:id="877" w:name="_Toc146531066"/>
      <w:bookmarkStart w:id="878" w:name="_Toc170631450"/>
      <w:bookmarkStart w:id="879" w:name="_Toc171051558"/>
      <w:r>
        <w:rPr>
          <w:rStyle w:val="CharPartNo"/>
        </w:rPr>
        <w:t>Part 8</w:t>
      </w:r>
      <w:r>
        <w:rPr>
          <w:rStyle w:val="CharDivNo"/>
        </w:rPr>
        <w:t> </w:t>
      </w:r>
      <w:r>
        <w:t>—</w:t>
      </w:r>
      <w:r>
        <w:rPr>
          <w:rStyle w:val="CharDivText"/>
        </w:rPr>
        <w:t> </w:t>
      </w:r>
      <w:r>
        <w:rPr>
          <w:rStyle w:val="CharPartText"/>
        </w:rPr>
        <w:t>Other matters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rPr>
          <w:snapToGrid w:val="0"/>
        </w:rPr>
      </w:pPr>
      <w:bookmarkStart w:id="880" w:name="_Toc28753100"/>
      <w:bookmarkStart w:id="881" w:name="_Toc131575698"/>
      <w:bookmarkStart w:id="882" w:name="_Toc171051559"/>
      <w:bookmarkStart w:id="883" w:name="_Toc146531067"/>
      <w:r>
        <w:rPr>
          <w:rStyle w:val="CharSectno"/>
        </w:rPr>
        <w:t>43</w:t>
      </w:r>
      <w:r>
        <w:rPr>
          <w:snapToGrid w:val="0"/>
        </w:rPr>
        <w:t>.</w:t>
      </w:r>
      <w:r>
        <w:rPr>
          <w:snapToGrid w:val="0"/>
        </w:rPr>
        <w:tab/>
        <w:t>Ancillary services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884" w:name="_Toc28753101"/>
      <w:bookmarkStart w:id="885" w:name="_Toc131575699"/>
      <w:bookmarkStart w:id="886" w:name="_Toc171051560"/>
      <w:bookmarkStart w:id="887" w:name="_Toc146531068"/>
      <w:r>
        <w:rPr>
          <w:rStyle w:val="CharSectno"/>
        </w:rPr>
        <w:t>44</w:t>
      </w:r>
      <w:r>
        <w:rPr>
          <w:snapToGrid w:val="0"/>
        </w:rPr>
        <w:t>.</w:t>
      </w:r>
      <w:r>
        <w:rPr>
          <w:snapToGrid w:val="0"/>
        </w:rPr>
        <w:tab/>
        <w:t>Prudential requirements</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888" w:name="_Toc28753102"/>
      <w:bookmarkStart w:id="889" w:name="_Toc131575700"/>
      <w:bookmarkStart w:id="890" w:name="_Toc171051561"/>
      <w:bookmarkStart w:id="891" w:name="_Toc146531069"/>
      <w:r>
        <w:rPr>
          <w:rStyle w:val="CharSectno"/>
        </w:rPr>
        <w:t>45</w:t>
      </w:r>
      <w:r>
        <w:rPr>
          <w:snapToGrid w:val="0"/>
        </w:rPr>
        <w:t>.</w:t>
      </w:r>
      <w:r>
        <w:rPr>
          <w:snapToGrid w:val="0"/>
        </w:rPr>
        <w:tab/>
        <w:t>Title to electricity</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892" w:name="_Toc28753103"/>
      <w:bookmarkStart w:id="893" w:name="_Toc131575701"/>
      <w:bookmarkStart w:id="894" w:name="_Toc171051562"/>
      <w:bookmarkStart w:id="895" w:name="_Toc146531070"/>
      <w:r>
        <w:rPr>
          <w:rStyle w:val="CharSectno"/>
        </w:rPr>
        <w:t>46</w:t>
      </w:r>
      <w:r>
        <w:rPr>
          <w:snapToGrid w:val="0"/>
        </w:rPr>
        <w:t>.</w:t>
      </w:r>
      <w:r>
        <w:rPr>
          <w:snapToGrid w:val="0"/>
        </w:rPr>
        <w:tab/>
        <w:t>Assignment of distribution access agreements</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del w:id="896" w:author="Master Repository Process" w:date="2021-08-01T11:25:00Z">
        <w:r>
          <w:rPr>
            <w:snapToGrid w:val="0"/>
          </w:rPr>
          <w:delText>;</w:delText>
        </w:r>
      </w:del>
      <w:ins w:id="897" w:author="Master Repository Process" w:date="2021-08-01T11:25: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w:t>
      </w:r>
      <w:del w:id="898" w:author="Master Repository Process" w:date="2021-08-01T11:25:00Z">
        <w:r>
          <w:rPr>
            <w:snapToGrid w:val="0"/>
          </w:rPr>
          <w:delText>;</w:delText>
        </w:r>
      </w:del>
      <w:ins w:id="899" w:author="Master Repository Process" w:date="2021-08-01T11:25: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r>
        <w:rPr>
          <w:snapToGrid w:val="0"/>
        </w:rPr>
        <w:t xml:space="preserve"> or</w:t>
      </w:r>
    </w:p>
    <w:p>
      <w:pPr>
        <w:pStyle w:val="Indenta"/>
        <w:rPr>
          <w:snapToGrid w:val="0"/>
        </w:rPr>
      </w:pPr>
      <w:r>
        <w:rPr>
          <w:snapToGrid w:val="0"/>
        </w:rPr>
        <w:tab/>
        <w:t>(c)</w:t>
      </w:r>
      <w:r>
        <w:rPr>
          <w:snapToGrid w:val="0"/>
        </w:rPr>
        <w:tab/>
        <w:t>create an encumbrance over any of its rights or obligations under a distribution access agreement or a grant of access under clause 2 of Schedule 6 to the Act</w:t>
      </w:r>
      <w:del w:id="900" w:author="Master Repository Process" w:date="2021-08-01T11:25:00Z">
        <w:r>
          <w:rPr>
            <w:snapToGrid w:val="0"/>
          </w:rPr>
          <w:delText>,</w:delText>
        </w:r>
      </w:del>
      <w:ins w:id="901" w:author="Master Repository Process" w:date="2021-08-01T11:25: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r>
        <w:rPr>
          <w:snapToGrid w:val="0"/>
        </w:rPr>
        <w:t xml:space="preserve">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ins w:id="902" w:author="Master Repository Process" w:date="2021-08-01T11:25:00Z">
        <w:r>
          <w:t>; 26 Jun 2007 p. 3027</w:t>
        </w:r>
      </w:ins>
      <w:r>
        <w:t>.]</w:t>
      </w:r>
    </w:p>
    <w:p>
      <w:pPr>
        <w:pStyle w:val="Heading5"/>
        <w:rPr>
          <w:snapToGrid w:val="0"/>
        </w:rPr>
      </w:pPr>
      <w:bookmarkStart w:id="903" w:name="_Toc28753104"/>
      <w:bookmarkStart w:id="904" w:name="_Toc131575702"/>
      <w:bookmarkStart w:id="905" w:name="_Toc171051563"/>
      <w:bookmarkStart w:id="906" w:name="_Toc146531071"/>
      <w:r>
        <w:rPr>
          <w:rStyle w:val="CharSectno"/>
        </w:rPr>
        <w:t>47</w:t>
      </w:r>
      <w:r>
        <w:rPr>
          <w:snapToGrid w:val="0"/>
        </w:rPr>
        <w:t>.</w:t>
      </w:r>
      <w:r>
        <w:rPr>
          <w:snapToGrid w:val="0"/>
        </w:rPr>
        <w:tab/>
        <w:t>Essential terms</w:t>
      </w:r>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the Act</w:t>
      </w:r>
      <w:del w:id="907" w:author="Master Repository Process" w:date="2021-08-01T11:25:00Z">
        <w:r>
          <w:rPr>
            <w:snapToGrid w:val="0"/>
          </w:rPr>
          <w:delText>:</w:delText>
        </w:r>
      </w:del>
      <w:ins w:id="908" w:author="Master Repository Process" w:date="2021-08-01T11:25:00Z">
        <w:r>
          <w:t xml:space="preserve"> (as continued in effect by the </w:t>
        </w:r>
        <w:r>
          <w:rPr>
            <w:i/>
            <w:iCs/>
          </w:rPr>
          <w:t>Electricity Transmission and Distribution Systems (Repeal and Related Provisions) Regulations 2007</w:t>
        </w:r>
        <w:r>
          <w:t>) —</w:t>
        </w:r>
      </w:ins>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Footnotesection"/>
        <w:rPr>
          <w:ins w:id="909" w:author="Master Repository Process" w:date="2021-08-01T11:25:00Z"/>
          <w:rStyle w:val="CharSectno"/>
        </w:rPr>
      </w:pPr>
      <w:bookmarkStart w:id="910" w:name="_Toc28753105"/>
      <w:bookmarkStart w:id="911" w:name="_Toc131575703"/>
      <w:ins w:id="912" w:author="Master Repository Process" w:date="2021-08-01T11:25:00Z">
        <w:r>
          <w:rPr>
            <w:rStyle w:val="CharSectno"/>
          </w:rPr>
          <w:tab/>
          <w:t>[Regulation 47 amended in Gazette 26 Jun 2007 p. 3027.]</w:t>
        </w:r>
      </w:ins>
    </w:p>
    <w:p>
      <w:pPr>
        <w:pStyle w:val="Heading5"/>
        <w:rPr>
          <w:snapToGrid w:val="0"/>
        </w:rPr>
      </w:pPr>
      <w:bookmarkStart w:id="913" w:name="_Toc171051564"/>
      <w:bookmarkStart w:id="914" w:name="_Toc146531072"/>
      <w:r>
        <w:rPr>
          <w:rStyle w:val="CharSectno"/>
        </w:rPr>
        <w:t>48</w:t>
      </w:r>
      <w:r>
        <w:rPr>
          <w:snapToGrid w:val="0"/>
        </w:rPr>
        <w:t>.</w:t>
      </w:r>
      <w:r>
        <w:rPr>
          <w:snapToGrid w:val="0"/>
        </w:rPr>
        <w:tab/>
        <w:t>Representations and warranties</w:t>
      </w:r>
      <w:bookmarkEnd w:id="910"/>
      <w:bookmarkEnd w:id="911"/>
      <w:bookmarkEnd w:id="913"/>
      <w:bookmarkEnd w:id="914"/>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915" w:name="_Toc28753106"/>
      <w:bookmarkStart w:id="916" w:name="_Toc131575704"/>
      <w:bookmarkStart w:id="917" w:name="_Toc171051565"/>
      <w:bookmarkStart w:id="918" w:name="_Toc146531073"/>
      <w:r>
        <w:rPr>
          <w:rStyle w:val="CharSectno"/>
        </w:rPr>
        <w:t>49</w:t>
      </w:r>
      <w:r>
        <w:rPr>
          <w:snapToGrid w:val="0"/>
        </w:rPr>
        <w:t>.</w:t>
      </w:r>
      <w:r>
        <w:rPr>
          <w:snapToGrid w:val="0"/>
        </w:rPr>
        <w:tab/>
        <w:t>Payment arrangements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919" w:name="_Toc28753107"/>
      <w:bookmarkStart w:id="920" w:name="_Toc131575705"/>
      <w:bookmarkStart w:id="921" w:name="_Toc171051566"/>
      <w:bookmarkStart w:id="922" w:name="_Toc146531074"/>
      <w:r>
        <w:rPr>
          <w:rStyle w:val="CharSectno"/>
        </w:rPr>
        <w:t>50</w:t>
      </w:r>
      <w:r>
        <w:rPr>
          <w:snapToGrid w:val="0"/>
        </w:rPr>
        <w:t>.</w:t>
      </w:r>
      <w:r>
        <w:rPr>
          <w:snapToGrid w:val="0"/>
        </w:rPr>
        <w:tab/>
        <w:t>Controllers</w:t>
      </w:r>
      <w:bookmarkEnd w:id="919"/>
      <w:bookmarkEnd w:id="920"/>
      <w:bookmarkEnd w:id="921"/>
      <w:bookmarkEnd w:id="922"/>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923" w:name="_Toc125451769"/>
      <w:bookmarkStart w:id="924" w:name="_Toc125452277"/>
      <w:bookmarkStart w:id="925" w:name="_Toc131575706"/>
      <w:bookmarkStart w:id="926" w:name="_Toc131575783"/>
      <w:bookmarkStart w:id="927" w:name="_Toc131912115"/>
      <w:bookmarkStart w:id="928" w:name="_Toc135538215"/>
      <w:bookmarkStart w:id="929" w:name="_Toc138227345"/>
      <w:bookmarkStart w:id="930" w:name="_Toc138489334"/>
      <w:bookmarkStart w:id="931" w:name="_Toc139772047"/>
      <w:bookmarkStart w:id="932" w:name="_Toc139772497"/>
      <w:bookmarkStart w:id="933" w:name="_Toc144196800"/>
      <w:bookmarkStart w:id="934" w:name="_Toc146521372"/>
      <w:bookmarkStart w:id="935" w:name="_Toc146531075"/>
      <w:bookmarkStart w:id="936" w:name="_Toc170631459"/>
      <w:bookmarkStart w:id="937" w:name="_Toc171051567"/>
      <w:r>
        <w:rPr>
          <w:rStyle w:val="CharPartNo"/>
        </w:rPr>
        <w:t>Part 9</w:t>
      </w:r>
      <w:r>
        <w:rPr>
          <w:rStyle w:val="CharDivNo"/>
        </w:rPr>
        <w:t> </w:t>
      </w:r>
      <w:r>
        <w:t>—</w:t>
      </w:r>
      <w:r>
        <w:rPr>
          <w:rStyle w:val="CharDivText"/>
        </w:rPr>
        <w:t> </w:t>
      </w:r>
      <w:r>
        <w:rPr>
          <w:rStyle w:val="CharPartText"/>
        </w:rPr>
        <w:t>Committed capacity and transitional provisions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5"/>
        <w:rPr>
          <w:snapToGrid w:val="0"/>
        </w:rPr>
      </w:pPr>
      <w:bookmarkStart w:id="938" w:name="_Toc28753108"/>
      <w:bookmarkStart w:id="939" w:name="_Toc131575707"/>
      <w:bookmarkStart w:id="940" w:name="_Toc171051568"/>
      <w:bookmarkStart w:id="941" w:name="_Toc146531076"/>
      <w:r>
        <w:rPr>
          <w:rStyle w:val="CharSectno"/>
        </w:rPr>
        <w:t>51</w:t>
      </w:r>
      <w:r>
        <w:rPr>
          <w:snapToGrid w:val="0"/>
        </w:rPr>
        <w:t>.</w:t>
      </w:r>
      <w:r>
        <w:rPr>
          <w:snapToGrid w:val="0"/>
        </w:rPr>
        <w:tab/>
        <w:t>Interpretation</w:t>
      </w:r>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del w:id="942" w:author="Master Repository Process" w:date="2021-08-01T11:25:00Z">
        <w:r>
          <w:rPr>
            <w:b/>
          </w:rPr>
          <w:delText>“</w:delText>
        </w:r>
      </w:del>
      <w:r>
        <w:rPr>
          <w:rStyle w:val="CharDefText"/>
        </w:rPr>
        <w:t>RPC Retail</w:t>
      </w:r>
      <w:del w:id="943" w:author="Master Repository Process" w:date="2021-08-01T11:25:00Z">
        <w:r>
          <w:rPr>
            <w:b/>
          </w:rPr>
          <w:delText>”</w:delText>
        </w:r>
      </w:del>
      <w:r>
        <w:t xml:space="preserve"> means the Regional Power Corporation in its role as a retailer of electricity.</w:t>
      </w:r>
    </w:p>
    <w:p>
      <w:pPr>
        <w:pStyle w:val="Subsection"/>
      </w:pPr>
      <w:r>
        <w:tab/>
        <w:t>(2)</w:t>
      </w:r>
      <w:r>
        <w:tab/>
        <w:t xml:space="preserve">In this Part premises are </w:t>
      </w:r>
      <w:del w:id="944" w:author="Master Repository Process" w:date="2021-08-01T11:25:00Z">
        <w:r>
          <w:rPr>
            <w:b/>
          </w:rPr>
          <w:delText>“</w:delText>
        </w:r>
      </w:del>
      <w:r>
        <w:rPr>
          <w:rStyle w:val="CharDefText"/>
          <w:bCs/>
          <w:snapToGrid w:val="0"/>
        </w:rPr>
        <w:t>eligible premises</w:t>
      </w:r>
      <w:del w:id="945" w:author="Master Repository Process" w:date="2021-08-01T11:25:00Z">
        <w:r>
          <w:rPr>
            <w:b/>
          </w:rPr>
          <w:delText>”</w:delText>
        </w:r>
      </w:del>
      <w:r>
        <w:t xml:space="preserve"> if a corporation </w:t>
      </w:r>
      <w:del w:id="946" w:author="Master Repository Process" w:date="2021-08-01T11:25:00Z">
        <w:r>
          <w:delText>is</w:delText>
        </w:r>
      </w:del>
      <w:ins w:id="947" w:author="Master Repository Process" w:date="2021-08-01T11:25:00Z">
        <w:r>
          <w:t>was</w:t>
        </w:r>
      </w:ins>
      <w:r>
        <w:t xml:space="preserve"> obliged to make available access for the transport of electricity to them under clause 2(1) of Schedule 6 to the Act</w:t>
      </w:r>
      <w:del w:id="948" w:author="Master Repository Process" w:date="2021-08-01T11:25:00Z">
        <w:r>
          <w:delText>.</w:delText>
        </w:r>
      </w:del>
      <w:ins w:id="949" w:author="Master Repository Process" w:date="2021-08-01T11:25:00Z">
        <w:r>
          <w:t xml:space="preserve"> (as in force before the repeal of that Schedule by the </w:t>
        </w:r>
        <w:r>
          <w:rPr>
            <w:i/>
            <w:iCs/>
          </w:rPr>
          <w:t>Electricity Transmission and Distribution Systems (Repeal and Related Provisions) Regulations 2007</w:t>
        </w:r>
        <w:r>
          <w:t>).</w:t>
        </w:r>
      </w:ins>
    </w:p>
    <w:p>
      <w:pPr>
        <w:pStyle w:val="Footnotesection"/>
      </w:pPr>
      <w:r>
        <w:tab/>
        <w:t>[Regulation 51 amended in Gazette 31 Mar 2006 p. 1314 and 1318</w:t>
      </w:r>
      <w:ins w:id="950" w:author="Master Repository Process" w:date="2021-08-01T11:25:00Z">
        <w:r>
          <w:t>; 26 Jun 2007 p. 3027</w:t>
        </w:r>
      </w:ins>
      <w:r>
        <w:t>.]</w:t>
      </w:r>
    </w:p>
    <w:p>
      <w:pPr>
        <w:pStyle w:val="Heading5"/>
      </w:pPr>
      <w:bookmarkStart w:id="951" w:name="_Toc131575709"/>
      <w:bookmarkStart w:id="952" w:name="_Toc171051569"/>
      <w:bookmarkStart w:id="953" w:name="_Toc146531077"/>
      <w:bookmarkStart w:id="954" w:name="_Toc28753110"/>
      <w:r>
        <w:rPr>
          <w:rStyle w:val="CharSectno"/>
        </w:rPr>
        <w:t>52</w:t>
      </w:r>
      <w:r>
        <w:t>.</w:t>
      </w:r>
      <w:r>
        <w:tab/>
        <w:t>Regional Power Corporation’s existing capacity</w:t>
      </w:r>
      <w:bookmarkEnd w:id="951"/>
      <w:bookmarkEnd w:id="952"/>
      <w:bookmarkEnd w:id="953"/>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955" w:name="_Toc131575710"/>
      <w:bookmarkStart w:id="956" w:name="_Toc171051570"/>
      <w:bookmarkStart w:id="957" w:name="_Toc146531078"/>
      <w:r>
        <w:rPr>
          <w:rStyle w:val="CharSectno"/>
        </w:rPr>
        <w:t>53</w:t>
      </w:r>
      <w:r>
        <w:rPr>
          <w:snapToGrid w:val="0"/>
        </w:rPr>
        <w:t>.</w:t>
      </w:r>
      <w:r>
        <w:rPr>
          <w:snapToGrid w:val="0"/>
        </w:rPr>
        <w:tab/>
        <w:t>Existing agreements</w:t>
      </w:r>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958" w:name="_Toc28753111"/>
      <w:bookmarkStart w:id="959" w:name="_Toc131575711"/>
      <w:bookmarkStart w:id="960" w:name="_Toc171051571"/>
      <w:bookmarkStart w:id="961" w:name="_Toc146531079"/>
      <w:r>
        <w:rPr>
          <w:rStyle w:val="CharSectno"/>
        </w:rPr>
        <w:t>54</w:t>
      </w:r>
      <w:r>
        <w:rPr>
          <w:snapToGrid w:val="0"/>
        </w:rPr>
        <w:t>.</w:t>
      </w:r>
      <w:r>
        <w:rPr>
          <w:snapToGrid w:val="0"/>
        </w:rPr>
        <w:tab/>
        <w:t>Electricity Retail Corporation, RPC Retail and non</w:t>
      </w:r>
      <w:r>
        <w:rPr>
          <w:snapToGrid w:val="0"/>
        </w:rPr>
        <w:noBreakHyphen/>
        <w:t>eligible premises</w:t>
      </w:r>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r>
      <w:del w:id="962" w:author="Master Repository Process" w:date="2021-08-01T11:25:00Z">
        <w:r>
          <w:delText>repealed</w:delText>
        </w:r>
      </w:del>
      <w:ins w:id="963" w:author="Master Repository Process" w:date="2021-08-01T11:25:00Z">
        <w:r>
          <w:t>deleted</w:t>
        </w:r>
      </w:ins>
      <w:r>
        <w:t>]</w:t>
      </w:r>
    </w:p>
    <w:p>
      <w:pPr>
        <w:pStyle w:val="Footnotesection"/>
      </w:pPr>
      <w:r>
        <w:tab/>
        <w:t>[Regulation 54 amended in Gazette 31 Mar 2006 p. 1315.]</w:t>
      </w:r>
    </w:p>
    <w:p>
      <w:pPr>
        <w:pStyle w:val="Ednotesub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964" w:name="_Toc125452282"/>
      <w:bookmarkStart w:id="965" w:name="_Toc131575712"/>
      <w:bookmarkStart w:id="966" w:name="_Toc131575789"/>
      <w:bookmarkStart w:id="967" w:name="_Toc131912120"/>
      <w:bookmarkStart w:id="968" w:name="_Toc135538220"/>
      <w:bookmarkStart w:id="969" w:name="_Toc138227350"/>
      <w:bookmarkStart w:id="970" w:name="_Toc138489339"/>
      <w:bookmarkStart w:id="971" w:name="_Toc139772052"/>
      <w:bookmarkStart w:id="972" w:name="_Toc139772502"/>
      <w:bookmarkStart w:id="973" w:name="_Toc144196805"/>
      <w:bookmarkStart w:id="974" w:name="_Toc146521377"/>
      <w:bookmarkStart w:id="975" w:name="_Toc146531080"/>
      <w:bookmarkStart w:id="976" w:name="_Toc170631464"/>
      <w:bookmarkStart w:id="977" w:name="_Toc171051572"/>
      <w:r>
        <w:rPr>
          <w:rStyle w:val="CharSchNo"/>
        </w:rPr>
        <w:t>Schedule 1</w:t>
      </w:r>
      <w:r>
        <w:t> — </w:t>
      </w:r>
      <w:r>
        <w:rPr>
          <w:rStyle w:val="CharSchText"/>
        </w:rPr>
        <w:t>Access application flow chart</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978" w:name="_Toc125452283"/>
      <w:bookmarkStart w:id="979" w:name="_Toc131575713"/>
      <w:bookmarkStart w:id="980" w:name="_Toc131575790"/>
      <w:bookmarkStart w:id="981" w:name="_Toc131912121"/>
      <w:bookmarkStart w:id="982" w:name="_Toc135538221"/>
      <w:bookmarkStart w:id="983" w:name="_Toc138227351"/>
      <w:bookmarkStart w:id="984" w:name="_Toc138489340"/>
      <w:bookmarkStart w:id="985" w:name="_Toc139772053"/>
      <w:bookmarkStart w:id="986" w:name="_Toc139772503"/>
      <w:bookmarkStart w:id="987" w:name="_Toc144196806"/>
      <w:bookmarkStart w:id="988" w:name="_Toc146521378"/>
      <w:bookmarkStart w:id="989" w:name="_Toc146531081"/>
      <w:bookmarkStart w:id="990" w:name="_Toc170631465"/>
      <w:bookmarkStart w:id="991" w:name="_Toc171051573"/>
      <w:r>
        <w:rPr>
          <w:rStyle w:val="CharSchNo"/>
        </w:rPr>
        <w:t>Schedule 2</w:t>
      </w:r>
      <w:r>
        <w:t> — </w:t>
      </w:r>
      <w:r>
        <w:rPr>
          <w:rStyle w:val="CharSchText"/>
        </w:rPr>
        <w:t>Access information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xml:space="preserve"> </w:t>
      </w:r>
    </w:p>
    <w:p>
      <w:pPr>
        <w:pStyle w:val="yShoulderClause"/>
        <w:rPr>
          <w:snapToGrid w:val="0"/>
        </w:rPr>
      </w:pPr>
      <w:r>
        <w:rPr>
          <w:snapToGrid w:val="0"/>
        </w:rPr>
        <w:t>[r. 8(6) &amp; (8)]</w:t>
      </w:r>
    </w:p>
    <w:p>
      <w:pPr>
        <w:pStyle w:val="yHeading2"/>
      </w:pPr>
      <w:bookmarkStart w:id="992" w:name="_Toc131575714"/>
      <w:bookmarkStart w:id="993" w:name="_Toc131575791"/>
      <w:bookmarkStart w:id="994" w:name="_Toc131912122"/>
      <w:bookmarkStart w:id="995" w:name="_Toc135538222"/>
      <w:bookmarkStart w:id="996" w:name="_Toc138227352"/>
      <w:bookmarkStart w:id="997" w:name="_Toc138489341"/>
      <w:bookmarkStart w:id="998" w:name="_Toc139772054"/>
      <w:bookmarkStart w:id="999" w:name="_Toc139772504"/>
      <w:bookmarkStart w:id="1000" w:name="_Toc144196807"/>
      <w:bookmarkStart w:id="1001" w:name="_Toc146521379"/>
      <w:bookmarkStart w:id="1002" w:name="_Toc146531082"/>
      <w:bookmarkStart w:id="1003" w:name="_Toc170631466"/>
      <w:bookmarkStart w:id="1004" w:name="_Toc171051574"/>
      <w:r>
        <w:t>Part A — Information to be included in an access application</w:t>
      </w:r>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1005" w:name="_Toc131575715"/>
      <w:bookmarkStart w:id="1006" w:name="_Toc131575792"/>
      <w:bookmarkStart w:id="1007" w:name="_Toc131912123"/>
      <w:bookmarkStart w:id="1008" w:name="_Toc135538223"/>
      <w:bookmarkStart w:id="1009" w:name="_Toc138227353"/>
      <w:r>
        <w:tab/>
        <w:t>[Part A amended in Gazette 28 Dec 2001 p. 6717; 31 Mar 2006 p. 1315.]</w:t>
      </w:r>
    </w:p>
    <w:p>
      <w:pPr>
        <w:pStyle w:val="yHeading2"/>
      </w:pPr>
      <w:bookmarkStart w:id="1010" w:name="_Toc138489342"/>
      <w:bookmarkStart w:id="1011" w:name="_Toc139772055"/>
      <w:bookmarkStart w:id="1012" w:name="_Toc139772505"/>
      <w:bookmarkStart w:id="1013" w:name="_Toc144196808"/>
      <w:bookmarkStart w:id="1014" w:name="_Toc146521380"/>
      <w:bookmarkStart w:id="1015" w:name="_Toc146531083"/>
      <w:bookmarkStart w:id="1016" w:name="_Toc170631467"/>
      <w:bookmarkStart w:id="1017" w:name="_Toc171051575"/>
      <w:r>
        <w:t>Part B — Information to be included in a response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1018" w:name="_Toc125452284"/>
      <w:bookmarkStart w:id="1019" w:name="_Toc131575716"/>
      <w:bookmarkStart w:id="1020" w:name="_Toc131575793"/>
      <w:bookmarkStart w:id="1021" w:name="_Toc131912124"/>
      <w:bookmarkStart w:id="1022" w:name="_Toc135538224"/>
      <w:bookmarkStart w:id="1023" w:name="_Toc138227354"/>
      <w:bookmarkStart w:id="1024" w:name="_Toc138489343"/>
      <w:bookmarkStart w:id="1025" w:name="_Toc139772056"/>
      <w:bookmarkStart w:id="1026" w:name="_Toc139772506"/>
      <w:bookmarkStart w:id="1027" w:name="_Toc144196809"/>
      <w:bookmarkStart w:id="1028" w:name="_Toc146521381"/>
      <w:bookmarkStart w:id="1029" w:name="_Toc146531084"/>
      <w:bookmarkStart w:id="1030" w:name="_Toc170631468"/>
      <w:bookmarkStart w:id="1031" w:name="_Toc171051576"/>
      <w:r>
        <w:rPr>
          <w:rStyle w:val="CharSchNo"/>
        </w:rPr>
        <w:t>Schedule 3</w:t>
      </w:r>
      <w:r>
        <w:t> — </w:t>
      </w:r>
      <w:r>
        <w:rPr>
          <w:rStyle w:val="CharSchText"/>
        </w:rPr>
        <w:t>Terms of an access offer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1032" w:name="_Toc125452285"/>
      <w:bookmarkStart w:id="1033" w:name="_Toc131575717"/>
      <w:bookmarkStart w:id="1034" w:name="_Toc131575794"/>
      <w:bookmarkStart w:id="1035" w:name="_Toc131912125"/>
      <w:bookmarkStart w:id="1036" w:name="_Toc135538225"/>
      <w:bookmarkStart w:id="1037" w:name="_Toc138227355"/>
      <w:bookmarkStart w:id="1038" w:name="_Toc138489344"/>
      <w:bookmarkStart w:id="1039" w:name="_Toc139772057"/>
      <w:bookmarkStart w:id="1040" w:name="_Toc139772507"/>
      <w:bookmarkStart w:id="1041" w:name="_Toc144196810"/>
      <w:bookmarkStart w:id="1042" w:name="_Toc146521382"/>
      <w:bookmarkStart w:id="1043" w:name="_Toc146531085"/>
      <w:bookmarkStart w:id="1044" w:name="_Toc170631469"/>
      <w:bookmarkStart w:id="1045" w:name="_Toc171051577"/>
      <w:r>
        <w:rPr>
          <w:rStyle w:val="CharSchNo"/>
        </w:rPr>
        <w:t>Schedule 4</w:t>
      </w:r>
      <w:r>
        <w:t> — </w:t>
      </w:r>
      <w:r>
        <w:rPr>
          <w:rStyle w:val="CharSchText"/>
        </w:rPr>
        <w:t>Loss factor formula</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del w:id="1046" w:author="Master Repository Process" w:date="2021-08-01T11:25:00Z"/>
          <w:snapToGrid w:val="0"/>
        </w:rPr>
      </w:pPr>
      <w:del w:id="1047" w:author="Master Repository Process" w:date="2021-08-01T11:25:00Z">
        <w:r>
          <w:rPr>
            <w:snapToGrid w:val="0"/>
            <w:position w:val="-22"/>
          </w:rPr>
          <w:pict>
            <v:shape id="_x0000_i1043" type="#_x0000_t75" style="width:69.75pt;height:29.25pt" fillcolor="window">
              <v:imagedata r:id="rId29" o:title=""/>
            </v:shape>
          </w:pict>
        </w:r>
      </w:del>
    </w:p>
    <w:p>
      <w:pPr>
        <w:pStyle w:val="Equation"/>
        <w:jc w:val="center"/>
        <w:rPr>
          <w:ins w:id="1048" w:author="Master Repository Process" w:date="2021-08-01T11:25:00Z"/>
          <w:snapToGrid w:val="0"/>
        </w:rPr>
      </w:pPr>
      <w:ins w:id="1049" w:author="Master Repository Process" w:date="2021-08-01T11:25:00Z">
        <w:r>
          <w:rPr>
            <w:snapToGrid w:val="0"/>
            <w:position w:val="-22"/>
          </w:rPr>
          <w:pict>
            <v:shape id="_x0000_i1044" type="#_x0000_t75" style="width:69.75pt;height:28.5pt" fillcolor="window">
              <v:imagedata r:id="rId29"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del w:id="1050" w:author="Master Repository Process" w:date="2021-08-01T11:25:00Z"/>
          <w:snapToGrid w:val="0"/>
        </w:rPr>
      </w:pPr>
      <w:del w:id="1051" w:author="Master Repository Process" w:date="2021-08-01T11:25:00Z">
        <w:r>
          <w:rPr>
            <w:snapToGrid w:val="0"/>
          </w:rPr>
          <w:pict>
            <v:shape id="_x0000_i1045" type="#_x0000_t75" style="width:81.75pt;height:30.75pt" fillcolor="window">
              <v:imagedata r:id="rId30" o:title=""/>
            </v:shape>
          </w:pict>
        </w:r>
      </w:del>
    </w:p>
    <w:p>
      <w:pPr>
        <w:pStyle w:val="Equation"/>
        <w:jc w:val="center"/>
        <w:rPr>
          <w:ins w:id="1052" w:author="Master Repository Process" w:date="2021-08-01T11:25:00Z"/>
          <w:snapToGrid w:val="0"/>
        </w:rPr>
      </w:pPr>
      <w:ins w:id="1053" w:author="Master Repository Process" w:date="2021-08-01T11:25:00Z">
        <w:r>
          <w:rPr>
            <w:snapToGrid w:val="0"/>
          </w:rPr>
          <w:pict>
            <v:shape id="_x0000_i1046" type="#_x0000_t75" style="width:81.75pt;height:31.5pt" fillcolor="window">
              <v:imagedata r:id="rId30"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054" w:name="UpToHere"/>
      <w:bookmarkStart w:id="1055" w:name="_Toc125451778"/>
      <w:bookmarkStart w:id="1056" w:name="_Toc125452286"/>
      <w:bookmarkStart w:id="1057" w:name="_Toc131575718"/>
      <w:bookmarkStart w:id="1058" w:name="_Toc131575795"/>
      <w:bookmarkStart w:id="1059" w:name="_Toc131912126"/>
      <w:bookmarkStart w:id="1060" w:name="_Toc135538226"/>
      <w:bookmarkStart w:id="1061" w:name="_Toc138227356"/>
      <w:bookmarkStart w:id="1062" w:name="_Toc138489345"/>
      <w:bookmarkStart w:id="1063" w:name="_Toc139772058"/>
      <w:bookmarkStart w:id="1064" w:name="_Toc139772508"/>
      <w:bookmarkStart w:id="1065" w:name="_Toc144196811"/>
      <w:bookmarkStart w:id="1066" w:name="_Toc146521383"/>
      <w:bookmarkStart w:id="1067" w:name="_Toc146531086"/>
      <w:bookmarkStart w:id="1068" w:name="_Toc170631470"/>
      <w:bookmarkStart w:id="1069" w:name="_Toc171051578"/>
      <w:bookmarkEnd w:id="1054"/>
      <w:r>
        <w:t>Notes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0" w:name="_Toc171051579"/>
      <w:bookmarkStart w:id="1071" w:name="_Toc146531087"/>
      <w:r>
        <w:rPr>
          <w:snapToGrid w:val="0"/>
        </w:rPr>
        <w:t>Compilation table</w:t>
      </w:r>
      <w:bookmarkEnd w:id="1070"/>
      <w:bookmarkEnd w:id="107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r>
              <w:rPr>
                <w:sz w:val="19"/>
              </w:rPr>
              <w:t>Regs other than r. 4(b) &amp; 5-9: 25 Aug 2006 (see r. 2(1));</w:t>
            </w:r>
            <w:r>
              <w:rPr>
                <w:sz w:val="19"/>
              </w:rPr>
              <w:br/>
              <w:t xml:space="preserve">r. 4(b) &amp; 5-9: 21 Sep 2006 08:00 (WST) (see r. 2(2) and </w:t>
            </w:r>
            <w:r>
              <w:rPr>
                <w:i/>
                <w:iCs/>
                <w:sz w:val="19"/>
              </w:rPr>
              <w:t>Gazette</w:t>
            </w:r>
            <w:r>
              <w:rPr>
                <w:sz w:val="19"/>
              </w:rPr>
              <w:t xml:space="preserve"> 19 Sep 2006 p. 4065) </w:t>
            </w:r>
          </w:p>
        </w:tc>
      </w:tr>
      <w:tr>
        <w:trPr>
          <w:ins w:id="1072" w:author="Master Repository Process" w:date="2021-08-01T11:25:00Z"/>
        </w:trPr>
        <w:tc>
          <w:tcPr>
            <w:tcW w:w="3118" w:type="dxa"/>
            <w:tcBorders>
              <w:bottom w:val="single" w:sz="4" w:space="0" w:color="auto"/>
            </w:tcBorders>
          </w:tcPr>
          <w:p>
            <w:pPr>
              <w:pStyle w:val="nTable"/>
              <w:spacing w:after="40"/>
              <w:rPr>
                <w:ins w:id="1073" w:author="Master Repository Process" w:date="2021-08-01T11:25:00Z"/>
                <w:i/>
                <w:sz w:val="19"/>
              </w:rPr>
            </w:pPr>
            <w:ins w:id="1074" w:author="Master Repository Process" w:date="2021-08-01T11:25:00Z">
              <w:r>
                <w:rPr>
                  <w:i/>
                  <w:sz w:val="19"/>
                </w:rPr>
                <w:t>Electricity Distribution Amendment Regulations 2007</w:t>
              </w:r>
            </w:ins>
          </w:p>
        </w:tc>
        <w:tc>
          <w:tcPr>
            <w:tcW w:w="1276" w:type="dxa"/>
            <w:tcBorders>
              <w:bottom w:val="single" w:sz="4" w:space="0" w:color="auto"/>
            </w:tcBorders>
          </w:tcPr>
          <w:p>
            <w:pPr>
              <w:pStyle w:val="nTable"/>
              <w:spacing w:after="40"/>
              <w:rPr>
                <w:ins w:id="1075" w:author="Master Repository Process" w:date="2021-08-01T11:25:00Z"/>
                <w:sz w:val="19"/>
              </w:rPr>
            </w:pPr>
            <w:ins w:id="1076" w:author="Master Repository Process" w:date="2021-08-01T11:25:00Z">
              <w:r>
                <w:rPr>
                  <w:sz w:val="19"/>
                </w:rPr>
                <w:t>26 Jun 2007 p. 3024-7</w:t>
              </w:r>
            </w:ins>
          </w:p>
        </w:tc>
        <w:tc>
          <w:tcPr>
            <w:tcW w:w="2693" w:type="dxa"/>
            <w:tcBorders>
              <w:bottom w:val="single" w:sz="4" w:space="0" w:color="auto"/>
            </w:tcBorders>
          </w:tcPr>
          <w:p>
            <w:pPr>
              <w:pStyle w:val="nTable"/>
              <w:rPr>
                <w:ins w:id="1077" w:author="Master Repository Process" w:date="2021-08-01T11:25:00Z"/>
                <w:sz w:val="19"/>
              </w:rPr>
            </w:pPr>
            <w:ins w:id="1078" w:author="Master Repository Process" w:date="2021-08-01T11:25:00Z">
              <w:r>
                <w:rPr>
                  <w:sz w:val="19"/>
                </w:rPr>
                <w:t>r. 1 and 2: 26 Jun 2007 (see r. 2(a));</w:t>
              </w:r>
            </w:ins>
          </w:p>
          <w:p>
            <w:pPr>
              <w:pStyle w:val="nTable"/>
              <w:spacing w:after="40"/>
              <w:rPr>
                <w:ins w:id="1079" w:author="Master Repository Process" w:date="2021-08-01T11:25:00Z"/>
                <w:sz w:val="19"/>
              </w:rPr>
            </w:pPr>
            <w:ins w:id="1080" w:author="Master Repository Process" w:date="2021-08-01T11:25:00Z">
              <w:r>
                <w:rPr>
                  <w:sz w:val="19"/>
                </w:rPr>
                <w:t>Regulations other than r. 1 and 2: 1 Jul 2007 (see r. 2(b))</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64"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r>
            <w:fldChar w:fldCharType="begin"/>
          </w:r>
          <w:r>
            <w:instrText xml:space="preserve"> styleref CharSchText </w:instrText>
          </w:r>
          <w:r>
            <w:rPr>
              <w:noProof/>
            </w:rPr>
            <w:fldChar w:fldCharType="end"/>
          </w:r>
        </w:p>
      </w:tc>
      <w:tc>
        <w:tcPr>
          <w:tcW w:w="1552" w:type="dxa"/>
          <w:gridSpan w:val="2"/>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docId w15:val="{28DA084C-7F47-4293-89F2-D5B49E2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header" Target="head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3.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image" Target="media/image12.wmf"/><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20858</Words>
  <Characters>110345</Characters>
  <Application>Microsoft Office Word</Application>
  <DocSecurity>0</DocSecurity>
  <Lines>2903</Lines>
  <Paragraphs>1192</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01-c0-03 - 01-d0-05</dc:title>
  <dc:subject/>
  <dc:creator/>
  <cp:keywords/>
  <dc:description/>
  <cp:lastModifiedBy>Master Repository Process</cp:lastModifiedBy>
  <cp:revision>2</cp:revision>
  <cp:lastPrinted>2006-07-25T02:38:00Z</cp:lastPrinted>
  <dcterms:created xsi:type="dcterms:W3CDTF">2021-08-01T03:25:00Z</dcterms:created>
  <dcterms:modified xsi:type="dcterms:W3CDTF">2021-08-01T03:25:00Z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4408</vt:i4>
  </property>
  <property fmtid="{D5CDD505-2E9C-101B-9397-08002B2CF9AE}" pid="6" name="ReprintNo">
    <vt:lpwstr>1</vt:lpwstr>
  </property>
  <property fmtid="{D5CDD505-2E9C-101B-9397-08002B2CF9AE}" pid="7" name="ReprintedAsAt">
    <vt:filetime>2006-08-03T16:00:00Z</vt:filetime>
  </property>
  <property fmtid="{D5CDD505-2E9C-101B-9397-08002B2CF9AE}" pid="8" name="FromSuffix">
    <vt:lpwstr>01-c0-03</vt:lpwstr>
  </property>
  <property fmtid="{D5CDD505-2E9C-101B-9397-08002B2CF9AE}" pid="9" name="FromAsAtDate">
    <vt:lpwstr>21 Sep 2006</vt:lpwstr>
  </property>
  <property fmtid="{D5CDD505-2E9C-101B-9397-08002B2CF9AE}" pid="10" name="ToSuffix">
    <vt:lpwstr>01-d0-05</vt:lpwstr>
  </property>
  <property fmtid="{D5CDD505-2E9C-101B-9397-08002B2CF9AE}" pid="11" name="ToAsAtDate">
    <vt:lpwstr>01 Jul 2007</vt:lpwstr>
  </property>
</Properties>
</file>