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2007</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29 Jun 2007</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0" w:name="_Toc452785132"/>
      <w:bookmarkStart w:id="1" w:name="_Toc526051666"/>
      <w:bookmarkStart w:id="2" w:name="_Toc526136479"/>
      <w:bookmarkStart w:id="3" w:name="_Toc526141080"/>
      <w:bookmarkStart w:id="4" w:name="_Toc531582418"/>
      <w:bookmarkStart w:id="5" w:name="_Toc34197211"/>
      <w:bookmarkStart w:id="6" w:name="_Toc138571438"/>
      <w:bookmarkStart w:id="7" w:name="_Toc170874184"/>
      <w:bookmarkStart w:id="8" w:name="_Toc157327019"/>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52785133"/>
      <w:bookmarkStart w:id="11" w:name="_Toc526051667"/>
      <w:bookmarkStart w:id="12" w:name="_Toc526136480"/>
      <w:bookmarkStart w:id="13" w:name="_Toc526141081"/>
      <w:bookmarkStart w:id="14" w:name="_Toc531582419"/>
      <w:bookmarkStart w:id="15" w:name="_Toc34197212"/>
      <w:bookmarkStart w:id="16" w:name="_Toc138571439"/>
      <w:bookmarkStart w:id="17" w:name="_Toc170874185"/>
      <w:bookmarkStart w:id="18" w:name="_Toc157327020"/>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bookmarkEnd w:id="1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9" w:name="_Toc452785134"/>
      <w:bookmarkStart w:id="20" w:name="_Toc526051668"/>
      <w:bookmarkStart w:id="21" w:name="_Toc526136481"/>
      <w:bookmarkStart w:id="22" w:name="_Toc526141082"/>
      <w:bookmarkStart w:id="23" w:name="_Toc531582420"/>
      <w:bookmarkStart w:id="24" w:name="_Toc34197213"/>
      <w:bookmarkStart w:id="25" w:name="_Toc138571440"/>
      <w:bookmarkStart w:id="26" w:name="_Toc170874186"/>
      <w:bookmarkStart w:id="27" w:name="_Toc157327021"/>
      <w:r>
        <w:rPr>
          <w:rStyle w:val="CharSectno"/>
        </w:rPr>
        <w:t>3</w:t>
      </w:r>
      <w:r>
        <w:rPr>
          <w:snapToGrid w:val="0"/>
        </w:rPr>
        <w:t>.</w:t>
      </w:r>
      <w:r>
        <w:rPr>
          <w:snapToGrid w:val="0"/>
        </w:rPr>
        <w:tab/>
        <w:t>Application</w:t>
      </w:r>
      <w:bookmarkEnd w:id="19"/>
      <w:bookmarkEnd w:id="20"/>
      <w:bookmarkEnd w:id="21"/>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8" w:name="_Toc452785135"/>
      <w:bookmarkStart w:id="29" w:name="_Toc526051669"/>
      <w:bookmarkStart w:id="30" w:name="_Toc526136482"/>
      <w:bookmarkStart w:id="31" w:name="_Toc526141083"/>
      <w:bookmarkStart w:id="32" w:name="_Toc531582421"/>
      <w:bookmarkStart w:id="33" w:name="_Toc34197214"/>
      <w:bookmarkStart w:id="34" w:name="_Toc138571441"/>
      <w:bookmarkStart w:id="35" w:name="_Toc170874187"/>
      <w:bookmarkStart w:id="36" w:name="_Toc157327022"/>
      <w:r>
        <w:rPr>
          <w:rStyle w:val="CharSectno"/>
        </w:rPr>
        <w:t>4</w:t>
      </w:r>
      <w:r>
        <w:rPr>
          <w:snapToGrid w:val="0"/>
        </w:rPr>
        <w:t>.</w:t>
      </w:r>
      <w:r>
        <w:rPr>
          <w:snapToGrid w:val="0"/>
        </w:rPr>
        <w:tab/>
        <w:t>Interpretation</w:t>
      </w:r>
      <w:bookmarkEnd w:id="28"/>
      <w:bookmarkEnd w:id="29"/>
      <w:bookmarkEnd w:id="30"/>
      <w:bookmarkEnd w:id="31"/>
      <w:bookmarkEnd w:id="32"/>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7" w:name="_Toc452785136"/>
      <w:bookmarkStart w:id="38" w:name="_Toc526051670"/>
      <w:bookmarkStart w:id="39" w:name="_Toc526136483"/>
      <w:bookmarkStart w:id="40" w:name="_Toc526141084"/>
      <w:bookmarkStart w:id="41" w:name="_Toc531582422"/>
      <w:bookmarkStart w:id="42" w:name="_Toc34197215"/>
      <w:bookmarkStart w:id="43" w:name="_Toc138571442"/>
      <w:bookmarkStart w:id="44" w:name="_Toc170874188"/>
      <w:bookmarkStart w:id="45" w:name="_Toc157327023"/>
      <w:r>
        <w:rPr>
          <w:rStyle w:val="CharSectno"/>
        </w:rPr>
        <w:t>5</w:t>
      </w:r>
      <w:r>
        <w:rPr>
          <w:snapToGrid w:val="0"/>
        </w:rPr>
        <w:t>.</w:t>
      </w:r>
      <w:r>
        <w:rPr>
          <w:snapToGrid w:val="0"/>
        </w:rPr>
        <w:tab/>
        <w:t>Charges for services</w:t>
      </w:r>
      <w:bookmarkEnd w:id="37"/>
      <w:bookmarkEnd w:id="38"/>
      <w:bookmarkEnd w:id="39"/>
      <w:bookmarkEnd w:id="40"/>
      <w:bookmarkEnd w:id="41"/>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6" w:name="_Toc452785137"/>
      <w:bookmarkStart w:id="47" w:name="_Toc526051671"/>
      <w:bookmarkStart w:id="48" w:name="_Toc526136484"/>
      <w:bookmarkStart w:id="49" w:name="_Toc526141085"/>
      <w:bookmarkStart w:id="50" w:name="_Toc531582423"/>
      <w:bookmarkStart w:id="51" w:name="_Toc34197216"/>
      <w:bookmarkStart w:id="52" w:name="_Toc138571443"/>
      <w:bookmarkStart w:id="53" w:name="_Toc170874189"/>
      <w:bookmarkStart w:id="54" w:name="_Toc157327024"/>
      <w:r>
        <w:rPr>
          <w:rStyle w:val="CharSectno"/>
        </w:rPr>
        <w:t>6</w:t>
      </w:r>
      <w:r>
        <w:rPr>
          <w:snapToGrid w:val="0"/>
        </w:rPr>
        <w:t>.</w:t>
      </w:r>
      <w:r>
        <w:rPr>
          <w:snapToGrid w:val="0"/>
        </w:rPr>
        <w:tab/>
        <w:t>Classes of patients for purpose of services</w:t>
      </w:r>
      <w:bookmarkEnd w:id="46"/>
      <w:bookmarkEnd w:id="47"/>
      <w:bookmarkEnd w:id="48"/>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55" w:name="_Toc452785138"/>
      <w:bookmarkStart w:id="56" w:name="_Toc526051672"/>
      <w:bookmarkStart w:id="57" w:name="_Toc526136485"/>
      <w:bookmarkStart w:id="58" w:name="_Toc526141086"/>
      <w:bookmarkStart w:id="59" w:name="_Toc531582424"/>
      <w:bookmarkStart w:id="60" w:name="_Toc34197217"/>
      <w:bookmarkStart w:id="61" w:name="_Toc138571444"/>
      <w:bookmarkStart w:id="62" w:name="_Toc170874190"/>
      <w:bookmarkStart w:id="63" w:name="_Toc157327025"/>
      <w:r>
        <w:rPr>
          <w:rStyle w:val="CharSectno"/>
        </w:rPr>
        <w:t>7</w:t>
      </w:r>
      <w:r>
        <w:rPr>
          <w:snapToGrid w:val="0"/>
        </w:rPr>
        <w:t>.</w:t>
      </w:r>
      <w:r>
        <w:rPr>
          <w:snapToGrid w:val="0"/>
        </w:rPr>
        <w:tab/>
        <w:t>Classes of in</w:t>
      </w:r>
      <w:r>
        <w:rPr>
          <w:snapToGrid w:val="0"/>
        </w:rPr>
        <w:noBreakHyphen/>
        <w:t>patients for purpose of payment of charges</w:t>
      </w:r>
      <w:bookmarkEnd w:id="55"/>
      <w:bookmarkEnd w:id="56"/>
      <w:bookmarkEnd w:id="57"/>
      <w:bookmarkEnd w:id="58"/>
      <w:bookmarkEnd w:id="59"/>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64" w:name="_Toc452785139"/>
      <w:bookmarkStart w:id="65" w:name="_Toc526051673"/>
      <w:bookmarkStart w:id="66" w:name="_Toc526136486"/>
      <w:bookmarkStart w:id="67" w:name="_Toc526141087"/>
      <w:bookmarkStart w:id="68" w:name="_Toc531582425"/>
      <w:bookmarkStart w:id="69" w:name="_Toc34197218"/>
      <w:bookmarkStart w:id="70" w:name="_Toc138571445"/>
      <w:bookmarkStart w:id="71" w:name="_Toc170874191"/>
      <w:bookmarkStart w:id="72" w:name="_Toc157327026"/>
      <w:r>
        <w:rPr>
          <w:rStyle w:val="CharSectno"/>
        </w:rPr>
        <w:t>8</w:t>
      </w:r>
      <w:r>
        <w:rPr>
          <w:snapToGrid w:val="0"/>
        </w:rPr>
        <w:t>.</w:t>
      </w:r>
      <w:r>
        <w:rPr>
          <w:snapToGrid w:val="0"/>
        </w:rPr>
        <w:tab/>
        <w:t>Classes of day patients for purpose of payment of charges</w:t>
      </w:r>
      <w:bookmarkEnd w:id="64"/>
      <w:bookmarkEnd w:id="65"/>
      <w:bookmarkEnd w:id="66"/>
      <w:bookmarkEnd w:id="67"/>
      <w:bookmarkEnd w:id="68"/>
      <w:bookmarkEnd w:id="69"/>
      <w:bookmarkEnd w:id="70"/>
      <w:bookmarkEnd w:id="71"/>
      <w:bookmarkEnd w:id="72"/>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73" w:name="_Toc452785140"/>
      <w:bookmarkStart w:id="74" w:name="_Toc526051674"/>
      <w:bookmarkStart w:id="75" w:name="_Toc526136487"/>
      <w:bookmarkStart w:id="76" w:name="_Toc526141088"/>
      <w:bookmarkStart w:id="77" w:name="_Toc531582426"/>
      <w:bookmarkStart w:id="78" w:name="_Toc34197219"/>
      <w:bookmarkStart w:id="79" w:name="_Toc138571446"/>
      <w:bookmarkStart w:id="80" w:name="_Toc170874192"/>
      <w:bookmarkStart w:id="81" w:name="_Toc157327027"/>
      <w:r>
        <w:rPr>
          <w:rStyle w:val="CharSectno"/>
        </w:rPr>
        <w:t>9</w:t>
      </w:r>
      <w:r>
        <w:rPr>
          <w:snapToGrid w:val="0"/>
        </w:rPr>
        <w:t>.</w:t>
      </w:r>
      <w:r>
        <w:rPr>
          <w:snapToGrid w:val="0"/>
        </w:rPr>
        <w:tab/>
        <w:t>Classes of out</w:t>
      </w:r>
      <w:r>
        <w:rPr>
          <w:snapToGrid w:val="0"/>
        </w:rPr>
        <w:noBreakHyphen/>
        <w:t>patients for purpose of payment of charges</w:t>
      </w:r>
      <w:bookmarkEnd w:id="73"/>
      <w:bookmarkEnd w:id="74"/>
      <w:bookmarkEnd w:id="75"/>
      <w:bookmarkEnd w:id="76"/>
      <w:bookmarkEnd w:id="77"/>
      <w:bookmarkEnd w:id="78"/>
      <w:bookmarkEnd w:id="79"/>
      <w:bookmarkEnd w:id="80"/>
      <w:bookmarkEnd w:id="81"/>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82" w:name="_Toc452785141"/>
      <w:bookmarkStart w:id="83" w:name="_Toc526051675"/>
      <w:bookmarkStart w:id="84" w:name="_Toc526136488"/>
      <w:bookmarkStart w:id="85" w:name="_Toc526141089"/>
      <w:bookmarkStart w:id="86" w:name="_Toc531582427"/>
      <w:bookmarkStart w:id="87" w:name="_Toc34197220"/>
      <w:bookmarkStart w:id="88" w:name="_Toc138571447"/>
      <w:bookmarkStart w:id="89" w:name="_Toc170874193"/>
      <w:bookmarkStart w:id="90" w:name="_Toc157327028"/>
      <w:r>
        <w:rPr>
          <w:rStyle w:val="CharSectno"/>
        </w:rPr>
        <w:t>9A</w:t>
      </w:r>
      <w:r>
        <w:rPr>
          <w:snapToGrid w:val="0"/>
        </w:rPr>
        <w:t>.</w:t>
      </w:r>
      <w:r>
        <w:rPr>
          <w:snapToGrid w:val="0"/>
        </w:rPr>
        <w:tab/>
        <w:t>Classes of same day patients for purpose of payment of charges</w:t>
      </w:r>
      <w:bookmarkEnd w:id="82"/>
      <w:bookmarkEnd w:id="83"/>
      <w:bookmarkEnd w:id="84"/>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91" w:name="_Toc526136490"/>
      <w:bookmarkStart w:id="92" w:name="_Toc526141091"/>
    </w:p>
    <w:p>
      <w:pPr>
        <w:pStyle w:val="yScheduleHeading"/>
      </w:pPr>
      <w:bookmarkStart w:id="93" w:name="_Toc116984808"/>
      <w:bookmarkStart w:id="94" w:name="_Toc138571448"/>
      <w:bookmarkStart w:id="95" w:name="_Toc138571516"/>
      <w:bookmarkStart w:id="96" w:name="_Toc138571536"/>
      <w:bookmarkStart w:id="97" w:name="_Toc139256819"/>
      <w:bookmarkStart w:id="98" w:name="_Toc139257083"/>
      <w:bookmarkStart w:id="99" w:name="_Toc141067452"/>
      <w:bookmarkStart w:id="100" w:name="_Toc142471881"/>
      <w:bookmarkStart w:id="101" w:name="_Toc142798528"/>
      <w:bookmarkStart w:id="102" w:name="_Toc144542746"/>
      <w:bookmarkStart w:id="103" w:name="_Toc151260253"/>
      <w:bookmarkStart w:id="104" w:name="_Toc153947218"/>
      <w:bookmarkStart w:id="105" w:name="_Toc157327029"/>
      <w:bookmarkStart w:id="106" w:name="_Toc170874194"/>
      <w:bookmarkEnd w:id="91"/>
      <w:bookmarkEnd w:id="92"/>
      <w:r>
        <w:rPr>
          <w:rStyle w:val="CharSchNo"/>
        </w:rPr>
        <w:t>Schedule 1</w:t>
      </w:r>
      <w:r>
        <w:t> — </w:t>
      </w:r>
      <w:r>
        <w:rPr>
          <w:rStyle w:val="CharSchText"/>
        </w:rPr>
        <w:t>Charges for services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yShoulderClause"/>
      </w:pPr>
      <w:r>
        <w:t xml:space="preserve"> [r. 5, 7, 8, 9 and 9A]</w:t>
      </w:r>
    </w:p>
    <w:p>
      <w:pPr>
        <w:pStyle w:val="yFootnotesection"/>
        <w:spacing w:after="120"/>
      </w:pPr>
      <w:r>
        <w:tab/>
        <w:t>[Heading inserted in Gazette 29 Jun 2004 p. 2526.]</w:t>
      </w:r>
    </w:p>
    <w:p>
      <w:pPr>
        <w:pStyle w:val="yHeading3"/>
      </w:pPr>
      <w:bookmarkStart w:id="107" w:name="_Toc138571449"/>
      <w:bookmarkStart w:id="108" w:name="_Toc138571517"/>
      <w:bookmarkStart w:id="109" w:name="_Toc138571537"/>
      <w:bookmarkStart w:id="110" w:name="_Toc139256820"/>
      <w:bookmarkStart w:id="111" w:name="_Toc139257084"/>
      <w:bookmarkStart w:id="112" w:name="_Toc141067453"/>
      <w:bookmarkStart w:id="113" w:name="_Toc142471882"/>
      <w:bookmarkStart w:id="114" w:name="_Toc142798529"/>
      <w:bookmarkStart w:id="115" w:name="_Toc144542747"/>
      <w:bookmarkStart w:id="116" w:name="_Toc151260254"/>
      <w:bookmarkStart w:id="117" w:name="_Toc153947219"/>
      <w:bookmarkStart w:id="118" w:name="_Toc157327030"/>
      <w:bookmarkStart w:id="119" w:name="_Toc170874195"/>
      <w:r>
        <w:rPr>
          <w:rStyle w:val="CharSDivNo"/>
        </w:rPr>
        <w:t>Division 1</w:t>
      </w:r>
      <w:r>
        <w:t> — </w:t>
      </w:r>
      <w:r>
        <w:rPr>
          <w:rStyle w:val="CharSDivText"/>
        </w:rPr>
        <w:t>In</w:t>
      </w:r>
      <w:r>
        <w:rPr>
          <w:rStyle w:val="CharSDivText"/>
        </w:rPr>
        <w:noBreakHyphen/>
        <w:t>patients</w:t>
      </w:r>
      <w:bookmarkEnd w:id="107"/>
      <w:bookmarkEnd w:id="108"/>
      <w:bookmarkEnd w:id="109"/>
      <w:bookmarkEnd w:id="110"/>
      <w:bookmarkEnd w:id="111"/>
      <w:bookmarkEnd w:id="112"/>
      <w:bookmarkEnd w:id="113"/>
      <w:bookmarkEnd w:id="114"/>
      <w:bookmarkEnd w:id="115"/>
      <w:bookmarkEnd w:id="116"/>
      <w:bookmarkEnd w:id="117"/>
      <w:bookmarkEnd w:id="118"/>
      <w:bookmarkEnd w:id="119"/>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$473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$269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w:t>
            </w:r>
            <w:del w:id="120" w:author="Master Repository Process" w:date="2021-08-28T17:42:00Z">
              <w:r>
                <w:delText>37.30</w:delText>
              </w:r>
            </w:del>
            <w:ins w:id="121" w:author="Master Repository Process" w:date="2021-08-28T17:42:00Z">
              <w:r>
                <w:t>38.20</w:t>
              </w:r>
            </w:ins>
            <w:r>
              <w:t xml:space="preserve">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w:t>
            </w:r>
            <w:del w:id="122" w:author="Master Repository Process" w:date="2021-08-28T17:42:00Z">
              <w:r>
                <w:delText>128.90</w:delText>
              </w:r>
            </w:del>
            <w:ins w:id="123" w:author="Master Repository Process" w:date="2021-08-28T17:42:00Z">
              <w:r>
                <w:t>129.80</w:t>
              </w:r>
            </w:ins>
            <w:r>
              <w:t xml:space="preserve">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$1 172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w:t>
      </w:r>
      <w:ins w:id="124" w:author="Master Repository Process" w:date="2021-08-28T17:42:00Z">
        <w:r>
          <w:t>; 29 Jun 2007 p. 3195</w:t>
        </w:r>
      </w:ins>
      <w:r>
        <w:t>.]</w:t>
      </w:r>
    </w:p>
    <w:p>
      <w:pPr>
        <w:pStyle w:val="yHeading3"/>
      </w:pPr>
      <w:bookmarkStart w:id="125" w:name="_Toc138571450"/>
      <w:bookmarkStart w:id="126" w:name="_Toc138571518"/>
      <w:bookmarkStart w:id="127" w:name="_Toc138571538"/>
      <w:bookmarkStart w:id="128" w:name="_Toc139256821"/>
      <w:bookmarkStart w:id="129" w:name="_Toc139257085"/>
      <w:bookmarkStart w:id="130" w:name="_Toc141067454"/>
      <w:bookmarkStart w:id="131" w:name="_Toc142471883"/>
      <w:bookmarkStart w:id="132" w:name="_Toc142798530"/>
      <w:bookmarkStart w:id="133" w:name="_Toc144542748"/>
      <w:bookmarkStart w:id="134" w:name="_Toc151260255"/>
      <w:bookmarkStart w:id="135" w:name="_Toc153947220"/>
      <w:bookmarkStart w:id="136" w:name="_Toc157327031"/>
      <w:bookmarkStart w:id="137" w:name="_Toc170874196"/>
      <w:r>
        <w:rPr>
          <w:rStyle w:val="CharSDivNo"/>
        </w:rPr>
        <w:t>Division 2</w:t>
      </w:r>
      <w:r>
        <w:t> — </w:t>
      </w:r>
      <w:r>
        <w:rPr>
          <w:rStyle w:val="CharSDivText"/>
        </w:rPr>
        <w:t>Day patients</w:t>
      </w:r>
      <w:bookmarkEnd w:id="125"/>
      <w:bookmarkEnd w:id="126"/>
      <w:bookmarkEnd w:id="127"/>
      <w:bookmarkEnd w:id="128"/>
      <w:bookmarkEnd w:id="129"/>
      <w:bookmarkEnd w:id="130"/>
      <w:bookmarkEnd w:id="131"/>
      <w:bookmarkEnd w:id="132"/>
      <w:bookmarkEnd w:id="133"/>
      <w:bookmarkEnd w:id="134"/>
      <w:bookmarkEnd w:id="135"/>
      <w:bookmarkEnd w:id="136"/>
      <w:bookmarkEnd w:id="13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38" w:name="_Toc138571451"/>
      <w:bookmarkStart w:id="139" w:name="_Toc138571519"/>
      <w:bookmarkStart w:id="140" w:name="_Toc138571539"/>
      <w:bookmarkStart w:id="141" w:name="_Toc139256822"/>
      <w:bookmarkStart w:id="142" w:name="_Toc139257086"/>
      <w:bookmarkStart w:id="143" w:name="_Toc141067455"/>
      <w:bookmarkStart w:id="144" w:name="_Toc142471884"/>
      <w:bookmarkStart w:id="145" w:name="_Toc142798531"/>
      <w:bookmarkStart w:id="146" w:name="_Toc144542749"/>
      <w:bookmarkStart w:id="147" w:name="_Toc151260256"/>
      <w:bookmarkStart w:id="148" w:name="_Toc153947221"/>
      <w:bookmarkStart w:id="149" w:name="_Toc157327032"/>
      <w:bookmarkStart w:id="150" w:name="_Toc170874197"/>
      <w:r>
        <w:rPr>
          <w:rStyle w:val="CharSDivNo"/>
        </w:rPr>
        <w:t>Division 3</w:t>
      </w:r>
      <w:r>
        <w:t> — </w:t>
      </w:r>
      <w:r>
        <w:rPr>
          <w:rStyle w:val="CharSDivText"/>
        </w:rPr>
        <w:t>Out</w:t>
      </w:r>
      <w:r>
        <w:rPr>
          <w:rStyle w:val="CharSDivText"/>
        </w:rPr>
        <w:noBreakHyphen/>
        <w:t>patients</w:t>
      </w:r>
      <w:bookmarkEnd w:id="138"/>
      <w:bookmarkEnd w:id="139"/>
      <w:bookmarkEnd w:id="140"/>
      <w:bookmarkEnd w:id="141"/>
      <w:bookmarkEnd w:id="142"/>
      <w:bookmarkEnd w:id="143"/>
      <w:bookmarkEnd w:id="144"/>
      <w:bookmarkEnd w:id="145"/>
      <w:bookmarkEnd w:id="146"/>
      <w:bookmarkEnd w:id="147"/>
      <w:bookmarkEnd w:id="148"/>
      <w:bookmarkEnd w:id="149"/>
      <w:bookmarkEnd w:id="150"/>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$130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$4.90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$30.70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$24.60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$24.60</w:t>
            </w:r>
          </w:p>
        </w:tc>
      </w:tr>
    </w:tbl>
    <w:p>
      <w:pPr>
        <w:pStyle w:val="yFootnotesection"/>
      </w:pPr>
      <w:r>
        <w:tab/>
        <w:t>[Division 3 inserted in Gazette 29 Jun 2004 p. 2527; amended in Gazette 11 Mar 2005 p. 914; 28 Jun 2005 p. 2922; 3 Feb 2006 p. 518; 13 Jun 2006 p. 2062; 14 Nov 2006 p. 4727; 23 Jan 2007 p. 182.]</w:t>
      </w:r>
    </w:p>
    <w:p>
      <w:pPr>
        <w:pStyle w:val="yHeading3"/>
      </w:pPr>
      <w:bookmarkStart w:id="151" w:name="_Toc138571452"/>
      <w:bookmarkStart w:id="152" w:name="_Toc138571520"/>
      <w:bookmarkStart w:id="153" w:name="_Toc138571540"/>
      <w:bookmarkStart w:id="154" w:name="_Toc139256823"/>
      <w:bookmarkStart w:id="155" w:name="_Toc139257087"/>
      <w:bookmarkStart w:id="156" w:name="_Toc141067456"/>
      <w:bookmarkStart w:id="157" w:name="_Toc142471885"/>
      <w:bookmarkStart w:id="158" w:name="_Toc142798532"/>
      <w:bookmarkStart w:id="159" w:name="_Toc144542750"/>
      <w:bookmarkStart w:id="160" w:name="_Toc151260257"/>
      <w:bookmarkStart w:id="161" w:name="_Toc153947222"/>
      <w:bookmarkStart w:id="162" w:name="_Toc157327033"/>
      <w:bookmarkStart w:id="163" w:name="_Toc170874198"/>
      <w:r>
        <w:rPr>
          <w:rStyle w:val="CharSDivNo"/>
        </w:rPr>
        <w:t>Division 4</w:t>
      </w:r>
      <w:r>
        <w:t> — </w:t>
      </w:r>
      <w:r>
        <w:rPr>
          <w:rStyle w:val="CharSDivText"/>
        </w:rPr>
        <w:t>Same day patients</w:t>
      </w:r>
      <w:bookmarkEnd w:id="151"/>
      <w:bookmarkEnd w:id="152"/>
      <w:bookmarkEnd w:id="153"/>
      <w:bookmarkEnd w:id="154"/>
      <w:bookmarkEnd w:id="155"/>
      <w:bookmarkEnd w:id="156"/>
      <w:bookmarkEnd w:id="157"/>
      <w:bookmarkEnd w:id="158"/>
      <w:bookmarkEnd w:id="159"/>
      <w:bookmarkEnd w:id="160"/>
      <w:bookmarkEnd w:id="161"/>
      <w:bookmarkEnd w:id="162"/>
      <w:bookmarkEnd w:id="163"/>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$212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$1 079 per day</w:t>
            </w:r>
          </w:p>
        </w:tc>
      </w:tr>
    </w:tbl>
    <w:p>
      <w:pPr>
        <w:pStyle w:val="yFootnotesection"/>
      </w:pPr>
      <w:r>
        <w:tab/>
        <w:t>[Division 4 inserted in Gazette 29 Jun 2004 p. 2528; amended in Gazette 28 Jun 2005 p. 2922; 13 Jun 2006 p. 2063.]</w:t>
      </w:r>
    </w:p>
    <w:p>
      <w:pPr>
        <w:pStyle w:val="yHeading3"/>
      </w:pPr>
      <w:bookmarkStart w:id="164" w:name="_Toc138571453"/>
      <w:bookmarkStart w:id="165" w:name="_Toc138571521"/>
      <w:bookmarkStart w:id="166" w:name="_Toc138571541"/>
      <w:bookmarkStart w:id="167" w:name="_Toc139256824"/>
      <w:bookmarkStart w:id="168" w:name="_Toc139257088"/>
      <w:bookmarkStart w:id="169" w:name="_Toc141067457"/>
      <w:bookmarkStart w:id="170" w:name="_Toc142471886"/>
      <w:bookmarkStart w:id="171" w:name="_Toc142798533"/>
      <w:bookmarkStart w:id="172" w:name="_Toc144542751"/>
      <w:bookmarkStart w:id="173" w:name="_Toc151260258"/>
      <w:bookmarkStart w:id="174" w:name="_Toc153947223"/>
      <w:bookmarkStart w:id="175" w:name="_Toc157327034"/>
      <w:bookmarkStart w:id="176" w:name="_Toc170874199"/>
      <w:r>
        <w:rPr>
          <w:rStyle w:val="CharSDivNo"/>
        </w:rPr>
        <w:t>Division 5</w:t>
      </w:r>
      <w:r>
        <w:t> — </w:t>
      </w:r>
      <w:r>
        <w:rPr>
          <w:rStyle w:val="CharSDivText"/>
        </w:rPr>
        <w:t>Other services</w:t>
      </w:r>
      <w:bookmarkEnd w:id="164"/>
      <w:bookmarkEnd w:id="165"/>
      <w:bookmarkEnd w:id="166"/>
      <w:bookmarkEnd w:id="167"/>
      <w:bookmarkEnd w:id="168"/>
      <w:bookmarkEnd w:id="169"/>
      <w:bookmarkEnd w:id="170"/>
      <w:bookmarkEnd w:id="171"/>
      <w:bookmarkEnd w:id="172"/>
      <w:bookmarkEnd w:id="173"/>
      <w:bookmarkEnd w:id="174"/>
      <w:bookmarkEnd w:id="175"/>
      <w:bookmarkEnd w:id="17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$23.70 per day</w:t>
            </w:r>
          </w:p>
        </w:tc>
      </w:tr>
    </w:tbl>
    <w:p>
      <w:pPr>
        <w:pStyle w:val="yFootnotesection"/>
      </w:pPr>
      <w:r>
        <w:tab/>
        <w:t>[Division 5 inserted in Gazette 29 Jun 2004 p. 2528; amended in Gazette 28 Jun 2005 p. 2922; 13 Jun 2006 p. 2063.]</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77" w:name="_Toc73409359"/>
      <w:bookmarkStart w:id="178" w:name="_Toc86820233"/>
      <w:bookmarkStart w:id="179" w:name="_Toc87667375"/>
      <w:bookmarkStart w:id="180" w:name="_Toc87669433"/>
      <w:bookmarkStart w:id="181" w:name="_Toc88883508"/>
      <w:bookmarkStart w:id="182" w:name="_Toc91393223"/>
      <w:bookmarkStart w:id="183" w:name="_Toc98233042"/>
      <w:bookmarkStart w:id="184" w:name="_Toc101586919"/>
      <w:bookmarkStart w:id="185" w:name="_Toc116968871"/>
      <w:bookmarkStart w:id="186" w:name="_Toc116984814"/>
      <w:bookmarkStart w:id="187" w:name="_Toc126644523"/>
      <w:bookmarkStart w:id="188" w:name="_Toc137887246"/>
      <w:bookmarkStart w:id="189" w:name="_Toc138571454"/>
      <w:bookmarkStart w:id="190" w:name="_Toc138571522"/>
      <w:bookmarkStart w:id="191" w:name="_Toc138571542"/>
      <w:bookmarkStart w:id="192" w:name="_Toc139256825"/>
      <w:bookmarkStart w:id="193" w:name="_Toc139257089"/>
      <w:bookmarkStart w:id="194" w:name="_Toc141067458"/>
      <w:bookmarkStart w:id="195" w:name="_Toc142471887"/>
      <w:bookmarkStart w:id="196" w:name="_Toc142798534"/>
      <w:bookmarkStart w:id="197" w:name="_Toc144542752"/>
      <w:bookmarkStart w:id="198" w:name="_Toc151260259"/>
      <w:bookmarkStart w:id="199" w:name="_Toc153947224"/>
      <w:bookmarkStart w:id="200" w:name="_Toc157327035"/>
      <w:bookmarkStart w:id="201" w:name="_Toc170874200"/>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02" w:name="_Toc170874201"/>
      <w:bookmarkStart w:id="203" w:name="_Toc157327036"/>
      <w:r>
        <w:t>Compilation table</w:t>
      </w:r>
      <w:bookmarkEnd w:id="202"/>
      <w:bookmarkEnd w:id="2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ins w:id="204" w:author="Master Repository Process" w:date="2021-08-28T17:42:00Z"/>
        </w:trPr>
        <w:tc>
          <w:tcPr>
            <w:tcW w:w="3119" w:type="dxa"/>
            <w:tcBorders>
              <w:bottom w:val="single" w:sz="8" w:space="0" w:color="auto"/>
            </w:tcBorders>
          </w:tcPr>
          <w:p>
            <w:pPr>
              <w:pStyle w:val="nTable"/>
              <w:spacing w:after="40"/>
              <w:rPr>
                <w:ins w:id="205" w:author="Master Repository Process" w:date="2021-08-28T17:42:00Z"/>
                <w:i/>
                <w:sz w:val="19"/>
              </w:rPr>
            </w:pPr>
            <w:ins w:id="206" w:author="Master Repository Process" w:date="2021-08-28T17:42:00Z">
              <w:r>
                <w:rPr>
                  <w:i/>
                  <w:sz w:val="19"/>
                </w:rPr>
                <w:t>Hospitals (Services Charges) Amendment Regulations 2007</w:t>
              </w:r>
            </w:ins>
          </w:p>
        </w:tc>
        <w:tc>
          <w:tcPr>
            <w:tcW w:w="1276" w:type="dxa"/>
            <w:tcBorders>
              <w:bottom w:val="single" w:sz="8" w:space="0" w:color="auto"/>
            </w:tcBorders>
          </w:tcPr>
          <w:p>
            <w:pPr>
              <w:pStyle w:val="nTable"/>
              <w:spacing w:after="40"/>
              <w:rPr>
                <w:ins w:id="207" w:author="Master Repository Process" w:date="2021-08-28T17:42:00Z"/>
                <w:sz w:val="19"/>
              </w:rPr>
            </w:pPr>
            <w:ins w:id="208" w:author="Master Repository Process" w:date="2021-08-28T17:42:00Z">
              <w:r>
                <w:rPr>
                  <w:sz w:val="19"/>
                </w:rPr>
                <w:t>29 Jun 2007 p. 3195</w:t>
              </w:r>
            </w:ins>
          </w:p>
        </w:tc>
        <w:tc>
          <w:tcPr>
            <w:tcW w:w="2693" w:type="dxa"/>
            <w:tcBorders>
              <w:bottom w:val="single" w:sz="8" w:space="0" w:color="auto"/>
            </w:tcBorders>
          </w:tcPr>
          <w:p>
            <w:pPr>
              <w:pStyle w:val="nTable"/>
              <w:spacing w:after="40"/>
              <w:rPr>
                <w:ins w:id="209" w:author="Master Repository Process" w:date="2021-08-28T17:42:00Z"/>
                <w:sz w:val="19"/>
              </w:rPr>
            </w:pPr>
            <w:ins w:id="210" w:author="Master Repository Process" w:date="2021-08-28T17:42:00Z">
              <w:r>
                <w:rPr>
                  <w:sz w:val="19"/>
                </w:rPr>
                <w:t>29 Jun 2007</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7187CA-128D-4EE9-A7BB-F87027AB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5971</Words>
  <Characters>29915</Characters>
  <Application>Microsoft Office Word</Application>
  <DocSecurity>0</DocSecurity>
  <Lines>1150</Lines>
  <Paragraphs>703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05-d0-03 - 05-e0-01</dc:title>
  <dc:subject/>
  <dc:creator/>
  <cp:keywords/>
  <dc:description/>
  <cp:lastModifiedBy>Master Repository Process</cp:lastModifiedBy>
  <cp:revision>2</cp:revision>
  <cp:lastPrinted>2006-08-17T01:31:00Z</cp:lastPrinted>
  <dcterms:created xsi:type="dcterms:W3CDTF">2021-08-28T09:42:00Z</dcterms:created>
  <dcterms:modified xsi:type="dcterms:W3CDTF">2021-08-28T09:42:00Z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20070629</vt:lpwstr>
  </property>
  <property fmtid="{D5CDD505-2E9C-101B-9397-08002B2CF9AE}" pid="4" name="DocumentType">
    <vt:lpwstr>Reg</vt:lpwstr>
  </property>
  <property fmtid="{D5CDD505-2E9C-101B-9397-08002B2CF9AE}" pid="5" name="OwlsUID">
    <vt:i4>4512</vt:i4>
  </property>
  <property fmtid="{D5CDD505-2E9C-101B-9397-08002B2CF9AE}" pid="6" name="FromSuffix">
    <vt:lpwstr>05-d0-03</vt:lpwstr>
  </property>
  <property fmtid="{D5CDD505-2E9C-101B-9397-08002B2CF9AE}" pid="7" name="FromAsAtDate">
    <vt:lpwstr>23 Jan 2007</vt:lpwstr>
  </property>
  <property fmtid="{D5CDD505-2E9C-101B-9397-08002B2CF9AE}" pid="8" name="ToSuffix">
    <vt:lpwstr>05-e0-01</vt:lpwstr>
  </property>
  <property fmtid="{D5CDD505-2E9C-101B-9397-08002B2CF9AE}" pid="9" name="ToAsAtDate">
    <vt:lpwstr>29 Jun 2007</vt:lpwstr>
  </property>
</Properties>
</file>