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11-f0-02</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11-g0-03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 xml:space="preserve">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172090708"/>
      <w:bookmarkStart w:id="8" w:name="_Toc171235846"/>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172090709"/>
      <w:bookmarkStart w:id="16" w:name="_Toc171235847"/>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7" w:name="_Toc517593857"/>
      <w:bookmarkStart w:id="18" w:name="_Toc521486384"/>
      <w:bookmarkStart w:id="19" w:name="_Toc532633007"/>
      <w:bookmarkStart w:id="20" w:name="_Toc535287213"/>
      <w:bookmarkStart w:id="21" w:name="_Toc113421164"/>
      <w:bookmarkStart w:id="22" w:name="_Toc139441089"/>
      <w:bookmarkStart w:id="23" w:name="_Toc172090710"/>
      <w:bookmarkStart w:id="24" w:name="_Toc171235848"/>
      <w:r>
        <w:rPr>
          <w:rStyle w:val="CharSectno"/>
        </w:rPr>
        <w:t>3</w:t>
      </w:r>
      <w:r>
        <w:rPr>
          <w:snapToGrid w:val="0"/>
        </w:rPr>
        <w:t>.</w:t>
      </w:r>
      <w:r>
        <w:rPr>
          <w:snapToGrid w:val="0"/>
        </w:rPr>
        <w:tab/>
        <w:t>Area within which this Act applies</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rPr>
          <w:ins w:id="25" w:author="svcMRProcess" w:date="2015-12-08T22:33:00Z"/>
        </w:rPr>
      </w:pPr>
      <w:r>
        <w:tab/>
        <w:t>(1a)</w:t>
      </w:r>
      <w:r>
        <w:tab/>
        <w:t>Notwithstanding subsection (1</w:t>
      </w:r>
      <w:del w:id="26" w:author="svcMRProcess" w:date="2015-12-08T22:33:00Z">
        <w:r>
          <w:rPr>
            <w:snapToGrid w:val="0"/>
          </w:rPr>
          <w:delText xml:space="preserve">), </w:delText>
        </w:r>
      </w:del>
      <w:ins w:id="27" w:author="svcMRProcess" w:date="2015-12-08T22:33:00Z">
        <w:r>
          <w:t xml:space="preserve">) — </w:t>
        </w:r>
      </w:ins>
    </w:p>
    <w:p>
      <w:pPr>
        <w:pStyle w:val="Indenta"/>
        <w:rPr>
          <w:ins w:id="28" w:author="svcMRProcess" w:date="2015-12-08T22:33:00Z"/>
        </w:rPr>
      </w:pPr>
      <w:ins w:id="29" w:author="svcMRProcess" w:date="2015-12-08T22:33:00Z">
        <w:r>
          <w:tab/>
          <w:t>(a)</w:t>
        </w:r>
        <w:r>
          <w:tab/>
          <w:t>section 4B applies throughout the State; and</w:t>
        </w:r>
      </w:ins>
    </w:p>
    <w:p>
      <w:pPr>
        <w:pStyle w:val="Indenta"/>
      </w:pPr>
      <w:ins w:id="30" w:author="svcMRProcess" w:date="2015-12-08T22:33:00Z">
        <w:r>
          <w:tab/>
          <w:t>(b)</w:t>
        </w:r>
        <w:r>
          <w:tab/>
        </w:r>
      </w:ins>
      <w:r>
        <w:t>sections 12A and 12B apply throughout the State to building work that is home building work as defined in the</w:t>
      </w:r>
      <w:r>
        <w:rPr>
          <w:i/>
        </w:rPr>
        <w:t xml:space="preserve"> Home Building Contracts Act 1991</w:t>
      </w:r>
      <w:del w:id="31" w:author="svcMRProcess" w:date="2015-12-08T22:33:00Z">
        <w:r>
          <w:rPr>
            <w:snapToGrid w:val="0"/>
          </w:rPr>
          <w:delText>.</w:delText>
        </w:r>
      </w:del>
      <w:ins w:id="32" w:author="svcMRProcess" w:date="2015-12-08T22:33:00Z">
        <w:r>
          <w:t xml:space="preserve"> section 3(1).</w:t>
        </w:r>
      </w:ins>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w:t>
      </w:r>
      <w:del w:id="33" w:author="svcMRProcess" w:date="2015-12-08T22:33:00Z">
        <w:r>
          <w:delText>6(1).]</w:delText>
        </w:r>
      </w:del>
      <w:ins w:id="34" w:author="svcMRProcess" w:date="2015-12-08T22:33:00Z">
        <w:r>
          <w:t>6(1); No. 69 of 2006 s. 4.]</w:t>
        </w:r>
      </w:ins>
      <w:r>
        <w:t xml:space="preserve"> </w:t>
      </w:r>
    </w:p>
    <w:p>
      <w:pPr>
        <w:pStyle w:val="Heading5"/>
        <w:rPr>
          <w:snapToGrid w:val="0"/>
        </w:rPr>
      </w:pPr>
      <w:bookmarkStart w:id="35" w:name="_Toc517593858"/>
      <w:bookmarkStart w:id="36" w:name="_Toc521486385"/>
      <w:bookmarkStart w:id="37" w:name="_Toc532633008"/>
      <w:bookmarkStart w:id="38" w:name="_Toc535287214"/>
      <w:bookmarkStart w:id="39" w:name="_Toc113421165"/>
      <w:bookmarkStart w:id="40" w:name="_Toc139441090"/>
      <w:bookmarkStart w:id="41" w:name="_Toc172090711"/>
      <w:bookmarkStart w:id="42" w:name="_Toc171235849"/>
      <w:r>
        <w:rPr>
          <w:rStyle w:val="CharSectno"/>
        </w:rPr>
        <w:t>4</w:t>
      </w:r>
      <w:r>
        <w:rPr>
          <w:snapToGrid w:val="0"/>
        </w:rPr>
        <w:t>.</w:t>
      </w:r>
      <w:r>
        <w:rPr>
          <w:snapToGrid w:val="0"/>
        </w:rPr>
        <w:tab/>
      </w:r>
      <w:r>
        <w:rPr>
          <w:snapToGrid w:val="0"/>
          <w:spacing w:val="-4"/>
        </w:rPr>
        <w:t>Prohibition against unregistered builders carrying on business</w:t>
      </w:r>
      <w:bookmarkEnd w:id="35"/>
      <w:bookmarkEnd w:id="36"/>
      <w:bookmarkEnd w:id="37"/>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43" w:name="_Toc517593859"/>
      <w:bookmarkStart w:id="44" w:name="_Toc521486386"/>
      <w:bookmarkStart w:id="45" w:name="_Toc532633009"/>
      <w:bookmarkStart w:id="46" w:name="_Toc535287215"/>
      <w:bookmarkStart w:id="47" w:name="_Toc113421166"/>
      <w:bookmarkStart w:id="48" w:name="_Toc139441091"/>
      <w:bookmarkStart w:id="49" w:name="_Toc172090712"/>
      <w:bookmarkStart w:id="50" w:name="_Toc171235850"/>
      <w:r>
        <w:rPr>
          <w:rStyle w:val="CharSectno"/>
        </w:rPr>
        <w:t>4A</w:t>
      </w:r>
      <w:r>
        <w:rPr>
          <w:snapToGrid w:val="0"/>
        </w:rPr>
        <w:t>.</w:t>
      </w:r>
      <w:r>
        <w:rPr>
          <w:snapToGrid w:val="0"/>
        </w:rPr>
        <w:tab/>
        <w:t>Local governments not to issue building permits to unregistered persons</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51" w:name="_Toc521486387"/>
      <w:bookmarkStart w:id="52" w:name="_Toc532633010"/>
      <w:bookmarkStart w:id="53" w:name="_Toc535287216"/>
      <w:bookmarkStart w:id="54" w:name="_Toc113421167"/>
      <w:bookmarkStart w:id="55" w:name="_Toc139441092"/>
      <w:bookmarkStart w:id="56" w:name="_Toc172090713"/>
      <w:bookmarkStart w:id="57" w:name="_Toc171235851"/>
      <w:bookmarkStart w:id="58" w:name="_Toc517593860"/>
      <w:r>
        <w:rPr>
          <w:rStyle w:val="CharSectno"/>
        </w:rPr>
        <w:t>4B</w:t>
      </w:r>
      <w:r>
        <w:t>.</w:t>
      </w:r>
      <w:r>
        <w:tab/>
        <w:t>Building licence fee</w:t>
      </w:r>
      <w:bookmarkEnd w:id="51"/>
      <w:bookmarkEnd w:id="52"/>
      <w:bookmarkEnd w:id="53"/>
      <w:bookmarkEnd w:id="54"/>
      <w:bookmarkEnd w:id="55"/>
      <w:bookmarkEnd w:id="56"/>
      <w:bookmarkEnd w:id="5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59" w:name="_Toc521486388"/>
      <w:bookmarkStart w:id="60" w:name="_Toc532633011"/>
      <w:bookmarkStart w:id="61" w:name="_Toc535287217"/>
      <w:bookmarkStart w:id="62" w:name="_Toc113421168"/>
      <w:bookmarkStart w:id="63" w:name="_Toc139441093"/>
      <w:bookmarkStart w:id="64" w:name="_Toc172090714"/>
      <w:bookmarkStart w:id="65" w:name="_Toc171235852"/>
      <w:r>
        <w:rPr>
          <w:rStyle w:val="CharSectno"/>
        </w:rPr>
        <w:t>5</w:t>
      </w:r>
      <w:r>
        <w:rPr>
          <w:snapToGrid w:val="0"/>
        </w:rPr>
        <w:t>.</w:t>
      </w:r>
      <w:r>
        <w:rPr>
          <w:snapToGrid w:val="0"/>
        </w:rPr>
        <w:tab/>
        <w:t>Constitution of Builders’ Registration Board of Western Australia</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66" w:name="_Toc517593861"/>
      <w:bookmarkStart w:id="67" w:name="_Toc521486389"/>
      <w:bookmarkStart w:id="68" w:name="_Toc532633012"/>
      <w:bookmarkStart w:id="69" w:name="_Toc535287218"/>
      <w:bookmarkStart w:id="70" w:name="_Toc113421169"/>
      <w:bookmarkStart w:id="71" w:name="_Toc139441094"/>
      <w:bookmarkStart w:id="72" w:name="_Toc172090715"/>
      <w:bookmarkStart w:id="73" w:name="_Toc171235853"/>
      <w:r>
        <w:rPr>
          <w:rStyle w:val="CharSectno"/>
        </w:rPr>
        <w:t>5A</w:t>
      </w:r>
      <w:r>
        <w:rPr>
          <w:snapToGrid w:val="0"/>
        </w:rPr>
        <w:t>.</w:t>
      </w:r>
      <w:r>
        <w:rPr>
          <w:snapToGrid w:val="0"/>
        </w:rPr>
        <w:tab/>
        <w:t>Appointment of Board members</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74" w:name="_Toc517593862"/>
      <w:bookmarkStart w:id="75" w:name="_Toc521486390"/>
      <w:bookmarkStart w:id="76" w:name="_Toc532633013"/>
      <w:bookmarkStart w:id="77" w:name="_Toc535287219"/>
      <w:bookmarkStart w:id="78" w:name="_Toc113421170"/>
      <w:bookmarkStart w:id="79" w:name="_Toc139441095"/>
      <w:bookmarkStart w:id="80" w:name="_Toc172090716"/>
      <w:bookmarkStart w:id="81" w:name="_Toc171235854"/>
      <w:r>
        <w:rPr>
          <w:rStyle w:val="CharSectno"/>
        </w:rPr>
        <w:t>5AA</w:t>
      </w:r>
      <w:r>
        <w:rPr>
          <w:snapToGrid w:val="0"/>
        </w:rPr>
        <w:t>.</w:t>
      </w:r>
      <w:r>
        <w:rPr>
          <w:snapToGrid w:val="0"/>
        </w:rPr>
        <w:tab/>
        <w:t>Further provisions as to chairperson</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82" w:name="_Toc517593863"/>
      <w:bookmarkStart w:id="83" w:name="_Toc521486391"/>
      <w:bookmarkStart w:id="84" w:name="_Toc532633014"/>
      <w:bookmarkStart w:id="85" w:name="_Toc535287220"/>
      <w:bookmarkStart w:id="86" w:name="_Toc113421171"/>
      <w:bookmarkStart w:id="87" w:name="_Toc139441096"/>
      <w:bookmarkStart w:id="88" w:name="_Toc172090717"/>
      <w:bookmarkStart w:id="89" w:name="_Toc171235855"/>
      <w:r>
        <w:rPr>
          <w:rStyle w:val="CharSectno"/>
        </w:rPr>
        <w:t>5B</w:t>
      </w:r>
      <w:r>
        <w:rPr>
          <w:snapToGrid w:val="0"/>
        </w:rPr>
        <w:t>.</w:t>
      </w:r>
      <w:r>
        <w:rPr>
          <w:snapToGrid w:val="0"/>
        </w:rPr>
        <w:tab/>
        <w:t>Vacancies</w:t>
      </w:r>
      <w:bookmarkEnd w:id="82"/>
      <w:bookmarkEnd w:id="83"/>
      <w:bookmarkEnd w:id="84"/>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90" w:name="_Toc517593864"/>
      <w:bookmarkStart w:id="91" w:name="_Toc521486392"/>
      <w:bookmarkStart w:id="92" w:name="_Toc532633015"/>
      <w:bookmarkStart w:id="93" w:name="_Toc535287221"/>
      <w:bookmarkStart w:id="94" w:name="_Toc113421172"/>
      <w:bookmarkStart w:id="95" w:name="_Toc139441097"/>
      <w:bookmarkStart w:id="96" w:name="_Toc172090718"/>
      <w:bookmarkStart w:id="97" w:name="_Toc171235856"/>
      <w:r>
        <w:rPr>
          <w:rStyle w:val="CharSectno"/>
        </w:rPr>
        <w:t>5C</w:t>
      </w:r>
      <w:r>
        <w:rPr>
          <w:snapToGrid w:val="0"/>
        </w:rPr>
        <w:t>.</w:t>
      </w:r>
      <w:r>
        <w:rPr>
          <w:snapToGrid w:val="0"/>
        </w:rPr>
        <w:tab/>
        <w:t>Deputy of chairperson and members</w:t>
      </w:r>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98" w:name="_Toc517593865"/>
      <w:bookmarkStart w:id="99" w:name="_Toc521486393"/>
      <w:bookmarkStart w:id="100" w:name="_Toc532633016"/>
      <w:bookmarkStart w:id="101" w:name="_Toc535287222"/>
      <w:bookmarkStart w:id="102" w:name="_Toc113421173"/>
      <w:bookmarkStart w:id="103" w:name="_Toc139441098"/>
      <w:bookmarkStart w:id="104" w:name="_Toc172090719"/>
      <w:bookmarkStart w:id="105" w:name="_Toc171235857"/>
      <w:r>
        <w:rPr>
          <w:rStyle w:val="CharSectno"/>
        </w:rPr>
        <w:t>6</w:t>
      </w:r>
      <w:r>
        <w:rPr>
          <w:snapToGrid w:val="0"/>
        </w:rPr>
        <w:t>.</w:t>
      </w:r>
      <w:r>
        <w:rPr>
          <w:snapToGrid w:val="0"/>
        </w:rPr>
        <w:tab/>
        <w:t>Board proceedings</w:t>
      </w:r>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106" w:name="_Toc517593866"/>
      <w:bookmarkStart w:id="107" w:name="_Toc521486394"/>
      <w:bookmarkStart w:id="108" w:name="_Toc532633017"/>
      <w:bookmarkStart w:id="109" w:name="_Toc535287223"/>
      <w:bookmarkStart w:id="110" w:name="_Toc113421174"/>
      <w:bookmarkStart w:id="111" w:name="_Toc139441099"/>
      <w:bookmarkStart w:id="112" w:name="_Toc172090720"/>
      <w:bookmarkStart w:id="113" w:name="_Toc171235858"/>
      <w:r>
        <w:rPr>
          <w:rStyle w:val="CharSectno"/>
        </w:rPr>
        <w:t>7</w:t>
      </w:r>
      <w:r>
        <w:rPr>
          <w:snapToGrid w:val="0"/>
        </w:rPr>
        <w:t>.</w:t>
      </w:r>
      <w:r>
        <w:rPr>
          <w:snapToGrid w:val="0"/>
        </w:rPr>
        <w:tab/>
        <w:t>Appointment of officers</w:t>
      </w:r>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114" w:name="_Toc517593867"/>
      <w:bookmarkStart w:id="115" w:name="_Toc521486395"/>
      <w:bookmarkStart w:id="116" w:name="_Toc532633018"/>
      <w:bookmarkStart w:id="117" w:name="_Toc535287224"/>
      <w:bookmarkStart w:id="118" w:name="_Toc113421175"/>
      <w:bookmarkStart w:id="119" w:name="_Toc139441100"/>
      <w:bookmarkStart w:id="120" w:name="_Toc172090721"/>
      <w:bookmarkStart w:id="121" w:name="_Toc171235859"/>
      <w:r>
        <w:rPr>
          <w:rStyle w:val="CharSectno"/>
        </w:rPr>
        <w:t>8</w:t>
      </w:r>
      <w:r>
        <w:rPr>
          <w:snapToGrid w:val="0"/>
        </w:rPr>
        <w:t>.</w:t>
      </w:r>
      <w:r>
        <w:rPr>
          <w:snapToGrid w:val="0"/>
        </w:rPr>
        <w:tab/>
        <w:t>Duties and powers of Board</w:t>
      </w:r>
      <w:bookmarkEnd w:id="114"/>
      <w:bookmarkEnd w:id="115"/>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122" w:name="_Toc517593868"/>
      <w:bookmarkStart w:id="123" w:name="_Toc521486396"/>
      <w:bookmarkStart w:id="124" w:name="_Toc532633019"/>
      <w:bookmarkStart w:id="125" w:name="_Toc535287225"/>
      <w:bookmarkStart w:id="126" w:name="_Toc113421176"/>
      <w:bookmarkStart w:id="127" w:name="_Toc139441101"/>
      <w:bookmarkStart w:id="128" w:name="_Toc172090722"/>
      <w:bookmarkStart w:id="129" w:name="_Toc171235860"/>
      <w:r>
        <w:rPr>
          <w:rStyle w:val="CharSectno"/>
        </w:rPr>
        <w:t>8A</w:t>
      </w:r>
      <w:r>
        <w:rPr>
          <w:snapToGrid w:val="0"/>
        </w:rPr>
        <w:t>.</w:t>
      </w:r>
      <w:r>
        <w:rPr>
          <w:snapToGrid w:val="0"/>
        </w:rPr>
        <w:tab/>
        <w:t>Indemnity against liability</w:t>
      </w:r>
      <w:bookmarkEnd w:id="122"/>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30" w:name="_Toc521486397"/>
      <w:bookmarkStart w:id="131" w:name="_Toc532633020"/>
      <w:bookmarkStart w:id="132" w:name="_Toc535287226"/>
      <w:bookmarkStart w:id="133" w:name="_Toc113421177"/>
      <w:bookmarkStart w:id="134" w:name="_Toc139441102"/>
      <w:bookmarkStart w:id="135" w:name="_Toc172090723"/>
      <w:bookmarkStart w:id="136" w:name="_Toc171235861"/>
      <w:bookmarkStart w:id="137" w:name="_Toc517593869"/>
      <w:r>
        <w:rPr>
          <w:rStyle w:val="CharSectno"/>
        </w:rPr>
        <w:t>8B</w:t>
      </w:r>
      <w:r>
        <w:t>.</w:t>
      </w:r>
      <w:r>
        <w:tab/>
        <w:t>Corporate plan</w:t>
      </w:r>
      <w:bookmarkEnd w:id="130"/>
      <w:bookmarkEnd w:id="131"/>
      <w:bookmarkEnd w:id="132"/>
      <w:bookmarkEnd w:id="133"/>
      <w:bookmarkEnd w:id="134"/>
      <w:bookmarkEnd w:id="135"/>
      <w:bookmarkEnd w:id="136"/>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38" w:name="_Toc521486398"/>
      <w:bookmarkStart w:id="139" w:name="_Toc532633021"/>
      <w:bookmarkStart w:id="140" w:name="_Toc535287227"/>
      <w:bookmarkStart w:id="141" w:name="_Toc113421178"/>
      <w:bookmarkStart w:id="142" w:name="_Toc139441103"/>
      <w:bookmarkStart w:id="143" w:name="_Toc172090724"/>
      <w:bookmarkStart w:id="144" w:name="_Toc171235862"/>
      <w:r>
        <w:rPr>
          <w:rStyle w:val="CharSectno"/>
        </w:rPr>
        <w:t>8C</w:t>
      </w:r>
      <w:r>
        <w:t>.</w:t>
      </w:r>
      <w:r>
        <w:tab/>
        <w:t>Board to comply with corporate plan</w:t>
      </w:r>
      <w:bookmarkEnd w:id="138"/>
      <w:bookmarkEnd w:id="139"/>
      <w:bookmarkEnd w:id="140"/>
      <w:bookmarkEnd w:id="141"/>
      <w:bookmarkEnd w:id="142"/>
      <w:bookmarkEnd w:id="143"/>
      <w:bookmarkEnd w:id="144"/>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45" w:name="_Toc521486399"/>
      <w:bookmarkStart w:id="146" w:name="_Toc532633022"/>
      <w:bookmarkStart w:id="147" w:name="_Toc535287228"/>
      <w:bookmarkStart w:id="148" w:name="_Toc113421179"/>
      <w:bookmarkStart w:id="149" w:name="_Toc139441104"/>
      <w:bookmarkStart w:id="150" w:name="_Toc172090725"/>
      <w:bookmarkStart w:id="151" w:name="_Toc171235863"/>
      <w:r>
        <w:rPr>
          <w:rStyle w:val="CharSectno"/>
        </w:rPr>
        <w:t>9</w:t>
      </w:r>
      <w:r>
        <w:rPr>
          <w:snapToGrid w:val="0"/>
        </w:rPr>
        <w:t>.</w:t>
      </w:r>
      <w:r>
        <w:rPr>
          <w:snapToGrid w:val="0"/>
        </w:rPr>
        <w:tab/>
        <w:t>Register of builders</w:t>
      </w:r>
      <w:bookmarkEnd w:id="137"/>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52" w:name="_Toc521486400"/>
      <w:bookmarkStart w:id="153" w:name="_Toc532633023"/>
      <w:bookmarkStart w:id="154" w:name="_Toc535287229"/>
      <w:bookmarkStart w:id="155" w:name="_Toc113421180"/>
      <w:bookmarkStart w:id="156" w:name="_Toc139441105"/>
      <w:bookmarkStart w:id="157" w:name="_Toc172090726"/>
      <w:bookmarkStart w:id="158" w:name="_Toc171235864"/>
      <w:bookmarkStart w:id="159" w:name="_Toc517593870"/>
      <w:r>
        <w:rPr>
          <w:rStyle w:val="CharSectno"/>
        </w:rPr>
        <w:t>9AA</w:t>
      </w:r>
      <w:r>
        <w:t>.</w:t>
      </w:r>
      <w:r>
        <w:tab/>
        <w:t>Notification of change of address</w:t>
      </w:r>
      <w:bookmarkEnd w:id="152"/>
      <w:bookmarkEnd w:id="153"/>
      <w:bookmarkEnd w:id="154"/>
      <w:bookmarkEnd w:id="155"/>
      <w:bookmarkEnd w:id="156"/>
      <w:bookmarkEnd w:id="157"/>
      <w:bookmarkEnd w:id="158"/>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60" w:name="_Toc521486401"/>
      <w:bookmarkStart w:id="161" w:name="_Toc532633024"/>
      <w:bookmarkStart w:id="162" w:name="_Toc535287230"/>
      <w:bookmarkStart w:id="163" w:name="_Toc113421181"/>
      <w:bookmarkStart w:id="164" w:name="_Toc139441106"/>
      <w:bookmarkStart w:id="165" w:name="_Toc172090727"/>
      <w:bookmarkStart w:id="166" w:name="_Toc171235865"/>
      <w:r>
        <w:rPr>
          <w:rStyle w:val="CharSectno"/>
        </w:rPr>
        <w:t>9A</w:t>
      </w:r>
      <w:r>
        <w:rPr>
          <w:snapToGrid w:val="0"/>
        </w:rPr>
        <w:t>.</w:t>
      </w:r>
      <w:r>
        <w:rPr>
          <w:snapToGrid w:val="0"/>
        </w:rPr>
        <w:tab/>
        <w:t>Registration of architects and engineers without necessity of completing course or passing examinations</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67" w:name="_Toc517593871"/>
      <w:bookmarkStart w:id="168" w:name="_Toc521486402"/>
      <w:bookmarkStart w:id="169" w:name="_Toc532633025"/>
      <w:bookmarkStart w:id="170" w:name="_Toc535287231"/>
      <w:bookmarkStart w:id="171" w:name="_Toc113421182"/>
      <w:bookmarkStart w:id="172" w:name="_Toc139441107"/>
      <w:bookmarkStart w:id="173" w:name="_Toc172090728"/>
      <w:bookmarkStart w:id="174" w:name="_Toc171235866"/>
      <w:r>
        <w:rPr>
          <w:rStyle w:val="CharSectno"/>
        </w:rPr>
        <w:t>10</w:t>
      </w:r>
      <w:r>
        <w:rPr>
          <w:snapToGrid w:val="0"/>
        </w:rPr>
        <w:t>.</w:t>
      </w:r>
      <w:r>
        <w:rPr>
          <w:snapToGrid w:val="0"/>
        </w:rPr>
        <w:tab/>
        <w:t>Who may be registered</w:t>
      </w:r>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75" w:name="_Toc517593872"/>
      <w:bookmarkStart w:id="176" w:name="_Toc521486403"/>
      <w:bookmarkStart w:id="177" w:name="_Toc532633026"/>
      <w:bookmarkStart w:id="178" w:name="_Toc535287232"/>
      <w:bookmarkStart w:id="179" w:name="_Toc113421183"/>
      <w:bookmarkStart w:id="180" w:name="_Toc139441108"/>
      <w:bookmarkStart w:id="181" w:name="_Toc172090729"/>
      <w:bookmarkStart w:id="182" w:name="_Toc171235867"/>
      <w:r>
        <w:rPr>
          <w:rStyle w:val="CharSectno"/>
        </w:rPr>
        <w:t>10A</w:t>
      </w:r>
      <w:r>
        <w:rPr>
          <w:snapToGrid w:val="0"/>
        </w:rPr>
        <w:t>.</w:t>
      </w:r>
      <w:r>
        <w:rPr>
          <w:snapToGrid w:val="0"/>
        </w:rPr>
        <w:tab/>
        <w:t>Conditional registration</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83" w:name="_Toc521486404"/>
      <w:bookmarkStart w:id="184" w:name="_Toc532633027"/>
      <w:bookmarkStart w:id="185" w:name="_Toc535287233"/>
      <w:bookmarkStart w:id="186" w:name="_Toc113421184"/>
      <w:bookmarkStart w:id="187" w:name="_Toc139441109"/>
      <w:bookmarkStart w:id="188" w:name="_Toc172090730"/>
      <w:bookmarkStart w:id="189" w:name="_Toc171235868"/>
      <w:bookmarkStart w:id="190" w:name="_Toc517593873"/>
      <w:r>
        <w:rPr>
          <w:rStyle w:val="CharSectno"/>
        </w:rPr>
        <w:t>10AA</w:t>
      </w:r>
      <w:r>
        <w:t>.</w:t>
      </w:r>
      <w:r>
        <w:tab/>
        <w:t>Management and supervision of building work</w:t>
      </w:r>
      <w:bookmarkEnd w:id="183"/>
      <w:bookmarkEnd w:id="184"/>
      <w:bookmarkEnd w:id="185"/>
      <w:bookmarkEnd w:id="186"/>
      <w:bookmarkEnd w:id="187"/>
      <w:bookmarkEnd w:id="188"/>
      <w:bookmarkEnd w:id="189"/>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91" w:name="_Toc521486405"/>
      <w:bookmarkStart w:id="192" w:name="_Toc532633028"/>
      <w:bookmarkStart w:id="193" w:name="_Toc535287234"/>
      <w:bookmarkStart w:id="194" w:name="_Toc113421185"/>
      <w:bookmarkStart w:id="195" w:name="_Toc139441110"/>
      <w:bookmarkStart w:id="196" w:name="_Toc172090731"/>
      <w:bookmarkStart w:id="197" w:name="_Toc171235869"/>
      <w:r>
        <w:rPr>
          <w:rStyle w:val="CharSectno"/>
        </w:rPr>
        <w:t>10B</w:t>
      </w:r>
      <w:r>
        <w:rPr>
          <w:snapToGrid w:val="0"/>
        </w:rPr>
        <w:t>.</w:t>
      </w:r>
      <w:r>
        <w:rPr>
          <w:snapToGrid w:val="0"/>
        </w:rPr>
        <w:tab/>
        <w:t>Building work by partnership to be under management and supervision of registered builder</w:t>
      </w:r>
      <w:bookmarkEnd w:id="190"/>
      <w:bookmarkEnd w:id="191"/>
      <w:bookmarkEnd w:id="192"/>
      <w:bookmarkEnd w:id="193"/>
      <w:bookmarkEnd w:id="194"/>
      <w:bookmarkEnd w:id="195"/>
      <w:bookmarkEnd w:id="196"/>
      <w:bookmarkEnd w:id="197"/>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98" w:name="_Toc517593874"/>
      <w:bookmarkStart w:id="199" w:name="_Toc521486406"/>
      <w:bookmarkStart w:id="200" w:name="_Toc532633029"/>
      <w:bookmarkStart w:id="201" w:name="_Toc535287235"/>
      <w:bookmarkStart w:id="202" w:name="_Toc113421186"/>
      <w:bookmarkStart w:id="203" w:name="_Toc139441111"/>
      <w:bookmarkStart w:id="204" w:name="_Toc172090732"/>
      <w:bookmarkStart w:id="205" w:name="_Toc171235870"/>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206" w:name="_Toc517593875"/>
      <w:bookmarkStart w:id="207" w:name="_Toc521486407"/>
      <w:bookmarkStart w:id="208" w:name="_Toc532633030"/>
      <w:bookmarkStart w:id="209" w:name="_Toc535287236"/>
      <w:bookmarkStart w:id="210" w:name="_Toc113421187"/>
      <w:bookmarkStart w:id="211" w:name="_Toc139441112"/>
      <w:bookmarkStart w:id="212" w:name="_Toc172090733"/>
      <w:bookmarkStart w:id="213" w:name="_Toc171235871"/>
      <w:r>
        <w:rPr>
          <w:rStyle w:val="CharSectno"/>
        </w:rPr>
        <w:t>10CA</w:t>
      </w:r>
      <w:r>
        <w:rPr>
          <w:snapToGrid w:val="0"/>
        </w:rPr>
        <w:t>.</w:t>
      </w:r>
      <w:r>
        <w:rPr>
          <w:snapToGrid w:val="0"/>
        </w:rPr>
        <w:tab/>
        <w:t>Standard of management and supervision</w:t>
      </w:r>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214" w:name="_Toc517593876"/>
      <w:bookmarkStart w:id="215" w:name="_Toc521486408"/>
      <w:bookmarkStart w:id="216" w:name="_Toc532633031"/>
      <w:bookmarkStart w:id="217" w:name="_Toc535287237"/>
      <w:bookmarkStart w:id="218" w:name="_Toc113421188"/>
      <w:bookmarkStart w:id="219" w:name="_Toc139441113"/>
      <w:bookmarkStart w:id="220" w:name="_Toc172090734"/>
      <w:bookmarkStart w:id="221" w:name="_Toc171235872"/>
      <w:r>
        <w:rPr>
          <w:rStyle w:val="CharSectno"/>
        </w:rPr>
        <w:t>10D</w:t>
      </w:r>
      <w:r>
        <w:rPr>
          <w:snapToGrid w:val="0"/>
        </w:rPr>
        <w:t>.</w:t>
      </w:r>
      <w:r>
        <w:rPr>
          <w:snapToGrid w:val="0"/>
        </w:rPr>
        <w:tab/>
        <w:t>Sections 10AA, 10B and 10C not to derogate from other provisions of this Act</w:t>
      </w:r>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222" w:name="_Toc517593877"/>
      <w:bookmarkStart w:id="223" w:name="_Toc521486409"/>
      <w:bookmarkStart w:id="224" w:name="_Toc532633032"/>
      <w:bookmarkStart w:id="225" w:name="_Toc535287238"/>
      <w:bookmarkStart w:id="226" w:name="_Toc113421189"/>
      <w:bookmarkStart w:id="227" w:name="_Toc139441114"/>
      <w:bookmarkStart w:id="228" w:name="_Toc172090735"/>
      <w:bookmarkStart w:id="229" w:name="_Toc171235873"/>
      <w:r>
        <w:rPr>
          <w:rStyle w:val="CharSectno"/>
        </w:rPr>
        <w:t>12</w:t>
      </w:r>
      <w:r>
        <w:rPr>
          <w:snapToGrid w:val="0"/>
        </w:rPr>
        <w:t>.</w:t>
      </w:r>
      <w:r>
        <w:rPr>
          <w:snapToGrid w:val="0"/>
        </w:rPr>
        <w:tab/>
        <w:t>Course of training and examinations to be prescribed by the Board</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230" w:name="_Toc517593878"/>
      <w:bookmarkStart w:id="231" w:name="_Toc521486410"/>
      <w:bookmarkStart w:id="232" w:name="_Toc532633033"/>
      <w:bookmarkStart w:id="233" w:name="_Toc535287239"/>
      <w:bookmarkStart w:id="234" w:name="_Toc113421190"/>
      <w:bookmarkStart w:id="235" w:name="_Toc139441115"/>
      <w:bookmarkStart w:id="236" w:name="_Toc172090736"/>
      <w:bookmarkStart w:id="237" w:name="_Toc171235874"/>
      <w:r>
        <w:rPr>
          <w:rStyle w:val="CharSectno"/>
        </w:rPr>
        <w:t>12A</w:t>
      </w:r>
      <w:r>
        <w:rPr>
          <w:snapToGrid w:val="0"/>
        </w:rPr>
        <w:t>.</w:t>
      </w:r>
      <w:r>
        <w:rPr>
          <w:snapToGrid w:val="0"/>
        </w:rPr>
        <w:tab/>
        <w:t>Order to remedy unsatisfactory building work</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238" w:name="_Toc517593879"/>
      <w:bookmarkStart w:id="239" w:name="_Toc521486411"/>
      <w:bookmarkStart w:id="240" w:name="_Toc532633034"/>
      <w:bookmarkStart w:id="241" w:name="_Toc535287240"/>
      <w:bookmarkStart w:id="242" w:name="_Toc113421191"/>
      <w:bookmarkStart w:id="243" w:name="_Toc139441116"/>
      <w:bookmarkStart w:id="244" w:name="_Toc172090737"/>
      <w:bookmarkStart w:id="245" w:name="_Toc171235875"/>
      <w:r>
        <w:rPr>
          <w:rStyle w:val="CharSectno"/>
        </w:rPr>
        <w:t>12B</w:t>
      </w:r>
      <w:r>
        <w:rPr>
          <w:snapToGrid w:val="0"/>
        </w:rPr>
        <w:t>.</w:t>
      </w:r>
      <w:r>
        <w:rPr>
          <w:snapToGrid w:val="0"/>
        </w:rPr>
        <w:tab/>
        <w:t>Registrar may be requested to cause an inspection of building work</w:t>
      </w:r>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46" w:name="_Toc521486412"/>
      <w:bookmarkStart w:id="247" w:name="_Toc532633035"/>
      <w:bookmarkStart w:id="248" w:name="_Toc535287241"/>
      <w:bookmarkStart w:id="249" w:name="_Toc113421192"/>
      <w:bookmarkStart w:id="250" w:name="_Toc139441117"/>
      <w:bookmarkStart w:id="251" w:name="_Toc172090738"/>
      <w:bookmarkStart w:id="252" w:name="_Toc171235876"/>
      <w:bookmarkStart w:id="253" w:name="_Toc517593880"/>
      <w:r>
        <w:rPr>
          <w:rStyle w:val="CharSectno"/>
        </w:rPr>
        <w:t>12C</w:t>
      </w:r>
      <w:r>
        <w:t>.</w:t>
      </w:r>
      <w:r>
        <w:tab/>
        <w:t>Orders for payment while case pending</w:t>
      </w:r>
      <w:bookmarkEnd w:id="246"/>
      <w:bookmarkEnd w:id="247"/>
      <w:bookmarkEnd w:id="248"/>
      <w:bookmarkEnd w:id="249"/>
      <w:bookmarkEnd w:id="250"/>
      <w:bookmarkEnd w:id="251"/>
      <w:bookmarkEnd w:id="25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54" w:name="_Toc113421193"/>
      <w:bookmarkStart w:id="255" w:name="_Toc139441118"/>
      <w:bookmarkStart w:id="256" w:name="_Toc172090739"/>
      <w:bookmarkStart w:id="257" w:name="_Toc171235877"/>
      <w:bookmarkStart w:id="258" w:name="_Toc521486413"/>
      <w:bookmarkStart w:id="259" w:name="_Toc532633036"/>
      <w:bookmarkStart w:id="260" w:name="_Toc535287242"/>
      <w:r>
        <w:rPr>
          <w:rStyle w:val="CharSectno"/>
        </w:rPr>
        <w:t>12D</w:t>
      </w:r>
      <w:r>
        <w:t>.</w:t>
      </w:r>
      <w:r>
        <w:tab/>
        <w:t>Allegation of cause for disciplinary action</w:t>
      </w:r>
      <w:bookmarkEnd w:id="254"/>
      <w:bookmarkEnd w:id="255"/>
      <w:bookmarkEnd w:id="256"/>
      <w:bookmarkEnd w:id="257"/>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61" w:name="_Toc113421194"/>
      <w:bookmarkStart w:id="262" w:name="_Toc139441119"/>
      <w:bookmarkStart w:id="263" w:name="_Toc172090740"/>
      <w:bookmarkStart w:id="264" w:name="_Toc171235878"/>
      <w:r>
        <w:rPr>
          <w:rStyle w:val="CharSectno"/>
        </w:rPr>
        <w:t>13</w:t>
      </w:r>
      <w:r>
        <w:rPr>
          <w:snapToGrid w:val="0"/>
        </w:rPr>
        <w:t>.</w:t>
      </w:r>
      <w:r>
        <w:rPr>
          <w:snapToGrid w:val="0"/>
        </w:rPr>
        <w:tab/>
        <w:t>Cancellation of registration for fraud or on other grounds</w:t>
      </w:r>
      <w:bookmarkEnd w:id="253"/>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65" w:name="_Toc521486414"/>
      <w:bookmarkStart w:id="266" w:name="_Toc532633037"/>
      <w:bookmarkStart w:id="267" w:name="_Toc535287243"/>
      <w:bookmarkStart w:id="268" w:name="_Toc113421195"/>
      <w:bookmarkStart w:id="269" w:name="_Toc139441120"/>
      <w:bookmarkStart w:id="270" w:name="_Toc172090741"/>
      <w:bookmarkStart w:id="271" w:name="_Toc171235879"/>
      <w:bookmarkStart w:id="272" w:name="_Toc517593881"/>
      <w:r>
        <w:rPr>
          <w:rStyle w:val="CharSectno"/>
        </w:rPr>
        <w:t>13A</w:t>
      </w:r>
      <w:r>
        <w:rPr>
          <w:snapToGrid w:val="0"/>
        </w:rPr>
        <w:t>.</w:t>
      </w:r>
      <w:r>
        <w:rPr>
          <w:snapToGrid w:val="0"/>
        </w:rPr>
        <w:tab/>
        <w:t>Fines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73" w:name="_Toc113421196"/>
      <w:bookmarkStart w:id="274" w:name="_Toc139441121"/>
      <w:bookmarkStart w:id="275" w:name="_Toc172090742"/>
      <w:bookmarkStart w:id="276" w:name="_Toc171235880"/>
      <w:bookmarkStart w:id="277" w:name="_Toc517593882"/>
      <w:bookmarkStart w:id="278" w:name="_Toc521486416"/>
      <w:bookmarkStart w:id="279" w:name="_Toc532633039"/>
      <w:bookmarkStart w:id="280" w:name="_Toc535287245"/>
      <w:bookmarkEnd w:id="272"/>
      <w:r>
        <w:rPr>
          <w:rStyle w:val="CharSectno"/>
        </w:rPr>
        <w:t>14</w:t>
      </w:r>
      <w:r>
        <w:rPr>
          <w:snapToGrid w:val="0"/>
        </w:rPr>
        <w:t>.</w:t>
      </w:r>
      <w:r>
        <w:rPr>
          <w:snapToGrid w:val="0"/>
        </w:rPr>
        <w:tab/>
        <w:t>Application for review</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81" w:name="_Toc113421197"/>
      <w:bookmarkStart w:id="282" w:name="_Toc139441122"/>
      <w:bookmarkStart w:id="283" w:name="_Toc172090743"/>
      <w:bookmarkStart w:id="284" w:name="_Toc171235881"/>
      <w:r>
        <w:rPr>
          <w:rStyle w:val="CharSectno"/>
        </w:rPr>
        <w:t>15</w:t>
      </w:r>
      <w:r>
        <w:rPr>
          <w:snapToGrid w:val="0"/>
        </w:rPr>
        <w:t>.</w:t>
      </w:r>
      <w:r>
        <w:rPr>
          <w:snapToGrid w:val="0"/>
        </w:rPr>
        <w:tab/>
        <w:t>Fraudulently obtaining certificate, falsifying register, etc.</w:t>
      </w:r>
      <w:bookmarkEnd w:id="277"/>
      <w:bookmarkEnd w:id="278"/>
      <w:bookmarkEnd w:id="279"/>
      <w:bookmarkEnd w:id="280"/>
      <w:bookmarkEnd w:id="281"/>
      <w:bookmarkEnd w:id="282"/>
      <w:bookmarkEnd w:id="283"/>
      <w:bookmarkEnd w:id="284"/>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85" w:name="_Toc517593883"/>
      <w:bookmarkStart w:id="286" w:name="_Toc521486417"/>
      <w:bookmarkStart w:id="287" w:name="_Toc532633040"/>
      <w:bookmarkStart w:id="288" w:name="_Toc535287246"/>
      <w:bookmarkStart w:id="289" w:name="_Toc113421198"/>
      <w:bookmarkStart w:id="290" w:name="_Toc139441123"/>
      <w:bookmarkStart w:id="291" w:name="_Toc172090744"/>
      <w:bookmarkStart w:id="292" w:name="_Toc171235882"/>
      <w:r>
        <w:rPr>
          <w:rStyle w:val="CharSectno"/>
        </w:rPr>
        <w:t>16</w:t>
      </w:r>
      <w:r>
        <w:rPr>
          <w:snapToGrid w:val="0"/>
        </w:rPr>
        <w:t>.</w:t>
      </w:r>
      <w:r>
        <w:rPr>
          <w:snapToGrid w:val="0"/>
        </w:rPr>
        <w:tab/>
        <w:t>Penalty for disobedience of order of Board or breach of regulations</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93" w:name="_Toc172090745"/>
      <w:bookmarkStart w:id="294" w:name="_Toc171235883"/>
      <w:bookmarkStart w:id="295" w:name="_Toc521486418"/>
      <w:bookmarkStart w:id="296" w:name="_Toc532633041"/>
      <w:bookmarkStart w:id="297" w:name="_Toc535287247"/>
      <w:bookmarkStart w:id="298" w:name="_Toc113421199"/>
      <w:bookmarkStart w:id="299" w:name="_Toc139441124"/>
      <w:bookmarkStart w:id="300" w:name="_Toc517593885"/>
      <w:r>
        <w:rPr>
          <w:rStyle w:val="CharSectno"/>
        </w:rPr>
        <w:t>17</w:t>
      </w:r>
      <w:r>
        <w:t>.</w:t>
      </w:r>
      <w:r>
        <w:tab/>
        <w:t>Powers on investigation</w:t>
      </w:r>
      <w:bookmarkEnd w:id="293"/>
      <w:bookmarkEnd w:id="294"/>
      <w:r>
        <w:t xml:space="preserve"> </w:t>
      </w:r>
      <w:bookmarkEnd w:id="295"/>
      <w:bookmarkEnd w:id="296"/>
      <w:bookmarkEnd w:id="297"/>
      <w:bookmarkEnd w:id="298"/>
      <w:bookmarkEnd w:id="299"/>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301" w:name="_Toc113421200"/>
      <w:bookmarkStart w:id="302" w:name="_Toc139441125"/>
      <w:bookmarkStart w:id="303" w:name="_Toc172090746"/>
      <w:bookmarkStart w:id="304" w:name="_Toc171235884"/>
      <w:bookmarkStart w:id="305" w:name="_Toc521486419"/>
      <w:bookmarkStart w:id="306" w:name="_Toc532633042"/>
      <w:bookmarkStart w:id="307" w:name="_Toc535287248"/>
      <w:r>
        <w:rPr>
          <w:rStyle w:val="CharSectno"/>
        </w:rPr>
        <w:t>17A</w:t>
      </w:r>
      <w:r>
        <w:t>.</w:t>
      </w:r>
      <w:r>
        <w:tab/>
        <w:t>Suspension of registration by State Administrative Tribunal</w:t>
      </w:r>
      <w:bookmarkEnd w:id="301"/>
      <w:bookmarkEnd w:id="302"/>
      <w:bookmarkEnd w:id="303"/>
      <w:bookmarkEnd w:id="304"/>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308" w:name="_Toc113421201"/>
      <w:bookmarkStart w:id="309" w:name="_Toc139441126"/>
      <w:bookmarkStart w:id="310" w:name="_Toc172090747"/>
      <w:bookmarkStart w:id="311" w:name="_Toc171235885"/>
      <w:r>
        <w:rPr>
          <w:rStyle w:val="CharSectno"/>
        </w:rPr>
        <w:t>18</w:t>
      </w:r>
      <w:r>
        <w:rPr>
          <w:snapToGrid w:val="0"/>
        </w:rPr>
        <w:t>.</w:t>
      </w:r>
      <w:r>
        <w:rPr>
          <w:snapToGrid w:val="0"/>
        </w:rPr>
        <w:tab/>
        <w:t>Local governments to furnish information to the Board</w:t>
      </w:r>
      <w:bookmarkEnd w:id="300"/>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312" w:name="_Toc517593886"/>
      <w:bookmarkStart w:id="313" w:name="_Toc521486420"/>
      <w:bookmarkStart w:id="314" w:name="_Toc532633043"/>
      <w:bookmarkStart w:id="315" w:name="_Toc535287249"/>
      <w:bookmarkStart w:id="316" w:name="_Toc113421202"/>
      <w:bookmarkStart w:id="317" w:name="_Toc139441127"/>
      <w:bookmarkStart w:id="318" w:name="_Toc172090748"/>
      <w:bookmarkStart w:id="319" w:name="_Toc171235886"/>
      <w:r>
        <w:rPr>
          <w:rStyle w:val="CharSectno"/>
        </w:rPr>
        <w:t>19</w:t>
      </w:r>
      <w:r>
        <w:rPr>
          <w:snapToGrid w:val="0"/>
        </w:rPr>
        <w:t>.</w:t>
      </w:r>
      <w:r>
        <w:rPr>
          <w:snapToGrid w:val="0"/>
        </w:rPr>
        <w:tab/>
        <w:t>Return of certificates</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320" w:name="_Toc113421203"/>
      <w:bookmarkStart w:id="321" w:name="_Toc139441128"/>
      <w:bookmarkStart w:id="322" w:name="_Toc172090749"/>
      <w:bookmarkStart w:id="323" w:name="_Toc171235887"/>
      <w:bookmarkStart w:id="324" w:name="_Toc517593887"/>
      <w:bookmarkStart w:id="325" w:name="_Toc521486421"/>
      <w:bookmarkStart w:id="326" w:name="_Toc532633044"/>
      <w:bookmarkStart w:id="327" w:name="_Toc535287250"/>
      <w:r>
        <w:rPr>
          <w:rStyle w:val="CharSectno"/>
        </w:rPr>
        <w:t>19A</w:t>
      </w:r>
      <w:r>
        <w:t>.</w:t>
      </w:r>
      <w:r>
        <w:tab/>
        <w:t>Surrender of registration or certificate</w:t>
      </w:r>
      <w:bookmarkEnd w:id="320"/>
      <w:bookmarkEnd w:id="321"/>
      <w:bookmarkEnd w:id="322"/>
      <w:bookmarkEnd w:id="323"/>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28" w:name="_Toc113421204"/>
      <w:bookmarkStart w:id="329" w:name="_Toc139441129"/>
      <w:bookmarkStart w:id="330" w:name="_Toc172090750"/>
      <w:bookmarkStart w:id="331" w:name="_Toc171235888"/>
      <w:r>
        <w:rPr>
          <w:rStyle w:val="CharSectno"/>
        </w:rPr>
        <w:t>20</w:t>
      </w:r>
      <w:r>
        <w:rPr>
          <w:snapToGrid w:val="0"/>
        </w:rPr>
        <w:t>.</w:t>
      </w:r>
      <w:r>
        <w:rPr>
          <w:snapToGrid w:val="0"/>
        </w:rPr>
        <w:tab/>
        <w:t>Signature of chairperson</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332" w:name="_Toc517593888"/>
      <w:bookmarkStart w:id="333" w:name="_Toc521486422"/>
      <w:bookmarkStart w:id="334" w:name="_Toc532633045"/>
      <w:bookmarkStart w:id="335" w:name="_Toc535287251"/>
      <w:bookmarkStart w:id="336" w:name="_Toc113421205"/>
      <w:bookmarkStart w:id="337" w:name="_Toc139441130"/>
      <w:bookmarkStart w:id="338" w:name="_Toc172090751"/>
      <w:bookmarkStart w:id="339" w:name="_Toc171235889"/>
      <w:r>
        <w:rPr>
          <w:rStyle w:val="CharSectno"/>
        </w:rPr>
        <w:t>20A</w:t>
      </w:r>
      <w:r>
        <w:rPr>
          <w:snapToGrid w:val="0"/>
        </w:rPr>
        <w:t>.</w:t>
      </w:r>
      <w:r>
        <w:rPr>
          <w:snapToGrid w:val="0"/>
        </w:rPr>
        <w:tab/>
        <w:t>Right of entry and inspection</w:t>
      </w:r>
      <w:bookmarkEnd w:id="332"/>
      <w:bookmarkEnd w:id="333"/>
      <w:bookmarkEnd w:id="334"/>
      <w:bookmarkEnd w:id="335"/>
      <w:bookmarkEnd w:id="336"/>
      <w:bookmarkEnd w:id="337"/>
      <w:bookmarkEnd w:id="338"/>
      <w:bookmarkEnd w:id="339"/>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340" w:name="_Toc521486423"/>
      <w:bookmarkStart w:id="341" w:name="_Toc532633046"/>
      <w:bookmarkStart w:id="342" w:name="_Toc535287252"/>
      <w:bookmarkStart w:id="343" w:name="_Toc113421206"/>
      <w:bookmarkStart w:id="344" w:name="_Toc139441131"/>
      <w:bookmarkStart w:id="345" w:name="_Toc172090752"/>
      <w:bookmarkStart w:id="346" w:name="_Toc171235890"/>
      <w:bookmarkStart w:id="347" w:name="_Toc517593889"/>
      <w:r>
        <w:rPr>
          <w:rStyle w:val="CharSectno"/>
        </w:rPr>
        <w:t>20B</w:t>
      </w:r>
      <w:r>
        <w:rPr>
          <w:snapToGrid w:val="0"/>
        </w:rPr>
        <w:t>.</w:t>
      </w:r>
      <w:r>
        <w:rPr>
          <w:snapToGrid w:val="0"/>
        </w:rPr>
        <w:tab/>
        <w:t>Infringement notices</w:t>
      </w:r>
      <w:bookmarkEnd w:id="340"/>
      <w:bookmarkEnd w:id="341"/>
      <w:bookmarkEnd w:id="342"/>
      <w:bookmarkEnd w:id="343"/>
      <w:bookmarkEnd w:id="344"/>
      <w:bookmarkEnd w:id="345"/>
      <w:bookmarkEnd w:id="346"/>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48" w:name="_Toc521486424"/>
      <w:bookmarkStart w:id="349" w:name="_Toc532633047"/>
      <w:bookmarkStart w:id="350" w:name="_Toc535287253"/>
      <w:bookmarkStart w:id="351" w:name="_Toc113421207"/>
      <w:bookmarkStart w:id="352" w:name="_Toc139441132"/>
      <w:bookmarkStart w:id="353" w:name="_Toc172090753"/>
      <w:bookmarkStart w:id="354" w:name="_Toc171235891"/>
      <w:r>
        <w:rPr>
          <w:rStyle w:val="CharSectno"/>
        </w:rPr>
        <w:t>21</w:t>
      </w:r>
      <w:r>
        <w:rPr>
          <w:snapToGrid w:val="0"/>
        </w:rPr>
        <w:t>.</w:t>
      </w:r>
      <w:r>
        <w:rPr>
          <w:snapToGrid w:val="0"/>
        </w:rPr>
        <w:tab/>
        <w:t>Proceedings under this Act</w:t>
      </w:r>
      <w:bookmarkEnd w:id="347"/>
      <w:bookmarkEnd w:id="348"/>
      <w:bookmarkEnd w:id="349"/>
      <w:bookmarkEnd w:id="350"/>
      <w:bookmarkEnd w:id="351"/>
      <w:bookmarkEnd w:id="352"/>
      <w:bookmarkEnd w:id="353"/>
      <w:bookmarkEnd w:id="354"/>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355" w:name="_Toc113421208"/>
      <w:bookmarkStart w:id="356" w:name="_Toc139441133"/>
      <w:bookmarkStart w:id="357" w:name="_Toc172090754"/>
      <w:bookmarkStart w:id="358" w:name="_Toc171235892"/>
      <w:bookmarkStart w:id="359" w:name="_Toc521486426"/>
      <w:bookmarkStart w:id="360" w:name="_Toc532633049"/>
      <w:bookmarkStart w:id="361" w:name="_Toc535287255"/>
      <w:r>
        <w:rPr>
          <w:rStyle w:val="CharSectno"/>
        </w:rPr>
        <w:t>21A</w:t>
      </w:r>
      <w:r>
        <w:t>.</w:t>
      </w:r>
      <w:r>
        <w:rPr>
          <w:rStyle w:val="CharSectno"/>
        </w:rPr>
        <w:tab/>
      </w:r>
      <w:r>
        <w:t>Limitation period for prosecutions</w:t>
      </w:r>
      <w:bookmarkEnd w:id="355"/>
      <w:bookmarkEnd w:id="356"/>
      <w:bookmarkEnd w:id="357"/>
      <w:bookmarkEnd w:id="358"/>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62" w:name="_Toc113421209"/>
      <w:bookmarkStart w:id="363" w:name="_Toc139441134"/>
      <w:bookmarkStart w:id="364" w:name="_Toc172090755"/>
      <w:bookmarkStart w:id="365" w:name="_Toc171235893"/>
      <w:r>
        <w:rPr>
          <w:rStyle w:val="CharSectno"/>
        </w:rPr>
        <w:t>21B</w:t>
      </w:r>
      <w:r>
        <w:t>.</w:t>
      </w:r>
      <w:r>
        <w:tab/>
        <w:t>Liability of directors etc.</w:t>
      </w:r>
      <w:bookmarkEnd w:id="359"/>
      <w:bookmarkEnd w:id="360"/>
      <w:bookmarkEnd w:id="361"/>
      <w:bookmarkEnd w:id="362"/>
      <w:bookmarkEnd w:id="363"/>
      <w:bookmarkEnd w:id="364"/>
      <w:bookmarkEnd w:id="365"/>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66" w:name="_Toc517593891"/>
      <w:r>
        <w:tab/>
        <w:t>[Section 21B inserted by No. 76 of 2000 s. 29.]</w:t>
      </w:r>
    </w:p>
    <w:p>
      <w:pPr>
        <w:pStyle w:val="Heading5"/>
        <w:rPr>
          <w:snapToGrid w:val="0"/>
        </w:rPr>
      </w:pPr>
      <w:bookmarkStart w:id="367" w:name="_Toc521486427"/>
      <w:bookmarkStart w:id="368" w:name="_Toc532633050"/>
      <w:bookmarkStart w:id="369" w:name="_Toc535287256"/>
      <w:bookmarkStart w:id="370" w:name="_Toc113421210"/>
      <w:bookmarkStart w:id="371" w:name="_Toc139441135"/>
      <w:bookmarkStart w:id="372" w:name="_Toc172090756"/>
      <w:bookmarkStart w:id="373" w:name="_Toc171235894"/>
      <w:r>
        <w:rPr>
          <w:rStyle w:val="CharSectno"/>
        </w:rPr>
        <w:t>22</w:t>
      </w:r>
      <w:r>
        <w:rPr>
          <w:snapToGrid w:val="0"/>
        </w:rPr>
        <w:t>.</w:t>
      </w:r>
      <w:r>
        <w:rPr>
          <w:snapToGrid w:val="0"/>
        </w:rPr>
        <w:tab/>
        <w:t>Fees and expenses</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74" w:name="_Toc517593892"/>
      <w:bookmarkStart w:id="375" w:name="_Toc521486428"/>
      <w:bookmarkStart w:id="376" w:name="_Toc532633051"/>
      <w:bookmarkStart w:id="377" w:name="_Toc535287257"/>
      <w:bookmarkStart w:id="378" w:name="_Toc113421211"/>
      <w:bookmarkStart w:id="379" w:name="_Toc139441136"/>
      <w:bookmarkStart w:id="380" w:name="_Toc172090757"/>
      <w:bookmarkStart w:id="381" w:name="_Toc171235895"/>
      <w:r>
        <w:rPr>
          <w:rStyle w:val="CharSectno"/>
        </w:rPr>
        <w:t>23</w:t>
      </w:r>
      <w:r>
        <w:rPr>
          <w:snapToGrid w:val="0"/>
        </w:rPr>
        <w:t>.</w:t>
      </w:r>
      <w:r>
        <w:rPr>
          <w:snapToGrid w:val="0"/>
        </w:rPr>
        <w:tab/>
        <w:t>Accounts</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82" w:name="_Toc517593893"/>
      <w:bookmarkStart w:id="383" w:name="_Toc521486429"/>
      <w:bookmarkStart w:id="384" w:name="_Toc532633052"/>
      <w:bookmarkStart w:id="385" w:name="_Toc535287258"/>
      <w:bookmarkStart w:id="386" w:name="_Toc113421212"/>
      <w:bookmarkStart w:id="387" w:name="_Toc139441137"/>
      <w:bookmarkStart w:id="388" w:name="_Toc172090758"/>
      <w:bookmarkStart w:id="389" w:name="_Toc171235896"/>
      <w:r>
        <w:rPr>
          <w:rStyle w:val="CharSectno"/>
        </w:rPr>
        <w:t>23A</w:t>
      </w:r>
      <w:r>
        <w:rPr>
          <w:snapToGrid w:val="0"/>
        </w:rPr>
        <w:t>.</w:t>
      </w:r>
      <w:r>
        <w:rPr>
          <w:snapToGrid w:val="0"/>
        </w:rPr>
        <w:tab/>
        <w:t>Audit</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90" w:name="_Toc517593894"/>
      <w:bookmarkStart w:id="391" w:name="_Toc521486430"/>
      <w:bookmarkStart w:id="392" w:name="_Toc532633053"/>
      <w:bookmarkStart w:id="393" w:name="_Toc535287259"/>
      <w:bookmarkStart w:id="394" w:name="_Toc113421213"/>
      <w:bookmarkStart w:id="395" w:name="_Toc139441138"/>
      <w:bookmarkStart w:id="396" w:name="_Toc172090759"/>
      <w:bookmarkStart w:id="397" w:name="_Toc171235897"/>
      <w:r>
        <w:rPr>
          <w:rStyle w:val="CharSectno"/>
        </w:rPr>
        <w:t>23B</w:t>
      </w:r>
      <w:r>
        <w:rPr>
          <w:snapToGrid w:val="0"/>
        </w:rPr>
        <w:t>.</w:t>
      </w:r>
      <w:r>
        <w:rPr>
          <w:snapToGrid w:val="0"/>
        </w:rPr>
        <w:tab/>
        <w:t>Annual report</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98" w:name="_Toc517593895"/>
      <w:bookmarkStart w:id="399" w:name="_Toc521486431"/>
      <w:bookmarkStart w:id="400" w:name="_Toc532633054"/>
      <w:bookmarkStart w:id="401" w:name="_Toc535287260"/>
      <w:bookmarkStart w:id="402" w:name="_Toc113421214"/>
      <w:bookmarkStart w:id="403" w:name="_Toc139441139"/>
      <w:bookmarkStart w:id="404" w:name="_Toc172090760"/>
      <w:bookmarkStart w:id="405" w:name="_Toc171235898"/>
      <w:r>
        <w:rPr>
          <w:rStyle w:val="CharSectno"/>
        </w:rPr>
        <w:t>23C</w:t>
      </w:r>
      <w:r>
        <w:rPr>
          <w:snapToGrid w:val="0"/>
        </w:rPr>
        <w:t>.</w:t>
      </w:r>
      <w:r>
        <w:rPr>
          <w:snapToGrid w:val="0"/>
        </w:rPr>
        <w:tab/>
        <w:t>Directions by Minister</w:t>
      </w:r>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406" w:name="_Toc517593896"/>
      <w:bookmarkStart w:id="407" w:name="_Toc521486432"/>
      <w:bookmarkStart w:id="408" w:name="_Toc532633055"/>
      <w:bookmarkStart w:id="409" w:name="_Toc535287261"/>
      <w:bookmarkStart w:id="410" w:name="_Toc113421215"/>
      <w:bookmarkStart w:id="411" w:name="_Toc139441140"/>
      <w:bookmarkStart w:id="412" w:name="_Toc172090761"/>
      <w:bookmarkStart w:id="413" w:name="_Toc171235899"/>
      <w:r>
        <w:rPr>
          <w:rStyle w:val="CharSectno"/>
        </w:rPr>
        <w:t>23D</w:t>
      </w:r>
      <w:r>
        <w:rPr>
          <w:snapToGrid w:val="0"/>
        </w:rPr>
        <w:t>.</w:t>
      </w:r>
      <w:r>
        <w:rPr>
          <w:snapToGrid w:val="0"/>
        </w:rPr>
        <w:tab/>
        <w:t>Minister to have access to information</w:t>
      </w:r>
      <w:bookmarkEnd w:id="406"/>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414" w:name="_Toc517593897"/>
      <w:bookmarkStart w:id="415" w:name="_Toc521486433"/>
      <w:bookmarkStart w:id="416" w:name="_Toc532633056"/>
      <w:bookmarkStart w:id="417" w:name="_Toc535287262"/>
      <w:bookmarkStart w:id="418" w:name="_Toc113421216"/>
      <w:bookmarkStart w:id="419" w:name="_Toc139441141"/>
      <w:bookmarkStart w:id="420" w:name="_Toc172090762"/>
      <w:bookmarkStart w:id="421" w:name="_Toc171235900"/>
      <w:r>
        <w:rPr>
          <w:rStyle w:val="CharSectno"/>
        </w:rPr>
        <w:t>24</w:t>
      </w:r>
      <w:r>
        <w:rPr>
          <w:snapToGrid w:val="0"/>
        </w:rPr>
        <w:t>.</w:t>
      </w:r>
      <w:r>
        <w:rPr>
          <w:snapToGrid w:val="0"/>
        </w:rPr>
        <w:tab/>
        <w:t>Power to make regulations</w:t>
      </w:r>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422" w:name="_Toc517593898"/>
      <w:bookmarkStart w:id="423" w:name="_Toc521486434"/>
      <w:bookmarkStart w:id="424" w:name="_Toc532633057"/>
      <w:bookmarkStart w:id="425" w:name="_Toc535287263"/>
      <w:bookmarkStart w:id="426" w:name="_Toc113421217"/>
      <w:bookmarkStart w:id="427" w:name="_Toc139441142"/>
      <w:bookmarkStart w:id="428" w:name="_Toc172090763"/>
      <w:bookmarkStart w:id="429" w:name="_Toc171235901"/>
      <w:r>
        <w:rPr>
          <w:rStyle w:val="CharSectno"/>
        </w:rPr>
        <w:t>25</w:t>
      </w:r>
      <w:r>
        <w:rPr>
          <w:snapToGrid w:val="0"/>
        </w:rPr>
        <w:t>.</w:t>
      </w:r>
      <w:r>
        <w:rPr>
          <w:snapToGrid w:val="0"/>
        </w:rPr>
        <w:tab/>
        <w:t>Interpretation</w:t>
      </w:r>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430" w:name="_Toc517593899"/>
      <w:bookmarkStart w:id="431" w:name="_Toc521486435"/>
      <w:bookmarkStart w:id="432" w:name="_Toc532633058"/>
      <w:bookmarkStart w:id="433" w:name="_Toc535287264"/>
      <w:bookmarkStart w:id="434" w:name="_Toc113421218"/>
      <w:bookmarkStart w:id="435" w:name="_Toc139441143"/>
      <w:bookmarkStart w:id="436" w:name="_Toc172090764"/>
      <w:bookmarkStart w:id="437" w:name="_Toc171235902"/>
      <w:r>
        <w:rPr>
          <w:rStyle w:val="CharSectno"/>
        </w:rPr>
        <w:t>26</w:t>
      </w:r>
      <w:r>
        <w:rPr>
          <w:snapToGrid w:val="0"/>
        </w:rPr>
        <w:t>.</w:t>
      </w:r>
      <w:r>
        <w:rPr>
          <w:snapToGrid w:val="0"/>
        </w:rPr>
        <w:tab/>
        <w:t>Building Disputes Tribunal</w:t>
      </w:r>
      <w:bookmarkEnd w:id="430"/>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438" w:name="_Toc517593900"/>
      <w:bookmarkStart w:id="439" w:name="_Toc521486436"/>
      <w:bookmarkStart w:id="440" w:name="_Toc532633059"/>
      <w:bookmarkStart w:id="441" w:name="_Toc535287265"/>
      <w:bookmarkStart w:id="442" w:name="_Toc113421219"/>
      <w:bookmarkStart w:id="443" w:name="_Toc139441144"/>
      <w:bookmarkStart w:id="444" w:name="_Toc172090765"/>
      <w:bookmarkStart w:id="445" w:name="_Toc171235903"/>
      <w:r>
        <w:rPr>
          <w:rStyle w:val="CharSectno"/>
        </w:rPr>
        <w:t>27</w:t>
      </w:r>
      <w:r>
        <w:rPr>
          <w:snapToGrid w:val="0"/>
        </w:rPr>
        <w:t>.</w:t>
      </w:r>
      <w:r>
        <w:rPr>
          <w:snapToGrid w:val="0"/>
        </w:rPr>
        <w:tab/>
        <w:t>Chairperson and deputies</w:t>
      </w:r>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446" w:name="_Toc517593901"/>
      <w:bookmarkStart w:id="447" w:name="_Toc521486437"/>
      <w:bookmarkStart w:id="448" w:name="_Toc532633060"/>
      <w:bookmarkStart w:id="449" w:name="_Toc535287266"/>
      <w:bookmarkStart w:id="450" w:name="_Toc113421220"/>
      <w:bookmarkStart w:id="451" w:name="_Toc139441145"/>
      <w:bookmarkStart w:id="452" w:name="_Toc172090766"/>
      <w:bookmarkStart w:id="453" w:name="_Toc171235904"/>
      <w:r>
        <w:rPr>
          <w:rStyle w:val="CharSectno"/>
        </w:rPr>
        <w:t>28</w:t>
      </w:r>
      <w:r>
        <w:rPr>
          <w:snapToGrid w:val="0"/>
        </w:rPr>
        <w:t>.</w:t>
      </w:r>
      <w:r>
        <w:rPr>
          <w:snapToGrid w:val="0"/>
        </w:rPr>
        <w:tab/>
        <w:t>Panels</w:t>
      </w:r>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454" w:name="_Toc517593902"/>
      <w:bookmarkStart w:id="455" w:name="_Toc521486438"/>
      <w:bookmarkStart w:id="456" w:name="_Toc532633061"/>
      <w:bookmarkStart w:id="457" w:name="_Toc535287267"/>
      <w:bookmarkStart w:id="458" w:name="_Toc113421221"/>
      <w:bookmarkStart w:id="459" w:name="_Toc139441146"/>
      <w:bookmarkStart w:id="460" w:name="_Toc172090767"/>
      <w:bookmarkStart w:id="461" w:name="_Toc171235905"/>
      <w:r>
        <w:rPr>
          <w:rStyle w:val="CharSectno"/>
        </w:rPr>
        <w:t>29</w:t>
      </w:r>
      <w:r>
        <w:rPr>
          <w:snapToGrid w:val="0"/>
        </w:rPr>
        <w:t>.</w:t>
      </w:r>
      <w:r>
        <w:rPr>
          <w:snapToGrid w:val="0"/>
        </w:rPr>
        <w:tab/>
        <w:t>Term of office</w:t>
      </w:r>
      <w:bookmarkEnd w:id="454"/>
      <w:bookmarkEnd w:id="455"/>
      <w:bookmarkEnd w:id="456"/>
      <w:bookmarkEnd w:id="457"/>
      <w:bookmarkEnd w:id="458"/>
      <w:bookmarkEnd w:id="459"/>
      <w:bookmarkEnd w:id="460"/>
      <w:bookmarkEnd w:id="461"/>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462" w:name="_Toc517593903"/>
      <w:bookmarkStart w:id="463" w:name="_Toc521486439"/>
      <w:bookmarkStart w:id="464" w:name="_Toc532633062"/>
      <w:bookmarkStart w:id="465" w:name="_Toc535287268"/>
      <w:bookmarkStart w:id="466" w:name="_Toc113421222"/>
      <w:bookmarkStart w:id="467" w:name="_Toc139441147"/>
      <w:bookmarkStart w:id="468" w:name="_Toc172090768"/>
      <w:bookmarkStart w:id="469" w:name="_Toc171235906"/>
      <w:r>
        <w:rPr>
          <w:rStyle w:val="CharSectno"/>
        </w:rPr>
        <w:t>30</w:t>
      </w:r>
      <w:r>
        <w:rPr>
          <w:snapToGrid w:val="0"/>
        </w:rPr>
        <w:t>.</w:t>
      </w:r>
      <w:r>
        <w:rPr>
          <w:snapToGrid w:val="0"/>
        </w:rPr>
        <w:tab/>
        <w:t>Fees and allowances</w:t>
      </w:r>
      <w:bookmarkEnd w:id="462"/>
      <w:bookmarkEnd w:id="463"/>
      <w:bookmarkEnd w:id="464"/>
      <w:bookmarkEnd w:id="465"/>
      <w:bookmarkEnd w:id="466"/>
      <w:bookmarkEnd w:id="467"/>
      <w:bookmarkEnd w:id="468"/>
      <w:bookmarkEnd w:id="469"/>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470" w:name="_Toc517593904"/>
      <w:bookmarkStart w:id="471" w:name="_Toc521486440"/>
      <w:bookmarkStart w:id="472" w:name="_Toc532633063"/>
      <w:bookmarkStart w:id="473" w:name="_Toc535287269"/>
      <w:bookmarkStart w:id="474" w:name="_Toc113421223"/>
      <w:bookmarkStart w:id="475" w:name="_Toc139441148"/>
      <w:bookmarkStart w:id="476" w:name="_Toc172090769"/>
      <w:bookmarkStart w:id="477" w:name="_Toc171235907"/>
      <w:r>
        <w:rPr>
          <w:rStyle w:val="CharSectno"/>
        </w:rPr>
        <w:t>31</w:t>
      </w:r>
      <w:r>
        <w:rPr>
          <w:snapToGrid w:val="0"/>
        </w:rPr>
        <w:t>.</w:t>
      </w:r>
      <w:r>
        <w:rPr>
          <w:snapToGrid w:val="0"/>
        </w:rPr>
        <w:tab/>
        <w:t>Conditions of appointment</w:t>
      </w:r>
      <w:bookmarkEnd w:id="470"/>
      <w:bookmarkEnd w:id="471"/>
      <w:bookmarkEnd w:id="472"/>
      <w:bookmarkEnd w:id="473"/>
      <w:bookmarkEnd w:id="474"/>
      <w:bookmarkEnd w:id="475"/>
      <w:bookmarkEnd w:id="476"/>
      <w:bookmarkEnd w:id="477"/>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78" w:name="_Toc517593905"/>
      <w:bookmarkStart w:id="479" w:name="_Toc521486441"/>
      <w:bookmarkStart w:id="480" w:name="_Toc532633064"/>
      <w:bookmarkStart w:id="481" w:name="_Toc535287270"/>
      <w:bookmarkStart w:id="482" w:name="_Toc113421224"/>
      <w:bookmarkStart w:id="483" w:name="_Toc139441149"/>
      <w:bookmarkStart w:id="484" w:name="_Toc172090770"/>
      <w:bookmarkStart w:id="485" w:name="_Toc171235908"/>
      <w:r>
        <w:rPr>
          <w:rStyle w:val="CharSectno"/>
        </w:rPr>
        <w:t>32</w:t>
      </w:r>
      <w:r>
        <w:rPr>
          <w:snapToGrid w:val="0"/>
        </w:rPr>
        <w:t>.</w:t>
      </w:r>
      <w:r>
        <w:rPr>
          <w:snapToGrid w:val="0"/>
        </w:rPr>
        <w:tab/>
        <w:t>Powers not affected by vacancy</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86" w:name="_Toc517593906"/>
      <w:bookmarkStart w:id="487" w:name="_Toc521486442"/>
      <w:bookmarkStart w:id="488" w:name="_Toc532633065"/>
      <w:bookmarkStart w:id="489" w:name="_Toc535287271"/>
      <w:bookmarkStart w:id="490" w:name="_Toc113421225"/>
      <w:bookmarkStart w:id="491" w:name="_Toc139441150"/>
      <w:bookmarkStart w:id="492" w:name="_Toc172090771"/>
      <w:bookmarkStart w:id="493" w:name="_Toc171235909"/>
      <w:r>
        <w:rPr>
          <w:rStyle w:val="CharSectno"/>
        </w:rPr>
        <w:t>33</w:t>
      </w:r>
      <w:r>
        <w:rPr>
          <w:snapToGrid w:val="0"/>
        </w:rPr>
        <w:t>.</w:t>
      </w:r>
      <w:r>
        <w:rPr>
          <w:snapToGrid w:val="0"/>
        </w:rPr>
        <w:tab/>
        <w:t>Registrar</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94" w:name="_Toc521486443"/>
      <w:bookmarkStart w:id="495" w:name="_Toc532633066"/>
      <w:bookmarkStart w:id="496" w:name="_Toc535287272"/>
      <w:bookmarkStart w:id="497" w:name="_Toc113421226"/>
      <w:bookmarkStart w:id="498" w:name="_Toc139441151"/>
      <w:bookmarkStart w:id="499" w:name="_Toc172090772"/>
      <w:bookmarkStart w:id="500" w:name="_Toc171235910"/>
      <w:bookmarkStart w:id="501" w:name="_Toc517593907"/>
      <w:r>
        <w:rPr>
          <w:rStyle w:val="CharSectno"/>
        </w:rPr>
        <w:t>33A</w:t>
      </w:r>
      <w:r>
        <w:t>.</w:t>
      </w:r>
      <w:r>
        <w:tab/>
        <w:t>Exercise of prescribed jurisdiction of the Disputes Tribunal</w:t>
      </w:r>
      <w:bookmarkEnd w:id="494"/>
      <w:bookmarkEnd w:id="495"/>
      <w:bookmarkEnd w:id="496"/>
      <w:bookmarkEnd w:id="497"/>
      <w:bookmarkEnd w:id="498"/>
      <w:bookmarkEnd w:id="499"/>
      <w:bookmarkEnd w:id="500"/>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502" w:name="_Toc521486444"/>
      <w:bookmarkStart w:id="503" w:name="_Toc532633067"/>
      <w:bookmarkStart w:id="504" w:name="_Toc535287273"/>
      <w:bookmarkStart w:id="505" w:name="_Toc113421227"/>
      <w:bookmarkStart w:id="506" w:name="_Toc139441152"/>
      <w:bookmarkStart w:id="507" w:name="_Toc172090773"/>
      <w:bookmarkStart w:id="508" w:name="_Toc171235911"/>
      <w:bookmarkStart w:id="509" w:name="_Toc517593908"/>
      <w:bookmarkEnd w:id="501"/>
      <w:r>
        <w:rPr>
          <w:rStyle w:val="CharSectno"/>
        </w:rPr>
        <w:t>34</w:t>
      </w:r>
      <w:r>
        <w:t>.</w:t>
      </w:r>
      <w:r>
        <w:tab/>
        <w:t>Administration and expenses of Disputes Tribunal</w:t>
      </w:r>
      <w:bookmarkEnd w:id="502"/>
      <w:bookmarkEnd w:id="503"/>
      <w:bookmarkEnd w:id="504"/>
      <w:bookmarkEnd w:id="505"/>
      <w:bookmarkEnd w:id="506"/>
      <w:bookmarkEnd w:id="507"/>
      <w:bookmarkEnd w:id="508"/>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10" w:name="_Toc521486445"/>
      <w:bookmarkStart w:id="511" w:name="_Toc532633068"/>
      <w:bookmarkStart w:id="512" w:name="_Toc535287274"/>
      <w:bookmarkStart w:id="513" w:name="_Toc113421228"/>
      <w:bookmarkStart w:id="514" w:name="_Toc139441153"/>
      <w:bookmarkStart w:id="515" w:name="_Toc172090774"/>
      <w:bookmarkStart w:id="516" w:name="_Toc171235912"/>
      <w:r>
        <w:rPr>
          <w:rStyle w:val="CharSectno"/>
        </w:rPr>
        <w:t>34A</w:t>
      </w:r>
      <w:r>
        <w:rPr>
          <w:snapToGrid w:val="0"/>
        </w:rPr>
        <w:t>.</w:t>
      </w:r>
      <w:r>
        <w:rPr>
          <w:snapToGrid w:val="0"/>
        </w:rPr>
        <w:tab/>
        <w:t>Disputes Tribunal fees</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17" w:name="_Toc521486446"/>
      <w:bookmarkStart w:id="518" w:name="_Toc532633069"/>
      <w:bookmarkStart w:id="519" w:name="_Toc535287275"/>
      <w:bookmarkStart w:id="520" w:name="_Toc113421229"/>
      <w:bookmarkStart w:id="521" w:name="_Toc139441154"/>
      <w:bookmarkStart w:id="522" w:name="_Toc172090775"/>
      <w:bookmarkStart w:id="523" w:name="_Toc171235913"/>
      <w:r>
        <w:rPr>
          <w:rStyle w:val="CharSectno"/>
        </w:rPr>
        <w:t>34B</w:t>
      </w:r>
      <w:r>
        <w:rPr>
          <w:snapToGrid w:val="0"/>
        </w:rPr>
        <w:t>.</w:t>
      </w:r>
      <w:r>
        <w:rPr>
          <w:snapToGrid w:val="0"/>
        </w:rPr>
        <w:tab/>
        <w:t>Chairperson or deputy chairperson may refer a matter to mediation</w:t>
      </w:r>
      <w:bookmarkEnd w:id="517"/>
      <w:bookmarkEnd w:id="518"/>
      <w:bookmarkEnd w:id="519"/>
      <w:bookmarkEnd w:id="520"/>
      <w:bookmarkEnd w:id="521"/>
      <w:bookmarkEnd w:id="522"/>
      <w:bookmarkEnd w:id="523"/>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24" w:name="_Toc521486447"/>
      <w:bookmarkStart w:id="525" w:name="_Toc532633070"/>
      <w:bookmarkStart w:id="526" w:name="_Toc535287276"/>
      <w:bookmarkStart w:id="527" w:name="_Toc113421230"/>
      <w:bookmarkStart w:id="528" w:name="_Toc139441155"/>
      <w:bookmarkStart w:id="529" w:name="_Toc172090776"/>
      <w:bookmarkStart w:id="530" w:name="_Toc171235914"/>
      <w:r>
        <w:rPr>
          <w:rStyle w:val="CharSectno"/>
        </w:rPr>
        <w:t>34C</w:t>
      </w:r>
      <w:r>
        <w:t>.</w:t>
      </w:r>
      <w:r>
        <w:tab/>
        <w:t>Settlement or failure to settle</w:t>
      </w:r>
      <w:bookmarkEnd w:id="524"/>
      <w:bookmarkEnd w:id="525"/>
      <w:bookmarkEnd w:id="526"/>
      <w:bookmarkEnd w:id="527"/>
      <w:bookmarkEnd w:id="528"/>
      <w:bookmarkEnd w:id="529"/>
      <w:bookmarkEnd w:id="530"/>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31" w:name="_Toc521486448"/>
      <w:bookmarkStart w:id="532" w:name="_Toc532633071"/>
      <w:bookmarkStart w:id="533" w:name="_Toc535287277"/>
      <w:bookmarkStart w:id="534" w:name="_Toc113421231"/>
      <w:bookmarkStart w:id="535" w:name="_Toc139441156"/>
      <w:bookmarkStart w:id="536" w:name="_Toc172090777"/>
      <w:bookmarkStart w:id="537" w:name="_Toc171235915"/>
      <w:r>
        <w:rPr>
          <w:rStyle w:val="CharSectno"/>
        </w:rPr>
        <w:t>34D</w:t>
      </w:r>
      <w:r>
        <w:t>.</w:t>
      </w:r>
      <w:r>
        <w:tab/>
        <w:t>Qualifications and remuneration of mediators</w:t>
      </w:r>
      <w:bookmarkEnd w:id="531"/>
      <w:bookmarkEnd w:id="532"/>
      <w:bookmarkEnd w:id="533"/>
      <w:bookmarkEnd w:id="534"/>
      <w:bookmarkEnd w:id="535"/>
      <w:bookmarkEnd w:id="536"/>
      <w:bookmarkEnd w:id="537"/>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38" w:name="_Toc521486449"/>
      <w:bookmarkStart w:id="539" w:name="_Toc532633072"/>
      <w:bookmarkStart w:id="540" w:name="_Toc535287278"/>
      <w:bookmarkStart w:id="541" w:name="_Toc113421232"/>
      <w:bookmarkStart w:id="542" w:name="_Toc139441157"/>
      <w:bookmarkStart w:id="543" w:name="_Toc172090778"/>
      <w:bookmarkStart w:id="544" w:name="_Toc171235916"/>
      <w:r>
        <w:rPr>
          <w:rStyle w:val="CharSectno"/>
        </w:rPr>
        <w:t>34E</w:t>
      </w:r>
      <w:r>
        <w:t>.</w:t>
      </w:r>
      <w:r>
        <w:tab/>
        <w:t>Immunity of mediators</w:t>
      </w:r>
      <w:bookmarkEnd w:id="538"/>
      <w:bookmarkEnd w:id="539"/>
      <w:bookmarkEnd w:id="540"/>
      <w:bookmarkEnd w:id="541"/>
      <w:bookmarkEnd w:id="542"/>
      <w:bookmarkEnd w:id="543"/>
      <w:bookmarkEnd w:id="54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45" w:name="_Toc521486450"/>
      <w:bookmarkStart w:id="546" w:name="_Toc532633073"/>
      <w:bookmarkStart w:id="547" w:name="_Toc535287279"/>
      <w:bookmarkStart w:id="548" w:name="_Toc113421233"/>
      <w:bookmarkStart w:id="549" w:name="_Toc139441158"/>
      <w:bookmarkStart w:id="550" w:name="_Toc172090779"/>
      <w:bookmarkStart w:id="551" w:name="_Toc171235917"/>
      <w:r>
        <w:rPr>
          <w:rStyle w:val="CharSectno"/>
        </w:rPr>
        <w:t>35</w:t>
      </w:r>
      <w:r>
        <w:rPr>
          <w:snapToGrid w:val="0"/>
        </w:rPr>
        <w:t>.</w:t>
      </w:r>
      <w:r>
        <w:rPr>
          <w:snapToGrid w:val="0"/>
        </w:rPr>
        <w:tab/>
        <w:t>Jurisdiction and constitution of Disputes Tribunal</w:t>
      </w:r>
      <w:bookmarkEnd w:id="509"/>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552" w:name="_Toc517593909"/>
      <w:bookmarkStart w:id="553" w:name="_Toc521486451"/>
      <w:bookmarkStart w:id="554" w:name="_Toc532633074"/>
      <w:bookmarkStart w:id="555" w:name="_Toc535287280"/>
      <w:bookmarkStart w:id="556" w:name="_Toc113421234"/>
      <w:bookmarkStart w:id="557" w:name="_Toc139441159"/>
      <w:bookmarkStart w:id="558" w:name="_Toc172090780"/>
      <w:bookmarkStart w:id="559" w:name="_Toc171235918"/>
      <w:r>
        <w:rPr>
          <w:rStyle w:val="CharSectno"/>
        </w:rPr>
        <w:t>36</w:t>
      </w:r>
      <w:r>
        <w:rPr>
          <w:snapToGrid w:val="0"/>
        </w:rPr>
        <w:t>.</w:t>
      </w:r>
      <w:r>
        <w:rPr>
          <w:snapToGrid w:val="0"/>
        </w:rPr>
        <w:tab/>
        <w:t>Sittings of Disputes Tribunal</w:t>
      </w:r>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560" w:name="_Toc517593910"/>
      <w:bookmarkStart w:id="561" w:name="_Toc521486452"/>
      <w:bookmarkStart w:id="562" w:name="_Toc532633075"/>
      <w:bookmarkStart w:id="563" w:name="_Toc535287281"/>
      <w:bookmarkStart w:id="564" w:name="_Toc113421235"/>
      <w:bookmarkStart w:id="565" w:name="_Toc139441160"/>
      <w:bookmarkStart w:id="566" w:name="_Toc172090781"/>
      <w:bookmarkStart w:id="567" w:name="_Toc171235919"/>
      <w:r>
        <w:rPr>
          <w:rStyle w:val="CharSectno"/>
        </w:rPr>
        <w:t>37</w:t>
      </w:r>
      <w:r>
        <w:rPr>
          <w:snapToGrid w:val="0"/>
        </w:rPr>
        <w:t>.</w:t>
      </w:r>
      <w:r>
        <w:rPr>
          <w:snapToGrid w:val="0"/>
        </w:rPr>
        <w:tab/>
        <w:t>Hearings</w:t>
      </w:r>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568" w:name="_Toc517593911"/>
      <w:bookmarkStart w:id="569" w:name="_Toc521486453"/>
      <w:bookmarkStart w:id="570" w:name="_Toc532633076"/>
      <w:bookmarkStart w:id="571" w:name="_Toc535287282"/>
      <w:bookmarkStart w:id="572" w:name="_Toc113421236"/>
      <w:bookmarkStart w:id="573" w:name="_Toc139441161"/>
      <w:bookmarkStart w:id="574" w:name="_Toc172090782"/>
      <w:bookmarkStart w:id="575" w:name="_Toc171235920"/>
      <w:r>
        <w:rPr>
          <w:rStyle w:val="CharSectno"/>
        </w:rPr>
        <w:t>38</w:t>
      </w:r>
      <w:r>
        <w:rPr>
          <w:snapToGrid w:val="0"/>
        </w:rPr>
        <w:t>.</w:t>
      </w:r>
      <w:r>
        <w:rPr>
          <w:snapToGrid w:val="0"/>
        </w:rPr>
        <w:tab/>
        <w:t>Powers of Disputes Tribunal</w:t>
      </w:r>
      <w:bookmarkEnd w:id="568"/>
      <w:bookmarkEnd w:id="569"/>
      <w:bookmarkEnd w:id="570"/>
      <w:bookmarkEnd w:id="571"/>
      <w:bookmarkEnd w:id="572"/>
      <w:bookmarkEnd w:id="573"/>
      <w:bookmarkEnd w:id="574"/>
      <w:bookmarkEnd w:id="575"/>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576" w:name="_Toc517593912"/>
      <w:bookmarkStart w:id="577" w:name="_Toc521486454"/>
      <w:bookmarkStart w:id="578" w:name="_Toc532633077"/>
      <w:bookmarkStart w:id="579" w:name="_Toc535287283"/>
      <w:bookmarkStart w:id="580" w:name="_Toc113421237"/>
      <w:bookmarkStart w:id="581" w:name="_Toc139441162"/>
      <w:bookmarkStart w:id="582" w:name="_Toc172090783"/>
      <w:bookmarkStart w:id="583" w:name="_Toc171235921"/>
      <w:r>
        <w:rPr>
          <w:rStyle w:val="CharSectno"/>
        </w:rPr>
        <w:t>39</w:t>
      </w:r>
      <w:r>
        <w:rPr>
          <w:snapToGrid w:val="0"/>
        </w:rPr>
        <w:t>.</w:t>
      </w:r>
      <w:r>
        <w:rPr>
          <w:snapToGrid w:val="0"/>
        </w:rPr>
        <w:tab/>
        <w:t>Offences</w:t>
      </w:r>
      <w:bookmarkEnd w:id="576"/>
      <w:bookmarkEnd w:id="577"/>
      <w:bookmarkEnd w:id="578"/>
      <w:bookmarkEnd w:id="579"/>
      <w:bookmarkEnd w:id="580"/>
      <w:bookmarkEnd w:id="581"/>
      <w:bookmarkEnd w:id="582"/>
      <w:bookmarkEnd w:id="58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584" w:name="_Toc517593913"/>
      <w:bookmarkStart w:id="585" w:name="_Toc521486455"/>
      <w:bookmarkStart w:id="586" w:name="_Toc532633078"/>
      <w:bookmarkStart w:id="587" w:name="_Toc535287284"/>
      <w:bookmarkStart w:id="588" w:name="_Toc113421238"/>
      <w:bookmarkStart w:id="589" w:name="_Toc139441163"/>
      <w:bookmarkStart w:id="590" w:name="_Toc172090784"/>
      <w:bookmarkStart w:id="591" w:name="_Toc171235922"/>
      <w:r>
        <w:rPr>
          <w:rStyle w:val="CharSectno"/>
        </w:rPr>
        <w:t>40</w:t>
      </w:r>
      <w:r>
        <w:rPr>
          <w:snapToGrid w:val="0"/>
        </w:rPr>
        <w:t>.</w:t>
      </w:r>
      <w:r>
        <w:rPr>
          <w:snapToGrid w:val="0"/>
        </w:rPr>
        <w:tab/>
        <w:t>Reasons for decision</w:t>
      </w:r>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92" w:name="_Toc113421239"/>
      <w:bookmarkStart w:id="593" w:name="_Toc139441164"/>
      <w:bookmarkStart w:id="594" w:name="_Toc172090785"/>
      <w:bookmarkStart w:id="595" w:name="_Toc171235923"/>
      <w:r>
        <w:rPr>
          <w:rStyle w:val="CharSectno"/>
        </w:rPr>
        <w:t>41</w:t>
      </w:r>
      <w:r>
        <w:rPr>
          <w:snapToGrid w:val="0"/>
        </w:rPr>
        <w:t>.</w:t>
      </w:r>
      <w:r>
        <w:rPr>
          <w:snapToGrid w:val="0"/>
        </w:rPr>
        <w:tab/>
        <w:t>Review</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96" w:name="_Toc517593915"/>
      <w:bookmarkStart w:id="597" w:name="_Toc521486457"/>
      <w:bookmarkStart w:id="598" w:name="_Toc532633080"/>
      <w:bookmarkStart w:id="599" w:name="_Toc535287286"/>
      <w:bookmarkStart w:id="600" w:name="_Toc113421240"/>
      <w:bookmarkStart w:id="601" w:name="_Toc139441165"/>
      <w:bookmarkStart w:id="602" w:name="_Toc172090786"/>
      <w:bookmarkStart w:id="603" w:name="_Toc171235924"/>
      <w:r>
        <w:rPr>
          <w:rStyle w:val="CharSectno"/>
        </w:rPr>
        <w:t>42</w:t>
      </w:r>
      <w:r>
        <w:rPr>
          <w:snapToGrid w:val="0"/>
        </w:rPr>
        <w:t>.</w:t>
      </w:r>
      <w:r>
        <w:rPr>
          <w:snapToGrid w:val="0"/>
        </w:rPr>
        <w:tab/>
        <w:t>Case stated</w:t>
      </w:r>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604" w:name="_Toc517593916"/>
      <w:bookmarkStart w:id="605" w:name="_Toc521486458"/>
      <w:bookmarkStart w:id="606" w:name="_Toc532633081"/>
      <w:bookmarkStart w:id="607" w:name="_Toc535287287"/>
      <w:bookmarkStart w:id="608" w:name="_Toc113421241"/>
      <w:bookmarkStart w:id="609" w:name="_Toc139441166"/>
      <w:bookmarkStart w:id="610" w:name="_Toc172090787"/>
      <w:bookmarkStart w:id="611" w:name="_Toc171235925"/>
      <w:r>
        <w:rPr>
          <w:rStyle w:val="CharSectno"/>
        </w:rPr>
        <w:t>43</w:t>
      </w:r>
      <w:r>
        <w:rPr>
          <w:snapToGrid w:val="0"/>
        </w:rPr>
        <w:t>.</w:t>
      </w:r>
      <w:r>
        <w:rPr>
          <w:snapToGrid w:val="0"/>
        </w:rPr>
        <w:tab/>
        <w:t>Evidentiary provisions</w:t>
      </w:r>
      <w:bookmarkEnd w:id="604"/>
      <w:bookmarkEnd w:id="605"/>
      <w:bookmarkEnd w:id="606"/>
      <w:bookmarkEnd w:id="607"/>
      <w:bookmarkEnd w:id="608"/>
      <w:bookmarkEnd w:id="609"/>
      <w:bookmarkEnd w:id="610"/>
      <w:bookmarkEnd w:id="611"/>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612" w:name="_Toc517593917"/>
      <w:bookmarkStart w:id="613" w:name="_Toc521486459"/>
      <w:bookmarkStart w:id="614" w:name="_Toc532633082"/>
      <w:bookmarkStart w:id="615" w:name="_Toc535287288"/>
      <w:bookmarkStart w:id="616" w:name="_Toc113421242"/>
      <w:bookmarkStart w:id="617" w:name="_Toc139441167"/>
      <w:bookmarkStart w:id="618" w:name="_Toc172090788"/>
      <w:bookmarkStart w:id="619" w:name="_Toc171235926"/>
      <w:r>
        <w:rPr>
          <w:rStyle w:val="CharSectno"/>
        </w:rPr>
        <w:t>44</w:t>
      </w:r>
      <w:r>
        <w:rPr>
          <w:snapToGrid w:val="0"/>
        </w:rPr>
        <w:t>.</w:t>
      </w:r>
      <w:r>
        <w:rPr>
          <w:snapToGrid w:val="0"/>
        </w:rPr>
        <w:tab/>
        <w:t>Enforcement of payment of pecuniary sums</w:t>
      </w:r>
      <w:bookmarkEnd w:id="612"/>
      <w:bookmarkEnd w:id="613"/>
      <w:bookmarkEnd w:id="614"/>
      <w:bookmarkEnd w:id="615"/>
      <w:bookmarkEnd w:id="616"/>
      <w:bookmarkEnd w:id="617"/>
      <w:bookmarkEnd w:id="618"/>
      <w:bookmarkEnd w:id="619"/>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620" w:name="_Toc517593918"/>
      <w:bookmarkStart w:id="621" w:name="_Toc521486460"/>
      <w:bookmarkStart w:id="622" w:name="_Toc532633083"/>
      <w:bookmarkStart w:id="623" w:name="_Toc535287289"/>
      <w:bookmarkStart w:id="624" w:name="_Toc113421243"/>
      <w:bookmarkStart w:id="625" w:name="_Toc139441168"/>
      <w:bookmarkStart w:id="626" w:name="_Toc172090789"/>
      <w:bookmarkStart w:id="627" w:name="_Toc171235927"/>
      <w:r>
        <w:rPr>
          <w:rStyle w:val="CharSectno"/>
        </w:rPr>
        <w:t>45</w:t>
      </w:r>
      <w:r>
        <w:rPr>
          <w:snapToGrid w:val="0"/>
        </w:rPr>
        <w:t>.</w:t>
      </w:r>
      <w:r>
        <w:rPr>
          <w:snapToGrid w:val="0"/>
        </w:rPr>
        <w:tab/>
        <w:t>Immunity</w:t>
      </w:r>
      <w:bookmarkEnd w:id="620"/>
      <w:bookmarkEnd w:id="621"/>
      <w:bookmarkEnd w:id="622"/>
      <w:bookmarkEnd w:id="623"/>
      <w:bookmarkEnd w:id="624"/>
      <w:bookmarkEnd w:id="625"/>
      <w:bookmarkEnd w:id="626"/>
      <w:bookmarkEnd w:id="627"/>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628" w:name="_Toc521486461"/>
      <w:bookmarkStart w:id="629" w:name="_Toc532633084"/>
      <w:bookmarkStart w:id="630" w:name="_Toc535287290"/>
      <w:bookmarkStart w:id="631" w:name="_Toc113421244"/>
      <w:bookmarkStart w:id="632" w:name="_Toc139441169"/>
      <w:bookmarkStart w:id="633" w:name="_Toc172090790"/>
      <w:bookmarkStart w:id="634" w:name="_Toc171235928"/>
      <w:bookmarkStart w:id="635" w:name="_Toc517593919"/>
      <w:r>
        <w:rPr>
          <w:rStyle w:val="CharSectno"/>
        </w:rPr>
        <w:t>45A</w:t>
      </w:r>
      <w:r>
        <w:t>.</w:t>
      </w:r>
      <w:r>
        <w:tab/>
        <w:t>Presentation of cases before Disputes Tribunal</w:t>
      </w:r>
      <w:bookmarkEnd w:id="628"/>
      <w:bookmarkEnd w:id="629"/>
      <w:bookmarkEnd w:id="630"/>
      <w:bookmarkEnd w:id="631"/>
      <w:bookmarkEnd w:id="632"/>
      <w:bookmarkEnd w:id="633"/>
      <w:bookmarkEnd w:id="634"/>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636" w:name="_Toc521486462"/>
      <w:bookmarkStart w:id="637" w:name="_Toc532633085"/>
      <w:bookmarkStart w:id="638" w:name="_Toc535287291"/>
      <w:bookmarkStart w:id="639" w:name="_Toc113421245"/>
      <w:bookmarkStart w:id="640" w:name="_Toc139441170"/>
      <w:bookmarkStart w:id="641" w:name="_Toc172090791"/>
      <w:bookmarkStart w:id="642" w:name="_Toc171235929"/>
      <w:r>
        <w:rPr>
          <w:rStyle w:val="CharSectno"/>
        </w:rPr>
        <w:t>46</w:t>
      </w:r>
      <w:r>
        <w:rPr>
          <w:snapToGrid w:val="0"/>
        </w:rPr>
        <w:t>.</w:t>
      </w:r>
      <w:r>
        <w:rPr>
          <w:snapToGrid w:val="0"/>
        </w:rPr>
        <w:tab/>
        <w:t>Regulations</w:t>
      </w:r>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43" w:name="_Toc521486463"/>
      <w:bookmarkStart w:id="644" w:name="_Toc535287292"/>
      <w:bookmarkStart w:id="645" w:name="_Toc113421246"/>
      <w:bookmarkStart w:id="646" w:name="_Toc113759800"/>
      <w:bookmarkStart w:id="647" w:name="_Toc113761096"/>
      <w:bookmarkStart w:id="648" w:name="_Toc139342650"/>
      <w:bookmarkStart w:id="649" w:name="_Toc139441171"/>
      <w:bookmarkStart w:id="650" w:name="_Toc156377341"/>
      <w:bookmarkStart w:id="651" w:name="_Toc156377429"/>
      <w:bookmarkStart w:id="652" w:name="_Toc171228955"/>
      <w:bookmarkStart w:id="653" w:name="_Toc171235930"/>
      <w:bookmarkStart w:id="654" w:name="_Toc172090792"/>
      <w:r>
        <w:rPr>
          <w:rStyle w:val="CharSchNo"/>
        </w:rPr>
        <w:t>Schedule</w:t>
      </w:r>
      <w:bookmarkEnd w:id="643"/>
      <w:bookmarkEnd w:id="644"/>
      <w:bookmarkEnd w:id="645"/>
      <w:bookmarkEnd w:id="646"/>
      <w:bookmarkEnd w:id="647"/>
      <w:bookmarkEnd w:id="648"/>
      <w:bookmarkEnd w:id="649"/>
      <w:bookmarkEnd w:id="650"/>
      <w:bookmarkEnd w:id="651"/>
      <w:bookmarkEnd w:id="652"/>
      <w:bookmarkEnd w:id="653"/>
      <w:bookmarkEnd w:id="654"/>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55" w:name="_Toc89233612"/>
      <w:bookmarkStart w:id="656" w:name="_Toc90866187"/>
      <w:bookmarkStart w:id="657" w:name="_Toc92443638"/>
      <w:bookmarkStart w:id="658" w:name="_Toc97097069"/>
      <w:bookmarkStart w:id="659" w:name="_Toc101928994"/>
      <w:bookmarkStart w:id="660" w:name="_Toc101929358"/>
      <w:bookmarkStart w:id="661" w:name="_Toc101929446"/>
      <w:bookmarkStart w:id="662" w:name="_Toc102976395"/>
      <w:bookmarkStart w:id="663" w:name="_Toc104699188"/>
      <w:bookmarkStart w:id="664" w:name="_Toc104699276"/>
      <w:bookmarkStart w:id="665" w:name="_Toc109026497"/>
      <w:bookmarkStart w:id="666" w:name="_Toc109027917"/>
      <w:bookmarkStart w:id="667" w:name="_Toc109807228"/>
      <w:bookmarkStart w:id="668" w:name="_Toc112819929"/>
      <w:bookmarkStart w:id="669" w:name="_Toc113421247"/>
      <w:bookmarkStart w:id="670" w:name="_Toc113759801"/>
      <w:bookmarkStart w:id="671" w:name="_Toc113761097"/>
      <w:bookmarkStart w:id="672" w:name="_Toc139342651"/>
      <w:bookmarkStart w:id="673" w:name="_Toc139441172"/>
      <w:bookmarkStart w:id="674" w:name="_Toc156377342"/>
      <w:bookmarkStart w:id="675" w:name="_Toc156377430"/>
      <w:bookmarkStart w:id="676" w:name="_Toc171228956"/>
      <w:bookmarkStart w:id="677" w:name="_Toc171235931"/>
      <w:bookmarkStart w:id="678" w:name="_Toc172090793"/>
      <w:r>
        <w:t>Notes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79" w:name="_Toc113421248"/>
      <w:bookmarkStart w:id="680" w:name="_Toc139441173"/>
      <w:bookmarkStart w:id="681" w:name="_Toc172090794"/>
      <w:bookmarkStart w:id="682" w:name="_Toc171235932"/>
      <w:r>
        <w:rPr>
          <w:snapToGrid w:val="0"/>
        </w:rPr>
        <w:t>Compilation table</w:t>
      </w:r>
      <w:bookmarkEnd w:id="679"/>
      <w:bookmarkEnd w:id="680"/>
      <w:bookmarkEnd w:id="681"/>
      <w:bookmarkEnd w:id="682"/>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6" w:type="dxa"/>
          <w:cantSplit/>
          <w:ins w:id="683" w:author="svcMRProcess" w:date="2015-12-08T22:33:00Z"/>
        </w:trPr>
        <w:tc>
          <w:tcPr>
            <w:tcW w:w="2268" w:type="dxa"/>
            <w:gridSpan w:val="2"/>
            <w:tcBorders>
              <w:bottom w:val="single" w:sz="4" w:space="0" w:color="auto"/>
            </w:tcBorders>
          </w:tcPr>
          <w:p>
            <w:pPr>
              <w:pStyle w:val="nTable"/>
              <w:spacing w:after="40"/>
              <w:ind w:right="113"/>
              <w:rPr>
                <w:ins w:id="684" w:author="svcMRProcess" w:date="2015-12-08T22:33:00Z"/>
                <w:i/>
                <w:snapToGrid w:val="0"/>
                <w:sz w:val="19"/>
                <w:lang w:val="en-US"/>
              </w:rPr>
            </w:pPr>
            <w:ins w:id="685" w:author="svcMRProcess" w:date="2015-12-08T22:33:00Z">
              <w:r>
                <w:rPr>
                  <w:i/>
                  <w:snapToGrid w:val="0"/>
                  <w:sz w:val="19"/>
                  <w:lang w:val="en-US"/>
                </w:rPr>
                <w:t xml:space="preserve">Consumer Protection Legislation Amendment and Repeal Act 2006 </w:t>
              </w:r>
              <w:r>
                <w:rPr>
                  <w:iCs/>
                  <w:snapToGrid w:val="0"/>
                  <w:sz w:val="19"/>
                  <w:lang w:val="en-US"/>
                </w:rPr>
                <w:t>Pt. 2</w:t>
              </w:r>
            </w:ins>
          </w:p>
        </w:tc>
        <w:tc>
          <w:tcPr>
            <w:tcW w:w="1134" w:type="dxa"/>
            <w:gridSpan w:val="2"/>
            <w:tcBorders>
              <w:bottom w:val="single" w:sz="4" w:space="0" w:color="auto"/>
            </w:tcBorders>
          </w:tcPr>
          <w:p>
            <w:pPr>
              <w:pStyle w:val="nTable"/>
              <w:spacing w:after="40"/>
              <w:ind w:right="113"/>
              <w:rPr>
                <w:ins w:id="686" w:author="svcMRProcess" w:date="2015-12-08T22:33:00Z"/>
                <w:snapToGrid w:val="0"/>
                <w:sz w:val="19"/>
                <w:lang w:val="en-US"/>
              </w:rPr>
            </w:pPr>
            <w:ins w:id="687" w:author="svcMRProcess" w:date="2015-12-08T22:33:00Z">
              <w:r>
                <w:rPr>
                  <w:snapToGrid w:val="0"/>
                  <w:sz w:val="19"/>
                  <w:lang w:val="en-US"/>
                </w:rPr>
                <w:t>69 of 2006</w:t>
              </w:r>
            </w:ins>
          </w:p>
        </w:tc>
        <w:tc>
          <w:tcPr>
            <w:tcW w:w="1134" w:type="dxa"/>
            <w:gridSpan w:val="2"/>
            <w:tcBorders>
              <w:bottom w:val="single" w:sz="4" w:space="0" w:color="auto"/>
            </w:tcBorders>
          </w:tcPr>
          <w:p>
            <w:pPr>
              <w:pStyle w:val="nTable"/>
              <w:spacing w:after="40"/>
              <w:rPr>
                <w:ins w:id="688" w:author="svcMRProcess" w:date="2015-12-08T22:33:00Z"/>
                <w:snapToGrid w:val="0"/>
                <w:sz w:val="19"/>
                <w:lang w:val="en-US"/>
              </w:rPr>
            </w:pPr>
            <w:ins w:id="689" w:author="svcMRProcess" w:date="2015-12-08T22:33:00Z">
              <w:r>
                <w:rPr>
                  <w:snapToGrid w:val="0"/>
                  <w:sz w:val="19"/>
                  <w:lang w:val="en-US"/>
                </w:rPr>
                <w:t>13 Dec 2006</w:t>
              </w:r>
            </w:ins>
          </w:p>
        </w:tc>
        <w:tc>
          <w:tcPr>
            <w:tcW w:w="2552" w:type="dxa"/>
            <w:gridSpan w:val="2"/>
            <w:tcBorders>
              <w:bottom w:val="single" w:sz="4" w:space="0" w:color="auto"/>
            </w:tcBorders>
          </w:tcPr>
          <w:p>
            <w:pPr>
              <w:pStyle w:val="nTable"/>
              <w:spacing w:after="40"/>
              <w:rPr>
                <w:ins w:id="690" w:author="svcMRProcess" w:date="2015-12-08T22:33:00Z"/>
                <w:sz w:val="19"/>
              </w:rPr>
            </w:pPr>
            <w:ins w:id="691" w:author="svcMRProcess" w:date="2015-12-08T22:33:00Z">
              <w:r>
                <w:rPr>
                  <w:sz w:val="19"/>
                </w:rPr>
                <w:t xml:space="preserve">14 Jul 2007 (see s. 2 and </w:t>
              </w:r>
              <w:r>
                <w:rPr>
                  <w:i/>
                  <w:iCs/>
                  <w:sz w:val="19"/>
                </w:rPr>
                <w:t>Gazette</w:t>
              </w:r>
              <w:r>
                <w:rPr>
                  <w:sz w:val="19"/>
                </w:rPr>
                <w:t xml:space="preserve"> 13 Jul 2007 p. 3453)</w:t>
              </w:r>
            </w:ins>
          </w:p>
        </w:tc>
      </w:tr>
    </w:tbl>
    <w:p>
      <w:pPr>
        <w:pStyle w:val="nSubsection"/>
        <w:spacing w:before="360"/>
        <w:ind w:left="482" w:hanging="482"/>
      </w:pPr>
      <w:r>
        <w:rPr>
          <w:vertAlign w:val="superscript"/>
        </w:rPr>
        <w:t>1a</w:t>
      </w:r>
      <w:r>
        <w:tab/>
        <w:t>On the date as at which thi</w:t>
      </w:r>
      <w:bookmarkStart w:id="692" w:name="_Hlt507390729"/>
      <w:bookmarkEnd w:id="6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3" w:name="_Toc511102521"/>
      <w:bookmarkStart w:id="694" w:name="_Toc521486465"/>
      <w:bookmarkStart w:id="695" w:name="_Toc535287294"/>
      <w:bookmarkStart w:id="696" w:name="_Toc113421249"/>
      <w:bookmarkStart w:id="697" w:name="_Toc139441174"/>
      <w:bookmarkStart w:id="698" w:name="_Toc172090795"/>
      <w:bookmarkStart w:id="699" w:name="_Toc171235933"/>
      <w:r>
        <w:rPr>
          <w:snapToGrid w:val="0"/>
        </w:rPr>
        <w:t>Provisions that have not come into operation</w:t>
      </w:r>
      <w:bookmarkEnd w:id="693"/>
      <w:bookmarkEnd w:id="694"/>
      <w:bookmarkEnd w:id="695"/>
      <w:bookmarkEnd w:id="696"/>
      <w:bookmarkEnd w:id="697"/>
      <w:bookmarkEnd w:id="698"/>
      <w:bookmarkEnd w:id="699"/>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del w:id="700" w:author="svcMRProcess" w:date="2015-12-08T22:33:00Z"/>
        </w:trPr>
        <w:tc>
          <w:tcPr>
            <w:tcW w:w="2268" w:type="dxa"/>
          </w:tcPr>
          <w:p>
            <w:pPr>
              <w:pStyle w:val="nTable"/>
              <w:spacing w:after="40"/>
              <w:ind w:right="113"/>
              <w:rPr>
                <w:del w:id="701" w:author="svcMRProcess" w:date="2015-12-08T22:33:00Z"/>
                <w:iCs/>
                <w:snapToGrid w:val="0"/>
                <w:sz w:val="19"/>
                <w:lang w:val="en-US"/>
              </w:rPr>
            </w:pPr>
            <w:del w:id="702" w:author="svcMRProcess" w:date="2015-12-08T22:33:00Z">
              <w:r>
                <w:rPr>
                  <w:i/>
                  <w:snapToGrid w:val="0"/>
                  <w:sz w:val="19"/>
                  <w:lang w:val="en-US"/>
                </w:rPr>
                <w:delText xml:space="preserve">Consumer Protection Legislation Amendment and Repeal Act 2006 </w:delText>
              </w:r>
              <w:r>
                <w:rPr>
                  <w:iCs/>
                  <w:snapToGrid w:val="0"/>
                  <w:sz w:val="19"/>
                  <w:lang w:val="en-US"/>
                </w:rPr>
                <w:delText>Pt. 2 </w:delText>
              </w:r>
              <w:r>
                <w:rPr>
                  <w:iCs/>
                  <w:snapToGrid w:val="0"/>
                  <w:sz w:val="19"/>
                  <w:vertAlign w:val="superscript"/>
                  <w:lang w:val="en-US"/>
                </w:rPr>
                <w:delText>12</w:delText>
              </w:r>
            </w:del>
          </w:p>
        </w:tc>
        <w:tc>
          <w:tcPr>
            <w:tcW w:w="1092" w:type="dxa"/>
          </w:tcPr>
          <w:p>
            <w:pPr>
              <w:pStyle w:val="nTable"/>
              <w:spacing w:after="40"/>
              <w:ind w:right="113"/>
              <w:rPr>
                <w:del w:id="703" w:author="svcMRProcess" w:date="2015-12-08T22:33:00Z"/>
                <w:snapToGrid w:val="0"/>
                <w:sz w:val="19"/>
                <w:lang w:val="en-US"/>
              </w:rPr>
            </w:pPr>
            <w:del w:id="704" w:author="svcMRProcess" w:date="2015-12-08T22:33:00Z">
              <w:r>
                <w:rPr>
                  <w:snapToGrid w:val="0"/>
                  <w:sz w:val="19"/>
                  <w:lang w:val="en-US"/>
                </w:rPr>
                <w:delText>69 of 2006</w:delText>
              </w:r>
            </w:del>
          </w:p>
        </w:tc>
        <w:tc>
          <w:tcPr>
            <w:tcW w:w="1200" w:type="dxa"/>
          </w:tcPr>
          <w:p>
            <w:pPr>
              <w:pStyle w:val="nTable"/>
              <w:spacing w:after="40"/>
              <w:ind w:right="113"/>
              <w:rPr>
                <w:del w:id="705" w:author="svcMRProcess" w:date="2015-12-08T22:33:00Z"/>
                <w:snapToGrid w:val="0"/>
                <w:sz w:val="19"/>
                <w:lang w:val="en-US"/>
              </w:rPr>
            </w:pPr>
            <w:del w:id="706" w:author="svcMRProcess" w:date="2015-12-08T22:33:00Z">
              <w:r>
                <w:rPr>
                  <w:snapToGrid w:val="0"/>
                  <w:sz w:val="19"/>
                  <w:lang w:val="en-US"/>
                </w:rPr>
                <w:delText>13 Dec 2006</w:delText>
              </w:r>
            </w:del>
          </w:p>
        </w:tc>
        <w:tc>
          <w:tcPr>
            <w:tcW w:w="2528" w:type="dxa"/>
          </w:tcPr>
          <w:p>
            <w:pPr>
              <w:pStyle w:val="nTable"/>
              <w:spacing w:after="40"/>
              <w:ind w:right="113"/>
              <w:rPr>
                <w:del w:id="707" w:author="svcMRProcess" w:date="2015-12-08T22:33:00Z"/>
                <w:snapToGrid w:val="0"/>
                <w:sz w:val="19"/>
                <w:lang w:val="en-US"/>
              </w:rPr>
            </w:pPr>
            <w:del w:id="708" w:author="svcMRProcess" w:date="2015-12-08T22:33:00Z">
              <w:r>
                <w:rPr>
                  <w:snapToGrid w:val="0"/>
                  <w:sz w:val="19"/>
                  <w:lang w:val="en-US"/>
                </w:rPr>
                <w:delText>To be proclaimed (see s. 2)</w:delText>
              </w:r>
            </w:del>
          </w:p>
        </w:tc>
      </w:tr>
      <w:tr>
        <w:trPr>
          <w:cantSplit/>
        </w:trPr>
        <w:tc>
          <w:tcPr>
            <w:tcW w:w="2268" w:type="dxa"/>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 xml:space="preserve">Local Government (Miscellaneous Provisions) Amendment Act 2007 </w:t>
            </w:r>
            <w:r>
              <w:rPr>
                <w:iCs/>
                <w:snapToGrid w:val="0"/>
                <w:sz w:val="19"/>
                <w:lang w:val="en-US"/>
              </w:rPr>
              <w:t>s. 14 </w:t>
            </w:r>
            <w:r>
              <w:rPr>
                <w:iCs/>
                <w:snapToGrid w:val="0"/>
                <w:sz w:val="19"/>
                <w:vertAlign w:val="superscript"/>
                <w:lang w:val="en-US"/>
              </w:rPr>
              <w:t>13</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11 of 2007</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29 Jun 2007</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w:t>
      </w:r>
      <w:del w:id="709" w:author="svcMRProcess" w:date="2015-12-08T22:33:00Z">
        <w:r>
          <w:delText xml:space="preserve"> </w:delText>
        </w:r>
      </w:del>
      <w:ins w:id="710" w:author="svcMRProcess" w:date="2015-12-08T22:33:00Z">
        <w:r>
          <w:t> </w:t>
        </w:r>
      </w:ins>
      <w:r>
        <w:t xml:space="preserve">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del w:id="711" w:author="svcMRProcess" w:date="2015-12-08T22:33:00Z"/>
          <w:snapToGrid w:val="0"/>
        </w:rPr>
      </w:pPr>
      <w:del w:id="712" w:author="svcMRProcess" w:date="2015-12-08T22:33:00Z">
        <w:r>
          <w:rPr>
            <w:snapToGrid w:val="0"/>
            <w:vertAlign w:val="superscript"/>
          </w:rPr>
          <w:delText>12</w:delText>
        </w:r>
        <w:r>
          <w:rPr>
            <w:snapToGrid w:val="0"/>
          </w:rPr>
          <w:tab/>
          <w:delText xml:space="preserve">On the date as at which this compilation was prepared, the </w:delText>
        </w:r>
        <w:r>
          <w:rPr>
            <w:i/>
            <w:iCs/>
          </w:rPr>
          <w:delText>Consumer Protection Legislation Amendment and Repeal Act 2006</w:delText>
        </w:r>
        <w:r>
          <w:delText xml:space="preserve"> Pt. 2 </w:delText>
        </w:r>
        <w:r>
          <w:rPr>
            <w:snapToGrid w:val="0"/>
          </w:rPr>
          <w:delText>had not come into operation.  It reads as follows:</w:delText>
        </w:r>
      </w:del>
    </w:p>
    <w:p>
      <w:pPr>
        <w:pStyle w:val="MiscOpen"/>
        <w:rPr>
          <w:del w:id="713" w:author="svcMRProcess" w:date="2015-12-08T22:33:00Z"/>
          <w:snapToGrid w:val="0"/>
        </w:rPr>
      </w:pPr>
      <w:del w:id="714" w:author="svcMRProcess" w:date="2015-12-08T22:33:00Z">
        <w:r>
          <w:rPr>
            <w:snapToGrid w:val="0"/>
          </w:rPr>
          <w:delText>“</w:delText>
        </w:r>
      </w:del>
    </w:p>
    <w:p>
      <w:pPr>
        <w:pStyle w:val="nzHeading2"/>
        <w:rPr>
          <w:del w:id="715" w:author="svcMRProcess" w:date="2015-12-08T22:33:00Z"/>
        </w:rPr>
      </w:pPr>
      <w:bookmarkStart w:id="716" w:name="_Toc72722986"/>
      <w:bookmarkStart w:id="717" w:name="_Toc72738089"/>
      <w:bookmarkStart w:id="718" w:name="_Toc72742933"/>
      <w:bookmarkStart w:id="719" w:name="_Toc72802910"/>
      <w:bookmarkStart w:id="720" w:name="_Toc72805324"/>
      <w:bookmarkStart w:id="721" w:name="_Toc73340455"/>
      <w:bookmarkStart w:id="722" w:name="_Toc75574748"/>
      <w:bookmarkStart w:id="723" w:name="_Toc75574793"/>
      <w:bookmarkStart w:id="724" w:name="_Toc75597046"/>
      <w:bookmarkStart w:id="725" w:name="_Toc75597091"/>
      <w:bookmarkStart w:id="726" w:name="_Toc75657815"/>
      <w:bookmarkStart w:id="727" w:name="_Toc75658823"/>
      <w:bookmarkStart w:id="728" w:name="_Toc75658968"/>
      <w:bookmarkStart w:id="729" w:name="_Toc75659157"/>
      <w:bookmarkStart w:id="730" w:name="_Toc75659244"/>
      <w:bookmarkStart w:id="731" w:name="_Toc75659468"/>
      <w:bookmarkStart w:id="732" w:name="_Toc78767663"/>
      <w:bookmarkStart w:id="733" w:name="_Toc78945654"/>
      <w:bookmarkStart w:id="734" w:name="_Toc78945738"/>
      <w:bookmarkStart w:id="735" w:name="_Toc78951237"/>
      <w:bookmarkStart w:id="736" w:name="_Toc79207194"/>
      <w:bookmarkStart w:id="737" w:name="_Toc79213861"/>
      <w:bookmarkStart w:id="738" w:name="_Toc79306782"/>
      <w:bookmarkStart w:id="739" w:name="_Toc80602095"/>
      <w:bookmarkStart w:id="740" w:name="_Toc81111797"/>
      <w:bookmarkStart w:id="741" w:name="_Toc104859458"/>
      <w:bookmarkStart w:id="742" w:name="_Toc104863322"/>
      <w:bookmarkStart w:id="743" w:name="_Toc104863957"/>
      <w:bookmarkStart w:id="744" w:name="_Toc104864008"/>
      <w:bookmarkStart w:id="745" w:name="_Toc104865469"/>
      <w:bookmarkStart w:id="746" w:name="_Toc104875407"/>
      <w:bookmarkStart w:id="747" w:name="_Toc104877724"/>
      <w:bookmarkStart w:id="748" w:name="_Toc104963797"/>
      <w:bookmarkStart w:id="749" w:name="_Toc105215164"/>
      <w:bookmarkStart w:id="750" w:name="_Toc105217178"/>
      <w:bookmarkStart w:id="751" w:name="_Toc105226517"/>
      <w:bookmarkStart w:id="752" w:name="_Toc105231711"/>
      <w:bookmarkStart w:id="753" w:name="_Toc105233855"/>
      <w:bookmarkStart w:id="754" w:name="_Toc105306794"/>
      <w:bookmarkStart w:id="755" w:name="_Toc105306848"/>
      <w:bookmarkStart w:id="756" w:name="_Toc105374062"/>
      <w:bookmarkStart w:id="757" w:name="_Toc105465084"/>
      <w:bookmarkStart w:id="758" w:name="_Toc105895935"/>
      <w:bookmarkStart w:id="759" w:name="_Toc105896367"/>
      <w:bookmarkStart w:id="760" w:name="_Toc106080833"/>
      <w:bookmarkStart w:id="761" w:name="_Toc106081559"/>
      <w:bookmarkStart w:id="762" w:name="_Toc106087875"/>
      <w:bookmarkStart w:id="763" w:name="_Toc106089997"/>
      <w:bookmarkStart w:id="764" w:name="_Toc106589667"/>
      <w:bookmarkStart w:id="765" w:name="_Toc106591352"/>
      <w:bookmarkStart w:id="766" w:name="_Toc106592022"/>
      <w:bookmarkStart w:id="767" w:name="_Toc106676864"/>
      <w:bookmarkStart w:id="768" w:name="_Toc106685576"/>
      <w:bookmarkStart w:id="769" w:name="_Toc106686305"/>
      <w:bookmarkStart w:id="770" w:name="_Toc111271727"/>
      <w:bookmarkStart w:id="771" w:name="_Toc111277594"/>
      <w:bookmarkStart w:id="772" w:name="_Toc111338065"/>
      <w:bookmarkStart w:id="773" w:name="_Toc111345573"/>
      <w:bookmarkStart w:id="774" w:name="_Toc111345624"/>
      <w:bookmarkStart w:id="775" w:name="_Toc111345803"/>
      <w:bookmarkStart w:id="776" w:name="_Toc111345935"/>
      <w:bookmarkStart w:id="777" w:name="_Toc111608398"/>
      <w:bookmarkStart w:id="778" w:name="_Toc111608461"/>
      <w:bookmarkStart w:id="779" w:name="_Toc111609063"/>
      <w:bookmarkStart w:id="780" w:name="_Toc111612977"/>
      <w:bookmarkStart w:id="781" w:name="_Toc111614271"/>
      <w:bookmarkStart w:id="782" w:name="_Toc114979675"/>
      <w:bookmarkStart w:id="783" w:name="_Toc153356664"/>
      <w:bookmarkStart w:id="784" w:name="_Toc153852160"/>
      <w:del w:id="785" w:author="svcMRProcess" w:date="2015-12-08T22:33:00Z">
        <w:r>
          <w:rPr>
            <w:rStyle w:val="CharPartNo"/>
          </w:rPr>
          <w:delText>Part 2</w:delText>
        </w:r>
        <w:r>
          <w:rPr>
            <w:rStyle w:val="CharDivNo"/>
          </w:rPr>
          <w:delText xml:space="preserve"> </w:delText>
        </w:r>
        <w:r>
          <w:delText>—</w:delText>
        </w:r>
        <w:r>
          <w:rPr>
            <w:rStyle w:val="CharDivText"/>
          </w:rPr>
          <w:delText xml:space="preserve"> </w:delText>
        </w:r>
        <w:r>
          <w:rPr>
            <w:rStyle w:val="CharPartText"/>
            <w:i/>
          </w:rPr>
          <w:delText>Builders’ Registration Act 1939</w:delText>
        </w:r>
        <w:bookmarkEnd w:id="716"/>
        <w:bookmarkEnd w:id="717"/>
        <w:bookmarkEnd w:id="718"/>
        <w:bookmarkEnd w:id="719"/>
        <w:bookmarkEnd w:id="720"/>
        <w:bookmarkEnd w:id="721"/>
        <w:bookmarkEnd w:id="722"/>
        <w:bookmarkEnd w:id="723"/>
        <w:bookmarkEnd w:id="724"/>
        <w:bookmarkEnd w:id="725"/>
        <w:r>
          <w:rPr>
            <w:rStyle w:val="CharPartText"/>
            <w:i/>
          </w:rPr>
          <w:delText xml:space="preserve"> </w:delText>
        </w:r>
        <w:r>
          <w:rPr>
            <w:rStyle w:val="CharPartText"/>
          </w:rPr>
          <w:delText>amended</w:delTex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del>
    </w:p>
    <w:p>
      <w:pPr>
        <w:pStyle w:val="nzHeading5"/>
        <w:rPr>
          <w:del w:id="786" w:author="svcMRProcess" w:date="2015-12-08T22:33:00Z"/>
        </w:rPr>
      </w:pPr>
      <w:bookmarkStart w:id="787" w:name="_Toc24853893"/>
      <w:bookmarkStart w:id="788" w:name="_Toc105217179"/>
      <w:bookmarkStart w:id="789" w:name="_Toc111345936"/>
      <w:bookmarkStart w:id="790" w:name="_Toc153356665"/>
      <w:bookmarkStart w:id="791" w:name="_Toc153852161"/>
      <w:del w:id="792" w:author="svcMRProcess" w:date="2015-12-08T22:33:00Z">
        <w:r>
          <w:rPr>
            <w:rStyle w:val="CharSectno"/>
          </w:rPr>
          <w:delText>3</w:delText>
        </w:r>
        <w:r>
          <w:delText>.</w:delText>
        </w:r>
        <w:r>
          <w:tab/>
          <w:delText>The Act amended</w:delText>
        </w:r>
        <w:bookmarkEnd w:id="787"/>
        <w:bookmarkEnd w:id="788"/>
        <w:bookmarkEnd w:id="789"/>
        <w:bookmarkEnd w:id="790"/>
        <w:bookmarkEnd w:id="791"/>
      </w:del>
    </w:p>
    <w:p>
      <w:pPr>
        <w:pStyle w:val="nzSubsection"/>
        <w:rPr>
          <w:del w:id="793" w:author="svcMRProcess" w:date="2015-12-08T22:33:00Z"/>
        </w:rPr>
      </w:pPr>
      <w:del w:id="794" w:author="svcMRProcess" w:date="2015-12-08T22:33:00Z">
        <w:r>
          <w:tab/>
        </w:r>
        <w:r>
          <w:tab/>
          <w:delText xml:space="preserve">The amendments in this Part are to the </w:delText>
        </w:r>
        <w:r>
          <w:rPr>
            <w:i/>
          </w:rPr>
          <w:delText>Builders’ Registration Act 1939</w:delText>
        </w:r>
        <w:r>
          <w:delText>.</w:delText>
        </w:r>
      </w:del>
    </w:p>
    <w:p>
      <w:pPr>
        <w:pStyle w:val="nzHeading5"/>
        <w:rPr>
          <w:del w:id="795" w:author="svcMRProcess" w:date="2015-12-08T22:33:00Z"/>
        </w:rPr>
      </w:pPr>
      <w:bookmarkStart w:id="796" w:name="_Toc24853894"/>
      <w:bookmarkStart w:id="797" w:name="_Toc105217180"/>
      <w:bookmarkStart w:id="798" w:name="_Toc111345937"/>
      <w:bookmarkStart w:id="799" w:name="_Toc153356666"/>
      <w:bookmarkStart w:id="800" w:name="_Toc153852162"/>
      <w:del w:id="801" w:author="svcMRProcess" w:date="2015-12-08T22:33:00Z">
        <w:r>
          <w:rPr>
            <w:rStyle w:val="CharSectno"/>
          </w:rPr>
          <w:delText>4</w:delText>
        </w:r>
        <w:r>
          <w:delText>.</w:delText>
        </w:r>
        <w:r>
          <w:tab/>
          <w:delText>Section 3 amended</w:delText>
        </w:r>
        <w:bookmarkEnd w:id="796"/>
        <w:bookmarkEnd w:id="797"/>
        <w:bookmarkEnd w:id="798"/>
        <w:bookmarkEnd w:id="799"/>
        <w:bookmarkEnd w:id="800"/>
      </w:del>
    </w:p>
    <w:p>
      <w:pPr>
        <w:pStyle w:val="nzSubsection"/>
        <w:rPr>
          <w:del w:id="802" w:author="svcMRProcess" w:date="2015-12-08T22:33:00Z"/>
        </w:rPr>
      </w:pPr>
      <w:del w:id="803" w:author="svcMRProcess" w:date="2015-12-08T22:33:00Z">
        <w:r>
          <w:tab/>
        </w:r>
        <w:r>
          <w:tab/>
          <w:delText xml:space="preserve">Section 3(1a) is repealed and the following subsection is inserted instead — </w:delText>
        </w:r>
      </w:del>
    </w:p>
    <w:p>
      <w:pPr>
        <w:pStyle w:val="MiscOpen"/>
        <w:ind w:left="595"/>
        <w:rPr>
          <w:del w:id="804" w:author="svcMRProcess" w:date="2015-12-08T22:33:00Z"/>
        </w:rPr>
      </w:pPr>
      <w:del w:id="805" w:author="svcMRProcess" w:date="2015-12-08T22:33:00Z">
        <w:r>
          <w:delText xml:space="preserve">“    </w:delText>
        </w:r>
      </w:del>
    </w:p>
    <w:p>
      <w:pPr>
        <w:pStyle w:val="nzSubsection"/>
        <w:rPr>
          <w:del w:id="806" w:author="svcMRProcess" w:date="2015-12-08T22:33:00Z"/>
        </w:rPr>
      </w:pPr>
      <w:del w:id="807" w:author="svcMRProcess" w:date="2015-12-08T22:33:00Z">
        <w:r>
          <w:tab/>
          <w:delText>(1a)</w:delText>
        </w:r>
        <w:r>
          <w:tab/>
          <w:delText xml:space="preserve">Notwithstanding subsection (1) — </w:delText>
        </w:r>
      </w:del>
    </w:p>
    <w:p>
      <w:pPr>
        <w:pStyle w:val="nzIndenta"/>
        <w:rPr>
          <w:del w:id="808" w:author="svcMRProcess" w:date="2015-12-08T22:33:00Z"/>
        </w:rPr>
      </w:pPr>
      <w:del w:id="809" w:author="svcMRProcess" w:date="2015-12-08T22:33:00Z">
        <w:r>
          <w:tab/>
          <w:delText>(a)</w:delText>
        </w:r>
        <w:r>
          <w:tab/>
          <w:delText>section 4B applies throughout the State; and</w:delText>
        </w:r>
      </w:del>
    </w:p>
    <w:p>
      <w:pPr>
        <w:pStyle w:val="nzIndenta"/>
        <w:rPr>
          <w:del w:id="810" w:author="svcMRProcess" w:date="2015-12-08T22:33:00Z"/>
        </w:rPr>
      </w:pPr>
      <w:del w:id="811" w:author="svcMRProcess" w:date="2015-12-08T22:33:00Z">
        <w:r>
          <w:tab/>
          <w:delText>(b)</w:delText>
        </w:r>
        <w:r>
          <w:tab/>
          <w:delText>sections 12A and 12B apply throughout the State to building work that is home building work as defined in the</w:delText>
        </w:r>
        <w:r>
          <w:rPr>
            <w:i/>
          </w:rPr>
          <w:delText xml:space="preserve"> Home Building Contracts Act 1991</w:delText>
        </w:r>
        <w:r>
          <w:delText xml:space="preserve"> section 3(1).</w:delText>
        </w:r>
      </w:del>
    </w:p>
    <w:p>
      <w:pPr>
        <w:pStyle w:val="MiscClose"/>
        <w:ind w:right="496"/>
        <w:rPr>
          <w:del w:id="812" w:author="svcMRProcess" w:date="2015-12-08T22:33:00Z"/>
        </w:rPr>
      </w:pPr>
      <w:del w:id="813" w:author="svcMRProcess" w:date="2015-12-08T22:33:00Z">
        <w:r>
          <w:delText>”.</w:delText>
        </w:r>
      </w:del>
    </w:p>
    <w:p>
      <w:pPr>
        <w:pStyle w:val="MiscClose"/>
        <w:rPr>
          <w:del w:id="814" w:author="svcMRProcess" w:date="2015-12-08T22:33:00Z"/>
          <w:snapToGrid w:val="0"/>
        </w:rPr>
      </w:pPr>
      <w:del w:id="815" w:author="svcMRProcess" w:date="2015-12-08T22:33:00Z">
        <w:r>
          <w:rPr>
            <w:snapToGrid w:val="0"/>
          </w:rPr>
          <w:delText>”.</w:delText>
        </w:r>
      </w:del>
    </w:p>
    <w:p>
      <w:pPr>
        <w:pStyle w:val="nSubsection"/>
        <w:rPr>
          <w:ins w:id="816" w:author="svcMRProcess" w:date="2015-12-08T22:33:00Z"/>
          <w:snapToGrid w:val="0"/>
        </w:rPr>
      </w:pPr>
      <w:ins w:id="817" w:author="svcMRProcess" w:date="2015-12-08T22:33:00Z">
        <w:r>
          <w:rPr>
            <w:snapToGrid w:val="0"/>
            <w:vertAlign w:val="superscript"/>
          </w:rPr>
          <w:t>12</w:t>
        </w:r>
        <w:r>
          <w:rPr>
            <w:snapToGrid w:val="0"/>
          </w:rPr>
          <w:tab/>
          <w:t>Footnote no longer applicable.</w:t>
        </w:r>
      </w:ins>
    </w:p>
    <w:p>
      <w:pPr>
        <w:pStyle w:val="nSubsection"/>
        <w:keepLines/>
        <w:rPr>
          <w:snapToGrid w:val="0"/>
        </w:rPr>
      </w:pPr>
      <w:bookmarkStart w:id="818" w:name="_Toc170880349"/>
      <w:r>
        <w:rPr>
          <w:snapToGrid w:val="0"/>
          <w:vertAlign w:val="superscript"/>
        </w:rPr>
        <w:t>13</w:t>
      </w:r>
      <w:r>
        <w:rPr>
          <w:snapToGrid w:val="0"/>
        </w:rPr>
        <w:tab/>
      </w:r>
      <w:r>
        <w:t xml:space="preserve">On the date as at which this compilation was prepared, </w:t>
      </w:r>
      <w:r>
        <w:rPr>
          <w:snapToGrid w:val="0"/>
        </w:rPr>
        <w:t xml:space="preserve">the </w:t>
      </w:r>
      <w:r>
        <w:rPr>
          <w:i/>
          <w:iCs/>
          <w:snapToGrid w:val="0"/>
        </w:rPr>
        <w:t xml:space="preserve">Local Government (Miscellaneous Provisions) Amendment Act 2007 </w:t>
      </w:r>
      <w:r>
        <w:rPr>
          <w:snapToGrid w:val="0"/>
        </w:rPr>
        <w:t>s. 14 had not come into operation.  It  reads as follows:</w:t>
      </w:r>
    </w:p>
    <w:p>
      <w:pPr>
        <w:pStyle w:val="MiscOpen"/>
        <w:keepNext w:val="0"/>
        <w:spacing w:before="60"/>
        <w:rPr>
          <w:sz w:val="20"/>
        </w:rPr>
      </w:pPr>
      <w:r>
        <w:rPr>
          <w:sz w:val="20"/>
        </w:rPr>
        <w:t>“</w:t>
      </w:r>
    </w:p>
    <w:p>
      <w:pPr>
        <w:pStyle w:val="nzHeading5"/>
      </w:pPr>
      <w:r>
        <w:rPr>
          <w:rStyle w:val="CharSectno"/>
        </w:rPr>
        <w:t>14</w:t>
      </w:r>
      <w:r>
        <w:t>.</w:t>
      </w:r>
      <w:r>
        <w:tab/>
        <w:t xml:space="preserve">Consequential amendments to the </w:t>
      </w:r>
      <w:r>
        <w:rPr>
          <w:i/>
          <w:iCs/>
        </w:rPr>
        <w:t>Builders’ Registration Act 1939</w:t>
      </w:r>
      <w:bookmarkEnd w:id="818"/>
    </w:p>
    <w:p>
      <w:pPr>
        <w:pStyle w:val="nzSubsection"/>
      </w:pPr>
      <w:r>
        <w:tab/>
        <w:t>(1)</w:t>
      </w:r>
      <w:r>
        <w:tab/>
        <w:t xml:space="preserve">The amendments in this section are to the </w:t>
      </w:r>
      <w:r>
        <w:rPr>
          <w:i/>
          <w:iCs/>
        </w:rPr>
        <w:t>Builders’ Registration Act 1939</w:t>
      </w:r>
      <w:r>
        <w:t>.</w:t>
      </w:r>
    </w:p>
    <w:p>
      <w:pPr>
        <w:pStyle w:val="nzSubsection"/>
      </w:pPr>
      <w:r>
        <w:tab/>
        <w:t>(2)</w:t>
      </w:r>
      <w:r>
        <w:tab/>
        <w:t xml:space="preserve">After section 4B(1) the following subsections are inserted — </w:t>
      </w:r>
    </w:p>
    <w:p>
      <w:pPr>
        <w:pStyle w:val="MiscOpen"/>
        <w:ind w:left="600"/>
      </w:pPr>
      <w:r>
        <w:t xml:space="preserve">“    </w:t>
      </w:r>
    </w:p>
    <w:p>
      <w:pPr>
        <w:pStyle w:val="nz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nzSubsection"/>
      </w:pPr>
      <w:r>
        <w:tab/>
        <w:t>(1b)</w:t>
      </w:r>
      <w:r>
        <w:tab/>
        <w:t>Subsection (1a) applies if and only if the certificate is issued in respect of building work for which no building licence was issued.</w:t>
      </w:r>
    </w:p>
    <w:p>
      <w:pPr>
        <w:pStyle w:val="MiscClose"/>
      </w:pPr>
      <w:r>
        <w:t xml:space="preserve">    ”.</w:t>
      </w:r>
    </w:p>
    <w:p>
      <w:pPr>
        <w:pStyle w:val="nzSubsection"/>
      </w:pPr>
      <w:r>
        <w:tab/>
        <w:t>(3)</w:t>
      </w:r>
      <w:r>
        <w:tab/>
        <w:t>Section 4B(2) is amended as follows:</w:t>
      </w:r>
    </w:p>
    <w:p>
      <w:pPr>
        <w:pStyle w:val="nzIndenta"/>
      </w:pPr>
      <w:r>
        <w:tab/>
        <w:t>(a)</w:t>
      </w:r>
      <w:r>
        <w:tab/>
        <w:t xml:space="preserve">by deleting “referred to in subsection (1)” and inserting instead — </w:t>
      </w:r>
    </w:p>
    <w:p>
      <w:pPr>
        <w:pStyle w:val="nzIndenta"/>
      </w:pPr>
      <w:r>
        <w:tab/>
      </w:r>
      <w:r>
        <w:tab/>
        <w:t>“    or building approval certificate    ”;</w:t>
      </w:r>
    </w:p>
    <w:p>
      <w:pPr>
        <w:pStyle w:val="nzIndenta"/>
      </w:pPr>
      <w:r>
        <w:tab/>
        <w:t>(b)</w:t>
      </w:r>
      <w:r>
        <w:tab/>
        <w:t xml:space="preserve">in paragraph (a) by inserting after “licence” — </w:t>
      </w:r>
    </w:p>
    <w:p>
      <w:pPr>
        <w:pStyle w:val="nzIndenta"/>
      </w:pPr>
      <w:r>
        <w:tab/>
      </w:r>
      <w:r>
        <w:tab/>
        <w:t>“    or certificate    ”;</w:t>
      </w:r>
    </w:p>
    <w:p>
      <w:pPr>
        <w:pStyle w:val="nzIndenta"/>
      </w:pPr>
      <w:r>
        <w:tab/>
        <w:t>(c)</w:t>
      </w:r>
      <w:r>
        <w:tab/>
        <w:t xml:space="preserve">in paragraph (b) by inserting after “subsection (1)” — </w:t>
      </w:r>
    </w:p>
    <w:p>
      <w:pPr>
        <w:pStyle w:val="nzIndenta"/>
      </w:pPr>
      <w:r>
        <w:tab/>
      </w:r>
      <w:r>
        <w:tab/>
        <w:t>“    or (1a)    ”.</w:t>
      </w:r>
    </w:p>
    <w:p>
      <w:pPr>
        <w:pStyle w:val="MiscClose"/>
      </w:pPr>
      <w:r>
        <w:t>”.</w:t>
      </w:r>
    </w:p>
    <w:p/>
    <w:p>
      <w:pPr>
        <w:ind w:left="132"/>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28"/>
    <w:docVar w:name="WAFER_20151207104428" w:val="RemoveTrackChanges"/>
    <w:docVar w:name="WAFER_20151207104428_GUID" w:val="e27f1184-8cdf-493f-965e-daca70b63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22395</Words>
  <Characters>105033</Characters>
  <Application>Microsoft Office Word</Application>
  <DocSecurity>0</DocSecurity>
  <Lines>2764</Lines>
  <Paragraphs>1300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11-f0-02 - 11-g0-03</dc:title>
  <dc:subject/>
  <dc:creator/>
  <cp:keywords/>
  <dc:description/>
  <cp:lastModifiedBy>svcMRProcess</cp:lastModifiedBy>
  <cp:revision>2</cp:revision>
  <cp:lastPrinted>2005-09-20T01:39:00Z</cp:lastPrinted>
  <dcterms:created xsi:type="dcterms:W3CDTF">2015-12-08T14:33:00Z</dcterms:created>
  <dcterms:modified xsi:type="dcterms:W3CDTF">2015-12-08T14:33:00Z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FromSuffix">
    <vt:lpwstr>11-f0-02</vt:lpwstr>
  </property>
  <property fmtid="{D5CDD505-2E9C-101B-9397-08002B2CF9AE}" pid="8" name="FromAsAtDate">
    <vt:lpwstr>29 Jun 2007</vt:lpwstr>
  </property>
  <property fmtid="{D5CDD505-2E9C-101B-9397-08002B2CF9AE}" pid="9" name="ToSuffix">
    <vt:lpwstr>11-g0-03</vt:lpwstr>
  </property>
  <property fmtid="{D5CDD505-2E9C-101B-9397-08002B2CF9AE}" pid="10" name="ToAsAtDate">
    <vt:lpwstr>14 Jul 2007</vt:lpwstr>
  </property>
</Properties>
</file>