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2007</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14 Jul 2007</w:t>
      </w:r>
      <w:r>
        <w:fldChar w:fldCharType="end"/>
      </w:r>
      <w:r>
        <w:t xml:space="preserve">, </w:t>
      </w:r>
      <w:r>
        <w:fldChar w:fldCharType="begin"/>
      </w:r>
      <w:r>
        <w:instrText xml:space="preserve"> DocProperty ToSuffix</w:instrText>
      </w:r>
      <w:r>
        <w:fldChar w:fldCharType="separate"/>
      </w:r>
      <w:r>
        <w:t>02-f0-06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 xml:space="preserve">Fair Trading Act 1987 </w:t>
      </w:r>
    </w:p>
    <w:p>
      <w:pPr>
        <w:pStyle w:val="LongTitle"/>
        <w:rPr>
          <w:snapToGrid w:val="0"/>
        </w:rPr>
      </w:pPr>
      <w:r>
        <w:rPr>
          <w:snapToGrid w:val="0"/>
        </w:rPr>
        <w:t>A</w:t>
      </w:r>
      <w:bookmarkStart w:id="0" w:name="_GoBack"/>
      <w:bookmarkEnd w:id="0"/>
      <w:r>
        <w:rPr>
          <w:snapToGrid w:val="0"/>
        </w:rPr>
        <w:t xml:space="preserve">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1" w:name="_Toc72897785"/>
      <w:bookmarkStart w:id="2" w:name="_Toc89517730"/>
      <w:bookmarkStart w:id="3" w:name="_Toc89846264"/>
      <w:bookmarkStart w:id="4" w:name="_Toc92520797"/>
      <w:bookmarkStart w:id="5" w:name="_Toc92520901"/>
      <w:bookmarkStart w:id="6" w:name="_Toc97343952"/>
      <w:bookmarkStart w:id="7" w:name="_Toc102292881"/>
      <w:bookmarkStart w:id="8" w:name="_Toc102872452"/>
      <w:bookmarkStart w:id="9" w:name="_Toc106069646"/>
      <w:bookmarkStart w:id="10" w:name="_Toc106438078"/>
      <w:bookmarkStart w:id="11" w:name="_Toc106591592"/>
      <w:bookmarkStart w:id="12" w:name="_Toc108929630"/>
      <w:bookmarkStart w:id="13" w:name="_Toc139354436"/>
      <w:bookmarkStart w:id="14" w:name="_Toc139354539"/>
      <w:bookmarkStart w:id="15" w:name="_Toc139446999"/>
      <w:bookmarkStart w:id="16" w:name="_Toc147911088"/>
      <w:bookmarkStart w:id="17" w:name="_Toc147912536"/>
      <w:bookmarkStart w:id="18" w:name="_Toc166576823"/>
      <w:bookmarkStart w:id="19" w:name="_Toc1721008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520019718"/>
      <w:bookmarkStart w:id="21" w:name="_Toc528632361"/>
      <w:bookmarkStart w:id="22" w:name="_Toc108929631"/>
      <w:bookmarkStart w:id="23" w:name="_Toc172100817"/>
      <w:bookmarkStart w:id="24" w:name="_Toc166576824"/>
      <w:r>
        <w:rPr>
          <w:rStyle w:val="CharSectno"/>
        </w:rPr>
        <w:t>1</w:t>
      </w:r>
      <w:r>
        <w:rPr>
          <w:snapToGrid w:val="0"/>
        </w:rPr>
        <w:t>.</w:t>
      </w:r>
      <w:r>
        <w:rPr>
          <w:snapToGrid w:val="0"/>
        </w:rPr>
        <w:tab/>
        <w:t>Short title</w:t>
      </w:r>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25" w:name="_Toc520019719"/>
      <w:bookmarkStart w:id="26" w:name="_Toc528632362"/>
      <w:bookmarkStart w:id="27" w:name="_Toc108929632"/>
      <w:bookmarkStart w:id="28" w:name="_Toc172100818"/>
      <w:bookmarkStart w:id="29" w:name="_Toc166576825"/>
      <w:r>
        <w:rPr>
          <w:rStyle w:val="CharSectno"/>
        </w:rPr>
        <w:t>2</w:t>
      </w:r>
      <w:r>
        <w:rPr>
          <w:snapToGrid w:val="0"/>
        </w:rPr>
        <w:t>.</w:t>
      </w:r>
      <w:r>
        <w:rPr>
          <w:snapToGrid w:val="0"/>
        </w:rPr>
        <w:tab/>
        <w:t>Commencement</w:t>
      </w:r>
      <w:bookmarkEnd w:id="25"/>
      <w:bookmarkEnd w:id="26"/>
      <w:bookmarkEnd w:id="27"/>
      <w:bookmarkEnd w:id="28"/>
      <w:bookmarkEnd w:id="29"/>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0" w:name="_Toc520019720"/>
      <w:bookmarkStart w:id="31" w:name="_Toc528632363"/>
      <w:bookmarkStart w:id="32" w:name="_Toc108929633"/>
      <w:bookmarkStart w:id="33" w:name="_Toc172100819"/>
      <w:bookmarkStart w:id="34" w:name="_Toc166576826"/>
      <w:r>
        <w:rPr>
          <w:rStyle w:val="CharSectno"/>
        </w:rPr>
        <w:t>3</w:t>
      </w:r>
      <w:r>
        <w:rPr>
          <w:snapToGrid w:val="0"/>
        </w:rPr>
        <w:t>.</w:t>
      </w:r>
      <w:r>
        <w:rPr>
          <w:snapToGrid w:val="0"/>
        </w:rPr>
        <w:tab/>
        <w:t>Act binds Crown</w:t>
      </w:r>
      <w:bookmarkEnd w:id="30"/>
      <w:bookmarkEnd w:id="31"/>
      <w:bookmarkEnd w:id="32"/>
      <w:bookmarkEnd w:id="33"/>
      <w:bookmarkEnd w:id="34"/>
    </w:p>
    <w:p>
      <w:pPr>
        <w:pStyle w:val="Subsection"/>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35" w:name="_Toc520019721"/>
      <w:bookmarkStart w:id="36" w:name="_Toc528632364"/>
      <w:bookmarkStart w:id="37" w:name="_Toc108929634"/>
      <w:bookmarkStart w:id="38" w:name="_Toc172100820"/>
      <w:bookmarkStart w:id="39" w:name="_Toc166576827"/>
      <w:r>
        <w:rPr>
          <w:rStyle w:val="CharSectno"/>
        </w:rPr>
        <w:t>4</w:t>
      </w:r>
      <w:r>
        <w:rPr>
          <w:snapToGrid w:val="0"/>
        </w:rPr>
        <w:t>.</w:t>
      </w:r>
      <w:r>
        <w:rPr>
          <w:snapToGrid w:val="0"/>
        </w:rPr>
        <w:tab/>
        <w:t>Application of Act</w:t>
      </w:r>
      <w:bookmarkEnd w:id="35"/>
      <w:bookmarkEnd w:id="36"/>
      <w:bookmarkEnd w:id="37"/>
      <w:bookmarkEnd w:id="38"/>
      <w:bookmarkEnd w:id="39"/>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rPr>
          <w:snapToGrid w:val="0"/>
        </w:rPr>
      </w:pPr>
      <w:r>
        <w:rPr>
          <w:snapToGrid w:val="0"/>
        </w:rPr>
        <w:lastRenderedPageBreak/>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40" w:name="_Toc520019722"/>
      <w:bookmarkStart w:id="41" w:name="_Toc528632365"/>
      <w:bookmarkStart w:id="42" w:name="_Toc108929635"/>
      <w:bookmarkStart w:id="43" w:name="_Toc172100821"/>
      <w:bookmarkStart w:id="44" w:name="_Toc166576828"/>
      <w:r>
        <w:rPr>
          <w:rStyle w:val="CharSectno"/>
        </w:rPr>
        <w:t>5</w:t>
      </w:r>
      <w:r>
        <w:rPr>
          <w:snapToGrid w:val="0"/>
        </w:rPr>
        <w:t>.</w:t>
      </w:r>
      <w:r>
        <w:rPr>
          <w:snapToGrid w:val="0"/>
        </w:rPr>
        <w:tab/>
        <w:t>Interpretation (TPA s. 4</w:t>
      </w:r>
      <w:r>
        <w:rPr>
          <w:snapToGrid w:val="0"/>
          <w:vertAlign w:val="superscript"/>
        </w:rPr>
        <w:t> 2</w:t>
      </w:r>
      <w:r>
        <w:rPr>
          <w:snapToGrid w:val="0"/>
        </w:rPr>
        <w:t>)</w:t>
      </w:r>
      <w:bookmarkEnd w:id="40"/>
      <w:bookmarkEnd w:id="41"/>
      <w:bookmarkEnd w:id="42"/>
      <w:bookmarkEnd w:id="43"/>
      <w:bookmarkEnd w:id="44"/>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del w:id="45" w:author="svcMRProcess" w:date="2018-08-29T11:46:00Z">
        <w:r>
          <w:rPr>
            <w:b/>
          </w:rPr>
          <w:delText>“</w:delText>
        </w:r>
      </w:del>
      <w:r>
        <w:rPr>
          <w:rStyle w:val="CharDefText"/>
        </w:rPr>
        <w:t>acquire</w:t>
      </w:r>
      <w:del w:id="46" w:author="svcMRProcess" w:date="2018-08-29T11:46:00Z">
        <w:r>
          <w:rPr>
            <w:b/>
          </w:rPr>
          <w:delText>”</w:delText>
        </w:r>
      </w:del>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del w:id="47" w:author="svcMRProcess" w:date="2018-08-29T11:46:00Z">
        <w:r>
          <w:rPr>
            <w:b/>
          </w:rPr>
          <w:delText>“</w:delText>
        </w:r>
      </w:del>
      <w:r>
        <w:rPr>
          <w:rStyle w:val="CharDefText"/>
        </w:rPr>
        <w:t>authorised person</w:t>
      </w:r>
      <w:del w:id="48" w:author="svcMRProcess" w:date="2018-08-29T11:46:00Z">
        <w:r>
          <w:rPr>
            <w:b/>
          </w:rPr>
          <w:delText>”</w:delText>
        </w:r>
      </w:del>
      <w:r>
        <w:t xml:space="preserve"> means a person authorised by the Commissioner;</w:t>
      </w:r>
    </w:p>
    <w:p>
      <w:pPr>
        <w:pStyle w:val="Defstart"/>
      </w:pPr>
      <w:r>
        <w:rPr>
          <w:b/>
        </w:rPr>
        <w:tab/>
      </w:r>
      <w:del w:id="49" w:author="svcMRProcess" w:date="2018-08-29T11:46:00Z">
        <w:r>
          <w:rPr>
            <w:b/>
          </w:rPr>
          <w:delText>“</w:delText>
        </w:r>
      </w:del>
      <w:r>
        <w:rPr>
          <w:rStyle w:val="CharDefText"/>
        </w:rPr>
        <w:t>banning order</w:t>
      </w:r>
      <w:del w:id="50" w:author="svcMRProcess" w:date="2018-08-29T11:46:00Z">
        <w:r>
          <w:rPr>
            <w:b/>
          </w:rPr>
          <w:delText>”</w:delText>
        </w:r>
      </w:del>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del w:id="51" w:author="svcMRProcess" w:date="2018-08-29T11:46:00Z">
        <w:r>
          <w:rPr>
            <w:b/>
          </w:rPr>
          <w:delText>“</w:delText>
        </w:r>
      </w:del>
      <w:r>
        <w:rPr>
          <w:rStyle w:val="CharDefText"/>
        </w:rPr>
        <w:t>business</w:t>
      </w:r>
      <w:del w:id="52" w:author="svcMRProcess" w:date="2018-08-29T11:46:00Z">
        <w:r>
          <w:rPr>
            <w:b/>
          </w:rPr>
          <w:delText>”</w:delText>
        </w:r>
      </w:del>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del w:id="53" w:author="svcMRProcess" w:date="2018-08-29T11:46:00Z">
        <w:r>
          <w:rPr>
            <w:b/>
          </w:rPr>
          <w:delText>“</w:delText>
        </w:r>
      </w:del>
      <w:r>
        <w:rPr>
          <w:rStyle w:val="CharDefText"/>
        </w:rPr>
        <w:t>Commissioner</w:t>
      </w:r>
      <w:del w:id="54" w:author="svcMRProcess" w:date="2018-08-29T11:46:00Z">
        <w:r>
          <w:rPr>
            <w:b/>
          </w:rPr>
          <w:delText>”</w:delText>
        </w:r>
      </w:del>
      <w:r>
        <w:t xml:space="preserve"> has the meaning given by section 4(1) of the </w:t>
      </w:r>
      <w:r>
        <w:rPr>
          <w:i/>
        </w:rPr>
        <w:t>Consumer Affairs Act 1971</w:t>
      </w:r>
      <w:r>
        <w:t>;</w:t>
      </w:r>
    </w:p>
    <w:p>
      <w:pPr>
        <w:pStyle w:val="Defstart"/>
      </w:pPr>
      <w:r>
        <w:rPr>
          <w:b/>
        </w:rPr>
        <w:tab/>
      </w:r>
      <w:del w:id="55" w:author="svcMRProcess" w:date="2018-08-29T11:46:00Z">
        <w:r>
          <w:rPr>
            <w:b/>
          </w:rPr>
          <w:delText>“</w:delText>
        </w:r>
      </w:del>
      <w:r>
        <w:rPr>
          <w:rStyle w:val="CharDefText"/>
        </w:rPr>
        <w:t>component part</w:t>
      </w:r>
      <w:del w:id="56" w:author="svcMRProcess" w:date="2018-08-29T11:46:00Z">
        <w:r>
          <w:rPr>
            <w:b/>
          </w:rPr>
          <w:delText>”</w:delText>
        </w:r>
      </w:del>
      <w:r>
        <w:t xml:space="preserve"> in relation to any goods includes an accessory to those goods;</w:t>
      </w:r>
    </w:p>
    <w:p>
      <w:pPr>
        <w:pStyle w:val="Defstart"/>
      </w:pPr>
      <w:r>
        <w:rPr>
          <w:b/>
        </w:rPr>
        <w:tab/>
      </w:r>
      <w:del w:id="57" w:author="svcMRProcess" w:date="2018-08-29T11:46:00Z">
        <w:r>
          <w:rPr>
            <w:b/>
          </w:rPr>
          <w:delText>“</w:delText>
        </w:r>
      </w:del>
      <w:r>
        <w:rPr>
          <w:rStyle w:val="CharDefText"/>
        </w:rPr>
        <w:t>consumer</w:t>
      </w:r>
      <w:del w:id="58" w:author="svcMRProcess" w:date="2018-08-29T11:46:00Z">
        <w:r>
          <w:rPr>
            <w:b/>
          </w:rPr>
          <w:delText>”</w:delText>
        </w:r>
      </w:del>
      <w:r>
        <w:t xml:space="preserve"> has the meaning given by section 6;</w:t>
      </w:r>
    </w:p>
    <w:p>
      <w:pPr>
        <w:pStyle w:val="Defstart"/>
      </w:pPr>
      <w:r>
        <w:rPr>
          <w:b/>
        </w:rPr>
        <w:tab/>
      </w:r>
      <w:del w:id="59" w:author="svcMRProcess" w:date="2018-08-29T11:46:00Z">
        <w:r>
          <w:rPr>
            <w:b/>
          </w:rPr>
          <w:delText>“</w:delText>
        </w:r>
      </w:del>
      <w:r>
        <w:rPr>
          <w:rStyle w:val="CharDefText"/>
        </w:rPr>
        <w:t>Consumer Products Safety Committee</w:t>
      </w:r>
      <w:del w:id="60" w:author="svcMRProcess" w:date="2018-08-29T11:46:00Z">
        <w:r>
          <w:rPr>
            <w:b/>
          </w:rPr>
          <w:delText>”</w:delText>
        </w:r>
      </w:del>
      <w:r>
        <w:t xml:space="preserve"> means the Consumer Products Safety Committee established under section 23E of the </w:t>
      </w:r>
      <w:r>
        <w:rPr>
          <w:i/>
        </w:rPr>
        <w:t>Consumer Affairs Act 1971</w:t>
      </w:r>
      <w:r>
        <w:t>;</w:t>
      </w:r>
    </w:p>
    <w:p>
      <w:pPr>
        <w:pStyle w:val="Defstart"/>
      </w:pPr>
      <w:r>
        <w:rPr>
          <w:b/>
        </w:rPr>
        <w:tab/>
      </w:r>
      <w:del w:id="61" w:author="svcMRProcess" w:date="2018-08-29T11:46:00Z">
        <w:r>
          <w:rPr>
            <w:b/>
          </w:rPr>
          <w:delText>“</w:delText>
        </w:r>
      </w:del>
      <w:r>
        <w:rPr>
          <w:rStyle w:val="CharDefText"/>
        </w:rPr>
        <w:t>dangerous</w:t>
      </w:r>
      <w:del w:id="62" w:author="svcMRProcess" w:date="2018-08-29T11:46:00Z">
        <w:r>
          <w:rPr>
            <w:b/>
          </w:rPr>
          <w:delText>”</w:delText>
        </w:r>
        <w:r>
          <w:delText>,</w:delText>
        </w:r>
      </w:del>
      <w:ins w:id="63" w:author="svcMRProcess" w:date="2018-08-29T11:46:00Z">
        <w:r>
          <w:t>,</w:t>
        </w:r>
      </w:ins>
      <w:r>
        <w:t xml:space="preserve">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del w:id="64" w:author="svcMRProcess" w:date="2018-08-29T11:46:00Z">
        <w:r>
          <w:rPr>
            <w:b/>
          </w:rPr>
          <w:delText>“</w:delText>
        </w:r>
      </w:del>
      <w:r>
        <w:rPr>
          <w:rStyle w:val="CharDefText"/>
        </w:rPr>
        <w:t>Department</w:t>
      </w:r>
      <w:del w:id="65" w:author="svcMRProcess" w:date="2018-08-29T11:46:00Z">
        <w:r>
          <w:rPr>
            <w:b/>
          </w:rPr>
          <w:delText>”</w:delText>
        </w:r>
      </w:del>
      <w:r>
        <w:t xml:space="preserve"> has the meaning given by section 4(1) of the </w:t>
      </w:r>
      <w:r>
        <w:rPr>
          <w:i/>
        </w:rPr>
        <w:t>Consumer Affairs Act 1971</w:t>
      </w:r>
      <w:r>
        <w:t>;</w:t>
      </w:r>
    </w:p>
    <w:p>
      <w:pPr>
        <w:pStyle w:val="Defstart"/>
        <w:spacing w:before="70"/>
      </w:pPr>
      <w:r>
        <w:rPr>
          <w:b/>
        </w:rPr>
        <w:tab/>
      </w:r>
      <w:del w:id="66" w:author="svcMRProcess" w:date="2018-08-29T11:46:00Z">
        <w:r>
          <w:rPr>
            <w:b/>
          </w:rPr>
          <w:delText>“</w:delText>
        </w:r>
      </w:del>
      <w:r>
        <w:rPr>
          <w:rStyle w:val="CharDefText"/>
        </w:rPr>
        <w:t>disposal</w:t>
      </w:r>
      <w:del w:id="67" w:author="svcMRProcess" w:date="2018-08-29T11:46:00Z">
        <w:r>
          <w:rPr>
            <w:b/>
          </w:rPr>
          <w:delText>”</w:delText>
        </w:r>
        <w:r>
          <w:delText>,</w:delText>
        </w:r>
      </w:del>
      <w:ins w:id="68" w:author="svcMRProcess" w:date="2018-08-29T11:46:00Z">
        <w:r>
          <w:t>,</w:t>
        </w:r>
      </w:ins>
      <w:r>
        <w:t xml:space="preserve"> in relation to an interest in land, means disposal by sale, exchange or lease or by any other method by which an interest in land may be disposed of for valuable consideration;</w:t>
      </w:r>
    </w:p>
    <w:p>
      <w:pPr>
        <w:pStyle w:val="Defstart"/>
        <w:keepNext/>
        <w:spacing w:before="70"/>
      </w:pPr>
      <w:r>
        <w:rPr>
          <w:b/>
        </w:rPr>
        <w:tab/>
      </w:r>
      <w:del w:id="69" w:author="svcMRProcess" w:date="2018-08-29T11:46:00Z">
        <w:r>
          <w:rPr>
            <w:b/>
          </w:rPr>
          <w:delText>“</w:delText>
        </w:r>
      </w:del>
      <w:r>
        <w:rPr>
          <w:rStyle w:val="CharDefText"/>
        </w:rPr>
        <w:t>document</w:t>
      </w:r>
      <w:del w:id="70" w:author="svcMRProcess" w:date="2018-08-29T11:46:00Z">
        <w:r>
          <w:rPr>
            <w:b/>
          </w:rPr>
          <w:delText>”</w:delText>
        </w:r>
      </w:del>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del w:id="71" w:author="svcMRProcess" w:date="2018-08-29T11:46:00Z">
        <w:r>
          <w:tab/>
        </w:r>
      </w:del>
      <w:r>
        <w:tab/>
        <w:t>and includes any source of information, whether or not the information is available only after the source is subjected to electronic or other process;</w:t>
      </w:r>
    </w:p>
    <w:p>
      <w:pPr>
        <w:pStyle w:val="Defstart"/>
        <w:spacing w:before="70"/>
      </w:pPr>
      <w:r>
        <w:rPr>
          <w:b/>
        </w:rPr>
        <w:tab/>
      </w:r>
      <w:del w:id="72" w:author="svcMRProcess" w:date="2018-08-29T11:46:00Z">
        <w:r>
          <w:rPr>
            <w:b/>
          </w:rPr>
          <w:delText>“</w:delText>
        </w:r>
      </w:del>
      <w:r>
        <w:rPr>
          <w:rStyle w:val="CharDefText"/>
        </w:rPr>
        <w:t>false representation</w:t>
      </w:r>
      <w:del w:id="73" w:author="svcMRProcess" w:date="2018-08-29T11:46:00Z">
        <w:r>
          <w:rPr>
            <w:b/>
          </w:rPr>
          <w:delText>”</w:delText>
        </w:r>
      </w:del>
      <w:r>
        <w:t xml:space="preserve"> has the meaning given by section 13;</w:t>
      </w:r>
    </w:p>
    <w:p>
      <w:pPr>
        <w:pStyle w:val="Defstart"/>
        <w:spacing w:before="70"/>
      </w:pPr>
      <w:r>
        <w:rPr>
          <w:b/>
        </w:rPr>
        <w:tab/>
      </w:r>
      <w:del w:id="74" w:author="svcMRProcess" w:date="2018-08-29T11:46:00Z">
        <w:r>
          <w:rPr>
            <w:b/>
          </w:rPr>
          <w:delText>“</w:delText>
        </w:r>
      </w:del>
      <w:r>
        <w:rPr>
          <w:rStyle w:val="CharDefText"/>
        </w:rPr>
        <w:t>give effect to</w:t>
      </w:r>
      <w:del w:id="75" w:author="svcMRProcess" w:date="2018-08-29T11:46:00Z">
        <w:r>
          <w:rPr>
            <w:b/>
          </w:rPr>
          <w:delText>”</w:delText>
        </w:r>
        <w:r>
          <w:delText>,</w:delText>
        </w:r>
      </w:del>
      <w:ins w:id="76" w:author="svcMRProcess" w:date="2018-08-29T11:46:00Z">
        <w:r>
          <w:t>,</w:t>
        </w:r>
      </w:ins>
      <w:r>
        <w:t xml:space="preserve"> in relation to a provision of a contract, arrangement or understanding, includes do an act or thing in pursuance of or in accordance with or enforce or purport to enforce;</w:t>
      </w:r>
    </w:p>
    <w:p>
      <w:pPr>
        <w:pStyle w:val="Defstart"/>
        <w:keepNext/>
        <w:spacing w:before="70"/>
      </w:pPr>
      <w:r>
        <w:rPr>
          <w:b/>
        </w:rPr>
        <w:tab/>
      </w:r>
      <w:del w:id="77" w:author="svcMRProcess" w:date="2018-08-29T11:46:00Z">
        <w:r>
          <w:rPr>
            <w:b/>
          </w:rPr>
          <w:delText>“</w:delText>
        </w:r>
      </w:del>
      <w:r>
        <w:rPr>
          <w:rStyle w:val="CharDefText"/>
        </w:rPr>
        <w:t>goods</w:t>
      </w:r>
      <w:del w:id="78" w:author="svcMRProcess" w:date="2018-08-29T11:46:00Z">
        <w:r>
          <w:rPr>
            <w:b/>
          </w:rPr>
          <w:delText>”</w:delText>
        </w:r>
      </w:del>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del w:id="79" w:author="svcMRProcess" w:date="2018-08-29T11:46:00Z">
        <w:r>
          <w:rPr>
            <w:b/>
          </w:rPr>
          <w:delText>“</w:delText>
        </w:r>
      </w:del>
      <w:r>
        <w:rPr>
          <w:rStyle w:val="CharDefText"/>
        </w:rPr>
        <w:t>information</w:t>
      </w:r>
      <w:del w:id="80" w:author="svcMRProcess" w:date="2018-08-29T11:46:00Z">
        <w:r>
          <w:rPr>
            <w:b/>
          </w:rPr>
          <w:delText>”</w:delText>
        </w:r>
      </w:del>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r>
      <w:del w:id="81" w:author="svcMRProcess" w:date="2018-08-29T11:46:00Z">
        <w:r>
          <w:rPr>
            <w:b/>
          </w:rPr>
          <w:delText>“</w:delText>
        </w:r>
      </w:del>
      <w:r>
        <w:rPr>
          <w:rStyle w:val="CharDefText"/>
        </w:rPr>
        <w:t>interest</w:t>
      </w:r>
      <w:del w:id="82" w:author="svcMRProcess" w:date="2018-08-29T11:46:00Z">
        <w:r>
          <w:rPr>
            <w:b/>
          </w:rPr>
          <w:delText>”</w:delText>
        </w:r>
        <w:r>
          <w:delText>,</w:delText>
        </w:r>
      </w:del>
      <w:ins w:id="83" w:author="svcMRProcess" w:date="2018-08-29T11:46:00Z">
        <w:r>
          <w:t>,</w:t>
        </w:r>
      </w:ins>
      <w:r>
        <w:t xml:space="preserve">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del w:id="84" w:author="svcMRProcess" w:date="2018-08-29T11:46:00Z">
        <w:r>
          <w:rPr>
            <w:b/>
          </w:rPr>
          <w:delText>“</w:delText>
        </w:r>
      </w:del>
      <w:r>
        <w:rPr>
          <w:rStyle w:val="CharDefText"/>
        </w:rPr>
        <w:t>label</w:t>
      </w:r>
      <w:del w:id="85" w:author="svcMRProcess" w:date="2018-08-29T11:46:00Z">
        <w:r>
          <w:rPr>
            <w:b/>
          </w:rPr>
          <w:delText>”</w:delText>
        </w:r>
      </w:del>
      <w:r>
        <w:t xml:space="preserve"> means affix, append, or annex information to, mark information on, or incorporate information with, anything;</w:t>
      </w:r>
    </w:p>
    <w:p>
      <w:pPr>
        <w:pStyle w:val="Defstart"/>
      </w:pPr>
      <w:r>
        <w:rPr>
          <w:b/>
        </w:rPr>
        <w:tab/>
      </w:r>
      <w:del w:id="86" w:author="svcMRProcess" w:date="2018-08-29T11:46:00Z">
        <w:r>
          <w:rPr>
            <w:b/>
          </w:rPr>
          <w:delText>“</w:delText>
        </w:r>
      </w:del>
      <w:r>
        <w:rPr>
          <w:rStyle w:val="CharDefText"/>
        </w:rPr>
        <w:t>manufacture</w:t>
      </w:r>
      <w:del w:id="87" w:author="svcMRProcess" w:date="2018-08-29T11:46:00Z">
        <w:r>
          <w:rPr>
            <w:b/>
          </w:rPr>
          <w:delText>”</w:delText>
        </w:r>
      </w:del>
      <w:r>
        <w:t xml:space="preserve"> includes assemble, process or recondition;</w:t>
      </w:r>
    </w:p>
    <w:p>
      <w:pPr>
        <w:pStyle w:val="Defstart"/>
      </w:pPr>
      <w:r>
        <w:rPr>
          <w:b/>
        </w:rPr>
        <w:tab/>
      </w:r>
      <w:del w:id="88" w:author="svcMRProcess" w:date="2018-08-29T11:46:00Z">
        <w:r>
          <w:rPr>
            <w:b/>
          </w:rPr>
          <w:delText>“</w:delText>
        </w:r>
      </w:del>
      <w:r>
        <w:rPr>
          <w:rStyle w:val="CharDefText"/>
        </w:rPr>
        <w:t>materially inaccurate</w:t>
      </w:r>
      <w:del w:id="89" w:author="svcMRProcess" w:date="2018-08-29T11:46:00Z">
        <w:r>
          <w:rPr>
            <w:b/>
          </w:rPr>
          <w:delText>”</w:delText>
        </w:r>
      </w:del>
      <w:r>
        <w:t xml:space="preserve"> has the meaning given by section 13(2);</w:t>
      </w:r>
    </w:p>
    <w:p>
      <w:pPr>
        <w:pStyle w:val="Defstart"/>
        <w:keepNext/>
      </w:pPr>
      <w:r>
        <w:rPr>
          <w:b/>
        </w:rPr>
        <w:tab/>
      </w:r>
      <w:del w:id="90" w:author="svcMRProcess" w:date="2018-08-29T11:46:00Z">
        <w:r>
          <w:rPr>
            <w:b/>
          </w:rPr>
          <w:delText>“</w:delText>
        </w:r>
      </w:del>
      <w:r>
        <w:rPr>
          <w:rStyle w:val="CharDefText"/>
        </w:rPr>
        <w:t>officer</w:t>
      </w:r>
      <w:del w:id="91" w:author="svcMRProcess" w:date="2018-08-29T11:46:00Z">
        <w:r>
          <w:rPr>
            <w:b/>
          </w:rPr>
          <w:delText>”</w:delText>
        </w:r>
      </w:del>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del w:id="92" w:author="svcMRProcess" w:date="2018-08-29T11:46:00Z">
        <w:r>
          <w:rPr>
            <w:b/>
          </w:rPr>
          <w:delText>“</w:delText>
        </w:r>
      </w:del>
      <w:r>
        <w:rPr>
          <w:rStyle w:val="CharDefText"/>
        </w:rPr>
        <w:t>package</w:t>
      </w:r>
      <w:del w:id="93" w:author="svcMRProcess" w:date="2018-08-29T11:46:00Z">
        <w:r>
          <w:rPr>
            <w:b/>
          </w:rPr>
          <w:delText>”</w:delText>
        </w:r>
      </w:del>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del w:id="94" w:author="svcMRProcess" w:date="2018-08-29T11:46:00Z">
        <w:r>
          <w:rPr>
            <w:b/>
          </w:rPr>
          <w:delText>“</w:delText>
        </w:r>
      </w:del>
      <w:r>
        <w:rPr>
          <w:rStyle w:val="CharDefText"/>
        </w:rPr>
        <w:t>packaging standard</w:t>
      </w:r>
      <w:del w:id="95" w:author="svcMRProcess" w:date="2018-08-29T11:46:00Z">
        <w:r>
          <w:rPr>
            <w:b/>
          </w:rPr>
          <w:delText>”</w:delText>
        </w:r>
      </w:del>
      <w:r>
        <w:t xml:space="preserve"> means a standard prescribed by regulations referred to in section 66;</w:t>
      </w:r>
    </w:p>
    <w:p>
      <w:pPr>
        <w:pStyle w:val="Defstart"/>
      </w:pPr>
      <w:r>
        <w:rPr>
          <w:b/>
        </w:rPr>
        <w:tab/>
      </w:r>
      <w:del w:id="96" w:author="svcMRProcess" w:date="2018-08-29T11:46:00Z">
        <w:r>
          <w:rPr>
            <w:b/>
          </w:rPr>
          <w:delText>“</w:delText>
        </w:r>
      </w:del>
      <w:r>
        <w:rPr>
          <w:rStyle w:val="CharDefText"/>
        </w:rPr>
        <w:t>price</w:t>
      </w:r>
      <w:del w:id="97" w:author="svcMRProcess" w:date="2018-08-29T11:46:00Z">
        <w:r>
          <w:rPr>
            <w:b/>
          </w:rPr>
          <w:delText>”</w:delText>
        </w:r>
      </w:del>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rPr>
          <w:b/>
        </w:rPr>
        <w:tab/>
      </w:r>
      <w:del w:id="98" w:author="svcMRProcess" w:date="2018-08-29T11:46:00Z">
        <w:r>
          <w:rPr>
            <w:b/>
          </w:rPr>
          <w:delText>“</w:delText>
        </w:r>
      </w:del>
      <w:r>
        <w:rPr>
          <w:rStyle w:val="CharDefText"/>
        </w:rPr>
        <w:t>product information standard</w:t>
      </w:r>
      <w:del w:id="99" w:author="svcMRProcess" w:date="2018-08-29T11:46:00Z">
        <w:r>
          <w:rPr>
            <w:b/>
          </w:rPr>
          <w:delText>”</w:delText>
        </w:r>
      </w:del>
      <w:r>
        <w:t xml:space="preserve"> means a standard prescribed by regulations referred to in section 58;</w:t>
      </w:r>
    </w:p>
    <w:p>
      <w:pPr>
        <w:pStyle w:val="Defstart"/>
      </w:pPr>
      <w:r>
        <w:rPr>
          <w:b/>
        </w:rPr>
        <w:tab/>
      </w:r>
      <w:del w:id="100" w:author="svcMRProcess" w:date="2018-08-29T11:46:00Z">
        <w:r>
          <w:rPr>
            <w:b/>
          </w:rPr>
          <w:delText>“</w:delText>
        </w:r>
      </w:del>
      <w:r>
        <w:rPr>
          <w:rStyle w:val="CharDefText"/>
        </w:rPr>
        <w:t>product quality standard</w:t>
      </w:r>
      <w:del w:id="101" w:author="svcMRProcess" w:date="2018-08-29T11:46:00Z">
        <w:r>
          <w:rPr>
            <w:b/>
          </w:rPr>
          <w:delText>”</w:delText>
        </w:r>
      </w:del>
      <w:r>
        <w:t xml:space="preserve"> means a standard prescribed by regulations referred to in section 64;</w:t>
      </w:r>
    </w:p>
    <w:p>
      <w:pPr>
        <w:pStyle w:val="Defstart"/>
      </w:pPr>
      <w:r>
        <w:rPr>
          <w:b/>
        </w:rPr>
        <w:tab/>
      </w:r>
      <w:del w:id="102" w:author="svcMRProcess" w:date="2018-08-29T11:46:00Z">
        <w:r>
          <w:rPr>
            <w:b/>
          </w:rPr>
          <w:delText>“</w:delText>
        </w:r>
      </w:del>
      <w:r>
        <w:rPr>
          <w:rStyle w:val="CharDefText"/>
        </w:rPr>
        <w:t>product safety standard</w:t>
      </w:r>
      <w:del w:id="103" w:author="svcMRProcess" w:date="2018-08-29T11:46:00Z">
        <w:r>
          <w:rPr>
            <w:b/>
          </w:rPr>
          <w:delText>”</w:delText>
        </w:r>
      </w:del>
      <w:r>
        <w:t xml:space="preserve"> means a standard prescribed by regulations referred to in section 50;</w:t>
      </w:r>
    </w:p>
    <w:p>
      <w:pPr>
        <w:pStyle w:val="Defstart"/>
      </w:pPr>
      <w:r>
        <w:rPr>
          <w:b/>
        </w:rPr>
        <w:tab/>
      </w:r>
      <w:del w:id="104" w:author="svcMRProcess" w:date="2018-08-29T11:46:00Z">
        <w:r>
          <w:rPr>
            <w:b/>
          </w:rPr>
          <w:delText>“</w:delText>
        </w:r>
      </w:del>
      <w:r>
        <w:rPr>
          <w:rStyle w:val="CharDefText"/>
        </w:rPr>
        <w:t>provide</w:t>
      </w:r>
      <w:del w:id="105" w:author="svcMRProcess" w:date="2018-08-29T11:46:00Z">
        <w:r>
          <w:rPr>
            <w:b/>
          </w:rPr>
          <w:delText>”</w:delText>
        </w:r>
      </w:del>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del w:id="106" w:author="svcMRProcess" w:date="2018-08-29T11:46:00Z">
        <w:r>
          <w:rPr>
            <w:b/>
          </w:rPr>
          <w:delText>“</w:delText>
        </w:r>
      </w:del>
      <w:r>
        <w:rPr>
          <w:rStyle w:val="CharDefText"/>
        </w:rPr>
        <w:t>provision</w:t>
      </w:r>
      <w:del w:id="107" w:author="svcMRProcess" w:date="2018-08-29T11:46:00Z">
        <w:r>
          <w:rPr>
            <w:b/>
          </w:rPr>
          <w:delText>”</w:delText>
        </w:r>
        <w:r>
          <w:delText>,</w:delText>
        </w:r>
      </w:del>
      <w:ins w:id="108" w:author="svcMRProcess" w:date="2018-08-29T11:46:00Z">
        <w:r>
          <w:t>,</w:t>
        </w:r>
      </w:ins>
      <w:r>
        <w:t xml:space="preserve"> in relation to an understanding, means any matter forming part of the understanding;</w:t>
      </w:r>
    </w:p>
    <w:p>
      <w:pPr>
        <w:pStyle w:val="Defstart"/>
      </w:pPr>
      <w:r>
        <w:rPr>
          <w:b/>
        </w:rPr>
        <w:tab/>
      </w:r>
      <w:del w:id="109" w:author="svcMRProcess" w:date="2018-08-29T11:46:00Z">
        <w:r>
          <w:rPr>
            <w:b/>
          </w:rPr>
          <w:delText>“</w:delText>
        </w:r>
      </w:del>
      <w:r>
        <w:rPr>
          <w:rStyle w:val="CharDefText"/>
        </w:rPr>
        <w:t>public authority</w:t>
      </w:r>
      <w:del w:id="110" w:author="svcMRProcess" w:date="2018-08-29T11:46:00Z">
        <w:r>
          <w:rPr>
            <w:b/>
          </w:rPr>
          <w:delText>”</w:delText>
        </w:r>
      </w:del>
      <w:r>
        <w:t xml:space="preserve"> means a public authority or local government constituted by an Act (whether or not a statutory body representing the Crown), a Government department or an administrative office;</w:t>
      </w:r>
    </w:p>
    <w:p>
      <w:pPr>
        <w:pStyle w:val="Defstart"/>
        <w:keepNext/>
      </w:pPr>
      <w:r>
        <w:rPr>
          <w:b/>
        </w:rPr>
        <w:tab/>
      </w:r>
      <w:del w:id="111" w:author="svcMRProcess" w:date="2018-08-29T11:46:00Z">
        <w:r>
          <w:rPr>
            <w:b/>
          </w:rPr>
          <w:delText>“</w:delText>
        </w:r>
      </w:del>
      <w:r>
        <w:rPr>
          <w:rStyle w:val="CharDefText"/>
        </w:rPr>
        <w:t>published</w:t>
      </w:r>
      <w:del w:id="112" w:author="svcMRProcess" w:date="2018-08-29T11:46:00Z">
        <w:r>
          <w:rPr>
            <w:b/>
          </w:rPr>
          <w:delText>”</w:delText>
        </w:r>
        <w:r>
          <w:delText>,</w:delText>
        </w:r>
      </w:del>
      <w:ins w:id="113" w:author="svcMRProcess" w:date="2018-08-29T11:46:00Z">
        <w:r>
          <w:t>,</w:t>
        </w:r>
      </w:ins>
      <w:r>
        <w:t xml:space="preserve">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pPr>
      <w:r>
        <w:tab/>
        <w:t>(g)</w:t>
      </w:r>
      <w:r>
        <w:tab/>
        <w:t>appended to or stamped upon an article in the form of a label or impressed stamp denoting that such article complies with the requirements of — </w:t>
      </w:r>
    </w:p>
    <w:p>
      <w:pPr>
        <w:pStyle w:val="Defsubpara"/>
      </w:pPr>
      <w:r>
        <w:tab/>
        <w:t>(i)</w:t>
      </w:r>
      <w:r>
        <w:tab/>
        <w:t>Standards Australia; or</w:t>
      </w:r>
    </w:p>
    <w:p>
      <w:pPr>
        <w:pStyle w:val="Defsubpara"/>
        <w:rPr>
          <w:snapToGrid w:val="0"/>
        </w:rPr>
      </w:pPr>
      <w:r>
        <w:rPr>
          <w:snapToGrid w:val="0"/>
        </w:rPr>
        <w:tab/>
        <w:t>(ii)</w:t>
      </w:r>
      <w:r>
        <w:rPr>
          <w:snapToGrid w:val="0"/>
        </w:rPr>
        <w:tab/>
        <w:t>any other reference to quality or make indicated by a label or stamp;</w:t>
      </w:r>
    </w:p>
    <w:p>
      <w:pPr>
        <w:pStyle w:val="Defstart"/>
      </w:pPr>
      <w:r>
        <w:rPr>
          <w:b/>
        </w:rPr>
        <w:tab/>
      </w:r>
      <w:del w:id="114" w:author="svcMRProcess" w:date="2018-08-29T11:46:00Z">
        <w:r>
          <w:rPr>
            <w:b/>
          </w:rPr>
          <w:delText>“</w:delText>
        </w:r>
      </w:del>
      <w:r>
        <w:rPr>
          <w:rStyle w:val="CharDefText"/>
        </w:rPr>
        <w:t>regulations</w:t>
      </w:r>
      <w:del w:id="115" w:author="svcMRProcess" w:date="2018-08-29T11:46:00Z">
        <w:r>
          <w:rPr>
            <w:b/>
          </w:rPr>
          <w:delText>”</w:delText>
        </w:r>
      </w:del>
      <w:r>
        <w:t xml:space="preserve"> means the regulations made under section 84;</w:t>
      </w:r>
    </w:p>
    <w:p>
      <w:pPr>
        <w:pStyle w:val="Defstart"/>
        <w:keepNext/>
      </w:pPr>
      <w:r>
        <w:rPr>
          <w:b/>
        </w:rPr>
        <w:tab/>
      </w:r>
      <w:del w:id="116" w:author="svcMRProcess" w:date="2018-08-29T11:46:00Z">
        <w:r>
          <w:rPr>
            <w:b/>
          </w:rPr>
          <w:delText>“</w:delText>
        </w:r>
      </w:del>
      <w:r>
        <w:rPr>
          <w:rStyle w:val="CharDefText"/>
        </w:rPr>
        <w:t>re</w:t>
      </w:r>
      <w:r>
        <w:rPr>
          <w:rStyle w:val="CharDefText"/>
        </w:rPr>
        <w:noBreakHyphen/>
        <w:t>supply</w:t>
      </w:r>
      <w:del w:id="117" w:author="svcMRProcess" w:date="2018-08-29T11:46:00Z">
        <w:r>
          <w:rPr>
            <w:b/>
          </w:rPr>
          <w:delText>”</w:delText>
        </w:r>
      </w:del>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rPr>
          <w:b/>
        </w:rPr>
        <w:tab/>
      </w:r>
      <w:del w:id="118" w:author="svcMRProcess" w:date="2018-08-29T11:46:00Z">
        <w:r>
          <w:rPr>
            <w:b/>
          </w:rPr>
          <w:delText>“</w:delText>
        </w:r>
      </w:del>
      <w:r>
        <w:rPr>
          <w:rStyle w:val="CharDefText"/>
        </w:rPr>
        <w:t>send</w:t>
      </w:r>
      <w:del w:id="119" w:author="svcMRProcess" w:date="2018-08-29T11:46:00Z">
        <w:r>
          <w:rPr>
            <w:b/>
          </w:rPr>
          <w:delText>”</w:delText>
        </w:r>
      </w:del>
      <w:r>
        <w:t xml:space="preserve"> includes deliver;</w:t>
      </w:r>
    </w:p>
    <w:p>
      <w:pPr>
        <w:pStyle w:val="Defstart"/>
      </w:pPr>
      <w:r>
        <w:rPr>
          <w:b/>
        </w:rPr>
        <w:tab/>
      </w:r>
      <w:del w:id="120" w:author="svcMRProcess" w:date="2018-08-29T11:46:00Z">
        <w:r>
          <w:rPr>
            <w:b/>
          </w:rPr>
          <w:delText>“</w:delText>
        </w:r>
      </w:del>
      <w:r>
        <w:rPr>
          <w:rStyle w:val="CharDefText"/>
        </w:rPr>
        <w:t>services</w:t>
      </w:r>
      <w:del w:id="121" w:author="svcMRProcess" w:date="2018-08-29T11:46:00Z">
        <w:r>
          <w:rPr>
            <w:b/>
          </w:rPr>
          <w:delText>”</w:delText>
        </w:r>
      </w:del>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pPr>
      <w:r>
        <w:tab/>
        <w:t>(a)</w:t>
      </w:r>
      <w:r>
        <w:tab/>
        <w:t>a contract for or in relation to — </w:t>
      </w:r>
    </w:p>
    <w:p>
      <w:pPr>
        <w:pStyle w:val="Defsubpara"/>
        <w:rPr>
          <w:snapToGrid w:val="0"/>
        </w:rPr>
      </w:pPr>
      <w:r>
        <w:rPr>
          <w:snapToGrid w:val="0"/>
        </w:rPr>
        <w:tab/>
        <w:t>(i)</w:t>
      </w:r>
      <w:r>
        <w:rPr>
          <w:snapToGrid w:val="0"/>
        </w:rPr>
        <w:tab/>
        <w:t>the performance of work (including work of a professional nature), whether with or without the supply of goods;</w:t>
      </w:r>
    </w:p>
    <w:p>
      <w:pPr>
        <w:pStyle w:val="Defsubpara"/>
        <w:rPr>
          <w:snapToGrid w:val="0"/>
        </w:rPr>
      </w:pPr>
      <w:r>
        <w:rPr>
          <w:snapToGrid w:val="0"/>
        </w:rPr>
        <w:tab/>
        <w:t>(ii)</w:t>
      </w:r>
      <w:r>
        <w:rPr>
          <w:snapToGrid w:val="0"/>
        </w:rPr>
        <w:tab/>
        <w:t>a contract for, or involving, the provision of gas or electricity or the provision of any other form of energy;</w:t>
      </w:r>
    </w:p>
    <w:p>
      <w:pPr>
        <w:pStyle w:val="Defsubpara"/>
        <w:rPr>
          <w:snapToGrid w:val="0"/>
        </w:rPr>
      </w:pPr>
      <w:r>
        <w:rPr>
          <w:snapToGrid w:val="0"/>
        </w:rPr>
        <w:tab/>
        <w:t>(iii)</w:t>
      </w:r>
      <w:r>
        <w:rPr>
          <w:snapToGrid w:val="0"/>
        </w:rPr>
        <w:tab/>
        <w:t>the provision, or making available for use, of facilities for amusement, entertainment, recreation or instruction; or</w:t>
      </w:r>
    </w:p>
    <w:p>
      <w:pPr>
        <w:pStyle w:val="Defsubpara"/>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del w:id="122" w:author="svcMRProcess" w:date="2018-08-29T11:46:00Z">
        <w:r>
          <w:rPr>
            <w:b/>
          </w:rPr>
          <w:delText>“</w:delText>
        </w:r>
      </w:del>
      <w:r>
        <w:rPr>
          <w:rStyle w:val="CharDefText"/>
        </w:rPr>
        <w:t>shares</w:t>
      </w:r>
      <w:del w:id="123" w:author="svcMRProcess" w:date="2018-08-29T11:46:00Z">
        <w:r>
          <w:rPr>
            <w:b/>
          </w:rPr>
          <w:delText>”</w:delText>
        </w:r>
      </w:del>
      <w:r>
        <w:t xml:space="preserve"> includes stock;</w:t>
      </w:r>
    </w:p>
    <w:p>
      <w:pPr>
        <w:pStyle w:val="Defstart"/>
        <w:keepNext/>
      </w:pPr>
      <w:r>
        <w:rPr>
          <w:b/>
        </w:rPr>
        <w:tab/>
      </w:r>
      <w:del w:id="124" w:author="svcMRProcess" w:date="2018-08-29T11:46:00Z">
        <w:r>
          <w:rPr>
            <w:b/>
          </w:rPr>
          <w:delText>“</w:delText>
        </w:r>
      </w:del>
      <w:r>
        <w:rPr>
          <w:rStyle w:val="CharDefText"/>
        </w:rPr>
        <w:t>statement</w:t>
      </w:r>
      <w:del w:id="125" w:author="svcMRProcess" w:date="2018-08-29T11:46:00Z">
        <w:r>
          <w:rPr>
            <w:b/>
          </w:rPr>
          <w:delText>”</w:delText>
        </w:r>
      </w:del>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del w:id="126" w:author="svcMRProcess" w:date="2018-08-29T11:46:00Z">
        <w:r>
          <w:tab/>
        </w:r>
      </w:del>
      <w:r>
        <w:tab/>
        <w:t>or by any combination of those means;</w:t>
      </w:r>
    </w:p>
    <w:p>
      <w:pPr>
        <w:pStyle w:val="Defstart"/>
      </w:pPr>
      <w:r>
        <w:rPr>
          <w:b/>
        </w:rPr>
        <w:tab/>
      </w:r>
      <w:del w:id="127" w:author="svcMRProcess" w:date="2018-08-29T11:46:00Z">
        <w:r>
          <w:rPr>
            <w:b/>
          </w:rPr>
          <w:delText>“</w:delText>
        </w:r>
      </w:del>
      <w:r>
        <w:rPr>
          <w:rStyle w:val="CharDefText"/>
        </w:rPr>
        <w:t>supplier</w:t>
      </w:r>
      <w:del w:id="128" w:author="svcMRProcess" w:date="2018-08-29T11:46:00Z">
        <w:r>
          <w:rPr>
            <w:b/>
          </w:rPr>
          <w:delText>”</w:delText>
        </w:r>
      </w:del>
      <w:r>
        <w:t xml:space="preserve"> means a person who, in the course of a business, supplies goods or services;</w:t>
      </w:r>
    </w:p>
    <w:p>
      <w:pPr>
        <w:pStyle w:val="Defstart"/>
        <w:keepNext/>
      </w:pPr>
      <w:r>
        <w:rPr>
          <w:b/>
        </w:rPr>
        <w:tab/>
      </w:r>
      <w:del w:id="129" w:author="svcMRProcess" w:date="2018-08-29T11:46:00Z">
        <w:r>
          <w:rPr>
            <w:b/>
          </w:rPr>
          <w:delText>“</w:delText>
        </w:r>
      </w:del>
      <w:r>
        <w:rPr>
          <w:rStyle w:val="CharDefText"/>
        </w:rPr>
        <w:t>supply</w:t>
      </w:r>
      <w:del w:id="130" w:author="svcMRProcess" w:date="2018-08-29T11:46:00Z">
        <w:r>
          <w:rPr>
            <w:b/>
          </w:rPr>
          <w:delText>”</w:delText>
        </w:r>
      </w:del>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del w:id="131" w:author="svcMRProcess" w:date="2018-08-29T11:46:00Z">
        <w:r>
          <w:rPr>
            <w:b/>
          </w:rPr>
          <w:delText>“</w:delText>
        </w:r>
      </w:del>
      <w:r>
        <w:rPr>
          <w:rStyle w:val="CharDefText"/>
        </w:rPr>
        <w:t>this Act</w:t>
      </w:r>
      <w:del w:id="132" w:author="svcMRProcess" w:date="2018-08-29T11:46:00Z">
        <w:r>
          <w:rPr>
            <w:b/>
          </w:rPr>
          <w:delText>”</w:delText>
        </w:r>
      </w:del>
      <w:r>
        <w:t xml:space="preserve"> includes the regulations;</w:t>
      </w:r>
    </w:p>
    <w:p>
      <w:pPr>
        <w:pStyle w:val="Defstart"/>
      </w:pPr>
      <w:r>
        <w:rPr>
          <w:b/>
        </w:rPr>
        <w:tab/>
      </w:r>
      <w:del w:id="133" w:author="svcMRProcess" w:date="2018-08-29T11:46:00Z">
        <w:r>
          <w:rPr>
            <w:b/>
          </w:rPr>
          <w:delText>“</w:delText>
        </w:r>
      </w:del>
      <w:r>
        <w:rPr>
          <w:rStyle w:val="CharDefText"/>
        </w:rPr>
        <w:t>trade or commerce</w:t>
      </w:r>
      <w:del w:id="134" w:author="svcMRProcess" w:date="2018-08-29T11:46:00Z">
        <w:r>
          <w:rPr>
            <w:b/>
          </w:rPr>
          <w:delText>”</w:delText>
        </w:r>
      </w:del>
      <w:r>
        <w:t xml:space="preserve"> includes any business or professional activity;</w:t>
      </w:r>
    </w:p>
    <w:p>
      <w:pPr>
        <w:pStyle w:val="Defstart"/>
      </w:pPr>
      <w:r>
        <w:rPr>
          <w:b/>
        </w:rPr>
        <w:tab/>
      </w:r>
      <w:del w:id="135" w:author="svcMRProcess" w:date="2018-08-29T11:46:00Z">
        <w:r>
          <w:rPr>
            <w:b/>
          </w:rPr>
          <w:delText>“</w:delText>
        </w:r>
      </w:del>
      <w:r>
        <w:rPr>
          <w:rStyle w:val="CharDefText"/>
        </w:rPr>
        <w:t>unsolicited goods</w:t>
      </w:r>
      <w:del w:id="136" w:author="svcMRProcess" w:date="2018-08-29T11:46:00Z">
        <w:r>
          <w:rPr>
            <w:b/>
          </w:rPr>
          <w:delText>”</w:delText>
        </w:r>
      </w:del>
      <w:r>
        <w:t xml:space="preserve"> means goods sent to a person without any request for the goods being made by, or by the authority of, the person;</w:t>
      </w:r>
    </w:p>
    <w:p>
      <w:pPr>
        <w:pStyle w:val="Defstart"/>
      </w:pPr>
      <w:r>
        <w:rPr>
          <w:b/>
        </w:rPr>
        <w:tab/>
      </w:r>
      <w:del w:id="137" w:author="svcMRProcess" w:date="2018-08-29T11:46:00Z">
        <w:r>
          <w:rPr>
            <w:b/>
          </w:rPr>
          <w:delText>“</w:delText>
        </w:r>
      </w:del>
      <w:r>
        <w:rPr>
          <w:rStyle w:val="CharDefText"/>
        </w:rPr>
        <w:t>unsolicited services</w:t>
      </w:r>
      <w:del w:id="138" w:author="svcMRProcess" w:date="2018-08-29T11:46:00Z">
        <w:r>
          <w:rPr>
            <w:b/>
          </w:rPr>
          <w:delText>”</w:delText>
        </w:r>
      </w:del>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w:t>
      </w:r>
    </w:p>
    <w:p>
      <w:pPr>
        <w:pStyle w:val="Heading5"/>
        <w:rPr>
          <w:snapToGrid w:val="0"/>
        </w:rPr>
      </w:pPr>
      <w:bookmarkStart w:id="139" w:name="_Toc520019723"/>
      <w:bookmarkStart w:id="140" w:name="_Toc528632366"/>
      <w:bookmarkStart w:id="141" w:name="_Toc108929636"/>
      <w:bookmarkStart w:id="142" w:name="_Toc172100822"/>
      <w:bookmarkStart w:id="143" w:name="_Toc166576829"/>
      <w:r>
        <w:rPr>
          <w:rStyle w:val="CharSectno"/>
        </w:rPr>
        <w:t>6</w:t>
      </w:r>
      <w:r>
        <w:rPr>
          <w:snapToGrid w:val="0"/>
        </w:rPr>
        <w:t>.</w:t>
      </w:r>
      <w:r>
        <w:rPr>
          <w:snapToGrid w:val="0"/>
        </w:rPr>
        <w:tab/>
        <w:t>Consumers (TPA s. 4B)</w:t>
      </w:r>
      <w:bookmarkEnd w:id="139"/>
      <w:bookmarkEnd w:id="140"/>
      <w:bookmarkEnd w:id="141"/>
      <w:bookmarkEnd w:id="142"/>
      <w:bookmarkEnd w:id="143"/>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del w:id="144" w:author="svcMRProcess" w:date="2018-08-29T11:46:00Z">
        <w:r>
          <w:rPr>
            <w:b/>
            <w:snapToGrid w:val="0"/>
          </w:rPr>
          <w:delText>“</w:delText>
        </w:r>
      </w:del>
      <w:r>
        <w:rPr>
          <w:rStyle w:val="CharDefText"/>
        </w:rPr>
        <w:t>commercial vehicle</w:t>
      </w:r>
      <w:del w:id="145" w:author="svcMRProcess" w:date="2018-08-29T11:46:00Z">
        <w:r>
          <w:rPr>
            <w:b/>
            <w:snapToGrid w:val="0"/>
          </w:rPr>
          <w:delText>”</w:delText>
        </w:r>
      </w:del>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146" w:name="_Toc520019724"/>
      <w:bookmarkStart w:id="147" w:name="_Toc528632367"/>
      <w:bookmarkStart w:id="148" w:name="_Toc108929637"/>
      <w:bookmarkStart w:id="149" w:name="_Toc172100823"/>
      <w:bookmarkStart w:id="150" w:name="_Toc166576830"/>
      <w:r>
        <w:rPr>
          <w:rStyle w:val="CharSectno"/>
        </w:rPr>
        <w:t>7</w:t>
      </w:r>
      <w:r>
        <w:rPr>
          <w:snapToGrid w:val="0"/>
        </w:rPr>
        <w:t>.</w:t>
      </w:r>
      <w:r>
        <w:rPr>
          <w:snapToGrid w:val="0"/>
        </w:rPr>
        <w:tab/>
        <w:t>Application of Act in relation to leases and licences of land and buildings (TPA s. 4H)</w:t>
      </w:r>
      <w:bookmarkEnd w:id="146"/>
      <w:bookmarkEnd w:id="147"/>
      <w:bookmarkEnd w:id="148"/>
      <w:bookmarkEnd w:id="149"/>
      <w:bookmarkEnd w:id="150"/>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151" w:name="_Toc520019725"/>
      <w:bookmarkStart w:id="152" w:name="_Toc528632368"/>
      <w:bookmarkStart w:id="153" w:name="_Toc108929638"/>
      <w:bookmarkStart w:id="154" w:name="_Toc172100824"/>
      <w:bookmarkStart w:id="155" w:name="_Toc166576831"/>
      <w:r>
        <w:rPr>
          <w:rStyle w:val="CharSectno"/>
        </w:rPr>
        <w:t>8</w:t>
      </w:r>
      <w:r>
        <w:rPr>
          <w:snapToGrid w:val="0"/>
        </w:rPr>
        <w:t>.</w:t>
      </w:r>
      <w:r>
        <w:rPr>
          <w:snapToGrid w:val="0"/>
        </w:rPr>
        <w:tab/>
        <w:t>References to purposes or reason (TPA s. 4F)</w:t>
      </w:r>
      <w:bookmarkEnd w:id="151"/>
      <w:bookmarkEnd w:id="152"/>
      <w:bookmarkEnd w:id="153"/>
      <w:bookmarkEnd w:id="154"/>
      <w:bookmarkEnd w:id="155"/>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156" w:name="_Toc72897794"/>
      <w:bookmarkStart w:id="157" w:name="_Toc89517739"/>
      <w:bookmarkStart w:id="158" w:name="_Toc89846273"/>
      <w:bookmarkStart w:id="159" w:name="_Toc92520806"/>
      <w:bookmarkStart w:id="160" w:name="_Toc92520910"/>
      <w:bookmarkStart w:id="161" w:name="_Toc97343961"/>
      <w:bookmarkStart w:id="162" w:name="_Toc102292890"/>
      <w:bookmarkStart w:id="163" w:name="_Toc102872461"/>
      <w:bookmarkStart w:id="164" w:name="_Toc106069655"/>
      <w:bookmarkStart w:id="165" w:name="_Toc106438087"/>
      <w:bookmarkStart w:id="166" w:name="_Toc106591601"/>
      <w:bookmarkStart w:id="167" w:name="_Toc108929639"/>
      <w:bookmarkStart w:id="168" w:name="_Toc139354445"/>
      <w:bookmarkStart w:id="169" w:name="_Toc139354548"/>
      <w:bookmarkStart w:id="170" w:name="_Toc139447008"/>
      <w:bookmarkStart w:id="171" w:name="_Toc147911097"/>
      <w:bookmarkStart w:id="172" w:name="_Toc147912545"/>
      <w:bookmarkStart w:id="173" w:name="_Toc166576832"/>
      <w:bookmarkStart w:id="174" w:name="_Toc172100825"/>
      <w:r>
        <w:rPr>
          <w:rStyle w:val="CharPartNo"/>
        </w:rPr>
        <w:t>Part II</w:t>
      </w:r>
      <w:r>
        <w:t> — </w:t>
      </w:r>
      <w:r>
        <w:rPr>
          <w:rStyle w:val="CharPartText"/>
        </w:rPr>
        <w:t>Unfair practices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3"/>
        <w:rPr>
          <w:snapToGrid w:val="0"/>
        </w:rPr>
      </w:pPr>
      <w:bookmarkStart w:id="175" w:name="_Toc72897795"/>
      <w:bookmarkStart w:id="176" w:name="_Toc89517740"/>
      <w:bookmarkStart w:id="177" w:name="_Toc89846274"/>
      <w:bookmarkStart w:id="178" w:name="_Toc92520807"/>
      <w:bookmarkStart w:id="179" w:name="_Toc92520911"/>
      <w:bookmarkStart w:id="180" w:name="_Toc97343962"/>
      <w:bookmarkStart w:id="181" w:name="_Toc102292891"/>
      <w:bookmarkStart w:id="182" w:name="_Toc102872462"/>
      <w:bookmarkStart w:id="183" w:name="_Toc106069656"/>
      <w:bookmarkStart w:id="184" w:name="_Toc106438088"/>
      <w:bookmarkStart w:id="185" w:name="_Toc106591602"/>
      <w:bookmarkStart w:id="186" w:name="_Toc108929640"/>
      <w:bookmarkStart w:id="187" w:name="_Toc139354446"/>
      <w:bookmarkStart w:id="188" w:name="_Toc139354549"/>
      <w:bookmarkStart w:id="189" w:name="_Toc139447009"/>
      <w:bookmarkStart w:id="190" w:name="_Toc147911098"/>
      <w:bookmarkStart w:id="191" w:name="_Toc147912546"/>
      <w:bookmarkStart w:id="192" w:name="_Toc166576833"/>
      <w:bookmarkStart w:id="193" w:name="_Toc172100826"/>
      <w:r>
        <w:rPr>
          <w:rStyle w:val="CharDivNo"/>
        </w:rPr>
        <w:t>Division 1</w:t>
      </w:r>
      <w:r>
        <w:rPr>
          <w:snapToGrid w:val="0"/>
        </w:rPr>
        <w:t> — </w:t>
      </w:r>
      <w:r>
        <w:rPr>
          <w:rStyle w:val="CharDivText"/>
        </w:rPr>
        <w:t>Misleading conduct and false representations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520019726"/>
      <w:bookmarkStart w:id="195" w:name="_Toc528632369"/>
      <w:bookmarkStart w:id="196" w:name="_Toc108929641"/>
      <w:bookmarkStart w:id="197" w:name="_Toc172100827"/>
      <w:bookmarkStart w:id="198" w:name="_Toc166576834"/>
      <w:r>
        <w:rPr>
          <w:rStyle w:val="CharSectno"/>
        </w:rPr>
        <w:t>9</w:t>
      </w:r>
      <w:r>
        <w:rPr>
          <w:snapToGrid w:val="0"/>
        </w:rPr>
        <w:t>.</w:t>
      </w:r>
      <w:r>
        <w:rPr>
          <w:snapToGrid w:val="0"/>
        </w:rPr>
        <w:tab/>
        <w:t>Interpretation (TPA s. 51A)</w:t>
      </w:r>
      <w:bookmarkEnd w:id="194"/>
      <w:bookmarkEnd w:id="195"/>
      <w:bookmarkEnd w:id="196"/>
      <w:bookmarkEnd w:id="197"/>
      <w:bookmarkEnd w:id="198"/>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199" w:name="_Toc520019727"/>
      <w:bookmarkStart w:id="200" w:name="_Toc528632370"/>
      <w:bookmarkStart w:id="201" w:name="_Toc108929642"/>
      <w:bookmarkStart w:id="202" w:name="_Toc172100828"/>
      <w:bookmarkStart w:id="203" w:name="_Toc166576835"/>
      <w:r>
        <w:rPr>
          <w:rStyle w:val="CharSectno"/>
        </w:rPr>
        <w:t>10</w:t>
      </w:r>
      <w:r>
        <w:rPr>
          <w:snapToGrid w:val="0"/>
        </w:rPr>
        <w:t>.</w:t>
      </w:r>
      <w:r>
        <w:rPr>
          <w:snapToGrid w:val="0"/>
        </w:rPr>
        <w:tab/>
        <w:t>Misleading or deceptive conduct (TPA s. 52)</w:t>
      </w:r>
      <w:bookmarkEnd w:id="199"/>
      <w:bookmarkEnd w:id="200"/>
      <w:bookmarkEnd w:id="201"/>
      <w:bookmarkEnd w:id="202"/>
      <w:bookmarkEnd w:id="203"/>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204" w:name="_Toc520019728"/>
      <w:bookmarkStart w:id="205" w:name="_Toc528632371"/>
      <w:bookmarkStart w:id="206" w:name="_Toc108929643"/>
      <w:bookmarkStart w:id="207" w:name="_Toc172100829"/>
      <w:bookmarkStart w:id="208" w:name="_Toc166576836"/>
      <w:r>
        <w:rPr>
          <w:rStyle w:val="CharSectno"/>
        </w:rPr>
        <w:t>11</w:t>
      </w:r>
      <w:r>
        <w:rPr>
          <w:snapToGrid w:val="0"/>
        </w:rPr>
        <w:t>.</w:t>
      </w:r>
      <w:r>
        <w:rPr>
          <w:snapToGrid w:val="0"/>
        </w:rPr>
        <w:tab/>
        <w:t>Unconscionable conduct (TPA s. 51AB)</w:t>
      </w:r>
      <w:bookmarkEnd w:id="204"/>
      <w:bookmarkEnd w:id="205"/>
      <w:bookmarkEnd w:id="206"/>
      <w:bookmarkEnd w:id="207"/>
      <w:bookmarkEnd w:id="208"/>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209" w:name="_Toc166554226"/>
      <w:bookmarkStart w:id="210" w:name="_Toc172100830"/>
      <w:bookmarkStart w:id="211" w:name="_Toc166576837"/>
      <w:bookmarkStart w:id="212" w:name="_Toc520019729"/>
      <w:bookmarkStart w:id="213" w:name="_Toc528632372"/>
      <w:bookmarkStart w:id="214" w:name="_Toc108929644"/>
      <w:r>
        <w:rPr>
          <w:rStyle w:val="CharSectno"/>
        </w:rPr>
        <w:t>11A</w:t>
      </w:r>
      <w:r>
        <w:t>.</w:t>
      </w:r>
      <w:r>
        <w:tab/>
        <w:t>Unconscionable conduct in business transactions (TPA s. 51AC)</w:t>
      </w:r>
      <w:bookmarkEnd w:id="209"/>
      <w:bookmarkEnd w:id="210"/>
      <w:bookmarkEnd w:id="211"/>
    </w:p>
    <w:p>
      <w:pPr>
        <w:pStyle w:val="Subsection"/>
      </w:pPr>
      <w:r>
        <w:tab/>
        <w:t>(1)</w:t>
      </w:r>
      <w:r>
        <w:tab/>
        <w:t xml:space="preserve">In this section — </w:t>
      </w:r>
    </w:p>
    <w:p>
      <w:pPr>
        <w:pStyle w:val="Defstart"/>
      </w:pPr>
      <w:r>
        <w:tab/>
      </w:r>
      <w:del w:id="215" w:author="svcMRProcess" w:date="2018-08-29T11:46:00Z">
        <w:r>
          <w:rPr>
            <w:b/>
          </w:rPr>
          <w:delText>“</w:delText>
        </w:r>
      </w:del>
      <w:r>
        <w:rPr>
          <w:rStyle w:val="CharDefText"/>
        </w:rPr>
        <w:t>applicable industry code</w:t>
      </w:r>
      <w:del w:id="216" w:author="svcMRProcess" w:date="2018-08-29T11:46:00Z">
        <w:r>
          <w:rPr>
            <w:b/>
          </w:rPr>
          <w:delText>”</w:delText>
        </w:r>
        <w:r>
          <w:delText>,</w:delText>
        </w:r>
      </w:del>
      <w:ins w:id="217" w:author="svcMRProcess" w:date="2018-08-29T11:46:00Z">
        <w:r>
          <w:t>,</w:t>
        </w:r>
      </w:ins>
      <w:r>
        <w:t xml:space="preserve"> in relation to a person who is a participant in an industry, means a code of practice relating to the industry that has been prescribed under section 43 and that is in force;</w:t>
      </w:r>
    </w:p>
    <w:p>
      <w:pPr>
        <w:pStyle w:val="Defstart"/>
        <w:rPr>
          <w:iCs/>
        </w:rPr>
      </w:pPr>
      <w:r>
        <w:rPr>
          <w:b/>
        </w:rPr>
        <w:tab/>
      </w:r>
      <w:del w:id="218" w:author="svcMRProcess" w:date="2018-08-29T11:46:00Z">
        <w:r>
          <w:rPr>
            <w:b/>
          </w:rPr>
          <w:delText>“</w:delText>
        </w:r>
      </w:del>
      <w:r>
        <w:rPr>
          <w:rStyle w:val="CharDefText"/>
        </w:rPr>
        <w:t>commencement</w:t>
      </w:r>
      <w:del w:id="219" w:author="svcMRProcess" w:date="2018-08-29T11:46:00Z">
        <w:r>
          <w:rPr>
            <w:b/>
          </w:rPr>
          <w:delText>”</w:delText>
        </w:r>
      </w:del>
      <w:r>
        <w:t xml:space="preserve"> means the commencement of section 27 of the </w:t>
      </w:r>
      <w:r>
        <w:rPr>
          <w:i/>
        </w:rPr>
        <w:t>Retail Shops and Fair Trading Legislation Amendment Act 2006</w:t>
      </w:r>
      <w:r>
        <w:rPr>
          <w:iCs/>
        </w:rPr>
        <w:t>;</w:t>
      </w:r>
    </w:p>
    <w:p>
      <w:pPr>
        <w:pStyle w:val="Defstart"/>
      </w:pPr>
      <w:r>
        <w:tab/>
      </w:r>
      <w:del w:id="220" w:author="svcMRProcess" w:date="2018-08-29T11:46:00Z">
        <w:r>
          <w:rPr>
            <w:b/>
          </w:rPr>
          <w:delText>“</w:delText>
        </w:r>
      </w:del>
      <w:r>
        <w:rPr>
          <w:rStyle w:val="CharDefText"/>
        </w:rPr>
        <w:t>industry code</w:t>
      </w:r>
      <w:del w:id="221" w:author="svcMRProcess" w:date="2018-08-29T11:46:00Z">
        <w:r>
          <w:rPr>
            <w:b/>
          </w:rPr>
          <w:delText>”</w:delText>
        </w:r>
      </w:del>
      <w:r>
        <w:t xml:space="preserve"> means a code regulating the conduct of participants in an industry towards other participants in the industry or towards consumers in the industry;</w:t>
      </w:r>
    </w:p>
    <w:p>
      <w:pPr>
        <w:pStyle w:val="Defstart"/>
      </w:pPr>
      <w:r>
        <w:tab/>
      </w:r>
      <w:del w:id="222" w:author="svcMRProcess" w:date="2018-08-29T11:46:00Z">
        <w:r>
          <w:rPr>
            <w:b/>
          </w:rPr>
          <w:delText>“</w:delText>
        </w:r>
      </w:del>
      <w:r>
        <w:rPr>
          <w:rStyle w:val="CharDefText"/>
        </w:rPr>
        <w:t>listed public company</w:t>
      </w:r>
      <w:del w:id="223" w:author="svcMRProcess" w:date="2018-08-29T11:46:00Z">
        <w:r>
          <w:rPr>
            <w:b/>
          </w:rPr>
          <w:delText>”</w:delText>
        </w:r>
      </w:del>
      <w:r>
        <w:t xml:space="preserve"> has the same meaning as it has in the </w:t>
      </w:r>
      <w:r>
        <w:rPr>
          <w:i/>
        </w:rPr>
        <w:t>Income Tax Assessment Act 1997</w:t>
      </w:r>
      <w:r>
        <w:t xml:space="preserve"> of the Commonwealth.</w:t>
      </w:r>
    </w:p>
    <w:p>
      <w:pPr>
        <w:pStyle w:val="Subsection"/>
      </w:pPr>
      <w:r>
        <w:tab/>
        <w:t>(2)</w:t>
      </w:r>
      <w:r>
        <w:tab/>
        <w:t xml:space="preserve">A person shall not, in trade or commerce, in connection with — </w:t>
      </w:r>
    </w:p>
    <w:p>
      <w:pPr>
        <w:pStyle w:val="Indenta"/>
      </w:pPr>
      <w:r>
        <w:tab/>
        <w:t>(a)</w:t>
      </w:r>
      <w:r>
        <w:tab/>
        <w:t>the supply or possible supply of goods or services to another person (other than a listed public company); or</w:t>
      </w:r>
    </w:p>
    <w:p>
      <w:pPr>
        <w:pStyle w:val="Indenta"/>
      </w:pPr>
      <w:r>
        <w:tab/>
        <w:t>(b)</w:t>
      </w:r>
      <w:r>
        <w:tab/>
        <w:t>the acquisition or possible acquisition of goods or services from another person (other than a listed public company),</w:t>
      </w:r>
    </w:p>
    <w:p>
      <w:pPr>
        <w:pStyle w:val="Subsection"/>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del w:id="224" w:author="svcMRProcess" w:date="2018-08-29T11:46:00Z">
        <w:r>
          <w:rPr>
            <w:b/>
          </w:rPr>
          <w:delText>“</w:delText>
        </w:r>
      </w:del>
      <w:r>
        <w:rPr>
          <w:rStyle w:val="CharDefText"/>
        </w:rPr>
        <w:t>supplier</w:t>
      </w:r>
      <w:del w:id="225" w:author="svcMRProcess" w:date="2018-08-29T11:46:00Z">
        <w:r>
          <w:rPr>
            <w:b/>
          </w:rPr>
          <w:delText>”</w:delText>
        </w:r>
        <w:r>
          <w:delText>)</w:delText>
        </w:r>
      </w:del>
      <w:ins w:id="226" w:author="svcMRProcess" w:date="2018-08-29T11:46:00Z">
        <w:r>
          <w:t>)</w:t>
        </w:r>
      </w:ins>
      <w:r>
        <w:t xml:space="preserve"> has contravened subsection (2) in connection with the supply or possible supply of goods or services to a person (the </w:t>
      </w:r>
      <w:del w:id="227" w:author="svcMRProcess" w:date="2018-08-29T11:46:00Z">
        <w:r>
          <w:rPr>
            <w:b/>
          </w:rPr>
          <w:delText>“</w:delText>
        </w:r>
      </w:del>
      <w:r>
        <w:rPr>
          <w:rStyle w:val="CharDefText"/>
        </w:rPr>
        <w:t>business consumer</w:t>
      </w:r>
      <w:del w:id="228" w:author="svcMRProcess" w:date="2018-08-29T11:46:00Z">
        <w:r>
          <w:rPr>
            <w:b/>
          </w:rPr>
          <w:delText>”</w:delText>
        </w:r>
        <w:r>
          <w:delText>),</w:delText>
        </w:r>
      </w:del>
      <w:ins w:id="229" w:author="svcMRProcess" w:date="2018-08-29T11:46:00Z">
        <w:r>
          <w:t>),</w:t>
        </w:r>
      </w:ins>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del w:id="230" w:author="svcMRProcess" w:date="2018-08-29T11:46:00Z">
        <w:r>
          <w:rPr>
            <w:b/>
          </w:rPr>
          <w:delText>“</w:delText>
        </w:r>
      </w:del>
      <w:r>
        <w:rPr>
          <w:rStyle w:val="CharDefText"/>
        </w:rPr>
        <w:t>acquirer</w:t>
      </w:r>
      <w:del w:id="231" w:author="svcMRProcess" w:date="2018-08-29T11:46:00Z">
        <w:r>
          <w:rPr>
            <w:b/>
          </w:rPr>
          <w:delText>”</w:delText>
        </w:r>
        <w:r>
          <w:delText>)</w:delText>
        </w:r>
      </w:del>
      <w:ins w:id="232" w:author="svcMRProcess" w:date="2018-08-29T11:46:00Z">
        <w:r>
          <w:t>)</w:t>
        </w:r>
      </w:ins>
      <w:r>
        <w:t xml:space="preserve"> has contravened subsection (2) in connection with the acquisition or possible acquisition of goods or services from a person (the </w:t>
      </w:r>
      <w:del w:id="233" w:author="svcMRProcess" w:date="2018-08-29T11:46:00Z">
        <w:r>
          <w:rPr>
            <w:b/>
          </w:rPr>
          <w:delText>“</w:delText>
        </w:r>
      </w:del>
      <w:r>
        <w:rPr>
          <w:rStyle w:val="CharDefText"/>
        </w:rPr>
        <w:t>small business supplier</w:t>
      </w:r>
      <w:del w:id="234" w:author="svcMRProcess" w:date="2018-08-29T11:46:00Z">
        <w:r>
          <w:rPr>
            <w:b/>
          </w:rPr>
          <w:delText>”</w:delText>
        </w:r>
        <w:r>
          <w:delText>),</w:delText>
        </w:r>
      </w:del>
      <w:ins w:id="235" w:author="svcMRProcess" w:date="2018-08-29T11:46:00Z">
        <w:r>
          <w:t>),</w:t>
        </w:r>
      </w:ins>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pPr>
      <w:r>
        <w:tab/>
        <w:t>(a)</w:t>
      </w:r>
      <w:r>
        <w:tab/>
        <w:t>a court is not to have regard to any circumstances that were not reasonably foreseeable at the time of the alleged contravention; and</w:t>
      </w:r>
    </w:p>
    <w:p>
      <w:pPr>
        <w:pStyle w:val="Indenta"/>
      </w:pPr>
      <w:r>
        <w:tab/>
        <w:t>(b)</w:t>
      </w:r>
      <w:r>
        <w:tab/>
        <w:t>a court may have regard to circumstances existing before the commencement but not to conduct engaged in before the commencement.</w:t>
      </w:r>
    </w:p>
    <w:p>
      <w:pPr>
        <w:pStyle w:val="Subsection"/>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236" w:name="_Toc172100831"/>
      <w:bookmarkStart w:id="237" w:name="_Toc166576838"/>
      <w:r>
        <w:rPr>
          <w:rStyle w:val="CharSectno"/>
        </w:rPr>
        <w:t>12</w:t>
      </w:r>
      <w:r>
        <w:rPr>
          <w:snapToGrid w:val="0"/>
        </w:rPr>
        <w:t>.</w:t>
      </w:r>
      <w:r>
        <w:rPr>
          <w:snapToGrid w:val="0"/>
        </w:rPr>
        <w:tab/>
        <w:t>False representations and other misleading or offensive conduct (TPA s. 53 and s. 53A)</w:t>
      </w:r>
      <w:bookmarkEnd w:id="212"/>
      <w:bookmarkEnd w:id="213"/>
      <w:bookmarkEnd w:id="214"/>
      <w:bookmarkEnd w:id="236"/>
      <w:bookmarkEnd w:id="237"/>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238" w:name="_Toc520019730"/>
      <w:bookmarkStart w:id="239" w:name="_Toc528632373"/>
      <w:bookmarkStart w:id="240" w:name="_Toc108929645"/>
      <w:bookmarkStart w:id="241" w:name="_Toc172100832"/>
      <w:bookmarkStart w:id="242" w:name="_Toc166576839"/>
      <w:r>
        <w:rPr>
          <w:rStyle w:val="CharSectno"/>
        </w:rPr>
        <w:t>13</w:t>
      </w:r>
      <w:r>
        <w:rPr>
          <w:snapToGrid w:val="0"/>
        </w:rPr>
        <w:t>.</w:t>
      </w:r>
      <w:r>
        <w:rPr>
          <w:snapToGrid w:val="0"/>
        </w:rPr>
        <w:tab/>
        <w:t>False representations categorised</w:t>
      </w:r>
      <w:bookmarkEnd w:id="238"/>
      <w:bookmarkEnd w:id="239"/>
      <w:bookmarkEnd w:id="240"/>
      <w:bookmarkEnd w:id="241"/>
      <w:bookmarkEnd w:id="242"/>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del w:id="243" w:author="svcMRProcess" w:date="2018-08-29T11:46:00Z">
        <w:r>
          <w:rPr>
            <w:b/>
            <w:snapToGrid w:val="0"/>
          </w:rPr>
          <w:delText>“</w:delText>
        </w:r>
      </w:del>
      <w:r>
        <w:rPr>
          <w:rStyle w:val="CharDefText"/>
        </w:rPr>
        <w:t>materially inaccurate</w:t>
      </w:r>
      <w:del w:id="244" w:author="svcMRProcess" w:date="2018-08-29T11:46:00Z">
        <w:r>
          <w:rPr>
            <w:b/>
            <w:snapToGrid w:val="0"/>
          </w:rPr>
          <w:delText>”</w:delText>
        </w:r>
        <w:r>
          <w:rPr>
            <w:snapToGrid w:val="0"/>
          </w:rPr>
          <w:delText>,</w:delText>
        </w:r>
      </w:del>
      <w:ins w:id="245" w:author="svcMRProcess" w:date="2018-08-29T11:46:00Z">
        <w:r>
          <w:rPr>
            <w:snapToGrid w:val="0"/>
          </w:rPr>
          <w:t>,</w:t>
        </w:r>
      </w:ins>
      <w:r>
        <w:rPr>
          <w:snapToGrid w:val="0"/>
        </w:rPr>
        <w:t xml:space="preserve">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246" w:name="_Toc520019731"/>
      <w:bookmarkStart w:id="247" w:name="_Toc528632374"/>
      <w:bookmarkStart w:id="248" w:name="_Toc108929646"/>
      <w:bookmarkStart w:id="249" w:name="_Toc172100833"/>
      <w:bookmarkStart w:id="250" w:name="_Toc166576840"/>
      <w:r>
        <w:rPr>
          <w:rStyle w:val="CharSectno"/>
        </w:rPr>
        <w:t>14</w:t>
      </w:r>
      <w:r>
        <w:rPr>
          <w:snapToGrid w:val="0"/>
        </w:rPr>
        <w:t>.</w:t>
      </w:r>
      <w:r>
        <w:rPr>
          <w:snapToGrid w:val="0"/>
        </w:rPr>
        <w:tab/>
        <w:t>Misleading conduct in relation to employment (TPA s. 53B)</w:t>
      </w:r>
      <w:bookmarkEnd w:id="246"/>
      <w:bookmarkEnd w:id="247"/>
      <w:bookmarkEnd w:id="248"/>
      <w:bookmarkEnd w:id="249"/>
      <w:bookmarkEnd w:id="250"/>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251" w:name="_Toc520019732"/>
      <w:bookmarkStart w:id="252" w:name="_Toc528632375"/>
      <w:bookmarkStart w:id="253" w:name="_Toc108929647"/>
      <w:bookmarkStart w:id="254" w:name="_Toc172100834"/>
      <w:bookmarkStart w:id="255" w:name="_Toc166576841"/>
      <w:r>
        <w:rPr>
          <w:rStyle w:val="CharSectno"/>
        </w:rPr>
        <w:t>15</w:t>
      </w:r>
      <w:r>
        <w:rPr>
          <w:snapToGrid w:val="0"/>
        </w:rPr>
        <w:t>.</w:t>
      </w:r>
      <w:r>
        <w:rPr>
          <w:snapToGrid w:val="0"/>
        </w:rPr>
        <w:tab/>
        <w:t>Cash price to be stated in certain circumstances (TPA s. 53C)</w:t>
      </w:r>
      <w:bookmarkEnd w:id="251"/>
      <w:bookmarkEnd w:id="252"/>
      <w:bookmarkEnd w:id="253"/>
      <w:bookmarkEnd w:id="254"/>
      <w:bookmarkEnd w:id="255"/>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256" w:name="_Toc520019733"/>
      <w:bookmarkStart w:id="257" w:name="_Toc528632376"/>
      <w:bookmarkStart w:id="258" w:name="_Toc108929648"/>
      <w:bookmarkStart w:id="259" w:name="_Toc172100835"/>
      <w:bookmarkStart w:id="260" w:name="_Toc166576842"/>
      <w:r>
        <w:rPr>
          <w:rStyle w:val="CharSectno"/>
        </w:rPr>
        <w:t>16</w:t>
      </w:r>
      <w:r>
        <w:rPr>
          <w:snapToGrid w:val="0"/>
        </w:rPr>
        <w:t>.</w:t>
      </w:r>
      <w:r>
        <w:rPr>
          <w:snapToGrid w:val="0"/>
        </w:rPr>
        <w:tab/>
        <w:t>Offering gifts and prizes (TPA s. 54)</w:t>
      </w:r>
      <w:bookmarkEnd w:id="256"/>
      <w:bookmarkEnd w:id="257"/>
      <w:bookmarkEnd w:id="258"/>
      <w:bookmarkEnd w:id="259"/>
      <w:bookmarkEnd w:id="260"/>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261" w:name="_Toc520019734"/>
      <w:bookmarkStart w:id="262" w:name="_Toc528632377"/>
      <w:bookmarkStart w:id="263" w:name="_Toc108929649"/>
      <w:bookmarkStart w:id="264" w:name="_Toc172100836"/>
      <w:bookmarkStart w:id="265" w:name="_Toc166576843"/>
      <w:r>
        <w:rPr>
          <w:rStyle w:val="CharSectno"/>
        </w:rPr>
        <w:t>17</w:t>
      </w:r>
      <w:r>
        <w:rPr>
          <w:snapToGrid w:val="0"/>
        </w:rPr>
        <w:t>.</w:t>
      </w:r>
      <w:r>
        <w:rPr>
          <w:snapToGrid w:val="0"/>
        </w:rPr>
        <w:tab/>
        <w:t>Certain misleading conduct in relation to goods (TPA s. 55)</w:t>
      </w:r>
      <w:bookmarkEnd w:id="261"/>
      <w:bookmarkEnd w:id="262"/>
      <w:bookmarkEnd w:id="263"/>
      <w:bookmarkEnd w:id="264"/>
      <w:bookmarkEnd w:id="265"/>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266" w:name="_Toc520019735"/>
      <w:bookmarkStart w:id="267" w:name="_Toc528632378"/>
      <w:bookmarkStart w:id="268" w:name="_Toc108929650"/>
      <w:bookmarkStart w:id="269" w:name="_Toc172100837"/>
      <w:bookmarkStart w:id="270" w:name="_Toc166576844"/>
      <w:r>
        <w:rPr>
          <w:rStyle w:val="CharSectno"/>
        </w:rPr>
        <w:t>18</w:t>
      </w:r>
      <w:r>
        <w:rPr>
          <w:snapToGrid w:val="0"/>
        </w:rPr>
        <w:t>.</w:t>
      </w:r>
      <w:r>
        <w:rPr>
          <w:snapToGrid w:val="0"/>
        </w:rPr>
        <w:tab/>
        <w:t>Certain misleading conduct in relation to services (TPA s. 55A)</w:t>
      </w:r>
      <w:bookmarkEnd w:id="266"/>
      <w:bookmarkEnd w:id="267"/>
      <w:bookmarkEnd w:id="268"/>
      <w:bookmarkEnd w:id="269"/>
      <w:bookmarkEnd w:id="270"/>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271" w:name="_Toc520019736"/>
      <w:bookmarkStart w:id="272" w:name="_Toc528632379"/>
      <w:bookmarkStart w:id="273" w:name="_Toc108929651"/>
      <w:bookmarkStart w:id="274" w:name="_Toc172100838"/>
      <w:bookmarkStart w:id="275" w:name="_Toc166576845"/>
      <w:r>
        <w:rPr>
          <w:rStyle w:val="CharSectno"/>
        </w:rPr>
        <w:t>19</w:t>
      </w:r>
      <w:r>
        <w:rPr>
          <w:snapToGrid w:val="0"/>
        </w:rPr>
        <w:t>.</w:t>
      </w:r>
      <w:r>
        <w:rPr>
          <w:snapToGrid w:val="0"/>
        </w:rPr>
        <w:tab/>
        <w:t>Bait advertising (TPA s. 56)</w:t>
      </w:r>
      <w:bookmarkEnd w:id="271"/>
      <w:bookmarkEnd w:id="272"/>
      <w:bookmarkEnd w:id="273"/>
      <w:bookmarkEnd w:id="274"/>
      <w:bookmarkEnd w:id="275"/>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del w:id="276" w:author="svcMRProcess" w:date="2018-08-29T11:46:00Z">
        <w:r>
          <w:rPr>
            <w:b/>
            <w:snapToGrid w:val="0"/>
          </w:rPr>
          <w:delText>“</w:delText>
        </w:r>
      </w:del>
      <w:r>
        <w:rPr>
          <w:rStyle w:val="CharDefText"/>
        </w:rPr>
        <w:t>customer</w:t>
      </w:r>
      <w:del w:id="277" w:author="svcMRProcess" w:date="2018-08-29T11:46:00Z">
        <w:r>
          <w:rPr>
            <w:b/>
            <w:snapToGrid w:val="0"/>
          </w:rPr>
          <w:delText>”</w:delText>
        </w:r>
        <w:r>
          <w:rPr>
            <w:snapToGrid w:val="0"/>
          </w:rPr>
          <w:delText>)</w:delText>
        </w:r>
      </w:del>
      <w:ins w:id="278" w:author="svcMRProcess" w:date="2018-08-29T11:46:00Z">
        <w:r>
          <w:rPr>
            <w:snapToGrid w:val="0"/>
          </w:rPr>
          <w:t>)</w:t>
        </w:r>
      </w:ins>
      <w:r>
        <w:rPr>
          <w:snapToGrid w:val="0"/>
        </w:rPr>
        <w:t xml:space="preserve">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279" w:name="_Toc520019737"/>
      <w:bookmarkStart w:id="280" w:name="_Toc528632380"/>
      <w:bookmarkStart w:id="281" w:name="_Toc108929652"/>
      <w:bookmarkStart w:id="282" w:name="_Toc172100839"/>
      <w:bookmarkStart w:id="283" w:name="_Toc166576846"/>
      <w:r>
        <w:rPr>
          <w:rStyle w:val="CharSectno"/>
        </w:rPr>
        <w:t>20</w:t>
      </w:r>
      <w:r>
        <w:rPr>
          <w:snapToGrid w:val="0"/>
        </w:rPr>
        <w:t>.</w:t>
      </w:r>
      <w:r>
        <w:rPr>
          <w:snapToGrid w:val="0"/>
        </w:rPr>
        <w:tab/>
        <w:t>Referral selling (TPA s. 57)</w:t>
      </w:r>
      <w:bookmarkEnd w:id="279"/>
      <w:bookmarkEnd w:id="280"/>
      <w:bookmarkEnd w:id="281"/>
      <w:bookmarkEnd w:id="282"/>
      <w:bookmarkEnd w:id="283"/>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284" w:name="_Toc520019738"/>
      <w:bookmarkStart w:id="285" w:name="_Toc528632381"/>
      <w:bookmarkStart w:id="286" w:name="_Toc108929653"/>
      <w:bookmarkStart w:id="287" w:name="_Toc172100840"/>
      <w:bookmarkStart w:id="288" w:name="_Toc166576847"/>
      <w:r>
        <w:rPr>
          <w:rStyle w:val="CharSectno"/>
        </w:rPr>
        <w:t>21</w:t>
      </w:r>
      <w:r>
        <w:rPr>
          <w:snapToGrid w:val="0"/>
        </w:rPr>
        <w:t>.</w:t>
      </w:r>
      <w:r>
        <w:rPr>
          <w:snapToGrid w:val="0"/>
        </w:rPr>
        <w:tab/>
        <w:t>Accepting payment without intending or being able to supply as ordered (TPA s. 58)</w:t>
      </w:r>
      <w:bookmarkEnd w:id="284"/>
      <w:bookmarkEnd w:id="285"/>
      <w:bookmarkEnd w:id="286"/>
      <w:bookmarkEnd w:id="287"/>
      <w:bookmarkEnd w:id="288"/>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rPr>
          <w:snapToGrid w:val="0"/>
        </w:rPr>
      </w:pPr>
      <w:r>
        <w:rPr>
          <w:snapToGrid w:val="0"/>
        </w:rPr>
        <w:tab/>
        <w:t>(a)</w:t>
      </w:r>
      <w:r>
        <w:rPr>
          <w:snapToGrid w:val="0"/>
        </w:rPr>
        <w:tab/>
        <w:t>the person intends — </w:t>
      </w:r>
    </w:p>
    <w:p>
      <w:pPr>
        <w:pStyle w:val="Indenti"/>
        <w:rPr>
          <w:snapToGrid w:val="0"/>
        </w:rPr>
      </w:pPr>
      <w:r>
        <w:rPr>
          <w:snapToGrid w:val="0"/>
        </w:rPr>
        <w:tab/>
        <w:t>(i)</w:t>
      </w:r>
      <w:r>
        <w:rPr>
          <w:snapToGrid w:val="0"/>
        </w:rPr>
        <w:tab/>
        <w:t>not to supply the goods or services; or</w:t>
      </w:r>
    </w:p>
    <w:p>
      <w:pPr>
        <w:pStyle w:val="Indenti"/>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289" w:name="_Toc520019739"/>
      <w:bookmarkStart w:id="290" w:name="_Toc528632382"/>
      <w:bookmarkStart w:id="291" w:name="_Toc108929654"/>
      <w:bookmarkStart w:id="292" w:name="_Toc172100841"/>
      <w:bookmarkStart w:id="293" w:name="_Toc166576848"/>
      <w:r>
        <w:rPr>
          <w:rStyle w:val="CharSectno"/>
        </w:rPr>
        <w:t>22</w:t>
      </w:r>
      <w:r>
        <w:rPr>
          <w:snapToGrid w:val="0"/>
        </w:rPr>
        <w:t>.</w:t>
      </w:r>
      <w:r>
        <w:rPr>
          <w:snapToGrid w:val="0"/>
        </w:rPr>
        <w:tab/>
        <w:t>Misleading statements about certain business activities (TPA s. 59)</w:t>
      </w:r>
      <w:bookmarkEnd w:id="289"/>
      <w:bookmarkEnd w:id="290"/>
      <w:bookmarkEnd w:id="291"/>
      <w:bookmarkEnd w:id="292"/>
      <w:bookmarkEnd w:id="293"/>
    </w:p>
    <w:p>
      <w:pPr>
        <w:pStyle w:val="Subsection"/>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294" w:name="_Toc520019740"/>
      <w:bookmarkStart w:id="295" w:name="_Toc528632383"/>
      <w:bookmarkStart w:id="296" w:name="_Toc108929655"/>
      <w:bookmarkStart w:id="297" w:name="_Toc172100842"/>
      <w:bookmarkStart w:id="298" w:name="_Toc166576849"/>
      <w:r>
        <w:rPr>
          <w:rStyle w:val="CharSectno"/>
        </w:rPr>
        <w:t>23</w:t>
      </w:r>
      <w:r>
        <w:rPr>
          <w:snapToGrid w:val="0"/>
        </w:rPr>
        <w:t>.</w:t>
      </w:r>
      <w:r>
        <w:rPr>
          <w:snapToGrid w:val="0"/>
        </w:rPr>
        <w:tab/>
        <w:t>Harassment and coercion (TPA s. 60)</w:t>
      </w:r>
      <w:bookmarkEnd w:id="294"/>
      <w:bookmarkEnd w:id="295"/>
      <w:bookmarkEnd w:id="296"/>
      <w:bookmarkEnd w:id="297"/>
      <w:bookmarkEnd w:id="298"/>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299" w:name="_Toc72897811"/>
      <w:bookmarkStart w:id="300" w:name="_Toc89517756"/>
      <w:bookmarkStart w:id="301" w:name="_Toc89846290"/>
      <w:bookmarkStart w:id="302" w:name="_Toc92520823"/>
      <w:bookmarkStart w:id="303" w:name="_Toc92520927"/>
      <w:bookmarkStart w:id="304" w:name="_Toc97343978"/>
      <w:bookmarkStart w:id="305" w:name="_Toc102292907"/>
      <w:bookmarkStart w:id="306" w:name="_Toc102872478"/>
      <w:bookmarkStart w:id="307" w:name="_Toc106069672"/>
      <w:bookmarkStart w:id="308" w:name="_Toc106438104"/>
      <w:bookmarkStart w:id="309" w:name="_Toc106591618"/>
      <w:bookmarkStart w:id="310" w:name="_Toc108929656"/>
      <w:bookmarkStart w:id="311" w:name="_Toc139354462"/>
      <w:bookmarkStart w:id="312" w:name="_Toc139354565"/>
      <w:bookmarkStart w:id="313" w:name="_Toc139447025"/>
      <w:bookmarkStart w:id="314" w:name="_Toc147911114"/>
      <w:bookmarkStart w:id="315" w:name="_Toc147912562"/>
      <w:bookmarkStart w:id="316" w:name="_Toc166576850"/>
      <w:bookmarkStart w:id="317" w:name="_Toc172100843"/>
      <w:r>
        <w:rPr>
          <w:rStyle w:val="CharDivNo"/>
        </w:rPr>
        <w:t>Division 2</w:t>
      </w:r>
      <w:r>
        <w:rPr>
          <w:snapToGrid w:val="0"/>
        </w:rPr>
        <w:t> — </w:t>
      </w:r>
      <w:r>
        <w:rPr>
          <w:rStyle w:val="CharDivText"/>
        </w:rPr>
        <w:t>Pyramid selling schemes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520019741"/>
      <w:bookmarkStart w:id="319" w:name="_Toc528632384"/>
      <w:bookmarkStart w:id="320" w:name="_Toc108929657"/>
      <w:bookmarkStart w:id="321" w:name="_Toc172100844"/>
      <w:bookmarkStart w:id="322" w:name="_Toc166576851"/>
      <w:r>
        <w:rPr>
          <w:rStyle w:val="CharSectno"/>
        </w:rPr>
        <w:t>24</w:t>
      </w:r>
      <w:r>
        <w:rPr>
          <w:snapToGrid w:val="0"/>
        </w:rPr>
        <w:t>.</w:t>
      </w:r>
      <w:r>
        <w:rPr>
          <w:snapToGrid w:val="0"/>
        </w:rPr>
        <w:tab/>
        <w:t>Pyramid selling etc. (TPA s. 65AAC)</w:t>
      </w:r>
      <w:bookmarkEnd w:id="318"/>
      <w:bookmarkEnd w:id="319"/>
      <w:bookmarkEnd w:id="320"/>
      <w:bookmarkEnd w:id="321"/>
      <w:bookmarkEnd w:id="322"/>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del w:id="323" w:author="svcMRProcess" w:date="2018-08-29T11:46:00Z">
        <w:r>
          <w:rPr>
            <w:b/>
            <w:snapToGrid w:val="0"/>
          </w:rPr>
          <w:delText>“</w:delText>
        </w:r>
      </w:del>
      <w:r>
        <w:rPr>
          <w:rStyle w:val="CharDefText"/>
        </w:rPr>
        <w:t>trading scheme</w:t>
      </w:r>
      <w:del w:id="324" w:author="svcMRProcess" w:date="2018-08-29T11:46:00Z">
        <w:r>
          <w:rPr>
            <w:b/>
            <w:snapToGrid w:val="0"/>
          </w:rPr>
          <w:delText>”</w:delText>
        </w:r>
      </w:del>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del w:id="325" w:author="svcMRProcess" w:date="2018-08-29T11:46:00Z">
        <w:r>
          <w:rPr>
            <w:b/>
            <w:snapToGrid w:val="0"/>
          </w:rPr>
          <w:delText>“</w:delText>
        </w:r>
      </w:del>
      <w:r>
        <w:rPr>
          <w:rStyle w:val="CharDefText"/>
        </w:rPr>
        <w:t>promoter</w:t>
      </w:r>
      <w:del w:id="326" w:author="svcMRProcess" w:date="2018-08-29T11:46:00Z">
        <w:r>
          <w:rPr>
            <w:b/>
            <w:snapToGrid w:val="0"/>
          </w:rPr>
          <w:delText>”</w:delText>
        </w:r>
        <w:r>
          <w:rPr>
            <w:snapToGrid w:val="0"/>
          </w:rPr>
          <w:delText>)</w:delText>
        </w:r>
      </w:del>
      <w:ins w:id="327" w:author="svcMRProcess" w:date="2018-08-29T11:46:00Z">
        <w:r>
          <w:rPr>
            <w:snapToGrid w:val="0"/>
          </w:rPr>
          <w:t>)</w:t>
        </w:r>
      </w:ins>
      <w:r>
        <w:rPr>
          <w:snapToGrid w:val="0"/>
        </w:rPr>
        <w:t xml:space="preserve"> or, in the case of a scheme promoted by 2 or more persons acting in concert (in this section referred to as the </w:t>
      </w:r>
      <w:del w:id="328" w:author="svcMRProcess" w:date="2018-08-29T11:46:00Z">
        <w:r>
          <w:rPr>
            <w:b/>
            <w:snapToGrid w:val="0"/>
          </w:rPr>
          <w:delText>“</w:delText>
        </w:r>
      </w:del>
      <w:r>
        <w:rPr>
          <w:rStyle w:val="CharDefText"/>
        </w:rPr>
        <w:t>promoters</w:t>
      </w:r>
      <w:del w:id="329" w:author="svcMRProcess" w:date="2018-08-29T11:46:00Z">
        <w:r>
          <w:rPr>
            <w:b/>
            <w:snapToGrid w:val="0"/>
          </w:rPr>
          <w:delText>”</w:delText>
        </w:r>
        <w:r>
          <w:rPr>
            <w:snapToGrid w:val="0"/>
          </w:rPr>
          <w:delText>),</w:delText>
        </w:r>
      </w:del>
      <w:ins w:id="330" w:author="svcMRProcess" w:date="2018-08-29T11:46:00Z">
        <w:r>
          <w:rPr>
            <w:snapToGrid w:val="0"/>
          </w:rPr>
          <w:t>),</w:t>
        </w:r>
      </w:ins>
      <w:r>
        <w:rPr>
          <w:snapToGrid w:val="0"/>
        </w:rPr>
        <w:t xml:space="preserve">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del w:id="331" w:author="svcMRProcess" w:date="2018-08-29T11:46:00Z">
        <w:r>
          <w:rPr>
            <w:b/>
            <w:snapToGrid w:val="0"/>
          </w:rPr>
          <w:delText>“</w:delText>
        </w:r>
      </w:del>
      <w:r>
        <w:rPr>
          <w:rStyle w:val="CharDefText"/>
        </w:rPr>
        <w:t>participant</w:t>
      </w:r>
      <w:del w:id="332" w:author="svcMRProcess" w:date="2018-08-29T11:46:00Z">
        <w:r>
          <w:rPr>
            <w:b/>
            <w:snapToGrid w:val="0"/>
          </w:rPr>
          <w:delText>”</w:delText>
        </w:r>
        <w:r>
          <w:rPr>
            <w:snapToGrid w:val="0"/>
          </w:rPr>
          <w:delText>),</w:delText>
        </w:r>
      </w:del>
      <w:ins w:id="333" w:author="svcMRProcess" w:date="2018-08-29T11:46:00Z">
        <w:r>
          <w:rPr>
            <w:snapToGrid w:val="0"/>
          </w:rPr>
          <w:t>),</w:t>
        </w:r>
      </w:ins>
      <w:r>
        <w:rPr>
          <w:snapToGrid w:val="0"/>
        </w:rPr>
        <w:t xml:space="preserve">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spacing w:before="70"/>
        <w:rPr>
          <w:snapToGrid w:val="0"/>
        </w:rPr>
      </w:pPr>
      <w:r>
        <w:rPr>
          <w:snapToGrid w:val="0"/>
        </w:rPr>
        <w:tab/>
        <w:t>(i)</w:t>
      </w:r>
      <w:r>
        <w:rPr>
          <w:snapToGrid w:val="0"/>
        </w:rPr>
        <w:tab/>
        <w:t>the introduction of other persons who become participants;</w:t>
      </w:r>
    </w:p>
    <w:p>
      <w:pPr>
        <w:pStyle w:val="Indenti"/>
        <w:spacing w:before="70"/>
        <w:rPr>
          <w:snapToGrid w:val="0"/>
        </w:rPr>
      </w:pPr>
      <w:r>
        <w:rPr>
          <w:snapToGrid w:val="0"/>
        </w:rPr>
        <w:tab/>
        <w:t>(ii)</w:t>
      </w:r>
      <w:r>
        <w:rPr>
          <w:snapToGrid w:val="0"/>
        </w:rPr>
        <w:tab/>
        <w:t>the promotion, transfer or other change of status of participants within the scheme;</w:t>
      </w:r>
    </w:p>
    <w:p>
      <w:pPr>
        <w:pStyle w:val="Indenti"/>
        <w:spacing w:before="70"/>
        <w:rPr>
          <w:snapToGrid w:val="0"/>
        </w:rPr>
      </w:pPr>
      <w:r>
        <w:rPr>
          <w:snapToGrid w:val="0"/>
        </w:rPr>
        <w:tab/>
        <w:t>(iii)</w:t>
      </w:r>
      <w:r>
        <w:rPr>
          <w:snapToGrid w:val="0"/>
        </w:rPr>
        <w:tab/>
        <w:t>the supply of goods to other participants;</w:t>
      </w:r>
    </w:p>
    <w:p>
      <w:pPr>
        <w:pStyle w:val="Indenti"/>
        <w:spacing w:before="70"/>
        <w:rPr>
          <w:snapToGrid w:val="0"/>
        </w:rPr>
      </w:pPr>
      <w:r>
        <w:rPr>
          <w:snapToGrid w:val="0"/>
        </w:rPr>
        <w:tab/>
        <w:t>(iv)</w:t>
      </w:r>
      <w:r>
        <w:rPr>
          <w:snapToGrid w:val="0"/>
        </w:rPr>
        <w:tab/>
        <w:t>the supply of training facilities or other services for other participants; or</w:t>
      </w:r>
    </w:p>
    <w:p>
      <w:pPr>
        <w:pStyle w:val="Indenti"/>
        <w:spacing w:before="7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7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7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7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rPr>
          <w:snapToGrid w:val="0"/>
        </w:rPr>
      </w:pPr>
      <w:bookmarkStart w:id="334" w:name="_Toc520019742"/>
      <w:bookmarkStart w:id="335" w:name="_Toc528632385"/>
      <w:bookmarkStart w:id="336" w:name="_Toc108929658"/>
      <w:bookmarkStart w:id="337" w:name="_Toc172100845"/>
      <w:bookmarkStart w:id="338" w:name="_Toc166576852"/>
      <w:r>
        <w:rPr>
          <w:rStyle w:val="CharSectno"/>
        </w:rPr>
        <w:t>25</w:t>
      </w:r>
      <w:r>
        <w:rPr>
          <w:snapToGrid w:val="0"/>
        </w:rPr>
        <w:t>.</w:t>
      </w:r>
      <w:r>
        <w:rPr>
          <w:snapToGrid w:val="0"/>
        </w:rPr>
        <w:tab/>
        <w:t>Offences by promoters, lenders, etc.</w:t>
      </w:r>
      <w:bookmarkEnd w:id="334"/>
      <w:bookmarkEnd w:id="335"/>
      <w:bookmarkEnd w:id="336"/>
      <w:bookmarkEnd w:id="337"/>
      <w:bookmarkEnd w:id="338"/>
    </w:p>
    <w:p>
      <w:pPr>
        <w:pStyle w:val="Subsection"/>
        <w:spacing w:before="14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4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40"/>
        <w:rPr>
          <w:snapToGrid w:val="0"/>
        </w:rPr>
      </w:pPr>
      <w:r>
        <w:rPr>
          <w:snapToGrid w:val="0"/>
        </w:rPr>
        <w:tab/>
        <w:t>(3)</w:t>
      </w:r>
      <w:r>
        <w:rPr>
          <w:snapToGrid w:val="0"/>
        </w:rPr>
        <w:tab/>
        <w:t xml:space="preserve">In subsection (2) </w:t>
      </w:r>
      <w:del w:id="339" w:author="svcMRProcess" w:date="2018-08-29T11:46:00Z">
        <w:r>
          <w:rPr>
            <w:b/>
            <w:snapToGrid w:val="0"/>
          </w:rPr>
          <w:delText>“</w:delText>
        </w:r>
      </w:del>
      <w:r>
        <w:rPr>
          <w:rStyle w:val="CharDefText"/>
        </w:rPr>
        <w:t>lend</w:t>
      </w:r>
      <w:del w:id="340" w:author="svcMRProcess" w:date="2018-08-29T11:46:00Z">
        <w:r>
          <w:rPr>
            <w:b/>
            <w:snapToGrid w:val="0"/>
          </w:rPr>
          <w:delText>”</w:delText>
        </w:r>
      </w:del>
      <w:r>
        <w:rPr>
          <w:snapToGrid w:val="0"/>
        </w:rPr>
        <w:t xml:space="preserve"> includes advance, discount and forbear to require payment.</w:t>
      </w:r>
    </w:p>
    <w:p>
      <w:pPr>
        <w:pStyle w:val="Heading5"/>
        <w:rPr>
          <w:snapToGrid w:val="0"/>
        </w:rPr>
      </w:pPr>
      <w:bookmarkStart w:id="341" w:name="_Toc520019743"/>
      <w:bookmarkStart w:id="342" w:name="_Toc528632386"/>
      <w:bookmarkStart w:id="343" w:name="_Toc108929659"/>
      <w:bookmarkStart w:id="344" w:name="_Toc172100846"/>
      <w:bookmarkStart w:id="345" w:name="_Toc166576853"/>
      <w:r>
        <w:rPr>
          <w:rStyle w:val="CharSectno"/>
        </w:rPr>
        <w:t>26</w:t>
      </w:r>
      <w:r>
        <w:rPr>
          <w:snapToGrid w:val="0"/>
        </w:rPr>
        <w:t>.</w:t>
      </w:r>
      <w:r>
        <w:rPr>
          <w:snapToGrid w:val="0"/>
        </w:rPr>
        <w:tab/>
        <w:t>Defence to offences under this Division</w:t>
      </w:r>
      <w:bookmarkEnd w:id="341"/>
      <w:bookmarkEnd w:id="342"/>
      <w:bookmarkEnd w:id="343"/>
      <w:bookmarkEnd w:id="344"/>
      <w:bookmarkEnd w:id="345"/>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346" w:name="_Toc520019744"/>
      <w:bookmarkStart w:id="347" w:name="_Toc528632387"/>
      <w:bookmarkStart w:id="348" w:name="_Toc108929660"/>
      <w:bookmarkStart w:id="349" w:name="_Toc172100847"/>
      <w:bookmarkStart w:id="350" w:name="_Toc166576854"/>
      <w:r>
        <w:rPr>
          <w:rStyle w:val="CharSectno"/>
        </w:rPr>
        <w:t>27</w:t>
      </w:r>
      <w:r>
        <w:rPr>
          <w:snapToGrid w:val="0"/>
        </w:rPr>
        <w:t>.</w:t>
      </w:r>
      <w:r>
        <w:rPr>
          <w:snapToGrid w:val="0"/>
        </w:rPr>
        <w:tab/>
        <w:t>Power to declare that this Division does not apply to certain schemes, etc.</w:t>
      </w:r>
      <w:bookmarkEnd w:id="346"/>
      <w:bookmarkEnd w:id="347"/>
      <w:bookmarkEnd w:id="348"/>
      <w:bookmarkEnd w:id="349"/>
      <w:bookmarkEnd w:id="350"/>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del w:id="351" w:author="svcMRProcess" w:date="2018-08-29T11:46:00Z">
        <w:r>
          <w:rPr>
            <w:b/>
            <w:snapToGrid w:val="0"/>
          </w:rPr>
          <w:delText>“</w:delText>
        </w:r>
      </w:del>
      <w:r>
        <w:rPr>
          <w:rStyle w:val="CharDefText"/>
        </w:rPr>
        <w:t>specified</w:t>
      </w:r>
      <w:del w:id="352" w:author="svcMRProcess" w:date="2018-08-29T11:46:00Z">
        <w:r>
          <w:rPr>
            <w:b/>
            <w:snapToGrid w:val="0"/>
          </w:rPr>
          <w:delText>”</w:delText>
        </w:r>
      </w:del>
      <w:r>
        <w:rPr>
          <w:snapToGrid w:val="0"/>
        </w:rPr>
        <w:t xml:space="preserve"> means specified in the </w:t>
      </w:r>
      <w:r>
        <w:rPr>
          <w:i/>
          <w:snapToGrid w:val="0"/>
        </w:rPr>
        <w:t>Gazette</w:t>
      </w:r>
      <w:r>
        <w:rPr>
          <w:snapToGrid w:val="0"/>
        </w:rPr>
        <w:t xml:space="preserve"> notice.</w:t>
      </w:r>
    </w:p>
    <w:p>
      <w:pPr>
        <w:pStyle w:val="Heading3"/>
        <w:rPr>
          <w:snapToGrid w:val="0"/>
        </w:rPr>
      </w:pPr>
      <w:bookmarkStart w:id="353" w:name="_Toc72897816"/>
      <w:bookmarkStart w:id="354" w:name="_Toc89517761"/>
      <w:bookmarkStart w:id="355" w:name="_Toc89846295"/>
      <w:bookmarkStart w:id="356" w:name="_Toc92520828"/>
      <w:bookmarkStart w:id="357" w:name="_Toc92520932"/>
      <w:bookmarkStart w:id="358" w:name="_Toc97343983"/>
      <w:bookmarkStart w:id="359" w:name="_Toc102292912"/>
      <w:bookmarkStart w:id="360" w:name="_Toc102872483"/>
      <w:bookmarkStart w:id="361" w:name="_Toc106069677"/>
      <w:bookmarkStart w:id="362" w:name="_Toc106438109"/>
      <w:bookmarkStart w:id="363" w:name="_Toc106591623"/>
      <w:bookmarkStart w:id="364" w:name="_Toc108929661"/>
      <w:bookmarkStart w:id="365" w:name="_Toc139354467"/>
      <w:bookmarkStart w:id="366" w:name="_Toc139354570"/>
      <w:bookmarkStart w:id="367" w:name="_Toc139447030"/>
      <w:bookmarkStart w:id="368" w:name="_Toc147911119"/>
      <w:bookmarkStart w:id="369" w:name="_Toc147912567"/>
      <w:bookmarkStart w:id="370" w:name="_Toc166576855"/>
      <w:bookmarkStart w:id="371" w:name="_Toc172100848"/>
      <w:r>
        <w:rPr>
          <w:rStyle w:val="CharDivNo"/>
        </w:rPr>
        <w:t>Division 3</w:t>
      </w:r>
      <w:r>
        <w:rPr>
          <w:snapToGrid w:val="0"/>
        </w:rPr>
        <w:t> — </w:t>
      </w:r>
      <w:r>
        <w:rPr>
          <w:rStyle w:val="CharDivText"/>
        </w:rPr>
        <w:t>Unsolicited cards, goods and services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520019745"/>
      <w:bookmarkStart w:id="373" w:name="_Toc528632388"/>
      <w:bookmarkStart w:id="374" w:name="_Toc108929662"/>
      <w:bookmarkStart w:id="375" w:name="_Toc172100849"/>
      <w:bookmarkStart w:id="376" w:name="_Toc166576856"/>
      <w:r>
        <w:rPr>
          <w:rStyle w:val="CharSectno"/>
        </w:rPr>
        <w:t>28</w:t>
      </w:r>
      <w:r>
        <w:rPr>
          <w:snapToGrid w:val="0"/>
        </w:rPr>
        <w:t>.</w:t>
      </w:r>
      <w:r>
        <w:rPr>
          <w:snapToGrid w:val="0"/>
        </w:rPr>
        <w:tab/>
        <w:t>Unsolicited credit and debit cards (TPA s. 63A)</w:t>
      </w:r>
      <w:bookmarkEnd w:id="372"/>
      <w:bookmarkEnd w:id="373"/>
      <w:bookmarkEnd w:id="374"/>
      <w:bookmarkEnd w:id="375"/>
      <w:bookmarkEnd w:id="376"/>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del w:id="377" w:author="svcMRProcess" w:date="2018-08-29T11:46:00Z">
        <w:r>
          <w:rPr>
            <w:b/>
          </w:rPr>
          <w:delText>“</w:delText>
        </w:r>
      </w:del>
      <w:r>
        <w:rPr>
          <w:rStyle w:val="CharDefText"/>
        </w:rPr>
        <w:t>article</w:t>
      </w:r>
      <w:del w:id="378" w:author="svcMRProcess" w:date="2018-08-29T11:46:00Z">
        <w:r>
          <w:rPr>
            <w:b/>
          </w:rPr>
          <w:delText>”</w:delText>
        </w:r>
      </w:del>
      <w:r>
        <w:t xml:space="preserve"> includes a token, card and document;</w:t>
      </w:r>
    </w:p>
    <w:p>
      <w:pPr>
        <w:pStyle w:val="Defstart"/>
      </w:pPr>
      <w:r>
        <w:rPr>
          <w:b/>
        </w:rPr>
        <w:tab/>
      </w:r>
      <w:del w:id="379" w:author="svcMRProcess" w:date="2018-08-29T11:46:00Z">
        <w:r>
          <w:rPr>
            <w:b/>
          </w:rPr>
          <w:delText>“</w:delText>
        </w:r>
      </w:del>
      <w:r>
        <w:rPr>
          <w:rStyle w:val="CharDefText"/>
        </w:rPr>
        <w:t>credit card</w:t>
      </w:r>
      <w:del w:id="380" w:author="svcMRProcess" w:date="2018-08-29T11:46:00Z">
        <w:r>
          <w:rPr>
            <w:b/>
          </w:rPr>
          <w:delText>”</w:delText>
        </w:r>
      </w:del>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pPr>
      <w:r>
        <w:rPr>
          <w:b/>
        </w:rPr>
        <w:tab/>
      </w:r>
      <w:del w:id="381" w:author="svcMRProcess" w:date="2018-08-29T11:46:00Z">
        <w:r>
          <w:rPr>
            <w:b/>
          </w:rPr>
          <w:delText>“</w:delText>
        </w:r>
      </w:del>
      <w:r>
        <w:rPr>
          <w:rStyle w:val="CharDefText"/>
        </w:rPr>
        <w:t>debit card</w:t>
      </w:r>
      <w:del w:id="382" w:author="svcMRProcess" w:date="2018-08-29T11:46:00Z">
        <w:r>
          <w:rPr>
            <w:b/>
          </w:rPr>
          <w:delText>”</w:delText>
        </w:r>
      </w:del>
      <w:r>
        <w:t xml:space="preserve"> means an article intended for use by a person in obtaining access to an account held by the person for the purpose of withdrawing or depositing cash or obtaining goods or services;</w:t>
      </w:r>
    </w:p>
    <w:p>
      <w:pPr>
        <w:pStyle w:val="Defstart"/>
      </w:pPr>
      <w:r>
        <w:rPr>
          <w:b/>
        </w:rPr>
        <w:tab/>
      </w:r>
      <w:del w:id="383" w:author="svcMRProcess" w:date="2018-08-29T11:46:00Z">
        <w:r>
          <w:rPr>
            <w:b/>
          </w:rPr>
          <w:delText>“</w:delText>
        </w:r>
      </w:del>
      <w:r>
        <w:rPr>
          <w:rStyle w:val="CharDefText"/>
        </w:rPr>
        <w:t>prescribed card</w:t>
      </w:r>
      <w:del w:id="384" w:author="svcMRProcess" w:date="2018-08-29T11:46:00Z">
        <w:r>
          <w:rPr>
            <w:b/>
          </w:rPr>
          <w:delText>”</w:delText>
        </w:r>
      </w:del>
      <w:r>
        <w:t xml:space="preserve"> means a credit card, a debit card or an article that may be used as a credit card and a debit card.</w:t>
      </w:r>
    </w:p>
    <w:p>
      <w:pPr>
        <w:pStyle w:val="Heading5"/>
        <w:rPr>
          <w:snapToGrid w:val="0"/>
        </w:rPr>
      </w:pPr>
      <w:bookmarkStart w:id="385" w:name="_Toc520019746"/>
      <w:bookmarkStart w:id="386" w:name="_Toc528632389"/>
      <w:bookmarkStart w:id="387" w:name="_Toc108929663"/>
      <w:bookmarkStart w:id="388" w:name="_Toc172100850"/>
      <w:bookmarkStart w:id="389" w:name="_Toc166576857"/>
      <w:r>
        <w:rPr>
          <w:rStyle w:val="CharSectno"/>
        </w:rPr>
        <w:t>29</w:t>
      </w:r>
      <w:r>
        <w:rPr>
          <w:snapToGrid w:val="0"/>
        </w:rPr>
        <w:t>.</w:t>
      </w:r>
      <w:r>
        <w:rPr>
          <w:snapToGrid w:val="0"/>
        </w:rPr>
        <w:tab/>
        <w:t>Assertion of right to payment for unsolicited goods or services, or for making entry in directory (TPA s. 64)</w:t>
      </w:r>
      <w:bookmarkEnd w:id="385"/>
      <w:bookmarkEnd w:id="386"/>
      <w:bookmarkEnd w:id="387"/>
      <w:bookmarkEnd w:id="388"/>
      <w:bookmarkEnd w:id="389"/>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390" w:name="_Toc520019747"/>
      <w:bookmarkStart w:id="391" w:name="_Toc528632390"/>
      <w:bookmarkStart w:id="392" w:name="_Toc108929664"/>
      <w:bookmarkStart w:id="393" w:name="_Toc172100851"/>
      <w:bookmarkStart w:id="394" w:name="_Toc166576858"/>
      <w:r>
        <w:rPr>
          <w:rStyle w:val="CharSectno"/>
        </w:rPr>
        <w:t>30</w:t>
      </w:r>
      <w:r>
        <w:rPr>
          <w:snapToGrid w:val="0"/>
        </w:rPr>
        <w:t>.</w:t>
      </w:r>
      <w:r>
        <w:rPr>
          <w:snapToGrid w:val="0"/>
        </w:rPr>
        <w:tab/>
        <w:t>Evidentiary provisions relating to section 29 (TPA s. 64)</w:t>
      </w:r>
      <w:bookmarkEnd w:id="390"/>
      <w:bookmarkEnd w:id="391"/>
      <w:bookmarkEnd w:id="392"/>
      <w:bookmarkEnd w:id="393"/>
      <w:bookmarkEnd w:id="394"/>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del w:id="395" w:author="svcMRProcess" w:date="2018-08-29T11:46:00Z">
        <w:r>
          <w:rPr>
            <w:b/>
          </w:rPr>
          <w:delText>“</w:delText>
        </w:r>
      </w:del>
      <w:r>
        <w:rPr>
          <w:rStyle w:val="CharDefText"/>
        </w:rPr>
        <w:t>directory</w:t>
      </w:r>
      <w:del w:id="396" w:author="svcMRProcess" w:date="2018-08-29T11:46:00Z">
        <w:r>
          <w:rPr>
            <w:b/>
          </w:rPr>
          <w:delText>”</w:delText>
        </w:r>
      </w:del>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del w:id="397" w:author="svcMRProcess" w:date="2018-08-29T11:46:00Z">
        <w:r>
          <w:rPr>
            <w:b/>
          </w:rPr>
          <w:delText>“</w:delText>
        </w:r>
      </w:del>
      <w:r>
        <w:rPr>
          <w:rStyle w:val="CharDefText"/>
        </w:rPr>
        <w:t>making</w:t>
      </w:r>
      <w:del w:id="398" w:author="svcMRProcess" w:date="2018-08-29T11:46:00Z">
        <w:r>
          <w:rPr>
            <w:b/>
          </w:rPr>
          <w:delText>”</w:delText>
        </w:r>
        <w:r>
          <w:delText>,</w:delText>
        </w:r>
      </w:del>
      <w:ins w:id="399" w:author="svcMRProcess" w:date="2018-08-29T11:46:00Z">
        <w:r>
          <w:t>,</w:t>
        </w:r>
      </w:ins>
      <w:r>
        <w:t xml:space="preserve"> in relation to an entry in a directory, means including, or arranging for the inclusion of, the entry.</w:t>
      </w:r>
    </w:p>
    <w:p>
      <w:pPr>
        <w:pStyle w:val="Heading5"/>
        <w:rPr>
          <w:snapToGrid w:val="0"/>
        </w:rPr>
      </w:pPr>
      <w:bookmarkStart w:id="400" w:name="_Toc520019748"/>
      <w:bookmarkStart w:id="401" w:name="_Toc528632391"/>
      <w:bookmarkStart w:id="402" w:name="_Toc108929665"/>
      <w:bookmarkStart w:id="403" w:name="_Toc172100852"/>
      <w:bookmarkStart w:id="404" w:name="_Toc166576859"/>
      <w:r>
        <w:rPr>
          <w:rStyle w:val="CharSectno"/>
        </w:rPr>
        <w:t>31</w:t>
      </w:r>
      <w:r>
        <w:rPr>
          <w:snapToGrid w:val="0"/>
        </w:rPr>
        <w:t>.</w:t>
      </w:r>
      <w:r>
        <w:rPr>
          <w:snapToGrid w:val="0"/>
        </w:rPr>
        <w:tab/>
        <w:t>Liability of recipient of unsolicited goods (TPA s. 65)</w:t>
      </w:r>
      <w:bookmarkEnd w:id="400"/>
      <w:bookmarkEnd w:id="401"/>
      <w:bookmarkEnd w:id="402"/>
      <w:bookmarkEnd w:id="403"/>
      <w:bookmarkEnd w:id="404"/>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405" w:name="_Toc520019749"/>
      <w:bookmarkStart w:id="406" w:name="_Toc528632392"/>
      <w:bookmarkStart w:id="407" w:name="_Toc108929666"/>
      <w:bookmarkStart w:id="408" w:name="_Toc172100853"/>
      <w:bookmarkStart w:id="409" w:name="_Toc166576860"/>
      <w:r>
        <w:rPr>
          <w:rStyle w:val="CharSectno"/>
        </w:rPr>
        <w:t>32</w:t>
      </w:r>
      <w:r>
        <w:rPr>
          <w:snapToGrid w:val="0"/>
        </w:rPr>
        <w:t>.</w:t>
      </w:r>
      <w:r>
        <w:rPr>
          <w:snapToGrid w:val="0"/>
        </w:rPr>
        <w:tab/>
        <w:t>Power to declare that this Division does not apply to certain transactions or publications</w:t>
      </w:r>
      <w:bookmarkEnd w:id="405"/>
      <w:bookmarkEnd w:id="406"/>
      <w:bookmarkEnd w:id="407"/>
      <w:bookmarkEnd w:id="408"/>
      <w:bookmarkEnd w:id="409"/>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del w:id="410" w:author="svcMRProcess" w:date="2018-08-29T11:46:00Z">
        <w:r>
          <w:rPr>
            <w:b/>
            <w:snapToGrid w:val="0"/>
          </w:rPr>
          <w:delText>“</w:delText>
        </w:r>
      </w:del>
      <w:r>
        <w:rPr>
          <w:rStyle w:val="CharDefText"/>
        </w:rPr>
        <w:t>specified</w:t>
      </w:r>
      <w:del w:id="411" w:author="svcMRProcess" w:date="2018-08-29T11:46:00Z">
        <w:r>
          <w:rPr>
            <w:b/>
            <w:snapToGrid w:val="0"/>
          </w:rPr>
          <w:delText>”</w:delText>
        </w:r>
      </w:del>
      <w:r>
        <w:rPr>
          <w:snapToGrid w:val="0"/>
        </w:rPr>
        <w:t xml:space="preserve"> means specified in the </w:t>
      </w:r>
      <w:r>
        <w:rPr>
          <w:i/>
          <w:snapToGrid w:val="0"/>
        </w:rPr>
        <w:t>Gazette</w:t>
      </w:r>
      <w:r>
        <w:rPr>
          <w:snapToGrid w:val="0"/>
        </w:rPr>
        <w:t xml:space="preserve"> notice.</w:t>
      </w:r>
    </w:p>
    <w:p>
      <w:pPr>
        <w:pStyle w:val="Heading3"/>
        <w:rPr>
          <w:ins w:id="412" w:author="svcMRProcess" w:date="2018-08-29T11:46:00Z"/>
        </w:rPr>
      </w:pPr>
      <w:bookmarkStart w:id="413" w:name="_Toc172014771"/>
      <w:bookmarkStart w:id="414" w:name="_Toc172100854"/>
      <w:bookmarkStart w:id="415" w:name="_Toc72897822"/>
      <w:bookmarkStart w:id="416" w:name="_Toc89517767"/>
      <w:bookmarkStart w:id="417" w:name="_Toc89846301"/>
      <w:bookmarkStart w:id="418" w:name="_Toc92520834"/>
      <w:bookmarkStart w:id="419" w:name="_Toc92520938"/>
      <w:bookmarkStart w:id="420" w:name="_Toc97343989"/>
      <w:bookmarkStart w:id="421" w:name="_Toc102292918"/>
      <w:bookmarkStart w:id="422" w:name="_Toc102872489"/>
      <w:bookmarkStart w:id="423" w:name="_Toc106069683"/>
      <w:bookmarkStart w:id="424" w:name="_Toc106438115"/>
      <w:bookmarkStart w:id="425" w:name="_Toc106591629"/>
      <w:bookmarkStart w:id="426" w:name="_Toc108929667"/>
      <w:bookmarkStart w:id="427" w:name="_Toc139354473"/>
      <w:bookmarkStart w:id="428" w:name="_Toc139354576"/>
      <w:bookmarkStart w:id="429" w:name="_Toc139447036"/>
      <w:bookmarkStart w:id="430" w:name="_Toc147911125"/>
      <w:bookmarkStart w:id="431" w:name="_Toc147912573"/>
      <w:bookmarkStart w:id="432" w:name="_Toc166576861"/>
      <w:ins w:id="433" w:author="svcMRProcess" w:date="2018-08-29T11:46:00Z">
        <w:r>
          <w:rPr>
            <w:rStyle w:val="CharDivNo"/>
          </w:rPr>
          <w:t>Division 4</w:t>
        </w:r>
        <w:r>
          <w:t> — </w:t>
        </w:r>
        <w:r>
          <w:rPr>
            <w:rStyle w:val="CharDivText"/>
          </w:rPr>
          <w:t>Third party trading schemes</w:t>
        </w:r>
        <w:bookmarkEnd w:id="413"/>
        <w:bookmarkEnd w:id="414"/>
      </w:ins>
    </w:p>
    <w:p>
      <w:pPr>
        <w:pStyle w:val="Footnoteheading"/>
        <w:rPr>
          <w:ins w:id="434" w:author="svcMRProcess" w:date="2018-08-29T11:46:00Z"/>
        </w:rPr>
      </w:pPr>
      <w:bookmarkStart w:id="435" w:name="_Toc172014772"/>
      <w:ins w:id="436" w:author="svcMRProcess" w:date="2018-08-29T11:46:00Z">
        <w:r>
          <w:tab/>
          <w:t>[Heading inserted by No. 69 of 2006 s. 13.]</w:t>
        </w:r>
      </w:ins>
    </w:p>
    <w:p>
      <w:pPr>
        <w:pStyle w:val="Heading5"/>
        <w:rPr>
          <w:ins w:id="437" w:author="svcMRProcess" w:date="2018-08-29T11:46:00Z"/>
        </w:rPr>
      </w:pPr>
      <w:bookmarkStart w:id="438" w:name="_Toc172100855"/>
      <w:ins w:id="439" w:author="svcMRProcess" w:date="2018-08-29T11:46:00Z">
        <w:r>
          <w:rPr>
            <w:rStyle w:val="CharSectno"/>
          </w:rPr>
          <w:t>32A</w:t>
        </w:r>
        <w:r>
          <w:t>.</w:t>
        </w:r>
        <w:r>
          <w:tab/>
          <w:t>Interpretation</w:t>
        </w:r>
        <w:bookmarkEnd w:id="435"/>
        <w:bookmarkEnd w:id="438"/>
      </w:ins>
    </w:p>
    <w:p>
      <w:pPr>
        <w:pStyle w:val="Subsection"/>
        <w:rPr>
          <w:ins w:id="440" w:author="svcMRProcess" w:date="2018-08-29T11:46:00Z"/>
        </w:rPr>
      </w:pPr>
      <w:ins w:id="441" w:author="svcMRProcess" w:date="2018-08-29T11:46:00Z">
        <w:r>
          <w:tab/>
        </w:r>
        <w:r>
          <w:tab/>
          <w:t>In this Division —</w:t>
        </w:r>
      </w:ins>
    </w:p>
    <w:p>
      <w:pPr>
        <w:pStyle w:val="Defstart"/>
        <w:rPr>
          <w:ins w:id="442" w:author="svcMRProcess" w:date="2018-08-29T11:46:00Z"/>
        </w:rPr>
      </w:pPr>
      <w:ins w:id="443" w:author="svcMRProcess" w:date="2018-08-29T11:46:00Z">
        <w:r>
          <w:tab/>
        </w:r>
        <w:r>
          <w:rPr>
            <w:rStyle w:val="CharDefText"/>
          </w:rPr>
          <w:t>approved third party trading scheme</w:t>
        </w:r>
        <w:r>
          <w:t xml:space="preserve"> means a third party trading scheme in relation to which a notice has been given under section 32B;</w:t>
        </w:r>
      </w:ins>
    </w:p>
    <w:p>
      <w:pPr>
        <w:pStyle w:val="Defstart"/>
        <w:rPr>
          <w:ins w:id="444" w:author="svcMRProcess" w:date="2018-08-29T11:46:00Z"/>
        </w:rPr>
      </w:pPr>
      <w:ins w:id="445" w:author="svcMRProcess" w:date="2018-08-29T11:46:00Z">
        <w:r>
          <w:tab/>
        </w:r>
        <w:r>
          <w:rPr>
            <w:rStyle w:val="CharDefText"/>
          </w:rPr>
          <w:t>prohibited third party trading scheme</w:t>
        </w:r>
        <w:r>
          <w:t xml:space="preserve"> means a third party trading scheme that is the subject of a declaration under section 32C;</w:t>
        </w:r>
      </w:ins>
    </w:p>
    <w:p>
      <w:pPr>
        <w:pStyle w:val="Defstart"/>
        <w:rPr>
          <w:ins w:id="446" w:author="svcMRProcess" w:date="2018-08-29T11:46:00Z"/>
        </w:rPr>
      </w:pPr>
      <w:ins w:id="447" w:author="svcMRProcess" w:date="2018-08-29T11:46:00Z">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ins>
    </w:p>
    <w:p>
      <w:pPr>
        <w:pStyle w:val="Footnotesection"/>
        <w:rPr>
          <w:ins w:id="448" w:author="svcMRProcess" w:date="2018-08-29T11:46:00Z"/>
        </w:rPr>
      </w:pPr>
      <w:bookmarkStart w:id="449" w:name="_Toc172014773"/>
      <w:ins w:id="450" w:author="svcMRProcess" w:date="2018-08-29T11:46:00Z">
        <w:r>
          <w:tab/>
          <w:t>[Section 32A inserted by No. 69 of 2006 s. 13.]</w:t>
        </w:r>
      </w:ins>
    </w:p>
    <w:p>
      <w:pPr>
        <w:pStyle w:val="Heading5"/>
        <w:rPr>
          <w:ins w:id="451" w:author="svcMRProcess" w:date="2018-08-29T11:46:00Z"/>
        </w:rPr>
      </w:pPr>
      <w:bookmarkStart w:id="452" w:name="_Toc172100856"/>
      <w:ins w:id="453" w:author="svcMRProcess" w:date="2018-08-29T11:46:00Z">
        <w:r>
          <w:rPr>
            <w:rStyle w:val="CharSectno"/>
          </w:rPr>
          <w:t>32B</w:t>
        </w:r>
        <w:r>
          <w:t>.</w:t>
        </w:r>
        <w:r>
          <w:tab/>
          <w:t>Minister may approve third party trading scheme</w:t>
        </w:r>
        <w:bookmarkEnd w:id="449"/>
        <w:bookmarkEnd w:id="452"/>
      </w:ins>
    </w:p>
    <w:p>
      <w:pPr>
        <w:pStyle w:val="Subsection"/>
        <w:rPr>
          <w:ins w:id="454" w:author="svcMRProcess" w:date="2018-08-29T11:46:00Z"/>
        </w:rPr>
      </w:pPr>
      <w:ins w:id="455" w:author="svcMRProcess" w:date="2018-08-29T11:46:00Z">
        <w:r>
          <w:tab/>
          <w:t>(1)</w:t>
        </w:r>
        <w:r>
          <w:tab/>
          <w:t>The Minister may, on application, give notice in writing that a specified third party trading scheme is an approved third party trading scheme.</w:t>
        </w:r>
      </w:ins>
    </w:p>
    <w:p>
      <w:pPr>
        <w:pStyle w:val="Subsection"/>
        <w:rPr>
          <w:ins w:id="456" w:author="svcMRProcess" w:date="2018-08-29T11:46:00Z"/>
        </w:rPr>
      </w:pPr>
      <w:ins w:id="457" w:author="svcMRProcess" w:date="2018-08-29T11:46:00Z">
        <w:r>
          <w:tab/>
          <w:t>(2)</w:t>
        </w:r>
        <w:r>
          <w:tab/>
          <w:t>The Minister is not to approve a third party trading scheme under this section unless satisfied that the scheme is genuine, reasonable, and not contrary to the interests of consumers.</w:t>
        </w:r>
      </w:ins>
    </w:p>
    <w:p>
      <w:pPr>
        <w:pStyle w:val="Subsection"/>
        <w:rPr>
          <w:ins w:id="458" w:author="svcMRProcess" w:date="2018-08-29T11:46:00Z"/>
        </w:rPr>
      </w:pPr>
      <w:ins w:id="459" w:author="svcMRProcess" w:date="2018-08-29T11:46:00Z">
        <w:r>
          <w:tab/>
          <w:t>(3)</w:t>
        </w:r>
        <w:r>
          <w:tab/>
          <w:t>An approval under this section may be given subject to such conditions as the Minister thinks fit and specifies in the notice to the applicant.</w:t>
        </w:r>
      </w:ins>
    </w:p>
    <w:p>
      <w:pPr>
        <w:pStyle w:val="Subsection"/>
        <w:rPr>
          <w:ins w:id="460" w:author="svcMRProcess" w:date="2018-08-29T11:46:00Z"/>
        </w:rPr>
      </w:pPr>
      <w:ins w:id="461" w:author="svcMRProcess" w:date="2018-08-29T11:46:00Z">
        <w:r>
          <w:tab/>
          <w:t>(4)</w:t>
        </w:r>
        <w:r>
          <w:tab/>
          <w:t>An application under this section is to be supported by such information as the Minister may require.</w:t>
        </w:r>
      </w:ins>
    </w:p>
    <w:p>
      <w:pPr>
        <w:pStyle w:val="Footnotesection"/>
        <w:rPr>
          <w:ins w:id="462" w:author="svcMRProcess" w:date="2018-08-29T11:46:00Z"/>
        </w:rPr>
      </w:pPr>
      <w:bookmarkStart w:id="463" w:name="_Toc172014774"/>
      <w:ins w:id="464" w:author="svcMRProcess" w:date="2018-08-29T11:46:00Z">
        <w:r>
          <w:tab/>
          <w:t>[Section 32B inserted by No. 69 of 2006 s. 13.]</w:t>
        </w:r>
      </w:ins>
    </w:p>
    <w:p>
      <w:pPr>
        <w:pStyle w:val="Heading5"/>
        <w:rPr>
          <w:ins w:id="465" w:author="svcMRProcess" w:date="2018-08-29T11:46:00Z"/>
        </w:rPr>
      </w:pPr>
      <w:bookmarkStart w:id="466" w:name="_Toc172100857"/>
      <w:ins w:id="467" w:author="svcMRProcess" w:date="2018-08-29T11:46:00Z">
        <w:r>
          <w:rPr>
            <w:rStyle w:val="CharSectno"/>
          </w:rPr>
          <w:t>32C</w:t>
        </w:r>
        <w:r>
          <w:t>.</w:t>
        </w:r>
        <w:r>
          <w:tab/>
          <w:t>Prohibition of third party trading scheme</w:t>
        </w:r>
        <w:bookmarkEnd w:id="463"/>
        <w:bookmarkEnd w:id="466"/>
      </w:ins>
    </w:p>
    <w:p>
      <w:pPr>
        <w:pStyle w:val="Subsection"/>
        <w:rPr>
          <w:ins w:id="468" w:author="svcMRProcess" w:date="2018-08-29T11:46:00Z"/>
        </w:rPr>
      </w:pPr>
      <w:ins w:id="469" w:author="svcMRProcess" w:date="2018-08-29T11:46:00Z">
        <w:r>
          <w:tab/>
          <w:t>(1)</w:t>
        </w:r>
        <w:r>
          <w:tab/>
          <w:t>The Commissioner may recommend to the Minister that a third party trading scheme be declared to be a prohibited third party trading scheme if —</w:t>
        </w:r>
      </w:ins>
    </w:p>
    <w:p>
      <w:pPr>
        <w:pStyle w:val="Indenta"/>
        <w:rPr>
          <w:ins w:id="470" w:author="svcMRProcess" w:date="2018-08-29T11:46:00Z"/>
        </w:rPr>
      </w:pPr>
      <w:ins w:id="471" w:author="svcMRProcess" w:date="2018-08-29T11:46:00Z">
        <w:r>
          <w:tab/>
          <w:t>(a)</w:t>
        </w:r>
        <w:r>
          <w:tab/>
          <w:t>the scheme is not an approved third party trading scheme and the Commissioner is of the opinion that the scheme is not genuine and reasonable or is contrary to the interests of consumers;</w:t>
        </w:r>
      </w:ins>
    </w:p>
    <w:p>
      <w:pPr>
        <w:pStyle w:val="Indenta"/>
        <w:rPr>
          <w:ins w:id="472" w:author="svcMRProcess" w:date="2018-08-29T11:46:00Z"/>
        </w:rPr>
      </w:pPr>
      <w:ins w:id="473" w:author="svcMRProcess" w:date="2018-08-29T11:46:00Z">
        <w:r>
          <w:tab/>
          <w:t>(b)</w:t>
        </w:r>
        <w:r>
          <w:tab/>
          <w:t>in the case of an approved third party trading scheme, a condition of the approval has been contravened or not complied with; or</w:t>
        </w:r>
      </w:ins>
    </w:p>
    <w:p>
      <w:pPr>
        <w:pStyle w:val="Indenta"/>
        <w:rPr>
          <w:ins w:id="474" w:author="svcMRProcess" w:date="2018-08-29T11:46:00Z"/>
        </w:rPr>
      </w:pPr>
      <w:ins w:id="475" w:author="svcMRProcess" w:date="2018-08-29T11:46:00Z">
        <w:r>
          <w:tab/>
          <w:t>(c)</w:t>
        </w:r>
        <w:r>
          <w:tab/>
          <w:t>in the case of an approved third party trading scheme, the scheme is conducted in a manner that is not genuine, reasonable or in the interests of consumers.</w:t>
        </w:r>
      </w:ins>
    </w:p>
    <w:p>
      <w:pPr>
        <w:pStyle w:val="Subsection"/>
        <w:rPr>
          <w:ins w:id="476" w:author="svcMRProcess" w:date="2018-08-29T11:46:00Z"/>
        </w:rPr>
      </w:pPr>
      <w:ins w:id="477" w:author="svcMRProcess" w:date="2018-08-29T11:46:00Z">
        <w:r>
          <w:tab/>
          <w:t>(2)</w:t>
        </w:r>
        <w:r>
          <w:tab/>
          <w:t xml:space="preserve">The Minister may, on the recommendation of the Commissioner, by notice published in the </w:t>
        </w:r>
        <w:r>
          <w:rPr>
            <w:i/>
          </w:rPr>
          <w:t>Gazette</w:t>
        </w:r>
        <w:r>
          <w:t>, declare a third party trading scheme to be a prohibited third party trading scheme.</w:t>
        </w:r>
      </w:ins>
    </w:p>
    <w:p>
      <w:pPr>
        <w:pStyle w:val="Subsection"/>
        <w:rPr>
          <w:ins w:id="478" w:author="svcMRProcess" w:date="2018-08-29T11:46:00Z"/>
        </w:rPr>
      </w:pPr>
      <w:ins w:id="479" w:author="svcMRProcess" w:date="2018-08-29T11:46:00Z">
        <w:r>
          <w:tab/>
          <w:t>(3)</w:t>
        </w:r>
        <w:r>
          <w:tab/>
          <w:t xml:space="preserve">The Minister may by notice published in the </w:t>
        </w:r>
        <w:r>
          <w:rPr>
            <w:i/>
          </w:rPr>
          <w:t>Gazette</w:t>
        </w:r>
        <w:r>
          <w:t xml:space="preserve"> revoke a declaration under this section.</w:t>
        </w:r>
      </w:ins>
    </w:p>
    <w:p>
      <w:pPr>
        <w:pStyle w:val="Footnotesection"/>
        <w:rPr>
          <w:ins w:id="480" w:author="svcMRProcess" w:date="2018-08-29T11:46:00Z"/>
        </w:rPr>
      </w:pPr>
      <w:bookmarkStart w:id="481" w:name="_Toc172014775"/>
      <w:ins w:id="482" w:author="svcMRProcess" w:date="2018-08-29T11:46:00Z">
        <w:r>
          <w:tab/>
          <w:t>[Section 32C inserted by No. 69 of 2006 s. 13.]</w:t>
        </w:r>
      </w:ins>
    </w:p>
    <w:p>
      <w:pPr>
        <w:pStyle w:val="Heading5"/>
        <w:rPr>
          <w:ins w:id="483" w:author="svcMRProcess" w:date="2018-08-29T11:46:00Z"/>
        </w:rPr>
      </w:pPr>
      <w:bookmarkStart w:id="484" w:name="_Toc172100858"/>
      <w:ins w:id="485" w:author="svcMRProcess" w:date="2018-08-29T11:46:00Z">
        <w:r>
          <w:rPr>
            <w:rStyle w:val="CharSectno"/>
          </w:rPr>
          <w:t>32D</w:t>
        </w:r>
        <w:r>
          <w:t>.</w:t>
        </w:r>
        <w:r>
          <w:tab/>
          <w:t>Offence</w:t>
        </w:r>
        <w:bookmarkEnd w:id="481"/>
        <w:bookmarkEnd w:id="484"/>
      </w:ins>
    </w:p>
    <w:p>
      <w:pPr>
        <w:pStyle w:val="Subsection"/>
        <w:rPr>
          <w:ins w:id="486" w:author="svcMRProcess" w:date="2018-08-29T11:46:00Z"/>
        </w:rPr>
      </w:pPr>
      <w:ins w:id="487" w:author="svcMRProcess" w:date="2018-08-29T11:46:00Z">
        <w:r>
          <w:tab/>
        </w:r>
        <w:r>
          <w:tab/>
          <w:t>A person who —</w:t>
        </w:r>
      </w:ins>
    </w:p>
    <w:p>
      <w:pPr>
        <w:pStyle w:val="Indenta"/>
        <w:rPr>
          <w:ins w:id="488" w:author="svcMRProcess" w:date="2018-08-29T11:46:00Z"/>
        </w:rPr>
      </w:pPr>
      <w:ins w:id="489" w:author="svcMRProcess" w:date="2018-08-29T11:46:00Z">
        <w:r>
          <w:tab/>
          <w:t>(a)</w:t>
        </w:r>
        <w:r>
          <w:tab/>
          <w:t>acts as a promoter of a prohibited third party trading scheme;</w:t>
        </w:r>
      </w:ins>
    </w:p>
    <w:p>
      <w:pPr>
        <w:pStyle w:val="Indenta"/>
        <w:rPr>
          <w:ins w:id="490" w:author="svcMRProcess" w:date="2018-08-29T11:46:00Z"/>
        </w:rPr>
      </w:pPr>
      <w:ins w:id="491" w:author="svcMRProcess" w:date="2018-08-29T11:46:00Z">
        <w:r>
          <w:tab/>
          <w:t>(b)</w:t>
        </w:r>
        <w:r>
          <w:tab/>
          <w:t>as a party to a prohibited third party trading scheme, supplies goods or services; or</w:t>
        </w:r>
      </w:ins>
    </w:p>
    <w:p>
      <w:pPr>
        <w:pStyle w:val="Indenta"/>
        <w:rPr>
          <w:ins w:id="492" w:author="svcMRProcess" w:date="2018-08-29T11:46:00Z"/>
        </w:rPr>
      </w:pPr>
      <w:ins w:id="493" w:author="svcMRProcess" w:date="2018-08-29T11:46:00Z">
        <w:r>
          <w:tab/>
          <w:t>(c)</w:t>
        </w:r>
        <w:r>
          <w:tab/>
          <w:t>publishes an advertisement relating to a prohibited third party trading scheme or causes such an advertisement to be published,</w:t>
        </w:r>
      </w:ins>
    </w:p>
    <w:p>
      <w:pPr>
        <w:pStyle w:val="Subsection"/>
        <w:rPr>
          <w:ins w:id="494" w:author="svcMRProcess" w:date="2018-08-29T11:46:00Z"/>
        </w:rPr>
      </w:pPr>
      <w:ins w:id="495" w:author="svcMRProcess" w:date="2018-08-29T11:46:00Z">
        <w:r>
          <w:tab/>
        </w:r>
        <w:r>
          <w:tab/>
          <w:t>commits an offence.</w:t>
        </w:r>
      </w:ins>
    </w:p>
    <w:p>
      <w:pPr>
        <w:pStyle w:val="Penstart"/>
        <w:rPr>
          <w:ins w:id="496" w:author="svcMRProcess" w:date="2018-08-29T11:46:00Z"/>
        </w:rPr>
      </w:pPr>
      <w:ins w:id="497" w:author="svcMRProcess" w:date="2018-08-29T11:46:00Z">
        <w:r>
          <w:tab/>
          <w:t>Penalty: $5 000.</w:t>
        </w:r>
      </w:ins>
    </w:p>
    <w:p>
      <w:pPr>
        <w:pStyle w:val="Footnotesection"/>
        <w:rPr>
          <w:ins w:id="498" w:author="svcMRProcess" w:date="2018-08-29T11:46:00Z"/>
        </w:rPr>
      </w:pPr>
      <w:bookmarkStart w:id="499" w:name="_Toc172014776"/>
      <w:ins w:id="500" w:author="svcMRProcess" w:date="2018-08-29T11:46:00Z">
        <w:r>
          <w:tab/>
          <w:t>[Section 32D inserted by No. 69 of 2006 s. 13.]</w:t>
        </w:r>
      </w:ins>
    </w:p>
    <w:p>
      <w:pPr>
        <w:pStyle w:val="Heading5"/>
        <w:rPr>
          <w:ins w:id="501" w:author="svcMRProcess" w:date="2018-08-29T11:46:00Z"/>
        </w:rPr>
      </w:pPr>
      <w:bookmarkStart w:id="502" w:name="_Toc172100859"/>
      <w:ins w:id="503" w:author="svcMRProcess" w:date="2018-08-29T11:46:00Z">
        <w:r>
          <w:rPr>
            <w:rStyle w:val="CharSectno"/>
          </w:rPr>
          <w:t>32E</w:t>
        </w:r>
        <w:r>
          <w:t>.</w:t>
        </w:r>
        <w:r>
          <w:tab/>
          <w:t>Codes of practice</w:t>
        </w:r>
        <w:bookmarkEnd w:id="499"/>
        <w:bookmarkEnd w:id="502"/>
      </w:ins>
    </w:p>
    <w:p>
      <w:pPr>
        <w:pStyle w:val="Subsection"/>
        <w:rPr>
          <w:ins w:id="504" w:author="svcMRProcess" w:date="2018-08-29T11:46:00Z"/>
        </w:rPr>
      </w:pPr>
      <w:ins w:id="505" w:author="svcMRProcess" w:date="2018-08-29T11:46:00Z">
        <w:r>
          <w:tab/>
        </w:r>
        <w:r>
          <w:tab/>
          <w:t>The Governor may make regulations prescribing codes of practice to be complied with by persons who act as promoters of third party trading schemes or supply goods or services as parties to such schemes.</w:t>
        </w:r>
      </w:ins>
    </w:p>
    <w:p>
      <w:pPr>
        <w:pStyle w:val="Footnotesection"/>
        <w:rPr>
          <w:ins w:id="506" w:author="svcMRProcess" w:date="2018-08-29T11:46:00Z"/>
        </w:rPr>
      </w:pPr>
      <w:ins w:id="507" w:author="svcMRProcess" w:date="2018-08-29T11:46:00Z">
        <w:r>
          <w:tab/>
          <w:t>[Section 32E inserted by No. 69 of 2006 s. 13.]</w:t>
        </w:r>
      </w:ins>
    </w:p>
    <w:p>
      <w:pPr>
        <w:pStyle w:val="Heading2"/>
      </w:pPr>
      <w:bookmarkStart w:id="508" w:name="_Toc172100860"/>
      <w:r>
        <w:rPr>
          <w:rStyle w:val="CharPartNo"/>
        </w:rPr>
        <w:t>Part III</w:t>
      </w:r>
      <w:r>
        <w:rPr>
          <w:rStyle w:val="CharDivNo"/>
        </w:rPr>
        <w:t> </w:t>
      </w:r>
      <w:r>
        <w:t>—</w:t>
      </w:r>
      <w:r>
        <w:rPr>
          <w:rStyle w:val="CharDivText"/>
        </w:rPr>
        <w:t> </w:t>
      </w:r>
      <w:r>
        <w:rPr>
          <w:rStyle w:val="CharPartText"/>
        </w:rPr>
        <w:t>Conditions and warranties in consumer transactions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508"/>
    </w:p>
    <w:p>
      <w:pPr>
        <w:pStyle w:val="Heading5"/>
        <w:rPr>
          <w:snapToGrid w:val="0"/>
        </w:rPr>
      </w:pPr>
      <w:bookmarkStart w:id="509" w:name="_Toc520019750"/>
      <w:bookmarkStart w:id="510" w:name="_Toc528632393"/>
      <w:bookmarkStart w:id="511" w:name="_Toc108929668"/>
      <w:bookmarkStart w:id="512" w:name="_Toc172100861"/>
      <w:bookmarkStart w:id="513" w:name="_Toc166576862"/>
      <w:r>
        <w:rPr>
          <w:rStyle w:val="CharSectno"/>
        </w:rPr>
        <w:t>33</w:t>
      </w:r>
      <w:r>
        <w:rPr>
          <w:snapToGrid w:val="0"/>
        </w:rPr>
        <w:t>.</w:t>
      </w:r>
      <w:r>
        <w:rPr>
          <w:snapToGrid w:val="0"/>
        </w:rPr>
        <w:tab/>
        <w:t xml:space="preserve">Interpretation (TPA s. 66) and relationship to </w:t>
      </w:r>
      <w:r>
        <w:rPr>
          <w:i/>
          <w:snapToGrid w:val="0"/>
        </w:rPr>
        <w:t>Sale of Goods Act 1895</w:t>
      </w:r>
      <w:bookmarkEnd w:id="509"/>
      <w:bookmarkEnd w:id="510"/>
      <w:bookmarkEnd w:id="511"/>
      <w:bookmarkEnd w:id="512"/>
      <w:bookmarkEnd w:id="513"/>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5</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514" w:name="_Toc520019751"/>
      <w:bookmarkStart w:id="515" w:name="_Toc528632394"/>
      <w:bookmarkStart w:id="516" w:name="_Toc108929669"/>
      <w:bookmarkStart w:id="517" w:name="_Toc172100862"/>
      <w:bookmarkStart w:id="518" w:name="_Toc166576863"/>
      <w:r>
        <w:rPr>
          <w:rStyle w:val="CharSectno"/>
        </w:rPr>
        <w:t>34</w:t>
      </w:r>
      <w:r>
        <w:rPr>
          <w:snapToGrid w:val="0"/>
        </w:rPr>
        <w:t>.</w:t>
      </w:r>
      <w:r>
        <w:rPr>
          <w:snapToGrid w:val="0"/>
        </w:rPr>
        <w:tab/>
        <w:t>Application of provisions to contracts not to be excluded or modified (TPA s. 68)</w:t>
      </w:r>
      <w:bookmarkEnd w:id="514"/>
      <w:bookmarkEnd w:id="515"/>
      <w:bookmarkEnd w:id="516"/>
      <w:bookmarkEnd w:id="517"/>
      <w:bookmarkEnd w:id="518"/>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519" w:name="_Toc520019752"/>
      <w:bookmarkStart w:id="520" w:name="_Toc528632395"/>
      <w:bookmarkStart w:id="521" w:name="_Toc108929670"/>
      <w:bookmarkStart w:id="522" w:name="_Toc172100863"/>
      <w:bookmarkStart w:id="523" w:name="_Toc166576864"/>
      <w:r>
        <w:rPr>
          <w:rStyle w:val="CharSectno"/>
        </w:rPr>
        <w:t>35</w:t>
      </w:r>
      <w:r>
        <w:rPr>
          <w:snapToGrid w:val="0"/>
        </w:rPr>
        <w:t>.</w:t>
      </w:r>
      <w:r>
        <w:rPr>
          <w:snapToGrid w:val="0"/>
        </w:rPr>
        <w:tab/>
        <w:t>Limitation of liability for breach of certain conditions or warranties (TPA s. 68A)</w:t>
      </w:r>
      <w:bookmarkEnd w:id="519"/>
      <w:bookmarkEnd w:id="520"/>
      <w:bookmarkEnd w:id="521"/>
      <w:bookmarkEnd w:id="522"/>
      <w:bookmarkEnd w:id="523"/>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del w:id="524" w:author="svcMRProcess" w:date="2018-08-29T11:46:00Z">
        <w:r>
          <w:rPr>
            <w:b/>
            <w:snapToGrid w:val="0"/>
          </w:rPr>
          <w:delText>“</w:delText>
        </w:r>
      </w:del>
      <w:r>
        <w:rPr>
          <w:rStyle w:val="CharDefText"/>
        </w:rPr>
        <w:t>the buyer</w:t>
      </w:r>
      <w:del w:id="525" w:author="svcMRProcess" w:date="2018-08-29T11:46:00Z">
        <w:r>
          <w:rPr>
            <w:b/>
            <w:snapToGrid w:val="0"/>
          </w:rPr>
          <w:delText>”</w:delText>
        </w:r>
        <w:r>
          <w:rPr>
            <w:snapToGrid w:val="0"/>
          </w:rPr>
          <w:delText>)</w:delText>
        </w:r>
      </w:del>
      <w:ins w:id="526" w:author="svcMRProcess" w:date="2018-08-29T11:46:00Z">
        <w:r>
          <w:rPr>
            <w:snapToGrid w:val="0"/>
          </w:rPr>
          <w:t>)</w:t>
        </w:r>
      </w:ins>
      <w:r>
        <w:rPr>
          <w:snapToGrid w:val="0"/>
        </w:rPr>
        <w:t xml:space="preserve">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527" w:name="_Toc520019753"/>
      <w:bookmarkStart w:id="528" w:name="_Toc528632396"/>
      <w:bookmarkStart w:id="529" w:name="_Toc108929671"/>
      <w:bookmarkStart w:id="530" w:name="_Toc172100864"/>
      <w:bookmarkStart w:id="531" w:name="_Toc166576865"/>
      <w:r>
        <w:rPr>
          <w:rStyle w:val="CharSectno"/>
        </w:rPr>
        <w:t>36</w:t>
      </w:r>
      <w:r>
        <w:rPr>
          <w:snapToGrid w:val="0"/>
        </w:rPr>
        <w:t>.</w:t>
      </w:r>
      <w:r>
        <w:rPr>
          <w:snapToGrid w:val="0"/>
        </w:rPr>
        <w:tab/>
        <w:t>Implied undertakings as to title, encumbrances and quiet possession (TPA s. 69)</w:t>
      </w:r>
      <w:bookmarkEnd w:id="527"/>
      <w:bookmarkEnd w:id="528"/>
      <w:bookmarkEnd w:id="529"/>
      <w:bookmarkEnd w:id="530"/>
      <w:bookmarkEnd w:id="531"/>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532" w:name="_Toc520019754"/>
      <w:bookmarkStart w:id="533" w:name="_Toc528632397"/>
      <w:bookmarkStart w:id="534" w:name="_Toc108929672"/>
      <w:bookmarkStart w:id="535" w:name="_Toc172100865"/>
      <w:bookmarkStart w:id="536" w:name="_Toc166576866"/>
      <w:r>
        <w:rPr>
          <w:rStyle w:val="CharSectno"/>
        </w:rPr>
        <w:t>37</w:t>
      </w:r>
      <w:r>
        <w:rPr>
          <w:snapToGrid w:val="0"/>
        </w:rPr>
        <w:t>.</w:t>
      </w:r>
      <w:r>
        <w:rPr>
          <w:snapToGrid w:val="0"/>
        </w:rPr>
        <w:tab/>
        <w:t>Supply by description (TPA s. 70)</w:t>
      </w:r>
      <w:bookmarkEnd w:id="532"/>
      <w:bookmarkEnd w:id="533"/>
      <w:bookmarkEnd w:id="534"/>
      <w:bookmarkEnd w:id="535"/>
      <w:bookmarkEnd w:id="536"/>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537" w:name="_Toc520019755"/>
      <w:bookmarkStart w:id="538" w:name="_Toc528632398"/>
      <w:bookmarkStart w:id="539" w:name="_Toc108929673"/>
      <w:bookmarkStart w:id="540" w:name="_Toc172100866"/>
      <w:bookmarkStart w:id="541" w:name="_Toc166576867"/>
      <w:r>
        <w:rPr>
          <w:rStyle w:val="CharSectno"/>
        </w:rPr>
        <w:t>38</w:t>
      </w:r>
      <w:r>
        <w:rPr>
          <w:snapToGrid w:val="0"/>
        </w:rPr>
        <w:t>.</w:t>
      </w:r>
      <w:r>
        <w:rPr>
          <w:snapToGrid w:val="0"/>
        </w:rPr>
        <w:tab/>
        <w:t>Implied undertakings as to quality or fitness (TPA s. 71)</w:t>
      </w:r>
      <w:bookmarkEnd w:id="537"/>
      <w:bookmarkEnd w:id="538"/>
      <w:bookmarkEnd w:id="539"/>
      <w:bookmarkEnd w:id="540"/>
      <w:bookmarkEnd w:id="541"/>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542" w:name="_Toc520019756"/>
      <w:bookmarkStart w:id="543" w:name="_Toc528632399"/>
      <w:bookmarkStart w:id="544" w:name="_Toc108929674"/>
      <w:bookmarkStart w:id="545" w:name="_Toc172100867"/>
      <w:bookmarkStart w:id="546" w:name="_Toc166576868"/>
      <w:r>
        <w:rPr>
          <w:rStyle w:val="CharSectno"/>
        </w:rPr>
        <w:t>39</w:t>
      </w:r>
      <w:r>
        <w:rPr>
          <w:snapToGrid w:val="0"/>
        </w:rPr>
        <w:t>.</w:t>
      </w:r>
      <w:r>
        <w:rPr>
          <w:snapToGrid w:val="0"/>
        </w:rPr>
        <w:tab/>
        <w:t>Supply by sample (TPA s. 72)</w:t>
      </w:r>
      <w:bookmarkEnd w:id="542"/>
      <w:bookmarkEnd w:id="543"/>
      <w:bookmarkEnd w:id="544"/>
      <w:bookmarkEnd w:id="545"/>
      <w:bookmarkEnd w:id="546"/>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547" w:name="_Toc520019757"/>
      <w:bookmarkStart w:id="548" w:name="_Toc528632400"/>
      <w:bookmarkStart w:id="549" w:name="_Toc108929675"/>
      <w:bookmarkStart w:id="550" w:name="_Toc172100868"/>
      <w:bookmarkStart w:id="551" w:name="_Toc166576869"/>
      <w:r>
        <w:rPr>
          <w:rStyle w:val="CharSectno"/>
        </w:rPr>
        <w:t>40</w:t>
      </w:r>
      <w:r>
        <w:rPr>
          <w:snapToGrid w:val="0"/>
        </w:rPr>
        <w:t>.</w:t>
      </w:r>
      <w:r>
        <w:rPr>
          <w:snapToGrid w:val="0"/>
        </w:rPr>
        <w:tab/>
        <w:t>Warranties in relation to the supply of services (TPA s. 74)</w:t>
      </w:r>
      <w:bookmarkEnd w:id="547"/>
      <w:bookmarkEnd w:id="548"/>
      <w:bookmarkEnd w:id="549"/>
      <w:bookmarkEnd w:id="550"/>
      <w:bookmarkEnd w:id="551"/>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552" w:name="_Toc520019758"/>
      <w:bookmarkStart w:id="553" w:name="_Toc528632401"/>
      <w:bookmarkStart w:id="554" w:name="_Toc108929676"/>
      <w:bookmarkStart w:id="555" w:name="_Toc172100869"/>
      <w:bookmarkStart w:id="556" w:name="_Toc166576870"/>
      <w:r>
        <w:rPr>
          <w:rStyle w:val="CharSectno"/>
        </w:rPr>
        <w:t>41</w:t>
      </w:r>
      <w:r>
        <w:rPr>
          <w:snapToGrid w:val="0"/>
        </w:rPr>
        <w:t>.</w:t>
      </w:r>
      <w:r>
        <w:rPr>
          <w:snapToGrid w:val="0"/>
        </w:rPr>
        <w:tab/>
        <w:t>Rescission of contracts (TPA s. 75A)</w:t>
      </w:r>
      <w:bookmarkEnd w:id="552"/>
      <w:bookmarkEnd w:id="553"/>
      <w:bookmarkEnd w:id="554"/>
      <w:bookmarkEnd w:id="555"/>
      <w:bookmarkEnd w:id="556"/>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557" w:name="_Toc72897832"/>
      <w:bookmarkStart w:id="558" w:name="_Toc89517777"/>
      <w:bookmarkStart w:id="559" w:name="_Toc89846311"/>
      <w:bookmarkStart w:id="560" w:name="_Toc92520844"/>
      <w:bookmarkStart w:id="561" w:name="_Toc92520948"/>
      <w:bookmarkStart w:id="562" w:name="_Toc97343999"/>
      <w:bookmarkStart w:id="563" w:name="_Toc102292928"/>
      <w:bookmarkStart w:id="564" w:name="_Toc102872499"/>
      <w:bookmarkStart w:id="565" w:name="_Toc106069693"/>
      <w:bookmarkStart w:id="566" w:name="_Toc106438125"/>
      <w:bookmarkStart w:id="567" w:name="_Toc106591639"/>
      <w:bookmarkStart w:id="568" w:name="_Toc108929677"/>
      <w:bookmarkStart w:id="569" w:name="_Toc139354483"/>
      <w:bookmarkStart w:id="570" w:name="_Toc139354586"/>
      <w:bookmarkStart w:id="571" w:name="_Toc139447046"/>
      <w:bookmarkStart w:id="572" w:name="_Toc147911135"/>
      <w:bookmarkStart w:id="573" w:name="_Toc147912583"/>
      <w:bookmarkStart w:id="574" w:name="_Toc166576871"/>
      <w:bookmarkStart w:id="575" w:name="_Toc172100870"/>
      <w:r>
        <w:rPr>
          <w:rStyle w:val="CharPartNo"/>
        </w:rPr>
        <w:t>Part IV</w:t>
      </w:r>
      <w:r>
        <w:rPr>
          <w:rStyle w:val="CharDivNo"/>
        </w:rPr>
        <w:t> </w:t>
      </w:r>
      <w:r>
        <w:t>—</w:t>
      </w:r>
      <w:r>
        <w:rPr>
          <w:rStyle w:val="CharDivText"/>
        </w:rPr>
        <w:t> </w:t>
      </w:r>
      <w:r>
        <w:rPr>
          <w:rStyle w:val="CharPartText"/>
        </w:rPr>
        <w:t>Codes of practice</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520019759"/>
      <w:bookmarkStart w:id="577" w:name="_Toc528632402"/>
      <w:bookmarkStart w:id="578" w:name="_Toc108929678"/>
      <w:bookmarkStart w:id="579" w:name="_Toc172100871"/>
      <w:bookmarkStart w:id="580" w:name="_Toc166576872"/>
      <w:r>
        <w:rPr>
          <w:rStyle w:val="CharSectno"/>
        </w:rPr>
        <w:t>42</w:t>
      </w:r>
      <w:r>
        <w:rPr>
          <w:snapToGrid w:val="0"/>
        </w:rPr>
        <w:t>.</w:t>
      </w:r>
      <w:r>
        <w:rPr>
          <w:snapToGrid w:val="0"/>
        </w:rPr>
        <w:tab/>
        <w:t>Preparation of draft code of practice</w:t>
      </w:r>
      <w:bookmarkEnd w:id="576"/>
      <w:bookmarkEnd w:id="577"/>
      <w:bookmarkEnd w:id="578"/>
      <w:bookmarkEnd w:id="579"/>
      <w:bookmarkEnd w:id="580"/>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581" w:name="_Toc520019760"/>
      <w:bookmarkStart w:id="582" w:name="_Toc528632403"/>
      <w:bookmarkStart w:id="583" w:name="_Toc108929679"/>
      <w:bookmarkStart w:id="584" w:name="_Toc172100872"/>
      <w:bookmarkStart w:id="585" w:name="_Toc166576873"/>
      <w:r>
        <w:rPr>
          <w:rStyle w:val="CharSectno"/>
        </w:rPr>
        <w:t>43</w:t>
      </w:r>
      <w:r>
        <w:rPr>
          <w:snapToGrid w:val="0"/>
        </w:rPr>
        <w:t>.</w:t>
      </w:r>
      <w:r>
        <w:rPr>
          <w:snapToGrid w:val="0"/>
        </w:rPr>
        <w:tab/>
        <w:t>Regulations — codes of practice</w:t>
      </w:r>
      <w:bookmarkEnd w:id="581"/>
      <w:bookmarkEnd w:id="582"/>
      <w:bookmarkEnd w:id="583"/>
      <w:bookmarkEnd w:id="584"/>
      <w:bookmarkEnd w:id="585"/>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586" w:name="_Toc520019761"/>
      <w:bookmarkStart w:id="587" w:name="_Toc528632404"/>
      <w:bookmarkStart w:id="588" w:name="_Toc108929680"/>
      <w:bookmarkStart w:id="589" w:name="_Toc172100873"/>
      <w:bookmarkStart w:id="590" w:name="_Toc166576874"/>
      <w:r>
        <w:rPr>
          <w:rStyle w:val="CharSectno"/>
        </w:rPr>
        <w:t>44</w:t>
      </w:r>
      <w:r>
        <w:rPr>
          <w:snapToGrid w:val="0"/>
        </w:rPr>
        <w:t>.</w:t>
      </w:r>
      <w:r>
        <w:rPr>
          <w:snapToGrid w:val="0"/>
        </w:rPr>
        <w:tab/>
        <w:t>Undertakings following contravention of code</w:t>
      </w:r>
      <w:bookmarkEnd w:id="586"/>
      <w:bookmarkEnd w:id="587"/>
      <w:bookmarkEnd w:id="588"/>
      <w:bookmarkEnd w:id="589"/>
      <w:bookmarkEnd w:id="590"/>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591" w:name="_Toc520019762"/>
      <w:bookmarkStart w:id="592" w:name="_Toc528632405"/>
      <w:bookmarkStart w:id="593" w:name="_Toc108929681"/>
      <w:bookmarkStart w:id="594" w:name="_Toc172100874"/>
      <w:bookmarkStart w:id="595" w:name="_Toc166576875"/>
      <w:r>
        <w:rPr>
          <w:rStyle w:val="CharSectno"/>
        </w:rPr>
        <w:t>45</w:t>
      </w:r>
      <w:r>
        <w:rPr>
          <w:snapToGrid w:val="0"/>
        </w:rPr>
        <w:t>.</w:t>
      </w:r>
      <w:r>
        <w:rPr>
          <w:snapToGrid w:val="0"/>
        </w:rPr>
        <w:tab/>
        <w:t>Register of Undertakings</w:t>
      </w:r>
      <w:bookmarkEnd w:id="591"/>
      <w:bookmarkEnd w:id="592"/>
      <w:bookmarkEnd w:id="593"/>
      <w:bookmarkEnd w:id="594"/>
      <w:bookmarkEnd w:id="595"/>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596" w:name="_Toc520019763"/>
      <w:bookmarkStart w:id="597" w:name="_Toc528632406"/>
      <w:r>
        <w:tab/>
        <w:t>[Section 45 amended by No. 55 of 2004 s. 337.]</w:t>
      </w:r>
    </w:p>
    <w:p>
      <w:pPr>
        <w:pStyle w:val="Heading5"/>
        <w:rPr>
          <w:snapToGrid w:val="0"/>
        </w:rPr>
      </w:pPr>
      <w:bookmarkStart w:id="598" w:name="_Toc108929682"/>
      <w:bookmarkStart w:id="599" w:name="_Toc172100875"/>
      <w:bookmarkStart w:id="600" w:name="_Toc166576876"/>
      <w:r>
        <w:rPr>
          <w:rStyle w:val="CharSectno"/>
        </w:rPr>
        <w:t>46</w:t>
      </w:r>
      <w:r>
        <w:rPr>
          <w:snapToGrid w:val="0"/>
        </w:rPr>
        <w:t>.</w:t>
      </w:r>
      <w:r>
        <w:rPr>
          <w:snapToGrid w:val="0"/>
        </w:rPr>
        <w:tab/>
        <w:t>Order by State Administrative Tribunal relating to code of practice</w:t>
      </w:r>
      <w:bookmarkEnd w:id="596"/>
      <w:bookmarkEnd w:id="597"/>
      <w:bookmarkEnd w:id="598"/>
      <w:bookmarkEnd w:id="599"/>
      <w:bookmarkEnd w:id="600"/>
    </w:p>
    <w:p>
      <w:pPr>
        <w:pStyle w:val="Ednotesubsection"/>
      </w:pPr>
      <w:r>
        <w:tab/>
        <w:t>[(1)</w:t>
      </w:r>
      <w:r>
        <w:tab/>
        <w:t>repealed]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spacing w:before="100"/>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spacing w:before="100"/>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spacing w:before="100"/>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601" w:name="_Toc520019764"/>
      <w:bookmarkStart w:id="602" w:name="_Toc528632407"/>
      <w:r>
        <w:tab/>
        <w:t>[Section 46 amended by No. 55 of 2004 s. 338 and 339.]</w:t>
      </w:r>
    </w:p>
    <w:p>
      <w:pPr>
        <w:pStyle w:val="Heading5"/>
        <w:rPr>
          <w:snapToGrid w:val="0"/>
        </w:rPr>
      </w:pPr>
      <w:bookmarkStart w:id="603" w:name="_Toc108929683"/>
      <w:bookmarkStart w:id="604" w:name="_Toc172100876"/>
      <w:bookmarkStart w:id="605" w:name="_Toc166576877"/>
      <w:r>
        <w:rPr>
          <w:rStyle w:val="CharSectno"/>
        </w:rPr>
        <w:t>47</w:t>
      </w:r>
      <w:r>
        <w:rPr>
          <w:snapToGrid w:val="0"/>
        </w:rPr>
        <w:t>.</w:t>
      </w:r>
      <w:r>
        <w:rPr>
          <w:snapToGrid w:val="0"/>
        </w:rPr>
        <w:tab/>
        <w:t>Commissioner may proceed for another</w:t>
      </w:r>
      <w:bookmarkEnd w:id="601"/>
      <w:bookmarkEnd w:id="602"/>
      <w:bookmarkEnd w:id="603"/>
      <w:bookmarkEnd w:id="604"/>
      <w:bookmarkEnd w:id="605"/>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606" w:name="_Toc72897839"/>
      <w:bookmarkStart w:id="607" w:name="_Toc89517784"/>
      <w:r>
        <w:tab/>
        <w:t>[Section 47 amended by No. 55 of 2004 s. 339.]</w:t>
      </w:r>
    </w:p>
    <w:p>
      <w:pPr>
        <w:pStyle w:val="Heading2"/>
      </w:pPr>
      <w:bookmarkStart w:id="608" w:name="_Toc89846318"/>
      <w:bookmarkStart w:id="609" w:name="_Toc92520851"/>
      <w:bookmarkStart w:id="610" w:name="_Toc92520955"/>
      <w:bookmarkStart w:id="611" w:name="_Toc97344006"/>
      <w:bookmarkStart w:id="612" w:name="_Toc102292935"/>
      <w:bookmarkStart w:id="613" w:name="_Toc102872506"/>
      <w:bookmarkStart w:id="614" w:name="_Toc106069700"/>
      <w:bookmarkStart w:id="615" w:name="_Toc106438132"/>
      <w:bookmarkStart w:id="616" w:name="_Toc106591646"/>
      <w:bookmarkStart w:id="617" w:name="_Toc108929684"/>
      <w:bookmarkStart w:id="618" w:name="_Toc139354490"/>
      <w:bookmarkStart w:id="619" w:name="_Toc139354593"/>
      <w:bookmarkStart w:id="620" w:name="_Toc139447053"/>
      <w:bookmarkStart w:id="621" w:name="_Toc147911142"/>
      <w:bookmarkStart w:id="622" w:name="_Toc147912590"/>
      <w:bookmarkStart w:id="623" w:name="_Toc166576878"/>
      <w:bookmarkStart w:id="624" w:name="_Toc172100877"/>
      <w:r>
        <w:rPr>
          <w:rStyle w:val="CharPartNo"/>
        </w:rPr>
        <w:t>Part V</w:t>
      </w:r>
      <w:r>
        <w:t> — </w:t>
      </w:r>
      <w:r>
        <w:rPr>
          <w:rStyle w:val="CharPartText"/>
        </w:rPr>
        <w:t>Product safety</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3"/>
        <w:rPr>
          <w:snapToGrid w:val="0"/>
        </w:rPr>
      </w:pPr>
      <w:bookmarkStart w:id="625" w:name="_Toc72897840"/>
      <w:bookmarkStart w:id="626" w:name="_Toc89517785"/>
      <w:bookmarkStart w:id="627" w:name="_Toc89846319"/>
      <w:bookmarkStart w:id="628" w:name="_Toc92520852"/>
      <w:bookmarkStart w:id="629" w:name="_Toc92520956"/>
      <w:bookmarkStart w:id="630" w:name="_Toc97344007"/>
      <w:bookmarkStart w:id="631" w:name="_Toc102292936"/>
      <w:bookmarkStart w:id="632" w:name="_Toc102872507"/>
      <w:bookmarkStart w:id="633" w:name="_Toc106069701"/>
      <w:bookmarkStart w:id="634" w:name="_Toc106438133"/>
      <w:bookmarkStart w:id="635" w:name="_Toc106591647"/>
      <w:bookmarkStart w:id="636" w:name="_Toc108929685"/>
      <w:bookmarkStart w:id="637" w:name="_Toc139354491"/>
      <w:bookmarkStart w:id="638" w:name="_Toc139354594"/>
      <w:bookmarkStart w:id="639" w:name="_Toc139447054"/>
      <w:bookmarkStart w:id="640" w:name="_Toc147911143"/>
      <w:bookmarkStart w:id="641" w:name="_Toc147912591"/>
      <w:bookmarkStart w:id="642" w:name="_Toc166576879"/>
      <w:bookmarkStart w:id="643" w:name="_Toc172100878"/>
      <w:r>
        <w:rPr>
          <w:rStyle w:val="CharDivNo"/>
        </w:rPr>
        <w:t>Division 1</w:t>
      </w:r>
      <w:r>
        <w:rPr>
          <w:snapToGrid w:val="0"/>
        </w:rPr>
        <w:t> — </w:t>
      </w:r>
      <w:r>
        <w:rPr>
          <w:rStyle w:val="CharDivText"/>
        </w:rPr>
        <w:t>Preliminary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520019765"/>
      <w:bookmarkStart w:id="645" w:name="_Toc528632408"/>
      <w:bookmarkStart w:id="646" w:name="_Toc108929686"/>
      <w:bookmarkStart w:id="647" w:name="_Toc172100879"/>
      <w:bookmarkStart w:id="648" w:name="_Toc166576880"/>
      <w:r>
        <w:rPr>
          <w:rStyle w:val="CharSectno"/>
        </w:rPr>
        <w:t>48</w:t>
      </w:r>
      <w:r>
        <w:rPr>
          <w:snapToGrid w:val="0"/>
        </w:rPr>
        <w:t>.</w:t>
      </w:r>
      <w:r>
        <w:rPr>
          <w:snapToGrid w:val="0"/>
        </w:rPr>
        <w:tab/>
        <w:t>Application of this Part</w:t>
      </w:r>
      <w:bookmarkEnd w:id="644"/>
      <w:bookmarkEnd w:id="645"/>
      <w:bookmarkEnd w:id="646"/>
      <w:bookmarkEnd w:id="647"/>
      <w:bookmarkEnd w:id="648"/>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649" w:name="_Toc72897842"/>
      <w:bookmarkStart w:id="650" w:name="_Toc89517787"/>
      <w:bookmarkStart w:id="651" w:name="_Toc89846321"/>
      <w:bookmarkStart w:id="652" w:name="_Toc92520854"/>
      <w:bookmarkStart w:id="653" w:name="_Toc92520958"/>
      <w:bookmarkStart w:id="654" w:name="_Toc97344009"/>
      <w:bookmarkStart w:id="655" w:name="_Toc102292938"/>
      <w:bookmarkStart w:id="656" w:name="_Toc102872509"/>
      <w:bookmarkStart w:id="657" w:name="_Toc106069703"/>
      <w:bookmarkStart w:id="658" w:name="_Toc106438135"/>
      <w:bookmarkStart w:id="659" w:name="_Toc106591649"/>
      <w:bookmarkStart w:id="660" w:name="_Toc108929687"/>
      <w:bookmarkStart w:id="661" w:name="_Toc139354493"/>
      <w:bookmarkStart w:id="662" w:name="_Toc139354596"/>
      <w:bookmarkStart w:id="663" w:name="_Toc139447056"/>
      <w:bookmarkStart w:id="664" w:name="_Toc147911145"/>
      <w:bookmarkStart w:id="665" w:name="_Toc147912593"/>
      <w:bookmarkStart w:id="666" w:name="_Toc166576881"/>
      <w:bookmarkStart w:id="667" w:name="_Toc172100880"/>
      <w:r>
        <w:rPr>
          <w:rStyle w:val="CharDivNo"/>
        </w:rPr>
        <w:t>Division 2</w:t>
      </w:r>
      <w:r>
        <w:rPr>
          <w:snapToGrid w:val="0"/>
        </w:rPr>
        <w:t> — </w:t>
      </w:r>
      <w:r>
        <w:rPr>
          <w:rStyle w:val="CharDivText"/>
        </w:rPr>
        <w:t>Prohibition or restriction on supply of dangerous goods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rPr>
          <w:snapToGrid w:val="0"/>
        </w:rPr>
      </w:pPr>
      <w:bookmarkStart w:id="668" w:name="_Toc520019766"/>
      <w:bookmarkStart w:id="669" w:name="_Toc528632409"/>
      <w:bookmarkStart w:id="670" w:name="_Toc108929688"/>
      <w:bookmarkStart w:id="671" w:name="_Toc172100881"/>
      <w:bookmarkStart w:id="672" w:name="_Toc166576882"/>
      <w:r>
        <w:rPr>
          <w:rStyle w:val="CharSectno"/>
        </w:rPr>
        <w:t>49</w:t>
      </w:r>
      <w:r>
        <w:rPr>
          <w:snapToGrid w:val="0"/>
        </w:rPr>
        <w:t>.</w:t>
      </w:r>
      <w:r>
        <w:rPr>
          <w:snapToGrid w:val="0"/>
        </w:rPr>
        <w:tab/>
        <w:t>Warning notice to public (TPA s. 65B, 65S)</w:t>
      </w:r>
      <w:bookmarkEnd w:id="668"/>
      <w:bookmarkEnd w:id="669"/>
      <w:bookmarkEnd w:id="670"/>
      <w:bookmarkEnd w:id="671"/>
      <w:bookmarkEnd w:id="672"/>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673" w:name="_Toc520019767"/>
      <w:bookmarkStart w:id="674" w:name="_Toc528632410"/>
      <w:bookmarkStart w:id="675" w:name="_Toc108929689"/>
      <w:bookmarkStart w:id="676" w:name="_Toc172100882"/>
      <w:bookmarkStart w:id="677" w:name="_Toc166576883"/>
      <w:r>
        <w:rPr>
          <w:rStyle w:val="CharSectno"/>
        </w:rPr>
        <w:t>50</w:t>
      </w:r>
      <w:r>
        <w:rPr>
          <w:snapToGrid w:val="0"/>
        </w:rPr>
        <w:t>.</w:t>
      </w:r>
      <w:r>
        <w:rPr>
          <w:snapToGrid w:val="0"/>
        </w:rPr>
        <w:tab/>
        <w:t>Safety standards (TPA s. 65C, 65E)</w:t>
      </w:r>
      <w:bookmarkEnd w:id="673"/>
      <w:bookmarkEnd w:id="674"/>
      <w:bookmarkEnd w:id="675"/>
      <w:bookmarkEnd w:id="676"/>
      <w:bookmarkEnd w:id="677"/>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del w:id="678" w:author="svcMRProcess" w:date="2018-08-29T11:46:00Z">
        <w:r>
          <w:rPr>
            <w:b/>
            <w:snapToGrid w:val="0"/>
          </w:rPr>
          <w:delText>“</w:delText>
        </w:r>
      </w:del>
      <w:r>
        <w:rPr>
          <w:rStyle w:val="CharDefText"/>
        </w:rPr>
        <w:t>specified</w:t>
      </w:r>
      <w:del w:id="679" w:author="svcMRProcess" w:date="2018-08-29T11:46:00Z">
        <w:r>
          <w:rPr>
            <w:b/>
            <w:snapToGrid w:val="0"/>
          </w:rPr>
          <w:delText>”</w:delText>
        </w:r>
      </w:del>
      <w:r>
        <w:rPr>
          <w:snapToGrid w:val="0"/>
        </w:rPr>
        <w:t xml:space="preserve"> means specified in the regulations.</w:t>
      </w:r>
    </w:p>
    <w:p>
      <w:pPr>
        <w:pStyle w:val="Footnotesection"/>
      </w:pPr>
      <w:r>
        <w:tab/>
        <w:t>[Section 50 amended by No. 74 of 2003 s. 53(3).]</w:t>
      </w:r>
    </w:p>
    <w:p>
      <w:pPr>
        <w:pStyle w:val="Heading5"/>
        <w:rPr>
          <w:snapToGrid w:val="0"/>
        </w:rPr>
      </w:pPr>
      <w:bookmarkStart w:id="680" w:name="_Toc520019768"/>
      <w:bookmarkStart w:id="681" w:name="_Toc528632411"/>
      <w:bookmarkStart w:id="682" w:name="_Toc108929690"/>
      <w:bookmarkStart w:id="683" w:name="_Toc172100883"/>
      <w:bookmarkStart w:id="684" w:name="_Toc166576884"/>
      <w:r>
        <w:rPr>
          <w:rStyle w:val="CharSectno"/>
        </w:rPr>
        <w:t>51</w:t>
      </w:r>
      <w:r>
        <w:rPr>
          <w:snapToGrid w:val="0"/>
        </w:rPr>
        <w:t>.</w:t>
      </w:r>
      <w:r>
        <w:rPr>
          <w:snapToGrid w:val="0"/>
        </w:rPr>
        <w:tab/>
        <w:t>Prohibition on supply of goods not complying with safety standards (TPA s. 65C)</w:t>
      </w:r>
      <w:bookmarkEnd w:id="680"/>
      <w:bookmarkEnd w:id="681"/>
      <w:bookmarkEnd w:id="682"/>
      <w:bookmarkEnd w:id="683"/>
      <w:bookmarkEnd w:id="684"/>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685" w:name="_Toc520019769"/>
      <w:bookmarkStart w:id="686" w:name="_Toc528632412"/>
      <w:bookmarkStart w:id="687" w:name="_Toc108929691"/>
      <w:bookmarkStart w:id="688" w:name="_Toc172100884"/>
      <w:bookmarkStart w:id="689" w:name="_Toc166576885"/>
      <w:r>
        <w:rPr>
          <w:rStyle w:val="CharSectno"/>
        </w:rPr>
        <w:t>52</w:t>
      </w:r>
      <w:r>
        <w:rPr>
          <w:snapToGrid w:val="0"/>
        </w:rPr>
        <w:t>.</w:t>
      </w:r>
      <w:r>
        <w:rPr>
          <w:snapToGrid w:val="0"/>
        </w:rPr>
        <w:tab/>
        <w:t>Offence to contravene banning order</w:t>
      </w:r>
      <w:bookmarkEnd w:id="685"/>
      <w:bookmarkEnd w:id="686"/>
      <w:bookmarkEnd w:id="687"/>
      <w:bookmarkEnd w:id="688"/>
      <w:bookmarkEnd w:id="689"/>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690" w:name="_Toc520019770"/>
      <w:bookmarkStart w:id="691" w:name="_Toc528632413"/>
      <w:bookmarkStart w:id="692" w:name="_Toc108929692"/>
      <w:bookmarkStart w:id="693" w:name="_Toc172100885"/>
      <w:bookmarkStart w:id="694" w:name="_Toc166576886"/>
      <w:r>
        <w:rPr>
          <w:rStyle w:val="CharSectno"/>
        </w:rPr>
        <w:t>53</w:t>
      </w:r>
      <w:r>
        <w:rPr>
          <w:snapToGrid w:val="0"/>
        </w:rPr>
        <w:t>.</w:t>
      </w:r>
      <w:r>
        <w:rPr>
          <w:snapToGrid w:val="0"/>
        </w:rPr>
        <w:tab/>
        <w:t>Remedy for supply of goods etc., in contravention of Act or order</w:t>
      </w:r>
      <w:bookmarkEnd w:id="690"/>
      <w:bookmarkEnd w:id="691"/>
      <w:bookmarkEnd w:id="692"/>
      <w:bookmarkEnd w:id="693"/>
      <w:bookmarkEnd w:id="694"/>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695" w:name="_Toc72897848"/>
      <w:bookmarkStart w:id="696" w:name="_Toc89517793"/>
      <w:bookmarkStart w:id="697" w:name="_Toc89846327"/>
      <w:bookmarkStart w:id="698" w:name="_Toc92520860"/>
      <w:bookmarkStart w:id="699" w:name="_Toc92520964"/>
      <w:bookmarkStart w:id="700" w:name="_Toc97344015"/>
      <w:bookmarkStart w:id="701" w:name="_Toc102292944"/>
      <w:bookmarkStart w:id="702" w:name="_Toc102872515"/>
      <w:bookmarkStart w:id="703" w:name="_Toc106069709"/>
      <w:bookmarkStart w:id="704" w:name="_Toc106438141"/>
      <w:bookmarkStart w:id="705" w:name="_Toc106591655"/>
      <w:bookmarkStart w:id="706" w:name="_Toc108929693"/>
      <w:bookmarkStart w:id="707" w:name="_Toc139354499"/>
      <w:bookmarkStart w:id="708" w:name="_Toc139354602"/>
      <w:bookmarkStart w:id="709" w:name="_Toc139447062"/>
      <w:bookmarkStart w:id="710" w:name="_Toc147911151"/>
      <w:bookmarkStart w:id="711" w:name="_Toc147912599"/>
      <w:bookmarkStart w:id="712" w:name="_Toc166576887"/>
      <w:bookmarkStart w:id="713" w:name="_Toc172100886"/>
      <w:r>
        <w:rPr>
          <w:rStyle w:val="CharDivNo"/>
        </w:rPr>
        <w:t>Division 3</w:t>
      </w:r>
      <w:r>
        <w:rPr>
          <w:snapToGrid w:val="0"/>
        </w:rPr>
        <w:t> — </w:t>
      </w:r>
      <w:r>
        <w:rPr>
          <w:rStyle w:val="CharDivText"/>
        </w:rPr>
        <w:t>Product recall etc.</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rPr>
          <w:snapToGrid w:val="0"/>
        </w:rPr>
      </w:pPr>
      <w:bookmarkStart w:id="714" w:name="_Toc520019771"/>
      <w:bookmarkStart w:id="715" w:name="_Toc528632414"/>
      <w:bookmarkStart w:id="716" w:name="_Toc108929694"/>
      <w:bookmarkStart w:id="717" w:name="_Toc172100887"/>
      <w:bookmarkStart w:id="718" w:name="_Toc166576888"/>
      <w:r>
        <w:rPr>
          <w:rStyle w:val="CharSectno"/>
        </w:rPr>
        <w:t>54</w:t>
      </w:r>
      <w:r>
        <w:rPr>
          <w:snapToGrid w:val="0"/>
        </w:rPr>
        <w:t>.</w:t>
      </w:r>
      <w:r>
        <w:rPr>
          <w:snapToGrid w:val="0"/>
        </w:rPr>
        <w:tab/>
        <w:t>Recall etc., of defective goods</w:t>
      </w:r>
      <w:bookmarkEnd w:id="714"/>
      <w:bookmarkEnd w:id="715"/>
      <w:bookmarkEnd w:id="716"/>
      <w:bookmarkEnd w:id="717"/>
      <w:bookmarkEnd w:id="718"/>
    </w:p>
    <w:p>
      <w:pPr>
        <w:pStyle w:val="Subsection"/>
        <w:rPr>
          <w:snapToGrid w:val="0"/>
        </w:rPr>
      </w:pPr>
      <w:r>
        <w:rPr>
          <w:snapToGrid w:val="0"/>
        </w:rPr>
        <w:tab/>
        <w:t>(1)</w:t>
      </w:r>
      <w:r>
        <w:rPr>
          <w:snapToGrid w:val="0"/>
        </w:rPr>
        <w:tab/>
        <w:t>In this section — </w:t>
      </w:r>
    </w:p>
    <w:p>
      <w:pPr>
        <w:pStyle w:val="Defstart"/>
      </w:pPr>
      <w:r>
        <w:rPr>
          <w:b/>
        </w:rPr>
        <w:tab/>
      </w:r>
      <w:del w:id="719" w:author="svcMRProcess" w:date="2018-08-29T11:46:00Z">
        <w:r>
          <w:rPr>
            <w:b/>
          </w:rPr>
          <w:delText>“</w:delText>
        </w:r>
      </w:del>
      <w:r>
        <w:rPr>
          <w:rStyle w:val="CharDefText"/>
        </w:rPr>
        <w:t>defect</w:t>
      </w:r>
      <w:del w:id="720" w:author="svcMRProcess" w:date="2018-08-29T11:46:00Z">
        <w:r>
          <w:rPr>
            <w:b/>
          </w:rPr>
          <w:delText>”</w:delText>
        </w:r>
        <w:r>
          <w:delText>,</w:delText>
        </w:r>
      </w:del>
      <w:ins w:id="721" w:author="svcMRProcess" w:date="2018-08-29T11:46:00Z">
        <w:r>
          <w:t>,</w:t>
        </w:r>
      </w:ins>
      <w:r>
        <w:t xml:space="preserve"> in relation to goods, includes a dangerous characteristic of the goods;</w:t>
      </w:r>
    </w:p>
    <w:p>
      <w:pPr>
        <w:pStyle w:val="Defstart"/>
        <w:keepNext/>
      </w:pPr>
      <w:r>
        <w:rPr>
          <w:b/>
        </w:rPr>
        <w:tab/>
      </w:r>
      <w:del w:id="722" w:author="svcMRProcess" w:date="2018-08-29T11:46:00Z">
        <w:r>
          <w:rPr>
            <w:b/>
          </w:rPr>
          <w:delText>“</w:delText>
        </w:r>
      </w:del>
      <w:r>
        <w:rPr>
          <w:rStyle w:val="CharDefText"/>
        </w:rPr>
        <w:t>defective goods</w:t>
      </w:r>
      <w:del w:id="723" w:author="svcMRProcess" w:date="2018-08-29T11:46:00Z">
        <w:r>
          <w:rPr>
            <w:b/>
          </w:rPr>
          <w:delText>”</w:delText>
        </w:r>
      </w:del>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724" w:name="_Toc520019772"/>
      <w:bookmarkStart w:id="725" w:name="_Toc528632415"/>
      <w:bookmarkStart w:id="726" w:name="_Toc108929695"/>
      <w:bookmarkStart w:id="727" w:name="_Toc172100888"/>
      <w:bookmarkStart w:id="728" w:name="_Toc166576889"/>
      <w:r>
        <w:rPr>
          <w:rStyle w:val="CharSectno"/>
        </w:rPr>
        <w:t>55</w:t>
      </w:r>
      <w:r>
        <w:rPr>
          <w:snapToGrid w:val="0"/>
        </w:rPr>
        <w:t>.</w:t>
      </w:r>
      <w:r>
        <w:rPr>
          <w:snapToGrid w:val="0"/>
        </w:rPr>
        <w:tab/>
        <w:t>Pre</w:t>
      </w:r>
      <w:r>
        <w:rPr>
          <w:snapToGrid w:val="0"/>
        </w:rPr>
        <w:noBreakHyphen/>
        <w:t>requisites to the making of a product recall order (TPA s. 65J, 65L, 65P)</w:t>
      </w:r>
      <w:bookmarkEnd w:id="724"/>
      <w:bookmarkEnd w:id="725"/>
      <w:bookmarkEnd w:id="726"/>
      <w:bookmarkEnd w:id="727"/>
      <w:bookmarkEnd w:id="728"/>
    </w:p>
    <w:p>
      <w:pPr>
        <w:pStyle w:val="Subsection"/>
        <w:spacing w:before="140"/>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spacing w:before="140"/>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spacing w:before="140"/>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spacing w:before="140"/>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spacing w:before="140"/>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spacing w:before="140"/>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729" w:name="_Toc520019773"/>
      <w:bookmarkStart w:id="730" w:name="_Toc528632416"/>
      <w:bookmarkStart w:id="731" w:name="_Toc108929696"/>
      <w:bookmarkStart w:id="732" w:name="_Toc172100889"/>
      <w:bookmarkStart w:id="733" w:name="_Toc166576890"/>
      <w:r>
        <w:rPr>
          <w:rStyle w:val="CharSectno"/>
        </w:rPr>
        <w:t>56</w:t>
      </w:r>
      <w:r>
        <w:rPr>
          <w:snapToGrid w:val="0"/>
        </w:rPr>
        <w:t>.</w:t>
      </w:r>
      <w:r>
        <w:rPr>
          <w:snapToGrid w:val="0"/>
        </w:rPr>
        <w:tab/>
        <w:t>Certain amounts recoverable as debt or damages (TPA s. 65H)</w:t>
      </w:r>
      <w:bookmarkEnd w:id="729"/>
      <w:bookmarkEnd w:id="730"/>
      <w:bookmarkEnd w:id="731"/>
      <w:bookmarkEnd w:id="732"/>
      <w:bookmarkEnd w:id="733"/>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734" w:name="_Toc520019774"/>
      <w:bookmarkStart w:id="735" w:name="_Toc528632417"/>
      <w:bookmarkStart w:id="736" w:name="_Toc108929697"/>
      <w:bookmarkStart w:id="737" w:name="_Toc172100890"/>
      <w:bookmarkStart w:id="738" w:name="_Toc166576891"/>
      <w:r>
        <w:rPr>
          <w:rStyle w:val="CharSectno"/>
        </w:rPr>
        <w:t>57</w:t>
      </w:r>
      <w:r>
        <w:rPr>
          <w:snapToGrid w:val="0"/>
        </w:rPr>
        <w:t>.</w:t>
      </w:r>
      <w:r>
        <w:rPr>
          <w:snapToGrid w:val="0"/>
        </w:rPr>
        <w:tab/>
        <w:t>Certain action not to affect insurance contracts (TPA s. 65T)</w:t>
      </w:r>
      <w:bookmarkEnd w:id="734"/>
      <w:bookmarkEnd w:id="735"/>
      <w:bookmarkEnd w:id="736"/>
      <w:bookmarkEnd w:id="737"/>
      <w:bookmarkEnd w:id="738"/>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739" w:name="_Toc72897853"/>
      <w:bookmarkStart w:id="740" w:name="_Toc89517798"/>
      <w:bookmarkStart w:id="741" w:name="_Toc89846332"/>
      <w:bookmarkStart w:id="742" w:name="_Toc92520865"/>
      <w:bookmarkStart w:id="743" w:name="_Toc92520969"/>
      <w:bookmarkStart w:id="744" w:name="_Toc97344020"/>
      <w:bookmarkStart w:id="745" w:name="_Toc102292949"/>
      <w:bookmarkStart w:id="746" w:name="_Toc102872520"/>
      <w:bookmarkStart w:id="747" w:name="_Toc106069714"/>
      <w:bookmarkStart w:id="748" w:name="_Toc106438146"/>
      <w:bookmarkStart w:id="749" w:name="_Toc106591660"/>
      <w:bookmarkStart w:id="750" w:name="_Toc108929698"/>
      <w:bookmarkStart w:id="751" w:name="_Toc139354504"/>
      <w:bookmarkStart w:id="752" w:name="_Toc139354607"/>
      <w:bookmarkStart w:id="753" w:name="_Toc139447067"/>
      <w:bookmarkStart w:id="754" w:name="_Toc147911156"/>
      <w:bookmarkStart w:id="755" w:name="_Toc147912604"/>
      <w:bookmarkStart w:id="756" w:name="_Toc166576892"/>
      <w:bookmarkStart w:id="757" w:name="_Toc172100891"/>
      <w:r>
        <w:rPr>
          <w:rStyle w:val="CharPartNo"/>
        </w:rPr>
        <w:t>Part VI</w:t>
      </w:r>
      <w:r>
        <w:t> — </w:t>
      </w:r>
      <w:r>
        <w:rPr>
          <w:rStyle w:val="CharPartText"/>
        </w:rPr>
        <w:t>Product information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3"/>
        <w:rPr>
          <w:snapToGrid w:val="0"/>
        </w:rPr>
      </w:pPr>
      <w:bookmarkStart w:id="758" w:name="_Toc72897854"/>
      <w:bookmarkStart w:id="759" w:name="_Toc89517799"/>
      <w:bookmarkStart w:id="760" w:name="_Toc89846333"/>
      <w:bookmarkStart w:id="761" w:name="_Toc92520866"/>
      <w:bookmarkStart w:id="762" w:name="_Toc92520970"/>
      <w:bookmarkStart w:id="763" w:name="_Toc97344021"/>
      <w:bookmarkStart w:id="764" w:name="_Toc102292950"/>
      <w:bookmarkStart w:id="765" w:name="_Toc102872521"/>
      <w:bookmarkStart w:id="766" w:name="_Toc106069715"/>
      <w:bookmarkStart w:id="767" w:name="_Toc106438147"/>
      <w:bookmarkStart w:id="768" w:name="_Toc106591661"/>
      <w:bookmarkStart w:id="769" w:name="_Toc108929699"/>
      <w:bookmarkStart w:id="770" w:name="_Toc139354505"/>
      <w:bookmarkStart w:id="771" w:name="_Toc139354608"/>
      <w:bookmarkStart w:id="772" w:name="_Toc139447068"/>
      <w:bookmarkStart w:id="773" w:name="_Toc147911157"/>
      <w:bookmarkStart w:id="774" w:name="_Toc147912605"/>
      <w:bookmarkStart w:id="775" w:name="_Toc166576893"/>
      <w:bookmarkStart w:id="776" w:name="_Toc172100892"/>
      <w:r>
        <w:rPr>
          <w:rStyle w:val="CharDivNo"/>
        </w:rPr>
        <w:t>Division 1</w:t>
      </w:r>
      <w:r>
        <w:rPr>
          <w:snapToGrid w:val="0"/>
        </w:rPr>
        <w:t> — </w:t>
      </w:r>
      <w:r>
        <w:rPr>
          <w:rStyle w:val="CharDivText"/>
        </w:rPr>
        <w:t>Preliminary</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rPr>
          <w:snapToGrid w:val="0"/>
        </w:rPr>
      </w:pPr>
      <w:bookmarkStart w:id="777" w:name="_Toc520019775"/>
      <w:bookmarkStart w:id="778" w:name="_Toc528632418"/>
      <w:bookmarkStart w:id="779" w:name="_Toc108929700"/>
      <w:bookmarkStart w:id="780" w:name="_Toc172100893"/>
      <w:bookmarkStart w:id="781" w:name="_Toc166576894"/>
      <w:r>
        <w:rPr>
          <w:rStyle w:val="CharSectno"/>
        </w:rPr>
        <w:t>58</w:t>
      </w:r>
      <w:r>
        <w:rPr>
          <w:snapToGrid w:val="0"/>
        </w:rPr>
        <w:t>.</w:t>
      </w:r>
      <w:r>
        <w:rPr>
          <w:snapToGrid w:val="0"/>
        </w:rPr>
        <w:tab/>
        <w:t>The provision of information</w:t>
      </w:r>
      <w:bookmarkEnd w:id="777"/>
      <w:bookmarkEnd w:id="778"/>
      <w:bookmarkEnd w:id="779"/>
      <w:bookmarkEnd w:id="780"/>
      <w:bookmarkEnd w:id="781"/>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782" w:name="_Toc72897856"/>
      <w:bookmarkStart w:id="783" w:name="_Toc89517801"/>
      <w:bookmarkStart w:id="784" w:name="_Toc89846335"/>
      <w:bookmarkStart w:id="785" w:name="_Toc92520868"/>
      <w:bookmarkStart w:id="786" w:name="_Toc92520972"/>
      <w:bookmarkStart w:id="787" w:name="_Toc97344023"/>
      <w:bookmarkStart w:id="788" w:name="_Toc102292952"/>
      <w:bookmarkStart w:id="789" w:name="_Toc102872523"/>
      <w:bookmarkStart w:id="790" w:name="_Toc106069717"/>
      <w:bookmarkStart w:id="791" w:name="_Toc106438149"/>
      <w:bookmarkStart w:id="792" w:name="_Toc106591663"/>
      <w:bookmarkStart w:id="793" w:name="_Toc108929701"/>
      <w:bookmarkStart w:id="794" w:name="_Toc139354507"/>
      <w:bookmarkStart w:id="795" w:name="_Toc139354610"/>
      <w:bookmarkStart w:id="796" w:name="_Toc139447070"/>
      <w:bookmarkStart w:id="797" w:name="_Toc147911159"/>
      <w:bookmarkStart w:id="798" w:name="_Toc147912607"/>
      <w:bookmarkStart w:id="799" w:name="_Toc166576895"/>
      <w:bookmarkStart w:id="800" w:name="_Toc172100894"/>
      <w:r>
        <w:rPr>
          <w:rStyle w:val="CharDivNo"/>
        </w:rPr>
        <w:t>Division 2</w:t>
      </w:r>
      <w:r>
        <w:rPr>
          <w:snapToGrid w:val="0"/>
        </w:rPr>
        <w:t> — </w:t>
      </w:r>
      <w:r>
        <w:rPr>
          <w:rStyle w:val="CharDivText"/>
        </w:rPr>
        <w:t>Product information standards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rPr>
          <w:snapToGrid w:val="0"/>
        </w:rPr>
      </w:pPr>
      <w:bookmarkStart w:id="801" w:name="_Toc520019776"/>
      <w:bookmarkStart w:id="802" w:name="_Toc528632419"/>
      <w:bookmarkStart w:id="803" w:name="_Toc108929702"/>
      <w:bookmarkStart w:id="804" w:name="_Toc172100895"/>
      <w:bookmarkStart w:id="805" w:name="_Toc166576896"/>
      <w:r>
        <w:rPr>
          <w:rStyle w:val="CharSectno"/>
        </w:rPr>
        <w:t>59</w:t>
      </w:r>
      <w:r>
        <w:rPr>
          <w:snapToGrid w:val="0"/>
        </w:rPr>
        <w:t>.</w:t>
      </w:r>
      <w:r>
        <w:rPr>
          <w:snapToGrid w:val="0"/>
        </w:rPr>
        <w:tab/>
        <w:t>Prescribing of product information standards (TPA s. 65D(2))</w:t>
      </w:r>
      <w:bookmarkEnd w:id="801"/>
      <w:bookmarkEnd w:id="802"/>
      <w:bookmarkEnd w:id="803"/>
      <w:bookmarkEnd w:id="804"/>
      <w:bookmarkEnd w:id="805"/>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del w:id="806" w:author="svcMRProcess" w:date="2018-08-29T11:46:00Z">
        <w:r>
          <w:rPr>
            <w:b/>
            <w:snapToGrid w:val="0"/>
          </w:rPr>
          <w:delText>“</w:delText>
        </w:r>
      </w:del>
      <w:r>
        <w:rPr>
          <w:rStyle w:val="CharDefText"/>
        </w:rPr>
        <w:t>specified</w:t>
      </w:r>
      <w:del w:id="807" w:author="svcMRProcess" w:date="2018-08-29T11:46:00Z">
        <w:r>
          <w:rPr>
            <w:b/>
            <w:snapToGrid w:val="0"/>
          </w:rPr>
          <w:delText>”</w:delText>
        </w:r>
      </w:del>
      <w:r>
        <w:rPr>
          <w:snapToGrid w:val="0"/>
        </w:rPr>
        <w:t xml:space="preserve"> means specified in the regulations.</w:t>
      </w:r>
    </w:p>
    <w:p>
      <w:pPr>
        <w:pStyle w:val="Footnotesection"/>
      </w:pPr>
      <w:bookmarkStart w:id="808" w:name="_Toc520019777"/>
      <w:bookmarkStart w:id="809" w:name="_Toc528632420"/>
      <w:r>
        <w:tab/>
        <w:t>[Section 59 amended by No. 74 of 2003 s. 53(4).]</w:t>
      </w:r>
    </w:p>
    <w:p>
      <w:pPr>
        <w:pStyle w:val="Heading5"/>
        <w:rPr>
          <w:snapToGrid w:val="0"/>
        </w:rPr>
      </w:pPr>
      <w:bookmarkStart w:id="810" w:name="_Toc108929703"/>
      <w:bookmarkStart w:id="811" w:name="_Toc172100896"/>
      <w:bookmarkStart w:id="812" w:name="_Toc166576897"/>
      <w:r>
        <w:rPr>
          <w:rStyle w:val="CharSectno"/>
        </w:rPr>
        <w:t>60</w:t>
      </w:r>
      <w:r>
        <w:rPr>
          <w:snapToGrid w:val="0"/>
        </w:rPr>
        <w:t>.</w:t>
      </w:r>
      <w:r>
        <w:rPr>
          <w:snapToGrid w:val="0"/>
        </w:rPr>
        <w:tab/>
        <w:t>Compliance with product information standard (TPA s. 65D(1) and (7))</w:t>
      </w:r>
      <w:bookmarkEnd w:id="808"/>
      <w:bookmarkEnd w:id="809"/>
      <w:bookmarkEnd w:id="810"/>
      <w:bookmarkEnd w:id="811"/>
      <w:bookmarkEnd w:id="812"/>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813" w:name="_Toc72897859"/>
      <w:bookmarkStart w:id="814" w:name="_Toc89517804"/>
      <w:bookmarkStart w:id="815" w:name="_Toc89846338"/>
      <w:bookmarkStart w:id="816" w:name="_Toc92520871"/>
      <w:bookmarkStart w:id="817" w:name="_Toc92520975"/>
      <w:bookmarkStart w:id="818" w:name="_Toc97344026"/>
      <w:bookmarkStart w:id="819" w:name="_Toc102292955"/>
      <w:bookmarkStart w:id="820" w:name="_Toc102872526"/>
      <w:bookmarkStart w:id="821" w:name="_Toc106069720"/>
      <w:bookmarkStart w:id="822" w:name="_Toc106438152"/>
      <w:bookmarkStart w:id="823" w:name="_Toc106591666"/>
      <w:bookmarkStart w:id="824" w:name="_Toc108929704"/>
      <w:bookmarkStart w:id="825" w:name="_Toc139354510"/>
      <w:bookmarkStart w:id="826" w:name="_Toc139354613"/>
      <w:bookmarkStart w:id="827" w:name="_Toc139447073"/>
      <w:bookmarkStart w:id="828" w:name="_Toc147911162"/>
      <w:bookmarkStart w:id="829" w:name="_Toc147912610"/>
      <w:bookmarkStart w:id="830" w:name="_Toc166576898"/>
      <w:bookmarkStart w:id="831" w:name="_Toc172100897"/>
      <w:r>
        <w:rPr>
          <w:rStyle w:val="CharDivNo"/>
        </w:rPr>
        <w:t>Division 3</w:t>
      </w:r>
      <w:r>
        <w:rPr>
          <w:snapToGrid w:val="0"/>
        </w:rPr>
        <w:t> — </w:t>
      </w:r>
      <w:r>
        <w:rPr>
          <w:rStyle w:val="CharDivText"/>
        </w:rPr>
        <w:t>Information providers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rPr>
          <w:snapToGrid w:val="0"/>
        </w:rPr>
      </w:pPr>
      <w:bookmarkStart w:id="832" w:name="_Toc520019778"/>
      <w:bookmarkStart w:id="833" w:name="_Toc528632421"/>
      <w:bookmarkStart w:id="834" w:name="_Toc108929705"/>
      <w:bookmarkStart w:id="835" w:name="_Toc172100898"/>
      <w:bookmarkStart w:id="836" w:name="_Toc166576899"/>
      <w:r>
        <w:rPr>
          <w:rStyle w:val="CharSectno"/>
        </w:rPr>
        <w:t>61</w:t>
      </w:r>
      <w:r>
        <w:rPr>
          <w:snapToGrid w:val="0"/>
        </w:rPr>
        <w:t>.</w:t>
      </w:r>
      <w:r>
        <w:rPr>
          <w:snapToGrid w:val="0"/>
        </w:rPr>
        <w:tab/>
        <w:t>Offence to provide materially inaccurate information in respect of goods, or services or interests in land</w:t>
      </w:r>
      <w:bookmarkEnd w:id="832"/>
      <w:bookmarkEnd w:id="833"/>
      <w:bookmarkEnd w:id="834"/>
      <w:bookmarkEnd w:id="835"/>
      <w:bookmarkEnd w:id="836"/>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837" w:name="_Toc520019779"/>
      <w:bookmarkStart w:id="838" w:name="_Toc528632422"/>
      <w:bookmarkStart w:id="839" w:name="_Toc108929706"/>
      <w:bookmarkStart w:id="840" w:name="_Toc172100899"/>
      <w:bookmarkStart w:id="841" w:name="_Toc166576900"/>
      <w:r>
        <w:rPr>
          <w:rStyle w:val="CharSectno"/>
        </w:rPr>
        <w:t>62</w:t>
      </w:r>
      <w:r>
        <w:rPr>
          <w:snapToGrid w:val="0"/>
        </w:rPr>
        <w:t>.</w:t>
      </w:r>
      <w:r>
        <w:rPr>
          <w:snapToGrid w:val="0"/>
        </w:rPr>
        <w:tab/>
        <w:t>Prescribed information other than product information standards</w:t>
      </w:r>
      <w:bookmarkEnd w:id="837"/>
      <w:bookmarkEnd w:id="838"/>
      <w:bookmarkEnd w:id="839"/>
      <w:bookmarkEnd w:id="840"/>
      <w:bookmarkEnd w:id="841"/>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del w:id="842" w:author="svcMRProcess" w:date="2018-08-29T11:46:00Z">
        <w:r>
          <w:rPr>
            <w:b/>
            <w:snapToGrid w:val="0"/>
          </w:rPr>
          <w:delText>“</w:delText>
        </w:r>
      </w:del>
      <w:r>
        <w:rPr>
          <w:rStyle w:val="CharDefText"/>
        </w:rPr>
        <w:t>specified</w:t>
      </w:r>
      <w:del w:id="843" w:author="svcMRProcess" w:date="2018-08-29T11:46:00Z">
        <w:r>
          <w:rPr>
            <w:b/>
            <w:snapToGrid w:val="0"/>
          </w:rPr>
          <w:delText>”</w:delText>
        </w:r>
      </w:del>
      <w:r>
        <w:rPr>
          <w:snapToGrid w:val="0"/>
        </w:rPr>
        <w:t xml:space="preserve"> means specified in the regulations.</w:t>
      </w:r>
    </w:p>
    <w:p>
      <w:pPr>
        <w:pStyle w:val="Heading5"/>
        <w:rPr>
          <w:snapToGrid w:val="0"/>
        </w:rPr>
      </w:pPr>
      <w:bookmarkStart w:id="844" w:name="_Toc520019780"/>
      <w:bookmarkStart w:id="845" w:name="_Toc528632423"/>
      <w:bookmarkStart w:id="846" w:name="_Toc108929707"/>
      <w:bookmarkStart w:id="847" w:name="_Toc172100900"/>
      <w:bookmarkStart w:id="848" w:name="_Toc166576901"/>
      <w:r>
        <w:rPr>
          <w:rStyle w:val="CharSectno"/>
        </w:rPr>
        <w:t>63</w:t>
      </w:r>
      <w:r>
        <w:rPr>
          <w:snapToGrid w:val="0"/>
        </w:rPr>
        <w:t>.</w:t>
      </w:r>
      <w:r>
        <w:rPr>
          <w:snapToGrid w:val="0"/>
        </w:rPr>
        <w:tab/>
        <w:t>Application of certain provisions to information providers (TPA s. 65A)</w:t>
      </w:r>
      <w:bookmarkEnd w:id="844"/>
      <w:bookmarkEnd w:id="845"/>
      <w:bookmarkEnd w:id="846"/>
      <w:bookmarkEnd w:id="847"/>
      <w:bookmarkEnd w:id="848"/>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rPr>
          <w:snapToGrid w:val="0"/>
        </w:rPr>
      </w:pPr>
      <w:r>
        <w:rPr>
          <w:snapToGrid w:val="0"/>
        </w:rPr>
        <w:tab/>
        <w:t>(2)</w:t>
      </w:r>
      <w:r>
        <w:rPr>
          <w:snapToGrid w:val="0"/>
        </w:rPr>
        <w:tab/>
        <w:t>For the purposes of this section, a publication by a prescribed information provider is a prescribed publication if — </w:t>
      </w:r>
    </w:p>
    <w:p>
      <w:pPr>
        <w:pStyle w:val="Indenta"/>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rPr>
          <w:snapToGrid w:val="0"/>
        </w:rPr>
      </w:pPr>
      <w:r>
        <w:rPr>
          <w:snapToGrid w:val="0"/>
        </w:rPr>
        <w:tab/>
        <w:t>(b)</w:t>
      </w:r>
      <w:r>
        <w:rPr>
          <w:snapToGrid w:val="0"/>
        </w:rPr>
        <w:tab/>
        <w:t>in the case of a person who is a prescribed information provider by virtue of paragraph (a), (b) or (c) of the definition of “prescribed information provider”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del w:id="849" w:author="svcMRProcess" w:date="2018-08-29T11:46:00Z">
        <w:r>
          <w:rPr>
            <w:b/>
          </w:rPr>
          <w:delText>“</w:delText>
        </w:r>
      </w:del>
      <w:r>
        <w:rPr>
          <w:rStyle w:val="CharDefText"/>
        </w:rPr>
        <w:t>consortium</w:t>
      </w:r>
      <w:del w:id="850" w:author="svcMRProcess" w:date="2018-08-29T11:46:00Z">
        <w:r>
          <w:rPr>
            <w:b/>
          </w:rPr>
          <w:delText>”</w:delText>
        </w:r>
      </w:del>
      <w:r>
        <w:t xml:space="preserve"> has the same meaning as it has in Part IIIB of the </w:t>
      </w:r>
      <w:r>
        <w:rPr>
          <w:i/>
        </w:rPr>
        <w:t>Broadcasting and Television Act 1942</w:t>
      </w:r>
      <w:r>
        <w:rPr>
          <w:vertAlign w:val="superscript"/>
        </w:rPr>
        <w:t> 6</w:t>
      </w:r>
      <w:r>
        <w:t xml:space="preserve"> of the Commonwealth;</w:t>
      </w:r>
    </w:p>
    <w:p>
      <w:pPr>
        <w:pStyle w:val="Defstart"/>
      </w:pPr>
      <w:r>
        <w:rPr>
          <w:b/>
        </w:rPr>
        <w:tab/>
      </w:r>
      <w:del w:id="851" w:author="svcMRProcess" w:date="2018-08-29T11:46:00Z">
        <w:r>
          <w:rPr>
            <w:b/>
          </w:rPr>
          <w:delText>“</w:delText>
        </w:r>
      </w:del>
      <w:r>
        <w:rPr>
          <w:rStyle w:val="CharDefText"/>
        </w:rPr>
        <w:t>prescribed information provider</w:t>
      </w:r>
      <w:del w:id="852" w:author="svcMRProcess" w:date="2018-08-29T11:46:00Z">
        <w:r>
          <w:rPr>
            <w:b/>
          </w:rPr>
          <w:delText>”</w:delText>
        </w:r>
      </w:del>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6</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del w:id="853" w:author="svcMRProcess" w:date="2018-08-29T11:46:00Z">
        <w:r>
          <w:rPr>
            <w:b/>
          </w:rPr>
          <w:delText>“</w:delText>
        </w:r>
      </w:del>
      <w:r>
        <w:rPr>
          <w:rStyle w:val="CharDefText"/>
        </w:rPr>
        <w:t>relevant goods or services</w:t>
      </w:r>
      <w:del w:id="854" w:author="svcMRProcess" w:date="2018-08-29T11:46:00Z">
        <w:r>
          <w:rPr>
            <w:b/>
          </w:rPr>
          <w:delText>”</w:delText>
        </w:r>
        <w:r>
          <w:delText>,</w:delText>
        </w:r>
      </w:del>
      <w:ins w:id="855" w:author="svcMRProcess" w:date="2018-08-29T11:46:00Z">
        <w:r>
          <w:t>,</w:t>
        </w:r>
      </w:ins>
      <w:r>
        <w:t xml:space="preserve">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del w:id="856" w:author="svcMRProcess" w:date="2018-08-29T11:46:00Z">
        <w:r>
          <w:rPr>
            <w:b/>
          </w:rPr>
          <w:delText>“</w:delText>
        </w:r>
      </w:del>
      <w:r>
        <w:rPr>
          <w:rStyle w:val="CharDefText"/>
        </w:rPr>
        <w:t>relevant interests in land</w:t>
      </w:r>
      <w:del w:id="857" w:author="svcMRProcess" w:date="2018-08-29T11:46:00Z">
        <w:r>
          <w:rPr>
            <w:b/>
          </w:rPr>
          <w:delText>”</w:delText>
        </w:r>
        <w:r>
          <w:delText>,</w:delText>
        </w:r>
      </w:del>
      <w:ins w:id="858" w:author="svcMRProcess" w:date="2018-08-29T11:46:00Z">
        <w:r>
          <w:t>,</w:t>
        </w:r>
      </w:ins>
      <w:r>
        <w:t xml:space="preserve">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del w:id="859" w:author="svcMRProcess" w:date="2018-08-29T11:46:00Z">
        <w:r>
          <w:rPr>
            <w:b/>
          </w:rPr>
          <w:delText>“</w:delText>
        </w:r>
      </w:del>
      <w:r>
        <w:rPr>
          <w:rStyle w:val="CharDefText"/>
        </w:rPr>
        <w:t>licensee</w:t>
      </w:r>
      <w:del w:id="860" w:author="svcMRProcess" w:date="2018-08-29T11:46:00Z">
        <w:r>
          <w:rPr>
            <w:b/>
          </w:rPr>
          <w:delText>”</w:delText>
        </w:r>
        <w:r>
          <w:delText xml:space="preserve">, </w:delText>
        </w:r>
        <w:r>
          <w:rPr>
            <w:b/>
          </w:rPr>
          <w:delText>“</w:delText>
        </w:r>
      </w:del>
      <w:ins w:id="861" w:author="svcMRProcess" w:date="2018-08-29T11:46:00Z">
        <w:r>
          <w:t xml:space="preserve">, </w:t>
        </w:r>
      </w:ins>
      <w:r>
        <w:rPr>
          <w:rStyle w:val="CharDefText"/>
        </w:rPr>
        <w:t>commercial broadcasting station</w:t>
      </w:r>
      <w:del w:id="862" w:author="svcMRProcess" w:date="2018-08-29T11:46:00Z">
        <w:r>
          <w:rPr>
            <w:b/>
          </w:rPr>
          <w:delText>”</w:delText>
        </w:r>
      </w:del>
      <w:r>
        <w:t xml:space="preserve"> and </w:t>
      </w:r>
      <w:del w:id="863" w:author="svcMRProcess" w:date="2018-08-29T11:46:00Z">
        <w:r>
          <w:rPr>
            <w:b/>
          </w:rPr>
          <w:delText>“</w:delText>
        </w:r>
      </w:del>
      <w:r>
        <w:rPr>
          <w:rStyle w:val="CharDefText"/>
        </w:rPr>
        <w:t>commercial television station</w:t>
      </w:r>
      <w:del w:id="864" w:author="svcMRProcess" w:date="2018-08-29T11:46:00Z">
        <w:r>
          <w:rPr>
            <w:b/>
          </w:rPr>
          <w:delText>”</w:delText>
        </w:r>
      </w:del>
      <w:r>
        <w:t xml:space="preserve"> have the meanings ascribed thereto in the </w:t>
      </w:r>
      <w:r>
        <w:rPr>
          <w:i/>
        </w:rPr>
        <w:t>Broadcasting and Television Act 1942</w:t>
      </w:r>
      <w:r>
        <w:rPr>
          <w:vertAlign w:val="superscript"/>
        </w:rPr>
        <w:t> 6</w:t>
      </w:r>
      <w:r>
        <w:t xml:space="preserve"> of the Commonwealth; and</w:t>
      </w:r>
    </w:p>
    <w:p>
      <w:pPr>
        <w:pStyle w:val="Defstart"/>
      </w:pPr>
      <w:r>
        <w:rPr>
          <w:b/>
        </w:rPr>
        <w:tab/>
      </w:r>
      <w:del w:id="865" w:author="svcMRProcess" w:date="2018-08-29T11:46:00Z">
        <w:r>
          <w:rPr>
            <w:b/>
          </w:rPr>
          <w:delText>“</w:delText>
        </w:r>
      </w:del>
      <w:r>
        <w:rPr>
          <w:rStyle w:val="CharDefText"/>
        </w:rPr>
        <w:t>newspaper</w:t>
      </w:r>
      <w:del w:id="866" w:author="svcMRProcess" w:date="2018-08-29T11:46:00Z">
        <w:r>
          <w:rPr>
            <w:b/>
          </w:rPr>
          <w:delText>”</w:delText>
        </w:r>
      </w:del>
      <w:r>
        <w:t xml:space="preserve"> includes any periodical publication.</w:t>
      </w:r>
    </w:p>
    <w:p>
      <w:pPr>
        <w:pStyle w:val="Heading3"/>
        <w:rPr>
          <w:snapToGrid w:val="0"/>
        </w:rPr>
      </w:pPr>
      <w:bookmarkStart w:id="867" w:name="_Toc72897863"/>
      <w:bookmarkStart w:id="868" w:name="_Toc89517808"/>
      <w:bookmarkStart w:id="869" w:name="_Toc89846342"/>
      <w:bookmarkStart w:id="870" w:name="_Toc92520875"/>
      <w:bookmarkStart w:id="871" w:name="_Toc92520979"/>
      <w:bookmarkStart w:id="872" w:name="_Toc97344030"/>
      <w:bookmarkStart w:id="873" w:name="_Toc102292959"/>
      <w:bookmarkStart w:id="874" w:name="_Toc102872530"/>
      <w:bookmarkStart w:id="875" w:name="_Toc106069724"/>
      <w:bookmarkStart w:id="876" w:name="_Toc106438156"/>
      <w:bookmarkStart w:id="877" w:name="_Toc106591670"/>
      <w:bookmarkStart w:id="878" w:name="_Toc108929708"/>
      <w:bookmarkStart w:id="879" w:name="_Toc139354514"/>
      <w:bookmarkStart w:id="880" w:name="_Toc139354617"/>
      <w:bookmarkStart w:id="881" w:name="_Toc139447077"/>
      <w:bookmarkStart w:id="882" w:name="_Toc147911166"/>
      <w:bookmarkStart w:id="883" w:name="_Toc147912614"/>
      <w:bookmarkStart w:id="884" w:name="_Toc166576902"/>
      <w:bookmarkStart w:id="885" w:name="_Toc172100901"/>
      <w:r>
        <w:rPr>
          <w:rStyle w:val="CharDivNo"/>
        </w:rPr>
        <w:t>Division 4</w:t>
      </w:r>
      <w:r>
        <w:rPr>
          <w:snapToGrid w:val="0"/>
        </w:rPr>
        <w:t> — </w:t>
      </w:r>
      <w:r>
        <w:rPr>
          <w:rStyle w:val="CharDivText"/>
        </w:rPr>
        <w:t>Product quality standards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rPr>
          <w:snapToGrid w:val="0"/>
        </w:rPr>
      </w:pPr>
      <w:bookmarkStart w:id="886" w:name="_Toc520019781"/>
      <w:bookmarkStart w:id="887" w:name="_Toc528632424"/>
      <w:bookmarkStart w:id="888" w:name="_Toc108929709"/>
      <w:bookmarkStart w:id="889" w:name="_Toc172100902"/>
      <w:bookmarkStart w:id="890" w:name="_Toc166576903"/>
      <w:r>
        <w:rPr>
          <w:rStyle w:val="CharSectno"/>
        </w:rPr>
        <w:t>64</w:t>
      </w:r>
      <w:r>
        <w:rPr>
          <w:snapToGrid w:val="0"/>
        </w:rPr>
        <w:t>.</w:t>
      </w:r>
      <w:r>
        <w:rPr>
          <w:snapToGrid w:val="0"/>
        </w:rPr>
        <w:tab/>
        <w:t>Prescribing of product quality standards</w:t>
      </w:r>
      <w:bookmarkEnd w:id="886"/>
      <w:bookmarkEnd w:id="887"/>
      <w:bookmarkEnd w:id="888"/>
      <w:bookmarkEnd w:id="889"/>
      <w:bookmarkEnd w:id="890"/>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del w:id="891" w:author="svcMRProcess" w:date="2018-08-29T11:46:00Z">
        <w:r>
          <w:rPr>
            <w:b/>
          </w:rPr>
          <w:delText>“</w:delText>
        </w:r>
      </w:del>
      <w:r>
        <w:rPr>
          <w:rStyle w:val="CharDefText"/>
        </w:rPr>
        <w:t>fibre</w:t>
      </w:r>
      <w:del w:id="892" w:author="svcMRProcess" w:date="2018-08-29T11:46:00Z">
        <w:r>
          <w:rPr>
            <w:b/>
          </w:rPr>
          <w:delText>”</w:delText>
        </w:r>
      </w:del>
      <w:r>
        <w:t xml:space="preserve"> means wool, hair, silk, cotton, linen, and any other fibrous material, whether natural or artificial;</w:t>
      </w:r>
    </w:p>
    <w:p>
      <w:pPr>
        <w:pStyle w:val="Defstart"/>
        <w:spacing w:before="70"/>
      </w:pPr>
      <w:r>
        <w:rPr>
          <w:b/>
        </w:rPr>
        <w:tab/>
      </w:r>
      <w:del w:id="893" w:author="svcMRProcess" w:date="2018-08-29T11:46:00Z">
        <w:r>
          <w:rPr>
            <w:b/>
          </w:rPr>
          <w:delText>“</w:delText>
        </w:r>
      </w:del>
      <w:r>
        <w:rPr>
          <w:rStyle w:val="CharDefText"/>
        </w:rPr>
        <w:t>furniture</w:t>
      </w:r>
      <w:del w:id="894" w:author="svcMRProcess" w:date="2018-08-29T11:46:00Z">
        <w:r>
          <w:rPr>
            <w:b/>
          </w:rPr>
          <w:delText>”</w:delText>
        </w:r>
      </w:del>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del w:id="895" w:author="svcMRProcess" w:date="2018-08-29T11:46:00Z">
        <w:r>
          <w:rPr>
            <w:b/>
          </w:rPr>
          <w:delText>“</w:delText>
        </w:r>
      </w:del>
      <w:r>
        <w:rPr>
          <w:rStyle w:val="CharDefText"/>
        </w:rPr>
        <w:t>textile products</w:t>
      </w:r>
      <w:del w:id="896" w:author="svcMRProcess" w:date="2018-08-29T11:46:00Z">
        <w:r>
          <w:rPr>
            <w:b/>
          </w:rPr>
          <w:delText>”</w:delText>
        </w:r>
        <w:r>
          <w:delText>—</w:delText>
        </w:r>
      </w:del>
      <w:ins w:id="897" w:author="svcMRProcess" w:date="2018-08-29T11:46:00Z">
        <w:r>
          <w:t>—</w:t>
        </w:r>
      </w:ins>
      <w:r>
        <w:t>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898" w:name="_Toc520019782"/>
      <w:bookmarkStart w:id="899" w:name="_Toc528632425"/>
      <w:bookmarkStart w:id="900" w:name="_Toc108929710"/>
      <w:bookmarkStart w:id="901" w:name="_Toc172100903"/>
      <w:bookmarkStart w:id="902" w:name="_Toc166576904"/>
      <w:r>
        <w:rPr>
          <w:rStyle w:val="CharSectno"/>
        </w:rPr>
        <w:t>65</w:t>
      </w:r>
      <w:r>
        <w:rPr>
          <w:snapToGrid w:val="0"/>
        </w:rPr>
        <w:t>.</w:t>
      </w:r>
      <w:r>
        <w:rPr>
          <w:snapToGrid w:val="0"/>
        </w:rPr>
        <w:tab/>
        <w:t>Prohibition on supply of goods not complying with product quality standards</w:t>
      </w:r>
      <w:bookmarkEnd w:id="898"/>
      <w:bookmarkEnd w:id="899"/>
      <w:bookmarkEnd w:id="900"/>
      <w:bookmarkEnd w:id="901"/>
      <w:bookmarkEnd w:id="902"/>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903" w:name="_Toc72897866"/>
      <w:bookmarkStart w:id="904" w:name="_Toc89517811"/>
      <w:bookmarkStart w:id="905" w:name="_Toc89846345"/>
      <w:bookmarkStart w:id="906" w:name="_Toc92520878"/>
      <w:bookmarkStart w:id="907" w:name="_Toc92520982"/>
      <w:bookmarkStart w:id="908" w:name="_Toc97344033"/>
      <w:bookmarkStart w:id="909" w:name="_Toc102292962"/>
      <w:bookmarkStart w:id="910" w:name="_Toc102872533"/>
      <w:bookmarkStart w:id="911" w:name="_Toc106069727"/>
      <w:bookmarkStart w:id="912" w:name="_Toc106438159"/>
      <w:bookmarkStart w:id="913" w:name="_Toc106591673"/>
      <w:bookmarkStart w:id="914" w:name="_Toc108929711"/>
      <w:bookmarkStart w:id="915" w:name="_Toc139354517"/>
      <w:bookmarkStart w:id="916" w:name="_Toc139354620"/>
      <w:bookmarkStart w:id="917" w:name="_Toc139447080"/>
      <w:bookmarkStart w:id="918" w:name="_Toc147911169"/>
      <w:bookmarkStart w:id="919" w:name="_Toc147912617"/>
      <w:bookmarkStart w:id="920" w:name="_Toc166576905"/>
      <w:bookmarkStart w:id="921" w:name="_Toc172100904"/>
      <w:r>
        <w:rPr>
          <w:rStyle w:val="CharDivNo"/>
        </w:rPr>
        <w:t>Division 5</w:t>
      </w:r>
      <w:r>
        <w:rPr>
          <w:snapToGrid w:val="0"/>
        </w:rPr>
        <w:t> — </w:t>
      </w:r>
      <w:r>
        <w:rPr>
          <w:rStyle w:val="CharDivText"/>
        </w:rPr>
        <w:t>Packaging standards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rPr>
          <w:snapToGrid w:val="0"/>
        </w:rPr>
      </w:pPr>
      <w:bookmarkStart w:id="922" w:name="_Toc520019783"/>
      <w:bookmarkStart w:id="923" w:name="_Toc528632426"/>
      <w:bookmarkStart w:id="924" w:name="_Toc108929712"/>
      <w:bookmarkStart w:id="925" w:name="_Toc172100905"/>
      <w:bookmarkStart w:id="926" w:name="_Toc166576906"/>
      <w:r>
        <w:rPr>
          <w:rStyle w:val="CharSectno"/>
        </w:rPr>
        <w:t>66</w:t>
      </w:r>
      <w:r>
        <w:rPr>
          <w:snapToGrid w:val="0"/>
        </w:rPr>
        <w:t>.</w:t>
      </w:r>
      <w:r>
        <w:rPr>
          <w:snapToGrid w:val="0"/>
        </w:rPr>
        <w:tab/>
        <w:t>Prescribing of packaging standards</w:t>
      </w:r>
      <w:bookmarkEnd w:id="922"/>
      <w:bookmarkEnd w:id="923"/>
      <w:bookmarkEnd w:id="924"/>
      <w:bookmarkEnd w:id="925"/>
      <w:bookmarkEnd w:id="926"/>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del w:id="927" w:author="svcMRProcess" w:date="2018-08-29T11:46:00Z">
        <w:r>
          <w:rPr>
            <w:b/>
            <w:snapToGrid w:val="0"/>
          </w:rPr>
          <w:delText>“</w:delText>
        </w:r>
      </w:del>
      <w:r>
        <w:rPr>
          <w:rStyle w:val="CharDefText"/>
        </w:rPr>
        <w:t>specified</w:t>
      </w:r>
      <w:del w:id="928" w:author="svcMRProcess" w:date="2018-08-29T11:46:00Z">
        <w:r>
          <w:rPr>
            <w:b/>
            <w:snapToGrid w:val="0"/>
          </w:rPr>
          <w:delText>”</w:delText>
        </w:r>
      </w:del>
      <w:r>
        <w:rPr>
          <w:snapToGrid w:val="0"/>
        </w:rPr>
        <w:t xml:space="preserve"> means specified in the regulations.</w:t>
      </w:r>
    </w:p>
    <w:p>
      <w:pPr>
        <w:pStyle w:val="Heading5"/>
        <w:rPr>
          <w:snapToGrid w:val="0"/>
        </w:rPr>
      </w:pPr>
      <w:bookmarkStart w:id="929" w:name="_Toc520019784"/>
      <w:bookmarkStart w:id="930" w:name="_Toc528632427"/>
      <w:bookmarkStart w:id="931" w:name="_Toc108929713"/>
      <w:bookmarkStart w:id="932" w:name="_Toc172100906"/>
      <w:bookmarkStart w:id="933" w:name="_Toc166576907"/>
      <w:r>
        <w:rPr>
          <w:rStyle w:val="CharSectno"/>
        </w:rPr>
        <w:t>67</w:t>
      </w:r>
      <w:r>
        <w:rPr>
          <w:snapToGrid w:val="0"/>
        </w:rPr>
        <w:t>.</w:t>
      </w:r>
      <w:r>
        <w:rPr>
          <w:snapToGrid w:val="0"/>
        </w:rPr>
        <w:tab/>
        <w:t>Prohibition on supply of goods not complying with packaging standards</w:t>
      </w:r>
      <w:bookmarkEnd w:id="929"/>
      <w:bookmarkEnd w:id="930"/>
      <w:bookmarkEnd w:id="931"/>
      <w:bookmarkEnd w:id="932"/>
      <w:bookmarkEnd w:id="933"/>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934" w:name="_Toc72897869"/>
      <w:bookmarkStart w:id="935" w:name="_Toc89517814"/>
      <w:bookmarkStart w:id="936" w:name="_Toc89846348"/>
      <w:bookmarkStart w:id="937" w:name="_Toc92520881"/>
      <w:bookmarkStart w:id="938" w:name="_Toc92520985"/>
      <w:bookmarkStart w:id="939" w:name="_Toc97344036"/>
      <w:bookmarkStart w:id="940" w:name="_Toc102292965"/>
      <w:bookmarkStart w:id="941" w:name="_Toc102872536"/>
      <w:bookmarkStart w:id="942" w:name="_Toc106069730"/>
      <w:bookmarkStart w:id="943" w:name="_Toc106438162"/>
      <w:bookmarkStart w:id="944" w:name="_Toc106591676"/>
      <w:bookmarkStart w:id="945" w:name="_Toc108929714"/>
      <w:bookmarkStart w:id="946" w:name="_Toc139354520"/>
      <w:bookmarkStart w:id="947" w:name="_Toc139354623"/>
      <w:bookmarkStart w:id="948" w:name="_Toc139447083"/>
      <w:bookmarkStart w:id="949" w:name="_Toc147911172"/>
      <w:bookmarkStart w:id="950" w:name="_Toc147912620"/>
      <w:bookmarkStart w:id="951" w:name="_Toc166576908"/>
      <w:bookmarkStart w:id="952" w:name="_Toc172100907"/>
      <w:r>
        <w:rPr>
          <w:rStyle w:val="CharPartNo"/>
        </w:rPr>
        <w:t>Part VII</w:t>
      </w:r>
      <w:r>
        <w:rPr>
          <w:rStyle w:val="CharDivNo"/>
        </w:rPr>
        <w:t> </w:t>
      </w:r>
      <w:r>
        <w:t>—</w:t>
      </w:r>
      <w:r>
        <w:rPr>
          <w:rStyle w:val="CharDivText"/>
        </w:rPr>
        <w:t> </w:t>
      </w:r>
      <w:r>
        <w:rPr>
          <w:rStyle w:val="CharPartText"/>
        </w:rPr>
        <w:t>Enforcement and remedies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rPr>
          <w:snapToGrid w:val="0"/>
        </w:rPr>
      </w:pPr>
      <w:bookmarkStart w:id="953" w:name="_Toc520019785"/>
      <w:bookmarkStart w:id="954" w:name="_Toc528632428"/>
      <w:bookmarkStart w:id="955" w:name="_Toc108929715"/>
      <w:bookmarkStart w:id="956" w:name="_Toc172100908"/>
      <w:bookmarkStart w:id="957" w:name="_Toc166576909"/>
      <w:r>
        <w:rPr>
          <w:rStyle w:val="CharSectno"/>
        </w:rPr>
        <w:t>68</w:t>
      </w:r>
      <w:r>
        <w:rPr>
          <w:snapToGrid w:val="0"/>
        </w:rPr>
        <w:t>.</w:t>
      </w:r>
      <w:r>
        <w:rPr>
          <w:snapToGrid w:val="0"/>
        </w:rPr>
        <w:tab/>
        <w:t>Interpretation (TPA s. 75B)</w:t>
      </w:r>
      <w:bookmarkEnd w:id="953"/>
      <w:bookmarkEnd w:id="954"/>
      <w:bookmarkEnd w:id="955"/>
      <w:bookmarkEnd w:id="956"/>
      <w:bookmarkEnd w:id="957"/>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958" w:name="_Toc520019786"/>
      <w:bookmarkStart w:id="959" w:name="_Toc528632429"/>
      <w:bookmarkStart w:id="960" w:name="_Toc108929716"/>
      <w:bookmarkStart w:id="961" w:name="_Toc172100909"/>
      <w:bookmarkStart w:id="962" w:name="_Toc166576910"/>
      <w:r>
        <w:rPr>
          <w:rStyle w:val="CharSectno"/>
        </w:rPr>
        <w:t>69</w:t>
      </w:r>
      <w:r>
        <w:rPr>
          <w:snapToGrid w:val="0"/>
        </w:rPr>
        <w:t>.</w:t>
      </w:r>
      <w:r>
        <w:rPr>
          <w:snapToGrid w:val="0"/>
        </w:rPr>
        <w:tab/>
        <w:t>Offences generally (TPA s. 79)</w:t>
      </w:r>
      <w:bookmarkEnd w:id="958"/>
      <w:bookmarkEnd w:id="959"/>
      <w:bookmarkEnd w:id="960"/>
      <w:bookmarkEnd w:id="961"/>
      <w:bookmarkEnd w:id="96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963" w:name="_Toc520019787"/>
      <w:bookmarkStart w:id="964" w:name="_Toc528632430"/>
      <w:bookmarkStart w:id="965" w:name="_Toc108929717"/>
      <w:bookmarkStart w:id="966" w:name="_Toc172100910"/>
      <w:bookmarkStart w:id="967" w:name="_Toc166576911"/>
      <w:r>
        <w:rPr>
          <w:rStyle w:val="CharSectno"/>
        </w:rPr>
        <w:t>70</w:t>
      </w:r>
      <w:r>
        <w:rPr>
          <w:snapToGrid w:val="0"/>
        </w:rPr>
        <w:t>.</w:t>
      </w:r>
      <w:r>
        <w:rPr>
          <w:snapToGrid w:val="0"/>
        </w:rPr>
        <w:tab/>
        <w:t>Offences against the regulations</w:t>
      </w:r>
      <w:bookmarkEnd w:id="963"/>
      <w:bookmarkEnd w:id="964"/>
      <w:bookmarkEnd w:id="965"/>
      <w:bookmarkEnd w:id="966"/>
      <w:bookmarkEnd w:id="967"/>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Repealed by No. 4 of 2004 s. 58.]</w:t>
      </w:r>
    </w:p>
    <w:p>
      <w:pPr>
        <w:pStyle w:val="Heading5"/>
        <w:rPr>
          <w:snapToGrid w:val="0"/>
        </w:rPr>
      </w:pPr>
      <w:bookmarkStart w:id="968" w:name="_Toc520019789"/>
      <w:bookmarkStart w:id="969" w:name="_Toc528632432"/>
      <w:bookmarkStart w:id="970" w:name="_Toc108929718"/>
      <w:bookmarkStart w:id="971" w:name="_Toc172100911"/>
      <w:bookmarkStart w:id="972" w:name="_Toc166576912"/>
      <w:r>
        <w:rPr>
          <w:rStyle w:val="CharSectno"/>
        </w:rPr>
        <w:t>72</w:t>
      </w:r>
      <w:r>
        <w:rPr>
          <w:snapToGrid w:val="0"/>
        </w:rPr>
        <w:t>.</w:t>
      </w:r>
      <w:r>
        <w:rPr>
          <w:snapToGrid w:val="0"/>
        </w:rPr>
        <w:tab/>
        <w:t>Who may institute prosecutions (TPA s. 163)</w:t>
      </w:r>
      <w:bookmarkEnd w:id="968"/>
      <w:bookmarkEnd w:id="969"/>
      <w:bookmarkEnd w:id="970"/>
      <w:bookmarkEnd w:id="971"/>
      <w:bookmarkEnd w:id="972"/>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973" w:name="_Toc520019790"/>
      <w:bookmarkStart w:id="974" w:name="_Toc528632433"/>
      <w:bookmarkStart w:id="975" w:name="_Toc108929719"/>
      <w:bookmarkStart w:id="976" w:name="_Toc172100912"/>
      <w:bookmarkStart w:id="977" w:name="_Toc166576913"/>
      <w:r>
        <w:rPr>
          <w:rStyle w:val="CharSectno"/>
        </w:rPr>
        <w:t>73</w:t>
      </w:r>
      <w:r>
        <w:rPr>
          <w:snapToGrid w:val="0"/>
        </w:rPr>
        <w:t>.</w:t>
      </w:r>
      <w:r>
        <w:rPr>
          <w:snapToGrid w:val="0"/>
        </w:rPr>
        <w:tab/>
        <w:t>Modified penalties by way of infringement notice for certain offences</w:t>
      </w:r>
      <w:bookmarkEnd w:id="973"/>
      <w:bookmarkEnd w:id="974"/>
      <w:bookmarkEnd w:id="975"/>
      <w:bookmarkEnd w:id="976"/>
      <w:bookmarkEnd w:id="977"/>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978" w:name="_Toc520019791"/>
      <w:bookmarkStart w:id="979" w:name="_Toc528632434"/>
      <w:bookmarkStart w:id="980" w:name="_Toc108929720"/>
      <w:bookmarkStart w:id="981" w:name="_Toc172100913"/>
      <w:bookmarkStart w:id="982" w:name="_Toc166576914"/>
      <w:r>
        <w:rPr>
          <w:rStyle w:val="CharSectno"/>
        </w:rPr>
        <w:t>74</w:t>
      </w:r>
      <w:r>
        <w:rPr>
          <w:snapToGrid w:val="0"/>
        </w:rPr>
        <w:t>.</w:t>
      </w:r>
      <w:r>
        <w:rPr>
          <w:snapToGrid w:val="0"/>
        </w:rPr>
        <w:tab/>
        <w:t>Injunctions in restraint of conduct (TPA s. 80)</w:t>
      </w:r>
      <w:bookmarkEnd w:id="978"/>
      <w:bookmarkEnd w:id="979"/>
      <w:bookmarkEnd w:id="980"/>
      <w:bookmarkEnd w:id="981"/>
      <w:bookmarkEnd w:id="982"/>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983" w:name="_Toc520019792"/>
      <w:bookmarkStart w:id="984" w:name="_Toc528632435"/>
      <w:bookmarkStart w:id="985" w:name="_Toc108929721"/>
      <w:bookmarkStart w:id="986" w:name="_Toc172100914"/>
      <w:bookmarkStart w:id="987" w:name="_Toc166576915"/>
      <w:r>
        <w:rPr>
          <w:rStyle w:val="CharSectno"/>
        </w:rPr>
        <w:t>75</w:t>
      </w:r>
      <w:r>
        <w:rPr>
          <w:snapToGrid w:val="0"/>
        </w:rPr>
        <w:t>.</w:t>
      </w:r>
      <w:r>
        <w:rPr>
          <w:snapToGrid w:val="0"/>
        </w:rPr>
        <w:tab/>
        <w:t>Other injunctions</w:t>
      </w:r>
      <w:bookmarkEnd w:id="983"/>
      <w:bookmarkEnd w:id="984"/>
      <w:bookmarkEnd w:id="985"/>
      <w:bookmarkEnd w:id="986"/>
      <w:bookmarkEnd w:id="987"/>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988" w:name="_Toc520019793"/>
      <w:bookmarkStart w:id="989" w:name="_Toc528632436"/>
      <w:bookmarkStart w:id="990" w:name="_Toc108929722"/>
      <w:bookmarkStart w:id="991" w:name="_Toc172100915"/>
      <w:bookmarkStart w:id="992" w:name="_Toc166576916"/>
      <w:r>
        <w:rPr>
          <w:rStyle w:val="CharSectno"/>
        </w:rPr>
        <w:t>76</w:t>
      </w:r>
      <w:r>
        <w:rPr>
          <w:snapToGrid w:val="0"/>
        </w:rPr>
        <w:t>.</w:t>
      </w:r>
      <w:r>
        <w:rPr>
          <w:snapToGrid w:val="0"/>
        </w:rPr>
        <w:tab/>
        <w:t>Injunctions generally (TPA s. 80)</w:t>
      </w:r>
      <w:bookmarkEnd w:id="988"/>
      <w:bookmarkEnd w:id="989"/>
      <w:bookmarkEnd w:id="990"/>
      <w:bookmarkEnd w:id="991"/>
      <w:bookmarkEnd w:id="992"/>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An interim injunction may be granted under this Part pending final determination of the application.</w:t>
      </w:r>
    </w:p>
    <w:p>
      <w:pPr>
        <w:pStyle w:val="Subsection"/>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rPr>
          <w:snapToGrid w:val="0"/>
        </w:rPr>
      </w:pPr>
      <w:r>
        <w:rPr>
          <w:snapToGrid w:val="0"/>
        </w:rPr>
        <w:tab/>
        <w:t>(7)</w:t>
      </w:r>
      <w:r>
        <w:rPr>
          <w:snapToGrid w:val="0"/>
        </w:rPr>
        <w:tab/>
        <w:t>An injunction under this Part may be rescinded or varied at any time.</w:t>
      </w:r>
    </w:p>
    <w:p>
      <w:pPr>
        <w:pStyle w:val="Subsection"/>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993" w:name="_Toc520019794"/>
      <w:bookmarkStart w:id="994" w:name="_Toc528632437"/>
      <w:bookmarkStart w:id="995" w:name="_Toc108929723"/>
      <w:bookmarkStart w:id="996" w:name="_Toc172100916"/>
      <w:bookmarkStart w:id="997" w:name="_Toc166576917"/>
      <w:r>
        <w:rPr>
          <w:rStyle w:val="CharSectno"/>
        </w:rPr>
        <w:t>77</w:t>
      </w:r>
      <w:r>
        <w:rPr>
          <w:snapToGrid w:val="0"/>
        </w:rPr>
        <w:t>.</w:t>
      </w:r>
      <w:r>
        <w:rPr>
          <w:snapToGrid w:val="0"/>
        </w:rPr>
        <w:tab/>
        <w:t>Other orders (TPA s. 87)</w:t>
      </w:r>
      <w:bookmarkEnd w:id="993"/>
      <w:bookmarkEnd w:id="994"/>
      <w:bookmarkEnd w:id="995"/>
      <w:bookmarkEnd w:id="996"/>
      <w:bookmarkEnd w:id="997"/>
    </w:p>
    <w:p>
      <w:pPr>
        <w:pStyle w:val="Subsection"/>
        <w:keepNext/>
        <w:spacing w:before="10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0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spacing w:before="60"/>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spacing w:before="60"/>
        <w:rPr>
          <w:snapToGrid w:val="0"/>
        </w:rPr>
      </w:pPr>
      <w:r>
        <w:rPr>
          <w:snapToGrid w:val="0"/>
        </w:rPr>
        <w:tab/>
        <w:t>(i)</w:t>
      </w:r>
      <w:r>
        <w:rPr>
          <w:snapToGrid w:val="0"/>
        </w:rPr>
        <w:tab/>
        <w:t>varies, or has the effect of varying, the first</w:t>
      </w:r>
      <w:r>
        <w:rPr>
          <w:snapToGrid w:val="0"/>
        </w:rPr>
        <w:noBreakHyphen/>
        <w:t>mentioned instrument; or</w:t>
      </w:r>
    </w:p>
    <w:p>
      <w:pPr>
        <w:pStyle w:val="Indenti"/>
        <w:spacing w:before="60"/>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spacing w:before="120"/>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spacing w:before="120"/>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spacing w:before="120"/>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spacing w:before="120"/>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998" w:name="_Toc520019795"/>
      <w:bookmarkStart w:id="999" w:name="_Toc528632438"/>
      <w:bookmarkStart w:id="1000" w:name="_Toc108929724"/>
      <w:bookmarkStart w:id="1001" w:name="_Toc172100917"/>
      <w:bookmarkStart w:id="1002" w:name="_Toc166576918"/>
      <w:r>
        <w:rPr>
          <w:rStyle w:val="CharSectno"/>
        </w:rPr>
        <w:t>78</w:t>
      </w:r>
      <w:r>
        <w:rPr>
          <w:snapToGrid w:val="0"/>
        </w:rPr>
        <w:t>.</w:t>
      </w:r>
      <w:r>
        <w:rPr>
          <w:snapToGrid w:val="0"/>
        </w:rPr>
        <w:tab/>
        <w:t>Power of Supreme Court and District Court to prohibit payment or transfer of money or other property (TPA s. 87A)</w:t>
      </w:r>
      <w:bookmarkEnd w:id="998"/>
      <w:bookmarkEnd w:id="999"/>
      <w:bookmarkEnd w:id="1000"/>
      <w:bookmarkEnd w:id="1001"/>
      <w:bookmarkEnd w:id="1002"/>
    </w:p>
    <w:p>
      <w:pPr>
        <w:pStyle w:val="Subsection"/>
        <w:keepNext/>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proceedings have been commenced in the Supreme Court or the District Court against a person for an offence against this Act;</w:t>
      </w:r>
    </w:p>
    <w:p>
      <w:pPr>
        <w:pStyle w:val="Indenta"/>
        <w:spacing w:before="60"/>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spacing w:before="60"/>
        <w:rPr>
          <w:snapToGrid w:val="0"/>
        </w:rPr>
      </w:pPr>
      <w:r>
        <w:rPr>
          <w:snapToGrid w:val="0"/>
        </w:rPr>
        <w:tab/>
        <w:t>(c)</w:t>
      </w:r>
      <w:r>
        <w:rPr>
          <w:snapToGrid w:val="0"/>
        </w:rPr>
        <w:tab/>
        <w:t>an action has been commenced under section 79(1) against a person in relation to a contravention of a provision of this Act; or</w:t>
      </w:r>
    </w:p>
    <w:p>
      <w:pPr>
        <w:pStyle w:val="Indenta"/>
        <w:spacing w:before="60"/>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spacing w:before="60"/>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del w:id="1003" w:author="svcMRProcess" w:date="2018-08-29T11:46:00Z">
        <w:r>
          <w:rPr>
            <w:b/>
            <w:snapToGrid w:val="0"/>
          </w:rPr>
          <w:delText>“</w:delText>
        </w:r>
      </w:del>
      <w:r>
        <w:rPr>
          <w:rStyle w:val="CharDefText"/>
        </w:rPr>
        <w:t>relevant person</w:t>
      </w:r>
      <w:del w:id="1004" w:author="svcMRProcess" w:date="2018-08-29T11:46:00Z">
        <w:r>
          <w:rPr>
            <w:b/>
            <w:snapToGrid w:val="0"/>
          </w:rPr>
          <w:delText>”</w:delText>
        </w:r>
        <w:r>
          <w:rPr>
            <w:snapToGrid w:val="0"/>
          </w:rPr>
          <w:delText>),</w:delText>
        </w:r>
      </w:del>
      <w:ins w:id="1005" w:author="svcMRProcess" w:date="2018-08-29T11:46:00Z">
        <w:r>
          <w:rPr>
            <w:snapToGrid w:val="0"/>
          </w:rPr>
          <w:t>),</w:t>
        </w:r>
      </w:ins>
      <w:r>
        <w:rPr>
          <w:snapToGrid w:val="0"/>
        </w:rPr>
        <w:t xml:space="preserve"> where the relevant person is liable or may become liable under this Act to pay moneys by way of a fine, damages, compensation, refund or otherwise or to transfer, sell or return other property; and</w:t>
      </w:r>
    </w:p>
    <w:p>
      <w:pPr>
        <w:pStyle w:val="Indenta"/>
        <w:spacing w:before="60"/>
        <w:rPr>
          <w:snapToGrid w:val="0"/>
        </w:rPr>
      </w:pPr>
      <w:r>
        <w:rPr>
          <w:snapToGrid w:val="0"/>
        </w:rPr>
        <w:tab/>
        <w:t>(f)</w:t>
      </w:r>
      <w:r>
        <w:rPr>
          <w:snapToGrid w:val="0"/>
        </w:rPr>
        <w:tab/>
        <w:t>it will not unduly prejudice the rights and interests of any other person.</w:t>
      </w:r>
    </w:p>
    <w:p>
      <w:pPr>
        <w:pStyle w:val="Subsection"/>
        <w:keepNext/>
        <w:spacing w:before="140"/>
        <w:rPr>
          <w:snapToGrid w:val="0"/>
        </w:rPr>
      </w:pPr>
      <w:r>
        <w:rPr>
          <w:snapToGrid w:val="0"/>
        </w:rPr>
        <w:tab/>
        <w:t>(2)</w:t>
      </w:r>
      <w:r>
        <w:rPr>
          <w:snapToGrid w:val="0"/>
        </w:rPr>
        <w:tab/>
        <w:t>The orders referred to in subsection (1) are — </w:t>
      </w:r>
    </w:p>
    <w:p>
      <w:pPr>
        <w:pStyle w:val="Indenta"/>
        <w:spacing w:before="60"/>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spacing w:before="60"/>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spacing w:before="60"/>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spacing w:before="60"/>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spacing w:before="140"/>
        <w:rPr>
          <w:snapToGrid w:val="0"/>
        </w:rPr>
      </w:pPr>
      <w:r>
        <w:rPr>
          <w:snapToGrid w:val="0"/>
        </w:rPr>
        <w:tab/>
        <w:t>(3)</w:t>
      </w:r>
      <w:r>
        <w:rPr>
          <w:snapToGrid w:val="0"/>
        </w:rPr>
        <w:tab/>
        <w:t>Subject to subsection (4), an order under this section may be expressed to operate — </w:t>
      </w:r>
    </w:p>
    <w:p>
      <w:pPr>
        <w:pStyle w:val="Indenta"/>
        <w:spacing w:before="60"/>
        <w:rPr>
          <w:snapToGrid w:val="0"/>
        </w:rPr>
      </w:pPr>
      <w:r>
        <w:rPr>
          <w:snapToGrid w:val="0"/>
        </w:rPr>
        <w:tab/>
        <w:t>(a)</w:t>
      </w:r>
      <w:r>
        <w:rPr>
          <w:snapToGrid w:val="0"/>
        </w:rPr>
        <w:tab/>
        <w:t>for a period specified in the order; or</w:t>
      </w:r>
    </w:p>
    <w:p>
      <w:pPr>
        <w:pStyle w:val="Indenta"/>
        <w:spacing w:before="60"/>
        <w:rPr>
          <w:snapToGrid w:val="0"/>
        </w:rPr>
      </w:pPr>
      <w:r>
        <w:rPr>
          <w:snapToGrid w:val="0"/>
        </w:rPr>
        <w:tab/>
        <w:t>(b)</w:t>
      </w:r>
      <w:r>
        <w:rPr>
          <w:snapToGrid w:val="0"/>
        </w:rPr>
        <w:tab/>
        <w:t>until proceedings under any other provision of this Part in relation to which the order was made have been concluded.</w:t>
      </w:r>
    </w:p>
    <w:p>
      <w:pPr>
        <w:pStyle w:val="Subsection"/>
        <w:spacing w:before="120"/>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spacing w:before="120"/>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spacing w:before="120"/>
        <w:rPr>
          <w:snapToGrid w:val="0"/>
        </w:rPr>
      </w:pPr>
      <w:r>
        <w:rPr>
          <w:snapToGrid w:val="0"/>
        </w:rPr>
        <w:tab/>
        <w:t>(6)</w:t>
      </w:r>
      <w:r>
        <w:rPr>
          <w:snapToGrid w:val="0"/>
        </w:rPr>
        <w:tab/>
        <w:t>Nothing in this section affects the powers that the Supreme Court or the District Court has apart from this section.</w:t>
      </w:r>
    </w:p>
    <w:p>
      <w:pPr>
        <w:pStyle w:val="Subsection"/>
        <w:spacing w:before="120"/>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spacing w:before="120"/>
        <w:rPr>
          <w:snapToGrid w:val="0"/>
        </w:rPr>
      </w:pPr>
      <w:r>
        <w:rPr>
          <w:snapToGrid w:val="0"/>
        </w:rPr>
        <w:tab/>
        <w:t>(8)</w:t>
      </w:r>
      <w:r>
        <w:rPr>
          <w:snapToGrid w:val="0"/>
        </w:rPr>
        <w:tab/>
        <w:t>A reference in this section to a person who is an associate of a relevant person is a reference to — </w:t>
      </w:r>
    </w:p>
    <w:p>
      <w:pPr>
        <w:pStyle w:val="Indenta"/>
        <w:spacing w:before="60"/>
        <w:rPr>
          <w:snapToGrid w:val="0"/>
        </w:rPr>
      </w:pPr>
      <w:r>
        <w:rPr>
          <w:snapToGrid w:val="0"/>
        </w:rPr>
        <w:tab/>
        <w:t>(a)</w:t>
      </w:r>
      <w:r>
        <w:rPr>
          <w:snapToGrid w:val="0"/>
        </w:rPr>
        <w:tab/>
        <w:t>a person holding money or other property on behalf of the relevant person; or</w:t>
      </w:r>
    </w:p>
    <w:p>
      <w:pPr>
        <w:pStyle w:val="Indenta"/>
        <w:spacing w:before="60"/>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1006" w:name="_Toc520019796"/>
      <w:bookmarkStart w:id="1007" w:name="_Toc528632439"/>
      <w:bookmarkStart w:id="1008" w:name="_Toc108929725"/>
      <w:bookmarkStart w:id="1009" w:name="_Toc172100918"/>
      <w:bookmarkStart w:id="1010" w:name="_Toc166576919"/>
      <w:r>
        <w:rPr>
          <w:rStyle w:val="CharSectno"/>
        </w:rPr>
        <w:t>79</w:t>
      </w:r>
      <w:r>
        <w:rPr>
          <w:snapToGrid w:val="0"/>
        </w:rPr>
        <w:t>.</w:t>
      </w:r>
      <w:r>
        <w:rPr>
          <w:snapToGrid w:val="0"/>
        </w:rPr>
        <w:tab/>
        <w:t>Actions for damages (TPA s. 82)</w:t>
      </w:r>
      <w:bookmarkEnd w:id="1006"/>
      <w:bookmarkEnd w:id="1007"/>
      <w:bookmarkEnd w:id="1008"/>
      <w:bookmarkEnd w:id="1009"/>
      <w:bookmarkEnd w:id="1010"/>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bookmarkStart w:id="1011" w:name="_Toc520019797"/>
      <w:bookmarkStart w:id="1012" w:name="_Toc528632440"/>
      <w:bookmarkStart w:id="1013" w:name="_Toc108929726"/>
      <w:r>
        <w:tab/>
        <w:t>[Section 79 amended by No. 47 of 2006 s. 31.]</w:t>
      </w:r>
    </w:p>
    <w:p>
      <w:pPr>
        <w:pStyle w:val="Heading5"/>
        <w:rPr>
          <w:snapToGrid w:val="0"/>
        </w:rPr>
      </w:pPr>
      <w:bookmarkStart w:id="1014" w:name="_Toc172100919"/>
      <w:bookmarkStart w:id="1015" w:name="_Toc166576920"/>
      <w:r>
        <w:rPr>
          <w:rStyle w:val="CharSectno"/>
        </w:rPr>
        <w:t>80</w:t>
      </w:r>
      <w:r>
        <w:rPr>
          <w:snapToGrid w:val="0"/>
        </w:rPr>
        <w:t>.</w:t>
      </w:r>
      <w:r>
        <w:rPr>
          <w:snapToGrid w:val="0"/>
        </w:rPr>
        <w:tab/>
        <w:t>Finding in proceedings under this Part to be evidence (TPA s. 83)</w:t>
      </w:r>
      <w:bookmarkEnd w:id="1011"/>
      <w:bookmarkEnd w:id="1012"/>
      <w:bookmarkEnd w:id="1013"/>
      <w:bookmarkEnd w:id="1014"/>
      <w:bookmarkEnd w:id="1015"/>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1016" w:name="_Toc520019798"/>
      <w:bookmarkStart w:id="1017" w:name="_Toc528632441"/>
      <w:bookmarkStart w:id="1018" w:name="_Toc108929727"/>
      <w:bookmarkStart w:id="1019" w:name="_Toc172100920"/>
      <w:bookmarkStart w:id="1020" w:name="_Toc166576921"/>
      <w:r>
        <w:rPr>
          <w:rStyle w:val="CharSectno"/>
        </w:rPr>
        <w:t>81</w:t>
      </w:r>
      <w:r>
        <w:rPr>
          <w:snapToGrid w:val="0"/>
        </w:rPr>
        <w:t>.</w:t>
      </w:r>
      <w:r>
        <w:rPr>
          <w:snapToGrid w:val="0"/>
        </w:rPr>
        <w:tab/>
        <w:t>Offences by directors, employers, and vicarious liability</w:t>
      </w:r>
      <w:bookmarkEnd w:id="1016"/>
      <w:bookmarkEnd w:id="1017"/>
      <w:bookmarkEnd w:id="1018"/>
      <w:bookmarkEnd w:id="1019"/>
      <w:bookmarkEnd w:id="1020"/>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1021" w:name="_Toc520019799"/>
      <w:bookmarkStart w:id="1022" w:name="_Toc528632442"/>
      <w:bookmarkStart w:id="1023" w:name="_Toc108929728"/>
      <w:bookmarkStart w:id="1024" w:name="_Toc172100921"/>
      <w:bookmarkStart w:id="1025" w:name="_Toc166576922"/>
      <w:r>
        <w:rPr>
          <w:rStyle w:val="CharSectno"/>
        </w:rPr>
        <w:t>82</w:t>
      </w:r>
      <w:r>
        <w:rPr>
          <w:snapToGrid w:val="0"/>
        </w:rPr>
        <w:t>.</w:t>
      </w:r>
      <w:r>
        <w:rPr>
          <w:snapToGrid w:val="0"/>
        </w:rPr>
        <w:tab/>
        <w:t>Conduct and state of mind of directors, employees or agents (TPA s. 84)</w:t>
      </w:r>
      <w:bookmarkEnd w:id="1021"/>
      <w:bookmarkEnd w:id="1022"/>
      <w:bookmarkEnd w:id="1023"/>
      <w:bookmarkEnd w:id="1024"/>
      <w:bookmarkEnd w:id="1025"/>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1026" w:name="_Toc520019800"/>
      <w:bookmarkStart w:id="1027" w:name="_Toc528632443"/>
      <w:bookmarkStart w:id="1028" w:name="_Toc108929729"/>
      <w:bookmarkStart w:id="1029" w:name="_Toc172100922"/>
      <w:bookmarkStart w:id="1030" w:name="_Toc166576923"/>
      <w:r>
        <w:rPr>
          <w:rStyle w:val="CharSectno"/>
        </w:rPr>
        <w:t>83</w:t>
      </w:r>
      <w:r>
        <w:rPr>
          <w:snapToGrid w:val="0"/>
        </w:rPr>
        <w:t>.</w:t>
      </w:r>
      <w:r>
        <w:rPr>
          <w:snapToGrid w:val="0"/>
        </w:rPr>
        <w:tab/>
        <w:t>Defences (TPA s. 85)</w:t>
      </w:r>
      <w:bookmarkEnd w:id="1026"/>
      <w:bookmarkEnd w:id="1027"/>
      <w:bookmarkEnd w:id="1028"/>
      <w:bookmarkEnd w:id="1029"/>
      <w:bookmarkEnd w:id="1030"/>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del w:id="1031" w:author="svcMRProcess" w:date="2018-08-29T11:46:00Z">
        <w:r>
          <w:rPr>
            <w:b/>
            <w:snapToGrid w:val="0"/>
          </w:rPr>
          <w:delText>“</w:delText>
        </w:r>
      </w:del>
      <w:r>
        <w:rPr>
          <w:rStyle w:val="CharDefText"/>
        </w:rPr>
        <w:t>another person</w:t>
      </w:r>
      <w:del w:id="1032" w:author="svcMRProcess" w:date="2018-08-29T11:46:00Z">
        <w:r>
          <w:rPr>
            <w:b/>
            <w:snapToGrid w:val="0"/>
          </w:rPr>
          <w:delText>”</w:delText>
        </w:r>
      </w:del>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1033" w:name="_Toc520019801"/>
      <w:bookmarkStart w:id="1034" w:name="_Toc528632444"/>
      <w:bookmarkStart w:id="1035" w:name="_Toc108929730"/>
      <w:bookmarkStart w:id="1036" w:name="_Toc172100923"/>
      <w:bookmarkStart w:id="1037" w:name="_Toc166576924"/>
      <w:r>
        <w:rPr>
          <w:rStyle w:val="CharSectno"/>
        </w:rPr>
        <w:t>84</w:t>
      </w:r>
      <w:r>
        <w:rPr>
          <w:snapToGrid w:val="0"/>
        </w:rPr>
        <w:t>.</w:t>
      </w:r>
      <w:r>
        <w:rPr>
          <w:snapToGrid w:val="0"/>
        </w:rPr>
        <w:tab/>
        <w:t>Regulations</w:t>
      </w:r>
      <w:bookmarkEnd w:id="1033"/>
      <w:bookmarkEnd w:id="1034"/>
      <w:bookmarkEnd w:id="1035"/>
      <w:bookmarkEnd w:id="1036"/>
      <w:bookmarkEnd w:id="103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038" w:name="_Toc72897886"/>
      <w:bookmarkStart w:id="1039" w:name="_Toc89517831"/>
      <w:bookmarkStart w:id="1040" w:name="_Toc89846365"/>
      <w:bookmarkStart w:id="1041" w:name="_Toc92520898"/>
      <w:bookmarkStart w:id="1042" w:name="_Toc92521002"/>
      <w:bookmarkStart w:id="1043" w:name="_Toc97344053"/>
      <w:bookmarkStart w:id="1044" w:name="_Toc102292982"/>
      <w:bookmarkStart w:id="1045" w:name="_Toc102872553"/>
      <w:bookmarkStart w:id="1046" w:name="_Toc106069747"/>
      <w:bookmarkStart w:id="1047" w:name="_Toc106438179"/>
      <w:bookmarkStart w:id="1048" w:name="_Toc106591693"/>
      <w:bookmarkStart w:id="1049" w:name="_Toc108929731"/>
      <w:bookmarkStart w:id="1050" w:name="_Toc139354537"/>
      <w:bookmarkStart w:id="1051" w:name="_Toc139354640"/>
      <w:bookmarkStart w:id="1052" w:name="_Toc139447100"/>
      <w:bookmarkStart w:id="1053" w:name="_Toc147911189"/>
      <w:bookmarkStart w:id="1054" w:name="_Toc147912637"/>
      <w:bookmarkStart w:id="1055" w:name="_Toc166576925"/>
      <w:bookmarkStart w:id="1056" w:name="_Toc172100924"/>
      <w:r>
        <w:t>Notes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w:t>
      </w:r>
      <w:del w:id="1057" w:author="svcMRProcess" w:date="2018-08-29T11:4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58" w:name="_Toc108929732"/>
      <w:bookmarkStart w:id="1059" w:name="_Toc172100925"/>
      <w:bookmarkStart w:id="1060" w:name="_Toc166576926"/>
      <w:r>
        <w:rPr>
          <w:snapToGrid w:val="0"/>
        </w:rPr>
        <w:t>Compilation table</w:t>
      </w:r>
      <w:bookmarkEnd w:id="1058"/>
      <w:bookmarkEnd w:id="1059"/>
      <w:bookmarkEnd w:id="10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Fair Trading Act 1987</w:t>
            </w:r>
          </w:p>
        </w:tc>
        <w:tc>
          <w:tcPr>
            <w:tcW w:w="1134" w:type="dxa"/>
            <w:tcBorders>
              <w:top w:val="single" w:sz="8" w:space="0" w:color="auto"/>
            </w:tcBorders>
          </w:tcPr>
          <w:p>
            <w:pPr>
              <w:pStyle w:val="nTable"/>
              <w:spacing w:after="40"/>
              <w:rPr>
                <w:sz w:val="19"/>
              </w:rPr>
            </w:pPr>
            <w:r>
              <w:rPr>
                <w:sz w:val="19"/>
              </w:rPr>
              <w:t>108 of 1987</w:t>
            </w:r>
          </w:p>
        </w:tc>
        <w:tc>
          <w:tcPr>
            <w:tcW w:w="1134" w:type="dxa"/>
            <w:tcBorders>
              <w:top w:val="single" w:sz="8" w:space="0" w:color="auto"/>
            </w:tcBorders>
          </w:tcPr>
          <w:p>
            <w:pPr>
              <w:pStyle w:val="nTable"/>
              <w:spacing w:after="40"/>
              <w:rPr>
                <w:sz w:val="19"/>
              </w:rPr>
            </w:pPr>
            <w:r>
              <w:rPr>
                <w:sz w:val="19"/>
              </w:rPr>
              <w:t>19 Dec 1987</w:t>
            </w:r>
          </w:p>
        </w:tc>
        <w:tc>
          <w:tcPr>
            <w:tcW w:w="2552" w:type="dxa"/>
            <w:tcBorders>
              <w:top w:val="single" w:sz="8" w:space="0" w:color="auto"/>
            </w:tcBorders>
          </w:tcPr>
          <w:p>
            <w:pPr>
              <w:pStyle w:val="nTable"/>
              <w:spacing w:after="40"/>
              <w:rPr>
                <w:sz w:val="19"/>
              </w:rPr>
            </w:pPr>
            <w:r>
              <w:rPr>
                <w:sz w:val="19"/>
              </w:rPr>
              <w:t xml:space="preserve">Pt. I, III, IV and VII: 8 Apr 1988 (see s. 2 and </w:t>
            </w:r>
            <w:r>
              <w:rPr>
                <w:i/>
                <w:sz w:val="19"/>
              </w:rPr>
              <w:t>Gazette</w:t>
            </w:r>
            <w:r>
              <w:rPr>
                <w:sz w:val="19"/>
              </w:rPr>
              <w:t xml:space="preserve"> 8 Apr 1988 p. 1107);</w:t>
            </w:r>
            <w:r>
              <w:rPr>
                <w:sz w:val="19"/>
              </w:rPr>
              <w:br/>
              <w:t xml:space="preserve">balance: 9 Sep 1988 (see s. 2 and </w:t>
            </w:r>
            <w:r>
              <w:rPr>
                <w:i/>
                <w:sz w:val="19"/>
              </w:rPr>
              <w:t>Gazette</w:t>
            </w:r>
            <w:r>
              <w:rPr>
                <w:sz w:val="19"/>
              </w:rPr>
              <w:t xml:space="preserve"> 9 Sep 1988 p. 3518)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29</w:t>
            </w:r>
          </w:p>
        </w:tc>
        <w:tc>
          <w:tcPr>
            <w:tcW w:w="1134" w:type="dxa"/>
          </w:tcPr>
          <w:p>
            <w:pPr>
              <w:pStyle w:val="nTable"/>
              <w:spacing w:after="40"/>
              <w:rPr>
                <w:sz w:val="19"/>
              </w:rPr>
            </w:pPr>
            <w:r>
              <w:rPr>
                <w:sz w:val="19"/>
              </w:rPr>
              <w:t xml:space="preserve">78 of 1995 </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59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53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1</w:t>
            </w:r>
            <w:del w:id="1061" w:author="svcMRProcess" w:date="2018-08-29T11:46:00Z">
              <w:r>
                <w:rPr>
                  <w:snapToGrid w:val="0"/>
                  <w:sz w:val="19"/>
                  <w:lang w:val="en-US"/>
                </w:rPr>
                <w:delText xml:space="preserve"> </w:delText>
              </w:r>
            </w:del>
            <w:ins w:id="1062" w:author="svcMRProcess" w:date="2018-08-29T11:46:00Z">
              <w:r>
                <w:rPr>
                  <w:snapToGrid w:val="0"/>
                  <w:sz w:val="19"/>
                  <w:lang w:val="en-US"/>
                </w:rPr>
                <w:t> </w:t>
              </w:r>
            </w:ins>
            <w:r>
              <w:rPr>
                <w:snapToGrid w:val="0"/>
                <w:sz w:val="19"/>
                <w:lang w:val="en-US"/>
              </w:rPr>
              <w:t>May</w:t>
            </w:r>
            <w:del w:id="1063" w:author="svcMRProcess" w:date="2018-08-29T11:46:00Z">
              <w:r>
                <w:rPr>
                  <w:snapToGrid w:val="0"/>
                  <w:sz w:val="19"/>
                  <w:lang w:val="en-US"/>
                </w:rPr>
                <w:delText xml:space="preserve"> </w:delText>
              </w:r>
            </w:del>
            <w:ins w:id="1064" w:author="svcMRProcess" w:date="2018-08-29T11:46:00Z">
              <w:r>
                <w:rPr>
                  <w:snapToGrid w:val="0"/>
                  <w:sz w:val="19"/>
                  <w:lang w:val="en-US"/>
                </w:rPr>
                <w:t> </w:t>
              </w:r>
            </w:ins>
            <w:r>
              <w:rPr>
                <w:snapToGrid w:val="0"/>
                <w:sz w:val="19"/>
                <w:lang w:val="en-US"/>
              </w:rPr>
              <w:t xml:space="preserve">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cantSplit/>
        </w:trPr>
        <w:tc>
          <w:tcPr>
            <w:tcW w:w="2268" w:type="dxa"/>
          </w:tcPr>
          <w:p>
            <w:pPr>
              <w:pStyle w:val="nTable"/>
              <w:spacing w:after="40"/>
              <w:ind w:right="113"/>
              <w:rPr>
                <w:i/>
                <w:snapToGrid w:val="0"/>
                <w:sz w:val="19"/>
              </w:rPr>
            </w:pPr>
            <w:r>
              <w:rPr>
                <w:i/>
                <w:snapToGrid w:val="0"/>
                <w:sz w:val="19"/>
              </w:rPr>
              <w:t xml:space="preserve">Machinery of Government (Miscellaneous Amendments) Act 2006 </w:t>
            </w:r>
            <w:r>
              <w:rPr>
                <w:snapToGrid w:val="0"/>
                <w:sz w:val="19"/>
              </w:rPr>
              <w:t xml:space="preserve">Pt. 4 Div. 12 </w:t>
            </w:r>
            <w:r>
              <w:rPr>
                <w:snapToGrid w:val="0"/>
                <w:sz w:val="19"/>
                <w:vertAlign w:val="superscript"/>
              </w:rPr>
              <w:t>8</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napToGrid w:val="0"/>
                <w:sz w:val="19"/>
              </w:rPr>
            </w:pPr>
            <w:r>
              <w:rPr>
                <w:i/>
                <w:snapToGrid w:val="0"/>
                <w:sz w:val="19"/>
                <w:lang w:val="en-US"/>
              </w:rPr>
              <w:t>Retail Shops and Fair Trading Legislation Amendment Act 2006</w:t>
            </w:r>
            <w:r>
              <w:rPr>
                <w:snapToGrid w:val="0"/>
                <w:sz w:val="19"/>
                <w:lang w:val="en-US"/>
              </w:rPr>
              <w:t> Pt. 4</w:t>
            </w:r>
          </w:p>
        </w:tc>
        <w:tc>
          <w:tcPr>
            <w:tcW w:w="1134" w:type="dxa"/>
          </w:tcPr>
          <w:p>
            <w:pPr>
              <w:pStyle w:val="nTable"/>
              <w:spacing w:after="40"/>
              <w:rPr>
                <w:sz w:val="19"/>
              </w:rPr>
            </w:pPr>
            <w:r>
              <w:rPr>
                <w:sz w:val="19"/>
              </w:rPr>
              <w:t>47 of 2006</w:t>
            </w:r>
          </w:p>
        </w:tc>
        <w:tc>
          <w:tcPr>
            <w:tcW w:w="1134" w:type="dxa"/>
          </w:tcPr>
          <w:p>
            <w:pPr>
              <w:pStyle w:val="nTable"/>
              <w:spacing w:after="40"/>
              <w:rPr>
                <w:sz w:val="19"/>
              </w:rPr>
            </w:pPr>
            <w:r>
              <w:rPr>
                <w:sz w:val="19"/>
              </w:rPr>
              <w:t>4 Oct 2006</w:t>
            </w:r>
          </w:p>
        </w:tc>
        <w:tc>
          <w:tcPr>
            <w:tcW w:w="2552"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bl>
    <w:p>
      <w:pPr>
        <w:pStyle w:val="nSubsection"/>
        <w:rPr>
          <w:del w:id="1065" w:author="svcMRProcess" w:date="2018-08-29T11:46:00Z"/>
          <w:snapToGrid w:val="0"/>
        </w:rPr>
      </w:pPr>
      <w:del w:id="1066" w:author="svcMRProcess" w:date="2018-08-29T11: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67" w:author="svcMRProcess" w:date="2018-08-29T11:46:00Z"/>
          <w:snapToGrid w:val="0"/>
        </w:rPr>
      </w:pPr>
      <w:bookmarkStart w:id="1068" w:name="_Toc534778309"/>
      <w:bookmarkStart w:id="1069" w:name="_Toc7405063"/>
      <w:bookmarkStart w:id="1070" w:name="_Toc166576927"/>
      <w:del w:id="1071" w:author="svcMRProcess" w:date="2018-08-29T11:46:00Z">
        <w:r>
          <w:rPr>
            <w:snapToGrid w:val="0"/>
          </w:rPr>
          <w:delText>Provisions that have not come into operation</w:delText>
        </w:r>
        <w:bookmarkEnd w:id="1068"/>
        <w:bookmarkEnd w:id="1069"/>
        <w:bookmarkEnd w:id="1070"/>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134"/>
        <w:gridCol w:w="1200"/>
        <w:gridCol w:w="2552"/>
      </w:tblGrid>
      <w:tr>
        <w:trPr>
          <w:del w:id="1072" w:author="svcMRProcess" w:date="2018-08-29T11:46:00Z"/>
        </w:trPr>
        <w:tc>
          <w:tcPr>
            <w:tcW w:w="2280" w:type="dxa"/>
          </w:tcPr>
          <w:p>
            <w:pPr>
              <w:pStyle w:val="nTable"/>
              <w:rPr>
                <w:del w:id="1073" w:author="svcMRProcess" w:date="2018-08-29T11:46:00Z"/>
                <w:b/>
                <w:snapToGrid w:val="0"/>
                <w:lang w:val="en-US"/>
              </w:rPr>
            </w:pPr>
            <w:del w:id="1074" w:author="svcMRProcess" w:date="2018-08-29T11:46:00Z">
              <w:r>
                <w:rPr>
                  <w:b/>
                  <w:snapToGrid w:val="0"/>
                  <w:lang w:val="en-US"/>
                </w:rPr>
                <w:delText>Short title</w:delText>
              </w:r>
            </w:del>
          </w:p>
        </w:tc>
        <w:tc>
          <w:tcPr>
            <w:tcW w:w="1080" w:type="dxa"/>
          </w:tcPr>
          <w:p>
            <w:pPr>
              <w:pStyle w:val="nTable"/>
              <w:rPr>
                <w:del w:id="1075" w:author="svcMRProcess" w:date="2018-08-29T11:46:00Z"/>
                <w:b/>
                <w:snapToGrid w:val="0"/>
                <w:lang w:val="en-US"/>
              </w:rPr>
            </w:pPr>
            <w:del w:id="1076" w:author="svcMRProcess" w:date="2018-08-29T11:46:00Z">
              <w:r>
                <w:rPr>
                  <w:b/>
                  <w:snapToGrid w:val="0"/>
                  <w:lang w:val="en-US"/>
                </w:rPr>
                <w:delText>Number and Year</w:delText>
              </w:r>
            </w:del>
          </w:p>
        </w:tc>
        <w:tc>
          <w:tcPr>
            <w:tcW w:w="1200" w:type="dxa"/>
          </w:tcPr>
          <w:p>
            <w:pPr>
              <w:pStyle w:val="nTable"/>
              <w:rPr>
                <w:del w:id="1077" w:author="svcMRProcess" w:date="2018-08-29T11:46:00Z"/>
                <w:b/>
                <w:snapToGrid w:val="0"/>
                <w:lang w:val="en-US"/>
              </w:rPr>
            </w:pPr>
            <w:del w:id="1078" w:author="svcMRProcess" w:date="2018-08-29T11:46:00Z">
              <w:r>
                <w:rPr>
                  <w:b/>
                  <w:snapToGrid w:val="0"/>
                  <w:lang w:val="en-US"/>
                </w:rPr>
                <w:delText>Assent</w:delText>
              </w:r>
            </w:del>
          </w:p>
        </w:tc>
        <w:tc>
          <w:tcPr>
            <w:tcW w:w="2528" w:type="dxa"/>
          </w:tcPr>
          <w:p>
            <w:pPr>
              <w:pStyle w:val="nTable"/>
              <w:rPr>
                <w:del w:id="1079" w:author="svcMRProcess" w:date="2018-08-29T11:46:00Z"/>
                <w:b/>
                <w:snapToGrid w:val="0"/>
                <w:lang w:val="en-US"/>
              </w:rPr>
            </w:pPr>
            <w:del w:id="1080" w:author="svcMRProcess" w:date="2018-08-29T11:4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Consumer Protection Legislation Amendment and Repeal Act 2006</w:t>
            </w:r>
            <w:r>
              <w:rPr>
                <w:snapToGrid w:val="0"/>
                <w:sz w:val="19"/>
                <w:lang w:val="en-US"/>
              </w:rPr>
              <w:t xml:space="preserve"> Pt. 5</w:t>
            </w:r>
            <w:del w:id="1081" w:author="svcMRProcess" w:date="2018-08-29T11:46:00Z">
              <w:r>
                <w:rPr>
                  <w:iCs/>
                  <w:snapToGrid w:val="0"/>
                  <w:sz w:val="19"/>
                  <w:lang w:val="en-US"/>
                </w:rPr>
                <w:delText> </w:delText>
              </w:r>
              <w:r>
                <w:rPr>
                  <w:iCs/>
                  <w:snapToGrid w:val="0"/>
                  <w:sz w:val="19"/>
                  <w:vertAlign w:val="superscript"/>
                  <w:lang w:val="en-US"/>
                </w:rPr>
                <w:delText>11</w:delText>
              </w:r>
              <w:r>
                <w:rPr>
                  <w:iCs/>
                  <w:snapToGrid w:val="0"/>
                  <w:sz w:val="19"/>
                  <w:lang w:val="en-US"/>
                </w:rPr>
                <w:delText xml:space="preserve"> </w:delText>
              </w:r>
            </w:del>
          </w:p>
        </w:tc>
        <w:tc>
          <w:tcPr>
            <w:tcW w:w="1134" w:type="dxa"/>
            <w:tcBorders>
              <w:bottom w:val="single" w:sz="4" w:space="0" w:color="auto"/>
            </w:tcBorders>
          </w:tcPr>
          <w:p>
            <w:pPr>
              <w:pStyle w:val="nTable"/>
              <w:spacing w:after="40"/>
              <w:rPr>
                <w:sz w:val="19"/>
              </w:rPr>
            </w:pPr>
            <w:r>
              <w:rPr>
                <w:sz w:val="19"/>
              </w:rPr>
              <w:t>69 of 2006</w:t>
            </w:r>
            <w:del w:id="1082" w:author="svcMRProcess" w:date="2018-08-29T11:46:00Z">
              <w:r>
                <w:rPr>
                  <w:snapToGrid w:val="0"/>
                  <w:sz w:val="19"/>
                  <w:lang w:val="en-US"/>
                </w:rPr>
                <w:delText xml:space="preserve"> </w:delText>
              </w:r>
            </w:del>
          </w:p>
        </w:tc>
        <w:tc>
          <w:tcPr>
            <w:tcW w:w="1134" w:type="dxa"/>
            <w:tcBorders>
              <w:bottom w:val="single" w:sz="4" w:space="0" w:color="auto"/>
            </w:tcBorders>
          </w:tcPr>
          <w:p>
            <w:pPr>
              <w:pStyle w:val="nTable"/>
              <w:spacing w:after="40"/>
              <w:rPr>
                <w:sz w:val="19"/>
              </w:rPr>
            </w:pPr>
            <w:r>
              <w:rPr>
                <w:sz w:val="19"/>
              </w:rPr>
              <w:t>13 Dec</w:t>
            </w:r>
            <w:del w:id="1083" w:author="svcMRProcess" w:date="2018-08-29T11:46:00Z">
              <w:r>
                <w:rPr>
                  <w:snapToGrid w:val="0"/>
                  <w:sz w:val="19"/>
                  <w:lang w:val="en-US"/>
                </w:rPr>
                <w:delText> </w:delText>
              </w:r>
            </w:del>
            <w:ins w:id="1084" w:author="svcMRProcess" w:date="2018-08-29T11:46:00Z">
              <w:r>
                <w:rPr>
                  <w:sz w:val="19"/>
                </w:rPr>
                <w:t xml:space="preserve"> </w:t>
              </w:r>
            </w:ins>
            <w:r>
              <w:rPr>
                <w:sz w:val="19"/>
              </w:rPr>
              <w:t>2006</w:t>
            </w:r>
          </w:p>
        </w:tc>
        <w:tc>
          <w:tcPr>
            <w:tcW w:w="2552" w:type="dxa"/>
            <w:tcBorders>
              <w:bottom w:val="single" w:sz="4" w:space="0" w:color="auto"/>
            </w:tcBorders>
          </w:tcPr>
          <w:p>
            <w:pPr>
              <w:pStyle w:val="nTable"/>
              <w:spacing w:after="40"/>
              <w:rPr>
                <w:sz w:val="19"/>
              </w:rPr>
            </w:pPr>
            <w:del w:id="1085" w:author="svcMRProcess" w:date="2018-08-29T11:46:00Z">
              <w:r>
                <w:rPr>
                  <w:snapToGrid w:val="0"/>
                  <w:sz w:val="19"/>
                  <w:lang w:val="en-US"/>
                </w:rPr>
                <w:delText>To be proclaimed</w:delText>
              </w:r>
            </w:del>
            <w:ins w:id="1086" w:author="svcMRProcess" w:date="2018-08-29T11:46:00Z">
              <w:r>
                <w:rPr>
                  <w:sz w:val="19"/>
                </w:rPr>
                <w:t>14 Jul 2007</w:t>
              </w:r>
            </w:ins>
            <w:r>
              <w:rPr>
                <w:sz w:val="19"/>
              </w:rPr>
              <w:t xml:space="preserve"> (see s. 2</w:t>
            </w:r>
            <w:ins w:id="1087" w:author="svcMRProcess" w:date="2018-08-29T11:46:00Z">
              <w:r>
                <w:rPr>
                  <w:sz w:val="19"/>
                </w:rPr>
                <w:t xml:space="preserve"> and </w:t>
              </w:r>
              <w:r>
                <w:rPr>
                  <w:i/>
                  <w:iCs/>
                  <w:sz w:val="19"/>
                </w:rPr>
                <w:t>Gazette</w:t>
              </w:r>
              <w:r>
                <w:rPr>
                  <w:sz w:val="19"/>
                </w:rPr>
                <w:t xml:space="preserve"> 13 Jul 2007 p. 3453</w:t>
              </w:r>
            </w:ins>
            <w:r>
              <w:rPr>
                <w:sz w:val="19"/>
              </w:rPr>
              <w:t>)</w:t>
            </w:r>
          </w:p>
        </w:tc>
      </w:tr>
    </w:tbl>
    <w:p>
      <w:pPr>
        <w:pStyle w:val="nSubsection"/>
        <w:rPr>
          <w:snapToGrid w:val="0"/>
          <w:vertAlign w:val="superscript"/>
        </w:rPr>
      </w:pPr>
    </w:p>
    <w:p>
      <w:pPr>
        <w:pStyle w:val="nSubsection"/>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pPr>
      <w:r>
        <w:rPr>
          <w:vertAlign w:val="superscript"/>
        </w:rPr>
        <w:t>3-4</w:t>
      </w:r>
      <w:r>
        <w:tab/>
        <w:t>Footnote no longer applicable.</w:t>
      </w:r>
    </w:p>
    <w:p>
      <w:pPr>
        <w:pStyle w:val="nSubsection"/>
        <w:rPr>
          <w:snapToGrid w:val="0"/>
        </w:rPr>
      </w:pPr>
      <w:r>
        <w:rPr>
          <w:snapToGrid w:val="0"/>
          <w:vertAlign w:val="superscript"/>
        </w:rPr>
        <w:t>5</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pPr>
      <w:r>
        <w:rPr>
          <w:vertAlign w:val="superscript"/>
        </w:rPr>
        <w:t>6</w:t>
      </w:r>
      <w:r>
        <w:tab/>
        <w:t xml:space="preserve">Now see the </w:t>
      </w:r>
      <w:r>
        <w:rPr>
          <w:i/>
        </w:rPr>
        <w:t>Broadcasting Services Act 1992</w:t>
      </w:r>
      <w:r>
        <w:t xml:space="preserve"> of the Commonwealth.</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pPr>
      <w:r>
        <w:rPr>
          <w:vertAlign w:val="superscript"/>
        </w:rPr>
        <w:t>8</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del w:id="1088" w:author="svcMRProcess" w:date="2018-08-29T11:46:00Z">
        <w:r>
          <w:rPr>
            <w:b/>
          </w:rPr>
          <w:delText>“</w:delText>
        </w:r>
      </w:del>
      <w:r>
        <w:rPr>
          <w:rStyle w:val="CharDefText"/>
        </w:rPr>
        <w:t>commencement</w:t>
      </w:r>
      <w:del w:id="1089" w:author="svcMRProcess" w:date="2018-08-29T11:46:00Z">
        <w:r>
          <w:rPr>
            <w:b/>
          </w:rPr>
          <w:delText>”</w:delText>
        </w:r>
      </w:del>
      <w:r>
        <w:t xml:space="preserve"> means the time at which this Division comes into operation;</w:t>
      </w:r>
    </w:p>
    <w:p>
      <w:pPr>
        <w:pStyle w:val="nzDefstart"/>
      </w:pPr>
      <w:r>
        <w:tab/>
      </w:r>
      <w:del w:id="1090" w:author="svcMRProcess" w:date="2018-08-29T11:46:00Z">
        <w:r>
          <w:rPr>
            <w:b/>
          </w:rPr>
          <w:delText>“</w:delText>
        </w:r>
      </w:del>
      <w:r>
        <w:rPr>
          <w:rStyle w:val="CharDefText"/>
        </w:rPr>
        <w:t>Commissioner for Fair Trading</w:t>
      </w:r>
      <w:del w:id="1091" w:author="svcMRProcess" w:date="2018-08-29T11:46: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1092" w:author="svcMRProcess" w:date="2018-08-29T11:46:00Z">
        <w:r>
          <w:rPr>
            <w:b/>
          </w:rPr>
          <w:delText>“</w:delText>
        </w:r>
      </w:del>
      <w:r>
        <w:rPr>
          <w:rStyle w:val="CharDefText"/>
        </w:rPr>
        <w:t>Prices Commissioner</w:t>
      </w:r>
      <w:del w:id="1093" w:author="svcMRProcess" w:date="2018-08-29T11:46: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rPr>
          <w:del w:id="1094" w:author="svcMRProcess" w:date="2018-08-29T11:46:00Z"/>
        </w:rPr>
      </w:pPr>
      <w:del w:id="1095" w:author="svcMRProcess" w:date="2018-08-29T11:46:00Z">
        <w:r>
          <w:delText>”.</w:delText>
        </w:r>
      </w:del>
    </w:p>
    <w:p>
      <w:pPr>
        <w:pStyle w:val="nSubsection"/>
        <w:rPr>
          <w:del w:id="1096" w:author="svcMRProcess" w:date="2018-08-29T11:46:00Z"/>
          <w:snapToGrid w:val="0"/>
        </w:rPr>
      </w:pPr>
      <w:del w:id="1097" w:author="svcMRProcess" w:date="2018-08-29T11:46:00Z">
        <w:r>
          <w:rPr>
            <w:snapToGrid w:val="0"/>
            <w:vertAlign w:val="superscript"/>
          </w:rPr>
          <w:delText>9-10</w:delText>
        </w:r>
        <w:r>
          <w:rPr>
            <w:snapToGrid w:val="0"/>
          </w:rPr>
          <w:tab/>
          <w:delText>Footnote no longer applicable.</w:delText>
        </w:r>
      </w:del>
    </w:p>
    <w:p>
      <w:pPr>
        <w:pStyle w:val="nSubsection"/>
        <w:rPr>
          <w:del w:id="1098" w:author="svcMRProcess" w:date="2018-08-29T11:46:00Z"/>
          <w:snapToGrid w:val="0"/>
        </w:rPr>
      </w:pPr>
      <w:bookmarkStart w:id="1099" w:name="_Toc72722998"/>
      <w:bookmarkStart w:id="1100" w:name="_Toc72738101"/>
      <w:bookmarkStart w:id="1101" w:name="_Toc72742945"/>
      <w:bookmarkStart w:id="1102" w:name="_Toc72802922"/>
      <w:bookmarkStart w:id="1103" w:name="_Toc72805336"/>
      <w:bookmarkStart w:id="1104" w:name="_Toc73340467"/>
      <w:bookmarkStart w:id="1105" w:name="_Toc75574760"/>
      <w:bookmarkStart w:id="1106" w:name="_Toc75574805"/>
      <w:bookmarkStart w:id="1107" w:name="_Toc75597058"/>
      <w:bookmarkStart w:id="1108" w:name="_Toc75597103"/>
      <w:bookmarkStart w:id="1109" w:name="_Toc75657827"/>
      <w:bookmarkStart w:id="1110" w:name="_Toc75658835"/>
      <w:bookmarkStart w:id="1111" w:name="_Toc75658980"/>
      <w:bookmarkStart w:id="1112" w:name="_Toc75659169"/>
      <w:bookmarkStart w:id="1113" w:name="_Toc75659256"/>
      <w:bookmarkStart w:id="1114" w:name="_Toc75659480"/>
      <w:bookmarkStart w:id="1115" w:name="_Toc78767675"/>
      <w:bookmarkStart w:id="1116" w:name="_Toc78945666"/>
      <w:bookmarkStart w:id="1117" w:name="_Toc78945750"/>
      <w:bookmarkStart w:id="1118" w:name="_Toc78951249"/>
      <w:bookmarkStart w:id="1119" w:name="_Toc79207206"/>
      <w:bookmarkStart w:id="1120" w:name="_Toc79213873"/>
      <w:bookmarkStart w:id="1121" w:name="_Toc79306794"/>
      <w:bookmarkStart w:id="1122" w:name="_Toc80602107"/>
      <w:bookmarkStart w:id="1123" w:name="_Toc81111809"/>
      <w:bookmarkStart w:id="1124" w:name="_Toc104859470"/>
      <w:bookmarkStart w:id="1125" w:name="_Toc104863334"/>
      <w:bookmarkStart w:id="1126" w:name="_Toc104863969"/>
      <w:bookmarkStart w:id="1127" w:name="_Toc104864020"/>
      <w:bookmarkStart w:id="1128" w:name="_Toc104865481"/>
      <w:bookmarkStart w:id="1129" w:name="_Toc104875419"/>
      <w:bookmarkStart w:id="1130" w:name="_Toc104877736"/>
      <w:bookmarkStart w:id="1131" w:name="_Toc104963809"/>
      <w:bookmarkStart w:id="1132" w:name="_Toc105215176"/>
      <w:bookmarkStart w:id="1133" w:name="_Toc105217190"/>
      <w:bookmarkStart w:id="1134" w:name="_Toc105226529"/>
      <w:bookmarkStart w:id="1135" w:name="_Toc105231723"/>
      <w:bookmarkStart w:id="1136" w:name="_Toc105233867"/>
      <w:bookmarkStart w:id="1137" w:name="_Toc105306806"/>
      <w:bookmarkStart w:id="1138" w:name="_Toc105306860"/>
      <w:bookmarkStart w:id="1139" w:name="_Toc105374074"/>
      <w:bookmarkStart w:id="1140" w:name="_Toc105465096"/>
      <w:bookmarkStart w:id="1141" w:name="_Toc105895947"/>
      <w:bookmarkStart w:id="1142" w:name="_Toc105896379"/>
      <w:bookmarkStart w:id="1143" w:name="_Toc106080845"/>
      <w:bookmarkStart w:id="1144" w:name="_Toc106081571"/>
      <w:bookmarkStart w:id="1145" w:name="_Toc106087887"/>
      <w:bookmarkStart w:id="1146" w:name="_Toc106090009"/>
      <w:bookmarkStart w:id="1147" w:name="_Toc106589679"/>
      <w:bookmarkStart w:id="1148" w:name="_Toc106591364"/>
      <w:bookmarkStart w:id="1149" w:name="_Toc106592034"/>
      <w:bookmarkStart w:id="1150" w:name="_Toc106676876"/>
      <w:bookmarkStart w:id="1151" w:name="_Toc106685588"/>
      <w:bookmarkStart w:id="1152" w:name="_Toc106686317"/>
      <w:bookmarkStart w:id="1153" w:name="_Toc111271739"/>
      <w:bookmarkStart w:id="1154" w:name="_Toc111277606"/>
      <w:bookmarkStart w:id="1155" w:name="_Toc111338077"/>
      <w:bookmarkStart w:id="1156" w:name="_Toc111345585"/>
      <w:bookmarkStart w:id="1157" w:name="_Toc111345636"/>
      <w:bookmarkStart w:id="1158" w:name="_Toc111345815"/>
      <w:bookmarkStart w:id="1159" w:name="_Toc111345947"/>
      <w:bookmarkStart w:id="1160" w:name="_Toc111608415"/>
      <w:bookmarkStart w:id="1161" w:name="_Toc111608478"/>
      <w:bookmarkStart w:id="1162" w:name="_Toc111609080"/>
      <w:bookmarkStart w:id="1163" w:name="_Toc111612994"/>
      <w:bookmarkStart w:id="1164" w:name="_Toc111614288"/>
      <w:bookmarkStart w:id="1165" w:name="_Toc114979692"/>
      <w:bookmarkStart w:id="1166" w:name="_Toc153356681"/>
      <w:bookmarkStart w:id="1167" w:name="_Toc153852177"/>
      <w:del w:id="1168" w:author="svcMRProcess" w:date="2018-08-29T11:46:00Z">
        <w:r>
          <w:rPr>
            <w:snapToGrid w:val="0"/>
            <w:vertAlign w:val="superscript"/>
          </w:rPr>
          <w:delText>11</w:delText>
        </w:r>
        <w:r>
          <w:rPr>
            <w:snapToGrid w:val="0"/>
          </w:rPr>
          <w:tab/>
          <w:delText xml:space="preserve">On the date as at which this compilation was prepared, the </w:delText>
        </w:r>
        <w:r>
          <w:rPr>
            <w:i/>
            <w:iCs/>
          </w:rPr>
          <w:delText>Consumer Protection Legislation Amendment and Repeal Act 2006</w:delText>
        </w:r>
        <w:r>
          <w:delText xml:space="preserve"> Pt. 5 </w:delText>
        </w:r>
        <w:r>
          <w:rPr>
            <w:snapToGrid w:val="0"/>
          </w:rPr>
          <w:delText>had not come into operation.  It reads as follows:</w:delText>
        </w:r>
      </w:del>
    </w:p>
    <w:p>
      <w:pPr>
        <w:pStyle w:val="MiscOpen"/>
        <w:rPr>
          <w:del w:id="1169" w:author="svcMRProcess" w:date="2018-08-29T11:46:00Z"/>
          <w:snapToGrid w:val="0"/>
        </w:rPr>
      </w:pPr>
      <w:del w:id="1170" w:author="svcMRProcess" w:date="2018-08-29T11:46:00Z">
        <w:r>
          <w:rPr>
            <w:snapToGrid w:val="0"/>
          </w:rPr>
          <w:delText>“</w:delText>
        </w:r>
      </w:del>
    </w:p>
    <w:p>
      <w:pPr>
        <w:pStyle w:val="nzHeading2"/>
        <w:rPr>
          <w:del w:id="1171" w:author="svcMRProcess" w:date="2018-08-29T11:46:00Z"/>
        </w:rPr>
      </w:pPr>
      <w:del w:id="1172" w:author="svcMRProcess" w:date="2018-08-29T11:46:00Z">
        <w:r>
          <w:rPr>
            <w:rStyle w:val="CharPartNo"/>
          </w:rPr>
          <w:delText>Part 5</w:delText>
        </w:r>
        <w:r>
          <w:rPr>
            <w:rStyle w:val="CharDivNo"/>
          </w:rPr>
          <w:delText xml:space="preserve"> </w:delText>
        </w:r>
        <w:r>
          <w:delText>—</w:delText>
        </w:r>
        <w:r>
          <w:rPr>
            <w:rStyle w:val="CharDivText"/>
          </w:rPr>
          <w:delText xml:space="preserve"> </w:delText>
        </w:r>
        <w:r>
          <w:rPr>
            <w:rStyle w:val="CharPartText"/>
            <w:i/>
          </w:rPr>
          <w:delText>Fair Trading Act 1987</w:delText>
        </w:r>
        <w:bookmarkEnd w:id="1099"/>
        <w:bookmarkEnd w:id="1100"/>
        <w:bookmarkEnd w:id="1101"/>
        <w:bookmarkEnd w:id="1102"/>
        <w:bookmarkEnd w:id="1103"/>
        <w:bookmarkEnd w:id="1104"/>
        <w:bookmarkEnd w:id="1105"/>
        <w:bookmarkEnd w:id="1106"/>
        <w:bookmarkEnd w:id="1107"/>
        <w:bookmarkEnd w:id="1108"/>
        <w:r>
          <w:rPr>
            <w:rStyle w:val="CharPartText"/>
            <w:i/>
          </w:rPr>
          <w:delText xml:space="preserve"> </w:delText>
        </w:r>
        <w:r>
          <w:rPr>
            <w:rStyle w:val="CharPartText"/>
          </w:rPr>
          <w:delText>amended</w:delTex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del>
    </w:p>
    <w:p>
      <w:pPr>
        <w:pStyle w:val="nzHeading5"/>
        <w:rPr>
          <w:del w:id="1173" w:author="svcMRProcess" w:date="2018-08-29T11:46:00Z"/>
        </w:rPr>
      </w:pPr>
      <w:bookmarkStart w:id="1174" w:name="_Toc24853904"/>
      <w:bookmarkStart w:id="1175" w:name="_Toc105217191"/>
      <w:bookmarkStart w:id="1176" w:name="_Toc111345948"/>
      <w:bookmarkStart w:id="1177" w:name="_Toc153356682"/>
      <w:bookmarkStart w:id="1178" w:name="_Toc153852178"/>
      <w:del w:id="1179" w:author="svcMRProcess" w:date="2018-08-29T11:46:00Z">
        <w:r>
          <w:rPr>
            <w:rStyle w:val="CharSectno"/>
          </w:rPr>
          <w:delText>12</w:delText>
        </w:r>
        <w:r>
          <w:delText>.</w:delText>
        </w:r>
        <w:r>
          <w:tab/>
          <w:delText>The Act amended</w:delText>
        </w:r>
        <w:bookmarkEnd w:id="1174"/>
        <w:bookmarkEnd w:id="1175"/>
        <w:bookmarkEnd w:id="1176"/>
        <w:bookmarkEnd w:id="1177"/>
        <w:bookmarkEnd w:id="1178"/>
      </w:del>
    </w:p>
    <w:p>
      <w:pPr>
        <w:pStyle w:val="nzSubsection"/>
        <w:rPr>
          <w:del w:id="1180" w:author="svcMRProcess" w:date="2018-08-29T11:46:00Z"/>
        </w:rPr>
      </w:pPr>
      <w:del w:id="1181" w:author="svcMRProcess" w:date="2018-08-29T11:46:00Z">
        <w:r>
          <w:tab/>
        </w:r>
        <w:r>
          <w:tab/>
          <w:delText xml:space="preserve">The amendment in this Part is to the </w:delText>
        </w:r>
        <w:r>
          <w:rPr>
            <w:i/>
          </w:rPr>
          <w:delText>Fair Trading Act 1987</w:delText>
        </w:r>
        <w:r>
          <w:delText>.</w:delText>
        </w:r>
      </w:del>
    </w:p>
    <w:p>
      <w:pPr>
        <w:pStyle w:val="nzHeading5"/>
        <w:rPr>
          <w:del w:id="1182" w:author="svcMRProcess" w:date="2018-08-29T11:46:00Z"/>
        </w:rPr>
      </w:pPr>
      <w:bookmarkStart w:id="1183" w:name="_Toc24853905"/>
      <w:bookmarkStart w:id="1184" w:name="_Toc105217192"/>
      <w:bookmarkStart w:id="1185" w:name="_Toc111345949"/>
      <w:bookmarkStart w:id="1186" w:name="_Toc153356683"/>
      <w:bookmarkStart w:id="1187" w:name="_Toc153852179"/>
      <w:del w:id="1188" w:author="svcMRProcess" w:date="2018-08-29T11:46:00Z">
        <w:r>
          <w:rPr>
            <w:rStyle w:val="CharSectno"/>
          </w:rPr>
          <w:delText>13</w:delText>
        </w:r>
        <w:r>
          <w:delText>.</w:delText>
        </w:r>
        <w:r>
          <w:tab/>
          <w:delText>Part II Division 4 inserted</w:delText>
        </w:r>
        <w:bookmarkEnd w:id="1183"/>
        <w:bookmarkEnd w:id="1184"/>
        <w:bookmarkEnd w:id="1185"/>
        <w:bookmarkEnd w:id="1186"/>
        <w:bookmarkEnd w:id="1187"/>
      </w:del>
    </w:p>
    <w:p>
      <w:pPr>
        <w:pStyle w:val="nzSubsection"/>
        <w:rPr>
          <w:del w:id="1189" w:author="svcMRProcess" w:date="2018-08-29T11:46:00Z"/>
        </w:rPr>
      </w:pPr>
      <w:del w:id="1190" w:author="svcMRProcess" w:date="2018-08-29T11:46:00Z">
        <w:r>
          <w:tab/>
        </w:r>
        <w:r>
          <w:tab/>
          <w:delText>After section 32 the following Division is inserted in Part II —</w:delText>
        </w:r>
      </w:del>
    </w:p>
    <w:p>
      <w:pPr>
        <w:pStyle w:val="MiscOpen"/>
        <w:rPr>
          <w:del w:id="1191" w:author="svcMRProcess" w:date="2018-08-29T11:46:00Z"/>
        </w:rPr>
      </w:pPr>
      <w:del w:id="1192" w:author="svcMRProcess" w:date="2018-08-29T11:46:00Z">
        <w:r>
          <w:delText xml:space="preserve">“    </w:delText>
        </w:r>
      </w:del>
    </w:p>
    <w:p>
      <w:pPr>
        <w:pStyle w:val="nzHeading3"/>
        <w:rPr>
          <w:del w:id="1193" w:author="svcMRProcess" w:date="2018-08-29T11:46:00Z"/>
        </w:rPr>
      </w:pPr>
      <w:bookmarkStart w:id="1194" w:name="_Toc111608418"/>
      <w:bookmarkStart w:id="1195" w:name="_Toc111608481"/>
      <w:bookmarkStart w:id="1196" w:name="_Toc111609083"/>
      <w:bookmarkStart w:id="1197" w:name="_Toc111612997"/>
      <w:bookmarkStart w:id="1198" w:name="_Toc111614291"/>
      <w:bookmarkStart w:id="1199" w:name="_Toc114979695"/>
      <w:bookmarkStart w:id="1200" w:name="_Toc153356684"/>
      <w:bookmarkStart w:id="1201" w:name="_Toc153852180"/>
      <w:del w:id="1202" w:author="svcMRProcess" w:date="2018-08-29T11:46:00Z">
        <w:r>
          <w:delText>Division 4 — Third party trading schemes</w:delText>
        </w:r>
        <w:bookmarkEnd w:id="1194"/>
        <w:bookmarkEnd w:id="1195"/>
        <w:bookmarkEnd w:id="1196"/>
        <w:bookmarkEnd w:id="1197"/>
        <w:bookmarkEnd w:id="1198"/>
        <w:bookmarkEnd w:id="1199"/>
        <w:bookmarkEnd w:id="1200"/>
        <w:bookmarkEnd w:id="1201"/>
      </w:del>
    </w:p>
    <w:p>
      <w:pPr>
        <w:pStyle w:val="nzHeading5"/>
        <w:rPr>
          <w:del w:id="1203" w:author="svcMRProcess" w:date="2018-08-29T11:46:00Z"/>
        </w:rPr>
      </w:pPr>
      <w:bookmarkStart w:id="1204" w:name="_Toc153356685"/>
      <w:bookmarkStart w:id="1205" w:name="_Toc153852181"/>
      <w:del w:id="1206" w:author="svcMRProcess" w:date="2018-08-29T11:46:00Z">
        <w:r>
          <w:delText>32A.</w:delText>
        </w:r>
        <w:r>
          <w:tab/>
          <w:delText>Interpretation</w:delText>
        </w:r>
        <w:bookmarkEnd w:id="1204"/>
        <w:bookmarkEnd w:id="1205"/>
      </w:del>
    </w:p>
    <w:p>
      <w:pPr>
        <w:pStyle w:val="nzSubsection"/>
        <w:rPr>
          <w:del w:id="1207" w:author="svcMRProcess" w:date="2018-08-29T11:46:00Z"/>
        </w:rPr>
      </w:pPr>
      <w:del w:id="1208" w:author="svcMRProcess" w:date="2018-08-29T11:46:00Z">
        <w:r>
          <w:tab/>
        </w:r>
        <w:r>
          <w:tab/>
          <w:delText>In this Division —</w:delText>
        </w:r>
      </w:del>
    </w:p>
    <w:p>
      <w:pPr>
        <w:pStyle w:val="nzDefstart"/>
        <w:rPr>
          <w:del w:id="1209" w:author="svcMRProcess" w:date="2018-08-29T11:46:00Z"/>
        </w:rPr>
      </w:pPr>
      <w:del w:id="1210" w:author="svcMRProcess" w:date="2018-08-29T11:46:00Z">
        <w:r>
          <w:tab/>
        </w:r>
        <w:r>
          <w:rPr>
            <w:b/>
          </w:rPr>
          <w:delText>“</w:delText>
        </w:r>
        <w:r>
          <w:rPr>
            <w:rStyle w:val="CharDefText"/>
          </w:rPr>
          <w:delText>approved third party trading scheme</w:delText>
        </w:r>
        <w:r>
          <w:rPr>
            <w:b/>
          </w:rPr>
          <w:delText>”</w:delText>
        </w:r>
        <w:r>
          <w:delText xml:space="preserve"> means a third party trading scheme in relation to which a notice has been given under section 32B;</w:delText>
        </w:r>
      </w:del>
    </w:p>
    <w:p>
      <w:pPr>
        <w:pStyle w:val="nzDefstart"/>
        <w:rPr>
          <w:del w:id="1211" w:author="svcMRProcess" w:date="2018-08-29T11:46:00Z"/>
        </w:rPr>
      </w:pPr>
      <w:del w:id="1212" w:author="svcMRProcess" w:date="2018-08-29T11:46:00Z">
        <w:r>
          <w:tab/>
        </w:r>
        <w:r>
          <w:rPr>
            <w:b/>
          </w:rPr>
          <w:delText>“</w:delText>
        </w:r>
        <w:r>
          <w:rPr>
            <w:rStyle w:val="CharDefText"/>
          </w:rPr>
          <w:delText>prohibited third party trading scheme</w:delText>
        </w:r>
        <w:r>
          <w:rPr>
            <w:b/>
          </w:rPr>
          <w:delText>”</w:delText>
        </w:r>
        <w:r>
          <w:delText xml:space="preserve"> means a third party trading scheme that is the subject of a declaration under section 32C;</w:delText>
        </w:r>
      </w:del>
    </w:p>
    <w:p>
      <w:pPr>
        <w:pStyle w:val="nzDefstart"/>
        <w:rPr>
          <w:del w:id="1213" w:author="svcMRProcess" w:date="2018-08-29T11:46:00Z"/>
        </w:rPr>
      </w:pPr>
      <w:del w:id="1214" w:author="svcMRProcess" w:date="2018-08-29T11:46:00Z">
        <w:r>
          <w:tab/>
        </w:r>
        <w:r>
          <w:rPr>
            <w:b/>
          </w:rPr>
          <w:delText>“</w:delText>
        </w:r>
        <w:r>
          <w:rPr>
            <w:rStyle w:val="CharDefText"/>
          </w:rPr>
          <w:delText>third party trading scheme</w:delText>
        </w:r>
        <w:r>
          <w:rPr>
            <w:b/>
          </w:rPr>
          <w:delText>”</w:delText>
        </w:r>
        <w:r>
          <w:delTex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delText>
        </w:r>
      </w:del>
    </w:p>
    <w:p>
      <w:pPr>
        <w:pStyle w:val="nzHeading5"/>
        <w:rPr>
          <w:del w:id="1215" w:author="svcMRProcess" w:date="2018-08-29T11:46:00Z"/>
        </w:rPr>
      </w:pPr>
      <w:bookmarkStart w:id="1216" w:name="_Toc153356686"/>
      <w:bookmarkStart w:id="1217" w:name="_Toc153852182"/>
      <w:del w:id="1218" w:author="svcMRProcess" w:date="2018-08-29T11:46:00Z">
        <w:r>
          <w:delText>32B.</w:delText>
        </w:r>
        <w:r>
          <w:tab/>
          <w:delText>Minister may approve third party trading scheme</w:delText>
        </w:r>
        <w:bookmarkEnd w:id="1216"/>
        <w:bookmarkEnd w:id="1217"/>
      </w:del>
    </w:p>
    <w:p>
      <w:pPr>
        <w:pStyle w:val="nzSubsection"/>
        <w:rPr>
          <w:del w:id="1219" w:author="svcMRProcess" w:date="2018-08-29T11:46:00Z"/>
        </w:rPr>
      </w:pPr>
      <w:del w:id="1220" w:author="svcMRProcess" w:date="2018-08-29T11:46:00Z">
        <w:r>
          <w:tab/>
          <w:delText>(1)</w:delText>
        </w:r>
        <w:r>
          <w:tab/>
          <w:delText>The Minister may, on application, give notice in writing that a specified third party trading scheme is an approved third party trading scheme.</w:delText>
        </w:r>
      </w:del>
    </w:p>
    <w:p>
      <w:pPr>
        <w:pStyle w:val="nzSubsection"/>
        <w:rPr>
          <w:del w:id="1221" w:author="svcMRProcess" w:date="2018-08-29T11:46:00Z"/>
        </w:rPr>
      </w:pPr>
      <w:del w:id="1222" w:author="svcMRProcess" w:date="2018-08-29T11:46:00Z">
        <w:r>
          <w:tab/>
          <w:delText>(2)</w:delText>
        </w:r>
        <w:r>
          <w:tab/>
          <w:delText>The Minister is not to approve a third party trading scheme under this section unless satisfied that the scheme is genuine, reasonable, and not contrary to the interests of consumers.</w:delText>
        </w:r>
      </w:del>
    </w:p>
    <w:p>
      <w:pPr>
        <w:pStyle w:val="nzSubsection"/>
        <w:rPr>
          <w:del w:id="1223" w:author="svcMRProcess" w:date="2018-08-29T11:46:00Z"/>
        </w:rPr>
      </w:pPr>
      <w:del w:id="1224" w:author="svcMRProcess" w:date="2018-08-29T11:46:00Z">
        <w:r>
          <w:tab/>
          <w:delText>(3)</w:delText>
        </w:r>
        <w:r>
          <w:tab/>
          <w:delText>An approval under this section may be given subject to such conditions as the Minister thinks fit and specifies in the notice to the applicant.</w:delText>
        </w:r>
      </w:del>
    </w:p>
    <w:p>
      <w:pPr>
        <w:pStyle w:val="nzSubsection"/>
        <w:rPr>
          <w:del w:id="1225" w:author="svcMRProcess" w:date="2018-08-29T11:46:00Z"/>
        </w:rPr>
      </w:pPr>
      <w:del w:id="1226" w:author="svcMRProcess" w:date="2018-08-29T11:46:00Z">
        <w:r>
          <w:tab/>
          <w:delText>(4)</w:delText>
        </w:r>
        <w:r>
          <w:tab/>
          <w:delText>An application under this section is to be supported by such information as the Minister may require.</w:delText>
        </w:r>
      </w:del>
    </w:p>
    <w:p>
      <w:pPr>
        <w:pStyle w:val="nzHeading5"/>
        <w:rPr>
          <w:del w:id="1227" w:author="svcMRProcess" w:date="2018-08-29T11:46:00Z"/>
        </w:rPr>
      </w:pPr>
      <w:bookmarkStart w:id="1228" w:name="_Toc153356687"/>
      <w:bookmarkStart w:id="1229" w:name="_Toc153852183"/>
      <w:del w:id="1230" w:author="svcMRProcess" w:date="2018-08-29T11:46:00Z">
        <w:r>
          <w:delText>32C.</w:delText>
        </w:r>
        <w:r>
          <w:tab/>
          <w:delText>Prohibition of third party trading scheme</w:delText>
        </w:r>
        <w:bookmarkEnd w:id="1228"/>
        <w:bookmarkEnd w:id="1229"/>
      </w:del>
    </w:p>
    <w:p>
      <w:pPr>
        <w:pStyle w:val="nzSubsection"/>
        <w:rPr>
          <w:del w:id="1231" w:author="svcMRProcess" w:date="2018-08-29T11:46:00Z"/>
        </w:rPr>
      </w:pPr>
      <w:del w:id="1232" w:author="svcMRProcess" w:date="2018-08-29T11:46:00Z">
        <w:r>
          <w:tab/>
          <w:delText>(1)</w:delText>
        </w:r>
        <w:r>
          <w:tab/>
          <w:delText>The Commissioner may recommend to the Minister that a third party trading scheme be declared to be a prohibited third party trading scheme if —</w:delText>
        </w:r>
      </w:del>
    </w:p>
    <w:p>
      <w:pPr>
        <w:pStyle w:val="nzIndenta"/>
        <w:rPr>
          <w:del w:id="1233" w:author="svcMRProcess" w:date="2018-08-29T11:46:00Z"/>
        </w:rPr>
      </w:pPr>
      <w:del w:id="1234" w:author="svcMRProcess" w:date="2018-08-29T11:46:00Z">
        <w:r>
          <w:tab/>
          <w:delText>(a)</w:delText>
        </w:r>
        <w:r>
          <w:tab/>
          <w:delText>the scheme is not an approved third party trading scheme and the Commissioner is of the opinion that the scheme is not genuine and reasonable or is contrary to the interests of consumers;</w:delText>
        </w:r>
      </w:del>
    </w:p>
    <w:p>
      <w:pPr>
        <w:pStyle w:val="nzIndenta"/>
        <w:rPr>
          <w:del w:id="1235" w:author="svcMRProcess" w:date="2018-08-29T11:46:00Z"/>
        </w:rPr>
      </w:pPr>
      <w:del w:id="1236" w:author="svcMRProcess" w:date="2018-08-29T11:46:00Z">
        <w:r>
          <w:tab/>
          <w:delText>(b)</w:delText>
        </w:r>
        <w:r>
          <w:tab/>
          <w:delText>in the case of an approved third party trading scheme, a condition of the approval has been contravened or not complied with; or</w:delText>
        </w:r>
      </w:del>
    </w:p>
    <w:p>
      <w:pPr>
        <w:pStyle w:val="nzIndenta"/>
        <w:rPr>
          <w:del w:id="1237" w:author="svcMRProcess" w:date="2018-08-29T11:46:00Z"/>
        </w:rPr>
      </w:pPr>
      <w:del w:id="1238" w:author="svcMRProcess" w:date="2018-08-29T11:46:00Z">
        <w:r>
          <w:tab/>
          <w:delText>(c)</w:delText>
        </w:r>
        <w:r>
          <w:tab/>
          <w:delText>in the case of an approved third party trading scheme, the scheme is conducted in a manner that is not genuine, reasonable or in the interests of consumers.</w:delText>
        </w:r>
      </w:del>
    </w:p>
    <w:p>
      <w:pPr>
        <w:pStyle w:val="nzSubsection"/>
        <w:rPr>
          <w:del w:id="1239" w:author="svcMRProcess" w:date="2018-08-29T11:46:00Z"/>
        </w:rPr>
      </w:pPr>
      <w:del w:id="1240" w:author="svcMRProcess" w:date="2018-08-29T11:46:00Z">
        <w:r>
          <w:tab/>
          <w:delText>(2)</w:delText>
        </w:r>
        <w:r>
          <w:tab/>
          <w:delText xml:space="preserve">The Minister may, on the recommendation of the Commissioner, by notice published in the </w:delText>
        </w:r>
        <w:r>
          <w:rPr>
            <w:i/>
          </w:rPr>
          <w:delText>Gazette</w:delText>
        </w:r>
        <w:r>
          <w:delText>, declare a third party trading scheme to be a prohibited third party trading scheme.</w:delText>
        </w:r>
      </w:del>
    </w:p>
    <w:p>
      <w:pPr>
        <w:pStyle w:val="nzSubsection"/>
        <w:rPr>
          <w:del w:id="1241" w:author="svcMRProcess" w:date="2018-08-29T11:46:00Z"/>
        </w:rPr>
      </w:pPr>
      <w:del w:id="1242" w:author="svcMRProcess" w:date="2018-08-29T11:46:00Z">
        <w:r>
          <w:tab/>
          <w:delText>(3)</w:delText>
        </w:r>
        <w:r>
          <w:tab/>
          <w:delText xml:space="preserve">The Minister may by notice published in the </w:delText>
        </w:r>
        <w:r>
          <w:rPr>
            <w:i/>
          </w:rPr>
          <w:delText>Gazette</w:delText>
        </w:r>
        <w:r>
          <w:delText xml:space="preserve"> revoke a declaration under this section.</w:delText>
        </w:r>
      </w:del>
    </w:p>
    <w:p>
      <w:pPr>
        <w:pStyle w:val="nzHeading5"/>
        <w:rPr>
          <w:del w:id="1243" w:author="svcMRProcess" w:date="2018-08-29T11:46:00Z"/>
        </w:rPr>
      </w:pPr>
      <w:bookmarkStart w:id="1244" w:name="_Toc153356688"/>
      <w:bookmarkStart w:id="1245" w:name="_Toc153852184"/>
      <w:del w:id="1246" w:author="svcMRProcess" w:date="2018-08-29T11:46:00Z">
        <w:r>
          <w:delText>32D.</w:delText>
        </w:r>
        <w:r>
          <w:tab/>
          <w:delText>Offence</w:delText>
        </w:r>
        <w:bookmarkEnd w:id="1244"/>
        <w:bookmarkEnd w:id="1245"/>
      </w:del>
    </w:p>
    <w:p>
      <w:pPr>
        <w:pStyle w:val="nzSubsection"/>
        <w:rPr>
          <w:del w:id="1247" w:author="svcMRProcess" w:date="2018-08-29T11:46:00Z"/>
        </w:rPr>
      </w:pPr>
      <w:del w:id="1248" w:author="svcMRProcess" w:date="2018-08-29T11:46:00Z">
        <w:r>
          <w:tab/>
        </w:r>
        <w:r>
          <w:tab/>
          <w:delText>A person who —</w:delText>
        </w:r>
      </w:del>
    </w:p>
    <w:p>
      <w:pPr>
        <w:pStyle w:val="nzIndenta"/>
        <w:rPr>
          <w:del w:id="1249" w:author="svcMRProcess" w:date="2018-08-29T11:46:00Z"/>
        </w:rPr>
      </w:pPr>
      <w:del w:id="1250" w:author="svcMRProcess" w:date="2018-08-29T11:46:00Z">
        <w:r>
          <w:tab/>
          <w:delText>(a)</w:delText>
        </w:r>
        <w:r>
          <w:tab/>
          <w:delText>acts as a promoter of a prohibited third party trading scheme;</w:delText>
        </w:r>
      </w:del>
    </w:p>
    <w:p>
      <w:pPr>
        <w:pStyle w:val="nzIndenta"/>
        <w:rPr>
          <w:del w:id="1251" w:author="svcMRProcess" w:date="2018-08-29T11:46:00Z"/>
        </w:rPr>
      </w:pPr>
      <w:del w:id="1252" w:author="svcMRProcess" w:date="2018-08-29T11:46:00Z">
        <w:r>
          <w:tab/>
          <w:delText>(b)</w:delText>
        </w:r>
        <w:r>
          <w:tab/>
          <w:delText>as a party to a prohibited third party trading scheme, supplies goods or services; or</w:delText>
        </w:r>
      </w:del>
    </w:p>
    <w:p>
      <w:pPr>
        <w:pStyle w:val="nzIndenta"/>
        <w:rPr>
          <w:del w:id="1253" w:author="svcMRProcess" w:date="2018-08-29T11:46:00Z"/>
        </w:rPr>
      </w:pPr>
      <w:del w:id="1254" w:author="svcMRProcess" w:date="2018-08-29T11:46:00Z">
        <w:r>
          <w:tab/>
          <w:delText>(c)</w:delText>
        </w:r>
        <w:r>
          <w:tab/>
          <w:delText>publishes an advertisement relating to a prohibited third party trading scheme or causes such an advertisement to be published,</w:delText>
        </w:r>
      </w:del>
    </w:p>
    <w:p>
      <w:pPr>
        <w:pStyle w:val="nzSubsection"/>
        <w:rPr>
          <w:del w:id="1255" w:author="svcMRProcess" w:date="2018-08-29T11:46:00Z"/>
        </w:rPr>
      </w:pPr>
      <w:del w:id="1256" w:author="svcMRProcess" w:date="2018-08-29T11:46:00Z">
        <w:r>
          <w:tab/>
        </w:r>
        <w:r>
          <w:tab/>
          <w:delText>commits an offence.</w:delText>
        </w:r>
      </w:del>
    </w:p>
    <w:p>
      <w:pPr>
        <w:pStyle w:val="nzPenstart"/>
        <w:rPr>
          <w:del w:id="1257" w:author="svcMRProcess" w:date="2018-08-29T11:46:00Z"/>
        </w:rPr>
      </w:pPr>
      <w:del w:id="1258" w:author="svcMRProcess" w:date="2018-08-29T11:46:00Z">
        <w:r>
          <w:tab/>
          <w:delText>Penalty: $5 000.</w:delText>
        </w:r>
      </w:del>
    </w:p>
    <w:p>
      <w:pPr>
        <w:pStyle w:val="nzHeading5"/>
        <w:rPr>
          <w:del w:id="1259" w:author="svcMRProcess" w:date="2018-08-29T11:46:00Z"/>
        </w:rPr>
      </w:pPr>
      <w:bookmarkStart w:id="1260" w:name="_Toc153356689"/>
      <w:bookmarkStart w:id="1261" w:name="_Toc153852185"/>
      <w:del w:id="1262" w:author="svcMRProcess" w:date="2018-08-29T11:46:00Z">
        <w:r>
          <w:delText>32E.</w:delText>
        </w:r>
        <w:r>
          <w:tab/>
          <w:delText>Codes of practice</w:delText>
        </w:r>
        <w:bookmarkEnd w:id="1260"/>
        <w:bookmarkEnd w:id="1261"/>
      </w:del>
    </w:p>
    <w:p>
      <w:pPr>
        <w:pStyle w:val="nzSubsection"/>
        <w:rPr>
          <w:del w:id="1263" w:author="svcMRProcess" w:date="2018-08-29T11:46:00Z"/>
        </w:rPr>
      </w:pPr>
      <w:del w:id="1264" w:author="svcMRProcess" w:date="2018-08-29T11:46:00Z">
        <w:r>
          <w:tab/>
        </w:r>
        <w:r>
          <w:tab/>
          <w:delText>The Governor may make regulations prescribing codes of practice to be complied with by persons who act as promoters of third party trading schemes or supply goods or services as parties to such schemes.</w:delText>
        </w:r>
      </w:del>
    </w:p>
    <w:p>
      <w:pPr>
        <w:pStyle w:val="MiscClose"/>
        <w:ind w:right="488"/>
        <w:rPr>
          <w:del w:id="1265" w:author="svcMRProcess" w:date="2018-08-29T11:46:00Z"/>
        </w:rPr>
      </w:pPr>
      <w:del w:id="1266" w:author="svcMRProcess" w:date="2018-08-29T11:46:00Z">
        <w:r>
          <w:delText>”.</w:delText>
        </w:r>
      </w:del>
    </w:p>
    <w:p>
      <w:pPr>
        <w:pStyle w:val="MiscClose"/>
      </w:pPr>
      <w:r>
        <w:t>”.</w:t>
      </w:r>
    </w:p>
    <w:p>
      <w:pPr>
        <w:rPr>
          <w:snapToGrid w:val="0"/>
        </w:rPr>
      </w:pPr>
    </w:p>
    <w:p>
      <w:pPr>
        <w:rPr>
          <w:snapToGrid w:val="0"/>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rPr>
          <w:snapToGrid w:val="0"/>
        </w:rPr>
      </w:pPr>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7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00A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1E8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EE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A40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2016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85A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A206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E29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08D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860DC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B0B3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624"/>
    <w:docVar w:name="WAFER_20151204120624" w:val="RemoveTrackChanges"/>
    <w:docVar w:name="WAFER_20151204120624_GUID" w:val="180ec0f9-655b-40f1-80d9-893b081dbe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30969</Words>
  <Characters>146175</Characters>
  <Application>Microsoft Office Word</Application>
  <DocSecurity>0</DocSecurity>
  <Lines>3748</Lines>
  <Paragraphs>1640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02-e0-04 - 02-f0-06</dc:title>
  <dc:subject/>
  <dc:creator/>
  <cp:keywords/>
  <dc:description/>
  <cp:lastModifiedBy>svcMRProcess</cp:lastModifiedBy>
  <cp:revision>2</cp:revision>
  <cp:lastPrinted>2005-06-27T00:34:00Z</cp:lastPrinted>
  <dcterms:created xsi:type="dcterms:W3CDTF">2018-08-29T03:46:00Z</dcterms:created>
  <dcterms:modified xsi:type="dcterms:W3CDTF">2018-08-29T03:46:00Z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265</vt:i4>
  </property>
  <property fmtid="{D5CDD505-2E9C-101B-9397-08002B2CF9AE}" pid="6" name="ReprintNo">
    <vt:lpwstr>2</vt:lpwstr>
  </property>
  <property fmtid="{D5CDD505-2E9C-101B-9397-08002B2CF9AE}" pid="7" name="FromSuffix">
    <vt:lpwstr>02-e0-04</vt:lpwstr>
  </property>
  <property fmtid="{D5CDD505-2E9C-101B-9397-08002B2CF9AE}" pid="8" name="FromAsAtDate">
    <vt:lpwstr>11 May 2007</vt:lpwstr>
  </property>
  <property fmtid="{D5CDD505-2E9C-101B-9397-08002B2CF9AE}" pid="9" name="ToSuffix">
    <vt:lpwstr>02-f0-06</vt:lpwstr>
  </property>
  <property fmtid="{D5CDD505-2E9C-101B-9397-08002B2CF9AE}" pid="10" name="ToAsAtDate">
    <vt:lpwstr>14 Jul 2007</vt:lpwstr>
  </property>
</Properties>
</file>