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13 Jul 2007</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110755736"/>
      <w:bookmarkStart w:id="23" w:name="_Toc154311487"/>
      <w:bookmarkStart w:id="24" w:name="_Toc172089413"/>
      <w:bookmarkStart w:id="25" w:name="_Toc171226963"/>
      <w:r>
        <w:rPr>
          <w:rStyle w:val="CharSectno"/>
        </w:rPr>
        <w:t>1</w:t>
      </w:r>
      <w:r>
        <w:t>.</w:t>
      </w:r>
      <w:r>
        <w:tab/>
      </w:r>
      <w:r>
        <w:rPr>
          <w:snapToGrid w:val="0"/>
        </w:rPr>
        <w:t>Short title</w:t>
      </w:r>
      <w:bookmarkEnd w:id="22"/>
      <w:bookmarkEnd w:id="23"/>
      <w:bookmarkEnd w:id="24"/>
      <w:bookmarkEnd w:id="2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6" w:name="_Toc110755737"/>
      <w:bookmarkStart w:id="27" w:name="_Toc133989850"/>
      <w:bookmarkStart w:id="28" w:name="_Toc154311488"/>
      <w:bookmarkStart w:id="29" w:name="_Toc172089414"/>
      <w:bookmarkStart w:id="30" w:name="_Toc171226964"/>
      <w:r>
        <w:rPr>
          <w:rStyle w:val="CharSectno"/>
        </w:rPr>
        <w:t>2</w:t>
      </w:r>
      <w:r>
        <w:rPr>
          <w:snapToGrid w:val="0"/>
        </w:rPr>
        <w:t>.</w:t>
      </w:r>
      <w:r>
        <w:rPr>
          <w:snapToGrid w:val="0"/>
        </w:rPr>
        <w:tab/>
      </w:r>
      <w:r>
        <w:t>Commencement</w:t>
      </w:r>
      <w:bookmarkEnd w:id="26"/>
      <w:bookmarkEnd w:id="27"/>
      <w:bookmarkEnd w:id="28"/>
      <w:bookmarkEnd w:id="29"/>
      <w:bookmarkEnd w:id="30"/>
    </w:p>
    <w:p>
      <w:pPr>
        <w:pStyle w:val="Subsection"/>
        <w:rPr>
          <w:spacing w:val="-2"/>
        </w:rPr>
      </w:pPr>
      <w:r>
        <w:tab/>
      </w:r>
      <w:r>
        <w:tab/>
        <w:t xml:space="preserve">This Act </w:t>
      </w:r>
      <w:r>
        <w:rPr>
          <w:spacing w:val="-2"/>
        </w:rPr>
        <w:t>comes into operation on a day fixed by proclamation.</w:t>
      </w:r>
    </w:p>
    <w:p>
      <w:pPr>
        <w:pStyle w:val="Heading5"/>
      </w:pPr>
      <w:bookmarkStart w:id="31" w:name="_Toc157416651"/>
      <w:bookmarkStart w:id="32" w:name="_Toc172089415"/>
      <w:bookmarkStart w:id="33" w:name="_Toc171226965"/>
      <w:bookmarkStart w:id="34" w:name="_Toc119746908"/>
      <w:r>
        <w:rPr>
          <w:rStyle w:val="CharSectno"/>
        </w:rPr>
        <w:t>3</w:t>
      </w:r>
      <w:r>
        <w:t>.</w:t>
      </w:r>
      <w:r>
        <w:tab/>
        <w:t>Terms used in this Act</w:t>
      </w:r>
      <w:bookmarkEnd w:id="31"/>
      <w:bookmarkEnd w:id="32"/>
      <w:bookmarkEnd w:id="33"/>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5" w:name="_Toc157416652"/>
      <w:bookmarkStart w:id="36" w:name="_Toc172089416"/>
      <w:bookmarkStart w:id="37" w:name="_Toc171226966"/>
      <w:r>
        <w:rPr>
          <w:rStyle w:val="CharSectno"/>
        </w:rPr>
        <w:t>4</w:t>
      </w:r>
      <w:r>
        <w:t>.</w:t>
      </w:r>
      <w:r>
        <w:tab/>
        <w:t>Relationship with other laws</w:t>
      </w:r>
      <w:bookmarkEnd w:id="35"/>
      <w:bookmarkEnd w:id="36"/>
      <w:bookmarkEnd w:id="3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8" w:name="_Toc157416653"/>
      <w:bookmarkStart w:id="39" w:name="_Toc172089417"/>
      <w:bookmarkStart w:id="40" w:name="_Toc171226967"/>
      <w:r>
        <w:rPr>
          <w:rStyle w:val="CharSectno"/>
        </w:rPr>
        <w:t>5</w:t>
      </w:r>
      <w:r>
        <w:t>.</w:t>
      </w:r>
      <w:r>
        <w:tab/>
        <w:t>Modified application of Act for certain purposes</w:t>
      </w:r>
      <w:bookmarkEnd w:id="38"/>
      <w:bookmarkEnd w:id="39"/>
      <w:bookmarkEnd w:id="40"/>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1" w:name="_Toc157416654"/>
      <w:bookmarkStart w:id="42" w:name="_Toc172089418"/>
      <w:bookmarkStart w:id="43" w:name="_Toc171226968"/>
      <w:r>
        <w:rPr>
          <w:rStyle w:val="CharSectno"/>
        </w:rPr>
        <w:t>6</w:t>
      </w:r>
      <w:r>
        <w:t>.</w:t>
      </w:r>
      <w:r>
        <w:tab/>
        <w:t>Amendment of Schedule 1 by regulations</w:t>
      </w:r>
      <w:bookmarkEnd w:id="41"/>
      <w:bookmarkEnd w:id="42"/>
      <w:bookmarkEnd w:id="43"/>
    </w:p>
    <w:p>
      <w:pPr>
        <w:pStyle w:val="Subsection"/>
      </w:pPr>
      <w:r>
        <w:tab/>
      </w:r>
      <w:r>
        <w:tab/>
        <w:t>Schedule 1 may be amended by the regulations.</w:t>
      </w:r>
    </w:p>
    <w:p>
      <w:pPr>
        <w:pStyle w:val="Heading2"/>
      </w:pPr>
      <w:bookmarkStart w:id="44" w:name="_Toc157416655"/>
      <w:bookmarkStart w:id="45" w:name="_Toc157418219"/>
      <w:bookmarkStart w:id="46" w:name="_Toc157418332"/>
      <w:bookmarkStart w:id="47" w:name="_Toc157418450"/>
      <w:bookmarkStart w:id="48" w:name="_Toc157494682"/>
      <w:bookmarkStart w:id="49" w:name="_Toc171156558"/>
      <w:bookmarkStart w:id="50" w:name="_Toc171226969"/>
      <w:bookmarkStart w:id="51" w:name="_Toc172089419"/>
      <w:r>
        <w:rPr>
          <w:rStyle w:val="CharPartNo"/>
        </w:rPr>
        <w:t>Part 2</w:t>
      </w:r>
      <w:r>
        <w:t> — </w:t>
      </w:r>
      <w:r>
        <w:rPr>
          <w:rStyle w:val="CharPartText"/>
        </w:rPr>
        <w:t>Accounts</w:t>
      </w:r>
      <w:bookmarkEnd w:id="44"/>
      <w:bookmarkEnd w:id="45"/>
      <w:bookmarkEnd w:id="46"/>
      <w:bookmarkEnd w:id="47"/>
      <w:bookmarkEnd w:id="48"/>
      <w:bookmarkEnd w:id="49"/>
      <w:bookmarkEnd w:id="50"/>
      <w:bookmarkEnd w:id="51"/>
    </w:p>
    <w:p>
      <w:pPr>
        <w:pStyle w:val="Heading3"/>
      </w:pPr>
      <w:bookmarkStart w:id="52" w:name="_Toc157416656"/>
      <w:bookmarkStart w:id="53" w:name="_Toc157418220"/>
      <w:bookmarkStart w:id="54" w:name="_Toc157418333"/>
      <w:bookmarkStart w:id="55" w:name="_Toc157418451"/>
      <w:bookmarkStart w:id="56" w:name="_Toc157494683"/>
      <w:bookmarkStart w:id="57" w:name="_Toc171156559"/>
      <w:bookmarkStart w:id="58" w:name="_Toc171226970"/>
      <w:bookmarkStart w:id="59" w:name="_Toc172089420"/>
      <w:r>
        <w:rPr>
          <w:rStyle w:val="CharDivNo"/>
        </w:rPr>
        <w:t>Division 1</w:t>
      </w:r>
      <w:r>
        <w:t> — </w:t>
      </w:r>
      <w:r>
        <w:rPr>
          <w:rStyle w:val="CharDivText"/>
        </w:rPr>
        <w:t>Public Ledger</w:t>
      </w:r>
      <w:bookmarkEnd w:id="52"/>
      <w:bookmarkEnd w:id="53"/>
      <w:bookmarkEnd w:id="54"/>
      <w:bookmarkEnd w:id="55"/>
      <w:bookmarkEnd w:id="56"/>
      <w:bookmarkEnd w:id="57"/>
      <w:bookmarkEnd w:id="58"/>
      <w:bookmarkEnd w:id="59"/>
    </w:p>
    <w:p>
      <w:pPr>
        <w:pStyle w:val="Heading5"/>
      </w:pPr>
      <w:bookmarkStart w:id="60" w:name="_Toc157416657"/>
      <w:bookmarkStart w:id="61" w:name="_Toc172089421"/>
      <w:bookmarkStart w:id="62" w:name="_Toc171226971"/>
      <w:r>
        <w:rPr>
          <w:rStyle w:val="CharSectno"/>
        </w:rPr>
        <w:t>7</w:t>
      </w:r>
      <w:r>
        <w:t>.</w:t>
      </w:r>
      <w:r>
        <w:tab/>
        <w:t>Public Ledger</w:t>
      </w:r>
      <w:bookmarkEnd w:id="60"/>
      <w:bookmarkEnd w:id="61"/>
      <w:bookmarkEnd w:id="6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3" w:name="_Toc157416658"/>
      <w:bookmarkStart w:id="64" w:name="_Toc172089422"/>
      <w:bookmarkStart w:id="65" w:name="_Toc171226972"/>
      <w:r>
        <w:rPr>
          <w:rStyle w:val="CharSectno"/>
        </w:rPr>
        <w:t>8</w:t>
      </w:r>
      <w:r>
        <w:t>.</w:t>
      </w:r>
      <w:r>
        <w:tab/>
        <w:t>Consolidated Account</w:t>
      </w:r>
      <w:bookmarkEnd w:id="63"/>
      <w:bookmarkEnd w:id="64"/>
      <w:bookmarkEnd w:id="6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6" w:name="_Toc157416659"/>
      <w:bookmarkStart w:id="67" w:name="_Toc172089423"/>
      <w:bookmarkStart w:id="68" w:name="_Toc171226973"/>
      <w:r>
        <w:rPr>
          <w:rStyle w:val="CharSectno"/>
        </w:rPr>
        <w:t>9</w:t>
      </w:r>
      <w:r>
        <w:t>.</w:t>
      </w:r>
      <w:r>
        <w:tab/>
        <w:t>Treasurer’s Advance Account</w:t>
      </w:r>
      <w:bookmarkEnd w:id="66"/>
      <w:bookmarkEnd w:id="67"/>
      <w:bookmarkEnd w:id="6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9" w:name="_Toc157416660"/>
      <w:bookmarkStart w:id="70" w:name="_Toc172089424"/>
      <w:bookmarkStart w:id="71" w:name="_Toc171226974"/>
      <w:r>
        <w:rPr>
          <w:rStyle w:val="CharSectno"/>
        </w:rPr>
        <w:t>10</w:t>
      </w:r>
      <w:r>
        <w:t>.</w:t>
      </w:r>
      <w:r>
        <w:tab/>
        <w:t>Treasurer’s special purpose accounts</w:t>
      </w:r>
      <w:bookmarkEnd w:id="69"/>
      <w:bookmarkEnd w:id="70"/>
      <w:bookmarkEnd w:id="7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2" w:name="_Toc157416661"/>
      <w:bookmarkStart w:id="73" w:name="_Toc157418225"/>
      <w:bookmarkStart w:id="74" w:name="_Toc157418338"/>
      <w:bookmarkStart w:id="75" w:name="_Toc157418456"/>
      <w:bookmarkStart w:id="76" w:name="_Toc157494688"/>
      <w:bookmarkStart w:id="77" w:name="_Toc171156564"/>
      <w:bookmarkStart w:id="78" w:name="_Toc171226975"/>
      <w:bookmarkStart w:id="79" w:name="_Toc172089425"/>
      <w:r>
        <w:rPr>
          <w:rStyle w:val="CharDivNo"/>
        </w:rPr>
        <w:t>Division 2</w:t>
      </w:r>
      <w:r>
        <w:t> — </w:t>
      </w:r>
      <w:r>
        <w:rPr>
          <w:rStyle w:val="CharDivText"/>
        </w:rPr>
        <w:t>Public Bank Account and other bank accounts</w:t>
      </w:r>
      <w:bookmarkEnd w:id="72"/>
      <w:bookmarkEnd w:id="73"/>
      <w:bookmarkEnd w:id="74"/>
      <w:bookmarkEnd w:id="75"/>
      <w:bookmarkEnd w:id="76"/>
      <w:bookmarkEnd w:id="77"/>
      <w:bookmarkEnd w:id="78"/>
      <w:bookmarkEnd w:id="79"/>
    </w:p>
    <w:p>
      <w:pPr>
        <w:pStyle w:val="Heading5"/>
      </w:pPr>
      <w:bookmarkStart w:id="80" w:name="_Toc157416662"/>
      <w:bookmarkStart w:id="81" w:name="_Toc172089426"/>
      <w:bookmarkStart w:id="82" w:name="_Toc171226976"/>
      <w:r>
        <w:rPr>
          <w:rStyle w:val="CharSectno"/>
        </w:rPr>
        <w:t>11</w:t>
      </w:r>
      <w:r>
        <w:t>.</w:t>
      </w:r>
      <w:r>
        <w:tab/>
        <w:t>Public Bank Account</w:t>
      </w:r>
      <w:bookmarkEnd w:id="80"/>
      <w:bookmarkEnd w:id="81"/>
      <w:bookmarkEnd w:id="8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3" w:name="_Toc157416663"/>
      <w:bookmarkStart w:id="84" w:name="_Toc172089427"/>
      <w:bookmarkStart w:id="85" w:name="_Toc171226977"/>
      <w:r>
        <w:rPr>
          <w:rStyle w:val="CharSectno"/>
        </w:rPr>
        <w:t>12</w:t>
      </w:r>
      <w:r>
        <w:t>.</w:t>
      </w:r>
      <w:r>
        <w:tab/>
        <w:t>Application of Public Bank Account</w:t>
      </w:r>
      <w:bookmarkEnd w:id="83"/>
      <w:bookmarkEnd w:id="84"/>
      <w:bookmarkEnd w:id="8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6" w:name="_Toc157416664"/>
      <w:bookmarkStart w:id="87" w:name="_Toc172089428"/>
      <w:bookmarkStart w:id="88" w:name="_Toc171226978"/>
      <w:r>
        <w:rPr>
          <w:rStyle w:val="CharSectno"/>
        </w:rPr>
        <w:t>13</w:t>
      </w:r>
      <w:r>
        <w:t>.</w:t>
      </w:r>
      <w:r>
        <w:tab/>
        <w:t>Treasurer may authorise agencies to open and maintain bank accounts</w:t>
      </w:r>
      <w:bookmarkEnd w:id="86"/>
      <w:bookmarkEnd w:id="87"/>
      <w:bookmarkEnd w:id="88"/>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9" w:name="_Toc157416665"/>
      <w:bookmarkStart w:id="90" w:name="_Toc172089429"/>
      <w:bookmarkStart w:id="91" w:name="_Toc171226979"/>
      <w:r>
        <w:rPr>
          <w:rStyle w:val="CharSectno"/>
        </w:rPr>
        <w:t>14</w:t>
      </w:r>
      <w:r>
        <w:t>.</w:t>
      </w:r>
      <w:r>
        <w:tab/>
        <w:t>Bank accounts not to be overdrawn unless approved by Treasurer</w:t>
      </w:r>
      <w:bookmarkEnd w:id="89"/>
      <w:bookmarkEnd w:id="90"/>
      <w:bookmarkEnd w:id="9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2" w:name="_Toc157416666"/>
      <w:bookmarkStart w:id="93" w:name="_Toc172089430"/>
      <w:bookmarkStart w:id="94" w:name="_Toc171226980"/>
      <w:r>
        <w:rPr>
          <w:rStyle w:val="CharSectno"/>
        </w:rPr>
        <w:t>15</w:t>
      </w:r>
      <w:r>
        <w:t>.</w:t>
      </w:r>
      <w:r>
        <w:tab/>
        <w:t>Restrictions on opening and maintaining certain bank accounts</w:t>
      </w:r>
      <w:bookmarkEnd w:id="92"/>
      <w:bookmarkEnd w:id="93"/>
      <w:bookmarkEnd w:id="9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5" w:name="_Toc157416667"/>
      <w:bookmarkStart w:id="96" w:name="_Toc157418231"/>
      <w:bookmarkStart w:id="97" w:name="_Toc157418344"/>
      <w:bookmarkStart w:id="98" w:name="_Toc157418462"/>
      <w:bookmarkStart w:id="99" w:name="_Toc157494694"/>
      <w:bookmarkStart w:id="100" w:name="_Toc171156570"/>
      <w:bookmarkStart w:id="101" w:name="_Toc171226981"/>
      <w:bookmarkStart w:id="102" w:name="_Toc172089431"/>
      <w:r>
        <w:rPr>
          <w:rStyle w:val="CharDivNo"/>
        </w:rPr>
        <w:t>Division 3</w:t>
      </w:r>
      <w:r>
        <w:t> — </w:t>
      </w:r>
      <w:r>
        <w:rPr>
          <w:rStyle w:val="CharDivText"/>
        </w:rPr>
        <w:t>Agency special purpose accounts</w:t>
      </w:r>
      <w:bookmarkEnd w:id="95"/>
      <w:bookmarkEnd w:id="96"/>
      <w:bookmarkEnd w:id="97"/>
      <w:bookmarkEnd w:id="98"/>
      <w:bookmarkEnd w:id="99"/>
      <w:bookmarkEnd w:id="100"/>
      <w:bookmarkEnd w:id="101"/>
      <w:bookmarkEnd w:id="102"/>
    </w:p>
    <w:p>
      <w:pPr>
        <w:pStyle w:val="Heading5"/>
      </w:pPr>
      <w:bookmarkStart w:id="103" w:name="_Toc157416668"/>
      <w:bookmarkStart w:id="104" w:name="_Toc172089432"/>
      <w:bookmarkStart w:id="105" w:name="_Toc171226982"/>
      <w:r>
        <w:rPr>
          <w:rStyle w:val="CharSectno"/>
        </w:rPr>
        <w:t>16</w:t>
      </w:r>
      <w:r>
        <w:t>.</w:t>
      </w:r>
      <w:r>
        <w:tab/>
        <w:t>Agency special purpose accounts</w:t>
      </w:r>
      <w:bookmarkEnd w:id="103"/>
      <w:bookmarkEnd w:id="104"/>
      <w:bookmarkEnd w:id="10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6" w:name="_Toc157416669"/>
      <w:bookmarkStart w:id="107" w:name="_Toc157418233"/>
      <w:bookmarkStart w:id="108" w:name="_Toc157418346"/>
      <w:bookmarkStart w:id="109" w:name="_Toc157418464"/>
      <w:bookmarkStart w:id="110" w:name="_Toc157494696"/>
      <w:bookmarkStart w:id="111" w:name="_Toc171156572"/>
      <w:bookmarkStart w:id="112" w:name="_Toc171226983"/>
      <w:bookmarkStart w:id="113" w:name="_Toc172089433"/>
      <w:r>
        <w:rPr>
          <w:rStyle w:val="CharDivNo"/>
        </w:rPr>
        <w:t>Division 4</w:t>
      </w:r>
      <w:r>
        <w:t> — </w:t>
      </w:r>
      <w:r>
        <w:rPr>
          <w:rStyle w:val="CharDivText"/>
        </w:rPr>
        <w:t>Administration of special purpose accounts</w:t>
      </w:r>
      <w:bookmarkEnd w:id="106"/>
      <w:bookmarkEnd w:id="107"/>
      <w:bookmarkEnd w:id="108"/>
      <w:bookmarkEnd w:id="109"/>
      <w:bookmarkEnd w:id="110"/>
      <w:bookmarkEnd w:id="111"/>
      <w:bookmarkEnd w:id="112"/>
      <w:bookmarkEnd w:id="113"/>
    </w:p>
    <w:p>
      <w:pPr>
        <w:pStyle w:val="Heading5"/>
      </w:pPr>
      <w:bookmarkStart w:id="114" w:name="_Toc157416670"/>
      <w:bookmarkStart w:id="115" w:name="_Toc172089434"/>
      <w:bookmarkStart w:id="116" w:name="_Toc171226984"/>
      <w:r>
        <w:rPr>
          <w:rStyle w:val="CharSectno"/>
        </w:rPr>
        <w:t>17</w:t>
      </w:r>
      <w:r>
        <w:t>.</w:t>
      </w:r>
      <w:r>
        <w:tab/>
        <w:t>Special purpose statements and trust statements</w:t>
      </w:r>
      <w:bookmarkEnd w:id="114"/>
      <w:bookmarkEnd w:id="115"/>
      <w:bookmarkEnd w:id="116"/>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7" w:name="_Toc157416671"/>
      <w:bookmarkStart w:id="118" w:name="_Toc172089435"/>
      <w:bookmarkStart w:id="119" w:name="_Toc171226985"/>
      <w:r>
        <w:rPr>
          <w:rStyle w:val="CharSectno"/>
        </w:rPr>
        <w:t>18</w:t>
      </w:r>
      <w:r>
        <w:t>.</w:t>
      </w:r>
      <w:r>
        <w:tab/>
        <w:t>Payments to and from special purpose accounts</w:t>
      </w:r>
      <w:bookmarkEnd w:id="117"/>
      <w:bookmarkEnd w:id="118"/>
      <w:bookmarkEnd w:id="11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0" w:name="_Toc157416672"/>
      <w:bookmarkStart w:id="121" w:name="_Toc172089436"/>
      <w:bookmarkStart w:id="122" w:name="_Toc171226986"/>
      <w:r>
        <w:rPr>
          <w:rStyle w:val="CharSectno"/>
        </w:rPr>
        <w:t>19</w:t>
      </w:r>
      <w:r>
        <w:t>.</w:t>
      </w:r>
      <w:r>
        <w:tab/>
        <w:t>Special purpose accounts not to be overdrawn unless approved by Treasurer</w:t>
      </w:r>
      <w:bookmarkEnd w:id="120"/>
      <w:bookmarkEnd w:id="121"/>
      <w:bookmarkEnd w:id="12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3" w:name="_Toc157416673"/>
      <w:bookmarkStart w:id="124" w:name="_Toc172089437"/>
      <w:bookmarkStart w:id="125" w:name="_Toc171226987"/>
      <w:r>
        <w:rPr>
          <w:rStyle w:val="CharSectno"/>
        </w:rPr>
        <w:t>20</w:t>
      </w:r>
      <w:r>
        <w:t>.</w:t>
      </w:r>
      <w:r>
        <w:tab/>
        <w:t>Transfer of excess amounts from special purpose accounts</w:t>
      </w:r>
      <w:bookmarkEnd w:id="123"/>
      <w:bookmarkEnd w:id="124"/>
      <w:bookmarkEnd w:id="125"/>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6" w:name="_Toc157416674"/>
      <w:bookmarkStart w:id="127" w:name="_Toc172089438"/>
      <w:bookmarkStart w:id="128" w:name="_Toc171226988"/>
      <w:r>
        <w:rPr>
          <w:rStyle w:val="CharSectno"/>
        </w:rPr>
        <w:t>21</w:t>
      </w:r>
      <w:r>
        <w:t>.</w:t>
      </w:r>
      <w:r>
        <w:tab/>
        <w:t>Closure of special purpose accounts and transfer of service</w:t>
      </w:r>
      <w:bookmarkEnd w:id="126"/>
      <w:bookmarkEnd w:id="127"/>
      <w:bookmarkEnd w:id="128"/>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9" w:name="_Toc157416675"/>
      <w:bookmarkStart w:id="130" w:name="_Toc172089439"/>
      <w:bookmarkStart w:id="131" w:name="_Toc171226989"/>
      <w:r>
        <w:rPr>
          <w:rStyle w:val="CharSectno"/>
        </w:rPr>
        <w:t>22</w:t>
      </w:r>
      <w:r>
        <w:t>.</w:t>
      </w:r>
      <w:r>
        <w:tab/>
        <w:t>Other laws not affected</w:t>
      </w:r>
      <w:bookmarkEnd w:id="129"/>
      <w:bookmarkEnd w:id="130"/>
      <w:bookmarkEnd w:id="131"/>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2" w:name="_Toc157416676"/>
      <w:bookmarkStart w:id="133" w:name="_Toc157418240"/>
      <w:bookmarkStart w:id="134" w:name="_Toc157418353"/>
      <w:bookmarkStart w:id="135" w:name="_Toc157418471"/>
      <w:bookmarkStart w:id="136" w:name="_Toc157494703"/>
      <w:bookmarkStart w:id="137" w:name="_Toc171156579"/>
      <w:bookmarkStart w:id="138" w:name="_Toc171226990"/>
      <w:bookmarkStart w:id="139" w:name="_Toc172089440"/>
      <w:r>
        <w:rPr>
          <w:rStyle w:val="CharPartNo"/>
        </w:rPr>
        <w:t>Part 3</w:t>
      </w:r>
      <w:r>
        <w:t> — </w:t>
      </w:r>
      <w:r>
        <w:rPr>
          <w:rStyle w:val="CharPartText"/>
        </w:rPr>
        <w:t>Funds management</w:t>
      </w:r>
      <w:bookmarkEnd w:id="132"/>
      <w:bookmarkEnd w:id="133"/>
      <w:bookmarkEnd w:id="134"/>
      <w:bookmarkEnd w:id="135"/>
      <w:bookmarkEnd w:id="136"/>
      <w:bookmarkEnd w:id="137"/>
      <w:bookmarkEnd w:id="138"/>
      <w:bookmarkEnd w:id="139"/>
    </w:p>
    <w:p>
      <w:pPr>
        <w:pStyle w:val="Heading3"/>
      </w:pPr>
      <w:bookmarkStart w:id="140" w:name="_Toc157416677"/>
      <w:bookmarkStart w:id="141" w:name="_Toc157418241"/>
      <w:bookmarkStart w:id="142" w:name="_Toc157418354"/>
      <w:bookmarkStart w:id="143" w:name="_Toc157418472"/>
      <w:bookmarkStart w:id="144" w:name="_Toc157494704"/>
      <w:bookmarkStart w:id="145" w:name="_Toc171156580"/>
      <w:bookmarkStart w:id="146" w:name="_Toc171226991"/>
      <w:bookmarkStart w:id="147" w:name="_Toc172089441"/>
      <w:r>
        <w:rPr>
          <w:rStyle w:val="CharDivNo"/>
        </w:rPr>
        <w:t>Division 1</w:t>
      </w:r>
      <w:r>
        <w:t> — </w:t>
      </w:r>
      <w:r>
        <w:rPr>
          <w:rStyle w:val="CharDivText"/>
        </w:rPr>
        <w:t>Supply and appropriation</w:t>
      </w:r>
      <w:bookmarkEnd w:id="140"/>
      <w:bookmarkEnd w:id="141"/>
      <w:bookmarkEnd w:id="142"/>
      <w:bookmarkEnd w:id="143"/>
      <w:bookmarkEnd w:id="144"/>
      <w:bookmarkEnd w:id="145"/>
      <w:bookmarkEnd w:id="146"/>
      <w:bookmarkEnd w:id="147"/>
    </w:p>
    <w:p>
      <w:pPr>
        <w:pStyle w:val="Heading5"/>
      </w:pPr>
      <w:bookmarkStart w:id="148" w:name="_Toc157416678"/>
      <w:bookmarkStart w:id="149" w:name="_Toc172089442"/>
      <w:bookmarkStart w:id="150" w:name="_Toc171226992"/>
      <w:r>
        <w:rPr>
          <w:rStyle w:val="CharSectno"/>
        </w:rPr>
        <w:t>23</w:t>
      </w:r>
      <w:r>
        <w:t>.</w:t>
      </w:r>
      <w:r>
        <w:tab/>
        <w:t>Appropriation of certain receipts</w:t>
      </w:r>
      <w:bookmarkEnd w:id="148"/>
      <w:bookmarkEnd w:id="149"/>
      <w:bookmarkEnd w:id="150"/>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1" w:name="_Toc157416679"/>
      <w:bookmarkStart w:id="152" w:name="_Toc172089443"/>
      <w:bookmarkStart w:id="153" w:name="_Toc171226993"/>
      <w:r>
        <w:rPr>
          <w:rStyle w:val="CharSectno"/>
        </w:rPr>
        <w:t>24</w:t>
      </w:r>
      <w:r>
        <w:t>.</w:t>
      </w:r>
      <w:r>
        <w:tab/>
        <w:t>Payments before grant of supply</w:t>
      </w:r>
      <w:bookmarkEnd w:id="151"/>
      <w:bookmarkEnd w:id="152"/>
      <w:bookmarkEnd w:id="153"/>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157416680"/>
      <w:bookmarkStart w:id="155" w:name="_Toc172089444"/>
      <w:bookmarkStart w:id="156" w:name="_Toc171226994"/>
      <w:r>
        <w:rPr>
          <w:rStyle w:val="CharSectno"/>
        </w:rPr>
        <w:t>25</w:t>
      </w:r>
      <w:r>
        <w:t>.</w:t>
      </w:r>
      <w:r>
        <w:tab/>
        <w:t>Transfers of appropriations</w:t>
      </w:r>
      <w:bookmarkEnd w:id="154"/>
      <w:bookmarkEnd w:id="155"/>
      <w:bookmarkEnd w:id="156"/>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7" w:name="_Toc157416681"/>
      <w:bookmarkStart w:id="158" w:name="_Toc172089445"/>
      <w:bookmarkStart w:id="159" w:name="_Toc171226995"/>
      <w:r>
        <w:rPr>
          <w:rStyle w:val="CharSectno"/>
        </w:rPr>
        <w:t>26</w:t>
      </w:r>
      <w:r>
        <w:t>.</w:t>
      </w:r>
      <w:r>
        <w:tab/>
        <w:t>Transfers to suspense account</w:t>
      </w:r>
      <w:bookmarkEnd w:id="157"/>
      <w:bookmarkEnd w:id="158"/>
      <w:bookmarkEnd w:id="159"/>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60" w:name="_Toc157416682"/>
      <w:bookmarkStart w:id="161" w:name="_Toc172089446"/>
      <w:bookmarkStart w:id="162" w:name="_Toc171226996"/>
      <w:r>
        <w:rPr>
          <w:rStyle w:val="CharSectno"/>
        </w:rPr>
        <w:t>27</w:t>
      </w:r>
      <w:r>
        <w:t>.</w:t>
      </w:r>
      <w:r>
        <w:tab/>
        <w:t>Expenditure in advance of appropriation</w:t>
      </w:r>
      <w:bookmarkEnd w:id="160"/>
      <w:bookmarkEnd w:id="161"/>
      <w:bookmarkEnd w:id="162"/>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63" w:name="_Toc157416683"/>
      <w:bookmarkStart w:id="164" w:name="_Toc172089447"/>
      <w:bookmarkStart w:id="165" w:name="_Toc171226997"/>
      <w:r>
        <w:rPr>
          <w:rStyle w:val="CharSectno"/>
        </w:rPr>
        <w:t>28</w:t>
      </w:r>
      <w:r>
        <w:t>.</w:t>
      </w:r>
      <w:r>
        <w:tab/>
        <w:t>Authorised recoverable advances</w:t>
      </w:r>
      <w:bookmarkEnd w:id="163"/>
      <w:bookmarkEnd w:id="164"/>
      <w:bookmarkEnd w:id="165"/>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6" w:name="_Toc157416684"/>
      <w:bookmarkStart w:id="167" w:name="_Toc172089448"/>
      <w:bookmarkStart w:id="168" w:name="_Toc171226998"/>
      <w:r>
        <w:rPr>
          <w:rStyle w:val="CharSectno"/>
        </w:rPr>
        <w:t>29</w:t>
      </w:r>
      <w:r>
        <w:t>.</w:t>
      </w:r>
      <w:r>
        <w:tab/>
        <w:t>Limits on expenditure</w:t>
      </w:r>
      <w:bookmarkEnd w:id="166"/>
      <w:bookmarkEnd w:id="167"/>
      <w:bookmarkEnd w:id="168"/>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9" w:name="_Toc157416685"/>
      <w:bookmarkStart w:id="170" w:name="_Toc172089449"/>
      <w:bookmarkStart w:id="171" w:name="_Toc171226999"/>
      <w:r>
        <w:rPr>
          <w:rStyle w:val="CharSectno"/>
        </w:rPr>
        <w:t>30</w:t>
      </w:r>
      <w:r>
        <w:t>.</w:t>
      </w:r>
      <w:r>
        <w:tab/>
        <w:t>Unexpended appropriations to lapse</w:t>
      </w:r>
      <w:bookmarkEnd w:id="169"/>
      <w:bookmarkEnd w:id="170"/>
      <w:bookmarkEnd w:id="17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72" w:name="_Toc157416686"/>
      <w:bookmarkStart w:id="173" w:name="_Toc172089450"/>
      <w:bookmarkStart w:id="174" w:name="_Toc171227000"/>
      <w:r>
        <w:rPr>
          <w:rStyle w:val="CharSectno"/>
        </w:rPr>
        <w:t>31</w:t>
      </w:r>
      <w:r>
        <w:t>.</w:t>
      </w:r>
      <w:r>
        <w:tab/>
        <w:t>Payments from Public Bank Account Interest Earned Account</w:t>
      </w:r>
      <w:bookmarkEnd w:id="172"/>
      <w:bookmarkEnd w:id="173"/>
      <w:bookmarkEnd w:id="17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75" w:name="_Toc157416687"/>
      <w:bookmarkStart w:id="176" w:name="_Toc157418251"/>
      <w:bookmarkStart w:id="177" w:name="_Toc157418364"/>
      <w:bookmarkStart w:id="178" w:name="_Toc157418482"/>
      <w:bookmarkStart w:id="179" w:name="_Toc157494714"/>
      <w:bookmarkStart w:id="180" w:name="_Toc171156590"/>
      <w:bookmarkStart w:id="181" w:name="_Toc171227001"/>
      <w:bookmarkStart w:id="182" w:name="_Toc172089451"/>
      <w:r>
        <w:rPr>
          <w:rStyle w:val="CharDivNo"/>
        </w:rPr>
        <w:t>Division 2</w:t>
      </w:r>
      <w:r>
        <w:t> — </w:t>
      </w:r>
      <w:r>
        <w:rPr>
          <w:rStyle w:val="CharDivText"/>
        </w:rPr>
        <w:t>Payments and transfers</w:t>
      </w:r>
      <w:bookmarkEnd w:id="175"/>
      <w:bookmarkEnd w:id="176"/>
      <w:bookmarkEnd w:id="177"/>
      <w:bookmarkEnd w:id="178"/>
      <w:bookmarkEnd w:id="179"/>
      <w:bookmarkEnd w:id="180"/>
      <w:bookmarkEnd w:id="181"/>
      <w:bookmarkEnd w:id="182"/>
    </w:p>
    <w:p>
      <w:pPr>
        <w:pStyle w:val="Heading5"/>
      </w:pPr>
      <w:bookmarkStart w:id="183" w:name="_Toc157416688"/>
      <w:bookmarkStart w:id="184" w:name="_Toc172089452"/>
      <w:bookmarkStart w:id="185" w:name="_Toc171227002"/>
      <w:r>
        <w:rPr>
          <w:rStyle w:val="CharSectno"/>
        </w:rPr>
        <w:t>32</w:t>
      </w:r>
      <w:r>
        <w:t>.</w:t>
      </w:r>
      <w:r>
        <w:tab/>
        <w:t>Certain payments and transfers to be authorised</w:t>
      </w:r>
      <w:bookmarkEnd w:id="183"/>
      <w:bookmarkEnd w:id="184"/>
      <w:bookmarkEnd w:id="18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6" w:name="_Toc157416689"/>
      <w:bookmarkStart w:id="187" w:name="_Toc172089453"/>
      <w:bookmarkStart w:id="188" w:name="_Toc171227003"/>
      <w:r>
        <w:rPr>
          <w:rStyle w:val="CharSectno"/>
        </w:rPr>
        <w:t>33</w:t>
      </w:r>
      <w:r>
        <w:t>.</w:t>
      </w:r>
      <w:r>
        <w:tab/>
        <w:t>Payments charged to Consolidated Account</w:t>
      </w:r>
      <w:bookmarkEnd w:id="186"/>
      <w:bookmarkEnd w:id="187"/>
      <w:bookmarkEnd w:id="188"/>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9" w:name="_Toc157416690"/>
      <w:bookmarkStart w:id="190" w:name="_Toc172089454"/>
      <w:bookmarkStart w:id="191" w:name="_Toc171227004"/>
      <w:r>
        <w:rPr>
          <w:rStyle w:val="CharSectno"/>
        </w:rPr>
        <w:t>34</w:t>
      </w:r>
      <w:r>
        <w:t>.</w:t>
      </w:r>
      <w:r>
        <w:tab/>
        <w:t>Deposit of money received</w:t>
      </w:r>
      <w:bookmarkEnd w:id="189"/>
      <w:bookmarkEnd w:id="190"/>
      <w:bookmarkEnd w:id="19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92" w:name="_Toc157416691"/>
      <w:bookmarkStart w:id="193" w:name="_Toc172089455"/>
      <w:bookmarkStart w:id="194" w:name="_Toc171227005"/>
      <w:r>
        <w:rPr>
          <w:rStyle w:val="CharSectno"/>
        </w:rPr>
        <w:t>35</w:t>
      </w:r>
      <w:r>
        <w:t>.</w:t>
      </w:r>
      <w:r>
        <w:tab/>
        <w:t>Money paid into Public Bank Account</w:t>
      </w:r>
      <w:bookmarkEnd w:id="192"/>
      <w:bookmarkEnd w:id="193"/>
      <w:bookmarkEnd w:id="194"/>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95" w:name="_Toc157416692"/>
      <w:bookmarkStart w:id="196" w:name="_Toc172089456"/>
      <w:bookmarkStart w:id="197" w:name="_Toc171227006"/>
      <w:r>
        <w:rPr>
          <w:rStyle w:val="CharSectno"/>
        </w:rPr>
        <w:t>36</w:t>
      </w:r>
      <w:r>
        <w:t>.</w:t>
      </w:r>
      <w:r>
        <w:tab/>
        <w:t>Other money to be credited to special purpose accounts</w:t>
      </w:r>
      <w:bookmarkEnd w:id="195"/>
      <w:bookmarkEnd w:id="196"/>
      <w:bookmarkEnd w:id="197"/>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98" w:name="_Toc157416693"/>
      <w:bookmarkStart w:id="199" w:name="_Toc157418257"/>
      <w:bookmarkStart w:id="200" w:name="_Toc157418370"/>
      <w:bookmarkStart w:id="201" w:name="_Toc157418488"/>
      <w:bookmarkStart w:id="202" w:name="_Toc157494720"/>
      <w:bookmarkStart w:id="203" w:name="_Toc171156596"/>
      <w:bookmarkStart w:id="204" w:name="_Toc171227007"/>
      <w:bookmarkStart w:id="205" w:name="_Toc172089457"/>
      <w:r>
        <w:rPr>
          <w:rStyle w:val="CharDivNo"/>
        </w:rPr>
        <w:t>Division 3</w:t>
      </w:r>
      <w:r>
        <w:t> — </w:t>
      </w:r>
      <w:r>
        <w:rPr>
          <w:rStyle w:val="CharDivText"/>
        </w:rPr>
        <w:t>Investments</w:t>
      </w:r>
      <w:bookmarkEnd w:id="198"/>
      <w:bookmarkEnd w:id="199"/>
      <w:bookmarkEnd w:id="200"/>
      <w:bookmarkEnd w:id="201"/>
      <w:bookmarkEnd w:id="202"/>
      <w:bookmarkEnd w:id="203"/>
      <w:bookmarkEnd w:id="204"/>
      <w:bookmarkEnd w:id="205"/>
    </w:p>
    <w:p>
      <w:pPr>
        <w:pStyle w:val="Heading5"/>
      </w:pPr>
      <w:bookmarkStart w:id="206" w:name="_Toc157416694"/>
      <w:bookmarkStart w:id="207" w:name="_Toc172089458"/>
      <w:bookmarkStart w:id="208" w:name="_Toc171227008"/>
      <w:r>
        <w:rPr>
          <w:rStyle w:val="CharSectno"/>
        </w:rPr>
        <w:t>37</w:t>
      </w:r>
      <w:r>
        <w:t>.</w:t>
      </w:r>
      <w:r>
        <w:tab/>
        <w:t>Investment by Treasurer</w:t>
      </w:r>
      <w:bookmarkEnd w:id="206"/>
      <w:bookmarkEnd w:id="207"/>
      <w:bookmarkEnd w:id="20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9" w:name="_Toc157416695"/>
      <w:bookmarkStart w:id="210" w:name="_Toc172089459"/>
      <w:bookmarkStart w:id="211" w:name="_Toc171227009"/>
      <w:r>
        <w:rPr>
          <w:rStyle w:val="CharSectno"/>
        </w:rPr>
        <w:t>38</w:t>
      </w:r>
      <w:r>
        <w:t>.</w:t>
      </w:r>
      <w:r>
        <w:tab/>
        <w:t>Proceeds of investment by Treasurer</w:t>
      </w:r>
      <w:bookmarkEnd w:id="209"/>
      <w:bookmarkEnd w:id="210"/>
      <w:bookmarkEnd w:id="211"/>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12" w:name="_Toc157416696"/>
      <w:bookmarkStart w:id="213" w:name="_Toc172089460"/>
      <w:bookmarkStart w:id="214" w:name="_Toc171227010"/>
      <w:r>
        <w:rPr>
          <w:rStyle w:val="CharSectno"/>
        </w:rPr>
        <w:t>39</w:t>
      </w:r>
      <w:r>
        <w:t>.</w:t>
      </w:r>
      <w:r>
        <w:tab/>
        <w:t>Investment by agencies</w:t>
      </w:r>
      <w:bookmarkEnd w:id="212"/>
      <w:bookmarkEnd w:id="213"/>
      <w:bookmarkEnd w:id="214"/>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15" w:name="_Toc157416697"/>
      <w:bookmarkStart w:id="216" w:name="_Toc157418261"/>
      <w:bookmarkStart w:id="217" w:name="_Toc157418374"/>
      <w:bookmarkStart w:id="218" w:name="_Toc157418492"/>
      <w:bookmarkStart w:id="219" w:name="_Toc157494724"/>
      <w:bookmarkStart w:id="220" w:name="_Toc171156600"/>
      <w:bookmarkStart w:id="221" w:name="_Toc171227011"/>
      <w:bookmarkStart w:id="222" w:name="_Toc172089461"/>
      <w:r>
        <w:rPr>
          <w:rStyle w:val="CharDivNo"/>
        </w:rPr>
        <w:t>Division 4</w:t>
      </w:r>
      <w:r>
        <w:t> — </w:t>
      </w:r>
      <w:r>
        <w:rPr>
          <w:rStyle w:val="CharDivText"/>
        </w:rPr>
        <w:t>Annual estimates of statutory authorities</w:t>
      </w:r>
      <w:bookmarkEnd w:id="215"/>
      <w:bookmarkEnd w:id="216"/>
      <w:bookmarkEnd w:id="217"/>
      <w:bookmarkEnd w:id="218"/>
      <w:bookmarkEnd w:id="219"/>
      <w:bookmarkEnd w:id="220"/>
      <w:bookmarkEnd w:id="221"/>
      <w:bookmarkEnd w:id="222"/>
    </w:p>
    <w:p>
      <w:pPr>
        <w:pStyle w:val="Heading5"/>
      </w:pPr>
      <w:bookmarkStart w:id="223" w:name="_Toc157416698"/>
      <w:bookmarkStart w:id="224" w:name="_Toc172089462"/>
      <w:bookmarkStart w:id="225" w:name="_Toc171227012"/>
      <w:r>
        <w:rPr>
          <w:rStyle w:val="CharSectno"/>
        </w:rPr>
        <w:t>40</w:t>
      </w:r>
      <w:r>
        <w:t>.</w:t>
      </w:r>
      <w:r>
        <w:tab/>
        <w:t>Accountable authorities of statutory authorities to prepare and submit annual estimates</w:t>
      </w:r>
      <w:bookmarkEnd w:id="223"/>
      <w:bookmarkEnd w:id="224"/>
      <w:bookmarkEnd w:id="22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26" w:name="_Toc157416699"/>
      <w:bookmarkStart w:id="227" w:name="_Toc157418263"/>
      <w:bookmarkStart w:id="228" w:name="_Toc157418376"/>
      <w:bookmarkStart w:id="229" w:name="_Toc157418494"/>
      <w:bookmarkStart w:id="230" w:name="_Toc157494726"/>
      <w:bookmarkStart w:id="231" w:name="_Toc171156602"/>
      <w:bookmarkStart w:id="232" w:name="_Toc171227013"/>
      <w:bookmarkStart w:id="233" w:name="_Toc172089463"/>
      <w:r>
        <w:rPr>
          <w:rStyle w:val="CharDivNo"/>
        </w:rPr>
        <w:t>Division 5</w:t>
      </w:r>
      <w:r>
        <w:t> — </w:t>
      </w:r>
      <w:r>
        <w:rPr>
          <w:rStyle w:val="CharDivText"/>
        </w:rPr>
        <w:t>Resource agreements</w:t>
      </w:r>
      <w:bookmarkEnd w:id="226"/>
      <w:bookmarkEnd w:id="227"/>
      <w:bookmarkEnd w:id="228"/>
      <w:bookmarkEnd w:id="229"/>
      <w:bookmarkEnd w:id="230"/>
      <w:bookmarkEnd w:id="231"/>
      <w:bookmarkEnd w:id="232"/>
      <w:bookmarkEnd w:id="233"/>
    </w:p>
    <w:p>
      <w:pPr>
        <w:pStyle w:val="Heading5"/>
      </w:pPr>
      <w:bookmarkStart w:id="234" w:name="_Toc157416700"/>
      <w:bookmarkStart w:id="235" w:name="_Toc172089464"/>
      <w:bookmarkStart w:id="236" w:name="_Toc171227014"/>
      <w:r>
        <w:rPr>
          <w:rStyle w:val="CharSectno"/>
        </w:rPr>
        <w:t>41</w:t>
      </w:r>
      <w:r>
        <w:t>.</w:t>
      </w:r>
      <w:r>
        <w:tab/>
        <w:t>Accountable authorities to submit draft resource agreements</w:t>
      </w:r>
      <w:bookmarkEnd w:id="234"/>
      <w:bookmarkEnd w:id="235"/>
      <w:bookmarkEnd w:id="23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37" w:name="_Toc157416701"/>
      <w:bookmarkStart w:id="238" w:name="_Toc172089465"/>
      <w:bookmarkStart w:id="239" w:name="_Toc171227015"/>
      <w:r>
        <w:rPr>
          <w:rStyle w:val="CharSectno"/>
        </w:rPr>
        <w:t>42</w:t>
      </w:r>
      <w:r>
        <w:t>.</w:t>
      </w:r>
      <w:r>
        <w:tab/>
        <w:t>Period to which resource agreements relate</w:t>
      </w:r>
      <w:bookmarkEnd w:id="237"/>
      <w:bookmarkEnd w:id="238"/>
      <w:bookmarkEnd w:id="239"/>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40" w:name="_Toc157416702"/>
      <w:bookmarkStart w:id="241" w:name="_Toc172089466"/>
      <w:bookmarkStart w:id="242" w:name="_Toc171227016"/>
      <w:r>
        <w:rPr>
          <w:rStyle w:val="CharSectno"/>
        </w:rPr>
        <w:t>43</w:t>
      </w:r>
      <w:r>
        <w:t>.</w:t>
      </w:r>
      <w:r>
        <w:tab/>
        <w:t>Matters to be included in resource agreements</w:t>
      </w:r>
      <w:bookmarkEnd w:id="240"/>
      <w:bookmarkEnd w:id="241"/>
      <w:bookmarkEnd w:id="242"/>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43" w:name="_Toc157416703"/>
      <w:bookmarkStart w:id="244" w:name="_Toc172089467"/>
      <w:bookmarkStart w:id="245" w:name="_Toc171227017"/>
      <w:r>
        <w:rPr>
          <w:rStyle w:val="CharSectno"/>
        </w:rPr>
        <w:t>44</w:t>
      </w:r>
      <w:r>
        <w:t>.</w:t>
      </w:r>
      <w:r>
        <w:tab/>
        <w:t>Resource agreements to be agreed if possible</w:t>
      </w:r>
      <w:bookmarkEnd w:id="243"/>
      <w:bookmarkEnd w:id="244"/>
      <w:bookmarkEnd w:id="245"/>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46" w:name="_Toc157416704"/>
      <w:bookmarkStart w:id="247" w:name="_Toc172089468"/>
      <w:bookmarkStart w:id="248" w:name="_Toc171227018"/>
      <w:r>
        <w:rPr>
          <w:rStyle w:val="CharSectno"/>
        </w:rPr>
        <w:t>45</w:t>
      </w:r>
      <w:r>
        <w:t>.</w:t>
      </w:r>
      <w:r>
        <w:tab/>
        <w:t>Treasurer’s powers in relation to draft resource agreements</w:t>
      </w:r>
      <w:bookmarkEnd w:id="246"/>
      <w:bookmarkEnd w:id="247"/>
      <w:bookmarkEnd w:id="248"/>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9" w:name="_Toc157416705"/>
      <w:bookmarkStart w:id="250" w:name="_Toc172089469"/>
      <w:bookmarkStart w:id="251" w:name="_Toc171227019"/>
      <w:r>
        <w:rPr>
          <w:rStyle w:val="CharSectno"/>
        </w:rPr>
        <w:t>46</w:t>
      </w:r>
      <w:r>
        <w:t>.</w:t>
      </w:r>
      <w:r>
        <w:tab/>
        <w:t>Agreement as to draft resource agreements</w:t>
      </w:r>
      <w:bookmarkEnd w:id="249"/>
      <w:bookmarkEnd w:id="250"/>
      <w:bookmarkEnd w:id="25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52" w:name="_Toc157416706"/>
      <w:bookmarkStart w:id="253" w:name="_Toc157418270"/>
      <w:bookmarkStart w:id="254" w:name="_Toc157418383"/>
      <w:bookmarkStart w:id="255" w:name="_Toc157418501"/>
      <w:bookmarkStart w:id="256" w:name="_Toc157494733"/>
      <w:bookmarkStart w:id="257" w:name="_Toc171156609"/>
      <w:bookmarkStart w:id="258" w:name="_Toc171227020"/>
      <w:bookmarkStart w:id="259" w:name="_Toc172089470"/>
      <w:r>
        <w:rPr>
          <w:rStyle w:val="CharDivNo"/>
        </w:rPr>
        <w:t>Division 6</w:t>
      </w:r>
      <w:r>
        <w:t> — </w:t>
      </w:r>
      <w:r>
        <w:rPr>
          <w:rStyle w:val="CharDivText"/>
        </w:rPr>
        <w:t>Write</w:t>
      </w:r>
      <w:r>
        <w:rPr>
          <w:rStyle w:val="CharDivText"/>
        </w:rPr>
        <w:noBreakHyphen/>
        <w:t>offs and recoveries</w:t>
      </w:r>
      <w:bookmarkEnd w:id="252"/>
      <w:bookmarkEnd w:id="253"/>
      <w:bookmarkEnd w:id="254"/>
      <w:bookmarkEnd w:id="255"/>
      <w:bookmarkEnd w:id="256"/>
      <w:bookmarkEnd w:id="257"/>
      <w:bookmarkEnd w:id="258"/>
      <w:bookmarkEnd w:id="259"/>
    </w:p>
    <w:p>
      <w:pPr>
        <w:pStyle w:val="Heading5"/>
      </w:pPr>
      <w:bookmarkStart w:id="260" w:name="_Toc157416707"/>
      <w:bookmarkStart w:id="261" w:name="_Toc172089471"/>
      <w:bookmarkStart w:id="262" w:name="_Toc171227021"/>
      <w:r>
        <w:rPr>
          <w:rStyle w:val="CharSectno"/>
        </w:rPr>
        <w:t>47</w:t>
      </w:r>
      <w:r>
        <w:t>.</w:t>
      </w:r>
      <w:r>
        <w:tab/>
        <w:t>Terms used in this Division</w:t>
      </w:r>
      <w:bookmarkEnd w:id="260"/>
      <w:bookmarkEnd w:id="261"/>
      <w:bookmarkEnd w:id="262"/>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63" w:name="_Toc157416708"/>
      <w:bookmarkStart w:id="264" w:name="_Toc172089472"/>
      <w:bookmarkStart w:id="265" w:name="_Toc171227022"/>
      <w:r>
        <w:rPr>
          <w:rStyle w:val="CharSectno"/>
        </w:rPr>
        <w:t>48</w:t>
      </w:r>
      <w:r>
        <w:t>.</w:t>
      </w:r>
      <w:r>
        <w:tab/>
        <w:t>Write</w:t>
      </w:r>
      <w:r>
        <w:noBreakHyphen/>
        <w:t>offs</w:t>
      </w:r>
      <w:bookmarkEnd w:id="263"/>
      <w:bookmarkEnd w:id="264"/>
      <w:bookmarkEnd w:id="265"/>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66" w:name="_Toc157416709"/>
      <w:bookmarkStart w:id="267" w:name="_Toc172089473"/>
      <w:bookmarkStart w:id="268" w:name="_Toc171227023"/>
      <w:r>
        <w:rPr>
          <w:rStyle w:val="CharSectno"/>
        </w:rPr>
        <w:t>49</w:t>
      </w:r>
      <w:r>
        <w:t>.</w:t>
      </w:r>
      <w:r>
        <w:tab/>
        <w:t>Liability of officers for losses</w:t>
      </w:r>
      <w:bookmarkEnd w:id="266"/>
      <w:bookmarkEnd w:id="267"/>
      <w:bookmarkEnd w:id="26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69" w:name="_Toc157416710"/>
      <w:bookmarkStart w:id="270" w:name="_Toc172089474"/>
      <w:bookmarkStart w:id="271" w:name="_Toc171227024"/>
      <w:r>
        <w:rPr>
          <w:rStyle w:val="CharSectno"/>
        </w:rPr>
        <w:t>50</w:t>
      </w:r>
      <w:r>
        <w:t>.</w:t>
      </w:r>
      <w:r>
        <w:tab/>
        <w:t>Recovery of amounts for which officers are liable</w:t>
      </w:r>
      <w:bookmarkEnd w:id="269"/>
      <w:bookmarkEnd w:id="270"/>
      <w:bookmarkEnd w:id="27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72" w:name="_Toc157416711"/>
      <w:bookmarkStart w:id="273" w:name="_Toc172089475"/>
      <w:bookmarkStart w:id="274" w:name="_Toc171227025"/>
      <w:r>
        <w:rPr>
          <w:rStyle w:val="CharSectno"/>
        </w:rPr>
        <w:t>51</w:t>
      </w:r>
      <w:r>
        <w:t>.</w:t>
      </w:r>
      <w:r>
        <w:tab/>
        <w:t>Under Treasurer and accountable authorities may direct investigations in respect of losses</w:t>
      </w:r>
      <w:bookmarkEnd w:id="272"/>
      <w:bookmarkEnd w:id="273"/>
      <w:bookmarkEnd w:id="27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75" w:name="_Toc157416712"/>
      <w:bookmarkStart w:id="276" w:name="_Toc157418276"/>
      <w:bookmarkStart w:id="277" w:name="_Toc157418389"/>
      <w:bookmarkStart w:id="278" w:name="_Toc157418507"/>
      <w:bookmarkStart w:id="279" w:name="_Toc157494739"/>
      <w:bookmarkStart w:id="280" w:name="_Toc171156615"/>
      <w:bookmarkStart w:id="281" w:name="_Toc171227026"/>
      <w:bookmarkStart w:id="282" w:name="_Toc172089476"/>
      <w:r>
        <w:rPr>
          <w:rStyle w:val="CharPartNo"/>
        </w:rPr>
        <w:t>Part 4</w:t>
      </w:r>
      <w:r>
        <w:rPr>
          <w:rStyle w:val="CharDivNo"/>
        </w:rPr>
        <w:t> </w:t>
      </w:r>
      <w:r>
        <w:t>—</w:t>
      </w:r>
      <w:r>
        <w:rPr>
          <w:rStyle w:val="CharDivText"/>
        </w:rPr>
        <w:t> </w:t>
      </w:r>
      <w:r>
        <w:rPr>
          <w:rStyle w:val="CharPartText"/>
        </w:rPr>
        <w:t>Accountable authorities</w:t>
      </w:r>
      <w:bookmarkEnd w:id="275"/>
      <w:bookmarkEnd w:id="276"/>
      <w:bookmarkEnd w:id="277"/>
      <w:bookmarkEnd w:id="278"/>
      <w:bookmarkEnd w:id="279"/>
      <w:bookmarkEnd w:id="280"/>
      <w:bookmarkEnd w:id="281"/>
      <w:bookmarkEnd w:id="282"/>
    </w:p>
    <w:p>
      <w:pPr>
        <w:pStyle w:val="Heading5"/>
      </w:pPr>
      <w:bookmarkStart w:id="283" w:name="_Toc157416713"/>
      <w:bookmarkStart w:id="284" w:name="_Toc172089477"/>
      <w:bookmarkStart w:id="285" w:name="_Toc171227027"/>
      <w:r>
        <w:rPr>
          <w:rStyle w:val="CharSectno"/>
        </w:rPr>
        <w:t>52</w:t>
      </w:r>
      <w:r>
        <w:t>.</w:t>
      </w:r>
      <w:r>
        <w:tab/>
        <w:t>Agencies to have accountable authority</w:t>
      </w:r>
      <w:bookmarkEnd w:id="283"/>
      <w:bookmarkEnd w:id="284"/>
      <w:bookmarkEnd w:id="285"/>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86" w:name="_Toc157416714"/>
      <w:bookmarkStart w:id="287" w:name="_Toc172089478"/>
      <w:bookmarkStart w:id="288" w:name="_Toc171227028"/>
      <w:r>
        <w:rPr>
          <w:rStyle w:val="CharSectno"/>
        </w:rPr>
        <w:t>53</w:t>
      </w:r>
      <w:r>
        <w:t>.</w:t>
      </w:r>
      <w:r>
        <w:tab/>
        <w:t>Functions of accountable authorities</w:t>
      </w:r>
      <w:bookmarkEnd w:id="286"/>
      <w:bookmarkEnd w:id="287"/>
      <w:bookmarkEnd w:id="288"/>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89" w:name="_Toc157416715"/>
      <w:bookmarkStart w:id="290" w:name="_Toc172089479"/>
      <w:bookmarkStart w:id="291" w:name="_Toc171227029"/>
      <w:r>
        <w:rPr>
          <w:rStyle w:val="CharSectno"/>
        </w:rPr>
        <w:t>54</w:t>
      </w:r>
      <w:r>
        <w:t>.</w:t>
      </w:r>
      <w:r>
        <w:tab/>
        <w:t>Accountable authorities for departments</w:t>
      </w:r>
      <w:bookmarkEnd w:id="289"/>
      <w:bookmarkEnd w:id="290"/>
      <w:bookmarkEnd w:id="291"/>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92" w:name="_Toc157416716"/>
      <w:bookmarkStart w:id="293" w:name="_Toc172089480"/>
      <w:bookmarkStart w:id="294" w:name="_Toc171227030"/>
      <w:r>
        <w:rPr>
          <w:rStyle w:val="CharSectno"/>
        </w:rPr>
        <w:t>55</w:t>
      </w:r>
      <w:r>
        <w:t>.</w:t>
      </w:r>
      <w:r>
        <w:tab/>
        <w:t>Accountable authorities for statutory authorities</w:t>
      </w:r>
      <w:bookmarkEnd w:id="292"/>
      <w:bookmarkEnd w:id="293"/>
      <w:bookmarkEnd w:id="29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95" w:name="_Toc157416717"/>
      <w:bookmarkStart w:id="296" w:name="_Toc172089481"/>
      <w:bookmarkStart w:id="297" w:name="_Toc171227031"/>
      <w:r>
        <w:rPr>
          <w:rStyle w:val="CharSectno"/>
        </w:rPr>
        <w:t>56</w:t>
      </w:r>
      <w:r>
        <w:t>.</w:t>
      </w:r>
      <w:r>
        <w:tab/>
        <w:t>Declarations by Treasurer as to agencies and accountable authorities</w:t>
      </w:r>
      <w:bookmarkEnd w:id="295"/>
      <w:bookmarkEnd w:id="296"/>
      <w:bookmarkEnd w:id="297"/>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98" w:name="_Toc157416718"/>
      <w:bookmarkStart w:id="299" w:name="_Toc172089482"/>
      <w:bookmarkStart w:id="300" w:name="_Toc171227032"/>
      <w:r>
        <w:rPr>
          <w:rStyle w:val="CharSectno"/>
        </w:rPr>
        <w:t>57</w:t>
      </w:r>
      <w:r>
        <w:t>.</w:t>
      </w:r>
      <w:r>
        <w:tab/>
        <w:t>Chief finance officer</w:t>
      </w:r>
      <w:bookmarkEnd w:id="298"/>
      <w:bookmarkEnd w:id="299"/>
      <w:bookmarkEnd w:id="30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01" w:name="_Toc157416719"/>
      <w:bookmarkStart w:id="302" w:name="_Toc172089483"/>
      <w:bookmarkStart w:id="303" w:name="_Toc171227033"/>
      <w:r>
        <w:rPr>
          <w:rStyle w:val="CharSectno"/>
        </w:rPr>
        <w:t>58</w:t>
      </w:r>
      <w:r>
        <w:t>.</w:t>
      </w:r>
      <w:r>
        <w:tab/>
        <w:t>Accountable authorities to ensure agencies have financial management system</w:t>
      </w:r>
      <w:bookmarkEnd w:id="301"/>
      <w:bookmarkEnd w:id="302"/>
      <w:bookmarkEnd w:id="30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04" w:name="_Toc157416720"/>
      <w:bookmarkStart w:id="305" w:name="_Toc157418284"/>
      <w:bookmarkStart w:id="306" w:name="_Toc157418397"/>
      <w:bookmarkStart w:id="307" w:name="_Toc157418515"/>
      <w:bookmarkStart w:id="308" w:name="_Toc157494747"/>
      <w:bookmarkStart w:id="309" w:name="_Toc171156623"/>
      <w:bookmarkStart w:id="310" w:name="_Toc171227034"/>
      <w:bookmarkStart w:id="311" w:name="_Toc172089484"/>
      <w:r>
        <w:rPr>
          <w:rStyle w:val="CharPartNo"/>
        </w:rPr>
        <w:t>Part 5</w:t>
      </w:r>
      <w:r>
        <w:t> — </w:t>
      </w:r>
      <w:r>
        <w:rPr>
          <w:rStyle w:val="CharPartText"/>
        </w:rPr>
        <w:t>Reports</w:t>
      </w:r>
      <w:bookmarkEnd w:id="304"/>
      <w:bookmarkEnd w:id="305"/>
      <w:bookmarkEnd w:id="306"/>
      <w:bookmarkEnd w:id="307"/>
      <w:bookmarkEnd w:id="308"/>
      <w:bookmarkEnd w:id="309"/>
      <w:bookmarkEnd w:id="310"/>
      <w:bookmarkEnd w:id="311"/>
    </w:p>
    <w:p>
      <w:pPr>
        <w:pStyle w:val="Heading3"/>
      </w:pPr>
      <w:bookmarkStart w:id="312" w:name="_Toc157416721"/>
      <w:bookmarkStart w:id="313" w:name="_Toc157418285"/>
      <w:bookmarkStart w:id="314" w:name="_Toc157418398"/>
      <w:bookmarkStart w:id="315" w:name="_Toc157418516"/>
      <w:bookmarkStart w:id="316" w:name="_Toc157494748"/>
      <w:bookmarkStart w:id="317" w:name="_Toc171156624"/>
      <w:bookmarkStart w:id="318" w:name="_Toc171227035"/>
      <w:bookmarkStart w:id="319" w:name="_Toc172089485"/>
      <w:r>
        <w:rPr>
          <w:rStyle w:val="CharDivNo"/>
        </w:rPr>
        <w:t>Division 1</w:t>
      </w:r>
      <w:r>
        <w:t> — </w:t>
      </w:r>
      <w:r>
        <w:rPr>
          <w:rStyle w:val="CharDivText"/>
        </w:rPr>
        <w:t>Treasurer’s reports</w:t>
      </w:r>
      <w:bookmarkEnd w:id="312"/>
      <w:bookmarkEnd w:id="313"/>
      <w:bookmarkEnd w:id="314"/>
      <w:bookmarkEnd w:id="315"/>
      <w:bookmarkEnd w:id="316"/>
      <w:bookmarkEnd w:id="317"/>
      <w:bookmarkEnd w:id="318"/>
      <w:bookmarkEnd w:id="319"/>
    </w:p>
    <w:p>
      <w:pPr>
        <w:pStyle w:val="Heading5"/>
      </w:pPr>
      <w:bookmarkStart w:id="320" w:name="_Toc157416722"/>
      <w:bookmarkStart w:id="321" w:name="_Toc172089486"/>
      <w:bookmarkStart w:id="322" w:name="_Toc171227036"/>
      <w:r>
        <w:rPr>
          <w:rStyle w:val="CharSectno"/>
        </w:rPr>
        <w:t>59</w:t>
      </w:r>
      <w:r>
        <w:t>.</w:t>
      </w:r>
      <w:r>
        <w:tab/>
        <w:t>Treasurer’s reports and statements</w:t>
      </w:r>
      <w:bookmarkEnd w:id="320"/>
      <w:bookmarkEnd w:id="321"/>
      <w:bookmarkEnd w:id="32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23" w:name="_Toc157416723"/>
      <w:bookmarkStart w:id="324" w:name="_Toc157418287"/>
      <w:bookmarkStart w:id="325" w:name="_Toc157418400"/>
      <w:bookmarkStart w:id="326" w:name="_Toc157418518"/>
      <w:bookmarkStart w:id="327" w:name="_Toc157494750"/>
      <w:bookmarkStart w:id="328" w:name="_Toc171156626"/>
      <w:bookmarkStart w:id="329" w:name="_Toc171227037"/>
      <w:bookmarkStart w:id="330" w:name="_Toc172089487"/>
      <w:r>
        <w:rPr>
          <w:rStyle w:val="CharDivNo"/>
        </w:rPr>
        <w:t>Division 2</w:t>
      </w:r>
      <w:r>
        <w:t> — </w:t>
      </w:r>
      <w:r>
        <w:rPr>
          <w:rStyle w:val="CharDivText"/>
        </w:rPr>
        <w:t>Annual reports by agencies</w:t>
      </w:r>
      <w:bookmarkEnd w:id="323"/>
      <w:bookmarkEnd w:id="324"/>
      <w:bookmarkEnd w:id="325"/>
      <w:bookmarkEnd w:id="326"/>
      <w:bookmarkEnd w:id="327"/>
      <w:bookmarkEnd w:id="328"/>
      <w:bookmarkEnd w:id="329"/>
      <w:bookmarkEnd w:id="330"/>
    </w:p>
    <w:p>
      <w:pPr>
        <w:pStyle w:val="Heading5"/>
        <w:spacing w:before="120"/>
      </w:pPr>
      <w:bookmarkStart w:id="331" w:name="_Toc157416724"/>
      <w:bookmarkStart w:id="332" w:name="_Toc172089488"/>
      <w:bookmarkStart w:id="333" w:name="_Toc171227038"/>
      <w:r>
        <w:rPr>
          <w:rStyle w:val="CharSectno"/>
        </w:rPr>
        <w:t>60</w:t>
      </w:r>
      <w:r>
        <w:t>.</w:t>
      </w:r>
      <w:r>
        <w:tab/>
        <w:t>Interpretation for sections 60 and 61</w:t>
      </w:r>
      <w:bookmarkEnd w:id="331"/>
      <w:bookmarkEnd w:id="332"/>
      <w:bookmarkEnd w:id="333"/>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34" w:name="_Toc157416725"/>
      <w:bookmarkStart w:id="335" w:name="_Toc172089489"/>
      <w:bookmarkStart w:id="336" w:name="_Toc171227039"/>
      <w:r>
        <w:rPr>
          <w:rStyle w:val="CharSectno"/>
        </w:rPr>
        <w:t>61</w:t>
      </w:r>
      <w:r>
        <w:t>.</w:t>
      </w:r>
      <w:r>
        <w:tab/>
        <w:t>Annual reports by accountable authorities</w:t>
      </w:r>
      <w:bookmarkEnd w:id="334"/>
      <w:bookmarkEnd w:id="335"/>
      <w:bookmarkEnd w:id="33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37" w:name="_Toc157416726"/>
      <w:bookmarkStart w:id="338" w:name="_Toc172089490"/>
      <w:bookmarkStart w:id="339" w:name="_Toc171227040"/>
      <w:r>
        <w:rPr>
          <w:rStyle w:val="CharSectno"/>
        </w:rPr>
        <w:t>62</w:t>
      </w:r>
      <w:r>
        <w:t>.</w:t>
      </w:r>
      <w:r>
        <w:tab/>
        <w:t>Financial statements</w:t>
      </w:r>
      <w:bookmarkEnd w:id="337"/>
      <w:bookmarkEnd w:id="338"/>
      <w:bookmarkEnd w:id="33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40" w:name="_Toc157416727"/>
      <w:bookmarkStart w:id="341" w:name="_Toc172089491"/>
      <w:bookmarkStart w:id="342" w:name="_Toc171227041"/>
      <w:r>
        <w:rPr>
          <w:rStyle w:val="CharSectno"/>
        </w:rPr>
        <w:t>63</w:t>
      </w:r>
      <w:r>
        <w:t>.</w:t>
      </w:r>
      <w:r>
        <w:tab/>
        <w:t>Accountable authorities to submit financial reports and other information</w:t>
      </w:r>
      <w:bookmarkEnd w:id="340"/>
      <w:bookmarkEnd w:id="341"/>
      <w:bookmarkEnd w:id="34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43" w:name="_Toc157416728"/>
      <w:bookmarkStart w:id="344" w:name="_Toc172089492"/>
      <w:bookmarkStart w:id="345" w:name="_Toc171227042"/>
      <w:r>
        <w:rPr>
          <w:rStyle w:val="CharSectno"/>
        </w:rPr>
        <w:t>64</w:t>
      </w:r>
      <w:r>
        <w:t>.</w:t>
      </w:r>
      <w:r>
        <w:tab/>
        <w:t>Minister to table accountable authority’s report</w:t>
      </w:r>
      <w:bookmarkEnd w:id="343"/>
      <w:bookmarkEnd w:id="344"/>
      <w:bookmarkEnd w:id="345"/>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46" w:name="_Toc157416729"/>
      <w:bookmarkStart w:id="347" w:name="_Toc172089493"/>
      <w:bookmarkStart w:id="348" w:name="_Toc171227043"/>
      <w:r>
        <w:rPr>
          <w:rStyle w:val="CharSectno"/>
        </w:rPr>
        <w:t>65</w:t>
      </w:r>
      <w:r>
        <w:t>.</w:t>
      </w:r>
      <w:r>
        <w:tab/>
        <w:t>Minister to inform Parliament if annual report and Auditor General’s opinion cannot be tabled on time</w:t>
      </w:r>
      <w:bookmarkEnd w:id="346"/>
      <w:bookmarkEnd w:id="347"/>
      <w:bookmarkEnd w:id="348"/>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49" w:name="_Toc157416730"/>
      <w:bookmarkStart w:id="350" w:name="_Toc157418294"/>
      <w:bookmarkStart w:id="351" w:name="_Toc157418407"/>
      <w:bookmarkStart w:id="352" w:name="_Toc157418525"/>
      <w:bookmarkStart w:id="353" w:name="_Toc157494757"/>
      <w:bookmarkStart w:id="354" w:name="_Toc171156633"/>
      <w:bookmarkStart w:id="355" w:name="_Toc171227044"/>
      <w:bookmarkStart w:id="356" w:name="_Toc172089494"/>
      <w:r>
        <w:rPr>
          <w:rStyle w:val="CharDivNo"/>
        </w:rPr>
        <w:t>Division 3</w:t>
      </w:r>
      <w:r>
        <w:t> — </w:t>
      </w:r>
      <w:r>
        <w:rPr>
          <w:rStyle w:val="CharDivText"/>
        </w:rPr>
        <w:t>Reporting on abolition of agencies</w:t>
      </w:r>
      <w:bookmarkEnd w:id="349"/>
      <w:bookmarkEnd w:id="350"/>
      <w:bookmarkEnd w:id="351"/>
      <w:bookmarkEnd w:id="352"/>
      <w:bookmarkEnd w:id="353"/>
      <w:bookmarkEnd w:id="354"/>
      <w:bookmarkEnd w:id="355"/>
      <w:bookmarkEnd w:id="356"/>
    </w:p>
    <w:p>
      <w:pPr>
        <w:pStyle w:val="Heading5"/>
      </w:pPr>
      <w:bookmarkStart w:id="357" w:name="_Toc157416731"/>
      <w:bookmarkStart w:id="358" w:name="_Toc172089495"/>
      <w:bookmarkStart w:id="359" w:name="_Toc171227045"/>
      <w:r>
        <w:rPr>
          <w:rStyle w:val="CharSectno"/>
        </w:rPr>
        <w:t>66</w:t>
      </w:r>
      <w:r>
        <w:t>.</w:t>
      </w:r>
      <w:r>
        <w:tab/>
        <w:t>Terms used in this Division</w:t>
      </w:r>
      <w:bookmarkEnd w:id="357"/>
      <w:bookmarkEnd w:id="358"/>
      <w:bookmarkEnd w:id="359"/>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60" w:name="_Toc157416732"/>
      <w:bookmarkStart w:id="361" w:name="_Toc172089496"/>
      <w:bookmarkStart w:id="362" w:name="_Toc171227046"/>
      <w:r>
        <w:rPr>
          <w:rStyle w:val="CharSectno"/>
        </w:rPr>
        <w:t>67</w:t>
      </w:r>
      <w:r>
        <w:t>.</w:t>
      </w:r>
      <w:r>
        <w:tab/>
        <w:t>Purpose of this Division</w:t>
      </w:r>
      <w:bookmarkEnd w:id="360"/>
      <w:bookmarkEnd w:id="361"/>
      <w:bookmarkEnd w:id="362"/>
    </w:p>
    <w:p>
      <w:pPr>
        <w:pStyle w:val="Subsection"/>
      </w:pPr>
      <w:r>
        <w:tab/>
      </w:r>
      <w:r>
        <w:tab/>
        <w:t>The purpose of this Division is to secure proper accountability on the abolition of an agency.</w:t>
      </w:r>
    </w:p>
    <w:p>
      <w:pPr>
        <w:pStyle w:val="Heading5"/>
      </w:pPr>
      <w:bookmarkStart w:id="363" w:name="_Toc157416733"/>
      <w:bookmarkStart w:id="364" w:name="_Toc172089497"/>
      <w:bookmarkStart w:id="365" w:name="_Toc171227047"/>
      <w:r>
        <w:rPr>
          <w:rStyle w:val="CharSectno"/>
        </w:rPr>
        <w:t>68</w:t>
      </w:r>
      <w:r>
        <w:t>.</w:t>
      </w:r>
      <w:r>
        <w:tab/>
        <w:t>Reporting on abolition of agency</w:t>
      </w:r>
      <w:bookmarkEnd w:id="363"/>
      <w:bookmarkEnd w:id="364"/>
      <w:bookmarkEnd w:id="36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66" w:name="_Toc157416734"/>
      <w:bookmarkStart w:id="367" w:name="_Toc172089498"/>
      <w:bookmarkStart w:id="368" w:name="_Toc171227048"/>
      <w:r>
        <w:rPr>
          <w:rStyle w:val="CharSectno"/>
        </w:rPr>
        <w:t>69</w:t>
      </w:r>
      <w:r>
        <w:t>.</w:t>
      </w:r>
      <w:r>
        <w:tab/>
        <w:t>Content of final report</w:t>
      </w:r>
      <w:bookmarkEnd w:id="366"/>
      <w:bookmarkEnd w:id="367"/>
      <w:bookmarkEnd w:id="368"/>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69" w:name="_Toc157416735"/>
      <w:bookmarkStart w:id="370" w:name="_Toc172089499"/>
      <w:bookmarkStart w:id="371" w:name="_Toc171227049"/>
      <w:r>
        <w:rPr>
          <w:rStyle w:val="CharSectno"/>
        </w:rPr>
        <w:t>70</w:t>
      </w:r>
      <w:r>
        <w:t>.</w:t>
      </w:r>
      <w:r>
        <w:tab/>
        <w:t>Directions by Treasurer</w:t>
      </w:r>
      <w:bookmarkEnd w:id="369"/>
      <w:bookmarkEnd w:id="370"/>
      <w:bookmarkEnd w:id="37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72" w:name="_Toc157416736"/>
      <w:bookmarkStart w:id="373" w:name="_Toc172089500"/>
      <w:bookmarkStart w:id="374" w:name="_Toc171227050"/>
      <w:r>
        <w:rPr>
          <w:rStyle w:val="CharSectno"/>
        </w:rPr>
        <w:t>71</w:t>
      </w:r>
      <w:r>
        <w:t>.</w:t>
      </w:r>
      <w:r>
        <w:tab/>
        <w:t>Reporting officers entitled to reasonable assistance and facilities and access to accounts</w:t>
      </w:r>
      <w:bookmarkEnd w:id="372"/>
      <w:bookmarkEnd w:id="373"/>
      <w:bookmarkEnd w:id="37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75" w:name="_Toc157416737"/>
      <w:bookmarkStart w:id="376" w:name="_Toc172089501"/>
      <w:bookmarkStart w:id="377" w:name="_Toc171227051"/>
      <w:r>
        <w:rPr>
          <w:rStyle w:val="CharSectno"/>
        </w:rPr>
        <w:t>72</w:t>
      </w:r>
      <w:r>
        <w:t>.</w:t>
      </w:r>
      <w:r>
        <w:tab/>
        <w:t>Reporting officers to submit financial statements and information to Auditor General</w:t>
      </w:r>
      <w:bookmarkEnd w:id="375"/>
      <w:bookmarkEnd w:id="376"/>
      <w:bookmarkEnd w:id="37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78" w:name="_Toc157416738"/>
      <w:bookmarkStart w:id="379" w:name="_Toc157418302"/>
      <w:bookmarkStart w:id="380" w:name="_Toc157418415"/>
      <w:bookmarkStart w:id="381" w:name="_Toc157418533"/>
      <w:bookmarkStart w:id="382" w:name="_Toc157494765"/>
      <w:bookmarkStart w:id="383" w:name="_Toc171156641"/>
      <w:bookmarkStart w:id="384" w:name="_Toc171227052"/>
      <w:bookmarkStart w:id="385" w:name="_Toc172089502"/>
      <w:r>
        <w:rPr>
          <w:rStyle w:val="CharPartNo"/>
        </w:rPr>
        <w:t>Part 6</w:t>
      </w:r>
      <w:r>
        <w:t> — </w:t>
      </w:r>
      <w:r>
        <w:rPr>
          <w:rStyle w:val="CharPartText"/>
        </w:rPr>
        <w:t>Miscellaneous</w:t>
      </w:r>
      <w:bookmarkEnd w:id="378"/>
      <w:bookmarkEnd w:id="379"/>
      <w:bookmarkEnd w:id="380"/>
      <w:bookmarkEnd w:id="381"/>
      <w:bookmarkEnd w:id="382"/>
      <w:bookmarkEnd w:id="383"/>
      <w:bookmarkEnd w:id="384"/>
      <w:bookmarkEnd w:id="385"/>
    </w:p>
    <w:p>
      <w:pPr>
        <w:pStyle w:val="Heading3"/>
      </w:pPr>
      <w:bookmarkStart w:id="386" w:name="_Toc157416739"/>
      <w:bookmarkStart w:id="387" w:name="_Toc157418303"/>
      <w:bookmarkStart w:id="388" w:name="_Toc157418416"/>
      <w:bookmarkStart w:id="389" w:name="_Toc157418534"/>
      <w:bookmarkStart w:id="390" w:name="_Toc157494766"/>
      <w:bookmarkStart w:id="391" w:name="_Toc171156642"/>
      <w:bookmarkStart w:id="392" w:name="_Toc171227053"/>
      <w:bookmarkStart w:id="393" w:name="_Toc172089503"/>
      <w:r>
        <w:rPr>
          <w:rStyle w:val="CharDivNo"/>
        </w:rPr>
        <w:t>Division 1</w:t>
      </w:r>
      <w:r>
        <w:t> — </w:t>
      </w:r>
      <w:r>
        <w:rPr>
          <w:rStyle w:val="CharDivText"/>
        </w:rPr>
        <w:t>Delegations and authorisations</w:t>
      </w:r>
      <w:bookmarkEnd w:id="386"/>
      <w:bookmarkEnd w:id="387"/>
      <w:bookmarkEnd w:id="388"/>
      <w:bookmarkEnd w:id="389"/>
      <w:bookmarkEnd w:id="390"/>
      <w:bookmarkEnd w:id="391"/>
      <w:bookmarkEnd w:id="392"/>
      <w:bookmarkEnd w:id="393"/>
    </w:p>
    <w:p>
      <w:pPr>
        <w:pStyle w:val="Heading5"/>
      </w:pPr>
      <w:bookmarkStart w:id="394" w:name="_Toc157416740"/>
      <w:bookmarkStart w:id="395" w:name="_Toc172089504"/>
      <w:bookmarkStart w:id="396" w:name="_Toc171227054"/>
      <w:r>
        <w:rPr>
          <w:rStyle w:val="CharSectno"/>
        </w:rPr>
        <w:t>73</w:t>
      </w:r>
      <w:r>
        <w:t>.</w:t>
      </w:r>
      <w:r>
        <w:tab/>
        <w:t>Term used in this Division</w:t>
      </w:r>
      <w:bookmarkEnd w:id="394"/>
      <w:bookmarkEnd w:id="395"/>
      <w:bookmarkEnd w:id="396"/>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97" w:name="_Toc157416741"/>
      <w:bookmarkStart w:id="398" w:name="_Toc172089505"/>
      <w:bookmarkStart w:id="399" w:name="_Toc171227055"/>
      <w:r>
        <w:rPr>
          <w:rStyle w:val="CharSectno"/>
        </w:rPr>
        <w:t>74</w:t>
      </w:r>
      <w:r>
        <w:t>.</w:t>
      </w:r>
      <w:r>
        <w:tab/>
        <w:t>Delegation by Treasurer</w:t>
      </w:r>
      <w:bookmarkEnd w:id="397"/>
      <w:bookmarkEnd w:id="398"/>
      <w:bookmarkEnd w:id="39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00" w:name="_Toc157416742"/>
      <w:bookmarkStart w:id="401" w:name="_Toc172089506"/>
      <w:bookmarkStart w:id="402" w:name="_Toc171227056"/>
      <w:r>
        <w:rPr>
          <w:rStyle w:val="CharSectno"/>
        </w:rPr>
        <w:t>75</w:t>
      </w:r>
      <w:r>
        <w:t>.</w:t>
      </w:r>
      <w:r>
        <w:tab/>
        <w:t>Delegation by Ministers</w:t>
      </w:r>
      <w:bookmarkEnd w:id="400"/>
      <w:bookmarkEnd w:id="401"/>
      <w:bookmarkEnd w:id="402"/>
    </w:p>
    <w:p>
      <w:pPr>
        <w:pStyle w:val="Subsection"/>
      </w:pPr>
      <w:r>
        <w:tab/>
      </w:r>
      <w:r>
        <w:tab/>
        <w:t>A Minister may delegate to an officer of the Treasury any power or duty delegated to the Minister under section 74(1).</w:t>
      </w:r>
    </w:p>
    <w:p>
      <w:pPr>
        <w:pStyle w:val="Heading5"/>
      </w:pPr>
      <w:bookmarkStart w:id="403" w:name="_Toc157416743"/>
      <w:bookmarkStart w:id="404" w:name="_Toc172089507"/>
      <w:bookmarkStart w:id="405" w:name="_Toc171227057"/>
      <w:r>
        <w:rPr>
          <w:rStyle w:val="CharSectno"/>
        </w:rPr>
        <w:t>76</w:t>
      </w:r>
      <w:r>
        <w:t>.</w:t>
      </w:r>
      <w:r>
        <w:tab/>
        <w:t>Delegation and authorisation by Under Treasurer</w:t>
      </w:r>
      <w:bookmarkEnd w:id="403"/>
      <w:bookmarkEnd w:id="404"/>
      <w:bookmarkEnd w:id="40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06" w:name="_Toc157416744"/>
      <w:bookmarkStart w:id="407" w:name="_Toc172089508"/>
      <w:bookmarkStart w:id="408" w:name="_Toc171227058"/>
      <w:r>
        <w:rPr>
          <w:rStyle w:val="CharSectno"/>
        </w:rPr>
        <w:t>77</w:t>
      </w:r>
      <w:r>
        <w:t>.</w:t>
      </w:r>
      <w:r>
        <w:tab/>
        <w:t>General provisions about delegations and authorisations</w:t>
      </w:r>
      <w:bookmarkEnd w:id="406"/>
      <w:bookmarkEnd w:id="407"/>
      <w:bookmarkEnd w:id="40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09" w:name="_Toc157416745"/>
      <w:bookmarkStart w:id="410" w:name="_Toc157418309"/>
      <w:bookmarkStart w:id="411" w:name="_Toc157418422"/>
      <w:bookmarkStart w:id="412" w:name="_Toc157418540"/>
      <w:bookmarkStart w:id="413" w:name="_Toc157494772"/>
      <w:bookmarkStart w:id="414" w:name="_Toc171156648"/>
      <w:bookmarkStart w:id="415" w:name="_Toc171227059"/>
      <w:bookmarkStart w:id="416" w:name="_Toc172089509"/>
      <w:r>
        <w:rPr>
          <w:rStyle w:val="CharDivNo"/>
        </w:rPr>
        <w:t>Division 2</w:t>
      </w:r>
      <w:r>
        <w:t> — </w:t>
      </w:r>
      <w:r>
        <w:rPr>
          <w:rStyle w:val="CharDivText"/>
        </w:rPr>
        <w:t>Treasurer’s instructions</w:t>
      </w:r>
      <w:bookmarkEnd w:id="409"/>
      <w:bookmarkEnd w:id="410"/>
      <w:bookmarkEnd w:id="411"/>
      <w:bookmarkEnd w:id="412"/>
      <w:bookmarkEnd w:id="413"/>
      <w:bookmarkEnd w:id="414"/>
      <w:bookmarkEnd w:id="415"/>
      <w:bookmarkEnd w:id="416"/>
    </w:p>
    <w:p>
      <w:pPr>
        <w:pStyle w:val="Heading5"/>
      </w:pPr>
      <w:bookmarkStart w:id="417" w:name="_Toc157416746"/>
      <w:bookmarkStart w:id="418" w:name="_Toc172089510"/>
      <w:bookmarkStart w:id="419" w:name="_Toc171227060"/>
      <w:r>
        <w:rPr>
          <w:rStyle w:val="CharSectno"/>
        </w:rPr>
        <w:t>78</w:t>
      </w:r>
      <w:r>
        <w:t>.</w:t>
      </w:r>
      <w:r>
        <w:tab/>
        <w:t>Treasurer’s instructions</w:t>
      </w:r>
      <w:bookmarkEnd w:id="417"/>
      <w:bookmarkEnd w:id="418"/>
      <w:bookmarkEnd w:id="41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20" w:name="_Toc157416747"/>
      <w:bookmarkStart w:id="421" w:name="_Toc157418311"/>
      <w:bookmarkStart w:id="422" w:name="_Toc157418424"/>
      <w:bookmarkStart w:id="423" w:name="_Toc157418542"/>
      <w:bookmarkStart w:id="424" w:name="_Toc157494774"/>
      <w:bookmarkStart w:id="425" w:name="_Toc171156650"/>
      <w:bookmarkStart w:id="426" w:name="_Toc171227061"/>
      <w:bookmarkStart w:id="427" w:name="_Toc172089511"/>
      <w:r>
        <w:rPr>
          <w:rStyle w:val="CharDivNo"/>
        </w:rPr>
        <w:t>Division 3</w:t>
      </w:r>
      <w:r>
        <w:t> — </w:t>
      </w:r>
      <w:r>
        <w:rPr>
          <w:rStyle w:val="CharDivText"/>
        </w:rPr>
        <w:t>Miscellaneous powers and duties</w:t>
      </w:r>
      <w:bookmarkEnd w:id="420"/>
      <w:bookmarkEnd w:id="421"/>
      <w:bookmarkEnd w:id="422"/>
      <w:bookmarkEnd w:id="423"/>
      <w:bookmarkEnd w:id="424"/>
      <w:bookmarkEnd w:id="425"/>
      <w:bookmarkEnd w:id="426"/>
      <w:bookmarkEnd w:id="427"/>
    </w:p>
    <w:p>
      <w:pPr>
        <w:pStyle w:val="Heading5"/>
      </w:pPr>
      <w:bookmarkStart w:id="428" w:name="_Toc157416748"/>
      <w:bookmarkStart w:id="429" w:name="_Toc172089512"/>
      <w:bookmarkStart w:id="430" w:name="_Toc171227062"/>
      <w:r>
        <w:rPr>
          <w:rStyle w:val="CharSectno"/>
        </w:rPr>
        <w:t>79</w:t>
      </w:r>
      <w:r>
        <w:t>.</w:t>
      </w:r>
      <w:r>
        <w:tab/>
        <w:t>Treasurer’s power to require information</w:t>
      </w:r>
      <w:bookmarkEnd w:id="428"/>
      <w:bookmarkEnd w:id="429"/>
      <w:bookmarkEnd w:id="43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31" w:name="_Toc157416749"/>
      <w:bookmarkStart w:id="432" w:name="_Toc172089513"/>
      <w:bookmarkStart w:id="433" w:name="_Toc171227063"/>
      <w:r>
        <w:rPr>
          <w:rStyle w:val="CharSectno"/>
        </w:rPr>
        <w:t>80</w:t>
      </w:r>
      <w:r>
        <w:t>.</w:t>
      </w:r>
      <w:r>
        <w:tab/>
        <w:t>Act of grace payments</w:t>
      </w:r>
      <w:bookmarkEnd w:id="431"/>
      <w:bookmarkEnd w:id="432"/>
      <w:bookmarkEnd w:id="433"/>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34" w:name="_Toc157416750"/>
      <w:bookmarkStart w:id="435" w:name="_Toc172089514"/>
      <w:bookmarkStart w:id="436" w:name="_Toc171227064"/>
      <w:r>
        <w:rPr>
          <w:rStyle w:val="CharSectno"/>
        </w:rPr>
        <w:t>81</w:t>
      </w:r>
      <w:r>
        <w:t>.</w:t>
      </w:r>
      <w:r>
        <w:tab/>
        <w:t>Certain actions and arrangements not to be taken or entered into</w:t>
      </w:r>
      <w:bookmarkEnd w:id="434"/>
      <w:bookmarkEnd w:id="435"/>
      <w:bookmarkEnd w:id="436"/>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37" w:name="_Toc157416751"/>
      <w:bookmarkStart w:id="438" w:name="_Toc172089515"/>
      <w:bookmarkStart w:id="439" w:name="_Toc171227065"/>
      <w:r>
        <w:rPr>
          <w:rStyle w:val="CharSectno"/>
        </w:rPr>
        <w:t>82</w:t>
      </w:r>
      <w:r>
        <w:t>.</w:t>
      </w:r>
      <w:r>
        <w:tab/>
        <w:t>Minister to report decisions not to provide certain information about agencies</w:t>
      </w:r>
      <w:bookmarkEnd w:id="437"/>
      <w:bookmarkEnd w:id="438"/>
      <w:bookmarkEnd w:id="43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40" w:name="_Toc157416752"/>
      <w:bookmarkStart w:id="441" w:name="_Toc157418316"/>
      <w:bookmarkStart w:id="442" w:name="_Toc157418429"/>
      <w:bookmarkStart w:id="443" w:name="_Toc157418547"/>
      <w:bookmarkStart w:id="444" w:name="_Toc157494779"/>
      <w:bookmarkStart w:id="445" w:name="_Toc171156655"/>
      <w:bookmarkStart w:id="446" w:name="_Toc171227066"/>
      <w:bookmarkStart w:id="447" w:name="_Toc172089516"/>
      <w:r>
        <w:rPr>
          <w:rStyle w:val="CharDivNo"/>
        </w:rPr>
        <w:t>Division 4</w:t>
      </w:r>
      <w:r>
        <w:t> — </w:t>
      </w:r>
      <w:r>
        <w:rPr>
          <w:rStyle w:val="CharDivText"/>
        </w:rPr>
        <w:t>General</w:t>
      </w:r>
      <w:bookmarkEnd w:id="440"/>
      <w:bookmarkEnd w:id="441"/>
      <w:bookmarkEnd w:id="442"/>
      <w:bookmarkEnd w:id="443"/>
      <w:bookmarkEnd w:id="444"/>
      <w:bookmarkEnd w:id="445"/>
      <w:bookmarkEnd w:id="446"/>
      <w:bookmarkEnd w:id="447"/>
    </w:p>
    <w:p>
      <w:pPr>
        <w:pStyle w:val="Heading5"/>
      </w:pPr>
      <w:bookmarkStart w:id="448" w:name="_Toc157416753"/>
      <w:bookmarkStart w:id="449" w:name="_Toc172089517"/>
      <w:bookmarkStart w:id="450" w:name="_Toc171227067"/>
      <w:r>
        <w:rPr>
          <w:rStyle w:val="CharSectno"/>
        </w:rPr>
        <w:t>83</w:t>
      </w:r>
      <w:r>
        <w:t>.</w:t>
      </w:r>
      <w:r>
        <w:tab/>
        <w:t>Supplementary provision about laying documents before Parliament</w:t>
      </w:r>
      <w:bookmarkEnd w:id="448"/>
      <w:bookmarkEnd w:id="449"/>
      <w:bookmarkEnd w:id="45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51" w:name="_Toc157416754"/>
      <w:bookmarkStart w:id="452" w:name="_Toc172089518"/>
      <w:bookmarkStart w:id="453" w:name="_Toc171227068"/>
      <w:r>
        <w:rPr>
          <w:rStyle w:val="CharSectno"/>
        </w:rPr>
        <w:t>84</w:t>
      </w:r>
      <w:r>
        <w:t>.</w:t>
      </w:r>
      <w:r>
        <w:tab/>
        <w:t>Regulations</w:t>
      </w:r>
      <w:bookmarkEnd w:id="451"/>
      <w:bookmarkEnd w:id="452"/>
      <w:bookmarkEnd w:id="4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4" w:name="_Toc157416755"/>
      <w:bookmarkStart w:id="455" w:name="_Toc172089519"/>
      <w:bookmarkStart w:id="456" w:name="_Toc171227069"/>
      <w:r>
        <w:rPr>
          <w:rStyle w:val="CharSectno"/>
        </w:rPr>
        <w:t>85</w:t>
      </w:r>
      <w:r>
        <w:t>.</w:t>
      </w:r>
      <w:r>
        <w:tab/>
        <w:t>Review of Act</w:t>
      </w:r>
      <w:bookmarkEnd w:id="454"/>
      <w:bookmarkEnd w:id="455"/>
      <w:bookmarkEnd w:id="45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7" w:name="_Toc157416756"/>
      <w:bookmarkStart w:id="458" w:name="_Toc157418320"/>
      <w:bookmarkStart w:id="459" w:name="_Toc157418433"/>
      <w:bookmarkStart w:id="460" w:name="_Toc157418551"/>
      <w:bookmarkStart w:id="461" w:name="_Toc157494783"/>
      <w:bookmarkStart w:id="462" w:name="_Toc171156659"/>
      <w:bookmarkStart w:id="463" w:name="_Toc171227070"/>
      <w:bookmarkStart w:id="464" w:name="_Toc172089520"/>
      <w:bookmarkStart w:id="465" w:name="_Toc155594091"/>
      <w:bookmarkStart w:id="466" w:name="_Toc155594178"/>
      <w:bookmarkStart w:id="467" w:name="_Toc155594580"/>
      <w:bookmarkStart w:id="468" w:name="_Toc155599241"/>
      <w:r>
        <w:rPr>
          <w:rStyle w:val="CharSchNo"/>
        </w:rPr>
        <w:t>Schedule 1</w:t>
      </w:r>
      <w:r>
        <w:rPr>
          <w:rStyle w:val="CharSDivNo"/>
        </w:rPr>
        <w:t> </w:t>
      </w:r>
      <w:r>
        <w:t>—</w:t>
      </w:r>
      <w:r>
        <w:rPr>
          <w:rStyle w:val="CharSDivText"/>
        </w:rPr>
        <w:t> </w:t>
      </w:r>
      <w:r>
        <w:rPr>
          <w:rStyle w:val="CharSchText"/>
        </w:rPr>
        <w:t>Statutory authorities</w:t>
      </w:r>
      <w:bookmarkEnd w:id="457"/>
      <w:bookmarkEnd w:id="458"/>
      <w:bookmarkEnd w:id="459"/>
      <w:bookmarkEnd w:id="460"/>
      <w:bookmarkEnd w:id="461"/>
      <w:bookmarkEnd w:id="462"/>
      <w:bookmarkEnd w:id="463"/>
      <w:bookmarkEnd w:id="464"/>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del w:id="469" w:author="svcMRProcess" w:date="2020-02-15T01:19:00Z"/>
          <w:snapToGrid w:val="0"/>
        </w:rPr>
      </w:pPr>
      <w:del w:id="470" w:author="svcMRProcess" w:date="2020-02-15T01:19:00Z">
        <w:r>
          <w:rPr>
            <w:snapToGrid w:val="0"/>
          </w:rPr>
          <w:delText>Perth International Centre for Application of Solar Energy</w:delText>
        </w:r>
      </w:del>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w:t>
      </w:r>
      <w:del w:id="471" w:author="svcMRProcess" w:date="2020-02-15T01:19:00Z">
        <w:r>
          <w:delText>17</w:delText>
        </w:r>
      </w:del>
      <w:ins w:id="472" w:author="svcMRProcess" w:date="2020-02-15T01:19:00Z">
        <w:r>
          <w:t>17; amended in Gazette 13 Jul 2007 p. 3454</w:t>
        </w:r>
      </w:ins>
      <w:r>
        <w:t>.]</w:t>
      </w:r>
    </w:p>
    <w:p>
      <w:pPr>
        <w:pStyle w:val="yScheduleHeading"/>
      </w:pPr>
      <w:bookmarkStart w:id="473" w:name="_Toc157416757"/>
      <w:bookmarkStart w:id="474" w:name="_Toc157418321"/>
      <w:bookmarkStart w:id="475" w:name="_Toc157418434"/>
      <w:bookmarkStart w:id="476" w:name="_Toc157418552"/>
      <w:bookmarkStart w:id="477" w:name="_Toc157494784"/>
      <w:bookmarkStart w:id="478" w:name="_Toc171156660"/>
      <w:bookmarkStart w:id="479" w:name="_Toc171227071"/>
      <w:bookmarkStart w:id="480" w:name="_Toc172089521"/>
      <w:r>
        <w:rPr>
          <w:rStyle w:val="CharSchNo"/>
        </w:rPr>
        <w:t>Schedule 2</w:t>
      </w:r>
      <w:r>
        <w:rPr>
          <w:rStyle w:val="CharSDivNo"/>
        </w:rPr>
        <w:t> </w:t>
      </w:r>
      <w:r>
        <w:t>—</w:t>
      </w:r>
      <w:r>
        <w:rPr>
          <w:rStyle w:val="CharSDivText"/>
        </w:rPr>
        <w:t> </w:t>
      </w:r>
      <w:r>
        <w:rPr>
          <w:rStyle w:val="CharSchText"/>
        </w:rPr>
        <w:t>Modifications to the Act as to certain administrations</w:t>
      </w:r>
      <w:bookmarkEnd w:id="473"/>
      <w:bookmarkEnd w:id="474"/>
      <w:bookmarkEnd w:id="475"/>
      <w:bookmarkEnd w:id="476"/>
      <w:bookmarkEnd w:id="477"/>
      <w:bookmarkEnd w:id="478"/>
      <w:bookmarkEnd w:id="479"/>
      <w:bookmarkEnd w:id="48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81" w:name="_Toc157416758"/>
      <w:bookmarkStart w:id="482" w:name="_Toc157418322"/>
      <w:bookmarkStart w:id="483" w:name="_Toc157418435"/>
      <w:bookmarkStart w:id="484" w:name="_Toc157418553"/>
      <w:bookmarkStart w:id="485" w:name="_Toc157494785"/>
      <w:bookmarkStart w:id="486" w:name="_Toc171156661"/>
      <w:bookmarkStart w:id="487" w:name="_Toc171227072"/>
      <w:bookmarkStart w:id="488" w:name="_Toc17208952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81"/>
      <w:bookmarkEnd w:id="482"/>
      <w:bookmarkEnd w:id="483"/>
      <w:bookmarkEnd w:id="484"/>
      <w:bookmarkEnd w:id="485"/>
      <w:bookmarkEnd w:id="486"/>
      <w:bookmarkEnd w:id="487"/>
      <w:bookmarkEnd w:id="48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89" w:name="_Toc157418323"/>
      <w:bookmarkStart w:id="490" w:name="_Toc157418436"/>
      <w:bookmarkStart w:id="491" w:name="_Toc157418554"/>
      <w:bookmarkStart w:id="492" w:name="_Toc157494786"/>
      <w:bookmarkStart w:id="493" w:name="_Toc171156662"/>
      <w:bookmarkStart w:id="494" w:name="_Toc171227073"/>
      <w:bookmarkStart w:id="495" w:name="_Toc172089523"/>
      <w:r>
        <w:t>Notes</w:t>
      </w:r>
      <w:bookmarkEnd w:id="489"/>
      <w:bookmarkEnd w:id="490"/>
      <w:bookmarkEnd w:id="491"/>
      <w:bookmarkEnd w:id="492"/>
      <w:bookmarkEnd w:id="493"/>
      <w:bookmarkEnd w:id="494"/>
      <w:bookmarkEnd w:id="495"/>
    </w:p>
    <w:p>
      <w:pPr>
        <w:pStyle w:val="nSubsection"/>
        <w:rPr>
          <w:snapToGrid w:val="0"/>
        </w:rPr>
      </w:pPr>
      <w:bookmarkStart w:id="496" w:name="_Toc512403484"/>
      <w:bookmarkStart w:id="497" w:name="_Toc512403627"/>
      <w:bookmarkStart w:id="498" w:name="_Toc36369351"/>
      <w:bookmarkStart w:id="499" w:name="_Toc119746909"/>
      <w:bookmarkEnd w:id="34"/>
      <w:bookmarkEnd w:id="465"/>
      <w:bookmarkEnd w:id="466"/>
      <w:bookmarkEnd w:id="467"/>
      <w:bookmarkEnd w:id="468"/>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500" w:name="_Toc172089524"/>
      <w:bookmarkStart w:id="501" w:name="_Toc171227074"/>
      <w:r>
        <w:rPr>
          <w:snapToGrid w:val="0"/>
        </w:rPr>
        <w:t>Compilation table</w:t>
      </w:r>
      <w:bookmarkEnd w:id="496"/>
      <w:bookmarkEnd w:id="497"/>
      <w:bookmarkEnd w:id="498"/>
      <w:bookmarkEnd w:id="499"/>
      <w:bookmarkEnd w:id="500"/>
      <w:bookmarkEnd w:id="5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ins w:id="502" w:author="svcMRProcess" w:date="2020-02-15T01:19:00Z"/>
        </w:trPr>
        <w:tc>
          <w:tcPr>
            <w:tcW w:w="4536" w:type="dxa"/>
            <w:gridSpan w:val="3"/>
            <w:tcBorders>
              <w:top w:val="nil"/>
            </w:tcBorders>
          </w:tcPr>
          <w:p>
            <w:pPr>
              <w:pStyle w:val="nTable"/>
              <w:spacing w:after="40"/>
              <w:rPr>
                <w:ins w:id="503" w:author="svcMRProcess" w:date="2020-02-15T01:19:00Z"/>
                <w:sz w:val="19"/>
              </w:rPr>
            </w:pPr>
            <w:ins w:id="504" w:author="svcMRProcess" w:date="2020-02-15T01:19:00Z">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ins>
          </w:p>
        </w:tc>
        <w:tc>
          <w:tcPr>
            <w:tcW w:w="2552" w:type="dxa"/>
            <w:tcBorders>
              <w:top w:val="nil"/>
            </w:tcBorders>
          </w:tcPr>
          <w:p>
            <w:pPr>
              <w:pStyle w:val="nTable"/>
              <w:spacing w:after="40"/>
              <w:rPr>
                <w:ins w:id="505" w:author="svcMRProcess" w:date="2020-02-15T01:19:00Z"/>
                <w:sz w:val="19"/>
              </w:rPr>
            </w:pPr>
            <w:ins w:id="506" w:author="svcMRProcess" w:date="2020-02-15T01:19:00Z">
              <w:r>
                <w:rPr>
                  <w:sz w:val="19"/>
                </w:rPr>
                <w:t>13 Jul 2007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7" w:name="_Toc7405065"/>
      <w:bookmarkStart w:id="508" w:name="_Toc172089525"/>
      <w:bookmarkStart w:id="509" w:name="_Toc171227075"/>
      <w:r>
        <w:t>Provisions that have not come into operation</w:t>
      </w:r>
      <w:bookmarkEnd w:id="507"/>
      <w:bookmarkEnd w:id="508"/>
      <w:bookmarkEnd w:id="5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Chemistry Centre (WA) Act 2007</w:t>
            </w:r>
            <w:r>
              <w:rPr>
                <w:iCs/>
                <w:sz w:val="19"/>
              </w:rPr>
              <w:t xml:space="preserve"> s. 43 </w:t>
            </w:r>
            <w:r>
              <w:rPr>
                <w:iCs/>
                <w:sz w:val="19"/>
                <w:vertAlign w:val="superscript"/>
              </w:rPr>
              <w:t>2</w:t>
            </w:r>
          </w:p>
        </w:tc>
        <w:tc>
          <w:tcPr>
            <w:tcW w:w="1118"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510" w:name="_Toc111603003"/>
      <w:bookmarkStart w:id="511" w:name="_Toc117318912"/>
      <w:bookmarkStart w:id="512" w:name="_Toc170879653"/>
      <w:r>
        <w:rPr>
          <w:rStyle w:val="CharSectno"/>
        </w:rPr>
        <w:t>43</w:t>
      </w:r>
      <w:r>
        <w:t>.</w:t>
      </w:r>
      <w:r>
        <w:tab/>
        <w:t>Amendments to other Acts</w:t>
      </w:r>
      <w:bookmarkEnd w:id="510"/>
      <w:bookmarkEnd w:id="511"/>
      <w:bookmarkEnd w:id="512"/>
    </w:p>
    <w:p>
      <w:pPr>
        <w:pStyle w:val="nzSubsection"/>
      </w:pPr>
      <w:r>
        <w:tab/>
      </w:r>
      <w:r>
        <w:tab/>
        <w:t>Schedule 3 has effect.</w:t>
      </w:r>
    </w:p>
    <w:p>
      <w:pPr>
        <w:pStyle w:val="MiscClose"/>
      </w:pPr>
      <w:r>
        <w:t>”.</w:t>
      </w:r>
    </w:p>
    <w:p>
      <w:pPr>
        <w:pStyle w:val="nzSubsection"/>
      </w:pPr>
      <w:bookmarkStart w:id="513" w:name="_Toc117333140"/>
      <w:bookmarkStart w:id="514" w:name="_Toc117394305"/>
      <w:bookmarkStart w:id="515" w:name="_Toc117394746"/>
      <w:bookmarkStart w:id="516" w:name="_Toc117394881"/>
      <w:bookmarkStart w:id="517" w:name="_Toc117501750"/>
      <w:bookmarkStart w:id="518" w:name="_Toc117507236"/>
      <w:bookmarkStart w:id="519" w:name="_Toc117564383"/>
      <w:bookmarkStart w:id="520" w:name="_Toc117568531"/>
      <w:bookmarkStart w:id="521" w:name="_Toc117655596"/>
      <w:bookmarkStart w:id="522" w:name="_Toc117935873"/>
      <w:bookmarkStart w:id="523" w:name="_Toc118602931"/>
      <w:bookmarkStart w:id="524" w:name="_Toc118617844"/>
      <w:bookmarkStart w:id="525" w:name="_Toc118617943"/>
      <w:bookmarkStart w:id="526" w:name="_Toc118618318"/>
      <w:bookmarkStart w:id="527" w:name="_Toc118618740"/>
      <w:bookmarkStart w:id="528" w:name="_Toc118619295"/>
      <w:bookmarkStart w:id="529" w:name="_Toc118801300"/>
      <w:bookmarkStart w:id="530" w:name="_Toc126747066"/>
      <w:bookmarkStart w:id="531" w:name="_Toc126749474"/>
      <w:bookmarkStart w:id="532" w:name="_Toc126982834"/>
      <w:bookmarkStart w:id="533" w:name="_Toc126984273"/>
      <w:bookmarkStart w:id="534" w:name="_Toc127171496"/>
      <w:bookmarkStart w:id="535" w:name="_Toc128279410"/>
      <w:bookmarkStart w:id="536" w:name="_Toc128280587"/>
      <w:bookmarkStart w:id="537" w:name="_Toc169443797"/>
      <w:bookmarkStart w:id="538" w:name="_Toc170541899"/>
      <w:bookmarkStart w:id="539" w:name="_Toc170879695"/>
      <w:r>
        <w:tab/>
        <w:t>Schedule 3 cl. 2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MiscellaneousBody"/>
        <w:jc w:val="right"/>
      </w:pPr>
      <w:r>
        <w:t>[s. 43]</w:t>
      </w:r>
    </w:p>
    <w:p>
      <w:pPr>
        <w:pStyle w:val="nzHeading5"/>
      </w:pPr>
      <w:bookmarkStart w:id="540" w:name="_Toc111603048"/>
      <w:bookmarkStart w:id="541" w:name="_Toc117318956"/>
      <w:bookmarkStart w:id="542" w:name="_Toc170879697"/>
      <w:r>
        <w:rPr>
          <w:rStyle w:val="CharSClsNo"/>
        </w:rPr>
        <w:t>2</w:t>
      </w:r>
      <w:r>
        <w:t>.</w:t>
      </w:r>
      <w:r>
        <w:tab/>
      </w:r>
      <w:r>
        <w:rPr>
          <w:i/>
          <w:iCs/>
        </w:rPr>
        <w:t>Financial Management Act </w:t>
      </w:r>
      <w:bookmarkEnd w:id="540"/>
      <w:bookmarkEnd w:id="541"/>
      <w:r>
        <w:rPr>
          <w:i/>
          <w:iCs/>
        </w:rPr>
        <w:t>2006</w:t>
      </w:r>
      <w:r>
        <w:t xml:space="preserve"> amended</w:t>
      </w:r>
      <w:bookmarkEnd w:id="542"/>
    </w:p>
    <w:p>
      <w:pPr>
        <w:pStyle w:val="nzSubsection"/>
      </w:pPr>
      <w:r>
        <w:tab/>
        <w:t>(1)</w:t>
      </w:r>
      <w:r>
        <w:tab/>
        <w:t xml:space="preserve">The amendment in this clause is to the </w:t>
      </w:r>
      <w:r>
        <w:rPr>
          <w:i/>
          <w:iCs/>
        </w:rPr>
        <w:t>Financial Management Act 2006</w:t>
      </w:r>
      <w:r>
        <w:t>.</w:t>
      </w:r>
    </w:p>
    <w:p>
      <w:pPr>
        <w:pStyle w:val="nzSubsection"/>
      </w:pPr>
      <w:r>
        <w:tab/>
        <w:t>(2)</w:t>
      </w:r>
      <w:r>
        <w:tab/>
        <w:t xml:space="preserve">Schedule 1 is amended by inserting the following item in the appropriate alphabetical position — </w:t>
      </w:r>
    </w:p>
    <w:p>
      <w:pPr>
        <w:pStyle w:val="nzSubsection"/>
      </w:pPr>
      <w:r>
        <w:tab/>
      </w:r>
      <w:r>
        <w:tab/>
        <w:t>“    Chemistry Centre (WA)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24"/>
    <w:docVar w:name="WAFER_20151204154124" w:val="RemoveTrackChanges"/>
    <w:docVar w:name="WAFER_20151204154124_GUID" w:val="fea99724-c03d-4e06-92fe-b04caa98d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14782</Words>
  <Characters>74358</Characters>
  <Application>Microsoft Office Word</Application>
  <DocSecurity>0</DocSecurity>
  <Lines>2009</Lines>
  <Paragraphs>1142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87998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00-c0-02 - 00-d0-02</dc:title>
  <dc:subject/>
  <dc:creator/>
  <cp:keywords/>
  <dc:description/>
  <cp:lastModifiedBy>svcMRProcess</cp:lastModifiedBy>
  <cp:revision>2</cp:revision>
  <cp:lastPrinted>2006-12-20T03:06:00Z</cp:lastPrinted>
  <dcterms:created xsi:type="dcterms:W3CDTF">2020-02-14T17:19:00Z</dcterms:created>
  <dcterms:modified xsi:type="dcterms:W3CDTF">2020-02-14T17:19:00Z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20070713</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00-c0-02</vt:lpwstr>
  </property>
  <property fmtid="{D5CDD505-2E9C-101B-9397-08002B2CF9AE}" pid="7" name="FromAsAtDate">
    <vt:lpwstr>29 Jun 2007</vt:lpwstr>
  </property>
  <property fmtid="{D5CDD505-2E9C-101B-9397-08002B2CF9AE}" pid="8" name="ToSuffix">
    <vt:lpwstr>00-d0-02</vt:lpwstr>
  </property>
  <property fmtid="{D5CDD505-2E9C-101B-9397-08002B2CF9AE}" pid="9" name="ToAsAtDate">
    <vt:lpwstr>13 Jul 2007</vt:lpwstr>
  </property>
</Properties>
</file>