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Licensing (Plumbers Licensing and Plumbing Standards)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01-f0-03</w:t>
      </w:r>
      <w:r>
        <w:fldChar w:fldCharType="end"/>
      </w:r>
      <w:r>
        <w:t>] and [</w:t>
      </w:r>
      <w:r>
        <w:fldChar w:fldCharType="begin"/>
      </w:r>
      <w:r>
        <w:instrText xml:space="preserve"> DocProperty ToAsAtDate</w:instrText>
      </w:r>
      <w:r>
        <w:fldChar w:fldCharType="separate"/>
      </w:r>
      <w:r>
        <w:t>03 Aug 2007</w:t>
      </w:r>
      <w:r>
        <w:fldChar w:fldCharType="end"/>
      </w:r>
      <w:r>
        <w:t xml:space="preserve">, </w:t>
      </w:r>
      <w:r>
        <w:fldChar w:fldCharType="begin"/>
      </w:r>
      <w:r>
        <w:instrText xml:space="preserve"> DocProperty ToSuffix</w:instrText>
      </w:r>
      <w:r>
        <w:fldChar w:fldCharType="separate"/>
      </w:r>
      <w:r>
        <w:t>02-a0-06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9"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1T16:49:00Z"/>
        </w:trPr>
        <w:tc>
          <w:tcPr>
            <w:tcW w:w="2434" w:type="dxa"/>
            <w:vMerge w:val="restart"/>
          </w:tcPr>
          <w:p>
            <w:pPr>
              <w:rPr>
                <w:ins w:id="1" w:author="Master Repository Process" w:date="2021-09-11T16:49:00Z"/>
              </w:rPr>
            </w:pPr>
          </w:p>
        </w:tc>
        <w:tc>
          <w:tcPr>
            <w:tcW w:w="2434" w:type="dxa"/>
            <w:vMerge w:val="restart"/>
          </w:tcPr>
          <w:p>
            <w:pPr>
              <w:jc w:val="center"/>
              <w:rPr>
                <w:ins w:id="2" w:author="Master Repository Process" w:date="2021-09-11T16:49:00Z"/>
              </w:rPr>
            </w:pPr>
            <w:ins w:id="3" w:author="Master Repository Process" w:date="2021-09-11T16:49: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1T16:49:00Z"/>
              </w:rPr>
            </w:pPr>
          </w:p>
        </w:tc>
      </w:tr>
      <w:tr>
        <w:trPr>
          <w:cantSplit/>
          <w:ins w:id="5" w:author="Master Repository Process" w:date="2021-09-11T16:49:00Z"/>
        </w:trPr>
        <w:tc>
          <w:tcPr>
            <w:tcW w:w="2434" w:type="dxa"/>
            <w:vMerge/>
          </w:tcPr>
          <w:p>
            <w:pPr>
              <w:rPr>
                <w:ins w:id="6" w:author="Master Repository Process" w:date="2021-09-11T16:49:00Z"/>
              </w:rPr>
            </w:pPr>
          </w:p>
        </w:tc>
        <w:tc>
          <w:tcPr>
            <w:tcW w:w="2434" w:type="dxa"/>
            <w:vMerge/>
          </w:tcPr>
          <w:p>
            <w:pPr>
              <w:jc w:val="center"/>
              <w:rPr>
                <w:ins w:id="7" w:author="Master Repository Process" w:date="2021-09-11T16:49:00Z"/>
              </w:rPr>
            </w:pPr>
          </w:p>
        </w:tc>
        <w:tc>
          <w:tcPr>
            <w:tcW w:w="2434" w:type="dxa"/>
          </w:tcPr>
          <w:p>
            <w:pPr>
              <w:keepNext/>
              <w:rPr>
                <w:ins w:id="8" w:author="Master Repository Process" w:date="2021-09-11T16:49:00Z"/>
                <w:b/>
                <w:sz w:val="22"/>
              </w:rPr>
            </w:pPr>
            <w:ins w:id="9" w:author="Master Repository Process" w:date="2021-09-11T16:49:00Z">
              <w:r>
                <w:rPr>
                  <w:b/>
                  <w:sz w:val="22"/>
                </w:rPr>
                <w:t xml:space="preserve">Reprinted under the </w:t>
              </w:r>
              <w:r>
                <w:rPr>
                  <w:b/>
                  <w:i/>
                  <w:sz w:val="22"/>
                </w:rPr>
                <w:t>Reprints Act 1984</w:t>
              </w:r>
              <w:r>
                <w:rPr>
                  <w:b/>
                  <w:sz w:val="22"/>
                </w:rPr>
                <w:t xml:space="preserve"> as at 3</w:t>
              </w:r>
              <w:r>
                <w:rPr>
                  <w:b/>
                  <w:snapToGrid w:val="0"/>
                  <w:sz w:val="22"/>
                </w:rPr>
                <w:t xml:space="preserve"> August 2007</w:t>
              </w:r>
            </w:ins>
          </w:p>
        </w:tc>
      </w:tr>
    </w:tbl>
    <w:p>
      <w:pPr>
        <w:pStyle w:val="WA"/>
        <w:spacing w:before="120"/>
      </w:pPr>
      <w:r>
        <w:t>Western Australia</w:t>
      </w:r>
    </w:p>
    <w:p>
      <w:pPr>
        <w:pStyle w:val="PrincipalActReg"/>
        <w:rPr>
          <w:vertAlign w:val="superscript"/>
        </w:rPr>
      </w:pPr>
      <w:r>
        <w:t xml:space="preserve">Water Services </w:t>
      </w:r>
      <w:del w:id="10" w:author="Master Repository Process" w:date="2021-09-11T16:49:00Z">
        <w:r>
          <w:delText>Coordination</w:delText>
        </w:r>
      </w:del>
      <w:ins w:id="11" w:author="Master Repository Process" w:date="2021-09-11T16:49:00Z">
        <w:r>
          <w:t>Licensing</w:t>
        </w:r>
      </w:ins>
      <w:r>
        <w:t xml:space="preserve"> Act 1995</w:t>
      </w:r>
      <w:ins w:id="12" w:author="Master Repository Process" w:date="2021-09-11T16:49:00Z">
        <w:r>
          <w:t> </w:t>
        </w:r>
        <w:r>
          <w:rPr>
            <w:vertAlign w:val="superscript"/>
          </w:rPr>
          <w:t>2</w:t>
        </w:r>
      </w:ins>
    </w:p>
    <w:p>
      <w:pPr>
        <w:pStyle w:val="NameofActReg"/>
        <w:spacing w:before="160"/>
      </w:pPr>
      <w:r>
        <w:t>Water Services Licensing (Plumbers Licensing and Plumbing Standards) Regulations 2000</w:t>
      </w:r>
    </w:p>
    <w:p>
      <w:pPr>
        <w:pStyle w:val="Heading2"/>
        <w:pageBreakBefore w:val="0"/>
        <w:spacing w:before="480"/>
      </w:pPr>
      <w:bookmarkStart w:id="13" w:name="_Toc76803352"/>
      <w:bookmarkStart w:id="14" w:name="_Toc76882750"/>
      <w:bookmarkStart w:id="15" w:name="_Toc81899429"/>
      <w:bookmarkStart w:id="16" w:name="_Toc82228329"/>
      <w:bookmarkStart w:id="17" w:name="_Toc83615140"/>
      <w:bookmarkStart w:id="18" w:name="_Toc83617012"/>
      <w:bookmarkStart w:id="19" w:name="_Toc83617248"/>
      <w:bookmarkStart w:id="20" w:name="_Toc83617537"/>
      <w:bookmarkStart w:id="21" w:name="_Toc83618145"/>
      <w:bookmarkStart w:id="22" w:name="_Toc84064007"/>
      <w:bookmarkStart w:id="23" w:name="_Toc84064172"/>
      <w:bookmarkStart w:id="24" w:name="_Toc84066887"/>
      <w:bookmarkStart w:id="25" w:name="_Toc84067051"/>
      <w:bookmarkStart w:id="26" w:name="_Toc84225733"/>
      <w:bookmarkStart w:id="27" w:name="_Toc85961451"/>
      <w:bookmarkStart w:id="28" w:name="_Toc87340157"/>
      <w:bookmarkStart w:id="29" w:name="_Toc92798776"/>
      <w:bookmarkStart w:id="30" w:name="_Toc93115608"/>
      <w:bookmarkStart w:id="31" w:name="_Toc101599877"/>
      <w:bookmarkStart w:id="32" w:name="_Toc116467775"/>
      <w:bookmarkStart w:id="33" w:name="_Toc116701003"/>
      <w:bookmarkStart w:id="34" w:name="_Toc116701163"/>
      <w:bookmarkStart w:id="35" w:name="_Toc116701323"/>
      <w:bookmarkStart w:id="36" w:name="_Toc116701483"/>
      <w:bookmarkStart w:id="37" w:name="_Toc116719576"/>
      <w:bookmarkStart w:id="38" w:name="_Toc116719874"/>
      <w:bookmarkStart w:id="39" w:name="_Toc116720032"/>
      <w:bookmarkStart w:id="40" w:name="_Toc165695609"/>
      <w:bookmarkStart w:id="41" w:name="_Toc165695767"/>
      <w:bookmarkStart w:id="42" w:name="_Toc165783283"/>
      <w:bookmarkStart w:id="43" w:name="_Toc168119875"/>
      <w:bookmarkStart w:id="44" w:name="_Toc168130694"/>
      <w:bookmarkStart w:id="45" w:name="_Toc170792190"/>
      <w:bookmarkStart w:id="46" w:name="_Toc171051100"/>
      <w:bookmarkStart w:id="47" w:name="_Toc172005200"/>
      <w:bookmarkStart w:id="48" w:name="_Toc172005461"/>
      <w:bookmarkStart w:id="49" w:name="_Toc174241255"/>
      <w:bookmarkStart w:id="50" w:name="_Toc174241416"/>
      <w:bookmarkStart w:id="51" w:name="_Toc175455746"/>
      <w:bookmarkStart w:id="52" w:name="_Toc524939111"/>
      <w:r>
        <w:rPr>
          <w:rStyle w:val="CharPartNo"/>
        </w:rPr>
        <w:t>P</w:t>
      </w:r>
      <w:bookmarkStart w:id="53" w:name="_GoBack"/>
      <w:bookmarkEnd w:id="53"/>
      <w:r>
        <w:rPr>
          <w:rStyle w:val="CharPartNo"/>
        </w:rPr>
        <w:t>art</w:t>
      </w:r>
      <w:del w:id="54" w:author="Master Repository Process" w:date="2021-09-11T16:49:00Z">
        <w:r>
          <w:rPr>
            <w:rStyle w:val="CharPartNo"/>
          </w:rPr>
          <w:delText xml:space="preserve"> </w:delText>
        </w:r>
      </w:del>
      <w:ins w:id="55" w:author="Master Repository Process" w:date="2021-09-11T16:49:00Z">
        <w:r>
          <w:rPr>
            <w:rStyle w:val="CharPartNo"/>
          </w:rPr>
          <w:t> </w:t>
        </w:r>
      </w:ins>
      <w:r>
        <w:rPr>
          <w:rStyle w:val="CharPartNo"/>
        </w:rPr>
        <w:t>1</w:t>
      </w:r>
      <w:r>
        <w:rPr>
          <w:rStyle w:val="CharDivNo"/>
        </w:rPr>
        <w:t xml:space="preserve"> </w:t>
      </w:r>
      <w:r>
        <w:t>—</w:t>
      </w:r>
      <w:r>
        <w:rPr>
          <w:rStyle w:val="CharDivText"/>
        </w:rPr>
        <w:t xml:space="preserve">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pPr>
      <w:bookmarkStart w:id="56" w:name="_Toc484494641"/>
      <w:bookmarkStart w:id="57" w:name="_Toc486062432"/>
      <w:bookmarkStart w:id="58" w:name="_Toc521394896"/>
      <w:bookmarkStart w:id="59" w:name="_Toc116701004"/>
      <w:bookmarkStart w:id="60" w:name="_Toc116701324"/>
      <w:bookmarkStart w:id="61" w:name="_Toc174241417"/>
      <w:bookmarkStart w:id="62" w:name="_Toc175455747"/>
      <w:bookmarkStart w:id="63" w:name="_Toc171051101"/>
      <w:bookmarkStart w:id="64" w:name="_Toc524939112"/>
      <w:r>
        <w:rPr>
          <w:rStyle w:val="CharSectno"/>
        </w:rPr>
        <w:t>1</w:t>
      </w:r>
      <w:r>
        <w:t>.</w:t>
      </w:r>
      <w:r>
        <w:tab/>
        <w:t>Citation</w:t>
      </w:r>
      <w:bookmarkEnd w:id="56"/>
      <w:bookmarkEnd w:id="57"/>
      <w:bookmarkEnd w:id="58"/>
      <w:bookmarkEnd w:id="59"/>
      <w:bookmarkEnd w:id="60"/>
      <w:bookmarkEnd w:id="61"/>
      <w:bookmarkEnd w:id="62"/>
      <w:bookmarkEnd w:id="63"/>
      <w:bookmarkEnd w:id="64"/>
    </w:p>
    <w:p>
      <w:pPr>
        <w:pStyle w:val="Subsection"/>
      </w:pPr>
      <w:r>
        <w:tab/>
      </w:r>
      <w:r>
        <w:tab/>
      </w:r>
      <w:r>
        <w:rPr>
          <w:spacing w:val="-2"/>
        </w:rPr>
        <w:t>These</w:t>
      </w:r>
      <w:r>
        <w:t xml:space="preserve"> </w:t>
      </w:r>
      <w:r>
        <w:rPr>
          <w:spacing w:val="-2"/>
        </w:rPr>
        <w:t>regulations</w:t>
      </w:r>
      <w:r>
        <w:t xml:space="preserve"> may be cited as the </w:t>
      </w:r>
      <w:r>
        <w:rPr>
          <w:i/>
        </w:rPr>
        <w:t xml:space="preserve">Water Services </w:t>
      </w:r>
      <w:r>
        <w:rPr>
          <w:i/>
          <w:iCs/>
          <w:spacing w:val="-2"/>
          <w:kern w:val="24"/>
        </w:rPr>
        <w:t xml:space="preserve">Licensing (Plumbers Licensing and Plumbing Standards) </w:t>
      </w:r>
      <w:r>
        <w:rPr>
          <w:i/>
        </w:rPr>
        <w:t>Regulations 2000</w:t>
      </w:r>
      <w:r>
        <w:rPr>
          <w:vertAlign w:val="superscript"/>
        </w:rPr>
        <w:t> 1</w:t>
      </w:r>
      <w:r>
        <w:t>.</w:t>
      </w:r>
    </w:p>
    <w:p>
      <w:pPr>
        <w:pStyle w:val="Footnotesection"/>
      </w:pPr>
      <w:r>
        <w:tab/>
        <w:t>[Regulation 1 amended in Gazette 28 Jun 2004 p. 2399</w:t>
      </w:r>
      <w:r>
        <w:noBreakHyphen/>
        <w:t>400.]</w:t>
      </w:r>
    </w:p>
    <w:p>
      <w:pPr>
        <w:pStyle w:val="Heading5"/>
        <w:rPr>
          <w:spacing w:val="-2"/>
        </w:rPr>
      </w:pPr>
      <w:bookmarkStart w:id="65" w:name="_Toc423332723"/>
      <w:bookmarkStart w:id="66" w:name="_Toc425219442"/>
      <w:bookmarkStart w:id="67" w:name="_Toc426249309"/>
      <w:bookmarkStart w:id="68" w:name="_Toc449924705"/>
      <w:bookmarkStart w:id="69" w:name="_Toc449947723"/>
      <w:bookmarkStart w:id="70" w:name="_Toc484494642"/>
      <w:bookmarkStart w:id="71" w:name="_Toc486062433"/>
      <w:bookmarkStart w:id="72" w:name="_Toc521394897"/>
      <w:bookmarkStart w:id="73" w:name="_Toc116701005"/>
      <w:bookmarkStart w:id="74" w:name="_Toc116701325"/>
      <w:bookmarkStart w:id="75" w:name="_Toc174241418"/>
      <w:bookmarkStart w:id="76" w:name="_Toc175455748"/>
      <w:bookmarkStart w:id="77" w:name="_Toc171051102"/>
      <w:bookmarkStart w:id="78" w:name="_Toc524939113"/>
      <w:r>
        <w:rPr>
          <w:rStyle w:val="CharSectno"/>
        </w:rPr>
        <w:t>2</w:t>
      </w:r>
      <w:r>
        <w:rPr>
          <w:spacing w:val="-2"/>
        </w:rPr>
        <w:t>.</w:t>
      </w:r>
      <w:r>
        <w:rPr>
          <w:spacing w:val="-2"/>
        </w:rPr>
        <w:tab/>
        <w:t>Commencement</w:t>
      </w:r>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rPr>
          <w:spacing w:val="-2"/>
          <w:vertAlign w:val="superscript"/>
        </w:rPr>
        <w:t> 1</w:t>
      </w:r>
      <w:r>
        <w:t>.</w:t>
      </w:r>
    </w:p>
    <w:p>
      <w:pPr>
        <w:pStyle w:val="Heading5"/>
        <w:rPr>
          <w:del w:id="79" w:author="Master Repository Process" w:date="2021-09-11T16:49:00Z"/>
        </w:rPr>
      </w:pPr>
      <w:bookmarkStart w:id="80" w:name="_Toc171051103"/>
      <w:bookmarkStart w:id="81" w:name="_Toc524939114"/>
      <w:bookmarkStart w:id="82" w:name="_Toc484494643"/>
      <w:bookmarkStart w:id="83" w:name="_Toc486062434"/>
      <w:bookmarkStart w:id="84" w:name="_Toc521394898"/>
      <w:bookmarkStart w:id="85" w:name="_Toc116701006"/>
      <w:bookmarkStart w:id="86" w:name="_Toc116701326"/>
      <w:bookmarkStart w:id="87" w:name="_Toc174241419"/>
      <w:bookmarkStart w:id="88" w:name="_Toc175455749"/>
      <w:del w:id="89" w:author="Master Repository Process" w:date="2021-09-11T16:49:00Z">
        <w:r>
          <w:rPr>
            <w:rStyle w:val="CharSectno"/>
          </w:rPr>
          <w:delText>3</w:delText>
        </w:r>
        <w:r>
          <w:delText>.</w:delText>
        </w:r>
        <w:r>
          <w:tab/>
          <w:delText>Definitions</w:delText>
        </w:r>
        <w:bookmarkEnd w:id="80"/>
        <w:bookmarkEnd w:id="81"/>
      </w:del>
    </w:p>
    <w:p>
      <w:pPr>
        <w:pStyle w:val="Heading5"/>
        <w:rPr>
          <w:ins w:id="90" w:author="Master Repository Process" w:date="2021-09-11T16:49:00Z"/>
        </w:rPr>
      </w:pPr>
      <w:ins w:id="91" w:author="Master Repository Process" w:date="2021-09-11T16:49:00Z">
        <w:r>
          <w:rPr>
            <w:rStyle w:val="CharSectno"/>
          </w:rPr>
          <w:t>3</w:t>
        </w:r>
        <w:r>
          <w:t>.</w:t>
        </w:r>
        <w:r>
          <w:tab/>
        </w:r>
        <w:bookmarkEnd w:id="82"/>
        <w:bookmarkEnd w:id="83"/>
        <w:bookmarkEnd w:id="84"/>
        <w:bookmarkEnd w:id="85"/>
        <w:bookmarkEnd w:id="86"/>
        <w:r>
          <w:t>Terms used in these regulations</w:t>
        </w:r>
        <w:bookmarkEnd w:id="87"/>
        <w:bookmarkEnd w:id="88"/>
      </w:ins>
    </w:p>
    <w:p>
      <w:pPr>
        <w:pStyle w:val="Subsection"/>
      </w:pPr>
      <w:r>
        <w:tab/>
        <w:t>(1)</w:t>
      </w:r>
      <w:r>
        <w:tab/>
        <w:t>In these regulations, unless the contrary intention appears —</w:t>
      </w:r>
    </w:p>
    <w:p>
      <w:pPr>
        <w:pStyle w:val="Defstart"/>
      </w:pPr>
      <w:r>
        <w:tab/>
      </w:r>
      <w:del w:id="92" w:author="Master Repository Process" w:date="2021-09-11T16:49:00Z">
        <w:r>
          <w:rPr>
            <w:b/>
            <w:bCs/>
          </w:rPr>
          <w:delText>“</w:delText>
        </w:r>
      </w:del>
      <w:r>
        <w:rPr>
          <w:rStyle w:val="CharDefText"/>
        </w:rPr>
        <w:t>apparatus for the treatment of sewerage</w:t>
      </w:r>
      <w:del w:id="93" w:author="Master Repository Process" w:date="2021-09-11T16:49:00Z">
        <w:r>
          <w:rPr>
            <w:b/>
            <w:bCs/>
          </w:rPr>
          <w:delText>”</w:delText>
        </w:r>
      </w:del>
      <w:r>
        <w:t xml:space="preserve"> has the meaning given to that term in section 3(1) of the </w:t>
      </w:r>
      <w:r>
        <w:rPr>
          <w:i/>
          <w:iCs/>
        </w:rPr>
        <w:t>Health Act 1911</w:t>
      </w:r>
      <w:r>
        <w:t>;</w:t>
      </w:r>
    </w:p>
    <w:p>
      <w:pPr>
        <w:pStyle w:val="Defstart"/>
      </w:pPr>
      <w:r>
        <w:rPr>
          <w:b/>
        </w:rPr>
        <w:tab/>
      </w:r>
      <w:del w:id="94" w:author="Master Repository Process" w:date="2021-09-11T16:49:00Z">
        <w:r>
          <w:rPr>
            <w:b/>
          </w:rPr>
          <w:delText>“</w:delText>
        </w:r>
      </w:del>
      <w:r>
        <w:rPr>
          <w:rStyle w:val="CharDefText"/>
        </w:rPr>
        <w:t>application fee</w:t>
      </w:r>
      <w:del w:id="95" w:author="Master Repository Process" w:date="2021-09-11T16:49:00Z">
        <w:r>
          <w:rPr>
            <w:b/>
          </w:rPr>
          <w:delText>”</w:delText>
        </w:r>
        <w:r>
          <w:delText>,</w:delText>
        </w:r>
      </w:del>
      <w:ins w:id="96" w:author="Master Repository Process" w:date="2021-09-11T16:49:00Z">
        <w:r>
          <w:t>,</w:t>
        </w:r>
      </w:ins>
      <w:r>
        <w:t xml:space="preserve"> in relation to a licence or permit, means the fee for an application for that licence or permit set out in Schedule 1;</w:t>
      </w:r>
    </w:p>
    <w:p>
      <w:pPr>
        <w:pStyle w:val="Defstart"/>
      </w:pPr>
      <w:r>
        <w:tab/>
      </w:r>
      <w:del w:id="97" w:author="Master Repository Process" w:date="2021-09-11T16:49:00Z">
        <w:r>
          <w:rPr>
            <w:b/>
          </w:rPr>
          <w:delText>“</w:delText>
        </w:r>
      </w:del>
      <w:r>
        <w:rPr>
          <w:rStyle w:val="CharDefText"/>
        </w:rPr>
        <w:t>apprentice</w:t>
      </w:r>
      <w:del w:id="98" w:author="Master Repository Process" w:date="2021-09-11T16:49:00Z">
        <w:r>
          <w:rPr>
            <w:b/>
          </w:rPr>
          <w:delText>”</w:delText>
        </w:r>
      </w:del>
      <w:r>
        <w:t xml:space="preserve"> means an apprentice, or industrial trainee, within the meaning of the </w:t>
      </w:r>
      <w:r>
        <w:rPr>
          <w:i/>
        </w:rPr>
        <w:t>Industrial Training Act 1975</w:t>
      </w:r>
      <w:r>
        <w:t xml:space="preserve"> or a trainee within the meaning of the </w:t>
      </w:r>
      <w:r>
        <w:rPr>
          <w:i/>
          <w:iCs/>
        </w:rPr>
        <w:t>Industrial Relations Act 1979</w:t>
      </w:r>
      <w:r>
        <w:t>;</w:t>
      </w:r>
    </w:p>
    <w:p>
      <w:pPr>
        <w:pStyle w:val="Defstart"/>
      </w:pPr>
      <w:r>
        <w:rPr>
          <w:b/>
        </w:rPr>
        <w:tab/>
      </w:r>
      <w:del w:id="99" w:author="Master Repository Process" w:date="2021-09-11T16:49:00Z">
        <w:r>
          <w:rPr>
            <w:b/>
          </w:rPr>
          <w:delText>“</w:delText>
        </w:r>
      </w:del>
      <w:r>
        <w:rPr>
          <w:rStyle w:val="CharDefText"/>
        </w:rPr>
        <w:t>approved form</w:t>
      </w:r>
      <w:del w:id="100" w:author="Master Repository Process" w:date="2021-09-11T16:49:00Z">
        <w:r>
          <w:rPr>
            <w:b/>
          </w:rPr>
          <w:delText>”</w:delText>
        </w:r>
      </w:del>
      <w:r>
        <w:t xml:space="preserve"> has the meaning given in regulation</w:t>
      </w:r>
      <w:bookmarkStart w:id="101" w:name="_Hlt62553144"/>
      <w:r>
        <w:t> </w:t>
      </w:r>
      <w:bookmarkEnd w:id="101"/>
      <w:r>
        <w:t>106;</w:t>
      </w:r>
    </w:p>
    <w:p>
      <w:pPr>
        <w:pStyle w:val="Defstart"/>
      </w:pPr>
      <w:r>
        <w:rPr>
          <w:b/>
        </w:rPr>
        <w:tab/>
      </w:r>
      <w:del w:id="102" w:author="Master Repository Process" w:date="2021-09-11T16:49:00Z">
        <w:r>
          <w:rPr>
            <w:b/>
          </w:rPr>
          <w:delText>“</w:delText>
        </w:r>
      </w:del>
      <w:r>
        <w:rPr>
          <w:rStyle w:val="CharDefText"/>
        </w:rPr>
        <w:t>approved material</w:t>
      </w:r>
      <w:del w:id="103" w:author="Master Repository Process" w:date="2021-09-11T16:49:00Z">
        <w:r>
          <w:rPr>
            <w:b/>
          </w:rPr>
          <w:delText>”</w:delText>
        </w:r>
        <w:r>
          <w:delText>,</w:delText>
        </w:r>
      </w:del>
      <w:ins w:id="104" w:author="Master Repository Process" w:date="2021-09-11T16:49:00Z">
        <w:r>
          <w:t>,</w:t>
        </w:r>
      </w:ins>
      <w:r>
        <w:t xml:space="preserve"> in relation to a particular purpose, means material that is required to be used for the purpose by a particular authority or standard;</w:t>
      </w:r>
    </w:p>
    <w:p>
      <w:pPr>
        <w:pStyle w:val="Defstart"/>
      </w:pPr>
      <w:r>
        <w:rPr>
          <w:b/>
        </w:rPr>
        <w:tab/>
      </w:r>
      <w:del w:id="105" w:author="Master Repository Process" w:date="2021-09-11T16:49:00Z">
        <w:r>
          <w:rPr>
            <w:b/>
          </w:rPr>
          <w:delText>“</w:delText>
        </w:r>
      </w:del>
      <w:r>
        <w:rPr>
          <w:rStyle w:val="CharDefText"/>
        </w:rPr>
        <w:t>area associated with a home</w:t>
      </w:r>
      <w:del w:id="106" w:author="Master Repository Process" w:date="2021-09-11T16:49:00Z">
        <w:r>
          <w:rPr>
            <w:b/>
          </w:rPr>
          <w:delText>”</w:delText>
        </w:r>
      </w:del>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del w:id="107" w:author="Master Repository Process" w:date="2021-09-11T16:49:00Z">
        <w:r>
          <w:rPr>
            <w:b/>
          </w:rPr>
          <w:delText>“</w:delText>
        </w:r>
      </w:del>
      <w:r>
        <w:rPr>
          <w:rStyle w:val="CharDefText"/>
        </w:rPr>
        <w:t>AS/NZS</w:t>
      </w:r>
      <w:del w:id="108" w:author="Master Repository Process" w:date="2021-09-11T16:49:00Z">
        <w:r>
          <w:rPr>
            <w:b/>
          </w:rPr>
          <w:delText>”</w:delText>
        </w:r>
        <w:r>
          <w:delText>,</w:delText>
        </w:r>
      </w:del>
      <w:ins w:id="109" w:author="Master Repository Process" w:date="2021-09-11T16:49:00Z">
        <w:r>
          <w:t>,</w:t>
        </w:r>
      </w:ins>
      <w:r>
        <w:t xml:space="preserve"> followed by a designation consisting of a number and a year, means the Australian/New Zealand Standard having that designation that is published jointly by Standards Australia and Standards New Zealand;</w:t>
      </w:r>
    </w:p>
    <w:p>
      <w:pPr>
        <w:pStyle w:val="Defstart"/>
      </w:pPr>
      <w:r>
        <w:rPr>
          <w:b/>
        </w:rPr>
        <w:tab/>
      </w:r>
      <w:del w:id="110" w:author="Master Repository Process" w:date="2021-09-11T16:49:00Z">
        <w:r>
          <w:rPr>
            <w:b/>
          </w:rPr>
          <w:delText>“</w:delText>
        </w:r>
      </w:del>
      <w:r>
        <w:rPr>
          <w:rStyle w:val="CharDefText"/>
        </w:rPr>
        <w:t>certificate of compliance</w:t>
      </w:r>
      <w:del w:id="111" w:author="Master Repository Process" w:date="2021-09-11T16:49:00Z">
        <w:r>
          <w:rPr>
            <w:b/>
          </w:rPr>
          <w:delText>”</w:delText>
        </w:r>
      </w:del>
      <w:r>
        <w:t xml:space="preserve"> means a certificate given by a — </w:t>
      </w:r>
    </w:p>
    <w:p>
      <w:pPr>
        <w:pStyle w:val="Defpara"/>
      </w:pPr>
      <w:r>
        <w:tab/>
        <w:t>(a)</w:t>
      </w:r>
      <w:r>
        <w:tab/>
        <w:t>licensed plumbing contractor under regulation 42 or</w:t>
      </w:r>
      <w:del w:id="112" w:author="Master Repository Process" w:date="2021-09-11T16:49:00Z">
        <w:r>
          <w:delText xml:space="preserve"> </w:delText>
        </w:r>
      </w:del>
      <w:ins w:id="113" w:author="Master Repository Process" w:date="2021-09-11T16:49:00Z">
        <w:r>
          <w:t> </w:t>
        </w:r>
      </w:ins>
      <w:r>
        <w:t>44; or</w:t>
      </w:r>
    </w:p>
    <w:p>
      <w:pPr>
        <w:pStyle w:val="Defpara"/>
      </w:pPr>
      <w:r>
        <w:tab/>
        <w:t>(b)</w:t>
      </w:r>
      <w:r>
        <w:tab/>
        <w:t xml:space="preserve">permit holder under regulation 42; </w:t>
      </w:r>
    </w:p>
    <w:p>
      <w:pPr>
        <w:pStyle w:val="Defstart"/>
      </w:pPr>
      <w:r>
        <w:tab/>
      </w:r>
      <w:del w:id="114" w:author="Master Repository Process" w:date="2021-09-11T16:49:00Z">
        <w:r>
          <w:rPr>
            <w:b/>
          </w:rPr>
          <w:delText>“</w:delText>
        </w:r>
      </w:del>
      <w:r>
        <w:rPr>
          <w:rStyle w:val="CharDefText"/>
        </w:rPr>
        <w:t>chairperson</w:t>
      </w:r>
      <w:del w:id="115" w:author="Master Repository Process" w:date="2021-09-11T16:49:00Z">
        <w:r>
          <w:rPr>
            <w:b/>
          </w:rPr>
          <w:delText>”</w:delText>
        </w:r>
      </w:del>
      <w:r>
        <w:t xml:space="preserve"> means the chairperson of the Board appointed under regulation 5(2)(a);</w:t>
      </w:r>
    </w:p>
    <w:p>
      <w:pPr>
        <w:pStyle w:val="Defstart"/>
      </w:pPr>
      <w:r>
        <w:tab/>
      </w:r>
      <w:del w:id="116" w:author="Master Repository Process" w:date="2021-09-11T16:49:00Z">
        <w:r>
          <w:rPr>
            <w:b/>
          </w:rPr>
          <w:delText>“</w:delText>
        </w:r>
      </w:del>
      <w:r>
        <w:rPr>
          <w:rStyle w:val="CharDefText"/>
        </w:rPr>
        <w:t>dangerous situation</w:t>
      </w:r>
      <w:del w:id="117" w:author="Master Repository Process" w:date="2021-09-11T16:49:00Z">
        <w:r>
          <w:rPr>
            <w:b/>
          </w:rPr>
          <w:delText>”</w:delText>
        </w:r>
      </w:del>
      <w:r>
        <w:t xml:space="preserve"> means a situation where there is an imminent and high risk to people, property or the environment resulting from plumbing work;</w:t>
      </w:r>
    </w:p>
    <w:p>
      <w:pPr>
        <w:pStyle w:val="Defstart"/>
      </w:pPr>
      <w:r>
        <w:tab/>
      </w:r>
      <w:del w:id="118" w:author="Master Repository Process" w:date="2021-09-11T16:49:00Z">
        <w:r>
          <w:rPr>
            <w:b/>
          </w:rPr>
          <w:delText>“</w:delText>
        </w:r>
      </w:del>
      <w:r>
        <w:rPr>
          <w:rStyle w:val="CharDefText"/>
        </w:rPr>
        <w:t>deputy chairperson</w:t>
      </w:r>
      <w:del w:id="119" w:author="Master Repository Process" w:date="2021-09-11T16:49:00Z">
        <w:r>
          <w:rPr>
            <w:b/>
          </w:rPr>
          <w:delText>”</w:delText>
        </w:r>
      </w:del>
      <w:r>
        <w:t xml:space="preserve"> means the deputy chairperson of the Board appointed under regulation 6;</w:t>
      </w:r>
    </w:p>
    <w:p>
      <w:pPr>
        <w:pStyle w:val="Defstart"/>
      </w:pPr>
      <w:r>
        <w:tab/>
      </w:r>
      <w:del w:id="120" w:author="Master Repository Process" w:date="2021-09-11T16:49:00Z">
        <w:r>
          <w:rPr>
            <w:b/>
          </w:rPr>
          <w:delText>“</w:delText>
        </w:r>
      </w:del>
      <w:r>
        <w:rPr>
          <w:rStyle w:val="CharDefText"/>
        </w:rPr>
        <w:t>disciplinary matter</w:t>
      </w:r>
      <w:del w:id="121" w:author="Master Repository Process" w:date="2021-09-11T16:49:00Z">
        <w:r>
          <w:rPr>
            <w:b/>
          </w:rPr>
          <w:delText>”</w:delText>
        </w:r>
      </w:del>
      <w:r>
        <w:t xml:space="preserve"> means a disciplinary matter referred to in regulation </w:t>
      </w:r>
      <w:bookmarkStart w:id="122" w:name="_Hlt476819225"/>
      <w:r>
        <w:t>27</w:t>
      </w:r>
      <w:bookmarkEnd w:id="122"/>
      <w:r>
        <w:t>;</w:t>
      </w:r>
    </w:p>
    <w:p>
      <w:pPr>
        <w:pStyle w:val="Defstart"/>
      </w:pPr>
      <w:r>
        <w:rPr>
          <w:b/>
        </w:rPr>
        <w:tab/>
      </w:r>
      <w:del w:id="123" w:author="Master Repository Process" w:date="2021-09-11T16:49:00Z">
        <w:r>
          <w:rPr>
            <w:b/>
          </w:rPr>
          <w:delText>“</w:delText>
        </w:r>
      </w:del>
      <w:r>
        <w:rPr>
          <w:rStyle w:val="CharDefText"/>
        </w:rPr>
        <w:t>drainage plumbing</w:t>
      </w:r>
      <w:del w:id="124" w:author="Master Repository Process" w:date="2021-09-11T16:49:00Z">
        <w:r>
          <w:rPr>
            <w:b/>
          </w:rPr>
          <w:delText>”</w:delText>
        </w:r>
      </w:del>
      <w:r>
        <w:t xml:space="preserve"> means plumbing that is the result of drainage plumbing work;</w:t>
      </w:r>
    </w:p>
    <w:p>
      <w:pPr>
        <w:pStyle w:val="Defstart"/>
      </w:pPr>
      <w:r>
        <w:rPr>
          <w:b/>
        </w:rPr>
        <w:tab/>
      </w:r>
      <w:del w:id="125" w:author="Master Repository Process" w:date="2021-09-11T16:49:00Z">
        <w:r>
          <w:rPr>
            <w:b/>
          </w:rPr>
          <w:delText>“</w:delText>
        </w:r>
      </w:del>
      <w:r>
        <w:rPr>
          <w:rStyle w:val="CharDefText"/>
        </w:rPr>
        <w:t>drainage plumbing work</w:t>
      </w:r>
      <w:del w:id="126" w:author="Master Repository Process" w:date="2021-09-11T16:49:00Z">
        <w:r>
          <w:rPr>
            <w:b/>
          </w:rPr>
          <w:delText>”</w:delText>
        </w:r>
      </w:del>
      <w:r>
        <w:t xml:space="preserve"> has the meaning given in regulation 4;</w:t>
      </w:r>
    </w:p>
    <w:p>
      <w:pPr>
        <w:pStyle w:val="Defstart"/>
      </w:pPr>
      <w:r>
        <w:rPr>
          <w:b/>
        </w:rPr>
        <w:tab/>
      </w:r>
      <w:del w:id="127" w:author="Master Repository Process" w:date="2021-09-11T16:49:00Z">
        <w:r>
          <w:rPr>
            <w:b/>
          </w:rPr>
          <w:delText>“</w:delText>
        </w:r>
      </w:del>
      <w:r>
        <w:rPr>
          <w:rStyle w:val="CharDefText"/>
        </w:rPr>
        <w:t>dwelling</w:t>
      </w:r>
      <w:del w:id="128" w:author="Master Repository Process" w:date="2021-09-11T16:49:00Z">
        <w:r>
          <w:rPr>
            <w:b/>
          </w:rPr>
          <w:delText>”</w:delText>
        </w:r>
      </w:del>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del w:id="129" w:author="Master Repository Process" w:date="2021-09-11T16:49:00Z">
        <w:r>
          <w:rPr>
            <w:b/>
          </w:rPr>
          <w:delText>“</w:delText>
        </w:r>
      </w:del>
      <w:r>
        <w:rPr>
          <w:rStyle w:val="CharDefText"/>
        </w:rPr>
        <w:t>emergency plumbing work</w:t>
      </w:r>
      <w:del w:id="130" w:author="Master Repository Process" w:date="2021-09-11T16:49:00Z">
        <w:r>
          <w:rPr>
            <w:b/>
          </w:rPr>
          <w:delText>”</w:delText>
        </w:r>
      </w:del>
      <w:r>
        <w:t xml:space="preserve"> means plumbing work that must be carried out without delay — </w:t>
      </w:r>
    </w:p>
    <w:p>
      <w:pPr>
        <w:pStyle w:val="Defpara"/>
      </w:pPr>
      <w:r>
        <w:tab/>
        <w:t>(a)</w:t>
      </w:r>
      <w:r>
        <w:tab/>
        <w:t>to prevent the waste or contamination of water supplied by a water supply system;</w:t>
      </w:r>
    </w:p>
    <w:p>
      <w:pPr>
        <w:pStyle w:val="Defpara"/>
      </w:pPr>
      <w:r>
        <w:tab/>
        <w:t>(b)</w:t>
      </w:r>
      <w:r>
        <w:tab/>
        <w:t>to prevent the entry into a sewer or apparatus for the treatment of sewerage of any matter that is likely to hinder or prevent the proper functioning of the system or unit;</w:t>
      </w:r>
    </w:p>
    <w:p>
      <w:pPr>
        <w:pStyle w:val="Defpara"/>
      </w:pPr>
      <w:r>
        <w:tab/>
        <w:t>(c)</w:t>
      </w:r>
      <w:r>
        <w:tab/>
        <w:t>to prevent the escape of foul air or offensive or infectious matter from a sewer or apparatus for the treatment of sewerage;</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del w:id="131" w:author="Master Repository Process" w:date="2021-09-11T16:49:00Z">
        <w:r>
          <w:rPr>
            <w:b/>
          </w:rPr>
          <w:delText>“</w:delText>
        </w:r>
      </w:del>
      <w:r>
        <w:rPr>
          <w:rStyle w:val="CharDefText"/>
        </w:rPr>
        <w:t>entry warrant</w:t>
      </w:r>
      <w:del w:id="132" w:author="Master Repository Process" w:date="2021-09-11T16:49:00Z">
        <w:r>
          <w:rPr>
            <w:b/>
          </w:rPr>
          <w:delText>”</w:delText>
        </w:r>
      </w:del>
      <w:r>
        <w:t xml:space="preserve"> means an entry warrant issued under regulation 86;</w:t>
      </w:r>
    </w:p>
    <w:p>
      <w:pPr>
        <w:pStyle w:val="Defstart"/>
      </w:pPr>
      <w:r>
        <w:tab/>
      </w:r>
      <w:del w:id="133" w:author="Master Repository Process" w:date="2021-09-11T16:49:00Z">
        <w:r>
          <w:rPr>
            <w:b/>
          </w:rPr>
          <w:delText>“</w:delText>
        </w:r>
      </w:del>
      <w:r>
        <w:rPr>
          <w:rStyle w:val="CharDefText"/>
        </w:rPr>
        <w:t>exempt work</w:t>
      </w:r>
      <w:del w:id="134" w:author="Master Repository Process" w:date="2021-09-11T16:49:00Z">
        <w:r>
          <w:rPr>
            <w:b/>
          </w:rPr>
          <w:delText>”</w:delText>
        </w:r>
      </w:del>
      <w:r>
        <w:t xml:space="preserve"> means work carried out by or on behalf of the holder of an operating licence in connection with the undertaking, maintenance and operation of water services works owned or operated by that holder;</w:t>
      </w:r>
    </w:p>
    <w:p>
      <w:pPr>
        <w:pStyle w:val="Defstart"/>
      </w:pPr>
      <w:r>
        <w:tab/>
      </w:r>
      <w:del w:id="135" w:author="Master Repository Process" w:date="2021-09-11T16:49:00Z">
        <w:r>
          <w:delText>“</w:delText>
        </w:r>
      </w:del>
      <w:r>
        <w:rPr>
          <w:rStyle w:val="CharDefText"/>
          <w:bCs/>
        </w:rPr>
        <w:t>fitting</w:t>
      </w:r>
      <w:del w:id="136" w:author="Master Repository Process" w:date="2021-09-11T16:49:00Z">
        <w:r>
          <w:rPr>
            <w:b/>
          </w:rPr>
          <w:delText>”</w:delText>
        </w:r>
      </w:del>
      <w:r>
        <w:t xml:space="preserve"> means a pipe, cistern, meter, trap, syphon, manhole, ventilator and any other apparatus connected with and part of water supply, sanitary or drainage plumbing;</w:t>
      </w:r>
    </w:p>
    <w:p>
      <w:pPr>
        <w:pStyle w:val="Defstart"/>
      </w:pPr>
      <w:r>
        <w:rPr>
          <w:b/>
        </w:rPr>
        <w:tab/>
      </w:r>
      <w:del w:id="137" w:author="Master Repository Process" w:date="2021-09-11T16:49:00Z">
        <w:r>
          <w:delText>“</w:delText>
        </w:r>
      </w:del>
      <w:r>
        <w:rPr>
          <w:rStyle w:val="CharDefText"/>
        </w:rPr>
        <w:t>fixture</w:t>
      </w:r>
      <w:del w:id="138" w:author="Master Repository Process" w:date="2021-09-11T16:49:00Z">
        <w:r>
          <w:rPr>
            <w:b/>
          </w:rPr>
          <w:delText>”</w:delText>
        </w:r>
      </w:del>
      <w:r>
        <w:t xml:space="preserve"> includes any apparatus that is designed to collect, pump, receive or retain, and discharge, wastewater or other waste into sanitary or drainage plumbing, for example, a water</w:t>
      </w:r>
      <w:r>
        <w:noBreakHyphen/>
        <w:t>closet pan, urinal, bath, sink, basin, trough or pump;</w:t>
      </w:r>
    </w:p>
    <w:p>
      <w:pPr>
        <w:pStyle w:val="Defstart"/>
      </w:pPr>
      <w:r>
        <w:rPr>
          <w:b/>
        </w:rPr>
        <w:tab/>
      </w:r>
      <w:del w:id="139" w:author="Master Repository Process" w:date="2021-09-11T16:49:00Z">
        <w:r>
          <w:rPr>
            <w:b/>
          </w:rPr>
          <w:delText>“</w:delText>
        </w:r>
      </w:del>
      <w:r>
        <w:rPr>
          <w:rStyle w:val="CharDefText"/>
        </w:rPr>
        <w:t>identification card</w:t>
      </w:r>
      <w:del w:id="140" w:author="Master Repository Process" w:date="2021-09-11T16:49:00Z">
        <w:r>
          <w:rPr>
            <w:b/>
          </w:rPr>
          <w:delText>”</w:delText>
        </w:r>
      </w:del>
      <w:r>
        <w:t xml:space="preserve"> means an identification card issued to — </w:t>
      </w:r>
    </w:p>
    <w:p>
      <w:pPr>
        <w:pStyle w:val="Defpara"/>
      </w:pPr>
      <w:r>
        <w:tab/>
        <w:t>(a)</w:t>
      </w:r>
      <w:r>
        <w:tab/>
        <w:t>a licensee under regulation 17(2) or 20(7); or</w:t>
      </w:r>
    </w:p>
    <w:p>
      <w:pPr>
        <w:pStyle w:val="Defpara"/>
      </w:pPr>
      <w:r>
        <w:tab/>
        <w:t>(b)</w:t>
      </w:r>
      <w:r>
        <w:tab/>
        <w:t>a permit holder under regulation 17(2);</w:t>
      </w:r>
    </w:p>
    <w:p>
      <w:pPr>
        <w:pStyle w:val="Defstart"/>
      </w:pPr>
      <w:r>
        <w:rPr>
          <w:b/>
        </w:rPr>
        <w:tab/>
      </w:r>
      <w:del w:id="141" w:author="Master Repository Process" w:date="2021-09-11T16:49:00Z">
        <w:r>
          <w:rPr>
            <w:b/>
          </w:rPr>
          <w:delText>“</w:delText>
        </w:r>
      </w:del>
      <w:r>
        <w:rPr>
          <w:rStyle w:val="CharDefText"/>
        </w:rPr>
        <w:t>late renewal fee</w:t>
      </w:r>
      <w:del w:id="142" w:author="Master Repository Process" w:date="2021-09-11T16:49:00Z">
        <w:r>
          <w:rPr>
            <w:b/>
          </w:rPr>
          <w:delText>”</w:delText>
        </w:r>
        <w:r>
          <w:delText>,</w:delText>
        </w:r>
      </w:del>
      <w:ins w:id="143" w:author="Master Repository Process" w:date="2021-09-11T16:49:00Z">
        <w:r>
          <w:t>,</w:t>
        </w:r>
      </w:ins>
      <w:r>
        <w:t xml:space="preserve"> in relation to a licence or permit, means the fee payable under regulation 20(4) in relation to the renewal of that licence or permit set out in Schedule 1;</w:t>
      </w:r>
    </w:p>
    <w:p>
      <w:pPr>
        <w:pStyle w:val="Defstart"/>
      </w:pPr>
      <w:r>
        <w:tab/>
      </w:r>
      <w:del w:id="144" w:author="Master Repository Process" w:date="2021-09-11T16:49:00Z">
        <w:r>
          <w:rPr>
            <w:b/>
          </w:rPr>
          <w:delText>“</w:delText>
        </w:r>
      </w:del>
      <w:r>
        <w:rPr>
          <w:rStyle w:val="CharDefText"/>
        </w:rPr>
        <w:t>legal practitioner</w:t>
      </w:r>
      <w:del w:id="145" w:author="Master Repository Process" w:date="2021-09-11T16:49:00Z">
        <w:r>
          <w:rPr>
            <w:b/>
          </w:rPr>
          <w:delText>”</w:delText>
        </w:r>
      </w:del>
      <w:r>
        <w:t xml:space="preserve"> means a practitioner as defined in section 3 of the</w:t>
      </w:r>
      <w:r>
        <w:rPr>
          <w:i/>
        </w:rPr>
        <w:t xml:space="preserve"> Legal Practice Act 2003</w:t>
      </w:r>
      <w:r>
        <w:t>;</w:t>
      </w:r>
    </w:p>
    <w:p>
      <w:pPr>
        <w:pStyle w:val="Defstart"/>
      </w:pPr>
      <w:r>
        <w:tab/>
      </w:r>
      <w:del w:id="146" w:author="Master Repository Process" w:date="2021-09-11T16:49:00Z">
        <w:r>
          <w:rPr>
            <w:b/>
          </w:rPr>
          <w:delText>“</w:delText>
        </w:r>
      </w:del>
      <w:r>
        <w:rPr>
          <w:rStyle w:val="CharDefText"/>
        </w:rPr>
        <w:t>licence</w:t>
      </w:r>
      <w:del w:id="147" w:author="Master Repository Process" w:date="2021-09-11T16:49:00Z">
        <w:r>
          <w:rPr>
            <w:b/>
          </w:rPr>
          <w:delText>”</w:delText>
        </w:r>
      </w:del>
      <w:r>
        <w:t xml:space="preserve"> means plumber’s licence, tradesperson’s licence or tradesperson’s licence (drainage plumbing);</w:t>
      </w:r>
    </w:p>
    <w:p>
      <w:pPr>
        <w:pStyle w:val="Defstart"/>
      </w:pPr>
      <w:r>
        <w:tab/>
      </w:r>
      <w:del w:id="148" w:author="Master Repository Process" w:date="2021-09-11T16:49:00Z">
        <w:r>
          <w:rPr>
            <w:b/>
          </w:rPr>
          <w:delText>“</w:delText>
        </w:r>
      </w:del>
      <w:r>
        <w:rPr>
          <w:rStyle w:val="CharDefText"/>
        </w:rPr>
        <w:t>licence fee</w:t>
      </w:r>
      <w:del w:id="149" w:author="Master Repository Process" w:date="2021-09-11T16:49:00Z">
        <w:r>
          <w:rPr>
            <w:b/>
          </w:rPr>
          <w:delText>”</w:delText>
        </w:r>
        <w:r>
          <w:delText>,</w:delText>
        </w:r>
      </w:del>
      <w:ins w:id="150" w:author="Master Repository Process" w:date="2021-09-11T16:49:00Z">
        <w:r>
          <w:t>,</w:t>
        </w:r>
      </w:ins>
      <w:r>
        <w:t xml:space="preserve"> in relation to a licence, means the fee for the issue of that licence set out in Schedule 1;</w:t>
      </w:r>
    </w:p>
    <w:p>
      <w:pPr>
        <w:pStyle w:val="Defstart"/>
      </w:pPr>
      <w:r>
        <w:rPr>
          <w:b/>
        </w:rPr>
        <w:tab/>
      </w:r>
      <w:del w:id="151" w:author="Master Repository Process" w:date="2021-09-11T16:49:00Z">
        <w:r>
          <w:rPr>
            <w:b/>
          </w:rPr>
          <w:delText>“</w:delText>
        </w:r>
      </w:del>
      <w:r>
        <w:rPr>
          <w:rStyle w:val="CharDefText"/>
        </w:rPr>
        <w:t>licensed plumbing contractor</w:t>
      </w:r>
      <w:del w:id="152" w:author="Master Repository Process" w:date="2021-09-11T16:49:00Z">
        <w:r>
          <w:rPr>
            <w:b/>
          </w:rPr>
          <w:delText>”</w:delText>
        </w:r>
      </w:del>
      <w:r>
        <w:t xml:space="preserve"> means a person who holds a plumbing contractor’s licence;</w:t>
      </w:r>
    </w:p>
    <w:p>
      <w:pPr>
        <w:pStyle w:val="Defstart"/>
      </w:pPr>
      <w:r>
        <w:tab/>
      </w:r>
      <w:del w:id="153" w:author="Master Repository Process" w:date="2021-09-11T16:49:00Z">
        <w:r>
          <w:rPr>
            <w:b/>
          </w:rPr>
          <w:delText>“</w:delText>
        </w:r>
      </w:del>
      <w:r>
        <w:rPr>
          <w:rStyle w:val="CharDefText"/>
        </w:rPr>
        <w:t>licensee</w:t>
      </w:r>
      <w:del w:id="154" w:author="Master Repository Process" w:date="2021-09-11T16:49:00Z">
        <w:r>
          <w:rPr>
            <w:b/>
          </w:rPr>
          <w:delText>”</w:delText>
        </w:r>
      </w:del>
      <w:r>
        <w:t xml:space="preserve"> means a person who holds a licence;</w:t>
      </w:r>
    </w:p>
    <w:p>
      <w:pPr>
        <w:pStyle w:val="Defstart"/>
      </w:pPr>
      <w:r>
        <w:rPr>
          <w:b/>
        </w:rPr>
        <w:tab/>
      </w:r>
      <w:del w:id="155" w:author="Master Repository Process" w:date="2021-09-11T16:49:00Z">
        <w:r>
          <w:rPr>
            <w:b/>
          </w:rPr>
          <w:delText>“</w:delText>
        </w:r>
      </w:del>
      <w:r>
        <w:rPr>
          <w:rStyle w:val="CharDefText"/>
        </w:rPr>
        <w:t>major plumbing work</w:t>
      </w:r>
      <w:del w:id="156" w:author="Master Repository Process" w:date="2021-09-11T16:49:00Z">
        <w:r>
          <w:rPr>
            <w:b/>
          </w:rPr>
          <w:delText>”</w:delText>
        </w:r>
      </w:del>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del w:id="157" w:author="Master Repository Process" w:date="2021-09-11T16:49:00Z">
        <w:r>
          <w:rPr>
            <w:b/>
          </w:rPr>
          <w:delText>“</w:delText>
        </w:r>
      </w:del>
      <w:r>
        <w:rPr>
          <w:rStyle w:val="CharDefText"/>
        </w:rPr>
        <w:t>member</w:t>
      </w:r>
      <w:del w:id="158" w:author="Master Repository Process" w:date="2021-09-11T16:49:00Z">
        <w:r>
          <w:rPr>
            <w:b/>
          </w:rPr>
          <w:delText>”</w:delText>
        </w:r>
      </w:del>
      <w:r>
        <w:t xml:space="preserve"> means a member of the Board and includes a person appointed under clause 4 of Schedule 2;</w:t>
      </w:r>
    </w:p>
    <w:p>
      <w:pPr>
        <w:pStyle w:val="Defstart"/>
      </w:pPr>
      <w:r>
        <w:rPr>
          <w:b/>
        </w:rPr>
        <w:tab/>
      </w:r>
      <w:del w:id="159" w:author="Master Repository Process" w:date="2021-09-11T16:49:00Z">
        <w:r>
          <w:rPr>
            <w:b/>
          </w:rPr>
          <w:delText>“</w:delText>
        </w:r>
      </w:del>
      <w:r>
        <w:rPr>
          <w:rStyle w:val="CharDefText"/>
        </w:rPr>
        <w:t>minor plumbing work</w:t>
      </w:r>
      <w:del w:id="160" w:author="Master Repository Process" w:date="2021-09-11T16:49:00Z">
        <w:r>
          <w:rPr>
            <w:b/>
          </w:rPr>
          <w:delText>”</w:delText>
        </w:r>
      </w:del>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Defpara"/>
      </w:pPr>
      <w:r>
        <w:tab/>
        <w:t>(e)</w:t>
      </w:r>
      <w:r>
        <w:tab/>
        <w:t>the maintenance or repair of existing drainage plumbing;</w:t>
      </w:r>
    </w:p>
    <w:p>
      <w:pPr>
        <w:pStyle w:val="Defpara"/>
      </w:pPr>
      <w:r>
        <w:tab/>
        <w:t>(f)</w:t>
      </w:r>
      <w:r>
        <w:tab/>
        <w:t>the replacement or alteration of less than 5 m of existing drainage plumbing,</w:t>
      </w:r>
    </w:p>
    <w:p>
      <w:pPr>
        <w:pStyle w:val="Defstart"/>
      </w:pPr>
      <w:del w:id="161" w:author="Master Repository Process" w:date="2021-09-11T16:49:00Z">
        <w:r>
          <w:tab/>
        </w:r>
      </w:del>
      <w:r>
        <w:tab/>
        <w:t>but does not include the installation or replacement of a backflow prevention device or a water heater;</w:t>
      </w:r>
    </w:p>
    <w:p>
      <w:pPr>
        <w:pStyle w:val="Defstart"/>
      </w:pPr>
      <w:r>
        <w:tab/>
      </w:r>
      <w:del w:id="162" w:author="Master Repository Process" w:date="2021-09-11T16:49:00Z">
        <w:r>
          <w:rPr>
            <w:b/>
          </w:rPr>
          <w:delText>“</w:delText>
        </w:r>
      </w:del>
      <w:r>
        <w:rPr>
          <w:rStyle w:val="CharDefText"/>
        </w:rPr>
        <w:t>mobile home</w:t>
      </w:r>
      <w:del w:id="163" w:author="Master Repository Process" w:date="2021-09-11T16:49:00Z">
        <w:r>
          <w:rPr>
            <w:b/>
          </w:rPr>
          <w:delText>”</w:delText>
        </w:r>
      </w:del>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del w:id="164" w:author="Master Repository Process" w:date="2021-09-11T16:49:00Z">
        <w:r>
          <w:rPr>
            <w:b/>
          </w:rPr>
          <w:delText>“</w:delText>
        </w:r>
      </w:del>
      <w:r>
        <w:rPr>
          <w:rStyle w:val="CharDefText"/>
        </w:rPr>
        <w:t>new installation fee</w:t>
      </w:r>
      <w:del w:id="165" w:author="Master Repository Process" w:date="2021-09-11T16:49:00Z">
        <w:r>
          <w:rPr>
            <w:b/>
          </w:rPr>
          <w:delText>”</w:delText>
        </w:r>
      </w:del>
      <w:r>
        <w:t xml:space="preserve"> means the fee payable under regulation 45;</w:t>
      </w:r>
    </w:p>
    <w:p>
      <w:pPr>
        <w:pStyle w:val="Defstart"/>
      </w:pPr>
      <w:r>
        <w:rPr>
          <w:b/>
        </w:rPr>
        <w:tab/>
      </w:r>
      <w:del w:id="166" w:author="Master Repository Process" w:date="2021-09-11T16:49:00Z">
        <w:r>
          <w:rPr>
            <w:b/>
          </w:rPr>
          <w:delText>“</w:delText>
        </w:r>
      </w:del>
      <w:r>
        <w:rPr>
          <w:rStyle w:val="CharDefText"/>
        </w:rPr>
        <w:t>notice of intention</w:t>
      </w:r>
      <w:del w:id="167" w:author="Master Repository Process" w:date="2021-09-11T16:49:00Z">
        <w:r>
          <w:rPr>
            <w:b/>
          </w:rPr>
          <w:delText>”</w:delText>
        </w:r>
      </w:del>
      <w:r>
        <w:t xml:space="preserve"> means a notice of intention given by a licensed plumbing contractor or permit holder under regulation 41;</w:t>
      </w:r>
    </w:p>
    <w:p>
      <w:pPr>
        <w:pStyle w:val="Defstart"/>
      </w:pPr>
      <w:r>
        <w:rPr>
          <w:b/>
        </w:rPr>
        <w:tab/>
      </w:r>
      <w:del w:id="168" w:author="Master Repository Process" w:date="2021-09-11T16:49:00Z">
        <w:r>
          <w:rPr>
            <w:b/>
          </w:rPr>
          <w:delText>“</w:delText>
        </w:r>
      </w:del>
      <w:r>
        <w:rPr>
          <w:rStyle w:val="CharDefText"/>
        </w:rPr>
        <w:t>permit</w:t>
      </w:r>
      <w:del w:id="169" w:author="Master Repository Process" w:date="2021-09-11T16:49:00Z">
        <w:r>
          <w:rPr>
            <w:b/>
          </w:rPr>
          <w:delText>”</w:delText>
        </w:r>
      </w:del>
      <w:r>
        <w:t xml:space="preserve"> means a restricted plumbing permit;</w:t>
      </w:r>
    </w:p>
    <w:p>
      <w:pPr>
        <w:pStyle w:val="Defstart"/>
      </w:pPr>
      <w:r>
        <w:rPr>
          <w:b/>
        </w:rPr>
        <w:tab/>
      </w:r>
      <w:del w:id="170" w:author="Master Repository Process" w:date="2021-09-11T16:49:00Z">
        <w:r>
          <w:rPr>
            <w:b/>
          </w:rPr>
          <w:delText>“</w:delText>
        </w:r>
      </w:del>
      <w:r>
        <w:rPr>
          <w:rStyle w:val="CharDefText"/>
        </w:rPr>
        <w:t>permit fee</w:t>
      </w:r>
      <w:del w:id="171" w:author="Master Repository Process" w:date="2021-09-11T16:49:00Z">
        <w:r>
          <w:rPr>
            <w:b/>
          </w:rPr>
          <w:delText>”</w:delText>
        </w:r>
        <w:r>
          <w:delText>,</w:delText>
        </w:r>
      </w:del>
      <w:ins w:id="172" w:author="Master Repository Process" w:date="2021-09-11T16:49:00Z">
        <w:r>
          <w:t>,</w:t>
        </w:r>
      </w:ins>
      <w:r>
        <w:t xml:space="preserve"> in relation to a permit, means the fee for the issue of that permit set out in Schedule 1;</w:t>
      </w:r>
    </w:p>
    <w:p>
      <w:pPr>
        <w:pStyle w:val="Defstart"/>
      </w:pPr>
      <w:r>
        <w:rPr>
          <w:b/>
        </w:rPr>
        <w:tab/>
      </w:r>
      <w:del w:id="173" w:author="Master Repository Process" w:date="2021-09-11T16:49:00Z">
        <w:r>
          <w:rPr>
            <w:b/>
          </w:rPr>
          <w:delText>“</w:delText>
        </w:r>
      </w:del>
      <w:r>
        <w:rPr>
          <w:rStyle w:val="CharDefText"/>
        </w:rPr>
        <w:t>permit holder</w:t>
      </w:r>
      <w:del w:id="174" w:author="Master Repository Process" w:date="2021-09-11T16:49:00Z">
        <w:r>
          <w:rPr>
            <w:b/>
          </w:rPr>
          <w:delText>”</w:delText>
        </w:r>
      </w:del>
      <w:r>
        <w:t xml:space="preserve"> means the holder of a restricted plumbing permit;</w:t>
      </w:r>
    </w:p>
    <w:p>
      <w:pPr>
        <w:pStyle w:val="Defstart"/>
      </w:pPr>
      <w:r>
        <w:rPr>
          <w:b/>
        </w:rPr>
        <w:tab/>
      </w:r>
      <w:del w:id="175" w:author="Master Repository Process" w:date="2021-09-11T16:49:00Z">
        <w:r>
          <w:delText>“</w:delText>
        </w:r>
      </w:del>
      <w:r>
        <w:rPr>
          <w:rStyle w:val="CharDefText"/>
        </w:rPr>
        <w:t>pipe</w:t>
      </w:r>
      <w:del w:id="176" w:author="Master Repository Process" w:date="2021-09-11T16:49:00Z">
        <w:r>
          <w:rPr>
            <w:b/>
          </w:rPr>
          <w:delText>”</w:delText>
        </w:r>
      </w:del>
      <w:r>
        <w:t xml:space="preserve"> has the meaning given to that term in section 3(1) of the </w:t>
      </w:r>
      <w:r>
        <w:rPr>
          <w:i/>
        </w:rPr>
        <w:t>Water Agencies (Powers) Act 1984</w:t>
      </w:r>
      <w:r>
        <w:t>;</w:t>
      </w:r>
    </w:p>
    <w:p>
      <w:pPr>
        <w:pStyle w:val="Defstart"/>
      </w:pPr>
      <w:r>
        <w:tab/>
      </w:r>
      <w:del w:id="177" w:author="Master Repository Process" w:date="2021-09-11T16:49:00Z">
        <w:r>
          <w:rPr>
            <w:b/>
          </w:rPr>
          <w:delText>“</w:delText>
        </w:r>
      </w:del>
      <w:r>
        <w:rPr>
          <w:rStyle w:val="CharDefText"/>
        </w:rPr>
        <w:t>place</w:t>
      </w:r>
      <w:del w:id="178" w:author="Master Repository Process" w:date="2021-09-11T16:49:00Z">
        <w:r>
          <w:rPr>
            <w:b/>
          </w:rPr>
          <w:delText>”</w:delText>
        </w:r>
      </w:del>
      <w:r>
        <w:t xml:space="preserve"> means any land, building, structure or dwelling, or a part of any land, building, structure or dwelling;</w:t>
      </w:r>
    </w:p>
    <w:p>
      <w:pPr>
        <w:pStyle w:val="Defstart"/>
      </w:pPr>
      <w:r>
        <w:rPr>
          <w:b/>
        </w:rPr>
        <w:tab/>
      </w:r>
      <w:del w:id="179" w:author="Master Repository Process" w:date="2021-09-11T16:49:00Z">
        <w:r>
          <w:rPr>
            <w:b/>
          </w:rPr>
          <w:delText>“</w:delText>
        </w:r>
      </w:del>
      <w:r>
        <w:rPr>
          <w:rStyle w:val="CharDefText"/>
        </w:rPr>
        <w:t>plumbing compliance officer</w:t>
      </w:r>
      <w:del w:id="180" w:author="Master Repository Process" w:date="2021-09-11T16:49:00Z">
        <w:r>
          <w:rPr>
            <w:b/>
          </w:rPr>
          <w:delText>”</w:delText>
        </w:r>
      </w:del>
      <w:r>
        <w:t xml:space="preserve"> means a person designated as a plumbing compliance officer under regulation</w:t>
      </w:r>
      <w:bookmarkStart w:id="181" w:name="_Hlt63056065"/>
      <w:r>
        <w:t> </w:t>
      </w:r>
      <w:bookmarkEnd w:id="181"/>
      <w:r>
        <w:t>66;</w:t>
      </w:r>
    </w:p>
    <w:p>
      <w:pPr>
        <w:pStyle w:val="Defstart"/>
      </w:pPr>
      <w:r>
        <w:tab/>
      </w:r>
      <w:del w:id="182" w:author="Master Repository Process" w:date="2021-09-11T16:49:00Z">
        <w:r>
          <w:rPr>
            <w:b/>
          </w:rPr>
          <w:delText>“</w:delText>
        </w:r>
      </w:del>
      <w:r>
        <w:rPr>
          <w:rStyle w:val="CharDefText"/>
        </w:rPr>
        <w:t>plumbing contractor’s licence</w:t>
      </w:r>
      <w:del w:id="183" w:author="Master Repository Process" w:date="2021-09-11T16:49:00Z">
        <w:r>
          <w:rPr>
            <w:b/>
          </w:rPr>
          <w:delText>”</w:delText>
        </w:r>
      </w:del>
      <w:r>
        <w:t xml:space="preserve"> means a licence of the kind referred to in regulation 12;</w:t>
      </w:r>
    </w:p>
    <w:p>
      <w:pPr>
        <w:pStyle w:val="Defstart"/>
      </w:pPr>
      <w:r>
        <w:rPr>
          <w:b/>
        </w:rPr>
        <w:tab/>
      </w:r>
      <w:del w:id="184" w:author="Master Repository Process" w:date="2021-09-11T16:49:00Z">
        <w:r>
          <w:rPr>
            <w:b/>
          </w:rPr>
          <w:delText>“</w:delText>
        </w:r>
      </w:del>
      <w:r>
        <w:rPr>
          <w:rStyle w:val="CharDefText"/>
        </w:rPr>
        <w:t>plumbing standards</w:t>
      </w:r>
      <w:del w:id="185" w:author="Master Repository Process" w:date="2021-09-11T16:49:00Z">
        <w:r>
          <w:rPr>
            <w:b/>
          </w:rPr>
          <w:delText>”</w:delText>
        </w:r>
      </w:del>
      <w:r>
        <w:t xml:space="preserve"> has the meaning given to that term in regulation 47(2);</w:t>
      </w:r>
    </w:p>
    <w:p>
      <w:pPr>
        <w:pStyle w:val="Defstart"/>
      </w:pPr>
      <w:r>
        <w:tab/>
      </w:r>
      <w:del w:id="186" w:author="Master Repository Process" w:date="2021-09-11T16:49:00Z">
        <w:r>
          <w:rPr>
            <w:b/>
          </w:rPr>
          <w:delText>“</w:delText>
        </w:r>
      </w:del>
      <w:r>
        <w:rPr>
          <w:rStyle w:val="CharDefText"/>
        </w:rPr>
        <w:t>register</w:t>
      </w:r>
      <w:del w:id="187" w:author="Master Repository Process" w:date="2021-09-11T16:49:00Z">
        <w:r>
          <w:rPr>
            <w:b/>
          </w:rPr>
          <w:delText>”</w:delText>
        </w:r>
      </w:del>
      <w:r>
        <w:t xml:space="preserve"> means the register referred to in regulation 102;</w:t>
      </w:r>
    </w:p>
    <w:p>
      <w:pPr>
        <w:pStyle w:val="Defstart"/>
      </w:pPr>
      <w:r>
        <w:tab/>
      </w:r>
      <w:del w:id="188" w:author="Master Repository Process" w:date="2021-09-11T16:49:00Z">
        <w:r>
          <w:rPr>
            <w:b/>
          </w:rPr>
          <w:delText>“</w:delText>
        </w:r>
      </w:del>
      <w:r>
        <w:rPr>
          <w:rStyle w:val="CharDefText"/>
        </w:rPr>
        <w:t>renewal fee</w:t>
      </w:r>
      <w:del w:id="189" w:author="Master Repository Process" w:date="2021-09-11T16:49:00Z">
        <w:r>
          <w:rPr>
            <w:b/>
          </w:rPr>
          <w:delText>”</w:delText>
        </w:r>
        <w:r>
          <w:delText>,</w:delText>
        </w:r>
      </w:del>
      <w:ins w:id="190" w:author="Master Repository Process" w:date="2021-09-11T16:49:00Z">
        <w:r>
          <w:t>,</w:t>
        </w:r>
      </w:ins>
      <w:r>
        <w:t xml:space="preserve"> in relation to a licence or permit, means the fee for the renewal of that licence or permit set out in Schedule 1;</w:t>
      </w:r>
    </w:p>
    <w:p>
      <w:pPr>
        <w:pStyle w:val="Defstart"/>
      </w:pPr>
      <w:r>
        <w:rPr>
          <w:b/>
        </w:rPr>
        <w:tab/>
      </w:r>
      <w:del w:id="191" w:author="Master Repository Process" w:date="2021-09-11T16:49:00Z">
        <w:r>
          <w:rPr>
            <w:b/>
          </w:rPr>
          <w:delText>“</w:delText>
        </w:r>
      </w:del>
      <w:r>
        <w:rPr>
          <w:rStyle w:val="CharDefText"/>
        </w:rPr>
        <w:t>restricted plumbing permit</w:t>
      </w:r>
      <w:del w:id="192" w:author="Master Repository Process" w:date="2021-09-11T16:49:00Z">
        <w:r>
          <w:rPr>
            <w:b/>
          </w:rPr>
          <w:delText>”</w:delText>
        </w:r>
      </w:del>
      <w:r>
        <w:t xml:space="preserve"> means the permit referred to in regulation 13A;</w:t>
      </w:r>
    </w:p>
    <w:p>
      <w:pPr>
        <w:pStyle w:val="Defstart"/>
      </w:pPr>
      <w:r>
        <w:rPr>
          <w:b/>
        </w:rPr>
        <w:tab/>
      </w:r>
      <w:del w:id="193" w:author="Master Repository Process" w:date="2021-09-11T16:49:00Z">
        <w:r>
          <w:rPr>
            <w:b/>
          </w:rPr>
          <w:delText>“</w:delText>
        </w:r>
      </w:del>
      <w:r>
        <w:rPr>
          <w:rStyle w:val="CharDefText"/>
        </w:rPr>
        <w:t>sanitary plumbing</w:t>
      </w:r>
      <w:del w:id="194" w:author="Master Repository Process" w:date="2021-09-11T16:49:00Z">
        <w:r>
          <w:rPr>
            <w:b/>
          </w:rPr>
          <w:delText>”</w:delText>
        </w:r>
      </w:del>
      <w:r>
        <w:t xml:space="preserve"> means plumbing that is the result of sanitary plumbing work;</w:t>
      </w:r>
    </w:p>
    <w:p>
      <w:pPr>
        <w:pStyle w:val="Defstart"/>
      </w:pPr>
      <w:r>
        <w:rPr>
          <w:b/>
        </w:rPr>
        <w:tab/>
      </w:r>
      <w:del w:id="195" w:author="Master Repository Process" w:date="2021-09-11T16:49:00Z">
        <w:r>
          <w:rPr>
            <w:b/>
          </w:rPr>
          <w:delText>“</w:delText>
        </w:r>
      </w:del>
      <w:r>
        <w:rPr>
          <w:rStyle w:val="CharDefText"/>
        </w:rPr>
        <w:t>sanitary plumbing work</w:t>
      </w:r>
      <w:del w:id="196" w:author="Master Repository Process" w:date="2021-09-11T16:49:00Z">
        <w:r>
          <w:rPr>
            <w:b/>
          </w:rPr>
          <w:delText>”</w:delText>
        </w:r>
      </w:del>
      <w:r>
        <w:t xml:space="preserve"> has the meaning given in regulation 4;</w:t>
      </w:r>
    </w:p>
    <w:p>
      <w:pPr>
        <w:pStyle w:val="Defstart"/>
      </w:pPr>
      <w:r>
        <w:rPr>
          <w:b/>
        </w:rPr>
        <w:tab/>
      </w:r>
      <w:del w:id="197" w:author="Master Repository Process" w:date="2021-09-11T16:49:00Z">
        <w:r>
          <w:rPr>
            <w:b/>
          </w:rPr>
          <w:delText>“</w:delText>
        </w:r>
      </w:del>
      <w:r>
        <w:rPr>
          <w:rStyle w:val="CharDefText"/>
        </w:rPr>
        <w:t>sewer</w:t>
      </w:r>
      <w:del w:id="198" w:author="Master Repository Process" w:date="2021-09-11T16:49:00Z">
        <w:r>
          <w:rPr>
            <w:b/>
          </w:rPr>
          <w:delText>”</w:delText>
        </w:r>
      </w:del>
      <w:r>
        <w:t xml:space="preserve"> has the meaning given to that term in section 3(1) of the </w:t>
      </w:r>
      <w:r>
        <w:rPr>
          <w:i/>
          <w:iCs/>
        </w:rPr>
        <w:t>Water Agencies (Powers) Act 1984</w:t>
      </w:r>
      <w:r>
        <w:t>;</w:t>
      </w:r>
    </w:p>
    <w:p>
      <w:pPr>
        <w:pStyle w:val="Defstart"/>
      </w:pPr>
      <w:r>
        <w:rPr>
          <w:b/>
        </w:rPr>
        <w:tab/>
      </w:r>
      <w:del w:id="199" w:author="Master Repository Process" w:date="2021-09-11T16:49:00Z">
        <w:r>
          <w:rPr>
            <w:b/>
          </w:rPr>
          <w:delText>“</w:delText>
        </w:r>
      </w:del>
      <w:r>
        <w:rPr>
          <w:rStyle w:val="CharDefText"/>
        </w:rPr>
        <w:t>tradesperson</w:t>
      </w:r>
      <w:del w:id="200" w:author="Master Repository Process" w:date="2021-09-11T16:49:00Z">
        <w:r>
          <w:rPr>
            <w:b/>
          </w:rPr>
          <w:delText>”</w:delText>
        </w:r>
      </w:del>
      <w:r>
        <w:t xml:space="preserve"> means a person who holds a tradesperson’s licence or a tradesperson’s licence (drainage plumbing);</w:t>
      </w:r>
    </w:p>
    <w:p>
      <w:pPr>
        <w:pStyle w:val="Defstart"/>
      </w:pPr>
      <w:r>
        <w:tab/>
      </w:r>
      <w:del w:id="201" w:author="Master Repository Process" w:date="2021-09-11T16:49:00Z">
        <w:r>
          <w:rPr>
            <w:b/>
          </w:rPr>
          <w:delText>“</w:delText>
        </w:r>
      </w:del>
      <w:r>
        <w:rPr>
          <w:rStyle w:val="CharDefText"/>
        </w:rPr>
        <w:t>tradesperson’s licence</w:t>
      </w:r>
      <w:del w:id="202" w:author="Master Repository Process" w:date="2021-09-11T16:49:00Z">
        <w:r>
          <w:rPr>
            <w:b/>
          </w:rPr>
          <w:delText>”</w:delText>
        </w:r>
      </w:del>
      <w:r>
        <w:t xml:space="preserve"> means a licence of the kind referred to in regulation 13(1);</w:t>
      </w:r>
    </w:p>
    <w:p>
      <w:pPr>
        <w:pStyle w:val="Defstart"/>
      </w:pPr>
      <w:r>
        <w:tab/>
      </w:r>
      <w:del w:id="203" w:author="Master Repository Process" w:date="2021-09-11T16:49:00Z">
        <w:r>
          <w:rPr>
            <w:b/>
          </w:rPr>
          <w:delText>“</w:delText>
        </w:r>
      </w:del>
      <w:r>
        <w:rPr>
          <w:rStyle w:val="CharDefText"/>
        </w:rPr>
        <w:t>tradesperson’s licence (drainage plumbing</w:t>
      </w:r>
      <w:del w:id="204" w:author="Master Repository Process" w:date="2021-09-11T16:49:00Z">
        <w:r>
          <w:rPr>
            <w:rStyle w:val="CharDefText"/>
          </w:rPr>
          <w:delText>)</w:delText>
        </w:r>
        <w:r>
          <w:rPr>
            <w:b/>
          </w:rPr>
          <w:delText>”</w:delText>
        </w:r>
      </w:del>
      <w:ins w:id="205" w:author="Master Repository Process" w:date="2021-09-11T16:49:00Z">
        <w:r>
          <w:rPr>
            <w:rStyle w:val="CharDefText"/>
          </w:rPr>
          <w:t>)</w:t>
        </w:r>
      </w:ins>
      <w:r>
        <w:t xml:space="preserve"> means</w:t>
      </w:r>
      <w:del w:id="206" w:author="Master Repository Process" w:date="2021-09-11T16:49:00Z">
        <w:r>
          <w:delText> </w:delText>
        </w:r>
      </w:del>
      <w:ins w:id="207" w:author="Master Repository Process" w:date="2021-09-11T16:49:00Z">
        <w:r>
          <w:t xml:space="preserve"> </w:t>
        </w:r>
      </w:ins>
      <w:r>
        <w:t>a licence of the kind referred to in regulation 13(2);</w:t>
      </w:r>
    </w:p>
    <w:p>
      <w:pPr>
        <w:pStyle w:val="Defstart"/>
      </w:pPr>
      <w:r>
        <w:rPr>
          <w:b/>
        </w:rPr>
        <w:tab/>
      </w:r>
      <w:del w:id="208" w:author="Master Repository Process" w:date="2021-09-11T16:49:00Z">
        <w:r>
          <w:rPr>
            <w:b/>
          </w:rPr>
          <w:delText>“</w:delText>
        </w:r>
      </w:del>
      <w:r>
        <w:rPr>
          <w:rStyle w:val="CharDefText"/>
        </w:rPr>
        <w:t>waste</w:t>
      </w:r>
      <w:del w:id="209" w:author="Master Repository Process" w:date="2021-09-11T16:49:00Z">
        <w:r>
          <w:rPr>
            <w:b/>
          </w:rPr>
          <w:delText>”</w:delText>
        </w:r>
      </w:del>
      <w:r>
        <w:t xml:space="preserve"> has the meaning given to that term in section 3(1) of the </w:t>
      </w:r>
      <w:r>
        <w:rPr>
          <w:i/>
        </w:rPr>
        <w:t>Water Agencies (Powers) Act 1984</w:t>
      </w:r>
      <w:r>
        <w:t>;</w:t>
      </w:r>
    </w:p>
    <w:p>
      <w:pPr>
        <w:pStyle w:val="Defstart"/>
      </w:pPr>
      <w:r>
        <w:rPr>
          <w:b/>
        </w:rPr>
        <w:tab/>
      </w:r>
      <w:del w:id="210" w:author="Master Repository Process" w:date="2021-09-11T16:49:00Z">
        <w:r>
          <w:rPr>
            <w:b/>
          </w:rPr>
          <w:delText>“</w:delText>
        </w:r>
      </w:del>
      <w:r>
        <w:rPr>
          <w:rStyle w:val="CharDefText"/>
        </w:rPr>
        <w:t>wastewater</w:t>
      </w:r>
      <w:del w:id="211" w:author="Master Repository Process" w:date="2021-09-11T16:49:00Z">
        <w:r>
          <w:rPr>
            <w:b/>
          </w:rPr>
          <w:delText>”</w:delText>
        </w:r>
      </w:del>
      <w:r>
        <w:t xml:space="preserve"> has the meaning given to that term in section 3(1) of the </w:t>
      </w:r>
      <w:r>
        <w:rPr>
          <w:i/>
        </w:rPr>
        <w:t>Water Agencies (Powers) Act 1984</w:t>
      </w:r>
      <w:r>
        <w:t>;</w:t>
      </w:r>
    </w:p>
    <w:p>
      <w:pPr>
        <w:pStyle w:val="Defstart"/>
      </w:pPr>
      <w:r>
        <w:rPr>
          <w:b/>
        </w:rPr>
        <w:tab/>
      </w:r>
      <w:del w:id="212" w:author="Master Repository Process" w:date="2021-09-11T16:49:00Z">
        <w:r>
          <w:rPr>
            <w:b/>
          </w:rPr>
          <w:delText>“</w:delText>
        </w:r>
      </w:del>
      <w:r>
        <w:rPr>
          <w:rStyle w:val="CharDefText"/>
        </w:rPr>
        <w:t>water heater</w:t>
      </w:r>
      <w:del w:id="213" w:author="Master Repository Process" w:date="2021-09-11T16:49:00Z">
        <w:r>
          <w:rPr>
            <w:b/>
          </w:rPr>
          <w:delText>”</w:delText>
        </w:r>
      </w:del>
      <w:r>
        <w:t xml:space="preserve"> means an appliance for heating water which is either stored in it or passing through it;</w:t>
      </w:r>
    </w:p>
    <w:p>
      <w:pPr>
        <w:pStyle w:val="Defstart"/>
      </w:pPr>
      <w:r>
        <w:rPr>
          <w:b/>
        </w:rPr>
        <w:tab/>
      </w:r>
      <w:del w:id="214" w:author="Master Repository Process" w:date="2021-09-11T16:49:00Z">
        <w:r>
          <w:rPr>
            <w:b/>
          </w:rPr>
          <w:delText>“</w:delText>
        </w:r>
      </w:del>
      <w:r>
        <w:rPr>
          <w:rStyle w:val="CharDefText"/>
        </w:rPr>
        <w:t>water services provider</w:t>
      </w:r>
      <w:del w:id="215" w:author="Master Repository Process" w:date="2021-09-11T16:49:00Z">
        <w:r>
          <w:rPr>
            <w:b/>
          </w:rPr>
          <w:delText>”</w:delText>
        </w:r>
      </w:del>
      <w:r>
        <w:t xml:space="preserve"> means the holder of a licence under Part</w:t>
      </w:r>
      <w:del w:id="216" w:author="Master Repository Process" w:date="2021-09-11T16:49:00Z">
        <w:r>
          <w:delText xml:space="preserve"> </w:delText>
        </w:r>
      </w:del>
      <w:ins w:id="217" w:author="Master Repository Process" w:date="2021-09-11T16:49:00Z">
        <w:r>
          <w:t> </w:t>
        </w:r>
      </w:ins>
      <w:r>
        <w:t>3 of the Act;</w:t>
      </w:r>
    </w:p>
    <w:p>
      <w:pPr>
        <w:pStyle w:val="Defstart"/>
      </w:pPr>
      <w:r>
        <w:rPr>
          <w:b/>
        </w:rPr>
        <w:tab/>
      </w:r>
      <w:del w:id="218" w:author="Master Repository Process" w:date="2021-09-11T16:49:00Z">
        <w:r>
          <w:rPr>
            <w:b/>
          </w:rPr>
          <w:delText>“</w:delText>
        </w:r>
      </w:del>
      <w:r>
        <w:rPr>
          <w:rStyle w:val="CharDefText"/>
        </w:rPr>
        <w:t>water supply plumbing</w:t>
      </w:r>
      <w:del w:id="219" w:author="Master Repository Process" w:date="2021-09-11T16:49:00Z">
        <w:r>
          <w:rPr>
            <w:b/>
          </w:rPr>
          <w:delText>”</w:delText>
        </w:r>
      </w:del>
      <w:r>
        <w:t xml:space="preserve"> means plumbing that is the result of water supply plumbing work;</w:t>
      </w:r>
    </w:p>
    <w:p>
      <w:pPr>
        <w:pStyle w:val="Defstart"/>
      </w:pPr>
      <w:r>
        <w:rPr>
          <w:b/>
        </w:rPr>
        <w:tab/>
      </w:r>
      <w:del w:id="220" w:author="Master Repository Process" w:date="2021-09-11T16:49:00Z">
        <w:r>
          <w:rPr>
            <w:b/>
          </w:rPr>
          <w:delText>“</w:delText>
        </w:r>
      </w:del>
      <w:r>
        <w:rPr>
          <w:rStyle w:val="CharDefText"/>
        </w:rPr>
        <w:t>water supply plumbing work</w:t>
      </w:r>
      <w:del w:id="221" w:author="Master Repository Process" w:date="2021-09-11T16:49:00Z">
        <w:r>
          <w:rPr>
            <w:b/>
          </w:rPr>
          <w:delText>”</w:delText>
        </w:r>
      </w:del>
      <w:r>
        <w:t xml:space="preserve"> has the meaning given in regulation 4;</w:t>
      </w:r>
    </w:p>
    <w:p>
      <w:pPr>
        <w:pStyle w:val="Defstart"/>
      </w:pPr>
      <w:r>
        <w:rPr>
          <w:b/>
        </w:rPr>
        <w:tab/>
      </w:r>
      <w:del w:id="222" w:author="Master Repository Process" w:date="2021-09-11T16:49:00Z">
        <w:r>
          <w:rPr>
            <w:b/>
          </w:rPr>
          <w:delText>“</w:delText>
        </w:r>
      </w:del>
      <w:r>
        <w:rPr>
          <w:rStyle w:val="CharDefText"/>
        </w:rPr>
        <w:t>working day</w:t>
      </w:r>
      <w:del w:id="223" w:author="Master Repository Process" w:date="2021-09-11T16:49:00Z">
        <w:r>
          <w:rPr>
            <w:b/>
          </w:rPr>
          <w:delText>”</w:delText>
        </w:r>
      </w:del>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bookmarkStart w:id="224" w:name="_Toc65054880"/>
      <w:bookmarkStart w:id="225" w:name="_Toc65058595"/>
      <w:bookmarkStart w:id="226" w:name="_Toc65302286"/>
      <w:bookmarkStart w:id="227" w:name="_Toc65305078"/>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bookmarkEnd w:id="224"/>
    <w:bookmarkEnd w:id="225"/>
    <w:bookmarkEnd w:id="226"/>
    <w:bookmarkEnd w:id="227"/>
    <w:p>
      <w:pPr>
        <w:pStyle w:val="Footnotesection"/>
      </w:pPr>
      <w:r>
        <w:tab/>
        <w:t>[Regulation 3 amended in Gazette 20 Apr 2001 p. 2149</w:t>
      </w:r>
      <w:r>
        <w:noBreakHyphen/>
        <w:t>50; 12 Sep 2003 p. 4080; 1 Jun 2004 p. 1909; 28 Jun 2004 p. 2400</w:t>
      </w:r>
      <w:r>
        <w:noBreakHyphen/>
        <w:t>6; 30 Dec 2004 p. 6928; 19 Apr 2005 p. 1302; 7 Oct 2005 p. 4509</w:t>
      </w:r>
      <w:r>
        <w:noBreakHyphen/>
        <w:t>11; 26 Jun 2007 p. 3062.]</w:t>
      </w:r>
    </w:p>
    <w:p>
      <w:pPr>
        <w:pStyle w:val="Heading5"/>
      </w:pPr>
      <w:bookmarkStart w:id="228" w:name="_Toc484494644"/>
      <w:bookmarkStart w:id="229" w:name="_Toc486062435"/>
      <w:bookmarkStart w:id="230" w:name="_Toc521394899"/>
      <w:bookmarkStart w:id="231" w:name="_Toc116701007"/>
      <w:bookmarkStart w:id="232" w:name="_Toc116701327"/>
      <w:bookmarkStart w:id="233" w:name="_Toc174241420"/>
      <w:bookmarkStart w:id="234" w:name="_Toc175455750"/>
      <w:bookmarkStart w:id="235" w:name="_Toc171051104"/>
      <w:bookmarkStart w:id="236" w:name="_Toc524939115"/>
      <w:r>
        <w:rPr>
          <w:rStyle w:val="CharSectno"/>
        </w:rPr>
        <w:t>4</w:t>
      </w:r>
      <w:r>
        <w:t>.</w:t>
      </w:r>
      <w:r>
        <w:tab/>
        <w:t>Plumbing work (s.</w:t>
      </w:r>
      <w:del w:id="237" w:author="Master Repository Process" w:date="2021-09-11T16:49:00Z">
        <w:r>
          <w:delText xml:space="preserve"> </w:delText>
        </w:r>
      </w:del>
      <w:ins w:id="238" w:author="Master Repository Process" w:date="2021-09-11T16:49:00Z">
        <w:r>
          <w:t> </w:t>
        </w:r>
      </w:ins>
      <w:r>
        <w:t>59I)</w:t>
      </w:r>
      <w:bookmarkEnd w:id="228"/>
      <w:bookmarkEnd w:id="229"/>
      <w:bookmarkEnd w:id="230"/>
      <w:bookmarkEnd w:id="231"/>
      <w:bookmarkEnd w:id="232"/>
      <w:bookmarkEnd w:id="233"/>
      <w:bookmarkEnd w:id="234"/>
      <w:bookmarkEnd w:id="235"/>
      <w:bookmarkEnd w:id="236"/>
    </w:p>
    <w:p>
      <w:pPr>
        <w:pStyle w:val="Subsection"/>
      </w:pPr>
      <w:r>
        <w:tab/>
        <w:t>(1)</w:t>
      </w:r>
      <w:r>
        <w:tab/>
        <w:t>For the purposes of section 59I of the Act —</w:t>
      </w:r>
    </w:p>
    <w:p>
      <w:pPr>
        <w:pStyle w:val="Indenta"/>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pPr>
      <w:r>
        <w:tab/>
        <w:t>[(2)</w:t>
      </w:r>
      <w:r>
        <w:tab/>
      </w:r>
      <w:del w:id="239" w:author="Master Repository Process" w:date="2021-09-11T16:49:00Z">
        <w:r>
          <w:delText>repealed</w:delText>
        </w:r>
      </w:del>
      <w:ins w:id="240" w:author="Master Repository Process" w:date="2021-09-11T16:49:00Z">
        <w:r>
          <w:t>deleted</w:t>
        </w:r>
      </w:ins>
      <w:r>
        <w:t>]</w:t>
      </w:r>
    </w:p>
    <w:p>
      <w:pPr>
        <w:pStyle w:val="Footnotesection"/>
      </w:pPr>
      <w:r>
        <w:tab/>
        <w:t>[Regulation 4 amended in Gazette 28 Jun 2004 p. 2406.]</w:t>
      </w:r>
    </w:p>
    <w:p>
      <w:pPr>
        <w:pStyle w:val="Heading2"/>
      </w:pPr>
      <w:bookmarkStart w:id="241" w:name="_Toc76803357"/>
      <w:bookmarkStart w:id="242" w:name="_Toc76882755"/>
      <w:bookmarkStart w:id="243" w:name="_Toc81899434"/>
      <w:bookmarkStart w:id="244" w:name="_Toc82228334"/>
      <w:bookmarkStart w:id="245" w:name="_Toc83615145"/>
      <w:bookmarkStart w:id="246" w:name="_Toc83617017"/>
      <w:bookmarkStart w:id="247" w:name="_Toc83617253"/>
      <w:bookmarkStart w:id="248" w:name="_Toc83617542"/>
      <w:bookmarkStart w:id="249" w:name="_Toc83618150"/>
      <w:bookmarkStart w:id="250" w:name="_Toc84064012"/>
      <w:bookmarkStart w:id="251" w:name="_Toc84064177"/>
      <w:bookmarkStart w:id="252" w:name="_Toc84066892"/>
      <w:bookmarkStart w:id="253" w:name="_Toc84067056"/>
      <w:bookmarkStart w:id="254" w:name="_Toc84225738"/>
      <w:bookmarkStart w:id="255" w:name="_Toc85961456"/>
      <w:bookmarkStart w:id="256" w:name="_Toc87340162"/>
      <w:bookmarkStart w:id="257" w:name="_Toc92798781"/>
      <w:bookmarkStart w:id="258" w:name="_Toc93115613"/>
      <w:bookmarkStart w:id="259" w:name="_Toc101599882"/>
      <w:bookmarkStart w:id="260" w:name="_Toc116467780"/>
      <w:bookmarkStart w:id="261" w:name="_Toc116701008"/>
      <w:bookmarkStart w:id="262" w:name="_Toc116701168"/>
      <w:bookmarkStart w:id="263" w:name="_Toc116701328"/>
      <w:bookmarkStart w:id="264" w:name="_Toc116701488"/>
      <w:bookmarkStart w:id="265" w:name="_Toc116719581"/>
      <w:bookmarkStart w:id="266" w:name="_Toc116719879"/>
      <w:bookmarkStart w:id="267" w:name="_Toc116720037"/>
      <w:bookmarkStart w:id="268" w:name="_Toc165695614"/>
      <w:bookmarkStart w:id="269" w:name="_Toc165695772"/>
      <w:bookmarkStart w:id="270" w:name="_Toc165783288"/>
      <w:bookmarkStart w:id="271" w:name="_Toc168119880"/>
      <w:bookmarkStart w:id="272" w:name="_Toc168130699"/>
      <w:bookmarkStart w:id="273" w:name="_Toc170792195"/>
      <w:bookmarkStart w:id="274" w:name="_Toc171051105"/>
      <w:bookmarkStart w:id="275" w:name="_Toc172005205"/>
      <w:bookmarkStart w:id="276" w:name="_Toc172005466"/>
      <w:bookmarkStart w:id="277" w:name="_Toc174241260"/>
      <w:bookmarkStart w:id="278" w:name="_Toc174241421"/>
      <w:bookmarkStart w:id="279" w:name="_Toc175455751"/>
      <w:bookmarkStart w:id="280" w:name="_Toc524939116"/>
      <w:r>
        <w:rPr>
          <w:rStyle w:val="CharPartNo"/>
        </w:rPr>
        <w:t>Part</w:t>
      </w:r>
      <w:del w:id="281" w:author="Master Repository Process" w:date="2021-09-11T16:49:00Z">
        <w:r>
          <w:rPr>
            <w:rStyle w:val="CharPartNo"/>
          </w:rPr>
          <w:delText xml:space="preserve"> </w:delText>
        </w:r>
      </w:del>
      <w:ins w:id="282" w:author="Master Repository Process" w:date="2021-09-11T16:49:00Z">
        <w:r>
          <w:rPr>
            <w:rStyle w:val="CharPartNo"/>
          </w:rPr>
          <w:t> </w:t>
        </w:r>
      </w:ins>
      <w:r>
        <w:rPr>
          <w:rStyle w:val="CharPartNo"/>
        </w:rPr>
        <w:t>2</w:t>
      </w:r>
      <w:r>
        <w:rPr>
          <w:rStyle w:val="CharDivNo"/>
        </w:rPr>
        <w:t xml:space="preserve"> </w:t>
      </w:r>
      <w:r>
        <w:t>—</w:t>
      </w:r>
      <w:r>
        <w:rPr>
          <w:rStyle w:val="CharDivText"/>
        </w:rPr>
        <w:t xml:space="preserve"> </w:t>
      </w:r>
      <w:r>
        <w:rPr>
          <w:rStyle w:val="CharPartText"/>
        </w:rPr>
        <w:t>The Plumbers Licensing Board</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5"/>
      </w:pPr>
      <w:bookmarkStart w:id="283" w:name="_Toc484494645"/>
      <w:bookmarkStart w:id="284" w:name="_Toc486062436"/>
      <w:bookmarkStart w:id="285" w:name="_Toc521394900"/>
      <w:bookmarkStart w:id="286" w:name="_Toc116701009"/>
      <w:bookmarkStart w:id="287" w:name="_Toc116701329"/>
      <w:bookmarkStart w:id="288" w:name="_Toc174241422"/>
      <w:bookmarkStart w:id="289" w:name="_Toc175455752"/>
      <w:bookmarkStart w:id="290" w:name="_Toc171051106"/>
      <w:bookmarkStart w:id="291" w:name="_Toc524939117"/>
      <w:r>
        <w:rPr>
          <w:rStyle w:val="CharSectno"/>
        </w:rPr>
        <w:t>5</w:t>
      </w:r>
      <w:r>
        <w:t>.</w:t>
      </w:r>
      <w:r>
        <w:tab/>
        <w:t>Membership of the Board</w:t>
      </w:r>
      <w:bookmarkEnd w:id="283"/>
      <w:bookmarkEnd w:id="284"/>
      <w:bookmarkEnd w:id="285"/>
      <w:bookmarkEnd w:id="286"/>
      <w:bookmarkEnd w:id="287"/>
      <w:bookmarkEnd w:id="288"/>
      <w:bookmarkEnd w:id="289"/>
      <w:bookmarkEnd w:id="290"/>
      <w:bookmarkEnd w:id="291"/>
    </w:p>
    <w:p>
      <w:pPr>
        <w:pStyle w:val="Ednotesubsection"/>
      </w:pPr>
      <w:r>
        <w:tab/>
        <w:t>[(1)</w:t>
      </w:r>
      <w:r>
        <w:tab/>
      </w:r>
      <w:del w:id="292" w:author="Master Repository Process" w:date="2021-09-11T16:49:00Z">
        <w:r>
          <w:delText>repealed</w:delText>
        </w:r>
      </w:del>
      <w:ins w:id="293" w:author="Master Repository Process" w:date="2021-09-11T16:49:00Z">
        <w:r>
          <w:t>deleted</w:t>
        </w:r>
      </w:ins>
      <w:r>
        <w:t>]</w:t>
      </w:r>
    </w:p>
    <w:p>
      <w:pPr>
        <w:pStyle w:val="Subsection"/>
      </w:pPr>
      <w:r>
        <w:tab/>
        <w:t>(2)</w:t>
      </w:r>
      <w:r>
        <w:tab/>
        <w:t xml:space="preserve">The Board consists of 7 members — </w:t>
      </w:r>
    </w:p>
    <w:p>
      <w:pPr>
        <w:pStyle w:val="Indenta"/>
      </w:pPr>
      <w:r>
        <w:tab/>
        <w:t>(a)</w:t>
      </w:r>
      <w:r>
        <w:tab/>
        <w:t>one person appointed by the Minister to be a member and the chairperson of the Board;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w:t>
      </w:r>
    </w:p>
    <w:p>
      <w:pPr>
        <w:pStyle w:val="Indenta"/>
      </w:pPr>
      <w:r>
        <w:tab/>
        <w:t>(d)</w:t>
      </w:r>
      <w:r>
        <w:tab/>
        <w:t>one person with knowledge and experience of the plumbing industry appointed by the Minister from a panel of 3 names submitted by the Western Australian Drainage Association at the request of the Minister;</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Consumer Affairs Act 1971</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in Gazette 12 Sep 2003 p. 4080; 1 Jun 2004 p. 1910</w:t>
      </w:r>
      <w:r>
        <w:noBreakHyphen/>
        <w:t>11.]</w:t>
      </w:r>
    </w:p>
    <w:p>
      <w:pPr>
        <w:pStyle w:val="Heading5"/>
      </w:pPr>
      <w:bookmarkStart w:id="294" w:name="_Toc484494646"/>
      <w:bookmarkStart w:id="295" w:name="_Toc486062437"/>
      <w:bookmarkStart w:id="296" w:name="_Toc521394901"/>
      <w:bookmarkStart w:id="297" w:name="_Toc116701010"/>
      <w:bookmarkStart w:id="298" w:name="_Toc116701330"/>
      <w:bookmarkStart w:id="299" w:name="_Toc174241423"/>
      <w:bookmarkStart w:id="300" w:name="_Toc175455753"/>
      <w:bookmarkStart w:id="301" w:name="_Toc171051107"/>
      <w:bookmarkStart w:id="302" w:name="_Toc524939118"/>
      <w:r>
        <w:rPr>
          <w:rStyle w:val="CharSectno"/>
        </w:rPr>
        <w:t>6</w:t>
      </w:r>
      <w:r>
        <w:t>.</w:t>
      </w:r>
      <w:r>
        <w:tab/>
        <w:t>Deputy chairperson</w:t>
      </w:r>
      <w:bookmarkEnd w:id="294"/>
      <w:bookmarkEnd w:id="295"/>
      <w:bookmarkEnd w:id="296"/>
      <w:bookmarkEnd w:id="297"/>
      <w:bookmarkEnd w:id="298"/>
      <w:bookmarkEnd w:id="299"/>
      <w:bookmarkEnd w:id="300"/>
      <w:bookmarkEnd w:id="301"/>
      <w:bookmarkEnd w:id="302"/>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in Gazette 1 Jun 2004 p. 1911.]</w:t>
      </w:r>
    </w:p>
    <w:p>
      <w:pPr>
        <w:pStyle w:val="Heading5"/>
      </w:pPr>
      <w:bookmarkStart w:id="303" w:name="_Toc484494647"/>
      <w:bookmarkStart w:id="304" w:name="_Toc486062438"/>
      <w:bookmarkStart w:id="305" w:name="_Toc521394902"/>
      <w:bookmarkStart w:id="306" w:name="_Toc116701011"/>
      <w:bookmarkStart w:id="307" w:name="_Toc116701331"/>
      <w:bookmarkStart w:id="308" w:name="_Toc174241424"/>
      <w:bookmarkStart w:id="309" w:name="_Toc175455754"/>
      <w:bookmarkStart w:id="310" w:name="_Toc171051108"/>
      <w:bookmarkStart w:id="311" w:name="_Toc524939119"/>
      <w:r>
        <w:rPr>
          <w:rStyle w:val="CharSectno"/>
        </w:rPr>
        <w:t>7</w:t>
      </w:r>
      <w:r>
        <w:t>.</w:t>
      </w:r>
      <w:r>
        <w:tab/>
        <w:t>Remuneration of members</w:t>
      </w:r>
      <w:bookmarkEnd w:id="303"/>
      <w:bookmarkEnd w:id="304"/>
      <w:bookmarkEnd w:id="305"/>
      <w:bookmarkEnd w:id="306"/>
      <w:bookmarkEnd w:id="307"/>
      <w:bookmarkEnd w:id="308"/>
      <w:bookmarkEnd w:id="309"/>
      <w:bookmarkEnd w:id="310"/>
      <w:bookmarkEnd w:id="311"/>
    </w:p>
    <w:p>
      <w:pPr>
        <w:pStyle w:val="Subsection"/>
      </w:pPr>
      <w:r>
        <w:tab/>
        <w:t>(1)</w:t>
      </w:r>
      <w:r>
        <w:tab/>
        <w:t>A member is to be paid such remuneration and travelling and other allowances as are determined in the member’s case by the Minister on the recommendation of the Minister for Public Sector Management.</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Minister for Public Sector Management.</w:t>
      </w:r>
    </w:p>
    <w:p>
      <w:pPr>
        <w:pStyle w:val="Heading5"/>
      </w:pPr>
      <w:bookmarkStart w:id="312" w:name="_Toc484494648"/>
      <w:bookmarkStart w:id="313" w:name="_Toc486062439"/>
      <w:bookmarkStart w:id="314" w:name="_Toc521394903"/>
      <w:bookmarkStart w:id="315" w:name="_Toc116701012"/>
      <w:bookmarkStart w:id="316" w:name="_Toc116701332"/>
      <w:bookmarkStart w:id="317" w:name="_Toc174241425"/>
      <w:bookmarkStart w:id="318" w:name="_Toc175455755"/>
      <w:bookmarkStart w:id="319" w:name="_Toc171051109"/>
      <w:bookmarkStart w:id="320" w:name="_Toc524939120"/>
      <w:r>
        <w:rPr>
          <w:rStyle w:val="CharSectno"/>
        </w:rPr>
        <w:t>8</w:t>
      </w:r>
      <w:r>
        <w:t>.</w:t>
      </w:r>
      <w:r>
        <w:tab/>
        <w:t>Constitution and proceedings</w:t>
      </w:r>
      <w:bookmarkEnd w:id="312"/>
      <w:bookmarkEnd w:id="313"/>
      <w:bookmarkEnd w:id="314"/>
      <w:bookmarkEnd w:id="315"/>
      <w:bookmarkEnd w:id="316"/>
      <w:bookmarkEnd w:id="317"/>
      <w:bookmarkEnd w:id="318"/>
      <w:bookmarkEnd w:id="319"/>
      <w:bookmarkEnd w:id="320"/>
    </w:p>
    <w:p>
      <w:pPr>
        <w:pStyle w:val="Subsection"/>
      </w:pPr>
      <w:r>
        <w:tab/>
      </w:r>
      <w:r>
        <w:tab/>
        <w:t>Schedule 2 has effect with respect to the constitution and proceedings of the Board.</w:t>
      </w:r>
    </w:p>
    <w:p>
      <w:pPr>
        <w:pStyle w:val="Heading2"/>
      </w:pPr>
      <w:bookmarkStart w:id="321" w:name="_Toc116467785"/>
      <w:bookmarkStart w:id="322" w:name="_Toc116701013"/>
      <w:bookmarkStart w:id="323" w:name="_Toc116701173"/>
      <w:bookmarkStart w:id="324" w:name="_Toc116701333"/>
      <w:bookmarkStart w:id="325" w:name="_Toc116701493"/>
      <w:bookmarkStart w:id="326" w:name="_Toc116719586"/>
      <w:bookmarkStart w:id="327" w:name="_Toc116719884"/>
      <w:bookmarkStart w:id="328" w:name="_Toc116720042"/>
      <w:bookmarkStart w:id="329" w:name="_Toc165695619"/>
      <w:bookmarkStart w:id="330" w:name="_Toc165695777"/>
      <w:bookmarkStart w:id="331" w:name="_Toc165783293"/>
      <w:bookmarkStart w:id="332" w:name="_Toc168119885"/>
      <w:bookmarkStart w:id="333" w:name="_Toc168130704"/>
      <w:bookmarkStart w:id="334" w:name="_Toc170792200"/>
      <w:bookmarkStart w:id="335" w:name="_Toc171051110"/>
      <w:bookmarkStart w:id="336" w:name="_Toc172005210"/>
      <w:bookmarkStart w:id="337" w:name="_Toc172005471"/>
      <w:bookmarkStart w:id="338" w:name="_Toc174241265"/>
      <w:bookmarkStart w:id="339" w:name="_Toc174241426"/>
      <w:bookmarkStart w:id="340" w:name="_Toc175455756"/>
      <w:bookmarkStart w:id="341" w:name="_Toc524939121"/>
      <w:r>
        <w:rPr>
          <w:rStyle w:val="CharPartNo"/>
        </w:rPr>
        <w:t>Part 3</w:t>
      </w:r>
      <w:r>
        <w:t xml:space="preserve"> — </w:t>
      </w:r>
      <w:r>
        <w:rPr>
          <w:rStyle w:val="CharPartText"/>
        </w:rPr>
        <w:t>Licences and permits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Footnoteheading"/>
      </w:pPr>
      <w:r>
        <w:tab/>
        <w:t xml:space="preserve">[Heading </w:t>
      </w:r>
      <w:del w:id="342" w:author="Master Repository Process" w:date="2021-09-11T16:49:00Z">
        <w:r>
          <w:delText>amended</w:delText>
        </w:r>
      </w:del>
      <w:ins w:id="343" w:author="Master Repository Process" w:date="2021-09-11T16:49:00Z">
        <w:r>
          <w:t>inserted</w:t>
        </w:r>
      </w:ins>
      <w:r>
        <w:t xml:space="preserve"> in Gazette 7 Oct 2005 p. 4511.]</w:t>
      </w:r>
    </w:p>
    <w:p>
      <w:pPr>
        <w:pStyle w:val="Heading5"/>
        <w:spacing w:before="240"/>
      </w:pPr>
      <w:bookmarkStart w:id="344" w:name="_Toc484494649"/>
      <w:bookmarkStart w:id="345" w:name="_Toc486062440"/>
      <w:bookmarkStart w:id="346" w:name="_Toc521394904"/>
      <w:bookmarkStart w:id="347" w:name="_Toc116701014"/>
      <w:bookmarkStart w:id="348" w:name="_Toc116701334"/>
      <w:bookmarkStart w:id="349" w:name="_Toc174241427"/>
      <w:bookmarkStart w:id="350" w:name="_Toc175455757"/>
      <w:bookmarkStart w:id="351" w:name="_Toc171051111"/>
      <w:bookmarkStart w:id="352" w:name="_Toc524939122"/>
      <w:r>
        <w:rPr>
          <w:rStyle w:val="CharSectno"/>
        </w:rPr>
        <w:t>9</w:t>
      </w:r>
      <w:r>
        <w:t>.</w:t>
      </w:r>
      <w:r>
        <w:tab/>
        <w:t>Requirement to hold licence</w:t>
      </w:r>
      <w:bookmarkEnd w:id="344"/>
      <w:bookmarkEnd w:id="345"/>
      <w:bookmarkEnd w:id="346"/>
      <w:bookmarkEnd w:id="347"/>
      <w:bookmarkEnd w:id="348"/>
      <w:r>
        <w:t xml:space="preserve"> or permit</w:t>
      </w:r>
      <w:bookmarkEnd w:id="349"/>
      <w:bookmarkEnd w:id="350"/>
      <w:bookmarkEnd w:id="351"/>
      <w:bookmarkEnd w:id="352"/>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$5 000.</w:t>
      </w:r>
    </w:p>
    <w:p>
      <w:pPr>
        <w:pStyle w:val="Subsection"/>
      </w:pPr>
      <w:r>
        <w:tab/>
        <w:t>(2)</w:t>
      </w:r>
      <w:r>
        <w:tab/>
        <w:t>Subregulation (1) does not apply to an 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Footnotesection"/>
      </w:pPr>
      <w:r>
        <w:tab/>
        <w:t>[Regulation 9 amended in Gazette 12 Sep 2003 p. 4080; 28 Jun 2004 p. 2457; 7 Oct 2005 p. 4511.]</w:t>
      </w:r>
    </w:p>
    <w:p>
      <w:pPr>
        <w:pStyle w:val="Heading5"/>
        <w:spacing w:before="240"/>
      </w:pPr>
      <w:bookmarkStart w:id="353" w:name="_Toc484494650"/>
      <w:bookmarkStart w:id="354" w:name="_Toc486062441"/>
      <w:bookmarkStart w:id="355" w:name="_Toc521394905"/>
      <w:bookmarkStart w:id="356" w:name="_Toc116701015"/>
      <w:bookmarkStart w:id="357" w:name="_Toc116701335"/>
      <w:bookmarkStart w:id="358" w:name="_Toc174241428"/>
      <w:bookmarkStart w:id="359" w:name="_Toc175455758"/>
      <w:bookmarkStart w:id="360" w:name="_Toc171051112"/>
      <w:bookmarkStart w:id="361" w:name="_Toc524939123"/>
      <w:r>
        <w:rPr>
          <w:rStyle w:val="CharSectno"/>
        </w:rPr>
        <w:t>10</w:t>
      </w:r>
      <w:r>
        <w:t>.</w:t>
      </w:r>
      <w:r>
        <w:tab/>
        <w:t>Employment of unlicensed persons prohibited</w:t>
      </w:r>
      <w:bookmarkEnd w:id="353"/>
      <w:bookmarkEnd w:id="354"/>
      <w:bookmarkEnd w:id="355"/>
      <w:bookmarkEnd w:id="356"/>
      <w:bookmarkEnd w:id="357"/>
      <w:bookmarkEnd w:id="358"/>
      <w:bookmarkEnd w:id="359"/>
      <w:bookmarkEnd w:id="360"/>
      <w:bookmarkEnd w:id="361"/>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$5 000.</w:t>
      </w:r>
    </w:p>
    <w:p>
      <w:pPr>
        <w:pStyle w:val="Footnotesection"/>
      </w:pPr>
      <w:bookmarkStart w:id="362" w:name="_Toc484494651"/>
      <w:bookmarkStart w:id="363" w:name="_Toc486062442"/>
      <w:bookmarkStart w:id="364" w:name="_Toc521394906"/>
      <w:r>
        <w:tab/>
        <w:t>[Regulation 10 amended in Gazette 28 Jun 2004 p. 2406.]</w:t>
      </w:r>
    </w:p>
    <w:p>
      <w:pPr>
        <w:pStyle w:val="Heading5"/>
        <w:spacing w:before="240"/>
      </w:pPr>
      <w:bookmarkStart w:id="365" w:name="_Toc116701016"/>
      <w:bookmarkStart w:id="366" w:name="_Toc116701336"/>
      <w:bookmarkStart w:id="367" w:name="_Toc174241429"/>
      <w:bookmarkStart w:id="368" w:name="_Toc175455759"/>
      <w:bookmarkStart w:id="369" w:name="_Toc171051113"/>
      <w:bookmarkStart w:id="370" w:name="_Toc524939124"/>
      <w:r>
        <w:rPr>
          <w:rStyle w:val="CharSectno"/>
        </w:rPr>
        <w:t>11</w:t>
      </w:r>
      <w:r>
        <w:t>.</w:t>
      </w:r>
      <w:r>
        <w:tab/>
        <w:t>Classes of licence</w:t>
      </w:r>
      <w:bookmarkEnd w:id="362"/>
      <w:bookmarkEnd w:id="363"/>
      <w:bookmarkEnd w:id="364"/>
      <w:bookmarkEnd w:id="365"/>
      <w:bookmarkEnd w:id="366"/>
      <w:r>
        <w:t xml:space="preserve"> or permit</w:t>
      </w:r>
      <w:bookmarkEnd w:id="367"/>
      <w:bookmarkEnd w:id="368"/>
      <w:bookmarkEnd w:id="369"/>
      <w:bookmarkEnd w:id="370"/>
    </w:p>
    <w:p>
      <w:pPr>
        <w:pStyle w:val="Subsection"/>
      </w:pPr>
      <w:r>
        <w:tab/>
      </w:r>
      <w:r>
        <w:tab/>
        <w:t>The classes of licence or permit that may be issued under these regulations are —</w:t>
      </w:r>
    </w:p>
    <w:p>
      <w:pPr>
        <w:pStyle w:val="Indenta"/>
      </w:pPr>
      <w:r>
        <w:tab/>
        <w:t>(a)</w:t>
      </w:r>
      <w:r>
        <w:tab/>
        <w:t>a plumbing contractor’s licence;</w:t>
      </w:r>
    </w:p>
    <w:p>
      <w:pPr>
        <w:pStyle w:val="Indenta"/>
        <w:keepNext/>
      </w:pPr>
      <w:r>
        <w:tab/>
        <w:t>(b)</w:t>
      </w:r>
      <w:r>
        <w:tab/>
        <w:t xml:space="preserve">a tradesperson’s licence; </w:t>
      </w:r>
    </w:p>
    <w:p>
      <w:pPr>
        <w:pStyle w:val="Indenta"/>
      </w:pPr>
      <w:r>
        <w:tab/>
        <w:t>(c)</w:t>
      </w:r>
      <w:r>
        <w:tab/>
        <w:t>a tradesperson’s licence (drainage plumbing); and</w:t>
      </w:r>
    </w:p>
    <w:p>
      <w:pPr>
        <w:pStyle w:val="Indenta"/>
      </w:pPr>
      <w:r>
        <w:tab/>
        <w:t>(d)</w:t>
      </w:r>
      <w:r>
        <w:tab/>
        <w:t>a restricted plumbing permit.</w:t>
      </w:r>
    </w:p>
    <w:p>
      <w:pPr>
        <w:pStyle w:val="Footnotesection"/>
      </w:pPr>
      <w:r>
        <w:tab/>
        <w:t>[Regulation 11 amended in Gazette 20 Apr 2001 p. 2150; 12 Sep 2003 p. 4080; 7 Oct 2005 p. 4511.]</w:t>
      </w:r>
    </w:p>
    <w:p>
      <w:pPr>
        <w:pStyle w:val="Heading5"/>
      </w:pPr>
      <w:bookmarkStart w:id="371" w:name="_Toc484494652"/>
      <w:bookmarkStart w:id="372" w:name="_Toc486062443"/>
      <w:bookmarkStart w:id="373" w:name="_Toc521394907"/>
      <w:bookmarkStart w:id="374" w:name="_Toc116701017"/>
      <w:bookmarkStart w:id="375" w:name="_Toc116701337"/>
      <w:bookmarkStart w:id="376" w:name="_Toc174241430"/>
      <w:bookmarkStart w:id="377" w:name="_Toc175455760"/>
      <w:bookmarkStart w:id="378" w:name="_Toc171051114"/>
      <w:bookmarkStart w:id="379" w:name="_Toc524939125"/>
      <w:r>
        <w:rPr>
          <w:rStyle w:val="CharSectno"/>
        </w:rPr>
        <w:t>12</w:t>
      </w:r>
      <w:r>
        <w:t>.</w:t>
      </w:r>
      <w:r>
        <w:tab/>
      </w:r>
      <w:bookmarkEnd w:id="371"/>
      <w:bookmarkEnd w:id="372"/>
      <w:bookmarkEnd w:id="373"/>
      <w:r>
        <w:t>Plumbing contractor’s licence</w:t>
      </w:r>
      <w:bookmarkEnd w:id="374"/>
      <w:bookmarkEnd w:id="375"/>
      <w:bookmarkEnd w:id="376"/>
      <w:bookmarkEnd w:id="377"/>
      <w:bookmarkEnd w:id="378"/>
      <w:bookmarkEnd w:id="379"/>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w:t>
      </w:r>
    </w:p>
    <w:p>
      <w:pPr>
        <w:pStyle w:val="Subsection"/>
      </w:pPr>
      <w:r>
        <w:tab/>
        <w:t>(2)</w:t>
      </w:r>
      <w:r>
        <w:tab/>
        <w:t>In subregulation (1) —</w:t>
      </w:r>
    </w:p>
    <w:p>
      <w:pPr>
        <w:pStyle w:val="Defstart"/>
      </w:pPr>
      <w:r>
        <w:tab/>
      </w:r>
      <w:del w:id="380" w:author="Master Repository Process" w:date="2021-09-11T16:49:00Z">
        <w:r>
          <w:rPr>
            <w:b/>
          </w:rPr>
          <w:delText>“</w:delText>
        </w:r>
      </w:del>
      <w:r>
        <w:rPr>
          <w:rStyle w:val="CharDefText"/>
        </w:rPr>
        <w:t>authorised work</w:t>
      </w:r>
      <w:del w:id="381" w:author="Master Repository Process" w:date="2021-09-11T16:49:00Z">
        <w:r>
          <w:rPr>
            <w:b/>
          </w:rPr>
          <w:delText>”</w:delText>
        </w:r>
      </w:del>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in Gazette 12 Sep 2003 p. 4080; 28 Jun 2004 p. 2406</w:t>
      </w:r>
      <w:r>
        <w:noBreakHyphen/>
        <w:t>7; 26 Jun 2007 p. 3063.]</w:t>
      </w:r>
    </w:p>
    <w:p>
      <w:pPr>
        <w:pStyle w:val="Heading5"/>
      </w:pPr>
      <w:bookmarkStart w:id="382" w:name="_Toc484494653"/>
      <w:bookmarkStart w:id="383" w:name="_Toc486062444"/>
      <w:bookmarkStart w:id="384" w:name="_Toc521394908"/>
      <w:bookmarkStart w:id="385" w:name="_Toc116701018"/>
      <w:bookmarkStart w:id="386" w:name="_Toc116701338"/>
      <w:bookmarkStart w:id="387" w:name="_Toc174241431"/>
      <w:bookmarkStart w:id="388" w:name="_Toc175455761"/>
      <w:bookmarkStart w:id="389" w:name="_Toc171051115"/>
      <w:bookmarkStart w:id="390" w:name="_Toc524939126"/>
      <w:r>
        <w:rPr>
          <w:rStyle w:val="CharSectno"/>
        </w:rPr>
        <w:t>13</w:t>
      </w:r>
      <w:r>
        <w:t>.</w:t>
      </w:r>
      <w:r>
        <w:tab/>
        <w:t>Tradesperson’s licence</w:t>
      </w:r>
      <w:bookmarkEnd w:id="382"/>
      <w:bookmarkEnd w:id="383"/>
      <w:bookmarkEnd w:id="384"/>
      <w:bookmarkEnd w:id="385"/>
      <w:bookmarkEnd w:id="386"/>
      <w:bookmarkEnd w:id="387"/>
      <w:bookmarkEnd w:id="388"/>
      <w:bookmarkEnd w:id="389"/>
      <w:bookmarkEnd w:id="390"/>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w:t>
      </w:r>
    </w:p>
    <w:p>
      <w:pPr>
        <w:pStyle w:val="Subsection"/>
      </w:pPr>
      <w:r>
        <w:tab/>
      </w:r>
      <w:r>
        <w:tab/>
        <w:t>under the general direction and control of a licensed plumbing contractor.</w:t>
      </w:r>
    </w:p>
    <w:p>
      <w:pPr>
        <w:pStyle w:val="Subsection"/>
      </w:pPr>
      <w:bookmarkStart w:id="391" w:name="_Toc484494654"/>
      <w:bookmarkStart w:id="392" w:name="_Toc486062445"/>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w:t>
      </w:r>
    </w:p>
    <w:p>
      <w:pPr>
        <w:pStyle w:val="Subsection"/>
      </w:pPr>
      <w:r>
        <w:tab/>
      </w:r>
      <w:r>
        <w:tab/>
        <w:t>under the general direction and control of a licensed plumbing contractor.</w:t>
      </w:r>
    </w:p>
    <w:p>
      <w:pPr>
        <w:pStyle w:val="Subsection"/>
        <w:keepNext/>
      </w:pPr>
      <w:r>
        <w:tab/>
        <w:t>(3)</w:t>
      </w:r>
      <w:r>
        <w:tab/>
        <w:t>In subregulation (2) —</w:t>
      </w:r>
    </w:p>
    <w:p>
      <w:pPr>
        <w:pStyle w:val="Defstart"/>
      </w:pPr>
      <w:r>
        <w:rPr>
          <w:b/>
        </w:rPr>
        <w:tab/>
      </w:r>
      <w:del w:id="393" w:author="Master Repository Process" w:date="2021-09-11T16:49:00Z">
        <w:r>
          <w:rPr>
            <w:b/>
          </w:rPr>
          <w:delText>“</w:delText>
        </w:r>
      </w:del>
      <w:r>
        <w:rPr>
          <w:rStyle w:val="CharDefText"/>
        </w:rPr>
        <w:t>authorised work</w:t>
      </w:r>
      <w:del w:id="394" w:author="Master Repository Process" w:date="2021-09-11T16:49:00Z">
        <w:r>
          <w:rPr>
            <w:b/>
          </w:rPr>
          <w:delText>”</w:delText>
        </w:r>
      </w:del>
      <w:r>
        <w:t xml:space="preserve"> means the plumbing work specified in the tradesperson’s licence (drainage plumbing).</w:t>
      </w:r>
    </w:p>
    <w:p>
      <w:pPr>
        <w:pStyle w:val="Footnotesection"/>
      </w:pPr>
      <w:r>
        <w:tab/>
        <w:t>[Regulation 13 amended in Gazette 20 Apr 2001 p. 2150; 12 Sep 2003 p. 4078 and p. 4080; 28 Jun 2004 p. 2457.]</w:t>
      </w:r>
    </w:p>
    <w:p>
      <w:pPr>
        <w:pStyle w:val="Heading5"/>
      </w:pPr>
      <w:bookmarkStart w:id="395" w:name="_Toc116701019"/>
      <w:bookmarkStart w:id="396" w:name="_Toc116701339"/>
      <w:bookmarkStart w:id="397" w:name="_Toc174241432"/>
      <w:bookmarkStart w:id="398" w:name="_Toc175455762"/>
      <w:bookmarkStart w:id="399" w:name="_Toc171051116"/>
      <w:bookmarkStart w:id="400" w:name="_Toc524939127"/>
      <w:bookmarkStart w:id="401" w:name="_Toc521394909"/>
      <w:r>
        <w:rPr>
          <w:rStyle w:val="CharSectno"/>
        </w:rPr>
        <w:t>13A</w:t>
      </w:r>
      <w:r>
        <w:t>.</w:t>
      </w:r>
      <w:r>
        <w:tab/>
        <w:t>Restricted plumbing permit</w:t>
      </w:r>
      <w:bookmarkEnd w:id="395"/>
      <w:bookmarkEnd w:id="396"/>
      <w:bookmarkEnd w:id="397"/>
      <w:bookmarkEnd w:id="398"/>
      <w:bookmarkEnd w:id="399"/>
      <w:bookmarkEnd w:id="400"/>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w:t>
      </w:r>
    </w:p>
    <w:p>
      <w:pPr>
        <w:pStyle w:val="Indenta"/>
      </w:pPr>
      <w:r>
        <w:tab/>
        <w:t>(b)</w:t>
      </w:r>
      <w:r>
        <w:tab/>
        <w:t>the existing pipes are not in safe and proper working order;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$2 000.</w:t>
      </w:r>
    </w:p>
    <w:p>
      <w:pPr>
        <w:pStyle w:val="Subsection"/>
        <w:keepNext/>
      </w:pPr>
      <w:r>
        <w:tab/>
        <w:t>(4)</w:t>
      </w:r>
      <w:r>
        <w:tab/>
        <w:t xml:space="preserve">In subregulation (1) — </w:t>
      </w:r>
    </w:p>
    <w:p>
      <w:pPr>
        <w:pStyle w:val="Defstart"/>
      </w:pPr>
      <w:r>
        <w:rPr>
          <w:b/>
        </w:rPr>
        <w:tab/>
      </w:r>
      <w:del w:id="402" w:author="Master Repository Process" w:date="2021-09-11T16:49:00Z">
        <w:r>
          <w:rPr>
            <w:b/>
          </w:rPr>
          <w:delText>“</w:delText>
        </w:r>
      </w:del>
      <w:r>
        <w:rPr>
          <w:rStyle w:val="CharDefText"/>
        </w:rPr>
        <w:t>compression union</w:t>
      </w:r>
      <w:del w:id="403" w:author="Master Repository Process" w:date="2021-09-11T16:49:00Z">
        <w:r>
          <w:rPr>
            <w:b/>
          </w:rPr>
          <w:delText>”</w:delText>
        </w:r>
      </w:del>
      <w:r>
        <w:t xml:space="preserve"> means a connection between pipes which can be fastened and unfastened and which complies with the plumbing standards (for example, a connection made using a cone, olive or loose ring); </w:t>
      </w:r>
    </w:p>
    <w:p>
      <w:pPr>
        <w:pStyle w:val="Defstart"/>
      </w:pPr>
      <w:r>
        <w:rPr>
          <w:b/>
        </w:rPr>
        <w:tab/>
      </w:r>
      <w:del w:id="404" w:author="Master Repository Process" w:date="2021-09-11T16:49:00Z">
        <w:r>
          <w:rPr>
            <w:b/>
          </w:rPr>
          <w:delText>“</w:delText>
        </w:r>
      </w:del>
      <w:r>
        <w:rPr>
          <w:rStyle w:val="CharDefText"/>
        </w:rPr>
        <w:t>existing pipes</w:t>
      </w:r>
      <w:del w:id="405" w:author="Master Repository Process" w:date="2021-09-11T16:49:00Z">
        <w:r>
          <w:rPr>
            <w:b/>
          </w:rPr>
          <w:delText>”</w:delText>
        </w:r>
      </w:del>
      <w:r>
        <w:t xml:space="preserve"> means pipes on a water heater and the structure to which it is, or is intended to be, attached that are necessary for the safe and effective operation of the water heater;</w:t>
      </w:r>
    </w:p>
    <w:p>
      <w:pPr>
        <w:pStyle w:val="Defstart"/>
      </w:pPr>
      <w:r>
        <w:rPr>
          <w:b/>
        </w:rPr>
        <w:tab/>
      </w:r>
      <w:del w:id="406" w:author="Master Repository Process" w:date="2021-09-11T16:49:00Z">
        <w:r>
          <w:rPr>
            <w:b/>
          </w:rPr>
          <w:delText>“</w:delText>
        </w:r>
      </w:del>
      <w:r>
        <w:rPr>
          <w:rStyle w:val="CharDefText"/>
        </w:rPr>
        <w:t>expansion control valve</w:t>
      </w:r>
      <w:del w:id="407" w:author="Master Repository Process" w:date="2021-09-11T16:49:00Z">
        <w:r>
          <w:rPr>
            <w:b/>
          </w:rPr>
          <w:delText>”</w:delText>
        </w:r>
      </w:del>
      <w:r>
        <w:t xml:space="preserve"> means a valve, designed for installation on the cold or hot water side of a water heater, that regulates pressure;</w:t>
      </w:r>
    </w:p>
    <w:p>
      <w:pPr>
        <w:pStyle w:val="Defstart"/>
      </w:pPr>
      <w:r>
        <w:rPr>
          <w:b/>
        </w:rPr>
        <w:tab/>
      </w:r>
      <w:del w:id="408" w:author="Master Repository Process" w:date="2021-09-11T16:49:00Z">
        <w:r>
          <w:rPr>
            <w:b/>
          </w:rPr>
          <w:delText>“</w:delText>
        </w:r>
      </w:del>
      <w:r>
        <w:rPr>
          <w:rStyle w:val="CharDefText"/>
        </w:rPr>
        <w:t>temperature/pressure relief valve</w:t>
      </w:r>
      <w:del w:id="409" w:author="Master Repository Process" w:date="2021-09-11T16:49:00Z">
        <w:r>
          <w:rPr>
            <w:b/>
          </w:rPr>
          <w:delText>”</w:delText>
        </w:r>
      </w:del>
      <w:r>
        <w:t xml:space="preserve"> means a valve, designed for installation on the hot water side of a water heater, that regulates pressure or temperature or both.</w:t>
      </w:r>
    </w:p>
    <w:p>
      <w:pPr>
        <w:pStyle w:val="Footnotesection"/>
      </w:pPr>
      <w:r>
        <w:tab/>
        <w:t>[Regulation</w:t>
      </w:r>
      <w:del w:id="410" w:author="Master Repository Process" w:date="2021-09-11T16:49:00Z">
        <w:r>
          <w:delText xml:space="preserve"> </w:delText>
        </w:r>
      </w:del>
      <w:ins w:id="411" w:author="Master Repository Process" w:date="2021-09-11T16:49:00Z">
        <w:r>
          <w:t> </w:t>
        </w:r>
      </w:ins>
      <w:r>
        <w:t>13A inserted in Gazette 7 Oct 2005 p. 4512</w:t>
      </w:r>
      <w:r>
        <w:noBreakHyphen/>
        <w:t>13.]</w:t>
      </w:r>
    </w:p>
    <w:p>
      <w:pPr>
        <w:pStyle w:val="Heading5"/>
      </w:pPr>
      <w:bookmarkStart w:id="412" w:name="_Toc116701020"/>
      <w:bookmarkStart w:id="413" w:name="_Toc116701340"/>
      <w:bookmarkStart w:id="414" w:name="_Toc174241433"/>
      <w:bookmarkStart w:id="415" w:name="_Toc175455763"/>
      <w:bookmarkStart w:id="416" w:name="_Toc171051117"/>
      <w:bookmarkStart w:id="417" w:name="_Toc524939128"/>
      <w:r>
        <w:rPr>
          <w:rStyle w:val="CharSectno"/>
        </w:rPr>
        <w:t>14</w:t>
      </w:r>
      <w:r>
        <w:t>.</w:t>
      </w:r>
      <w:r>
        <w:tab/>
        <w:t>Who may hold licence</w:t>
      </w:r>
      <w:bookmarkEnd w:id="391"/>
      <w:bookmarkEnd w:id="392"/>
      <w:bookmarkEnd w:id="401"/>
      <w:r>
        <w:t xml:space="preserve"> or permit</w:t>
      </w:r>
      <w:bookmarkEnd w:id="412"/>
      <w:bookmarkEnd w:id="413"/>
      <w:bookmarkEnd w:id="414"/>
      <w:bookmarkEnd w:id="415"/>
      <w:bookmarkEnd w:id="416"/>
      <w:bookmarkEnd w:id="417"/>
    </w:p>
    <w:p>
      <w:pPr>
        <w:pStyle w:val="Subsection"/>
      </w:pPr>
      <w:r>
        <w:tab/>
      </w:r>
      <w:r>
        <w:tab/>
        <w:t>A licence or permit can only be held by a natural person.</w:t>
      </w:r>
    </w:p>
    <w:p>
      <w:pPr>
        <w:pStyle w:val="Footnotesection"/>
      </w:pPr>
      <w:r>
        <w:tab/>
        <w:t>[Regulation</w:t>
      </w:r>
      <w:del w:id="418" w:author="Master Repository Process" w:date="2021-09-11T16:49:00Z">
        <w:r>
          <w:delText xml:space="preserve"> </w:delText>
        </w:r>
      </w:del>
      <w:ins w:id="419" w:author="Master Repository Process" w:date="2021-09-11T16:49:00Z">
        <w:r>
          <w:t> </w:t>
        </w:r>
      </w:ins>
      <w:r>
        <w:t>14 amended in Gazette 7 Oct 2005 p. 4513; 29 May 2007 p. 2503.]</w:t>
      </w:r>
    </w:p>
    <w:p>
      <w:pPr>
        <w:pStyle w:val="Heading5"/>
      </w:pPr>
      <w:bookmarkStart w:id="420" w:name="_Toc484494655"/>
      <w:bookmarkStart w:id="421" w:name="_Toc486062446"/>
      <w:bookmarkStart w:id="422" w:name="_Toc521394910"/>
      <w:bookmarkStart w:id="423" w:name="_Toc116701021"/>
      <w:bookmarkStart w:id="424" w:name="_Toc116701341"/>
      <w:bookmarkStart w:id="425" w:name="_Toc174241434"/>
      <w:bookmarkStart w:id="426" w:name="_Toc175455764"/>
      <w:bookmarkStart w:id="427" w:name="_Toc171051118"/>
      <w:bookmarkStart w:id="428" w:name="_Toc524939129"/>
      <w:r>
        <w:rPr>
          <w:rStyle w:val="CharSectno"/>
        </w:rPr>
        <w:t>15</w:t>
      </w:r>
      <w:r>
        <w:t>.</w:t>
      </w:r>
      <w:r>
        <w:tab/>
        <w:t>Application for issue of licence</w:t>
      </w:r>
      <w:bookmarkEnd w:id="420"/>
      <w:bookmarkEnd w:id="421"/>
      <w:bookmarkEnd w:id="422"/>
      <w:bookmarkEnd w:id="423"/>
      <w:bookmarkEnd w:id="424"/>
      <w:bookmarkEnd w:id="425"/>
      <w:bookmarkEnd w:id="426"/>
      <w:bookmarkEnd w:id="427"/>
      <w:bookmarkEnd w:id="428"/>
      <w:r>
        <w:t xml:space="preserve"> </w:t>
      </w:r>
    </w:p>
    <w:p>
      <w:pPr>
        <w:pStyle w:val="Subsection"/>
      </w:pPr>
      <w:r>
        <w:tab/>
        <w:t>(1)</w:t>
      </w:r>
      <w:r>
        <w:tab/>
        <w:t>An application for the issue of a licence is to be made to the Board in the approved form, with the application fee and licence fee.</w:t>
      </w:r>
    </w:p>
    <w:p>
      <w:pPr>
        <w:pStyle w:val="Subsection"/>
      </w:pPr>
      <w:r>
        <w:tab/>
        <w:t>(2)</w:t>
      </w:r>
      <w:r>
        <w:tab/>
        <w:t>An applicant must provide the Board with any other information that the Board reasonably requires for the proper consideration of the application.</w:t>
      </w:r>
    </w:p>
    <w:p>
      <w:pPr>
        <w:pStyle w:val="Subsection"/>
      </w:pPr>
      <w:bookmarkStart w:id="429" w:name="_Toc484494656"/>
      <w:bookmarkStart w:id="430" w:name="_Toc486062447"/>
      <w:bookmarkStart w:id="431" w:name="_Toc521394911"/>
      <w:r>
        <w:tab/>
        <w:t>(3)</w:t>
      </w:r>
      <w:r>
        <w:tab/>
        <w:t>An applicant must provide the Board with 2 identical photographs of the applicant that comply with regulation 21A.</w:t>
      </w:r>
    </w:p>
    <w:p>
      <w:pPr>
        <w:pStyle w:val="Subsection"/>
        <w:keepNext/>
      </w:pPr>
      <w:r>
        <w:tab/>
        <w:t>(4)</w:t>
      </w:r>
      <w:r>
        <w:tab/>
        <w:t>The Board is not obliged to return a photograph given to it under this regulation.</w:t>
      </w:r>
    </w:p>
    <w:p>
      <w:pPr>
        <w:pStyle w:val="Footnotesection"/>
      </w:pPr>
      <w:r>
        <w:tab/>
        <w:t>[Regulation 15 amended in Gazette 28 Jun 2004 p. 2407</w:t>
      </w:r>
      <w:r>
        <w:noBreakHyphen/>
        <w:t>8; 7 Oct 2005 p. 4513; 29 May 2007 p. 2503.]</w:t>
      </w:r>
    </w:p>
    <w:p>
      <w:pPr>
        <w:pStyle w:val="Heading5"/>
      </w:pPr>
      <w:bookmarkStart w:id="432" w:name="_Toc116701022"/>
      <w:bookmarkStart w:id="433" w:name="_Toc116701342"/>
      <w:bookmarkStart w:id="434" w:name="_Toc174241435"/>
      <w:bookmarkStart w:id="435" w:name="_Toc175455765"/>
      <w:bookmarkStart w:id="436" w:name="_Toc171051119"/>
      <w:bookmarkStart w:id="437" w:name="_Toc524939130"/>
      <w:r>
        <w:rPr>
          <w:rStyle w:val="CharSectno"/>
        </w:rPr>
        <w:t>16</w:t>
      </w:r>
      <w:r>
        <w:t>.</w:t>
      </w:r>
      <w:r>
        <w:tab/>
        <w:t>False or misleading information</w:t>
      </w:r>
      <w:bookmarkEnd w:id="429"/>
      <w:bookmarkEnd w:id="430"/>
      <w:bookmarkEnd w:id="431"/>
      <w:bookmarkEnd w:id="432"/>
      <w:bookmarkEnd w:id="433"/>
      <w:bookmarkEnd w:id="434"/>
      <w:bookmarkEnd w:id="435"/>
      <w:bookmarkEnd w:id="436"/>
      <w:bookmarkEnd w:id="437"/>
    </w:p>
    <w:p>
      <w:pPr>
        <w:pStyle w:val="Subsection"/>
      </w:pPr>
      <w:r>
        <w:tab/>
      </w:r>
      <w:r>
        <w:tab/>
        <w:t>An applicant must not, in or in relation to an application, give information that the applicant knows to be false or misleading in a material particular.</w:t>
      </w:r>
    </w:p>
    <w:p>
      <w:pPr>
        <w:pStyle w:val="Penstart"/>
      </w:pPr>
      <w:r>
        <w:tab/>
        <w:t>Penalty: $2 000.</w:t>
      </w:r>
    </w:p>
    <w:p>
      <w:pPr>
        <w:pStyle w:val="Heading5"/>
      </w:pPr>
      <w:bookmarkStart w:id="438" w:name="_Toc484494657"/>
      <w:bookmarkStart w:id="439" w:name="_Toc486062448"/>
      <w:bookmarkStart w:id="440" w:name="_Toc521394912"/>
      <w:bookmarkStart w:id="441" w:name="_Toc116701023"/>
      <w:bookmarkStart w:id="442" w:name="_Toc116701343"/>
      <w:bookmarkStart w:id="443" w:name="_Toc174241436"/>
      <w:bookmarkStart w:id="444" w:name="_Toc175455766"/>
      <w:bookmarkStart w:id="445" w:name="_Toc171051120"/>
      <w:bookmarkStart w:id="446" w:name="_Toc524939131"/>
      <w:r>
        <w:rPr>
          <w:rStyle w:val="CharSectno"/>
        </w:rPr>
        <w:t>17</w:t>
      </w:r>
      <w:r>
        <w:t>.</w:t>
      </w:r>
      <w:r>
        <w:tab/>
        <w:t>Issue of licence</w:t>
      </w:r>
      <w:bookmarkEnd w:id="438"/>
      <w:bookmarkEnd w:id="439"/>
      <w:bookmarkEnd w:id="440"/>
      <w:r>
        <w:t xml:space="preserve"> or permit</w:t>
      </w:r>
      <w:bookmarkEnd w:id="441"/>
      <w:bookmarkEnd w:id="442"/>
      <w:bookmarkEnd w:id="443"/>
      <w:bookmarkEnd w:id="444"/>
      <w:bookmarkEnd w:id="445"/>
      <w:bookmarkEnd w:id="446"/>
    </w:p>
    <w:p>
      <w:pPr>
        <w:pStyle w:val="Subsection"/>
      </w:pPr>
      <w:r>
        <w:tab/>
        <w:t>(1)</w:t>
      </w:r>
      <w:r>
        <w:tab/>
        <w:t>The Board may issue a licence if the licence fee has been paid and the Board is satisfied that the applicant —</w:t>
      </w:r>
    </w:p>
    <w:p>
      <w:pPr>
        <w:pStyle w:val="Indenta"/>
      </w:pPr>
      <w:r>
        <w:tab/>
        <w:t>(a)</w:t>
      </w:r>
      <w:r>
        <w:tab/>
        <w:t>is a fit and proper person to hold the licence; and</w:t>
      </w:r>
    </w:p>
    <w:p>
      <w:pPr>
        <w:pStyle w:val="Indenta"/>
      </w:pPr>
      <w:r>
        <w:tab/>
        <w:t>(b)</w:t>
      </w:r>
      <w:r>
        <w:tab/>
        <w:t>has complied with the requirements set out in Schedule </w:t>
      </w:r>
      <w:bookmarkStart w:id="447" w:name="_Hlt479584919"/>
      <w:r>
        <w:t>3</w:t>
      </w:r>
      <w:bookmarkEnd w:id="447"/>
      <w:r>
        <w:t xml:space="preserve"> in respect of the licence.</w:t>
      </w:r>
    </w:p>
    <w:p>
      <w:pPr>
        <w:pStyle w:val="Subsection"/>
      </w:pPr>
      <w:bookmarkStart w:id="448" w:name="_Toc484494658"/>
      <w:bookmarkStart w:id="449" w:name="_Toc486062449"/>
      <w:bookmarkStart w:id="450" w:name="_Toc521394913"/>
      <w:r>
        <w:tab/>
        <w:t>(2)</w:t>
      </w:r>
      <w:r>
        <w:tab/>
        <w:t>On the issue of a licence, the Board must issue an identification card to the licensee that includes a photograph of the licensee that complies with regulation 21A.</w:t>
      </w:r>
    </w:p>
    <w:p>
      <w:pPr>
        <w:pStyle w:val="Subsection"/>
      </w:pPr>
      <w:r>
        <w:tab/>
        <w:t>(3)</w:t>
      </w:r>
      <w:r>
        <w:tab/>
        <w:t xml:space="preserve">The Board may refuse to issue a licence if — </w:t>
      </w:r>
    </w:p>
    <w:p>
      <w:pPr>
        <w:pStyle w:val="Indenta"/>
      </w:pPr>
      <w:r>
        <w:tab/>
        <w:t>(a)</w:t>
      </w:r>
      <w:r>
        <w:tab/>
        <w:t>the Board is not satisfied of the proof required by regulation 21A(3) in relation to a photograph provided by the applicant;</w:t>
      </w:r>
    </w:p>
    <w:p>
      <w:pPr>
        <w:pStyle w:val="Indenta"/>
      </w:pPr>
      <w:r>
        <w:tab/>
        <w:t>(b)</w:t>
      </w:r>
      <w:r>
        <w:tab/>
        <w:t>the photograph is unclear; or</w:t>
      </w:r>
    </w:p>
    <w:p>
      <w:pPr>
        <w:pStyle w:val="Indenta"/>
      </w:pPr>
      <w:r>
        <w:tab/>
        <w:t>(c)</w:t>
      </w:r>
      <w:r>
        <w:tab/>
        <w:t>the Board is satisfied that, for any other reason, the photograph would not serve its purpose if it were included in the identification card.</w:t>
      </w:r>
    </w:p>
    <w:p>
      <w:pPr>
        <w:pStyle w:val="Subsection"/>
      </w:pPr>
      <w:r>
        <w:tab/>
        <w:t>(4)</w:t>
      </w:r>
      <w:r>
        <w:tab/>
        <w:t>There are to be no permits other than those in force immediately before 30 June 2007.</w:t>
      </w:r>
    </w:p>
    <w:p>
      <w:pPr>
        <w:pStyle w:val="Footnotesection"/>
      </w:pPr>
      <w:r>
        <w:tab/>
        <w:t>[Regulation 17 amended in Gazette 28 Jun 2004 p. 2408</w:t>
      </w:r>
      <w:r>
        <w:noBreakHyphen/>
        <w:t>9; 7 Oct 2005 p. 4514; 29 May</w:t>
      </w:r>
      <w:del w:id="451" w:author="Master Repository Process" w:date="2021-09-11T16:49:00Z">
        <w:r>
          <w:delText xml:space="preserve"> </w:delText>
        </w:r>
      </w:del>
      <w:ins w:id="452" w:author="Master Repository Process" w:date="2021-09-11T16:49:00Z">
        <w:r>
          <w:t> </w:t>
        </w:r>
      </w:ins>
      <w:r>
        <w:t>2007 p. 2503.]</w:t>
      </w:r>
    </w:p>
    <w:p>
      <w:pPr>
        <w:pStyle w:val="Heading5"/>
      </w:pPr>
      <w:bookmarkStart w:id="453" w:name="_Toc116701024"/>
      <w:bookmarkStart w:id="454" w:name="_Toc116701344"/>
      <w:bookmarkStart w:id="455" w:name="_Toc174241437"/>
      <w:bookmarkStart w:id="456" w:name="_Toc175455767"/>
      <w:bookmarkStart w:id="457" w:name="_Toc171051121"/>
      <w:bookmarkStart w:id="458" w:name="_Toc524939132"/>
      <w:r>
        <w:rPr>
          <w:rStyle w:val="CharSectno"/>
        </w:rPr>
        <w:t>18</w:t>
      </w:r>
      <w:r>
        <w:t>.</w:t>
      </w:r>
      <w:r>
        <w:tab/>
        <w:t>Refusal of licence</w:t>
      </w:r>
      <w:bookmarkEnd w:id="448"/>
      <w:bookmarkEnd w:id="449"/>
      <w:bookmarkEnd w:id="450"/>
      <w:bookmarkEnd w:id="453"/>
      <w:bookmarkEnd w:id="454"/>
      <w:bookmarkEnd w:id="455"/>
      <w:bookmarkEnd w:id="456"/>
      <w:bookmarkEnd w:id="457"/>
      <w:bookmarkEnd w:id="458"/>
    </w:p>
    <w:p>
      <w:pPr>
        <w:pStyle w:val="Subsection"/>
      </w:pPr>
      <w:r>
        <w:tab/>
      </w:r>
      <w:r>
        <w:tab/>
        <w:t>If the Board refuses to issue a licence, the Board is to refund the licence fee and give written notice to the applicant setting out the decision and the reasons for the decision not later than 14 days after the decision is made.</w:t>
      </w:r>
    </w:p>
    <w:p>
      <w:pPr>
        <w:pStyle w:val="Footnotesection"/>
      </w:pPr>
      <w:bookmarkStart w:id="459" w:name="_Toc484494659"/>
      <w:bookmarkStart w:id="460" w:name="_Toc486062450"/>
      <w:bookmarkStart w:id="461" w:name="_Toc521394914"/>
      <w:r>
        <w:tab/>
        <w:t>[Regulation 18 amended in Gazette 28 Jun 2004 p. 2409; 7 Oct 2005 p. 4514; 29 May 2007 p. 2504.]</w:t>
      </w:r>
    </w:p>
    <w:p>
      <w:pPr>
        <w:pStyle w:val="Heading5"/>
      </w:pPr>
      <w:bookmarkStart w:id="462" w:name="_Toc116701025"/>
      <w:bookmarkStart w:id="463" w:name="_Toc116701345"/>
      <w:bookmarkStart w:id="464" w:name="_Toc174241438"/>
      <w:bookmarkStart w:id="465" w:name="_Toc175455768"/>
      <w:bookmarkStart w:id="466" w:name="_Toc171051122"/>
      <w:bookmarkStart w:id="467" w:name="_Toc524939133"/>
      <w:r>
        <w:rPr>
          <w:rStyle w:val="CharSectno"/>
        </w:rPr>
        <w:t>19</w:t>
      </w:r>
      <w:r>
        <w:t>.</w:t>
      </w:r>
      <w:r>
        <w:tab/>
        <w:t>Conditions of licence</w:t>
      </w:r>
      <w:bookmarkEnd w:id="459"/>
      <w:bookmarkEnd w:id="460"/>
      <w:bookmarkEnd w:id="461"/>
      <w:r>
        <w:t xml:space="preserve"> or permit</w:t>
      </w:r>
      <w:bookmarkEnd w:id="462"/>
      <w:bookmarkEnd w:id="463"/>
      <w:bookmarkEnd w:id="464"/>
      <w:bookmarkEnd w:id="465"/>
      <w:bookmarkEnd w:id="466"/>
      <w:bookmarkEnd w:id="467"/>
    </w:p>
    <w:p>
      <w:pPr>
        <w:pStyle w:val="Subsection"/>
      </w:pPr>
      <w:r>
        <w:tab/>
        <w:t>(1)</w:t>
      </w:r>
      <w:r>
        <w:tab/>
        <w:t>A licence may be issued subject to such conditions as the Board thinks fit and specifies in the licence.</w:t>
      </w:r>
    </w:p>
    <w:p>
      <w:pPr>
        <w:pStyle w:val="Subsection"/>
      </w:pPr>
      <w:r>
        <w:tab/>
        <w:t>(1a)</w:t>
      </w:r>
      <w:r>
        <w:tab/>
        <w:t>A permit is subject to the conditions specified in the permit.</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$5 000.</w:t>
      </w:r>
    </w:p>
    <w:p>
      <w:pPr>
        <w:pStyle w:val="Footnotesection"/>
      </w:pPr>
      <w:r>
        <w:tab/>
        <w:t>[Regulation</w:t>
      </w:r>
      <w:del w:id="468" w:author="Master Repository Process" w:date="2021-09-11T16:49:00Z">
        <w:r>
          <w:delText xml:space="preserve"> </w:delText>
        </w:r>
      </w:del>
      <w:ins w:id="469" w:author="Master Repository Process" w:date="2021-09-11T16:49:00Z">
        <w:r>
          <w:t> </w:t>
        </w:r>
      </w:ins>
      <w:r>
        <w:t>19 amended in Gazette 30 Dec 2004 p. 6928; 7 Oct 2005 p. 4514</w:t>
      </w:r>
      <w:r>
        <w:noBreakHyphen/>
        <w:t>15; 29 May 2007 p. 2504.]</w:t>
      </w:r>
    </w:p>
    <w:p>
      <w:pPr>
        <w:pStyle w:val="Heading5"/>
      </w:pPr>
      <w:bookmarkStart w:id="470" w:name="_Toc484494660"/>
      <w:bookmarkStart w:id="471" w:name="_Toc486062451"/>
      <w:bookmarkStart w:id="472" w:name="_Toc521394915"/>
      <w:bookmarkStart w:id="473" w:name="_Toc116701026"/>
      <w:bookmarkStart w:id="474" w:name="_Toc116701346"/>
      <w:bookmarkStart w:id="475" w:name="_Toc174241439"/>
      <w:bookmarkStart w:id="476" w:name="_Toc175455769"/>
      <w:bookmarkStart w:id="477" w:name="_Toc171051123"/>
      <w:bookmarkStart w:id="478" w:name="_Toc524939134"/>
      <w:r>
        <w:rPr>
          <w:rStyle w:val="CharSectno"/>
        </w:rPr>
        <w:t>20</w:t>
      </w:r>
      <w:r>
        <w:t>.</w:t>
      </w:r>
      <w:r>
        <w:tab/>
        <w:t>Renewal of licence</w:t>
      </w:r>
      <w:bookmarkEnd w:id="470"/>
      <w:bookmarkEnd w:id="471"/>
      <w:bookmarkEnd w:id="472"/>
      <w:r>
        <w:t> or permit</w:t>
      </w:r>
      <w:bookmarkEnd w:id="473"/>
      <w:bookmarkEnd w:id="474"/>
      <w:bookmarkEnd w:id="475"/>
      <w:bookmarkEnd w:id="476"/>
      <w:bookmarkEnd w:id="477"/>
      <w:bookmarkEnd w:id="478"/>
      <w:r>
        <w:t xml:space="preserve"> </w:t>
      </w:r>
    </w:p>
    <w:p>
      <w:pPr>
        <w:pStyle w:val="Subsection"/>
      </w:pPr>
      <w:r>
        <w:tab/>
        <w:t>(1)</w:t>
      </w:r>
      <w:r>
        <w:tab/>
        <w:t>The Board is to issue a notice of renewal to each licensee or permit holder not later than on the 15</w:t>
      </w:r>
      <w:r>
        <w:rPr>
          <w:vertAlign w:val="superscript"/>
        </w:rPr>
        <w:t>th</w:t>
      </w:r>
      <w:r>
        <w:t xml:space="preserve"> day before the day on which the licence or permit is due to expire specifying —</w:t>
      </w:r>
    </w:p>
    <w:p>
      <w:pPr>
        <w:pStyle w:val="Indenta"/>
      </w:pPr>
      <w:r>
        <w:tab/>
        <w:t>(a)</w:t>
      </w:r>
      <w:r>
        <w:tab/>
        <w:t>the amount of the renewal fee for the licence or permit held by the licensee or permit holder;</w:t>
      </w:r>
    </w:p>
    <w:p>
      <w:pPr>
        <w:pStyle w:val="Indenta"/>
        <w:keepNext/>
      </w:pPr>
      <w:r>
        <w:tab/>
        <w:t>(b)</w:t>
      </w:r>
      <w:r>
        <w:tab/>
        <w:t>the manner in which it is to be paid; and</w:t>
      </w:r>
    </w:p>
    <w:p>
      <w:pPr>
        <w:pStyle w:val="Indenta"/>
      </w:pPr>
      <w:r>
        <w:tab/>
        <w:t>(c)</w:t>
      </w:r>
      <w:r>
        <w:tab/>
        <w:t>whether the licensee or permit holder must provide the Board with 2 identical photographs of the licensee or permit holder that comply with regulation 21A.</w:t>
      </w:r>
    </w:p>
    <w:p>
      <w:pPr>
        <w:pStyle w:val="Subsection"/>
      </w:pPr>
      <w:bookmarkStart w:id="479" w:name="_Toc484494661"/>
      <w:bookmarkStart w:id="480" w:name="_Toc486062452"/>
      <w:bookmarkStart w:id="481" w:name="_Toc521394916"/>
      <w:r>
        <w:tab/>
        <w:t>(1a)</w:t>
      </w:r>
      <w:r>
        <w:tab/>
        <w:t>If a licence or permit is due to expire on 30 June 2007, the notice of renewal must also specify the period for which the licence or permit may be renewed, being a period of not less than one year, or more than 3 years, after 30 June 2007 determined by the Board in respect of that licence or permit.</w:t>
      </w:r>
    </w:p>
    <w:p>
      <w:pPr>
        <w:pStyle w:val="Subsection"/>
      </w:pPr>
      <w:r>
        <w:tab/>
        <w:t>(2)</w:t>
      </w:r>
      <w:r>
        <w:tab/>
        <w:t>The Board is not to require a licensee or permit holder to provide photographs of the licensee or permit holder more than once every 5 years.</w:t>
      </w:r>
    </w:p>
    <w:p>
      <w:pPr>
        <w:pStyle w:val="Subsection"/>
      </w:pPr>
      <w:r>
        <w:tab/>
        <w:t>(3)</w:t>
      </w:r>
      <w:r>
        <w:tab/>
        <w:t>The Board is to renew a licence or permit if the renewal fee for the licence or permit and any photographs required under subregulation (1) are received by the Board on or before 28 days after the day on which the licence or permit would otherwise have expired.</w:t>
      </w:r>
    </w:p>
    <w:p>
      <w:pPr>
        <w:pStyle w:val="Ednotesubsection"/>
      </w:pPr>
      <w:r>
        <w:tab/>
        <w:t>[(4), (5)</w:t>
      </w:r>
      <w:r>
        <w:tab/>
      </w:r>
      <w:del w:id="482" w:author="Master Repository Process" w:date="2021-09-11T16:49:00Z">
        <w:r>
          <w:delText>repealed</w:delText>
        </w:r>
      </w:del>
      <w:ins w:id="483" w:author="Master Repository Process" w:date="2021-09-11T16:49:00Z">
        <w:r>
          <w:t>deleted</w:t>
        </w:r>
      </w:ins>
      <w:r>
        <w:t>]</w:t>
      </w:r>
    </w:p>
    <w:p>
      <w:pPr>
        <w:pStyle w:val="Subsection"/>
      </w:pPr>
      <w:r>
        <w:tab/>
        <w:t>(6)</w:t>
      </w:r>
      <w:r>
        <w:tab/>
        <w:t>If the renewal fee for a licence or permit and any photographs required under subregulation (1) are not received by the Board within the period mentioned in subregulation (3), the licence or permit cannot be renewed.</w:t>
      </w:r>
    </w:p>
    <w:p>
      <w:pPr>
        <w:pStyle w:val="Subsection"/>
      </w:pPr>
      <w:r>
        <w:tab/>
        <w:t>(7)</w:t>
      </w:r>
      <w:r>
        <w:tab/>
        <w:t>On renewal of a licence or permit, the Board must issue an identification card to the licensee or permit holder that includes a photograph of the licensee or permit holder that complies with regulation 21A.</w:t>
      </w:r>
    </w:p>
    <w:p>
      <w:pPr>
        <w:pStyle w:val="Subsection"/>
      </w:pPr>
      <w:r>
        <w:tab/>
        <w:t>(8)</w:t>
      </w:r>
      <w:r>
        <w:tab/>
        <w:t xml:space="preserve">If the Board has required the licensee or permit holder to provide it with photographs of the licensee or permit holder, the Board may, despite subregulation (3), refuse to renew a licence or permit if — </w:t>
      </w:r>
    </w:p>
    <w:p>
      <w:pPr>
        <w:pStyle w:val="Indenta"/>
      </w:pPr>
      <w:r>
        <w:tab/>
        <w:t>(a)</w:t>
      </w:r>
      <w:r>
        <w:tab/>
        <w:t>the Board is not satisfied of the proof required by regulation 21A(3) in relation to the photograph provided by the licensee or permit holder;</w:t>
      </w:r>
    </w:p>
    <w:p>
      <w:pPr>
        <w:pStyle w:val="Indenta"/>
      </w:pPr>
      <w:r>
        <w:tab/>
        <w:t>(b)</w:t>
      </w:r>
      <w:r>
        <w:tab/>
        <w:t>the photograph is unclear; or</w:t>
      </w:r>
    </w:p>
    <w:p>
      <w:pPr>
        <w:pStyle w:val="Indenta"/>
      </w:pPr>
      <w:r>
        <w:tab/>
        <w:t>(c)</w:t>
      </w:r>
      <w:r>
        <w:tab/>
        <w:t>the Board is satisfied that, for any other reason, the photograph would not serve its purpose if it were included in the identification card.</w:t>
      </w:r>
    </w:p>
    <w:p>
      <w:pPr>
        <w:pStyle w:val="Subsection"/>
      </w:pPr>
      <w:r>
        <w:tab/>
        <w:t>(9)</w:t>
      </w:r>
      <w:r>
        <w:tab/>
        <w:t>The Board is not obliged to return a photograph given to it under this regulation.</w:t>
      </w:r>
    </w:p>
    <w:p>
      <w:pPr>
        <w:pStyle w:val="Footnotesection"/>
      </w:pPr>
      <w:r>
        <w:tab/>
        <w:t>[Regulation 20 amended in Gazette 28 Jun 2004 p. 2409</w:t>
      </w:r>
      <w:r>
        <w:noBreakHyphen/>
        <w:t>11; 7 Oct 2005 p. 4515</w:t>
      </w:r>
      <w:r>
        <w:noBreakHyphen/>
        <w:t>16; 29 May 2007 p. 2504</w:t>
      </w:r>
      <w:del w:id="484" w:author="Master Repository Process" w:date="2021-09-11T16:49:00Z">
        <w:r>
          <w:delText>-</w:delText>
        </w:r>
      </w:del>
      <w:ins w:id="485" w:author="Master Repository Process" w:date="2021-09-11T16:49:00Z">
        <w:r>
          <w:noBreakHyphen/>
        </w:r>
      </w:ins>
      <w:r>
        <w:t>5.]</w:t>
      </w:r>
    </w:p>
    <w:p>
      <w:pPr>
        <w:pStyle w:val="Heading5"/>
      </w:pPr>
      <w:bookmarkStart w:id="486" w:name="_Toc116701027"/>
      <w:bookmarkStart w:id="487" w:name="_Toc116701347"/>
      <w:bookmarkStart w:id="488" w:name="_Toc174241440"/>
      <w:bookmarkStart w:id="489" w:name="_Toc175455770"/>
      <w:bookmarkStart w:id="490" w:name="_Toc171051124"/>
      <w:bookmarkStart w:id="491" w:name="_Toc524939135"/>
      <w:r>
        <w:rPr>
          <w:rStyle w:val="CharSectno"/>
        </w:rPr>
        <w:t>20A</w:t>
      </w:r>
      <w:r>
        <w:t>.</w:t>
      </w:r>
      <w:r>
        <w:tab/>
        <w:t>Re</w:t>
      </w:r>
      <w:r>
        <w:noBreakHyphen/>
        <w:t>issue of licence</w:t>
      </w:r>
      <w:bookmarkEnd w:id="486"/>
      <w:bookmarkEnd w:id="487"/>
      <w:bookmarkEnd w:id="488"/>
      <w:bookmarkEnd w:id="489"/>
      <w:bookmarkEnd w:id="490"/>
      <w:bookmarkEnd w:id="491"/>
    </w:p>
    <w:p>
      <w:pPr>
        <w:pStyle w:val="Subsection"/>
      </w:pPr>
      <w:r>
        <w:tab/>
        <w:t>(1)</w:t>
      </w:r>
      <w:r>
        <w:tab/>
        <w:t>The Board may, instead of issuing a licence to a person who has applied for one, re</w:t>
      </w:r>
      <w:r>
        <w:noBreakHyphen/>
        <w:t xml:space="preserve">issue a licence to the person if the person previously held a licence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to a person who has applied for the renewal of a licence if the licence cannot be renewed because of regulation 20(6).</w:t>
      </w:r>
    </w:p>
    <w:p>
      <w:pPr>
        <w:pStyle w:val="Subsection"/>
        <w:rPr>
          <w:i/>
        </w:rPr>
      </w:pPr>
      <w:r>
        <w:tab/>
        <w:t>(3)</w:t>
      </w:r>
      <w:r>
        <w:tab/>
        <w:t>The provisions of this Part that apply to the issue of a licence apply to the re</w:t>
      </w:r>
      <w:r>
        <w:noBreakHyphen/>
        <w:t>issue of a licence except that subregulation (4) applies to the person instead of regulation 17(1)(b).</w:t>
      </w:r>
    </w:p>
    <w:p>
      <w:pPr>
        <w:pStyle w:val="Subsection"/>
      </w:pPr>
      <w:r>
        <w:tab/>
        <w:t>(4)</w:t>
      </w:r>
      <w:r>
        <w:tab/>
        <w:t>Before re</w:t>
      </w:r>
      <w:r>
        <w:noBreakHyphen/>
        <w:t>issuing a licence, the Board must be satisfied that, because of the person’s experience or qualifications, the applicant would be as competent to carry out the work to be covered by the licence as a person who has recently met the requirements set out in Schedule 3 for a licence that covers that work.</w:t>
      </w:r>
    </w:p>
    <w:p>
      <w:pPr>
        <w:pStyle w:val="Subsection"/>
      </w:pPr>
      <w:r>
        <w:tab/>
        <w:t>(5)</w:t>
      </w:r>
      <w:r>
        <w:tab/>
        <w:t>In satisfying itself of the matter set out in subregulation (4), the Board is to satisfy itself in the same manner and in relation to the same sorts of things that it would in relation to an application for the issue of an equivalent licence under regulation 17(1).</w:t>
      </w:r>
    </w:p>
    <w:p>
      <w:pPr>
        <w:pStyle w:val="Subsection"/>
      </w:pPr>
      <w:r>
        <w:tab/>
        <w:t>(6)</w:t>
      </w:r>
      <w:r>
        <w:tab/>
        <w:t>For the purposes of subregulation (1), a plumbing contractor’s licence, a tradesperson’s licence and a tradesperson’s licence (drainage plumbing) are each a type of licence, regardless of what plumbing work is specified or authorised by the licence.</w:t>
      </w:r>
    </w:p>
    <w:p>
      <w:pPr>
        <w:pStyle w:val="Subsection"/>
      </w:pPr>
      <w:r>
        <w:tab/>
        <w:t>(7)</w:t>
      </w:r>
      <w:r>
        <w:tab/>
        <w:t xml:space="preserve">In this regulation — </w:t>
      </w:r>
    </w:p>
    <w:p>
      <w:pPr>
        <w:pStyle w:val="Defstart"/>
      </w:pPr>
      <w:r>
        <w:rPr>
          <w:b/>
        </w:rPr>
        <w:tab/>
      </w:r>
      <w:del w:id="492" w:author="Master Repository Process" w:date="2021-09-11T16:49:00Z">
        <w:r>
          <w:rPr>
            <w:b/>
          </w:rPr>
          <w:delText>“</w:delText>
        </w:r>
      </w:del>
      <w:r>
        <w:rPr>
          <w:rStyle w:val="CharDefText"/>
        </w:rPr>
        <w:t>re</w:t>
      </w:r>
      <w:r>
        <w:rPr>
          <w:rStyle w:val="CharDefText"/>
        </w:rPr>
        <w:noBreakHyphen/>
        <w:t>issue a licence</w:t>
      </w:r>
      <w:del w:id="493" w:author="Master Repository Process" w:date="2021-09-11T16:49:00Z">
        <w:r>
          <w:rPr>
            <w:b/>
          </w:rPr>
          <w:delText>”</w:delText>
        </w:r>
      </w:del>
      <w:r>
        <w:t xml:space="preserve"> means to issue a licence to a person with the same licence or authorisation number as previously held by the person.</w:t>
      </w:r>
    </w:p>
    <w:p>
      <w:pPr>
        <w:pStyle w:val="Footnotesection"/>
      </w:pPr>
      <w:r>
        <w:tab/>
        <w:t>[Regulation 20A inserted in Gazette 28 Jun 2004 p. 2411</w:t>
      </w:r>
      <w:r>
        <w:noBreakHyphen/>
        <w:t>12.]</w:t>
      </w:r>
    </w:p>
    <w:p>
      <w:pPr>
        <w:pStyle w:val="Heading5"/>
      </w:pPr>
      <w:bookmarkStart w:id="494" w:name="_Toc116701029"/>
      <w:bookmarkStart w:id="495" w:name="_Toc116701349"/>
      <w:bookmarkStart w:id="496" w:name="_Toc174241441"/>
      <w:bookmarkStart w:id="497" w:name="_Toc175455771"/>
      <w:bookmarkStart w:id="498" w:name="_Toc171051125"/>
      <w:bookmarkStart w:id="499" w:name="_Toc524939136"/>
      <w:bookmarkStart w:id="500" w:name="_Toc484494662"/>
      <w:bookmarkStart w:id="501" w:name="_Toc486062453"/>
      <w:bookmarkStart w:id="502" w:name="_Toc521394917"/>
      <w:bookmarkEnd w:id="479"/>
      <w:bookmarkEnd w:id="480"/>
      <w:bookmarkEnd w:id="481"/>
      <w:r>
        <w:rPr>
          <w:rStyle w:val="CharSectno"/>
        </w:rPr>
        <w:t>21</w:t>
      </w:r>
      <w:r>
        <w:t>.</w:t>
      </w:r>
      <w:r>
        <w:tab/>
        <w:t>Duration of licence or permit</w:t>
      </w:r>
      <w:bookmarkEnd w:id="494"/>
      <w:bookmarkEnd w:id="495"/>
      <w:bookmarkEnd w:id="496"/>
      <w:bookmarkEnd w:id="497"/>
      <w:bookmarkEnd w:id="498"/>
      <w:bookmarkEnd w:id="499"/>
    </w:p>
    <w:p>
      <w:pPr>
        <w:pStyle w:val="Subsection"/>
      </w:pPr>
      <w:r>
        <w:tab/>
        <w:t>(1)</w:t>
      </w:r>
      <w:r>
        <w:tab/>
        <w:t>A licence or permit remains in force, subject to these regulations, for the period mentioned in whichever of subregulation (1a), (1b), (1c) or (1d) is applicable, and that period is to be stated in the licence or permit.</w:t>
      </w:r>
    </w:p>
    <w:p>
      <w:pPr>
        <w:pStyle w:val="Subsection"/>
      </w:pPr>
      <w:r>
        <w:tab/>
        <w:t>(1a)</w:t>
      </w:r>
      <w:r>
        <w:tab/>
        <w:t>A licence that is issued on or after 1 June 2007 remains in force until the end of the period of 3 years beginning on the day on which it is issued.</w:t>
      </w:r>
    </w:p>
    <w:p>
      <w:pPr>
        <w:pStyle w:val="Subsection"/>
      </w:pPr>
      <w:r>
        <w:tab/>
        <w:t>(1b)</w:t>
      </w:r>
      <w:r>
        <w:tab/>
        <w:t>Except as provided in subregulation (1d), a renewed licence or permit remains in force until the end of the period of 3 years after the day on which it would otherwise have expired.</w:t>
      </w:r>
    </w:p>
    <w:p>
      <w:pPr>
        <w:pStyle w:val="Subsection"/>
      </w:pPr>
      <w:r>
        <w:tab/>
        <w:t>(1c)</w:t>
      </w:r>
      <w:r>
        <w:tab/>
        <w:t>A licence or permit that is in force immediately before 1 June 2007 remains in force until 30 June 2007.</w:t>
      </w:r>
    </w:p>
    <w:p>
      <w:pPr>
        <w:pStyle w:val="Subsection"/>
      </w:pPr>
      <w:r>
        <w:tab/>
        <w:t>(1d)</w:t>
      </w:r>
      <w:r>
        <w:tab/>
        <w:t>If a licence or permit that is due to expire on 30 June 2007 is renewed, the renewed licence or permit remains in force until the end of the period specified, as required by regulation 20(1a), in the notice of renewal issued under regulation 20(1).</w:t>
      </w:r>
    </w:p>
    <w:p>
      <w:pPr>
        <w:pStyle w:val="Subsection"/>
      </w:pPr>
      <w:r>
        <w:tab/>
        <w:t>(1e)</w:t>
      </w:r>
      <w:r>
        <w:tab/>
        <w:t>If a licence or permit is renewed under subregulation (1d) for a period of less than 3 years, the renewal fee is the relevant fee set out in Schedule 1 reduced pro rata and rounded up or down to the nearest whole dollar.</w:t>
      </w:r>
    </w:p>
    <w:p>
      <w:pPr>
        <w:pStyle w:val="Subsection"/>
      </w:pPr>
      <w:r>
        <w:tab/>
        <w:t>(2)</w:t>
      </w:r>
      <w:r>
        <w:tab/>
        <w:t>A permit remains in force, subject to these regulations, while the permit holder’s licence, permit or authorisation referred to in Schedule 3 clause 5(b) is in force.</w:t>
      </w:r>
    </w:p>
    <w:p>
      <w:pPr>
        <w:pStyle w:val="Subsection"/>
      </w:pPr>
      <w:r>
        <w:tab/>
        <w:t>(3)</w:t>
      </w:r>
      <w:r>
        <w:tab/>
        <w:t>Within 7</w:t>
      </w:r>
      <w:del w:id="503" w:author="Master Repository Process" w:date="2021-09-11T16:49:00Z">
        <w:r>
          <w:delText xml:space="preserve"> </w:delText>
        </w:r>
      </w:del>
      <w:ins w:id="504" w:author="Master Repository Process" w:date="2021-09-11T16:49:00Z">
        <w:r>
          <w:t> </w:t>
        </w:r>
      </w:ins>
      <w:r>
        <w:t>days of the day on which a permit holder’s licence, permit or authorisation referred to in Schedule</w:t>
      </w:r>
      <w:del w:id="505" w:author="Master Repository Process" w:date="2021-09-11T16:49:00Z">
        <w:r>
          <w:delText xml:space="preserve"> </w:delText>
        </w:r>
      </w:del>
      <w:ins w:id="506" w:author="Master Repository Process" w:date="2021-09-11T16:49:00Z">
        <w:r>
          <w:t> </w:t>
        </w:r>
      </w:ins>
      <w:r>
        <w:t>3 clause</w:t>
      </w:r>
      <w:del w:id="507" w:author="Master Repository Process" w:date="2021-09-11T16:49:00Z">
        <w:r>
          <w:delText xml:space="preserve"> </w:delText>
        </w:r>
      </w:del>
      <w:ins w:id="508" w:author="Master Repository Process" w:date="2021-09-11T16:49:00Z">
        <w:r>
          <w:t> </w:t>
        </w:r>
      </w:ins>
      <w:r>
        <w:t xml:space="preserve">5(b) ceases to be in force, the holder must — </w:t>
      </w:r>
    </w:p>
    <w:p>
      <w:pPr>
        <w:pStyle w:val="Indenta"/>
      </w:pPr>
      <w:r>
        <w:tab/>
        <w:t>(a)</w:t>
      </w:r>
      <w:r>
        <w:tab/>
        <w:t>give his or her permit and identification card to the Board; and</w:t>
      </w:r>
    </w:p>
    <w:p>
      <w:pPr>
        <w:pStyle w:val="Indenta"/>
      </w:pPr>
      <w:r>
        <w:tab/>
        <w:t>(b)</w:t>
      </w:r>
      <w:r>
        <w:tab/>
        <w:t>where practicable, remove or obliterate all references to his or her permit in advertisements and business documents (as defined in regulations 25 and</w:t>
      </w:r>
      <w:del w:id="509" w:author="Master Repository Process" w:date="2021-09-11T16:49:00Z">
        <w:r>
          <w:delText xml:space="preserve"> </w:delText>
        </w:r>
      </w:del>
      <w:ins w:id="510" w:author="Master Repository Process" w:date="2021-09-11T16:49:00Z">
        <w:r>
          <w:t> </w:t>
        </w:r>
      </w:ins>
      <w:r>
        <w:t>25A respectively).</w:t>
      </w:r>
    </w:p>
    <w:p>
      <w:pPr>
        <w:pStyle w:val="Penstart"/>
      </w:pPr>
      <w:r>
        <w:tab/>
        <w:t>Penalty applicable to subregulation (3): $2 000.</w:t>
      </w:r>
    </w:p>
    <w:p>
      <w:pPr>
        <w:pStyle w:val="Footnotesection"/>
      </w:pPr>
      <w:r>
        <w:tab/>
        <w:t>[Regulation</w:t>
      </w:r>
      <w:del w:id="511" w:author="Master Repository Process" w:date="2021-09-11T16:49:00Z">
        <w:r>
          <w:delText xml:space="preserve"> </w:delText>
        </w:r>
      </w:del>
      <w:ins w:id="512" w:author="Master Repository Process" w:date="2021-09-11T16:49:00Z">
        <w:r>
          <w:t> </w:t>
        </w:r>
      </w:ins>
      <w:r>
        <w:t>21 inserted in Gazette 7 Oct 2005 p. 4516</w:t>
      </w:r>
      <w:r>
        <w:noBreakHyphen/>
        <w:t>17; amended in Gazette 29 May 2007 p. 2505.]</w:t>
      </w:r>
    </w:p>
    <w:p>
      <w:pPr>
        <w:pStyle w:val="Heading5"/>
      </w:pPr>
      <w:bookmarkStart w:id="513" w:name="_Toc116701030"/>
      <w:bookmarkStart w:id="514" w:name="_Toc116701350"/>
      <w:bookmarkStart w:id="515" w:name="_Toc174241442"/>
      <w:bookmarkStart w:id="516" w:name="_Toc175455772"/>
      <w:bookmarkStart w:id="517" w:name="_Toc171051126"/>
      <w:bookmarkStart w:id="518" w:name="_Toc524939137"/>
      <w:r>
        <w:rPr>
          <w:rStyle w:val="CharSectno"/>
        </w:rPr>
        <w:t>21A</w:t>
      </w:r>
      <w:r>
        <w:t>.</w:t>
      </w:r>
      <w:r>
        <w:tab/>
        <w:t>Requirements in relation to photographs of applicant, licensee or permit holder</w:t>
      </w:r>
      <w:bookmarkEnd w:id="513"/>
      <w:bookmarkEnd w:id="514"/>
      <w:bookmarkEnd w:id="515"/>
      <w:bookmarkEnd w:id="516"/>
      <w:bookmarkEnd w:id="517"/>
      <w:bookmarkEnd w:id="518"/>
    </w:p>
    <w:p>
      <w:pPr>
        <w:pStyle w:val="Subsection"/>
      </w:pPr>
      <w:r>
        <w:tab/>
        <w:t>(1)</w:t>
      </w:r>
      <w:r>
        <w:tab/>
        <w:t>A photograph of an applicant, licensee or permit holder must be a passport size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with the proof that the photograph complies with subregulations (1) and (2) required by the Board.</w:t>
      </w:r>
    </w:p>
    <w:p>
      <w:pPr>
        <w:pStyle w:val="Footnotesection"/>
      </w:pPr>
      <w:r>
        <w:tab/>
        <w:t>[Regulation 21A inserted in Gazette 28 Jun 2004 p. 2412; amended in Gazette 7 Oct 2005 p. 4517.]</w:t>
      </w:r>
    </w:p>
    <w:p>
      <w:pPr>
        <w:pStyle w:val="Heading5"/>
      </w:pPr>
      <w:bookmarkStart w:id="519" w:name="_Toc116701031"/>
      <w:bookmarkStart w:id="520" w:name="_Toc116701351"/>
      <w:bookmarkStart w:id="521" w:name="_Toc174241443"/>
      <w:bookmarkStart w:id="522" w:name="_Toc175455773"/>
      <w:bookmarkStart w:id="523" w:name="_Toc171051127"/>
      <w:bookmarkStart w:id="524" w:name="_Toc524939138"/>
      <w:r>
        <w:rPr>
          <w:rStyle w:val="CharSectno"/>
        </w:rPr>
        <w:t>22</w:t>
      </w:r>
      <w:r>
        <w:t>.</w:t>
      </w:r>
      <w:r>
        <w:tab/>
        <w:t>Duplicate licence</w:t>
      </w:r>
      <w:bookmarkEnd w:id="500"/>
      <w:bookmarkEnd w:id="501"/>
      <w:bookmarkEnd w:id="502"/>
      <w:r>
        <w:t xml:space="preserve"> or permit</w:t>
      </w:r>
      <w:bookmarkEnd w:id="519"/>
      <w:bookmarkEnd w:id="520"/>
      <w:bookmarkEnd w:id="521"/>
      <w:bookmarkEnd w:id="522"/>
      <w:bookmarkEnd w:id="523"/>
      <w:bookmarkEnd w:id="524"/>
    </w:p>
    <w:p>
      <w:pPr>
        <w:pStyle w:val="Subsection"/>
      </w:pPr>
      <w:r>
        <w:tab/>
      </w:r>
      <w:r>
        <w:tab/>
        <w:t>If the Board is satisfied that a licence or permit has been lost or destroyed the Board may issue a duplicate licence or permit on payment of the fee set out in Schedule 1.</w:t>
      </w:r>
    </w:p>
    <w:p>
      <w:pPr>
        <w:pStyle w:val="Footnotesection"/>
      </w:pPr>
      <w:bookmarkStart w:id="525" w:name="_Toc484494663"/>
      <w:bookmarkStart w:id="526" w:name="_Toc486062454"/>
      <w:bookmarkStart w:id="527" w:name="_Toc521394918"/>
      <w:r>
        <w:tab/>
        <w:t>[Regulation 22 amended in Gazette 28 Jun 2004 p. 2413; 7 Oct 2005 p. 4517</w:t>
      </w:r>
      <w:del w:id="528" w:author="Master Repository Process" w:date="2021-09-11T16:49:00Z">
        <w:r>
          <w:delText xml:space="preserve"> </w:delText>
        </w:r>
      </w:del>
      <w:r>
        <w:t>.]</w:t>
      </w:r>
    </w:p>
    <w:p>
      <w:pPr>
        <w:pStyle w:val="Heading5"/>
      </w:pPr>
      <w:bookmarkStart w:id="529" w:name="_Toc116701032"/>
      <w:bookmarkStart w:id="530" w:name="_Toc116701352"/>
      <w:bookmarkStart w:id="531" w:name="_Toc174241444"/>
      <w:bookmarkStart w:id="532" w:name="_Toc175455774"/>
      <w:bookmarkStart w:id="533" w:name="_Toc171051128"/>
      <w:bookmarkStart w:id="534" w:name="_Toc524939139"/>
      <w:r>
        <w:rPr>
          <w:rStyle w:val="CharSectno"/>
        </w:rPr>
        <w:t>23</w:t>
      </w:r>
      <w:r>
        <w:t>.</w:t>
      </w:r>
      <w:r>
        <w:tab/>
        <w:t>Providing licence or permit to another person</w:t>
      </w:r>
      <w:bookmarkEnd w:id="525"/>
      <w:bookmarkEnd w:id="526"/>
      <w:bookmarkEnd w:id="527"/>
      <w:bookmarkEnd w:id="529"/>
      <w:bookmarkEnd w:id="530"/>
      <w:bookmarkEnd w:id="531"/>
      <w:bookmarkEnd w:id="532"/>
      <w:bookmarkEnd w:id="533"/>
      <w:bookmarkEnd w:id="534"/>
    </w:p>
    <w:p>
      <w:pPr>
        <w:pStyle w:val="Subsection"/>
      </w:pPr>
      <w:r>
        <w:tab/>
      </w:r>
      <w:r>
        <w:tab/>
        <w:t>A licensee or permit holder must not —</w:t>
      </w:r>
    </w:p>
    <w:p>
      <w:pPr>
        <w:pStyle w:val="Indenta"/>
      </w:pPr>
      <w:r>
        <w:tab/>
        <w:t>(a)</w:t>
      </w:r>
      <w:r>
        <w:tab/>
        <w:t>dispose of his or her licence or permit to another person; or</w:t>
      </w:r>
    </w:p>
    <w:p>
      <w:pPr>
        <w:pStyle w:val="Indenta"/>
      </w:pPr>
      <w:r>
        <w:tab/>
        <w:t>(b)</w:t>
      </w:r>
      <w:r>
        <w:tab/>
        <w:t>permit another person to use his or her licence or permit.</w:t>
      </w:r>
    </w:p>
    <w:p>
      <w:pPr>
        <w:pStyle w:val="Penstart"/>
      </w:pPr>
      <w:r>
        <w:tab/>
        <w:t>Penalty: $5 000.</w:t>
      </w:r>
    </w:p>
    <w:p>
      <w:pPr>
        <w:pStyle w:val="Footnotesection"/>
      </w:pPr>
      <w:r>
        <w:tab/>
        <w:t>[Regulation</w:t>
      </w:r>
      <w:del w:id="535" w:author="Master Repository Process" w:date="2021-09-11T16:49:00Z">
        <w:r>
          <w:delText xml:space="preserve"> </w:delText>
        </w:r>
      </w:del>
      <w:ins w:id="536" w:author="Master Repository Process" w:date="2021-09-11T16:49:00Z">
        <w:r>
          <w:t> </w:t>
        </w:r>
      </w:ins>
      <w:r>
        <w:t>23 amended in Gazette 7 Oct 2005 p. 4518.]</w:t>
      </w:r>
    </w:p>
    <w:p>
      <w:pPr>
        <w:pStyle w:val="Heading5"/>
      </w:pPr>
      <w:bookmarkStart w:id="537" w:name="_Toc484494664"/>
      <w:bookmarkStart w:id="538" w:name="_Toc486062455"/>
      <w:bookmarkStart w:id="539" w:name="_Toc521394919"/>
      <w:bookmarkStart w:id="540" w:name="_Toc116701033"/>
      <w:bookmarkStart w:id="541" w:name="_Toc116701353"/>
      <w:bookmarkStart w:id="542" w:name="_Toc174241445"/>
      <w:bookmarkStart w:id="543" w:name="_Toc175455775"/>
      <w:bookmarkStart w:id="544" w:name="_Toc171051129"/>
      <w:bookmarkStart w:id="545" w:name="_Toc524939140"/>
      <w:r>
        <w:rPr>
          <w:rStyle w:val="CharSectno"/>
        </w:rPr>
        <w:t>24</w:t>
      </w:r>
      <w:r>
        <w:t>.</w:t>
      </w:r>
      <w:r>
        <w:tab/>
        <w:t>Requirement to display licence</w:t>
      </w:r>
      <w:bookmarkEnd w:id="537"/>
      <w:bookmarkEnd w:id="538"/>
      <w:bookmarkEnd w:id="539"/>
      <w:bookmarkEnd w:id="540"/>
      <w:bookmarkEnd w:id="541"/>
      <w:bookmarkEnd w:id="542"/>
      <w:bookmarkEnd w:id="543"/>
      <w:bookmarkEnd w:id="544"/>
      <w:bookmarkEnd w:id="545"/>
    </w:p>
    <w:p>
      <w:pPr>
        <w:pStyle w:val="Subsection"/>
      </w:pPr>
      <w:r>
        <w:tab/>
      </w:r>
      <w:r>
        <w:tab/>
        <w:t>A licensed plumbing contractor must ensure that the licence is conspicuously displayed at his or her principal place of business.</w:t>
      </w:r>
    </w:p>
    <w:p>
      <w:pPr>
        <w:pStyle w:val="Penstart"/>
      </w:pPr>
      <w:r>
        <w:tab/>
        <w:t>Penalty: $2 000.</w:t>
      </w:r>
    </w:p>
    <w:p>
      <w:pPr>
        <w:pStyle w:val="Footnotesection"/>
      </w:pPr>
      <w:r>
        <w:tab/>
        <w:t>[Regulation 24 amended in Gazette 12 Sep 2003 p. 4080; 28 Jun 2004 p. 2457.]</w:t>
      </w:r>
    </w:p>
    <w:p>
      <w:pPr>
        <w:pStyle w:val="Heading5"/>
      </w:pPr>
      <w:bookmarkStart w:id="546" w:name="_Toc116701034"/>
      <w:bookmarkStart w:id="547" w:name="_Toc116701354"/>
      <w:bookmarkStart w:id="548" w:name="_Toc174241446"/>
      <w:bookmarkStart w:id="549" w:name="_Toc175455776"/>
      <w:bookmarkStart w:id="550" w:name="_Toc171051130"/>
      <w:bookmarkStart w:id="551" w:name="_Toc524939141"/>
      <w:bookmarkStart w:id="552" w:name="_Toc484494665"/>
      <w:bookmarkStart w:id="553" w:name="_Toc486062456"/>
      <w:bookmarkStart w:id="554" w:name="_Toc521394920"/>
      <w:r>
        <w:rPr>
          <w:rStyle w:val="CharSectno"/>
        </w:rPr>
        <w:t>24A</w:t>
      </w:r>
      <w:r>
        <w:t>.</w:t>
      </w:r>
      <w:r>
        <w:tab/>
        <w:t>Requirement to produce identification card</w:t>
      </w:r>
      <w:bookmarkEnd w:id="546"/>
      <w:bookmarkEnd w:id="547"/>
      <w:bookmarkEnd w:id="548"/>
      <w:bookmarkEnd w:id="549"/>
      <w:bookmarkEnd w:id="550"/>
      <w:bookmarkEnd w:id="551"/>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w:t>
      </w:r>
    </w:p>
    <w:p>
      <w:pPr>
        <w:pStyle w:val="Indenta"/>
      </w:pPr>
      <w:r>
        <w:tab/>
        <w:t>(b)</w:t>
      </w:r>
      <w:r>
        <w:tab/>
        <w:t>the occupier or owner of a place at which the licensee or permit holder has carried out, is or will be carrying out, plumbing work;</w:t>
      </w:r>
    </w:p>
    <w:p>
      <w:pPr>
        <w:pStyle w:val="Indenta"/>
      </w:pPr>
      <w:r>
        <w:tab/>
        <w:t>(c)</w:t>
      </w:r>
      <w:r>
        <w:tab/>
        <w:t>a prospective employer; or</w:t>
      </w:r>
    </w:p>
    <w:p>
      <w:pPr>
        <w:pStyle w:val="Indenta"/>
      </w:pPr>
      <w:r>
        <w:tab/>
        <w:t>(d)</w:t>
      </w:r>
      <w:r>
        <w:tab/>
        <w:t>a plumbing compliance officer.</w:t>
      </w:r>
    </w:p>
    <w:p>
      <w:pPr>
        <w:pStyle w:val="Penstart"/>
      </w:pPr>
      <w:r>
        <w:tab/>
        <w:t>Penalty: $3 000.</w:t>
      </w:r>
    </w:p>
    <w:p>
      <w:pPr>
        <w:pStyle w:val="Footnotesection"/>
      </w:pPr>
      <w:r>
        <w:tab/>
        <w:t>[Regulation 24A inserted in Gazette 28 Jun 2004 p. 2413; amended in Gazette 7 Oct 2005 p. 4518.]</w:t>
      </w:r>
    </w:p>
    <w:p>
      <w:pPr>
        <w:pStyle w:val="Heading5"/>
        <w:spacing w:before="240"/>
      </w:pPr>
      <w:bookmarkStart w:id="555" w:name="_Toc116701035"/>
      <w:bookmarkStart w:id="556" w:name="_Toc116701355"/>
      <w:bookmarkStart w:id="557" w:name="_Toc174241447"/>
      <w:bookmarkStart w:id="558" w:name="_Toc175455777"/>
      <w:bookmarkStart w:id="559" w:name="_Toc171051131"/>
      <w:bookmarkStart w:id="560" w:name="_Toc524939142"/>
      <w:r>
        <w:rPr>
          <w:rStyle w:val="CharSectno"/>
        </w:rPr>
        <w:t>25</w:t>
      </w:r>
      <w:r>
        <w:t>.</w:t>
      </w:r>
      <w:r>
        <w:tab/>
        <w:t>Licence or permit number to appear in advertising</w:t>
      </w:r>
      <w:bookmarkEnd w:id="552"/>
      <w:bookmarkEnd w:id="553"/>
      <w:bookmarkEnd w:id="554"/>
      <w:bookmarkEnd w:id="555"/>
      <w:bookmarkEnd w:id="556"/>
      <w:bookmarkEnd w:id="557"/>
      <w:bookmarkEnd w:id="558"/>
      <w:bookmarkEnd w:id="559"/>
      <w:bookmarkEnd w:id="560"/>
    </w:p>
    <w:p>
      <w:pPr>
        <w:pStyle w:val="Subsection"/>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$2 000.</w:t>
      </w:r>
    </w:p>
    <w:p>
      <w:pPr>
        <w:pStyle w:val="Subsection"/>
      </w:pPr>
      <w:bookmarkStart w:id="561" w:name="_Toc484494666"/>
      <w:bookmarkStart w:id="562" w:name="_Toc486062457"/>
      <w:bookmarkStart w:id="563" w:name="_Toc521394921"/>
      <w:r>
        <w:tab/>
        <w:t>(2)</w:t>
      </w:r>
      <w:r>
        <w:tab/>
        <w:t>In subregulation (1) —</w:t>
      </w:r>
    </w:p>
    <w:p>
      <w:pPr>
        <w:pStyle w:val="Defstart"/>
      </w:pPr>
      <w:r>
        <w:rPr>
          <w:b/>
        </w:rPr>
        <w:tab/>
      </w:r>
      <w:del w:id="564" w:author="Master Repository Process" w:date="2021-09-11T16:49:00Z">
        <w:r>
          <w:rPr>
            <w:b/>
          </w:rPr>
          <w:delText>“</w:delText>
        </w:r>
      </w:del>
      <w:r>
        <w:rPr>
          <w:rStyle w:val="CharDefText"/>
        </w:rPr>
        <w:t>advertisement</w:t>
      </w:r>
      <w:del w:id="565" w:author="Master Repository Process" w:date="2021-09-11T16:49:00Z">
        <w:r>
          <w:rPr>
            <w:b/>
          </w:rPr>
          <w:delText>”</w:delText>
        </w:r>
      </w:del>
      <w:r>
        <w:t xml:space="preserve"> includes —</w:t>
      </w:r>
    </w:p>
    <w:p>
      <w:pPr>
        <w:pStyle w:val="Defpara"/>
      </w:pPr>
      <w:r>
        <w:tab/>
        <w:t>(a)</w:t>
      </w:r>
      <w:r>
        <w:tab/>
        <w:t>a business card;</w:t>
      </w:r>
    </w:p>
    <w:p>
      <w:pPr>
        <w:pStyle w:val="Defpara"/>
      </w:pPr>
      <w:r>
        <w:tab/>
        <w:t>(b)</w:t>
      </w:r>
      <w:r>
        <w:tab/>
        <w:t>a letterhead.</w:t>
      </w:r>
    </w:p>
    <w:p>
      <w:pPr>
        <w:pStyle w:val="Footnotesection"/>
      </w:pPr>
      <w:r>
        <w:tab/>
        <w:t>[Regulation 25 amended in Gazette 12 Sep 2003 p. 4078 and 4080; 28 Jun 2004 p. 2457; 7 Oct 2005 p. 4518.]</w:t>
      </w:r>
    </w:p>
    <w:p>
      <w:pPr>
        <w:pStyle w:val="Heading5"/>
        <w:spacing w:before="240"/>
      </w:pPr>
      <w:bookmarkStart w:id="566" w:name="_Toc116701036"/>
      <w:bookmarkStart w:id="567" w:name="_Toc116701356"/>
      <w:bookmarkStart w:id="568" w:name="_Toc174241448"/>
      <w:bookmarkStart w:id="569" w:name="_Toc175455778"/>
      <w:bookmarkStart w:id="570" w:name="_Toc171051132"/>
      <w:bookmarkStart w:id="571" w:name="_Toc524939143"/>
      <w:r>
        <w:rPr>
          <w:rStyle w:val="CharSectno"/>
        </w:rPr>
        <w:t>25A</w:t>
      </w:r>
      <w:r>
        <w:t>.</w:t>
      </w:r>
      <w:r>
        <w:tab/>
        <w:t>Licence or permit number to appear on business documents</w:t>
      </w:r>
      <w:bookmarkEnd w:id="566"/>
      <w:bookmarkEnd w:id="567"/>
      <w:bookmarkEnd w:id="568"/>
      <w:bookmarkEnd w:id="569"/>
      <w:bookmarkEnd w:id="570"/>
      <w:bookmarkEnd w:id="571"/>
    </w:p>
    <w:p>
      <w:pPr>
        <w:pStyle w:val="Subsection"/>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pPr>
      <w:r>
        <w:tab/>
        <w:t>(2)</w:t>
      </w:r>
      <w:r>
        <w:tab/>
        <w:t>In subregulation (1) —</w:t>
      </w:r>
    </w:p>
    <w:p>
      <w:pPr>
        <w:pStyle w:val="Defstart"/>
      </w:pPr>
      <w:r>
        <w:rPr>
          <w:b/>
        </w:rPr>
        <w:tab/>
      </w:r>
      <w:del w:id="572" w:author="Master Repository Process" w:date="2021-09-11T16:49:00Z">
        <w:r>
          <w:rPr>
            <w:b/>
          </w:rPr>
          <w:delText>“</w:delText>
        </w:r>
      </w:del>
      <w:r>
        <w:rPr>
          <w:rStyle w:val="CharDefText"/>
        </w:rPr>
        <w:t>business document</w:t>
      </w:r>
      <w:del w:id="573" w:author="Master Repository Process" w:date="2021-09-11T16:49:00Z">
        <w:r>
          <w:rPr>
            <w:b/>
          </w:rPr>
          <w:delText>”</w:delText>
        </w:r>
      </w:del>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w:t>
      </w:r>
      <w:del w:id="574" w:author="Master Repository Process" w:date="2021-09-11T16:49:00Z">
        <w:r>
          <w:delText xml:space="preserve"> </w:delText>
        </w:r>
      </w:del>
      <w:ins w:id="575" w:author="Master Repository Process" w:date="2021-09-11T16:49:00Z">
        <w:r>
          <w:t> </w:t>
        </w:r>
      </w:ins>
      <w:r>
        <w:t>25A inserted in Gazette 12 Sep 2003 p. 4078</w:t>
      </w:r>
      <w:r>
        <w:noBreakHyphen/>
        <w:t>9; amended in Gazette 28 Jun 2004 p. 2457; 7 Oct 2005 p. 4518</w:t>
      </w:r>
      <w:r>
        <w:noBreakHyphen/>
        <w:t>19.]</w:t>
      </w:r>
    </w:p>
    <w:p>
      <w:pPr>
        <w:pStyle w:val="Heading5"/>
      </w:pPr>
      <w:bookmarkStart w:id="576" w:name="_Toc116701037"/>
      <w:bookmarkStart w:id="577" w:name="_Toc116701357"/>
      <w:bookmarkStart w:id="578" w:name="_Toc174241449"/>
      <w:bookmarkStart w:id="579" w:name="_Toc175455779"/>
      <w:bookmarkStart w:id="580" w:name="_Toc171051133"/>
      <w:bookmarkStart w:id="581" w:name="_Toc524939144"/>
      <w:r>
        <w:rPr>
          <w:rStyle w:val="CharSectno"/>
        </w:rPr>
        <w:t>25B</w:t>
      </w:r>
      <w:r>
        <w:t>.</w:t>
      </w:r>
      <w:r>
        <w:tab/>
        <w:t>Records to be kept of work carried out</w:t>
      </w:r>
      <w:bookmarkEnd w:id="576"/>
      <w:bookmarkEnd w:id="577"/>
      <w:bookmarkEnd w:id="578"/>
      <w:bookmarkEnd w:id="579"/>
      <w:bookmarkEnd w:id="580"/>
      <w:bookmarkEnd w:id="581"/>
    </w:p>
    <w:p>
      <w:pPr>
        <w:pStyle w:val="Subsection"/>
      </w:pPr>
      <w:r>
        <w:tab/>
        <w:t>(1)</w:t>
      </w:r>
      <w:r>
        <w:tab/>
        <w:t>A licensed plumbing contractor must keep a record relating to plumbing work carried out under his or her general direction and control or supervised by him or her.</w:t>
      </w:r>
    </w:p>
    <w:p>
      <w:pPr>
        <w:pStyle w:val="Subsection"/>
      </w:pPr>
      <w:r>
        <w:tab/>
        <w:t>(2)</w:t>
      </w:r>
      <w:r>
        <w:tab/>
        <w:t>A record required by subregulation (1) must be in an approved form and must show —</w:t>
      </w:r>
    </w:p>
    <w:p>
      <w:pPr>
        <w:pStyle w:val="Indenta"/>
      </w:pPr>
      <w:r>
        <w:tab/>
        <w:t>(a)</w:t>
      </w:r>
      <w:r>
        <w:tab/>
        <w:t>the full name of each licensee or apprentice involved in the carrying out of the work;</w:t>
      </w:r>
    </w:p>
    <w:p>
      <w:pPr>
        <w:pStyle w:val="Indenta"/>
      </w:pPr>
      <w:r>
        <w:tab/>
        <w:t>(b)</w:t>
      </w:r>
      <w:r>
        <w:tab/>
        <w:t>the residential or business address of that person;</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Subsection"/>
      </w:pPr>
      <w:r>
        <w:tab/>
        <w:t>(3)</w:t>
      </w:r>
      <w:r>
        <w:tab/>
        <w:t>A record required by subregulation (1) must be kept at the licence holder’s principal place of business.</w:t>
      </w:r>
    </w:p>
    <w:p>
      <w:pPr>
        <w:pStyle w:val="Subsection"/>
      </w:pPr>
      <w:r>
        <w:tab/>
        <w:t>(4)</w:t>
      </w:r>
      <w:r>
        <w:tab/>
        <w:t>A person required by subregulation (1) to keep a record must keep the record for at least one year after the end of the period to which the record relates.</w:t>
      </w:r>
    </w:p>
    <w:p>
      <w:pPr>
        <w:pStyle w:val="Subsection"/>
      </w:pPr>
      <w:r>
        <w:tab/>
        <w:t>(5)</w:t>
      </w:r>
      <w:r>
        <w:tab/>
        <w:t>A person who has a record required by subregulation (1) must produce the record for inspection upon being requested to do so by the Board or a person authorised by the Board.</w:t>
      </w:r>
    </w:p>
    <w:p>
      <w:pPr>
        <w:pStyle w:val="Penstart"/>
      </w:pPr>
      <w:r>
        <w:tab/>
        <w:t>Penalty: $5 000.</w:t>
      </w:r>
    </w:p>
    <w:p>
      <w:pPr>
        <w:pStyle w:val="Footnotesection"/>
      </w:pPr>
      <w:r>
        <w:tab/>
        <w:t>[Regulation 25B inserted in Gazette 12 Sep 2003 p. 4079; amended in Gazette 28 Jun 2004 p. 2413 and p. 2457.]</w:t>
      </w:r>
    </w:p>
    <w:p>
      <w:pPr>
        <w:pStyle w:val="Heading5"/>
        <w:keepNext w:val="0"/>
        <w:keepLines w:val="0"/>
        <w:spacing w:before="180"/>
      </w:pPr>
      <w:bookmarkStart w:id="582" w:name="_Toc116701038"/>
      <w:bookmarkStart w:id="583" w:name="_Toc116701358"/>
      <w:bookmarkStart w:id="584" w:name="_Toc174241450"/>
      <w:bookmarkStart w:id="585" w:name="_Toc175455780"/>
      <w:bookmarkStart w:id="586" w:name="_Toc171051134"/>
      <w:bookmarkStart w:id="587" w:name="_Toc524939145"/>
      <w:r>
        <w:rPr>
          <w:rStyle w:val="CharSectno"/>
        </w:rPr>
        <w:t>26</w:t>
      </w:r>
      <w:r>
        <w:t>.</w:t>
      </w:r>
      <w:r>
        <w:tab/>
        <w:t>Licence or permit not transferable</w:t>
      </w:r>
      <w:bookmarkEnd w:id="561"/>
      <w:bookmarkEnd w:id="562"/>
      <w:bookmarkEnd w:id="563"/>
      <w:bookmarkEnd w:id="582"/>
      <w:bookmarkEnd w:id="583"/>
      <w:bookmarkEnd w:id="584"/>
      <w:bookmarkEnd w:id="585"/>
      <w:bookmarkEnd w:id="586"/>
      <w:bookmarkEnd w:id="587"/>
    </w:p>
    <w:p>
      <w:pPr>
        <w:pStyle w:val="Subsection"/>
      </w:pPr>
      <w:r>
        <w:tab/>
      </w:r>
      <w:r>
        <w:tab/>
        <w:t>A licence or permit is not transferable.</w:t>
      </w:r>
    </w:p>
    <w:p>
      <w:pPr>
        <w:pStyle w:val="Footnotesection"/>
      </w:pPr>
      <w:r>
        <w:tab/>
        <w:t>[Regulation</w:t>
      </w:r>
      <w:del w:id="588" w:author="Master Repository Process" w:date="2021-09-11T16:49:00Z">
        <w:r>
          <w:delText xml:space="preserve"> </w:delText>
        </w:r>
      </w:del>
      <w:ins w:id="589" w:author="Master Repository Process" w:date="2021-09-11T16:49:00Z">
        <w:r>
          <w:t> </w:t>
        </w:r>
      </w:ins>
      <w:r>
        <w:t>26 amended in Gazette 7 Oct 2005 p. 4519.]</w:t>
      </w:r>
    </w:p>
    <w:p>
      <w:pPr>
        <w:pStyle w:val="Heading5"/>
        <w:spacing w:before="180"/>
      </w:pPr>
      <w:bookmarkStart w:id="590" w:name="_Toc174241451"/>
      <w:bookmarkStart w:id="591" w:name="_Toc175455781"/>
      <w:bookmarkStart w:id="592" w:name="_Toc171051135"/>
      <w:bookmarkStart w:id="593" w:name="_Toc524939146"/>
      <w:bookmarkStart w:id="594" w:name="_Toc76803386"/>
      <w:bookmarkStart w:id="595" w:name="_Toc76882784"/>
      <w:bookmarkStart w:id="596" w:name="_Toc81899463"/>
      <w:bookmarkStart w:id="597" w:name="_Toc82228363"/>
      <w:bookmarkStart w:id="598" w:name="_Toc83615174"/>
      <w:bookmarkStart w:id="599" w:name="_Toc83617046"/>
      <w:bookmarkStart w:id="600" w:name="_Toc83617282"/>
      <w:bookmarkStart w:id="601" w:name="_Toc83617571"/>
      <w:bookmarkStart w:id="602" w:name="_Toc83618179"/>
      <w:bookmarkStart w:id="603" w:name="_Toc84064041"/>
      <w:bookmarkStart w:id="604" w:name="_Toc84064206"/>
      <w:bookmarkStart w:id="605" w:name="_Toc84066921"/>
      <w:bookmarkStart w:id="606" w:name="_Toc84067085"/>
      <w:bookmarkStart w:id="607" w:name="_Toc84225767"/>
      <w:bookmarkStart w:id="608" w:name="_Toc85961485"/>
      <w:bookmarkStart w:id="609" w:name="_Toc87340191"/>
      <w:bookmarkStart w:id="610" w:name="_Toc92798810"/>
      <w:bookmarkStart w:id="611" w:name="_Toc93115642"/>
      <w:bookmarkStart w:id="612" w:name="_Toc101599911"/>
      <w:bookmarkStart w:id="613" w:name="_Toc116467811"/>
      <w:bookmarkStart w:id="614" w:name="_Toc116701039"/>
      <w:bookmarkStart w:id="615" w:name="_Toc116701199"/>
      <w:bookmarkStart w:id="616" w:name="_Toc116701359"/>
      <w:bookmarkStart w:id="617" w:name="_Toc116701519"/>
      <w:bookmarkStart w:id="618" w:name="_Toc116719611"/>
      <w:bookmarkStart w:id="619" w:name="_Toc116719909"/>
      <w:bookmarkStart w:id="620" w:name="_Toc116720067"/>
      <w:bookmarkStart w:id="621" w:name="_Toc165695644"/>
      <w:bookmarkStart w:id="622" w:name="_Toc165695802"/>
      <w:bookmarkStart w:id="623" w:name="_Toc165783318"/>
      <w:r>
        <w:rPr>
          <w:rStyle w:val="CharSectno"/>
        </w:rPr>
        <w:t>26A</w:t>
      </w:r>
      <w:r>
        <w:t>.</w:t>
      </w:r>
      <w:r>
        <w:tab/>
        <w:t>Licence or permit can be surrendered</w:t>
      </w:r>
      <w:bookmarkEnd w:id="590"/>
      <w:bookmarkEnd w:id="591"/>
      <w:bookmarkEnd w:id="592"/>
      <w:bookmarkEnd w:id="593"/>
    </w:p>
    <w:p>
      <w:pPr>
        <w:pStyle w:val="Subsection"/>
        <w:spacing w:before="120"/>
      </w:pPr>
      <w:r>
        <w:tab/>
        <w:t>(1)</w:t>
      </w:r>
      <w:r>
        <w:tab/>
        <w:t>A licensee or permit holder may surrender the licence or permit by giving written notice to the Board specifying the day on which the licence or permit is surrendered.</w:t>
      </w:r>
    </w:p>
    <w:p>
      <w:pPr>
        <w:pStyle w:val="Subsection"/>
        <w:spacing w:before="120"/>
      </w:pPr>
      <w:r>
        <w:tab/>
        <w:t>(2)</w:t>
      </w:r>
      <w:r>
        <w:tab/>
        <w:t>The day specified cannot be earlier than the day on which the notice is given to the Board.</w:t>
      </w:r>
    </w:p>
    <w:p>
      <w:pPr>
        <w:pStyle w:val="Subsection"/>
        <w:spacing w:before="120"/>
      </w:pPr>
      <w:r>
        <w:tab/>
        <w:t>(3)</w:t>
      </w:r>
      <w:r>
        <w:tab/>
        <w:t>The licence or permit must be given back to the Board on or before the day on which it is surrendered.</w:t>
      </w:r>
    </w:p>
    <w:p>
      <w:pPr>
        <w:pStyle w:val="Footnotesection"/>
      </w:pPr>
      <w:r>
        <w:tab/>
        <w:t>[Regulation</w:t>
      </w:r>
      <w:del w:id="624" w:author="Master Repository Process" w:date="2021-09-11T16:49:00Z">
        <w:r>
          <w:delText xml:space="preserve"> </w:delText>
        </w:r>
      </w:del>
      <w:ins w:id="625" w:author="Master Repository Process" w:date="2021-09-11T16:49:00Z">
        <w:r>
          <w:t> </w:t>
        </w:r>
      </w:ins>
      <w:r>
        <w:t>26A inserted in Gazette 29 May 2007 p. 2505.]</w:t>
      </w:r>
    </w:p>
    <w:p>
      <w:pPr>
        <w:pStyle w:val="Heading5"/>
        <w:spacing w:before="180"/>
      </w:pPr>
      <w:bookmarkStart w:id="626" w:name="_Toc174241452"/>
      <w:bookmarkStart w:id="627" w:name="_Toc175455782"/>
      <w:bookmarkStart w:id="628" w:name="_Toc171051136"/>
      <w:bookmarkStart w:id="629" w:name="_Toc524939147"/>
      <w:r>
        <w:rPr>
          <w:rStyle w:val="CharSectno"/>
        </w:rPr>
        <w:t>26B</w:t>
      </w:r>
      <w:r>
        <w:t>.</w:t>
      </w:r>
      <w:r>
        <w:tab/>
        <w:t>Refund of fees</w:t>
      </w:r>
      <w:bookmarkEnd w:id="626"/>
      <w:bookmarkEnd w:id="627"/>
      <w:bookmarkEnd w:id="628"/>
      <w:bookmarkEnd w:id="629"/>
    </w:p>
    <w:p>
      <w:pPr>
        <w:pStyle w:val="Subsection"/>
        <w:spacing w:before="120"/>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keepLines/>
        <w:spacing w:before="120"/>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Footnotesection"/>
        <w:spacing w:before="80"/>
        <w:ind w:left="890" w:hanging="890"/>
      </w:pPr>
      <w:r>
        <w:tab/>
        <w:t>[Regulation</w:t>
      </w:r>
      <w:del w:id="630" w:author="Master Repository Process" w:date="2021-09-11T16:49:00Z">
        <w:r>
          <w:delText xml:space="preserve"> </w:delText>
        </w:r>
      </w:del>
      <w:ins w:id="631" w:author="Master Repository Process" w:date="2021-09-11T16:49:00Z">
        <w:r>
          <w:t> </w:t>
        </w:r>
      </w:ins>
      <w:r>
        <w:t>26B inserted in Gazette 29 May 2007 p. 2506.]</w:t>
      </w:r>
    </w:p>
    <w:p>
      <w:pPr>
        <w:pStyle w:val="Heading2"/>
      </w:pPr>
      <w:bookmarkStart w:id="632" w:name="_Toc168119912"/>
      <w:bookmarkStart w:id="633" w:name="_Toc168130731"/>
      <w:bookmarkStart w:id="634" w:name="_Toc170792227"/>
      <w:bookmarkStart w:id="635" w:name="_Toc171051137"/>
      <w:bookmarkStart w:id="636" w:name="_Toc172005237"/>
      <w:bookmarkStart w:id="637" w:name="_Toc172005498"/>
      <w:bookmarkStart w:id="638" w:name="_Toc174241292"/>
      <w:bookmarkStart w:id="639" w:name="_Toc174241453"/>
      <w:bookmarkStart w:id="640" w:name="_Toc175455783"/>
      <w:bookmarkStart w:id="641" w:name="_Toc524939148"/>
      <w:r>
        <w:rPr>
          <w:rStyle w:val="CharPartNo"/>
        </w:rPr>
        <w:t>Part</w:t>
      </w:r>
      <w:del w:id="642" w:author="Master Repository Process" w:date="2021-09-11T16:49:00Z">
        <w:r>
          <w:rPr>
            <w:rStyle w:val="CharPartNo"/>
          </w:rPr>
          <w:delText xml:space="preserve"> </w:delText>
        </w:r>
      </w:del>
      <w:ins w:id="643" w:author="Master Repository Process" w:date="2021-09-11T16:49:00Z">
        <w:r>
          <w:rPr>
            <w:rStyle w:val="CharPartNo"/>
          </w:rPr>
          <w:t> </w:t>
        </w:r>
      </w:ins>
      <w:r>
        <w:rPr>
          <w:rStyle w:val="CharPartNo"/>
        </w:rPr>
        <w:t>4</w:t>
      </w:r>
      <w:r>
        <w:rPr>
          <w:rStyle w:val="CharDivNo"/>
        </w:rPr>
        <w:t xml:space="preserve"> </w:t>
      </w:r>
      <w:r>
        <w:t>—</w:t>
      </w:r>
      <w:r>
        <w:rPr>
          <w:rStyle w:val="CharDivText"/>
        </w:rPr>
        <w:t xml:space="preserve"> </w:t>
      </w:r>
      <w:r>
        <w:rPr>
          <w:rStyle w:val="CharPartText"/>
        </w:rPr>
        <w:t>Disciplinary proceedings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32"/>
      <w:bookmarkEnd w:id="633"/>
      <w:bookmarkEnd w:id="634"/>
      <w:bookmarkEnd w:id="635"/>
      <w:bookmarkEnd w:id="636"/>
      <w:bookmarkEnd w:id="637"/>
      <w:bookmarkEnd w:id="638"/>
      <w:bookmarkEnd w:id="639"/>
      <w:bookmarkEnd w:id="640"/>
      <w:bookmarkEnd w:id="641"/>
    </w:p>
    <w:p>
      <w:pPr>
        <w:pStyle w:val="Heading5"/>
      </w:pPr>
      <w:bookmarkStart w:id="644" w:name="_Toc484494667"/>
      <w:bookmarkStart w:id="645" w:name="_Toc486062458"/>
      <w:bookmarkStart w:id="646" w:name="_Toc521394922"/>
      <w:bookmarkStart w:id="647" w:name="_Toc116701040"/>
      <w:bookmarkStart w:id="648" w:name="_Toc116701360"/>
      <w:bookmarkStart w:id="649" w:name="_Toc174241454"/>
      <w:bookmarkStart w:id="650" w:name="_Toc175455784"/>
      <w:bookmarkStart w:id="651" w:name="_Toc171051138"/>
      <w:bookmarkStart w:id="652" w:name="_Toc524939149"/>
      <w:r>
        <w:rPr>
          <w:rStyle w:val="CharSectno"/>
        </w:rPr>
        <w:t>27</w:t>
      </w:r>
      <w:r>
        <w:t>.</w:t>
      </w:r>
      <w:r>
        <w:tab/>
        <w:t>Disciplinary matters</w:t>
      </w:r>
      <w:bookmarkEnd w:id="644"/>
      <w:bookmarkEnd w:id="645"/>
      <w:bookmarkEnd w:id="646"/>
      <w:bookmarkEnd w:id="647"/>
      <w:bookmarkEnd w:id="648"/>
      <w:bookmarkEnd w:id="649"/>
      <w:bookmarkEnd w:id="650"/>
      <w:bookmarkEnd w:id="651"/>
      <w:bookmarkEnd w:id="652"/>
    </w:p>
    <w:p>
      <w:pPr>
        <w:pStyle w:val="Subsection"/>
      </w:pPr>
      <w:r>
        <w:tab/>
      </w:r>
      <w:r>
        <w:tab/>
        <w:t>For the purposes of this Part, each of the following is a disciplinary matter —</w:t>
      </w:r>
    </w:p>
    <w:p>
      <w:pPr>
        <w:pStyle w:val="Indenta"/>
      </w:pPr>
      <w:r>
        <w:tab/>
        <w:t>(a)</w:t>
      </w:r>
      <w:r>
        <w:tab/>
        <w:t>the licence or permit was obtained by fraud or misrepresentation;</w:t>
      </w:r>
    </w:p>
    <w:p>
      <w:pPr>
        <w:pStyle w:val="Indenta"/>
      </w:pPr>
      <w:r>
        <w:tab/>
        <w:t>(b)</w:t>
      </w:r>
      <w:r>
        <w:tab/>
        <w:t>the licensee or permit holder is no longer a fit and proper person to hold the licence or permit;</w:t>
      </w:r>
    </w:p>
    <w:p>
      <w:pPr>
        <w:pStyle w:val="Indenta"/>
      </w:pPr>
      <w:r>
        <w:tab/>
        <w:t>(c)</w:t>
      </w:r>
      <w:r>
        <w:tab/>
        <w:t>the licensee or permit holder has been convicted of an offence against these regulations or another written law relating to plumbing work;</w:t>
      </w:r>
    </w:p>
    <w:p>
      <w:pPr>
        <w:pStyle w:val="Indenta"/>
      </w:pPr>
      <w:r>
        <w:tab/>
        <w:t>(d)</w:t>
      </w:r>
      <w:r>
        <w:tab/>
        <w:t>the licensee or permit holder has contravened or failed to comply with a term or condition of his or her licence or permit;</w:t>
      </w:r>
    </w:p>
    <w:p>
      <w:pPr>
        <w:pStyle w:val="Indenta"/>
      </w:pPr>
      <w:r>
        <w:tab/>
        <w:t>(e)</w:t>
      </w:r>
      <w:r>
        <w:tab/>
        <w:t>the licensee or permit holder has contravened or failed to comply with —</w:t>
      </w:r>
    </w:p>
    <w:p>
      <w:pPr>
        <w:pStyle w:val="Indenti"/>
      </w:pPr>
      <w:r>
        <w:tab/>
        <w:t>(i)</w:t>
      </w:r>
      <w:r>
        <w:tab/>
        <w:t>any of the requirements referred to in by</w:t>
      </w:r>
      <w:r>
        <w:noBreakHyphen/>
        <w:t xml:space="preserve">law 7.1 or 16.1 of the </w:t>
      </w:r>
      <w:r>
        <w:rPr>
          <w:i/>
        </w:rPr>
        <w:t>Metropolitan Water Supply, Sewerage and Drainage By</w:t>
      </w:r>
      <w:r>
        <w:rPr>
          <w:i/>
        </w:rPr>
        <w:noBreakHyphen/>
        <w:t xml:space="preserve">laws 1981 </w:t>
      </w:r>
      <w:r>
        <w:t xml:space="preserve">(as in force before the </w:t>
      </w:r>
      <w:r>
        <w:rPr>
          <w:i/>
          <w:iCs/>
        </w:rPr>
        <w:t>Water Services Coordination (Plumbers Licensing) Amendment Regulations</w:t>
      </w:r>
      <w:del w:id="653" w:author="Master Repository Process" w:date="2021-09-11T16:49:00Z">
        <w:r>
          <w:rPr>
            <w:i/>
            <w:iCs/>
          </w:rPr>
          <w:delText xml:space="preserve"> </w:delText>
        </w:r>
      </w:del>
      <w:ins w:id="654" w:author="Master Repository Process" w:date="2021-09-11T16:49:00Z">
        <w:r>
          <w:rPr>
            <w:i/>
            <w:iCs/>
          </w:rPr>
          <w:t> </w:t>
        </w:r>
      </w:ins>
      <w:r>
        <w:rPr>
          <w:i/>
          <w:iCs/>
        </w:rPr>
        <w:t>2004</w:t>
      </w:r>
      <w:r>
        <w:t xml:space="preserve"> came into operation</w:t>
      </w:r>
      <w:r>
        <w:rPr>
          <w:vertAlign w:val="superscript"/>
        </w:rPr>
        <w:t> 1</w:t>
      </w:r>
      <w:r>
        <w:t>);</w:t>
      </w:r>
    </w:p>
    <w:p>
      <w:pPr>
        <w:pStyle w:val="Indenti"/>
      </w:pPr>
      <w:r>
        <w:tab/>
        <w:t>(ii)</w:t>
      </w:r>
      <w:r>
        <w:tab/>
        <w:t>by</w:t>
      </w:r>
      <w:r>
        <w:noBreakHyphen/>
        <w:t xml:space="preserve">law 7.2, 7.3 or 16.2 of the </w:t>
      </w:r>
      <w:r>
        <w:rPr>
          <w:i/>
        </w:rPr>
        <w:t>Metropolitan Water Supply, Sewerage and Drainage By</w:t>
      </w:r>
      <w:r>
        <w:rPr>
          <w:i/>
        </w:rPr>
        <w:noBreakHyphen/>
        <w:t xml:space="preserve">laws 1981 </w:t>
      </w:r>
      <w:r>
        <w:t xml:space="preserve">(as in force before the </w:t>
      </w:r>
      <w:r>
        <w:rPr>
          <w:i/>
          <w:iCs/>
        </w:rPr>
        <w:t>Water Services Coordination (Plumbers Licensing) Amendment Regulations</w:t>
      </w:r>
      <w:del w:id="655" w:author="Master Repository Process" w:date="2021-09-11T16:49:00Z">
        <w:r>
          <w:rPr>
            <w:i/>
            <w:iCs/>
          </w:rPr>
          <w:delText xml:space="preserve"> </w:delText>
        </w:r>
      </w:del>
      <w:ins w:id="656" w:author="Master Repository Process" w:date="2021-09-11T16:49:00Z">
        <w:r>
          <w:rPr>
            <w:i/>
            <w:iCs/>
          </w:rPr>
          <w:t> </w:t>
        </w:r>
      </w:ins>
      <w:r>
        <w:rPr>
          <w:i/>
          <w:iCs/>
        </w:rPr>
        <w:t>2004</w:t>
      </w:r>
      <w:r>
        <w:t xml:space="preserve"> came into operation</w:t>
      </w:r>
      <w:r>
        <w:rPr>
          <w:vertAlign w:val="superscript"/>
        </w:rPr>
        <w:t> 1</w:t>
      </w:r>
      <w:r>
        <w:t>);</w:t>
      </w:r>
    </w:p>
    <w:p>
      <w:pPr>
        <w:pStyle w:val="Indenti"/>
      </w:pPr>
      <w:r>
        <w:tab/>
        <w:t>(iii)</w:t>
      </w:r>
      <w:r>
        <w:tab/>
        <w:t>by</w:t>
      </w:r>
      <w:r>
        <w:noBreakHyphen/>
        <w:t xml:space="preserve">law 58(3) or 58(4) of the </w:t>
      </w:r>
      <w:r>
        <w:rPr>
          <w:i/>
        </w:rPr>
        <w:t>Country Areas Water Supply By</w:t>
      </w:r>
      <w:r>
        <w:rPr>
          <w:i/>
        </w:rPr>
        <w:noBreakHyphen/>
        <w:t>laws</w:t>
      </w:r>
      <w:r>
        <w:rPr>
          <w:i/>
          <w:iCs/>
        </w:rPr>
        <w:t> 1957</w:t>
      </w:r>
      <w:r>
        <w:t xml:space="preserve"> (as in force before the </w:t>
      </w:r>
      <w:r>
        <w:rPr>
          <w:i/>
          <w:iCs/>
        </w:rPr>
        <w:t>Water Services Coordination (Plumbers Licensing) Amendment Regulations 2004</w:t>
      </w:r>
      <w:r>
        <w:t xml:space="preserve"> came into operation</w:t>
      </w:r>
      <w:r>
        <w:rPr>
          <w:vertAlign w:val="superscript"/>
        </w:rPr>
        <w:t> 1</w:t>
      </w:r>
      <w:r>
        <w:t>);</w:t>
      </w:r>
    </w:p>
    <w:p>
      <w:pPr>
        <w:pStyle w:val="Indenti"/>
        <w:spacing w:before="100"/>
      </w:pPr>
      <w:r>
        <w:tab/>
        <w:t>(iv)</w:t>
      </w:r>
      <w:r>
        <w:tab/>
        <w:t>by</w:t>
      </w:r>
      <w:r>
        <w:noBreakHyphen/>
        <w:t xml:space="preserve">law 8A(3) of the </w:t>
      </w:r>
      <w:r>
        <w:rPr>
          <w:i/>
        </w:rPr>
        <w:t>Country Towns Sewerage By</w:t>
      </w:r>
      <w:r>
        <w:rPr>
          <w:i/>
        </w:rPr>
        <w:noBreakHyphen/>
        <w:t>laws</w:t>
      </w:r>
      <w:r>
        <w:t> </w:t>
      </w:r>
      <w:r>
        <w:rPr>
          <w:i/>
          <w:iCs/>
        </w:rPr>
        <w:t>1952</w:t>
      </w:r>
      <w:r>
        <w:t xml:space="preserve"> (as in force before the </w:t>
      </w:r>
      <w:r>
        <w:rPr>
          <w:i/>
          <w:iCs/>
        </w:rPr>
        <w:t>Water Services Coordination (Plumbers Licensing) Amendment Regulations 2004</w:t>
      </w:r>
      <w:r>
        <w:t xml:space="preserve"> came into operation</w:t>
      </w:r>
      <w:r>
        <w:rPr>
          <w:vertAlign w:val="superscript"/>
        </w:rPr>
        <w:t> 1</w:t>
      </w:r>
      <w:r>
        <w:t>); or</w:t>
      </w:r>
    </w:p>
    <w:p>
      <w:pPr>
        <w:pStyle w:val="Indenti"/>
        <w:spacing w:before="100"/>
      </w:pPr>
      <w:r>
        <w:tab/>
        <w:t>(v)</w:t>
      </w:r>
      <w:r>
        <w:tab/>
        <w:t>a provision of Part</w:t>
      </w:r>
      <w:del w:id="657" w:author="Master Repository Process" w:date="2021-09-11T16:49:00Z">
        <w:r>
          <w:delText xml:space="preserve"> </w:delText>
        </w:r>
      </w:del>
      <w:ins w:id="658" w:author="Master Repository Process" w:date="2021-09-11T16:49:00Z">
        <w:r>
          <w:t> </w:t>
        </w:r>
      </w:ins>
      <w:r>
        <w:t>5, Part</w:t>
      </w:r>
      <w:del w:id="659" w:author="Master Repository Process" w:date="2021-09-11T16:49:00Z">
        <w:r>
          <w:delText xml:space="preserve"> </w:delText>
        </w:r>
      </w:del>
      <w:ins w:id="660" w:author="Master Repository Process" w:date="2021-09-11T16:49:00Z">
        <w:r>
          <w:t> </w:t>
        </w:r>
      </w:ins>
      <w:r>
        <w:t>6, Part</w:t>
      </w:r>
      <w:del w:id="661" w:author="Master Repository Process" w:date="2021-09-11T16:49:00Z">
        <w:r>
          <w:delText xml:space="preserve"> </w:delText>
        </w:r>
      </w:del>
      <w:ins w:id="662" w:author="Master Repository Process" w:date="2021-09-11T16:49:00Z">
        <w:r>
          <w:t> </w:t>
        </w:r>
      </w:ins>
      <w:r>
        <w:t>7 Division 2 or regulation 90,</w:t>
      </w:r>
    </w:p>
    <w:p>
      <w:pPr>
        <w:pStyle w:val="Indenta"/>
        <w:spacing w:before="100"/>
      </w:pPr>
      <w:r>
        <w:tab/>
      </w:r>
      <w:r>
        <w:tab/>
        <w:t>and the nature of the contravention or failure to comply is such as to indicate that action against the licensee or permit holder under regulation 34(1) may be appropriate;</w:t>
      </w:r>
    </w:p>
    <w:p>
      <w:pPr>
        <w:pStyle w:val="Indenta"/>
        <w:spacing w:before="100"/>
      </w:pPr>
      <w:r>
        <w:tab/>
        <w:t>(f)</w:t>
      </w:r>
      <w:r>
        <w:tab/>
        <w:t>the licensee or permit holder is guilty of fraudulent conduct in relation to the carrying out of plumbing work;</w:t>
      </w:r>
    </w:p>
    <w:p>
      <w:pPr>
        <w:pStyle w:val="Indenta"/>
        <w:spacing w:before="100"/>
      </w:pPr>
      <w:r>
        <w:tab/>
        <w:t>(g)</w:t>
      </w:r>
      <w:r>
        <w:tab/>
        <w:t xml:space="preserve">the licensee has failed to comply with an order made by the Building Disputes Committee under section 12A of the </w:t>
      </w:r>
      <w:r>
        <w:rPr>
          <w:i/>
        </w:rPr>
        <w:t>Builders’ Registration Act 1939</w:t>
      </w:r>
      <w:r>
        <w:t xml:space="preserve"> or section 17 of the </w:t>
      </w:r>
      <w:r>
        <w:rPr>
          <w:i/>
        </w:rPr>
        <w:t>Home Building Contracts Act 1991</w:t>
      </w:r>
      <w:r>
        <w:t xml:space="preserve"> in respect of plumbing work carried out by the licensee;</w:t>
      </w:r>
    </w:p>
    <w:p>
      <w:pPr>
        <w:pStyle w:val="Indenta"/>
        <w:spacing w:before="100"/>
      </w:pPr>
      <w:bookmarkStart w:id="663" w:name="_Toc484494668"/>
      <w:bookmarkStart w:id="664" w:name="_Toc486062459"/>
      <w:bookmarkStart w:id="665" w:name="_Toc521394923"/>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spacing w:before="100"/>
      </w:pPr>
      <w:r>
        <w:tab/>
        <w:t>(i)</w:t>
      </w:r>
      <w:r>
        <w:tab/>
        <w:t>the licensee, being the holder of a tradesperson’s licence has carried out plumbing work, whilst not under the general direction and control of a licensed plumbing contractor.</w:t>
      </w:r>
    </w:p>
    <w:p>
      <w:pPr>
        <w:pStyle w:val="Footnotesection"/>
      </w:pPr>
      <w:r>
        <w:tab/>
        <w:t>[Regulation 27 amended in Gazette 12 Sep 2003 p. 4079</w:t>
      </w:r>
      <w:r>
        <w:noBreakHyphen/>
        <w:t>80; 28 Jun 2004 p. 2413</w:t>
      </w:r>
      <w:r>
        <w:noBreakHyphen/>
        <w:t>15 and p. 2457; 7 Oct 2005 p. 4519</w:t>
      </w:r>
      <w:r>
        <w:noBreakHyphen/>
        <w:t>20.]</w:t>
      </w:r>
    </w:p>
    <w:p>
      <w:pPr>
        <w:pStyle w:val="Heading5"/>
      </w:pPr>
      <w:bookmarkStart w:id="666" w:name="_Toc116701041"/>
      <w:bookmarkStart w:id="667" w:name="_Toc116701361"/>
      <w:bookmarkStart w:id="668" w:name="_Toc174241455"/>
      <w:bookmarkStart w:id="669" w:name="_Toc175455785"/>
      <w:bookmarkStart w:id="670" w:name="_Toc171051139"/>
      <w:bookmarkStart w:id="671" w:name="_Toc524939150"/>
      <w:r>
        <w:rPr>
          <w:rStyle w:val="CharSectno"/>
        </w:rPr>
        <w:t>28</w:t>
      </w:r>
      <w:r>
        <w:t>.</w:t>
      </w:r>
      <w:r>
        <w:tab/>
        <w:t>Complaints</w:t>
      </w:r>
      <w:bookmarkEnd w:id="663"/>
      <w:bookmarkEnd w:id="664"/>
      <w:bookmarkEnd w:id="665"/>
      <w:bookmarkEnd w:id="666"/>
      <w:bookmarkEnd w:id="667"/>
      <w:bookmarkEnd w:id="668"/>
      <w:bookmarkEnd w:id="669"/>
      <w:bookmarkEnd w:id="670"/>
      <w:bookmarkEnd w:id="671"/>
    </w:p>
    <w:p>
      <w:pPr>
        <w:pStyle w:val="Subsection"/>
      </w:pPr>
      <w:r>
        <w:tab/>
      </w:r>
      <w:r>
        <w:tab/>
        <w:t>Any person may make a written complaint to the Board that a disciplinary matter exists or has occurred in respect of a licensee or permit holder.</w:t>
      </w:r>
    </w:p>
    <w:p>
      <w:pPr>
        <w:pStyle w:val="Footnotesection"/>
      </w:pPr>
      <w:r>
        <w:tab/>
        <w:t>[Regulation</w:t>
      </w:r>
      <w:del w:id="672" w:author="Master Repository Process" w:date="2021-09-11T16:49:00Z">
        <w:r>
          <w:delText xml:space="preserve"> </w:delText>
        </w:r>
      </w:del>
      <w:ins w:id="673" w:author="Master Repository Process" w:date="2021-09-11T16:49:00Z">
        <w:r>
          <w:t> </w:t>
        </w:r>
      </w:ins>
      <w:r>
        <w:t>28 amended in Gazette 7 Oct 2005 p. 4520.]</w:t>
      </w:r>
    </w:p>
    <w:p>
      <w:pPr>
        <w:pStyle w:val="Heading5"/>
      </w:pPr>
      <w:bookmarkStart w:id="674" w:name="_Toc484494669"/>
      <w:bookmarkStart w:id="675" w:name="_Toc486062460"/>
      <w:bookmarkStart w:id="676" w:name="_Toc521394924"/>
      <w:bookmarkStart w:id="677" w:name="_Toc116701042"/>
      <w:bookmarkStart w:id="678" w:name="_Toc116701362"/>
      <w:bookmarkStart w:id="679" w:name="_Toc174241456"/>
      <w:bookmarkStart w:id="680" w:name="_Toc175455786"/>
      <w:bookmarkStart w:id="681" w:name="_Toc171051140"/>
      <w:bookmarkStart w:id="682" w:name="_Toc524939151"/>
      <w:r>
        <w:rPr>
          <w:rStyle w:val="CharSectno"/>
        </w:rPr>
        <w:t>29</w:t>
      </w:r>
      <w:r>
        <w:t>.</w:t>
      </w:r>
      <w:r>
        <w:tab/>
        <w:t>Decision to conduct inquiry</w:t>
      </w:r>
      <w:bookmarkEnd w:id="674"/>
      <w:bookmarkEnd w:id="675"/>
      <w:bookmarkEnd w:id="676"/>
      <w:bookmarkEnd w:id="677"/>
      <w:bookmarkEnd w:id="678"/>
      <w:bookmarkEnd w:id="679"/>
      <w:bookmarkEnd w:id="680"/>
      <w:bookmarkEnd w:id="681"/>
      <w:bookmarkEnd w:id="682"/>
    </w:p>
    <w:p>
      <w:pPr>
        <w:pStyle w:val="Subsection"/>
      </w:pPr>
      <w:r>
        <w:tab/>
        <w:t>(1)</w:t>
      </w:r>
      <w:r>
        <w:tab/>
        <w:t>If the Board —</w:t>
      </w:r>
    </w:p>
    <w:p>
      <w:pPr>
        <w:pStyle w:val="Indenta"/>
      </w:pPr>
      <w:r>
        <w:tab/>
        <w:t>(a)</w:t>
      </w:r>
      <w:r>
        <w:tab/>
        <w:t>receives a complaint under regulation 28; or</w:t>
      </w:r>
    </w:p>
    <w:p>
      <w:pPr>
        <w:pStyle w:val="Indenta"/>
      </w:pPr>
      <w:r>
        <w:tab/>
        <w:t>(b)</w:t>
      </w:r>
      <w:r>
        <w:tab/>
        <w:t>is of the opinion that it is appropriate to make an allegation about the complaint to the State Administrative Tribunal,</w:t>
      </w:r>
    </w:p>
    <w:p>
      <w:pPr>
        <w:pStyle w:val="Subsection"/>
      </w:pPr>
      <w:r>
        <w:tab/>
      </w:r>
      <w:r>
        <w:tab/>
        <w:t>the Board may decide to make an allegation about the complaint to the State Administrative Tribunal.</w:t>
      </w:r>
    </w:p>
    <w:p>
      <w:pPr>
        <w:pStyle w:val="Subsection"/>
      </w:pPr>
      <w:r>
        <w:tab/>
        <w:t>(2)</w:t>
      </w:r>
      <w:r>
        <w:tab/>
        <w:t>Before making a decision under subregulation (1) the Board may undertake such investigation as it considers appropriate.</w:t>
      </w:r>
    </w:p>
    <w:p>
      <w:pPr>
        <w:pStyle w:val="Footnotesection"/>
      </w:pPr>
      <w:bookmarkStart w:id="683" w:name="_Hlt477846836"/>
      <w:bookmarkStart w:id="684" w:name="_Toc484494670"/>
      <w:bookmarkStart w:id="685" w:name="_Toc486062461"/>
      <w:bookmarkStart w:id="686" w:name="_Toc521394925"/>
      <w:bookmarkEnd w:id="683"/>
      <w:r>
        <w:tab/>
        <w:t>[Regulation</w:t>
      </w:r>
      <w:del w:id="687" w:author="Master Repository Process" w:date="2021-09-11T16:49:00Z">
        <w:r>
          <w:delText xml:space="preserve"> </w:delText>
        </w:r>
      </w:del>
      <w:ins w:id="688" w:author="Master Repository Process" w:date="2021-09-11T16:49:00Z">
        <w:r>
          <w:t> </w:t>
        </w:r>
      </w:ins>
      <w:r>
        <w:t>29 amended in Gazette 30 Dec 2004 p. 6929.]</w:t>
      </w:r>
    </w:p>
    <w:bookmarkEnd w:id="684"/>
    <w:bookmarkEnd w:id="685"/>
    <w:bookmarkEnd w:id="686"/>
    <w:p>
      <w:pPr>
        <w:pStyle w:val="Ednotesection"/>
      </w:pPr>
      <w:r>
        <w:t>[</w:t>
      </w:r>
      <w:r>
        <w:rPr>
          <w:b/>
          <w:bCs/>
        </w:rPr>
        <w:t>30</w:t>
      </w:r>
      <w:del w:id="689" w:author="Master Repository Process" w:date="2021-09-11T16:49:00Z">
        <w:r>
          <w:rPr>
            <w:b/>
            <w:bCs/>
          </w:rPr>
          <w:delText>-</w:delText>
        </w:r>
      </w:del>
      <w:ins w:id="690" w:author="Master Repository Process" w:date="2021-09-11T16:49:00Z">
        <w:r>
          <w:rPr>
            <w:b/>
            <w:bCs/>
          </w:rPr>
          <w:noBreakHyphen/>
        </w:r>
      </w:ins>
      <w:r>
        <w:rPr>
          <w:b/>
          <w:bCs/>
        </w:rPr>
        <w:t>33.</w:t>
      </w:r>
      <w:r>
        <w:tab/>
      </w:r>
      <w:del w:id="691" w:author="Master Repository Process" w:date="2021-09-11T16:49:00Z">
        <w:r>
          <w:delText>Repealed</w:delText>
        </w:r>
      </w:del>
      <w:ins w:id="692" w:author="Master Repository Process" w:date="2021-09-11T16:49:00Z">
        <w:r>
          <w:t>Deleted</w:t>
        </w:r>
      </w:ins>
      <w:r>
        <w:t xml:space="preserve"> in Gazette 30 Dec 2004 p. 6929.]</w:t>
      </w:r>
    </w:p>
    <w:p>
      <w:pPr>
        <w:pStyle w:val="Heading5"/>
      </w:pPr>
      <w:bookmarkStart w:id="693" w:name="_Toc484494674"/>
      <w:bookmarkStart w:id="694" w:name="_Toc486062465"/>
      <w:bookmarkStart w:id="695" w:name="_Toc521394929"/>
      <w:bookmarkStart w:id="696" w:name="_Toc116701043"/>
      <w:bookmarkStart w:id="697" w:name="_Toc116701363"/>
      <w:bookmarkStart w:id="698" w:name="_Toc174241457"/>
      <w:bookmarkStart w:id="699" w:name="_Toc175455787"/>
      <w:bookmarkStart w:id="700" w:name="_Toc171051141"/>
      <w:bookmarkStart w:id="701" w:name="_Toc524939152"/>
      <w:r>
        <w:rPr>
          <w:rStyle w:val="CharSectno"/>
        </w:rPr>
        <w:t>34</w:t>
      </w:r>
      <w:r>
        <w:t>.</w:t>
      </w:r>
      <w:r>
        <w:tab/>
        <w:t>Disciplinary powers</w:t>
      </w:r>
      <w:bookmarkEnd w:id="693"/>
      <w:bookmarkEnd w:id="694"/>
      <w:bookmarkEnd w:id="695"/>
      <w:bookmarkEnd w:id="696"/>
      <w:bookmarkEnd w:id="697"/>
      <w:bookmarkEnd w:id="698"/>
      <w:bookmarkEnd w:id="699"/>
      <w:bookmarkEnd w:id="700"/>
      <w:bookmarkEnd w:id="701"/>
    </w:p>
    <w:p>
      <w:pPr>
        <w:pStyle w:val="Subsection"/>
      </w:pPr>
      <w:r>
        <w:tab/>
        <w:t>(1)</w:t>
      </w:r>
      <w:r>
        <w:tab/>
        <w:t>If, in a proceeding commenced by an allegation under regulation 29,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bookmarkStart w:id="702" w:name="_Toc484494675"/>
      <w:bookmarkStart w:id="703" w:name="_Toc486062466"/>
      <w:bookmarkStart w:id="704" w:name="_Toc521394930"/>
      <w:r>
        <w:tab/>
        <w:t>(4)</w:t>
      </w:r>
      <w:r>
        <w:tab/>
        <w:t>If a licence or permit is cancelled or suspended, the licensee or permit holder must surrender to the Board his or her licence or permit and identification card.</w:t>
      </w:r>
    </w:p>
    <w:p>
      <w:pPr>
        <w:pStyle w:val="Penstart"/>
      </w:pPr>
      <w:r>
        <w:tab/>
        <w:t>Penalty applicable to subregulation (4): $2 000.</w:t>
      </w:r>
    </w:p>
    <w:p>
      <w:pPr>
        <w:pStyle w:val="Footnotesection"/>
      </w:pPr>
      <w:r>
        <w:tab/>
        <w:t>[Regulation 34 amended in Gazette 28 Jun 2004 p. 2415; 30 Dec 2004 p. 6929; 7 Oct 2005 p. 4520.]</w:t>
      </w:r>
    </w:p>
    <w:p>
      <w:pPr>
        <w:pStyle w:val="Ednotesection"/>
      </w:pPr>
      <w:bookmarkStart w:id="705" w:name="_Toc76803401"/>
      <w:bookmarkStart w:id="706" w:name="_Toc76882799"/>
      <w:bookmarkStart w:id="707" w:name="_Toc81899478"/>
      <w:bookmarkStart w:id="708" w:name="_Toc82228378"/>
      <w:bookmarkStart w:id="709" w:name="_Toc83615189"/>
      <w:bookmarkStart w:id="710" w:name="_Toc83617061"/>
      <w:bookmarkStart w:id="711" w:name="_Toc83617297"/>
      <w:bookmarkStart w:id="712" w:name="_Toc83617586"/>
      <w:bookmarkStart w:id="713" w:name="_Toc83618194"/>
      <w:bookmarkStart w:id="714" w:name="_Toc84064056"/>
      <w:bookmarkStart w:id="715" w:name="_Toc84064221"/>
      <w:bookmarkStart w:id="716" w:name="_Toc84066936"/>
      <w:bookmarkStart w:id="717" w:name="_Toc84067100"/>
      <w:bookmarkStart w:id="718" w:name="_Toc84225782"/>
      <w:bookmarkStart w:id="719" w:name="_Toc85961500"/>
      <w:bookmarkStart w:id="720" w:name="_Toc87340206"/>
      <w:bookmarkStart w:id="721" w:name="_Toc72059640"/>
      <w:bookmarkStart w:id="722" w:name="_Toc72124154"/>
      <w:bookmarkStart w:id="723" w:name="_Toc72124241"/>
      <w:bookmarkStart w:id="724" w:name="_Toc72124324"/>
      <w:bookmarkStart w:id="725" w:name="_Toc72130102"/>
      <w:bookmarkStart w:id="726" w:name="_Toc72146081"/>
      <w:bookmarkStart w:id="727" w:name="_Toc72206535"/>
      <w:bookmarkStart w:id="728" w:name="_Toc72207355"/>
      <w:bookmarkStart w:id="729" w:name="_Toc72214932"/>
      <w:bookmarkStart w:id="730" w:name="_Toc72568346"/>
      <w:bookmarkStart w:id="731" w:name="_Toc72574559"/>
      <w:bookmarkStart w:id="732" w:name="_Toc72657388"/>
      <w:bookmarkStart w:id="733" w:name="_Toc72664436"/>
      <w:bookmarkStart w:id="734" w:name="_Toc72750688"/>
      <w:bookmarkStart w:id="735" w:name="_Toc73959891"/>
      <w:bookmarkStart w:id="736" w:name="_Toc74022520"/>
      <w:bookmarkStart w:id="737" w:name="_Toc74031581"/>
      <w:bookmarkStart w:id="738" w:name="_Toc74036207"/>
      <w:bookmarkStart w:id="739" w:name="_Toc74040496"/>
      <w:bookmarkStart w:id="740" w:name="_Toc74040925"/>
      <w:bookmarkEnd w:id="702"/>
      <w:bookmarkEnd w:id="703"/>
      <w:bookmarkEnd w:id="704"/>
      <w:r>
        <w:t>[</w:t>
      </w:r>
      <w:r>
        <w:rPr>
          <w:b/>
          <w:bCs/>
        </w:rPr>
        <w:t>35</w:t>
      </w:r>
      <w:del w:id="741" w:author="Master Repository Process" w:date="2021-09-11T16:49:00Z">
        <w:r>
          <w:rPr>
            <w:b/>
            <w:bCs/>
          </w:rPr>
          <w:delText>-</w:delText>
        </w:r>
      </w:del>
      <w:ins w:id="742" w:author="Master Repository Process" w:date="2021-09-11T16:49:00Z">
        <w:r>
          <w:rPr>
            <w:b/>
            <w:bCs/>
          </w:rPr>
          <w:noBreakHyphen/>
        </w:r>
      </w:ins>
      <w:r>
        <w:rPr>
          <w:b/>
          <w:bCs/>
        </w:rPr>
        <w:t>40.</w:t>
      </w:r>
      <w:r>
        <w:tab/>
      </w:r>
      <w:del w:id="743" w:author="Master Repository Process" w:date="2021-09-11T16:49:00Z">
        <w:r>
          <w:delText>Repealed</w:delText>
        </w:r>
      </w:del>
      <w:ins w:id="744" w:author="Master Repository Process" w:date="2021-09-11T16:49:00Z">
        <w:r>
          <w:t>Deleted</w:t>
        </w:r>
      </w:ins>
      <w:r>
        <w:t xml:space="preserve"> in Gazette 30 Dec 2004 p. 6929.]</w:t>
      </w:r>
    </w:p>
    <w:p>
      <w:pPr>
        <w:pStyle w:val="Heading2"/>
      </w:pPr>
      <w:bookmarkStart w:id="745" w:name="_Toc92798825"/>
      <w:bookmarkStart w:id="746" w:name="_Toc93115647"/>
      <w:bookmarkStart w:id="747" w:name="_Toc101599916"/>
      <w:bookmarkStart w:id="748" w:name="_Toc116467816"/>
      <w:bookmarkStart w:id="749" w:name="_Toc116701044"/>
      <w:bookmarkStart w:id="750" w:name="_Toc116701204"/>
      <w:bookmarkStart w:id="751" w:name="_Toc116701364"/>
      <w:bookmarkStart w:id="752" w:name="_Toc116701524"/>
      <w:bookmarkStart w:id="753" w:name="_Toc116719616"/>
      <w:bookmarkStart w:id="754" w:name="_Toc116719914"/>
      <w:bookmarkStart w:id="755" w:name="_Toc116720072"/>
      <w:bookmarkStart w:id="756" w:name="_Toc165695649"/>
      <w:bookmarkStart w:id="757" w:name="_Toc165695807"/>
      <w:bookmarkStart w:id="758" w:name="_Toc165783323"/>
      <w:bookmarkStart w:id="759" w:name="_Toc168119917"/>
      <w:bookmarkStart w:id="760" w:name="_Toc168130736"/>
      <w:bookmarkStart w:id="761" w:name="_Toc170792232"/>
      <w:bookmarkStart w:id="762" w:name="_Toc171051142"/>
      <w:bookmarkStart w:id="763" w:name="_Toc172005242"/>
      <w:bookmarkStart w:id="764" w:name="_Toc172005503"/>
      <w:bookmarkStart w:id="765" w:name="_Toc174241297"/>
      <w:bookmarkStart w:id="766" w:name="_Toc174241458"/>
      <w:bookmarkStart w:id="767" w:name="_Toc175455788"/>
      <w:bookmarkStart w:id="768" w:name="_Toc524939153"/>
      <w:r>
        <w:rPr>
          <w:rStyle w:val="CharPartNo"/>
        </w:rPr>
        <w:t>Part</w:t>
      </w:r>
      <w:del w:id="769" w:author="Master Repository Process" w:date="2021-09-11T16:49:00Z">
        <w:r>
          <w:rPr>
            <w:rStyle w:val="CharPartNo"/>
          </w:rPr>
          <w:delText xml:space="preserve"> </w:delText>
        </w:r>
      </w:del>
      <w:ins w:id="770" w:author="Master Repository Process" w:date="2021-09-11T16:49:00Z">
        <w:r>
          <w:rPr>
            <w:rStyle w:val="CharPartNo"/>
          </w:rPr>
          <w:t> </w:t>
        </w:r>
      </w:ins>
      <w:r>
        <w:rPr>
          <w:rStyle w:val="CharPartNo"/>
        </w:rPr>
        <w:t>5</w:t>
      </w:r>
      <w:r>
        <w:rPr>
          <w:b w:val="0"/>
        </w:rPr>
        <w:t> </w:t>
      </w:r>
      <w:r>
        <w:t>—</w:t>
      </w:r>
      <w:r>
        <w:rPr>
          <w:b w:val="0"/>
        </w:rPr>
        <w:t> </w:t>
      </w:r>
      <w:r>
        <w:rPr>
          <w:rStyle w:val="CharPartText"/>
        </w:rPr>
        <w:t>Notification and certification of plumbing work</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Footnoteheading"/>
        <w:tabs>
          <w:tab w:val="left" w:pos="840"/>
        </w:tabs>
      </w:pPr>
      <w:bookmarkStart w:id="771" w:name="_Toc66507843"/>
      <w:bookmarkStart w:id="772" w:name="_Toc66517969"/>
      <w:bookmarkStart w:id="773" w:name="_Toc66523735"/>
      <w:bookmarkStart w:id="774" w:name="_Toc66595324"/>
      <w:bookmarkStart w:id="775" w:name="_Toc66596041"/>
      <w:bookmarkStart w:id="776" w:name="_Toc66597135"/>
      <w:bookmarkStart w:id="777" w:name="_Toc66597247"/>
      <w:bookmarkStart w:id="778" w:name="_Toc66600306"/>
      <w:bookmarkStart w:id="779" w:name="_Toc66608545"/>
      <w:bookmarkStart w:id="780" w:name="_Toc66608606"/>
      <w:bookmarkStart w:id="781" w:name="_Toc66788987"/>
      <w:bookmarkStart w:id="782" w:name="_Toc66856030"/>
      <w:bookmarkStart w:id="783" w:name="_Toc66858002"/>
      <w:bookmarkStart w:id="784" w:name="_Toc66863125"/>
      <w:bookmarkStart w:id="785" w:name="_Toc67114374"/>
      <w:bookmarkStart w:id="786" w:name="_Toc67119576"/>
      <w:bookmarkStart w:id="787" w:name="_Toc67125210"/>
      <w:bookmarkStart w:id="788" w:name="_Toc67133844"/>
      <w:bookmarkStart w:id="789" w:name="_Toc67221217"/>
      <w:bookmarkStart w:id="790" w:name="_Toc67292246"/>
      <w:bookmarkStart w:id="791" w:name="_Toc67306952"/>
      <w:bookmarkStart w:id="792" w:name="_Toc67394097"/>
      <w:bookmarkStart w:id="793" w:name="_Toc67461280"/>
      <w:bookmarkStart w:id="794" w:name="_Toc67463262"/>
      <w:bookmarkStart w:id="795" w:name="_Toc67472191"/>
      <w:bookmarkStart w:id="796" w:name="_Toc67478030"/>
      <w:bookmarkStart w:id="797" w:name="_Toc67717483"/>
      <w:bookmarkStart w:id="798" w:name="_Toc67734829"/>
      <w:bookmarkStart w:id="799" w:name="_Toc67734905"/>
      <w:bookmarkStart w:id="800" w:name="_Toc67738477"/>
      <w:bookmarkStart w:id="801" w:name="_Toc67809464"/>
      <w:bookmarkStart w:id="802" w:name="_Toc67823467"/>
      <w:bookmarkStart w:id="803" w:name="_Toc67825328"/>
      <w:bookmarkStart w:id="804" w:name="_Toc67883244"/>
      <w:bookmarkStart w:id="805" w:name="_Toc67883422"/>
      <w:bookmarkStart w:id="806" w:name="_Toc67889874"/>
      <w:bookmarkStart w:id="807" w:name="_Toc67890026"/>
      <w:bookmarkStart w:id="808" w:name="_Toc67896584"/>
      <w:bookmarkStart w:id="809" w:name="_Toc67903054"/>
      <w:bookmarkStart w:id="810" w:name="_Toc67909279"/>
      <w:bookmarkStart w:id="811" w:name="_Toc67998275"/>
      <w:bookmarkStart w:id="812" w:name="_Toc68344069"/>
      <w:bookmarkStart w:id="813" w:name="_Toc68430618"/>
      <w:bookmarkStart w:id="814" w:name="_Toc68506694"/>
      <w:bookmarkStart w:id="815" w:name="_Toc68511694"/>
      <w:bookmarkStart w:id="816" w:name="_Toc68516292"/>
      <w:bookmarkStart w:id="817" w:name="_Toc68586186"/>
      <w:bookmarkStart w:id="818" w:name="_Toc68603513"/>
      <w:bookmarkStart w:id="819" w:name="_Toc68670073"/>
      <w:bookmarkStart w:id="820" w:name="_Toc68685795"/>
      <w:bookmarkStart w:id="821" w:name="_Toc70400330"/>
      <w:bookmarkStart w:id="822" w:name="_Toc70412227"/>
      <w:bookmarkStart w:id="823" w:name="_Toc70413121"/>
      <w:bookmarkStart w:id="824" w:name="_Toc70849763"/>
      <w:bookmarkStart w:id="825" w:name="_Toc70917906"/>
      <w:bookmarkStart w:id="826" w:name="_Toc70936045"/>
      <w:bookmarkStart w:id="827" w:name="_Toc71017867"/>
      <w:bookmarkStart w:id="828" w:name="_Toc71085900"/>
      <w:bookmarkStart w:id="829" w:name="_Toc71090163"/>
      <w:bookmarkStart w:id="830" w:name="_Toc71092357"/>
      <w:bookmarkStart w:id="831" w:name="_Toc71100834"/>
      <w:bookmarkStart w:id="832" w:name="_Toc71103817"/>
      <w:bookmarkStart w:id="833" w:name="_Toc71104075"/>
      <w:bookmarkStart w:id="834" w:name="_Toc71104714"/>
      <w:bookmarkStart w:id="835" w:name="_Toc71105027"/>
      <w:bookmarkStart w:id="836" w:name="_Toc71107273"/>
      <w:bookmarkStart w:id="837" w:name="_Toc71345773"/>
      <w:bookmarkStart w:id="838" w:name="_Toc71347345"/>
      <w:bookmarkStart w:id="839" w:name="_Toc71443864"/>
      <w:bookmarkStart w:id="840" w:name="_Toc71445225"/>
      <w:bookmarkStart w:id="841" w:name="_Toc71536351"/>
      <w:bookmarkStart w:id="842" w:name="_Toc71623018"/>
      <w:bookmarkStart w:id="843" w:name="_Toc72059641"/>
      <w:bookmarkStart w:id="844" w:name="_Toc72124155"/>
      <w:bookmarkStart w:id="845" w:name="_Toc72124242"/>
      <w:bookmarkStart w:id="846" w:name="_Toc72124325"/>
      <w:bookmarkStart w:id="847" w:name="_Toc72130103"/>
      <w:bookmarkStart w:id="848" w:name="_Toc72146082"/>
      <w:bookmarkStart w:id="849" w:name="_Toc72206536"/>
      <w:bookmarkStart w:id="850" w:name="_Toc72207356"/>
      <w:bookmarkStart w:id="851" w:name="_Toc72214933"/>
      <w:bookmarkStart w:id="852" w:name="_Toc72568347"/>
      <w:bookmarkStart w:id="853" w:name="_Toc72574560"/>
      <w:bookmarkStart w:id="854" w:name="_Toc72657389"/>
      <w:bookmarkStart w:id="855" w:name="_Toc72664437"/>
      <w:bookmarkStart w:id="856" w:name="_Toc72750689"/>
      <w:bookmarkStart w:id="857" w:name="_Toc73959892"/>
      <w:bookmarkStart w:id="858" w:name="_Toc74022521"/>
      <w:bookmarkStart w:id="859" w:name="_Toc74031582"/>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r>
        <w:tab/>
        <w:t>[Heading inserted in Gazette 28 Jun 2004 p. 2416.]</w:t>
      </w:r>
    </w:p>
    <w:p>
      <w:pPr>
        <w:pStyle w:val="Heading3"/>
      </w:pPr>
      <w:bookmarkStart w:id="860" w:name="_Toc76803402"/>
      <w:bookmarkStart w:id="861" w:name="_Toc76882800"/>
      <w:bookmarkStart w:id="862" w:name="_Toc81899479"/>
      <w:bookmarkStart w:id="863" w:name="_Toc82228379"/>
      <w:bookmarkStart w:id="864" w:name="_Toc83615190"/>
      <w:bookmarkStart w:id="865" w:name="_Toc83617062"/>
      <w:bookmarkStart w:id="866" w:name="_Toc83617298"/>
      <w:bookmarkStart w:id="867" w:name="_Toc83617587"/>
      <w:bookmarkStart w:id="868" w:name="_Toc83618195"/>
      <w:bookmarkStart w:id="869" w:name="_Toc84064057"/>
      <w:bookmarkStart w:id="870" w:name="_Toc84064222"/>
      <w:bookmarkStart w:id="871" w:name="_Toc84066937"/>
      <w:bookmarkStart w:id="872" w:name="_Toc84067101"/>
      <w:bookmarkStart w:id="873" w:name="_Toc84225783"/>
      <w:bookmarkStart w:id="874" w:name="_Toc85961501"/>
      <w:bookmarkStart w:id="875" w:name="_Toc87340207"/>
      <w:bookmarkStart w:id="876" w:name="_Toc92798826"/>
      <w:bookmarkStart w:id="877" w:name="_Toc93115648"/>
      <w:bookmarkStart w:id="878" w:name="_Toc101599917"/>
      <w:bookmarkStart w:id="879" w:name="_Toc116467817"/>
      <w:bookmarkStart w:id="880" w:name="_Toc116701045"/>
      <w:bookmarkStart w:id="881" w:name="_Toc116701205"/>
      <w:bookmarkStart w:id="882" w:name="_Toc116701365"/>
      <w:bookmarkStart w:id="883" w:name="_Toc116701525"/>
      <w:bookmarkStart w:id="884" w:name="_Toc116719617"/>
      <w:bookmarkStart w:id="885" w:name="_Toc116719915"/>
      <w:bookmarkStart w:id="886" w:name="_Toc116720073"/>
      <w:bookmarkStart w:id="887" w:name="_Toc165695650"/>
      <w:bookmarkStart w:id="888" w:name="_Toc165695808"/>
      <w:bookmarkStart w:id="889" w:name="_Toc165783324"/>
      <w:bookmarkStart w:id="890" w:name="_Toc168119918"/>
      <w:bookmarkStart w:id="891" w:name="_Toc168130737"/>
      <w:bookmarkStart w:id="892" w:name="_Toc170792233"/>
      <w:bookmarkStart w:id="893" w:name="_Toc171051143"/>
      <w:bookmarkStart w:id="894" w:name="_Toc172005243"/>
      <w:bookmarkStart w:id="895" w:name="_Toc172005504"/>
      <w:bookmarkStart w:id="896" w:name="_Toc174241298"/>
      <w:bookmarkStart w:id="897" w:name="_Toc174241459"/>
      <w:bookmarkStart w:id="898" w:name="_Toc175455789"/>
      <w:bookmarkStart w:id="899" w:name="_Toc524939154"/>
      <w:r>
        <w:rPr>
          <w:rStyle w:val="CharDivNo"/>
        </w:rPr>
        <w:t>Division 1</w:t>
      </w:r>
      <w:r>
        <w:t> — </w:t>
      </w:r>
      <w:r>
        <w:rPr>
          <w:rStyle w:val="CharDivText"/>
        </w:rPr>
        <w:t>Major plumbing work</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Footnoteheading"/>
        <w:tabs>
          <w:tab w:val="left" w:pos="840"/>
        </w:tabs>
      </w:pPr>
      <w:r>
        <w:tab/>
        <w:t>[Heading inserted in Gazette 28 Jun 2004 p. 2416.]</w:t>
      </w:r>
    </w:p>
    <w:p>
      <w:pPr>
        <w:pStyle w:val="Heading5"/>
      </w:pPr>
      <w:bookmarkStart w:id="900" w:name="_Toc116701046"/>
      <w:bookmarkStart w:id="901" w:name="_Toc116701366"/>
      <w:bookmarkStart w:id="902" w:name="_Toc174241460"/>
      <w:bookmarkStart w:id="903" w:name="_Toc175455790"/>
      <w:bookmarkStart w:id="904" w:name="_Toc171051144"/>
      <w:bookmarkStart w:id="905" w:name="_Toc524939155"/>
      <w:r>
        <w:rPr>
          <w:rStyle w:val="CharSectno"/>
        </w:rPr>
        <w:t>41</w:t>
      </w:r>
      <w:r>
        <w:t>.</w:t>
      </w:r>
      <w:r>
        <w:tab/>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r>
        <w:t>Notice of intention to commence major plumbing work</w:t>
      </w:r>
      <w:bookmarkEnd w:id="900"/>
      <w:bookmarkEnd w:id="901"/>
      <w:bookmarkEnd w:id="902"/>
      <w:bookmarkEnd w:id="903"/>
      <w:bookmarkEnd w:id="904"/>
      <w:bookmarkEnd w:id="905"/>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Subregulation (1) does not apply to a licensed plumbing contractor or permit holder if the plumbing work is emergency plumbing work, but the notice of intention in respect of the work must be given to the Board at the same time as the certificate of compliance for the work is given to the Board.</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bookmarkStart w:id="906" w:name="_Toc74040926"/>
      <w:r>
        <w:tab/>
        <w:t>[Regulation 41 inserted in Gazette 28 Jun 2004 p. 2416; amended in Gazette 7 Oct 2005 p. 4520</w:t>
      </w:r>
      <w:r>
        <w:noBreakHyphen/>
        <w:t>1.]</w:t>
      </w:r>
    </w:p>
    <w:p>
      <w:pPr>
        <w:pStyle w:val="Heading5"/>
      </w:pPr>
      <w:bookmarkStart w:id="907" w:name="_Toc116701047"/>
      <w:bookmarkStart w:id="908" w:name="_Toc116701367"/>
      <w:bookmarkStart w:id="909" w:name="_Toc174241461"/>
      <w:bookmarkStart w:id="910" w:name="_Toc175455791"/>
      <w:bookmarkStart w:id="911" w:name="_Toc171051145"/>
      <w:bookmarkStart w:id="912" w:name="_Toc524939156"/>
      <w:r>
        <w:rPr>
          <w:rStyle w:val="CharSectno"/>
        </w:rPr>
        <w:t>42</w:t>
      </w:r>
      <w:r>
        <w:t>.</w:t>
      </w:r>
      <w:r>
        <w:tab/>
        <w:t>Certificate of compliance of major plumbing work</w:t>
      </w:r>
      <w:bookmarkEnd w:id="906"/>
      <w:bookmarkEnd w:id="907"/>
      <w:bookmarkEnd w:id="908"/>
      <w:bookmarkEnd w:id="909"/>
      <w:bookmarkEnd w:id="910"/>
      <w:bookmarkEnd w:id="911"/>
      <w:bookmarkEnd w:id="912"/>
    </w:p>
    <w:p>
      <w:pPr>
        <w:pStyle w:val="Subsection"/>
      </w:pPr>
      <w:r>
        <w:tab/>
      </w:r>
      <w:bookmarkStart w:id="913" w:name="_Hlt63745935"/>
      <w:bookmarkEnd w:id="913"/>
      <w:r>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$5 000.</w:t>
      </w:r>
    </w:p>
    <w:p>
      <w:pPr>
        <w:pStyle w:val="Subsection"/>
      </w:pPr>
      <w:r>
        <w:tab/>
        <w:t>(2)</w:t>
      </w:r>
      <w:r>
        <w:tab/>
        <w:t xml:space="preserve">The certificate must certify that — </w:t>
      </w:r>
    </w:p>
    <w:p>
      <w:pPr>
        <w:pStyle w:val="Indenta"/>
      </w:pPr>
      <w:r>
        <w:tab/>
        <w:t>(a)</w:t>
      </w:r>
      <w:r>
        <w:tab/>
        <w:t xml:space="preserve">the plumbing that is the result of the work (the </w:t>
      </w:r>
      <w:del w:id="914" w:author="Master Repository Process" w:date="2021-09-11T16:49:00Z">
        <w:r>
          <w:rPr>
            <w:b/>
            <w:bCs/>
          </w:rPr>
          <w:delText>“</w:delText>
        </w:r>
      </w:del>
      <w:r>
        <w:rPr>
          <w:rStyle w:val="CharDefText"/>
        </w:rPr>
        <w:t>principal plumbing</w:t>
      </w:r>
      <w:del w:id="915" w:author="Master Repository Process" w:date="2021-09-11T16:49:00Z">
        <w:r>
          <w:rPr>
            <w:b/>
            <w:bCs/>
          </w:rPr>
          <w:delText>”</w:delText>
        </w:r>
        <w:r>
          <w:delText>),</w:delText>
        </w:r>
      </w:del>
      <w:ins w:id="916" w:author="Master Repository Process" w:date="2021-09-11T16:49:00Z">
        <w:r>
          <w:t>),</w:t>
        </w:r>
      </w:ins>
      <w:r>
        <w:t xml:space="preserve"> and any other plumbing that the certificate must cover because of subregulation (5),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pPr>
      <w:r>
        <w:tab/>
        <w:t>(5)</w:t>
      </w:r>
      <w:r>
        <w:tab/>
        <w:t xml:space="preserve">If — </w:t>
      </w:r>
    </w:p>
    <w:p>
      <w:pPr>
        <w:pStyle w:val="Indenta"/>
      </w:pPr>
      <w:r>
        <w:tab/>
        <w:t>(a)</w:t>
      </w:r>
      <w:r>
        <w:tab/>
        <w:t xml:space="preserve">the principal plumbing includes or relies upon plumbing that is the result of plumbing work for which another licensed plumbing contractor or permit holder (the </w:t>
      </w:r>
      <w:del w:id="917" w:author="Master Repository Process" w:date="2021-09-11T16:49:00Z">
        <w:r>
          <w:rPr>
            <w:b/>
          </w:rPr>
          <w:delText>“</w:delText>
        </w:r>
      </w:del>
      <w:r>
        <w:rPr>
          <w:rStyle w:val="CharDefText"/>
        </w:rPr>
        <w:t>previous contractor or permit holder</w:t>
      </w:r>
      <w:del w:id="918" w:author="Master Repository Process" w:date="2021-09-11T16:49:00Z">
        <w:r>
          <w:rPr>
            <w:b/>
          </w:rPr>
          <w:delText>”</w:delText>
        </w:r>
        <w:r>
          <w:delText>)</w:delText>
        </w:r>
      </w:del>
      <w:ins w:id="919" w:author="Master Repository Process" w:date="2021-09-11T16:49:00Z">
        <w:r>
          <w:t>)</w:t>
        </w:r>
      </w:ins>
      <w:r>
        <w:t xml:space="preserve"> is responsible;</w:t>
      </w:r>
    </w:p>
    <w:p>
      <w:pPr>
        <w:pStyle w:val="Indenta"/>
      </w:pPr>
      <w:r>
        <w:tab/>
        <w:t>(b)</w:t>
      </w:r>
      <w:r>
        <w:tab/>
        <w:t>the plumbing work of the previous contractor or permit holder was not completed by the previous contractor or permit holder;</w:t>
      </w:r>
    </w:p>
    <w:p>
      <w:pPr>
        <w:pStyle w:val="Indenta"/>
      </w:pPr>
      <w:r>
        <w:tab/>
        <w:t>(c)</w:t>
      </w:r>
      <w:r>
        <w:tab/>
        <w:t>a certificate of compliance for the plumbing work of the previous contractor or permit holder has not been given; and</w:t>
      </w:r>
    </w:p>
    <w:p>
      <w:pPr>
        <w:pStyle w:val="Indenta"/>
      </w:pPr>
      <w:r>
        <w:tab/>
        <w:t>(d)</w:t>
      </w:r>
      <w:r>
        <w:tab/>
        <w:t>the plumbing of the previous contractor or permit holder is essential to the safe and effective operation of the principal plumbing,</w:t>
      </w:r>
    </w:p>
    <w:p>
      <w:pPr>
        <w:pStyle w:val="Subsection"/>
        <w:spacing w:before="180"/>
      </w:pPr>
      <w:r>
        <w:tab/>
      </w:r>
      <w:r>
        <w:tab/>
        <w:t>the certificate must cover the plumbing of the previous contractor or permit holder.</w:t>
      </w:r>
    </w:p>
    <w:p>
      <w:pPr>
        <w:pStyle w:val="Subsection"/>
        <w:spacing w:before="180"/>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applicable to subregulation (6): $3 000.</w:t>
      </w:r>
    </w:p>
    <w:p>
      <w:pPr>
        <w:pStyle w:val="Footnotesection"/>
      </w:pPr>
      <w:bookmarkStart w:id="920" w:name="_Toc74040927"/>
      <w:r>
        <w:tab/>
        <w:t>[Regulation 42 inserted in Gazette 28 Jun 2004 p. 2417</w:t>
      </w:r>
      <w:r>
        <w:noBreakHyphen/>
        <w:t>18; amended in Gazette 7 Oct 2005 p. 4521.]</w:t>
      </w:r>
    </w:p>
    <w:p>
      <w:pPr>
        <w:pStyle w:val="Heading5"/>
        <w:spacing w:before="240"/>
      </w:pPr>
      <w:bookmarkStart w:id="921" w:name="_Toc116701048"/>
      <w:bookmarkStart w:id="922" w:name="_Toc116701368"/>
      <w:bookmarkStart w:id="923" w:name="_Toc174241462"/>
      <w:bookmarkStart w:id="924" w:name="_Toc175455792"/>
      <w:bookmarkStart w:id="925" w:name="_Toc171051146"/>
      <w:bookmarkStart w:id="926" w:name="_Toc524939157"/>
      <w:r>
        <w:rPr>
          <w:rStyle w:val="CharSectno"/>
        </w:rPr>
        <w:t>43</w:t>
      </w:r>
      <w:r>
        <w:t>.</w:t>
      </w:r>
      <w:r>
        <w:tab/>
        <w:t>Non</w:t>
      </w:r>
      <w:r>
        <w:noBreakHyphen/>
        <w:t>completion of major plumbing work</w:t>
      </w:r>
      <w:bookmarkEnd w:id="920"/>
      <w:bookmarkEnd w:id="921"/>
      <w:bookmarkEnd w:id="922"/>
      <w:bookmarkEnd w:id="923"/>
      <w:bookmarkEnd w:id="924"/>
      <w:bookmarkEnd w:id="925"/>
      <w:bookmarkEnd w:id="926"/>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$3 000.</w:t>
      </w:r>
    </w:p>
    <w:p>
      <w:pPr>
        <w:pStyle w:val="Subsection"/>
      </w:pPr>
      <w:r>
        <w:tab/>
        <w:t>(2)</w:t>
      </w:r>
      <w:r>
        <w:tab/>
        <w:t xml:space="preserve">If — </w:t>
      </w:r>
    </w:p>
    <w:p>
      <w:pPr>
        <w:pStyle w:val="Indenta"/>
      </w:pPr>
      <w:r>
        <w:tab/>
        <w:t>(a)</w:t>
      </w:r>
      <w:r>
        <w:tab/>
        <w:t>a licensed plumbing contractor or permit holder has given a notice of intention to carry out major plumbing work;</w:t>
      </w:r>
    </w:p>
    <w:p>
      <w:pPr>
        <w:pStyle w:val="Indenta"/>
      </w:pPr>
      <w:r>
        <w:tab/>
        <w:t>(b)</w:t>
      </w:r>
      <w:r>
        <w:tab/>
        <w:t>the contractor or permit holder has commenced the work; and</w:t>
      </w:r>
    </w:p>
    <w:p>
      <w:pPr>
        <w:pStyle w:val="Indenta"/>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$3 000.</w:t>
      </w:r>
    </w:p>
    <w:p>
      <w:pPr>
        <w:pStyle w:val="Footnotesection"/>
      </w:pPr>
      <w:bookmarkStart w:id="927" w:name="_Toc65054886"/>
      <w:bookmarkStart w:id="928" w:name="_Toc65058601"/>
      <w:bookmarkStart w:id="929" w:name="_Toc65302292"/>
      <w:bookmarkStart w:id="930" w:name="_Toc65305084"/>
      <w:bookmarkStart w:id="931" w:name="_Toc65383977"/>
      <w:bookmarkStart w:id="932" w:name="_Toc65384019"/>
      <w:bookmarkStart w:id="933" w:name="_Toc65384596"/>
      <w:bookmarkStart w:id="934" w:name="_Toc65405159"/>
      <w:bookmarkStart w:id="935" w:name="_Toc65406973"/>
      <w:bookmarkStart w:id="936" w:name="_Toc65469782"/>
      <w:bookmarkStart w:id="937" w:name="_Toc65475989"/>
      <w:bookmarkStart w:id="938" w:name="_Toc65492252"/>
      <w:bookmarkStart w:id="939" w:name="_Toc65643636"/>
      <w:bookmarkStart w:id="940" w:name="_Toc65649119"/>
      <w:bookmarkStart w:id="941" w:name="_Toc65650389"/>
      <w:bookmarkStart w:id="942" w:name="_Toc65655665"/>
      <w:bookmarkStart w:id="943" w:name="_Toc65655748"/>
      <w:bookmarkStart w:id="944" w:name="_Toc65662916"/>
      <w:bookmarkStart w:id="945" w:name="_Toc65989991"/>
      <w:bookmarkStart w:id="946" w:name="_Toc65990956"/>
      <w:bookmarkStart w:id="947" w:name="_Toc65994016"/>
      <w:bookmarkStart w:id="948" w:name="_Toc66005197"/>
      <w:bookmarkStart w:id="949" w:name="_Toc66005570"/>
      <w:bookmarkStart w:id="950" w:name="_Toc66005988"/>
      <w:bookmarkStart w:id="951" w:name="_Toc66011283"/>
      <w:bookmarkStart w:id="952" w:name="_Toc66079667"/>
      <w:bookmarkStart w:id="953" w:name="_Toc66081774"/>
      <w:bookmarkStart w:id="954" w:name="_Toc66089274"/>
      <w:bookmarkStart w:id="955" w:name="_Toc66095572"/>
      <w:bookmarkStart w:id="956" w:name="_Toc66168697"/>
      <w:bookmarkStart w:id="957" w:name="_Toc66177234"/>
      <w:bookmarkStart w:id="958" w:name="_Toc66184060"/>
      <w:bookmarkStart w:id="959" w:name="_Toc66244063"/>
      <w:bookmarkStart w:id="960" w:name="_Toc66255170"/>
      <w:bookmarkStart w:id="961" w:name="_Toc66269303"/>
      <w:bookmarkStart w:id="962" w:name="_Toc66503327"/>
      <w:bookmarkStart w:id="963" w:name="_Toc66507249"/>
      <w:bookmarkStart w:id="964" w:name="_Toc66507848"/>
      <w:bookmarkStart w:id="965" w:name="_Toc66517974"/>
      <w:bookmarkStart w:id="966" w:name="_Toc66523740"/>
      <w:bookmarkStart w:id="967" w:name="_Toc66595329"/>
      <w:bookmarkStart w:id="968" w:name="_Toc66596046"/>
      <w:bookmarkStart w:id="969" w:name="_Toc66597140"/>
      <w:bookmarkStart w:id="970" w:name="_Toc66597252"/>
      <w:bookmarkStart w:id="971" w:name="_Toc66600311"/>
      <w:bookmarkStart w:id="972" w:name="_Toc66608550"/>
      <w:bookmarkStart w:id="973" w:name="_Toc66608611"/>
      <w:bookmarkStart w:id="974" w:name="_Toc66788992"/>
      <w:bookmarkStart w:id="975" w:name="_Toc66856035"/>
      <w:bookmarkStart w:id="976" w:name="_Toc66858007"/>
      <w:bookmarkStart w:id="977" w:name="_Toc66863130"/>
      <w:bookmarkStart w:id="978" w:name="_Toc67114379"/>
      <w:bookmarkStart w:id="979" w:name="_Toc67119581"/>
      <w:bookmarkStart w:id="980" w:name="_Toc67125215"/>
      <w:bookmarkStart w:id="981" w:name="_Toc67133849"/>
      <w:bookmarkStart w:id="982" w:name="_Toc67221222"/>
      <w:bookmarkStart w:id="983" w:name="_Toc67292251"/>
      <w:bookmarkStart w:id="984" w:name="_Toc67306957"/>
      <w:bookmarkStart w:id="985" w:name="_Toc67394102"/>
      <w:bookmarkStart w:id="986" w:name="_Toc67461285"/>
      <w:bookmarkStart w:id="987" w:name="_Toc67463267"/>
      <w:bookmarkStart w:id="988" w:name="_Toc67472196"/>
      <w:bookmarkStart w:id="989" w:name="_Toc67478035"/>
      <w:bookmarkStart w:id="990" w:name="_Toc67717488"/>
      <w:bookmarkStart w:id="991" w:name="_Toc67734834"/>
      <w:bookmarkStart w:id="992" w:name="_Toc67734910"/>
      <w:bookmarkStart w:id="993" w:name="_Toc67738482"/>
      <w:bookmarkStart w:id="994" w:name="_Toc67809469"/>
      <w:bookmarkStart w:id="995" w:name="_Toc67823472"/>
      <w:bookmarkStart w:id="996" w:name="_Toc67825333"/>
      <w:bookmarkStart w:id="997" w:name="_Toc67883249"/>
      <w:bookmarkStart w:id="998" w:name="_Toc67883427"/>
      <w:bookmarkStart w:id="999" w:name="_Toc67889879"/>
      <w:bookmarkStart w:id="1000" w:name="_Toc67890031"/>
      <w:bookmarkStart w:id="1001" w:name="_Toc67896589"/>
      <w:bookmarkStart w:id="1002" w:name="_Toc67903059"/>
      <w:bookmarkStart w:id="1003" w:name="_Toc67909284"/>
      <w:bookmarkStart w:id="1004" w:name="_Toc67998280"/>
      <w:bookmarkStart w:id="1005" w:name="_Toc68344074"/>
      <w:bookmarkStart w:id="1006" w:name="_Toc68430623"/>
      <w:bookmarkStart w:id="1007" w:name="_Toc68506699"/>
      <w:bookmarkStart w:id="1008" w:name="_Toc68511699"/>
      <w:bookmarkStart w:id="1009" w:name="_Toc68516297"/>
      <w:bookmarkStart w:id="1010" w:name="_Toc68586191"/>
      <w:bookmarkStart w:id="1011" w:name="_Toc68603518"/>
      <w:bookmarkStart w:id="1012" w:name="_Toc68670078"/>
      <w:bookmarkStart w:id="1013" w:name="_Toc68685800"/>
      <w:bookmarkStart w:id="1014" w:name="_Toc70400335"/>
      <w:bookmarkStart w:id="1015" w:name="_Toc70412232"/>
      <w:bookmarkStart w:id="1016" w:name="_Toc70413126"/>
      <w:bookmarkStart w:id="1017" w:name="_Toc70849768"/>
      <w:bookmarkStart w:id="1018" w:name="_Toc70917911"/>
      <w:bookmarkStart w:id="1019" w:name="_Toc70936050"/>
      <w:bookmarkStart w:id="1020" w:name="_Toc71017872"/>
      <w:bookmarkStart w:id="1021" w:name="_Toc71085905"/>
      <w:bookmarkStart w:id="1022" w:name="_Toc71090168"/>
      <w:bookmarkStart w:id="1023" w:name="_Toc71092362"/>
      <w:bookmarkStart w:id="1024" w:name="_Toc71100839"/>
      <w:bookmarkStart w:id="1025" w:name="_Toc71103822"/>
      <w:bookmarkStart w:id="1026" w:name="_Toc71104080"/>
      <w:bookmarkStart w:id="1027" w:name="_Toc71104719"/>
      <w:bookmarkStart w:id="1028" w:name="_Toc71105032"/>
      <w:bookmarkStart w:id="1029" w:name="_Toc71107278"/>
      <w:bookmarkStart w:id="1030" w:name="_Toc71345778"/>
      <w:bookmarkStart w:id="1031" w:name="_Toc71347350"/>
      <w:bookmarkStart w:id="1032" w:name="_Toc71443869"/>
      <w:bookmarkStart w:id="1033" w:name="_Toc71445230"/>
      <w:bookmarkStart w:id="1034" w:name="_Toc71536356"/>
      <w:bookmarkStart w:id="1035" w:name="_Toc71623023"/>
      <w:bookmarkStart w:id="1036" w:name="_Toc72059646"/>
      <w:bookmarkStart w:id="1037" w:name="_Toc72124160"/>
      <w:bookmarkStart w:id="1038" w:name="_Toc72124247"/>
      <w:bookmarkStart w:id="1039" w:name="_Toc72124329"/>
      <w:bookmarkStart w:id="1040" w:name="_Toc72130107"/>
      <w:bookmarkStart w:id="1041" w:name="_Toc72146086"/>
      <w:bookmarkStart w:id="1042" w:name="_Toc72206540"/>
      <w:bookmarkStart w:id="1043" w:name="_Toc72207360"/>
      <w:bookmarkStart w:id="1044" w:name="_Toc72214937"/>
      <w:bookmarkStart w:id="1045" w:name="_Toc72568351"/>
      <w:bookmarkStart w:id="1046" w:name="_Toc72574564"/>
      <w:bookmarkStart w:id="1047" w:name="_Toc72657393"/>
      <w:bookmarkStart w:id="1048" w:name="_Toc72664441"/>
      <w:bookmarkStart w:id="1049" w:name="_Toc72750693"/>
      <w:bookmarkStart w:id="1050" w:name="_Toc73959896"/>
      <w:bookmarkStart w:id="1051" w:name="_Toc74022525"/>
      <w:bookmarkStart w:id="1052" w:name="_Toc74031586"/>
      <w:bookmarkStart w:id="1053" w:name="_Toc74036210"/>
      <w:bookmarkStart w:id="1054" w:name="_Toc74040499"/>
      <w:bookmarkStart w:id="1055" w:name="_Toc74040928"/>
      <w:r>
        <w:tab/>
        <w:t>[Regulation 43 inserted in Gazette 28 Jun 2004 p. 2418</w:t>
      </w:r>
      <w:r>
        <w:noBreakHyphen/>
        <w:t>19; amended in Gazette 7 Oct 2005 p. 4521</w:t>
      </w:r>
      <w:r>
        <w:noBreakHyphen/>
        <w:t>2.]</w:t>
      </w:r>
    </w:p>
    <w:p>
      <w:pPr>
        <w:pStyle w:val="Heading3"/>
      </w:pPr>
      <w:bookmarkStart w:id="1056" w:name="_Toc76803406"/>
      <w:bookmarkStart w:id="1057" w:name="_Toc76882804"/>
      <w:bookmarkStart w:id="1058" w:name="_Toc81899483"/>
      <w:bookmarkStart w:id="1059" w:name="_Toc82228383"/>
      <w:bookmarkStart w:id="1060" w:name="_Toc83615194"/>
      <w:bookmarkStart w:id="1061" w:name="_Toc83617066"/>
      <w:bookmarkStart w:id="1062" w:name="_Toc83617302"/>
      <w:bookmarkStart w:id="1063" w:name="_Toc83617591"/>
      <w:bookmarkStart w:id="1064" w:name="_Toc83618199"/>
      <w:bookmarkStart w:id="1065" w:name="_Toc84064061"/>
      <w:bookmarkStart w:id="1066" w:name="_Toc84064226"/>
      <w:bookmarkStart w:id="1067" w:name="_Toc84066941"/>
      <w:bookmarkStart w:id="1068" w:name="_Toc84067105"/>
      <w:bookmarkStart w:id="1069" w:name="_Toc84225787"/>
      <w:bookmarkStart w:id="1070" w:name="_Toc85961505"/>
      <w:bookmarkStart w:id="1071" w:name="_Toc87340211"/>
      <w:bookmarkStart w:id="1072" w:name="_Toc92798830"/>
      <w:bookmarkStart w:id="1073" w:name="_Toc93115652"/>
      <w:bookmarkStart w:id="1074" w:name="_Toc101599921"/>
      <w:bookmarkStart w:id="1075" w:name="_Toc116467821"/>
      <w:bookmarkStart w:id="1076" w:name="_Toc116701049"/>
      <w:bookmarkStart w:id="1077" w:name="_Toc116701209"/>
      <w:bookmarkStart w:id="1078" w:name="_Toc116701369"/>
      <w:bookmarkStart w:id="1079" w:name="_Toc116701529"/>
      <w:bookmarkStart w:id="1080" w:name="_Toc116719621"/>
      <w:bookmarkStart w:id="1081" w:name="_Toc116719919"/>
      <w:bookmarkStart w:id="1082" w:name="_Toc116720077"/>
      <w:bookmarkStart w:id="1083" w:name="_Toc165695654"/>
      <w:bookmarkStart w:id="1084" w:name="_Toc165695812"/>
      <w:bookmarkStart w:id="1085" w:name="_Toc165783328"/>
      <w:bookmarkStart w:id="1086" w:name="_Toc168119922"/>
      <w:bookmarkStart w:id="1087" w:name="_Toc168130741"/>
      <w:bookmarkStart w:id="1088" w:name="_Toc170792237"/>
      <w:bookmarkStart w:id="1089" w:name="_Toc171051147"/>
      <w:bookmarkStart w:id="1090" w:name="_Toc172005247"/>
      <w:bookmarkStart w:id="1091" w:name="_Toc172005508"/>
      <w:bookmarkStart w:id="1092" w:name="_Toc174241302"/>
      <w:bookmarkStart w:id="1093" w:name="_Toc174241463"/>
      <w:bookmarkStart w:id="1094" w:name="_Toc175455793"/>
      <w:bookmarkStart w:id="1095" w:name="_Toc524939158"/>
      <w:r>
        <w:rPr>
          <w:rStyle w:val="CharDivNo"/>
        </w:rPr>
        <w:t>Division 2</w:t>
      </w:r>
      <w:r>
        <w:t> — </w:t>
      </w:r>
      <w:r>
        <w:rPr>
          <w:rStyle w:val="CharDivText"/>
        </w:rPr>
        <w:t>Minor plumbing work</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pPr>
        <w:pStyle w:val="Footnoteheading"/>
        <w:tabs>
          <w:tab w:val="left" w:pos="840"/>
        </w:tabs>
      </w:pPr>
      <w:bookmarkStart w:id="1096" w:name="_Toc74040929"/>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r>
        <w:tab/>
        <w:t>[Heading inserted in Gazette 28 Jun 2004 p. 2419.]</w:t>
      </w:r>
    </w:p>
    <w:p>
      <w:pPr>
        <w:pStyle w:val="Heading5"/>
      </w:pPr>
      <w:bookmarkStart w:id="1097" w:name="_Toc116701050"/>
      <w:bookmarkStart w:id="1098" w:name="_Toc116701370"/>
      <w:bookmarkStart w:id="1099" w:name="_Toc174241464"/>
      <w:bookmarkStart w:id="1100" w:name="_Toc175455794"/>
      <w:bookmarkStart w:id="1101" w:name="_Toc171051148"/>
      <w:bookmarkStart w:id="1102" w:name="_Toc524939159"/>
      <w:r>
        <w:rPr>
          <w:rStyle w:val="CharSectno"/>
        </w:rPr>
        <w:t>44</w:t>
      </w:r>
      <w:r>
        <w:t>.</w:t>
      </w:r>
      <w:r>
        <w:tab/>
        <w:t>Minor plumbing work</w:t>
      </w:r>
      <w:bookmarkEnd w:id="1096"/>
      <w:bookmarkEnd w:id="1097"/>
      <w:bookmarkEnd w:id="1098"/>
      <w:bookmarkEnd w:id="1099"/>
      <w:bookmarkEnd w:id="1100"/>
      <w:bookmarkEnd w:id="1101"/>
      <w:bookmarkEnd w:id="1102"/>
    </w:p>
    <w:p>
      <w:pPr>
        <w:pStyle w:val="Subsection"/>
      </w:pPr>
      <w:r>
        <w:tab/>
        <w:t>(1)</w:t>
      </w:r>
      <w:r>
        <w:tab/>
        <w:t xml:space="preserve">For each month, a licensed plumbing contractor or permit holder must — </w:t>
      </w:r>
    </w:p>
    <w:p>
      <w:pPr>
        <w:pStyle w:val="Indenta"/>
      </w:pPr>
      <w:r>
        <w:tab/>
        <w:t>(a)</w:t>
      </w:r>
      <w:r>
        <w:tab/>
        <w:t>complete a certificate of compliance that complies with this regulation for all minor plumbing work completed by or for the contractor or permit holder in that month; and</w:t>
      </w:r>
    </w:p>
    <w:p>
      <w:pPr>
        <w:pStyle w:val="Indenta"/>
      </w:pPr>
      <w:r>
        <w:tab/>
        <w:t>(b)</w:t>
      </w:r>
      <w:r>
        <w:tab/>
        <w:t>give the certificate to the Board within 5 working days after the end of the month.</w:t>
      </w:r>
    </w:p>
    <w:p>
      <w:pPr>
        <w:pStyle w:val="Penstart"/>
      </w:pPr>
      <w:r>
        <w:tab/>
        <w:t>Penalty: $2 000.</w:t>
      </w:r>
    </w:p>
    <w:p>
      <w:pPr>
        <w:pStyle w:val="Subsection"/>
      </w:pPr>
      <w:r>
        <w:tab/>
        <w:t>(2)</w:t>
      </w:r>
      <w:r>
        <w:tab/>
        <w:t>Subregulation (1) does not apply to a licensed plumbing contractor or permit holder if the work was carried out for another licensed plumbing contractor or permit holder and that other licensed plumbing contractor or permit holder or another contractor or permit holder has given, or ought to give, the certificate under subregulation (1).</w:t>
      </w:r>
    </w:p>
    <w:p>
      <w:pPr>
        <w:pStyle w:val="Subsection"/>
      </w:pPr>
      <w:bookmarkStart w:id="1103" w:name="_Toc65054888"/>
      <w:bookmarkStart w:id="1104" w:name="_Toc65058603"/>
      <w:bookmarkStart w:id="1105" w:name="_Toc65302294"/>
      <w:bookmarkStart w:id="1106" w:name="_Toc65305086"/>
      <w:bookmarkStart w:id="1107" w:name="_Toc65383979"/>
      <w:bookmarkStart w:id="1108" w:name="_Toc65384021"/>
      <w:r>
        <w:tab/>
        <w:t>(3)</w:t>
      </w:r>
      <w:r>
        <w:tab/>
        <w:t xml:space="preserve">The certificate must certify that — </w:t>
      </w:r>
    </w:p>
    <w:p>
      <w:pPr>
        <w:pStyle w:val="Indenta"/>
      </w:pPr>
      <w:r>
        <w:tab/>
        <w:t>(a)</w:t>
      </w:r>
      <w:r>
        <w:tab/>
        <w:t>the plumbing that is the result of the minor plumbing work complies with the plumbing standards; and</w:t>
      </w:r>
    </w:p>
    <w:p>
      <w:pPr>
        <w:pStyle w:val="Indenta"/>
      </w:pPr>
      <w:r>
        <w:tab/>
        <w:t>(b)</w:t>
      </w:r>
      <w:r>
        <w:tab/>
        <w:t>existing plumbing that particular plumbing referred to in paragraph (a) relies upon for its safe and effective operation is safe and in proper working order.</w:t>
      </w:r>
    </w:p>
    <w:p>
      <w:pPr>
        <w:pStyle w:val="Subsection"/>
      </w:pPr>
      <w:r>
        <w:tab/>
        <w:t>(4)</w:t>
      </w:r>
      <w:r>
        <w:tab/>
        <w:t>The certificate must be in the approved form.</w:t>
      </w:r>
    </w:p>
    <w:p>
      <w:pPr>
        <w:pStyle w:val="Subsection"/>
      </w:pPr>
      <w:r>
        <w:tab/>
        <w:t>(5)</w:t>
      </w:r>
      <w:r>
        <w:tab/>
        <w:t>The certificate need not cover existing plumbing to the extent to which, because of circumstances beyond the control of the licensed plumbing contractor, the contractor cannot inspect, test, repair or replace the existing plumbing.</w:t>
      </w:r>
    </w:p>
    <w:p>
      <w:pPr>
        <w:pStyle w:val="Footnotesection"/>
      </w:pPr>
      <w:bookmarkStart w:id="1109" w:name="_Toc66269305"/>
      <w:bookmarkStart w:id="1110" w:name="_Toc66503329"/>
      <w:bookmarkStart w:id="1111" w:name="_Toc66507251"/>
      <w:bookmarkStart w:id="1112" w:name="_Toc66507850"/>
      <w:bookmarkStart w:id="1113" w:name="_Toc66517976"/>
      <w:bookmarkStart w:id="1114" w:name="_Toc66523742"/>
      <w:bookmarkStart w:id="1115" w:name="_Toc66595331"/>
      <w:bookmarkStart w:id="1116" w:name="_Toc66596048"/>
      <w:bookmarkStart w:id="1117" w:name="_Toc66597142"/>
      <w:bookmarkStart w:id="1118" w:name="_Toc66597254"/>
      <w:bookmarkStart w:id="1119" w:name="_Toc66600313"/>
      <w:bookmarkStart w:id="1120" w:name="_Toc66608552"/>
      <w:bookmarkStart w:id="1121" w:name="_Toc66608613"/>
      <w:bookmarkStart w:id="1122" w:name="_Toc66788994"/>
      <w:bookmarkStart w:id="1123" w:name="_Toc66856037"/>
      <w:bookmarkStart w:id="1124" w:name="_Toc66858009"/>
      <w:bookmarkStart w:id="1125" w:name="_Toc66863132"/>
      <w:bookmarkStart w:id="1126" w:name="_Toc67114381"/>
      <w:bookmarkStart w:id="1127" w:name="_Toc67119583"/>
      <w:bookmarkStart w:id="1128" w:name="_Toc67125217"/>
      <w:bookmarkStart w:id="1129" w:name="_Toc67133851"/>
      <w:bookmarkStart w:id="1130" w:name="_Toc67221224"/>
      <w:bookmarkStart w:id="1131" w:name="_Toc67292253"/>
      <w:bookmarkStart w:id="1132" w:name="_Toc67306959"/>
      <w:bookmarkStart w:id="1133" w:name="_Toc67394104"/>
      <w:bookmarkStart w:id="1134" w:name="_Toc67461287"/>
      <w:bookmarkStart w:id="1135" w:name="_Toc67463269"/>
      <w:bookmarkStart w:id="1136" w:name="_Toc67472198"/>
      <w:bookmarkStart w:id="1137" w:name="_Toc67478037"/>
      <w:bookmarkStart w:id="1138" w:name="_Toc67717490"/>
      <w:bookmarkStart w:id="1139" w:name="_Toc67734836"/>
      <w:bookmarkStart w:id="1140" w:name="_Toc67734912"/>
      <w:bookmarkStart w:id="1141" w:name="_Toc67738484"/>
      <w:bookmarkStart w:id="1142" w:name="_Toc67809471"/>
      <w:bookmarkStart w:id="1143" w:name="_Toc67823474"/>
      <w:bookmarkStart w:id="1144" w:name="_Toc67825335"/>
      <w:bookmarkStart w:id="1145" w:name="_Toc67883251"/>
      <w:bookmarkStart w:id="1146" w:name="_Toc67883429"/>
      <w:bookmarkStart w:id="1147" w:name="_Toc67889881"/>
      <w:bookmarkStart w:id="1148" w:name="_Toc67890033"/>
      <w:bookmarkStart w:id="1149" w:name="_Toc67896591"/>
      <w:bookmarkStart w:id="1150" w:name="_Toc67903061"/>
      <w:bookmarkStart w:id="1151" w:name="_Toc67909286"/>
      <w:bookmarkStart w:id="1152" w:name="_Toc67998282"/>
      <w:bookmarkStart w:id="1153" w:name="_Toc68344076"/>
      <w:bookmarkStart w:id="1154" w:name="_Toc68430625"/>
      <w:bookmarkStart w:id="1155" w:name="_Toc68506701"/>
      <w:bookmarkStart w:id="1156" w:name="_Toc68511701"/>
      <w:bookmarkStart w:id="1157" w:name="_Toc68516299"/>
      <w:bookmarkStart w:id="1158" w:name="_Toc68586193"/>
      <w:bookmarkStart w:id="1159" w:name="_Toc68603520"/>
      <w:bookmarkStart w:id="1160" w:name="_Toc68670080"/>
      <w:bookmarkStart w:id="1161" w:name="_Toc68685802"/>
      <w:bookmarkStart w:id="1162" w:name="_Toc70400337"/>
      <w:bookmarkStart w:id="1163" w:name="_Toc70412234"/>
      <w:bookmarkStart w:id="1164" w:name="_Toc70413128"/>
      <w:bookmarkStart w:id="1165" w:name="_Toc70849770"/>
      <w:bookmarkStart w:id="1166" w:name="_Toc70917913"/>
      <w:bookmarkStart w:id="1167" w:name="_Toc70936052"/>
      <w:bookmarkStart w:id="1168" w:name="_Toc71017874"/>
      <w:bookmarkStart w:id="1169" w:name="_Toc71085907"/>
      <w:bookmarkStart w:id="1170" w:name="_Toc71090170"/>
      <w:bookmarkStart w:id="1171" w:name="_Toc71092364"/>
      <w:bookmarkStart w:id="1172" w:name="_Toc71100841"/>
      <w:bookmarkStart w:id="1173" w:name="_Toc71103824"/>
      <w:bookmarkStart w:id="1174" w:name="_Toc71104082"/>
      <w:bookmarkStart w:id="1175" w:name="_Toc71104721"/>
      <w:bookmarkStart w:id="1176" w:name="_Toc71105034"/>
      <w:bookmarkStart w:id="1177" w:name="_Toc71107280"/>
      <w:bookmarkStart w:id="1178" w:name="_Toc71345780"/>
      <w:bookmarkStart w:id="1179" w:name="_Toc71347352"/>
      <w:bookmarkStart w:id="1180" w:name="_Toc71443871"/>
      <w:bookmarkStart w:id="1181" w:name="_Toc71445232"/>
      <w:bookmarkStart w:id="1182" w:name="_Toc71536358"/>
      <w:bookmarkStart w:id="1183" w:name="_Toc71623025"/>
      <w:bookmarkStart w:id="1184" w:name="_Toc72059648"/>
      <w:bookmarkStart w:id="1185" w:name="_Toc72124162"/>
      <w:bookmarkStart w:id="1186" w:name="_Toc72124249"/>
      <w:bookmarkStart w:id="1187" w:name="_Toc72124331"/>
      <w:bookmarkStart w:id="1188" w:name="_Toc72130109"/>
      <w:bookmarkStart w:id="1189" w:name="_Toc72146088"/>
      <w:bookmarkStart w:id="1190" w:name="_Toc72206542"/>
      <w:bookmarkStart w:id="1191" w:name="_Toc72207362"/>
      <w:bookmarkStart w:id="1192" w:name="_Toc72214939"/>
      <w:bookmarkStart w:id="1193" w:name="_Toc72568353"/>
      <w:bookmarkStart w:id="1194" w:name="_Toc72574566"/>
      <w:bookmarkStart w:id="1195" w:name="_Toc72657395"/>
      <w:bookmarkStart w:id="1196" w:name="_Toc72664443"/>
      <w:bookmarkStart w:id="1197" w:name="_Toc72750695"/>
      <w:bookmarkStart w:id="1198" w:name="_Toc73959898"/>
      <w:bookmarkStart w:id="1199" w:name="_Toc74022527"/>
      <w:bookmarkStart w:id="1200" w:name="_Toc74031588"/>
      <w:bookmarkStart w:id="1201" w:name="_Toc74036212"/>
      <w:bookmarkStart w:id="1202" w:name="_Toc74040501"/>
      <w:bookmarkStart w:id="1203" w:name="_Toc74040930"/>
      <w:r>
        <w:tab/>
        <w:t>[Regulation 44 inserted in Gazette 28 Jun 2004 p. 2419</w:t>
      </w:r>
      <w:r>
        <w:noBreakHyphen/>
        <w:t>20; amended in Gazette 7 Oct 2005 p. 4522.]</w:t>
      </w:r>
    </w:p>
    <w:p>
      <w:pPr>
        <w:pStyle w:val="Heading3"/>
      </w:pPr>
      <w:bookmarkStart w:id="1204" w:name="_Toc76803408"/>
      <w:bookmarkStart w:id="1205" w:name="_Toc76882806"/>
      <w:bookmarkStart w:id="1206" w:name="_Toc81899485"/>
      <w:bookmarkStart w:id="1207" w:name="_Toc82228385"/>
      <w:bookmarkStart w:id="1208" w:name="_Toc83615196"/>
      <w:bookmarkStart w:id="1209" w:name="_Toc83617068"/>
      <w:bookmarkStart w:id="1210" w:name="_Toc83617304"/>
      <w:bookmarkStart w:id="1211" w:name="_Toc83617593"/>
      <w:bookmarkStart w:id="1212" w:name="_Toc83618201"/>
      <w:bookmarkStart w:id="1213" w:name="_Toc84064063"/>
      <w:bookmarkStart w:id="1214" w:name="_Toc84064228"/>
      <w:bookmarkStart w:id="1215" w:name="_Toc84066943"/>
      <w:bookmarkStart w:id="1216" w:name="_Toc84067107"/>
      <w:bookmarkStart w:id="1217" w:name="_Toc84225789"/>
      <w:bookmarkStart w:id="1218" w:name="_Toc85961507"/>
      <w:bookmarkStart w:id="1219" w:name="_Toc87340213"/>
      <w:bookmarkStart w:id="1220" w:name="_Toc92798832"/>
      <w:bookmarkStart w:id="1221" w:name="_Toc93115654"/>
      <w:bookmarkStart w:id="1222" w:name="_Toc101599923"/>
      <w:bookmarkStart w:id="1223" w:name="_Toc116467823"/>
      <w:bookmarkStart w:id="1224" w:name="_Toc116701051"/>
      <w:bookmarkStart w:id="1225" w:name="_Toc116701211"/>
      <w:bookmarkStart w:id="1226" w:name="_Toc116701371"/>
      <w:bookmarkStart w:id="1227" w:name="_Toc116701531"/>
      <w:bookmarkStart w:id="1228" w:name="_Toc116719623"/>
      <w:bookmarkStart w:id="1229" w:name="_Toc116719921"/>
      <w:bookmarkStart w:id="1230" w:name="_Toc116720079"/>
      <w:bookmarkStart w:id="1231" w:name="_Toc165695656"/>
      <w:bookmarkStart w:id="1232" w:name="_Toc165695814"/>
      <w:bookmarkStart w:id="1233" w:name="_Toc165783330"/>
      <w:bookmarkStart w:id="1234" w:name="_Toc168119924"/>
      <w:bookmarkStart w:id="1235" w:name="_Toc168130743"/>
      <w:bookmarkStart w:id="1236" w:name="_Toc170792239"/>
      <w:bookmarkStart w:id="1237" w:name="_Toc171051149"/>
      <w:bookmarkStart w:id="1238" w:name="_Toc172005249"/>
      <w:bookmarkStart w:id="1239" w:name="_Toc172005510"/>
      <w:bookmarkStart w:id="1240" w:name="_Toc174241304"/>
      <w:bookmarkStart w:id="1241" w:name="_Toc174241465"/>
      <w:bookmarkStart w:id="1242" w:name="_Toc175455795"/>
      <w:bookmarkStart w:id="1243" w:name="_Toc524939160"/>
      <w:r>
        <w:rPr>
          <w:rStyle w:val="CharDivNo"/>
        </w:rPr>
        <w:t>Division 3</w:t>
      </w:r>
      <w:r>
        <w:t> —</w:t>
      </w:r>
      <w:r>
        <w:rPr>
          <w:rStyle w:val="CharDivText"/>
        </w:rPr>
        <w:t> General provisions</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p>
    <w:p>
      <w:pPr>
        <w:pStyle w:val="Footnoteheading"/>
        <w:tabs>
          <w:tab w:val="left" w:pos="840"/>
        </w:tabs>
      </w:pPr>
      <w:bookmarkStart w:id="1244" w:name="_Toc74040931"/>
      <w:bookmarkStart w:id="1245" w:name="_Toc65054908"/>
      <w:bookmarkStart w:id="1246" w:name="_Toc65058623"/>
      <w:bookmarkStart w:id="1247" w:name="_Toc65302314"/>
      <w:bookmarkStart w:id="1248" w:name="_Toc65305106"/>
      <w:bookmarkStart w:id="1249" w:name="_Toc65383999"/>
      <w:bookmarkStart w:id="1250" w:name="_Toc65384041"/>
      <w:bookmarkStart w:id="1251" w:name="_Toc65384618"/>
      <w:bookmarkStart w:id="1252" w:name="_Toc65405181"/>
      <w:bookmarkStart w:id="1253" w:name="_Toc65406995"/>
      <w:bookmarkStart w:id="1254" w:name="_Toc65469804"/>
      <w:bookmarkStart w:id="1255" w:name="_Toc65476011"/>
      <w:bookmarkStart w:id="1256" w:name="_Toc65492274"/>
      <w:bookmarkStart w:id="1257" w:name="_Toc65643658"/>
      <w:bookmarkStart w:id="1258" w:name="_Toc65649121"/>
      <w:bookmarkStart w:id="1259" w:name="_Toc65650391"/>
      <w:bookmarkStart w:id="1260" w:name="_Toc65655667"/>
      <w:bookmarkStart w:id="1261" w:name="_Toc65655750"/>
      <w:bookmarkStart w:id="1262" w:name="_Toc65662918"/>
      <w:bookmarkStart w:id="1263" w:name="_Toc65989993"/>
      <w:bookmarkStart w:id="1264" w:name="_Toc65990958"/>
      <w:bookmarkStart w:id="1265" w:name="_Toc65994018"/>
      <w:bookmarkStart w:id="1266" w:name="_Toc66005199"/>
      <w:bookmarkStart w:id="1267" w:name="_Toc66005572"/>
      <w:bookmarkStart w:id="1268" w:name="_Toc66005990"/>
      <w:bookmarkStart w:id="1269" w:name="_Toc66011285"/>
      <w:bookmarkStart w:id="1270" w:name="_Toc66079669"/>
      <w:bookmarkStart w:id="1271" w:name="_Toc66081776"/>
      <w:bookmarkStart w:id="1272" w:name="_Toc66089276"/>
      <w:bookmarkStart w:id="1273" w:name="_Toc66095574"/>
      <w:bookmarkStart w:id="1274" w:name="_Toc66168699"/>
      <w:bookmarkStart w:id="1275" w:name="_Toc66177236"/>
      <w:bookmarkStart w:id="1276" w:name="_Toc66184062"/>
      <w:bookmarkStart w:id="1277" w:name="_Toc66244065"/>
      <w:bookmarkStart w:id="1278" w:name="_Toc66255172"/>
      <w:bookmarkStart w:id="1279" w:name="_Toc65384598"/>
      <w:bookmarkStart w:id="1280" w:name="_Toc65405161"/>
      <w:bookmarkStart w:id="1281" w:name="_Toc65406975"/>
      <w:bookmarkStart w:id="1282" w:name="_Toc65469784"/>
      <w:bookmarkStart w:id="1283" w:name="_Toc65475991"/>
      <w:bookmarkStart w:id="1284" w:name="_Toc65492254"/>
      <w:bookmarkStart w:id="1285" w:name="_Toc6564363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r>
        <w:tab/>
        <w:t>[Heading inserted in Gazette 28 Jun 2004 p. 2420.]</w:t>
      </w:r>
    </w:p>
    <w:p>
      <w:pPr>
        <w:pStyle w:val="Heading5"/>
      </w:pPr>
      <w:bookmarkStart w:id="1286" w:name="_Toc116701052"/>
      <w:bookmarkStart w:id="1287" w:name="_Toc116701372"/>
      <w:bookmarkStart w:id="1288" w:name="_Toc174241466"/>
      <w:bookmarkStart w:id="1289" w:name="_Toc175455796"/>
      <w:bookmarkStart w:id="1290" w:name="_Toc171051150"/>
      <w:bookmarkStart w:id="1291" w:name="_Toc524939161"/>
      <w:r>
        <w:rPr>
          <w:rStyle w:val="CharSectno"/>
        </w:rPr>
        <w:t>45</w:t>
      </w:r>
      <w:r>
        <w:t>.</w:t>
      </w:r>
      <w:r>
        <w:tab/>
        <w:t>New installation fee</w:t>
      </w:r>
      <w:bookmarkEnd w:id="1244"/>
      <w:bookmarkEnd w:id="1286"/>
      <w:bookmarkEnd w:id="1287"/>
      <w:bookmarkEnd w:id="1288"/>
      <w:bookmarkEnd w:id="1289"/>
      <w:bookmarkEnd w:id="1290"/>
      <w:bookmarkEnd w:id="1291"/>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w:t>
      </w:r>
    </w:p>
    <w:p>
      <w:pPr>
        <w:pStyle w:val="Subsection"/>
      </w:pPr>
      <w:r>
        <w:tab/>
        <w:t>(4)</w:t>
      </w:r>
      <w:r>
        <w:tab/>
        <w:t xml:space="preserve">For the purposes of this regulation — </w:t>
      </w:r>
    </w:p>
    <w:p>
      <w:pPr>
        <w:pStyle w:val="Indenta"/>
      </w:pPr>
      <w:r>
        <w:tab/>
        <w:t>(a)</w:t>
      </w:r>
      <w:r>
        <w:tab/>
        <w:t xml:space="preserve">a </w:t>
      </w:r>
      <w:del w:id="1292" w:author="Master Repository Process" w:date="2021-09-11T16:49:00Z">
        <w:r>
          <w:rPr>
            <w:b/>
          </w:rPr>
          <w:delText>“</w:delText>
        </w:r>
      </w:del>
      <w:r>
        <w:rPr>
          <w:rStyle w:val="CharDefText"/>
        </w:rPr>
        <w:t>fixture</w:t>
      </w:r>
      <w:del w:id="1293" w:author="Master Repository Process" w:date="2021-09-11T16:49:00Z">
        <w:r>
          <w:rPr>
            <w:b/>
          </w:rPr>
          <w:delText>”</w:delText>
        </w:r>
      </w:del>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bookmarkStart w:id="1294" w:name="_Toc74040932"/>
      <w:bookmarkStart w:id="1295" w:name="_Toc66507852"/>
      <w:bookmarkStart w:id="1296" w:name="_Toc66517978"/>
      <w:bookmarkStart w:id="1297" w:name="_Toc66523744"/>
      <w:bookmarkStart w:id="1298" w:name="_Toc66595333"/>
      <w:bookmarkStart w:id="1299" w:name="_Toc66596050"/>
      <w:bookmarkStart w:id="1300" w:name="_Toc66597144"/>
      <w:bookmarkStart w:id="1301" w:name="_Toc66597256"/>
      <w:bookmarkStart w:id="1302" w:name="_Toc66600315"/>
      <w:bookmarkStart w:id="1303" w:name="_Toc66608554"/>
      <w:bookmarkStart w:id="1304" w:name="_Toc66608615"/>
      <w:bookmarkStart w:id="1305" w:name="_Toc66788996"/>
      <w:bookmarkStart w:id="1306" w:name="_Toc66856039"/>
      <w:bookmarkStart w:id="1307" w:name="_Toc66858011"/>
      <w:bookmarkStart w:id="1308" w:name="_Toc66863134"/>
      <w:bookmarkStart w:id="1309" w:name="_Toc67114383"/>
      <w:bookmarkStart w:id="1310" w:name="_Toc67119585"/>
      <w:bookmarkStart w:id="1311" w:name="_Toc67125219"/>
      <w:bookmarkStart w:id="1312" w:name="_Toc67133853"/>
      <w:bookmarkStart w:id="1313" w:name="_Toc67221226"/>
      <w:bookmarkStart w:id="1314" w:name="_Toc67292255"/>
      <w:bookmarkStart w:id="1315" w:name="_Toc67306961"/>
      <w:bookmarkStart w:id="1316" w:name="_Toc66168700"/>
      <w:bookmarkStart w:id="1317" w:name="_Toc66177237"/>
      <w:bookmarkStart w:id="1318" w:name="_Toc66184063"/>
      <w:bookmarkStart w:id="1319" w:name="_Toc66244066"/>
      <w:bookmarkStart w:id="1320" w:name="_Toc66255173"/>
      <w:bookmarkStart w:id="1321" w:name="_Toc66269308"/>
      <w:bookmarkStart w:id="1322" w:name="_Toc66503332"/>
      <w:bookmarkStart w:id="1323" w:name="_Toc6650725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r>
        <w:tab/>
        <w:t>[Regulation 45 inserted in Gazette 28 Jun 2004 p. 2420</w:t>
      </w:r>
      <w:r>
        <w:noBreakHyphen/>
        <w:t>1.]</w:t>
      </w:r>
    </w:p>
    <w:p>
      <w:pPr>
        <w:pStyle w:val="Heading5"/>
      </w:pPr>
      <w:bookmarkStart w:id="1324" w:name="_Toc116701053"/>
      <w:bookmarkStart w:id="1325" w:name="_Toc116701373"/>
      <w:bookmarkStart w:id="1326" w:name="_Toc174241467"/>
      <w:bookmarkStart w:id="1327" w:name="_Toc175455797"/>
      <w:bookmarkStart w:id="1328" w:name="_Toc171051151"/>
      <w:bookmarkStart w:id="1329" w:name="_Toc524939162"/>
      <w:r>
        <w:rPr>
          <w:rStyle w:val="CharSectno"/>
        </w:rPr>
        <w:t>46</w:t>
      </w:r>
      <w:r>
        <w:t>.</w:t>
      </w:r>
      <w:r>
        <w:tab/>
        <w:t>False or misleading statements</w:t>
      </w:r>
      <w:bookmarkEnd w:id="1294"/>
      <w:bookmarkEnd w:id="1324"/>
      <w:bookmarkEnd w:id="1325"/>
      <w:bookmarkEnd w:id="1326"/>
      <w:bookmarkEnd w:id="1327"/>
      <w:bookmarkEnd w:id="1328"/>
      <w:bookmarkEnd w:id="1329"/>
    </w:p>
    <w:p>
      <w:pPr>
        <w:pStyle w:val="Subsection"/>
      </w:pPr>
      <w:r>
        <w:tab/>
      </w:r>
      <w:r>
        <w:tab/>
        <w:t>A person who makes a statement or gives any information in a notice of intention, certificate of compliance or form given under this Part that the person knows to be false or misleading in a material particular commits an offence.</w:t>
      </w:r>
    </w:p>
    <w:p>
      <w:pPr>
        <w:pStyle w:val="Penstart"/>
      </w:pPr>
      <w:r>
        <w:tab/>
        <w:t>Penalty: $5 000.</w:t>
      </w:r>
    </w:p>
    <w:p>
      <w:pPr>
        <w:pStyle w:val="Footnotesection"/>
        <w:ind w:left="890" w:hanging="890"/>
      </w:pPr>
      <w:bookmarkStart w:id="1330" w:name="_Toc67394107"/>
      <w:bookmarkStart w:id="1331" w:name="_Toc67461290"/>
      <w:bookmarkStart w:id="1332" w:name="_Toc67463272"/>
      <w:bookmarkStart w:id="1333" w:name="_Toc67472201"/>
      <w:bookmarkStart w:id="1334" w:name="_Toc67478040"/>
      <w:bookmarkStart w:id="1335" w:name="_Toc67717493"/>
      <w:bookmarkStart w:id="1336" w:name="_Toc67734839"/>
      <w:bookmarkStart w:id="1337" w:name="_Toc67734915"/>
      <w:bookmarkStart w:id="1338" w:name="_Toc67738487"/>
      <w:bookmarkStart w:id="1339" w:name="_Toc67809474"/>
      <w:bookmarkStart w:id="1340" w:name="_Toc67823477"/>
      <w:bookmarkStart w:id="1341" w:name="_Toc67825338"/>
      <w:bookmarkStart w:id="1342" w:name="_Toc67883254"/>
      <w:bookmarkStart w:id="1343" w:name="_Toc67883432"/>
      <w:bookmarkStart w:id="1344" w:name="_Toc67889884"/>
      <w:bookmarkStart w:id="1345" w:name="_Toc67890036"/>
      <w:bookmarkStart w:id="1346" w:name="_Toc67896594"/>
      <w:bookmarkStart w:id="1347" w:name="_Toc67903064"/>
      <w:bookmarkStart w:id="1348" w:name="_Toc67909289"/>
      <w:bookmarkStart w:id="1349" w:name="_Toc67998285"/>
      <w:bookmarkStart w:id="1350" w:name="_Toc68344079"/>
      <w:bookmarkStart w:id="1351" w:name="_Toc68430628"/>
      <w:bookmarkStart w:id="1352" w:name="_Toc68506704"/>
      <w:bookmarkStart w:id="1353" w:name="_Toc68511704"/>
      <w:bookmarkStart w:id="1354" w:name="_Toc68516302"/>
      <w:bookmarkStart w:id="1355" w:name="_Toc68586196"/>
      <w:bookmarkStart w:id="1356" w:name="_Toc68603523"/>
      <w:bookmarkStart w:id="1357" w:name="_Toc68670083"/>
      <w:bookmarkStart w:id="1358" w:name="_Toc68685805"/>
      <w:bookmarkStart w:id="1359" w:name="_Toc70400340"/>
      <w:bookmarkStart w:id="1360" w:name="_Toc70412237"/>
      <w:bookmarkStart w:id="1361" w:name="_Toc70413131"/>
      <w:bookmarkStart w:id="1362" w:name="_Toc70849773"/>
      <w:bookmarkStart w:id="1363" w:name="_Toc70917916"/>
      <w:bookmarkStart w:id="1364" w:name="_Toc70936055"/>
      <w:bookmarkStart w:id="1365" w:name="_Toc71017877"/>
      <w:bookmarkStart w:id="1366" w:name="_Toc71085910"/>
      <w:bookmarkStart w:id="1367" w:name="_Toc71090173"/>
      <w:bookmarkStart w:id="1368" w:name="_Toc71092367"/>
      <w:bookmarkStart w:id="1369" w:name="_Toc71100844"/>
      <w:bookmarkStart w:id="1370" w:name="_Toc71103827"/>
      <w:bookmarkStart w:id="1371" w:name="_Toc71104085"/>
      <w:bookmarkStart w:id="1372" w:name="_Toc71104724"/>
      <w:bookmarkStart w:id="1373" w:name="_Toc71105037"/>
      <w:bookmarkStart w:id="1374" w:name="_Toc71107283"/>
      <w:bookmarkStart w:id="1375" w:name="_Toc71345783"/>
      <w:bookmarkStart w:id="1376" w:name="_Toc71347355"/>
      <w:bookmarkStart w:id="1377" w:name="_Toc71443874"/>
      <w:bookmarkStart w:id="1378" w:name="_Toc71445235"/>
      <w:bookmarkStart w:id="1379" w:name="_Toc71536361"/>
      <w:bookmarkStart w:id="1380" w:name="_Toc71623028"/>
      <w:bookmarkStart w:id="1381" w:name="_Toc72059651"/>
      <w:bookmarkStart w:id="1382" w:name="_Toc72124165"/>
      <w:bookmarkStart w:id="1383" w:name="_Toc72124252"/>
      <w:bookmarkStart w:id="1384" w:name="_Toc72124334"/>
      <w:bookmarkStart w:id="1385" w:name="_Toc72130112"/>
      <w:bookmarkStart w:id="1386" w:name="_Toc72146091"/>
      <w:bookmarkStart w:id="1387" w:name="_Toc72206545"/>
      <w:bookmarkStart w:id="1388" w:name="_Toc72207365"/>
      <w:bookmarkStart w:id="1389" w:name="_Toc72214942"/>
      <w:bookmarkStart w:id="1390" w:name="_Toc72568356"/>
      <w:bookmarkStart w:id="1391" w:name="_Toc72574569"/>
      <w:bookmarkStart w:id="1392" w:name="_Toc72657398"/>
      <w:bookmarkStart w:id="1393" w:name="_Toc72664446"/>
      <w:bookmarkStart w:id="1394" w:name="_Toc72750698"/>
      <w:bookmarkStart w:id="1395" w:name="_Toc73959901"/>
      <w:bookmarkStart w:id="1396" w:name="_Toc74022530"/>
      <w:bookmarkStart w:id="1397" w:name="_Toc74031591"/>
      <w:bookmarkStart w:id="1398" w:name="_Toc74036215"/>
      <w:bookmarkStart w:id="1399" w:name="_Toc74040504"/>
      <w:bookmarkStart w:id="1400" w:name="_Toc74040933"/>
      <w:r>
        <w:tab/>
        <w:t>[Regulation 46 inserted in Gazette 28 Jun 2004 p. 2421.]</w:t>
      </w:r>
    </w:p>
    <w:p>
      <w:pPr>
        <w:pStyle w:val="Heading2"/>
      </w:pPr>
      <w:bookmarkStart w:id="1401" w:name="_Toc76803411"/>
      <w:bookmarkStart w:id="1402" w:name="_Toc76882809"/>
      <w:bookmarkStart w:id="1403" w:name="_Toc81899488"/>
      <w:bookmarkStart w:id="1404" w:name="_Toc82228388"/>
      <w:bookmarkStart w:id="1405" w:name="_Toc83615199"/>
      <w:bookmarkStart w:id="1406" w:name="_Toc83617071"/>
      <w:bookmarkStart w:id="1407" w:name="_Toc83617307"/>
      <w:bookmarkStart w:id="1408" w:name="_Toc83617596"/>
      <w:bookmarkStart w:id="1409" w:name="_Toc83618204"/>
      <w:bookmarkStart w:id="1410" w:name="_Toc84064066"/>
      <w:bookmarkStart w:id="1411" w:name="_Toc84064231"/>
      <w:bookmarkStart w:id="1412" w:name="_Toc84066946"/>
      <w:bookmarkStart w:id="1413" w:name="_Toc84067110"/>
      <w:bookmarkStart w:id="1414" w:name="_Toc84225792"/>
      <w:bookmarkStart w:id="1415" w:name="_Toc85961510"/>
      <w:bookmarkStart w:id="1416" w:name="_Toc87340216"/>
      <w:bookmarkStart w:id="1417" w:name="_Toc92798835"/>
      <w:bookmarkStart w:id="1418" w:name="_Toc93115657"/>
      <w:bookmarkStart w:id="1419" w:name="_Toc101599926"/>
      <w:bookmarkStart w:id="1420" w:name="_Toc116467826"/>
      <w:bookmarkStart w:id="1421" w:name="_Toc116701054"/>
      <w:bookmarkStart w:id="1422" w:name="_Toc116701214"/>
      <w:bookmarkStart w:id="1423" w:name="_Toc116701374"/>
      <w:bookmarkStart w:id="1424" w:name="_Toc116701534"/>
      <w:bookmarkStart w:id="1425" w:name="_Toc116719626"/>
      <w:bookmarkStart w:id="1426" w:name="_Toc116719924"/>
      <w:bookmarkStart w:id="1427" w:name="_Toc116720082"/>
      <w:bookmarkStart w:id="1428" w:name="_Toc165695659"/>
      <w:bookmarkStart w:id="1429" w:name="_Toc165695817"/>
      <w:bookmarkStart w:id="1430" w:name="_Toc165783333"/>
      <w:bookmarkStart w:id="1431" w:name="_Toc168119927"/>
      <w:bookmarkStart w:id="1432" w:name="_Toc168130746"/>
      <w:bookmarkStart w:id="1433" w:name="_Toc170792242"/>
      <w:bookmarkStart w:id="1434" w:name="_Toc171051152"/>
      <w:bookmarkStart w:id="1435" w:name="_Toc172005252"/>
      <w:bookmarkStart w:id="1436" w:name="_Toc172005513"/>
      <w:bookmarkStart w:id="1437" w:name="_Toc174241307"/>
      <w:bookmarkStart w:id="1438" w:name="_Toc174241468"/>
      <w:bookmarkStart w:id="1439" w:name="_Toc175455798"/>
      <w:bookmarkStart w:id="1440" w:name="_Toc524939163"/>
      <w:r>
        <w:rPr>
          <w:rStyle w:val="CharPartNo"/>
        </w:rPr>
        <w:t>Part</w:t>
      </w:r>
      <w:del w:id="1441" w:author="Master Repository Process" w:date="2021-09-11T16:49:00Z">
        <w:r>
          <w:rPr>
            <w:rStyle w:val="CharPartNo"/>
          </w:rPr>
          <w:delText xml:space="preserve"> </w:delText>
        </w:r>
      </w:del>
      <w:ins w:id="1442" w:author="Master Repository Process" w:date="2021-09-11T16:49:00Z">
        <w:r>
          <w:rPr>
            <w:rStyle w:val="CharPartNo"/>
          </w:rPr>
          <w:t> </w:t>
        </w:r>
      </w:ins>
      <w:r>
        <w:rPr>
          <w:rStyle w:val="CharPartNo"/>
        </w:rPr>
        <w:t>6</w:t>
      </w:r>
      <w:r>
        <w:rPr>
          <w:b w:val="0"/>
        </w:rPr>
        <w:t> </w:t>
      </w:r>
      <w:r>
        <w:t>—</w:t>
      </w:r>
      <w:r>
        <w:rPr>
          <w:b w:val="0"/>
        </w:rPr>
        <w:t> </w:t>
      </w:r>
      <w:r>
        <w:rPr>
          <w:rStyle w:val="CharPartText"/>
        </w:rPr>
        <w:t>Plumbing standards</w:t>
      </w:r>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p>
    <w:p>
      <w:pPr>
        <w:pStyle w:val="Footnoteheading"/>
        <w:tabs>
          <w:tab w:val="left" w:pos="840"/>
        </w:tabs>
      </w:pPr>
      <w:bookmarkStart w:id="1443" w:name="_Toc66507853"/>
      <w:bookmarkStart w:id="1444" w:name="_Toc66517979"/>
      <w:bookmarkStart w:id="1445" w:name="_Toc66523745"/>
      <w:bookmarkStart w:id="1446" w:name="_Toc66595334"/>
      <w:bookmarkStart w:id="1447" w:name="_Toc66596051"/>
      <w:bookmarkStart w:id="1448" w:name="_Toc66597145"/>
      <w:bookmarkStart w:id="1449" w:name="_Toc66597257"/>
      <w:bookmarkStart w:id="1450" w:name="_Toc66600316"/>
      <w:bookmarkStart w:id="1451" w:name="_Toc66608555"/>
      <w:bookmarkStart w:id="1452" w:name="_Toc66608616"/>
      <w:bookmarkStart w:id="1453" w:name="_Toc66788997"/>
      <w:bookmarkStart w:id="1454" w:name="_Toc66856040"/>
      <w:bookmarkStart w:id="1455" w:name="_Toc66858012"/>
      <w:bookmarkStart w:id="1456" w:name="_Toc66863135"/>
      <w:bookmarkStart w:id="1457" w:name="_Toc67114384"/>
      <w:bookmarkStart w:id="1458" w:name="_Toc67119586"/>
      <w:bookmarkStart w:id="1459" w:name="_Toc67125220"/>
      <w:bookmarkStart w:id="1460" w:name="_Toc67133854"/>
      <w:bookmarkStart w:id="1461" w:name="_Toc67221227"/>
      <w:bookmarkStart w:id="1462" w:name="_Toc67292256"/>
      <w:bookmarkStart w:id="1463" w:name="_Toc67306962"/>
      <w:bookmarkStart w:id="1464" w:name="_Toc67394108"/>
      <w:bookmarkStart w:id="1465" w:name="_Toc67461291"/>
      <w:bookmarkStart w:id="1466" w:name="_Toc67463273"/>
      <w:bookmarkStart w:id="1467" w:name="_Toc67472202"/>
      <w:bookmarkStart w:id="1468" w:name="_Toc67478041"/>
      <w:bookmarkStart w:id="1469" w:name="_Toc67717494"/>
      <w:bookmarkStart w:id="1470" w:name="_Toc67734840"/>
      <w:bookmarkStart w:id="1471" w:name="_Toc67734916"/>
      <w:bookmarkStart w:id="1472" w:name="_Toc67738488"/>
      <w:bookmarkStart w:id="1473" w:name="_Toc67809475"/>
      <w:bookmarkStart w:id="1474" w:name="_Toc67823478"/>
      <w:bookmarkStart w:id="1475" w:name="_Toc67825339"/>
      <w:bookmarkStart w:id="1476" w:name="_Toc67883255"/>
      <w:bookmarkStart w:id="1477" w:name="_Toc67883433"/>
      <w:bookmarkStart w:id="1478" w:name="_Toc67889885"/>
      <w:bookmarkStart w:id="1479" w:name="_Toc67890037"/>
      <w:bookmarkStart w:id="1480" w:name="_Toc67896595"/>
      <w:bookmarkStart w:id="1481" w:name="_Toc67903065"/>
      <w:bookmarkStart w:id="1482" w:name="_Toc67909290"/>
      <w:bookmarkStart w:id="1483" w:name="_Toc67998286"/>
      <w:bookmarkStart w:id="1484" w:name="_Toc68344080"/>
      <w:bookmarkStart w:id="1485" w:name="_Toc68430629"/>
      <w:bookmarkStart w:id="1486" w:name="_Toc68506705"/>
      <w:bookmarkStart w:id="1487" w:name="_Toc68511705"/>
      <w:bookmarkStart w:id="1488" w:name="_Toc68516303"/>
      <w:bookmarkStart w:id="1489" w:name="_Toc68586197"/>
      <w:bookmarkStart w:id="1490" w:name="_Toc68603524"/>
      <w:bookmarkStart w:id="1491" w:name="_Toc68670084"/>
      <w:bookmarkStart w:id="1492" w:name="_Toc68685806"/>
      <w:bookmarkStart w:id="1493" w:name="_Toc70400341"/>
      <w:bookmarkStart w:id="1494" w:name="_Toc70412238"/>
      <w:bookmarkStart w:id="1495" w:name="_Toc70413132"/>
      <w:bookmarkStart w:id="1496" w:name="_Toc70849774"/>
      <w:bookmarkStart w:id="1497" w:name="_Toc70917917"/>
      <w:bookmarkStart w:id="1498" w:name="_Toc70936056"/>
      <w:bookmarkStart w:id="1499" w:name="_Toc71017878"/>
      <w:bookmarkStart w:id="1500" w:name="_Toc71085911"/>
      <w:bookmarkStart w:id="1501" w:name="_Toc71090174"/>
      <w:bookmarkStart w:id="1502" w:name="_Toc71092368"/>
      <w:bookmarkStart w:id="1503" w:name="_Toc71100845"/>
      <w:bookmarkStart w:id="1504" w:name="_Toc71103828"/>
      <w:bookmarkStart w:id="1505" w:name="_Toc71104086"/>
      <w:bookmarkStart w:id="1506" w:name="_Toc71104725"/>
      <w:bookmarkStart w:id="1507" w:name="_Toc71105038"/>
      <w:bookmarkStart w:id="1508" w:name="_Toc71107284"/>
      <w:bookmarkStart w:id="1509" w:name="_Toc71345784"/>
      <w:bookmarkStart w:id="1510" w:name="_Toc71347356"/>
      <w:bookmarkStart w:id="1511" w:name="_Toc71443875"/>
      <w:bookmarkStart w:id="1512" w:name="_Toc71445236"/>
      <w:bookmarkStart w:id="1513" w:name="_Toc71536362"/>
      <w:bookmarkStart w:id="1514" w:name="_Toc71623029"/>
      <w:bookmarkStart w:id="1515" w:name="_Toc72059652"/>
      <w:bookmarkStart w:id="1516" w:name="_Toc72124166"/>
      <w:bookmarkStart w:id="1517" w:name="_Toc72124253"/>
      <w:bookmarkStart w:id="1518" w:name="_Toc72124335"/>
      <w:bookmarkStart w:id="1519" w:name="_Toc72130113"/>
      <w:bookmarkStart w:id="1520" w:name="_Toc72146092"/>
      <w:bookmarkStart w:id="1521" w:name="_Toc72206546"/>
      <w:bookmarkStart w:id="1522" w:name="_Toc72207366"/>
      <w:bookmarkStart w:id="1523" w:name="_Toc72214943"/>
      <w:bookmarkStart w:id="1524" w:name="_Toc72568357"/>
      <w:bookmarkStart w:id="1525" w:name="_Toc72574570"/>
      <w:bookmarkStart w:id="1526" w:name="_Toc72657399"/>
      <w:bookmarkStart w:id="1527" w:name="_Toc72664447"/>
      <w:bookmarkStart w:id="1528" w:name="_Toc72750699"/>
      <w:bookmarkStart w:id="1529" w:name="_Toc73959902"/>
      <w:bookmarkStart w:id="1530" w:name="_Toc74022531"/>
      <w:bookmarkStart w:id="1531" w:name="_Toc74031592"/>
      <w:bookmarkStart w:id="1532" w:name="_Toc74036216"/>
      <w:bookmarkStart w:id="1533" w:name="_Toc74040505"/>
      <w:bookmarkStart w:id="1534" w:name="_Toc7404093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r>
        <w:tab/>
        <w:t>[Heading inserted in Gazette 28 Jun 2004 p. 2421.]</w:t>
      </w:r>
    </w:p>
    <w:p>
      <w:pPr>
        <w:pStyle w:val="Heading3"/>
      </w:pPr>
      <w:bookmarkStart w:id="1535" w:name="_Toc76803412"/>
      <w:bookmarkStart w:id="1536" w:name="_Toc76882810"/>
      <w:bookmarkStart w:id="1537" w:name="_Toc81899489"/>
      <w:bookmarkStart w:id="1538" w:name="_Toc82228389"/>
      <w:bookmarkStart w:id="1539" w:name="_Toc83615200"/>
      <w:bookmarkStart w:id="1540" w:name="_Toc83617072"/>
      <w:bookmarkStart w:id="1541" w:name="_Toc83617308"/>
      <w:bookmarkStart w:id="1542" w:name="_Toc83617597"/>
      <w:bookmarkStart w:id="1543" w:name="_Toc83618205"/>
      <w:bookmarkStart w:id="1544" w:name="_Toc84064067"/>
      <w:bookmarkStart w:id="1545" w:name="_Toc84064232"/>
      <w:bookmarkStart w:id="1546" w:name="_Toc84066947"/>
      <w:bookmarkStart w:id="1547" w:name="_Toc84067111"/>
      <w:bookmarkStart w:id="1548" w:name="_Toc84225793"/>
      <w:bookmarkStart w:id="1549" w:name="_Toc85961511"/>
      <w:bookmarkStart w:id="1550" w:name="_Toc87340217"/>
      <w:bookmarkStart w:id="1551" w:name="_Toc92798836"/>
      <w:bookmarkStart w:id="1552" w:name="_Toc93115658"/>
      <w:bookmarkStart w:id="1553" w:name="_Toc101599927"/>
      <w:bookmarkStart w:id="1554" w:name="_Toc116467827"/>
      <w:bookmarkStart w:id="1555" w:name="_Toc116701055"/>
      <w:bookmarkStart w:id="1556" w:name="_Toc116701215"/>
      <w:bookmarkStart w:id="1557" w:name="_Toc116701375"/>
      <w:bookmarkStart w:id="1558" w:name="_Toc116701535"/>
      <w:bookmarkStart w:id="1559" w:name="_Toc116719627"/>
      <w:bookmarkStart w:id="1560" w:name="_Toc116719925"/>
      <w:bookmarkStart w:id="1561" w:name="_Toc116720083"/>
      <w:bookmarkStart w:id="1562" w:name="_Toc165695660"/>
      <w:bookmarkStart w:id="1563" w:name="_Toc165695818"/>
      <w:bookmarkStart w:id="1564" w:name="_Toc165783334"/>
      <w:bookmarkStart w:id="1565" w:name="_Toc168119928"/>
      <w:bookmarkStart w:id="1566" w:name="_Toc168130747"/>
      <w:bookmarkStart w:id="1567" w:name="_Toc170792243"/>
      <w:bookmarkStart w:id="1568" w:name="_Toc171051153"/>
      <w:bookmarkStart w:id="1569" w:name="_Toc172005253"/>
      <w:bookmarkStart w:id="1570" w:name="_Toc172005514"/>
      <w:bookmarkStart w:id="1571" w:name="_Toc174241308"/>
      <w:bookmarkStart w:id="1572" w:name="_Toc174241469"/>
      <w:bookmarkStart w:id="1573" w:name="_Toc175455799"/>
      <w:bookmarkStart w:id="1574" w:name="_Toc524939164"/>
      <w:r>
        <w:rPr>
          <w:rStyle w:val="CharDivNo"/>
        </w:rPr>
        <w:t>Division 1</w:t>
      </w:r>
      <w:r>
        <w:t> — </w:t>
      </w:r>
      <w:r>
        <w:rPr>
          <w:rStyle w:val="CharDivText"/>
        </w:rPr>
        <w:t>Obligations and the plumbing standards</w:t>
      </w:r>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p>
    <w:p>
      <w:pPr>
        <w:pStyle w:val="Footnoteheading"/>
        <w:tabs>
          <w:tab w:val="left" w:pos="840"/>
        </w:tabs>
      </w:pPr>
      <w:bookmarkStart w:id="1575" w:name="_Toc74040935"/>
      <w:bookmarkEnd w:id="1316"/>
      <w:bookmarkEnd w:id="1317"/>
      <w:bookmarkEnd w:id="1318"/>
      <w:bookmarkEnd w:id="1319"/>
      <w:bookmarkEnd w:id="1320"/>
      <w:bookmarkEnd w:id="1321"/>
      <w:bookmarkEnd w:id="1322"/>
      <w:bookmarkEnd w:id="1323"/>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r>
        <w:tab/>
        <w:t>[Heading inserted in Gazette 28 Jun 2004 p. 2421.]</w:t>
      </w:r>
    </w:p>
    <w:p>
      <w:pPr>
        <w:pStyle w:val="Heading5"/>
      </w:pPr>
      <w:bookmarkStart w:id="1576" w:name="_Toc116701056"/>
      <w:bookmarkStart w:id="1577" w:name="_Toc116701376"/>
      <w:bookmarkStart w:id="1578" w:name="_Toc174241470"/>
      <w:bookmarkStart w:id="1579" w:name="_Toc175455800"/>
      <w:bookmarkStart w:id="1580" w:name="_Toc171051154"/>
      <w:bookmarkStart w:id="1581" w:name="_Toc524939165"/>
      <w:r>
        <w:rPr>
          <w:rStyle w:val="CharSectno"/>
        </w:rPr>
        <w:t>47</w:t>
      </w:r>
      <w:r>
        <w:t>.</w:t>
      </w:r>
      <w:r>
        <w:tab/>
        <w:t>Obligation to comply with plumbing standards</w:t>
      </w:r>
      <w:bookmarkEnd w:id="1575"/>
      <w:bookmarkEnd w:id="1576"/>
      <w:bookmarkEnd w:id="1577"/>
      <w:bookmarkEnd w:id="1578"/>
      <w:bookmarkEnd w:id="1579"/>
      <w:bookmarkEnd w:id="1580"/>
      <w:bookmarkEnd w:id="1581"/>
    </w:p>
    <w:p>
      <w:pPr>
        <w:pStyle w:val="Subsection"/>
      </w:pPr>
      <w:r>
        <w:tab/>
        <w:t>(1)</w:t>
      </w:r>
      <w:r>
        <w:tab/>
        <w:t xml:space="preserve">A person — </w:t>
      </w:r>
    </w:p>
    <w:p>
      <w:pPr>
        <w:pStyle w:val="Indenta"/>
      </w:pPr>
      <w:r>
        <w:tab/>
        <w:t>(a)</w:t>
      </w:r>
      <w:r>
        <w:tab/>
        <w:t>who is carrying out plumbing work;</w:t>
      </w:r>
    </w:p>
    <w:p>
      <w:pPr>
        <w:pStyle w:val="Indenta"/>
      </w:pPr>
      <w:r>
        <w:tab/>
        <w:t>(b)</w:t>
      </w:r>
      <w:r>
        <w:tab/>
        <w:t>under whose general direction and control or supervision plumbing work is being carried out; or</w:t>
      </w:r>
    </w:p>
    <w:p>
      <w:pPr>
        <w:pStyle w:val="Indenta"/>
      </w:pPr>
      <w:r>
        <w:tab/>
        <w:t>(c)</w:t>
      </w:r>
      <w:r>
        <w:tab/>
        <w:t>who is a licensed plumbing contractor or permit holder responsible for plumbing work that is being carried out,</w:t>
      </w:r>
    </w:p>
    <w:p>
      <w:pPr>
        <w:pStyle w:val="Subsection"/>
      </w:pPr>
      <w:r>
        <w:tab/>
      </w:r>
      <w:r>
        <w:tab/>
        <w:t>must ensure that the plumbing that is the result of the plumbing work complies with the plumbing standards.</w:t>
      </w:r>
    </w:p>
    <w:p>
      <w:pPr>
        <w:pStyle w:val="Subsection"/>
        <w:rPr>
          <w:bCs/>
        </w:rPr>
      </w:pPr>
      <w:r>
        <w:tab/>
        <w:t>(2)</w:t>
      </w:r>
      <w:r>
        <w:tab/>
        <w:t xml:space="preserve">In these regulations, the </w:t>
      </w:r>
      <w:del w:id="1582" w:author="Master Repository Process" w:date="2021-09-11T16:49:00Z">
        <w:r>
          <w:rPr>
            <w:b/>
          </w:rPr>
          <w:delText>“</w:delText>
        </w:r>
      </w:del>
      <w:r>
        <w:rPr>
          <w:rStyle w:val="CharDefText"/>
        </w:rPr>
        <w:t>plumbing standards</w:t>
      </w:r>
      <w:del w:id="1583" w:author="Master Repository Process" w:date="2021-09-11T16:49:00Z">
        <w:r>
          <w:rPr>
            <w:b/>
          </w:rPr>
          <w:delText>”</w:delText>
        </w:r>
      </w:del>
      <w:r>
        <w:rPr>
          <w:bCs/>
        </w:rPr>
        <w:t xml:space="preserve"> are — </w:t>
      </w:r>
    </w:p>
    <w:p>
      <w:pPr>
        <w:pStyle w:val="Indenta"/>
      </w:pPr>
      <w:r>
        <w:tab/>
        <w:t>(a)</w:t>
      </w:r>
      <w:r>
        <w:tab/>
        <w:t>the provisions of AS/NZS 3500.1:2003, AS/NZS 3500.2:2003 and AS/NZS 3500.4:2003, which are applied for the purposes of this regulation as modified as set out in regulation 49; and</w:t>
      </w:r>
    </w:p>
    <w:p>
      <w:pPr>
        <w:pStyle w:val="Indenta"/>
      </w:pPr>
      <w:r>
        <w:tab/>
        <w:t>(b)</w:t>
      </w:r>
      <w:r>
        <w:tab/>
        <w:t>the provisions of Division 2.</w:t>
      </w:r>
    </w:p>
    <w:p>
      <w:pPr>
        <w:pStyle w:val="Footnotesection"/>
      </w:pPr>
      <w:bookmarkStart w:id="1584" w:name="_Toc74040936"/>
      <w:r>
        <w:tab/>
        <w:t>[Regulation 47 inserted in Gazette 28 Jun 2004 p. 2421</w:t>
      </w:r>
      <w:r>
        <w:noBreakHyphen/>
        <w:t>2; amended in Gazette 7 Oct 2005 p. 4522; 26 Jun 2007 p. 3063.]</w:t>
      </w:r>
    </w:p>
    <w:p>
      <w:pPr>
        <w:pStyle w:val="Ednotesection"/>
        <w:ind w:left="0" w:firstLine="0"/>
      </w:pPr>
      <w:r>
        <w:t>[</w:t>
      </w:r>
      <w:r>
        <w:rPr>
          <w:b/>
          <w:bCs/>
        </w:rPr>
        <w:t>47A.</w:t>
      </w:r>
      <w:r>
        <w:tab/>
      </w:r>
      <w:del w:id="1585" w:author="Master Repository Process" w:date="2021-09-11T16:49:00Z">
        <w:r>
          <w:tab/>
          <w:delText>Repealed</w:delText>
        </w:r>
      </w:del>
      <w:ins w:id="1586" w:author="Master Repository Process" w:date="2021-09-11T16:49:00Z">
        <w:r>
          <w:t>Deleted</w:t>
        </w:r>
      </w:ins>
      <w:r>
        <w:t xml:space="preserve"> in Gazette 28 Jun</w:t>
      </w:r>
      <w:del w:id="1587" w:author="Master Repository Process" w:date="2021-09-11T16:49:00Z">
        <w:r>
          <w:delText xml:space="preserve"> </w:delText>
        </w:r>
      </w:del>
      <w:ins w:id="1588" w:author="Master Repository Process" w:date="2021-09-11T16:49:00Z">
        <w:r>
          <w:t> </w:t>
        </w:r>
      </w:ins>
      <w:r>
        <w:t>2004 p.</w:t>
      </w:r>
      <w:del w:id="1589" w:author="Master Repository Process" w:date="2021-09-11T16:49:00Z">
        <w:r>
          <w:delText xml:space="preserve"> </w:delText>
        </w:r>
      </w:del>
      <w:ins w:id="1590" w:author="Master Repository Process" w:date="2021-09-11T16:49:00Z">
        <w:r>
          <w:t> </w:t>
        </w:r>
      </w:ins>
      <w:r>
        <w:t>2452.]</w:t>
      </w:r>
    </w:p>
    <w:p>
      <w:pPr>
        <w:pStyle w:val="Heading5"/>
      </w:pPr>
      <w:bookmarkStart w:id="1591" w:name="_Toc116701057"/>
      <w:bookmarkStart w:id="1592" w:name="_Toc116701377"/>
      <w:bookmarkStart w:id="1593" w:name="_Toc174241471"/>
      <w:bookmarkStart w:id="1594" w:name="_Toc175455801"/>
      <w:bookmarkStart w:id="1595" w:name="_Toc171051155"/>
      <w:bookmarkStart w:id="1596" w:name="_Toc524939166"/>
      <w:r>
        <w:rPr>
          <w:rStyle w:val="CharSectno"/>
        </w:rPr>
        <w:t>48</w:t>
      </w:r>
      <w:r>
        <w:t>.</w:t>
      </w:r>
      <w:r>
        <w:tab/>
        <w:t>Offence of connecting unsafe plumbing</w:t>
      </w:r>
      <w:bookmarkEnd w:id="1584"/>
      <w:bookmarkEnd w:id="1591"/>
      <w:bookmarkEnd w:id="1592"/>
      <w:bookmarkEnd w:id="1593"/>
      <w:bookmarkEnd w:id="1594"/>
      <w:bookmarkEnd w:id="1595"/>
      <w:bookmarkEnd w:id="1596"/>
    </w:p>
    <w:p>
      <w:pPr>
        <w:pStyle w:val="Subsection"/>
      </w:pPr>
      <w:r>
        <w:tab/>
        <w:t>(1)</w:t>
      </w:r>
      <w:r>
        <w:tab/>
        <w:t>A person who connects plumbing to a water supply system, a sewerage system or an apparatus for the treatment of sewerage, that does not comply with the plumbing standards commits an offence.</w:t>
      </w:r>
    </w:p>
    <w:p>
      <w:pPr>
        <w:pStyle w:val="Penstart"/>
      </w:pPr>
      <w:r>
        <w:tab/>
        <w:t>Penalty: $5 000.</w:t>
      </w:r>
    </w:p>
    <w:p>
      <w:pPr>
        <w:pStyle w:val="Subsection"/>
      </w:pPr>
      <w:r>
        <w:tab/>
        <w:t>(2)</w:t>
      </w:r>
      <w:r>
        <w:tab/>
        <w:t>It is a defence to a prosecution under subregulation (1) for the person to prove that the person did not know that the plumbing did not comply with the plumbing standards.</w:t>
      </w:r>
    </w:p>
    <w:p>
      <w:pPr>
        <w:pStyle w:val="Subsection"/>
      </w:pPr>
      <w:r>
        <w:tab/>
        <w:t>(3)</w:t>
      </w:r>
      <w:r>
        <w:tab/>
        <w:t>A prosecution for an offence under subregulation (1) cannot be commenced without the approval of the Board.</w:t>
      </w:r>
    </w:p>
    <w:p>
      <w:pPr>
        <w:pStyle w:val="Subsection"/>
      </w:pPr>
      <w:r>
        <w:tab/>
        <w:t>(4)</w:t>
      </w:r>
      <w:r>
        <w:tab/>
        <w:t>The Board cannot give approval under subregulation (3) unless satisfied that connecting the plumbing was unsafe or gave rise to a dangerous situation.</w:t>
      </w:r>
    </w:p>
    <w:p>
      <w:pPr>
        <w:pStyle w:val="Footnotesection"/>
      </w:pPr>
      <w:bookmarkStart w:id="1597" w:name="_Toc74040937"/>
      <w:r>
        <w:tab/>
        <w:t>[Regulation 48 inserted in Gazette 28 Jun 2004 p. 2422.]</w:t>
      </w:r>
    </w:p>
    <w:p>
      <w:pPr>
        <w:pStyle w:val="Heading5"/>
      </w:pPr>
      <w:bookmarkStart w:id="1598" w:name="_Toc174241472"/>
      <w:bookmarkStart w:id="1599" w:name="_Toc175455802"/>
      <w:bookmarkStart w:id="1600" w:name="_Toc171051156"/>
      <w:bookmarkStart w:id="1601" w:name="_Toc524939167"/>
      <w:bookmarkStart w:id="1602" w:name="_Toc455479577"/>
      <w:bookmarkStart w:id="1603" w:name="_Toc498831000"/>
      <w:bookmarkStart w:id="1604" w:name="_Toc516647115"/>
      <w:bookmarkStart w:id="1605" w:name="_Toc516647332"/>
      <w:bookmarkStart w:id="1606" w:name="_Toc523281719"/>
      <w:bookmarkStart w:id="1607" w:name="_Toc44820324"/>
      <w:bookmarkStart w:id="1608" w:name="_Toc74040939"/>
      <w:bookmarkStart w:id="1609" w:name="_Toc116701060"/>
      <w:bookmarkStart w:id="1610" w:name="_Toc116701380"/>
      <w:bookmarkStart w:id="1611" w:name="_Toc66507857"/>
      <w:bookmarkStart w:id="1612" w:name="_Toc66517983"/>
      <w:bookmarkStart w:id="1613" w:name="_Toc66523749"/>
      <w:bookmarkStart w:id="1614" w:name="_Toc66595338"/>
      <w:bookmarkStart w:id="1615" w:name="_Toc66596055"/>
      <w:bookmarkStart w:id="1616" w:name="_Toc66597149"/>
      <w:bookmarkStart w:id="1617" w:name="_Toc66597261"/>
      <w:bookmarkStart w:id="1618" w:name="_Toc66600320"/>
      <w:bookmarkStart w:id="1619" w:name="_Toc66608559"/>
      <w:bookmarkStart w:id="1620" w:name="_Toc66608620"/>
      <w:bookmarkStart w:id="1621" w:name="_Toc66789001"/>
      <w:bookmarkStart w:id="1622" w:name="_Toc66856044"/>
      <w:bookmarkStart w:id="1623" w:name="_Toc66858016"/>
      <w:bookmarkStart w:id="1624" w:name="_Toc66863139"/>
      <w:bookmarkStart w:id="1625" w:name="_Toc67114388"/>
      <w:bookmarkStart w:id="1626" w:name="_Toc67119590"/>
      <w:bookmarkStart w:id="1627" w:name="_Toc67125225"/>
      <w:bookmarkStart w:id="1628" w:name="_Toc67133859"/>
      <w:bookmarkStart w:id="1629" w:name="_Toc67221232"/>
      <w:bookmarkStart w:id="1630" w:name="_Toc67292261"/>
      <w:bookmarkStart w:id="1631" w:name="_Toc67306967"/>
      <w:bookmarkStart w:id="1632" w:name="_Toc67394113"/>
      <w:bookmarkStart w:id="1633" w:name="_Toc67461295"/>
      <w:bookmarkStart w:id="1634" w:name="_Toc67463277"/>
      <w:bookmarkStart w:id="1635" w:name="_Toc67472206"/>
      <w:bookmarkStart w:id="1636" w:name="_Toc67478045"/>
      <w:bookmarkStart w:id="1637" w:name="_Toc67717498"/>
      <w:bookmarkStart w:id="1638" w:name="_Toc67734844"/>
      <w:bookmarkStart w:id="1639" w:name="_Toc67734920"/>
      <w:bookmarkStart w:id="1640" w:name="_Toc67738492"/>
      <w:bookmarkStart w:id="1641" w:name="_Toc67809479"/>
      <w:bookmarkStart w:id="1642" w:name="_Toc67823482"/>
      <w:bookmarkStart w:id="1643" w:name="_Toc67825343"/>
      <w:bookmarkStart w:id="1644" w:name="_Toc67883259"/>
      <w:bookmarkStart w:id="1645" w:name="_Toc67883437"/>
      <w:bookmarkStart w:id="1646" w:name="_Toc67889889"/>
      <w:bookmarkStart w:id="1647" w:name="_Toc67890041"/>
      <w:bookmarkStart w:id="1648" w:name="_Toc67896599"/>
      <w:bookmarkStart w:id="1649" w:name="_Toc67903069"/>
      <w:bookmarkStart w:id="1650" w:name="_Toc67909294"/>
      <w:bookmarkStart w:id="1651" w:name="_Toc67998290"/>
      <w:bookmarkStart w:id="1652" w:name="_Toc68344084"/>
      <w:bookmarkEnd w:id="1597"/>
      <w:r>
        <w:rPr>
          <w:rStyle w:val="CharSectno"/>
        </w:rPr>
        <w:t>49</w:t>
      </w:r>
      <w:r>
        <w:t>.</w:t>
      </w:r>
      <w:r>
        <w:tab/>
        <w:t>Modifications of Australian/New Zealand Standard</w:t>
      </w:r>
      <w:bookmarkEnd w:id="1598"/>
      <w:bookmarkEnd w:id="1599"/>
      <w:bookmarkEnd w:id="1600"/>
      <w:bookmarkEnd w:id="1601"/>
    </w:p>
    <w:p>
      <w:pPr>
        <w:pStyle w:val="Subsection"/>
      </w:pPr>
      <w:r>
        <w:tab/>
        <w:t>(1)</w:t>
      </w:r>
      <w:r>
        <w:tab/>
        <w:t>For the purposes of regulation 47, AS/NZS 3500.1:2003 (Water services) is modified as set out in the Table to this subregulation.</w:t>
      </w:r>
    </w:p>
    <w:p>
      <w:pPr>
        <w:pStyle w:val="MiscellaneousHeading"/>
        <w:spacing w:after="120"/>
        <w:rPr>
          <w:b/>
        </w:rPr>
      </w:pPr>
      <w:r>
        <w:rPr>
          <w:b/>
        </w:rPr>
        <w:t>Table</w:t>
      </w:r>
    </w:p>
    <w:tbl>
      <w:tblPr>
        <w:tblW w:w="0" w:type="auto"/>
        <w:tblInd w:w="948" w:type="dxa"/>
        <w:tblLayout w:type="fixed"/>
        <w:tblLook w:val="0000" w:firstRow="0" w:lastRow="0" w:firstColumn="0" w:lastColumn="0" w:noHBand="0" w:noVBand="0"/>
      </w:tblPr>
      <w:tblGrid>
        <w:gridCol w:w="2279"/>
        <w:gridCol w:w="3969"/>
      </w:tblGrid>
      <w:tr>
        <w:trPr>
          <w:tblHeader/>
        </w:trPr>
        <w:tc>
          <w:tcPr>
            <w:tcW w:w="2279" w:type="dxa"/>
            <w:tcBorders>
              <w:top w:val="single" w:sz="4" w:space="0" w:color="auto"/>
              <w:bottom w:val="single" w:sz="4" w:space="0" w:color="auto"/>
            </w:tcBorders>
          </w:tcPr>
          <w:p>
            <w:pPr>
              <w:pStyle w:val="Table"/>
              <w:spacing w:before="0" w:line="240" w:lineRule="auto"/>
              <w:ind w:left="34"/>
              <w:jc w:val="center"/>
              <w:rPr>
                <w:b/>
              </w:rPr>
            </w:pPr>
            <w:r>
              <w:rPr>
                <w:b/>
              </w:rPr>
              <w:t>Provision</w:t>
            </w:r>
          </w:p>
        </w:tc>
        <w:tc>
          <w:tcPr>
            <w:tcW w:w="3969" w:type="dxa"/>
            <w:tcBorders>
              <w:top w:val="single" w:sz="4" w:space="0" w:color="auto"/>
              <w:bottom w:val="single" w:sz="4" w:space="0" w:color="auto"/>
            </w:tcBorders>
          </w:tcPr>
          <w:p>
            <w:pPr>
              <w:pStyle w:val="Table"/>
              <w:spacing w:before="0" w:line="240" w:lineRule="auto"/>
              <w:ind w:left="35"/>
              <w:jc w:val="center"/>
              <w:rPr>
                <w:b/>
              </w:rPr>
            </w:pPr>
            <w:r>
              <w:rPr>
                <w:b/>
              </w:rPr>
              <w:t>Modification</w:t>
            </w:r>
          </w:p>
        </w:tc>
      </w:tr>
      <w:tr>
        <w:tc>
          <w:tcPr>
            <w:tcW w:w="2279" w:type="dxa"/>
          </w:tcPr>
          <w:p>
            <w:pPr>
              <w:pStyle w:val="Table"/>
            </w:pPr>
            <w:r>
              <w:t>Clause 3.2.1</w:t>
            </w:r>
          </w:p>
        </w:tc>
        <w:tc>
          <w:tcPr>
            <w:tcW w:w="3969" w:type="dxa"/>
          </w:tcPr>
          <w:p>
            <w:pPr>
              <w:pStyle w:val="Table"/>
              <w:ind w:left="175" w:hanging="175"/>
            </w:pPr>
            <w:r>
              <w:t>“The maximum flow rate from a shower, basin, and kitchen sink or laundry trough outlet shall not exceed 9 L/min.” is deleted</w:t>
            </w:r>
          </w:p>
        </w:tc>
      </w:tr>
      <w:tr>
        <w:tc>
          <w:tcPr>
            <w:tcW w:w="2279" w:type="dxa"/>
            <w:tcBorders>
              <w:bottom w:val="single" w:sz="4" w:space="0" w:color="auto"/>
            </w:tcBorders>
          </w:tcPr>
          <w:p>
            <w:pPr>
              <w:pStyle w:val="Table"/>
            </w:pPr>
            <w:r>
              <w:t>Clause 3.5.2</w:t>
            </w:r>
          </w:p>
        </w:tc>
        <w:tc>
          <w:tcPr>
            <w:tcW w:w="3969" w:type="dxa"/>
            <w:tcBorders>
              <w:bottom w:val="single" w:sz="4" w:space="0" w:color="auto"/>
            </w:tcBorders>
          </w:tcPr>
          <w:p>
            <w:pPr>
              <w:pStyle w:val="Table"/>
            </w:pPr>
            <w:r>
              <w:t>is deleted</w:t>
            </w:r>
          </w:p>
        </w:tc>
      </w:tr>
    </w:tbl>
    <w:p>
      <w:pPr>
        <w:pStyle w:val="Subsection"/>
      </w:pPr>
      <w:r>
        <w:tab/>
        <w:t>(2)</w:t>
      </w:r>
      <w:r>
        <w:tab/>
        <w:t>For the purposes of regulation 47, AS/NZS 3500.2:2003 (Sanitary plumbing and drainage) is modified as set out in the Table to this subregulation.</w:t>
      </w:r>
    </w:p>
    <w:p>
      <w:pPr>
        <w:pStyle w:val="MiscellaneousHeading"/>
        <w:spacing w:after="120"/>
        <w:rPr>
          <w:b/>
        </w:rPr>
      </w:pPr>
      <w:r>
        <w:rPr>
          <w:b/>
        </w:rPr>
        <w:t>Table</w:t>
      </w:r>
    </w:p>
    <w:tbl>
      <w:tblPr>
        <w:tblW w:w="0" w:type="auto"/>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
              <w:spacing w:before="0" w:line="240" w:lineRule="auto"/>
              <w:ind w:left="34"/>
              <w:jc w:val="center"/>
              <w:rPr>
                <w:b/>
              </w:rPr>
            </w:pPr>
            <w:r>
              <w:rPr>
                <w:b/>
              </w:rPr>
              <w:t>Provision</w:t>
            </w:r>
          </w:p>
        </w:tc>
        <w:tc>
          <w:tcPr>
            <w:tcW w:w="3969" w:type="dxa"/>
            <w:tcBorders>
              <w:top w:val="single" w:sz="4" w:space="0" w:color="auto"/>
              <w:bottom w:val="single" w:sz="4" w:space="0" w:color="auto"/>
            </w:tcBorders>
          </w:tcPr>
          <w:p>
            <w:pPr>
              <w:pStyle w:val="Table"/>
              <w:spacing w:before="0" w:line="240" w:lineRule="auto"/>
              <w:ind w:left="567"/>
              <w:jc w:val="center"/>
              <w:rPr>
                <w:b/>
              </w:rPr>
            </w:pPr>
            <w:r>
              <w:rPr>
                <w:b/>
              </w:rPr>
              <w:t>Modification</w:t>
            </w:r>
          </w:p>
        </w:tc>
      </w:tr>
      <w:tr>
        <w:trPr>
          <w:cantSplit/>
        </w:trPr>
        <w:tc>
          <w:tcPr>
            <w:tcW w:w="2279" w:type="dxa"/>
          </w:tcPr>
          <w:p>
            <w:pPr>
              <w:pStyle w:val="Table"/>
            </w:pPr>
            <w:r>
              <w:t>Clause 3.2</w:t>
            </w:r>
          </w:p>
        </w:tc>
        <w:tc>
          <w:tcPr>
            <w:tcW w:w="3969" w:type="dxa"/>
          </w:tcPr>
          <w:p>
            <w:pPr>
              <w:pStyle w:val="Table"/>
              <w:ind w:left="175" w:hanging="175"/>
            </w:pPr>
            <w:r>
              <w:t>“that building” is deleted and “buildings on that property” is inserted instead</w:t>
            </w:r>
          </w:p>
        </w:tc>
      </w:tr>
      <w:tr>
        <w:trPr>
          <w:cantSplit/>
        </w:trPr>
        <w:tc>
          <w:tcPr>
            <w:tcW w:w="2279" w:type="dxa"/>
          </w:tcPr>
          <w:p>
            <w:pPr>
              <w:pStyle w:val="Table"/>
            </w:pPr>
            <w:r>
              <w:t>Clause 3.9.2.2</w:t>
            </w:r>
          </w:p>
        </w:tc>
        <w:tc>
          <w:tcPr>
            <w:tcW w:w="3969" w:type="dxa"/>
          </w:tcPr>
          <w:p>
            <w:pPr>
              <w:pStyle w:val="Table"/>
            </w:pPr>
            <w:r>
              <w:t xml:space="preserve">is replaced by — </w:t>
            </w:r>
          </w:p>
          <w:p>
            <w:pPr>
              <w:pStyle w:val="Table"/>
              <w:ind w:hanging="108"/>
            </w:pPr>
            <w:r>
              <w:t xml:space="preserve">“    </w:t>
            </w:r>
          </w:p>
          <w:p>
            <w:pPr>
              <w:pStyle w:val="Table"/>
              <w:spacing w:before="0"/>
              <w:ind w:left="885" w:hanging="885"/>
              <w:rPr>
                <w:b/>
                <w:bCs/>
              </w:rPr>
            </w:pPr>
            <w:r>
              <w:rPr>
                <w:b/>
                <w:bCs/>
              </w:rPr>
              <w:t>3.9.2.2</w:t>
            </w:r>
            <w:r>
              <w:tab/>
            </w:r>
            <w:r>
              <w:rPr>
                <w:i/>
                <w:iCs/>
              </w:rPr>
              <w:t>Downstream (boundary trap) vent</w:t>
            </w:r>
          </w:p>
          <w:p>
            <w:pPr>
              <w:pStyle w:val="Table"/>
            </w:pPr>
            <w:r>
              <w:t xml:space="preserve">Where, on any drain, a boundary trap vent is required by Clause 3.9.1(a), it shall be installed so that — </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pPr>
            <w:r>
              <w:rPr>
                <w:sz w:val="22"/>
              </w:rPr>
              <w:t>(a)</w:t>
            </w:r>
            <w:r>
              <w:rPr>
                <w:sz w:val="22"/>
              </w:rPr>
              <w:tab/>
              <w:t>the vent is connected not more than 10 m from the boundary trap riser and no other fixture is connected between the vent and the boundary trap riser;</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(b)</w:t>
            </w:r>
            <w:r>
              <w:rPr>
                <w:sz w:val="22"/>
              </w:rPr>
              <w:tab/>
              <w:t xml:space="preserve">if the vent is unsupported, it terminates between a minimum of 150 mm and a maximum of 250 mm above ground or adopted flood level using one of the following methods: </w:t>
            </w:r>
          </w:p>
          <w:p>
            <w:pPr>
              <w:pStyle w:val="Indenta"/>
              <w:tabs>
                <w:tab w:val="clear" w:pos="1332"/>
                <w:tab w:val="clear" w:pos="1616"/>
                <w:tab w:val="left" w:pos="1027"/>
                <w:tab w:val="left" w:pos="1169"/>
              </w:tabs>
              <w:ind w:left="1027" w:hanging="425"/>
              <w:rPr>
                <w:sz w:val="22"/>
              </w:rPr>
            </w:pPr>
            <w:r>
              <w:rPr>
                <w:sz w:val="22"/>
              </w:rPr>
              <w:t>(i)</w:t>
            </w:r>
            <w:r>
              <w:rPr>
                <w:sz w:val="22"/>
              </w:rPr>
              <w:tab/>
              <w:t>one 88</w:t>
            </w:r>
            <w:r>
              <w:rPr>
                <w:sz w:val="22"/>
              </w:rPr>
              <w:sym w:font="Symbol" w:char="F0B0"/>
            </w:r>
            <w:r>
              <w:rPr>
                <w:sz w:val="22"/>
              </w:rPr>
              <w:t xml:space="preserve"> bend and a flat grate with invert level not less than 150 mm above ground or adopted flood level; </w:t>
            </w:r>
          </w:p>
        </w:tc>
      </w:tr>
      <w:tr>
        <w:trPr>
          <w:cantSplit/>
        </w:trPr>
        <w:tc>
          <w:tcPr>
            <w:tcW w:w="2279" w:type="dxa"/>
          </w:tcPr>
          <w:p>
            <w:pPr>
              <w:pStyle w:val="Table"/>
            </w:pPr>
          </w:p>
        </w:tc>
        <w:tc>
          <w:tcPr>
            <w:tcW w:w="3969" w:type="dxa"/>
          </w:tcPr>
          <w:p>
            <w:pPr>
              <w:pStyle w:val="Indenta"/>
              <w:tabs>
                <w:tab w:val="clear" w:pos="1332"/>
                <w:tab w:val="clear" w:pos="1616"/>
                <w:tab w:val="left" w:pos="1027"/>
                <w:tab w:val="left" w:pos="1169"/>
              </w:tabs>
              <w:ind w:left="1027" w:hanging="425"/>
              <w:rPr>
                <w:sz w:val="22"/>
              </w:rPr>
            </w:pPr>
            <w:r>
              <w:rPr>
                <w:sz w:val="22"/>
              </w:rPr>
              <w:t>(ii)</w:t>
            </w:r>
            <w:r>
              <w:rPr>
                <w:sz w:val="22"/>
              </w:rPr>
              <w:tab/>
              <w:t>two 88</w:t>
            </w:r>
            <w:r>
              <w:rPr>
                <w:sz w:val="22"/>
              </w:rPr>
              <w:sym w:font="Symbol" w:char="F0B0"/>
            </w:r>
            <w:r>
              <w:rPr>
                <w:sz w:val="22"/>
              </w:rPr>
              <w:t xml:space="preserve"> bends and a flat grate or vent cowl so that there is not less than 150 mm between the flat grate or vent cowl and the ground or adopted flood level;</w:t>
            </w:r>
          </w:p>
          <w:p>
            <w:pPr>
              <w:pStyle w:val="Indenta"/>
              <w:tabs>
                <w:tab w:val="clear" w:pos="1332"/>
                <w:tab w:val="clear" w:pos="1616"/>
                <w:tab w:val="left" w:pos="1027"/>
                <w:tab w:val="left" w:pos="1169"/>
              </w:tabs>
              <w:ind w:left="1027" w:hanging="425"/>
              <w:rPr>
                <w:sz w:val="22"/>
              </w:rPr>
            </w:pPr>
            <w:r>
              <w:rPr>
                <w:sz w:val="22"/>
              </w:rPr>
              <w:t>(iii)</w:t>
            </w:r>
            <w:r>
              <w:rPr>
                <w:sz w:val="22"/>
              </w:rPr>
              <w:tab/>
              <w:t>an air admittance valve not less than 150 mm above ground or adopted flood level</w:t>
            </w:r>
            <w:r>
              <w:t xml:space="preserve"> </w:t>
            </w:r>
            <w:r>
              <w:rPr>
                <w:sz w:val="22"/>
              </w:rPr>
              <w:t xml:space="preserve">installed in accordance with Clause 6.9; </w:t>
            </w:r>
          </w:p>
          <w:p>
            <w:pPr>
              <w:pStyle w:val="Indenta"/>
              <w:tabs>
                <w:tab w:val="clear" w:pos="1332"/>
                <w:tab w:val="clear" w:pos="1616"/>
                <w:tab w:val="right" w:pos="1027"/>
              </w:tabs>
              <w:ind w:left="602" w:hanging="567"/>
            </w:pPr>
            <w:r>
              <w:rPr>
                <w:sz w:val="22"/>
              </w:rPr>
              <w:tab/>
              <w:t>and</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(c)</w:t>
            </w:r>
            <w:r>
              <w:rPr>
                <w:sz w:val="22"/>
              </w:rPr>
              <w:tab/>
              <w:t>the vent is sized in accordance with Clause 3.9.3.1 so that the fixture unit loading on the main drain determines the size of the vent with the minimum size being not less than DN 50.</w:t>
            </w:r>
          </w:p>
          <w:p>
            <w:pPr>
              <w:pStyle w:val="Table"/>
              <w:jc w:val="right"/>
            </w:pPr>
            <w:r>
              <w:t xml:space="preserve">    ”</w:t>
            </w:r>
          </w:p>
        </w:tc>
      </w:tr>
      <w:tr>
        <w:trPr>
          <w:cantSplit/>
        </w:trPr>
        <w:tc>
          <w:tcPr>
            <w:tcW w:w="2279" w:type="dxa"/>
          </w:tcPr>
          <w:p>
            <w:pPr>
              <w:pStyle w:val="Table"/>
            </w:pPr>
            <w:r>
              <w:t>Clause 3.9.2.4</w:t>
            </w:r>
          </w:p>
        </w:tc>
        <w:tc>
          <w:tcPr>
            <w:tcW w:w="3969" w:type="dxa"/>
          </w:tcPr>
          <w:p>
            <w:pPr>
              <w:pStyle w:val="Table"/>
              <w:ind w:hanging="108"/>
            </w:pPr>
            <w:r>
              <w:t xml:space="preserve">“    </w:t>
            </w:r>
          </w:p>
          <w:p>
            <w:pPr>
              <w:pStyle w:val="Table"/>
              <w:spacing w:before="0"/>
              <w:ind w:left="885" w:hanging="885"/>
              <w:rPr>
                <w:b/>
                <w:bCs/>
              </w:rPr>
            </w:pPr>
            <w:r>
              <w:rPr>
                <w:b/>
                <w:bCs/>
              </w:rPr>
              <w:t>3.9.2.4</w:t>
            </w:r>
            <w:r>
              <w:tab/>
            </w:r>
            <w:r>
              <w:rPr>
                <w:i/>
                <w:iCs/>
              </w:rPr>
              <w:t>High level vent</w:t>
            </w:r>
          </w:p>
          <w:p>
            <w:pPr>
              <w:pStyle w:val="Table"/>
            </w:pPr>
            <w:r>
              <w:t>Where a boundary trap vent is not installed as a low level vent it shall terminate in accordance with Clause 6.8.4, and where an air admittance valve is used it shall be installed in accordance with Clause 6.9.</w:t>
            </w:r>
          </w:p>
          <w:p>
            <w:pPr>
              <w:pStyle w:val="Table"/>
              <w:spacing w:before="0"/>
              <w:jc w:val="right"/>
            </w:pPr>
            <w:r>
              <w:t xml:space="preserve">    ”</w:t>
            </w:r>
          </w:p>
          <w:p>
            <w:pPr>
              <w:pStyle w:val="Table"/>
            </w:pPr>
            <w:r>
              <w:t>is inserted after Clause 3.9.2.3</w:t>
            </w:r>
          </w:p>
        </w:tc>
      </w:tr>
      <w:tr>
        <w:trPr>
          <w:cantSplit/>
        </w:trPr>
        <w:tc>
          <w:tcPr>
            <w:tcW w:w="2279" w:type="dxa"/>
          </w:tcPr>
          <w:p>
            <w:pPr>
              <w:pStyle w:val="Table"/>
            </w:pPr>
            <w:r>
              <w:t>Clause 3.18</w:t>
            </w:r>
          </w:p>
        </w:tc>
        <w:tc>
          <w:tcPr>
            <w:tcW w:w="3969" w:type="dxa"/>
          </w:tcPr>
          <w:p>
            <w:pPr>
              <w:pStyle w:val="Table"/>
            </w:pPr>
            <w:r>
              <w:t xml:space="preserve">paragraphs (c) to (e) are replaced by — </w:t>
            </w:r>
          </w:p>
          <w:p>
            <w:pPr>
              <w:pStyle w:val="Table"/>
              <w:ind w:hanging="108"/>
            </w:pPr>
            <w:r>
              <w:t xml:space="preserve">“    </w:t>
            </w:r>
          </w:p>
          <w:p>
            <w:pPr>
              <w:pStyle w:val="Indenta"/>
              <w:tabs>
                <w:tab w:val="clear" w:pos="1332"/>
                <w:tab w:val="clear" w:pos="1616"/>
                <w:tab w:val="right" w:pos="1027"/>
              </w:tabs>
              <w:ind w:left="602" w:hanging="567"/>
            </w:pPr>
            <w:r>
              <w:rPr>
                <w:sz w:val="22"/>
              </w:rPr>
              <w:t>(c)</w:t>
            </w:r>
            <w:r>
              <w:rPr>
                <w:sz w:val="22"/>
              </w:rPr>
              <w:tab/>
              <w:t>The inspection shaft shall be a sweep or 45</w:t>
            </w:r>
            <w:r>
              <w:rPr>
                <w:sz w:val="22"/>
              </w:rPr>
              <w:sym w:font="Symbol" w:char="F0B0"/>
            </w:r>
            <w:r>
              <w:rPr>
                <w:sz w:val="22"/>
              </w:rPr>
              <w:t xml:space="preserve"> junction installed in the graded drain with the branch of the junction extended vertically upwards to surface level.</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(d)</w:t>
            </w:r>
            <w:r>
              <w:rPr>
                <w:sz w:val="22"/>
              </w:rPr>
              <w:tab/>
              <w:t>The junction to the inspection shaft shall be against the grade of the drain so that any rodding of the line is in the direction away from the chamber.</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(e)</w:t>
            </w:r>
            <w:r>
              <w:rPr>
                <w:sz w:val="22"/>
              </w:rPr>
              <w:tab/>
              <w:t>Where more than one drain is connected to a vacuum chamber, the spill level of both overflow gullies of the drains shall be installed level with each other wherever possible.</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(f)</w:t>
            </w:r>
            <w:r>
              <w:rPr>
                <w:sz w:val="22"/>
              </w:rPr>
              <w:tab/>
              <w:t>A DN 100 vent pipe shall be provided on each drain connected to a vacuum chamber.</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(g)</w:t>
            </w:r>
            <w:r>
              <w:rPr>
                <w:sz w:val="22"/>
              </w:rPr>
              <w:tab/>
              <w:t>A vacuum sewer system vent can be located on the main drain as close as possible to the inspection shaft riser but can also be connected further upstream as long as no other fixture is connected between the inspection shaft riser and the vent connection.</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(h)</w:t>
            </w:r>
            <w:r>
              <w:rPr>
                <w:sz w:val="22"/>
              </w:rPr>
              <w:tab/>
              <w:t xml:space="preserve">A vacuum sewer system vent can terminate between a minimum of 150 mm and a maximum of 250 mm above ground or adopted flood level using one of the following methods: </w:t>
            </w:r>
          </w:p>
          <w:p>
            <w:pPr>
              <w:pStyle w:val="Indenta"/>
              <w:tabs>
                <w:tab w:val="clear" w:pos="1332"/>
                <w:tab w:val="clear" w:pos="1616"/>
                <w:tab w:val="left" w:pos="1027"/>
                <w:tab w:val="left" w:pos="1169"/>
              </w:tabs>
              <w:ind w:left="1027" w:hanging="425"/>
              <w:rPr>
                <w:sz w:val="22"/>
              </w:rPr>
            </w:pPr>
            <w:r>
              <w:rPr>
                <w:sz w:val="22"/>
              </w:rPr>
              <w:t>(i)</w:t>
            </w:r>
            <w:r>
              <w:rPr>
                <w:sz w:val="22"/>
              </w:rPr>
              <w:tab/>
              <w:t>one 88</w:t>
            </w:r>
            <w:r>
              <w:rPr>
                <w:sz w:val="22"/>
              </w:rPr>
              <w:sym w:font="Symbol" w:char="F0B0"/>
            </w:r>
            <w:r>
              <w:rPr>
                <w:sz w:val="22"/>
              </w:rPr>
              <w:t xml:space="preserve"> bend and a flat grate with invert level not less than 150 mm above ground or adopted flood level; </w:t>
            </w:r>
          </w:p>
        </w:tc>
      </w:tr>
      <w:tr>
        <w:trPr>
          <w:cantSplit/>
        </w:trPr>
        <w:tc>
          <w:tcPr>
            <w:tcW w:w="2279" w:type="dxa"/>
          </w:tcPr>
          <w:p>
            <w:pPr>
              <w:pStyle w:val="Table"/>
            </w:pPr>
          </w:p>
        </w:tc>
        <w:tc>
          <w:tcPr>
            <w:tcW w:w="3969" w:type="dxa"/>
          </w:tcPr>
          <w:p>
            <w:pPr>
              <w:pStyle w:val="Indenta"/>
              <w:tabs>
                <w:tab w:val="clear" w:pos="1332"/>
                <w:tab w:val="clear" w:pos="1616"/>
                <w:tab w:val="left" w:pos="1027"/>
                <w:tab w:val="left" w:pos="1169"/>
              </w:tabs>
              <w:ind w:left="1027" w:hanging="425"/>
              <w:rPr>
                <w:sz w:val="22"/>
              </w:rPr>
            </w:pPr>
            <w:r>
              <w:rPr>
                <w:sz w:val="22"/>
              </w:rPr>
              <w:t>(ii)</w:t>
            </w:r>
            <w:r>
              <w:rPr>
                <w:sz w:val="22"/>
              </w:rPr>
              <w:tab/>
              <w:t>two 88</w:t>
            </w:r>
            <w:r>
              <w:rPr>
                <w:sz w:val="22"/>
              </w:rPr>
              <w:sym w:font="Symbol" w:char="F0B0"/>
            </w:r>
            <w:r>
              <w:rPr>
                <w:sz w:val="22"/>
              </w:rPr>
              <w:t xml:space="preserve"> bends and a flat grate or vent cowl so that there is not less than 150 mm between the flat grate or vent cowl and the ground or adopted flood level;</w:t>
            </w:r>
          </w:p>
          <w:p>
            <w:pPr>
              <w:pStyle w:val="Indenta"/>
              <w:tabs>
                <w:tab w:val="clear" w:pos="1332"/>
                <w:tab w:val="clear" w:pos="1616"/>
                <w:tab w:val="left" w:pos="1027"/>
                <w:tab w:val="left" w:pos="1169"/>
              </w:tabs>
              <w:ind w:left="1027" w:hanging="425"/>
              <w:rPr>
                <w:sz w:val="22"/>
              </w:rPr>
            </w:pPr>
            <w:r>
              <w:rPr>
                <w:sz w:val="22"/>
              </w:rPr>
              <w:t>(iii)</w:t>
            </w:r>
            <w:r>
              <w:rPr>
                <w:sz w:val="22"/>
              </w:rPr>
              <w:tab/>
              <w:t>an air admittance valve not less than 150 mm above ground or adopted flood level</w:t>
            </w:r>
            <w:r>
              <w:t xml:space="preserve"> </w:t>
            </w:r>
            <w:r>
              <w:rPr>
                <w:sz w:val="22"/>
              </w:rPr>
              <w:t xml:space="preserve">installed in accordance with Clause 6.9; </w:t>
            </w:r>
          </w:p>
          <w:p>
            <w:pPr>
              <w:pStyle w:val="Indenta"/>
              <w:tabs>
                <w:tab w:val="clear" w:pos="1332"/>
                <w:tab w:val="clear" w:pos="1616"/>
                <w:tab w:val="right" w:pos="1027"/>
              </w:tabs>
              <w:ind w:left="602" w:hanging="567"/>
            </w:pPr>
            <w:r>
              <w:rPr>
                <w:sz w:val="22"/>
              </w:rPr>
              <w:tab/>
              <w:t>and</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(i)</w:t>
            </w:r>
            <w:r>
              <w:rPr>
                <w:sz w:val="22"/>
              </w:rPr>
              <w:tab/>
              <w:t>Where a vacuum sewer system vent is installed as a low level vent it shall terminate in accordance with Clause 3.9.2.3.</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(j)</w:t>
            </w:r>
            <w:r>
              <w:rPr>
                <w:sz w:val="22"/>
              </w:rPr>
              <w:tab/>
              <w:t>Where a vacuum sewer system vent is not installed as a low level vent it shall terminate in accordance with Clause 6.8.4, and where an air admittance valve is used it shall be installed in accordance with Clause 6.9.</w:t>
            </w:r>
          </w:p>
          <w:p>
            <w:pPr>
              <w:pStyle w:val="Table"/>
              <w:jc w:val="right"/>
            </w:pPr>
            <w:r>
              <w:t xml:space="preserve">    ”</w:t>
            </w:r>
          </w:p>
        </w:tc>
      </w:tr>
      <w:tr>
        <w:trPr>
          <w:cantSplit/>
        </w:trPr>
        <w:tc>
          <w:tcPr>
            <w:tcW w:w="2279" w:type="dxa"/>
          </w:tcPr>
          <w:p>
            <w:pPr>
              <w:pStyle w:val="Table"/>
            </w:pPr>
            <w:r>
              <w:t>Clause 4.4.1</w:t>
            </w:r>
          </w:p>
        </w:tc>
        <w:tc>
          <w:tcPr>
            <w:tcW w:w="3969" w:type="dxa"/>
          </w:tcPr>
          <w:p>
            <w:pPr>
              <w:pStyle w:val="Table"/>
              <w:ind w:left="175" w:hanging="175"/>
              <w:rPr>
                <w:rStyle w:val="DraftersNotes"/>
              </w:rPr>
            </w:pPr>
            <w:r>
              <w:t xml:space="preserve">“In this clause a </w:t>
            </w:r>
            <w:r>
              <w:rPr>
                <w:b/>
              </w:rPr>
              <w:t>“</w:t>
            </w:r>
            <w:r>
              <w:rPr>
                <w:b/>
                <w:bCs/>
              </w:rPr>
              <w:t>boundary trap area</w:t>
            </w:r>
            <w:r>
              <w:rPr>
                <w:b/>
              </w:rPr>
              <w:t xml:space="preserve">” </w:t>
            </w:r>
            <w:r>
              <w:t xml:space="preserve">is an area in which boundary traps are required by the </w:t>
            </w:r>
            <w:r>
              <w:rPr>
                <w:rStyle w:val="DraftersNotes"/>
                <w:b w:val="0"/>
                <w:bCs/>
                <w:i w:val="0"/>
                <w:iCs/>
                <w:sz w:val="22"/>
              </w:rPr>
              <w:t xml:space="preserve">water services provider.” </w:t>
            </w:r>
            <w:r>
              <w:t>is inserted at the end of the clause</w:t>
            </w:r>
          </w:p>
        </w:tc>
      </w:tr>
      <w:tr>
        <w:trPr>
          <w:cantSplit/>
        </w:trPr>
        <w:tc>
          <w:tcPr>
            <w:tcW w:w="2279" w:type="dxa"/>
          </w:tcPr>
          <w:p>
            <w:pPr>
              <w:pStyle w:val="Table"/>
            </w:pPr>
            <w:r>
              <w:t>Clause 4.6.1</w:t>
            </w:r>
          </w:p>
        </w:tc>
        <w:tc>
          <w:tcPr>
            <w:tcW w:w="3969" w:type="dxa"/>
          </w:tcPr>
          <w:p>
            <w:pPr>
              <w:pStyle w:val="Table"/>
              <w:ind w:hanging="108"/>
            </w:pPr>
            <w:r>
              <w:t xml:space="preserve">“    </w:t>
            </w:r>
          </w:p>
          <w:p>
            <w:pPr>
              <w:pStyle w:val="Table"/>
              <w:spacing w:before="0"/>
            </w:pPr>
            <w:r>
              <w:t>All fixtures and appliances connected to overflow relief gullies or disconnector gullies shall be fitted with a trap or self</w:t>
            </w:r>
            <w:r>
              <w:noBreakHyphen/>
              <w:t>sealing device installed in accordance with Clause 6.4.</w:t>
            </w:r>
          </w:p>
          <w:p>
            <w:pPr>
              <w:pStyle w:val="Table"/>
              <w:spacing w:before="0"/>
              <w:jc w:val="right"/>
            </w:pPr>
            <w:r>
              <w:t xml:space="preserve">    ”</w:t>
            </w:r>
          </w:p>
          <w:p>
            <w:pPr>
              <w:pStyle w:val="Table"/>
              <w:rPr>
                <w:rStyle w:val="DraftersNotes"/>
              </w:rPr>
            </w:pPr>
            <w:r>
              <w:t>is inserted after paragraph (b)</w:t>
            </w:r>
          </w:p>
        </w:tc>
      </w:tr>
      <w:tr>
        <w:trPr>
          <w:cantSplit/>
        </w:trPr>
        <w:tc>
          <w:tcPr>
            <w:tcW w:w="2279" w:type="dxa"/>
          </w:tcPr>
          <w:p>
            <w:pPr>
              <w:pStyle w:val="Table"/>
            </w:pPr>
            <w:r>
              <w:t>Clause 4.6.2(d)</w:t>
            </w:r>
          </w:p>
        </w:tc>
        <w:tc>
          <w:tcPr>
            <w:tcW w:w="3969" w:type="dxa"/>
          </w:tcPr>
          <w:p>
            <w:pPr>
              <w:pStyle w:val="Table"/>
              <w:ind w:hanging="108"/>
            </w:pPr>
            <w:r>
              <w:t>“surcharge.” is deleted and “surcharge being a grating that is of a loose, lightweight, domed pop</w:t>
            </w:r>
            <w:r>
              <w:noBreakHyphen/>
              <w:t>out type; and” is inserted instead</w:t>
            </w:r>
          </w:p>
        </w:tc>
      </w:tr>
      <w:tr>
        <w:trPr>
          <w:cantSplit/>
        </w:trPr>
        <w:tc>
          <w:tcPr>
            <w:tcW w:w="2279" w:type="dxa"/>
          </w:tcPr>
          <w:p>
            <w:pPr>
              <w:pStyle w:val="Table"/>
            </w:pPr>
            <w:r>
              <w:t>Clause 4.6.2</w:t>
            </w:r>
          </w:p>
        </w:tc>
        <w:tc>
          <w:tcPr>
            <w:tcW w:w="3969" w:type="dxa"/>
          </w:tcPr>
          <w:p>
            <w:pPr>
              <w:pStyle w:val="Table"/>
              <w:ind w:hanging="108"/>
            </w:pPr>
            <w:r>
              <w:t xml:space="preserve">“    </w:t>
            </w:r>
          </w:p>
          <w:p>
            <w:pPr>
              <w:pStyle w:val="Indenta"/>
              <w:tabs>
                <w:tab w:val="clear" w:pos="1332"/>
                <w:tab w:val="clear" w:pos="1616"/>
                <w:tab w:val="right" w:pos="1027"/>
              </w:tabs>
              <w:spacing w:before="0"/>
              <w:ind w:left="601" w:hanging="567"/>
              <w:rPr>
                <w:sz w:val="22"/>
              </w:rPr>
            </w:pPr>
            <w:r>
              <w:rPr>
                <w:sz w:val="22"/>
              </w:rPr>
              <w:t>(e)</w:t>
            </w:r>
            <w:r>
              <w:rPr>
                <w:sz w:val="22"/>
              </w:rPr>
              <w:tab/>
              <w:t>have the height of the gully riser not more than 600 mm measured from the top of the water seal to the grate of the gully.</w:t>
            </w:r>
          </w:p>
          <w:p>
            <w:pPr>
              <w:pStyle w:val="Table"/>
              <w:spacing w:before="0"/>
              <w:jc w:val="right"/>
            </w:pPr>
            <w:r>
              <w:t xml:space="preserve">    ”</w:t>
            </w:r>
          </w:p>
          <w:p>
            <w:pPr>
              <w:pStyle w:val="Table"/>
            </w:pPr>
            <w:r>
              <w:t>is inserted at the end</w:t>
            </w:r>
          </w:p>
        </w:tc>
      </w:tr>
      <w:tr>
        <w:trPr>
          <w:cantSplit/>
        </w:trPr>
        <w:tc>
          <w:tcPr>
            <w:tcW w:w="2279" w:type="dxa"/>
          </w:tcPr>
          <w:p>
            <w:pPr>
              <w:pStyle w:val="Table"/>
            </w:pPr>
            <w:r>
              <w:t>Table 4.3</w:t>
            </w:r>
          </w:p>
        </w:tc>
        <w:tc>
          <w:tcPr>
            <w:tcW w:w="3969" w:type="dxa"/>
          </w:tcPr>
          <w:p>
            <w:pPr>
              <w:pStyle w:val="Table"/>
            </w:pPr>
            <w:r>
              <w:t>the first item is deleted</w:t>
            </w:r>
          </w:p>
          <w:p>
            <w:pPr>
              <w:pStyle w:val="Table"/>
            </w:pPr>
            <w:r>
              <w:t>in the second item “or shower” is deleted</w:t>
            </w:r>
          </w:p>
          <w:p>
            <w:pPr>
              <w:pStyle w:val="Table"/>
            </w:pPr>
            <w:r>
              <w:t>the third item is deleted</w:t>
            </w:r>
          </w:p>
          <w:p>
            <w:pPr>
              <w:pStyle w:val="Table"/>
            </w:pPr>
            <w:r>
              <w:t>in the last item “Top surface level of the fixture outlet” is deleted and “Overflow level of the fixture” is inserted instead</w:t>
            </w:r>
          </w:p>
        </w:tc>
      </w:tr>
      <w:tr>
        <w:trPr>
          <w:cantSplit/>
        </w:trPr>
        <w:tc>
          <w:tcPr>
            <w:tcW w:w="2279" w:type="dxa"/>
          </w:tcPr>
          <w:p>
            <w:pPr>
              <w:pStyle w:val="Table"/>
            </w:pPr>
            <w:r>
              <w:t xml:space="preserve">Table 4.4 </w:t>
            </w:r>
          </w:p>
        </w:tc>
        <w:tc>
          <w:tcPr>
            <w:tcW w:w="3969" w:type="dxa"/>
          </w:tcPr>
          <w:p>
            <w:pPr>
              <w:pStyle w:val="Table"/>
            </w:pPr>
            <w:r>
              <w:t>in the item “Bidet” “1.2” and “2.5” are deleted in the second and third columns and “Not permitted” is inserted instead</w:t>
            </w:r>
          </w:p>
        </w:tc>
      </w:tr>
      <w:tr>
        <w:trPr>
          <w:cantSplit/>
        </w:trPr>
        <w:tc>
          <w:tcPr>
            <w:tcW w:w="2279" w:type="dxa"/>
          </w:tcPr>
          <w:p>
            <w:pPr>
              <w:pStyle w:val="Table"/>
            </w:pPr>
            <w:r>
              <w:t>Clause 4.7.1</w:t>
            </w:r>
          </w:p>
        </w:tc>
        <w:tc>
          <w:tcPr>
            <w:tcW w:w="3969" w:type="dxa"/>
          </w:tcPr>
          <w:p>
            <w:pPr>
              <w:pStyle w:val="Table"/>
            </w:pPr>
            <w:r>
              <w:t xml:space="preserve">paragraphs (a) to (h) are replaced by — </w:t>
            </w:r>
          </w:p>
          <w:p>
            <w:pPr>
              <w:pStyle w:val="Table"/>
              <w:ind w:hanging="108"/>
            </w:pPr>
            <w:r>
              <w:t xml:space="preserve">“    </w:t>
            </w:r>
          </w:p>
          <w:p>
            <w:pPr>
              <w:pStyle w:val="Indenta"/>
              <w:tabs>
                <w:tab w:val="clear" w:pos="1332"/>
                <w:tab w:val="clear" w:pos="1616"/>
                <w:tab w:val="right" w:pos="1027"/>
              </w:tabs>
              <w:spacing w:before="0"/>
              <w:ind w:left="601" w:hanging="567"/>
              <w:rPr>
                <w:sz w:val="22"/>
              </w:rPr>
            </w:pPr>
            <w:r>
              <w:rPr>
                <w:sz w:val="22"/>
              </w:rPr>
              <w:t>(a)</w:t>
            </w:r>
            <w:r>
              <w:rPr>
                <w:sz w:val="22"/>
              </w:rPr>
              <w:tab/>
              <w:t>at the downstream end of any branch drain that exits a building, adjacent to the junction into the main drain;</w:t>
            </w:r>
          </w:p>
          <w:p>
            <w:pPr>
              <w:pStyle w:val="Indenta"/>
              <w:tabs>
                <w:tab w:val="clear" w:pos="1332"/>
                <w:tab w:val="clear" w:pos="1616"/>
                <w:tab w:val="right" w:pos="1027"/>
              </w:tabs>
              <w:spacing w:before="0"/>
              <w:ind w:left="601" w:hanging="567"/>
            </w:pPr>
            <w:r>
              <w:rPr>
                <w:sz w:val="22"/>
              </w:rPr>
              <w:t>(b)</w:t>
            </w:r>
            <w:r>
              <w:rPr>
                <w:sz w:val="22"/>
              </w:rPr>
              <w:tab/>
              <w:t>at the upstream and downstream ends of all branch drains and main drains that are external to a building;</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(c)</w:t>
            </w:r>
            <w:r>
              <w:rPr>
                <w:sz w:val="22"/>
              </w:rPr>
              <w:tab/>
              <w:t>at every change of horizontal direction greater than 45</w:t>
            </w:r>
            <w:r>
              <w:rPr>
                <w:sz w:val="22"/>
              </w:rPr>
              <w:sym w:font="Symbol" w:char="F0B0"/>
            </w:r>
            <w:r>
              <w:rPr>
                <w:sz w:val="22"/>
              </w:rPr>
              <w:t>;</w:t>
            </w:r>
          </w:p>
          <w:p>
            <w:pPr>
              <w:pStyle w:val="Indenta"/>
              <w:tabs>
                <w:tab w:val="clear" w:pos="1332"/>
                <w:tab w:val="clear" w:pos="1616"/>
                <w:tab w:val="right" w:pos="1027"/>
              </w:tabs>
              <w:ind w:left="602" w:hanging="567"/>
              <w:rPr>
                <w:sz w:val="22"/>
              </w:rPr>
            </w:pPr>
            <w:r>
              <w:rPr>
                <w:sz w:val="22"/>
              </w:rPr>
              <w:t>(d)</w:t>
            </w:r>
            <w:r>
              <w:rPr>
                <w:sz w:val="22"/>
              </w:rPr>
              <w:tab/>
              <w:t>at intervals of not more than 30 m;</w:t>
            </w:r>
          </w:p>
          <w:p>
            <w:pPr>
              <w:pStyle w:val="Indenta"/>
              <w:tabs>
                <w:tab w:val="clear" w:pos="1332"/>
                <w:tab w:val="clear" w:pos="1616"/>
                <w:tab w:val="right" w:pos="1027"/>
              </w:tabs>
              <w:spacing w:before="0"/>
              <w:ind w:left="601" w:hanging="567"/>
            </w:pPr>
            <w:r>
              <w:rPr>
                <w:sz w:val="22"/>
              </w:rPr>
              <w:t>(e)</w:t>
            </w:r>
            <w:r>
              <w:rPr>
                <w:sz w:val="22"/>
              </w:rPr>
              <w:tab/>
              <w:t>at the connection to the water services provider’s sewer if not provided by the water services provider;</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(f)</w:t>
            </w:r>
            <w:r>
              <w:rPr>
                <w:sz w:val="22"/>
              </w:rPr>
              <w:tab/>
              <w:t>at the downstream end of any drain that passes under a building, except where waste fixtures only are concerned;</w:t>
            </w:r>
          </w:p>
          <w:p>
            <w:pPr>
              <w:pStyle w:val="Indenta"/>
              <w:tabs>
                <w:tab w:val="clear" w:pos="1332"/>
                <w:tab w:val="clear" w:pos="1616"/>
                <w:tab w:val="right" w:pos="1027"/>
              </w:tabs>
              <w:ind w:left="602" w:hanging="567"/>
              <w:rPr>
                <w:sz w:val="22"/>
              </w:rPr>
            </w:pPr>
            <w:r>
              <w:rPr>
                <w:sz w:val="22"/>
              </w:rPr>
              <w:t>(g)</w:t>
            </w:r>
            <w:r>
              <w:rPr>
                <w:sz w:val="22"/>
              </w:rPr>
              <w:tab/>
              <w:t>where any new section of drain is connected to an existing drain; and</w:t>
            </w:r>
          </w:p>
        </w:tc>
      </w:tr>
      <w:tr>
        <w:trPr>
          <w:cantSplit/>
        </w:trPr>
        <w:tc>
          <w:tcPr>
            <w:tcW w:w="2279" w:type="dxa"/>
          </w:tcPr>
          <w:p>
            <w:pPr>
              <w:pStyle w:val="Table"/>
            </w:pPr>
          </w:p>
        </w:tc>
        <w:tc>
          <w:tcPr>
            <w:tcW w:w="3969" w:type="dxa"/>
          </w:tcPr>
          <w:p>
            <w:pPr>
              <w:pStyle w:val="Indenta"/>
              <w:keepNext/>
              <w:tabs>
                <w:tab w:val="clear" w:pos="1332"/>
                <w:tab w:val="clear" w:pos="1616"/>
                <w:tab w:val="right" w:pos="1027"/>
              </w:tabs>
              <w:ind w:left="602" w:hanging="567"/>
              <w:rPr>
                <w:sz w:val="22"/>
              </w:rPr>
            </w:pPr>
            <w:r>
              <w:rPr>
                <w:sz w:val="22"/>
              </w:rPr>
              <w:t>(h)</w:t>
            </w:r>
            <w:r>
              <w:rPr>
                <w:sz w:val="22"/>
              </w:rPr>
              <w:tab/>
              <w:t>at the upper bend of a jump</w:t>
            </w:r>
            <w:r>
              <w:rPr>
                <w:sz w:val="22"/>
              </w:rPr>
              <w:noBreakHyphen/>
              <w:t>up or rising shaft.</w:t>
            </w:r>
          </w:p>
          <w:p>
            <w:pPr>
              <w:pStyle w:val="Indenta"/>
              <w:keepNext/>
              <w:tabs>
                <w:tab w:val="clear" w:pos="1332"/>
                <w:tab w:val="clear" w:pos="1616"/>
                <w:tab w:val="right" w:pos="1027"/>
              </w:tabs>
              <w:ind w:left="602" w:hanging="567"/>
              <w:jc w:val="right"/>
              <w:rPr>
                <w:sz w:val="22"/>
              </w:rPr>
            </w:pPr>
            <w:r>
              <w:t xml:space="preserve">    ”</w:t>
            </w:r>
          </w:p>
        </w:tc>
      </w:tr>
      <w:tr>
        <w:trPr>
          <w:cantSplit/>
        </w:trPr>
        <w:tc>
          <w:tcPr>
            <w:tcW w:w="2279" w:type="dxa"/>
            <w:tcBorders>
              <w:bottom w:val="single" w:sz="4" w:space="0" w:color="auto"/>
            </w:tcBorders>
          </w:tcPr>
          <w:p>
            <w:pPr>
              <w:pStyle w:val="Table"/>
            </w:pPr>
            <w:r>
              <w:t>Clause 6.4.3</w:t>
            </w:r>
          </w:p>
        </w:tc>
        <w:tc>
          <w:tcPr>
            <w:tcW w:w="3969" w:type="dxa"/>
            <w:tcBorders>
              <w:bottom w:val="single" w:sz="4" w:space="0" w:color="auto"/>
            </w:tcBorders>
          </w:tcPr>
          <w:p>
            <w:pPr>
              <w:pStyle w:val="Table"/>
            </w:pPr>
            <w:r>
              <w:t>“Traps and self</w:t>
            </w:r>
            <w:r>
              <w:noBreakHyphen/>
              <w:t>sealing devices shall be connected as close as possible to the outlet of the fixture or appliance being served.” is deleted and “Fixture traps and self</w:t>
            </w:r>
            <w:r>
              <w:noBreakHyphen/>
              <w:t>sealing devices shall be connected as close as possible to the fixture outlet.” is inserted instead.</w:t>
            </w:r>
          </w:p>
          <w:p>
            <w:pPr>
              <w:pStyle w:val="Table"/>
            </w:pPr>
            <w:r>
              <w:t>“300 mm for urinals and” is inserted before “600 mm”</w:t>
            </w:r>
          </w:p>
        </w:tc>
      </w:tr>
    </w:tbl>
    <w:p>
      <w:pPr>
        <w:pStyle w:val="Subsection"/>
        <w:spacing w:before="180"/>
      </w:pPr>
      <w:r>
        <w:tab/>
        <w:t>(3)</w:t>
      </w:r>
      <w:r>
        <w:tab/>
        <w:t>For the purposes of regulation 47, AS/NZS 3500.4:2003 (Heated water services) is modified as set out in the Table to this subregulation.</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1701"/>
        <w:gridCol w:w="3969"/>
      </w:tblGrid>
      <w:tr>
        <w:trPr>
          <w:tblHeader/>
        </w:trPr>
        <w:tc>
          <w:tcPr>
            <w:tcW w:w="1701" w:type="dxa"/>
            <w:tcBorders>
              <w:top w:val="single" w:sz="4" w:space="0" w:color="auto"/>
              <w:bottom w:val="single" w:sz="4" w:space="0" w:color="auto"/>
            </w:tcBorders>
          </w:tcPr>
          <w:p>
            <w:pPr>
              <w:pStyle w:val="Table"/>
              <w:spacing w:before="0" w:line="240" w:lineRule="auto"/>
              <w:ind w:left="34"/>
              <w:jc w:val="center"/>
              <w:rPr>
                <w:b/>
              </w:rPr>
            </w:pPr>
            <w:r>
              <w:rPr>
                <w:b/>
              </w:rPr>
              <w:t>Provision</w:t>
            </w:r>
          </w:p>
        </w:tc>
        <w:tc>
          <w:tcPr>
            <w:tcW w:w="3969" w:type="dxa"/>
            <w:tcBorders>
              <w:top w:val="single" w:sz="4" w:space="0" w:color="auto"/>
              <w:bottom w:val="single" w:sz="4" w:space="0" w:color="auto"/>
            </w:tcBorders>
          </w:tcPr>
          <w:p>
            <w:pPr>
              <w:pStyle w:val="Table"/>
              <w:spacing w:before="0" w:line="240" w:lineRule="auto"/>
              <w:ind w:left="567"/>
              <w:jc w:val="center"/>
              <w:rPr>
                <w:b/>
              </w:rPr>
            </w:pPr>
            <w:r>
              <w:rPr>
                <w:b/>
              </w:rPr>
              <w:t>Modification</w:t>
            </w:r>
          </w:p>
        </w:tc>
      </w:tr>
      <w:tr>
        <w:tc>
          <w:tcPr>
            <w:tcW w:w="1701" w:type="dxa"/>
            <w:tcBorders>
              <w:top w:val="single" w:sz="4" w:space="0" w:color="auto"/>
              <w:bottom w:val="single" w:sz="4" w:space="0" w:color="auto"/>
            </w:tcBorders>
          </w:tcPr>
          <w:p>
            <w:pPr>
              <w:pStyle w:val="Table"/>
            </w:pPr>
            <w:r>
              <w:t>Table 5.1</w:t>
            </w:r>
          </w:p>
        </w:tc>
        <w:tc>
          <w:tcPr>
            <w:tcW w:w="3969" w:type="dxa"/>
            <w:tcBorders>
              <w:top w:val="single" w:sz="4" w:space="0" w:color="auto"/>
              <w:bottom w:val="single" w:sz="4" w:space="0" w:color="auto"/>
            </w:tcBorders>
          </w:tcPr>
          <w:p>
            <w:pPr>
              <w:pStyle w:val="Table"/>
            </w:pPr>
            <w:r>
              <w:t>in the item “Expansion control valve (Australia)” “ * ” is deleted in the second, third and fourth columns and “Yes” is inserted instead</w:t>
            </w:r>
          </w:p>
        </w:tc>
      </w:tr>
    </w:tbl>
    <w:p>
      <w:pPr>
        <w:pStyle w:val="Footnotesection"/>
      </w:pPr>
      <w:r>
        <w:tab/>
        <w:t>[Regulation</w:t>
      </w:r>
      <w:del w:id="1653" w:author="Master Repository Process" w:date="2021-09-11T16:49:00Z">
        <w:r>
          <w:rPr>
            <w:rStyle w:val="CharSectno"/>
          </w:rPr>
          <w:delText xml:space="preserve"> </w:delText>
        </w:r>
      </w:del>
      <w:ins w:id="1654" w:author="Master Repository Process" w:date="2021-09-11T16:49:00Z">
        <w:r>
          <w:t> </w:t>
        </w:r>
      </w:ins>
      <w:r>
        <w:t>49 inserted in Gazette 26 Jun 2007 p. 3063</w:t>
      </w:r>
      <w:del w:id="1655" w:author="Master Repository Process" w:date="2021-09-11T16:49:00Z">
        <w:r>
          <w:rPr>
            <w:rStyle w:val="CharSectno"/>
          </w:rPr>
          <w:delText>-</w:delText>
        </w:r>
      </w:del>
      <w:ins w:id="1656" w:author="Master Repository Process" w:date="2021-09-11T16:49:00Z">
        <w:r>
          <w:noBreakHyphen/>
        </w:r>
      </w:ins>
      <w:r>
        <w:t>8.]</w:t>
      </w:r>
    </w:p>
    <w:p>
      <w:pPr>
        <w:pStyle w:val="Heading5"/>
        <w:spacing w:before="240"/>
      </w:pPr>
      <w:bookmarkStart w:id="1657" w:name="_Toc174241473"/>
      <w:bookmarkStart w:id="1658" w:name="_Toc175455803"/>
      <w:bookmarkStart w:id="1659" w:name="_Toc171051157"/>
      <w:bookmarkStart w:id="1660" w:name="_Toc524939168"/>
      <w:r>
        <w:rPr>
          <w:rStyle w:val="CharSectno"/>
        </w:rPr>
        <w:t>50</w:t>
      </w:r>
      <w:r>
        <w:t>.</w:t>
      </w:r>
      <w:r>
        <w:tab/>
        <w:t>Definitions in AS/NZS 3500.0:2003 apply</w:t>
      </w:r>
      <w:bookmarkEnd w:id="1657"/>
      <w:bookmarkEnd w:id="1658"/>
      <w:bookmarkEnd w:id="1659"/>
      <w:bookmarkEnd w:id="1660"/>
    </w:p>
    <w:p>
      <w:pPr>
        <w:pStyle w:val="Subsection"/>
        <w:spacing w:before="180"/>
      </w:pPr>
      <w:r>
        <w:tab/>
      </w:r>
      <w:r>
        <w:tab/>
        <w:t>Subject to regulation 51, a word or expression that —</w:t>
      </w:r>
    </w:p>
    <w:p>
      <w:pPr>
        <w:pStyle w:val="Indenta"/>
      </w:pPr>
      <w:r>
        <w:tab/>
        <w:t>(a)</w:t>
      </w:r>
      <w:r>
        <w:tab/>
        <w:t>is used in a provision of AS/NZS 3500.1:2003, AS/NZS 3500.2:2003 or AS/NZS 3500.4:2003 as applied for the purposes of regulation 47; and</w:t>
      </w:r>
    </w:p>
    <w:p>
      <w:pPr>
        <w:pStyle w:val="Indenta"/>
      </w:pPr>
      <w:r>
        <w:tab/>
        <w:t>(b)</w:t>
      </w:r>
      <w:r>
        <w:tab/>
        <w:t>is given a meaning in AS/NZS 3500.0:2003,</w:t>
      </w:r>
    </w:p>
    <w:p>
      <w:pPr>
        <w:pStyle w:val="Subsection"/>
        <w:spacing w:before="180"/>
      </w:pPr>
      <w:r>
        <w:tab/>
      </w:r>
      <w:r>
        <w:tab/>
        <w:t>has that meaning when so used.</w:t>
      </w:r>
    </w:p>
    <w:p>
      <w:pPr>
        <w:pStyle w:val="Footnotesection"/>
        <w:rPr>
          <w:rStyle w:val="CharSectno"/>
        </w:rPr>
      </w:pPr>
      <w:r>
        <w:rPr>
          <w:rStyle w:val="CharSectno"/>
          <w:i w:val="0"/>
          <w:iCs/>
        </w:rPr>
        <w:tab/>
      </w:r>
      <w:r>
        <w:rPr>
          <w:rStyle w:val="CharSectno"/>
        </w:rPr>
        <w:t>[Regulation</w:t>
      </w:r>
      <w:del w:id="1661" w:author="Master Repository Process" w:date="2021-09-11T16:49:00Z">
        <w:r>
          <w:rPr>
            <w:rStyle w:val="CharSectno"/>
          </w:rPr>
          <w:delText xml:space="preserve"> </w:delText>
        </w:r>
      </w:del>
      <w:ins w:id="1662" w:author="Master Repository Process" w:date="2021-09-11T16:49:00Z">
        <w:r>
          <w:rPr>
            <w:rStyle w:val="CharSectno"/>
          </w:rPr>
          <w:t> </w:t>
        </w:r>
      </w:ins>
      <w:r>
        <w:rPr>
          <w:rStyle w:val="CharSectno"/>
        </w:rPr>
        <w:t>50 inserted in Gazette 26 Jun 2007 p. 3068.]</w:t>
      </w:r>
    </w:p>
    <w:p>
      <w:pPr>
        <w:pStyle w:val="Heading5"/>
      </w:pPr>
      <w:bookmarkStart w:id="1663" w:name="_Toc174241474"/>
      <w:bookmarkStart w:id="1664" w:name="_Toc175455804"/>
      <w:bookmarkStart w:id="1665" w:name="_Toc171051158"/>
      <w:bookmarkStart w:id="1666" w:name="_Toc524939169"/>
      <w:r>
        <w:rPr>
          <w:rStyle w:val="CharSectno"/>
        </w:rPr>
        <w:t>51</w:t>
      </w:r>
      <w:r>
        <w:t>.</w:t>
      </w:r>
      <w:r>
        <w:tab/>
        <w:t>Variations from definitions in AS/NZS 3500</w:t>
      </w:r>
      <w:bookmarkEnd w:id="1602"/>
      <w:bookmarkEnd w:id="1603"/>
      <w:bookmarkEnd w:id="1604"/>
      <w:bookmarkEnd w:id="1605"/>
      <w:bookmarkEnd w:id="1606"/>
      <w:bookmarkEnd w:id="1607"/>
      <w:bookmarkEnd w:id="1608"/>
      <w:bookmarkEnd w:id="1609"/>
      <w:bookmarkEnd w:id="1610"/>
      <w:bookmarkEnd w:id="1663"/>
      <w:bookmarkEnd w:id="1664"/>
      <w:bookmarkEnd w:id="1665"/>
      <w:bookmarkEnd w:id="1666"/>
    </w:p>
    <w:p>
      <w:pPr>
        <w:pStyle w:val="Subsection"/>
        <w:keepNext/>
        <w:keepLines/>
      </w:pPr>
      <w:r>
        <w:tab/>
      </w:r>
      <w:r>
        <w:tab/>
        <w:t>For the purposes of regulation 47, in AS/NZS 3500.1:2003, AS/NZS 3500.2:2003 or AS/NZS 3500.4:2003 —</w:t>
      </w:r>
    </w:p>
    <w:p>
      <w:pPr>
        <w:pStyle w:val="Indenta"/>
      </w:pPr>
      <w:r>
        <w:tab/>
        <w:t>(a)</w:t>
      </w:r>
      <w:r>
        <w:tab/>
        <w:t xml:space="preserve">“authority”, “local regulatory authority”, “local statutory authority” or “responsible regulatory authority” means — </w:t>
      </w:r>
    </w:p>
    <w:p>
      <w:pPr>
        <w:pStyle w:val="Indenti"/>
      </w:pPr>
      <w:r>
        <w:tab/>
        <w:t>(i)</w:t>
      </w:r>
      <w:r>
        <w:tab/>
        <w:t>unless subparagraph (ii) applies — the relevant water services provider; and</w:t>
      </w:r>
    </w:p>
    <w:p>
      <w:pPr>
        <w:pStyle w:val="Indenti"/>
      </w:pPr>
      <w:r>
        <w:tab/>
        <w:t>(ii)</w:t>
      </w:r>
      <w:r>
        <w:tab/>
        <w:t>in relation to drainage plumbing work that is, or is intended to be, connected to an apparatus for the treatment of sewerage — the relevant local government;</w:t>
      </w:r>
    </w:p>
    <w:p>
      <w:pPr>
        <w:pStyle w:val="Indenta"/>
      </w:pPr>
      <w:r>
        <w:tab/>
        <w:t>(aa)</w:t>
      </w:r>
      <w:r>
        <w:tab/>
        <w:t>“boundary trap vent” means the vent at the downstream end of a drain that incorporates a boundary trap;</w:t>
      </w:r>
    </w:p>
    <w:p>
      <w:pPr>
        <w:pStyle w:val="Indenta"/>
      </w:pPr>
      <w:r>
        <w:tab/>
        <w:t>(b)</w:t>
      </w:r>
      <w:r>
        <w:tab/>
        <w:t xml:space="preserve">“conduit” has the meaning given to that term in the </w:t>
      </w:r>
      <w:r>
        <w:rPr>
          <w:i/>
        </w:rPr>
        <w:t>Water Agencies (Powers) Act 1984</w:t>
      </w:r>
      <w:r>
        <w:t>;</w:t>
      </w:r>
    </w:p>
    <w:p>
      <w:pPr>
        <w:pStyle w:val="Indenta"/>
      </w:pPr>
      <w:r>
        <w:tab/>
        <w:t>(c)</w:t>
      </w:r>
      <w:r>
        <w:tab/>
        <w:t>“fitting” has the meaning given to that term in these regulations;</w:t>
      </w:r>
    </w:p>
    <w:p>
      <w:pPr>
        <w:pStyle w:val="Indenta"/>
      </w:pPr>
      <w:r>
        <w:tab/>
        <w:t>(d)</w:t>
      </w:r>
      <w:r>
        <w:tab/>
        <w:t>“fixture” has the meaning given to that term in these regulations;</w:t>
      </w:r>
    </w:p>
    <w:p>
      <w:pPr>
        <w:pStyle w:val="Indenta"/>
      </w:pPr>
      <w:r>
        <w:tab/>
        <w:t>(e)</w:t>
      </w:r>
      <w:r>
        <w:tab/>
        <w:t>“ground level” has the meaning given to “ground” in by</w:t>
      </w:r>
      <w:r>
        <w:noBreakHyphen/>
        <w:t xml:space="preserve">law 1.1 of the </w:t>
      </w:r>
      <w:r>
        <w:rPr>
          <w:i/>
          <w:iCs/>
        </w:rPr>
        <w:t>Metropolitan Water Supply, Sewerage and Drainage By</w:t>
      </w:r>
      <w:r>
        <w:rPr>
          <w:i/>
          <w:iCs/>
        </w:rPr>
        <w:noBreakHyphen/>
        <w:t>laws 1981</w:t>
      </w:r>
      <w:r>
        <w:t>;</w:t>
      </w:r>
    </w:p>
    <w:p>
      <w:pPr>
        <w:pStyle w:val="Indenta"/>
      </w:pPr>
      <w:r>
        <w:tab/>
        <w:t>(f)</w:t>
      </w:r>
      <w:r>
        <w:tab/>
        <w:t>“main drain” has the meaning given to “drainage plumbing work” in these regulations;</w:t>
      </w:r>
    </w:p>
    <w:p>
      <w:pPr>
        <w:pStyle w:val="Indenta"/>
      </w:pPr>
      <w:r>
        <w:tab/>
        <w:t>(fa)</w:t>
      </w:r>
      <w:r>
        <w:tab/>
        <w:t>“network utility operator” means the relevant water services provider;</w:t>
      </w:r>
    </w:p>
    <w:p>
      <w:pPr>
        <w:pStyle w:val="Indenta"/>
      </w:pPr>
      <w:r>
        <w:tab/>
        <w:t>(g)</w:t>
      </w:r>
      <w:r>
        <w:tab/>
        <w:t>“sewer” has the meaning given to that term in these regulations;</w:t>
      </w:r>
    </w:p>
    <w:p>
      <w:pPr>
        <w:pStyle w:val="Indenta"/>
      </w:pPr>
      <w:r>
        <w:tab/>
        <w:t>(h)</w:t>
      </w:r>
      <w:r>
        <w:tab/>
        <w:t>“spill level” has the meaning given to that term in by</w:t>
      </w:r>
      <w:r>
        <w:noBreakHyphen/>
        <w:t xml:space="preserve">law 1.1 of the </w:t>
      </w:r>
      <w:r>
        <w:rPr>
          <w:i/>
          <w:iCs/>
        </w:rPr>
        <w:t>Metropolitan Water Supply, Sewerage and Drainage By</w:t>
      </w:r>
      <w:r>
        <w:rPr>
          <w:i/>
          <w:iCs/>
        </w:rPr>
        <w:noBreakHyphen/>
        <w:t>laws 1981</w:t>
      </w:r>
      <w:r>
        <w:t>;</w:t>
      </w:r>
    </w:p>
    <w:p>
      <w:pPr>
        <w:pStyle w:val="Indenta"/>
      </w:pPr>
      <w:r>
        <w:tab/>
        <w:t>(i)</w:t>
      </w:r>
      <w:r>
        <w:tab/>
        <w:t>“trade waste” has the meaning given to “industrial waste” in by</w:t>
      </w:r>
      <w:r>
        <w:noBreakHyphen/>
        <w:t xml:space="preserve">law 1.1 of the </w:t>
      </w:r>
      <w:r>
        <w:rPr>
          <w:i/>
          <w:iCs/>
        </w:rPr>
        <w:t>Metropolitan Water Supply, Sewerage and Drainage By</w:t>
      </w:r>
      <w:r>
        <w:rPr>
          <w:i/>
          <w:iCs/>
        </w:rPr>
        <w:noBreakHyphen/>
        <w:t>laws 1981</w:t>
      </w:r>
      <w:r>
        <w:t>;</w:t>
      </w:r>
    </w:p>
    <w:p>
      <w:pPr>
        <w:pStyle w:val="Indenta"/>
      </w:pPr>
      <w:r>
        <w:tab/>
        <w:t>(ia)</w:t>
      </w:r>
      <w:r>
        <w:tab/>
        <w:t>“vacuum sewer system vent” means a pipe provided on a sanitary drain to limit pressure variations within the sanitary drainage system caused by the operation of a vacuum pump;</w:t>
      </w:r>
    </w:p>
    <w:p>
      <w:pPr>
        <w:pStyle w:val="Indenta"/>
      </w:pPr>
      <w:r>
        <w:tab/>
        <w:t>(j)</w:t>
      </w:r>
      <w:r>
        <w:tab/>
        <w:t>“water heater” has the meaning given to that term in these regulations;</w:t>
      </w:r>
    </w:p>
    <w:p>
      <w:pPr>
        <w:pStyle w:val="Indenta"/>
      </w:pPr>
      <w:r>
        <w:tab/>
        <w:t>(k)</w:t>
      </w:r>
      <w:r>
        <w:tab/>
        <w:t>“water service” has the meaning given to “water supply plumbing” in these regulations;</w:t>
      </w:r>
    </w:p>
    <w:p>
      <w:pPr>
        <w:pStyle w:val="Indenta"/>
      </w:pPr>
      <w:bookmarkStart w:id="1667" w:name="_Toc455479578"/>
      <w:bookmarkStart w:id="1668" w:name="_Toc498831001"/>
      <w:bookmarkStart w:id="1669" w:name="_Toc516647116"/>
      <w:bookmarkStart w:id="1670" w:name="_Toc516647333"/>
      <w:bookmarkStart w:id="1671" w:name="_Toc523281720"/>
      <w:bookmarkStart w:id="1672" w:name="_Toc44820325"/>
      <w:r>
        <w:tab/>
        <w:t>(l)</w:t>
      </w:r>
      <w:r>
        <w:tab/>
        <w:t>“water supply system” has the meaning given to “water supply plumbing” in these regulations.</w:t>
      </w:r>
    </w:p>
    <w:p>
      <w:pPr>
        <w:pStyle w:val="Footnotesection"/>
      </w:pPr>
      <w:bookmarkStart w:id="1673" w:name="_Toc74040940"/>
      <w:r>
        <w:tab/>
        <w:t>[Regulation 51 inserted in Gazette 28 Jun 2004 p. 2426</w:t>
      </w:r>
      <w:r>
        <w:noBreakHyphen/>
        <w:t>7; amended in Gazette 26 Jun 2007 p. 3068.]</w:t>
      </w:r>
    </w:p>
    <w:p>
      <w:pPr>
        <w:pStyle w:val="Heading5"/>
        <w:spacing w:before="240"/>
      </w:pPr>
      <w:bookmarkStart w:id="1674" w:name="_Toc116701061"/>
      <w:bookmarkStart w:id="1675" w:name="_Toc116701381"/>
      <w:bookmarkStart w:id="1676" w:name="_Toc174241475"/>
      <w:bookmarkStart w:id="1677" w:name="_Toc175455805"/>
      <w:bookmarkStart w:id="1678" w:name="_Toc171051159"/>
      <w:bookmarkStart w:id="1679" w:name="_Toc524939170"/>
      <w:r>
        <w:rPr>
          <w:rStyle w:val="CharSectno"/>
        </w:rPr>
        <w:t>52</w:t>
      </w:r>
      <w:r>
        <w:t>.</w:t>
      </w:r>
      <w:r>
        <w:tab/>
        <w:t>Inconsistency between standards and these regulations</w:t>
      </w:r>
      <w:bookmarkEnd w:id="1667"/>
      <w:bookmarkEnd w:id="1668"/>
      <w:bookmarkEnd w:id="1669"/>
      <w:bookmarkEnd w:id="1670"/>
      <w:bookmarkEnd w:id="1671"/>
      <w:bookmarkEnd w:id="1672"/>
      <w:bookmarkEnd w:id="1673"/>
      <w:bookmarkEnd w:id="1674"/>
      <w:bookmarkEnd w:id="1675"/>
      <w:bookmarkEnd w:id="1676"/>
      <w:bookmarkEnd w:id="1677"/>
      <w:bookmarkEnd w:id="1678"/>
      <w:bookmarkEnd w:id="1679"/>
    </w:p>
    <w:p>
      <w:pPr>
        <w:pStyle w:val="Subsection"/>
        <w:spacing w:before="180"/>
      </w:pPr>
      <w:r>
        <w:tab/>
        <w:t>(1)</w:t>
      </w:r>
      <w:r>
        <w:tab/>
        <w:t>If there is any conflict or inconsistency between a provision of AS/NZS 3500.1:2003, AS/NZS 3500.2:2003 or AS/NZS 3500.4:2003 as applied for the purposes of regulation 47 and a provision of these regulations (other than regulations 55 and 61), the latter provision prevails.</w:t>
      </w:r>
    </w:p>
    <w:p>
      <w:pPr>
        <w:pStyle w:val="Subsection"/>
        <w:spacing w:before="180"/>
      </w:pPr>
      <w:r>
        <w:tab/>
        <w:t>(2)</w:t>
      </w:r>
      <w:r>
        <w:tab/>
        <w:t>If there is any conflict or inconsistency between a provision of AS/NZS 3500.1:2003, AS/NZS 3500.2:2003 or AS/NZS 3500.4:2003 as applied for the purposes of regulation 47 and regulation 55 or 61, the former provision prevails.</w:t>
      </w:r>
    </w:p>
    <w:p>
      <w:pPr>
        <w:pStyle w:val="Footnotesection"/>
      </w:pPr>
      <w:bookmarkStart w:id="1680" w:name="_Toc68430636"/>
      <w:bookmarkStart w:id="1681" w:name="_Toc68506712"/>
      <w:bookmarkStart w:id="1682" w:name="_Toc68511712"/>
      <w:bookmarkStart w:id="1683" w:name="_Toc68516310"/>
      <w:bookmarkStart w:id="1684" w:name="_Toc68586204"/>
      <w:bookmarkStart w:id="1685" w:name="_Toc68603531"/>
      <w:bookmarkStart w:id="1686" w:name="_Toc68670091"/>
      <w:bookmarkStart w:id="1687" w:name="_Toc68685813"/>
      <w:bookmarkStart w:id="1688" w:name="_Toc70400348"/>
      <w:bookmarkStart w:id="1689" w:name="_Toc70412245"/>
      <w:bookmarkStart w:id="1690" w:name="_Toc70413139"/>
      <w:bookmarkStart w:id="1691" w:name="_Toc70849781"/>
      <w:bookmarkStart w:id="1692" w:name="_Toc70917924"/>
      <w:bookmarkStart w:id="1693" w:name="_Toc70936063"/>
      <w:bookmarkStart w:id="1694" w:name="_Toc71017885"/>
      <w:bookmarkStart w:id="1695" w:name="_Toc71085918"/>
      <w:bookmarkStart w:id="1696" w:name="_Toc71090181"/>
      <w:bookmarkStart w:id="1697" w:name="_Toc71092375"/>
      <w:bookmarkStart w:id="1698" w:name="_Toc71100852"/>
      <w:bookmarkStart w:id="1699" w:name="_Toc71103835"/>
      <w:bookmarkStart w:id="1700" w:name="_Toc71104093"/>
      <w:bookmarkStart w:id="1701" w:name="_Toc71104732"/>
      <w:bookmarkStart w:id="1702" w:name="_Toc71105045"/>
      <w:bookmarkStart w:id="1703" w:name="_Toc71107291"/>
      <w:bookmarkStart w:id="1704" w:name="_Toc71345791"/>
      <w:bookmarkStart w:id="1705" w:name="_Toc71347363"/>
      <w:bookmarkStart w:id="1706" w:name="_Toc71443882"/>
      <w:bookmarkStart w:id="1707" w:name="_Toc71445243"/>
      <w:bookmarkStart w:id="1708" w:name="_Toc71536369"/>
      <w:bookmarkStart w:id="1709" w:name="_Toc71623036"/>
      <w:bookmarkStart w:id="1710" w:name="_Toc72059659"/>
      <w:bookmarkStart w:id="1711" w:name="_Toc72124173"/>
      <w:bookmarkStart w:id="1712" w:name="_Toc72124260"/>
      <w:bookmarkStart w:id="1713" w:name="_Toc72124342"/>
      <w:bookmarkStart w:id="1714" w:name="_Toc72130120"/>
      <w:bookmarkStart w:id="1715" w:name="_Toc72146099"/>
      <w:bookmarkStart w:id="1716" w:name="_Toc72206553"/>
      <w:bookmarkStart w:id="1717" w:name="_Toc72207373"/>
      <w:bookmarkStart w:id="1718" w:name="_Toc72214950"/>
      <w:bookmarkStart w:id="1719" w:name="_Toc72568364"/>
      <w:bookmarkStart w:id="1720" w:name="_Toc72574577"/>
      <w:bookmarkStart w:id="1721" w:name="_Toc72657406"/>
      <w:bookmarkStart w:id="1722" w:name="_Toc72664454"/>
      <w:bookmarkStart w:id="1723" w:name="_Toc72750706"/>
      <w:bookmarkStart w:id="1724" w:name="_Toc73959909"/>
      <w:bookmarkStart w:id="1725" w:name="_Toc74022538"/>
      <w:bookmarkStart w:id="1726" w:name="_Toc74031599"/>
      <w:bookmarkStart w:id="1727" w:name="_Toc74036223"/>
      <w:bookmarkStart w:id="1728" w:name="_Toc74040512"/>
      <w:bookmarkStart w:id="1729" w:name="_Toc74040941"/>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r>
        <w:tab/>
        <w:t>[Regulation 52 inserted in Gazette 28 Jun 2004 p. 2427; amended in Gazette 26 Jun 2007 p. 3069.]</w:t>
      </w:r>
    </w:p>
    <w:p>
      <w:pPr>
        <w:pStyle w:val="Heading3"/>
        <w:keepLines/>
      </w:pPr>
      <w:bookmarkStart w:id="1730" w:name="_Toc76803419"/>
      <w:bookmarkStart w:id="1731" w:name="_Toc76882817"/>
      <w:bookmarkStart w:id="1732" w:name="_Toc81899496"/>
      <w:bookmarkStart w:id="1733" w:name="_Toc82228396"/>
      <w:bookmarkStart w:id="1734" w:name="_Toc83615207"/>
      <w:bookmarkStart w:id="1735" w:name="_Toc83617079"/>
      <w:bookmarkStart w:id="1736" w:name="_Toc83617315"/>
      <w:bookmarkStart w:id="1737" w:name="_Toc83617604"/>
      <w:bookmarkStart w:id="1738" w:name="_Toc83618212"/>
      <w:bookmarkStart w:id="1739" w:name="_Toc84064074"/>
      <w:bookmarkStart w:id="1740" w:name="_Toc84064239"/>
      <w:bookmarkStart w:id="1741" w:name="_Toc84066954"/>
      <w:bookmarkStart w:id="1742" w:name="_Toc84067118"/>
      <w:bookmarkStart w:id="1743" w:name="_Toc84225800"/>
      <w:bookmarkStart w:id="1744" w:name="_Toc85961518"/>
      <w:bookmarkStart w:id="1745" w:name="_Toc87340224"/>
      <w:bookmarkStart w:id="1746" w:name="_Toc92798843"/>
      <w:bookmarkStart w:id="1747" w:name="_Toc93115665"/>
      <w:bookmarkStart w:id="1748" w:name="_Toc101599934"/>
      <w:bookmarkStart w:id="1749" w:name="_Toc116467834"/>
      <w:bookmarkStart w:id="1750" w:name="_Toc116701062"/>
      <w:bookmarkStart w:id="1751" w:name="_Toc116701222"/>
      <w:bookmarkStart w:id="1752" w:name="_Toc116701382"/>
      <w:bookmarkStart w:id="1753" w:name="_Toc116701542"/>
      <w:bookmarkStart w:id="1754" w:name="_Toc116719634"/>
      <w:bookmarkStart w:id="1755" w:name="_Toc116719932"/>
      <w:bookmarkStart w:id="1756" w:name="_Toc116720090"/>
      <w:bookmarkStart w:id="1757" w:name="_Toc165695667"/>
      <w:bookmarkStart w:id="1758" w:name="_Toc165695825"/>
      <w:bookmarkStart w:id="1759" w:name="_Toc165783341"/>
      <w:bookmarkStart w:id="1760" w:name="_Toc168119935"/>
      <w:bookmarkStart w:id="1761" w:name="_Toc168130754"/>
      <w:bookmarkStart w:id="1762" w:name="_Toc170792252"/>
      <w:bookmarkStart w:id="1763" w:name="_Toc171051160"/>
      <w:bookmarkStart w:id="1764" w:name="_Toc172005260"/>
      <w:bookmarkStart w:id="1765" w:name="_Toc172005521"/>
      <w:bookmarkStart w:id="1766" w:name="_Toc174241315"/>
      <w:bookmarkStart w:id="1767" w:name="_Toc174241476"/>
      <w:bookmarkStart w:id="1768" w:name="_Toc175455806"/>
      <w:bookmarkStart w:id="1769" w:name="_Toc524939171"/>
      <w:r>
        <w:rPr>
          <w:rStyle w:val="CharDivNo"/>
        </w:rPr>
        <w:t>Division 2</w:t>
      </w:r>
      <w:r>
        <w:t> — </w:t>
      </w:r>
      <w:del w:id="1770" w:author="Master Repository Process" w:date="2021-09-11T16:49:00Z">
        <w:r>
          <w:rPr>
            <w:rStyle w:val="CharDivText"/>
          </w:rPr>
          <w:delText xml:space="preserve"> </w:delText>
        </w:r>
      </w:del>
      <w:r>
        <w:rPr>
          <w:rStyle w:val="CharDivText"/>
        </w:rPr>
        <w:t>Particular requirements</w:t>
      </w:r>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p>
    <w:p>
      <w:pPr>
        <w:pStyle w:val="Footnoteheading"/>
        <w:keepNext/>
        <w:keepLines/>
        <w:tabs>
          <w:tab w:val="left" w:pos="840"/>
        </w:tabs>
      </w:pPr>
      <w:bookmarkStart w:id="1771" w:name="_Toc71623037"/>
      <w:bookmarkStart w:id="1772" w:name="_Toc72059660"/>
      <w:bookmarkStart w:id="1773" w:name="_Toc72124174"/>
      <w:bookmarkStart w:id="1774" w:name="_Toc72124261"/>
      <w:bookmarkStart w:id="1775" w:name="_Toc72124343"/>
      <w:bookmarkStart w:id="1776" w:name="_Toc72130121"/>
      <w:bookmarkStart w:id="1777" w:name="_Toc72146100"/>
      <w:bookmarkStart w:id="1778" w:name="_Toc72206554"/>
      <w:bookmarkStart w:id="1779" w:name="_Toc72207374"/>
      <w:bookmarkStart w:id="1780" w:name="_Toc72214951"/>
      <w:bookmarkStart w:id="1781" w:name="_Toc72568365"/>
      <w:bookmarkStart w:id="1782" w:name="_Toc72574578"/>
      <w:bookmarkStart w:id="1783" w:name="_Toc72657407"/>
      <w:bookmarkStart w:id="1784" w:name="_Toc72664455"/>
      <w:bookmarkStart w:id="1785" w:name="_Toc72750707"/>
      <w:bookmarkStart w:id="1786" w:name="_Toc73959910"/>
      <w:bookmarkStart w:id="1787" w:name="_Toc74022539"/>
      <w:bookmarkStart w:id="1788" w:name="_Toc74031600"/>
      <w:bookmarkStart w:id="1789" w:name="_Toc74036224"/>
      <w:bookmarkStart w:id="1790" w:name="_Toc74040513"/>
      <w:bookmarkStart w:id="1791" w:name="_Toc74040942"/>
      <w:bookmarkStart w:id="1792" w:name="_Toc71090182"/>
      <w:bookmarkStart w:id="1793" w:name="_Toc71092376"/>
      <w:bookmarkStart w:id="1794" w:name="_Toc71100853"/>
      <w:bookmarkStart w:id="1795" w:name="_Toc71103836"/>
      <w:bookmarkStart w:id="1796" w:name="_Toc71104094"/>
      <w:bookmarkStart w:id="1797" w:name="_Toc71104733"/>
      <w:bookmarkStart w:id="1798" w:name="_Toc71105046"/>
      <w:bookmarkStart w:id="1799" w:name="_Toc71107292"/>
      <w:bookmarkStart w:id="1800" w:name="_Toc71345792"/>
      <w:bookmarkStart w:id="1801" w:name="_Toc71347364"/>
      <w:bookmarkStart w:id="1802" w:name="_Toc71443883"/>
      <w:bookmarkStart w:id="1803" w:name="_Toc71445244"/>
      <w:bookmarkStart w:id="1804" w:name="_Toc71536370"/>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r>
        <w:tab/>
        <w:t>[Heading inserted in Gazette 28 Jun 2004 p. 2428.]</w:t>
      </w:r>
    </w:p>
    <w:p>
      <w:pPr>
        <w:pStyle w:val="Heading4"/>
        <w:keepLines/>
      </w:pPr>
      <w:bookmarkStart w:id="1805" w:name="_Toc76803420"/>
      <w:bookmarkStart w:id="1806" w:name="_Toc76882818"/>
      <w:bookmarkStart w:id="1807" w:name="_Toc81899497"/>
      <w:bookmarkStart w:id="1808" w:name="_Toc82228397"/>
      <w:bookmarkStart w:id="1809" w:name="_Toc83615208"/>
      <w:bookmarkStart w:id="1810" w:name="_Toc83617080"/>
      <w:bookmarkStart w:id="1811" w:name="_Toc83617316"/>
      <w:bookmarkStart w:id="1812" w:name="_Toc83617605"/>
      <w:bookmarkStart w:id="1813" w:name="_Toc83618213"/>
      <w:bookmarkStart w:id="1814" w:name="_Toc84064075"/>
      <w:bookmarkStart w:id="1815" w:name="_Toc84064240"/>
      <w:bookmarkStart w:id="1816" w:name="_Toc84066955"/>
      <w:bookmarkStart w:id="1817" w:name="_Toc84067119"/>
      <w:bookmarkStart w:id="1818" w:name="_Toc84225801"/>
      <w:bookmarkStart w:id="1819" w:name="_Toc85961519"/>
      <w:bookmarkStart w:id="1820" w:name="_Toc87340225"/>
      <w:bookmarkStart w:id="1821" w:name="_Toc92798844"/>
      <w:bookmarkStart w:id="1822" w:name="_Toc93115666"/>
      <w:bookmarkStart w:id="1823" w:name="_Toc101599935"/>
      <w:bookmarkStart w:id="1824" w:name="_Toc116467835"/>
      <w:bookmarkStart w:id="1825" w:name="_Toc116701063"/>
      <w:bookmarkStart w:id="1826" w:name="_Toc116701223"/>
      <w:bookmarkStart w:id="1827" w:name="_Toc116701383"/>
      <w:bookmarkStart w:id="1828" w:name="_Toc116701543"/>
      <w:bookmarkStart w:id="1829" w:name="_Toc116719635"/>
      <w:bookmarkStart w:id="1830" w:name="_Toc116719933"/>
      <w:bookmarkStart w:id="1831" w:name="_Toc116720091"/>
      <w:bookmarkStart w:id="1832" w:name="_Toc165695668"/>
      <w:bookmarkStart w:id="1833" w:name="_Toc165695826"/>
      <w:bookmarkStart w:id="1834" w:name="_Toc165783342"/>
      <w:bookmarkStart w:id="1835" w:name="_Toc168119936"/>
      <w:bookmarkStart w:id="1836" w:name="_Toc168130755"/>
      <w:bookmarkStart w:id="1837" w:name="_Toc170792253"/>
      <w:bookmarkStart w:id="1838" w:name="_Toc171051161"/>
      <w:bookmarkStart w:id="1839" w:name="_Toc172005261"/>
      <w:bookmarkStart w:id="1840" w:name="_Toc172005522"/>
      <w:bookmarkStart w:id="1841" w:name="_Toc174241316"/>
      <w:bookmarkStart w:id="1842" w:name="_Toc174241477"/>
      <w:bookmarkStart w:id="1843" w:name="_Toc175455807"/>
      <w:bookmarkStart w:id="1844" w:name="_Toc524939172"/>
      <w:r>
        <w:t>Subdivision 1 — Water supply, sanitary and drainage plumbing</w:t>
      </w:r>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p>
    <w:p>
      <w:pPr>
        <w:pStyle w:val="Footnoteheading"/>
        <w:tabs>
          <w:tab w:val="left" w:pos="840"/>
        </w:tabs>
      </w:pPr>
      <w:bookmarkStart w:id="1845" w:name="_Toc74040943"/>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r>
        <w:tab/>
        <w:t>[Heading inserted in Gazette 28 Jun 2004 p. 2428.]</w:t>
      </w:r>
    </w:p>
    <w:p>
      <w:pPr>
        <w:pStyle w:val="Heading5"/>
      </w:pPr>
      <w:bookmarkStart w:id="1846" w:name="_Toc116701064"/>
      <w:bookmarkStart w:id="1847" w:name="_Toc116701384"/>
      <w:bookmarkStart w:id="1848" w:name="_Toc174241478"/>
      <w:bookmarkStart w:id="1849" w:name="_Toc175455808"/>
      <w:bookmarkStart w:id="1850" w:name="_Toc171051162"/>
      <w:bookmarkStart w:id="1851" w:name="_Toc524939173"/>
      <w:r>
        <w:rPr>
          <w:rStyle w:val="CharSectno"/>
        </w:rPr>
        <w:t>53</w:t>
      </w:r>
      <w:r>
        <w:t>.</w:t>
      </w:r>
      <w:r>
        <w:tab/>
        <w:t>Standard of work</w:t>
      </w:r>
      <w:bookmarkEnd w:id="1845"/>
      <w:bookmarkEnd w:id="1846"/>
      <w:bookmarkEnd w:id="1847"/>
      <w:bookmarkEnd w:id="1848"/>
      <w:bookmarkEnd w:id="1849"/>
      <w:bookmarkEnd w:id="1850"/>
      <w:bookmarkEnd w:id="1851"/>
    </w:p>
    <w:p>
      <w:pPr>
        <w:pStyle w:val="Subsection"/>
      </w:pPr>
      <w:r>
        <w:tab/>
      </w:r>
      <w:r>
        <w:tab/>
        <w:t>Plumbing work carried out by a licensee or permit holder, or under the supervision of a licensee, must be carried out in a tradesman like manner.</w:t>
      </w:r>
    </w:p>
    <w:p>
      <w:pPr>
        <w:pStyle w:val="Footnotesection"/>
      </w:pPr>
      <w:bookmarkStart w:id="1852" w:name="_Toc74040944"/>
      <w:bookmarkStart w:id="1853" w:name="_Toc71623039"/>
      <w:bookmarkStart w:id="1854" w:name="_Toc72059662"/>
      <w:bookmarkStart w:id="1855" w:name="_Toc72124176"/>
      <w:bookmarkStart w:id="1856" w:name="_Toc72124263"/>
      <w:bookmarkStart w:id="1857" w:name="_Toc72124345"/>
      <w:r>
        <w:tab/>
        <w:t>[Regulation 53 inserted in Gazette 28 Jun 2004 p. 2428; amended in Gazette 7 Oct 2005 p. 4522.]</w:t>
      </w:r>
    </w:p>
    <w:p>
      <w:pPr>
        <w:pStyle w:val="Heading5"/>
        <w:spacing w:before="180"/>
      </w:pPr>
      <w:bookmarkStart w:id="1858" w:name="_Toc116701065"/>
      <w:bookmarkStart w:id="1859" w:name="_Toc116701385"/>
      <w:bookmarkStart w:id="1860" w:name="_Toc174241479"/>
      <w:bookmarkStart w:id="1861" w:name="_Toc175455809"/>
      <w:bookmarkStart w:id="1862" w:name="_Toc171051163"/>
      <w:bookmarkStart w:id="1863" w:name="_Toc524939174"/>
      <w:r>
        <w:rPr>
          <w:rStyle w:val="CharSectno"/>
        </w:rPr>
        <w:t>54</w:t>
      </w:r>
      <w:r>
        <w:t>.</w:t>
      </w:r>
      <w:r>
        <w:tab/>
        <w:t>Joining pipes and fittings</w:t>
      </w:r>
      <w:bookmarkEnd w:id="1852"/>
      <w:bookmarkEnd w:id="1858"/>
      <w:bookmarkEnd w:id="1859"/>
      <w:bookmarkEnd w:id="1860"/>
      <w:bookmarkEnd w:id="1861"/>
      <w:bookmarkEnd w:id="1862"/>
      <w:bookmarkEnd w:id="1863"/>
    </w:p>
    <w:p>
      <w:pPr>
        <w:pStyle w:val="Subsection"/>
        <w:spacing w:before="120"/>
      </w:pPr>
      <w:r>
        <w:tab/>
        <w:t>(1)</w:t>
      </w:r>
      <w:r>
        <w:tab/>
        <w:t xml:space="preserve">A threaded joint between a pipe, a fixture or fitting to a pipe, a fixture or fitting, must be sealed — </w:t>
      </w:r>
    </w:p>
    <w:p>
      <w:pPr>
        <w:pStyle w:val="Indenta"/>
      </w:pPr>
      <w:r>
        <w:tab/>
        <w:t>(a)</w:t>
      </w:r>
      <w:r>
        <w:tab/>
        <w:t>if both threads are metal — by using polytetrafluoroethylene (PTFE) tape, hemp or pipe jointing compound;</w:t>
      </w:r>
    </w:p>
    <w:p>
      <w:pPr>
        <w:pStyle w:val="Indenta"/>
      </w:pPr>
      <w:r>
        <w:tab/>
        <w:t>(b)</w:t>
      </w:r>
      <w:r>
        <w:tab/>
        <w:t>if at least one thread is plastic — by using polytetrafluoroethylene (PTFE) tape only.</w:t>
      </w:r>
    </w:p>
    <w:p>
      <w:pPr>
        <w:pStyle w:val="Subsection"/>
        <w:spacing w:before="120"/>
      </w:pPr>
      <w:r>
        <w:tab/>
        <w:t>(2)</w:t>
      </w:r>
      <w:r>
        <w:tab/>
        <w:t>If 2 fastening threads (that is, threads that do not make their own seal) join a pipe, a fixture or fitting to a pipe, a fixture or fitting, the threads must be sealed using a gasket or grommet.</w:t>
      </w:r>
    </w:p>
    <w:p>
      <w:pPr>
        <w:pStyle w:val="Footnotesection"/>
      </w:pPr>
      <w:bookmarkStart w:id="1864" w:name="_Toc72130124"/>
      <w:bookmarkStart w:id="1865" w:name="_Toc72146103"/>
      <w:bookmarkStart w:id="1866" w:name="_Toc72206557"/>
      <w:bookmarkStart w:id="1867" w:name="_Toc72207377"/>
      <w:bookmarkStart w:id="1868" w:name="_Toc72214954"/>
      <w:bookmarkStart w:id="1869" w:name="_Toc72568368"/>
      <w:bookmarkStart w:id="1870" w:name="_Toc72574581"/>
      <w:bookmarkStart w:id="1871" w:name="_Toc72657410"/>
      <w:bookmarkStart w:id="1872" w:name="_Toc72664458"/>
      <w:bookmarkStart w:id="1873" w:name="_Toc72750710"/>
      <w:bookmarkStart w:id="1874" w:name="_Toc73959913"/>
      <w:bookmarkStart w:id="1875" w:name="_Toc74022542"/>
      <w:bookmarkStart w:id="1876" w:name="_Toc74031603"/>
      <w:bookmarkStart w:id="1877" w:name="_Toc74036227"/>
      <w:bookmarkStart w:id="1878" w:name="_Toc74040516"/>
      <w:bookmarkStart w:id="1879" w:name="_Toc74040945"/>
      <w:bookmarkStart w:id="1880" w:name="_Toc74045440"/>
      <w:r>
        <w:tab/>
        <w:t>[Regulation 54 inserted in Gazette 28 Jun 2004 p. 2428.]</w:t>
      </w:r>
    </w:p>
    <w:p>
      <w:pPr>
        <w:pStyle w:val="Heading4"/>
        <w:spacing w:before="200"/>
      </w:pPr>
      <w:bookmarkStart w:id="1881" w:name="_Toc76803423"/>
      <w:bookmarkStart w:id="1882" w:name="_Toc76882821"/>
      <w:bookmarkStart w:id="1883" w:name="_Toc81899500"/>
      <w:bookmarkStart w:id="1884" w:name="_Toc82228400"/>
      <w:bookmarkStart w:id="1885" w:name="_Toc83615211"/>
      <w:bookmarkStart w:id="1886" w:name="_Toc83617083"/>
      <w:bookmarkStart w:id="1887" w:name="_Toc83617319"/>
      <w:bookmarkStart w:id="1888" w:name="_Toc83617608"/>
      <w:bookmarkStart w:id="1889" w:name="_Toc83618216"/>
      <w:bookmarkStart w:id="1890" w:name="_Toc84064078"/>
      <w:bookmarkStart w:id="1891" w:name="_Toc84064243"/>
      <w:bookmarkStart w:id="1892" w:name="_Toc84066958"/>
      <w:bookmarkStart w:id="1893" w:name="_Toc84067122"/>
      <w:bookmarkStart w:id="1894" w:name="_Toc84225804"/>
      <w:bookmarkStart w:id="1895" w:name="_Toc85961522"/>
      <w:bookmarkStart w:id="1896" w:name="_Toc87340228"/>
      <w:bookmarkStart w:id="1897" w:name="_Toc92798847"/>
      <w:bookmarkStart w:id="1898" w:name="_Toc93115669"/>
      <w:bookmarkStart w:id="1899" w:name="_Toc101599938"/>
      <w:bookmarkStart w:id="1900" w:name="_Toc116467838"/>
      <w:bookmarkStart w:id="1901" w:name="_Toc116701066"/>
      <w:bookmarkStart w:id="1902" w:name="_Toc116701226"/>
      <w:bookmarkStart w:id="1903" w:name="_Toc116701386"/>
      <w:bookmarkStart w:id="1904" w:name="_Toc116701546"/>
      <w:bookmarkStart w:id="1905" w:name="_Toc116719638"/>
      <w:bookmarkStart w:id="1906" w:name="_Toc116719936"/>
      <w:bookmarkStart w:id="1907" w:name="_Toc116720094"/>
      <w:bookmarkStart w:id="1908" w:name="_Toc165695671"/>
      <w:bookmarkStart w:id="1909" w:name="_Toc165695829"/>
      <w:bookmarkStart w:id="1910" w:name="_Toc165783345"/>
      <w:bookmarkStart w:id="1911" w:name="_Toc168119939"/>
      <w:bookmarkStart w:id="1912" w:name="_Toc168130758"/>
      <w:bookmarkStart w:id="1913" w:name="_Toc170792256"/>
      <w:bookmarkStart w:id="1914" w:name="_Toc171051164"/>
      <w:bookmarkStart w:id="1915" w:name="_Toc172005264"/>
      <w:bookmarkStart w:id="1916" w:name="_Toc172005525"/>
      <w:bookmarkStart w:id="1917" w:name="_Toc174241319"/>
      <w:bookmarkStart w:id="1918" w:name="_Toc174241480"/>
      <w:bookmarkStart w:id="1919" w:name="_Toc175455810"/>
      <w:bookmarkStart w:id="1920" w:name="_Toc524939175"/>
      <w:r>
        <w:t>Subdivision 2 — Water supply plumbing</w:t>
      </w:r>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p>
    <w:p>
      <w:pPr>
        <w:pStyle w:val="Footnoteheading"/>
        <w:tabs>
          <w:tab w:val="left" w:pos="840"/>
        </w:tabs>
      </w:pPr>
      <w:bookmarkStart w:id="1921" w:name="_Toc74040946"/>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53"/>
      <w:bookmarkEnd w:id="1854"/>
      <w:bookmarkEnd w:id="1855"/>
      <w:bookmarkEnd w:id="1856"/>
      <w:bookmarkEnd w:id="1857"/>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r>
        <w:tab/>
        <w:t>[Heading inserted in Gazette 28 Jun 2004 p. 2428.]</w:t>
      </w:r>
    </w:p>
    <w:p>
      <w:pPr>
        <w:pStyle w:val="Heading5"/>
        <w:spacing w:before="180"/>
      </w:pPr>
      <w:bookmarkStart w:id="1922" w:name="_Toc116701067"/>
      <w:bookmarkStart w:id="1923" w:name="_Toc116701387"/>
      <w:bookmarkStart w:id="1924" w:name="_Toc174241481"/>
      <w:bookmarkStart w:id="1925" w:name="_Toc175455811"/>
      <w:bookmarkStart w:id="1926" w:name="_Toc171051165"/>
      <w:bookmarkStart w:id="1927" w:name="_Toc524939176"/>
      <w:r>
        <w:rPr>
          <w:rStyle w:val="CharSectno"/>
        </w:rPr>
        <w:t>55</w:t>
      </w:r>
      <w:r>
        <w:t>.</w:t>
      </w:r>
      <w:r>
        <w:tab/>
        <w:t>Specifications not to be exceeded</w:t>
      </w:r>
      <w:bookmarkEnd w:id="1921"/>
      <w:bookmarkEnd w:id="1922"/>
      <w:bookmarkEnd w:id="1923"/>
      <w:bookmarkEnd w:id="1924"/>
      <w:bookmarkEnd w:id="1925"/>
      <w:bookmarkEnd w:id="1926"/>
      <w:bookmarkEnd w:id="1927"/>
    </w:p>
    <w:p>
      <w:pPr>
        <w:pStyle w:val="Subsection"/>
        <w:spacing w:before="120"/>
      </w:pPr>
      <w:r>
        <w:tab/>
      </w:r>
      <w:r>
        <w:tab/>
        <w:t xml:space="preserve">If a pipe, fixture or fitting is to be installed as part of water supply plumbing work, it must be installed so that — </w:t>
      </w:r>
    </w:p>
    <w:p>
      <w:pPr>
        <w:pStyle w:val="Indenta"/>
        <w:spacing w:before="60"/>
      </w:pPr>
      <w:r>
        <w:tab/>
        <w:t>(a)</w:t>
      </w:r>
      <w:r>
        <w:tab/>
        <w:t>the installation specifications specified by the manufacturer are complied with; and</w:t>
      </w:r>
    </w:p>
    <w:p>
      <w:pPr>
        <w:pStyle w:val="Indenta"/>
      </w:pPr>
      <w:r>
        <w:tab/>
        <w:t>(b)</w:t>
      </w:r>
      <w:r>
        <w:tab/>
        <w:t>the maximum working pressure of the pipe, fixture or fitting specified by the manufacturer will not be exceeded.</w:t>
      </w:r>
    </w:p>
    <w:p>
      <w:pPr>
        <w:pStyle w:val="Footnotesection"/>
      </w:pPr>
      <w:bookmarkStart w:id="1928" w:name="_Toc74040947"/>
      <w:r>
        <w:tab/>
        <w:t>[Regulation 55 inserted in Gazette 28 Jun 2004 p. 2428.]</w:t>
      </w:r>
    </w:p>
    <w:p>
      <w:pPr>
        <w:pStyle w:val="Heading5"/>
      </w:pPr>
      <w:bookmarkStart w:id="1929" w:name="_Toc116701068"/>
      <w:bookmarkStart w:id="1930" w:name="_Toc116701388"/>
      <w:bookmarkStart w:id="1931" w:name="_Toc174241482"/>
      <w:bookmarkStart w:id="1932" w:name="_Toc175455812"/>
      <w:bookmarkStart w:id="1933" w:name="_Toc171051166"/>
      <w:bookmarkStart w:id="1934" w:name="_Toc524939177"/>
      <w:r>
        <w:rPr>
          <w:rStyle w:val="CharSectno"/>
        </w:rPr>
        <w:t>56</w:t>
      </w:r>
      <w:r>
        <w:t>.</w:t>
      </w:r>
      <w:r>
        <w:tab/>
        <w:t>Concealed pipes</w:t>
      </w:r>
      <w:bookmarkEnd w:id="1928"/>
      <w:bookmarkEnd w:id="1929"/>
      <w:bookmarkEnd w:id="1930"/>
      <w:bookmarkEnd w:id="1931"/>
      <w:bookmarkEnd w:id="1932"/>
      <w:bookmarkEnd w:id="1933"/>
      <w:bookmarkEnd w:id="1934"/>
    </w:p>
    <w:p>
      <w:pPr>
        <w:pStyle w:val="Subsection"/>
      </w:pPr>
      <w:r>
        <w:tab/>
      </w:r>
      <w:r>
        <w:tab/>
        <w:t>Pipes in a concealed location must have been manufactured for use in a concealed location and must be installed in accordance with the manufacturer’s instructions.</w:t>
      </w:r>
    </w:p>
    <w:p>
      <w:pPr>
        <w:pStyle w:val="Footnotesection"/>
      </w:pPr>
      <w:bookmarkStart w:id="1935" w:name="_Toc74040948"/>
      <w:r>
        <w:tab/>
        <w:t>[Regulation 56 inserted in Gazette 28 Jun 2004 p. 2429.]</w:t>
      </w:r>
    </w:p>
    <w:p>
      <w:pPr>
        <w:pStyle w:val="Heading5"/>
      </w:pPr>
      <w:bookmarkStart w:id="1936" w:name="_Toc116701069"/>
      <w:bookmarkStart w:id="1937" w:name="_Toc116701389"/>
      <w:bookmarkStart w:id="1938" w:name="_Toc174241483"/>
      <w:bookmarkStart w:id="1939" w:name="_Toc175455813"/>
      <w:bookmarkStart w:id="1940" w:name="_Toc171051167"/>
      <w:bookmarkStart w:id="1941" w:name="_Toc524939178"/>
      <w:r>
        <w:rPr>
          <w:rStyle w:val="CharSectno"/>
        </w:rPr>
        <w:t>57</w:t>
      </w:r>
      <w:r>
        <w:t>.</w:t>
      </w:r>
      <w:r>
        <w:tab/>
        <w:t>Water heaters</w:t>
      </w:r>
      <w:bookmarkEnd w:id="1935"/>
      <w:bookmarkEnd w:id="1936"/>
      <w:bookmarkEnd w:id="1937"/>
      <w:bookmarkEnd w:id="1938"/>
      <w:bookmarkEnd w:id="1939"/>
      <w:bookmarkEnd w:id="1940"/>
      <w:bookmarkEnd w:id="1941"/>
    </w:p>
    <w:p>
      <w:pPr>
        <w:pStyle w:val="Subsection"/>
      </w:pPr>
      <w:r>
        <w:tab/>
      </w:r>
      <w:r>
        <w:tab/>
        <w:t xml:space="preserve">A water heater must be placed so that — </w:t>
      </w:r>
    </w:p>
    <w:p>
      <w:pPr>
        <w:pStyle w:val="Indenta"/>
      </w:pPr>
      <w:r>
        <w:tab/>
        <w:t>(a)</w:t>
      </w:r>
      <w:r>
        <w:tab/>
        <w:t>markings and instructions on it are readily visible; and</w:t>
      </w:r>
    </w:p>
    <w:p>
      <w:pPr>
        <w:pStyle w:val="Indenta"/>
      </w:pPr>
      <w:r>
        <w:tab/>
        <w:t>(b)</w:t>
      </w:r>
      <w:r>
        <w:tab/>
        <w:t>there is unobstructed access to the water service control valves for the heater, the temperature/pressure relief fittings and other controls.</w:t>
      </w:r>
    </w:p>
    <w:p>
      <w:pPr>
        <w:pStyle w:val="Footnotesection"/>
      </w:pPr>
      <w:bookmarkStart w:id="1942" w:name="_Toc74040949"/>
      <w:r>
        <w:tab/>
        <w:t>[Regulation 57 inserted in Gazette 28 Jun 2004 p. 2429.]</w:t>
      </w:r>
    </w:p>
    <w:p>
      <w:pPr>
        <w:pStyle w:val="Heading5"/>
      </w:pPr>
      <w:bookmarkStart w:id="1943" w:name="_Toc116701070"/>
      <w:bookmarkStart w:id="1944" w:name="_Toc116701390"/>
      <w:bookmarkStart w:id="1945" w:name="_Toc174241484"/>
      <w:bookmarkStart w:id="1946" w:name="_Toc175455814"/>
      <w:bookmarkStart w:id="1947" w:name="_Toc171051168"/>
      <w:bookmarkStart w:id="1948" w:name="_Toc524939179"/>
      <w:r>
        <w:rPr>
          <w:rStyle w:val="CharSectno"/>
        </w:rPr>
        <w:t>58</w:t>
      </w:r>
      <w:r>
        <w:t>.</w:t>
      </w:r>
      <w:r>
        <w:tab/>
        <w:t>Water pressure and flow rate</w:t>
      </w:r>
      <w:bookmarkEnd w:id="1942"/>
      <w:bookmarkEnd w:id="1943"/>
      <w:bookmarkEnd w:id="1944"/>
      <w:bookmarkEnd w:id="1945"/>
      <w:bookmarkEnd w:id="1946"/>
      <w:bookmarkEnd w:id="1947"/>
      <w:bookmarkEnd w:id="1948"/>
    </w:p>
    <w:p>
      <w:pPr>
        <w:pStyle w:val="Subsection"/>
      </w:pPr>
      <w:r>
        <w:tab/>
      </w:r>
      <w:r>
        <w:tab/>
        <w:t>A water outlet must supply water at a pressure and rate that is adequate for the purpose for which that type of outlet is ordinarily used.</w:t>
      </w:r>
    </w:p>
    <w:p>
      <w:pPr>
        <w:pStyle w:val="Footnotesection"/>
      </w:pPr>
      <w:bookmarkStart w:id="1949" w:name="_Toc74040950"/>
      <w:r>
        <w:tab/>
        <w:t>[Regulation 58 inserted in Gazette 28 Jun 2004 p. 2429.]</w:t>
      </w:r>
    </w:p>
    <w:p>
      <w:pPr>
        <w:pStyle w:val="Heading5"/>
      </w:pPr>
      <w:bookmarkStart w:id="1950" w:name="_Toc116701071"/>
      <w:bookmarkStart w:id="1951" w:name="_Toc116701391"/>
      <w:bookmarkStart w:id="1952" w:name="_Toc174241485"/>
      <w:bookmarkStart w:id="1953" w:name="_Toc175455815"/>
      <w:bookmarkStart w:id="1954" w:name="_Toc171051169"/>
      <w:bookmarkStart w:id="1955" w:name="_Toc524939180"/>
      <w:r>
        <w:rPr>
          <w:rStyle w:val="CharSectno"/>
        </w:rPr>
        <w:t>59</w:t>
      </w:r>
      <w:r>
        <w:t>.</w:t>
      </w:r>
      <w:r>
        <w:tab/>
        <w:t>Storage tanks</w:t>
      </w:r>
      <w:bookmarkEnd w:id="1949"/>
      <w:bookmarkEnd w:id="1950"/>
      <w:bookmarkEnd w:id="1951"/>
      <w:bookmarkEnd w:id="1952"/>
      <w:bookmarkEnd w:id="1953"/>
      <w:bookmarkEnd w:id="1954"/>
      <w:bookmarkEnd w:id="1955"/>
    </w:p>
    <w:p>
      <w:pPr>
        <w:pStyle w:val="Subsection"/>
      </w:pPr>
      <w:r>
        <w:tab/>
        <w:t>(1)</w:t>
      </w:r>
      <w:r>
        <w:tab/>
        <w:t>If a water outlet does not comply with regulation 58 because the water supply system is unable to supply water at the required pressure and rate, the outlet must be supplied from a water storage tank unless a booster pump is used to supply water to the outlet.</w:t>
      </w:r>
    </w:p>
    <w:p>
      <w:pPr>
        <w:pStyle w:val="Subsection"/>
        <w:keepNext/>
      </w:pPr>
      <w:r>
        <w:tab/>
        <w:t>(2)</w:t>
      </w:r>
      <w:r>
        <w:tab/>
        <w:t xml:space="preserve">In this regulation — </w:t>
      </w:r>
    </w:p>
    <w:p>
      <w:pPr>
        <w:pStyle w:val="Defstart"/>
      </w:pPr>
      <w:r>
        <w:rPr>
          <w:b/>
        </w:rPr>
        <w:tab/>
      </w:r>
      <w:del w:id="1956" w:author="Master Repository Process" w:date="2021-09-11T16:49:00Z">
        <w:r>
          <w:rPr>
            <w:b/>
          </w:rPr>
          <w:delText>“</w:delText>
        </w:r>
      </w:del>
      <w:r>
        <w:rPr>
          <w:rStyle w:val="CharDefText"/>
        </w:rPr>
        <w:t>water storage tank</w:t>
      </w:r>
      <w:del w:id="1957" w:author="Master Repository Process" w:date="2021-09-11T16:49:00Z">
        <w:r>
          <w:rPr>
            <w:b/>
          </w:rPr>
          <w:delText>”</w:delText>
        </w:r>
      </w:del>
      <w:r>
        <w:t xml:space="preserve"> means a tank for storing water (whether under pressure or not) other than a water heating unit or flushing cistern in accordance with Australian Standard 1172.2:1999.</w:t>
      </w:r>
    </w:p>
    <w:p>
      <w:pPr>
        <w:pStyle w:val="Footnotesection"/>
      </w:pPr>
      <w:bookmarkStart w:id="1958" w:name="_Toc74040951"/>
      <w:r>
        <w:tab/>
        <w:t>[Regulation 59 inserted in Gazette 28 Jun 2004 p. 2429.]</w:t>
      </w:r>
    </w:p>
    <w:p>
      <w:pPr>
        <w:pStyle w:val="Heading5"/>
      </w:pPr>
      <w:bookmarkStart w:id="1959" w:name="_Toc116701072"/>
      <w:bookmarkStart w:id="1960" w:name="_Toc116701392"/>
      <w:bookmarkStart w:id="1961" w:name="_Toc174241486"/>
      <w:bookmarkStart w:id="1962" w:name="_Toc175455816"/>
      <w:bookmarkStart w:id="1963" w:name="_Toc171051170"/>
      <w:bookmarkStart w:id="1964" w:name="_Toc524939181"/>
      <w:r>
        <w:rPr>
          <w:rStyle w:val="CharSectno"/>
        </w:rPr>
        <w:t>60</w:t>
      </w:r>
      <w:r>
        <w:t>.</w:t>
      </w:r>
      <w:r>
        <w:tab/>
        <w:t>Joint water supply system</w:t>
      </w:r>
      <w:bookmarkEnd w:id="1958"/>
      <w:bookmarkEnd w:id="1959"/>
      <w:bookmarkEnd w:id="1960"/>
      <w:bookmarkEnd w:id="1961"/>
      <w:bookmarkEnd w:id="1962"/>
      <w:bookmarkEnd w:id="1963"/>
      <w:bookmarkEnd w:id="1964"/>
    </w:p>
    <w:p>
      <w:pPr>
        <w:pStyle w:val="Subsection"/>
      </w:pPr>
      <w:r>
        <w:tab/>
        <w:t>(1)</w:t>
      </w:r>
      <w:r>
        <w:tab/>
        <w:t>If 2 or more dwellings are supplied water from a joint water service, the branch pipe for any common garden areas must have an isolating valve installed so that the area can be isolated from the joint water service and each dwelling and common facility.</w:t>
      </w:r>
    </w:p>
    <w:p>
      <w:pPr>
        <w:pStyle w:val="Subsection"/>
      </w:pPr>
      <w:r>
        <w:tab/>
        <w:t>(2)</w:t>
      </w:r>
      <w:r>
        <w:tab/>
        <w:t xml:space="preserve">In this regulation — </w:t>
      </w:r>
    </w:p>
    <w:p>
      <w:pPr>
        <w:pStyle w:val="Defstart"/>
      </w:pPr>
      <w:r>
        <w:rPr>
          <w:b/>
        </w:rPr>
        <w:tab/>
      </w:r>
      <w:del w:id="1965" w:author="Master Repository Process" w:date="2021-09-11T16:49:00Z">
        <w:r>
          <w:rPr>
            <w:b/>
          </w:rPr>
          <w:delText>“</w:delText>
        </w:r>
      </w:del>
      <w:r>
        <w:rPr>
          <w:rStyle w:val="CharDefText"/>
        </w:rPr>
        <w:t>common facility</w:t>
      </w:r>
      <w:del w:id="1966" w:author="Master Repository Process" w:date="2021-09-11T16:49:00Z">
        <w:r>
          <w:rPr>
            <w:b/>
          </w:rPr>
          <w:delText>”</w:delText>
        </w:r>
      </w:del>
      <w:r>
        <w:t xml:space="preserve"> means a facility associated with 2 or more dwellings that is for the use of the occupants of the dwellings;</w:t>
      </w:r>
    </w:p>
    <w:p>
      <w:pPr>
        <w:pStyle w:val="Defstart"/>
      </w:pPr>
      <w:r>
        <w:rPr>
          <w:b/>
        </w:rPr>
        <w:tab/>
      </w:r>
      <w:del w:id="1967" w:author="Master Repository Process" w:date="2021-09-11T16:49:00Z">
        <w:r>
          <w:rPr>
            <w:b/>
          </w:rPr>
          <w:delText>“</w:delText>
        </w:r>
      </w:del>
      <w:r>
        <w:rPr>
          <w:rStyle w:val="CharDefText"/>
        </w:rPr>
        <w:t>joint water service</w:t>
      </w:r>
      <w:del w:id="1968" w:author="Master Repository Process" w:date="2021-09-11T16:49:00Z">
        <w:r>
          <w:rPr>
            <w:b/>
          </w:rPr>
          <w:delText>”</w:delText>
        </w:r>
      </w:del>
      <w:r>
        <w:t xml:space="preserve"> means a water supply pipe that — </w:t>
      </w:r>
    </w:p>
    <w:p>
      <w:pPr>
        <w:pStyle w:val="Defpara"/>
      </w:pPr>
      <w:r>
        <w:tab/>
        <w:t>(a)</w:t>
      </w:r>
      <w:r>
        <w:tab/>
        <w:t>supplies water to 2 or more dwellings; and</w:t>
      </w:r>
    </w:p>
    <w:p>
      <w:pPr>
        <w:pStyle w:val="Defpara"/>
      </w:pPr>
      <w:r>
        <w:tab/>
        <w:t>(b)</w:t>
      </w:r>
      <w:r>
        <w:tab/>
        <w:t>is owned directly or indirectly by the owners of the dwellings.</w:t>
      </w:r>
    </w:p>
    <w:p>
      <w:pPr>
        <w:pStyle w:val="Footnotesection"/>
      </w:pPr>
      <w:bookmarkStart w:id="1969" w:name="_Toc71090188"/>
      <w:bookmarkStart w:id="1970" w:name="_Toc71092382"/>
      <w:bookmarkStart w:id="1971" w:name="_Toc71100859"/>
      <w:bookmarkStart w:id="1972" w:name="_Toc71103842"/>
      <w:bookmarkStart w:id="1973" w:name="_Toc71104100"/>
      <w:bookmarkStart w:id="1974" w:name="_Toc71104739"/>
      <w:bookmarkStart w:id="1975" w:name="_Toc71105052"/>
      <w:bookmarkStart w:id="1976" w:name="_Toc71107298"/>
      <w:bookmarkStart w:id="1977" w:name="_Toc71345798"/>
      <w:bookmarkStart w:id="1978" w:name="_Toc71347370"/>
      <w:bookmarkStart w:id="1979" w:name="_Toc71443889"/>
      <w:bookmarkStart w:id="1980" w:name="_Toc71445250"/>
      <w:bookmarkStart w:id="1981" w:name="_Toc71536376"/>
      <w:bookmarkStart w:id="1982" w:name="_Toc71623046"/>
      <w:bookmarkStart w:id="1983" w:name="_Toc72059669"/>
      <w:bookmarkStart w:id="1984" w:name="_Toc72124183"/>
      <w:bookmarkStart w:id="1985" w:name="_Toc72124270"/>
      <w:bookmarkStart w:id="1986" w:name="_Toc72124352"/>
      <w:bookmarkStart w:id="1987" w:name="_Toc72130131"/>
      <w:bookmarkStart w:id="1988" w:name="_Toc72146110"/>
      <w:bookmarkStart w:id="1989" w:name="_Toc72206564"/>
      <w:bookmarkStart w:id="1990" w:name="_Toc72207384"/>
      <w:bookmarkStart w:id="1991" w:name="_Toc72214961"/>
      <w:bookmarkStart w:id="1992" w:name="_Toc72568375"/>
      <w:bookmarkStart w:id="1993" w:name="_Toc72574588"/>
      <w:bookmarkStart w:id="1994" w:name="_Toc72657417"/>
      <w:bookmarkStart w:id="1995" w:name="_Toc72664465"/>
      <w:bookmarkStart w:id="1996" w:name="_Toc72750717"/>
      <w:bookmarkStart w:id="1997" w:name="_Toc73959920"/>
      <w:bookmarkStart w:id="1998" w:name="_Toc74022549"/>
      <w:bookmarkStart w:id="1999" w:name="_Toc74031610"/>
      <w:bookmarkStart w:id="2000" w:name="_Toc74036234"/>
      <w:bookmarkStart w:id="2001" w:name="_Toc74040523"/>
      <w:bookmarkStart w:id="2002" w:name="_Toc74040952"/>
      <w:bookmarkStart w:id="2003" w:name="_Toc74045447"/>
      <w:r>
        <w:tab/>
        <w:t>[Regulation 60 inserted in Gazette 28 Jun 2004 p. 2430.]</w:t>
      </w:r>
    </w:p>
    <w:p>
      <w:pPr>
        <w:pStyle w:val="Heading4"/>
      </w:pPr>
      <w:bookmarkStart w:id="2004" w:name="_Toc76803430"/>
      <w:bookmarkStart w:id="2005" w:name="_Toc76882828"/>
      <w:bookmarkStart w:id="2006" w:name="_Toc81899507"/>
      <w:bookmarkStart w:id="2007" w:name="_Toc82228407"/>
      <w:bookmarkStart w:id="2008" w:name="_Toc83615218"/>
      <w:bookmarkStart w:id="2009" w:name="_Toc83617090"/>
      <w:bookmarkStart w:id="2010" w:name="_Toc83617326"/>
      <w:bookmarkStart w:id="2011" w:name="_Toc83617615"/>
      <w:bookmarkStart w:id="2012" w:name="_Toc83618223"/>
      <w:bookmarkStart w:id="2013" w:name="_Toc84064085"/>
      <w:bookmarkStart w:id="2014" w:name="_Toc84064250"/>
      <w:bookmarkStart w:id="2015" w:name="_Toc84066965"/>
      <w:bookmarkStart w:id="2016" w:name="_Toc84067129"/>
      <w:bookmarkStart w:id="2017" w:name="_Toc84225811"/>
      <w:bookmarkStart w:id="2018" w:name="_Toc85961529"/>
      <w:bookmarkStart w:id="2019" w:name="_Toc87340235"/>
      <w:bookmarkStart w:id="2020" w:name="_Toc92798854"/>
      <w:bookmarkStart w:id="2021" w:name="_Toc93115676"/>
      <w:bookmarkStart w:id="2022" w:name="_Toc101599945"/>
      <w:bookmarkStart w:id="2023" w:name="_Toc116467845"/>
      <w:bookmarkStart w:id="2024" w:name="_Toc116701073"/>
      <w:bookmarkStart w:id="2025" w:name="_Toc116701233"/>
      <w:bookmarkStart w:id="2026" w:name="_Toc116701393"/>
      <w:bookmarkStart w:id="2027" w:name="_Toc116701553"/>
      <w:bookmarkStart w:id="2028" w:name="_Toc116719645"/>
      <w:bookmarkStart w:id="2029" w:name="_Toc116719943"/>
      <w:bookmarkStart w:id="2030" w:name="_Toc116720101"/>
      <w:bookmarkStart w:id="2031" w:name="_Toc165695678"/>
      <w:bookmarkStart w:id="2032" w:name="_Toc165695836"/>
      <w:bookmarkStart w:id="2033" w:name="_Toc165783352"/>
      <w:bookmarkStart w:id="2034" w:name="_Toc168119946"/>
      <w:bookmarkStart w:id="2035" w:name="_Toc168130765"/>
      <w:bookmarkStart w:id="2036" w:name="_Toc170792263"/>
      <w:bookmarkStart w:id="2037" w:name="_Toc171051171"/>
      <w:bookmarkStart w:id="2038" w:name="_Toc172005271"/>
      <w:bookmarkStart w:id="2039" w:name="_Toc172005532"/>
      <w:bookmarkStart w:id="2040" w:name="_Toc174241326"/>
      <w:bookmarkStart w:id="2041" w:name="_Toc174241487"/>
      <w:bookmarkStart w:id="2042" w:name="_Toc175455817"/>
      <w:bookmarkStart w:id="2043" w:name="_Toc524939182"/>
      <w:r>
        <w:t>Subdivision 3 — Sanitary and drainage plumbing</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p>
    <w:p>
      <w:pPr>
        <w:pStyle w:val="Footnoteheading"/>
        <w:tabs>
          <w:tab w:val="left" w:pos="840"/>
        </w:tabs>
      </w:pPr>
      <w:bookmarkStart w:id="2044" w:name="_Toc74040953"/>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r>
        <w:tab/>
        <w:t>[Heading inserted in Gazette 28 Jun 2004 p. 2430.]</w:t>
      </w:r>
    </w:p>
    <w:p>
      <w:pPr>
        <w:pStyle w:val="Heading5"/>
      </w:pPr>
      <w:bookmarkStart w:id="2045" w:name="_Toc116701074"/>
      <w:bookmarkStart w:id="2046" w:name="_Toc116701394"/>
      <w:bookmarkStart w:id="2047" w:name="_Toc174241488"/>
      <w:bookmarkStart w:id="2048" w:name="_Toc175455818"/>
      <w:bookmarkStart w:id="2049" w:name="_Toc171051172"/>
      <w:bookmarkStart w:id="2050" w:name="_Toc524939183"/>
      <w:r>
        <w:rPr>
          <w:rStyle w:val="CharSectno"/>
        </w:rPr>
        <w:t>61</w:t>
      </w:r>
      <w:r>
        <w:t>.</w:t>
      </w:r>
      <w:r>
        <w:tab/>
        <w:t>Specifications not to be exceeded</w:t>
      </w:r>
      <w:bookmarkEnd w:id="2044"/>
      <w:bookmarkEnd w:id="2045"/>
      <w:bookmarkEnd w:id="2046"/>
      <w:bookmarkEnd w:id="2047"/>
      <w:bookmarkEnd w:id="2048"/>
      <w:bookmarkEnd w:id="2049"/>
      <w:bookmarkEnd w:id="2050"/>
    </w:p>
    <w:p>
      <w:pPr>
        <w:pStyle w:val="Subsection"/>
      </w:pPr>
      <w:r>
        <w:tab/>
      </w:r>
      <w:r>
        <w:tab/>
        <w:t xml:space="preserve">If a pipe, fixture or fitting is to be installed as part of sanitary plumbing work or drainage plumbing work, it must be installed so that — </w:t>
      </w:r>
    </w:p>
    <w:p>
      <w:pPr>
        <w:pStyle w:val="Indenta"/>
      </w:pPr>
      <w:r>
        <w:tab/>
        <w:t>(a)</w:t>
      </w:r>
      <w:r>
        <w:tab/>
        <w:t>the installation specifications specified by the manufacturer are complied with; and</w:t>
      </w:r>
    </w:p>
    <w:p>
      <w:pPr>
        <w:pStyle w:val="Indenta"/>
      </w:pPr>
      <w:r>
        <w:tab/>
        <w:t>(b)</w:t>
      </w:r>
      <w:r>
        <w:tab/>
        <w:t>the operating conditions specified by the manufacturer will not be exceeded.</w:t>
      </w:r>
    </w:p>
    <w:p>
      <w:pPr>
        <w:pStyle w:val="Footnotesection"/>
      </w:pPr>
      <w:bookmarkStart w:id="2051" w:name="_Toc74040954"/>
      <w:r>
        <w:tab/>
        <w:t>[Regulation 61 inserted in Gazette 28 Jun 2004 p. 2430.]</w:t>
      </w:r>
    </w:p>
    <w:p>
      <w:pPr>
        <w:pStyle w:val="Heading5"/>
      </w:pPr>
      <w:bookmarkStart w:id="2052" w:name="_Toc171051173"/>
      <w:bookmarkStart w:id="2053" w:name="_Toc524939184"/>
      <w:bookmarkStart w:id="2054" w:name="_Toc116701075"/>
      <w:bookmarkStart w:id="2055" w:name="_Toc116701395"/>
      <w:bookmarkStart w:id="2056" w:name="_Toc174241489"/>
      <w:bookmarkStart w:id="2057" w:name="_Toc175455819"/>
      <w:r>
        <w:rPr>
          <w:rStyle w:val="CharSectno"/>
        </w:rPr>
        <w:t>62</w:t>
      </w:r>
      <w:r>
        <w:t>.</w:t>
      </w:r>
      <w:r>
        <w:tab/>
      </w:r>
      <w:del w:id="2058" w:author="Master Repository Process" w:date="2021-09-11T16:49:00Z">
        <w:r>
          <w:delText>Air</w:delText>
        </w:r>
        <w:r>
          <w:noBreakHyphen/>
          <w:delText>conditioners</w:delText>
        </w:r>
      </w:del>
      <w:bookmarkEnd w:id="2052"/>
      <w:bookmarkEnd w:id="2053"/>
      <w:ins w:id="2059" w:author="Master Repository Process" w:date="2021-09-11T16:49:00Z">
        <w:r>
          <w:t>Airconditioners</w:t>
        </w:r>
      </w:ins>
      <w:bookmarkEnd w:id="2051"/>
      <w:bookmarkEnd w:id="2054"/>
      <w:bookmarkEnd w:id="2055"/>
      <w:bookmarkEnd w:id="2056"/>
      <w:bookmarkEnd w:id="2057"/>
    </w:p>
    <w:p>
      <w:pPr>
        <w:pStyle w:val="Subsection"/>
      </w:pPr>
      <w:r>
        <w:tab/>
        <w:t>(1)</w:t>
      </w:r>
      <w:r>
        <w:tab/>
        <w:t xml:space="preserve">If </w:t>
      </w:r>
      <w:del w:id="2060" w:author="Master Repository Process" w:date="2021-09-11T16:49:00Z">
        <w:r>
          <w:delText>air</w:delText>
        </w:r>
        <w:r>
          <w:noBreakHyphen/>
          <w:delText>conditioning</w:delText>
        </w:r>
      </w:del>
      <w:ins w:id="2061" w:author="Master Repository Process" w:date="2021-09-11T16:49:00Z">
        <w:r>
          <w:t>airconditioning</w:t>
        </w:r>
      </w:ins>
      <w:r>
        <w:t xml:space="preserve"> waste is or is to be discharged to a sewer, the drainage plumbing work must be in accordance with the requirements of AS/NZS 3500.2:2003 clause 11.21 relating to instrument sterilisers and autoclaves.</w:t>
      </w:r>
    </w:p>
    <w:p>
      <w:pPr>
        <w:pStyle w:val="Subsection"/>
      </w:pPr>
      <w:r>
        <w:tab/>
        <w:t>(2)</w:t>
      </w:r>
      <w:r>
        <w:tab/>
        <w:t xml:space="preserve">In this regulation — </w:t>
      </w:r>
    </w:p>
    <w:p>
      <w:pPr>
        <w:pStyle w:val="Defstart"/>
      </w:pPr>
      <w:r>
        <w:rPr>
          <w:b/>
        </w:rPr>
        <w:tab/>
      </w:r>
      <w:del w:id="2062" w:author="Master Repository Process" w:date="2021-09-11T16:49:00Z">
        <w:r>
          <w:rPr>
            <w:b/>
          </w:rPr>
          <w:delText>“</w:delText>
        </w:r>
        <w:r>
          <w:rPr>
            <w:rStyle w:val="CharDefText"/>
          </w:rPr>
          <w:delText>air conditioning</w:delText>
        </w:r>
      </w:del>
      <w:ins w:id="2063" w:author="Master Repository Process" w:date="2021-09-11T16:49:00Z">
        <w:r>
          <w:rPr>
            <w:rStyle w:val="CharDefText"/>
          </w:rPr>
          <w:t>airconditioning</w:t>
        </w:r>
      </w:ins>
      <w:r>
        <w:rPr>
          <w:rStyle w:val="CharDefText"/>
        </w:rPr>
        <w:t xml:space="preserve"> waste</w:t>
      </w:r>
      <w:del w:id="2064" w:author="Master Repository Process" w:date="2021-09-11T16:49:00Z">
        <w:r>
          <w:rPr>
            <w:b/>
          </w:rPr>
          <w:delText>”</w:delText>
        </w:r>
      </w:del>
      <w:r>
        <w:t xml:space="preserve"> means liquids that drain out of the </w:t>
      </w:r>
      <w:del w:id="2065" w:author="Master Repository Process" w:date="2021-09-11T16:49:00Z">
        <w:r>
          <w:delText>air conditioning</w:delText>
        </w:r>
      </w:del>
      <w:ins w:id="2066" w:author="Master Repository Process" w:date="2021-09-11T16:49:00Z">
        <w:r>
          <w:t>airconditioning</w:t>
        </w:r>
      </w:ins>
      <w:r>
        <w:t xml:space="preserve"> unit.</w:t>
      </w:r>
    </w:p>
    <w:p>
      <w:pPr>
        <w:pStyle w:val="Footnotesection"/>
      </w:pPr>
      <w:bookmarkStart w:id="2067" w:name="_Toc74040955"/>
      <w:r>
        <w:tab/>
        <w:t>[Regulation 62 inserted in Gazette 28 Jun 2004 p. 2430</w:t>
      </w:r>
      <w:r>
        <w:noBreakHyphen/>
        <w:t>1; amended in Gazette 26 Jun 2007 p. 3069.]</w:t>
      </w:r>
    </w:p>
    <w:p>
      <w:pPr>
        <w:pStyle w:val="Heading5"/>
        <w:spacing w:before="180"/>
      </w:pPr>
      <w:bookmarkStart w:id="2068" w:name="_Toc116701076"/>
      <w:bookmarkStart w:id="2069" w:name="_Toc116701396"/>
      <w:bookmarkStart w:id="2070" w:name="_Toc174241490"/>
      <w:bookmarkStart w:id="2071" w:name="_Toc175455820"/>
      <w:bookmarkStart w:id="2072" w:name="_Toc171051174"/>
      <w:bookmarkStart w:id="2073" w:name="_Toc524939185"/>
      <w:r>
        <w:rPr>
          <w:rStyle w:val="CharSectno"/>
        </w:rPr>
        <w:t>63</w:t>
      </w:r>
      <w:r>
        <w:t>.</w:t>
      </w:r>
      <w:r>
        <w:tab/>
        <w:t>Flushing toilets</w:t>
      </w:r>
      <w:bookmarkEnd w:id="2067"/>
      <w:bookmarkEnd w:id="2068"/>
      <w:bookmarkEnd w:id="2069"/>
      <w:bookmarkEnd w:id="2070"/>
      <w:bookmarkEnd w:id="2071"/>
      <w:bookmarkEnd w:id="2072"/>
      <w:bookmarkEnd w:id="2073"/>
    </w:p>
    <w:p>
      <w:pPr>
        <w:pStyle w:val="Subsection"/>
      </w:pPr>
      <w:r>
        <w:tab/>
        <w:t>(1)</w:t>
      </w:r>
      <w:r>
        <w:tab/>
        <w:t>A water</w:t>
      </w:r>
      <w:r>
        <w:noBreakHyphen/>
        <w:t>closet pan must be fitted with a dual</w:t>
      </w:r>
      <w:r>
        <w:noBreakHyphen/>
        <w:t>flush flushing device that delivers a minimum 3 litre flush and a maximum 6 litre flush.</w:t>
      </w:r>
    </w:p>
    <w:p>
      <w:pPr>
        <w:pStyle w:val="Subsection"/>
      </w:pPr>
      <w:r>
        <w:tab/>
        <w:t>(2)</w:t>
      </w:r>
      <w:r>
        <w:tab/>
        <w:t>Subregulation (1) does not apply to a water</w:t>
      </w:r>
      <w:r>
        <w:noBreakHyphen/>
        <w:t>closet pan that was fitted before 1 January 1993 if the pan cannot be effectively cleaned by the flushing device otherwise required by subregulation (1).</w:t>
      </w:r>
    </w:p>
    <w:p>
      <w:pPr>
        <w:pStyle w:val="Footnotesection"/>
      </w:pPr>
      <w:bookmarkStart w:id="2074" w:name="_Toc74040956"/>
      <w:r>
        <w:tab/>
        <w:t>[Regulation 63 inserted in Gazette 28 Jun 2004 p. 2431.]</w:t>
      </w:r>
    </w:p>
    <w:p>
      <w:pPr>
        <w:pStyle w:val="Heading5"/>
        <w:spacing w:before="180"/>
      </w:pPr>
      <w:bookmarkStart w:id="2075" w:name="_Toc116701077"/>
      <w:bookmarkStart w:id="2076" w:name="_Toc116701397"/>
      <w:bookmarkStart w:id="2077" w:name="_Toc174241491"/>
      <w:bookmarkStart w:id="2078" w:name="_Toc175455821"/>
      <w:bookmarkStart w:id="2079" w:name="_Toc171051175"/>
      <w:bookmarkStart w:id="2080" w:name="_Toc524939186"/>
      <w:r>
        <w:rPr>
          <w:rStyle w:val="CharSectno"/>
        </w:rPr>
        <w:t>64</w:t>
      </w:r>
      <w:r>
        <w:t>.</w:t>
      </w:r>
      <w:r>
        <w:tab/>
        <w:t>Pre</w:t>
      </w:r>
      <w:r>
        <w:noBreakHyphen/>
        <w:t>treatment of waste to be discharged to a sewer</w:t>
      </w:r>
      <w:bookmarkEnd w:id="2074"/>
      <w:bookmarkEnd w:id="2075"/>
      <w:bookmarkEnd w:id="2076"/>
      <w:bookmarkEnd w:id="2077"/>
      <w:bookmarkEnd w:id="2078"/>
      <w:bookmarkEnd w:id="2079"/>
      <w:bookmarkEnd w:id="2080"/>
    </w:p>
    <w:p>
      <w:pPr>
        <w:pStyle w:val="Subsection"/>
        <w:spacing w:before="120"/>
      </w:pPr>
      <w:r>
        <w:tab/>
        <w:t>(1)</w:t>
      </w:r>
      <w:r>
        <w:tab/>
        <w:t xml:space="preserve">If — </w:t>
      </w:r>
    </w:p>
    <w:p>
      <w:pPr>
        <w:pStyle w:val="Indenta"/>
      </w:pPr>
      <w:r>
        <w:tab/>
        <w:t>(a)</w:t>
      </w:r>
      <w:r>
        <w:tab/>
        <w:t>drainage plumbing is or is to be connected to a sewer; and</w:t>
      </w:r>
    </w:p>
    <w:p>
      <w:pPr>
        <w:pStyle w:val="Indenta"/>
      </w:pPr>
      <w:r>
        <w:tab/>
        <w:t>(b)</w:t>
      </w:r>
      <w:r>
        <w:tab/>
        <w:t>industrial waste is to be discharged to the sewer through the drainage plumbing,</w:t>
      </w:r>
    </w:p>
    <w:p>
      <w:pPr>
        <w:pStyle w:val="Subsection"/>
        <w:spacing w:before="120"/>
      </w:pPr>
      <w:r>
        <w:tab/>
      </w:r>
      <w:r>
        <w:tab/>
        <w:t>pre</w:t>
      </w:r>
      <w:r>
        <w:noBreakHyphen/>
        <w:t>treatment equipment that complies with the requirements of the relevant water services provider must be installed.</w:t>
      </w:r>
    </w:p>
    <w:p>
      <w:pPr>
        <w:pStyle w:val="Subsection"/>
      </w:pPr>
      <w:r>
        <w:tab/>
        <w:t>(2)</w:t>
      </w:r>
      <w:r>
        <w:tab/>
        <w:t>The pre</w:t>
      </w:r>
      <w:r>
        <w:noBreakHyphen/>
        <w:t>treatment equipment must be constructed of approved materials.</w:t>
      </w:r>
    </w:p>
    <w:p>
      <w:pPr>
        <w:pStyle w:val="Subsection"/>
      </w:pPr>
      <w:r>
        <w:tab/>
        <w:t>(3)</w:t>
      </w:r>
      <w:r>
        <w:tab/>
        <w:t>The outlet for the pre</w:t>
      </w:r>
      <w:r>
        <w:noBreakHyphen/>
        <w:t>treatment equipment must be connected to an industrial waste sampling point.</w:t>
      </w:r>
    </w:p>
    <w:p>
      <w:pPr>
        <w:pStyle w:val="Subsection"/>
      </w:pPr>
      <w:r>
        <w:tab/>
        <w:t>(4)</w:t>
      </w:r>
      <w:r>
        <w:tab/>
        <w:t xml:space="preserve">In this regulation — </w:t>
      </w:r>
    </w:p>
    <w:p>
      <w:pPr>
        <w:pStyle w:val="Defstart"/>
      </w:pPr>
      <w:r>
        <w:rPr>
          <w:b/>
        </w:rPr>
        <w:tab/>
      </w:r>
      <w:del w:id="2081" w:author="Master Repository Process" w:date="2021-09-11T16:49:00Z">
        <w:r>
          <w:rPr>
            <w:b/>
          </w:rPr>
          <w:delText>“</w:delText>
        </w:r>
      </w:del>
      <w:r>
        <w:rPr>
          <w:rStyle w:val="CharDefText"/>
        </w:rPr>
        <w:t>industrial waste</w:t>
      </w:r>
      <w:del w:id="2082" w:author="Master Repository Process" w:date="2021-09-11T16:49:00Z">
        <w:r>
          <w:rPr>
            <w:b/>
          </w:rPr>
          <w:delText>”</w:delText>
        </w:r>
      </w:del>
      <w:r>
        <w:t xml:space="preserve"> has the meaning given to the term in by</w:t>
      </w:r>
      <w:r>
        <w:noBreakHyphen/>
        <w:t xml:space="preserve">law 1.1 of the </w:t>
      </w:r>
      <w:r>
        <w:rPr>
          <w:i/>
          <w:iCs/>
        </w:rPr>
        <w:t>Metropolitan Water Supply, Sewerage and Drainage By</w:t>
      </w:r>
      <w:r>
        <w:rPr>
          <w:i/>
          <w:iCs/>
        </w:rPr>
        <w:noBreakHyphen/>
        <w:t>laws 1981</w:t>
      </w:r>
      <w:r>
        <w:t>;</w:t>
      </w:r>
    </w:p>
    <w:p>
      <w:pPr>
        <w:pStyle w:val="Defstart"/>
      </w:pPr>
      <w:r>
        <w:rPr>
          <w:b/>
        </w:rPr>
        <w:tab/>
      </w:r>
      <w:del w:id="2083" w:author="Master Repository Process" w:date="2021-09-11T16:49:00Z">
        <w:r>
          <w:rPr>
            <w:b/>
          </w:rPr>
          <w:delText>“</w:delText>
        </w:r>
      </w:del>
      <w:r>
        <w:rPr>
          <w:rStyle w:val="CharDefText"/>
        </w:rPr>
        <w:t>pre</w:t>
      </w:r>
      <w:r>
        <w:rPr>
          <w:rStyle w:val="CharDefText"/>
        </w:rPr>
        <w:noBreakHyphen/>
        <w:t>treatment equipment</w:t>
      </w:r>
      <w:del w:id="2084" w:author="Master Repository Process" w:date="2021-09-11T16:49:00Z">
        <w:r>
          <w:rPr>
            <w:b/>
          </w:rPr>
          <w:delText>”</w:delText>
        </w:r>
      </w:del>
      <w:r>
        <w:t xml:space="preserve"> means equipment designed to modify or intercept and retain silt, sand, oil, grease, sludge and other substances before they enter a drainage or sewerage system.</w:t>
      </w:r>
    </w:p>
    <w:p>
      <w:pPr>
        <w:pStyle w:val="Footnotesection"/>
      </w:pPr>
      <w:bookmarkStart w:id="2085" w:name="_Toc74040957"/>
      <w:r>
        <w:tab/>
        <w:t>[Regulation 64 inserted in Gazette 28 Jun 2004 p. 2431</w:t>
      </w:r>
      <w:r>
        <w:noBreakHyphen/>
        <w:t>2.]</w:t>
      </w:r>
    </w:p>
    <w:p>
      <w:pPr>
        <w:pStyle w:val="Heading5"/>
      </w:pPr>
      <w:bookmarkStart w:id="2086" w:name="_Toc116701078"/>
      <w:bookmarkStart w:id="2087" w:name="_Toc116701398"/>
      <w:bookmarkStart w:id="2088" w:name="_Toc174241492"/>
      <w:bookmarkStart w:id="2089" w:name="_Toc175455822"/>
      <w:bookmarkStart w:id="2090" w:name="_Toc171051176"/>
      <w:bookmarkStart w:id="2091" w:name="_Toc524939187"/>
      <w:r>
        <w:rPr>
          <w:rStyle w:val="CharSectno"/>
        </w:rPr>
        <w:t>65</w:t>
      </w:r>
      <w:r>
        <w:t>.</w:t>
      </w:r>
      <w:r>
        <w:tab/>
        <w:t>Grease arrestors — requirements and specifications</w:t>
      </w:r>
      <w:bookmarkEnd w:id="2085"/>
      <w:bookmarkEnd w:id="2086"/>
      <w:bookmarkEnd w:id="2087"/>
      <w:bookmarkEnd w:id="2088"/>
      <w:bookmarkEnd w:id="2089"/>
      <w:bookmarkEnd w:id="2090"/>
      <w:bookmarkEnd w:id="2091"/>
    </w:p>
    <w:p>
      <w:pPr>
        <w:pStyle w:val="Subsection"/>
      </w:pPr>
      <w:r>
        <w:tab/>
        <w:t>(1)</w:t>
      </w:r>
      <w:r>
        <w:tab/>
        <w:t>This regulation applies if a grease arrestor is required under regulation 64.</w:t>
      </w:r>
    </w:p>
    <w:p>
      <w:pPr>
        <w:pStyle w:val="Subsection"/>
      </w:pPr>
      <w:r>
        <w:tab/>
        <w:t>(2)</w:t>
      </w:r>
      <w:r>
        <w:tab/>
        <w:t>A grease arrestor must be installed outside a building wherever practicable.</w:t>
      </w:r>
    </w:p>
    <w:p>
      <w:pPr>
        <w:pStyle w:val="Subsection"/>
      </w:pPr>
      <w:r>
        <w:tab/>
        <w:t>(3)</w:t>
      </w:r>
      <w:r>
        <w:tab/>
        <w:t>The cross</w:t>
      </w:r>
      <w:r>
        <w:noBreakHyphen/>
        <w:t>sectional area of the outlet pipe of a grease arrestor must be at least equal to the cross</w:t>
      </w:r>
      <w:r>
        <w:noBreakHyphen/>
        <w:t>sectional area of the inlet pipe or the combined cross</w:t>
      </w:r>
      <w:r>
        <w:noBreakHyphen/>
        <w:t>sectional area of all inlet pipes.</w:t>
      </w:r>
    </w:p>
    <w:p>
      <w:pPr>
        <w:pStyle w:val="Subsection"/>
      </w:pPr>
      <w:r>
        <w:tab/>
        <w:t>(4)</w:t>
      </w:r>
      <w:r>
        <w:tab/>
        <w:t>Dishwashers, glasswashers and other similar sources of hot water must be discharged to a sewer downstream from any grease arrestor.</w:t>
      </w:r>
    </w:p>
    <w:p>
      <w:pPr>
        <w:pStyle w:val="Footnotesection"/>
      </w:pPr>
      <w:bookmarkStart w:id="2092" w:name="_Toc66507861"/>
      <w:bookmarkStart w:id="2093" w:name="_Toc66517988"/>
      <w:bookmarkStart w:id="2094" w:name="_Toc66523754"/>
      <w:bookmarkStart w:id="2095" w:name="_Toc66595343"/>
      <w:bookmarkStart w:id="2096" w:name="_Toc66596060"/>
      <w:bookmarkStart w:id="2097" w:name="_Toc66597154"/>
      <w:bookmarkStart w:id="2098" w:name="_Toc66597266"/>
      <w:bookmarkStart w:id="2099" w:name="_Toc66600325"/>
      <w:bookmarkStart w:id="2100" w:name="_Toc66608564"/>
      <w:bookmarkStart w:id="2101" w:name="_Toc66608625"/>
      <w:bookmarkStart w:id="2102" w:name="_Toc66789006"/>
      <w:bookmarkStart w:id="2103" w:name="_Toc66856061"/>
      <w:bookmarkStart w:id="2104" w:name="_Toc66858033"/>
      <w:bookmarkStart w:id="2105" w:name="_Toc66863156"/>
      <w:bookmarkStart w:id="2106" w:name="_Toc67114406"/>
      <w:bookmarkStart w:id="2107" w:name="_Toc67119608"/>
      <w:bookmarkStart w:id="2108" w:name="_Toc67125243"/>
      <w:bookmarkStart w:id="2109" w:name="_Toc67133877"/>
      <w:bookmarkStart w:id="2110" w:name="_Toc67221250"/>
      <w:bookmarkStart w:id="2111" w:name="_Toc67292279"/>
      <w:bookmarkStart w:id="2112" w:name="_Toc67306985"/>
      <w:bookmarkStart w:id="2113" w:name="_Toc67394131"/>
      <w:bookmarkStart w:id="2114" w:name="_Toc67461313"/>
      <w:bookmarkStart w:id="2115" w:name="_Toc67463295"/>
      <w:bookmarkStart w:id="2116" w:name="_Toc67472224"/>
      <w:bookmarkStart w:id="2117" w:name="_Toc67478063"/>
      <w:bookmarkStart w:id="2118" w:name="_Toc67717516"/>
      <w:bookmarkStart w:id="2119" w:name="_Toc67734862"/>
      <w:bookmarkStart w:id="2120" w:name="_Toc67734938"/>
      <w:bookmarkStart w:id="2121" w:name="_Toc67738510"/>
      <w:bookmarkStart w:id="2122" w:name="_Toc67809497"/>
      <w:bookmarkStart w:id="2123" w:name="_Toc67823500"/>
      <w:bookmarkStart w:id="2124" w:name="_Toc67825361"/>
      <w:bookmarkStart w:id="2125" w:name="_Toc67883277"/>
      <w:bookmarkStart w:id="2126" w:name="_Toc67883455"/>
      <w:bookmarkStart w:id="2127" w:name="_Toc67889907"/>
      <w:bookmarkStart w:id="2128" w:name="_Toc67890059"/>
      <w:bookmarkStart w:id="2129" w:name="_Toc67896617"/>
      <w:bookmarkStart w:id="2130" w:name="_Toc67903087"/>
      <w:bookmarkStart w:id="2131" w:name="_Toc67909312"/>
      <w:bookmarkStart w:id="2132" w:name="_Toc67998308"/>
      <w:bookmarkStart w:id="2133" w:name="_Toc68344102"/>
      <w:bookmarkStart w:id="2134" w:name="_Toc68430654"/>
      <w:bookmarkStart w:id="2135" w:name="_Toc68506729"/>
      <w:bookmarkStart w:id="2136" w:name="_Toc68511729"/>
      <w:bookmarkStart w:id="2137" w:name="_Toc68516327"/>
      <w:bookmarkStart w:id="2138" w:name="_Toc68586221"/>
      <w:bookmarkStart w:id="2139" w:name="_Toc68603548"/>
      <w:bookmarkStart w:id="2140" w:name="_Toc68670108"/>
      <w:bookmarkStart w:id="2141" w:name="_Toc68685830"/>
      <w:bookmarkStart w:id="2142" w:name="_Toc70400365"/>
      <w:bookmarkStart w:id="2143" w:name="_Toc70412262"/>
      <w:bookmarkStart w:id="2144" w:name="_Toc70413156"/>
      <w:bookmarkStart w:id="2145" w:name="_Toc70849798"/>
      <w:bookmarkStart w:id="2146" w:name="_Toc70917941"/>
      <w:bookmarkStart w:id="2147" w:name="_Toc70936080"/>
      <w:bookmarkStart w:id="2148" w:name="_Toc71017902"/>
      <w:bookmarkStart w:id="2149" w:name="_Toc71085935"/>
      <w:bookmarkStart w:id="2150" w:name="_Toc71090199"/>
      <w:bookmarkStart w:id="2151" w:name="_Toc71092389"/>
      <w:bookmarkStart w:id="2152" w:name="_Toc71100866"/>
      <w:bookmarkStart w:id="2153" w:name="_Toc71103849"/>
      <w:bookmarkStart w:id="2154" w:name="_Toc71104107"/>
      <w:bookmarkStart w:id="2155" w:name="_Toc71104746"/>
      <w:bookmarkStart w:id="2156" w:name="_Toc71105059"/>
      <w:bookmarkStart w:id="2157" w:name="_Toc71107305"/>
      <w:bookmarkStart w:id="2158" w:name="_Toc71345805"/>
      <w:bookmarkStart w:id="2159" w:name="_Toc71347377"/>
      <w:bookmarkStart w:id="2160" w:name="_Toc71443896"/>
      <w:bookmarkStart w:id="2161" w:name="_Toc71445257"/>
      <w:bookmarkStart w:id="2162" w:name="_Toc71536383"/>
      <w:bookmarkStart w:id="2163" w:name="_Toc71623053"/>
      <w:bookmarkStart w:id="2164" w:name="_Toc72059676"/>
      <w:bookmarkStart w:id="2165" w:name="_Toc72124190"/>
      <w:bookmarkStart w:id="2166" w:name="_Toc72124277"/>
      <w:bookmarkStart w:id="2167" w:name="_Toc72124359"/>
      <w:bookmarkStart w:id="2168" w:name="_Toc72130137"/>
      <w:bookmarkStart w:id="2169" w:name="_Toc72146116"/>
      <w:bookmarkStart w:id="2170" w:name="_Toc72206570"/>
      <w:bookmarkStart w:id="2171" w:name="_Toc72207390"/>
      <w:bookmarkStart w:id="2172" w:name="_Toc72214967"/>
      <w:bookmarkStart w:id="2173" w:name="_Toc72568381"/>
      <w:bookmarkStart w:id="2174" w:name="_Toc72574594"/>
      <w:bookmarkStart w:id="2175" w:name="_Toc72657423"/>
      <w:bookmarkStart w:id="2176" w:name="_Toc72664471"/>
      <w:bookmarkStart w:id="2177" w:name="_Toc72750723"/>
      <w:bookmarkStart w:id="2178" w:name="_Toc73959926"/>
      <w:bookmarkStart w:id="2179" w:name="_Toc74022555"/>
      <w:bookmarkStart w:id="2180" w:name="_Toc74031616"/>
      <w:bookmarkStart w:id="2181" w:name="_Toc74036240"/>
      <w:bookmarkStart w:id="2182" w:name="_Toc74040529"/>
      <w:bookmarkStart w:id="2183" w:name="_Toc74040958"/>
      <w:bookmarkStart w:id="2184" w:name="_Toc74045453"/>
      <w:bookmarkStart w:id="2185" w:name="_Toc74045868"/>
      <w:bookmarkStart w:id="2186" w:name="_Toc65649123"/>
      <w:bookmarkStart w:id="2187" w:name="_Toc65650393"/>
      <w:bookmarkStart w:id="2188" w:name="_Toc65655669"/>
      <w:bookmarkStart w:id="2189" w:name="_Toc65655752"/>
      <w:bookmarkStart w:id="2190" w:name="_Toc65662920"/>
      <w:bookmarkStart w:id="2191" w:name="_Toc65989995"/>
      <w:bookmarkStart w:id="2192" w:name="_Toc65990960"/>
      <w:bookmarkStart w:id="2193" w:name="_Toc65994020"/>
      <w:bookmarkStart w:id="2194" w:name="_Toc66005201"/>
      <w:bookmarkStart w:id="2195" w:name="_Toc66005574"/>
      <w:bookmarkStart w:id="2196" w:name="_Toc66005992"/>
      <w:bookmarkStart w:id="2197" w:name="_Toc66011287"/>
      <w:bookmarkStart w:id="2198" w:name="_Toc66079671"/>
      <w:bookmarkStart w:id="2199" w:name="_Toc66081778"/>
      <w:bookmarkStart w:id="2200" w:name="_Toc66089278"/>
      <w:bookmarkStart w:id="2201" w:name="_Toc66095576"/>
      <w:bookmarkStart w:id="2202" w:name="_Toc66168705"/>
      <w:bookmarkStart w:id="2203" w:name="_Toc66177242"/>
      <w:bookmarkStart w:id="2204" w:name="_Toc66184070"/>
      <w:bookmarkStart w:id="2205" w:name="_Toc66244073"/>
      <w:bookmarkStart w:id="2206" w:name="_Toc66255181"/>
      <w:bookmarkStart w:id="2207" w:name="_Toc66269316"/>
      <w:bookmarkStart w:id="2208" w:name="_Toc66503340"/>
      <w:bookmarkStart w:id="2209" w:name="_Toc66507262"/>
      <w:r>
        <w:tab/>
        <w:t>[Regulation 65 inserted in Gazette 28 Jun 2004 p. 2432.]</w:t>
      </w:r>
    </w:p>
    <w:p>
      <w:pPr>
        <w:pStyle w:val="Heading2"/>
      </w:pPr>
      <w:bookmarkStart w:id="2210" w:name="_Toc76803436"/>
      <w:bookmarkStart w:id="2211" w:name="_Toc76882834"/>
      <w:bookmarkStart w:id="2212" w:name="_Toc81899513"/>
      <w:bookmarkStart w:id="2213" w:name="_Toc82228413"/>
      <w:bookmarkStart w:id="2214" w:name="_Toc83615224"/>
      <w:bookmarkStart w:id="2215" w:name="_Toc83617096"/>
      <w:bookmarkStart w:id="2216" w:name="_Toc83617332"/>
      <w:bookmarkStart w:id="2217" w:name="_Toc83617621"/>
      <w:bookmarkStart w:id="2218" w:name="_Toc83618229"/>
      <w:bookmarkStart w:id="2219" w:name="_Toc84064091"/>
      <w:bookmarkStart w:id="2220" w:name="_Toc84064256"/>
      <w:bookmarkStart w:id="2221" w:name="_Toc84066971"/>
      <w:bookmarkStart w:id="2222" w:name="_Toc84067135"/>
      <w:bookmarkStart w:id="2223" w:name="_Toc84225817"/>
      <w:bookmarkStart w:id="2224" w:name="_Toc85961535"/>
      <w:bookmarkStart w:id="2225" w:name="_Toc87340241"/>
      <w:bookmarkStart w:id="2226" w:name="_Toc92798860"/>
      <w:bookmarkStart w:id="2227" w:name="_Toc93115682"/>
      <w:bookmarkStart w:id="2228" w:name="_Toc101599951"/>
      <w:bookmarkStart w:id="2229" w:name="_Toc116467851"/>
      <w:bookmarkStart w:id="2230" w:name="_Toc116701079"/>
      <w:bookmarkStart w:id="2231" w:name="_Toc116701239"/>
      <w:bookmarkStart w:id="2232" w:name="_Toc116701399"/>
      <w:bookmarkStart w:id="2233" w:name="_Toc116701559"/>
      <w:bookmarkStart w:id="2234" w:name="_Toc116719651"/>
      <w:bookmarkStart w:id="2235" w:name="_Toc116719949"/>
      <w:bookmarkStart w:id="2236" w:name="_Toc116720107"/>
      <w:bookmarkStart w:id="2237" w:name="_Toc165695684"/>
      <w:bookmarkStart w:id="2238" w:name="_Toc165695842"/>
      <w:bookmarkStart w:id="2239" w:name="_Toc165783358"/>
      <w:bookmarkStart w:id="2240" w:name="_Toc168119952"/>
      <w:bookmarkStart w:id="2241" w:name="_Toc168130771"/>
      <w:bookmarkStart w:id="2242" w:name="_Toc170792269"/>
      <w:bookmarkStart w:id="2243" w:name="_Toc171051177"/>
      <w:bookmarkStart w:id="2244" w:name="_Toc172005277"/>
      <w:bookmarkStart w:id="2245" w:name="_Toc172005538"/>
      <w:bookmarkStart w:id="2246" w:name="_Toc174241332"/>
      <w:bookmarkStart w:id="2247" w:name="_Toc174241493"/>
      <w:bookmarkStart w:id="2248" w:name="_Toc175455823"/>
      <w:bookmarkStart w:id="2249" w:name="_Toc524939188"/>
      <w:r>
        <w:rPr>
          <w:rStyle w:val="CharPartNo"/>
        </w:rPr>
        <w:t>Part</w:t>
      </w:r>
      <w:del w:id="2250" w:author="Master Repository Process" w:date="2021-09-11T16:49:00Z">
        <w:r>
          <w:rPr>
            <w:rStyle w:val="CharPartNo"/>
          </w:rPr>
          <w:delText xml:space="preserve"> </w:delText>
        </w:r>
      </w:del>
      <w:ins w:id="2251" w:author="Master Repository Process" w:date="2021-09-11T16:49:00Z">
        <w:r>
          <w:rPr>
            <w:rStyle w:val="CharPartNo"/>
          </w:rPr>
          <w:t> </w:t>
        </w:r>
      </w:ins>
      <w:r>
        <w:rPr>
          <w:rStyle w:val="CharPartNo"/>
        </w:rPr>
        <w:t>7</w:t>
      </w:r>
      <w:r>
        <w:rPr>
          <w:b w:val="0"/>
        </w:rPr>
        <w:t> </w:t>
      </w:r>
      <w:r>
        <w:t>—</w:t>
      </w:r>
      <w:r>
        <w:rPr>
          <w:b w:val="0"/>
        </w:rPr>
        <w:t> </w:t>
      </w:r>
      <w:r>
        <w:rPr>
          <w:rStyle w:val="CharPartText"/>
        </w:rPr>
        <w:t>Inspection, investigation and enforcement</w:t>
      </w:r>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p>
    <w:p>
      <w:pPr>
        <w:pStyle w:val="Footnoteheading"/>
        <w:tabs>
          <w:tab w:val="left" w:pos="840"/>
        </w:tabs>
      </w:pPr>
      <w:bookmarkStart w:id="2252" w:name="_Toc66507862"/>
      <w:bookmarkStart w:id="2253" w:name="_Toc66517989"/>
      <w:bookmarkStart w:id="2254" w:name="_Toc66523755"/>
      <w:bookmarkStart w:id="2255" w:name="_Toc66595344"/>
      <w:bookmarkStart w:id="2256" w:name="_Toc66596061"/>
      <w:bookmarkStart w:id="2257" w:name="_Toc66597155"/>
      <w:bookmarkStart w:id="2258" w:name="_Toc66597267"/>
      <w:bookmarkStart w:id="2259" w:name="_Toc66600326"/>
      <w:bookmarkStart w:id="2260" w:name="_Toc66608565"/>
      <w:bookmarkStart w:id="2261" w:name="_Toc66608626"/>
      <w:bookmarkStart w:id="2262" w:name="_Toc66789007"/>
      <w:bookmarkStart w:id="2263" w:name="_Toc66856062"/>
      <w:bookmarkStart w:id="2264" w:name="_Toc66858034"/>
      <w:bookmarkStart w:id="2265" w:name="_Toc66863157"/>
      <w:bookmarkStart w:id="2266" w:name="_Toc67114407"/>
      <w:bookmarkStart w:id="2267" w:name="_Toc67119609"/>
      <w:bookmarkStart w:id="2268" w:name="_Toc67125244"/>
      <w:bookmarkStart w:id="2269" w:name="_Toc67133878"/>
      <w:bookmarkStart w:id="2270" w:name="_Toc67221251"/>
      <w:bookmarkStart w:id="2271" w:name="_Toc67292280"/>
      <w:bookmarkStart w:id="2272" w:name="_Toc67306986"/>
      <w:bookmarkStart w:id="2273" w:name="_Toc67394132"/>
      <w:bookmarkStart w:id="2274" w:name="_Toc67461314"/>
      <w:bookmarkStart w:id="2275" w:name="_Toc67463296"/>
      <w:bookmarkStart w:id="2276" w:name="_Toc67472225"/>
      <w:bookmarkStart w:id="2277" w:name="_Toc67478064"/>
      <w:bookmarkStart w:id="2278" w:name="_Toc67717517"/>
      <w:bookmarkStart w:id="2279" w:name="_Toc67734863"/>
      <w:bookmarkStart w:id="2280" w:name="_Toc67734939"/>
      <w:bookmarkStart w:id="2281" w:name="_Toc67738511"/>
      <w:bookmarkStart w:id="2282" w:name="_Toc67809498"/>
      <w:bookmarkStart w:id="2283" w:name="_Toc67823501"/>
      <w:bookmarkStart w:id="2284" w:name="_Toc67825362"/>
      <w:bookmarkStart w:id="2285" w:name="_Toc67883278"/>
      <w:bookmarkStart w:id="2286" w:name="_Toc67883456"/>
      <w:bookmarkStart w:id="2287" w:name="_Toc67889908"/>
      <w:bookmarkStart w:id="2288" w:name="_Toc67890060"/>
      <w:bookmarkStart w:id="2289" w:name="_Toc67896618"/>
      <w:bookmarkStart w:id="2290" w:name="_Toc67903088"/>
      <w:bookmarkStart w:id="2291" w:name="_Toc67909313"/>
      <w:bookmarkStart w:id="2292" w:name="_Toc67998309"/>
      <w:bookmarkStart w:id="2293" w:name="_Toc68344103"/>
      <w:bookmarkStart w:id="2294" w:name="_Toc68430655"/>
      <w:bookmarkStart w:id="2295" w:name="_Toc68506730"/>
      <w:bookmarkStart w:id="2296" w:name="_Toc68511730"/>
      <w:bookmarkStart w:id="2297" w:name="_Toc68516328"/>
      <w:bookmarkStart w:id="2298" w:name="_Toc68586222"/>
      <w:bookmarkStart w:id="2299" w:name="_Toc68603549"/>
      <w:bookmarkStart w:id="2300" w:name="_Toc68670109"/>
      <w:bookmarkStart w:id="2301" w:name="_Toc68685831"/>
      <w:bookmarkStart w:id="2302" w:name="_Toc70400366"/>
      <w:bookmarkStart w:id="2303" w:name="_Toc70412263"/>
      <w:bookmarkStart w:id="2304" w:name="_Toc70413157"/>
      <w:bookmarkStart w:id="2305" w:name="_Toc70849799"/>
      <w:bookmarkStart w:id="2306" w:name="_Toc70917942"/>
      <w:bookmarkStart w:id="2307" w:name="_Toc70936081"/>
      <w:bookmarkStart w:id="2308" w:name="_Toc71017903"/>
      <w:bookmarkStart w:id="2309" w:name="_Toc71085936"/>
      <w:bookmarkStart w:id="2310" w:name="_Toc71090200"/>
      <w:bookmarkStart w:id="2311" w:name="_Toc71092390"/>
      <w:bookmarkStart w:id="2312" w:name="_Toc71100867"/>
      <w:bookmarkStart w:id="2313" w:name="_Toc71103850"/>
      <w:bookmarkStart w:id="2314" w:name="_Toc71104108"/>
      <w:bookmarkStart w:id="2315" w:name="_Toc71104747"/>
      <w:bookmarkStart w:id="2316" w:name="_Toc71105060"/>
      <w:bookmarkStart w:id="2317" w:name="_Toc71107306"/>
      <w:bookmarkStart w:id="2318" w:name="_Toc71345806"/>
      <w:bookmarkStart w:id="2319" w:name="_Toc71347378"/>
      <w:bookmarkStart w:id="2320" w:name="_Toc71443897"/>
      <w:bookmarkStart w:id="2321" w:name="_Toc71445258"/>
      <w:bookmarkStart w:id="2322" w:name="_Toc71536384"/>
      <w:bookmarkStart w:id="2323" w:name="_Toc71623054"/>
      <w:bookmarkStart w:id="2324" w:name="_Toc72059677"/>
      <w:bookmarkStart w:id="2325" w:name="_Toc72124191"/>
      <w:bookmarkStart w:id="2326" w:name="_Toc72124278"/>
      <w:bookmarkStart w:id="2327" w:name="_Toc72124360"/>
      <w:bookmarkStart w:id="2328" w:name="_Toc72130138"/>
      <w:bookmarkStart w:id="2329" w:name="_Toc72146117"/>
      <w:bookmarkStart w:id="2330" w:name="_Toc72206571"/>
      <w:bookmarkStart w:id="2331" w:name="_Toc72207391"/>
      <w:bookmarkStart w:id="2332" w:name="_Toc72214968"/>
      <w:bookmarkStart w:id="2333" w:name="_Toc72568382"/>
      <w:bookmarkStart w:id="2334" w:name="_Toc72574595"/>
      <w:bookmarkStart w:id="2335" w:name="_Toc72657424"/>
      <w:bookmarkStart w:id="2336" w:name="_Toc72664472"/>
      <w:bookmarkStart w:id="2337" w:name="_Toc72750724"/>
      <w:bookmarkStart w:id="2338" w:name="_Toc73959927"/>
      <w:bookmarkStart w:id="2339" w:name="_Toc74022556"/>
      <w:bookmarkStart w:id="2340" w:name="_Toc74031617"/>
      <w:bookmarkStart w:id="2341" w:name="_Toc74036241"/>
      <w:bookmarkStart w:id="2342" w:name="_Toc74040530"/>
      <w:bookmarkStart w:id="2343" w:name="_Toc74040959"/>
      <w:bookmarkStart w:id="2344" w:name="_Toc74045454"/>
      <w:bookmarkStart w:id="2345" w:name="_Toc74045869"/>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r>
        <w:tab/>
        <w:t>[Heading inserted in Gazette 28 Jun 2004 p. 2432.]</w:t>
      </w:r>
    </w:p>
    <w:p>
      <w:pPr>
        <w:pStyle w:val="Heading3"/>
      </w:pPr>
      <w:bookmarkStart w:id="2346" w:name="_Toc76803437"/>
      <w:bookmarkStart w:id="2347" w:name="_Toc76882835"/>
      <w:bookmarkStart w:id="2348" w:name="_Toc81899514"/>
      <w:bookmarkStart w:id="2349" w:name="_Toc82228414"/>
      <w:bookmarkStart w:id="2350" w:name="_Toc83615225"/>
      <w:bookmarkStart w:id="2351" w:name="_Toc83617097"/>
      <w:bookmarkStart w:id="2352" w:name="_Toc83617333"/>
      <w:bookmarkStart w:id="2353" w:name="_Toc83617622"/>
      <w:bookmarkStart w:id="2354" w:name="_Toc83618230"/>
      <w:bookmarkStart w:id="2355" w:name="_Toc84064092"/>
      <w:bookmarkStart w:id="2356" w:name="_Toc84064257"/>
      <w:bookmarkStart w:id="2357" w:name="_Toc84066972"/>
      <w:bookmarkStart w:id="2358" w:name="_Toc84067136"/>
      <w:bookmarkStart w:id="2359" w:name="_Toc84225818"/>
      <w:bookmarkStart w:id="2360" w:name="_Toc85961536"/>
      <w:bookmarkStart w:id="2361" w:name="_Toc87340242"/>
      <w:bookmarkStart w:id="2362" w:name="_Toc92798861"/>
      <w:bookmarkStart w:id="2363" w:name="_Toc93115683"/>
      <w:bookmarkStart w:id="2364" w:name="_Toc101599952"/>
      <w:bookmarkStart w:id="2365" w:name="_Toc116467852"/>
      <w:bookmarkStart w:id="2366" w:name="_Toc116701080"/>
      <w:bookmarkStart w:id="2367" w:name="_Toc116701240"/>
      <w:bookmarkStart w:id="2368" w:name="_Toc116701400"/>
      <w:bookmarkStart w:id="2369" w:name="_Toc116701560"/>
      <w:bookmarkStart w:id="2370" w:name="_Toc116719652"/>
      <w:bookmarkStart w:id="2371" w:name="_Toc116719950"/>
      <w:bookmarkStart w:id="2372" w:name="_Toc116720108"/>
      <w:bookmarkStart w:id="2373" w:name="_Toc165695685"/>
      <w:bookmarkStart w:id="2374" w:name="_Toc165695843"/>
      <w:bookmarkStart w:id="2375" w:name="_Toc165783359"/>
      <w:bookmarkStart w:id="2376" w:name="_Toc168119953"/>
      <w:bookmarkStart w:id="2377" w:name="_Toc168130772"/>
      <w:bookmarkStart w:id="2378" w:name="_Toc170792270"/>
      <w:bookmarkStart w:id="2379" w:name="_Toc171051178"/>
      <w:bookmarkStart w:id="2380" w:name="_Toc172005278"/>
      <w:bookmarkStart w:id="2381" w:name="_Toc172005539"/>
      <w:bookmarkStart w:id="2382" w:name="_Toc174241333"/>
      <w:bookmarkStart w:id="2383" w:name="_Toc174241494"/>
      <w:bookmarkStart w:id="2384" w:name="_Toc175455824"/>
      <w:bookmarkStart w:id="2385" w:name="_Toc524939189"/>
      <w:r>
        <w:rPr>
          <w:rStyle w:val="CharDivNo"/>
        </w:rPr>
        <w:t>Division 1</w:t>
      </w:r>
      <w:r>
        <w:t> — </w:t>
      </w:r>
      <w:r>
        <w:rPr>
          <w:rStyle w:val="CharDivText"/>
        </w:rPr>
        <w:t>Plumbing compliance officers</w:t>
      </w:r>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p>
    <w:p>
      <w:pPr>
        <w:pStyle w:val="Footnoteheading"/>
        <w:tabs>
          <w:tab w:val="left" w:pos="840"/>
        </w:tabs>
      </w:pPr>
      <w:bookmarkStart w:id="2386" w:name="_Toc74040960"/>
      <w:bookmarkStart w:id="2387" w:name="_Toc65054891"/>
      <w:bookmarkStart w:id="2388" w:name="_Toc65058606"/>
      <w:bookmarkStart w:id="2389" w:name="_Toc65302297"/>
      <w:bookmarkStart w:id="2390" w:name="_Toc65305089"/>
      <w:bookmarkStart w:id="2391" w:name="_Toc65383982"/>
      <w:bookmarkStart w:id="2392" w:name="_Toc65384024"/>
      <w:bookmarkStart w:id="2393" w:name="_Toc65384601"/>
      <w:bookmarkStart w:id="2394" w:name="_Toc65405164"/>
      <w:bookmarkStart w:id="2395" w:name="_Toc65406978"/>
      <w:bookmarkStart w:id="2396" w:name="_Toc65469787"/>
      <w:bookmarkStart w:id="2397" w:name="_Toc65475994"/>
      <w:bookmarkStart w:id="2398" w:name="_Toc65492257"/>
      <w:bookmarkStart w:id="2399" w:name="_Toc65643641"/>
      <w:bookmarkStart w:id="2400" w:name="_Toc65649124"/>
      <w:bookmarkEnd w:id="1103"/>
      <w:bookmarkEnd w:id="1104"/>
      <w:bookmarkEnd w:id="1105"/>
      <w:bookmarkEnd w:id="1106"/>
      <w:bookmarkEnd w:id="1107"/>
      <w:bookmarkEnd w:id="1108"/>
      <w:bookmarkEnd w:id="1279"/>
      <w:bookmarkEnd w:id="1280"/>
      <w:bookmarkEnd w:id="1281"/>
      <w:bookmarkEnd w:id="1282"/>
      <w:bookmarkEnd w:id="1283"/>
      <w:bookmarkEnd w:id="1284"/>
      <w:bookmarkEnd w:id="12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r>
        <w:tab/>
        <w:t>[Heading inserted in Gazette 28 Jun 2004 p. 2432.]</w:t>
      </w:r>
    </w:p>
    <w:p>
      <w:pPr>
        <w:pStyle w:val="Heading5"/>
        <w:spacing w:before="240"/>
      </w:pPr>
      <w:bookmarkStart w:id="2401" w:name="_Toc116701081"/>
      <w:bookmarkStart w:id="2402" w:name="_Toc116701401"/>
      <w:bookmarkStart w:id="2403" w:name="_Toc174241495"/>
      <w:bookmarkStart w:id="2404" w:name="_Toc175455825"/>
      <w:bookmarkStart w:id="2405" w:name="_Toc171051179"/>
      <w:bookmarkStart w:id="2406" w:name="_Toc524939190"/>
      <w:r>
        <w:rPr>
          <w:rStyle w:val="CharSectno"/>
        </w:rPr>
        <w:t>66</w:t>
      </w:r>
      <w:r>
        <w:t>.</w:t>
      </w:r>
      <w:r>
        <w:tab/>
        <w:t>Plumbing compliance officers</w:t>
      </w:r>
      <w:bookmarkEnd w:id="2386"/>
      <w:bookmarkEnd w:id="2401"/>
      <w:bookmarkEnd w:id="2402"/>
      <w:bookmarkEnd w:id="2403"/>
      <w:bookmarkEnd w:id="2404"/>
      <w:bookmarkEnd w:id="2405"/>
      <w:bookmarkEnd w:id="2406"/>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w:t>
      </w:r>
    </w:p>
    <w:p>
      <w:pPr>
        <w:pStyle w:val="Indenta"/>
      </w:pPr>
      <w:r>
        <w:tab/>
        <w:t>(b)</w:t>
      </w:r>
      <w:r>
        <w:tab/>
        <w:t>the person’s name;</w:t>
      </w:r>
    </w:p>
    <w:p>
      <w:pPr>
        <w:pStyle w:val="Indenta"/>
      </w:pPr>
      <w:r>
        <w:tab/>
        <w:t>(c)</w:t>
      </w:r>
      <w:r>
        <w:tab/>
        <w:t>a statement that the person is a plumbing compliance officer;</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bookmarkStart w:id="2407" w:name="_Toc65650397"/>
      <w:bookmarkStart w:id="2408" w:name="_Toc65655672"/>
      <w:bookmarkStart w:id="2409" w:name="_Toc65655755"/>
      <w:bookmarkStart w:id="2410" w:name="_Toc65662923"/>
      <w:bookmarkStart w:id="2411" w:name="_Toc65989998"/>
      <w:bookmarkStart w:id="2412" w:name="_Toc65990963"/>
      <w:bookmarkStart w:id="2413" w:name="_Toc65994023"/>
      <w:bookmarkStart w:id="2414" w:name="_Toc66005204"/>
      <w:bookmarkStart w:id="2415" w:name="_Toc66005577"/>
      <w:bookmarkStart w:id="2416" w:name="_Toc66005995"/>
      <w:bookmarkStart w:id="2417" w:name="_Toc66011290"/>
      <w:bookmarkStart w:id="2418" w:name="_Toc66079674"/>
      <w:bookmarkStart w:id="2419" w:name="_Toc66081781"/>
      <w:bookmarkStart w:id="2420" w:name="_Toc66089281"/>
      <w:bookmarkStart w:id="2421" w:name="_Toc66095579"/>
      <w:bookmarkStart w:id="2422" w:name="_Toc66168708"/>
      <w:bookmarkStart w:id="2423" w:name="_Toc66177245"/>
      <w:bookmarkStart w:id="2424" w:name="_Toc66184073"/>
      <w:bookmarkStart w:id="2425" w:name="_Toc66244076"/>
      <w:bookmarkStart w:id="2426" w:name="_Toc66255184"/>
      <w:bookmarkStart w:id="2427" w:name="_Toc66269319"/>
      <w:bookmarkStart w:id="2428" w:name="_Toc66503343"/>
      <w:bookmarkStart w:id="2429" w:name="_Toc66507265"/>
      <w:bookmarkStart w:id="2430" w:name="_Toc66507864"/>
      <w:bookmarkStart w:id="2431" w:name="_Toc66517991"/>
      <w:bookmarkStart w:id="2432" w:name="_Toc66523757"/>
      <w:bookmarkStart w:id="2433" w:name="_Toc66595346"/>
      <w:bookmarkStart w:id="2434" w:name="_Toc66596063"/>
      <w:bookmarkStart w:id="2435" w:name="_Toc66597157"/>
      <w:bookmarkStart w:id="2436" w:name="_Toc66597269"/>
      <w:bookmarkStart w:id="2437" w:name="_Toc66600328"/>
      <w:bookmarkStart w:id="2438" w:name="_Toc66608567"/>
      <w:bookmarkStart w:id="2439" w:name="_Toc66608628"/>
      <w:bookmarkStart w:id="2440" w:name="_Toc66789009"/>
      <w:bookmarkStart w:id="2441" w:name="_Toc66856064"/>
      <w:bookmarkStart w:id="2442" w:name="_Toc66858036"/>
      <w:bookmarkStart w:id="2443" w:name="_Toc66863159"/>
      <w:bookmarkStart w:id="2444" w:name="_Toc67114409"/>
      <w:bookmarkStart w:id="2445" w:name="_Toc67119611"/>
      <w:bookmarkStart w:id="2446" w:name="_Toc67125246"/>
      <w:bookmarkStart w:id="2447" w:name="_Toc67133880"/>
      <w:bookmarkStart w:id="2448" w:name="_Toc67221253"/>
      <w:bookmarkStart w:id="2449" w:name="_Toc67292282"/>
      <w:bookmarkStart w:id="2450" w:name="_Toc67306988"/>
      <w:bookmarkStart w:id="2451" w:name="_Toc67394134"/>
      <w:bookmarkStart w:id="2452" w:name="_Toc67461316"/>
      <w:bookmarkStart w:id="2453" w:name="_Toc67463298"/>
      <w:bookmarkStart w:id="2454" w:name="_Toc67472227"/>
      <w:bookmarkStart w:id="2455" w:name="_Toc67478066"/>
      <w:bookmarkStart w:id="2456" w:name="_Toc67717519"/>
      <w:bookmarkStart w:id="2457" w:name="_Toc67734865"/>
      <w:bookmarkStart w:id="2458" w:name="_Toc67734941"/>
      <w:bookmarkStart w:id="2459" w:name="_Toc67738513"/>
      <w:bookmarkStart w:id="2460" w:name="_Toc67809500"/>
      <w:bookmarkStart w:id="2461" w:name="_Toc67823503"/>
      <w:bookmarkStart w:id="2462" w:name="_Toc67825364"/>
      <w:bookmarkStart w:id="2463" w:name="_Toc67883280"/>
      <w:bookmarkStart w:id="2464" w:name="_Toc67883458"/>
      <w:bookmarkStart w:id="2465" w:name="_Toc67889910"/>
      <w:bookmarkStart w:id="2466" w:name="_Toc67890062"/>
      <w:bookmarkStart w:id="2467" w:name="_Toc67896620"/>
      <w:bookmarkStart w:id="2468" w:name="_Toc67903090"/>
      <w:bookmarkStart w:id="2469" w:name="_Toc67909315"/>
      <w:bookmarkStart w:id="2470" w:name="_Toc67998311"/>
      <w:bookmarkStart w:id="2471" w:name="_Toc68344105"/>
      <w:bookmarkStart w:id="2472" w:name="_Toc68430657"/>
      <w:bookmarkStart w:id="2473" w:name="_Toc68506732"/>
      <w:bookmarkStart w:id="2474" w:name="_Toc68511732"/>
      <w:bookmarkStart w:id="2475" w:name="_Toc68516330"/>
      <w:bookmarkStart w:id="2476" w:name="_Toc68586224"/>
      <w:bookmarkStart w:id="2477" w:name="_Toc68603551"/>
      <w:bookmarkStart w:id="2478" w:name="_Toc68670111"/>
      <w:bookmarkStart w:id="2479" w:name="_Toc68685833"/>
      <w:bookmarkStart w:id="2480" w:name="_Toc70400368"/>
      <w:bookmarkStart w:id="2481" w:name="_Toc70412265"/>
      <w:bookmarkStart w:id="2482" w:name="_Toc70413159"/>
      <w:bookmarkStart w:id="2483" w:name="_Toc70849801"/>
      <w:bookmarkStart w:id="2484" w:name="_Toc70917944"/>
      <w:bookmarkStart w:id="2485" w:name="_Toc70936083"/>
      <w:bookmarkStart w:id="2486" w:name="_Toc71017905"/>
      <w:bookmarkStart w:id="2487" w:name="_Toc71085938"/>
      <w:bookmarkStart w:id="2488" w:name="_Toc71090202"/>
      <w:bookmarkStart w:id="2489" w:name="_Toc71092392"/>
      <w:bookmarkStart w:id="2490" w:name="_Toc71100869"/>
      <w:bookmarkStart w:id="2491" w:name="_Toc71103852"/>
      <w:bookmarkStart w:id="2492" w:name="_Toc71104110"/>
      <w:bookmarkStart w:id="2493" w:name="_Toc71104749"/>
      <w:bookmarkStart w:id="2494" w:name="_Toc71105062"/>
      <w:bookmarkStart w:id="2495" w:name="_Toc71107308"/>
      <w:bookmarkStart w:id="2496" w:name="_Toc71345808"/>
      <w:bookmarkStart w:id="2497" w:name="_Toc71347380"/>
      <w:bookmarkStart w:id="2498" w:name="_Toc71443899"/>
      <w:bookmarkStart w:id="2499" w:name="_Toc71445260"/>
      <w:bookmarkStart w:id="2500" w:name="_Toc71536386"/>
      <w:bookmarkStart w:id="2501" w:name="_Toc71623056"/>
      <w:bookmarkStart w:id="2502" w:name="_Toc72059679"/>
      <w:bookmarkStart w:id="2503" w:name="_Toc72124193"/>
      <w:bookmarkStart w:id="2504" w:name="_Toc72124280"/>
      <w:bookmarkStart w:id="2505" w:name="_Toc72124362"/>
      <w:bookmarkStart w:id="2506" w:name="_Toc72130140"/>
      <w:bookmarkStart w:id="2507" w:name="_Toc72146119"/>
      <w:bookmarkStart w:id="2508" w:name="_Toc72206573"/>
      <w:bookmarkStart w:id="2509" w:name="_Toc72207393"/>
      <w:bookmarkStart w:id="2510" w:name="_Toc72214970"/>
      <w:bookmarkStart w:id="2511" w:name="_Toc72568384"/>
      <w:bookmarkStart w:id="2512" w:name="_Toc72574597"/>
      <w:bookmarkStart w:id="2513" w:name="_Toc72657426"/>
      <w:bookmarkStart w:id="2514" w:name="_Toc72664474"/>
      <w:bookmarkStart w:id="2515" w:name="_Toc72750726"/>
      <w:bookmarkStart w:id="2516" w:name="_Toc73959929"/>
      <w:bookmarkStart w:id="2517" w:name="_Toc74022558"/>
      <w:bookmarkStart w:id="2518" w:name="_Toc74031619"/>
      <w:bookmarkStart w:id="2519" w:name="_Toc74036243"/>
      <w:bookmarkStart w:id="2520" w:name="_Toc74040532"/>
      <w:bookmarkStart w:id="2521" w:name="_Toc74040961"/>
      <w:bookmarkStart w:id="2522" w:name="_Toc74045456"/>
      <w:bookmarkStart w:id="2523" w:name="_Toc74045871"/>
      <w:r>
        <w:tab/>
        <w:t>[Regulation 66 inserted in Gazette 28 Jun 2004 p. 2432</w:t>
      </w:r>
      <w:r>
        <w:noBreakHyphen/>
        <w:t>3.]</w:t>
      </w:r>
    </w:p>
    <w:p>
      <w:pPr>
        <w:pStyle w:val="Heading3"/>
      </w:pPr>
      <w:bookmarkStart w:id="2524" w:name="_Toc76803439"/>
      <w:bookmarkStart w:id="2525" w:name="_Toc76882837"/>
      <w:bookmarkStart w:id="2526" w:name="_Toc81899516"/>
      <w:bookmarkStart w:id="2527" w:name="_Toc82228416"/>
      <w:bookmarkStart w:id="2528" w:name="_Toc83615227"/>
      <w:bookmarkStart w:id="2529" w:name="_Toc83617099"/>
      <w:bookmarkStart w:id="2530" w:name="_Toc83617335"/>
      <w:bookmarkStart w:id="2531" w:name="_Toc83617624"/>
      <w:bookmarkStart w:id="2532" w:name="_Toc83618232"/>
      <w:bookmarkStart w:id="2533" w:name="_Toc84064094"/>
      <w:bookmarkStart w:id="2534" w:name="_Toc84064259"/>
      <w:bookmarkStart w:id="2535" w:name="_Toc84066974"/>
      <w:bookmarkStart w:id="2536" w:name="_Toc84067138"/>
      <w:bookmarkStart w:id="2537" w:name="_Toc84225820"/>
      <w:bookmarkStart w:id="2538" w:name="_Toc85961538"/>
      <w:bookmarkStart w:id="2539" w:name="_Toc87340244"/>
      <w:bookmarkStart w:id="2540" w:name="_Toc92798863"/>
      <w:bookmarkStart w:id="2541" w:name="_Toc93115685"/>
      <w:bookmarkStart w:id="2542" w:name="_Toc101599954"/>
      <w:bookmarkStart w:id="2543" w:name="_Toc116467854"/>
      <w:bookmarkStart w:id="2544" w:name="_Toc116701082"/>
      <w:bookmarkStart w:id="2545" w:name="_Toc116701242"/>
      <w:bookmarkStart w:id="2546" w:name="_Toc116701402"/>
      <w:bookmarkStart w:id="2547" w:name="_Toc116701562"/>
      <w:bookmarkStart w:id="2548" w:name="_Toc116719654"/>
      <w:bookmarkStart w:id="2549" w:name="_Toc116719952"/>
      <w:bookmarkStart w:id="2550" w:name="_Toc116720110"/>
      <w:bookmarkStart w:id="2551" w:name="_Toc165695687"/>
      <w:bookmarkStart w:id="2552" w:name="_Toc165695845"/>
      <w:bookmarkStart w:id="2553" w:name="_Toc165783361"/>
      <w:bookmarkStart w:id="2554" w:name="_Toc168119955"/>
      <w:bookmarkStart w:id="2555" w:name="_Toc168130774"/>
      <w:bookmarkStart w:id="2556" w:name="_Toc170792272"/>
      <w:bookmarkStart w:id="2557" w:name="_Toc171051180"/>
      <w:bookmarkStart w:id="2558" w:name="_Toc172005280"/>
      <w:bookmarkStart w:id="2559" w:name="_Toc172005541"/>
      <w:bookmarkStart w:id="2560" w:name="_Toc174241335"/>
      <w:bookmarkStart w:id="2561" w:name="_Toc174241496"/>
      <w:bookmarkStart w:id="2562" w:name="_Toc175455826"/>
      <w:bookmarkStart w:id="2563" w:name="_Toc524939191"/>
      <w:r>
        <w:rPr>
          <w:rStyle w:val="CharDivNo"/>
        </w:rPr>
        <w:t>Division 2</w:t>
      </w:r>
      <w:r>
        <w:t> — </w:t>
      </w:r>
      <w:r>
        <w:rPr>
          <w:rStyle w:val="CharDivText"/>
        </w:rPr>
        <w:t>Inspection and rectification of plumbing work</w:t>
      </w:r>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p>
    <w:p>
      <w:pPr>
        <w:pStyle w:val="Footnoteheading"/>
        <w:keepNext/>
        <w:keepLines/>
        <w:tabs>
          <w:tab w:val="left" w:pos="840"/>
        </w:tabs>
      </w:pPr>
      <w:bookmarkStart w:id="2564" w:name="_Toc74040962"/>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r>
        <w:tab/>
        <w:t>[Heading inserted in Gazette 28 Jun 2004 p. 2433.]</w:t>
      </w:r>
    </w:p>
    <w:p>
      <w:pPr>
        <w:pStyle w:val="Heading5"/>
        <w:spacing w:before="240"/>
      </w:pPr>
      <w:bookmarkStart w:id="2565" w:name="_Toc116701083"/>
      <w:bookmarkStart w:id="2566" w:name="_Toc116701403"/>
      <w:bookmarkStart w:id="2567" w:name="_Toc174241497"/>
      <w:bookmarkStart w:id="2568" w:name="_Toc175455827"/>
      <w:bookmarkStart w:id="2569" w:name="_Toc171051181"/>
      <w:bookmarkStart w:id="2570" w:name="_Toc524939192"/>
      <w:r>
        <w:rPr>
          <w:rStyle w:val="CharSectno"/>
        </w:rPr>
        <w:t>67</w:t>
      </w:r>
      <w:r>
        <w:t>.</w:t>
      </w:r>
      <w:r>
        <w:tab/>
        <w:t>Entry for inspection purposes</w:t>
      </w:r>
      <w:bookmarkEnd w:id="2564"/>
      <w:bookmarkEnd w:id="2565"/>
      <w:bookmarkEnd w:id="2566"/>
      <w:bookmarkEnd w:id="2567"/>
      <w:bookmarkEnd w:id="2568"/>
      <w:bookmarkEnd w:id="2569"/>
      <w:bookmarkEnd w:id="2570"/>
    </w:p>
    <w:p>
      <w:pPr>
        <w:pStyle w:val="Subsection"/>
        <w:spacing w:before="180"/>
      </w:pPr>
      <w:r>
        <w:tab/>
        <w:t>(1)</w:t>
      </w:r>
      <w:r>
        <w:tab/>
        <w:t>A plumbing compliance officer must not enter a place for inspection purposes other than in accordance with a power of entry given by or under these regulations.</w:t>
      </w:r>
    </w:p>
    <w:p>
      <w:pPr>
        <w:pStyle w:val="Subsection"/>
        <w:spacing w:before="180"/>
      </w:pPr>
      <w:r>
        <w:tab/>
        <w:t>(2)</w:t>
      </w:r>
      <w:r>
        <w:tab/>
        <w:t xml:space="preserve">In this regulation — </w:t>
      </w:r>
    </w:p>
    <w:p>
      <w:pPr>
        <w:pStyle w:val="Defstart"/>
      </w:pPr>
      <w:r>
        <w:rPr>
          <w:b/>
        </w:rPr>
        <w:tab/>
      </w:r>
      <w:del w:id="2571" w:author="Master Repository Process" w:date="2021-09-11T16:49:00Z">
        <w:r>
          <w:rPr>
            <w:b/>
          </w:rPr>
          <w:delText>“</w:delText>
        </w:r>
      </w:del>
      <w:r>
        <w:rPr>
          <w:rStyle w:val="CharDefText"/>
        </w:rPr>
        <w:t>inspection purposes</w:t>
      </w:r>
      <w:del w:id="2572" w:author="Master Repository Process" w:date="2021-09-11T16:49:00Z">
        <w:r>
          <w:rPr>
            <w:b/>
          </w:rPr>
          <w:delText>”</w:delText>
        </w:r>
      </w:del>
      <w:r>
        <w:t xml:space="preserve"> has the meaning given to that term in regulation 82.</w:t>
      </w:r>
    </w:p>
    <w:p>
      <w:pPr>
        <w:pStyle w:val="Footnotesection"/>
        <w:ind w:left="890" w:hanging="890"/>
      </w:pPr>
      <w:bookmarkStart w:id="2573" w:name="_Toc74040963"/>
      <w:r>
        <w:tab/>
        <w:t>[Regulation 67 inserted in Gazette 28 Jun 2004 p. 2433.]</w:t>
      </w:r>
    </w:p>
    <w:p>
      <w:pPr>
        <w:pStyle w:val="Heading5"/>
        <w:spacing w:before="240"/>
      </w:pPr>
      <w:bookmarkStart w:id="2574" w:name="_Toc116701084"/>
      <w:bookmarkStart w:id="2575" w:name="_Toc116701404"/>
      <w:bookmarkStart w:id="2576" w:name="_Toc171051182"/>
      <w:bookmarkStart w:id="2577" w:name="_Toc524939193"/>
      <w:bookmarkStart w:id="2578" w:name="_Toc174241498"/>
      <w:bookmarkStart w:id="2579" w:name="_Toc175455828"/>
      <w:r>
        <w:rPr>
          <w:rStyle w:val="CharSectno"/>
        </w:rPr>
        <w:t>68</w:t>
      </w:r>
      <w:r>
        <w:t>.</w:t>
      </w:r>
      <w:r>
        <w:tab/>
        <w:t>Notice of inspection given to a licensed plumbing contractor</w:t>
      </w:r>
      <w:bookmarkEnd w:id="2573"/>
      <w:bookmarkEnd w:id="2574"/>
      <w:bookmarkEnd w:id="2575"/>
      <w:bookmarkEnd w:id="2576"/>
      <w:bookmarkEnd w:id="2577"/>
      <w:ins w:id="2580" w:author="Master Repository Process" w:date="2021-09-11T16:49:00Z">
        <w:r>
          <w:t xml:space="preserve"> or permit holder</w:t>
        </w:r>
      </w:ins>
      <w:bookmarkEnd w:id="2578"/>
      <w:bookmarkEnd w:id="2579"/>
    </w:p>
    <w:p>
      <w:pPr>
        <w:pStyle w:val="Subsection"/>
        <w:spacing w:before="180"/>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spacing w:before="180"/>
      </w:pPr>
      <w:r>
        <w:tab/>
      </w:r>
      <w:r>
        <w:tab/>
        <w:t xml:space="preserve">specifying — </w:t>
      </w:r>
    </w:p>
    <w:p>
      <w:pPr>
        <w:pStyle w:val="Indenta"/>
      </w:pPr>
      <w:r>
        <w:tab/>
        <w:t>(c)</w:t>
      </w:r>
      <w:r>
        <w:tab/>
        <w:t>the plumbing that is to be inspected by a plumbing compliance officer;</w:t>
      </w:r>
    </w:p>
    <w:p>
      <w:pPr>
        <w:pStyle w:val="Indenta"/>
      </w:pPr>
      <w:r>
        <w:tab/>
        <w:t>(d)</w:t>
      </w:r>
      <w:r>
        <w:tab/>
        <w:t>what test or tests (if any) are to be carried out; and</w:t>
      </w:r>
    </w:p>
    <w:p>
      <w:pPr>
        <w:pStyle w:val="Indenta"/>
      </w:pPr>
      <w:r>
        <w:tab/>
        <w:t>(e)</w:t>
      </w:r>
      <w:r>
        <w:tab/>
      </w:r>
      <w:bookmarkStart w:id="2581" w:name="_Hlt64187075"/>
      <w:r>
        <w:t>the time within which the inspection must take place (which must be at least 2 working days after the day on which notice is received)</w:t>
      </w:r>
      <w:bookmarkEnd w:id="2581"/>
      <w:r>
        <w:t>.</w:t>
      </w:r>
    </w:p>
    <w:p>
      <w:pPr>
        <w:pStyle w:val="Subsection"/>
        <w:spacing w:before="180"/>
      </w:pPr>
      <w:r>
        <w:tab/>
        <w:t>(2)</w:t>
      </w:r>
      <w:r>
        <w:tab/>
        <w:t>Notice under subregulation (1) may be oral.</w:t>
      </w:r>
    </w:p>
    <w:p>
      <w:pPr>
        <w:pStyle w:val="Subsection"/>
        <w:keepNext/>
        <w:keepLines/>
        <w:spacing w:before="180"/>
      </w:pPr>
      <w:r>
        <w:tab/>
        <w:t>(3)</w:t>
      </w:r>
      <w:r>
        <w:tab/>
        <w:t xml:space="preserve">If the plumbing to be inspected is at a dwelling, the contractor or permit holder is, to the extent possible, to — </w:t>
      </w:r>
    </w:p>
    <w:p>
      <w:pPr>
        <w:pStyle w:val="Indenta"/>
        <w:keepNext/>
        <w:keepLines/>
      </w:pPr>
      <w:r>
        <w:tab/>
        <w:t>(a)</w:t>
      </w:r>
      <w:r>
        <w:tab/>
        <w:t>arrange a time for the inspection with the occupier (or owner if there is no occupier) of the dwelling;</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r>
      <w:bookmarkStart w:id="2582" w:name="_Hlt64180325"/>
      <w:bookmarkEnd w:id="2582"/>
      <w:r>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bookmarkStart w:id="2583" w:name="_Toc74040964"/>
      <w:r>
        <w:tab/>
        <w:t>[Regulation 68 inserted in Gazette 28 Jun 2004 p. 2433</w:t>
      </w:r>
      <w:r>
        <w:noBreakHyphen/>
        <w:t>5; amended in Gazette 7 Oct 2005 p. 4522</w:t>
      </w:r>
      <w:r>
        <w:noBreakHyphen/>
        <w:t>3.]</w:t>
      </w:r>
    </w:p>
    <w:p>
      <w:pPr>
        <w:pStyle w:val="Heading5"/>
      </w:pPr>
      <w:bookmarkStart w:id="2584" w:name="_Toc116701085"/>
      <w:bookmarkStart w:id="2585" w:name="_Toc116701405"/>
      <w:bookmarkStart w:id="2586" w:name="_Toc174241499"/>
      <w:bookmarkStart w:id="2587" w:name="_Toc175455829"/>
      <w:bookmarkStart w:id="2588" w:name="_Toc171051183"/>
      <w:bookmarkStart w:id="2589" w:name="_Toc524939194"/>
      <w:r>
        <w:rPr>
          <w:rStyle w:val="CharSectno"/>
        </w:rPr>
        <w:t>69</w:t>
      </w:r>
      <w:r>
        <w:t>.</w:t>
      </w:r>
      <w:r>
        <w:tab/>
        <w:t>Notice of inspection given to occupier or owner of dwelling</w:t>
      </w:r>
      <w:bookmarkEnd w:id="2583"/>
      <w:bookmarkEnd w:id="2584"/>
      <w:bookmarkEnd w:id="2585"/>
      <w:bookmarkEnd w:id="2586"/>
      <w:bookmarkEnd w:id="2587"/>
      <w:bookmarkEnd w:id="2588"/>
      <w:bookmarkEnd w:id="2589"/>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pPr>
      <w:bookmarkStart w:id="2590" w:name="_Toc74040965"/>
      <w:r>
        <w:tab/>
        <w:t>[Regulation 69 inserted in Gazette 28 Jun 2004 p. 2435; amended in Gazette 7 Oct 2005 p. 4523.]</w:t>
      </w:r>
    </w:p>
    <w:p>
      <w:pPr>
        <w:pStyle w:val="Heading5"/>
      </w:pPr>
      <w:bookmarkStart w:id="2591" w:name="_Toc116701086"/>
      <w:bookmarkStart w:id="2592" w:name="_Toc116701406"/>
      <w:bookmarkStart w:id="2593" w:name="_Toc174241500"/>
      <w:bookmarkStart w:id="2594" w:name="_Toc175455830"/>
      <w:bookmarkStart w:id="2595" w:name="_Toc171051184"/>
      <w:bookmarkStart w:id="2596" w:name="_Toc524939195"/>
      <w:r>
        <w:rPr>
          <w:rStyle w:val="CharSectno"/>
        </w:rPr>
        <w:t>70</w:t>
      </w:r>
      <w:r>
        <w:t>.</w:t>
      </w:r>
      <w:r>
        <w:tab/>
        <w:t>Inspecting drainage plumbing work</w:t>
      </w:r>
      <w:bookmarkEnd w:id="2590"/>
      <w:bookmarkEnd w:id="2591"/>
      <w:bookmarkEnd w:id="2592"/>
      <w:bookmarkEnd w:id="2593"/>
      <w:bookmarkEnd w:id="2594"/>
      <w:bookmarkEnd w:id="2595"/>
      <w:bookmarkEnd w:id="2596"/>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w:t>
      </w:r>
    </w:p>
    <w:p>
      <w:pPr>
        <w:pStyle w:val="Indenta"/>
      </w:pPr>
      <w:r>
        <w:tab/>
        <w:t>(b)</w:t>
      </w:r>
      <w:r>
        <w:tab/>
        <w:t>the contractor or a licensee whose licence covers the type of work to be inspected is present at the time of the inspection; and</w:t>
      </w:r>
    </w:p>
    <w:p>
      <w:pPr>
        <w:pStyle w:val="Indenta"/>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Ednotesubsection"/>
        <w:rPr>
          <w:del w:id="2597" w:author="Master Repository Process" w:date="2021-09-11T16:49:00Z"/>
        </w:rPr>
      </w:pPr>
      <w:del w:id="2598" w:author="Master Repository Process" w:date="2021-09-11T16:49:00Z">
        <w:r>
          <w:tab/>
          <w:delText>[(5)</w:delText>
        </w:r>
        <w:r>
          <w:tab/>
          <w:delText>repealed]</w:delText>
        </w:r>
      </w:del>
    </w:p>
    <w:p>
      <w:pPr>
        <w:pStyle w:val="Footnotesection"/>
      </w:pPr>
      <w:bookmarkStart w:id="2599" w:name="_Toc74040966"/>
      <w:r>
        <w:tab/>
        <w:t>[Regulation 70 inserted in Gazette 28 Jun 2004 p. 2435</w:t>
      </w:r>
      <w:r>
        <w:noBreakHyphen/>
        <w:t>6; amended in Gazette 1 May</w:t>
      </w:r>
      <w:del w:id="2600" w:author="Master Repository Process" w:date="2021-09-11T16:49:00Z">
        <w:r>
          <w:delText xml:space="preserve"> </w:delText>
        </w:r>
      </w:del>
      <w:ins w:id="2601" w:author="Master Repository Process" w:date="2021-09-11T16:49:00Z">
        <w:r>
          <w:t> </w:t>
        </w:r>
      </w:ins>
      <w:r>
        <w:t>2007 p. 1896</w:t>
      </w:r>
      <w:r>
        <w:noBreakHyphen/>
        <w:t>7.]</w:t>
      </w:r>
    </w:p>
    <w:p>
      <w:pPr>
        <w:pStyle w:val="Heading5"/>
        <w:spacing w:before="240"/>
      </w:pPr>
      <w:bookmarkStart w:id="2602" w:name="_Toc116701087"/>
      <w:bookmarkStart w:id="2603" w:name="_Toc116701407"/>
      <w:bookmarkStart w:id="2604" w:name="_Toc174241501"/>
      <w:bookmarkStart w:id="2605" w:name="_Toc175455831"/>
      <w:bookmarkStart w:id="2606" w:name="_Toc171051185"/>
      <w:bookmarkStart w:id="2607" w:name="_Toc524939196"/>
      <w:r>
        <w:rPr>
          <w:rStyle w:val="CharSectno"/>
        </w:rPr>
        <w:t>71</w:t>
      </w:r>
      <w:r>
        <w:t>.</w:t>
      </w:r>
      <w:r>
        <w:tab/>
        <w:t>Rectification notices</w:t>
      </w:r>
      <w:bookmarkEnd w:id="2599"/>
      <w:bookmarkEnd w:id="2602"/>
      <w:bookmarkEnd w:id="2603"/>
      <w:bookmarkEnd w:id="2604"/>
      <w:bookmarkEnd w:id="2605"/>
      <w:bookmarkEnd w:id="2606"/>
      <w:bookmarkEnd w:id="2607"/>
    </w:p>
    <w:p>
      <w:pPr>
        <w:pStyle w:val="Subsection"/>
        <w:spacing w:before="180"/>
      </w:pPr>
      <w:r>
        <w:tab/>
        <w:t>(1)</w:t>
      </w:r>
      <w:r>
        <w:tab/>
        <w:t>If a plumbing compliance officer is satisfied that plumbing work was not carried out in accordance with the plumbing standards that applied at the time the work was carried out, the officer may give a rectification notice.</w:t>
      </w:r>
    </w:p>
    <w:p>
      <w:pPr>
        <w:pStyle w:val="Subsection"/>
        <w:spacing w:before="180"/>
      </w:pPr>
      <w:r>
        <w:tab/>
        <w:t>(2)</w:t>
      </w:r>
      <w:r>
        <w:tab/>
        <w:t>A rectification notice may not be given more than 6 years after the work is completed (which, if no previous rectification notice in respect of the work has been given, is to be taken to be the time when the certificate of compliance for the work is given).</w:t>
      </w:r>
    </w:p>
    <w:p>
      <w:pPr>
        <w:pStyle w:val="Subsection"/>
        <w:keepNext/>
        <w:keepLines/>
      </w:pPr>
      <w:r>
        <w:tab/>
        <w:t>(3)</w:t>
      </w:r>
      <w:r>
        <w:tab/>
        <w:t xml:space="preserve">The rectification notice is to be in the approved form and must specify — </w:t>
      </w:r>
    </w:p>
    <w:p>
      <w:pPr>
        <w:pStyle w:val="Indenta"/>
        <w:keepNext/>
        <w:keepLines/>
      </w:pPr>
      <w:r>
        <w:tab/>
        <w:t>(a)</w:t>
      </w:r>
      <w:r>
        <w:tab/>
        <w:t>the plumbing that did not comply with the plumbing standards;</w:t>
      </w:r>
    </w:p>
    <w:p>
      <w:pPr>
        <w:pStyle w:val="Indenta"/>
      </w:pPr>
      <w:r>
        <w:tab/>
        <w:t>(b)</w:t>
      </w:r>
      <w:r>
        <w:tab/>
        <w:t>whether the plumbing must be rectified by a licensed plumbing contractor or permit holder;</w:t>
      </w:r>
    </w:p>
    <w:p>
      <w:pPr>
        <w:pStyle w:val="Indenta"/>
      </w:pPr>
      <w:r>
        <w:tab/>
        <w:t>(c)</w:t>
      </w:r>
      <w:r>
        <w:tab/>
        <w:t>which provisions of the current plumbing standards the plumbing must comply with; and</w:t>
      </w:r>
    </w:p>
    <w:p>
      <w:pPr>
        <w:pStyle w:val="Indenta"/>
      </w:pPr>
      <w:r>
        <w:tab/>
        <w:t>(d)</w:t>
      </w:r>
      <w:r>
        <w:tab/>
        <w:t>the time within which the plumbing must be rectified.</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Subsection"/>
      </w:pPr>
      <w:r>
        <w:tab/>
        <w:t>(8)</w:t>
      </w:r>
      <w:r>
        <w:tab/>
        <w:t xml:space="preserve">In this regulation and regulation 72 — </w:t>
      </w:r>
    </w:p>
    <w:p>
      <w:pPr>
        <w:pStyle w:val="Defstart"/>
      </w:pPr>
      <w:r>
        <w:rPr>
          <w:b/>
        </w:rPr>
        <w:tab/>
      </w:r>
      <w:del w:id="2608" w:author="Master Repository Process" w:date="2021-09-11T16:49:00Z">
        <w:r>
          <w:rPr>
            <w:b/>
          </w:rPr>
          <w:delText>“</w:delText>
        </w:r>
      </w:del>
      <w:r>
        <w:rPr>
          <w:rStyle w:val="CharDefText"/>
        </w:rPr>
        <w:t>plumbing standards</w:t>
      </w:r>
      <w:del w:id="2609" w:author="Master Repository Process" w:date="2021-09-11T16:49:00Z">
        <w:r>
          <w:rPr>
            <w:b/>
          </w:rPr>
          <w:delText>”</w:delText>
        </w:r>
      </w:del>
      <w:r>
        <w:t xml:space="preserve"> means, in relation to plumbing work carried out before these regulations came into operation, the rules and standards that applied under a written law to the carrying out of the work;</w:t>
      </w:r>
    </w:p>
    <w:p>
      <w:pPr>
        <w:pStyle w:val="Defstart"/>
        <w:keepNext/>
      </w:pPr>
      <w:r>
        <w:rPr>
          <w:b/>
        </w:rPr>
        <w:tab/>
      </w:r>
      <w:del w:id="2610" w:author="Master Repository Process" w:date="2021-09-11T16:49:00Z">
        <w:r>
          <w:rPr>
            <w:b/>
          </w:rPr>
          <w:delText>“</w:delText>
        </w:r>
      </w:del>
      <w:r>
        <w:rPr>
          <w:rStyle w:val="CharDefText"/>
        </w:rPr>
        <w:t>rectified</w:t>
      </w:r>
      <w:del w:id="2611" w:author="Master Repository Process" w:date="2021-09-11T16:49:00Z">
        <w:r>
          <w:rPr>
            <w:b/>
          </w:rPr>
          <w:delText>”</w:delText>
        </w:r>
      </w:del>
      <w:r>
        <w:t xml:space="preserve"> means made to comply with the current plumbing standards.</w:t>
      </w:r>
    </w:p>
    <w:p>
      <w:pPr>
        <w:pStyle w:val="Footnotesection"/>
      </w:pPr>
      <w:bookmarkStart w:id="2612" w:name="_Toc74040967"/>
      <w:r>
        <w:tab/>
        <w:t>[Regulation 71 inserted in Gazette 28 Jun 2004 p. 2436</w:t>
      </w:r>
      <w:r>
        <w:noBreakHyphen/>
        <w:t>8; amended in Gazette 7 Oct 2005 p. 4523</w:t>
      </w:r>
      <w:r>
        <w:noBreakHyphen/>
        <w:t>4.]</w:t>
      </w:r>
    </w:p>
    <w:p>
      <w:pPr>
        <w:pStyle w:val="Heading5"/>
      </w:pPr>
      <w:bookmarkStart w:id="2613" w:name="_Toc116701088"/>
      <w:bookmarkStart w:id="2614" w:name="_Toc116701408"/>
      <w:bookmarkStart w:id="2615" w:name="_Toc174241502"/>
      <w:bookmarkStart w:id="2616" w:name="_Toc175455832"/>
      <w:bookmarkStart w:id="2617" w:name="_Toc171051186"/>
      <w:bookmarkStart w:id="2618" w:name="_Toc524939197"/>
      <w:r>
        <w:rPr>
          <w:rStyle w:val="CharSectno"/>
        </w:rPr>
        <w:t>72</w:t>
      </w:r>
      <w:r>
        <w:t>.</w:t>
      </w:r>
      <w:r>
        <w:tab/>
        <w:t>Complying with a rectification notice</w:t>
      </w:r>
      <w:bookmarkEnd w:id="2612"/>
      <w:bookmarkEnd w:id="2613"/>
      <w:bookmarkEnd w:id="2614"/>
      <w:bookmarkEnd w:id="2615"/>
      <w:bookmarkEnd w:id="2616"/>
      <w:bookmarkEnd w:id="2617"/>
      <w:bookmarkEnd w:id="2618"/>
    </w:p>
    <w:p>
      <w:pPr>
        <w:pStyle w:val="Subsection"/>
      </w:pPr>
      <w:r>
        <w:tab/>
        <w:t>(1)</w:t>
      </w:r>
      <w:r>
        <w:tab/>
        <w:t>A person who is given a rectification notice must comply with the notice.</w:t>
      </w:r>
    </w:p>
    <w:p>
      <w:pPr>
        <w:pStyle w:val="Penstart"/>
      </w:pPr>
      <w:r>
        <w:tab/>
        <w:t>Penalty: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pPr>
      <w:r>
        <w:tab/>
        <w:t>(b)</w:t>
      </w:r>
      <w:r>
        <w:tab/>
        <w:t>if the officer cannot be notified — the Board,</w:t>
      </w:r>
    </w:p>
    <w:p>
      <w:pPr>
        <w:pStyle w:val="Subsection"/>
      </w:pPr>
      <w:r>
        <w:tab/>
      </w:r>
      <w:r>
        <w:tab/>
        <w:t>when the plumbing specified in the notice is rectified.</w:t>
      </w:r>
    </w:p>
    <w:p>
      <w:pPr>
        <w:pStyle w:val="Penstart"/>
      </w:pPr>
      <w:r>
        <w:tab/>
        <w:t>Penalty: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$5 000.</w:t>
      </w:r>
    </w:p>
    <w:p>
      <w:pPr>
        <w:pStyle w:val="Subsection"/>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pPr>
      <w:r>
        <w:tab/>
        <w:t>(c)</w:t>
      </w:r>
      <w:r>
        <w:tab/>
        <w:t>to prevent the escape of foul air or offensive or infectious matter from a sewer or apparatus for the treatment of sewerage;</w:t>
      </w:r>
    </w:p>
    <w:p>
      <w:pPr>
        <w:pStyle w:val="Indenta"/>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bookmarkStart w:id="2619" w:name="_Toc74040968"/>
      <w:r>
        <w:tab/>
        <w:t>[Regulation 72 inserted in Gazette 28 Jun 2004 p. 2438</w:t>
      </w:r>
      <w:r>
        <w:noBreakHyphen/>
        <w:t>9.]</w:t>
      </w:r>
    </w:p>
    <w:p>
      <w:pPr>
        <w:pStyle w:val="Heading5"/>
      </w:pPr>
      <w:bookmarkStart w:id="2620" w:name="_Toc116701089"/>
      <w:bookmarkStart w:id="2621" w:name="_Toc116701409"/>
      <w:bookmarkStart w:id="2622" w:name="_Toc174241503"/>
      <w:bookmarkStart w:id="2623" w:name="_Toc175455833"/>
      <w:bookmarkStart w:id="2624" w:name="_Toc171051187"/>
      <w:bookmarkStart w:id="2625" w:name="_Toc524939198"/>
      <w:r>
        <w:rPr>
          <w:rStyle w:val="CharSectno"/>
        </w:rPr>
        <w:t>73</w:t>
      </w:r>
      <w:r>
        <w:t>.</w:t>
      </w:r>
      <w:r>
        <w:tab/>
        <w:t>Fee for re</w:t>
      </w:r>
      <w:r>
        <w:noBreakHyphen/>
        <w:t>inspecting plumbing work</w:t>
      </w:r>
      <w:bookmarkEnd w:id="2619"/>
      <w:bookmarkEnd w:id="2620"/>
      <w:bookmarkEnd w:id="2621"/>
      <w:bookmarkEnd w:id="2622"/>
      <w:bookmarkEnd w:id="2623"/>
      <w:bookmarkEnd w:id="2624"/>
      <w:bookmarkEnd w:id="2625"/>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for each hour or part</w:t>
      </w:r>
      <w:r>
        <w:noBreakHyphen/>
        <w:t>hour of the inspection.</w:t>
      </w:r>
    </w:p>
    <w:p>
      <w:pPr>
        <w:pStyle w:val="Footnotesection"/>
      </w:pPr>
      <w:bookmarkStart w:id="2626" w:name="_Toc65994041"/>
      <w:bookmarkStart w:id="2627" w:name="_Toc66005222"/>
      <w:bookmarkStart w:id="2628" w:name="_Toc66005595"/>
      <w:bookmarkStart w:id="2629" w:name="_Toc66006013"/>
      <w:bookmarkStart w:id="2630" w:name="_Toc66011308"/>
      <w:bookmarkStart w:id="2631" w:name="_Toc66079692"/>
      <w:bookmarkStart w:id="2632" w:name="_Toc66081799"/>
      <w:bookmarkStart w:id="2633" w:name="_Toc66089298"/>
      <w:bookmarkStart w:id="2634" w:name="_Toc66095592"/>
      <w:bookmarkStart w:id="2635" w:name="_Toc66168721"/>
      <w:bookmarkStart w:id="2636" w:name="_Toc66177258"/>
      <w:bookmarkStart w:id="2637" w:name="_Toc66184086"/>
      <w:bookmarkStart w:id="2638" w:name="_Toc66244089"/>
      <w:bookmarkStart w:id="2639" w:name="_Toc66255197"/>
      <w:bookmarkStart w:id="2640" w:name="_Toc66269332"/>
      <w:bookmarkStart w:id="2641" w:name="_Toc66503356"/>
      <w:bookmarkStart w:id="2642" w:name="_Toc66507278"/>
      <w:bookmarkStart w:id="2643" w:name="_Toc66507877"/>
      <w:bookmarkStart w:id="2644" w:name="_Toc66518004"/>
      <w:bookmarkStart w:id="2645" w:name="_Toc66523770"/>
      <w:bookmarkStart w:id="2646" w:name="_Toc66595359"/>
      <w:bookmarkStart w:id="2647" w:name="_Toc66596076"/>
      <w:bookmarkStart w:id="2648" w:name="_Toc66597170"/>
      <w:bookmarkStart w:id="2649" w:name="_Toc66597282"/>
      <w:bookmarkStart w:id="2650" w:name="_Toc66600341"/>
      <w:bookmarkStart w:id="2651" w:name="_Toc66608580"/>
      <w:bookmarkStart w:id="2652" w:name="_Toc66608641"/>
      <w:bookmarkStart w:id="2653" w:name="_Toc66789022"/>
      <w:bookmarkStart w:id="2654" w:name="_Toc66856077"/>
      <w:bookmarkStart w:id="2655" w:name="_Toc66858049"/>
      <w:bookmarkStart w:id="2656" w:name="_Toc66863172"/>
      <w:bookmarkStart w:id="2657" w:name="_Toc67114422"/>
      <w:bookmarkStart w:id="2658" w:name="_Toc67119624"/>
      <w:bookmarkStart w:id="2659" w:name="_Toc67125259"/>
      <w:bookmarkStart w:id="2660" w:name="_Toc67133893"/>
      <w:bookmarkStart w:id="2661" w:name="_Toc67221266"/>
      <w:bookmarkStart w:id="2662" w:name="_Toc67292295"/>
      <w:bookmarkStart w:id="2663" w:name="_Toc67307001"/>
      <w:bookmarkStart w:id="2664" w:name="_Toc67394147"/>
      <w:bookmarkStart w:id="2665" w:name="_Toc67461329"/>
      <w:bookmarkStart w:id="2666" w:name="_Toc67463311"/>
      <w:bookmarkStart w:id="2667" w:name="_Toc67472240"/>
      <w:bookmarkStart w:id="2668" w:name="_Toc67478079"/>
      <w:bookmarkStart w:id="2669" w:name="_Toc67717532"/>
      <w:bookmarkStart w:id="2670" w:name="_Toc67734878"/>
      <w:bookmarkStart w:id="2671" w:name="_Toc67734954"/>
      <w:bookmarkStart w:id="2672" w:name="_Toc67738526"/>
      <w:bookmarkStart w:id="2673" w:name="_Toc67809514"/>
      <w:bookmarkStart w:id="2674" w:name="_Toc67823517"/>
      <w:bookmarkStart w:id="2675" w:name="_Toc67825378"/>
      <w:bookmarkStart w:id="2676" w:name="_Toc67883294"/>
      <w:bookmarkStart w:id="2677" w:name="_Toc67883472"/>
      <w:bookmarkStart w:id="2678" w:name="_Toc67889924"/>
      <w:bookmarkStart w:id="2679" w:name="_Toc67890076"/>
      <w:bookmarkStart w:id="2680" w:name="_Toc67896634"/>
      <w:bookmarkStart w:id="2681" w:name="_Toc67903104"/>
      <w:bookmarkStart w:id="2682" w:name="_Toc67909329"/>
      <w:bookmarkStart w:id="2683" w:name="_Toc67998325"/>
      <w:bookmarkStart w:id="2684" w:name="_Toc68344119"/>
      <w:bookmarkStart w:id="2685" w:name="_Toc68430671"/>
      <w:bookmarkStart w:id="2686" w:name="_Toc68506746"/>
      <w:bookmarkStart w:id="2687" w:name="_Toc68511746"/>
      <w:bookmarkStart w:id="2688" w:name="_Toc68516344"/>
      <w:bookmarkStart w:id="2689" w:name="_Toc68586237"/>
      <w:bookmarkStart w:id="2690" w:name="_Toc68603564"/>
      <w:bookmarkStart w:id="2691" w:name="_Toc68670124"/>
      <w:bookmarkStart w:id="2692" w:name="_Toc68685846"/>
      <w:bookmarkStart w:id="2693" w:name="_Toc70400381"/>
      <w:bookmarkStart w:id="2694" w:name="_Toc70412278"/>
      <w:bookmarkStart w:id="2695" w:name="_Toc70413172"/>
      <w:bookmarkStart w:id="2696" w:name="_Toc70849814"/>
      <w:bookmarkStart w:id="2697" w:name="_Toc70917957"/>
      <w:bookmarkStart w:id="2698" w:name="_Toc70936096"/>
      <w:bookmarkStart w:id="2699" w:name="_Toc71017918"/>
      <w:bookmarkStart w:id="2700" w:name="_Toc71085951"/>
      <w:bookmarkStart w:id="2701" w:name="_Toc71090215"/>
      <w:bookmarkStart w:id="2702" w:name="_Toc71092405"/>
      <w:bookmarkStart w:id="2703" w:name="_Toc71100882"/>
      <w:bookmarkStart w:id="2704" w:name="_Toc71103860"/>
      <w:bookmarkStart w:id="2705" w:name="_Toc71104118"/>
      <w:bookmarkStart w:id="2706" w:name="_Toc71104757"/>
      <w:bookmarkStart w:id="2707" w:name="_Toc71105070"/>
      <w:bookmarkStart w:id="2708" w:name="_Toc71107316"/>
      <w:bookmarkStart w:id="2709" w:name="_Toc71345816"/>
      <w:bookmarkStart w:id="2710" w:name="_Toc71347388"/>
      <w:bookmarkStart w:id="2711" w:name="_Toc71443907"/>
      <w:bookmarkStart w:id="2712" w:name="_Toc71445268"/>
      <w:bookmarkStart w:id="2713" w:name="_Toc71536394"/>
      <w:bookmarkStart w:id="2714" w:name="_Toc71623064"/>
      <w:bookmarkStart w:id="2715" w:name="_Toc72059687"/>
      <w:bookmarkStart w:id="2716" w:name="_Toc72124201"/>
      <w:bookmarkStart w:id="2717" w:name="_Toc72124288"/>
      <w:bookmarkStart w:id="2718" w:name="_Toc72124370"/>
      <w:bookmarkStart w:id="2719" w:name="_Toc72130148"/>
      <w:bookmarkStart w:id="2720" w:name="_Toc72146127"/>
      <w:bookmarkStart w:id="2721" w:name="_Toc72206581"/>
      <w:bookmarkStart w:id="2722" w:name="_Toc72207401"/>
      <w:bookmarkStart w:id="2723" w:name="_Toc72214978"/>
      <w:bookmarkStart w:id="2724" w:name="_Toc72568392"/>
      <w:bookmarkStart w:id="2725" w:name="_Toc72574605"/>
      <w:bookmarkStart w:id="2726" w:name="_Toc72657434"/>
      <w:bookmarkStart w:id="2727" w:name="_Toc72664482"/>
      <w:bookmarkStart w:id="2728" w:name="_Toc72750734"/>
      <w:bookmarkStart w:id="2729" w:name="_Toc73959937"/>
      <w:bookmarkStart w:id="2730" w:name="_Toc74022566"/>
      <w:bookmarkStart w:id="2731" w:name="_Toc74031627"/>
      <w:bookmarkStart w:id="2732" w:name="_Toc74036251"/>
      <w:bookmarkStart w:id="2733" w:name="_Toc74040540"/>
      <w:bookmarkStart w:id="2734" w:name="_Toc74040969"/>
      <w:bookmarkStart w:id="2735" w:name="_Toc74045464"/>
      <w:bookmarkStart w:id="2736" w:name="_Toc74045879"/>
      <w:bookmarkStart w:id="2737" w:name="_Toc65650412"/>
      <w:bookmarkStart w:id="2738" w:name="_Toc65655689"/>
      <w:r>
        <w:tab/>
        <w:t>[Regulation 73 inserted in Gazette 28 Jun 2004 p. 2439.]</w:t>
      </w:r>
    </w:p>
    <w:p>
      <w:pPr>
        <w:pStyle w:val="Heading3"/>
      </w:pPr>
      <w:bookmarkStart w:id="2739" w:name="_Toc76803447"/>
      <w:bookmarkStart w:id="2740" w:name="_Toc76882845"/>
      <w:bookmarkStart w:id="2741" w:name="_Toc81899524"/>
      <w:bookmarkStart w:id="2742" w:name="_Toc82228424"/>
      <w:bookmarkStart w:id="2743" w:name="_Toc83615235"/>
      <w:bookmarkStart w:id="2744" w:name="_Toc83617107"/>
      <w:bookmarkStart w:id="2745" w:name="_Toc83617343"/>
      <w:bookmarkStart w:id="2746" w:name="_Toc83617632"/>
      <w:bookmarkStart w:id="2747" w:name="_Toc83618240"/>
      <w:bookmarkStart w:id="2748" w:name="_Toc84064102"/>
      <w:bookmarkStart w:id="2749" w:name="_Toc84064267"/>
      <w:bookmarkStart w:id="2750" w:name="_Toc84066982"/>
      <w:bookmarkStart w:id="2751" w:name="_Toc84067146"/>
      <w:bookmarkStart w:id="2752" w:name="_Toc84225828"/>
      <w:bookmarkStart w:id="2753" w:name="_Toc85961546"/>
      <w:bookmarkStart w:id="2754" w:name="_Toc87340252"/>
      <w:bookmarkStart w:id="2755" w:name="_Toc92798871"/>
      <w:bookmarkStart w:id="2756" w:name="_Toc93115693"/>
      <w:bookmarkStart w:id="2757" w:name="_Toc101599962"/>
      <w:bookmarkStart w:id="2758" w:name="_Toc116467862"/>
      <w:bookmarkStart w:id="2759" w:name="_Toc116701090"/>
      <w:bookmarkStart w:id="2760" w:name="_Toc116701250"/>
      <w:bookmarkStart w:id="2761" w:name="_Toc116701410"/>
      <w:bookmarkStart w:id="2762" w:name="_Toc116701570"/>
      <w:bookmarkStart w:id="2763" w:name="_Toc116719662"/>
      <w:bookmarkStart w:id="2764" w:name="_Toc116719960"/>
      <w:bookmarkStart w:id="2765" w:name="_Toc116720118"/>
      <w:bookmarkStart w:id="2766" w:name="_Toc165695695"/>
      <w:bookmarkStart w:id="2767" w:name="_Toc165695853"/>
      <w:bookmarkStart w:id="2768" w:name="_Toc165783369"/>
      <w:bookmarkStart w:id="2769" w:name="_Toc168119963"/>
      <w:bookmarkStart w:id="2770" w:name="_Toc168130782"/>
      <w:bookmarkStart w:id="2771" w:name="_Toc170792280"/>
      <w:bookmarkStart w:id="2772" w:name="_Toc171051188"/>
      <w:bookmarkStart w:id="2773" w:name="_Toc172005288"/>
      <w:bookmarkStart w:id="2774" w:name="_Toc172005549"/>
      <w:bookmarkStart w:id="2775" w:name="_Toc174241343"/>
      <w:bookmarkStart w:id="2776" w:name="_Toc174241504"/>
      <w:bookmarkStart w:id="2777" w:name="_Toc175455834"/>
      <w:bookmarkStart w:id="2778" w:name="_Toc524939199"/>
      <w:r>
        <w:rPr>
          <w:rStyle w:val="CharDivNo"/>
        </w:rPr>
        <w:t>Division 3</w:t>
      </w:r>
      <w:r>
        <w:t> — </w:t>
      </w:r>
      <w:r>
        <w:rPr>
          <w:rStyle w:val="CharDivText"/>
        </w:rPr>
        <w:t>Infringement notices</w:t>
      </w:r>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p>
    <w:p>
      <w:pPr>
        <w:pStyle w:val="Footnoteheading"/>
        <w:tabs>
          <w:tab w:val="left" w:pos="840"/>
        </w:tabs>
      </w:pPr>
      <w:bookmarkStart w:id="2779" w:name="_Toc74040970"/>
      <w:bookmarkStart w:id="2780" w:name="_Toc65655773"/>
      <w:bookmarkStart w:id="2781" w:name="_Toc65662941"/>
      <w:bookmarkStart w:id="2782" w:name="_Toc65990016"/>
      <w:bookmarkStart w:id="2783" w:name="_Toc65990981"/>
      <w:bookmarkStart w:id="2784" w:name="_Toc65994043"/>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r>
        <w:tab/>
        <w:t>[Heading inserted in Gazette 28 Jun 2004 p. 2440.]</w:t>
      </w:r>
    </w:p>
    <w:p>
      <w:pPr>
        <w:pStyle w:val="Heading5"/>
      </w:pPr>
      <w:bookmarkStart w:id="2785" w:name="_Toc116701091"/>
      <w:bookmarkStart w:id="2786" w:name="_Toc116701411"/>
      <w:bookmarkStart w:id="2787" w:name="_Toc174241505"/>
      <w:bookmarkStart w:id="2788" w:name="_Toc175455835"/>
      <w:bookmarkStart w:id="2789" w:name="_Toc171051189"/>
      <w:bookmarkStart w:id="2790" w:name="_Toc524939200"/>
      <w:r>
        <w:rPr>
          <w:rStyle w:val="CharSectno"/>
        </w:rPr>
        <w:t>74</w:t>
      </w:r>
      <w:r>
        <w:t>.</w:t>
      </w:r>
      <w:r>
        <w:tab/>
        <w:t>Terms used in this Division</w:t>
      </w:r>
      <w:bookmarkEnd w:id="2779"/>
      <w:bookmarkEnd w:id="2785"/>
      <w:bookmarkEnd w:id="2786"/>
      <w:bookmarkEnd w:id="2787"/>
      <w:bookmarkEnd w:id="2788"/>
      <w:bookmarkEnd w:id="2789"/>
      <w:bookmarkEnd w:id="2790"/>
    </w:p>
    <w:p>
      <w:pPr>
        <w:pStyle w:val="Subsection"/>
      </w:pPr>
      <w:r>
        <w:tab/>
      </w:r>
      <w:r>
        <w:tab/>
        <w:t>In this Division —</w:t>
      </w:r>
    </w:p>
    <w:p>
      <w:pPr>
        <w:pStyle w:val="Defstart"/>
      </w:pPr>
      <w:r>
        <w:tab/>
      </w:r>
      <w:del w:id="2791" w:author="Master Repository Process" w:date="2021-09-11T16:49:00Z">
        <w:r>
          <w:rPr>
            <w:b/>
          </w:rPr>
          <w:delText>“</w:delText>
        </w:r>
      </w:del>
      <w:r>
        <w:rPr>
          <w:rStyle w:val="CharDefText"/>
          <w:bCs/>
        </w:rPr>
        <w:t>authorised person</w:t>
      </w:r>
      <w:del w:id="2792" w:author="Master Repository Process" w:date="2021-09-11T16:49:00Z">
        <w:r>
          <w:rPr>
            <w:b/>
          </w:rPr>
          <w:delText>”</w:delText>
        </w:r>
      </w:del>
      <w:r>
        <w:t xml:space="preserve"> means a person appointed under regulation 80 by the Board to be an authorised person for the purposes of the regulation in which the term is used;</w:t>
      </w:r>
    </w:p>
    <w:p>
      <w:pPr>
        <w:pStyle w:val="Defstart"/>
      </w:pPr>
      <w:r>
        <w:rPr>
          <w:b/>
        </w:rPr>
        <w:tab/>
      </w:r>
      <w:del w:id="2793" w:author="Master Repository Process" w:date="2021-09-11T16:49:00Z">
        <w:r>
          <w:rPr>
            <w:b/>
          </w:rPr>
          <w:delText>“</w:delText>
        </w:r>
      </w:del>
      <w:r>
        <w:rPr>
          <w:rStyle w:val="CharDefText"/>
        </w:rPr>
        <w:t>prescribed offence</w:t>
      </w:r>
      <w:del w:id="2794" w:author="Master Repository Process" w:date="2021-09-11T16:49:00Z">
        <w:r>
          <w:rPr>
            <w:b/>
          </w:rPr>
          <w:delText>”</w:delText>
        </w:r>
      </w:del>
      <w:r>
        <w:t xml:space="preserve"> means an offence against regulation 24A, 25, 41(1), 42(1), 43(1) or (2), 44(1), 70(1), 70(3), 104(2) or 105.</w:t>
      </w:r>
    </w:p>
    <w:p>
      <w:pPr>
        <w:pStyle w:val="Footnotesection"/>
      </w:pPr>
      <w:bookmarkStart w:id="2795" w:name="_Toc74040971"/>
      <w:r>
        <w:tab/>
        <w:t>[Regulation 74 inserted in Gazette 28 Jun 2004 p. 2440.]</w:t>
      </w:r>
    </w:p>
    <w:p>
      <w:pPr>
        <w:pStyle w:val="Heading5"/>
      </w:pPr>
      <w:bookmarkStart w:id="2796" w:name="_Toc116701092"/>
      <w:bookmarkStart w:id="2797" w:name="_Toc116701412"/>
      <w:bookmarkStart w:id="2798" w:name="_Toc174241506"/>
      <w:bookmarkStart w:id="2799" w:name="_Toc175455836"/>
      <w:bookmarkStart w:id="2800" w:name="_Toc171051190"/>
      <w:bookmarkStart w:id="2801" w:name="_Toc524939201"/>
      <w:r>
        <w:rPr>
          <w:rStyle w:val="CharSectno"/>
        </w:rPr>
        <w:t>75</w:t>
      </w:r>
      <w:r>
        <w:t>.</w:t>
      </w:r>
      <w:r>
        <w:tab/>
        <w:t>Infringement notices</w:t>
      </w:r>
      <w:bookmarkEnd w:id="2795"/>
      <w:bookmarkEnd w:id="2796"/>
      <w:bookmarkEnd w:id="2797"/>
      <w:bookmarkEnd w:id="2798"/>
      <w:bookmarkEnd w:id="2799"/>
      <w:bookmarkEnd w:id="2800"/>
      <w:bookmarkEnd w:id="2801"/>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bookmarkStart w:id="2802" w:name="_Hlt460129766"/>
      <w:bookmarkEnd w:id="2802"/>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3402"/>
        <w:gridCol w:w="2410"/>
      </w:tblGrid>
      <w:tr>
        <w:trPr>
          <w:tblHeader/>
        </w:trPr>
        <w:tc>
          <w:tcPr>
            <w:tcW w:w="3402" w:type="dxa"/>
            <w:tcBorders>
              <w:top w:val="single" w:sz="4" w:space="0" w:color="auto"/>
              <w:bottom w:val="single" w:sz="4" w:space="0" w:color="auto"/>
            </w:tcBorders>
          </w:tcPr>
          <w:p>
            <w:pPr>
              <w:pStyle w:val="Table"/>
              <w:spacing w:before="0" w:line="240" w:lineRule="auto"/>
              <w:jc w:val="center"/>
              <w:rPr>
                <w:b/>
              </w:rPr>
            </w:pPr>
            <w:r>
              <w:rPr>
                <w:b/>
              </w:rPr>
              <w:t>Offence against regulation</w:t>
            </w:r>
          </w:p>
        </w:tc>
        <w:tc>
          <w:tcPr>
            <w:tcW w:w="2410" w:type="dxa"/>
            <w:tcBorders>
              <w:top w:val="single" w:sz="4" w:space="0" w:color="auto"/>
              <w:bottom w:val="single" w:sz="4" w:space="0" w:color="auto"/>
            </w:tcBorders>
          </w:tcPr>
          <w:p>
            <w:pPr>
              <w:pStyle w:val="Table"/>
              <w:spacing w:before="0" w:line="240" w:lineRule="auto"/>
              <w:jc w:val="center"/>
              <w:rPr>
                <w:b/>
              </w:rPr>
            </w:pPr>
            <w:r>
              <w:rPr>
                <w:b/>
              </w:rPr>
              <w:t>Modified penalty</w:t>
            </w:r>
          </w:p>
        </w:tc>
      </w:tr>
      <w:tr>
        <w:tc>
          <w:tcPr>
            <w:tcW w:w="3402" w:type="dxa"/>
          </w:tcPr>
          <w:p>
            <w:pPr>
              <w:pStyle w:val="Table"/>
            </w:pPr>
            <w:r>
              <w:t>105</w:t>
            </w:r>
          </w:p>
        </w:tc>
        <w:tc>
          <w:tcPr>
            <w:tcW w:w="2410" w:type="dxa"/>
          </w:tcPr>
          <w:p>
            <w:pPr>
              <w:pStyle w:val="Table"/>
              <w:jc w:val="center"/>
            </w:pPr>
            <w:r>
              <w:t>$100</w:t>
            </w:r>
          </w:p>
        </w:tc>
      </w:tr>
      <w:tr>
        <w:tc>
          <w:tcPr>
            <w:tcW w:w="3402" w:type="dxa"/>
          </w:tcPr>
          <w:p>
            <w:pPr>
              <w:pStyle w:val="Table"/>
            </w:pPr>
            <w:r>
              <w:rPr>
                <w:lang w:val="en-US"/>
              </w:rPr>
              <w:t>44(1)</w:t>
            </w:r>
            <w:r>
              <w:t>, 25, 104(2)</w:t>
            </w:r>
          </w:p>
        </w:tc>
        <w:tc>
          <w:tcPr>
            <w:tcW w:w="2410" w:type="dxa"/>
          </w:tcPr>
          <w:p>
            <w:pPr>
              <w:pStyle w:val="Table"/>
              <w:jc w:val="center"/>
            </w:pPr>
            <w:r>
              <w:t>$200</w:t>
            </w:r>
          </w:p>
        </w:tc>
      </w:tr>
      <w:tr>
        <w:tc>
          <w:tcPr>
            <w:tcW w:w="3402" w:type="dxa"/>
          </w:tcPr>
          <w:p>
            <w:pPr>
              <w:pStyle w:val="Table"/>
            </w:pPr>
            <w:r>
              <w:t>24A, </w:t>
            </w:r>
            <w:r>
              <w:rPr>
                <w:lang w:val="en-US"/>
              </w:rPr>
              <w:t>41(1)</w:t>
            </w:r>
            <w:r>
              <w:t>, 43(1) or (2)</w:t>
            </w:r>
          </w:p>
        </w:tc>
        <w:tc>
          <w:tcPr>
            <w:tcW w:w="2410" w:type="dxa"/>
          </w:tcPr>
          <w:p>
            <w:pPr>
              <w:pStyle w:val="Table"/>
              <w:jc w:val="center"/>
            </w:pPr>
            <w:r>
              <w:t>$300</w:t>
            </w:r>
          </w:p>
        </w:tc>
      </w:tr>
      <w:tr>
        <w:tc>
          <w:tcPr>
            <w:tcW w:w="3402" w:type="dxa"/>
            <w:tcBorders>
              <w:bottom w:val="single" w:sz="4" w:space="0" w:color="auto"/>
            </w:tcBorders>
          </w:tcPr>
          <w:p>
            <w:pPr>
              <w:pStyle w:val="Table"/>
            </w:pPr>
            <w:r>
              <w:t>42(1), 70(1), 70(3)</w:t>
            </w:r>
          </w:p>
        </w:tc>
        <w:tc>
          <w:tcPr>
            <w:tcW w:w="2410" w:type="dxa"/>
            <w:tcBorders>
              <w:bottom w:val="single" w:sz="4" w:space="0" w:color="auto"/>
            </w:tcBorders>
          </w:tcPr>
          <w:p>
            <w:pPr>
              <w:pStyle w:val="Table"/>
              <w:jc w:val="center"/>
            </w:pPr>
            <w:r>
              <w:t>$500</w:t>
            </w:r>
          </w:p>
        </w:tc>
      </w:tr>
    </w:tbl>
    <w:p>
      <w:pPr>
        <w:pStyle w:val="Footnotesection"/>
      </w:pPr>
      <w:bookmarkStart w:id="2803" w:name="_Toc460140553"/>
      <w:bookmarkStart w:id="2804" w:name="_Toc461441044"/>
      <w:bookmarkStart w:id="2805" w:name="_Toc74040972"/>
      <w:r>
        <w:tab/>
        <w:t>[Regulation 75 inserted in Gazette 28 Jun 2004 p. 2440.]</w:t>
      </w:r>
    </w:p>
    <w:p>
      <w:pPr>
        <w:pStyle w:val="Heading5"/>
      </w:pPr>
      <w:bookmarkStart w:id="2806" w:name="_Toc116701093"/>
      <w:bookmarkStart w:id="2807" w:name="_Toc116701413"/>
      <w:bookmarkStart w:id="2808" w:name="_Toc174241507"/>
      <w:bookmarkStart w:id="2809" w:name="_Toc175455837"/>
      <w:bookmarkStart w:id="2810" w:name="_Toc171051191"/>
      <w:bookmarkStart w:id="2811" w:name="_Toc524939202"/>
      <w:r>
        <w:rPr>
          <w:rStyle w:val="CharSectno"/>
        </w:rPr>
        <w:t>76</w:t>
      </w:r>
      <w:r>
        <w:t>.</w:t>
      </w:r>
      <w:r>
        <w:tab/>
        <w:t>Extension of time</w:t>
      </w:r>
      <w:bookmarkEnd w:id="2803"/>
      <w:bookmarkEnd w:id="2804"/>
      <w:bookmarkEnd w:id="2805"/>
      <w:bookmarkEnd w:id="2806"/>
      <w:bookmarkEnd w:id="2807"/>
      <w:bookmarkEnd w:id="2808"/>
      <w:bookmarkEnd w:id="2809"/>
      <w:bookmarkEnd w:id="2810"/>
      <w:bookmarkEnd w:id="2811"/>
    </w:p>
    <w:p>
      <w:pPr>
        <w:pStyle w:val="Subsection"/>
      </w:pPr>
      <w:r>
        <w:tab/>
      </w:r>
      <w:r>
        <w:tab/>
        <w:t>An authorised person may, in a particular case, extend the period within which the modified penalty may be paid and the extension may be allowed whether or not that period has elapsed.</w:t>
      </w:r>
    </w:p>
    <w:p>
      <w:pPr>
        <w:pStyle w:val="Footnotesection"/>
      </w:pPr>
      <w:bookmarkStart w:id="2812" w:name="_Toc460140554"/>
      <w:bookmarkStart w:id="2813" w:name="_Toc461441045"/>
      <w:bookmarkStart w:id="2814" w:name="_Toc74040973"/>
      <w:r>
        <w:tab/>
        <w:t>[Regulation 76 inserted in Gazette 28 Jun 2004 p. 2441.]</w:t>
      </w:r>
    </w:p>
    <w:p>
      <w:pPr>
        <w:pStyle w:val="Heading5"/>
      </w:pPr>
      <w:bookmarkStart w:id="2815" w:name="_Toc116701094"/>
      <w:bookmarkStart w:id="2816" w:name="_Toc116701414"/>
      <w:bookmarkStart w:id="2817" w:name="_Toc174241508"/>
      <w:bookmarkStart w:id="2818" w:name="_Toc175455838"/>
      <w:bookmarkStart w:id="2819" w:name="_Toc171051192"/>
      <w:bookmarkStart w:id="2820" w:name="_Toc524939203"/>
      <w:r>
        <w:rPr>
          <w:rStyle w:val="CharSectno"/>
        </w:rPr>
        <w:t>77</w:t>
      </w:r>
      <w:r>
        <w:t>.</w:t>
      </w:r>
      <w:r>
        <w:tab/>
        <w:t>Withdrawal of notice</w:t>
      </w:r>
      <w:bookmarkEnd w:id="2812"/>
      <w:bookmarkEnd w:id="2813"/>
      <w:bookmarkEnd w:id="2814"/>
      <w:bookmarkEnd w:id="2815"/>
      <w:bookmarkEnd w:id="2816"/>
      <w:bookmarkEnd w:id="2817"/>
      <w:bookmarkEnd w:id="2818"/>
      <w:bookmarkEnd w:id="2819"/>
      <w:bookmarkEnd w:id="2820"/>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r>
      <w:bookmarkStart w:id="2821" w:name="_Hlt461868722"/>
      <w:bookmarkEnd w:id="2821"/>
      <w:r>
        <w:t>(2)</w:t>
      </w:r>
      <w:r>
        <w:tab/>
        <w:t>If an infringement notice is withdrawn after the modified penalty has been paid, the amount is to be refunded.</w:t>
      </w:r>
    </w:p>
    <w:p>
      <w:pPr>
        <w:pStyle w:val="Footnotesection"/>
      </w:pPr>
      <w:bookmarkStart w:id="2822" w:name="_Hlt461866431"/>
      <w:bookmarkStart w:id="2823" w:name="_Toc460140555"/>
      <w:bookmarkStart w:id="2824" w:name="_Toc461441046"/>
      <w:bookmarkStart w:id="2825" w:name="_Toc74040974"/>
      <w:bookmarkEnd w:id="2822"/>
      <w:r>
        <w:tab/>
        <w:t>[Regulation 77 inserted in Gazette 28 Jun 2004 p. 2441.]</w:t>
      </w:r>
    </w:p>
    <w:p>
      <w:pPr>
        <w:pStyle w:val="Heading5"/>
        <w:spacing w:before="240"/>
      </w:pPr>
      <w:bookmarkStart w:id="2826" w:name="_Toc116701095"/>
      <w:bookmarkStart w:id="2827" w:name="_Toc116701415"/>
      <w:bookmarkStart w:id="2828" w:name="_Toc174241509"/>
      <w:bookmarkStart w:id="2829" w:name="_Toc175455839"/>
      <w:bookmarkStart w:id="2830" w:name="_Toc171051193"/>
      <w:bookmarkStart w:id="2831" w:name="_Toc524939204"/>
      <w:r>
        <w:rPr>
          <w:rStyle w:val="CharSectno"/>
        </w:rPr>
        <w:t>78</w:t>
      </w:r>
      <w:r>
        <w:t>.</w:t>
      </w:r>
      <w:r>
        <w:tab/>
        <w:t>Bringing of proceedings prevented</w:t>
      </w:r>
      <w:bookmarkEnd w:id="2823"/>
      <w:bookmarkEnd w:id="2824"/>
      <w:bookmarkEnd w:id="2825"/>
      <w:bookmarkEnd w:id="2826"/>
      <w:bookmarkEnd w:id="2827"/>
      <w:bookmarkEnd w:id="2828"/>
      <w:bookmarkEnd w:id="2829"/>
      <w:bookmarkEnd w:id="2830"/>
      <w:bookmarkEnd w:id="2831"/>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bookmarkStart w:id="2832" w:name="_Toc460140556"/>
      <w:bookmarkStart w:id="2833" w:name="_Toc461441047"/>
      <w:bookmarkStart w:id="2834" w:name="_Toc74040975"/>
      <w:r>
        <w:tab/>
        <w:t>[Regulation 78 inserted in Gazette 28 Jun 2004 p. 2441.]</w:t>
      </w:r>
    </w:p>
    <w:p>
      <w:pPr>
        <w:pStyle w:val="Heading5"/>
        <w:spacing w:before="240"/>
      </w:pPr>
      <w:bookmarkStart w:id="2835" w:name="_Toc116701096"/>
      <w:bookmarkStart w:id="2836" w:name="_Toc116701416"/>
      <w:bookmarkStart w:id="2837" w:name="_Toc174241510"/>
      <w:bookmarkStart w:id="2838" w:name="_Toc175455840"/>
      <w:bookmarkStart w:id="2839" w:name="_Toc171051194"/>
      <w:bookmarkStart w:id="2840" w:name="_Toc524939205"/>
      <w:r>
        <w:rPr>
          <w:rStyle w:val="CharSectno"/>
        </w:rPr>
        <w:t>79</w:t>
      </w:r>
      <w:r>
        <w:t>.</w:t>
      </w:r>
      <w:r>
        <w:tab/>
        <w:t>Application of penalties collected</w:t>
      </w:r>
      <w:bookmarkEnd w:id="2832"/>
      <w:bookmarkEnd w:id="2833"/>
      <w:bookmarkEnd w:id="2834"/>
      <w:bookmarkEnd w:id="2835"/>
      <w:bookmarkEnd w:id="2836"/>
      <w:bookmarkEnd w:id="2837"/>
      <w:bookmarkEnd w:id="2838"/>
      <w:bookmarkEnd w:id="2839"/>
      <w:bookmarkEnd w:id="2840"/>
    </w:p>
    <w:p>
      <w:pPr>
        <w:pStyle w:val="Subsection"/>
      </w:pPr>
      <w:r>
        <w:tab/>
      </w:r>
      <w:r>
        <w:tab/>
        <w:t>An amount paid as a modified penalty is, subject to regulation 77(2), to be dealt with as if it were a penalty imposed by a court as a penalty for an offence.</w:t>
      </w:r>
    </w:p>
    <w:p>
      <w:pPr>
        <w:pStyle w:val="Footnotesection"/>
      </w:pPr>
      <w:bookmarkStart w:id="2841" w:name="_Toc460140557"/>
      <w:bookmarkStart w:id="2842" w:name="_Toc461441048"/>
      <w:bookmarkStart w:id="2843" w:name="_Toc74040976"/>
      <w:r>
        <w:tab/>
        <w:t>[Regulation 79 inserted in Gazette 28 Jun 2004 p. 2442.]</w:t>
      </w:r>
    </w:p>
    <w:p>
      <w:pPr>
        <w:pStyle w:val="Heading5"/>
      </w:pPr>
      <w:bookmarkStart w:id="2844" w:name="_Toc116701097"/>
      <w:bookmarkStart w:id="2845" w:name="_Toc116701417"/>
      <w:bookmarkStart w:id="2846" w:name="_Toc174241511"/>
      <w:bookmarkStart w:id="2847" w:name="_Toc175455841"/>
      <w:bookmarkStart w:id="2848" w:name="_Toc171051195"/>
      <w:bookmarkStart w:id="2849" w:name="_Toc524939206"/>
      <w:r>
        <w:rPr>
          <w:rStyle w:val="CharSectno"/>
        </w:rPr>
        <w:t>80</w:t>
      </w:r>
      <w:r>
        <w:t>.</w:t>
      </w:r>
      <w:r>
        <w:tab/>
        <w:t>Appointment of authorised persons</w:t>
      </w:r>
      <w:bookmarkEnd w:id="2841"/>
      <w:bookmarkEnd w:id="2842"/>
      <w:bookmarkEnd w:id="2843"/>
      <w:bookmarkEnd w:id="2844"/>
      <w:bookmarkEnd w:id="2845"/>
      <w:bookmarkEnd w:id="2846"/>
      <w:bookmarkEnd w:id="2847"/>
      <w:bookmarkEnd w:id="2848"/>
      <w:bookmarkEnd w:id="2849"/>
    </w:p>
    <w:p>
      <w:pPr>
        <w:pStyle w:val="Subsection"/>
      </w:pPr>
      <w:r>
        <w:tab/>
        <w:t>(1)</w:t>
      </w:r>
      <w:r>
        <w:tab/>
        <w:t>The Board may, in writing, designate a person to be an authorised person for the purposes of regulation 75, 76 or 77 or for the purposes of regulation 76 and 77, but a person who is authorised to give infringement notices under regulation 75 is not eligible to be an authorised person for the purposes of regulation 76 or 77.</w:t>
      </w:r>
    </w:p>
    <w:p>
      <w:pPr>
        <w:pStyle w:val="Subsection"/>
      </w:pPr>
      <w:r>
        <w:tab/>
        <w:t>(2)</w:t>
      </w:r>
      <w:r>
        <w:tab/>
        <w:t>The Board is to issue to each person who is authorised to give infringement notices under this Division a certificate of that person’s authorisation, and the authorised person is to produce the certificate whenever asked to do so by a person to whom an infringement notice has been or is about to be given.</w:t>
      </w:r>
    </w:p>
    <w:p>
      <w:pPr>
        <w:pStyle w:val="Footnotesection"/>
      </w:pPr>
      <w:bookmarkStart w:id="2850" w:name="_Toc65054905"/>
      <w:bookmarkStart w:id="2851" w:name="_Toc65058620"/>
      <w:bookmarkStart w:id="2852" w:name="_Toc65302311"/>
      <w:bookmarkStart w:id="2853" w:name="_Toc65305103"/>
      <w:bookmarkStart w:id="2854" w:name="_Toc65383996"/>
      <w:bookmarkStart w:id="2855" w:name="_Toc65384038"/>
      <w:bookmarkStart w:id="2856" w:name="_Toc65384615"/>
      <w:bookmarkStart w:id="2857" w:name="_Toc65405178"/>
      <w:bookmarkStart w:id="2858" w:name="_Toc65406992"/>
      <w:bookmarkStart w:id="2859" w:name="_Toc65469801"/>
      <w:bookmarkStart w:id="2860" w:name="_Toc65476008"/>
      <w:bookmarkStart w:id="2861" w:name="_Toc65492271"/>
      <w:bookmarkStart w:id="2862" w:name="_Toc65643655"/>
      <w:bookmarkStart w:id="2863" w:name="_Toc65649133"/>
      <w:bookmarkStart w:id="2864" w:name="_Toc65650410"/>
      <w:bookmarkStart w:id="2865" w:name="_Toc65655681"/>
      <w:bookmarkStart w:id="2866" w:name="_Toc65655764"/>
      <w:bookmarkStart w:id="2867" w:name="_Toc65662932"/>
      <w:bookmarkStart w:id="2868" w:name="_Toc65990007"/>
      <w:bookmarkStart w:id="2869" w:name="_Toc65990972"/>
      <w:bookmarkStart w:id="2870" w:name="_Toc65994032"/>
      <w:bookmarkStart w:id="2871" w:name="_Toc66005213"/>
      <w:bookmarkStart w:id="2872" w:name="_Toc66005586"/>
      <w:bookmarkStart w:id="2873" w:name="_Toc66006004"/>
      <w:bookmarkStart w:id="2874" w:name="_Toc66011299"/>
      <w:bookmarkStart w:id="2875" w:name="_Toc66079683"/>
      <w:bookmarkStart w:id="2876" w:name="_Toc66081790"/>
      <w:bookmarkStart w:id="2877" w:name="_Toc66089290"/>
      <w:bookmarkStart w:id="2878" w:name="_Toc66095602"/>
      <w:bookmarkStart w:id="2879" w:name="_Toc66168731"/>
      <w:bookmarkStart w:id="2880" w:name="_Toc66177268"/>
      <w:bookmarkStart w:id="2881" w:name="_Toc66184096"/>
      <w:bookmarkStart w:id="2882" w:name="_Toc66244099"/>
      <w:bookmarkStart w:id="2883" w:name="_Toc66255207"/>
      <w:bookmarkStart w:id="2884" w:name="_Toc66269342"/>
      <w:bookmarkStart w:id="2885" w:name="_Toc66503366"/>
      <w:bookmarkStart w:id="2886" w:name="_Toc66507288"/>
      <w:bookmarkStart w:id="2887" w:name="_Toc66507887"/>
      <w:bookmarkStart w:id="2888" w:name="_Toc66518014"/>
      <w:bookmarkStart w:id="2889" w:name="_Toc66523780"/>
      <w:bookmarkStart w:id="2890" w:name="_Toc66595369"/>
      <w:bookmarkStart w:id="2891" w:name="_Toc66596086"/>
      <w:bookmarkStart w:id="2892" w:name="_Toc66597180"/>
      <w:bookmarkStart w:id="2893" w:name="_Toc66597292"/>
      <w:bookmarkStart w:id="2894" w:name="_Toc66600351"/>
      <w:bookmarkStart w:id="2895" w:name="_Toc66608590"/>
      <w:bookmarkStart w:id="2896" w:name="_Toc66608651"/>
      <w:bookmarkStart w:id="2897" w:name="_Toc66789032"/>
      <w:bookmarkStart w:id="2898" w:name="_Toc66856087"/>
      <w:bookmarkStart w:id="2899" w:name="_Toc66858059"/>
      <w:bookmarkStart w:id="2900" w:name="_Toc66863182"/>
      <w:bookmarkStart w:id="2901" w:name="_Toc67114432"/>
      <w:bookmarkStart w:id="2902" w:name="_Toc67119634"/>
      <w:bookmarkStart w:id="2903" w:name="_Toc67125269"/>
      <w:bookmarkStart w:id="2904" w:name="_Toc67133903"/>
      <w:bookmarkStart w:id="2905" w:name="_Toc67221276"/>
      <w:bookmarkStart w:id="2906" w:name="_Toc67292305"/>
      <w:bookmarkStart w:id="2907" w:name="_Toc67307011"/>
      <w:bookmarkStart w:id="2908" w:name="_Toc67394157"/>
      <w:bookmarkStart w:id="2909" w:name="_Toc67461339"/>
      <w:bookmarkStart w:id="2910" w:name="_Toc67463321"/>
      <w:bookmarkStart w:id="2911" w:name="_Toc67472250"/>
      <w:bookmarkStart w:id="2912" w:name="_Toc67478089"/>
      <w:bookmarkStart w:id="2913" w:name="_Toc67717542"/>
      <w:bookmarkStart w:id="2914" w:name="_Toc67734888"/>
      <w:bookmarkStart w:id="2915" w:name="_Toc67734964"/>
      <w:bookmarkStart w:id="2916" w:name="_Toc67738536"/>
      <w:bookmarkStart w:id="2917" w:name="_Toc67809524"/>
      <w:bookmarkStart w:id="2918" w:name="_Toc67823527"/>
      <w:bookmarkStart w:id="2919" w:name="_Toc67825388"/>
      <w:bookmarkStart w:id="2920" w:name="_Toc67883304"/>
      <w:bookmarkStart w:id="2921" w:name="_Toc67883482"/>
      <w:bookmarkStart w:id="2922" w:name="_Toc67889934"/>
      <w:bookmarkStart w:id="2923" w:name="_Toc67890086"/>
      <w:bookmarkStart w:id="2924" w:name="_Toc67896644"/>
      <w:bookmarkStart w:id="2925" w:name="_Toc67903114"/>
      <w:bookmarkStart w:id="2926" w:name="_Toc67909339"/>
      <w:bookmarkStart w:id="2927" w:name="_Toc67998335"/>
      <w:bookmarkStart w:id="2928" w:name="_Toc68344129"/>
      <w:bookmarkStart w:id="2929" w:name="_Toc68430681"/>
      <w:bookmarkStart w:id="2930" w:name="_Toc68506756"/>
      <w:bookmarkStart w:id="2931" w:name="_Toc68511756"/>
      <w:bookmarkStart w:id="2932" w:name="_Toc68516354"/>
      <w:bookmarkStart w:id="2933" w:name="_Toc68586247"/>
      <w:bookmarkStart w:id="2934" w:name="_Toc68603574"/>
      <w:bookmarkStart w:id="2935" w:name="_Toc68670134"/>
      <w:bookmarkStart w:id="2936" w:name="_Toc68685856"/>
      <w:bookmarkStart w:id="2937" w:name="_Toc70400391"/>
      <w:bookmarkStart w:id="2938" w:name="_Toc70412288"/>
      <w:bookmarkStart w:id="2939" w:name="_Toc70413182"/>
      <w:bookmarkStart w:id="2940" w:name="_Toc70849824"/>
      <w:bookmarkStart w:id="2941" w:name="_Toc70917967"/>
      <w:bookmarkStart w:id="2942" w:name="_Toc70936106"/>
      <w:bookmarkStart w:id="2943" w:name="_Toc71017928"/>
      <w:bookmarkStart w:id="2944" w:name="_Toc71085961"/>
      <w:bookmarkStart w:id="2945" w:name="_Toc71090225"/>
      <w:bookmarkStart w:id="2946" w:name="_Toc71092415"/>
      <w:bookmarkStart w:id="2947" w:name="_Toc71100892"/>
      <w:bookmarkStart w:id="2948" w:name="_Toc71103868"/>
      <w:bookmarkStart w:id="2949" w:name="_Toc71104126"/>
      <w:bookmarkStart w:id="2950" w:name="_Toc71104765"/>
      <w:bookmarkStart w:id="2951" w:name="_Toc71105078"/>
      <w:bookmarkStart w:id="2952" w:name="_Toc71107324"/>
      <w:bookmarkStart w:id="2953" w:name="_Toc71345824"/>
      <w:bookmarkStart w:id="2954" w:name="_Toc71347396"/>
      <w:bookmarkStart w:id="2955" w:name="_Toc71443915"/>
      <w:bookmarkStart w:id="2956" w:name="_Toc71445276"/>
      <w:bookmarkStart w:id="2957" w:name="_Toc71536402"/>
      <w:bookmarkStart w:id="2958" w:name="_Toc71623072"/>
      <w:bookmarkStart w:id="2959" w:name="_Toc72059695"/>
      <w:bookmarkStart w:id="2960" w:name="_Toc72124209"/>
      <w:bookmarkStart w:id="2961" w:name="_Toc72124296"/>
      <w:bookmarkStart w:id="2962" w:name="_Toc72124378"/>
      <w:bookmarkStart w:id="2963" w:name="_Toc72130156"/>
      <w:bookmarkStart w:id="2964" w:name="_Toc72146135"/>
      <w:bookmarkStart w:id="2965" w:name="_Toc72206589"/>
      <w:bookmarkStart w:id="2966" w:name="_Toc72207409"/>
      <w:bookmarkStart w:id="2967" w:name="_Toc72214986"/>
      <w:bookmarkStart w:id="2968" w:name="_Toc72568400"/>
      <w:bookmarkStart w:id="2969" w:name="_Toc72574613"/>
      <w:bookmarkStart w:id="2970" w:name="_Toc72657442"/>
      <w:bookmarkStart w:id="2971" w:name="_Toc72664490"/>
      <w:bookmarkStart w:id="2972" w:name="_Toc72750742"/>
      <w:bookmarkStart w:id="2973" w:name="_Toc73959945"/>
      <w:bookmarkStart w:id="2974" w:name="_Toc74022574"/>
      <w:bookmarkStart w:id="2975" w:name="_Toc74031635"/>
      <w:bookmarkStart w:id="2976" w:name="_Toc74036259"/>
      <w:bookmarkStart w:id="2977" w:name="_Toc74040548"/>
      <w:bookmarkStart w:id="2978" w:name="_Toc74040977"/>
      <w:bookmarkStart w:id="2979" w:name="_Toc74045472"/>
      <w:bookmarkStart w:id="2980" w:name="_Toc74045887"/>
      <w:bookmarkStart w:id="2981" w:name="_Toc65990019"/>
      <w:bookmarkStart w:id="2982" w:name="_Toc65990984"/>
      <w:bookmarkStart w:id="2983" w:name="_Toc65994046"/>
      <w:bookmarkStart w:id="2984" w:name="_Toc66005228"/>
      <w:bookmarkStart w:id="2985" w:name="_Toc66005606"/>
      <w:bookmarkStart w:id="2986" w:name="_Toc66006025"/>
      <w:bookmarkStart w:id="2987" w:name="_Toc66011320"/>
      <w:bookmarkStart w:id="2988" w:name="_Toc66079703"/>
      <w:bookmarkStart w:id="2989" w:name="_Toc66081810"/>
      <w:bookmarkStart w:id="2990" w:name="_Toc66089308"/>
      <w:bookmarkEnd w:id="2737"/>
      <w:bookmarkEnd w:id="2738"/>
      <w:bookmarkEnd w:id="2780"/>
      <w:bookmarkEnd w:id="2781"/>
      <w:bookmarkEnd w:id="2782"/>
      <w:bookmarkEnd w:id="2783"/>
      <w:bookmarkEnd w:id="2784"/>
      <w:r>
        <w:tab/>
        <w:t>[Regulation 80 inserted in Gazette 28 Jun 2004 p. 2442.]</w:t>
      </w:r>
    </w:p>
    <w:p>
      <w:pPr>
        <w:pStyle w:val="Heading3"/>
        <w:keepLines/>
      </w:pPr>
      <w:bookmarkStart w:id="2991" w:name="_Toc76803455"/>
      <w:bookmarkStart w:id="2992" w:name="_Toc76882853"/>
      <w:bookmarkStart w:id="2993" w:name="_Toc81899532"/>
      <w:bookmarkStart w:id="2994" w:name="_Toc82228432"/>
      <w:bookmarkStart w:id="2995" w:name="_Toc83615243"/>
      <w:bookmarkStart w:id="2996" w:name="_Toc83617115"/>
      <w:bookmarkStart w:id="2997" w:name="_Toc83617351"/>
      <w:bookmarkStart w:id="2998" w:name="_Toc83617640"/>
      <w:bookmarkStart w:id="2999" w:name="_Toc83618248"/>
      <w:bookmarkStart w:id="3000" w:name="_Toc84064110"/>
      <w:bookmarkStart w:id="3001" w:name="_Toc84064275"/>
      <w:bookmarkStart w:id="3002" w:name="_Toc84066990"/>
      <w:bookmarkStart w:id="3003" w:name="_Toc84067154"/>
      <w:bookmarkStart w:id="3004" w:name="_Toc84225836"/>
      <w:bookmarkStart w:id="3005" w:name="_Toc85961554"/>
      <w:bookmarkStart w:id="3006" w:name="_Toc87340260"/>
      <w:bookmarkStart w:id="3007" w:name="_Toc92798879"/>
      <w:bookmarkStart w:id="3008" w:name="_Toc93115701"/>
      <w:bookmarkStart w:id="3009" w:name="_Toc101599970"/>
      <w:bookmarkStart w:id="3010" w:name="_Toc116467870"/>
      <w:bookmarkStart w:id="3011" w:name="_Toc116701098"/>
      <w:bookmarkStart w:id="3012" w:name="_Toc116701258"/>
      <w:bookmarkStart w:id="3013" w:name="_Toc116701418"/>
      <w:bookmarkStart w:id="3014" w:name="_Toc116701578"/>
      <w:bookmarkStart w:id="3015" w:name="_Toc116719670"/>
      <w:bookmarkStart w:id="3016" w:name="_Toc116719968"/>
      <w:bookmarkStart w:id="3017" w:name="_Toc116720126"/>
      <w:bookmarkStart w:id="3018" w:name="_Toc165695703"/>
      <w:bookmarkStart w:id="3019" w:name="_Toc165695861"/>
      <w:bookmarkStart w:id="3020" w:name="_Toc165783377"/>
      <w:bookmarkStart w:id="3021" w:name="_Toc168119971"/>
      <w:bookmarkStart w:id="3022" w:name="_Toc168130790"/>
      <w:bookmarkStart w:id="3023" w:name="_Toc170792288"/>
      <w:bookmarkStart w:id="3024" w:name="_Toc171051196"/>
      <w:bookmarkStart w:id="3025" w:name="_Toc172005296"/>
      <w:bookmarkStart w:id="3026" w:name="_Toc172005557"/>
      <w:bookmarkStart w:id="3027" w:name="_Toc174241351"/>
      <w:bookmarkStart w:id="3028" w:name="_Toc174241512"/>
      <w:bookmarkStart w:id="3029" w:name="_Toc175455842"/>
      <w:bookmarkStart w:id="3030" w:name="_Toc524939207"/>
      <w:r>
        <w:rPr>
          <w:rStyle w:val="CharDivNo"/>
        </w:rPr>
        <w:t>Division 4</w:t>
      </w:r>
      <w:r>
        <w:t> — </w:t>
      </w:r>
      <w:r>
        <w:rPr>
          <w:rStyle w:val="CharDivText"/>
        </w:rPr>
        <w:t>Dangerous situations</w:t>
      </w:r>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p>
    <w:p>
      <w:pPr>
        <w:pStyle w:val="Footnoteheading"/>
        <w:keepNext/>
        <w:keepLines/>
        <w:tabs>
          <w:tab w:val="left" w:pos="840"/>
        </w:tabs>
      </w:pPr>
      <w:bookmarkStart w:id="3031" w:name="_Toc74040978"/>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r>
        <w:tab/>
        <w:t>[Heading inserted in Gazette 28 Jun 2004 p. 2442.]</w:t>
      </w:r>
    </w:p>
    <w:p>
      <w:pPr>
        <w:pStyle w:val="Heading5"/>
      </w:pPr>
      <w:bookmarkStart w:id="3032" w:name="_Toc116701099"/>
      <w:bookmarkStart w:id="3033" w:name="_Toc116701419"/>
      <w:bookmarkStart w:id="3034" w:name="_Toc174241513"/>
      <w:bookmarkStart w:id="3035" w:name="_Toc175455843"/>
      <w:bookmarkStart w:id="3036" w:name="_Toc171051197"/>
      <w:bookmarkStart w:id="3037" w:name="_Toc524939208"/>
      <w:r>
        <w:rPr>
          <w:rStyle w:val="CharSectno"/>
        </w:rPr>
        <w:t>81</w:t>
      </w:r>
      <w:r>
        <w:t>.</w:t>
      </w:r>
      <w:r>
        <w:tab/>
        <w:t>Dangerous situations — emergency measures</w:t>
      </w:r>
      <w:bookmarkEnd w:id="3031"/>
      <w:bookmarkEnd w:id="3032"/>
      <w:bookmarkEnd w:id="3033"/>
      <w:bookmarkEnd w:id="3034"/>
      <w:bookmarkEnd w:id="3035"/>
      <w:bookmarkEnd w:id="3036"/>
      <w:bookmarkEnd w:id="3037"/>
    </w:p>
    <w:p>
      <w:pPr>
        <w:pStyle w:val="Subsection"/>
      </w:pPr>
      <w:r>
        <w:tab/>
        <w:t>(1)</w:t>
      </w:r>
      <w:r>
        <w:tab/>
      </w:r>
      <w:bookmarkStart w:id="3038" w:name="_Hlt535665596"/>
      <w:bookmarkEnd w:id="3038"/>
      <w:r>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w:t>
      </w:r>
      <w:bookmarkStart w:id="3039" w:name="_Hlt535665153"/>
      <w:bookmarkEnd w:id="3039"/>
      <w:r>
        <w:t xml:space="preserve">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w:t>
      </w:r>
    </w:p>
    <w:p>
      <w:pPr>
        <w:pStyle w:val="Indenta"/>
      </w:pPr>
      <w:r>
        <w:tab/>
        <w:t>(b)</w:t>
      </w:r>
      <w:r>
        <w:tab/>
        <w:t>prevent persons other than those authorised by a plumbing compliance officer from entering the area where the dangerous situation exists;</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pPr>
      <w:bookmarkStart w:id="3040" w:name="_Toc67472236"/>
      <w:bookmarkStart w:id="3041" w:name="_Toc67478075"/>
      <w:bookmarkStart w:id="3042" w:name="_Toc67717528"/>
      <w:bookmarkStart w:id="3043" w:name="_Toc67734874"/>
      <w:bookmarkStart w:id="3044" w:name="_Toc67734950"/>
      <w:bookmarkStart w:id="3045" w:name="_Toc67738522"/>
      <w:bookmarkStart w:id="3046" w:name="_Toc67809510"/>
      <w:bookmarkStart w:id="3047" w:name="_Toc67823513"/>
      <w:bookmarkStart w:id="3048" w:name="_Toc67825374"/>
      <w:bookmarkStart w:id="3049" w:name="_Toc67883290"/>
      <w:bookmarkStart w:id="3050" w:name="_Toc67883468"/>
      <w:bookmarkStart w:id="3051" w:name="_Toc67889920"/>
      <w:bookmarkStart w:id="3052" w:name="_Toc67890072"/>
      <w:bookmarkStart w:id="3053" w:name="_Toc67896630"/>
      <w:bookmarkStart w:id="3054" w:name="_Toc67903100"/>
      <w:bookmarkStart w:id="3055" w:name="_Toc67909325"/>
      <w:bookmarkStart w:id="3056" w:name="_Toc67998321"/>
      <w:bookmarkStart w:id="3057" w:name="_Toc68344115"/>
      <w:bookmarkStart w:id="3058" w:name="_Toc68430667"/>
      <w:bookmarkStart w:id="3059" w:name="_Toc68506742"/>
      <w:bookmarkStart w:id="3060" w:name="_Toc68511742"/>
      <w:bookmarkStart w:id="3061" w:name="_Toc68516340"/>
      <w:bookmarkStart w:id="3062" w:name="_Toc68586233"/>
      <w:bookmarkStart w:id="3063" w:name="_Toc68603560"/>
      <w:bookmarkStart w:id="3064" w:name="_Toc68670120"/>
      <w:bookmarkStart w:id="3065" w:name="_Toc68685842"/>
      <w:bookmarkStart w:id="3066" w:name="_Toc70400377"/>
      <w:bookmarkStart w:id="3067" w:name="_Toc70412274"/>
      <w:bookmarkStart w:id="3068" w:name="_Toc70413168"/>
      <w:bookmarkStart w:id="3069" w:name="_Toc70849810"/>
      <w:bookmarkStart w:id="3070" w:name="_Toc70917953"/>
      <w:bookmarkStart w:id="3071" w:name="_Toc70936092"/>
      <w:bookmarkStart w:id="3072" w:name="_Toc71017914"/>
      <w:bookmarkStart w:id="3073" w:name="_Toc71085947"/>
      <w:bookmarkStart w:id="3074" w:name="_Toc71090211"/>
      <w:bookmarkStart w:id="3075" w:name="_Toc71092401"/>
      <w:bookmarkStart w:id="3076" w:name="_Toc71100878"/>
      <w:bookmarkStart w:id="3077" w:name="_Toc71103870"/>
      <w:bookmarkStart w:id="3078" w:name="_Toc71104128"/>
      <w:bookmarkStart w:id="3079" w:name="_Toc71104767"/>
      <w:bookmarkStart w:id="3080" w:name="_Toc71105080"/>
      <w:bookmarkStart w:id="3081" w:name="_Toc71107326"/>
      <w:bookmarkStart w:id="3082" w:name="_Toc71345826"/>
      <w:bookmarkStart w:id="3083" w:name="_Toc71347398"/>
      <w:bookmarkStart w:id="3084" w:name="_Toc71443917"/>
      <w:bookmarkStart w:id="3085" w:name="_Toc71445278"/>
      <w:bookmarkStart w:id="3086" w:name="_Toc71536404"/>
      <w:bookmarkStart w:id="3087" w:name="_Toc71623074"/>
      <w:bookmarkStart w:id="3088" w:name="_Toc72059697"/>
      <w:bookmarkStart w:id="3089" w:name="_Toc72124211"/>
      <w:bookmarkStart w:id="3090" w:name="_Toc72124298"/>
      <w:bookmarkStart w:id="3091" w:name="_Toc72124380"/>
      <w:bookmarkStart w:id="3092" w:name="_Toc72130158"/>
      <w:bookmarkStart w:id="3093" w:name="_Toc72146137"/>
      <w:bookmarkStart w:id="3094" w:name="_Toc72206591"/>
      <w:bookmarkStart w:id="3095" w:name="_Toc72207411"/>
      <w:bookmarkStart w:id="3096" w:name="_Toc72214988"/>
      <w:bookmarkStart w:id="3097" w:name="_Toc72568402"/>
      <w:bookmarkStart w:id="3098" w:name="_Toc72574615"/>
      <w:bookmarkStart w:id="3099" w:name="_Toc72657444"/>
      <w:bookmarkStart w:id="3100" w:name="_Toc72664492"/>
      <w:bookmarkStart w:id="3101" w:name="_Toc72750744"/>
      <w:bookmarkStart w:id="3102" w:name="_Toc73959947"/>
      <w:bookmarkStart w:id="3103" w:name="_Toc74022576"/>
      <w:bookmarkStart w:id="3104" w:name="_Toc74031637"/>
      <w:bookmarkStart w:id="3105" w:name="_Toc74036261"/>
      <w:bookmarkStart w:id="3106" w:name="_Toc74040550"/>
      <w:bookmarkStart w:id="3107" w:name="_Toc74040979"/>
      <w:bookmarkStart w:id="3108" w:name="_Toc74045474"/>
      <w:bookmarkStart w:id="3109" w:name="_Toc74045889"/>
      <w:bookmarkStart w:id="3110" w:name="_Toc66095604"/>
      <w:bookmarkStart w:id="3111" w:name="_Toc66168733"/>
      <w:bookmarkStart w:id="3112" w:name="_Toc66177270"/>
      <w:bookmarkStart w:id="3113" w:name="_Toc66184098"/>
      <w:bookmarkStart w:id="3114" w:name="_Toc66244101"/>
      <w:bookmarkStart w:id="3115" w:name="_Toc66255209"/>
      <w:bookmarkStart w:id="3116" w:name="_Toc66269344"/>
      <w:bookmarkStart w:id="3117" w:name="_Toc66503368"/>
      <w:bookmarkStart w:id="3118" w:name="_Toc66507290"/>
      <w:bookmarkStart w:id="3119" w:name="_Toc66507889"/>
      <w:bookmarkStart w:id="3120" w:name="_Toc66518016"/>
      <w:bookmarkStart w:id="3121" w:name="_Toc66523782"/>
      <w:bookmarkStart w:id="3122" w:name="_Toc66595371"/>
      <w:bookmarkStart w:id="3123" w:name="_Toc66596088"/>
      <w:bookmarkStart w:id="3124" w:name="_Toc66597182"/>
      <w:bookmarkStart w:id="3125" w:name="_Toc66597294"/>
      <w:bookmarkStart w:id="3126" w:name="_Toc66600353"/>
      <w:bookmarkStart w:id="3127" w:name="_Toc66608592"/>
      <w:bookmarkStart w:id="3128" w:name="_Toc66608653"/>
      <w:bookmarkStart w:id="3129" w:name="_Toc66789034"/>
      <w:bookmarkStart w:id="3130" w:name="_Toc66856089"/>
      <w:bookmarkStart w:id="3131" w:name="_Toc66858061"/>
      <w:bookmarkStart w:id="3132" w:name="_Toc66863184"/>
      <w:bookmarkStart w:id="3133" w:name="_Toc67114434"/>
      <w:bookmarkStart w:id="3134" w:name="_Toc67119636"/>
      <w:bookmarkStart w:id="3135" w:name="_Toc67125271"/>
      <w:bookmarkStart w:id="3136" w:name="_Toc67133905"/>
      <w:bookmarkStart w:id="3137" w:name="_Toc67221278"/>
      <w:bookmarkStart w:id="3138" w:name="_Toc67292307"/>
      <w:bookmarkStart w:id="3139" w:name="_Toc67307013"/>
      <w:bookmarkStart w:id="3140" w:name="_Toc67394159"/>
      <w:bookmarkStart w:id="3141" w:name="_Toc67461341"/>
      <w:bookmarkStart w:id="3142" w:name="_Toc67463323"/>
      <w:bookmarkStart w:id="3143" w:name="_Toc67472252"/>
      <w:bookmarkStart w:id="3144" w:name="_Toc67478091"/>
      <w:bookmarkStart w:id="3145" w:name="_Toc67717544"/>
      <w:bookmarkStart w:id="3146" w:name="_Toc67734890"/>
      <w:bookmarkStart w:id="3147" w:name="_Toc67734966"/>
      <w:bookmarkStart w:id="3148" w:name="_Toc67738538"/>
      <w:bookmarkStart w:id="3149" w:name="_Toc67809526"/>
      <w:bookmarkStart w:id="3150" w:name="_Toc67823529"/>
      <w:bookmarkStart w:id="3151" w:name="_Toc67825390"/>
      <w:bookmarkStart w:id="3152" w:name="_Toc67883306"/>
      <w:bookmarkStart w:id="3153" w:name="_Toc67883484"/>
      <w:bookmarkStart w:id="3154" w:name="_Toc67889936"/>
      <w:bookmarkStart w:id="3155" w:name="_Toc67890088"/>
      <w:bookmarkStart w:id="3156" w:name="_Toc67896646"/>
      <w:bookmarkStart w:id="3157" w:name="_Toc67903116"/>
      <w:bookmarkStart w:id="3158" w:name="_Toc67909341"/>
      <w:bookmarkStart w:id="3159" w:name="_Toc67998337"/>
      <w:bookmarkStart w:id="3160" w:name="_Toc68344131"/>
      <w:bookmarkStart w:id="3161" w:name="_Toc68430683"/>
      <w:bookmarkStart w:id="3162" w:name="_Toc68506758"/>
      <w:bookmarkStart w:id="3163" w:name="_Toc68511758"/>
      <w:bookmarkStart w:id="3164" w:name="_Toc68516356"/>
      <w:bookmarkStart w:id="3165" w:name="_Toc68586249"/>
      <w:bookmarkStart w:id="3166" w:name="_Toc68603576"/>
      <w:bookmarkStart w:id="3167" w:name="_Toc68670136"/>
      <w:bookmarkStart w:id="3168" w:name="_Toc68685858"/>
      <w:bookmarkStart w:id="3169" w:name="_Toc70400393"/>
      <w:bookmarkStart w:id="3170" w:name="_Toc70412290"/>
      <w:bookmarkStart w:id="3171" w:name="_Toc70413184"/>
      <w:bookmarkStart w:id="3172" w:name="_Toc70849826"/>
      <w:bookmarkStart w:id="3173" w:name="_Toc70917969"/>
      <w:bookmarkStart w:id="3174" w:name="_Toc70936108"/>
      <w:bookmarkStart w:id="3175" w:name="_Toc71017930"/>
      <w:bookmarkStart w:id="3176" w:name="_Toc71085963"/>
      <w:bookmarkStart w:id="3177" w:name="_Toc71090227"/>
      <w:bookmarkStart w:id="3178" w:name="_Toc71092417"/>
      <w:bookmarkStart w:id="3179" w:name="_Toc71100894"/>
      <w:r>
        <w:tab/>
        <w:t>[Regulation 81 inserted in Gazette 28 Jun 2004 p. 2442</w:t>
      </w:r>
      <w:r>
        <w:noBreakHyphen/>
        <w:t>3.]</w:t>
      </w:r>
    </w:p>
    <w:p>
      <w:pPr>
        <w:pStyle w:val="Heading3"/>
        <w:keepNext w:val="0"/>
        <w:widowControl w:val="0"/>
      </w:pPr>
      <w:bookmarkStart w:id="3180" w:name="_Toc76803457"/>
      <w:bookmarkStart w:id="3181" w:name="_Toc76882855"/>
      <w:bookmarkStart w:id="3182" w:name="_Toc81899534"/>
      <w:bookmarkStart w:id="3183" w:name="_Toc82228434"/>
      <w:bookmarkStart w:id="3184" w:name="_Toc83615245"/>
      <w:bookmarkStart w:id="3185" w:name="_Toc83617117"/>
      <w:bookmarkStart w:id="3186" w:name="_Toc83617353"/>
      <w:bookmarkStart w:id="3187" w:name="_Toc83617642"/>
      <w:bookmarkStart w:id="3188" w:name="_Toc83618250"/>
      <w:bookmarkStart w:id="3189" w:name="_Toc84064112"/>
      <w:bookmarkStart w:id="3190" w:name="_Toc84064277"/>
      <w:bookmarkStart w:id="3191" w:name="_Toc84066992"/>
      <w:bookmarkStart w:id="3192" w:name="_Toc84067156"/>
      <w:bookmarkStart w:id="3193" w:name="_Toc84225838"/>
      <w:bookmarkStart w:id="3194" w:name="_Toc85961556"/>
      <w:bookmarkStart w:id="3195" w:name="_Toc87340262"/>
      <w:bookmarkStart w:id="3196" w:name="_Toc92798881"/>
      <w:bookmarkStart w:id="3197" w:name="_Toc93115703"/>
      <w:bookmarkStart w:id="3198" w:name="_Toc101599972"/>
      <w:bookmarkStart w:id="3199" w:name="_Toc116467872"/>
      <w:bookmarkStart w:id="3200" w:name="_Toc116701100"/>
      <w:bookmarkStart w:id="3201" w:name="_Toc116701260"/>
      <w:bookmarkStart w:id="3202" w:name="_Toc116701420"/>
      <w:bookmarkStart w:id="3203" w:name="_Toc116701580"/>
      <w:bookmarkStart w:id="3204" w:name="_Toc116719672"/>
      <w:bookmarkStart w:id="3205" w:name="_Toc116719970"/>
      <w:bookmarkStart w:id="3206" w:name="_Toc116720128"/>
      <w:bookmarkStart w:id="3207" w:name="_Toc165695705"/>
      <w:bookmarkStart w:id="3208" w:name="_Toc165695863"/>
      <w:bookmarkStart w:id="3209" w:name="_Toc165783379"/>
      <w:bookmarkStart w:id="3210" w:name="_Toc168119973"/>
      <w:bookmarkStart w:id="3211" w:name="_Toc168130792"/>
      <w:bookmarkStart w:id="3212" w:name="_Toc170792290"/>
      <w:bookmarkStart w:id="3213" w:name="_Toc171051198"/>
      <w:bookmarkStart w:id="3214" w:name="_Toc172005298"/>
      <w:bookmarkStart w:id="3215" w:name="_Toc172005559"/>
      <w:bookmarkStart w:id="3216" w:name="_Toc174241353"/>
      <w:bookmarkStart w:id="3217" w:name="_Toc174241514"/>
      <w:bookmarkStart w:id="3218" w:name="_Toc175455844"/>
      <w:del w:id="3219" w:author="Master Repository Process" w:date="2021-09-11T16:49:00Z">
        <w:r>
          <w:br w:type="page"/>
        </w:r>
      </w:del>
      <w:bookmarkStart w:id="3220" w:name="_Toc524939209"/>
      <w:r>
        <w:rPr>
          <w:rStyle w:val="CharDivNo"/>
        </w:rPr>
        <w:t>Division 5</w:t>
      </w:r>
      <w:r>
        <w:t> — </w:t>
      </w:r>
      <w:r>
        <w:rPr>
          <w:rStyle w:val="CharDivText"/>
        </w:rPr>
        <w:t>Powers of entry, inspection and investigation</w:t>
      </w:r>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20"/>
    </w:p>
    <w:p>
      <w:pPr>
        <w:pStyle w:val="Footnoteheading"/>
        <w:widowControl w:val="0"/>
        <w:tabs>
          <w:tab w:val="left" w:pos="840"/>
        </w:tabs>
      </w:pPr>
      <w:bookmarkStart w:id="3221" w:name="_Toc74040980"/>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r>
        <w:tab/>
        <w:t>[Heading inserted in Gazette 28 Jun 2004 p. 2443.]</w:t>
      </w:r>
    </w:p>
    <w:p>
      <w:pPr>
        <w:pStyle w:val="Heading5"/>
        <w:keepNext w:val="0"/>
        <w:keepLines w:val="0"/>
        <w:widowControl w:val="0"/>
      </w:pPr>
      <w:bookmarkStart w:id="3222" w:name="_Toc116701101"/>
      <w:bookmarkStart w:id="3223" w:name="_Toc116701421"/>
      <w:bookmarkStart w:id="3224" w:name="_Toc174241515"/>
      <w:bookmarkStart w:id="3225" w:name="_Toc175455845"/>
      <w:bookmarkStart w:id="3226" w:name="_Toc171051199"/>
      <w:bookmarkStart w:id="3227" w:name="_Toc524939210"/>
      <w:r>
        <w:rPr>
          <w:rStyle w:val="CharSectno"/>
        </w:rPr>
        <w:t>82</w:t>
      </w:r>
      <w:r>
        <w:t>.</w:t>
      </w:r>
      <w:r>
        <w:tab/>
        <w:t>Meaning of inspection and compliance purposes</w:t>
      </w:r>
      <w:bookmarkEnd w:id="3221"/>
      <w:bookmarkEnd w:id="3222"/>
      <w:bookmarkEnd w:id="3223"/>
      <w:bookmarkEnd w:id="3224"/>
      <w:bookmarkEnd w:id="3225"/>
      <w:bookmarkEnd w:id="3226"/>
      <w:bookmarkEnd w:id="3227"/>
    </w:p>
    <w:p>
      <w:pPr>
        <w:pStyle w:val="Subsection"/>
        <w:widowControl w:val="0"/>
      </w:pPr>
      <w:r>
        <w:tab/>
      </w:r>
      <w:r>
        <w:tab/>
        <w:t xml:space="preserve">In these regulations — </w:t>
      </w:r>
    </w:p>
    <w:p>
      <w:pPr>
        <w:pStyle w:val="Defstart"/>
        <w:widowControl w:val="0"/>
      </w:pPr>
      <w:r>
        <w:tab/>
      </w:r>
      <w:del w:id="3228" w:author="Master Repository Process" w:date="2021-09-11T16:49:00Z">
        <w:r>
          <w:rPr>
            <w:b/>
          </w:rPr>
          <w:delText>“</w:delText>
        </w:r>
      </w:del>
      <w:r>
        <w:rPr>
          <w:rStyle w:val="CharDefText"/>
        </w:rPr>
        <w:t>compliance purposes</w:t>
      </w:r>
      <w:del w:id="3229" w:author="Master Repository Process" w:date="2021-09-11T16:49:00Z">
        <w:r>
          <w:rPr>
            <w:b/>
          </w:rPr>
          <w:delText>”</w:delText>
        </w:r>
      </w:del>
      <w:r>
        <w:t xml:space="preserve"> means the purposes of — </w:t>
      </w:r>
    </w:p>
    <w:p>
      <w:pPr>
        <w:pStyle w:val="Defpara"/>
        <w:widowControl w:val="0"/>
      </w:pPr>
      <w:r>
        <w:tab/>
        <w:t>(a)</w:t>
      </w:r>
      <w:r>
        <w:tab/>
        <w:t>investigating whether Part</w:t>
      </w:r>
      <w:del w:id="3230" w:author="Master Repository Process" w:date="2021-09-11T16:49:00Z">
        <w:r>
          <w:delText xml:space="preserve"> </w:delText>
        </w:r>
      </w:del>
      <w:ins w:id="3231" w:author="Master Repository Process" w:date="2021-09-11T16:49:00Z">
        <w:r>
          <w:t> </w:t>
        </w:r>
      </w:ins>
      <w:r>
        <w:t>3, 5, 6 or 7 is being or has been complied with; and</w:t>
      </w:r>
    </w:p>
    <w:p>
      <w:pPr>
        <w:pStyle w:val="Defpara"/>
      </w:pPr>
      <w:r>
        <w:tab/>
        <w:t>(b)</w:t>
      </w:r>
      <w:r>
        <w:tab/>
        <w:t>obtaining evidence of a contravention of Part 3, 5, 6 or 7;</w:t>
      </w:r>
    </w:p>
    <w:p>
      <w:pPr>
        <w:pStyle w:val="Defstart"/>
      </w:pPr>
      <w:r>
        <w:tab/>
      </w:r>
      <w:del w:id="3232" w:author="Master Repository Process" w:date="2021-09-11T16:49:00Z">
        <w:r>
          <w:rPr>
            <w:b/>
          </w:rPr>
          <w:delText>“</w:delText>
        </w:r>
      </w:del>
      <w:r>
        <w:rPr>
          <w:rStyle w:val="CharDefText"/>
        </w:rPr>
        <w:t>inspection purposes</w:t>
      </w:r>
      <w:del w:id="3233" w:author="Master Repository Process" w:date="2021-09-11T16:49:00Z">
        <w:r>
          <w:rPr>
            <w:b/>
          </w:rPr>
          <w:delText>”</w:delText>
        </w:r>
      </w:del>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pPr>
      <w:bookmarkStart w:id="3234" w:name="_Toc74040981"/>
      <w:r>
        <w:tab/>
        <w:t>[Regulation 82 inserted in Gazette 28 Jun 2004 p. 2443.]</w:t>
      </w:r>
    </w:p>
    <w:p>
      <w:pPr>
        <w:pStyle w:val="Heading5"/>
      </w:pPr>
      <w:bookmarkStart w:id="3235" w:name="_Toc116701102"/>
      <w:bookmarkStart w:id="3236" w:name="_Toc116701422"/>
      <w:bookmarkStart w:id="3237" w:name="_Toc174241516"/>
      <w:bookmarkStart w:id="3238" w:name="_Toc175455846"/>
      <w:bookmarkStart w:id="3239" w:name="_Toc171051200"/>
      <w:bookmarkStart w:id="3240" w:name="_Toc524939211"/>
      <w:r>
        <w:rPr>
          <w:rStyle w:val="CharSectno"/>
        </w:rPr>
        <w:t>83</w:t>
      </w:r>
      <w:r>
        <w:t>.</w:t>
      </w:r>
      <w:r>
        <w:tab/>
        <w:t>Entry for inspection or compliance purposes</w:t>
      </w:r>
      <w:bookmarkEnd w:id="3234"/>
      <w:bookmarkEnd w:id="3235"/>
      <w:bookmarkEnd w:id="3236"/>
      <w:bookmarkEnd w:id="3237"/>
      <w:bookmarkEnd w:id="3238"/>
      <w:bookmarkEnd w:id="3239"/>
      <w:bookmarkEnd w:id="3240"/>
    </w:p>
    <w:p>
      <w:pPr>
        <w:pStyle w:val="Subsection"/>
      </w:pPr>
      <w:r>
        <w:tab/>
        <w:t>(1)</w:t>
      </w:r>
      <w:r>
        <w:tab/>
        <w:t>A plumbing compliance officer may, for inspection or compliance purposes, enter a place that is not a dwelling at any reasonable time.</w:t>
      </w:r>
    </w:p>
    <w:p>
      <w:pPr>
        <w:pStyle w:val="Subsection"/>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Next/>
        <w:keepLines/>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bookmarkStart w:id="3241" w:name="_Hlt63150254"/>
      <w:bookmarkEnd w:id="3241"/>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bookmarkStart w:id="3242" w:name="_Toc74040982"/>
      <w:r>
        <w:tab/>
        <w:t>[Regulation 83 inserted in Gazette 28 Jun 2004 p. 2444</w:t>
      </w:r>
      <w:r>
        <w:noBreakHyphen/>
        <w:t>5.]</w:t>
      </w:r>
    </w:p>
    <w:p>
      <w:pPr>
        <w:pStyle w:val="Heading5"/>
      </w:pPr>
      <w:bookmarkStart w:id="3243" w:name="_Toc116701103"/>
      <w:bookmarkStart w:id="3244" w:name="_Toc116701423"/>
      <w:bookmarkStart w:id="3245" w:name="_Toc174241517"/>
      <w:bookmarkStart w:id="3246" w:name="_Toc175455847"/>
      <w:bookmarkStart w:id="3247" w:name="_Toc171051201"/>
      <w:bookmarkStart w:id="3248" w:name="_Toc524939212"/>
      <w:r>
        <w:rPr>
          <w:rStyle w:val="CharSectno"/>
        </w:rPr>
        <w:t>84</w:t>
      </w:r>
      <w:r>
        <w:t>.</w:t>
      </w:r>
      <w:r>
        <w:tab/>
        <w:t>Notice of intended entry</w:t>
      </w:r>
      <w:bookmarkEnd w:id="3242"/>
      <w:bookmarkEnd w:id="3243"/>
      <w:bookmarkEnd w:id="3244"/>
      <w:bookmarkEnd w:id="3245"/>
      <w:bookmarkEnd w:id="3246"/>
      <w:bookmarkEnd w:id="3247"/>
      <w:bookmarkEnd w:id="3248"/>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pPr>
      <w:bookmarkStart w:id="3249" w:name="_Toc74040983"/>
      <w:r>
        <w:tab/>
        <w:t>[Regulation 84 inserted in Gazette 28 Jun 2004 p. 2445.]</w:t>
      </w:r>
    </w:p>
    <w:p>
      <w:pPr>
        <w:pStyle w:val="Heading5"/>
        <w:spacing w:before="180"/>
      </w:pPr>
      <w:bookmarkStart w:id="3250" w:name="_Toc116701104"/>
      <w:bookmarkStart w:id="3251" w:name="_Toc116701424"/>
      <w:bookmarkStart w:id="3252" w:name="_Toc174241518"/>
      <w:bookmarkStart w:id="3253" w:name="_Toc175455848"/>
      <w:bookmarkStart w:id="3254" w:name="_Toc171051202"/>
      <w:bookmarkStart w:id="3255" w:name="_Toc524939213"/>
      <w:r>
        <w:rPr>
          <w:rStyle w:val="CharSectno"/>
        </w:rPr>
        <w:t>85</w:t>
      </w:r>
      <w:r>
        <w:t>.</w:t>
      </w:r>
      <w:r>
        <w:tab/>
        <w:t>General inspection and compliance powers</w:t>
      </w:r>
      <w:bookmarkEnd w:id="3249"/>
      <w:bookmarkEnd w:id="3250"/>
      <w:bookmarkEnd w:id="3251"/>
      <w:bookmarkEnd w:id="3252"/>
      <w:bookmarkEnd w:id="3253"/>
      <w:bookmarkEnd w:id="3254"/>
      <w:bookmarkEnd w:id="3255"/>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w:t>
      </w:r>
    </w:p>
    <w:p>
      <w:pPr>
        <w:pStyle w:val="Indenta"/>
      </w:pPr>
      <w:r>
        <w:tab/>
        <w:t>(b)</w:t>
      </w:r>
      <w:r>
        <w:tab/>
        <w:t>inspect or examine the place;</w:t>
      </w:r>
    </w:p>
    <w:p>
      <w:pPr>
        <w:pStyle w:val="Indenta"/>
      </w:pPr>
      <w:r>
        <w:tab/>
        <w:t>(c)</w:t>
      </w:r>
      <w:r>
        <w:tab/>
        <w:t>direct a person to produce any document that is or may be relevant to the inspection;</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spacing w:before="120"/>
      </w:pPr>
      <w:r>
        <w:tab/>
        <w:t>(2)</w:t>
      </w:r>
      <w:r>
        <w:tab/>
        <w:t>Upon entry to a place under this Division, a plumbing compliance officer may, for inspection purposes —</w:t>
      </w:r>
    </w:p>
    <w:p>
      <w:pPr>
        <w:pStyle w:val="Indenta"/>
      </w:pPr>
      <w:r>
        <w:tab/>
        <w:t>(a)</w:t>
      </w:r>
      <w:r>
        <w:tab/>
        <w:t>carry out, or supervise, reasonable tests on the plumbing;</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spacing w:before="120"/>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spacing w:before="60"/>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pPr>
      <w:bookmarkStart w:id="3256" w:name="_Toc74040984"/>
      <w:r>
        <w:tab/>
        <w:t>[Regulation 85 inserted in Gazette 28 Jun 2004 p. 2445</w:t>
      </w:r>
      <w:r>
        <w:noBreakHyphen/>
        <w:t>6.]</w:t>
      </w:r>
    </w:p>
    <w:p>
      <w:pPr>
        <w:pStyle w:val="Heading5"/>
      </w:pPr>
      <w:bookmarkStart w:id="3257" w:name="_Toc116701105"/>
      <w:bookmarkStart w:id="3258" w:name="_Toc116701425"/>
      <w:bookmarkStart w:id="3259" w:name="_Toc174241519"/>
      <w:bookmarkStart w:id="3260" w:name="_Toc175455849"/>
      <w:bookmarkStart w:id="3261" w:name="_Toc171051203"/>
      <w:bookmarkStart w:id="3262" w:name="_Toc524939214"/>
      <w:r>
        <w:rPr>
          <w:rStyle w:val="CharSectno"/>
        </w:rPr>
        <w:t>86</w:t>
      </w:r>
      <w:r>
        <w:t>.</w:t>
      </w:r>
      <w:r>
        <w:tab/>
        <w:t>Entry warrants</w:t>
      </w:r>
      <w:bookmarkEnd w:id="3256"/>
      <w:bookmarkEnd w:id="3257"/>
      <w:bookmarkEnd w:id="3258"/>
      <w:bookmarkEnd w:id="3259"/>
      <w:bookmarkEnd w:id="3260"/>
      <w:bookmarkEnd w:id="3261"/>
      <w:bookmarkEnd w:id="3262"/>
    </w:p>
    <w:p>
      <w:pPr>
        <w:pStyle w:val="Subsection"/>
      </w:pPr>
      <w:r>
        <w:tab/>
      </w:r>
      <w:bookmarkStart w:id="3263" w:name="_Hlt450392762"/>
      <w:bookmarkEnd w:id="3263"/>
      <w:r>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bookmarkStart w:id="3264" w:name="_Toc74040985"/>
      <w:r>
        <w:tab/>
        <w:t>[Regulation 86 inserted in Gazette 28 Jun 2004 p. 2446</w:t>
      </w:r>
      <w:r>
        <w:noBreakHyphen/>
        <w:t>7.]</w:t>
      </w:r>
    </w:p>
    <w:p>
      <w:pPr>
        <w:pStyle w:val="Heading5"/>
      </w:pPr>
      <w:bookmarkStart w:id="3265" w:name="_Toc116701106"/>
      <w:bookmarkStart w:id="3266" w:name="_Toc116701426"/>
      <w:bookmarkStart w:id="3267" w:name="_Toc174241520"/>
      <w:bookmarkStart w:id="3268" w:name="_Toc175455850"/>
      <w:bookmarkStart w:id="3269" w:name="_Toc171051204"/>
      <w:bookmarkStart w:id="3270" w:name="_Toc524939215"/>
      <w:r>
        <w:rPr>
          <w:rStyle w:val="CharSectno"/>
        </w:rPr>
        <w:t>87</w:t>
      </w:r>
      <w:r>
        <w:t>.</w:t>
      </w:r>
      <w:r>
        <w:tab/>
        <w:t>Assistants and equipment</w:t>
      </w:r>
      <w:bookmarkEnd w:id="3264"/>
      <w:bookmarkEnd w:id="3265"/>
      <w:bookmarkEnd w:id="3266"/>
      <w:bookmarkEnd w:id="3267"/>
      <w:bookmarkEnd w:id="3268"/>
      <w:bookmarkEnd w:id="3269"/>
      <w:bookmarkEnd w:id="3270"/>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bookmarkStart w:id="3271" w:name="_Toc74040986"/>
      <w:r>
        <w:tab/>
        <w:t>[Regulation 87 inserted in Gazette 28 Jun 2004 p. 2447.]</w:t>
      </w:r>
    </w:p>
    <w:p>
      <w:pPr>
        <w:pStyle w:val="Heading5"/>
      </w:pPr>
      <w:bookmarkStart w:id="3272" w:name="_Toc116701107"/>
      <w:bookmarkStart w:id="3273" w:name="_Toc116701427"/>
      <w:bookmarkStart w:id="3274" w:name="_Toc174241521"/>
      <w:bookmarkStart w:id="3275" w:name="_Toc175455851"/>
      <w:bookmarkStart w:id="3276" w:name="_Toc171051205"/>
      <w:bookmarkStart w:id="3277" w:name="_Toc524939216"/>
      <w:r>
        <w:rPr>
          <w:rStyle w:val="CharSectno"/>
        </w:rPr>
        <w:t>88</w:t>
      </w:r>
      <w:r>
        <w:t>.</w:t>
      </w:r>
      <w:r>
        <w:tab/>
        <w:t>Purpose of entry to be given on request</w:t>
      </w:r>
      <w:bookmarkEnd w:id="3271"/>
      <w:bookmarkEnd w:id="3272"/>
      <w:bookmarkEnd w:id="3273"/>
      <w:bookmarkEnd w:id="3274"/>
      <w:bookmarkEnd w:id="3275"/>
      <w:bookmarkEnd w:id="3276"/>
      <w:bookmarkEnd w:id="3277"/>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bookmarkStart w:id="3278" w:name="_Toc71103878"/>
      <w:bookmarkStart w:id="3279" w:name="_Toc71104138"/>
      <w:bookmarkStart w:id="3280" w:name="_Toc71104777"/>
      <w:bookmarkStart w:id="3281" w:name="_Toc71105090"/>
      <w:bookmarkStart w:id="3282" w:name="_Toc71107334"/>
      <w:bookmarkStart w:id="3283" w:name="_Toc71345834"/>
      <w:bookmarkStart w:id="3284" w:name="_Toc71347406"/>
      <w:bookmarkStart w:id="3285" w:name="_Toc71443925"/>
      <w:bookmarkStart w:id="3286" w:name="_Toc71445286"/>
      <w:bookmarkStart w:id="3287" w:name="_Toc71536412"/>
      <w:bookmarkStart w:id="3288" w:name="_Toc71623082"/>
      <w:bookmarkStart w:id="3289" w:name="_Toc72059705"/>
      <w:bookmarkStart w:id="3290" w:name="_Toc72124219"/>
      <w:bookmarkStart w:id="3291" w:name="_Toc72124306"/>
      <w:bookmarkStart w:id="3292" w:name="_Toc72124388"/>
      <w:bookmarkStart w:id="3293" w:name="_Toc72130166"/>
      <w:bookmarkStart w:id="3294" w:name="_Toc72146145"/>
      <w:bookmarkStart w:id="3295" w:name="_Toc72206599"/>
      <w:bookmarkStart w:id="3296" w:name="_Toc72207419"/>
      <w:bookmarkStart w:id="3297" w:name="_Toc72214996"/>
      <w:bookmarkStart w:id="3298" w:name="_Toc72568410"/>
      <w:bookmarkStart w:id="3299" w:name="_Toc72574623"/>
      <w:bookmarkStart w:id="3300" w:name="_Toc72657452"/>
      <w:bookmarkStart w:id="3301" w:name="_Toc72664500"/>
      <w:bookmarkStart w:id="3302" w:name="_Toc72750752"/>
      <w:bookmarkStart w:id="3303" w:name="_Toc73959955"/>
      <w:bookmarkStart w:id="3304" w:name="_Toc74022584"/>
      <w:bookmarkStart w:id="3305" w:name="_Toc74031645"/>
      <w:bookmarkStart w:id="3306" w:name="_Toc74036269"/>
      <w:bookmarkStart w:id="3307" w:name="_Toc74040558"/>
      <w:bookmarkStart w:id="3308" w:name="_Toc74040987"/>
      <w:bookmarkStart w:id="3309" w:name="_Toc74045482"/>
      <w:r>
        <w:tab/>
        <w:t>[Regulation 88 inserted in Gazette 28 Jun 2004 p. 2448.]</w:t>
      </w:r>
    </w:p>
    <w:p>
      <w:pPr>
        <w:pStyle w:val="Heading3"/>
      </w:pPr>
      <w:bookmarkStart w:id="3310" w:name="_Toc76803465"/>
      <w:bookmarkStart w:id="3311" w:name="_Toc76882863"/>
      <w:bookmarkStart w:id="3312" w:name="_Toc81899542"/>
      <w:bookmarkStart w:id="3313" w:name="_Toc82228442"/>
      <w:bookmarkStart w:id="3314" w:name="_Toc83615253"/>
      <w:bookmarkStart w:id="3315" w:name="_Toc83617125"/>
      <w:bookmarkStart w:id="3316" w:name="_Toc83617361"/>
      <w:bookmarkStart w:id="3317" w:name="_Toc83617650"/>
      <w:bookmarkStart w:id="3318" w:name="_Toc83618258"/>
      <w:bookmarkStart w:id="3319" w:name="_Toc84064120"/>
      <w:bookmarkStart w:id="3320" w:name="_Toc84064285"/>
      <w:bookmarkStart w:id="3321" w:name="_Toc84067000"/>
      <w:bookmarkStart w:id="3322" w:name="_Toc84067164"/>
      <w:bookmarkStart w:id="3323" w:name="_Toc84225846"/>
      <w:bookmarkStart w:id="3324" w:name="_Toc85961564"/>
      <w:bookmarkStart w:id="3325" w:name="_Toc87340270"/>
      <w:bookmarkStart w:id="3326" w:name="_Toc92798889"/>
      <w:bookmarkStart w:id="3327" w:name="_Toc93115711"/>
      <w:bookmarkStart w:id="3328" w:name="_Toc101599980"/>
      <w:bookmarkStart w:id="3329" w:name="_Toc116467880"/>
      <w:bookmarkStart w:id="3330" w:name="_Toc116701108"/>
      <w:bookmarkStart w:id="3331" w:name="_Toc116701268"/>
      <w:bookmarkStart w:id="3332" w:name="_Toc116701428"/>
      <w:bookmarkStart w:id="3333" w:name="_Toc116701588"/>
      <w:bookmarkStart w:id="3334" w:name="_Toc116719680"/>
      <w:bookmarkStart w:id="3335" w:name="_Toc116719978"/>
      <w:bookmarkStart w:id="3336" w:name="_Toc116720136"/>
      <w:bookmarkStart w:id="3337" w:name="_Toc165695713"/>
      <w:bookmarkStart w:id="3338" w:name="_Toc165695871"/>
      <w:bookmarkStart w:id="3339" w:name="_Toc165783387"/>
      <w:bookmarkStart w:id="3340" w:name="_Toc168119981"/>
      <w:bookmarkStart w:id="3341" w:name="_Toc168130800"/>
      <w:bookmarkStart w:id="3342" w:name="_Toc170792298"/>
      <w:bookmarkStart w:id="3343" w:name="_Toc171051206"/>
      <w:bookmarkStart w:id="3344" w:name="_Toc172005306"/>
      <w:bookmarkStart w:id="3345" w:name="_Toc172005567"/>
      <w:bookmarkStart w:id="3346" w:name="_Toc174241361"/>
      <w:bookmarkStart w:id="3347" w:name="_Toc174241522"/>
      <w:bookmarkStart w:id="3348" w:name="_Toc175455852"/>
      <w:bookmarkStart w:id="3349" w:name="_Toc524939217"/>
      <w:r>
        <w:rPr>
          <w:rStyle w:val="CharDivNo"/>
        </w:rPr>
        <w:t>Division 6</w:t>
      </w:r>
      <w:r>
        <w:t> — </w:t>
      </w:r>
      <w:r>
        <w:rPr>
          <w:rStyle w:val="CharDivText"/>
        </w:rPr>
        <w:t>General provisions</w:t>
      </w:r>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p>
    <w:p>
      <w:pPr>
        <w:pStyle w:val="Footnoteheading"/>
        <w:tabs>
          <w:tab w:val="left" w:pos="840"/>
        </w:tabs>
      </w:pPr>
      <w:bookmarkStart w:id="3350" w:name="_Toc74040988"/>
      <w:bookmarkStart w:id="3351" w:name="_Toc65650406"/>
      <w:bookmarkStart w:id="3352" w:name="_Toc65054903"/>
      <w:bookmarkStart w:id="3353" w:name="_Toc65058618"/>
      <w:bookmarkStart w:id="3354" w:name="_Toc65302309"/>
      <w:bookmarkStart w:id="3355" w:name="_Toc65305101"/>
      <w:bookmarkStart w:id="3356" w:name="_Toc65383994"/>
      <w:bookmarkStart w:id="3357" w:name="_Toc65384036"/>
      <w:bookmarkStart w:id="3358" w:name="_Toc65384613"/>
      <w:bookmarkStart w:id="3359" w:name="_Toc65405176"/>
      <w:bookmarkStart w:id="3360" w:name="_Toc65406990"/>
      <w:bookmarkStart w:id="3361" w:name="_Toc65469799"/>
      <w:bookmarkStart w:id="3362" w:name="_Toc65476006"/>
      <w:bookmarkStart w:id="3363" w:name="_Toc65492269"/>
      <w:bookmarkStart w:id="3364" w:name="_Toc65643653"/>
      <w:bookmarkStart w:id="3365" w:name="_Toc65649140"/>
      <w:bookmarkEnd w:id="2981"/>
      <w:bookmarkEnd w:id="2982"/>
      <w:bookmarkEnd w:id="2983"/>
      <w:bookmarkEnd w:id="2984"/>
      <w:bookmarkEnd w:id="2985"/>
      <w:bookmarkEnd w:id="2986"/>
      <w:bookmarkEnd w:id="2987"/>
      <w:bookmarkEnd w:id="2988"/>
      <w:bookmarkEnd w:id="2989"/>
      <w:bookmarkEnd w:id="2990"/>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r>
        <w:tab/>
        <w:t>[Heading inserted in Gazette 28 Jun 2004 p. 2448.]</w:t>
      </w:r>
    </w:p>
    <w:p>
      <w:pPr>
        <w:pStyle w:val="Heading5"/>
      </w:pPr>
      <w:bookmarkStart w:id="3366" w:name="_Toc116701109"/>
      <w:bookmarkStart w:id="3367" w:name="_Toc116701429"/>
      <w:bookmarkStart w:id="3368" w:name="_Toc174241523"/>
      <w:bookmarkStart w:id="3369" w:name="_Toc175455853"/>
      <w:bookmarkStart w:id="3370" w:name="_Toc171051207"/>
      <w:bookmarkStart w:id="3371" w:name="_Toc524939218"/>
      <w:r>
        <w:rPr>
          <w:rStyle w:val="CharSectno"/>
        </w:rPr>
        <w:t>89</w:t>
      </w:r>
      <w:r>
        <w:t>.</w:t>
      </w:r>
      <w:r>
        <w:tab/>
        <w:t>Recovering costs of government action</w:t>
      </w:r>
      <w:bookmarkEnd w:id="3350"/>
      <w:bookmarkEnd w:id="3366"/>
      <w:bookmarkEnd w:id="3367"/>
      <w:bookmarkEnd w:id="3368"/>
      <w:bookmarkEnd w:id="3369"/>
      <w:bookmarkEnd w:id="3370"/>
      <w:bookmarkEnd w:id="3371"/>
    </w:p>
    <w:p>
      <w:pPr>
        <w:pStyle w:val="Subsection"/>
      </w:pPr>
      <w:r>
        <w:tab/>
        <w:t>(1)</w:t>
      </w:r>
      <w:r>
        <w:tab/>
        <w:t>The State may recover any reasonable costs and expenses incurred under regulation 72(5) or 81 in a court of competent jurisdiction as a debt due to the State.</w:t>
      </w:r>
    </w:p>
    <w:p>
      <w:pPr>
        <w:pStyle w:val="Subsection"/>
      </w:pPr>
      <w:r>
        <w:tab/>
        <w:t>(2)</w:t>
      </w:r>
      <w:r>
        <w:tab/>
        <w:t>Costs and expenses incurred under regulation 72(5) are recoverable from the person given the rectification notice under regulation 71.</w:t>
      </w:r>
    </w:p>
    <w:p>
      <w:pPr>
        <w:pStyle w:val="Subsection"/>
      </w:pPr>
      <w:r>
        <w:tab/>
        <w:t>(3)</w:t>
      </w:r>
      <w:r>
        <w:tab/>
        <w:t>Costs and expenses incurred under regulation 81 are recoverable jointly and severally from the person or persons who carried out the plumbing work that gave rise to the dangerous situation.</w:t>
      </w:r>
    </w:p>
    <w:p>
      <w:pPr>
        <w:pStyle w:val="Subsection"/>
        <w:keepNext/>
        <w:keepLines/>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Footnotesection"/>
      </w:pPr>
      <w:bookmarkStart w:id="3372" w:name="_Toc74040989"/>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r>
        <w:tab/>
        <w:t>[Regulation 89 inserted in Gazette 28 Jun 2004 p. 2448.]</w:t>
      </w:r>
    </w:p>
    <w:p>
      <w:pPr>
        <w:pStyle w:val="Heading5"/>
      </w:pPr>
      <w:bookmarkStart w:id="3373" w:name="_Toc116701110"/>
      <w:bookmarkStart w:id="3374" w:name="_Toc116701430"/>
      <w:bookmarkStart w:id="3375" w:name="_Toc174241524"/>
      <w:bookmarkStart w:id="3376" w:name="_Toc175455854"/>
      <w:bookmarkStart w:id="3377" w:name="_Toc171051208"/>
      <w:bookmarkStart w:id="3378" w:name="_Toc524939219"/>
      <w:r>
        <w:rPr>
          <w:rStyle w:val="CharSectno"/>
        </w:rPr>
        <w:t>90</w:t>
      </w:r>
      <w:r>
        <w:t>.</w:t>
      </w:r>
      <w:r>
        <w:tab/>
        <w:t>Offences</w:t>
      </w:r>
      <w:bookmarkEnd w:id="3372"/>
      <w:bookmarkEnd w:id="3373"/>
      <w:bookmarkEnd w:id="3374"/>
      <w:bookmarkEnd w:id="3375"/>
      <w:bookmarkEnd w:id="3376"/>
      <w:bookmarkEnd w:id="3377"/>
      <w:bookmarkEnd w:id="3378"/>
    </w:p>
    <w:p>
      <w:pPr>
        <w:pStyle w:val="Subsection"/>
      </w:pPr>
      <w:bookmarkStart w:id="3379" w:name="_Hlt536584108"/>
      <w:bookmarkEnd w:id="3379"/>
      <w:r>
        <w:tab/>
        <w:t>(1)</w:t>
      </w:r>
      <w:r>
        <w:tab/>
        <w:t xml:space="preserve">A person who does not comply with a direction given by a plumbing compliance officer </w:t>
      </w:r>
      <w:bookmarkStart w:id="3380" w:name="_Hlt21769399"/>
      <w:bookmarkEnd w:id="3380"/>
      <w:r>
        <w:t>under this Part commits an offence.</w:t>
      </w:r>
    </w:p>
    <w:p>
      <w:pPr>
        <w:pStyle w:val="Subsection"/>
      </w:pPr>
      <w:r>
        <w:tab/>
        <w:t>(2)</w:t>
      </w:r>
      <w:r>
        <w:tab/>
        <w:t>A person who obstructs a plumbing compliance officer, or a person assisting the officer, in the exercise of a power under this Part commits an offence.</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Subsection"/>
      </w:pPr>
      <w:r>
        <w:tab/>
        <w:t>(4)</w:t>
      </w:r>
      <w:r>
        <w:tab/>
        <w:t>It is a defence to a charge under this regulation to prove that the person charged had a reasonable excuse.</w:t>
      </w:r>
    </w:p>
    <w:p>
      <w:pPr>
        <w:pStyle w:val="Subsection"/>
      </w:pPr>
      <w:r>
        <w:tab/>
        <w:t>(5)</w:t>
      </w:r>
      <w:r>
        <w:tab/>
        <w:t>The penalty for an offence under this regulation is $5 000.</w:t>
      </w:r>
    </w:p>
    <w:p>
      <w:pPr>
        <w:pStyle w:val="Footnotesection"/>
      </w:pPr>
      <w:r>
        <w:tab/>
        <w:t>[Regulation 90 inserted in Gazette 28 Jun 2004 p. 2449.]</w:t>
      </w:r>
    </w:p>
    <w:p>
      <w:pPr>
        <w:pStyle w:val="Heading2"/>
      </w:pPr>
      <w:bookmarkStart w:id="3381" w:name="_Toc76803469"/>
      <w:bookmarkStart w:id="3382" w:name="_Toc76882866"/>
      <w:bookmarkStart w:id="3383" w:name="_Toc81899545"/>
      <w:bookmarkStart w:id="3384" w:name="_Toc82228445"/>
      <w:bookmarkStart w:id="3385" w:name="_Toc83615256"/>
      <w:bookmarkStart w:id="3386" w:name="_Toc83617128"/>
      <w:bookmarkStart w:id="3387" w:name="_Toc83617364"/>
      <w:bookmarkStart w:id="3388" w:name="_Toc83617653"/>
      <w:bookmarkStart w:id="3389" w:name="_Toc83618261"/>
      <w:bookmarkStart w:id="3390" w:name="_Toc84064123"/>
      <w:bookmarkStart w:id="3391" w:name="_Toc84064288"/>
      <w:bookmarkStart w:id="3392" w:name="_Toc84067003"/>
      <w:bookmarkStart w:id="3393" w:name="_Toc84067167"/>
      <w:bookmarkStart w:id="3394" w:name="_Toc84225849"/>
      <w:bookmarkStart w:id="3395" w:name="_Toc85961567"/>
      <w:bookmarkStart w:id="3396" w:name="_Toc87340273"/>
      <w:bookmarkStart w:id="3397" w:name="_Toc92798892"/>
      <w:bookmarkStart w:id="3398" w:name="_Toc93115714"/>
      <w:bookmarkStart w:id="3399" w:name="_Toc101599983"/>
      <w:bookmarkStart w:id="3400" w:name="_Toc116467883"/>
      <w:bookmarkStart w:id="3401" w:name="_Toc116701111"/>
      <w:bookmarkStart w:id="3402" w:name="_Toc116701271"/>
      <w:bookmarkStart w:id="3403" w:name="_Toc116701431"/>
      <w:bookmarkStart w:id="3404" w:name="_Toc116701591"/>
      <w:bookmarkStart w:id="3405" w:name="_Toc116719683"/>
      <w:bookmarkStart w:id="3406" w:name="_Toc116719981"/>
      <w:bookmarkStart w:id="3407" w:name="_Toc116720139"/>
      <w:bookmarkStart w:id="3408" w:name="_Toc165695716"/>
      <w:bookmarkStart w:id="3409" w:name="_Toc165695874"/>
      <w:bookmarkStart w:id="3410" w:name="_Toc165783390"/>
      <w:bookmarkStart w:id="3411" w:name="_Toc168119984"/>
      <w:bookmarkStart w:id="3412" w:name="_Toc168130803"/>
      <w:bookmarkStart w:id="3413" w:name="_Toc170792301"/>
      <w:bookmarkStart w:id="3414" w:name="_Toc171051209"/>
      <w:bookmarkStart w:id="3415" w:name="_Toc172005309"/>
      <w:bookmarkStart w:id="3416" w:name="_Toc172005570"/>
      <w:bookmarkStart w:id="3417" w:name="_Toc174241364"/>
      <w:bookmarkStart w:id="3418" w:name="_Toc174241525"/>
      <w:bookmarkStart w:id="3419" w:name="_Toc175455855"/>
      <w:bookmarkStart w:id="3420" w:name="_Toc524939220"/>
      <w:bookmarkStart w:id="3421" w:name="_Toc484494681"/>
      <w:bookmarkStart w:id="3422" w:name="_Toc486062472"/>
      <w:bookmarkStart w:id="3423" w:name="_Toc521394936"/>
      <w:r>
        <w:rPr>
          <w:rStyle w:val="CharPartNo"/>
        </w:rPr>
        <w:t>Part</w:t>
      </w:r>
      <w:del w:id="3424" w:author="Master Repository Process" w:date="2021-09-11T16:49:00Z">
        <w:r>
          <w:rPr>
            <w:rStyle w:val="CharPartNo"/>
          </w:rPr>
          <w:delText xml:space="preserve"> </w:delText>
        </w:r>
      </w:del>
      <w:ins w:id="3425" w:author="Master Repository Process" w:date="2021-09-11T16:49:00Z">
        <w:r>
          <w:rPr>
            <w:rStyle w:val="CharPartNo"/>
          </w:rPr>
          <w:t> </w:t>
        </w:r>
      </w:ins>
      <w:r>
        <w:rPr>
          <w:rStyle w:val="CharPartNo"/>
        </w:rPr>
        <w:t>8</w:t>
      </w:r>
      <w:r>
        <w:rPr>
          <w:rStyle w:val="CharDivNo"/>
        </w:rPr>
        <w:t> </w:t>
      </w:r>
      <w:r>
        <w:t>—</w:t>
      </w:r>
      <w:r>
        <w:rPr>
          <w:rStyle w:val="CharDivText"/>
        </w:rPr>
        <w:t> </w:t>
      </w:r>
      <w:r>
        <w:rPr>
          <w:rStyle w:val="CharPartText"/>
        </w:rPr>
        <w:t>Miscellaneous provisions</w:t>
      </w:r>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p>
    <w:p>
      <w:pPr>
        <w:pStyle w:val="Footnoteheading"/>
        <w:tabs>
          <w:tab w:val="left" w:pos="840"/>
        </w:tabs>
      </w:pPr>
      <w:r>
        <w:tab/>
        <w:t>[Heading inserted in Gazette 28 Jun 2004 p. 2449.]</w:t>
      </w:r>
    </w:p>
    <w:p>
      <w:pPr>
        <w:pStyle w:val="Heading5"/>
      </w:pPr>
      <w:bookmarkStart w:id="3426" w:name="_Toc116701112"/>
      <w:bookmarkStart w:id="3427" w:name="_Toc116701432"/>
      <w:bookmarkStart w:id="3428" w:name="_Toc174241526"/>
      <w:bookmarkStart w:id="3429" w:name="_Toc175455856"/>
      <w:bookmarkStart w:id="3430" w:name="_Toc171051210"/>
      <w:bookmarkStart w:id="3431" w:name="_Toc524939221"/>
      <w:r>
        <w:rPr>
          <w:rStyle w:val="CharSectno"/>
        </w:rPr>
        <w:t>100</w:t>
      </w:r>
      <w:r>
        <w:t>.</w:t>
      </w:r>
      <w:r>
        <w:tab/>
      </w:r>
      <w:del w:id="3432" w:author="Master Repository Process" w:date="2021-09-11T16:49:00Z">
        <w:r>
          <w:delText>Appeal against</w:delText>
        </w:r>
      </w:del>
      <w:ins w:id="3433" w:author="Master Repository Process" w:date="2021-09-11T16:49:00Z">
        <w:r>
          <w:t>Application for review of</w:t>
        </w:r>
      </w:ins>
      <w:r>
        <w:t xml:space="preserve"> certain decisions of Board</w:t>
      </w:r>
      <w:bookmarkEnd w:id="3421"/>
      <w:bookmarkEnd w:id="3422"/>
      <w:bookmarkEnd w:id="3423"/>
      <w:bookmarkEnd w:id="3426"/>
      <w:bookmarkEnd w:id="3427"/>
      <w:bookmarkEnd w:id="3428"/>
      <w:bookmarkEnd w:id="3429"/>
      <w:bookmarkEnd w:id="3430"/>
      <w:bookmarkEnd w:id="3431"/>
    </w:p>
    <w:p>
      <w:pPr>
        <w:pStyle w:val="Subsection"/>
      </w:pPr>
      <w:r>
        <w:tab/>
        <w:t>(1)</w:t>
      </w:r>
      <w:r>
        <w:tab/>
        <w:t>This regulation applies to a decision of the Board —</w:t>
      </w:r>
    </w:p>
    <w:p>
      <w:pPr>
        <w:pStyle w:val="Indenta"/>
        <w:rPr>
          <w:sz w:val="22"/>
        </w:rPr>
      </w:pPr>
      <w:r>
        <w:tab/>
        <w:t>(a)</w:t>
      </w:r>
      <w:r>
        <w:tab/>
        <w:t>to refuse to issue a licence or permit;</w:t>
      </w:r>
    </w:p>
    <w:p>
      <w:pPr>
        <w:pStyle w:val="Indenta"/>
      </w:pPr>
      <w:r>
        <w:tab/>
        <w:t>(b)</w:t>
      </w:r>
      <w:r>
        <w:tab/>
        <w:t>to impose a condition on a licence or permit; or</w:t>
      </w:r>
    </w:p>
    <w:p>
      <w:pPr>
        <w:pStyle w:val="Indenta"/>
      </w:pPr>
      <w:r>
        <w:tab/>
        <w:t>(c)</w:t>
      </w:r>
      <w:r>
        <w:tab/>
        <w:t>to change, remove or add a condition to a licence or permit.</w:t>
      </w:r>
    </w:p>
    <w:p>
      <w:pPr>
        <w:pStyle w:val="Ednotepara"/>
        <w:rPr>
          <w:del w:id="3434" w:author="Master Repository Process" w:date="2021-09-11T16:49:00Z"/>
        </w:rPr>
      </w:pPr>
      <w:del w:id="3435" w:author="Master Repository Process" w:date="2021-09-11T16:49:00Z">
        <w:r>
          <w:tab/>
          <w:delText>[(d)</w:delText>
        </w:r>
        <w:r>
          <w:tab/>
          <w:delText>deleted]</w:delText>
        </w:r>
      </w:del>
    </w:p>
    <w:p>
      <w:pPr>
        <w:pStyle w:val="Subsection"/>
      </w:pPr>
      <w:bookmarkStart w:id="3436" w:name="_Toc484494682"/>
      <w:bookmarkStart w:id="3437" w:name="_Toc486062473"/>
      <w:bookmarkStart w:id="3438" w:name="_Toc521394937"/>
      <w:r>
        <w:tab/>
        <w:t>(2)</w:t>
      </w:r>
      <w:r>
        <w:tab/>
        <w:t>A person who is aggrieved by a decision to which this regulation applies may, within 28 days after the person receives notice of the decision, apply to the State Administrative Tribunal for a review of the decision.</w:t>
      </w:r>
    </w:p>
    <w:p>
      <w:pPr>
        <w:pStyle w:val="Ednotesubsection"/>
        <w:rPr>
          <w:del w:id="3439" w:author="Master Repository Process" w:date="2021-09-11T16:49:00Z"/>
        </w:rPr>
      </w:pPr>
      <w:del w:id="3440" w:author="Master Repository Process" w:date="2021-09-11T16:49:00Z">
        <w:r>
          <w:tab/>
          <w:delText>[(3)-(5)</w:delText>
        </w:r>
        <w:r>
          <w:tab/>
          <w:delText>repealed]</w:delText>
        </w:r>
      </w:del>
    </w:p>
    <w:p>
      <w:pPr>
        <w:pStyle w:val="Footnotesection"/>
        <w:ind w:left="890" w:hanging="890"/>
      </w:pPr>
      <w:r>
        <w:tab/>
        <w:t>[Regulation 100, formerly regulation 41, renumbered as regulation 100 in Gazette 28 Jun 2004 p. 2449; amended in Gazette 30 Dec 2004 p. 6930; 7 Oct 2005 p. 4524.]</w:t>
      </w:r>
    </w:p>
    <w:p>
      <w:pPr>
        <w:pStyle w:val="Ednotesection"/>
      </w:pPr>
      <w:bookmarkStart w:id="3441" w:name="_Toc484494683"/>
      <w:bookmarkStart w:id="3442" w:name="_Toc486062474"/>
      <w:bookmarkStart w:id="3443" w:name="_Toc521394938"/>
      <w:bookmarkEnd w:id="3436"/>
      <w:bookmarkEnd w:id="3437"/>
      <w:bookmarkEnd w:id="3438"/>
      <w:r>
        <w:t>[</w:t>
      </w:r>
      <w:r>
        <w:rPr>
          <w:b/>
          <w:bCs/>
        </w:rPr>
        <w:t>101.</w:t>
      </w:r>
      <w:r>
        <w:tab/>
      </w:r>
      <w:del w:id="3444" w:author="Master Repository Process" w:date="2021-09-11T16:49:00Z">
        <w:r>
          <w:tab/>
          <w:delText>Repealed</w:delText>
        </w:r>
      </w:del>
      <w:ins w:id="3445" w:author="Master Repository Process" w:date="2021-09-11T16:49:00Z">
        <w:r>
          <w:t>Deleted</w:t>
        </w:r>
      </w:ins>
      <w:r>
        <w:t xml:space="preserve"> in Gazette 30 Dec 2004 p. 6930.]</w:t>
      </w:r>
    </w:p>
    <w:p>
      <w:pPr>
        <w:pStyle w:val="Heading5"/>
      </w:pPr>
      <w:bookmarkStart w:id="3446" w:name="_Toc116701113"/>
      <w:bookmarkStart w:id="3447" w:name="_Toc116701433"/>
      <w:bookmarkStart w:id="3448" w:name="_Toc174241527"/>
      <w:bookmarkStart w:id="3449" w:name="_Toc175455857"/>
      <w:bookmarkStart w:id="3450" w:name="_Toc171051211"/>
      <w:bookmarkStart w:id="3451" w:name="_Toc524939222"/>
      <w:r>
        <w:rPr>
          <w:rStyle w:val="CharSectno"/>
        </w:rPr>
        <w:t>102</w:t>
      </w:r>
      <w:r>
        <w:t>.</w:t>
      </w:r>
      <w:r>
        <w:tab/>
        <w:t>Register to be kept</w:t>
      </w:r>
      <w:bookmarkEnd w:id="3441"/>
      <w:bookmarkEnd w:id="3442"/>
      <w:bookmarkEnd w:id="3443"/>
      <w:bookmarkEnd w:id="3446"/>
      <w:bookmarkEnd w:id="3447"/>
      <w:bookmarkEnd w:id="3448"/>
      <w:bookmarkEnd w:id="3449"/>
      <w:bookmarkEnd w:id="3450"/>
      <w:bookmarkEnd w:id="3451"/>
    </w:p>
    <w:p>
      <w:pPr>
        <w:pStyle w:val="Subsection"/>
      </w:pPr>
      <w:r>
        <w:tab/>
        <w:t>(1)</w:t>
      </w:r>
      <w:r>
        <w:tab/>
        <w:t>The Board is to keep a register of licences and permits in such form as the Board determines.</w:t>
      </w:r>
    </w:p>
    <w:p>
      <w:pPr>
        <w:pStyle w:val="Subsection"/>
      </w:pPr>
      <w:r>
        <w:tab/>
        <w:t>(2)</w:t>
      </w:r>
      <w:r>
        <w:tab/>
        <w:t>The register is to be available for public inspection at the office of the Board during normal office hours.</w:t>
      </w:r>
    </w:p>
    <w:p>
      <w:pPr>
        <w:pStyle w:val="Subsection"/>
      </w:pPr>
      <w:r>
        <w:tab/>
        <w:t>(3)</w:t>
      </w:r>
      <w:r>
        <w:tab/>
        <w:t>A person may obtain from the Board a copy of the register on payment of the fee set out in Schedule 1.</w:t>
      </w:r>
    </w:p>
    <w:p>
      <w:pPr>
        <w:pStyle w:val="Subsection"/>
        <w:rPr>
          <w:b/>
          <w:i/>
          <w:sz w:val="20"/>
        </w:rPr>
      </w:pPr>
      <w:r>
        <w:tab/>
        <w:t>(4)</w:t>
      </w:r>
      <w:r>
        <w:tab/>
        <w:t>A person may obtain from the Board an extract from the register relating to a particular licence or permit on payment of the fee set out in Schedule 1.</w:t>
      </w:r>
    </w:p>
    <w:p>
      <w:pPr>
        <w:pStyle w:val="Subsection"/>
        <w:keepNext/>
      </w:pPr>
      <w:bookmarkStart w:id="3452" w:name="_Toc484494684"/>
      <w:bookmarkStart w:id="3453" w:name="_Toc486062475"/>
      <w:bookmarkStart w:id="3454" w:name="_Toc521394939"/>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in Gazette 28 Jun 2004 p. 2449 and amended in Gazette 28 Jun 2004 p. 2450; 7 Oct 2005 p. 4524; 26 Jun 2007 p. 3069.]</w:t>
      </w:r>
    </w:p>
    <w:p>
      <w:pPr>
        <w:pStyle w:val="Heading5"/>
        <w:keepNext w:val="0"/>
        <w:keepLines w:val="0"/>
        <w:spacing w:before="180"/>
      </w:pPr>
      <w:bookmarkStart w:id="3455" w:name="_Toc116701114"/>
      <w:bookmarkStart w:id="3456" w:name="_Toc116701434"/>
      <w:bookmarkStart w:id="3457" w:name="_Toc174241528"/>
      <w:bookmarkStart w:id="3458" w:name="_Toc175455858"/>
      <w:bookmarkStart w:id="3459" w:name="_Toc171051212"/>
      <w:bookmarkStart w:id="3460" w:name="_Toc524939223"/>
      <w:r>
        <w:rPr>
          <w:rStyle w:val="CharSectno"/>
        </w:rPr>
        <w:t>103</w:t>
      </w:r>
      <w:r>
        <w:t>.</w:t>
      </w:r>
      <w:r>
        <w:tab/>
        <w:t>Content of register</w:t>
      </w:r>
      <w:bookmarkEnd w:id="3452"/>
      <w:bookmarkEnd w:id="3453"/>
      <w:bookmarkEnd w:id="3454"/>
      <w:bookmarkEnd w:id="3455"/>
      <w:bookmarkEnd w:id="3456"/>
      <w:bookmarkEnd w:id="3457"/>
      <w:bookmarkEnd w:id="3458"/>
      <w:bookmarkEnd w:id="3459"/>
      <w:bookmarkEnd w:id="3460"/>
    </w:p>
    <w:p>
      <w:pPr>
        <w:pStyle w:val="Subsection"/>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tab/>
        <w:t>(d)</w:t>
      </w:r>
      <w:r>
        <w:tab/>
        <w:t>the day on which the licence or permit was issued;</w:t>
      </w:r>
    </w:p>
    <w:p>
      <w:pPr>
        <w:pStyle w:val="Indenta"/>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bookmarkStart w:id="3461" w:name="_Toc484494685"/>
      <w:bookmarkStart w:id="3462" w:name="_Toc486062476"/>
      <w:bookmarkStart w:id="3463" w:name="_Toc521394940"/>
      <w:r>
        <w:tab/>
        <w:t>[Regulation 103, formerly regulation 44, renumbered as regulation 103 in Gazette 28 Jun 2004 p. 2449 and amended in Gazette 28 Jun 2004 p. 2450; 7 Oct 2005 p. 4524; 26 Jun 2007 p. 3069.]</w:t>
      </w:r>
    </w:p>
    <w:p>
      <w:pPr>
        <w:pStyle w:val="Heading5"/>
      </w:pPr>
      <w:bookmarkStart w:id="3464" w:name="_Toc116701115"/>
      <w:bookmarkStart w:id="3465" w:name="_Toc116701435"/>
      <w:bookmarkStart w:id="3466" w:name="_Toc174241529"/>
      <w:bookmarkStart w:id="3467" w:name="_Toc175455859"/>
      <w:bookmarkStart w:id="3468" w:name="_Toc171051213"/>
      <w:bookmarkStart w:id="3469" w:name="_Toc524939224"/>
      <w:r>
        <w:rPr>
          <w:rStyle w:val="CharSectno"/>
        </w:rPr>
        <w:t>104</w:t>
      </w:r>
      <w:r>
        <w:t>.</w:t>
      </w:r>
      <w:r>
        <w:tab/>
        <w:t>Changes to register</w:t>
      </w:r>
      <w:bookmarkEnd w:id="3461"/>
      <w:bookmarkEnd w:id="3462"/>
      <w:bookmarkEnd w:id="3463"/>
      <w:bookmarkEnd w:id="3464"/>
      <w:bookmarkEnd w:id="3465"/>
      <w:bookmarkEnd w:id="3466"/>
      <w:bookmarkEnd w:id="3467"/>
      <w:bookmarkEnd w:id="3468"/>
      <w:bookmarkEnd w:id="3469"/>
    </w:p>
    <w:p>
      <w:pPr>
        <w:pStyle w:val="Subsection"/>
      </w:pPr>
      <w:r>
        <w:tab/>
        <w:t>(1)</w:t>
      </w:r>
      <w:r>
        <w:tab/>
        <w:t>The Board may make such amendments, additions and corrections to the register as are necessary to ensure that the register is an accurate record of the information it contains.</w:t>
      </w:r>
    </w:p>
    <w:p>
      <w:pPr>
        <w:pStyle w:val="Subsection"/>
      </w:pPr>
      <w:bookmarkStart w:id="3470" w:name="_Toc484494686"/>
      <w:bookmarkStart w:id="3471" w:name="_Toc486062477"/>
      <w:bookmarkStart w:id="3472" w:name="_Toc521394941"/>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Penstart"/>
      </w:pPr>
      <w:r>
        <w:tab/>
        <w:t>Penalty applicable to subregulation (2): $2 000.</w:t>
      </w:r>
    </w:p>
    <w:p>
      <w:pPr>
        <w:pStyle w:val="Footnotesection"/>
      </w:pPr>
      <w:r>
        <w:tab/>
        <w:t>[Regulation 104, formerly regulation 45, renumbered as regulation 104 in Gazette 28 Jun 2004 p. 2449 and amended in Gazette 28 Jun 2004 p. 2450; 7 Oct 2005 p. 4524.]</w:t>
      </w:r>
    </w:p>
    <w:p>
      <w:pPr>
        <w:pStyle w:val="Heading5"/>
      </w:pPr>
      <w:bookmarkStart w:id="3473" w:name="_Toc116701116"/>
      <w:bookmarkStart w:id="3474" w:name="_Toc116701436"/>
      <w:bookmarkStart w:id="3475" w:name="_Toc174241530"/>
      <w:bookmarkStart w:id="3476" w:name="_Toc175455860"/>
      <w:bookmarkStart w:id="3477" w:name="_Toc171051214"/>
      <w:bookmarkStart w:id="3478" w:name="_Toc524939225"/>
      <w:r>
        <w:rPr>
          <w:rStyle w:val="CharSectno"/>
        </w:rPr>
        <w:t>105</w:t>
      </w:r>
      <w:r>
        <w:t>.</w:t>
      </w:r>
      <w:r>
        <w:tab/>
        <w:t>Notification of change of address</w:t>
      </w:r>
      <w:bookmarkEnd w:id="3470"/>
      <w:bookmarkEnd w:id="3471"/>
      <w:bookmarkEnd w:id="3472"/>
      <w:bookmarkEnd w:id="3473"/>
      <w:bookmarkEnd w:id="3474"/>
      <w:bookmarkEnd w:id="3475"/>
      <w:bookmarkEnd w:id="3476"/>
      <w:bookmarkEnd w:id="3477"/>
      <w:bookmarkEnd w:id="3478"/>
    </w:p>
    <w:p>
      <w:pPr>
        <w:pStyle w:val="Subsection"/>
      </w:pPr>
      <w:r>
        <w:tab/>
      </w:r>
      <w:r>
        <w:tab/>
        <w:t>A licensee or permit holder must notify the Board in writing of a change in the licensee’s or permit holder’s address or telephone number as registered under regulation 103(b) no later than 14 days after the change occurs.</w:t>
      </w:r>
    </w:p>
    <w:p>
      <w:pPr>
        <w:pStyle w:val="Penstart"/>
      </w:pPr>
      <w:r>
        <w:tab/>
        <w:t>Penalty: $1 000.</w:t>
      </w:r>
    </w:p>
    <w:p>
      <w:pPr>
        <w:pStyle w:val="Footnotesection"/>
      </w:pPr>
      <w:bookmarkStart w:id="3479" w:name="_Toc484494687"/>
      <w:bookmarkStart w:id="3480" w:name="_Toc486062478"/>
      <w:bookmarkStart w:id="3481" w:name="_Toc521394942"/>
      <w:r>
        <w:tab/>
        <w:t>[Regulation 105, formerly regulation 46, renumbered as regulation 105 in Gazette 28 Jun 2004 p. 2449; amended in Gazette 7 Oct 2005 p. 4525; 26 Jun 2007 p. 3069.]</w:t>
      </w:r>
    </w:p>
    <w:p>
      <w:pPr>
        <w:pStyle w:val="Heading5"/>
      </w:pPr>
      <w:bookmarkStart w:id="3482" w:name="_Toc74040991"/>
      <w:bookmarkStart w:id="3483" w:name="_Toc116701117"/>
      <w:bookmarkStart w:id="3484" w:name="_Toc116701437"/>
      <w:bookmarkStart w:id="3485" w:name="_Toc174241531"/>
      <w:bookmarkStart w:id="3486" w:name="_Toc175455861"/>
      <w:bookmarkStart w:id="3487" w:name="_Toc171051215"/>
      <w:bookmarkStart w:id="3488" w:name="_Toc524939226"/>
      <w:r>
        <w:rPr>
          <w:rStyle w:val="CharSectno"/>
        </w:rPr>
        <w:t>106</w:t>
      </w:r>
      <w:r>
        <w:t>.</w:t>
      </w:r>
      <w:r>
        <w:tab/>
        <w:t>Approved forms</w:t>
      </w:r>
      <w:bookmarkEnd w:id="3482"/>
      <w:bookmarkEnd w:id="3483"/>
      <w:bookmarkEnd w:id="3484"/>
      <w:bookmarkEnd w:id="3485"/>
      <w:bookmarkEnd w:id="3486"/>
      <w:bookmarkEnd w:id="3487"/>
      <w:bookmarkEnd w:id="3488"/>
    </w:p>
    <w:p>
      <w:pPr>
        <w:pStyle w:val="Subsection"/>
      </w:pPr>
      <w:r>
        <w:tab/>
      </w:r>
      <w:bookmarkStart w:id="3489" w:name="_Hlt522611294"/>
      <w:bookmarkEnd w:id="3489"/>
      <w:r>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w:t>
      </w:r>
    </w:p>
    <w:p>
      <w:pPr>
        <w:pStyle w:val="Subsection"/>
      </w:pPr>
      <w:r>
        <w:tab/>
        <w:t>(2)</w:t>
      </w:r>
      <w:r>
        <w:tab/>
        <w:t>In addition to the Board’s power under subregulation (1), the Board may require that the notice and certificates that must be given under regulations 41(1), 42(1) and </w:t>
      </w:r>
      <w:r>
        <w:rPr>
          <w:lang w:val="en-US"/>
        </w:rPr>
        <w:t>44(1)</w:t>
      </w:r>
      <w:r>
        <w:t xml:space="preserve"> — </w:t>
      </w:r>
    </w:p>
    <w:p>
      <w:pPr>
        <w:pStyle w:val="Indenta"/>
      </w:pPr>
      <w:r>
        <w:tab/>
        <w:t>(a)</w:t>
      </w:r>
      <w:r>
        <w:tab/>
        <w:t>be printed with a specified number of self</w:t>
      </w:r>
      <w:r>
        <w:noBreakHyphen/>
        <w:t>duplicating copies of specified colours;</w:t>
      </w:r>
    </w:p>
    <w:p>
      <w:pPr>
        <w:pStyle w:val="Indenta"/>
      </w:pPr>
      <w:r>
        <w:tab/>
        <w:t>(b)</w:t>
      </w:r>
      <w:r>
        <w:tab/>
        <w:t>be printed in specified combinations; and</w:t>
      </w:r>
    </w:p>
    <w:p>
      <w:pPr>
        <w:pStyle w:val="Indenta"/>
      </w:pPr>
      <w:r>
        <w:tab/>
        <w:t>(c)</w:t>
      </w:r>
      <w:r>
        <w:tab/>
        <w:t>be numbered as specified by the Board.</w:t>
      </w:r>
    </w:p>
    <w:p>
      <w:pPr>
        <w:pStyle w:val="Subsection"/>
      </w:pPr>
      <w:r>
        <w:tab/>
        <w:t>(3)</w:t>
      </w:r>
      <w:r>
        <w:tab/>
        <w:t>The Board must make available notices and certificates required under regulations 41(1), 42(1) and </w:t>
      </w:r>
      <w:r>
        <w:rPr>
          <w:lang w:val="en-US"/>
        </w:rPr>
        <w:t>44(1)</w:t>
      </w:r>
      <w:r>
        <w:t xml:space="preserve"> that comply with the Board’s approval and requirements under this regulation, and the Board may charge a fee that does not exceed the relevant fee set out in Schedule 1 item</w:t>
      </w:r>
      <w:del w:id="3490" w:author="Master Repository Process" w:date="2021-09-11T16:49:00Z">
        <w:r>
          <w:delText xml:space="preserve"> </w:delText>
        </w:r>
      </w:del>
      <w:ins w:id="3491" w:author="Master Repository Process" w:date="2021-09-11T16:49:00Z">
        <w:r>
          <w:t> </w:t>
        </w:r>
      </w:ins>
      <w:r>
        <w:t>10, 11, 12 or 13.</w:t>
      </w:r>
    </w:p>
    <w:p>
      <w:pPr>
        <w:pStyle w:val="Footnotesection"/>
      </w:pPr>
      <w:r>
        <w:tab/>
        <w:t>[Regulation 106 inserted in Gazette 28 Jun 2004 p. 2451.]</w:t>
      </w:r>
    </w:p>
    <w:p>
      <w:pPr>
        <w:pStyle w:val="Heading5"/>
      </w:pPr>
      <w:bookmarkStart w:id="3492" w:name="_Toc116701118"/>
      <w:bookmarkStart w:id="3493" w:name="_Toc116701438"/>
      <w:bookmarkStart w:id="3494" w:name="_Toc174241532"/>
      <w:bookmarkStart w:id="3495" w:name="_Toc175455862"/>
      <w:bookmarkStart w:id="3496" w:name="_Toc171051216"/>
      <w:bookmarkStart w:id="3497" w:name="_Toc524939227"/>
      <w:r>
        <w:rPr>
          <w:rStyle w:val="CharSectno"/>
        </w:rPr>
        <w:t>107</w:t>
      </w:r>
      <w:r>
        <w:t>.</w:t>
      </w:r>
      <w:r>
        <w:tab/>
        <w:t>Evidentiary provision</w:t>
      </w:r>
      <w:bookmarkEnd w:id="3479"/>
      <w:bookmarkEnd w:id="3480"/>
      <w:bookmarkEnd w:id="3481"/>
      <w:bookmarkEnd w:id="3492"/>
      <w:bookmarkEnd w:id="3493"/>
      <w:bookmarkEnd w:id="3494"/>
      <w:bookmarkEnd w:id="3495"/>
      <w:bookmarkEnd w:id="3496"/>
      <w:bookmarkEnd w:id="3497"/>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keepLines/>
      </w:pPr>
      <w:bookmarkStart w:id="3498" w:name="_Toc521394943"/>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pPr>
      <w:r>
        <w:tab/>
        <w:t>(c)</w:t>
      </w:r>
      <w:r>
        <w:tab/>
        <w:t>that particular plumbing work does or does not meet the plumbing standards.</w:t>
      </w:r>
    </w:p>
    <w:p>
      <w:pPr>
        <w:pStyle w:val="Footnotesection"/>
      </w:pPr>
      <w:r>
        <w:tab/>
        <w:t>[Regulation 107, formerly regulation 47, renumbered as regulation 107 in Gazette 28 Jun 2004 p. 2449 and amended in Gazette 28 Jun 2004 p. 2452; 7 Oct 2005 p. 4525.</w:t>
      </w:r>
      <w:bookmarkEnd w:id="3498"/>
      <w:r>
        <w:t>]</w:t>
      </w:r>
    </w:p>
    <w:p>
      <w:pPr>
        <w:pStyle w:val="Heading5"/>
      </w:pPr>
      <w:bookmarkStart w:id="3499" w:name="_Toc116701119"/>
      <w:bookmarkStart w:id="3500" w:name="_Toc116701439"/>
      <w:bookmarkStart w:id="3501" w:name="_Toc174241533"/>
      <w:bookmarkStart w:id="3502" w:name="_Toc175455863"/>
      <w:bookmarkStart w:id="3503" w:name="_Toc171051217"/>
      <w:bookmarkStart w:id="3504" w:name="_Toc524939228"/>
      <w:r>
        <w:rPr>
          <w:rStyle w:val="CharSectno"/>
        </w:rPr>
        <w:t>108</w:t>
      </w:r>
      <w:r>
        <w:t>.</w:t>
      </w:r>
      <w:r>
        <w:tab/>
        <w:t>Publishing information</w:t>
      </w:r>
      <w:bookmarkEnd w:id="3499"/>
      <w:bookmarkEnd w:id="3500"/>
      <w:bookmarkEnd w:id="3501"/>
      <w:bookmarkEnd w:id="3502"/>
      <w:bookmarkEnd w:id="3503"/>
      <w:bookmarkEnd w:id="3504"/>
    </w:p>
    <w:p>
      <w:pPr>
        <w:pStyle w:val="Subsection"/>
      </w:pPr>
      <w:r>
        <w:tab/>
      </w:r>
      <w:r>
        <w:tab/>
        <w:t>The Board may publish information concerning the performance by the Board of its functions under the Act.</w:t>
      </w:r>
    </w:p>
    <w:p>
      <w:pPr>
        <w:pStyle w:val="Footnotesection"/>
      </w:pPr>
      <w:r>
        <w:tab/>
        <w:t>[Regulation 108 inserted as regulation 47B in Gazette 12 Sep 2003 p. 4080; renumbered as regulation 108 in Gazette 28 Jun 2004 p. 2449.]</w:t>
      </w:r>
    </w:p>
    <w:p>
      <w:pPr>
        <w:pStyle w:val="Heading5"/>
      </w:pPr>
      <w:bookmarkStart w:id="3505" w:name="_Toc174241534"/>
      <w:bookmarkStart w:id="3506" w:name="_Toc175455864"/>
      <w:bookmarkStart w:id="3507" w:name="_Toc171051218"/>
      <w:bookmarkStart w:id="3508" w:name="_Toc524939229"/>
      <w:bookmarkStart w:id="3509" w:name="_Toc76803481"/>
      <w:bookmarkStart w:id="3510" w:name="_Toc76882876"/>
      <w:bookmarkStart w:id="3511" w:name="_Toc81899555"/>
      <w:bookmarkStart w:id="3512" w:name="_Toc82228455"/>
      <w:bookmarkStart w:id="3513" w:name="_Toc83615266"/>
      <w:bookmarkStart w:id="3514" w:name="_Toc83617138"/>
      <w:bookmarkStart w:id="3515" w:name="_Toc83617374"/>
      <w:bookmarkStart w:id="3516" w:name="_Toc83617663"/>
      <w:bookmarkStart w:id="3517" w:name="_Toc83618271"/>
      <w:bookmarkStart w:id="3518" w:name="_Toc84064132"/>
      <w:bookmarkStart w:id="3519" w:name="_Toc84064297"/>
      <w:bookmarkStart w:id="3520" w:name="_Toc84067012"/>
      <w:bookmarkStart w:id="3521" w:name="_Toc84067176"/>
      <w:bookmarkStart w:id="3522" w:name="_Toc84225858"/>
      <w:bookmarkStart w:id="3523" w:name="_Toc85961576"/>
      <w:bookmarkStart w:id="3524" w:name="_Toc87340282"/>
      <w:bookmarkStart w:id="3525" w:name="_Toc92798901"/>
      <w:bookmarkStart w:id="3526" w:name="_Toc93115722"/>
      <w:bookmarkStart w:id="3527" w:name="_Toc101599991"/>
      <w:bookmarkStart w:id="3528" w:name="_Toc116467892"/>
      <w:bookmarkStart w:id="3529" w:name="_Toc116701120"/>
      <w:bookmarkStart w:id="3530" w:name="_Toc116701280"/>
      <w:bookmarkStart w:id="3531" w:name="_Toc116701440"/>
      <w:bookmarkStart w:id="3532" w:name="_Toc116701600"/>
      <w:bookmarkStart w:id="3533" w:name="_Toc116719692"/>
      <w:bookmarkStart w:id="3534" w:name="_Toc116719990"/>
      <w:bookmarkStart w:id="3535" w:name="_Toc116720148"/>
      <w:bookmarkStart w:id="3536" w:name="_Toc165695725"/>
      <w:bookmarkStart w:id="3537" w:name="_Toc165695883"/>
      <w:bookmarkStart w:id="3538" w:name="_Toc165783399"/>
      <w:bookmarkStart w:id="3539" w:name="_Toc168119993"/>
      <w:bookmarkStart w:id="3540" w:name="_Toc168130812"/>
      <w:bookmarkStart w:id="3541" w:name="_Toc484494688"/>
      <w:bookmarkStart w:id="3542" w:name="_Toc486062479"/>
      <w:bookmarkStart w:id="3543" w:name="_Toc521394944"/>
      <w:r>
        <w:rPr>
          <w:rStyle w:val="CharSectno"/>
        </w:rPr>
        <w:t>109</w:t>
      </w:r>
      <w:r>
        <w:t>.</w:t>
      </w:r>
      <w:r>
        <w:tab/>
        <w:t>Transmission of information</w:t>
      </w:r>
      <w:bookmarkEnd w:id="3505"/>
      <w:bookmarkEnd w:id="3506"/>
      <w:bookmarkEnd w:id="3507"/>
      <w:bookmarkEnd w:id="3508"/>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w:t>
      </w:r>
      <w:del w:id="3544" w:author="Master Repository Process" w:date="2021-09-11T16:49:00Z">
        <w:r>
          <w:delText xml:space="preserve"> </w:delText>
        </w:r>
      </w:del>
      <w:ins w:id="3545" w:author="Master Repository Process" w:date="2021-09-11T16:49:00Z">
        <w:r>
          <w:t> </w:t>
        </w:r>
      </w:ins>
      <w:r>
        <w:t>109 inserted in Gazette 26 Jun 2007 p. 3070.]</w:t>
      </w:r>
    </w:p>
    <w:p>
      <w:pPr>
        <w:pStyle w:val="Heading2"/>
      </w:pPr>
      <w:bookmarkStart w:id="3546" w:name="_Toc170792311"/>
      <w:bookmarkStart w:id="3547" w:name="_Toc171051219"/>
      <w:bookmarkStart w:id="3548" w:name="_Toc172005319"/>
      <w:bookmarkStart w:id="3549" w:name="_Toc172005580"/>
      <w:bookmarkStart w:id="3550" w:name="_Toc174241374"/>
      <w:bookmarkStart w:id="3551" w:name="_Toc174241535"/>
      <w:bookmarkStart w:id="3552" w:name="_Toc175455865"/>
      <w:bookmarkStart w:id="3553" w:name="_Toc524939230"/>
      <w:r>
        <w:rPr>
          <w:rStyle w:val="CharPartNo"/>
        </w:rPr>
        <w:t>Part</w:t>
      </w:r>
      <w:del w:id="3554" w:author="Master Repository Process" w:date="2021-09-11T16:49:00Z">
        <w:r>
          <w:rPr>
            <w:rStyle w:val="CharPartNo"/>
          </w:rPr>
          <w:delText xml:space="preserve"> </w:delText>
        </w:r>
      </w:del>
      <w:ins w:id="3555" w:author="Master Repository Process" w:date="2021-09-11T16:49:00Z">
        <w:r>
          <w:rPr>
            <w:rStyle w:val="CharPartNo"/>
          </w:rPr>
          <w:t> </w:t>
        </w:r>
      </w:ins>
      <w:r>
        <w:rPr>
          <w:rStyle w:val="CharPartNo"/>
        </w:rPr>
        <w:t>9</w:t>
      </w:r>
      <w:r>
        <w:rPr>
          <w:b w:val="0"/>
        </w:rPr>
        <w:t> </w:t>
      </w:r>
      <w:r>
        <w:t>—</w:t>
      </w:r>
      <w:r>
        <w:rPr>
          <w:b w:val="0"/>
        </w:rPr>
        <w:t> </w:t>
      </w:r>
      <w:r>
        <w:rPr>
          <w:rStyle w:val="CharPartText"/>
        </w:rPr>
        <w:t>Transitional provisions</w:t>
      </w:r>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6"/>
      <w:bookmarkEnd w:id="3547"/>
      <w:bookmarkEnd w:id="3548"/>
      <w:bookmarkEnd w:id="3549"/>
      <w:bookmarkEnd w:id="3550"/>
      <w:bookmarkEnd w:id="3551"/>
      <w:bookmarkEnd w:id="3552"/>
      <w:bookmarkEnd w:id="3553"/>
    </w:p>
    <w:p>
      <w:pPr>
        <w:pStyle w:val="Footnoteheading"/>
        <w:tabs>
          <w:tab w:val="left" w:pos="840"/>
        </w:tabs>
      </w:pPr>
      <w:r>
        <w:tab/>
        <w:t>[Heading inserted in Gazette 28 Jun 2004 p. 2452.]</w:t>
      </w:r>
    </w:p>
    <w:p>
      <w:pPr>
        <w:pStyle w:val="Heading3"/>
      </w:pPr>
      <w:bookmarkStart w:id="3556" w:name="_Toc76803482"/>
      <w:bookmarkStart w:id="3557" w:name="_Toc76882877"/>
      <w:bookmarkStart w:id="3558" w:name="_Toc81899556"/>
      <w:bookmarkStart w:id="3559" w:name="_Toc82228456"/>
      <w:bookmarkStart w:id="3560" w:name="_Toc83615267"/>
      <w:bookmarkStart w:id="3561" w:name="_Toc83617139"/>
      <w:bookmarkStart w:id="3562" w:name="_Toc83617375"/>
      <w:bookmarkStart w:id="3563" w:name="_Toc83617664"/>
      <w:bookmarkStart w:id="3564" w:name="_Toc83618272"/>
      <w:bookmarkStart w:id="3565" w:name="_Toc84064133"/>
      <w:bookmarkStart w:id="3566" w:name="_Toc84064298"/>
      <w:bookmarkStart w:id="3567" w:name="_Toc84067013"/>
      <w:bookmarkStart w:id="3568" w:name="_Toc84067177"/>
      <w:bookmarkStart w:id="3569" w:name="_Toc84225859"/>
      <w:bookmarkStart w:id="3570" w:name="_Toc85961577"/>
      <w:bookmarkStart w:id="3571" w:name="_Toc87340283"/>
      <w:bookmarkStart w:id="3572" w:name="_Toc92798902"/>
      <w:bookmarkStart w:id="3573" w:name="_Toc93115723"/>
      <w:bookmarkStart w:id="3574" w:name="_Toc101599992"/>
      <w:bookmarkStart w:id="3575" w:name="_Toc116467893"/>
      <w:bookmarkStart w:id="3576" w:name="_Toc116701121"/>
      <w:bookmarkStart w:id="3577" w:name="_Toc116701281"/>
      <w:bookmarkStart w:id="3578" w:name="_Toc116701441"/>
      <w:bookmarkStart w:id="3579" w:name="_Toc116701601"/>
      <w:bookmarkStart w:id="3580" w:name="_Toc116719693"/>
      <w:bookmarkStart w:id="3581" w:name="_Toc116719991"/>
      <w:bookmarkStart w:id="3582" w:name="_Toc116720149"/>
      <w:bookmarkStart w:id="3583" w:name="_Toc165695726"/>
      <w:bookmarkStart w:id="3584" w:name="_Toc165695884"/>
      <w:bookmarkStart w:id="3585" w:name="_Toc165783400"/>
      <w:bookmarkStart w:id="3586" w:name="_Toc168119994"/>
      <w:bookmarkStart w:id="3587" w:name="_Toc168130813"/>
      <w:bookmarkStart w:id="3588" w:name="_Toc170792312"/>
      <w:bookmarkStart w:id="3589" w:name="_Toc171051220"/>
      <w:bookmarkStart w:id="3590" w:name="_Toc172005320"/>
      <w:bookmarkStart w:id="3591" w:name="_Toc172005581"/>
      <w:bookmarkStart w:id="3592" w:name="_Toc174241375"/>
      <w:bookmarkStart w:id="3593" w:name="_Toc174241536"/>
      <w:bookmarkStart w:id="3594" w:name="_Toc175455866"/>
      <w:bookmarkStart w:id="3595" w:name="_Toc524939231"/>
      <w:r>
        <w:rPr>
          <w:rStyle w:val="CharDivNo"/>
        </w:rPr>
        <w:t>Division 1</w:t>
      </w:r>
      <w:r>
        <w:t> — </w:t>
      </w:r>
      <w:r>
        <w:rPr>
          <w:rStyle w:val="CharDivText"/>
        </w:rPr>
        <w:t>Transitional provisions — general</w:t>
      </w:r>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p>
    <w:p>
      <w:pPr>
        <w:pStyle w:val="Footnoteheading"/>
        <w:tabs>
          <w:tab w:val="left" w:pos="840"/>
        </w:tabs>
      </w:pPr>
      <w:r>
        <w:tab/>
        <w:t>[Heading inserted in Gazette 28 Jun 2004 p. 2452.]</w:t>
      </w:r>
    </w:p>
    <w:p>
      <w:pPr>
        <w:pStyle w:val="Heading5"/>
      </w:pPr>
      <w:bookmarkStart w:id="3596" w:name="_Toc116701122"/>
      <w:bookmarkStart w:id="3597" w:name="_Toc116701442"/>
      <w:bookmarkStart w:id="3598" w:name="_Toc171051221"/>
      <w:bookmarkStart w:id="3599" w:name="_Toc524939232"/>
      <w:bookmarkStart w:id="3600" w:name="_Toc174241537"/>
      <w:bookmarkStart w:id="3601" w:name="_Toc175455867"/>
      <w:r>
        <w:rPr>
          <w:rStyle w:val="CharSectno"/>
        </w:rPr>
        <w:t>110</w:t>
      </w:r>
      <w:r>
        <w:t>.</w:t>
      </w:r>
      <w:r>
        <w:tab/>
      </w:r>
      <w:del w:id="3602" w:author="Master Repository Process" w:date="2021-09-11T16:49:00Z">
        <w:r>
          <w:delText>Definitions</w:delText>
        </w:r>
      </w:del>
      <w:bookmarkEnd w:id="3541"/>
      <w:bookmarkEnd w:id="3542"/>
      <w:bookmarkEnd w:id="3543"/>
      <w:bookmarkEnd w:id="3596"/>
      <w:bookmarkEnd w:id="3597"/>
      <w:bookmarkEnd w:id="3598"/>
      <w:bookmarkEnd w:id="3599"/>
      <w:ins w:id="3603" w:author="Master Repository Process" w:date="2021-09-11T16:49:00Z">
        <w:r>
          <w:t>Terms used in this Part</w:t>
        </w:r>
      </w:ins>
      <w:bookmarkEnd w:id="3600"/>
      <w:bookmarkEnd w:id="3601"/>
    </w:p>
    <w:p>
      <w:pPr>
        <w:pStyle w:val="Subsection"/>
      </w:pPr>
      <w:r>
        <w:tab/>
      </w:r>
      <w:r>
        <w:tab/>
        <w:t>In this Part —</w:t>
      </w:r>
    </w:p>
    <w:p>
      <w:pPr>
        <w:pStyle w:val="Defstart"/>
      </w:pPr>
      <w:r>
        <w:tab/>
      </w:r>
      <w:del w:id="3604" w:author="Master Repository Process" w:date="2021-09-11T16:49:00Z">
        <w:r>
          <w:rPr>
            <w:b/>
          </w:rPr>
          <w:delText>“</w:delText>
        </w:r>
      </w:del>
      <w:r>
        <w:rPr>
          <w:rStyle w:val="CharDefText"/>
        </w:rPr>
        <w:t>application</w:t>
      </w:r>
      <w:del w:id="3605" w:author="Master Repository Process" w:date="2021-09-11T16:49:00Z">
        <w:r>
          <w:rPr>
            <w:b/>
          </w:rPr>
          <w:delText>”</w:delText>
        </w:r>
      </w:del>
      <w:r>
        <w:t xml:space="preserve"> means an application made but not determined before commencement;</w:t>
      </w:r>
    </w:p>
    <w:p>
      <w:pPr>
        <w:pStyle w:val="Defstart"/>
      </w:pPr>
      <w:r>
        <w:tab/>
      </w:r>
      <w:del w:id="3606" w:author="Master Repository Process" w:date="2021-09-11T16:49:00Z">
        <w:r>
          <w:rPr>
            <w:b/>
          </w:rPr>
          <w:delText>“</w:delText>
        </w:r>
      </w:del>
      <w:r>
        <w:rPr>
          <w:rStyle w:val="CharDefText"/>
        </w:rPr>
        <w:t>authorisation</w:t>
      </w:r>
      <w:del w:id="3607" w:author="Master Repository Process" w:date="2021-09-11T16:49:00Z">
        <w:r>
          <w:rPr>
            <w:b/>
          </w:rPr>
          <w:delText>”</w:delText>
        </w:r>
      </w:del>
      <w:r>
        <w:t xml:space="preserve"> means an authorisation to work under the direction and supervision of the holder of a water supply and sanitary plumber’s licence or the holder of a water supply plumber’s licence, as the case may be;</w:t>
      </w:r>
    </w:p>
    <w:p>
      <w:pPr>
        <w:pStyle w:val="Defstart"/>
      </w:pPr>
      <w:r>
        <w:tab/>
      </w:r>
      <w:del w:id="3608" w:author="Master Repository Process" w:date="2021-09-11T16:49:00Z">
        <w:r>
          <w:rPr>
            <w:b/>
          </w:rPr>
          <w:delText>“</w:delText>
        </w:r>
      </w:del>
      <w:r>
        <w:rPr>
          <w:rStyle w:val="CharDefText"/>
        </w:rPr>
        <w:t>commencement</w:t>
      </w:r>
      <w:del w:id="3609" w:author="Master Repository Process" w:date="2021-09-11T16:49:00Z">
        <w:r>
          <w:rPr>
            <w:b/>
          </w:rPr>
          <w:delText>”</w:delText>
        </w:r>
      </w:del>
      <w:r>
        <w:t xml:space="preserve"> means the commencement of these regulations;</w:t>
      </w:r>
    </w:p>
    <w:p>
      <w:pPr>
        <w:pStyle w:val="Defstart"/>
      </w:pPr>
      <w:r>
        <w:tab/>
      </w:r>
      <w:del w:id="3610" w:author="Master Repository Process" w:date="2021-09-11T16:49:00Z">
        <w:r>
          <w:rPr>
            <w:b/>
          </w:rPr>
          <w:delText>“</w:delText>
        </w:r>
      </w:del>
      <w:r>
        <w:rPr>
          <w:rStyle w:val="CharDefText"/>
        </w:rPr>
        <w:t>Country Areas By</w:t>
      </w:r>
      <w:r>
        <w:rPr>
          <w:rStyle w:val="CharDefText"/>
        </w:rPr>
        <w:noBreakHyphen/>
        <w:t>laws</w:t>
      </w:r>
      <w:del w:id="3611" w:author="Master Repository Process" w:date="2021-09-11T16:49:00Z">
        <w:r>
          <w:rPr>
            <w:b/>
          </w:rPr>
          <w:delText>”</w:delText>
        </w:r>
      </w:del>
      <w:r>
        <w:t xml:space="preserve"> means the </w:t>
      </w:r>
      <w:r>
        <w:rPr>
          <w:i/>
        </w:rPr>
        <w:t>Country Areas Water Supply By</w:t>
      </w:r>
      <w:r>
        <w:rPr>
          <w:i/>
        </w:rPr>
        <w:noBreakHyphen/>
        <w:t>laws 1957</w:t>
      </w:r>
      <w:r>
        <w:t>;</w:t>
      </w:r>
    </w:p>
    <w:p>
      <w:pPr>
        <w:pStyle w:val="Defstart"/>
      </w:pPr>
      <w:r>
        <w:tab/>
      </w:r>
      <w:del w:id="3612" w:author="Master Repository Process" w:date="2021-09-11T16:49:00Z">
        <w:r>
          <w:rPr>
            <w:b/>
          </w:rPr>
          <w:delText>“</w:delText>
        </w:r>
      </w:del>
      <w:r>
        <w:rPr>
          <w:rStyle w:val="CharDefText"/>
        </w:rPr>
        <w:t>Country Towns By</w:t>
      </w:r>
      <w:r>
        <w:rPr>
          <w:rStyle w:val="CharDefText"/>
        </w:rPr>
        <w:noBreakHyphen/>
        <w:t>laws</w:t>
      </w:r>
      <w:del w:id="3613" w:author="Master Repository Process" w:date="2021-09-11T16:49:00Z">
        <w:r>
          <w:rPr>
            <w:b/>
          </w:rPr>
          <w:delText>”</w:delText>
        </w:r>
      </w:del>
      <w:r>
        <w:t xml:space="preserve"> means the </w:t>
      </w:r>
      <w:r>
        <w:rPr>
          <w:i/>
        </w:rPr>
        <w:t>Country Towns Sewerage By</w:t>
      </w:r>
      <w:r>
        <w:rPr>
          <w:i/>
        </w:rPr>
        <w:noBreakHyphen/>
        <w:t>laws 1952</w:t>
      </w:r>
      <w:r>
        <w:t>;</w:t>
      </w:r>
    </w:p>
    <w:p>
      <w:pPr>
        <w:pStyle w:val="Defstart"/>
        <w:rPr>
          <w:snapToGrid/>
        </w:rPr>
      </w:pPr>
      <w:r>
        <w:rPr>
          <w:snapToGrid/>
        </w:rPr>
        <w:tab/>
      </w:r>
      <w:del w:id="3614" w:author="Master Repository Process" w:date="2021-09-11T16:49:00Z">
        <w:r>
          <w:rPr>
            <w:b/>
            <w:bCs/>
            <w:snapToGrid/>
          </w:rPr>
          <w:delText>“</w:delText>
        </w:r>
      </w:del>
      <w:r>
        <w:rPr>
          <w:rStyle w:val="CharDefText"/>
        </w:rPr>
        <w:t>Metropolitan By</w:t>
      </w:r>
      <w:r>
        <w:rPr>
          <w:rStyle w:val="CharDefText"/>
        </w:rPr>
        <w:noBreakHyphen/>
        <w:t>laws</w:t>
      </w:r>
      <w:del w:id="3615" w:author="Master Repository Process" w:date="2021-09-11T16:49:00Z">
        <w:r>
          <w:rPr>
            <w:b/>
            <w:bCs/>
            <w:snapToGrid/>
          </w:rPr>
          <w:delText>”</w:delText>
        </w:r>
      </w:del>
      <w:r>
        <w:rPr>
          <w:snapToGrid/>
        </w:rPr>
        <w:t xml:space="preserve"> means the </w:t>
      </w:r>
      <w:r>
        <w:rPr>
          <w:i/>
          <w:iCs/>
          <w:snapToGrid/>
        </w:rPr>
        <w:t>Metropolitan Water Supply, Sewerage and Drainage By</w:t>
      </w:r>
      <w:del w:id="3616" w:author="Master Repository Process" w:date="2021-09-11T16:49:00Z">
        <w:r>
          <w:rPr>
            <w:i/>
            <w:iCs/>
            <w:snapToGrid/>
          </w:rPr>
          <w:delText>-</w:delText>
        </w:r>
      </w:del>
      <w:ins w:id="3617" w:author="Master Repository Process" w:date="2021-09-11T16:49:00Z">
        <w:r>
          <w:rPr>
            <w:i/>
            <w:iCs/>
            <w:snapToGrid/>
          </w:rPr>
          <w:noBreakHyphen/>
        </w:r>
      </w:ins>
      <w:r>
        <w:rPr>
          <w:i/>
          <w:iCs/>
          <w:snapToGrid/>
        </w:rPr>
        <w:t>laws 1981</w:t>
      </w:r>
      <w:r>
        <w:rPr>
          <w:snapToGrid/>
        </w:rPr>
        <w:t>.</w:t>
      </w:r>
    </w:p>
    <w:p>
      <w:pPr>
        <w:pStyle w:val="Footnotesection"/>
      </w:pPr>
      <w:bookmarkStart w:id="3618" w:name="_Toc484494689"/>
      <w:bookmarkStart w:id="3619" w:name="_Toc486062480"/>
      <w:bookmarkStart w:id="3620" w:name="_Toc521394945"/>
      <w:r>
        <w:tab/>
        <w:t>[Regulation 110, formerly regulation 48, renumbered as regulation 110 in Gazette 28 Jun 2004 p. 2453.]</w:t>
      </w:r>
    </w:p>
    <w:p>
      <w:pPr>
        <w:pStyle w:val="Heading5"/>
        <w:rPr>
          <w:i/>
        </w:rPr>
      </w:pPr>
      <w:bookmarkStart w:id="3621" w:name="_Toc116701123"/>
      <w:bookmarkStart w:id="3622" w:name="_Toc116701443"/>
      <w:bookmarkStart w:id="3623" w:name="_Toc174241538"/>
      <w:bookmarkStart w:id="3624" w:name="_Toc175455868"/>
      <w:bookmarkStart w:id="3625" w:name="_Toc171051222"/>
      <w:bookmarkStart w:id="3626" w:name="_Toc524939233"/>
      <w:r>
        <w:rPr>
          <w:rStyle w:val="CharSectno"/>
        </w:rPr>
        <w:t>111</w:t>
      </w:r>
      <w:r>
        <w:t>.</w:t>
      </w:r>
      <w:r>
        <w:tab/>
        <w:t>Licences and authorisations under Metropolitan By</w:t>
      </w:r>
      <w:r>
        <w:noBreakHyphen/>
        <w:t>laws</w:t>
      </w:r>
      <w:bookmarkEnd w:id="3618"/>
      <w:bookmarkEnd w:id="3619"/>
      <w:bookmarkEnd w:id="3620"/>
      <w:bookmarkEnd w:id="3621"/>
      <w:bookmarkEnd w:id="3622"/>
      <w:bookmarkEnd w:id="3623"/>
      <w:bookmarkEnd w:id="3624"/>
      <w:bookmarkEnd w:id="3625"/>
      <w:bookmarkEnd w:id="3626"/>
    </w:p>
    <w:p>
      <w:pPr>
        <w:pStyle w:val="Subsection"/>
      </w:pPr>
      <w:r>
        <w:tab/>
        <w:t>(1)</w:t>
      </w:r>
      <w:r>
        <w:tab/>
        <w:t>A water supply and sanitary plumber’s licence in force under the Metropolitan By</w:t>
      </w:r>
      <w:r>
        <w:noBreakHyphen/>
        <w:t>laws immediately before commencement is to be regarded as a plumbing contractor’s licence in respect of water supply plumbing, sanitary plumbing and drainage plumbing.</w:t>
      </w:r>
    </w:p>
    <w:p>
      <w:pPr>
        <w:pStyle w:val="Subsection"/>
        <w:keepLines/>
      </w:pPr>
      <w:r>
        <w:tab/>
        <w:t>(2)</w:t>
      </w:r>
      <w:r>
        <w:tab/>
        <w:t>A water supply plumber’s licence in force under the Metropolitan By</w:t>
      </w:r>
      <w:r>
        <w:noBreakHyphen/>
        <w:t>laws immediately before commencement is to be regarded as a plumbing contractor’s licence in respect of water supply plumbing.</w:t>
      </w:r>
    </w:p>
    <w:p>
      <w:pPr>
        <w:pStyle w:val="Subsection"/>
      </w:pPr>
      <w:r>
        <w:tab/>
        <w:t>(3)</w:t>
      </w:r>
      <w:r>
        <w:tab/>
        <w:t>A drainage plumber’s licence in force under the Metropolitan By</w:t>
      </w:r>
      <w:r>
        <w:noBreakHyphen/>
        <w:t>laws immediately before commencement is to be regarded as a plumbing contractor’s licence in respect of drainage plumbing.</w:t>
      </w:r>
    </w:p>
    <w:p>
      <w:pPr>
        <w:pStyle w:val="Subsection"/>
      </w:pPr>
      <w:r>
        <w:tab/>
        <w:t>(4)</w:t>
      </w:r>
      <w:r>
        <w:tab/>
        <w:t>On and after commencement an authorisation in force under the Metropolitan By</w:t>
      </w:r>
      <w:r>
        <w:noBreakHyphen/>
        <w:t>laws immediately before commencement is to be regarded as a tradesperson’s licence.</w:t>
      </w:r>
    </w:p>
    <w:p>
      <w:pPr>
        <w:pStyle w:val="Subsection"/>
      </w:pPr>
      <w:r>
        <w:tab/>
        <w:t>(5)</w:t>
      </w:r>
      <w:r>
        <w:tab/>
        <w:t>Subregulation (4) does not apply to an authorisation held by an apprentice.</w:t>
      </w:r>
    </w:p>
    <w:p>
      <w:pPr>
        <w:pStyle w:val="Footnotesection"/>
      </w:pPr>
      <w:r>
        <w:tab/>
        <w:t>[Regulation 111, formerly regulation 49, amended in Gazette 12 Sep 2003 p. 4081; renumbered as regulation 111 in Gazette 28 Jun 2004 p. 2453.]</w:t>
      </w:r>
    </w:p>
    <w:p>
      <w:pPr>
        <w:pStyle w:val="Heading5"/>
        <w:rPr>
          <w:i/>
        </w:rPr>
      </w:pPr>
      <w:bookmarkStart w:id="3627" w:name="_Toc484494690"/>
      <w:bookmarkStart w:id="3628" w:name="_Toc486062481"/>
      <w:bookmarkStart w:id="3629" w:name="_Toc521394946"/>
      <w:bookmarkStart w:id="3630" w:name="_Toc116701124"/>
      <w:bookmarkStart w:id="3631" w:name="_Toc116701444"/>
      <w:bookmarkStart w:id="3632" w:name="_Toc174241539"/>
      <w:bookmarkStart w:id="3633" w:name="_Toc175455869"/>
      <w:bookmarkStart w:id="3634" w:name="_Toc171051223"/>
      <w:bookmarkStart w:id="3635" w:name="_Toc524939234"/>
      <w:r>
        <w:rPr>
          <w:rStyle w:val="CharSectno"/>
        </w:rPr>
        <w:t>112</w:t>
      </w:r>
      <w:r>
        <w:t>.</w:t>
      </w:r>
      <w:r>
        <w:tab/>
        <w:t>Licences under Country Areas By</w:t>
      </w:r>
      <w:r>
        <w:noBreakHyphen/>
        <w:t>laws</w:t>
      </w:r>
      <w:bookmarkEnd w:id="3627"/>
      <w:bookmarkEnd w:id="3628"/>
      <w:bookmarkEnd w:id="3629"/>
      <w:bookmarkEnd w:id="3630"/>
      <w:bookmarkEnd w:id="3631"/>
      <w:bookmarkEnd w:id="3632"/>
      <w:bookmarkEnd w:id="3633"/>
      <w:bookmarkEnd w:id="3634"/>
      <w:bookmarkEnd w:id="3635"/>
    </w:p>
    <w:p>
      <w:pPr>
        <w:pStyle w:val="Subsection"/>
      </w:pPr>
      <w:r>
        <w:tab/>
      </w:r>
      <w:r>
        <w:tab/>
        <w:t>A water supply plumber’s licence in force under the Country Areas By</w:t>
      </w:r>
      <w:r>
        <w:noBreakHyphen/>
        <w:t>laws immediately before commencement is to be regarded as a plumbing contractor’s licence in respect of water supply plumbing.</w:t>
      </w:r>
    </w:p>
    <w:p>
      <w:pPr>
        <w:pStyle w:val="Footnotesection"/>
      </w:pPr>
      <w:bookmarkStart w:id="3636" w:name="_Toc484494691"/>
      <w:bookmarkStart w:id="3637" w:name="_Toc486062482"/>
      <w:bookmarkStart w:id="3638" w:name="_Toc521394947"/>
      <w:r>
        <w:tab/>
        <w:t>[Regulation 112, formerly regulation 50, amended in Gazette 12 Sep 2003 p. 4081; renumbered as regulation 112 in Gazette 28 Jun 2004 p. 2453.]</w:t>
      </w:r>
    </w:p>
    <w:p>
      <w:pPr>
        <w:pStyle w:val="Heading5"/>
        <w:rPr>
          <w:i/>
        </w:rPr>
      </w:pPr>
      <w:bookmarkStart w:id="3639" w:name="_Toc116701125"/>
      <w:bookmarkStart w:id="3640" w:name="_Toc116701445"/>
      <w:bookmarkStart w:id="3641" w:name="_Toc174241540"/>
      <w:bookmarkStart w:id="3642" w:name="_Toc175455870"/>
      <w:bookmarkStart w:id="3643" w:name="_Toc171051224"/>
      <w:bookmarkStart w:id="3644" w:name="_Toc524939235"/>
      <w:r>
        <w:rPr>
          <w:rStyle w:val="CharSectno"/>
        </w:rPr>
        <w:t>113</w:t>
      </w:r>
      <w:r>
        <w:t>.</w:t>
      </w:r>
      <w:r>
        <w:tab/>
        <w:t>Licences and authorisations under Country Towns By</w:t>
      </w:r>
      <w:r>
        <w:noBreakHyphen/>
        <w:t>laws</w:t>
      </w:r>
      <w:bookmarkEnd w:id="3636"/>
      <w:bookmarkEnd w:id="3637"/>
      <w:bookmarkEnd w:id="3638"/>
      <w:bookmarkEnd w:id="3639"/>
      <w:bookmarkEnd w:id="3640"/>
      <w:bookmarkEnd w:id="3641"/>
      <w:bookmarkEnd w:id="3642"/>
      <w:bookmarkEnd w:id="3643"/>
      <w:bookmarkEnd w:id="3644"/>
    </w:p>
    <w:p>
      <w:pPr>
        <w:pStyle w:val="Subsection"/>
      </w:pPr>
      <w:r>
        <w:tab/>
        <w:t>(1)</w:t>
      </w:r>
      <w:r>
        <w:tab/>
        <w:t>A water supply and sanitary plumber’s licence in force under the Country Towns By</w:t>
      </w:r>
      <w:r>
        <w:noBreakHyphen/>
        <w:t>laws immediately before commencement is to be regarded as a plumbing contractor’s licence in respect of water supply plumbing, sanitary plumbing and drainage plumbing.</w:t>
      </w:r>
    </w:p>
    <w:p>
      <w:pPr>
        <w:pStyle w:val="Subsection"/>
      </w:pPr>
      <w:r>
        <w:tab/>
        <w:t>(2)</w:t>
      </w:r>
      <w:r>
        <w:tab/>
        <w:t>A drainage plumber’s licence in force under the Country Towns By</w:t>
      </w:r>
      <w:r>
        <w:noBreakHyphen/>
        <w:t>laws immediately before commencement is to be regarded as a plumbing contractor’s licence in respect of drainage plumbing.</w:t>
      </w:r>
    </w:p>
    <w:p>
      <w:pPr>
        <w:pStyle w:val="Subsection"/>
      </w:pPr>
      <w:r>
        <w:tab/>
        <w:t>(3)</w:t>
      </w:r>
      <w:r>
        <w:tab/>
        <w:t>On and after commencement an authorisation in force under the Country Towns By</w:t>
      </w:r>
      <w:r>
        <w:noBreakHyphen/>
        <w:t>laws immediately before commencement is to be regarded as a tradesperson’s licence.</w:t>
      </w:r>
    </w:p>
    <w:p>
      <w:pPr>
        <w:pStyle w:val="Subsection"/>
      </w:pPr>
      <w:r>
        <w:tab/>
        <w:t>(4)</w:t>
      </w:r>
      <w:r>
        <w:tab/>
        <w:t>Subregulation (3) does not apply to an authorisation held by an apprentice.</w:t>
      </w:r>
    </w:p>
    <w:p>
      <w:pPr>
        <w:pStyle w:val="Footnotesection"/>
      </w:pPr>
      <w:bookmarkStart w:id="3645" w:name="_Toc481992024"/>
      <w:bookmarkStart w:id="3646" w:name="_Toc484494692"/>
      <w:bookmarkStart w:id="3647" w:name="_Toc486062483"/>
      <w:bookmarkStart w:id="3648" w:name="_Toc521394948"/>
      <w:r>
        <w:tab/>
        <w:t>[Regulation 113, formerly regulation 51, amended in Gazette 12 Sep 2003 p. 4081; renumbered as regulation 113 in Gazette 28 Jun 2004 p. 2453.]</w:t>
      </w:r>
    </w:p>
    <w:p>
      <w:pPr>
        <w:pStyle w:val="Heading5"/>
      </w:pPr>
      <w:bookmarkStart w:id="3649" w:name="_Toc116701126"/>
      <w:bookmarkStart w:id="3650" w:name="_Toc116701446"/>
      <w:bookmarkStart w:id="3651" w:name="_Toc174241541"/>
      <w:bookmarkStart w:id="3652" w:name="_Toc175455871"/>
      <w:bookmarkStart w:id="3653" w:name="_Toc171051225"/>
      <w:bookmarkStart w:id="3654" w:name="_Toc524939236"/>
      <w:r>
        <w:rPr>
          <w:rStyle w:val="CharSectno"/>
        </w:rPr>
        <w:t>114</w:t>
      </w:r>
      <w:r>
        <w:t>.</w:t>
      </w:r>
      <w:r>
        <w:tab/>
        <w:t>Applications for licences or authorisations</w:t>
      </w:r>
      <w:bookmarkEnd w:id="3645"/>
      <w:bookmarkEnd w:id="3646"/>
      <w:bookmarkEnd w:id="3647"/>
      <w:bookmarkEnd w:id="3648"/>
      <w:bookmarkEnd w:id="3649"/>
      <w:bookmarkEnd w:id="3650"/>
      <w:bookmarkEnd w:id="3651"/>
      <w:bookmarkEnd w:id="3652"/>
      <w:bookmarkEnd w:id="3653"/>
      <w:bookmarkEnd w:id="3654"/>
    </w:p>
    <w:p>
      <w:pPr>
        <w:pStyle w:val="Subsection"/>
      </w:pPr>
      <w:r>
        <w:tab/>
        <w:t>(1)</w:t>
      </w:r>
      <w:r>
        <w:tab/>
        <w:t xml:space="preserve">On and after commencement an application (the </w:t>
      </w:r>
      <w:del w:id="3655" w:author="Master Repository Process" w:date="2021-09-11T16:49:00Z">
        <w:r>
          <w:rPr>
            <w:b/>
          </w:rPr>
          <w:delText>“</w:delText>
        </w:r>
      </w:del>
      <w:r>
        <w:rPr>
          <w:rStyle w:val="CharDefText"/>
        </w:rPr>
        <w:t>initial application</w:t>
      </w:r>
      <w:del w:id="3656" w:author="Master Repository Process" w:date="2021-09-11T16:49:00Z">
        <w:r>
          <w:rPr>
            <w:b/>
          </w:rPr>
          <w:delText>”</w:delText>
        </w:r>
        <w:r>
          <w:delText>)</w:delText>
        </w:r>
      </w:del>
      <w:ins w:id="3657" w:author="Master Repository Process" w:date="2021-09-11T16:49:00Z">
        <w:r>
          <w:t>)</w:t>
        </w:r>
      </w:ins>
      <w:r>
        <w:t xml:space="preserve"> for a water supply and sanitary plumber’s licence, a water supply plumber’s licence or a drainage plumber’s licence under the Metropolitan By</w:t>
      </w:r>
      <w:r>
        <w:noBreakHyphen/>
        <w:t>laws, the Country Areas By</w:t>
      </w:r>
      <w:r>
        <w:noBreakHyphen/>
        <w:t>laws or the Country Towns By</w:t>
      </w:r>
      <w:r>
        <w:noBreakHyphen/>
        <w:t>laws is to be regarded as an application for the licence that under this Part corresponds to the licence the subject of the initial application.</w:t>
      </w:r>
    </w:p>
    <w:p>
      <w:pPr>
        <w:pStyle w:val="Subsection"/>
      </w:pPr>
      <w:r>
        <w:tab/>
        <w:t>(2)</w:t>
      </w:r>
      <w:r>
        <w:tab/>
        <w:t>On and after commencement an application for an authorisation under the Metropolitan By</w:t>
      </w:r>
      <w:r>
        <w:noBreakHyphen/>
        <w:t>laws or the Country Towns By</w:t>
      </w:r>
      <w:r>
        <w:noBreakHyphen/>
        <w:t>laws is to be regarded as an application for a tradesperson’s licence.</w:t>
      </w:r>
    </w:p>
    <w:p>
      <w:pPr>
        <w:pStyle w:val="Subsection"/>
      </w:pPr>
      <w:r>
        <w:tab/>
        <w:t>(3)</w:t>
      </w:r>
      <w:r>
        <w:tab/>
        <w:t>Subregulation (2) does not apply to an application for an authorisation by an apprentice.</w:t>
      </w:r>
    </w:p>
    <w:p>
      <w:pPr>
        <w:pStyle w:val="Footnotesection"/>
      </w:pPr>
      <w:bookmarkStart w:id="3658" w:name="_Toc484494693"/>
      <w:bookmarkStart w:id="3659" w:name="_Toc486062484"/>
      <w:bookmarkStart w:id="3660" w:name="_Toc521394949"/>
      <w:r>
        <w:tab/>
        <w:t>[Regulation 114, formerly regulation 52, renumbered as regulation 114 in Gazette 28 Jun 2004 p. 2453.]</w:t>
      </w:r>
    </w:p>
    <w:p>
      <w:pPr>
        <w:pStyle w:val="Heading5"/>
      </w:pPr>
      <w:bookmarkStart w:id="3661" w:name="_Toc116701127"/>
      <w:bookmarkStart w:id="3662" w:name="_Toc116701447"/>
      <w:bookmarkStart w:id="3663" w:name="_Toc174241542"/>
      <w:bookmarkStart w:id="3664" w:name="_Toc175455872"/>
      <w:bookmarkStart w:id="3665" w:name="_Toc171051226"/>
      <w:bookmarkStart w:id="3666" w:name="_Toc524939237"/>
      <w:r>
        <w:rPr>
          <w:rStyle w:val="CharSectno"/>
        </w:rPr>
        <w:t>115</w:t>
      </w:r>
      <w:r>
        <w:t>.</w:t>
      </w:r>
      <w:r>
        <w:tab/>
        <w:t>First renewal of licences</w:t>
      </w:r>
      <w:bookmarkEnd w:id="3658"/>
      <w:bookmarkEnd w:id="3659"/>
      <w:bookmarkEnd w:id="3660"/>
      <w:bookmarkEnd w:id="3661"/>
      <w:bookmarkEnd w:id="3662"/>
      <w:bookmarkEnd w:id="3663"/>
      <w:bookmarkEnd w:id="3664"/>
      <w:bookmarkEnd w:id="3665"/>
      <w:bookmarkEnd w:id="3666"/>
    </w:p>
    <w:p>
      <w:pPr>
        <w:pStyle w:val="Subsection"/>
      </w:pPr>
      <w:r>
        <w:tab/>
      </w:r>
      <w:r>
        <w:tab/>
        <w:t>Regulation 20(1) applies in relation to the first renewal of licences after commencement as if “not later than 15 June in each year” were replaced with “as soon as practicable after the commencement of these regulations”.</w:t>
      </w:r>
    </w:p>
    <w:p>
      <w:pPr>
        <w:pStyle w:val="Footnotesection"/>
      </w:pPr>
      <w:bookmarkStart w:id="3667" w:name="_Toc521394950"/>
      <w:r>
        <w:tab/>
        <w:t>[Regulation 115, formerly regulation 53, renumbered as regulation 115 in Gazette 28 Jun 2004 p. 2453.]</w:t>
      </w:r>
    </w:p>
    <w:p>
      <w:pPr>
        <w:pStyle w:val="Heading5"/>
      </w:pPr>
      <w:bookmarkStart w:id="3668" w:name="_Toc116701128"/>
      <w:bookmarkStart w:id="3669" w:name="_Toc116701448"/>
      <w:bookmarkStart w:id="3670" w:name="_Toc174241543"/>
      <w:bookmarkStart w:id="3671" w:name="_Toc175455873"/>
      <w:bookmarkStart w:id="3672" w:name="_Toc171051227"/>
      <w:bookmarkStart w:id="3673" w:name="_Toc524939238"/>
      <w:r>
        <w:rPr>
          <w:rStyle w:val="CharSectno"/>
        </w:rPr>
        <w:t>116</w:t>
      </w:r>
      <w:r>
        <w:t>.</w:t>
      </w:r>
      <w:r>
        <w:tab/>
        <w:t>Drainage plumbing work — transitional arrangements</w:t>
      </w:r>
      <w:bookmarkEnd w:id="3667"/>
      <w:bookmarkEnd w:id="3668"/>
      <w:bookmarkEnd w:id="3669"/>
      <w:bookmarkEnd w:id="3670"/>
      <w:bookmarkEnd w:id="3671"/>
      <w:bookmarkEnd w:id="3672"/>
      <w:bookmarkEnd w:id="3673"/>
    </w:p>
    <w:p>
      <w:pPr>
        <w:pStyle w:val="Subsection"/>
      </w:pPr>
      <w:r>
        <w:tab/>
        <w:t>(1)</w:t>
      </w:r>
      <w:r>
        <w:tab/>
        <w:t xml:space="preserve">This regulation applies to a person who — </w:t>
      </w:r>
    </w:p>
    <w:p>
      <w:pPr>
        <w:pStyle w:val="Indenta"/>
      </w:pPr>
      <w:r>
        <w:tab/>
        <w:t>(a)</w:t>
      </w:r>
      <w:r>
        <w:tab/>
        <w:t>was engaged in carrying out drainage plumbing work on or after the day on which these regulations commenced;</w:t>
      </w:r>
    </w:p>
    <w:p>
      <w:pPr>
        <w:pStyle w:val="Indenta"/>
      </w:pPr>
      <w:r>
        <w:tab/>
        <w:t>(b)</w:t>
      </w:r>
      <w:r>
        <w:tab/>
        <w:t>does not hold a plumbing contractor’s licence or a tradesperson’s licence; and</w:t>
      </w:r>
    </w:p>
    <w:p>
      <w:pPr>
        <w:pStyle w:val="Indenta"/>
      </w:pPr>
      <w:r>
        <w:tab/>
        <w:t>(c)</w:t>
      </w:r>
      <w:r>
        <w:tab/>
        <w:t>does not comply with the requirements set out in Schedule 3 in respect of a plumbing contractor’s licence or a tradesperson’s licence.</w:t>
      </w:r>
    </w:p>
    <w:p>
      <w:pPr>
        <w:pStyle w:val="Subsection"/>
      </w:pPr>
      <w:r>
        <w:tab/>
        <w:t>(2)</w:t>
      </w:r>
      <w:r>
        <w:tab/>
        <w:t>If the person applies for a tradesperson’s licence (drainage plumbing) on or before 15 June 2001, then until the licence is issued or the Board decides not to issue the licence and notifies the person to that effect, the person is to be treated for all purposes as if the person was, at all material times, the holder of a tradesperson’s licence (drainage plumbing) that authorised the person to carry out the drainage plumbing work.</w:t>
      </w:r>
    </w:p>
    <w:p>
      <w:pPr>
        <w:pStyle w:val="Subsection"/>
      </w:pPr>
      <w:r>
        <w:tab/>
        <w:t>(3)</w:t>
      </w:r>
      <w:r>
        <w:tab/>
        <w:t>Subregulation (2) has effect despite regulations 9 and 10.</w:t>
      </w:r>
    </w:p>
    <w:p>
      <w:pPr>
        <w:pStyle w:val="Footnotesection"/>
      </w:pPr>
      <w:r>
        <w:tab/>
        <w:t>[Regulation 116 inserted as regulation 54 in Gazette 20 Apr 2001 p. 2150</w:t>
      </w:r>
      <w:r>
        <w:noBreakHyphen/>
        <w:t>1; amended in Gazette 12 Sep 2003 p. 4080; renumbered as regulation 116 in Gazette 28 Jun 2004 p. 2453.]</w:t>
      </w:r>
    </w:p>
    <w:p>
      <w:pPr>
        <w:pStyle w:val="Heading5"/>
      </w:pPr>
      <w:bookmarkStart w:id="3674" w:name="_Toc116701129"/>
      <w:bookmarkStart w:id="3675" w:name="_Toc116701449"/>
      <w:bookmarkStart w:id="3676" w:name="_Toc174241544"/>
      <w:bookmarkStart w:id="3677" w:name="_Toc175455874"/>
      <w:bookmarkStart w:id="3678" w:name="_Toc171051228"/>
      <w:bookmarkStart w:id="3679" w:name="_Toc524939239"/>
      <w:r>
        <w:rPr>
          <w:rStyle w:val="CharSectno"/>
        </w:rPr>
        <w:t>117</w:t>
      </w:r>
      <w:r>
        <w:t>.</w:t>
      </w:r>
      <w:r>
        <w:tab/>
        <w:t>Photographs of licensees — transitional arrangements</w:t>
      </w:r>
      <w:bookmarkEnd w:id="3674"/>
      <w:bookmarkEnd w:id="3675"/>
      <w:bookmarkEnd w:id="3676"/>
      <w:bookmarkEnd w:id="3677"/>
      <w:bookmarkEnd w:id="3678"/>
      <w:bookmarkEnd w:id="3679"/>
    </w:p>
    <w:p>
      <w:pPr>
        <w:pStyle w:val="Subsection"/>
      </w:pPr>
      <w:r>
        <w:tab/>
        <w:t>(1)</w:t>
      </w:r>
      <w:r>
        <w:tab/>
        <w:t>The Board need not comply with the requirements in regulation 20(7) to include a photograph of the licensee in the identification card if it has not required the licensee to provide it with a photograph of the licensee.</w:t>
      </w:r>
    </w:p>
    <w:p>
      <w:pPr>
        <w:pStyle w:val="Subsection"/>
      </w:pPr>
      <w:r>
        <w:tab/>
        <w:t>(2)</w:t>
      </w:r>
      <w:r>
        <w:tab/>
        <w:t>Subregulation (3) applies for the purposes of allowing the Board to issue an identification card to a licensee prior to the renewal of the licensee’s licence.</w:t>
      </w:r>
    </w:p>
    <w:p>
      <w:pPr>
        <w:pStyle w:val="Subsection"/>
      </w:pPr>
      <w:r>
        <w:tab/>
        <w:t>(3)</w:t>
      </w:r>
      <w:r>
        <w:tab/>
        <w:t>The Board may require a licensee who was a licensee before commencement and who has not yet been required by the Board to provide it with 2 identical photographs of the licensee that comply with regulation 21A to provide it with 2 such identical photographs, even if the licensee’s licence will not soon expire.</w:t>
      </w:r>
    </w:p>
    <w:p>
      <w:pPr>
        <w:pStyle w:val="Subsection"/>
      </w:pPr>
      <w:r>
        <w:tab/>
        <w:t>(4)</w:t>
      </w:r>
      <w:r>
        <w:tab/>
        <w:t>A person who fails to comply with a requirement of the Board under subregulation (3) within a reasonable time commits an offence.</w:t>
      </w:r>
    </w:p>
    <w:p>
      <w:pPr>
        <w:pStyle w:val="Penstart"/>
      </w:pPr>
      <w:r>
        <w:tab/>
        <w:t>Penalty applicable to subregulation (4): $2 000.</w:t>
      </w:r>
    </w:p>
    <w:p>
      <w:pPr>
        <w:pStyle w:val="Footnotesection"/>
      </w:pPr>
      <w:bookmarkStart w:id="3680" w:name="_Toc67889945"/>
      <w:bookmarkStart w:id="3681" w:name="_Toc67890097"/>
      <w:bookmarkStart w:id="3682" w:name="_Toc67896655"/>
      <w:bookmarkStart w:id="3683" w:name="_Toc67903125"/>
      <w:bookmarkStart w:id="3684" w:name="_Toc67909350"/>
      <w:bookmarkStart w:id="3685" w:name="_Toc67998346"/>
      <w:bookmarkStart w:id="3686" w:name="_Toc68344140"/>
      <w:bookmarkStart w:id="3687" w:name="_Toc68430692"/>
      <w:bookmarkStart w:id="3688" w:name="_Toc68506767"/>
      <w:bookmarkStart w:id="3689" w:name="_Toc68511767"/>
      <w:bookmarkStart w:id="3690" w:name="_Toc68516365"/>
      <w:bookmarkStart w:id="3691" w:name="_Toc68586258"/>
      <w:bookmarkStart w:id="3692" w:name="_Toc68603585"/>
      <w:bookmarkStart w:id="3693" w:name="_Toc68670146"/>
      <w:bookmarkStart w:id="3694" w:name="_Toc68685868"/>
      <w:bookmarkStart w:id="3695" w:name="_Toc70400403"/>
      <w:bookmarkStart w:id="3696" w:name="_Toc70412300"/>
      <w:bookmarkStart w:id="3697" w:name="_Toc70413194"/>
      <w:bookmarkStart w:id="3698" w:name="_Toc70849836"/>
      <w:bookmarkStart w:id="3699" w:name="_Toc70917979"/>
      <w:bookmarkStart w:id="3700" w:name="_Toc70936118"/>
      <w:bookmarkStart w:id="3701" w:name="_Toc71017940"/>
      <w:bookmarkStart w:id="3702" w:name="_Toc71085973"/>
      <w:bookmarkStart w:id="3703" w:name="_Toc71090237"/>
      <w:bookmarkStart w:id="3704" w:name="_Toc71092427"/>
      <w:bookmarkStart w:id="3705" w:name="_Toc71100904"/>
      <w:bookmarkStart w:id="3706" w:name="_Toc71103886"/>
      <w:bookmarkStart w:id="3707" w:name="_Toc71104146"/>
      <w:bookmarkStart w:id="3708" w:name="_Toc71104785"/>
      <w:bookmarkStart w:id="3709" w:name="_Toc71105098"/>
      <w:bookmarkStart w:id="3710" w:name="_Toc71107342"/>
      <w:bookmarkStart w:id="3711" w:name="_Toc71345842"/>
      <w:bookmarkStart w:id="3712" w:name="_Toc71347413"/>
      <w:bookmarkStart w:id="3713" w:name="_Toc71443932"/>
      <w:bookmarkStart w:id="3714" w:name="_Toc71445293"/>
      <w:bookmarkStart w:id="3715" w:name="_Toc71536419"/>
      <w:bookmarkStart w:id="3716" w:name="_Toc71623089"/>
      <w:bookmarkStart w:id="3717" w:name="_Toc72059712"/>
      <w:bookmarkStart w:id="3718" w:name="_Toc72124225"/>
      <w:bookmarkStart w:id="3719" w:name="_Toc72124312"/>
      <w:bookmarkStart w:id="3720" w:name="_Toc72124394"/>
      <w:bookmarkStart w:id="3721" w:name="_Toc72130172"/>
      <w:bookmarkStart w:id="3722" w:name="_Toc72146151"/>
      <w:bookmarkStart w:id="3723" w:name="_Toc72206605"/>
      <w:bookmarkStart w:id="3724" w:name="_Toc72207425"/>
      <w:bookmarkStart w:id="3725" w:name="_Toc72215002"/>
      <w:bookmarkStart w:id="3726" w:name="_Toc72568416"/>
      <w:bookmarkStart w:id="3727" w:name="_Toc72574629"/>
      <w:bookmarkStart w:id="3728" w:name="_Toc72657458"/>
      <w:bookmarkStart w:id="3729" w:name="_Toc72664506"/>
      <w:bookmarkStart w:id="3730" w:name="_Toc72750758"/>
      <w:bookmarkStart w:id="3731" w:name="_Toc73959961"/>
      <w:bookmarkStart w:id="3732" w:name="_Toc74022590"/>
      <w:bookmarkStart w:id="3733" w:name="_Toc74031651"/>
      <w:bookmarkStart w:id="3734" w:name="_Toc74036275"/>
      <w:bookmarkStart w:id="3735" w:name="_Toc74040564"/>
      <w:bookmarkStart w:id="3736" w:name="_Toc74040993"/>
      <w:r>
        <w:tab/>
        <w:t>[Regulation 117 inserted in Gazette 28 Jun 2004 p. 2453.]</w:t>
      </w:r>
    </w:p>
    <w:p>
      <w:pPr>
        <w:pStyle w:val="Heading3"/>
      </w:pPr>
      <w:bookmarkStart w:id="3737" w:name="_Toc76803491"/>
      <w:bookmarkStart w:id="3738" w:name="_Toc76882886"/>
      <w:bookmarkStart w:id="3739" w:name="_Toc81899565"/>
      <w:bookmarkStart w:id="3740" w:name="_Toc82228465"/>
      <w:bookmarkStart w:id="3741" w:name="_Toc83615276"/>
      <w:bookmarkStart w:id="3742" w:name="_Toc83617148"/>
      <w:bookmarkStart w:id="3743" w:name="_Toc83617384"/>
      <w:bookmarkStart w:id="3744" w:name="_Toc83617673"/>
      <w:bookmarkStart w:id="3745" w:name="_Toc83618281"/>
      <w:bookmarkStart w:id="3746" w:name="_Toc84064142"/>
      <w:bookmarkStart w:id="3747" w:name="_Toc84064307"/>
      <w:bookmarkStart w:id="3748" w:name="_Toc84067022"/>
      <w:bookmarkStart w:id="3749" w:name="_Toc84067186"/>
      <w:bookmarkStart w:id="3750" w:name="_Toc84225868"/>
      <w:bookmarkStart w:id="3751" w:name="_Toc85961586"/>
      <w:bookmarkStart w:id="3752" w:name="_Toc87340292"/>
      <w:bookmarkStart w:id="3753" w:name="_Toc92798911"/>
      <w:bookmarkStart w:id="3754" w:name="_Toc93115732"/>
      <w:bookmarkStart w:id="3755" w:name="_Toc101600001"/>
      <w:bookmarkStart w:id="3756" w:name="_Toc116467902"/>
      <w:bookmarkStart w:id="3757" w:name="_Toc116701130"/>
      <w:bookmarkStart w:id="3758" w:name="_Toc116701290"/>
      <w:bookmarkStart w:id="3759" w:name="_Toc116701450"/>
      <w:bookmarkStart w:id="3760" w:name="_Toc116701610"/>
      <w:bookmarkStart w:id="3761" w:name="_Toc116719702"/>
      <w:bookmarkStart w:id="3762" w:name="_Toc116720000"/>
      <w:bookmarkStart w:id="3763" w:name="_Toc116720158"/>
      <w:bookmarkStart w:id="3764" w:name="_Toc165695735"/>
      <w:bookmarkStart w:id="3765" w:name="_Toc165695893"/>
      <w:bookmarkStart w:id="3766" w:name="_Toc165783409"/>
      <w:bookmarkStart w:id="3767" w:name="_Toc168120003"/>
      <w:bookmarkStart w:id="3768" w:name="_Toc168130822"/>
      <w:bookmarkStart w:id="3769" w:name="_Toc170792321"/>
      <w:bookmarkStart w:id="3770" w:name="_Toc171051229"/>
      <w:bookmarkStart w:id="3771" w:name="_Toc172005329"/>
      <w:bookmarkStart w:id="3772" w:name="_Toc172005590"/>
      <w:bookmarkStart w:id="3773" w:name="_Toc174241384"/>
      <w:bookmarkStart w:id="3774" w:name="_Toc174241545"/>
      <w:bookmarkStart w:id="3775" w:name="_Toc175455875"/>
      <w:bookmarkStart w:id="3776" w:name="_Toc524939240"/>
      <w:r>
        <w:rPr>
          <w:rStyle w:val="CharDivNo"/>
        </w:rPr>
        <w:t>Division 2</w:t>
      </w:r>
      <w:r>
        <w:t> — </w:t>
      </w:r>
      <w:r>
        <w:rPr>
          <w:rStyle w:val="CharDivText"/>
        </w:rPr>
        <w:t>Transitional provisions — plumbing standards</w:t>
      </w:r>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p>
    <w:p>
      <w:pPr>
        <w:pStyle w:val="Footnoteheading"/>
        <w:tabs>
          <w:tab w:val="left" w:pos="840"/>
        </w:tabs>
      </w:pPr>
      <w:bookmarkStart w:id="3777" w:name="_Toc74040994"/>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r>
        <w:tab/>
        <w:t>[Heading inserted in Gazette 28 Jun 2004 p. 2454.]</w:t>
      </w:r>
    </w:p>
    <w:p>
      <w:pPr>
        <w:pStyle w:val="Heading5"/>
      </w:pPr>
      <w:bookmarkStart w:id="3778" w:name="_Toc116701131"/>
      <w:bookmarkStart w:id="3779" w:name="_Toc116701451"/>
      <w:bookmarkStart w:id="3780" w:name="_Toc171051230"/>
      <w:bookmarkStart w:id="3781" w:name="_Toc524939241"/>
      <w:bookmarkStart w:id="3782" w:name="_Toc174241546"/>
      <w:bookmarkStart w:id="3783" w:name="_Toc175455876"/>
      <w:r>
        <w:rPr>
          <w:rStyle w:val="CharSectno"/>
        </w:rPr>
        <w:t>120</w:t>
      </w:r>
      <w:r>
        <w:t>.</w:t>
      </w:r>
      <w:r>
        <w:tab/>
      </w:r>
      <w:del w:id="3784" w:author="Master Repository Process" w:date="2021-09-11T16:49:00Z">
        <w:r>
          <w:delText>Definitions</w:delText>
        </w:r>
      </w:del>
      <w:bookmarkEnd w:id="3777"/>
      <w:bookmarkEnd w:id="3778"/>
      <w:bookmarkEnd w:id="3779"/>
      <w:bookmarkEnd w:id="3780"/>
      <w:bookmarkEnd w:id="3781"/>
      <w:ins w:id="3785" w:author="Master Repository Process" w:date="2021-09-11T16:49:00Z">
        <w:r>
          <w:t>Terms used in this Division</w:t>
        </w:r>
      </w:ins>
      <w:bookmarkEnd w:id="3782"/>
      <w:bookmarkEnd w:id="3783"/>
    </w:p>
    <w:p>
      <w:pPr>
        <w:pStyle w:val="Subsection"/>
      </w:pPr>
      <w:r>
        <w:tab/>
      </w:r>
      <w:r>
        <w:tab/>
        <w:t xml:space="preserve">In this Division — </w:t>
      </w:r>
    </w:p>
    <w:p>
      <w:pPr>
        <w:pStyle w:val="Defstart"/>
      </w:pPr>
      <w:r>
        <w:rPr>
          <w:b/>
        </w:rPr>
        <w:tab/>
      </w:r>
      <w:del w:id="3786" w:author="Master Repository Process" w:date="2021-09-11T16:49:00Z">
        <w:r>
          <w:rPr>
            <w:b/>
          </w:rPr>
          <w:delText>“</w:delText>
        </w:r>
      </w:del>
      <w:r>
        <w:rPr>
          <w:rStyle w:val="CharDefText"/>
        </w:rPr>
        <w:t>commencement</w:t>
      </w:r>
      <w:del w:id="3787" w:author="Master Repository Process" w:date="2021-09-11T16:49:00Z">
        <w:r>
          <w:rPr>
            <w:b/>
          </w:rPr>
          <w:delText>”</w:delText>
        </w:r>
      </w:del>
      <w:r>
        <w:t xml:space="preserve"> means the commencement of the </w:t>
      </w:r>
      <w:r>
        <w:rPr>
          <w:i/>
          <w:iCs/>
        </w:rPr>
        <w:t>Water Services Coordination (Plumbers Licensing) Amendment Regulations 2004</w:t>
      </w:r>
      <w:r>
        <w:rPr>
          <w:iCs/>
          <w:vertAlign w:val="superscript"/>
        </w:rPr>
        <w:t> 1</w:t>
      </w:r>
      <w:r>
        <w:t>;</w:t>
      </w:r>
    </w:p>
    <w:p>
      <w:pPr>
        <w:pStyle w:val="Defstart"/>
      </w:pPr>
      <w:r>
        <w:rPr>
          <w:b/>
        </w:rPr>
        <w:tab/>
      </w:r>
      <w:del w:id="3788" w:author="Master Repository Process" w:date="2021-09-11T16:49:00Z">
        <w:r>
          <w:rPr>
            <w:b/>
          </w:rPr>
          <w:delText>“</w:delText>
        </w:r>
      </w:del>
      <w:r>
        <w:rPr>
          <w:rStyle w:val="CharDefText"/>
        </w:rPr>
        <w:t>new certificate</w:t>
      </w:r>
      <w:del w:id="3789" w:author="Master Repository Process" w:date="2021-09-11T16:49:00Z">
        <w:r>
          <w:rPr>
            <w:b/>
          </w:rPr>
          <w:delText>”</w:delText>
        </w:r>
      </w:del>
      <w:r>
        <w:t xml:space="preserve"> means a certificate of compliance under regulation 42;</w:t>
      </w:r>
    </w:p>
    <w:p>
      <w:pPr>
        <w:pStyle w:val="Defstart"/>
      </w:pPr>
      <w:r>
        <w:rPr>
          <w:b/>
        </w:rPr>
        <w:tab/>
      </w:r>
      <w:del w:id="3790" w:author="Master Repository Process" w:date="2021-09-11T16:49:00Z">
        <w:r>
          <w:rPr>
            <w:b/>
          </w:rPr>
          <w:delText>“</w:delText>
        </w:r>
      </w:del>
      <w:r>
        <w:rPr>
          <w:rStyle w:val="CharDefText"/>
        </w:rPr>
        <w:t>new notice of intention</w:t>
      </w:r>
      <w:del w:id="3791" w:author="Master Repository Process" w:date="2021-09-11T16:49:00Z">
        <w:r>
          <w:rPr>
            <w:b/>
          </w:rPr>
          <w:delText>”</w:delText>
        </w:r>
      </w:del>
      <w:r>
        <w:t xml:space="preserve"> means a notice of intention to carry out work under regulation 41;</w:t>
      </w:r>
    </w:p>
    <w:p>
      <w:pPr>
        <w:pStyle w:val="Defstart"/>
      </w:pPr>
      <w:r>
        <w:rPr>
          <w:b/>
        </w:rPr>
        <w:tab/>
      </w:r>
      <w:del w:id="3792" w:author="Master Repository Process" w:date="2021-09-11T16:49:00Z">
        <w:r>
          <w:rPr>
            <w:b/>
          </w:rPr>
          <w:delText>“</w:delText>
        </w:r>
      </w:del>
      <w:r>
        <w:rPr>
          <w:rStyle w:val="CharDefText"/>
        </w:rPr>
        <w:t>old certificate</w:t>
      </w:r>
      <w:del w:id="3793" w:author="Master Repository Process" w:date="2021-09-11T16:49:00Z">
        <w:r>
          <w:rPr>
            <w:b/>
          </w:rPr>
          <w:delText>”</w:delText>
        </w:r>
      </w:del>
      <w:r>
        <w:t xml:space="preserve"> means a certificate of completion and compliance under — </w:t>
      </w:r>
    </w:p>
    <w:p>
      <w:pPr>
        <w:pStyle w:val="Defpara"/>
      </w:pPr>
      <w:r>
        <w:tab/>
        <w:t>(a)</w:t>
      </w:r>
      <w:r>
        <w:tab/>
        <w:t>by</w:t>
      </w:r>
      <w:r>
        <w:noBreakHyphen/>
        <w:t xml:space="preserve">law 87B of the </w:t>
      </w:r>
      <w:r>
        <w:rPr>
          <w:i/>
          <w:iCs/>
        </w:rPr>
        <w:t>Country Areas Water Supply By</w:t>
      </w:r>
      <w:r>
        <w:rPr>
          <w:i/>
          <w:iCs/>
        </w:rPr>
        <w:noBreakHyphen/>
        <w:t>laws 1957</w:t>
      </w:r>
      <w:r>
        <w:t>;</w:t>
      </w:r>
    </w:p>
    <w:p>
      <w:pPr>
        <w:pStyle w:val="Defpara"/>
      </w:pPr>
      <w:r>
        <w:tab/>
        <w:t>(b)</w:t>
      </w:r>
      <w:r>
        <w:tab/>
        <w:t>by</w:t>
      </w:r>
      <w:r>
        <w:noBreakHyphen/>
        <w:t xml:space="preserve">law 18B of the </w:t>
      </w:r>
      <w:r>
        <w:rPr>
          <w:i/>
          <w:iCs/>
        </w:rPr>
        <w:t>Country Towns Sewerage By</w:t>
      </w:r>
      <w:r>
        <w:rPr>
          <w:i/>
          <w:iCs/>
        </w:rPr>
        <w:noBreakHyphen/>
        <w:t>laws 1952</w:t>
      </w:r>
      <w:r>
        <w:t>; or</w:t>
      </w:r>
    </w:p>
    <w:p>
      <w:pPr>
        <w:pStyle w:val="Defpara"/>
      </w:pPr>
      <w:r>
        <w:tab/>
        <w:t>(c)</w:t>
      </w:r>
      <w:r>
        <w:tab/>
        <w:t>by</w:t>
      </w:r>
      <w:r>
        <w:noBreakHyphen/>
        <w:t xml:space="preserve">law 30.9.3 of the </w:t>
      </w:r>
      <w:r>
        <w:rPr>
          <w:i/>
          <w:iCs/>
        </w:rPr>
        <w:t>Metropolitan Water Supply, Sewerage and Drainage By</w:t>
      </w:r>
      <w:r>
        <w:rPr>
          <w:i/>
          <w:iCs/>
        </w:rPr>
        <w:noBreakHyphen/>
        <w:t>laws 1981</w:t>
      </w:r>
      <w:r>
        <w:t>;</w:t>
      </w:r>
    </w:p>
    <w:p>
      <w:pPr>
        <w:pStyle w:val="Defstart"/>
      </w:pPr>
      <w:r>
        <w:rPr>
          <w:b/>
        </w:rPr>
        <w:tab/>
      </w:r>
      <w:del w:id="3794" w:author="Master Repository Process" w:date="2021-09-11T16:49:00Z">
        <w:r>
          <w:rPr>
            <w:b/>
          </w:rPr>
          <w:delText>“</w:delText>
        </w:r>
      </w:del>
      <w:r>
        <w:rPr>
          <w:rStyle w:val="CharDefText"/>
        </w:rPr>
        <w:t>old direction as to work</w:t>
      </w:r>
      <w:del w:id="3795" w:author="Master Repository Process" w:date="2021-09-11T16:49:00Z">
        <w:r>
          <w:rPr>
            <w:b/>
          </w:rPr>
          <w:delText>”</w:delText>
        </w:r>
      </w:del>
      <w:r>
        <w:t xml:space="preserve"> means a direction given under — </w:t>
      </w:r>
    </w:p>
    <w:p>
      <w:pPr>
        <w:pStyle w:val="Defpara"/>
      </w:pPr>
      <w:r>
        <w:tab/>
        <w:t>(a)</w:t>
      </w:r>
      <w:r>
        <w:tab/>
        <w:t>by</w:t>
      </w:r>
      <w:r>
        <w:noBreakHyphen/>
        <w:t xml:space="preserve">law 87F of the </w:t>
      </w:r>
      <w:r>
        <w:rPr>
          <w:i/>
          <w:iCs/>
        </w:rPr>
        <w:t>Country Areas Water Supply By</w:t>
      </w:r>
      <w:r>
        <w:rPr>
          <w:i/>
          <w:iCs/>
        </w:rPr>
        <w:noBreakHyphen/>
        <w:t>laws 1957</w:t>
      </w:r>
      <w:r>
        <w:t>;</w:t>
      </w:r>
    </w:p>
    <w:p>
      <w:pPr>
        <w:pStyle w:val="Defpara"/>
      </w:pPr>
      <w:r>
        <w:tab/>
        <w:t>(b)</w:t>
      </w:r>
      <w:r>
        <w:tab/>
        <w:t>by</w:t>
      </w:r>
      <w:r>
        <w:noBreakHyphen/>
        <w:t xml:space="preserve">law 18F of the </w:t>
      </w:r>
      <w:r>
        <w:rPr>
          <w:i/>
          <w:iCs/>
        </w:rPr>
        <w:t>Country Towns Sewerage By</w:t>
      </w:r>
      <w:r>
        <w:rPr>
          <w:i/>
          <w:iCs/>
        </w:rPr>
        <w:noBreakHyphen/>
        <w:t>laws 1952</w:t>
      </w:r>
      <w:r>
        <w:t>; or</w:t>
      </w:r>
    </w:p>
    <w:p>
      <w:pPr>
        <w:pStyle w:val="Defpara"/>
      </w:pPr>
      <w:r>
        <w:tab/>
        <w:t>(c)</w:t>
      </w:r>
      <w:r>
        <w:tab/>
        <w:t>by</w:t>
      </w:r>
      <w:r>
        <w:noBreakHyphen/>
        <w:t xml:space="preserve">law 30.9.4C.1 of the </w:t>
      </w:r>
      <w:r>
        <w:rPr>
          <w:i/>
          <w:iCs/>
        </w:rPr>
        <w:t>Metropolitan Water Supply, Sewerage and Drainage By</w:t>
      </w:r>
      <w:r>
        <w:rPr>
          <w:i/>
          <w:iCs/>
        </w:rPr>
        <w:noBreakHyphen/>
        <w:t>laws 1981</w:t>
      </w:r>
      <w:r>
        <w:t>;</w:t>
      </w:r>
    </w:p>
    <w:p>
      <w:pPr>
        <w:pStyle w:val="Defstart"/>
      </w:pPr>
      <w:r>
        <w:rPr>
          <w:b/>
        </w:rPr>
        <w:tab/>
      </w:r>
      <w:del w:id="3796" w:author="Master Repository Process" w:date="2021-09-11T16:49:00Z">
        <w:r>
          <w:rPr>
            <w:b/>
          </w:rPr>
          <w:delText>“</w:delText>
        </w:r>
      </w:del>
      <w:r>
        <w:rPr>
          <w:rStyle w:val="CharDefText"/>
        </w:rPr>
        <w:t>old notice of intention</w:t>
      </w:r>
      <w:del w:id="3797" w:author="Master Repository Process" w:date="2021-09-11T16:49:00Z">
        <w:r>
          <w:rPr>
            <w:b/>
          </w:rPr>
          <w:delText>”</w:delText>
        </w:r>
      </w:del>
      <w:r>
        <w:t xml:space="preserve"> means a notice of intention to commence work under — </w:t>
      </w:r>
    </w:p>
    <w:p>
      <w:pPr>
        <w:pStyle w:val="Defpara"/>
      </w:pPr>
      <w:r>
        <w:tab/>
        <w:t>(a)</w:t>
      </w:r>
      <w:r>
        <w:tab/>
        <w:t>by</w:t>
      </w:r>
      <w:r>
        <w:noBreakHyphen/>
        <w:t xml:space="preserve">law 87A of the </w:t>
      </w:r>
      <w:r>
        <w:rPr>
          <w:i/>
          <w:iCs/>
        </w:rPr>
        <w:t>Country Areas Water Supply By</w:t>
      </w:r>
      <w:r>
        <w:rPr>
          <w:i/>
          <w:iCs/>
        </w:rPr>
        <w:noBreakHyphen/>
        <w:t>laws 1957</w:t>
      </w:r>
      <w:r>
        <w:t>;</w:t>
      </w:r>
    </w:p>
    <w:p>
      <w:pPr>
        <w:pStyle w:val="Defpara"/>
      </w:pPr>
      <w:r>
        <w:tab/>
        <w:t>(b)</w:t>
      </w:r>
      <w:r>
        <w:tab/>
        <w:t>by</w:t>
      </w:r>
      <w:r>
        <w:noBreakHyphen/>
        <w:t xml:space="preserve">law 18A of the </w:t>
      </w:r>
      <w:r>
        <w:rPr>
          <w:i/>
          <w:iCs/>
        </w:rPr>
        <w:t>Country Towns Sewerage By</w:t>
      </w:r>
      <w:r>
        <w:rPr>
          <w:i/>
          <w:iCs/>
        </w:rPr>
        <w:noBreakHyphen/>
        <w:t>laws 1952</w:t>
      </w:r>
      <w:r>
        <w:t>; or</w:t>
      </w:r>
    </w:p>
    <w:p>
      <w:pPr>
        <w:pStyle w:val="Defpara"/>
      </w:pPr>
      <w:r>
        <w:tab/>
        <w:t>(c)</w:t>
      </w:r>
      <w:r>
        <w:tab/>
        <w:t>by</w:t>
      </w:r>
      <w:r>
        <w:noBreakHyphen/>
        <w:t xml:space="preserve">law 30.9.2 of the </w:t>
      </w:r>
      <w:r>
        <w:rPr>
          <w:i/>
          <w:iCs/>
        </w:rPr>
        <w:t>Metropolitan Water Supply, Sewerage and Drainage By</w:t>
      </w:r>
      <w:r>
        <w:rPr>
          <w:i/>
          <w:iCs/>
        </w:rPr>
        <w:noBreakHyphen/>
        <w:t>laws 1981</w:t>
      </w:r>
      <w:r>
        <w:t>.</w:t>
      </w:r>
    </w:p>
    <w:p>
      <w:pPr>
        <w:pStyle w:val="Footnotesection"/>
      </w:pPr>
      <w:bookmarkStart w:id="3798" w:name="_Toc74040995"/>
      <w:r>
        <w:tab/>
        <w:t>[Regulation 120 inserted in Gazette 28 Jun 2004 p. 2454</w:t>
      </w:r>
      <w:r>
        <w:noBreakHyphen/>
        <w:t>5.]</w:t>
      </w:r>
    </w:p>
    <w:p>
      <w:pPr>
        <w:pStyle w:val="Heading5"/>
      </w:pPr>
      <w:bookmarkStart w:id="3799" w:name="_Toc116701132"/>
      <w:bookmarkStart w:id="3800" w:name="_Toc116701452"/>
      <w:bookmarkStart w:id="3801" w:name="_Toc174241547"/>
      <w:bookmarkStart w:id="3802" w:name="_Toc175455877"/>
      <w:bookmarkStart w:id="3803" w:name="_Toc171051231"/>
      <w:bookmarkStart w:id="3804" w:name="_Toc524939242"/>
      <w:r>
        <w:rPr>
          <w:rStyle w:val="CharSectno"/>
        </w:rPr>
        <w:t>121</w:t>
      </w:r>
      <w:r>
        <w:t>.</w:t>
      </w:r>
      <w:r>
        <w:tab/>
        <w:t>Notices of intention given before commencement</w:t>
      </w:r>
      <w:bookmarkEnd w:id="3798"/>
      <w:bookmarkEnd w:id="3799"/>
      <w:bookmarkEnd w:id="3800"/>
      <w:bookmarkEnd w:id="3801"/>
      <w:bookmarkEnd w:id="3802"/>
      <w:bookmarkEnd w:id="3803"/>
      <w:bookmarkEnd w:id="3804"/>
    </w:p>
    <w:p>
      <w:pPr>
        <w:pStyle w:val="Subsection"/>
      </w:pPr>
      <w:r>
        <w:tab/>
        <w:t>(1)</w:t>
      </w:r>
      <w:r>
        <w:tab/>
        <w:t xml:space="preserve">If an old certificate has not been given, before commencement, in respect of all work covered by an old notice of intention, then, for the purposes of these regulations — </w:t>
      </w:r>
    </w:p>
    <w:p>
      <w:pPr>
        <w:pStyle w:val="Indenta"/>
      </w:pPr>
      <w:r>
        <w:tab/>
        <w:t>(a)</w:t>
      </w:r>
      <w:r>
        <w:tab/>
        <w:t>the old notice of intention is, after commencement, to be taken to be a new notice of intention; and</w:t>
      </w:r>
    </w:p>
    <w:p>
      <w:pPr>
        <w:pStyle w:val="Indenta"/>
      </w:pPr>
      <w:r>
        <w:tab/>
        <w:t>(b)</w:t>
      </w:r>
      <w:r>
        <w:tab/>
        <w:t>an appropriate old certificate may be given to the Board in relation to that work after commencement and the old certificate has effect as a new certificate.</w:t>
      </w:r>
    </w:p>
    <w:p>
      <w:pPr>
        <w:pStyle w:val="Subsection"/>
      </w:pPr>
      <w:r>
        <w:tab/>
        <w:t>(2)</w:t>
      </w:r>
      <w:r>
        <w:tab/>
        <w:t>Despite the repeal of by</w:t>
      </w:r>
      <w:r>
        <w:noBreakHyphen/>
        <w:t xml:space="preserve">law 87B of the </w:t>
      </w:r>
      <w:r>
        <w:rPr>
          <w:i/>
          <w:iCs/>
        </w:rPr>
        <w:t>Country Areas Water Supply By</w:t>
      </w:r>
      <w:r>
        <w:rPr>
          <w:i/>
          <w:iCs/>
        </w:rPr>
        <w:noBreakHyphen/>
        <w:t>laws 1957</w:t>
      </w:r>
      <w:r>
        <w:t>, by</w:t>
      </w:r>
      <w:r>
        <w:noBreakHyphen/>
        <w:t xml:space="preserve">law 18B of the </w:t>
      </w:r>
      <w:r>
        <w:rPr>
          <w:i/>
          <w:iCs/>
        </w:rPr>
        <w:t>Country Towns Sewerage By</w:t>
      </w:r>
      <w:r>
        <w:rPr>
          <w:i/>
          <w:iCs/>
        </w:rPr>
        <w:noBreakHyphen/>
        <w:t>laws 1952</w:t>
      </w:r>
      <w:r>
        <w:t xml:space="preserve"> or by</w:t>
      </w:r>
      <w:r>
        <w:noBreakHyphen/>
        <w:t xml:space="preserve">law 30.9 of the </w:t>
      </w:r>
      <w:r>
        <w:rPr>
          <w:i/>
          <w:iCs/>
        </w:rPr>
        <w:t>Metropolitan Water Supply, Sewerage and Drainage By</w:t>
      </w:r>
      <w:r>
        <w:rPr>
          <w:i/>
          <w:iCs/>
        </w:rPr>
        <w:noBreakHyphen/>
        <w:t>laws 1981</w:t>
      </w:r>
      <w:r>
        <w:t>, they continue to apply to the extent necessary for the purposes of subregulation (1)(b).</w:t>
      </w:r>
    </w:p>
    <w:p>
      <w:pPr>
        <w:pStyle w:val="Footnotesection"/>
      </w:pPr>
      <w:r>
        <w:tab/>
        <w:t>[Regulation 121 inserted in Gazette 28 Jun 2004 p. 2455.]</w:t>
      </w:r>
    </w:p>
    <w:p>
      <w:pPr>
        <w:pStyle w:val="Heading5"/>
      </w:pPr>
      <w:bookmarkStart w:id="3805" w:name="_Toc116701133"/>
      <w:bookmarkStart w:id="3806" w:name="_Toc116701453"/>
      <w:bookmarkStart w:id="3807" w:name="_Toc174241548"/>
      <w:bookmarkStart w:id="3808" w:name="_Toc175455878"/>
      <w:bookmarkStart w:id="3809" w:name="_Toc171051232"/>
      <w:bookmarkStart w:id="3810" w:name="_Toc524939243"/>
      <w:r>
        <w:rPr>
          <w:rStyle w:val="CharSectno"/>
        </w:rPr>
        <w:t>122</w:t>
      </w:r>
      <w:r>
        <w:t>.</w:t>
      </w:r>
      <w:r>
        <w:tab/>
        <w:t>Certificates of completion and compliance</w:t>
      </w:r>
      <w:bookmarkEnd w:id="3805"/>
      <w:bookmarkEnd w:id="3806"/>
      <w:bookmarkEnd w:id="3807"/>
      <w:bookmarkEnd w:id="3808"/>
      <w:bookmarkEnd w:id="3809"/>
      <w:bookmarkEnd w:id="3810"/>
    </w:p>
    <w:p>
      <w:pPr>
        <w:pStyle w:val="Subsection"/>
      </w:pPr>
      <w:r>
        <w:tab/>
        <w:t>(1)</w:t>
      </w:r>
      <w:r>
        <w:tab/>
        <w:t>For the purposes of these regulations, an old certificate given before commencement is, after commencement, to be taken to be a new certificate.</w:t>
      </w:r>
    </w:p>
    <w:p>
      <w:pPr>
        <w:pStyle w:val="Subsection"/>
      </w:pPr>
      <w:r>
        <w:tab/>
        <w:t>(2)</w:t>
      </w:r>
      <w:r>
        <w:tab/>
        <w:t>An obligation to lodge a certificate under by</w:t>
      </w:r>
      <w:r>
        <w:noBreakHyphen/>
        <w:t xml:space="preserve">law 87B, 87D(2)(c) or 87E of the </w:t>
      </w:r>
      <w:r>
        <w:rPr>
          <w:i/>
          <w:iCs/>
        </w:rPr>
        <w:t>Country Areas Water Supply By</w:t>
      </w:r>
      <w:r>
        <w:rPr>
          <w:i/>
          <w:iCs/>
        </w:rPr>
        <w:noBreakHyphen/>
        <w:t>laws 1957</w:t>
      </w:r>
      <w:r>
        <w:t>, by</w:t>
      </w:r>
      <w:r>
        <w:noBreakHyphen/>
        <w:t xml:space="preserve">law 18B, 18D(2)(c) or 18E of the </w:t>
      </w:r>
      <w:r>
        <w:rPr>
          <w:i/>
          <w:iCs/>
        </w:rPr>
        <w:t>Country Towns Sewerage By</w:t>
      </w:r>
      <w:r>
        <w:rPr>
          <w:i/>
          <w:iCs/>
        </w:rPr>
        <w:noBreakHyphen/>
        <w:t>laws 1952</w:t>
      </w:r>
      <w:r>
        <w:t xml:space="preserve"> or by</w:t>
      </w:r>
      <w:r>
        <w:noBreakHyphen/>
        <w:t xml:space="preserve">law 30.9.3, 30.9.4A.2(c) or 30.9.4B of the </w:t>
      </w:r>
      <w:r>
        <w:rPr>
          <w:i/>
          <w:iCs/>
        </w:rPr>
        <w:t>Metropolitan Water Supply, Sewerage and Drainage By</w:t>
      </w:r>
      <w:r>
        <w:rPr>
          <w:i/>
          <w:iCs/>
        </w:rPr>
        <w:noBreakHyphen/>
        <w:t>laws 1981</w:t>
      </w:r>
      <w:r>
        <w:t xml:space="preserve"> that has not been complied with before commencement continues after commencement until — </w:t>
      </w:r>
    </w:p>
    <w:p>
      <w:pPr>
        <w:pStyle w:val="Indenta"/>
      </w:pPr>
      <w:r>
        <w:tab/>
        <w:t>(a)</w:t>
      </w:r>
      <w:r>
        <w:tab/>
        <w:t>a certificate of completion and compliance is given to the Board under regulation 121; or</w:t>
      </w:r>
    </w:p>
    <w:p>
      <w:pPr>
        <w:pStyle w:val="Indenta"/>
      </w:pPr>
      <w:r>
        <w:tab/>
        <w:t>(b)</w:t>
      </w:r>
      <w:r>
        <w:tab/>
        <w:t>a certificate of compliance is given to the Board under regulation 44.</w:t>
      </w:r>
    </w:p>
    <w:p>
      <w:pPr>
        <w:pStyle w:val="Subsection"/>
      </w:pPr>
      <w:r>
        <w:tab/>
        <w:t>(3)</w:t>
      </w:r>
      <w:r>
        <w:tab/>
        <w:t>For the purposes of these regulations, a multi</w:t>
      </w:r>
      <w:r>
        <w:noBreakHyphen/>
        <w:t>entry plumbing certificate given under by</w:t>
      </w:r>
      <w:r>
        <w:noBreakHyphen/>
        <w:t xml:space="preserve">law 87E of the </w:t>
      </w:r>
      <w:r>
        <w:rPr>
          <w:i/>
          <w:iCs/>
        </w:rPr>
        <w:t>Country Areas Water Supply By</w:t>
      </w:r>
      <w:r>
        <w:rPr>
          <w:i/>
          <w:iCs/>
        </w:rPr>
        <w:noBreakHyphen/>
        <w:t>laws 1957</w:t>
      </w:r>
      <w:r>
        <w:t>, by</w:t>
      </w:r>
      <w:r>
        <w:noBreakHyphen/>
        <w:t xml:space="preserve">law 18E of the </w:t>
      </w:r>
      <w:r>
        <w:rPr>
          <w:i/>
          <w:iCs/>
        </w:rPr>
        <w:t>Country Towns Sewerage By</w:t>
      </w:r>
      <w:r>
        <w:rPr>
          <w:i/>
          <w:iCs/>
        </w:rPr>
        <w:noBreakHyphen/>
        <w:t>laws 1952</w:t>
      </w:r>
      <w:r>
        <w:t xml:space="preserve"> or by</w:t>
      </w:r>
      <w:r>
        <w:noBreakHyphen/>
        <w:t xml:space="preserve">law 30.9.4B of the </w:t>
      </w:r>
      <w:r>
        <w:rPr>
          <w:i/>
          <w:iCs/>
        </w:rPr>
        <w:t>Metropolitan Water Supply, Sewerage and Drainage By</w:t>
      </w:r>
      <w:r>
        <w:rPr>
          <w:i/>
          <w:iCs/>
        </w:rPr>
        <w:noBreakHyphen/>
        <w:t>laws 1981</w:t>
      </w:r>
      <w:r>
        <w:t xml:space="preserve"> before commencement is, after commencement, to be taken to be a certificate of compliance given under regulation 44.</w:t>
      </w:r>
    </w:p>
    <w:p>
      <w:pPr>
        <w:pStyle w:val="Footnotesection"/>
      </w:pPr>
      <w:bookmarkStart w:id="3811" w:name="_Toc74040996"/>
      <w:r>
        <w:tab/>
        <w:t>[Regulation 122 inserted in Gazette 28 Jun 2004 p. 2455</w:t>
      </w:r>
      <w:r>
        <w:noBreakHyphen/>
        <w:t>6.]</w:t>
      </w:r>
    </w:p>
    <w:p>
      <w:pPr>
        <w:pStyle w:val="Heading5"/>
      </w:pPr>
      <w:bookmarkStart w:id="3812" w:name="_Toc116701134"/>
      <w:bookmarkStart w:id="3813" w:name="_Toc116701454"/>
      <w:bookmarkStart w:id="3814" w:name="_Toc174241549"/>
      <w:bookmarkStart w:id="3815" w:name="_Toc175455879"/>
      <w:bookmarkStart w:id="3816" w:name="_Toc171051233"/>
      <w:bookmarkStart w:id="3817" w:name="_Toc524939244"/>
      <w:r>
        <w:rPr>
          <w:rStyle w:val="CharSectno"/>
        </w:rPr>
        <w:t>123.</w:t>
      </w:r>
      <w:r>
        <w:tab/>
        <w:t>Directions to carry out work</w:t>
      </w:r>
      <w:bookmarkEnd w:id="3811"/>
      <w:bookmarkEnd w:id="3812"/>
      <w:bookmarkEnd w:id="3813"/>
      <w:bookmarkEnd w:id="3814"/>
      <w:bookmarkEnd w:id="3815"/>
      <w:bookmarkEnd w:id="3816"/>
      <w:bookmarkEnd w:id="3817"/>
    </w:p>
    <w:p>
      <w:pPr>
        <w:pStyle w:val="Subsection"/>
      </w:pPr>
      <w:r>
        <w:tab/>
      </w:r>
      <w:r>
        <w:tab/>
        <w:t>An old direction as to work given to a licensed plumber before commencement that requires the licensed plumber to carry out work because work was not carried out in accordance with the relevant by</w:t>
      </w:r>
      <w:r>
        <w:noBreakHyphen/>
        <w:t>laws and that has not been fully complied with before commencement, has effect, after commencement, as a rectification notice given under regulation 71.</w:t>
      </w:r>
    </w:p>
    <w:p>
      <w:pPr>
        <w:pStyle w:val="Footnotesection"/>
      </w:pPr>
      <w:bookmarkStart w:id="3818" w:name="_Toc74040997"/>
      <w:r>
        <w:tab/>
        <w:t>[Regulation 123 inserted in Gazette 28 Jun 2004 p. 2456.]</w:t>
      </w:r>
    </w:p>
    <w:p>
      <w:pPr>
        <w:pStyle w:val="Heading5"/>
      </w:pPr>
      <w:bookmarkStart w:id="3819" w:name="_Toc116701135"/>
      <w:bookmarkStart w:id="3820" w:name="_Toc116701455"/>
      <w:bookmarkStart w:id="3821" w:name="_Toc174241550"/>
      <w:bookmarkStart w:id="3822" w:name="_Toc175455880"/>
      <w:bookmarkStart w:id="3823" w:name="_Toc171051234"/>
      <w:bookmarkStart w:id="3824" w:name="_Toc524939245"/>
      <w:r>
        <w:rPr>
          <w:rStyle w:val="CharSectno"/>
        </w:rPr>
        <w:t>124</w:t>
      </w:r>
      <w:r>
        <w:t>.</w:t>
      </w:r>
      <w:r>
        <w:tab/>
        <w:t>Standard of plumbing work</w:t>
      </w:r>
      <w:bookmarkEnd w:id="3818"/>
      <w:bookmarkEnd w:id="3819"/>
      <w:bookmarkEnd w:id="3820"/>
      <w:bookmarkEnd w:id="3821"/>
      <w:bookmarkEnd w:id="3822"/>
      <w:bookmarkEnd w:id="3823"/>
      <w:bookmarkEnd w:id="3824"/>
    </w:p>
    <w:p>
      <w:pPr>
        <w:pStyle w:val="Subsection"/>
      </w:pPr>
      <w:r>
        <w:tab/>
      </w:r>
      <w:r>
        <w:tab/>
        <w:t>Plumbing that is the result of plumbing work that was commenced before commencement and completed after commencement must comply with the plumbing standards applying because of these regulations at the time the work is completed.</w:t>
      </w:r>
    </w:p>
    <w:p>
      <w:pPr>
        <w:pStyle w:val="Footnotesection"/>
      </w:pPr>
      <w:r>
        <w:tab/>
        <w:t>[Regulation 124 inserted in Gazette 28 Jun 2004 p. 2457.]</w:t>
      </w:r>
    </w:p>
    <w:p>
      <w:pPr>
        <w:spacing w:before="120"/>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3825" w:name="_Toc84064148"/>
      <w:bookmarkStart w:id="3826" w:name="_Toc84067192"/>
    </w:p>
    <w:p>
      <w:pPr>
        <w:pStyle w:val="yScheduleHeading"/>
      </w:pPr>
      <w:bookmarkStart w:id="3827" w:name="_Toc116701136"/>
      <w:bookmarkStart w:id="3828" w:name="_Toc116701456"/>
      <w:bookmarkStart w:id="3829" w:name="_Toc116701616"/>
      <w:bookmarkStart w:id="3830" w:name="_Toc116719708"/>
      <w:bookmarkStart w:id="3831" w:name="_Toc116720006"/>
      <w:bookmarkStart w:id="3832" w:name="_Toc116720164"/>
      <w:bookmarkStart w:id="3833" w:name="_Toc165695741"/>
      <w:bookmarkStart w:id="3834" w:name="_Toc165695899"/>
      <w:bookmarkStart w:id="3835" w:name="_Toc165783415"/>
      <w:bookmarkStart w:id="3836" w:name="_Toc168120009"/>
      <w:bookmarkStart w:id="3837" w:name="_Toc168130828"/>
      <w:bookmarkStart w:id="3838" w:name="_Toc170792327"/>
      <w:bookmarkStart w:id="3839" w:name="_Toc171051235"/>
      <w:bookmarkStart w:id="3840" w:name="_Toc172005335"/>
      <w:bookmarkStart w:id="3841" w:name="_Toc172005596"/>
      <w:bookmarkStart w:id="3842" w:name="_Toc174241390"/>
      <w:bookmarkStart w:id="3843" w:name="_Toc174241551"/>
      <w:bookmarkStart w:id="3844" w:name="_Toc175455881"/>
      <w:bookmarkStart w:id="3845" w:name="_Toc524939246"/>
      <w:r>
        <w:rPr>
          <w:rStyle w:val="CharSchNo"/>
        </w:rPr>
        <w:t>Schedule 1</w:t>
      </w:r>
      <w:r>
        <w:rPr>
          <w:rStyle w:val="CharSDivNo"/>
        </w:rPr>
        <w:t> </w:t>
      </w:r>
      <w:r>
        <w:t>—</w:t>
      </w:r>
      <w:r>
        <w:rPr>
          <w:rStyle w:val="CharSDivText"/>
        </w:rPr>
        <w:t> </w:t>
      </w:r>
      <w:r>
        <w:rPr>
          <w:rStyle w:val="CharSchText"/>
        </w:rPr>
        <w:t>Fees</w:t>
      </w:r>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p>
    <w:p>
      <w:pPr>
        <w:pStyle w:val="yShoulderClause"/>
        <w:rPr>
          <w:ins w:id="3846" w:author="Master Repository Process" w:date="2021-09-11T16:49:00Z"/>
        </w:rPr>
      </w:pPr>
      <w:ins w:id="3847" w:author="Master Repository Process" w:date="2021-09-11T16:49:00Z">
        <w:r>
          <w:t xml:space="preserve"> [r. 3, 22, 43]</w:t>
        </w:r>
      </w:ins>
    </w:p>
    <w:p>
      <w:pPr>
        <w:pStyle w:val="yFootnoteheading"/>
        <w:tabs>
          <w:tab w:val="left" w:pos="840"/>
        </w:tabs>
      </w:pPr>
      <w:r>
        <w:tab/>
        <w:t>[Heading inserted in Gazette 28 Jun 2004 p. 2458.]</w:t>
      </w:r>
    </w:p>
    <w:p>
      <w:pPr>
        <w:pStyle w:val="yShoulderClause"/>
        <w:rPr>
          <w:del w:id="3848" w:author="Master Repository Process" w:date="2021-09-11T16:49:00Z"/>
        </w:rPr>
      </w:pPr>
      <w:del w:id="3849" w:author="Master Repository Process" w:date="2021-09-11T16:49:00Z">
        <w:r>
          <w:delText>[r. 3, 22, 43]</w:delText>
        </w:r>
      </w:del>
    </w:p>
    <w:p>
      <w:pPr>
        <w:pStyle w:val="yHeading5"/>
      </w:pPr>
      <w:bookmarkStart w:id="3850" w:name="_Toc116701137"/>
      <w:bookmarkStart w:id="3851" w:name="_Toc116701457"/>
      <w:bookmarkStart w:id="3852" w:name="_Toc174241552"/>
      <w:bookmarkStart w:id="3853" w:name="_Toc175455882"/>
      <w:bookmarkStart w:id="3854" w:name="_Toc171051236"/>
      <w:bookmarkStart w:id="3855" w:name="_Toc524939247"/>
      <w:r>
        <w:rPr>
          <w:rStyle w:val="CharSClsNo"/>
        </w:rPr>
        <w:t>1</w:t>
      </w:r>
      <w:r>
        <w:t>.</w:t>
      </w:r>
      <w:r>
        <w:rPr>
          <w:b w:val="0"/>
        </w:rPr>
        <w:tab/>
      </w:r>
      <w:r>
        <w:t>Table of fees</w:t>
      </w:r>
      <w:bookmarkEnd w:id="3850"/>
      <w:bookmarkEnd w:id="3851"/>
      <w:bookmarkEnd w:id="3852"/>
      <w:bookmarkEnd w:id="3853"/>
      <w:bookmarkEnd w:id="3854"/>
      <w:bookmarkEnd w:id="3855"/>
    </w:p>
    <w:p>
      <w:pPr>
        <w:pStyle w:val="ySubsection"/>
      </w:pPr>
      <w:r>
        <w:tab/>
      </w:r>
      <w:r>
        <w:tab/>
        <w:t>The amounts of the fees for the purposes of these regulations are set out in the Table to this clause, subject to any reduction that may be applicable because of clause 2.</w:t>
      </w:r>
    </w:p>
    <w:p>
      <w:pPr>
        <w:pStyle w:val="zyMiscellaneousHeading"/>
        <w:spacing w:after="120"/>
        <w:rPr>
          <w:b/>
        </w:rPr>
      </w:pPr>
      <w:r>
        <w:rPr>
          <w:b/>
        </w:rPr>
        <w:t>Table</w:t>
      </w:r>
    </w:p>
    <w:tbl>
      <w:tblPr>
        <w:tblW w:w="6128" w:type="dxa"/>
        <w:tblInd w:w="1068" w:type="dxa"/>
        <w:tblLayout w:type="fixed"/>
        <w:tblLook w:val="0000" w:firstRow="0" w:lastRow="0" w:firstColumn="0" w:lastColumn="0" w:noHBand="0" w:noVBand="0"/>
      </w:tblPr>
      <w:tblGrid>
        <w:gridCol w:w="720"/>
        <w:gridCol w:w="4132"/>
        <w:gridCol w:w="1276"/>
      </w:tblGrid>
      <w:tr>
        <w:trPr>
          <w:cantSplit/>
          <w:tblHeader/>
        </w:trPr>
        <w:tc>
          <w:tcPr>
            <w:tcW w:w="720" w:type="dxa"/>
            <w:tcBorders>
              <w:top w:val="single" w:sz="4" w:space="0" w:color="auto"/>
              <w:bottom w:val="single" w:sz="4" w:space="0" w:color="auto"/>
            </w:tcBorders>
          </w:tcPr>
          <w:p>
            <w:pPr>
              <w:pStyle w:val="yTable"/>
              <w:spacing w:before="40" w:after="40"/>
            </w:pPr>
            <w:r>
              <w:rPr>
                <w:b/>
              </w:rPr>
              <w:t>Item</w:t>
            </w:r>
          </w:p>
        </w:tc>
        <w:tc>
          <w:tcPr>
            <w:tcW w:w="4132" w:type="dxa"/>
            <w:tcBorders>
              <w:top w:val="single" w:sz="4" w:space="0" w:color="auto"/>
              <w:bottom w:val="single" w:sz="4" w:space="0" w:color="auto"/>
            </w:tcBorders>
          </w:tcPr>
          <w:p>
            <w:pPr>
              <w:pStyle w:val="yTable"/>
              <w:spacing w:before="40" w:after="40"/>
            </w:pPr>
            <w:r>
              <w:rPr>
                <w:b/>
              </w:rPr>
              <w:t>Description of fee</w:t>
            </w:r>
          </w:p>
        </w:tc>
        <w:tc>
          <w:tcPr>
            <w:tcW w:w="1276" w:type="dxa"/>
            <w:tcBorders>
              <w:top w:val="single" w:sz="4" w:space="0" w:color="auto"/>
              <w:bottom w:val="single" w:sz="4" w:space="0" w:color="auto"/>
            </w:tcBorders>
          </w:tcPr>
          <w:p>
            <w:pPr>
              <w:pStyle w:val="yTable"/>
              <w:spacing w:before="40" w:after="40"/>
            </w:pPr>
            <w:r>
              <w:rPr>
                <w:b/>
              </w:rPr>
              <w:t>Amount ($)</w:t>
            </w:r>
          </w:p>
        </w:tc>
      </w:tr>
      <w:tr>
        <w:trPr>
          <w:cantSplit/>
        </w:trPr>
        <w:tc>
          <w:tcPr>
            <w:tcW w:w="720" w:type="dxa"/>
          </w:tcPr>
          <w:p>
            <w:pPr>
              <w:pStyle w:val="yTable"/>
              <w:spacing w:before="40" w:after="40"/>
            </w:pPr>
            <w:r>
              <w:t>1.</w:t>
            </w:r>
          </w:p>
        </w:tc>
        <w:tc>
          <w:tcPr>
            <w:tcW w:w="4132" w:type="dxa"/>
          </w:tcPr>
          <w:p>
            <w:pPr>
              <w:pStyle w:val="yTable"/>
              <w:spacing w:before="40" w:after="40"/>
            </w:pPr>
            <w:r>
              <w:t>Application for plumbing contractor’s licence (regulation 15)</w:t>
            </w:r>
          </w:p>
        </w:tc>
        <w:tc>
          <w:tcPr>
            <w:tcW w:w="1276" w:type="dxa"/>
          </w:tcPr>
          <w:p>
            <w:pPr>
              <w:pStyle w:val="yTable"/>
              <w:spacing w:before="40" w:after="40"/>
            </w:pPr>
            <w:r>
              <w:br/>
              <w:t>50.00</w:t>
            </w:r>
          </w:p>
        </w:tc>
      </w:tr>
      <w:tr>
        <w:trPr>
          <w:cantSplit/>
        </w:trPr>
        <w:tc>
          <w:tcPr>
            <w:tcW w:w="720" w:type="dxa"/>
          </w:tcPr>
          <w:p>
            <w:pPr>
              <w:pStyle w:val="yTable"/>
              <w:spacing w:before="40" w:after="40"/>
            </w:pPr>
            <w:r>
              <w:t>2.</w:t>
            </w:r>
          </w:p>
        </w:tc>
        <w:tc>
          <w:tcPr>
            <w:tcW w:w="4132" w:type="dxa"/>
          </w:tcPr>
          <w:p>
            <w:pPr>
              <w:pStyle w:val="yTable"/>
              <w:spacing w:before="40" w:after="40"/>
            </w:pPr>
            <w:r>
              <w:t>Application for tradesperson’s licence or tradesperson’s (drainage plumbing) licence (regulation 15)</w:t>
            </w:r>
          </w:p>
        </w:tc>
        <w:tc>
          <w:tcPr>
            <w:tcW w:w="1276" w:type="dxa"/>
          </w:tcPr>
          <w:p>
            <w:pPr>
              <w:pStyle w:val="yTable"/>
              <w:spacing w:before="40" w:after="40"/>
            </w:pPr>
            <w:r>
              <w:br/>
            </w:r>
            <w:r>
              <w:br/>
              <w:t>20.00</w:t>
            </w:r>
          </w:p>
        </w:tc>
      </w:tr>
      <w:tr>
        <w:trPr>
          <w:cantSplit/>
          <w:del w:id="3856" w:author="Master Repository Process" w:date="2021-09-11T16:49:00Z"/>
        </w:trPr>
        <w:tc>
          <w:tcPr>
            <w:tcW w:w="4852" w:type="dxa"/>
            <w:gridSpan w:val="2"/>
          </w:tcPr>
          <w:p>
            <w:pPr>
              <w:pStyle w:val="yTable"/>
              <w:tabs>
                <w:tab w:val="left" w:pos="852"/>
              </w:tabs>
              <w:spacing w:before="40" w:after="40"/>
              <w:rPr>
                <w:del w:id="3857" w:author="Master Repository Process" w:date="2021-09-11T16:49:00Z"/>
                <w:i/>
                <w:iCs/>
              </w:rPr>
            </w:pPr>
            <w:del w:id="3858" w:author="Master Repository Process" w:date="2021-09-11T16:49:00Z">
              <w:r>
                <w:rPr>
                  <w:i/>
                  <w:iCs/>
                </w:rPr>
                <w:delText>[2A.</w:delText>
              </w:r>
              <w:r>
                <w:rPr>
                  <w:i/>
                  <w:iCs/>
                </w:rPr>
                <w:tab/>
                <w:delText>deleted]</w:delText>
              </w:r>
            </w:del>
          </w:p>
        </w:tc>
        <w:tc>
          <w:tcPr>
            <w:tcW w:w="1276" w:type="dxa"/>
          </w:tcPr>
          <w:p>
            <w:pPr>
              <w:pStyle w:val="yTable"/>
              <w:spacing w:before="40" w:after="40"/>
              <w:rPr>
                <w:del w:id="3859" w:author="Master Repository Process" w:date="2021-09-11T16:49:00Z"/>
              </w:rPr>
            </w:pPr>
          </w:p>
        </w:tc>
      </w:tr>
      <w:tr>
        <w:trPr>
          <w:cantSplit/>
        </w:trPr>
        <w:tc>
          <w:tcPr>
            <w:tcW w:w="720" w:type="dxa"/>
          </w:tcPr>
          <w:p>
            <w:pPr>
              <w:pStyle w:val="yTable"/>
              <w:spacing w:before="40" w:after="40"/>
            </w:pPr>
            <w:r>
              <w:t>3.</w:t>
            </w:r>
          </w:p>
        </w:tc>
        <w:tc>
          <w:tcPr>
            <w:tcW w:w="4132" w:type="dxa"/>
          </w:tcPr>
          <w:p>
            <w:pPr>
              <w:pStyle w:val="yTable"/>
              <w:spacing w:before="40" w:after="40"/>
            </w:pPr>
            <w:r>
              <w:t>Issue of plumbing contractor’s licence (regulation 17)</w:t>
            </w:r>
          </w:p>
        </w:tc>
        <w:tc>
          <w:tcPr>
            <w:tcW w:w="1276" w:type="dxa"/>
          </w:tcPr>
          <w:p>
            <w:pPr>
              <w:pStyle w:val="yTable"/>
              <w:spacing w:before="40" w:after="40"/>
            </w:pPr>
            <w:r>
              <w:br/>
              <w:t>500.00</w:t>
            </w:r>
          </w:p>
        </w:tc>
      </w:tr>
      <w:tr>
        <w:trPr>
          <w:cantSplit/>
        </w:trPr>
        <w:tc>
          <w:tcPr>
            <w:tcW w:w="720" w:type="dxa"/>
          </w:tcPr>
          <w:p>
            <w:pPr>
              <w:pStyle w:val="yTable"/>
              <w:spacing w:before="40" w:after="40"/>
            </w:pPr>
            <w:r>
              <w:t>4.</w:t>
            </w:r>
          </w:p>
        </w:tc>
        <w:tc>
          <w:tcPr>
            <w:tcW w:w="4132" w:type="dxa"/>
          </w:tcPr>
          <w:p>
            <w:pPr>
              <w:pStyle w:val="yTable"/>
              <w:spacing w:before="40" w:after="40"/>
            </w:pPr>
            <w:r>
              <w:t>Issue of tradesperson’s licence or tradesperson’s licence (drainage plumbing) (regulation 17)</w:t>
            </w:r>
          </w:p>
        </w:tc>
        <w:tc>
          <w:tcPr>
            <w:tcW w:w="1276" w:type="dxa"/>
          </w:tcPr>
          <w:p>
            <w:pPr>
              <w:pStyle w:val="yTable"/>
              <w:spacing w:before="40" w:after="40"/>
            </w:pPr>
            <w:r>
              <w:br/>
            </w:r>
            <w:r>
              <w:br/>
              <w:t>185.00</w:t>
            </w:r>
          </w:p>
        </w:tc>
      </w:tr>
      <w:tr>
        <w:trPr>
          <w:cantSplit/>
          <w:del w:id="3860" w:author="Master Repository Process" w:date="2021-09-11T16:49:00Z"/>
        </w:trPr>
        <w:tc>
          <w:tcPr>
            <w:tcW w:w="4852" w:type="dxa"/>
            <w:gridSpan w:val="2"/>
          </w:tcPr>
          <w:p>
            <w:pPr>
              <w:pStyle w:val="yTable"/>
              <w:tabs>
                <w:tab w:val="left" w:pos="852"/>
              </w:tabs>
              <w:spacing w:before="40" w:after="40"/>
              <w:rPr>
                <w:del w:id="3861" w:author="Master Repository Process" w:date="2021-09-11T16:49:00Z"/>
                <w:i/>
                <w:iCs/>
              </w:rPr>
            </w:pPr>
            <w:del w:id="3862" w:author="Master Repository Process" w:date="2021-09-11T16:49:00Z">
              <w:r>
                <w:rPr>
                  <w:i/>
                  <w:iCs/>
                </w:rPr>
                <w:delText>[4A.</w:delText>
              </w:r>
              <w:r>
                <w:rPr>
                  <w:i/>
                  <w:iCs/>
                </w:rPr>
                <w:tab/>
                <w:delText>deleted]</w:delText>
              </w:r>
            </w:del>
          </w:p>
        </w:tc>
        <w:tc>
          <w:tcPr>
            <w:tcW w:w="1276" w:type="dxa"/>
          </w:tcPr>
          <w:p>
            <w:pPr>
              <w:pStyle w:val="yTable"/>
              <w:spacing w:before="40" w:after="40"/>
              <w:rPr>
                <w:del w:id="3863" w:author="Master Repository Process" w:date="2021-09-11T16:49:00Z"/>
              </w:rPr>
            </w:pPr>
          </w:p>
        </w:tc>
      </w:tr>
      <w:tr>
        <w:trPr>
          <w:cantSplit/>
        </w:trPr>
        <w:tc>
          <w:tcPr>
            <w:tcW w:w="720" w:type="dxa"/>
          </w:tcPr>
          <w:p>
            <w:pPr>
              <w:pStyle w:val="yTable"/>
              <w:spacing w:before="40" w:after="40"/>
            </w:pPr>
            <w:r>
              <w:t>5.</w:t>
            </w:r>
          </w:p>
        </w:tc>
        <w:tc>
          <w:tcPr>
            <w:tcW w:w="4132" w:type="dxa"/>
          </w:tcPr>
          <w:p>
            <w:pPr>
              <w:pStyle w:val="yTable"/>
              <w:spacing w:before="40" w:after="40"/>
            </w:pPr>
            <w:r>
              <w:t>Renewal of plumbing contractor’s licence (regulation 20)</w:t>
            </w:r>
          </w:p>
        </w:tc>
        <w:tc>
          <w:tcPr>
            <w:tcW w:w="1276" w:type="dxa"/>
          </w:tcPr>
          <w:p>
            <w:pPr>
              <w:pStyle w:val="yTable"/>
              <w:spacing w:before="40" w:after="40"/>
            </w:pPr>
            <w:r>
              <w:br/>
              <w:t>500.00</w:t>
            </w:r>
          </w:p>
        </w:tc>
      </w:tr>
      <w:tr>
        <w:trPr>
          <w:cantSplit/>
        </w:trPr>
        <w:tc>
          <w:tcPr>
            <w:tcW w:w="720" w:type="dxa"/>
          </w:tcPr>
          <w:p>
            <w:pPr>
              <w:pStyle w:val="yTable"/>
              <w:spacing w:before="40" w:after="40"/>
            </w:pPr>
            <w:r>
              <w:t>6.</w:t>
            </w:r>
          </w:p>
        </w:tc>
        <w:tc>
          <w:tcPr>
            <w:tcW w:w="4132" w:type="dxa"/>
          </w:tcPr>
          <w:p>
            <w:pPr>
              <w:pStyle w:val="yTable"/>
              <w:spacing w:before="40" w:after="40"/>
            </w:pPr>
            <w:r>
              <w:t>Renewal of tradesperson’s licence or tradesperson’s licence (drainage plumbing) (regulation 20)</w:t>
            </w:r>
          </w:p>
        </w:tc>
        <w:tc>
          <w:tcPr>
            <w:tcW w:w="1276" w:type="dxa"/>
          </w:tcPr>
          <w:p>
            <w:pPr>
              <w:pStyle w:val="yTable"/>
              <w:spacing w:before="40" w:after="40"/>
            </w:pPr>
            <w:r>
              <w:br/>
            </w:r>
            <w:r>
              <w:br/>
              <w:t>185.00</w:t>
            </w:r>
          </w:p>
        </w:tc>
      </w:tr>
      <w:tr>
        <w:trPr>
          <w:cantSplit/>
        </w:trPr>
        <w:tc>
          <w:tcPr>
            <w:tcW w:w="720" w:type="dxa"/>
          </w:tcPr>
          <w:p>
            <w:pPr>
              <w:pStyle w:val="yTable"/>
              <w:spacing w:before="40" w:after="40"/>
            </w:pPr>
            <w:r>
              <w:t>6A.</w:t>
            </w:r>
          </w:p>
        </w:tc>
        <w:tc>
          <w:tcPr>
            <w:tcW w:w="4132" w:type="dxa"/>
          </w:tcPr>
          <w:p>
            <w:pPr>
              <w:pStyle w:val="yTable"/>
              <w:spacing w:before="40" w:after="40"/>
            </w:pPr>
            <w:r>
              <w:t>Renewal of restricted plumbing permit (regulation 20)</w:t>
            </w:r>
          </w:p>
        </w:tc>
        <w:tc>
          <w:tcPr>
            <w:tcW w:w="1276" w:type="dxa"/>
          </w:tcPr>
          <w:p>
            <w:pPr>
              <w:pStyle w:val="yTable"/>
              <w:spacing w:before="40" w:after="40"/>
            </w:pPr>
            <w:r>
              <w:br/>
              <w:t>250.00</w:t>
            </w:r>
          </w:p>
        </w:tc>
      </w:tr>
      <w:tr>
        <w:trPr>
          <w:cantSplit/>
        </w:trPr>
        <w:tc>
          <w:tcPr>
            <w:tcW w:w="4852" w:type="dxa"/>
            <w:gridSpan w:val="2"/>
          </w:tcPr>
          <w:p>
            <w:pPr>
              <w:pStyle w:val="yTable"/>
              <w:tabs>
                <w:tab w:val="left" w:pos="852"/>
              </w:tabs>
              <w:spacing w:before="40" w:after="40"/>
              <w:rPr>
                <w:i/>
                <w:iCs/>
              </w:rPr>
            </w:pPr>
            <w:r>
              <w:rPr>
                <w:i/>
                <w:iCs/>
              </w:rPr>
              <w:t>[7</w:t>
            </w:r>
            <w:del w:id="3864" w:author="Master Repository Process" w:date="2021-09-11T16:49:00Z">
              <w:r>
                <w:rPr>
                  <w:i/>
                  <w:iCs/>
                </w:rPr>
                <w:delText>-8A</w:delText>
              </w:r>
            </w:del>
            <w:ins w:id="3865" w:author="Master Repository Process" w:date="2021-09-11T16:49:00Z">
              <w:r>
                <w:rPr>
                  <w:i/>
                  <w:iCs/>
                </w:rPr>
                <w:noBreakHyphen/>
                <w:t>8</w:t>
              </w:r>
            </w:ins>
            <w:r>
              <w:rPr>
                <w:i/>
                <w:iCs/>
              </w:rPr>
              <w:t>.</w:t>
            </w:r>
            <w:r>
              <w:rPr>
                <w:i/>
                <w:iCs/>
              </w:rPr>
              <w:tab/>
              <w:t>deleted]</w:t>
            </w:r>
          </w:p>
        </w:tc>
        <w:tc>
          <w:tcPr>
            <w:tcW w:w="1276" w:type="dxa"/>
          </w:tcPr>
          <w:p>
            <w:pPr>
              <w:pStyle w:val="yTable"/>
              <w:spacing w:before="40" w:after="40"/>
            </w:pPr>
          </w:p>
        </w:tc>
      </w:tr>
      <w:tr>
        <w:trPr>
          <w:cantSplit/>
        </w:trPr>
        <w:tc>
          <w:tcPr>
            <w:tcW w:w="720" w:type="dxa"/>
          </w:tcPr>
          <w:p>
            <w:pPr>
              <w:pStyle w:val="yTable"/>
              <w:spacing w:before="40" w:after="40"/>
            </w:pPr>
            <w:r>
              <w:t>9.</w:t>
            </w:r>
          </w:p>
        </w:tc>
        <w:tc>
          <w:tcPr>
            <w:tcW w:w="4132" w:type="dxa"/>
          </w:tcPr>
          <w:p>
            <w:pPr>
              <w:pStyle w:val="yTable"/>
              <w:spacing w:before="40" w:after="40"/>
            </w:pPr>
            <w:r>
              <w:t>Issue of duplicate licence or permit (regulation 22)</w:t>
            </w:r>
          </w:p>
        </w:tc>
        <w:tc>
          <w:tcPr>
            <w:tcW w:w="1276" w:type="dxa"/>
          </w:tcPr>
          <w:p>
            <w:pPr>
              <w:pStyle w:val="yTable"/>
              <w:spacing w:before="40" w:after="40"/>
            </w:pPr>
            <w:r>
              <w:br/>
              <w:t>20.00</w:t>
            </w:r>
          </w:p>
        </w:tc>
      </w:tr>
      <w:tr>
        <w:trPr>
          <w:cantSplit/>
        </w:trPr>
        <w:tc>
          <w:tcPr>
            <w:tcW w:w="720" w:type="dxa"/>
          </w:tcPr>
          <w:p>
            <w:pPr>
              <w:pStyle w:val="yTable"/>
              <w:spacing w:before="40" w:after="40"/>
            </w:pPr>
            <w:r>
              <w:t>10.</w:t>
            </w:r>
          </w:p>
        </w:tc>
        <w:tc>
          <w:tcPr>
            <w:tcW w:w="4132" w:type="dxa"/>
          </w:tcPr>
          <w:p>
            <w:pPr>
              <w:pStyle w:val="yTable"/>
              <w:spacing w:before="40" w:after="40"/>
            </w:pPr>
            <w:r>
              <w:t>Combined notice of intention and certificate of compliance (regulation 41(1) and 42(1)) — 1 notice/certificate</w:t>
            </w:r>
          </w:p>
        </w:tc>
        <w:tc>
          <w:tcPr>
            <w:tcW w:w="1276" w:type="dxa"/>
          </w:tcPr>
          <w:p>
            <w:pPr>
              <w:pStyle w:val="yTable"/>
              <w:spacing w:before="40" w:after="40"/>
            </w:pPr>
            <w:r>
              <w:br/>
            </w:r>
            <w:r>
              <w:br/>
              <w:t>20.00</w:t>
            </w:r>
          </w:p>
        </w:tc>
      </w:tr>
      <w:tr>
        <w:trPr>
          <w:cantSplit/>
        </w:trPr>
        <w:tc>
          <w:tcPr>
            <w:tcW w:w="720" w:type="dxa"/>
          </w:tcPr>
          <w:p>
            <w:pPr>
              <w:pStyle w:val="yTable"/>
              <w:spacing w:before="40" w:after="40"/>
            </w:pPr>
            <w:r>
              <w:t>11.</w:t>
            </w:r>
          </w:p>
        </w:tc>
        <w:tc>
          <w:tcPr>
            <w:tcW w:w="4132" w:type="dxa"/>
          </w:tcPr>
          <w:p>
            <w:pPr>
              <w:pStyle w:val="yTable"/>
              <w:spacing w:before="40" w:after="40"/>
            </w:pPr>
            <w:r>
              <w:t>Combined notice of intention and certificate of compliance (regulation 41(1) and 42(1)) — booklet of 2 or more notices/certificates</w:t>
            </w:r>
          </w:p>
        </w:tc>
        <w:tc>
          <w:tcPr>
            <w:tcW w:w="1276" w:type="dxa"/>
          </w:tcPr>
          <w:p>
            <w:pPr>
              <w:pStyle w:val="yTable"/>
              <w:spacing w:before="40" w:after="40"/>
            </w:pPr>
          </w:p>
          <w:p>
            <w:pPr>
              <w:pStyle w:val="yTable"/>
              <w:spacing w:before="40" w:after="40"/>
            </w:pPr>
          </w:p>
          <w:p>
            <w:pPr>
              <w:pStyle w:val="yTable"/>
              <w:spacing w:before="40" w:after="40"/>
            </w:pPr>
            <w:r>
              <w:t>19.00 per notice/ certificate</w:t>
            </w:r>
          </w:p>
        </w:tc>
      </w:tr>
      <w:tr>
        <w:trPr>
          <w:cantSplit/>
        </w:trPr>
        <w:tc>
          <w:tcPr>
            <w:tcW w:w="720" w:type="dxa"/>
          </w:tcPr>
          <w:p>
            <w:pPr>
              <w:pStyle w:val="yTable"/>
              <w:spacing w:before="40" w:after="40"/>
            </w:pPr>
            <w:r>
              <w:t>12.</w:t>
            </w:r>
          </w:p>
        </w:tc>
        <w:tc>
          <w:tcPr>
            <w:tcW w:w="4132" w:type="dxa"/>
          </w:tcPr>
          <w:p>
            <w:pPr>
              <w:pStyle w:val="yTable"/>
              <w:spacing w:before="40" w:after="40"/>
            </w:pPr>
            <w:r>
              <w:t>Multi</w:t>
            </w:r>
            <w:r>
              <w:noBreakHyphen/>
              <w:t>entry certificate of compliance (regulation 44(1)) — 1 multi</w:t>
            </w:r>
            <w:r>
              <w:noBreakHyphen/>
              <w:t>entry certificate</w:t>
            </w:r>
          </w:p>
        </w:tc>
        <w:tc>
          <w:tcPr>
            <w:tcW w:w="1276" w:type="dxa"/>
          </w:tcPr>
          <w:p>
            <w:pPr>
              <w:pStyle w:val="yTable"/>
              <w:spacing w:before="40" w:after="40"/>
            </w:pPr>
            <w:r>
              <w:br/>
            </w:r>
            <w:r>
              <w:br/>
              <w:t>15.00</w:t>
            </w:r>
          </w:p>
        </w:tc>
      </w:tr>
      <w:tr>
        <w:trPr>
          <w:cantSplit/>
        </w:trPr>
        <w:tc>
          <w:tcPr>
            <w:tcW w:w="720" w:type="dxa"/>
          </w:tcPr>
          <w:p>
            <w:pPr>
              <w:pStyle w:val="yTable"/>
              <w:spacing w:before="40" w:after="40"/>
            </w:pPr>
            <w:r>
              <w:t>13.</w:t>
            </w:r>
          </w:p>
        </w:tc>
        <w:tc>
          <w:tcPr>
            <w:tcW w:w="4132" w:type="dxa"/>
          </w:tcPr>
          <w:p>
            <w:pPr>
              <w:pStyle w:val="yTable"/>
              <w:spacing w:before="40" w:after="40"/>
            </w:pPr>
            <w:r>
              <w:t>Multi</w:t>
            </w:r>
            <w:r>
              <w:noBreakHyphen/>
              <w:t>entry certificate of compliance (regulation 44(1)) — booklet of 2 or more multi</w:t>
            </w:r>
            <w:r>
              <w:noBreakHyphen/>
              <w:t xml:space="preserve">entry certificates </w:t>
            </w:r>
          </w:p>
        </w:tc>
        <w:tc>
          <w:tcPr>
            <w:tcW w:w="1276" w:type="dxa"/>
          </w:tcPr>
          <w:p>
            <w:pPr>
              <w:pStyle w:val="yTable"/>
              <w:spacing w:before="40" w:after="40"/>
            </w:pPr>
            <w:r>
              <w:br/>
              <w:t>13.75 per certificate</w:t>
            </w:r>
          </w:p>
        </w:tc>
      </w:tr>
      <w:tr>
        <w:trPr>
          <w:cantSplit/>
        </w:trPr>
        <w:tc>
          <w:tcPr>
            <w:tcW w:w="720" w:type="dxa"/>
          </w:tcPr>
          <w:p>
            <w:pPr>
              <w:pStyle w:val="yTable"/>
              <w:spacing w:before="40" w:after="40"/>
            </w:pPr>
            <w:r>
              <w:t>14.</w:t>
            </w:r>
          </w:p>
        </w:tc>
        <w:tc>
          <w:tcPr>
            <w:tcW w:w="4132" w:type="dxa"/>
          </w:tcPr>
          <w:p>
            <w:pPr>
              <w:pStyle w:val="yTable"/>
              <w:spacing w:before="40" w:after="40"/>
            </w:pPr>
            <w:r>
              <w:t>New installation fee for plumbing work involving 9 or less fixtures (regulation 45)</w:t>
            </w:r>
          </w:p>
        </w:tc>
        <w:tc>
          <w:tcPr>
            <w:tcW w:w="1276" w:type="dxa"/>
          </w:tcPr>
          <w:p>
            <w:pPr>
              <w:pStyle w:val="yTable"/>
              <w:spacing w:before="40" w:after="40"/>
            </w:pPr>
            <w:r>
              <w:br/>
              <w:t>60.00</w:t>
            </w:r>
          </w:p>
        </w:tc>
      </w:tr>
      <w:tr>
        <w:trPr>
          <w:cantSplit/>
        </w:trPr>
        <w:tc>
          <w:tcPr>
            <w:tcW w:w="720" w:type="dxa"/>
          </w:tcPr>
          <w:p>
            <w:pPr>
              <w:pStyle w:val="yTable"/>
              <w:spacing w:before="40" w:after="40"/>
            </w:pPr>
            <w:r>
              <w:t>15.</w:t>
            </w:r>
          </w:p>
        </w:tc>
        <w:tc>
          <w:tcPr>
            <w:tcW w:w="4132" w:type="dxa"/>
          </w:tcPr>
          <w:p>
            <w:pPr>
              <w:pStyle w:val="yTable"/>
              <w:spacing w:before="40" w:after="40"/>
            </w:pPr>
            <w:r>
              <w:t>New installation fee for plumbing work involving more than 9 fixtures (regulation 45)</w:t>
            </w:r>
          </w:p>
        </w:tc>
        <w:tc>
          <w:tcPr>
            <w:tcW w:w="1276" w:type="dxa"/>
          </w:tcPr>
          <w:p>
            <w:pPr>
              <w:pStyle w:val="yTable"/>
              <w:spacing w:before="40" w:after="40"/>
              <w:rPr>
                <w:rFonts w:ascii="Times" w:hAnsi="Times"/>
              </w:rPr>
            </w:pPr>
            <w:r>
              <w:rPr>
                <w:rFonts w:ascii="Times" w:hAnsi="Times"/>
              </w:rPr>
              <w:br/>
            </w:r>
            <w:r>
              <w:rPr>
                <w:rFonts w:ascii="Times" w:hAnsi="Times"/>
              </w:rPr>
              <w:br/>
              <w:t>60.00 plus 10.00 for each fixture more than 9</w:t>
            </w:r>
          </w:p>
        </w:tc>
      </w:tr>
      <w:tr>
        <w:trPr>
          <w:cantSplit/>
        </w:trPr>
        <w:tc>
          <w:tcPr>
            <w:tcW w:w="720" w:type="dxa"/>
          </w:tcPr>
          <w:p>
            <w:pPr>
              <w:pStyle w:val="yTable"/>
              <w:spacing w:before="40" w:after="40"/>
            </w:pPr>
            <w:r>
              <w:t>16.</w:t>
            </w:r>
          </w:p>
        </w:tc>
        <w:tc>
          <w:tcPr>
            <w:tcW w:w="4132" w:type="dxa"/>
          </w:tcPr>
          <w:p>
            <w:pPr>
              <w:pStyle w:val="yTable"/>
              <w:spacing w:before="40" w:after="40"/>
            </w:pPr>
            <w:r>
              <w:t>Re</w:t>
            </w:r>
            <w:r>
              <w:noBreakHyphen/>
              <w:t>inspection fee per hour or part</w:t>
            </w:r>
            <w:r>
              <w:noBreakHyphen/>
              <w:t>hour (regulation 73)</w:t>
            </w:r>
          </w:p>
        </w:tc>
        <w:tc>
          <w:tcPr>
            <w:tcW w:w="1276" w:type="dxa"/>
          </w:tcPr>
          <w:p>
            <w:pPr>
              <w:pStyle w:val="yTable"/>
              <w:spacing w:before="40" w:after="40"/>
            </w:pPr>
            <w:r>
              <w:br/>
              <w:t>60.00</w:t>
            </w:r>
          </w:p>
        </w:tc>
      </w:tr>
      <w:tr>
        <w:trPr>
          <w:cantSplit/>
        </w:trPr>
        <w:tc>
          <w:tcPr>
            <w:tcW w:w="720" w:type="dxa"/>
          </w:tcPr>
          <w:p>
            <w:pPr>
              <w:pStyle w:val="yTable"/>
              <w:spacing w:before="40" w:after="40"/>
            </w:pPr>
            <w:r>
              <w:t>17.</w:t>
            </w:r>
          </w:p>
        </w:tc>
        <w:tc>
          <w:tcPr>
            <w:tcW w:w="4132" w:type="dxa"/>
          </w:tcPr>
          <w:p>
            <w:pPr>
              <w:pStyle w:val="yTable"/>
              <w:spacing w:before="40" w:after="40"/>
            </w:pPr>
            <w:r>
              <w:t>Copy of register (regulation 102(3))</w:t>
            </w:r>
          </w:p>
        </w:tc>
        <w:tc>
          <w:tcPr>
            <w:tcW w:w="1276" w:type="dxa"/>
          </w:tcPr>
          <w:p>
            <w:pPr>
              <w:pStyle w:val="yTable"/>
              <w:spacing w:before="40" w:after="40"/>
            </w:pPr>
            <w:r>
              <w:t>50.00</w:t>
            </w:r>
          </w:p>
        </w:tc>
      </w:tr>
      <w:tr>
        <w:trPr>
          <w:cantSplit/>
        </w:trPr>
        <w:tc>
          <w:tcPr>
            <w:tcW w:w="720" w:type="dxa"/>
            <w:tcBorders>
              <w:bottom w:val="single" w:sz="4" w:space="0" w:color="auto"/>
            </w:tcBorders>
          </w:tcPr>
          <w:p>
            <w:pPr>
              <w:pStyle w:val="yTable"/>
              <w:spacing w:before="40" w:after="40"/>
            </w:pPr>
            <w:r>
              <w:t>18.</w:t>
            </w:r>
          </w:p>
        </w:tc>
        <w:tc>
          <w:tcPr>
            <w:tcW w:w="4132" w:type="dxa"/>
            <w:tcBorders>
              <w:bottom w:val="single" w:sz="4" w:space="0" w:color="auto"/>
            </w:tcBorders>
          </w:tcPr>
          <w:p>
            <w:pPr>
              <w:pStyle w:val="yTable"/>
              <w:spacing w:before="40" w:after="40"/>
            </w:pPr>
            <w:r>
              <w:t>Extract from register (regulation 102(4))</w:t>
            </w:r>
          </w:p>
        </w:tc>
        <w:tc>
          <w:tcPr>
            <w:tcW w:w="1276" w:type="dxa"/>
            <w:tcBorders>
              <w:bottom w:val="single" w:sz="4" w:space="0" w:color="auto"/>
            </w:tcBorders>
          </w:tcPr>
          <w:p>
            <w:pPr>
              <w:pStyle w:val="yTable"/>
              <w:spacing w:before="40" w:after="40"/>
            </w:pPr>
            <w:r>
              <w:t>20.00</w:t>
            </w:r>
          </w:p>
        </w:tc>
      </w:tr>
    </w:tbl>
    <w:p>
      <w:pPr>
        <w:pStyle w:val="yFootnotesection"/>
      </w:pPr>
      <w:r>
        <w:rPr>
          <w:b/>
          <w:bCs/>
          <w:i w:val="0"/>
          <w:iCs/>
        </w:rPr>
        <w:tab/>
      </w:r>
      <w:r>
        <w:t>[Clause</w:t>
      </w:r>
      <w:del w:id="3866" w:author="Master Repository Process" w:date="2021-09-11T16:49:00Z">
        <w:r>
          <w:delText xml:space="preserve"> </w:delText>
        </w:r>
      </w:del>
      <w:ins w:id="3867" w:author="Master Repository Process" w:date="2021-09-11T16:49:00Z">
        <w:r>
          <w:t> </w:t>
        </w:r>
      </w:ins>
      <w:r>
        <w:t>1 inserted in Gazette 28 Jun 2004 p. 2458</w:t>
      </w:r>
      <w:r>
        <w:noBreakHyphen/>
        <w:t>9; amended in Gazette 7 Oct 2005 p. 4525</w:t>
      </w:r>
      <w:r>
        <w:noBreakHyphen/>
        <w:t>6; 29</w:t>
      </w:r>
      <w:del w:id="3868" w:author="Master Repository Process" w:date="2021-09-11T16:49:00Z">
        <w:r>
          <w:delText xml:space="preserve"> </w:delText>
        </w:r>
      </w:del>
      <w:ins w:id="3869" w:author="Master Repository Process" w:date="2021-09-11T16:49:00Z">
        <w:r>
          <w:t> </w:t>
        </w:r>
      </w:ins>
      <w:r>
        <w:t>May 2007 p. 2506.]</w:t>
      </w:r>
    </w:p>
    <w:p>
      <w:pPr>
        <w:pStyle w:val="yEdnotesection"/>
      </w:pPr>
      <w:bookmarkStart w:id="3870" w:name="_Toc84064152"/>
      <w:bookmarkStart w:id="3871" w:name="_Toc84067195"/>
      <w:bookmarkStart w:id="3872" w:name="_Toc116701139"/>
      <w:bookmarkStart w:id="3873" w:name="_Toc116701459"/>
      <w:bookmarkStart w:id="3874" w:name="_Toc116701619"/>
      <w:bookmarkStart w:id="3875" w:name="_Toc116719711"/>
      <w:bookmarkStart w:id="3876" w:name="_Toc116720009"/>
      <w:bookmarkStart w:id="3877" w:name="_Toc116720167"/>
      <w:bookmarkStart w:id="3878" w:name="_Toc165695744"/>
      <w:bookmarkStart w:id="3879" w:name="_Toc165695902"/>
      <w:bookmarkStart w:id="3880" w:name="_Toc165783418"/>
      <w:r>
        <w:t>[</w:t>
      </w:r>
      <w:r>
        <w:rPr>
          <w:b/>
          <w:bCs/>
        </w:rPr>
        <w:t>2.</w:t>
      </w:r>
      <w:r>
        <w:tab/>
      </w:r>
      <w:del w:id="3881" w:author="Master Repository Process" w:date="2021-09-11T16:49:00Z">
        <w:r>
          <w:delText>Repealed</w:delText>
        </w:r>
      </w:del>
      <w:ins w:id="3882" w:author="Master Repository Process" w:date="2021-09-11T16:49:00Z">
        <w:r>
          <w:t>Deleted</w:t>
        </w:r>
      </w:ins>
      <w:r>
        <w:t xml:space="preserve"> in Gazette 29</w:t>
      </w:r>
      <w:del w:id="3883" w:author="Master Repository Process" w:date="2021-09-11T16:49:00Z">
        <w:r>
          <w:delText xml:space="preserve"> </w:delText>
        </w:r>
      </w:del>
      <w:ins w:id="3884" w:author="Master Repository Process" w:date="2021-09-11T16:49:00Z">
        <w:r>
          <w:t> </w:t>
        </w:r>
      </w:ins>
      <w:r>
        <w:t>May 2007 p. 2506.]</w:t>
      </w:r>
    </w:p>
    <w:p>
      <w:pPr>
        <w:pStyle w:val="yScheduleHeading"/>
      </w:pPr>
      <w:bookmarkStart w:id="3885" w:name="_Toc168120012"/>
      <w:bookmarkStart w:id="3886" w:name="_Toc168130830"/>
      <w:bookmarkStart w:id="3887" w:name="_Toc170792329"/>
      <w:bookmarkStart w:id="3888" w:name="_Toc171051237"/>
      <w:bookmarkStart w:id="3889" w:name="_Toc172005337"/>
      <w:bookmarkStart w:id="3890" w:name="_Toc172005598"/>
      <w:bookmarkStart w:id="3891" w:name="_Toc174241392"/>
      <w:bookmarkStart w:id="3892" w:name="_Toc174241553"/>
      <w:bookmarkStart w:id="3893" w:name="_Toc175455883"/>
      <w:bookmarkStart w:id="3894" w:name="_Toc524939248"/>
      <w:r>
        <w:rPr>
          <w:rStyle w:val="CharSchNo"/>
        </w:rPr>
        <w:t>Schedule 2</w:t>
      </w:r>
      <w:r>
        <w:t xml:space="preserve"> — </w:t>
      </w:r>
      <w:r>
        <w:rPr>
          <w:rStyle w:val="CharSchText"/>
        </w:rPr>
        <w:t>Constitution and proceedings</w:t>
      </w:r>
      <w:bookmarkEnd w:id="3870"/>
      <w:bookmarkEnd w:id="3871"/>
      <w:bookmarkEnd w:id="3872"/>
      <w:bookmarkEnd w:id="3873"/>
      <w:bookmarkEnd w:id="3874"/>
      <w:bookmarkEnd w:id="3875"/>
      <w:bookmarkEnd w:id="3876"/>
      <w:bookmarkEnd w:id="3877"/>
      <w:bookmarkEnd w:id="3878"/>
      <w:bookmarkEnd w:id="3879"/>
      <w:bookmarkEnd w:id="3880"/>
      <w:bookmarkEnd w:id="3885"/>
      <w:bookmarkEnd w:id="3886"/>
      <w:bookmarkEnd w:id="3887"/>
      <w:bookmarkEnd w:id="3888"/>
      <w:bookmarkEnd w:id="3889"/>
      <w:bookmarkEnd w:id="3890"/>
      <w:bookmarkEnd w:id="3891"/>
      <w:bookmarkEnd w:id="3892"/>
      <w:bookmarkEnd w:id="3893"/>
      <w:bookmarkEnd w:id="3894"/>
    </w:p>
    <w:p>
      <w:pPr>
        <w:pStyle w:val="yShoulderClause"/>
      </w:pPr>
      <w:r>
        <w:t>[r. 8]</w:t>
      </w:r>
    </w:p>
    <w:p>
      <w:pPr>
        <w:pStyle w:val="yHeading5"/>
        <w:rPr>
          <w:del w:id="3895" w:author="Master Repository Process" w:date="2021-09-11T16:49:00Z"/>
        </w:rPr>
      </w:pPr>
      <w:bookmarkStart w:id="3896" w:name="_Toc171051238"/>
      <w:bookmarkStart w:id="3897" w:name="_Toc524939249"/>
      <w:bookmarkStart w:id="3898" w:name="_Toc484494694"/>
      <w:bookmarkStart w:id="3899" w:name="_Toc116701140"/>
      <w:bookmarkStart w:id="3900" w:name="_Toc116701460"/>
      <w:bookmarkStart w:id="3901" w:name="_Toc174241554"/>
      <w:bookmarkStart w:id="3902" w:name="_Toc175455884"/>
      <w:del w:id="3903" w:author="Master Repository Process" w:date="2021-09-11T16:49:00Z">
        <w:r>
          <w:delText>1.</w:delText>
        </w:r>
        <w:r>
          <w:tab/>
          <w:delText>Definition</w:delText>
        </w:r>
        <w:bookmarkEnd w:id="3896"/>
        <w:bookmarkEnd w:id="3897"/>
      </w:del>
    </w:p>
    <w:p>
      <w:pPr>
        <w:pStyle w:val="yHeading5"/>
        <w:rPr>
          <w:ins w:id="3904" w:author="Master Repository Process" w:date="2021-09-11T16:49:00Z"/>
        </w:rPr>
      </w:pPr>
      <w:ins w:id="3905" w:author="Master Repository Process" w:date="2021-09-11T16:49:00Z">
        <w:r>
          <w:rPr>
            <w:rStyle w:val="CharSClsNo"/>
          </w:rPr>
          <w:t>1</w:t>
        </w:r>
        <w:r>
          <w:t>.</w:t>
        </w:r>
        <w:r>
          <w:tab/>
        </w:r>
        <w:bookmarkEnd w:id="3898"/>
        <w:bookmarkEnd w:id="3899"/>
        <w:bookmarkEnd w:id="3900"/>
        <w:r>
          <w:t>Term used in this Schedule</w:t>
        </w:r>
        <w:bookmarkEnd w:id="3901"/>
        <w:bookmarkEnd w:id="3902"/>
      </w:ins>
    </w:p>
    <w:p>
      <w:pPr>
        <w:pStyle w:val="ySubsection"/>
      </w:pPr>
      <w:r>
        <w:tab/>
      </w:r>
      <w:r>
        <w:tab/>
        <w:t>In this Schedule —</w:t>
      </w:r>
    </w:p>
    <w:p>
      <w:pPr>
        <w:pStyle w:val="yDefstart"/>
      </w:pPr>
      <w:r>
        <w:tab/>
      </w:r>
      <w:del w:id="3906" w:author="Master Repository Process" w:date="2021-09-11T16:49:00Z">
        <w:r>
          <w:rPr>
            <w:b/>
          </w:rPr>
          <w:delText>“</w:delText>
        </w:r>
      </w:del>
      <w:r>
        <w:rPr>
          <w:rStyle w:val="CharDefText"/>
        </w:rPr>
        <w:t>meeting</w:t>
      </w:r>
      <w:del w:id="3907" w:author="Master Repository Process" w:date="2021-09-11T16:49:00Z">
        <w:r>
          <w:rPr>
            <w:b/>
          </w:rPr>
          <w:delText>”</w:delText>
        </w:r>
      </w:del>
      <w:r>
        <w:t xml:space="preserve"> means a meeting of the Board.</w:t>
      </w:r>
    </w:p>
    <w:p>
      <w:pPr>
        <w:pStyle w:val="yHeading5"/>
      </w:pPr>
      <w:bookmarkStart w:id="3908" w:name="_Toc484494695"/>
      <w:bookmarkStart w:id="3909" w:name="_Toc116701141"/>
      <w:bookmarkStart w:id="3910" w:name="_Toc116701461"/>
      <w:bookmarkStart w:id="3911" w:name="_Toc174241555"/>
      <w:bookmarkStart w:id="3912" w:name="_Toc175455885"/>
      <w:bookmarkStart w:id="3913" w:name="_Toc171051239"/>
      <w:bookmarkStart w:id="3914" w:name="_Toc524939250"/>
      <w:r>
        <w:rPr>
          <w:rStyle w:val="CharSClsNo"/>
        </w:rPr>
        <w:t>2</w:t>
      </w:r>
      <w:r>
        <w:t>.</w:t>
      </w:r>
      <w:r>
        <w:tab/>
        <w:t>Term of office</w:t>
      </w:r>
      <w:bookmarkEnd w:id="3908"/>
      <w:bookmarkEnd w:id="3909"/>
      <w:bookmarkEnd w:id="3910"/>
      <w:bookmarkEnd w:id="3911"/>
      <w:bookmarkEnd w:id="3912"/>
      <w:bookmarkEnd w:id="3913"/>
      <w:bookmarkEnd w:id="3914"/>
    </w:p>
    <w:p>
      <w:pPr>
        <w:pStyle w:val="ySubsection"/>
      </w:pPr>
      <w:r>
        <w:tab/>
      </w:r>
      <w:r>
        <w:tab/>
        <w:t>Subject to clause 3, a member holds office for such term, not exceeding 3 years, as is specified in the member’s instrument of appointment, and is eligible for reappointment.</w:t>
      </w:r>
    </w:p>
    <w:p>
      <w:pPr>
        <w:pStyle w:val="yHeading5"/>
      </w:pPr>
      <w:bookmarkStart w:id="3915" w:name="_Toc484494696"/>
      <w:bookmarkStart w:id="3916" w:name="_Toc116701142"/>
      <w:bookmarkStart w:id="3917" w:name="_Toc116701462"/>
      <w:bookmarkStart w:id="3918" w:name="_Toc174241556"/>
      <w:bookmarkStart w:id="3919" w:name="_Toc175455886"/>
      <w:bookmarkStart w:id="3920" w:name="_Toc171051240"/>
      <w:bookmarkStart w:id="3921" w:name="_Toc524939251"/>
      <w:r>
        <w:rPr>
          <w:rStyle w:val="CharSClsNo"/>
        </w:rPr>
        <w:t>3</w:t>
      </w:r>
      <w:r>
        <w:t>.</w:t>
      </w:r>
      <w:r>
        <w:tab/>
        <w:t>Resignation, removal</w:t>
      </w:r>
      <w:del w:id="3922" w:author="Master Repository Process" w:date="2021-09-11T16:49:00Z">
        <w:r>
          <w:delText>,</w:delText>
        </w:r>
      </w:del>
      <w:r>
        <w:t xml:space="preserve"> etc.</w:t>
      </w:r>
      <w:bookmarkEnd w:id="3915"/>
      <w:bookmarkEnd w:id="3916"/>
      <w:bookmarkEnd w:id="3917"/>
      <w:bookmarkEnd w:id="3918"/>
      <w:bookmarkEnd w:id="3919"/>
      <w:bookmarkEnd w:id="3920"/>
      <w:bookmarkEnd w:id="3921"/>
    </w:p>
    <w:p>
      <w:pPr>
        <w:pStyle w:val="ySubsection"/>
      </w:pPr>
      <w:r>
        <w:tab/>
        <w:t>(1)</w:t>
      </w:r>
      <w:r>
        <w:tab/>
        <w:t>The office of a member becomes vacant if the member —</w:t>
      </w:r>
    </w:p>
    <w:p>
      <w:pPr>
        <w:pStyle w:val="yIndenta"/>
      </w:pPr>
      <w:r>
        <w:tab/>
        <w:t>(a)</w:t>
      </w:r>
      <w:r>
        <w:tab/>
        <w:t>resigns the office by written notice delivered to the Minister;</w:t>
      </w:r>
    </w:p>
    <w:p>
      <w:pPr>
        <w:pStyle w:val="yIndenta"/>
      </w:pPr>
      <w:r>
        <w:tab/>
        <w:t>(b)</w:t>
      </w:r>
      <w:r>
        <w:tab/>
        <w:t>becomes ineligible to hold office as a member;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w:t>
      </w:r>
    </w:p>
    <w:p>
      <w:pPr>
        <w:pStyle w:val="yIndenta"/>
      </w:pPr>
      <w:r>
        <w:tab/>
        <w:t>(b)</w:t>
      </w:r>
      <w:r>
        <w:tab/>
        <w:t>has misbehaved;</w:t>
      </w:r>
    </w:p>
    <w:p>
      <w:pPr>
        <w:pStyle w:val="yIndenta"/>
      </w:pPr>
      <w:r>
        <w:tab/>
        <w:t>(c)</w:t>
      </w:r>
      <w:r>
        <w:tab/>
        <w:t>is incompetent;</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in Gazette 28 Sep 2001 p. 5357</w:t>
      </w:r>
      <w:del w:id="3923" w:author="Master Repository Process" w:date="2021-09-11T16:49:00Z">
        <w:r>
          <w:delText>-</w:delText>
        </w:r>
      </w:del>
      <w:ins w:id="3924" w:author="Master Repository Process" w:date="2021-09-11T16:49:00Z">
        <w:r>
          <w:noBreakHyphen/>
        </w:r>
      </w:ins>
      <w:r>
        <w:t>8.]</w:t>
      </w:r>
    </w:p>
    <w:p>
      <w:pPr>
        <w:pStyle w:val="yHeading5"/>
      </w:pPr>
      <w:bookmarkStart w:id="3925" w:name="_Toc484494697"/>
      <w:bookmarkStart w:id="3926" w:name="_Toc116701143"/>
      <w:bookmarkStart w:id="3927" w:name="_Toc116701463"/>
      <w:bookmarkStart w:id="3928" w:name="_Toc174241557"/>
      <w:bookmarkStart w:id="3929" w:name="_Toc175455887"/>
      <w:bookmarkStart w:id="3930" w:name="_Toc171051241"/>
      <w:bookmarkStart w:id="3931" w:name="_Toc524939252"/>
      <w:r>
        <w:rPr>
          <w:rStyle w:val="CharSClsNo"/>
        </w:rPr>
        <w:t>4</w:t>
      </w:r>
      <w:r>
        <w:t>.</w:t>
      </w:r>
      <w:r>
        <w:tab/>
        <w:t>Alternate members</w:t>
      </w:r>
      <w:bookmarkEnd w:id="3925"/>
      <w:bookmarkEnd w:id="3926"/>
      <w:bookmarkEnd w:id="3927"/>
      <w:bookmarkEnd w:id="3928"/>
      <w:bookmarkEnd w:id="3929"/>
      <w:bookmarkEnd w:id="3930"/>
      <w:bookmarkEnd w:id="3931"/>
    </w:p>
    <w:p>
      <w:pPr>
        <w:pStyle w:val="ySubsection"/>
      </w:pPr>
      <w:r>
        <w:tab/>
        <w:t>(1)</w:t>
      </w:r>
      <w:r>
        <w:tab/>
        <w:t xml:space="preserve">The Minister may appoint a person (an </w:t>
      </w:r>
      <w:del w:id="3932" w:author="Master Repository Process" w:date="2021-09-11T16:49:00Z">
        <w:r>
          <w:rPr>
            <w:b/>
          </w:rPr>
          <w:delText>“</w:delText>
        </w:r>
      </w:del>
      <w:r>
        <w:rPr>
          <w:rStyle w:val="CharDefText"/>
          <w:snapToGrid w:val="0"/>
        </w:rPr>
        <w:t>alternate member</w:t>
      </w:r>
      <w:del w:id="3933" w:author="Master Repository Process" w:date="2021-09-11T16:49:00Z">
        <w:r>
          <w:rPr>
            <w:b/>
          </w:rPr>
          <w:delText>”</w:delText>
        </w:r>
        <w:r>
          <w:delText>)</w:delText>
        </w:r>
      </w:del>
      <w:ins w:id="3934" w:author="Master Repository Process" w:date="2021-09-11T16:49:00Z">
        <w:r>
          <w:t>)</w:t>
        </w:r>
      </w:ins>
      <w:r>
        <w:t xml:space="preserve">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pPr>
      <w:bookmarkStart w:id="3935" w:name="_Toc484494698"/>
      <w:bookmarkStart w:id="3936" w:name="_Toc116701144"/>
      <w:bookmarkStart w:id="3937" w:name="_Toc116701464"/>
      <w:bookmarkStart w:id="3938" w:name="_Toc174241558"/>
      <w:bookmarkStart w:id="3939" w:name="_Toc175455888"/>
      <w:bookmarkStart w:id="3940" w:name="_Toc171051242"/>
      <w:bookmarkStart w:id="3941" w:name="_Toc524939253"/>
      <w:r>
        <w:rPr>
          <w:rStyle w:val="CharSClsNo"/>
        </w:rPr>
        <w:t>5</w:t>
      </w:r>
      <w:r>
        <w:t>.</w:t>
      </w:r>
      <w:r>
        <w:tab/>
        <w:t>Leave of absence</w:t>
      </w:r>
      <w:bookmarkEnd w:id="3935"/>
      <w:bookmarkEnd w:id="3936"/>
      <w:bookmarkEnd w:id="3937"/>
      <w:bookmarkEnd w:id="3938"/>
      <w:bookmarkEnd w:id="3939"/>
      <w:bookmarkEnd w:id="3940"/>
      <w:bookmarkEnd w:id="3941"/>
    </w:p>
    <w:p>
      <w:pPr>
        <w:pStyle w:val="ySubsection"/>
      </w:pPr>
      <w:r>
        <w:tab/>
      </w:r>
      <w:r>
        <w:tab/>
        <w:t>The Board may grant leave of absence to a member on the terms and conditions that it thinks fit.</w:t>
      </w:r>
    </w:p>
    <w:p>
      <w:pPr>
        <w:pStyle w:val="yHeading5"/>
      </w:pPr>
      <w:bookmarkStart w:id="3942" w:name="_Toc484494699"/>
      <w:bookmarkStart w:id="3943" w:name="_Toc116701145"/>
      <w:bookmarkStart w:id="3944" w:name="_Toc116701465"/>
      <w:bookmarkStart w:id="3945" w:name="_Toc174241559"/>
      <w:bookmarkStart w:id="3946" w:name="_Toc175455889"/>
      <w:bookmarkStart w:id="3947" w:name="_Toc171051243"/>
      <w:bookmarkStart w:id="3948" w:name="_Toc524939254"/>
      <w:r>
        <w:rPr>
          <w:rStyle w:val="CharSClsNo"/>
        </w:rPr>
        <w:t>6</w:t>
      </w:r>
      <w:r>
        <w:t>.</w:t>
      </w:r>
      <w:r>
        <w:tab/>
        <w:t>General procedure</w:t>
      </w:r>
      <w:bookmarkEnd w:id="3942"/>
      <w:bookmarkEnd w:id="3943"/>
      <w:bookmarkEnd w:id="3944"/>
      <w:bookmarkEnd w:id="3945"/>
      <w:bookmarkEnd w:id="3946"/>
      <w:bookmarkEnd w:id="3947"/>
      <w:bookmarkEnd w:id="3948"/>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pPr>
      <w:bookmarkStart w:id="3949" w:name="_Toc484494700"/>
      <w:bookmarkStart w:id="3950" w:name="_Toc116701146"/>
      <w:bookmarkStart w:id="3951" w:name="_Toc116701466"/>
      <w:bookmarkStart w:id="3952" w:name="_Toc174241560"/>
      <w:bookmarkStart w:id="3953" w:name="_Toc175455890"/>
      <w:bookmarkStart w:id="3954" w:name="_Toc171051244"/>
      <w:bookmarkStart w:id="3955" w:name="_Toc524939255"/>
      <w:r>
        <w:rPr>
          <w:rStyle w:val="CharSClsNo"/>
        </w:rPr>
        <w:t>7</w:t>
      </w:r>
      <w:r>
        <w:t>.</w:t>
      </w:r>
      <w:r>
        <w:tab/>
        <w:t>Quorum</w:t>
      </w:r>
      <w:bookmarkEnd w:id="3949"/>
      <w:bookmarkEnd w:id="3950"/>
      <w:bookmarkEnd w:id="3951"/>
      <w:bookmarkEnd w:id="3952"/>
      <w:bookmarkEnd w:id="3953"/>
      <w:bookmarkEnd w:id="3954"/>
      <w:bookmarkEnd w:id="3955"/>
    </w:p>
    <w:p>
      <w:pPr>
        <w:pStyle w:val="ySubsection"/>
      </w:pPr>
      <w:r>
        <w:tab/>
      </w:r>
      <w:r>
        <w:tab/>
        <w:t>A quorum for a meeting is 4 members.</w:t>
      </w:r>
    </w:p>
    <w:p>
      <w:pPr>
        <w:pStyle w:val="yFootnotesection"/>
      </w:pPr>
      <w:r>
        <w:tab/>
        <w:t>[Clause 7 amended in Gazette 1 Jun 2004 p. 1911.]</w:t>
      </w:r>
    </w:p>
    <w:p>
      <w:pPr>
        <w:pStyle w:val="yHeading5"/>
      </w:pPr>
      <w:bookmarkStart w:id="3956" w:name="_Toc484494701"/>
      <w:bookmarkStart w:id="3957" w:name="_Toc116701147"/>
      <w:bookmarkStart w:id="3958" w:name="_Toc116701467"/>
      <w:bookmarkStart w:id="3959" w:name="_Toc174241561"/>
      <w:bookmarkStart w:id="3960" w:name="_Toc175455891"/>
      <w:bookmarkStart w:id="3961" w:name="_Toc171051245"/>
      <w:bookmarkStart w:id="3962" w:name="_Toc524939256"/>
      <w:r>
        <w:rPr>
          <w:rStyle w:val="CharSClsNo"/>
        </w:rPr>
        <w:t>8</w:t>
      </w:r>
      <w:r>
        <w:t>.</w:t>
      </w:r>
      <w:r>
        <w:tab/>
        <w:t>Voting</w:t>
      </w:r>
      <w:bookmarkEnd w:id="3956"/>
      <w:bookmarkEnd w:id="3957"/>
      <w:bookmarkEnd w:id="3958"/>
      <w:bookmarkEnd w:id="3959"/>
      <w:bookmarkEnd w:id="3960"/>
      <w:bookmarkEnd w:id="3961"/>
      <w:bookmarkEnd w:id="3962"/>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pPr>
      <w:bookmarkStart w:id="3963" w:name="_Toc484494702"/>
      <w:bookmarkStart w:id="3964" w:name="_Toc116701148"/>
      <w:bookmarkStart w:id="3965" w:name="_Toc116701468"/>
      <w:bookmarkStart w:id="3966" w:name="_Toc174241562"/>
      <w:bookmarkStart w:id="3967" w:name="_Toc175455892"/>
      <w:bookmarkStart w:id="3968" w:name="_Toc171051246"/>
      <w:bookmarkStart w:id="3969" w:name="_Toc524939257"/>
      <w:r>
        <w:rPr>
          <w:rStyle w:val="CharSClsNo"/>
        </w:rPr>
        <w:t>9</w:t>
      </w:r>
      <w:r>
        <w:t>.</w:t>
      </w:r>
      <w:r>
        <w:tab/>
        <w:t>Resolutions may be passed without meeting</w:t>
      </w:r>
      <w:bookmarkEnd w:id="3963"/>
      <w:bookmarkEnd w:id="3964"/>
      <w:bookmarkEnd w:id="3965"/>
      <w:bookmarkEnd w:id="3966"/>
      <w:bookmarkEnd w:id="3967"/>
      <w:bookmarkEnd w:id="3968"/>
      <w:bookmarkEnd w:id="3969"/>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pPr>
      <w:bookmarkStart w:id="3970" w:name="_Toc484494703"/>
      <w:bookmarkStart w:id="3971" w:name="_Toc116701149"/>
      <w:bookmarkStart w:id="3972" w:name="_Toc116701469"/>
      <w:bookmarkStart w:id="3973" w:name="_Toc174241563"/>
      <w:bookmarkStart w:id="3974" w:name="_Toc175455893"/>
      <w:bookmarkStart w:id="3975" w:name="_Toc171051247"/>
      <w:bookmarkStart w:id="3976" w:name="_Toc524939258"/>
      <w:r>
        <w:rPr>
          <w:rStyle w:val="CharSClsNo"/>
        </w:rPr>
        <w:t>10</w:t>
      </w:r>
      <w:r>
        <w:t>.</w:t>
      </w:r>
      <w:r>
        <w:tab/>
        <w:t>Holding meetings remotely</w:t>
      </w:r>
      <w:bookmarkEnd w:id="3970"/>
      <w:bookmarkEnd w:id="3971"/>
      <w:bookmarkEnd w:id="3972"/>
      <w:bookmarkEnd w:id="3973"/>
      <w:bookmarkEnd w:id="3974"/>
      <w:bookmarkEnd w:id="3975"/>
      <w:bookmarkEnd w:id="3976"/>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ScheduleHeading"/>
      </w:pPr>
      <w:bookmarkStart w:id="3977" w:name="_Toc116701151"/>
      <w:bookmarkStart w:id="3978" w:name="_Toc116701471"/>
      <w:bookmarkStart w:id="3979" w:name="_Toc116701631"/>
      <w:bookmarkStart w:id="3980" w:name="_Toc116719722"/>
      <w:bookmarkStart w:id="3981" w:name="_Toc116720020"/>
      <w:bookmarkStart w:id="3982" w:name="_Toc116720178"/>
      <w:bookmarkStart w:id="3983" w:name="_Toc165695755"/>
      <w:bookmarkStart w:id="3984" w:name="_Toc165695913"/>
      <w:bookmarkStart w:id="3985" w:name="_Toc165783429"/>
      <w:bookmarkStart w:id="3986" w:name="_Toc168120023"/>
      <w:bookmarkStart w:id="3987" w:name="_Toc168130841"/>
      <w:bookmarkStart w:id="3988" w:name="_Toc170792340"/>
      <w:bookmarkStart w:id="3989" w:name="_Toc171051248"/>
      <w:bookmarkStart w:id="3990" w:name="_Toc172005348"/>
      <w:bookmarkStart w:id="3991" w:name="_Toc172005609"/>
      <w:bookmarkStart w:id="3992" w:name="_Toc174241403"/>
      <w:bookmarkStart w:id="3993" w:name="_Toc174241564"/>
      <w:bookmarkStart w:id="3994" w:name="_Toc175455894"/>
      <w:bookmarkStart w:id="3995" w:name="_Toc524939259"/>
      <w:r>
        <w:rPr>
          <w:rStyle w:val="CharSchNo"/>
        </w:rPr>
        <w:t>Schedule 3</w:t>
      </w:r>
      <w:r>
        <w:t> — </w:t>
      </w:r>
      <w:r>
        <w:rPr>
          <w:rStyle w:val="CharSchText"/>
        </w:rPr>
        <w:t>Licence or permit requirements</w:t>
      </w:r>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p>
    <w:p>
      <w:pPr>
        <w:pStyle w:val="yShoulderClause"/>
      </w:pPr>
      <w:r>
        <w:t>[r. 17(1)(b)]</w:t>
      </w:r>
    </w:p>
    <w:p>
      <w:pPr>
        <w:pStyle w:val="yFootnoteheading"/>
      </w:pPr>
      <w:r>
        <w:tab/>
        <w:t>[Heading inserted in Gazette 7 Oct 2005 p. 4526.]</w:t>
      </w:r>
    </w:p>
    <w:p>
      <w:pPr>
        <w:pStyle w:val="yHeading3"/>
      </w:pPr>
      <w:bookmarkStart w:id="3996" w:name="_Toc116701152"/>
      <w:bookmarkStart w:id="3997" w:name="_Toc116701472"/>
      <w:bookmarkStart w:id="3998" w:name="_Toc116701632"/>
      <w:bookmarkStart w:id="3999" w:name="_Toc116719723"/>
      <w:bookmarkStart w:id="4000" w:name="_Toc116720021"/>
      <w:bookmarkStart w:id="4001" w:name="_Toc116720179"/>
      <w:bookmarkStart w:id="4002" w:name="_Toc165695756"/>
      <w:bookmarkStart w:id="4003" w:name="_Toc165695914"/>
      <w:bookmarkStart w:id="4004" w:name="_Toc165783430"/>
      <w:bookmarkStart w:id="4005" w:name="_Toc168120024"/>
      <w:bookmarkStart w:id="4006" w:name="_Toc168130842"/>
      <w:bookmarkStart w:id="4007" w:name="_Toc170792341"/>
      <w:bookmarkStart w:id="4008" w:name="_Toc171051249"/>
      <w:bookmarkStart w:id="4009" w:name="_Toc172005349"/>
      <w:bookmarkStart w:id="4010" w:name="_Toc172005610"/>
      <w:bookmarkStart w:id="4011" w:name="_Toc174241404"/>
      <w:bookmarkStart w:id="4012" w:name="_Toc174241565"/>
      <w:bookmarkStart w:id="4013" w:name="_Toc175455895"/>
      <w:bookmarkStart w:id="4014" w:name="_Toc524939260"/>
      <w:r>
        <w:rPr>
          <w:rStyle w:val="CharSDivNo"/>
        </w:rPr>
        <w:t>Division</w:t>
      </w:r>
      <w:del w:id="4015" w:author="Master Repository Process" w:date="2021-09-11T16:49:00Z">
        <w:r>
          <w:rPr>
            <w:rStyle w:val="CharDivNo"/>
          </w:rPr>
          <w:delText xml:space="preserve"> </w:delText>
        </w:r>
      </w:del>
      <w:ins w:id="4016" w:author="Master Repository Process" w:date="2021-09-11T16:49:00Z">
        <w:r>
          <w:rPr>
            <w:rStyle w:val="CharSDivNo"/>
          </w:rPr>
          <w:t> </w:t>
        </w:r>
      </w:ins>
      <w:r>
        <w:rPr>
          <w:rStyle w:val="CharSDivNo"/>
        </w:rPr>
        <w:t>1</w:t>
      </w:r>
      <w:r>
        <w:rPr>
          <w:b w:val="0"/>
        </w:rPr>
        <w:t> — </w:t>
      </w:r>
      <w:r>
        <w:rPr>
          <w:rStyle w:val="CharSDivText"/>
        </w:rPr>
        <w:t>Preliminary</w:t>
      </w:r>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p>
    <w:p>
      <w:pPr>
        <w:pStyle w:val="yFootnoteheading"/>
      </w:pPr>
      <w:r>
        <w:tab/>
        <w:t>[Heading inserted in Gazette 7 Oct 2005 p. 4526.]</w:t>
      </w:r>
    </w:p>
    <w:p>
      <w:pPr>
        <w:pStyle w:val="yHeading5"/>
        <w:spacing w:before="180"/>
        <w:rPr>
          <w:del w:id="4017" w:author="Master Repository Process" w:date="2021-09-11T16:49:00Z"/>
        </w:rPr>
      </w:pPr>
      <w:bookmarkStart w:id="4018" w:name="_Toc171051250"/>
      <w:bookmarkStart w:id="4019" w:name="_Toc524939261"/>
      <w:bookmarkStart w:id="4020" w:name="_Toc484494704"/>
      <w:bookmarkStart w:id="4021" w:name="_Toc116701153"/>
      <w:bookmarkStart w:id="4022" w:name="_Toc116701473"/>
      <w:bookmarkStart w:id="4023" w:name="_Toc174241566"/>
      <w:bookmarkStart w:id="4024" w:name="_Toc175455896"/>
      <w:del w:id="4025" w:author="Master Repository Process" w:date="2021-09-11T16:49:00Z">
        <w:r>
          <w:delText>1.</w:delText>
        </w:r>
        <w:r>
          <w:tab/>
          <w:delText>Definitions</w:delText>
        </w:r>
        <w:bookmarkEnd w:id="4018"/>
        <w:bookmarkEnd w:id="4019"/>
      </w:del>
    </w:p>
    <w:p>
      <w:pPr>
        <w:pStyle w:val="yHeading5"/>
        <w:spacing w:before="180"/>
        <w:rPr>
          <w:ins w:id="4026" w:author="Master Repository Process" w:date="2021-09-11T16:49:00Z"/>
        </w:rPr>
      </w:pPr>
      <w:ins w:id="4027" w:author="Master Repository Process" w:date="2021-09-11T16:49:00Z">
        <w:r>
          <w:rPr>
            <w:rStyle w:val="CharSClsNo"/>
          </w:rPr>
          <w:t>1</w:t>
        </w:r>
        <w:r>
          <w:t>.</w:t>
        </w:r>
        <w:r>
          <w:tab/>
        </w:r>
        <w:bookmarkEnd w:id="4020"/>
        <w:bookmarkEnd w:id="4021"/>
        <w:bookmarkEnd w:id="4022"/>
        <w:r>
          <w:t>Terms used in this Schedule</w:t>
        </w:r>
        <w:bookmarkEnd w:id="4023"/>
        <w:bookmarkEnd w:id="4024"/>
      </w:ins>
    </w:p>
    <w:p>
      <w:pPr>
        <w:pStyle w:val="ySubsection"/>
        <w:spacing w:before="120"/>
      </w:pPr>
      <w:r>
        <w:tab/>
      </w:r>
      <w:r>
        <w:tab/>
        <w:t>In this Schedule —</w:t>
      </w:r>
    </w:p>
    <w:p>
      <w:pPr>
        <w:pStyle w:val="yDefstart"/>
      </w:pPr>
      <w:r>
        <w:tab/>
      </w:r>
      <w:del w:id="4028" w:author="Master Repository Process" w:date="2021-09-11T16:49:00Z">
        <w:r>
          <w:rPr>
            <w:b/>
          </w:rPr>
          <w:delText>“</w:delText>
        </w:r>
      </w:del>
      <w:r>
        <w:rPr>
          <w:rStyle w:val="CharDefText"/>
        </w:rPr>
        <w:t>approved</w:t>
      </w:r>
      <w:del w:id="4029" w:author="Master Repository Process" w:date="2021-09-11T16:49:00Z">
        <w:r>
          <w:rPr>
            <w:b/>
          </w:rPr>
          <w:delText>”</w:delText>
        </w:r>
      </w:del>
      <w:r>
        <w:t xml:space="preserve"> means approved by the Board;</w:t>
      </w:r>
    </w:p>
    <w:p>
      <w:pPr>
        <w:pStyle w:val="yDefstart"/>
      </w:pPr>
      <w:r>
        <w:tab/>
      </w:r>
      <w:del w:id="4030" w:author="Master Repository Process" w:date="2021-09-11T16:49:00Z">
        <w:r>
          <w:rPr>
            <w:b/>
          </w:rPr>
          <w:delText>“</w:delText>
        </w:r>
      </w:del>
      <w:r>
        <w:rPr>
          <w:rStyle w:val="CharDefText"/>
        </w:rPr>
        <w:t>recognised</w:t>
      </w:r>
      <w:del w:id="4031" w:author="Master Repository Process" w:date="2021-09-11T16:49:00Z">
        <w:r>
          <w:rPr>
            <w:b/>
          </w:rPr>
          <w:delText>”</w:delText>
        </w:r>
      </w:del>
      <w:r>
        <w:t xml:space="preserve"> means recognised by the Australia</w:t>
      </w:r>
      <w:r>
        <w:noBreakHyphen/>
        <w:t>New Zealand Reciprocity Association;</w:t>
      </w:r>
    </w:p>
    <w:p>
      <w:pPr>
        <w:pStyle w:val="yDefstart"/>
      </w:pPr>
      <w:r>
        <w:tab/>
      </w:r>
      <w:del w:id="4032" w:author="Master Repository Process" w:date="2021-09-11T16:49:00Z">
        <w:r>
          <w:rPr>
            <w:b/>
          </w:rPr>
          <w:delText>“</w:delText>
        </w:r>
      </w:del>
      <w:r>
        <w:rPr>
          <w:rStyle w:val="CharDefText"/>
        </w:rPr>
        <w:t>registered training provider</w:t>
      </w:r>
      <w:del w:id="4033" w:author="Master Repository Process" w:date="2021-09-11T16:49:00Z">
        <w:r>
          <w:rPr>
            <w:b/>
          </w:rPr>
          <w:delText>”</w:delText>
        </w:r>
      </w:del>
      <w:r>
        <w:t xml:space="preserve"> has the same meaning as it has in the </w:t>
      </w:r>
      <w:r>
        <w:rPr>
          <w:i/>
        </w:rPr>
        <w:t>Vocational Education and Training Act 1996</w:t>
      </w:r>
      <w:r>
        <w:t>.</w:t>
      </w:r>
    </w:p>
    <w:p>
      <w:pPr>
        <w:pStyle w:val="yHeading3"/>
      </w:pPr>
      <w:bookmarkStart w:id="4034" w:name="_Toc116701154"/>
      <w:bookmarkStart w:id="4035" w:name="_Toc116701474"/>
      <w:bookmarkStart w:id="4036" w:name="_Toc116701634"/>
      <w:bookmarkStart w:id="4037" w:name="_Toc116719725"/>
      <w:bookmarkStart w:id="4038" w:name="_Toc116720023"/>
      <w:bookmarkStart w:id="4039" w:name="_Toc116720181"/>
      <w:bookmarkStart w:id="4040" w:name="_Toc165695758"/>
      <w:bookmarkStart w:id="4041" w:name="_Toc165695916"/>
      <w:bookmarkStart w:id="4042" w:name="_Toc165783432"/>
      <w:bookmarkStart w:id="4043" w:name="_Toc168120026"/>
      <w:bookmarkStart w:id="4044" w:name="_Toc168130844"/>
      <w:bookmarkStart w:id="4045" w:name="_Toc170792343"/>
      <w:bookmarkStart w:id="4046" w:name="_Toc171051251"/>
      <w:bookmarkStart w:id="4047" w:name="_Toc172005351"/>
      <w:bookmarkStart w:id="4048" w:name="_Toc172005612"/>
      <w:bookmarkStart w:id="4049" w:name="_Toc174241406"/>
      <w:bookmarkStart w:id="4050" w:name="_Toc174241567"/>
      <w:bookmarkStart w:id="4051" w:name="_Toc175455897"/>
      <w:bookmarkStart w:id="4052" w:name="_Toc524939262"/>
      <w:r>
        <w:rPr>
          <w:rStyle w:val="CharSDivNo"/>
        </w:rPr>
        <w:t>Division</w:t>
      </w:r>
      <w:del w:id="4053" w:author="Master Repository Process" w:date="2021-09-11T16:49:00Z">
        <w:r>
          <w:rPr>
            <w:rStyle w:val="CharDivNo"/>
          </w:rPr>
          <w:delText xml:space="preserve"> </w:delText>
        </w:r>
      </w:del>
      <w:ins w:id="4054" w:author="Master Repository Process" w:date="2021-09-11T16:49:00Z">
        <w:r>
          <w:rPr>
            <w:rStyle w:val="CharSDivNo"/>
          </w:rPr>
          <w:t> </w:t>
        </w:r>
      </w:ins>
      <w:r>
        <w:rPr>
          <w:rStyle w:val="CharSDivNo"/>
        </w:rPr>
        <w:t>2</w:t>
      </w:r>
      <w:r>
        <w:rPr>
          <w:b w:val="0"/>
        </w:rPr>
        <w:t> — </w:t>
      </w:r>
      <w:r>
        <w:rPr>
          <w:rStyle w:val="CharSDivText"/>
        </w:rPr>
        <w:t>Licence requirements</w:t>
      </w:r>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p>
    <w:p>
      <w:pPr>
        <w:pStyle w:val="yFootnoteheading"/>
      </w:pPr>
      <w:r>
        <w:tab/>
        <w:t>[Heading inserted in Gazette 7 Oct 2005 p. 4526.]</w:t>
      </w:r>
    </w:p>
    <w:p>
      <w:pPr>
        <w:pStyle w:val="yHeading5"/>
        <w:spacing w:before="180"/>
      </w:pPr>
      <w:bookmarkStart w:id="4055" w:name="_Toc484494705"/>
      <w:bookmarkStart w:id="4056" w:name="_Toc116701155"/>
      <w:bookmarkStart w:id="4057" w:name="_Toc116701475"/>
      <w:bookmarkStart w:id="4058" w:name="_Toc174241568"/>
      <w:bookmarkStart w:id="4059" w:name="_Toc175455898"/>
      <w:bookmarkStart w:id="4060" w:name="_Toc171051252"/>
      <w:bookmarkStart w:id="4061" w:name="_Toc524939263"/>
      <w:r>
        <w:rPr>
          <w:rStyle w:val="CharSClsNo"/>
        </w:rPr>
        <w:t>2</w:t>
      </w:r>
      <w:r>
        <w:t>.</w:t>
      </w:r>
      <w:r>
        <w:tab/>
      </w:r>
      <w:bookmarkEnd w:id="4055"/>
      <w:r>
        <w:t>Plumbing contractor’s licence</w:t>
      </w:r>
      <w:bookmarkEnd w:id="4056"/>
      <w:bookmarkEnd w:id="4057"/>
      <w:bookmarkEnd w:id="4058"/>
      <w:bookmarkEnd w:id="4059"/>
      <w:bookmarkEnd w:id="4060"/>
      <w:bookmarkEnd w:id="4061"/>
    </w:p>
    <w:p>
      <w:pPr>
        <w:pStyle w:val="ySubsection"/>
        <w:spacing w:before="120"/>
      </w:pPr>
      <w:r>
        <w:tab/>
      </w:r>
      <w:r>
        <w:tab/>
        <w:t>The requirements for a plumbing contractor’s licence are that —</w:t>
      </w:r>
    </w:p>
    <w:p>
      <w:pPr>
        <w:pStyle w:val="yIndenta"/>
        <w:spacing w:before="60"/>
      </w:pPr>
      <w:r>
        <w:tab/>
        <w:t>(a)</w:t>
      </w:r>
      <w:r>
        <w:tab/>
        <w:t>the applicant holds —</w:t>
      </w:r>
    </w:p>
    <w:p>
      <w:pPr>
        <w:pStyle w:val="yIndenti0"/>
      </w:pPr>
      <w:r>
        <w:tab/>
        <w:t>(i)</w:t>
      </w:r>
      <w:r>
        <w:tab/>
        <w:t>a Statement of Competency as a water supply plumber, sanitary plumber or drainer issued by a registered training provider; or</w:t>
      </w:r>
    </w:p>
    <w:p>
      <w:pPr>
        <w:pStyle w:val="yIndenti0"/>
      </w:pPr>
      <w:r>
        <w:tab/>
        <w:t>(ii)</w:t>
      </w:r>
      <w:r>
        <w:tab/>
        <w:t>an equivalent Western Australian qualification as determined by the Board;</w:t>
      </w:r>
    </w:p>
    <w:p>
      <w:pPr>
        <w:pStyle w:val="yIndenta"/>
      </w:pPr>
      <w:r>
        <w:tab/>
      </w:r>
      <w:r>
        <w:tab/>
        <w:t>or</w:t>
      </w:r>
    </w:p>
    <w:p>
      <w:pPr>
        <w:pStyle w:val="yIndenta"/>
        <w:spacing w:before="60"/>
      </w:pPr>
      <w:r>
        <w:tab/>
        <w:t>(b)</w:t>
      </w:r>
      <w:r>
        <w:tab/>
        <w:t>the applicant —</w:t>
      </w:r>
    </w:p>
    <w:p>
      <w:pPr>
        <w:pStyle w:val="yIndenti0"/>
        <w:spacing w:before="60"/>
      </w:pPr>
      <w:r>
        <w:tab/>
        <w:t>(i)</w:t>
      </w:r>
      <w:r>
        <w:tab/>
        <w:t>holds a recognised qualification in plumbing work at independent certifier’s level;</w:t>
      </w:r>
    </w:p>
    <w:p>
      <w:pPr>
        <w:pStyle w:val="yIndenti0"/>
        <w:spacing w:before="60"/>
      </w:pPr>
      <w:r>
        <w:tab/>
        <w:t>(ii)</w:t>
      </w:r>
      <w:r>
        <w:tab/>
        <w:t>provides evidence to the satisfaction of the Board of at least 6 years’ practical experience in plumbing work; and</w:t>
      </w:r>
    </w:p>
    <w:p>
      <w:pPr>
        <w:pStyle w:val="yIndenti0"/>
        <w:spacing w:before="60"/>
      </w:pPr>
      <w:r>
        <w:tab/>
        <w:t>(iii)</w:t>
      </w:r>
      <w:r>
        <w:tab/>
        <w:t>if the recognised qualification referred to in subparagraph (i) was not obtained in Australia or New Zealand —</w:t>
      </w:r>
    </w:p>
    <w:p>
      <w:pPr>
        <w:pStyle w:val="yIndentI"/>
        <w:spacing w:before="60"/>
      </w:pPr>
      <w:r>
        <w:tab/>
        <w:t>(I)</w:t>
      </w:r>
      <w:r>
        <w:tab/>
        <w:t>holds a tradesperson’s licence and has done so for at least 3 months; or</w:t>
      </w:r>
    </w:p>
    <w:p>
      <w:pPr>
        <w:pStyle w:val="yIndentI"/>
        <w:spacing w:before="60"/>
      </w:pPr>
      <w:r>
        <w:tab/>
        <w:t>(II)</w:t>
      </w:r>
      <w:r>
        <w:tab/>
        <w:t>has completed to the satisfaction of the Board an approved familiarisation programme in relation to plumbing work in this State.</w:t>
      </w:r>
    </w:p>
    <w:p>
      <w:pPr>
        <w:pStyle w:val="yFootnotesection"/>
      </w:pPr>
      <w:r>
        <w:tab/>
        <w:t>[Clause 2 amended in Gazette 12 Sep 2003 p. 4080.]</w:t>
      </w:r>
    </w:p>
    <w:p>
      <w:pPr>
        <w:pStyle w:val="yHeading5"/>
      </w:pPr>
      <w:bookmarkStart w:id="4062" w:name="_Toc484494706"/>
      <w:bookmarkStart w:id="4063" w:name="_Toc116701156"/>
      <w:bookmarkStart w:id="4064" w:name="_Toc116701476"/>
      <w:bookmarkStart w:id="4065" w:name="_Toc174241569"/>
      <w:bookmarkStart w:id="4066" w:name="_Toc175455899"/>
      <w:bookmarkStart w:id="4067" w:name="_Toc171051253"/>
      <w:bookmarkStart w:id="4068" w:name="_Toc524939264"/>
      <w:r>
        <w:rPr>
          <w:rStyle w:val="CharSClsNo"/>
        </w:rPr>
        <w:t>3</w:t>
      </w:r>
      <w:r>
        <w:t>.</w:t>
      </w:r>
      <w:r>
        <w:tab/>
        <w:t>Tradesperson’s licence</w:t>
      </w:r>
      <w:bookmarkEnd w:id="4062"/>
      <w:bookmarkEnd w:id="4063"/>
      <w:bookmarkEnd w:id="4064"/>
      <w:bookmarkEnd w:id="4065"/>
      <w:bookmarkEnd w:id="4066"/>
      <w:bookmarkEnd w:id="4067"/>
      <w:bookmarkEnd w:id="4068"/>
    </w:p>
    <w:p>
      <w:pPr>
        <w:pStyle w:val="ySubsection"/>
      </w:pPr>
      <w:r>
        <w:tab/>
      </w:r>
      <w:r>
        <w:tab/>
        <w:t>The requirements for a tradesperson’s licence are that —</w:t>
      </w:r>
    </w:p>
    <w:p>
      <w:pPr>
        <w:pStyle w:val="yIndenta"/>
      </w:pPr>
      <w:r>
        <w:tab/>
        <w:t>(a)</w:t>
      </w:r>
      <w:r>
        <w:tab/>
        <w:t>the applicant holds —</w:t>
      </w:r>
    </w:p>
    <w:p>
      <w:pPr>
        <w:pStyle w:val="yIndenti0"/>
      </w:pPr>
      <w:r>
        <w:tab/>
        <w:t>(i)</w:t>
      </w:r>
      <w:r>
        <w:tab/>
        <w:t>a Trade Certificate in Plumbing and Gasfitting issued by the Director of Industrial Training; or</w:t>
      </w:r>
    </w:p>
    <w:p>
      <w:pPr>
        <w:pStyle w:val="yIndenti0"/>
      </w:pPr>
      <w:r>
        <w:tab/>
        <w:t>(ii)</w:t>
      </w:r>
      <w:r>
        <w:tab/>
        <w:t>an equivalent Western Australian qualification as determined by the Board;</w:t>
      </w:r>
    </w:p>
    <w:p>
      <w:pPr>
        <w:pStyle w:val="yIndenta"/>
      </w:pPr>
      <w:r>
        <w:tab/>
        <w:t>(b)</w:t>
      </w:r>
      <w:r>
        <w:tab/>
        <w:t>the applicant —</w:t>
      </w:r>
    </w:p>
    <w:p>
      <w:pPr>
        <w:pStyle w:val="yIndenti0"/>
      </w:pPr>
      <w:r>
        <w:tab/>
        <w:t>(i)</w:t>
      </w:r>
      <w:r>
        <w:tab/>
        <w:t>holds a recognised qualification in plumbing work at registration level; and</w:t>
      </w:r>
    </w:p>
    <w:p>
      <w:pPr>
        <w:pStyle w:val="yIndenti0"/>
      </w:pPr>
      <w:r>
        <w:tab/>
        <w:t>(ii)</w:t>
      </w:r>
      <w:r>
        <w:tab/>
        <w:t>provides evidence to the satisfaction of the Board of at least 4 years’ practical experience in plumbing work;</w:t>
      </w:r>
    </w:p>
    <w:p>
      <w:pPr>
        <w:pStyle w:val="yIndenta"/>
      </w:pPr>
      <w:r>
        <w:tab/>
      </w:r>
      <w:r>
        <w:tab/>
        <w:t>or</w:t>
      </w:r>
    </w:p>
    <w:p>
      <w:pPr>
        <w:pStyle w:val="yIndenta"/>
      </w:pPr>
      <w:r>
        <w:tab/>
        <w:t>(c)</w:t>
      </w:r>
      <w:r>
        <w:tab/>
        <w:t>the applicant —</w:t>
      </w:r>
    </w:p>
    <w:p>
      <w:pPr>
        <w:pStyle w:val="yIndenti0"/>
      </w:pPr>
      <w:r>
        <w:tab/>
        <w:t>(i)</w:t>
      </w:r>
      <w:r>
        <w:tab/>
        <w:t>has passed a test in plumbing work, involving both theoretical and practical components, conducted by an approved person or body; and</w:t>
      </w:r>
    </w:p>
    <w:p>
      <w:pPr>
        <w:pStyle w:val="yIndenti0"/>
      </w:pPr>
      <w:r>
        <w:tab/>
        <w:t>(ii)</w:t>
      </w:r>
      <w:r>
        <w:tab/>
        <w:t>provides evidence to the satisfaction of the Board of at least 4 years’ practical experience in plumbing work.</w:t>
      </w:r>
    </w:p>
    <w:p>
      <w:pPr>
        <w:pStyle w:val="yFootnotesection"/>
      </w:pPr>
      <w:r>
        <w:tab/>
        <w:t>[Clause</w:t>
      </w:r>
      <w:del w:id="4069" w:author="Master Repository Process" w:date="2021-09-11T16:49:00Z">
        <w:r>
          <w:delText xml:space="preserve"> </w:delText>
        </w:r>
      </w:del>
      <w:ins w:id="4070" w:author="Master Repository Process" w:date="2021-09-11T16:49:00Z">
        <w:r>
          <w:t> </w:t>
        </w:r>
      </w:ins>
      <w:r>
        <w:t>3 amended in Gazette 31 Jul 2001 p. 3922.]</w:t>
      </w:r>
    </w:p>
    <w:p>
      <w:pPr>
        <w:pStyle w:val="yHeading5"/>
      </w:pPr>
      <w:bookmarkStart w:id="4071" w:name="_Toc116701157"/>
      <w:bookmarkStart w:id="4072" w:name="_Toc116701477"/>
      <w:bookmarkStart w:id="4073" w:name="_Toc174241570"/>
      <w:bookmarkStart w:id="4074" w:name="_Toc175455900"/>
      <w:bookmarkStart w:id="4075" w:name="_Toc171051254"/>
      <w:bookmarkStart w:id="4076" w:name="_Toc524939265"/>
      <w:r>
        <w:rPr>
          <w:rStyle w:val="CharSClsNo"/>
        </w:rPr>
        <w:t>4</w:t>
      </w:r>
      <w:r>
        <w:t>.</w:t>
      </w:r>
      <w:r>
        <w:tab/>
        <w:t>Tradesperson’s licence (drainage plumbing)</w:t>
      </w:r>
      <w:bookmarkEnd w:id="4071"/>
      <w:bookmarkEnd w:id="4072"/>
      <w:bookmarkEnd w:id="4073"/>
      <w:bookmarkEnd w:id="4074"/>
      <w:bookmarkEnd w:id="4075"/>
      <w:bookmarkEnd w:id="4076"/>
    </w:p>
    <w:p>
      <w:pPr>
        <w:pStyle w:val="ySubsection"/>
      </w:pPr>
      <w:r>
        <w:tab/>
        <w:t>(1)</w:t>
      </w:r>
      <w:r>
        <w:tab/>
        <w:t>The requirements for a tradesperson’s licence (drainage plumbing) are that the applicant comply with either the requirements in subclause (2) or the requirements in subclause (3).</w:t>
      </w:r>
    </w:p>
    <w:p>
      <w:pPr>
        <w:pStyle w:val="ySubsection"/>
      </w:pPr>
      <w:r>
        <w:tab/>
        <w:t>(2)</w:t>
      </w:r>
      <w:r>
        <w:tab/>
        <w:t xml:space="preserve">The requirements are that the applicant — </w:t>
      </w:r>
    </w:p>
    <w:p>
      <w:pPr>
        <w:pStyle w:val="yIndenta"/>
      </w:pPr>
      <w:r>
        <w:tab/>
        <w:t>(a)</w:t>
      </w:r>
      <w:r>
        <w:tab/>
        <w:t xml:space="preserve">was engaged in carrying out drainage plumbing work for part or all of the period of 5 years that ends on the day on which the </w:t>
      </w:r>
      <w:r>
        <w:rPr>
          <w:i/>
        </w:rPr>
        <w:t xml:space="preserve">Water Services Coordination (Plumbers Licensing) Amendment Regulations 2001 </w:t>
      </w:r>
      <w:r>
        <w:t>commenced; and</w:t>
      </w:r>
    </w:p>
    <w:p>
      <w:pPr>
        <w:pStyle w:val="yIndenta"/>
      </w:pPr>
      <w:r>
        <w:tab/>
        <w:t>(b)</w:t>
      </w:r>
      <w:r>
        <w:tab/>
        <w:t>has sufficient experience and knowledge to qualify the applicant to carry out competently the drainage plumbing work that the applicant would be authorised to carry out under the licence.</w:t>
      </w:r>
    </w:p>
    <w:p>
      <w:pPr>
        <w:pStyle w:val="ySubsection"/>
      </w:pPr>
      <w:r>
        <w:tab/>
        <w:t>(3)</w:t>
      </w:r>
      <w:r>
        <w:tab/>
        <w:t>The requirements are that —</w:t>
      </w:r>
    </w:p>
    <w:p>
      <w:pPr>
        <w:pStyle w:val="yIndenta"/>
      </w:pPr>
      <w:r>
        <w:tab/>
        <w:t>(a)</w:t>
      </w:r>
      <w:r>
        <w:tab/>
        <w:t>the applicant holds —</w:t>
      </w:r>
    </w:p>
    <w:p>
      <w:pPr>
        <w:pStyle w:val="yIndenti0"/>
      </w:pPr>
      <w:r>
        <w:tab/>
        <w:t>(i)</w:t>
      </w:r>
      <w:r>
        <w:tab/>
        <w:t>a certificate known as a Certificate II in drainage issued by a registered training provider; or</w:t>
      </w:r>
    </w:p>
    <w:p>
      <w:pPr>
        <w:pStyle w:val="yIndenti0"/>
      </w:pPr>
      <w:r>
        <w:tab/>
        <w:t>(ii)</w:t>
      </w:r>
      <w:r>
        <w:tab/>
        <w:t>an equivalent Western Australian qualification as determined by the Board;</w:t>
      </w:r>
    </w:p>
    <w:p>
      <w:pPr>
        <w:pStyle w:val="yIndenta"/>
      </w:pPr>
      <w:r>
        <w:tab/>
        <w:t>(b)</w:t>
      </w:r>
      <w:r>
        <w:tab/>
        <w:t>the applicant —</w:t>
      </w:r>
    </w:p>
    <w:p>
      <w:pPr>
        <w:pStyle w:val="yIndenti0"/>
      </w:pPr>
      <w:r>
        <w:tab/>
        <w:t>(i)</w:t>
      </w:r>
      <w:r>
        <w:tab/>
        <w:t>holds a recognised qualification in drainage plumbing work; and</w:t>
      </w:r>
    </w:p>
    <w:p>
      <w:pPr>
        <w:pStyle w:val="yIndenti0"/>
      </w:pPr>
      <w:r>
        <w:tab/>
        <w:t>(ii)</w:t>
      </w:r>
      <w:r>
        <w:tab/>
        <w:t>provides evidence to the satisfaction of the Board of at least 2 years’ practical experience in drainage plumbing work;</w:t>
      </w:r>
    </w:p>
    <w:p>
      <w:pPr>
        <w:pStyle w:val="yIndenta"/>
      </w:pPr>
      <w:r>
        <w:tab/>
      </w:r>
      <w:r>
        <w:tab/>
        <w:t>or</w:t>
      </w:r>
    </w:p>
    <w:p>
      <w:pPr>
        <w:pStyle w:val="yIndenta"/>
      </w:pPr>
      <w:r>
        <w:tab/>
        <w:t>(c)</w:t>
      </w:r>
      <w:r>
        <w:tab/>
        <w:t>the applicant —</w:t>
      </w:r>
    </w:p>
    <w:p>
      <w:pPr>
        <w:pStyle w:val="yIndenti0"/>
      </w:pPr>
      <w:r>
        <w:tab/>
        <w:t>(i)</w:t>
      </w:r>
      <w:r>
        <w:tab/>
        <w:t>has passed a test in drainage plumbing work, involving both theoretical and practical components, conducted by an approved person or body; and</w:t>
      </w:r>
    </w:p>
    <w:p>
      <w:pPr>
        <w:pStyle w:val="yIndenti0"/>
      </w:pPr>
      <w:r>
        <w:tab/>
        <w:t>(ii)</w:t>
      </w:r>
      <w:r>
        <w:tab/>
        <w:t>provides evidence to the satisfaction of the Board of at least 2 years’ practical experience in drainage plumbing work.</w:t>
      </w:r>
    </w:p>
    <w:p>
      <w:pPr>
        <w:pStyle w:val="yFootnotesection"/>
      </w:pPr>
      <w:r>
        <w:tab/>
        <w:t>[Clause 4 inserted in Gazette 28 Jun 2004 p. 2460</w:t>
      </w:r>
      <w:r>
        <w:noBreakHyphen/>
        <w:t>1.]</w:t>
      </w:r>
    </w:p>
    <w:p>
      <w:pPr>
        <w:pStyle w:val="yHeading3"/>
      </w:pPr>
      <w:bookmarkStart w:id="4077" w:name="_Toc116701158"/>
      <w:bookmarkStart w:id="4078" w:name="_Toc116701478"/>
      <w:bookmarkStart w:id="4079" w:name="_Toc116701638"/>
      <w:bookmarkStart w:id="4080" w:name="_Toc116719729"/>
      <w:bookmarkStart w:id="4081" w:name="_Toc116720027"/>
      <w:bookmarkStart w:id="4082" w:name="_Toc116720185"/>
      <w:bookmarkStart w:id="4083" w:name="_Toc165695762"/>
      <w:bookmarkStart w:id="4084" w:name="_Toc165695920"/>
      <w:bookmarkStart w:id="4085" w:name="_Toc165783436"/>
      <w:bookmarkStart w:id="4086" w:name="_Toc168120030"/>
      <w:bookmarkStart w:id="4087" w:name="_Toc168130848"/>
      <w:bookmarkStart w:id="4088" w:name="_Toc170792347"/>
      <w:bookmarkStart w:id="4089" w:name="_Toc171051255"/>
      <w:bookmarkStart w:id="4090" w:name="_Toc172005355"/>
      <w:bookmarkStart w:id="4091" w:name="_Toc172005616"/>
      <w:bookmarkStart w:id="4092" w:name="_Toc174241410"/>
      <w:bookmarkStart w:id="4093" w:name="_Toc174241571"/>
      <w:bookmarkStart w:id="4094" w:name="_Toc175455901"/>
      <w:bookmarkStart w:id="4095" w:name="_Toc524939266"/>
      <w:r>
        <w:rPr>
          <w:rStyle w:val="CharSDivNo"/>
        </w:rPr>
        <w:t>Division 3</w:t>
      </w:r>
      <w:r>
        <w:t> — </w:t>
      </w:r>
      <w:r>
        <w:rPr>
          <w:rStyle w:val="CharSDivText"/>
        </w:rPr>
        <w:t>Permit requirements</w:t>
      </w:r>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p>
    <w:p>
      <w:pPr>
        <w:pStyle w:val="yFootnoteheading"/>
      </w:pPr>
      <w:r>
        <w:tab/>
        <w:t>[Heading inserted in Gazette 7 Oct 2005 p. 4527.]</w:t>
      </w:r>
    </w:p>
    <w:p>
      <w:pPr>
        <w:pStyle w:val="yHeading5"/>
      </w:pPr>
      <w:bookmarkStart w:id="4096" w:name="_Toc116701159"/>
      <w:bookmarkStart w:id="4097" w:name="_Toc116701479"/>
      <w:bookmarkStart w:id="4098" w:name="_Toc174241572"/>
      <w:bookmarkStart w:id="4099" w:name="_Toc175455902"/>
      <w:bookmarkStart w:id="4100" w:name="_Toc171051256"/>
      <w:bookmarkStart w:id="4101" w:name="_Toc524939267"/>
      <w:r>
        <w:rPr>
          <w:rStyle w:val="CharSClsNo"/>
        </w:rPr>
        <w:t>5</w:t>
      </w:r>
      <w:r>
        <w:t>.</w:t>
      </w:r>
      <w:r>
        <w:tab/>
        <w:t>Restricted plumbing permit</w:t>
      </w:r>
      <w:bookmarkEnd w:id="4096"/>
      <w:bookmarkEnd w:id="4097"/>
      <w:bookmarkEnd w:id="4098"/>
      <w:bookmarkEnd w:id="4099"/>
      <w:bookmarkEnd w:id="4100"/>
      <w:bookmarkEnd w:id="4101"/>
    </w:p>
    <w:p>
      <w:pPr>
        <w:pStyle w:val="ySubsection"/>
      </w:pPr>
      <w:r>
        <w:tab/>
      </w:r>
      <w:r>
        <w:tab/>
        <w:t xml:space="preserve">The requirements for a restricted plumbing permit are that an applicant must — </w:t>
      </w:r>
    </w:p>
    <w:p>
      <w:pPr>
        <w:pStyle w:val="yEdnotepara"/>
      </w:pPr>
      <w:r>
        <w:tab/>
        <w:t>[(a)</w:t>
      </w:r>
      <w:r>
        <w:tab/>
        <w:t>deleted]</w:t>
      </w:r>
    </w:p>
    <w:p>
      <w:pPr>
        <w:pStyle w:val="yIndenta"/>
      </w:pPr>
      <w:r>
        <w:tab/>
        <w:t>(b)</w:t>
      </w:r>
      <w:r>
        <w:tab/>
        <w:t xml:space="preserve">be the holder of — </w:t>
      </w:r>
    </w:p>
    <w:p>
      <w:pPr>
        <w:pStyle w:val="yIndenti0"/>
      </w:pPr>
      <w:r>
        <w:tab/>
        <w:t>(i)</w:t>
      </w:r>
      <w:r>
        <w:tab/>
        <w:t xml:space="preserve">an electrical worker’s licence or contractor’s licence issued under regulation 24 of the </w:t>
      </w:r>
      <w:r>
        <w:rPr>
          <w:i/>
          <w:iCs/>
        </w:rPr>
        <w:t>Electricity (Licensing) Regulations 1991</w:t>
      </w:r>
      <w:r>
        <w:t>; or</w:t>
      </w:r>
    </w:p>
    <w:p>
      <w:pPr>
        <w:pStyle w:val="yIndenti0"/>
      </w:pPr>
      <w:r>
        <w:tab/>
        <w:t>(ii)</w:t>
      </w:r>
      <w:r>
        <w:tab/>
        <w:t xml:space="preserve">a gasfitting permit or authorisation issued under regulation 12 of the </w:t>
      </w:r>
      <w:r>
        <w:rPr>
          <w:i/>
          <w:iCs/>
        </w:rPr>
        <w:t>Gas Standards (Gasfitting and Consumer Gas Installations) Regulations 1999</w:t>
      </w:r>
      <w:r>
        <w:t>;</w:t>
      </w:r>
    </w:p>
    <w:p>
      <w:pPr>
        <w:pStyle w:val="yIndenta"/>
        <w:rPr>
          <w:i/>
          <w:iCs/>
        </w:rPr>
      </w:pPr>
      <w:r>
        <w:rPr>
          <w:i/>
          <w:iCs/>
        </w:rPr>
        <w:tab/>
        <w:t>[(c)</w:t>
      </w:r>
      <w:r>
        <w:rPr>
          <w:i/>
          <w:iCs/>
        </w:rPr>
        <w:tab/>
        <w:t>deleted]</w:t>
      </w:r>
    </w:p>
    <w:p>
      <w:pPr>
        <w:pStyle w:val="yIndenta"/>
      </w:pPr>
      <w:r>
        <w:tab/>
      </w:r>
      <w:r>
        <w:tab/>
        <w:t>and</w:t>
      </w:r>
    </w:p>
    <w:p>
      <w:pPr>
        <w:pStyle w:val="yIndenta"/>
      </w:pPr>
      <w:r>
        <w:tab/>
        <w:t>(d)</w:t>
      </w:r>
      <w:r>
        <w:tab/>
        <w:t>have sufficient skill and knowledge to qualify the applicant to carry out competently the work that the applicant would be authorised to carry out under the permit.</w:t>
      </w:r>
    </w:p>
    <w:p>
      <w:pPr>
        <w:pStyle w:val="yFootnotesection"/>
      </w:pPr>
      <w:r>
        <w:tab/>
        <w:t>[Clause 5 inserted in Gazette 7 Oct 2005 p. 4527</w:t>
      </w:r>
      <w:r>
        <w:noBreakHyphen/>
        <w:t>8; amended in Gazette 29 May 2007 p. 2506.]</w:t>
      </w:r>
    </w:p>
    <w:p>
      <w:pPr>
        <w:rPr>
          <w:ins w:id="4102" w:author="Master Repository Process" w:date="2021-09-11T16:49:00Z"/>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4103" w:name="_Toc84064168"/>
      <w:bookmarkStart w:id="4104" w:name="_Toc116701160"/>
      <w:bookmarkStart w:id="4105" w:name="_Toc116701480"/>
      <w:bookmarkStart w:id="4106" w:name="_Toc116701640"/>
      <w:bookmarkStart w:id="4107" w:name="_Toc116719731"/>
      <w:bookmarkStart w:id="4108" w:name="_Toc116720029"/>
      <w:bookmarkStart w:id="4109" w:name="_Toc116720187"/>
      <w:bookmarkStart w:id="4110" w:name="_Toc165695764"/>
      <w:bookmarkStart w:id="4111" w:name="_Toc165695922"/>
      <w:bookmarkStart w:id="4112" w:name="_Toc165783438"/>
      <w:bookmarkStart w:id="4113" w:name="_Toc168120032"/>
      <w:bookmarkStart w:id="4114" w:name="_Toc168130850"/>
      <w:bookmarkStart w:id="4115" w:name="_Toc170792349"/>
      <w:bookmarkStart w:id="4116" w:name="_Toc171051257"/>
    </w:p>
    <w:p>
      <w:pPr>
        <w:pStyle w:val="yScheduleHeading"/>
      </w:pPr>
      <w:bookmarkStart w:id="4117" w:name="_Toc172005357"/>
      <w:bookmarkStart w:id="4118" w:name="_Toc172005618"/>
      <w:bookmarkStart w:id="4119" w:name="_Toc174241412"/>
      <w:bookmarkStart w:id="4120" w:name="_Toc174241573"/>
      <w:bookmarkStart w:id="4121" w:name="_Toc175455903"/>
      <w:bookmarkStart w:id="4122" w:name="_Toc524939268"/>
      <w:r>
        <w:rPr>
          <w:rStyle w:val="CharSchNo"/>
        </w:rPr>
        <w:t>Schedule 4</w:t>
      </w:r>
      <w:del w:id="4123" w:author="Master Repository Process" w:date="2021-09-11T16:49:00Z">
        <w:r>
          <w:delText xml:space="preserve"> — </w:delText>
        </w:r>
      </w:del>
      <w:ins w:id="4124" w:author="Master Repository Process" w:date="2021-09-11T16:49:00Z">
        <w:r>
          <w:rPr>
            <w:rStyle w:val="CharSDivNo"/>
          </w:rPr>
          <w:t> </w:t>
        </w:r>
        <w:r>
          <w:t>—</w:t>
        </w:r>
        <w:r>
          <w:rPr>
            <w:rStyle w:val="CharSDivText"/>
          </w:rPr>
          <w:t> </w:t>
        </w:r>
      </w:ins>
      <w:r>
        <w:rPr>
          <w:rStyle w:val="CharSchText"/>
        </w:rPr>
        <w:t>Forms</w:t>
      </w:r>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p>
    <w:p>
      <w:pPr>
        <w:pStyle w:val="yShoulderClause"/>
        <w:rPr>
          <w:snapToGrid w:val="0"/>
        </w:rPr>
      </w:pPr>
      <w:r>
        <w:rPr>
          <w:snapToGrid w:val="0"/>
        </w:rPr>
        <w:t>[r. 75(2) and 77(1)]</w:t>
      </w:r>
    </w:p>
    <w:p>
      <w:pPr>
        <w:pStyle w:val="yFootnoteheading"/>
        <w:rPr>
          <w:b/>
          <w:bCs/>
        </w:rPr>
      </w:pPr>
      <w:ins w:id="4125" w:author="Master Repository Process" w:date="2021-09-11T16:49:00Z">
        <w:r>
          <w:rPr>
            <w:bCs/>
            <w:iCs/>
          </w:rPr>
          <w:tab/>
        </w:r>
      </w:ins>
      <w:r>
        <w:rPr>
          <w:bCs/>
          <w:iCs/>
        </w:rPr>
        <w:t xml:space="preserve">[Heading inserted </w:t>
      </w:r>
      <w:r>
        <w:rPr>
          <w:snapToGrid w:val="0"/>
        </w:rPr>
        <w:t>in Gazette 28 Jun 2004 p. 2461.]</w:t>
      </w:r>
    </w:p>
    <w:p>
      <w:pPr>
        <w:pStyle w:val="yMiscellaneousHeading"/>
        <w:rPr>
          <w:b/>
          <w:bCs/>
        </w:rPr>
      </w:pPr>
      <w:r>
        <w:rPr>
          <w:b/>
          <w:bCs/>
        </w:rPr>
        <w:t>Form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134"/>
        <w:gridCol w:w="1843"/>
        <w:gridCol w:w="142"/>
        <w:gridCol w:w="1559"/>
      </w:tblGrid>
      <w:tr>
        <w:trPr>
          <w:cantSplit/>
          <w:trHeight w:val="282"/>
        </w:trPr>
        <w:tc>
          <w:tcPr>
            <w:tcW w:w="5103" w:type="dxa"/>
            <w:gridSpan w:val="4"/>
          </w:tcPr>
          <w:p>
            <w:pPr>
              <w:pStyle w:val="yTable"/>
              <w:rPr>
                <w:sz w:val="18"/>
              </w:rPr>
            </w:pPr>
            <w:r>
              <w:rPr>
                <w:i/>
                <w:sz w:val="18"/>
              </w:rPr>
              <w:t xml:space="preserve">Water Services Licensing (Plumbers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701" w:type="dxa"/>
            <w:gridSpan w:val="2"/>
            <w:tcBorders>
              <w:bottom w:val="single" w:sz="4" w:space="0" w:color="auto"/>
            </w:tcBorders>
          </w:tcPr>
          <w:p>
            <w:pPr>
              <w:pStyle w:val="yTable"/>
              <w:rPr>
                <w:sz w:val="18"/>
              </w:rPr>
            </w:pPr>
            <w:r>
              <w:rPr>
                <w:sz w:val="18"/>
              </w:rPr>
              <w:t>Notice No:</w:t>
            </w:r>
          </w:p>
        </w:tc>
      </w:tr>
      <w:tr>
        <w:trPr>
          <w:cantSplit/>
        </w:trPr>
        <w:tc>
          <w:tcPr>
            <w:tcW w:w="1134" w:type="dxa"/>
            <w:vMerge w:val="restart"/>
          </w:tcPr>
          <w:p>
            <w:pPr>
              <w:pStyle w:val="yTable"/>
              <w:rPr>
                <w:b/>
                <w:sz w:val="18"/>
              </w:rPr>
            </w:pPr>
            <w:r>
              <w:rPr>
                <w:b/>
                <w:sz w:val="18"/>
              </w:rPr>
              <w:t>Alleged offender</w:t>
            </w:r>
          </w:p>
        </w:tc>
        <w:tc>
          <w:tcPr>
            <w:tcW w:w="5670" w:type="dxa"/>
            <w:gridSpan w:val="5"/>
          </w:tcPr>
          <w:p>
            <w:pPr>
              <w:pStyle w:val="yTable"/>
              <w:rPr>
                <w:sz w:val="18"/>
              </w:rPr>
            </w:pPr>
            <w:r>
              <w:rPr>
                <w:sz w:val="18"/>
              </w:rPr>
              <w:t>Family 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Other names:</w:t>
            </w:r>
          </w:p>
        </w:tc>
      </w:tr>
      <w:tr>
        <w:trPr>
          <w:cantSplit/>
          <w:trHeight w:val="282"/>
        </w:trPr>
        <w:tc>
          <w:tcPr>
            <w:tcW w:w="1134"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134"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rPr>
          <w:cantSplit/>
        </w:trPr>
        <w:tc>
          <w:tcPr>
            <w:tcW w:w="1134" w:type="dxa"/>
            <w:vMerge w:val="restart"/>
          </w:tcPr>
          <w:p>
            <w:pPr>
              <w:pStyle w:val="yTable"/>
              <w:rPr>
                <w:b/>
                <w:sz w:val="18"/>
              </w:rPr>
            </w:pPr>
            <w:r>
              <w:rPr>
                <w:b/>
                <w:sz w:val="18"/>
              </w:rPr>
              <w:t>Alleged offence</w:t>
            </w:r>
          </w:p>
        </w:tc>
        <w:tc>
          <w:tcPr>
            <w:tcW w:w="5670"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134" w:type="dxa"/>
            <w:vMerge/>
          </w:tcPr>
          <w:p>
            <w:pPr>
              <w:pStyle w:val="yTable"/>
              <w:rPr>
                <w:sz w:val="18"/>
              </w:rPr>
            </w:pPr>
          </w:p>
        </w:tc>
        <w:tc>
          <w:tcPr>
            <w:tcW w:w="5670" w:type="dxa"/>
            <w:gridSpan w:val="5"/>
          </w:tcPr>
          <w:p>
            <w:pPr>
              <w:pStyle w:val="yTable"/>
              <w:rPr>
                <w:sz w:val="18"/>
              </w:rPr>
            </w:pPr>
            <w:r>
              <w:rPr>
                <w:sz w:val="18"/>
              </w:rPr>
              <w:t>Description of alleged offence:</w:t>
            </w:r>
          </w:p>
          <w:p>
            <w:pPr>
              <w:pStyle w:val="yTable"/>
              <w:rPr>
                <w:sz w:val="18"/>
              </w:rPr>
            </w:pPr>
          </w:p>
        </w:tc>
      </w:tr>
      <w:tr>
        <w:trPr>
          <w:cantSplit/>
        </w:trPr>
        <w:tc>
          <w:tcPr>
            <w:tcW w:w="1134" w:type="dxa"/>
            <w:vMerge/>
          </w:tcPr>
          <w:p>
            <w:pPr>
              <w:pStyle w:val="yTable"/>
              <w:rPr>
                <w:sz w:val="18"/>
              </w:rPr>
            </w:pPr>
          </w:p>
        </w:tc>
        <w:tc>
          <w:tcPr>
            <w:tcW w:w="5670" w:type="dxa"/>
            <w:gridSpan w:val="5"/>
          </w:tcPr>
          <w:p>
            <w:pPr>
              <w:pStyle w:val="yTable"/>
              <w:rPr>
                <w:sz w:val="18"/>
              </w:rPr>
            </w:pPr>
            <w:r>
              <w:rPr>
                <w:sz w:val="18"/>
              </w:rPr>
              <w:t>Where and when:</w:t>
            </w:r>
          </w:p>
        </w:tc>
      </w:tr>
      <w:tr>
        <w:tc>
          <w:tcPr>
            <w:tcW w:w="1134" w:type="dxa"/>
          </w:tcPr>
          <w:p>
            <w:pPr>
              <w:pStyle w:val="yTable"/>
              <w:rPr>
                <w:b/>
                <w:sz w:val="18"/>
              </w:rPr>
            </w:pPr>
            <w:r>
              <w:rPr>
                <w:b/>
                <w:sz w:val="18"/>
              </w:rPr>
              <w:t>Amount of modified penalty</w:t>
            </w:r>
          </w:p>
        </w:tc>
        <w:tc>
          <w:tcPr>
            <w:tcW w:w="5670" w:type="dxa"/>
            <w:gridSpan w:val="5"/>
          </w:tcPr>
          <w:p>
            <w:pPr>
              <w:pStyle w:val="yTable"/>
              <w:keepNext/>
              <w:keepLines/>
              <w:rPr>
                <w:sz w:val="18"/>
              </w:rPr>
            </w:pPr>
          </w:p>
          <w:p>
            <w:pPr>
              <w:pStyle w:val="yTable"/>
              <w:keepNext/>
              <w:keepLines/>
              <w:rPr>
                <w:sz w:val="18"/>
              </w:rPr>
            </w:pPr>
            <w:r>
              <w:rPr>
                <w:sz w:val="18"/>
              </w:rPr>
              <w:t>$</w:t>
            </w:r>
          </w:p>
        </w:tc>
      </w:tr>
      <w:tr>
        <w:trPr>
          <w:cantSplit/>
        </w:trPr>
        <w:tc>
          <w:tcPr>
            <w:tcW w:w="1134" w:type="dxa"/>
            <w:vMerge w:val="restart"/>
          </w:tcPr>
          <w:p>
            <w:pPr>
              <w:pStyle w:val="yTable"/>
              <w:rPr>
                <w:b/>
                <w:sz w:val="18"/>
              </w:rPr>
            </w:pPr>
            <w:r>
              <w:rPr>
                <w:b/>
                <w:sz w:val="18"/>
              </w:rPr>
              <w:t>Plumbing compliance officer who issued this notice</w:t>
            </w:r>
          </w:p>
        </w:tc>
        <w:tc>
          <w:tcPr>
            <w:tcW w:w="5670" w:type="dxa"/>
            <w:gridSpan w:val="5"/>
          </w:tcPr>
          <w:p>
            <w:pPr>
              <w:pStyle w:val="yTable"/>
              <w:tabs>
                <w:tab w:val="left" w:pos="563"/>
              </w:tabs>
              <w:rPr>
                <w:sz w:val="18"/>
              </w:rPr>
            </w:pPr>
            <w:r>
              <w:rPr>
                <w:sz w:val="18"/>
              </w:rPr>
              <w:t>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Signature: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Date:</w:t>
            </w:r>
          </w:p>
        </w:tc>
      </w:tr>
    </w:tbl>
    <w:p>
      <w:pPr>
        <w:rPr>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670"/>
      </w:tblGrid>
      <w:tr>
        <w:trPr>
          <w:cantSplit/>
        </w:trPr>
        <w:tc>
          <w:tcPr>
            <w:tcW w:w="1134" w:type="dxa"/>
          </w:tcPr>
          <w:p>
            <w:pPr>
              <w:pStyle w:val="yTable"/>
              <w:rPr>
                <w:b/>
                <w:sz w:val="18"/>
              </w:rPr>
            </w:pPr>
            <w:r>
              <w:rPr>
                <w:b/>
                <w:sz w:val="18"/>
              </w:rPr>
              <w:t>What you must do</w:t>
            </w:r>
          </w:p>
        </w:tc>
        <w:tc>
          <w:tcPr>
            <w:tcW w:w="5670"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5618"/>
      </w:tblGrid>
      <w:tr>
        <w:trPr>
          <w:cantSplit/>
        </w:trPr>
        <w:tc>
          <w:tcPr>
            <w:tcW w:w="1186" w:type="dxa"/>
            <w:vMerge w:val="restart"/>
          </w:tcPr>
          <w:p>
            <w:pPr>
              <w:pStyle w:val="yTable"/>
              <w:keepNext/>
              <w:keepLines/>
              <w:rPr>
                <w:b/>
                <w:sz w:val="18"/>
              </w:rPr>
            </w:pPr>
            <w:r>
              <w:rPr>
                <w:b/>
                <w:sz w:val="18"/>
              </w:rPr>
              <w:t>Electing action by a court</w:t>
            </w:r>
          </w:p>
        </w:tc>
        <w:tc>
          <w:tcPr>
            <w:tcW w:w="5618"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186" w:type="dxa"/>
            <w:vMerge/>
          </w:tcPr>
          <w:p>
            <w:pPr>
              <w:pStyle w:val="yTable"/>
              <w:keepNext/>
              <w:keepLines/>
              <w:spacing w:before="0"/>
              <w:rPr>
                <w:b/>
                <w:sz w:val="18"/>
              </w:rPr>
            </w:pPr>
          </w:p>
        </w:tc>
        <w:tc>
          <w:tcPr>
            <w:tcW w:w="5618" w:type="dxa"/>
          </w:tcPr>
          <w:p>
            <w:pPr>
              <w:pStyle w:val="yTable"/>
              <w:keepNext/>
              <w:keepLines/>
              <w:tabs>
                <w:tab w:val="left" w:pos="407"/>
              </w:tabs>
              <w:rPr>
                <w:sz w:val="18"/>
              </w:rPr>
            </w:pPr>
            <w:r>
              <w:rPr>
                <w:sz w:val="18"/>
              </w:rPr>
              <w:t>Signature:</w:t>
            </w:r>
          </w:p>
        </w:tc>
      </w:tr>
      <w:tr>
        <w:trPr>
          <w:cantSplit/>
        </w:trPr>
        <w:tc>
          <w:tcPr>
            <w:tcW w:w="1186" w:type="dxa"/>
            <w:vMerge/>
          </w:tcPr>
          <w:p>
            <w:pPr>
              <w:pStyle w:val="yTable"/>
              <w:keepNext/>
              <w:keepLines/>
              <w:spacing w:before="0"/>
              <w:rPr>
                <w:b/>
                <w:sz w:val="18"/>
              </w:rPr>
            </w:pPr>
          </w:p>
        </w:tc>
        <w:tc>
          <w:tcPr>
            <w:tcW w:w="5618" w:type="dxa"/>
          </w:tcPr>
          <w:p>
            <w:pPr>
              <w:pStyle w:val="yTable"/>
              <w:keepNext/>
              <w:keepLines/>
              <w:tabs>
                <w:tab w:val="left" w:pos="407"/>
              </w:tabs>
              <w:rPr>
                <w:sz w:val="18"/>
              </w:rPr>
            </w:pPr>
            <w:r>
              <w:rPr>
                <w:sz w:val="18"/>
              </w:rPr>
              <w:t>Date:</w:t>
            </w:r>
          </w:p>
        </w:tc>
      </w:tr>
      <w:tr>
        <w:trPr>
          <w:cantSplit/>
        </w:trPr>
        <w:tc>
          <w:tcPr>
            <w:tcW w:w="1186" w:type="dxa"/>
            <w:vMerge/>
          </w:tcPr>
          <w:p>
            <w:pPr>
              <w:pStyle w:val="yTable"/>
              <w:keepNext/>
              <w:keepLines/>
              <w:spacing w:before="0"/>
              <w:rPr>
                <w:b/>
                <w:sz w:val="18"/>
              </w:rPr>
            </w:pPr>
          </w:p>
        </w:tc>
        <w:tc>
          <w:tcPr>
            <w:tcW w:w="5618" w:type="dxa"/>
          </w:tcPr>
          <w:p>
            <w:pPr>
              <w:pStyle w:val="yTable"/>
              <w:keepNext/>
              <w:keepLines/>
              <w:tabs>
                <w:tab w:val="left" w:pos="407"/>
              </w:tabs>
              <w:rPr>
                <w:sz w:val="18"/>
              </w:rPr>
            </w:pPr>
            <w:r>
              <w:rPr>
                <w:sz w:val="18"/>
              </w:rPr>
              <w:t>Address for service:</w:t>
            </w:r>
          </w:p>
        </w:tc>
      </w:tr>
    </w:tbl>
    <w:p>
      <w:pPr>
        <w:rPr>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5618"/>
      </w:tblGrid>
      <w:tr>
        <w:trPr>
          <w:cantSplit/>
        </w:trPr>
        <w:tc>
          <w:tcPr>
            <w:tcW w:w="1186" w:type="dxa"/>
            <w:tcBorders>
              <w:bottom w:val="single" w:sz="4" w:space="0" w:color="auto"/>
            </w:tcBorders>
          </w:tcPr>
          <w:p>
            <w:pPr>
              <w:pStyle w:val="yTable"/>
              <w:rPr>
                <w:b/>
                <w:sz w:val="18"/>
              </w:rPr>
            </w:pPr>
            <w:r>
              <w:rPr>
                <w:b/>
                <w:sz w:val="18"/>
              </w:rPr>
              <w:t>Paying the modified penalty</w:t>
            </w:r>
          </w:p>
        </w:tc>
        <w:tc>
          <w:tcPr>
            <w:tcW w:w="5618"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Footnotesection"/>
        <w:ind w:hanging="773"/>
        <w:rPr>
          <w:bCs/>
          <w:sz w:val="22"/>
        </w:rPr>
      </w:pPr>
      <w:r>
        <w:rPr>
          <w:bCs/>
          <w:iCs/>
          <w:sz w:val="22"/>
        </w:rPr>
        <w:t>[Form 1</w:t>
      </w:r>
      <w:r>
        <w:rPr>
          <w:snapToGrid/>
          <w:sz w:val="22"/>
        </w:rPr>
        <w:t> inserted in Gazette 28 Jun 2004 p. 24</w:t>
      </w:r>
      <w:r>
        <w:rPr>
          <w:sz w:val="22"/>
        </w:rPr>
        <w:t>62</w:t>
      </w:r>
      <w:del w:id="4126" w:author="Master Repository Process" w:date="2021-09-11T16:49:00Z">
        <w:r>
          <w:rPr>
            <w:sz w:val="22"/>
          </w:rPr>
          <w:delText>-</w:delText>
        </w:r>
      </w:del>
      <w:ins w:id="4127" w:author="Master Repository Process" w:date="2021-09-11T16:49:00Z">
        <w:r>
          <w:rPr>
            <w:sz w:val="22"/>
          </w:rPr>
          <w:noBreakHyphen/>
        </w:r>
      </w:ins>
      <w:r>
        <w:rPr>
          <w:sz w:val="22"/>
        </w:rPr>
        <w:t>3</w:t>
      </w:r>
      <w:r>
        <w:rPr>
          <w:snapToGrid/>
          <w:sz w:val="22"/>
        </w:rPr>
        <w:t>.]</w:t>
      </w:r>
    </w:p>
    <w:p>
      <w:pPr>
        <w:pStyle w:val="yMiscellaneousHeading"/>
        <w:rPr>
          <w:b/>
          <w:bCs/>
        </w:rPr>
      </w:pPr>
      <w:r>
        <w:rPr>
          <w:b/>
          <w:bCs/>
        </w:rPr>
        <w:t>Form 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276"/>
        <w:gridCol w:w="1701"/>
        <w:gridCol w:w="284"/>
        <w:gridCol w:w="1417"/>
      </w:tblGrid>
      <w:tr>
        <w:trPr>
          <w:cantSplit/>
          <w:trHeight w:val="282"/>
        </w:trPr>
        <w:tc>
          <w:tcPr>
            <w:tcW w:w="5103" w:type="dxa"/>
            <w:gridSpan w:val="4"/>
          </w:tcPr>
          <w:p>
            <w:pPr>
              <w:pStyle w:val="yTable"/>
              <w:rPr>
                <w:sz w:val="18"/>
              </w:rPr>
            </w:pPr>
            <w:r>
              <w:rPr>
                <w:i/>
                <w:sz w:val="18"/>
              </w:rPr>
              <w:t>Water Services Licensing (Plumbers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701" w:type="dxa"/>
            <w:gridSpan w:val="2"/>
            <w:tcBorders>
              <w:bottom w:val="single" w:sz="4" w:space="0" w:color="auto"/>
            </w:tcBorders>
          </w:tcPr>
          <w:p>
            <w:pPr>
              <w:pStyle w:val="yTable"/>
              <w:rPr>
                <w:sz w:val="18"/>
              </w:rPr>
            </w:pPr>
            <w:r>
              <w:rPr>
                <w:sz w:val="18"/>
              </w:rPr>
              <w:t>Notice No:</w:t>
            </w:r>
          </w:p>
        </w:tc>
      </w:tr>
      <w:tr>
        <w:trPr>
          <w:cantSplit/>
        </w:trPr>
        <w:tc>
          <w:tcPr>
            <w:tcW w:w="1134" w:type="dxa"/>
            <w:vMerge w:val="restart"/>
          </w:tcPr>
          <w:p>
            <w:pPr>
              <w:pStyle w:val="yTable"/>
              <w:rPr>
                <w:b/>
                <w:sz w:val="18"/>
              </w:rPr>
            </w:pPr>
            <w:r>
              <w:rPr>
                <w:b/>
                <w:sz w:val="18"/>
              </w:rPr>
              <w:t>To</w:t>
            </w:r>
          </w:p>
          <w:p>
            <w:pPr>
              <w:pStyle w:val="yTable"/>
              <w:rPr>
                <w:sz w:val="14"/>
              </w:rPr>
            </w:pPr>
            <w:r>
              <w:rPr>
                <w:sz w:val="14"/>
              </w:rPr>
              <w:t>[Details of alleged offender]</w:t>
            </w:r>
          </w:p>
        </w:tc>
        <w:tc>
          <w:tcPr>
            <w:tcW w:w="5670" w:type="dxa"/>
            <w:gridSpan w:val="5"/>
          </w:tcPr>
          <w:p>
            <w:pPr>
              <w:pStyle w:val="yTable"/>
              <w:rPr>
                <w:sz w:val="18"/>
              </w:rPr>
            </w:pPr>
            <w:r>
              <w:rPr>
                <w:sz w:val="18"/>
              </w:rPr>
              <w:t>Family 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Other names:</w:t>
            </w:r>
          </w:p>
        </w:tc>
      </w:tr>
      <w:tr>
        <w:trPr>
          <w:cantSplit/>
          <w:trHeight w:val="282"/>
        </w:trPr>
        <w:tc>
          <w:tcPr>
            <w:tcW w:w="1134"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402" w:type="dxa"/>
            <w:gridSpan w:val="3"/>
            <w:tcBorders>
              <w:bottom w:val="single" w:sz="4" w:space="0" w:color="auto"/>
            </w:tcBorders>
          </w:tcPr>
          <w:p>
            <w:pPr>
              <w:pStyle w:val="yTable"/>
              <w:rPr>
                <w:sz w:val="18"/>
              </w:rPr>
            </w:pPr>
            <w:r>
              <w:rPr>
                <w:sz w:val="18"/>
              </w:rPr>
              <w:t>Street name:</w:t>
            </w:r>
          </w:p>
        </w:tc>
      </w:tr>
      <w:tr>
        <w:trPr>
          <w:cantSplit/>
          <w:trHeight w:val="282"/>
        </w:trPr>
        <w:tc>
          <w:tcPr>
            <w:tcW w:w="1134"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417" w:type="dxa"/>
            <w:tcBorders>
              <w:bottom w:val="single" w:sz="4" w:space="0" w:color="auto"/>
            </w:tcBorders>
          </w:tcPr>
          <w:p>
            <w:pPr>
              <w:pStyle w:val="yTable"/>
              <w:rPr>
                <w:sz w:val="18"/>
              </w:rPr>
            </w:pPr>
            <w:r>
              <w:rPr>
                <w:sz w:val="18"/>
              </w:rPr>
              <w:t>Postcode:</w:t>
            </w:r>
          </w:p>
        </w:tc>
      </w:tr>
      <w:tr>
        <w:tc>
          <w:tcPr>
            <w:tcW w:w="6804"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134" w:type="dxa"/>
            <w:vMerge w:val="restart"/>
          </w:tcPr>
          <w:p>
            <w:pPr>
              <w:pStyle w:val="yTable"/>
              <w:spacing w:before="0"/>
              <w:rPr>
                <w:b/>
                <w:sz w:val="18"/>
              </w:rPr>
            </w:pPr>
            <w:r>
              <w:rPr>
                <w:b/>
                <w:sz w:val="18"/>
              </w:rPr>
              <w:t>Details of withdrawn notice</w:t>
            </w:r>
          </w:p>
        </w:tc>
        <w:tc>
          <w:tcPr>
            <w:tcW w:w="5670" w:type="dxa"/>
            <w:gridSpan w:val="5"/>
          </w:tcPr>
          <w:p>
            <w:pPr>
              <w:pStyle w:val="yTable"/>
              <w:spacing w:before="120"/>
              <w:rPr>
                <w:sz w:val="18"/>
              </w:rPr>
            </w:pPr>
            <w:r>
              <w:rPr>
                <w:sz w:val="18"/>
              </w:rPr>
              <w:t>Date notice given:</w:t>
            </w:r>
          </w:p>
        </w:tc>
      </w:tr>
      <w:tr>
        <w:trPr>
          <w:cantSplit/>
        </w:trPr>
        <w:tc>
          <w:tcPr>
            <w:tcW w:w="1134" w:type="dxa"/>
            <w:vMerge/>
          </w:tcPr>
          <w:p>
            <w:pPr>
              <w:pStyle w:val="yTable"/>
              <w:spacing w:before="0"/>
              <w:rPr>
                <w:b/>
                <w:sz w:val="18"/>
              </w:rPr>
            </w:pPr>
          </w:p>
        </w:tc>
        <w:tc>
          <w:tcPr>
            <w:tcW w:w="5670" w:type="dxa"/>
            <w:gridSpan w:val="5"/>
          </w:tcPr>
          <w:p>
            <w:pPr>
              <w:pStyle w:val="yTable"/>
              <w:spacing w:before="120"/>
              <w:rPr>
                <w:sz w:val="18"/>
              </w:rPr>
            </w:pPr>
            <w:r>
              <w:rPr>
                <w:sz w:val="18"/>
              </w:rPr>
              <w:t>Notice number:</w:t>
            </w:r>
          </w:p>
        </w:tc>
      </w:tr>
      <w:tr>
        <w:trPr>
          <w:cantSplit/>
        </w:trPr>
        <w:tc>
          <w:tcPr>
            <w:tcW w:w="1134" w:type="dxa"/>
            <w:vMerge/>
          </w:tcPr>
          <w:p>
            <w:pPr>
              <w:pStyle w:val="yTable"/>
              <w:rPr>
                <w:sz w:val="18"/>
              </w:rPr>
            </w:pPr>
          </w:p>
        </w:tc>
        <w:tc>
          <w:tcPr>
            <w:tcW w:w="5670" w:type="dxa"/>
            <w:gridSpan w:val="5"/>
          </w:tcPr>
          <w:p>
            <w:pPr>
              <w:pStyle w:val="yTable"/>
              <w:spacing w:before="120"/>
              <w:rPr>
                <w:sz w:val="18"/>
              </w:rPr>
            </w:pPr>
            <w:r>
              <w:rPr>
                <w:sz w:val="18"/>
              </w:rPr>
              <w:t>Alleged offence:</w:t>
            </w:r>
          </w:p>
        </w:tc>
      </w:tr>
      <w:tr>
        <w:trPr>
          <w:cantSplit/>
        </w:trPr>
        <w:tc>
          <w:tcPr>
            <w:tcW w:w="1134" w:type="dxa"/>
            <w:vMerge w:val="restart"/>
          </w:tcPr>
          <w:p>
            <w:pPr>
              <w:pStyle w:val="yTable"/>
              <w:rPr>
                <w:b/>
                <w:sz w:val="18"/>
              </w:rPr>
            </w:pPr>
            <w:r>
              <w:rPr>
                <w:b/>
                <w:sz w:val="18"/>
              </w:rPr>
              <w:t>Authorised person who issued this notice</w:t>
            </w:r>
          </w:p>
        </w:tc>
        <w:tc>
          <w:tcPr>
            <w:tcW w:w="5670" w:type="dxa"/>
            <w:gridSpan w:val="5"/>
          </w:tcPr>
          <w:p>
            <w:pPr>
              <w:pStyle w:val="yTable"/>
              <w:tabs>
                <w:tab w:val="left" w:pos="563"/>
              </w:tabs>
              <w:rPr>
                <w:sz w:val="18"/>
              </w:rPr>
            </w:pPr>
            <w:r>
              <w:rPr>
                <w:sz w:val="18"/>
              </w:rPr>
              <w:t>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Signature: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Date:</w:t>
            </w:r>
          </w:p>
        </w:tc>
      </w:tr>
    </w:tbl>
    <w:p>
      <w:pPr>
        <w:spacing w:before="120"/>
        <w:ind w:firstLine="120"/>
        <w:rPr>
          <w:i/>
          <w:snapToGrid w:val="0"/>
          <w:sz w:val="22"/>
        </w:rPr>
      </w:pPr>
      <w:r>
        <w:rPr>
          <w:bCs/>
          <w:i/>
          <w:iCs/>
          <w:sz w:val="22"/>
        </w:rPr>
        <w:t>[Form 2</w:t>
      </w:r>
      <w:r>
        <w:rPr>
          <w:i/>
          <w:snapToGrid w:val="0"/>
          <w:sz w:val="22"/>
        </w:rPr>
        <w:t> inserted in Gazette 28 Jun 2004 p. 2463.]</w:t>
      </w:r>
    </w:p>
    <w:p>
      <w:pPr>
        <w:spacing w:before="120"/>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4128" w:name="_Toc76803519"/>
      <w:bookmarkStart w:id="4129" w:name="_Toc76882912"/>
      <w:bookmarkStart w:id="4130" w:name="_Toc81899591"/>
      <w:bookmarkStart w:id="4131" w:name="_Toc82228491"/>
      <w:bookmarkStart w:id="4132" w:name="_Toc83615302"/>
      <w:bookmarkStart w:id="4133" w:name="_Toc83617174"/>
      <w:bookmarkStart w:id="4134" w:name="_Toc83617410"/>
      <w:bookmarkStart w:id="4135" w:name="_Toc83617699"/>
      <w:bookmarkStart w:id="4136" w:name="_Toc83618307"/>
      <w:bookmarkStart w:id="4137" w:name="_Toc84064169"/>
      <w:bookmarkStart w:id="4138" w:name="_Toc84064334"/>
      <w:bookmarkStart w:id="4139" w:name="_Toc84067048"/>
      <w:bookmarkStart w:id="4140" w:name="_Toc84067212"/>
      <w:bookmarkStart w:id="4141" w:name="_Toc84225894"/>
      <w:bookmarkStart w:id="4142" w:name="_Toc85961612"/>
      <w:bookmarkStart w:id="4143" w:name="_Toc87340318"/>
      <w:bookmarkStart w:id="4144" w:name="_Toc92798937"/>
      <w:bookmarkStart w:id="4145" w:name="_Toc93115758"/>
      <w:bookmarkStart w:id="4146" w:name="_Toc101600027"/>
      <w:bookmarkStart w:id="4147" w:name="_Toc116467933"/>
      <w:bookmarkStart w:id="4148" w:name="_Toc116701161"/>
      <w:bookmarkStart w:id="4149" w:name="_Toc116701321"/>
      <w:bookmarkStart w:id="4150" w:name="_Toc116701481"/>
      <w:bookmarkStart w:id="4151" w:name="_Toc116701641"/>
      <w:bookmarkStart w:id="4152" w:name="_Toc116719732"/>
      <w:bookmarkStart w:id="4153" w:name="_Toc116720030"/>
      <w:bookmarkStart w:id="4154" w:name="_Toc116720188"/>
      <w:bookmarkStart w:id="4155" w:name="_Toc165695765"/>
      <w:bookmarkStart w:id="4156" w:name="_Toc165695923"/>
      <w:bookmarkStart w:id="4157" w:name="_Toc165783439"/>
      <w:bookmarkStart w:id="4158" w:name="_Toc168120033"/>
      <w:bookmarkStart w:id="4159" w:name="_Toc168130851"/>
      <w:bookmarkStart w:id="4160" w:name="_Toc170792350"/>
      <w:bookmarkStart w:id="4161" w:name="_Toc171051258"/>
      <w:bookmarkStart w:id="4162" w:name="_Toc172005358"/>
      <w:bookmarkStart w:id="4163" w:name="_Toc172005619"/>
      <w:bookmarkStart w:id="4164" w:name="_Toc174241413"/>
      <w:bookmarkStart w:id="4165" w:name="_Toc174241574"/>
      <w:bookmarkStart w:id="4166" w:name="_Toc175455904"/>
      <w:bookmarkStart w:id="4167" w:name="_Toc524939269"/>
      <w:r>
        <w:t>Notes</w:t>
      </w:r>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p>
    <w:p>
      <w:pPr>
        <w:pStyle w:val="nSubsection"/>
        <w:rPr>
          <w:snapToGrid w:val="0"/>
        </w:rPr>
      </w:pPr>
      <w:r>
        <w:rPr>
          <w:snapToGrid w:val="0"/>
          <w:vertAlign w:val="superscript"/>
        </w:rPr>
        <w:t>1</w:t>
      </w:r>
      <w:r>
        <w:rPr>
          <w:snapToGrid w:val="0"/>
        </w:rPr>
        <w:tab/>
        <w:t>This</w:t>
      </w:r>
      <w:del w:id="4168" w:author="Master Repository Process" w:date="2021-09-11T16:49:00Z">
        <w:r>
          <w:rPr>
            <w:snapToGrid w:val="0"/>
          </w:rPr>
          <w:delText> </w:delText>
        </w:r>
      </w:del>
      <w:ins w:id="4169" w:author="Master Repository Process" w:date="2021-09-11T16:49:00Z">
        <w:r>
          <w:rPr>
            <w:snapToGrid w:val="0"/>
          </w:rPr>
          <w:t xml:space="preserve"> reprint </w:t>
        </w:r>
      </w:ins>
      <w:r>
        <w:rPr>
          <w:snapToGrid w:val="0"/>
        </w:rPr>
        <w:t xml:space="preserve">is a compilation </w:t>
      </w:r>
      <w:ins w:id="4170" w:author="Master Repository Process" w:date="2021-09-11T16:49:00Z">
        <w:r>
          <w:rPr>
            <w:snapToGrid w:val="0"/>
          </w:rPr>
          <w:t xml:space="preserve">as at 3 August 2007 </w:t>
        </w:r>
      </w:ins>
      <w:r>
        <w:rPr>
          <w:snapToGrid w:val="0"/>
        </w:rPr>
        <w:t xml:space="preserve">of the </w:t>
      </w:r>
      <w:r>
        <w:rPr>
          <w:i/>
          <w:noProof/>
          <w:snapToGrid w:val="0"/>
        </w:rPr>
        <w:t>Water Services Licensing (Plumbers Licensing and Plumbing Standards) Regulations</w:t>
      </w:r>
      <w:del w:id="4171" w:author="Master Repository Process" w:date="2021-09-11T16:49:00Z">
        <w:r>
          <w:rPr>
            <w:i/>
            <w:noProof/>
            <w:snapToGrid w:val="0"/>
          </w:rPr>
          <w:delText> </w:delText>
        </w:r>
      </w:del>
      <w:ins w:id="4172" w:author="Master Repository Process" w:date="2021-09-11T16:49:00Z">
        <w:r>
          <w:rPr>
            <w:i/>
            <w:noProof/>
            <w:snapToGrid w:val="0"/>
          </w:rPr>
          <w:t xml:space="preserve"> </w:t>
        </w:r>
      </w:ins>
      <w:r>
        <w:rPr>
          <w:i/>
          <w:noProof/>
          <w:snapToGrid w:val="0"/>
        </w:rPr>
        <w:t>2000</w:t>
      </w:r>
      <w:r>
        <w:rPr>
          <w:snapToGrid w:val="0"/>
        </w:rPr>
        <w:t xml:space="preserve"> and includes the amendments made by the other written laws referred to in the following table.  The table also contains information about any reprint.</w:t>
      </w:r>
    </w:p>
    <w:p>
      <w:pPr>
        <w:pStyle w:val="nHeading3"/>
      </w:pPr>
      <w:bookmarkStart w:id="4173" w:name="UpToHere"/>
      <w:bookmarkStart w:id="4174" w:name="_Toc174241575"/>
      <w:bookmarkStart w:id="4175" w:name="_Toc175455905"/>
      <w:bookmarkStart w:id="4176" w:name="_Toc116701162"/>
      <w:bookmarkStart w:id="4177" w:name="_Toc116701482"/>
      <w:bookmarkStart w:id="4178" w:name="_Toc171051259"/>
      <w:bookmarkStart w:id="4179" w:name="_Toc524939270"/>
      <w:bookmarkEnd w:id="4173"/>
      <w:r>
        <w:t>Compilation table</w:t>
      </w:r>
      <w:bookmarkEnd w:id="4174"/>
      <w:bookmarkEnd w:id="4175"/>
      <w:bookmarkEnd w:id="4176"/>
      <w:bookmarkEnd w:id="4177"/>
      <w:bookmarkEnd w:id="4178"/>
      <w:bookmarkEnd w:id="417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vertAlign w:val="superscript"/>
              </w:rPr>
            </w:pPr>
            <w:r>
              <w:rPr>
                <w:i/>
                <w:sz w:val="19"/>
              </w:rPr>
              <w:t>Water Services Coordination (Plumbers Licensing) Regulations 2000 </w:t>
            </w:r>
            <w:del w:id="4180" w:author="Master Repository Process" w:date="2021-09-11T16:49:00Z">
              <w:r>
                <w:rPr>
                  <w:iCs/>
                  <w:sz w:val="19"/>
                  <w:vertAlign w:val="superscript"/>
                </w:rPr>
                <w:delText>2</w:delText>
              </w:r>
            </w:del>
            <w:ins w:id="4181" w:author="Master Repository Process" w:date="2021-09-11T16:49:00Z">
              <w:r>
                <w:rPr>
                  <w:iCs/>
                  <w:sz w:val="19"/>
                  <w:vertAlign w:val="superscript"/>
                </w:rPr>
                <w:t>3</w:t>
              </w:r>
            </w:ins>
          </w:p>
        </w:tc>
        <w:tc>
          <w:tcPr>
            <w:tcW w:w="1276" w:type="dxa"/>
            <w:tcBorders>
              <w:top w:val="single" w:sz="8" w:space="0" w:color="auto"/>
            </w:tcBorders>
          </w:tcPr>
          <w:p>
            <w:pPr>
              <w:pStyle w:val="nTable"/>
              <w:spacing w:after="40"/>
              <w:rPr>
                <w:sz w:val="19"/>
              </w:rPr>
            </w:pPr>
            <w:r>
              <w:rPr>
                <w:sz w:val="19"/>
              </w:rPr>
              <w:t>16 Jun 2000 p. 2897</w:t>
            </w:r>
            <w:r>
              <w:rPr>
                <w:sz w:val="19"/>
              </w:rPr>
              <w:noBreakHyphen/>
              <w:t>936</w:t>
            </w:r>
          </w:p>
        </w:tc>
        <w:tc>
          <w:tcPr>
            <w:tcW w:w="2693" w:type="dxa"/>
            <w:tcBorders>
              <w:top w:val="single" w:sz="8" w:space="0" w:color="auto"/>
            </w:tcBorders>
          </w:tcPr>
          <w:p>
            <w:pPr>
              <w:pStyle w:val="nTable"/>
              <w:spacing w:after="40"/>
              <w:rPr>
                <w:sz w:val="19"/>
              </w:rPr>
            </w:pPr>
            <w:r>
              <w:rPr>
                <w:sz w:val="19"/>
              </w:rPr>
              <w:t xml:space="preserve">19 Jun 2000 (see r. 2 and </w:t>
            </w:r>
            <w:r>
              <w:rPr>
                <w:i/>
                <w:sz w:val="19"/>
              </w:rPr>
              <w:t>Gazett</w:t>
            </w:r>
            <w:r>
              <w:rPr>
                <w:sz w:val="19"/>
              </w:rPr>
              <w:t>e 16 Jun 2000 p. 2939)</w:t>
            </w:r>
          </w:p>
        </w:tc>
      </w:tr>
      <w:tr>
        <w:tc>
          <w:tcPr>
            <w:tcW w:w="3119" w:type="dxa"/>
          </w:tcPr>
          <w:p>
            <w:pPr>
              <w:pStyle w:val="nTable"/>
              <w:spacing w:after="40"/>
              <w:rPr>
                <w:i/>
                <w:sz w:val="19"/>
              </w:rPr>
            </w:pPr>
            <w:r>
              <w:rPr>
                <w:i/>
                <w:sz w:val="19"/>
              </w:rPr>
              <w:t>Water Services Coordination (Plumbers Licensing) Amendment Regulations 2001</w:t>
            </w:r>
          </w:p>
        </w:tc>
        <w:tc>
          <w:tcPr>
            <w:tcW w:w="1276" w:type="dxa"/>
          </w:tcPr>
          <w:p>
            <w:pPr>
              <w:pStyle w:val="nTable"/>
              <w:spacing w:after="40"/>
              <w:rPr>
                <w:sz w:val="19"/>
              </w:rPr>
            </w:pPr>
            <w:r>
              <w:rPr>
                <w:sz w:val="19"/>
              </w:rPr>
              <w:t>20 Apr 2001 p. 2149</w:t>
            </w:r>
            <w:r>
              <w:rPr>
                <w:sz w:val="19"/>
              </w:rPr>
              <w:noBreakHyphen/>
              <w:t>51</w:t>
            </w:r>
          </w:p>
        </w:tc>
        <w:tc>
          <w:tcPr>
            <w:tcW w:w="2693" w:type="dxa"/>
          </w:tcPr>
          <w:p>
            <w:pPr>
              <w:pStyle w:val="nTable"/>
              <w:spacing w:after="40"/>
              <w:rPr>
                <w:sz w:val="19"/>
              </w:rPr>
            </w:pPr>
            <w:r>
              <w:rPr>
                <w:sz w:val="19"/>
              </w:rPr>
              <w:t>20 Apr 2001</w:t>
            </w:r>
          </w:p>
        </w:tc>
      </w:tr>
      <w:tr>
        <w:tc>
          <w:tcPr>
            <w:tcW w:w="3119" w:type="dxa"/>
          </w:tcPr>
          <w:p>
            <w:pPr>
              <w:pStyle w:val="nTable"/>
              <w:spacing w:after="40"/>
              <w:rPr>
                <w:i/>
                <w:sz w:val="19"/>
              </w:rPr>
            </w:pPr>
            <w:r>
              <w:rPr>
                <w:i/>
                <w:sz w:val="19"/>
              </w:rPr>
              <w:t>Water Services Coordination (Plumbers Licensing) Amendment Regulations (No. 2) 2001</w:t>
            </w:r>
          </w:p>
        </w:tc>
        <w:tc>
          <w:tcPr>
            <w:tcW w:w="1276" w:type="dxa"/>
          </w:tcPr>
          <w:p>
            <w:pPr>
              <w:pStyle w:val="nTable"/>
              <w:spacing w:after="40"/>
              <w:rPr>
                <w:sz w:val="19"/>
              </w:rPr>
            </w:pPr>
            <w:r>
              <w:rPr>
                <w:sz w:val="19"/>
              </w:rPr>
              <w:t>31 Jul 2001</w:t>
            </w:r>
            <w:r>
              <w:rPr>
                <w:sz w:val="19"/>
              </w:rPr>
              <w:br/>
              <w:t>p. 3919</w:t>
            </w:r>
            <w:r>
              <w:rPr>
                <w:sz w:val="19"/>
              </w:rPr>
              <w:noBreakHyphen/>
              <w:t>22</w:t>
            </w:r>
          </w:p>
        </w:tc>
        <w:tc>
          <w:tcPr>
            <w:tcW w:w="2693" w:type="dxa"/>
          </w:tcPr>
          <w:p>
            <w:pPr>
              <w:pStyle w:val="nTable"/>
              <w:spacing w:after="40"/>
              <w:rPr>
                <w:sz w:val="19"/>
              </w:rPr>
            </w:pPr>
            <w:r>
              <w:rPr>
                <w:sz w:val="19"/>
              </w:rPr>
              <w:t>1 Aug 2001 (see r. 2)</w:t>
            </w:r>
          </w:p>
        </w:tc>
      </w:tr>
      <w:tr>
        <w:tc>
          <w:tcPr>
            <w:tcW w:w="3119" w:type="dxa"/>
          </w:tcPr>
          <w:p>
            <w:pPr>
              <w:pStyle w:val="nTable"/>
              <w:spacing w:after="40"/>
              <w:rPr>
                <w:sz w:val="19"/>
              </w:rPr>
            </w:pPr>
            <w:r>
              <w:rPr>
                <w:i/>
                <w:sz w:val="19"/>
              </w:rPr>
              <w:t>Corporations (Consequential Amendments) Regulations 2001</w:t>
            </w:r>
            <w:r>
              <w:rPr>
                <w:sz w:val="19"/>
              </w:rPr>
              <w:t xml:space="preserve"> 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c>
          <w:tcPr>
            <w:tcW w:w="3119" w:type="dxa"/>
          </w:tcPr>
          <w:p>
            <w:pPr>
              <w:pStyle w:val="nTable"/>
              <w:spacing w:after="40"/>
              <w:rPr>
                <w:i/>
                <w:sz w:val="19"/>
              </w:rPr>
            </w:pPr>
            <w:r>
              <w:rPr>
                <w:i/>
                <w:sz w:val="19"/>
              </w:rPr>
              <w:t>Water Services Coordination (Plumbers Licensing) Amendment Regulations 2003</w:t>
            </w:r>
          </w:p>
        </w:tc>
        <w:tc>
          <w:tcPr>
            <w:tcW w:w="1276" w:type="dxa"/>
          </w:tcPr>
          <w:p>
            <w:pPr>
              <w:pStyle w:val="nTable"/>
              <w:spacing w:after="40"/>
              <w:rPr>
                <w:sz w:val="19"/>
              </w:rPr>
            </w:pPr>
            <w:r>
              <w:rPr>
                <w:sz w:val="19"/>
              </w:rPr>
              <w:t>12 Sep 2003 p. 4077</w:t>
            </w:r>
            <w:r>
              <w:rPr>
                <w:sz w:val="19"/>
              </w:rPr>
              <w:noBreakHyphen/>
              <w:t>81</w:t>
            </w:r>
          </w:p>
        </w:tc>
        <w:tc>
          <w:tcPr>
            <w:tcW w:w="2693" w:type="dxa"/>
          </w:tcPr>
          <w:p>
            <w:pPr>
              <w:pStyle w:val="nTable"/>
              <w:spacing w:after="40"/>
              <w:rPr>
                <w:sz w:val="19"/>
              </w:rPr>
            </w:pPr>
            <w:r>
              <w:rPr>
                <w:sz w:val="19"/>
              </w:rPr>
              <w:t>12 Sep 2003</w:t>
            </w:r>
          </w:p>
        </w:tc>
      </w:tr>
      <w:tr>
        <w:tc>
          <w:tcPr>
            <w:tcW w:w="3119" w:type="dxa"/>
          </w:tcPr>
          <w:p>
            <w:pPr>
              <w:pStyle w:val="nTable"/>
              <w:spacing w:after="40"/>
              <w:rPr>
                <w:sz w:val="19"/>
                <w:vertAlign w:val="superscript"/>
              </w:rPr>
            </w:pPr>
            <w:r>
              <w:rPr>
                <w:i/>
                <w:sz w:val="19"/>
              </w:rPr>
              <w:t>Water Services Coordination (Plumbers Licensing) Amendment Regulations (No. 2) 2004 </w:t>
            </w:r>
            <w:del w:id="4182" w:author="Master Repository Process" w:date="2021-09-11T16:49:00Z">
              <w:r>
                <w:rPr>
                  <w:sz w:val="19"/>
                  <w:vertAlign w:val="superscript"/>
                </w:rPr>
                <w:delText>3</w:delText>
              </w:r>
            </w:del>
            <w:ins w:id="4183" w:author="Master Repository Process" w:date="2021-09-11T16:49:00Z">
              <w:r>
                <w:rPr>
                  <w:sz w:val="19"/>
                  <w:vertAlign w:val="superscript"/>
                </w:rPr>
                <w:t>4</w:t>
              </w:r>
            </w:ins>
          </w:p>
        </w:tc>
        <w:tc>
          <w:tcPr>
            <w:tcW w:w="1276" w:type="dxa"/>
          </w:tcPr>
          <w:p>
            <w:pPr>
              <w:pStyle w:val="nTable"/>
              <w:spacing w:after="40"/>
              <w:rPr>
                <w:sz w:val="19"/>
              </w:rPr>
            </w:pPr>
            <w:r>
              <w:rPr>
                <w:sz w:val="19"/>
              </w:rPr>
              <w:t>1 Jun 2004 p. 1909</w:t>
            </w:r>
            <w:r>
              <w:rPr>
                <w:sz w:val="19"/>
              </w:rPr>
              <w:noBreakHyphen/>
              <w:t>12</w:t>
            </w:r>
          </w:p>
        </w:tc>
        <w:tc>
          <w:tcPr>
            <w:tcW w:w="2693" w:type="dxa"/>
          </w:tcPr>
          <w:p>
            <w:pPr>
              <w:pStyle w:val="nTable"/>
              <w:spacing w:after="40"/>
              <w:rPr>
                <w:sz w:val="19"/>
              </w:rPr>
            </w:pPr>
            <w:r>
              <w:rPr>
                <w:sz w:val="19"/>
              </w:rPr>
              <w:t>1 Jun 2004</w:t>
            </w:r>
          </w:p>
        </w:tc>
      </w:tr>
      <w:tr>
        <w:tc>
          <w:tcPr>
            <w:tcW w:w="3119" w:type="dxa"/>
          </w:tcPr>
          <w:p>
            <w:pPr>
              <w:pStyle w:val="nTable"/>
              <w:spacing w:after="40"/>
              <w:rPr>
                <w:sz w:val="19"/>
                <w:vertAlign w:val="superscript"/>
              </w:rPr>
            </w:pPr>
            <w:r>
              <w:rPr>
                <w:i/>
                <w:sz w:val="19"/>
              </w:rPr>
              <w:t>Water Services Coordination (Plumbers Licensing) Amendment Regulations 2004</w:t>
            </w:r>
          </w:p>
        </w:tc>
        <w:tc>
          <w:tcPr>
            <w:tcW w:w="1276" w:type="dxa"/>
          </w:tcPr>
          <w:p>
            <w:pPr>
              <w:pStyle w:val="nTable"/>
              <w:spacing w:after="40"/>
              <w:rPr>
                <w:sz w:val="19"/>
              </w:rPr>
            </w:pPr>
            <w:r>
              <w:rPr>
                <w:sz w:val="19"/>
              </w:rPr>
              <w:t>28 Jun 2004 p. 2397</w:t>
            </w:r>
            <w:r>
              <w:rPr>
                <w:sz w:val="19"/>
              </w:rPr>
              <w:noBreakHyphen/>
              <w:t>463</w:t>
            </w:r>
          </w:p>
        </w:tc>
        <w:tc>
          <w:tcPr>
            <w:tcW w:w="2693"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bCs/>
                <w:iCs/>
                <w:sz w:val="19"/>
              </w:rPr>
              <w:t>Reprint 1: The</w:t>
            </w:r>
            <w:r>
              <w:rPr>
                <w:b/>
                <w:bCs/>
                <w:i/>
                <w:sz w:val="19"/>
              </w:rPr>
              <w:t xml:space="preserve"> Water Services Licensing (Plumbers Licensing and Plumbing Standards) Regulations 2000 </w:t>
            </w:r>
            <w:r>
              <w:rPr>
                <w:b/>
                <w:bCs/>
                <w:iCs/>
                <w:sz w:val="19"/>
              </w:rPr>
              <w:t>as at 1 Oct</w:t>
            </w:r>
            <w:del w:id="4184" w:author="Master Repository Process" w:date="2021-09-11T16:49:00Z">
              <w:r>
                <w:rPr>
                  <w:b/>
                  <w:bCs/>
                  <w:iCs/>
                  <w:sz w:val="19"/>
                </w:rPr>
                <w:delText xml:space="preserve"> </w:delText>
              </w:r>
            </w:del>
            <w:ins w:id="4185" w:author="Master Repository Process" w:date="2021-09-11T16:49:00Z">
              <w:r>
                <w:rPr>
                  <w:b/>
                  <w:bCs/>
                  <w:iCs/>
                  <w:sz w:val="19"/>
                </w:rPr>
                <w:t> </w:t>
              </w:r>
            </w:ins>
            <w:r>
              <w:rPr>
                <w:b/>
                <w:bCs/>
                <w:iCs/>
                <w:sz w:val="19"/>
              </w:rPr>
              <w:t>2004</w:t>
            </w:r>
            <w:r>
              <w:rPr>
                <w:iCs/>
                <w:sz w:val="19"/>
              </w:rPr>
              <w:t xml:space="preserve"> (includes amendments listed above)</w:t>
            </w:r>
          </w:p>
        </w:tc>
      </w:tr>
      <w:tr>
        <w:tc>
          <w:tcPr>
            <w:tcW w:w="3119" w:type="dxa"/>
          </w:tcPr>
          <w:p>
            <w:pPr>
              <w:pStyle w:val="nTable"/>
              <w:spacing w:after="40"/>
              <w:rPr>
                <w:sz w:val="19"/>
                <w:vertAlign w:val="superscript"/>
              </w:rPr>
            </w:pPr>
            <w:r>
              <w:rPr>
                <w:i/>
                <w:sz w:val="19"/>
              </w:rPr>
              <w:t>Water Services Licensing (Plumbers Licensing and Plumbing Standards) Amendment Regulations (No. 3) 2004</w:t>
            </w:r>
            <w:r>
              <w:rPr>
                <w:sz w:val="19"/>
                <w:vertAlign w:val="superscript"/>
              </w:rPr>
              <w:t xml:space="preserve"> </w:t>
            </w:r>
          </w:p>
        </w:tc>
        <w:tc>
          <w:tcPr>
            <w:tcW w:w="1276" w:type="dxa"/>
          </w:tcPr>
          <w:p>
            <w:pPr>
              <w:pStyle w:val="nTable"/>
              <w:spacing w:after="40"/>
              <w:rPr>
                <w:sz w:val="19"/>
              </w:rPr>
            </w:pPr>
            <w:r>
              <w:rPr>
                <w:sz w:val="19"/>
              </w:rPr>
              <w:t>30 Dec 2004 p. 6928</w:t>
            </w:r>
            <w:del w:id="4186" w:author="Master Repository Process" w:date="2021-09-11T16:49:00Z">
              <w:r>
                <w:rPr>
                  <w:sz w:val="19"/>
                </w:rPr>
                <w:delText>-</w:delText>
              </w:r>
            </w:del>
            <w:ins w:id="4187" w:author="Master Repository Process" w:date="2021-09-11T16:49:00Z">
              <w:r>
                <w:rPr>
                  <w:sz w:val="19"/>
                </w:rPr>
                <w:noBreakHyphen/>
              </w:r>
            </w:ins>
            <w:r>
              <w:rPr>
                <w:sz w:val="19"/>
              </w:rPr>
              <w:t>30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9" w:type="dxa"/>
          </w:tcPr>
          <w:p>
            <w:pPr>
              <w:pStyle w:val="nTable"/>
              <w:spacing w:after="40"/>
              <w:rPr>
                <w:sz w:val="19"/>
              </w:rPr>
            </w:pPr>
            <w:r>
              <w:rPr>
                <w:i/>
                <w:sz w:val="19"/>
              </w:rPr>
              <w:t>Courts and Legal Practice (Consequential Amendments) Regulations 2005</w:t>
            </w:r>
            <w:r>
              <w:rPr>
                <w:sz w:val="19"/>
              </w:rPr>
              <w:t xml:space="preserve"> r. 14</w:t>
            </w:r>
          </w:p>
        </w:tc>
        <w:tc>
          <w:tcPr>
            <w:tcW w:w="1276" w:type="dxa"/>
          </w:tcPr>
          <w:p>
            <w:pPr>
              <w:pStyle w:val="nTable"/>
              <w:spacing w:after="40"/>
              <w:rPr>
                <w:sz w:val="19"/>
              </w:rPr>
            </w:pPr>
            <w:r>
              <w:rPr>
                <w:sz w:val="19"/>
              </w:rPr>
              <w:t>19 Apr 2005 p. 1294</w:t>
            </w:r>
            <w:del w:id="4188" w:author="Master Repository Process" w:date="2021-09-11T16:49:00Z">
              <w:r>
                <w:rPr>
                  <w:sz w:val="19"/>
                </w:rPr>
                <w:delText>-</w:delText>
              </w:r>
            </w:del>
            <w:ins w:id="4189" w:author="Master Repository Process" w:date="2021-09-11T16:49:00Z">
              <w:r>
                <w:rPr>
                  <w:sz w:val="19"/>
                </w:rPr>
                <w:noBreakHyphen/>
              </w:r>
            </w:ins>
            <w:r>
              <w:rPr>
                <w:sz w:val="19"/>
              </w:rPr>
              <w:t>302</w:t>
            </w:r>
          </w:p>
        </w:tc>
        <w:tc>
          <w:tcPr>
            <w:tcW w:w="2693" w:type="dxa"/>
          </w:tcPr>
          <w:p>
            <w:pPr>
              <w:pStyle w:val="nTable"/>
              <w:spacing w:after="40"/>
              <w:rPr>
                <w:sz w:val="19"/>
              </w:rPr>
            </w:pPr>
            <w:r>
              <w:rPr>
                <w:sz w:val="19"/>
              </w:rPr>
              <w:t>19 Apr 2005</w:t>
            </w:r>
          </w:p>
        </w:tc>
      </w:tr>
      <w:tr>
        <w:tc>
          <w:tcPr>
            <w:tcW w:w="3119" w:type="dxa"/>
          </w:tcPr>
          <w:p>
            <w:pPr>
              <w:pStyle w:val="nTable"/>
              <w:spacing w:after="40"/>
              <w:rPr>
                <w:i/>
                <w:sz w:val="19"/>
              </w:rPr>
            </w:pPr>
            <w:r>
              <w:rPr>
                <w:i/>
                <w:sz w:val="19"/>
              </w:rPr>
              <w:t>Water Services Licensing (Plumbers Licensing and Plumbing Standards) Amendment Regulations 2005</w:t>
            </w:r>
          </w:p>
        </w:tc>
        <w:tc>
          <w:tcPr>
            <w:tcW w:w="1276" w:type="dxa"/>
          </w:tcPr>
          <w:p>
            <w:pPr>
              <w:pStyle w:val="nTable"/>
              <w:spacing w:after="40"/>
              <w:rPr>
                <w:sz w:val="19"/>
              </w:rPr>
            </w:pPr>
            <w:r>
              <w:rPr>
                <w:sz w:val="19"/>
              </w:rPr>
              <w:t>7 Oct 2005 p. 4507</w:t>
            </w:r>
            <w:r>
              <w:rPr>
                <w:sz w:val="19"/>
              </w:rPr>
              <w:noBreakHyphen/>
              <w:t>28</w:t>
            </w:r>
          </w:p>
        </w:tc>
        <w:tc>
          <w:tcPr>
            <w:tcW w:w="2693" w:type="dxa"/>
          </w:tcPr>
          <w:p>
            <w:pPr>
              <w:pStyle w:val="nTable"/>
              <w:spacing w:after="40"/>
              <w:rPr>
                <w:sz w:val="19"/>
              </w:rPr>
            </w:pPr>
            <w:r>
              <w:rPr>
                <w:sz w:val="19"/>
              </w:rPr>
              <w:t>7 Oct 2005</w:t>
            </w:r>
          </w:p>
        </w:tc>
      </w:tr>
      <w:tr>
        <w:trPr>
          <w:cantSplit/>
        </w:trPr>
        <w:tc>
          <w:tcPr>
            <w:tcW w:w="3119" w:type="dxa"/>
          </w:tcPr>
          <w:p>
            <w:pPr>
              <w:pStyle w:val="nTable"/>
              <w:spacing w:after="40"/>
              <w:rPr>
                <w:i/>
                <w:sz w:val="19"/>
              </w:rPr>
            </w:pPr>
            <w:r>
              <w:rPr>
                <w:i/>
                <w:sz w:val="19"/>
              </w:rPr>
              <w:t>Water Services Licensing (Plumbers Licensing and Plumbing Standards) Amendment Regulations 2007</w:t>
            </w:r>
          </w:p>
        </w:tc>
        <w:tc>
          <w:tcPr>
            <w:tcW w:w="1276" w:type="dxa"/>
          </w:tcPr>
          <w:p>
            <w:pPr>
              <w:pStyle w:val="nTable"/>
              <w:keepNext/>
              <w:keepLines/>
              <w:spacing w:after="40"/>
              <w:rPr>
                <w:sz w:val="19"/>
              </w:rPr>
            </w:pPr>
            <w:r>
              <w:rPr>
                <w:sz w:val="19"/>
              </w:rPr>
              <w:t>1 May</w:t>
            </w:r>
            <w:del w:id="4190" w:author="Master Repository Process" w:date="2021-09-11T16:49:00Z">
              <w:r>
                <w:rPr>
                  <w:sz w:val="19"/>
                </w:rPr>
                <w:delText xml:space="preserve"> </w:delText>
              </w:r>
            </w:del>
            <w:ins w:id="4191" w:author="Master Repository Process" w:date="2021-09-11T16:49:00Z">
              <w:r>
                <w:rPr>
                  <w:sz w:val="19"/>
                </w:rPr>
                <w:t> </w:t>
              </w:r>
            </w:ins>
            <w:r>
              <w:rPr>
                <w:sz w:val="19"/>
              </w:rPr>
              <w:t>2007 p. 1896</w:t>
            </w:r>
            <w:r>
              <w:rPr>
                <w:sz w:val="19"/>
              </w:rPr>
              <w:noBreakHyphen/>
              <w:t>7</w:t>
            </w:r>
          </w:p>
        </w:tc>
        <w:tc>
          <w:tcPr>
            <w:tcW w:w="2693" w:type="dxa"/>
          </w:tcPr>
          <w:p>
            <w:pPr>
              <w:pStyle w:val="nTable"/>
              <w:keepNext/>
              <w:keepLines/>
              <w:spacing w:after="40"/>
              <w:rPr>
                <w:sz w:val="19"/>
              </w:rPr>
            </w:pPr>
            <w:r>
              <w:rPr>
                <w:sz w:val="19"/>
              </w:rPr>
              <w:t>1 May</w:t>
            </w:r>
            <w:del w:id="4192" w:author="Master Repository Process" w:date="2021-09-11T16:49:00Z">
              <w:r>
                <w:rPr>
                  <w:sz w:val="19"/>
                </w:rPr>
                <w:delText xml:space="preserve"> </w:delText>
              </w:r>
            </w:del>
            <w:ins w:id="4193" w:author="Master Repository Process" w:date="2021-09-11T16:49:00Z">
              <w:r>
                <w:rPr>
                  <w:sz w:val="19"/>
                </w:rPr>
                <w:t> </w:t>
              </w:r>
            </w:ins>
            <w:r>
              <w:rPr>
                <w:sz w:val="19"/>
              </w:rPr>
              <w:t>2007</w:t>
            </w:r>
          </w:p>
        </w:tc>
      </w:tr>
      <w:tr>
        <w:tc>
          <w:tcPr>
            <w:tcW w:w="3119" w:type="dxa"/>
          </w:tcPr>
          <w:p>
            <w:pPr>
              <w:pStyle w:val="nTable"/>
              <w:spacing w:after="40"/>
              <w:rPr>
                <w:i/>
                <w:sz w:val="19"/>
              </w:rPr>
            </w:pPr>
            <w:r>
              <w:rPr>
                <w:i/>
                <w:sz w:val="19"/>
              </w:rPr>
              <w:t>Water Services Licensing (Plumbers Licensing and Plumbing Standards) Amendment Regulations (No. 2) 2007</w:t>
            </w:r>
          </w:p>
        </w:tc>
        <w:tc>
          <w:tcPr>
            <w:tcW w:w="1276" w:type="dxa"/>
          </w:tcPr>
          <w:p>
            <w:pPr>
              <w:pStyle w:val="nTable"/>
              <w:keepNext/>
              <w:keepLines/>
              <w:spacing w:after="40"/>
              <w:rPr>
                <w:sz w:val="19"/>
              </w:rPr>
            </w:pPr>
            <w:r>
              <w:rPr>
                <w:sz w:val="19"/>
              </w:rPr>
              <w:t>29 May 2007 p. 2502</w:t>
            </w:r>
            <w:del w:id="4194" w:author="Master Repository Process" w:date="2021-09-11T16:49:00Z">
              <w:r>
                <w:rPr>
                  <w:sz w:val="19"/>
                </w:rPr>
                <w:delText>-</w:delText>
              </w:r>
            </w:del>
            <w:ins w:id="4195" w:author="Master Repository Process" w:date="2021-09-11T16:49:00Z">
              <w:r>
                <w:rPr>
                  <w:sz w:val="19"/>
                </w:rPr>
                <w:noBreakHyphen/>
              </w:r>
            </w:ins>
            <w:r>
              <w:rPr>
                <w:sz w:val="19"/>
              </w:rPr>
              <w:t>6</w:t>
            </w:r>
          </w:p>
        </w:tc>
        <w:tc>
          <w:tcPr>
            <w:tcW w:w="2693" w:type="dxa"/>
          </w:tcPr>
          <w:p>
            <w:pPr>
              <w:pStyle w:val="nTable"/>
              <w:keepNext/>
              <w:keepLines/>
              <w:spacing w:after="40"/>
              <w:rPr>
                <w:del w:id="4196" w:author="Master Repository Process" w:date="2021-09-11T16:49:00Z"/>
                <w:sz w:val="19"/>
              </w:rPr>
            </w:pPr>
            <w:r>
              <w:rPr>
                <w:sz w:val="19"/>
              </w:rPr>
              <w:t>r. 1 and 2: 29 May 2007 (see r. 2(a</w:t>
            </w:r>
            <w:del w:id="4197" w:author="Master Repository Process" w:date="2021-09-11T16:49:00Z">
              <w:r>
                <w:rPr>
                  <w:sz w:val="19"/>
                </w:rPr>
                <w:delText>);</w:delText>
              </w:r>
            </w:del>
          </w:p>
          <w:p>
            <w:pPr>
              <w:pStyle w:val="nTable"/>
              <w:keepNext/>
              <w:keepLines/>
              <w:spacing w:after="40"/>
              <w:rPr>
                <w:sz w:val="19"/>
              </w:rPr>
            </w:pPr>
            <w:ins w:id="4198" w:author="Master Repository Process" w:date="2021-09-11T16:49:00Z">
              <w:r>
                <w:rPr>
                  <w:sz w:val="19"/>
                </w:rPr>
                <w:t>));</w:t>
              </w:r>
              <w:r>
                <w:rPr>
                  <w:sz w:val="19"/>
                </w:rPr>
                <w:br/>
              </w:r>
            </w:ins>
            <w:r>
              <w:rPr>
                <w:sz w:val="19"/>
              </w:rPr>
              <w:t>Regulations other than r. 1 and 2: 1</w:t>
            </w:r>
            <w:del w:id="4199" w:author="Master Repository Process" w:date="2021-09-11T16:49:00Z">
              <w:r>
                <w:rPr>
                  <w:sz w:val="19"/>
                </w:rPr>
                <w:delText xml:space="preserve"> </w:delText>
              </w:r>
            </w:del>
            <w:ins w:id="4200" w:author="Master Repository Process" w:date="2021-09-11T16:49:00Z">
              <w:r>
                <w:rPr>
                  <w:sz w:val="19"/>
                </w:rPr>
                <w:t> </w:t>
              </w:r>
            </w:ins>
            <w:r>
              <w:rPr>
                <w:sz w:val="19"/>
              </w:rPr>
              <w:t>Jun 2007 (see r. 2(b))</w:t>
            </w:r>
          </w:p>
        </w:tc>
      </w:tr>
      <w:tr>
        <w:tc>
          <w:tcPr>
            <w:tcW w:w="3119" w:type="dxa"/>
          </w:tcPr>
          <w:p>
            <w:pPr>
              <w:pStyle w:val="nTable"/>
              <w:spacing w:after="40"/>
              <w:rPr>
                <w:i/>
                <w:sz w:val="19"/>
              </w:rPr>
            </w:pPr>
            <w:r>
              <w:rPr>
                <w:i/>
                <w:sz w:val="19"/>
              </w:rPr>
              <w:t>Water Services Licensing (Plumbers Licensing and Plumbing Standards) Amendment Regulations (No. 3) 2007</w:t>
            </w:r>
          </w:p>
        </w:tc>
        <w:tc>
          <w:tcPr>
            <w:tcW w:w="1276" w:type="dxa"/>
          </w:tcPr>
          <w:p>
            <w:pPr>
              <w:pStyle w:val="nTable"/>
              <w:keepNext/>
              <w:keepLines/>
              <w:spacing w:after="40"/>
              <w:rPr>
                <w:sz w:val="19"/>
              </w:rPr>
            </w:pPr>
            <w:r>
              <w:rPr>
                <w:sz w:val="19"/>
              </w:rPr>
              <w:t>26 Jun 2007 p. 3062</w:t>
            </w:r>
            <w:del w:id="4201" w:author="Master Repository Process" w:date="2021-09-11T16:49:00Z">
              <w:r>
                <w:rPr>
                  <w:sz w:val="19"/>
                </w:rPr>
                <w:delText>-</w:delText>
              </w:r>
            </w:del>
            <w:ins w:id="4202" w:author="Master Repository Process" w:date="2021-09-11T16:49:00Z">
              <w:r>
                <w:rPr>
                  <w:sz w:val="19"/>
                </w:rPr>
                <w:noBreakHyphen/>
              </w:r>
            </w:ins>
            <w:r>
              <w:rPr>
                <w:sz w:val="19"/>
              </w:rPr>
              <w:t>70</w:t>
            </w:r>
          </w:p>
        </w:tc>
        <w:tc>
          <w:tcPr>
            <w:tcW w:w="2693" w:type="dxa"/>
          </w:tcPr>
          <w:p>
            <w:pPr>
              <w:pStyle w:val="nTable"/>
              <w:rPr>
                <w:del w:id="4203" w:author="Master Repository Process" w:date="2021-09-11T16:49:00Z"/>
                <w:sz w:val="19"/>
              </w:rPr>
            </w:pPr>
            <w:r>
              <w:rPr>
                <w:sz w:val="19"/>
              </w:rPr>
              <w:t>r. 1 and 2: 26 Jun 2007 (see r. 2(a));</w:t>
            </w:r>
          </w:p>
          <w:p>
            <w:pPr>
              <w:pStyle w:val="nTable"/>
              <w:keepNext/>
              <w:keepLines/>
              <w:spacing w:after="40"/>
              <w:rPr>
                <w:sz w:val="19"/>
              </w:rPr>
            </w:pPr>
            <w:ins w:id="4204" w:author="Master Repository Process" w:date="2021-09-11T16:49:00Z">
              <w:r>
                <w:rPr>
                  <w:sz w:val="19"/>
                </w:rPr>
                <w:br/>
              </w:r>
            </w:ins>
            <w:r>
              <w:rPr>
                <w:sz w:val="19"/>
              </w:rPr>
              <w:t>Regulations other than r. 1 and 2: 1 Jul 2007 (see r. 2(b))</w:t>
            </w:r>
          </w:p>
        </w:tc>
      </w:tr>
      <w:tr>
        <w:trPr>
          <w:cantSplit/>
          <w:ins w:id="4205" w:author="Master Repository Process" w:date="2021-09-11T16:49:00Z"/>
        </w:trPr>
        <w:tc>
          <w:tcPr>
            <w:tcW w:w="7088" w:type="dxa"/>
            <w:gridSpan w:val="3"/>
            <w:tcBorders>
              <w:bottom w:val="single" w:sz="8" w:space="0" w:color="auto"/>
            </w:tcBorders>
          </w:tcPr>
          <w:p>
            <w:pPr>
              <w:pStyle w:val="nTable"/>
              <w:spacing w:after="40"/>
              <w:rPr>
                <w:ins w:id="4206" w:author="Master Repository Process" w:date="2021-09-11T16:49:00Z"/>
                <w:sz w:val="19"/>
              </w:rPr>
            </w:pPr>
            <w:ins w:id="4207" w:author="Master Repository Process" w:date="2021-09-11T16:49:00Z">
              <w:r>
                <w:rPr>
                  <w:b/>
                  <w:bCs/>
                  <w:iCs/>
                  <w:sz w:val="19"/>
                </w:rPr>
                <w:t>Reprint 2: The</w:t>
              </w:r>
              <w:r>
                <w:rPr>
                  <w:b/>
                  <w:bCs/>
                  <w:i/>
                  <w:sz w:val="19"/>
                </w:rPr>
                <w:t xml:space="preserve"> Water Services Licensing (Plumbers Licensing and Plumbing Standards) Regulations 2000 </w:t>
              </w:r>
              <w:r>
                <w:rPr>
                  <w:b/>
                  <w:bCs/>
                  <w:iCs/>
                  <w:sz w:val="19"/>
                </w:rPr>
                <w:t>as at 3 Aug 2007</w:t>
              </w:r>
              <w:r>
                <w:rPr>
                  <w:iCs/>
                  <w:sz w:val="19"/>
                </w:rPr>
                <w:t xml:space="preserve"> (includes amendments listed above)</w:t>
              </w:r>
            </w:ins>
          </w:p>
        </w:tc>
      </w:tr>
    </w:tbl>
    <w:p>
      <w:pPr>
        <w:pStyle w:val="nSubsection"/>
        <w:spacing w:before="160"/>
        <w:rPr>
          <w:ins w:id="4208" w:author="Master Repository Process" w:date="2021-09-11T16:49:00Z"/>
        </w:rPr>
      </w:pPr>
      <w:del w:id="4209" w:author="Master Repository Process" w:date="2021-09-11T16:49:00Z">
        <w:r>
          <w:rPr>
            <w:vertAlign w:val="superscript"/>
          </w:rPr>
          <w:delText>2</w:delText>
        </w:r>
      </w:del>
      <w:ins w:id="4210" w:author="Master Repository Process" w:date="2021-09-11T16:49:00Z">
        <w:r>
          <w:rPr>
            <w:vertAlign w:val="superscript"/>
          </w:rPr>
          <w:t>2</w:t>
        </w:r>
        <w:r>
          <w:rPr>
            <w:vertAlign w:val="superscript"/>
          </w:rPr>
          <w:tab/>
        </w:r>
        <w:r>
          <w:t xml:space="preserve">Formerly referred to the </w:t>
        </w:r>
        <w:r>
          <w:rPr>
            <w:i/>
            <w:iCs/>
            <w:noProof/>
            <w:snapToGrid w:val="0"/>
          </w:rPr>
          <w:t>Water Services Coordination Act 1995</w:t>
        </w:r>
        <w:r>
          <w:rPr>
            <w:noProof/>
            <w:snapToGrid w:val="0"/>
          </w:rPr>
          <w:t xml:space="preserve"> </w:t>
        </w:r>
        <w:r>
          <w:rPr>
            <w:iCs/>
            <w:noProof/>
            <w:snapToGrid w:val="0"/>
          </w:rPr>
          <w:t>the short title of which was changed to the</w:t>
        </w:r>
        <w:r>
          <w:rPr>
            <w:noProof/>
            <w:snapToGrid w:val="0"/>
          </w:rPr>
          <w:t xml:space="preserve"> </w:t>
        </w:r>
        <w:r>
          <w:rPr>
            <w:i/>
            <w:iCs/>
            <w:noProof/>
            <w:snapToGrid w:val="0"/>
          </w:rPr>
          <w:t>Water Services Licensing Act 1995</w:t>
        </w:r>
        <w:r>
          <w:rPr>
            <w:noProof/>
            <w:snapToGrid w:val="0"/>
          </w:rPr>
          <w:t xml:space="preserve"> </w:t>
        </w:r>
        <w:r>
          <w:rPr>
            <w:iCs/>
            <w:noProof/>
            <w:snapToGrid w:val="0"/>
          </w:rPr>
          <w:t>by the</w:t>
        </w:r>
        <w:r>
          <w:rPr>
            <w:color w:val="000000"/>
          </w:rPr>
          <w:t xml:space="preserve"> </w:t>
        </w:r>
        <w:r>
          <w:rPr>
            <w:i/>
            <w:iCs/>
            <w:color w:val="000000"/>
          </w:rPr>
          <w:t>Economic Regulation Authority Act 2003</w:t>
        </w:r>
        <w:r>
          <w:rPr>
            <w:color w:val="000000"/>
          </w:rPr>
          <w:t xml:space="preserve"> s. 62.</w:t>
        </w:r>
      </w:ins>
    </w:p>
    <w:p>
      <w:pPr>
        <w:pStyle w:val="nSubsection"/>
      </w:pPr>
      <w:ins w:id="4211" w:author="Master Repository Process" w:date="2021-09-11T16:49:00Z">
        <w:r>
          <w:rPr>
            <w:vertAlign w:val="superscript"/>
          </w:rPr>
          <w:t>3</w:t>
        </w:r>
      </w:ins>
      <w:r>
        <w:rPr>
          <w:vertAlign w:val="superscript"/>
        </w:rPr>
        <w:tab/>
      </w:r>
      <w:r>
        <w:t xml:space="preserve">Now known as the </w:t>
      </w:r>
      <w:r>
        <w:rPr>
          <w:i/>
          <w:iCs/>
          <w:noProof/>
          <w:snapToGrid w:val="0"/>
        </w:rPr>
        <w:t>Water Services Licensing (Plumbers Licensing and Plumbing Standards) Regulations 2000</w:t>
      </w:r>
      <w:r>
        <w:t>; citation changed (see note under r. 1).</w:t>
      </w:r>
    </w:p>
    <w:p>
      <w:pPr>
        <w:pStyle w:val="nSubsection"/>
      </w:pPr>
      <w:del w:id="4212" w:author="Master Repository Process" w:date="2021-09-11T16:49:00Z">
        <w:r>
          <w:rPr>
            <w:vertAlign w:val="superscript"/>
          </w:rPr>
          <w:delText>3</w:delText>
        </w:r>
      </w:del>
      <w:ins w:id="4213" w:author="Master Repository Process" w:date="2021-09-11T16:49:00Z">
        <w:r>
          <w:rPr>
            <w:vertAlign w:val="superscript"/>
          </w:rPr>
          <w:t>4</w:t>
        </w:r>
      </w:ins>
      <w:r>
        <w:rPr>
          <w:vertAlign w:val="superscript"/>
        </w:rPr>
        <w:tab/>
      </w:r>
      <w:r>
        <w:t xml:space="preserve">The </w:t>
      </w:r>
      <w:r>
        <w:rPr>
          <w:i/>
        </w:rPr>
        <w:t>Water Services Coordination (Plumbers Licensing) Amendment Regulations (No. 2) 2004</w:t>
      </w:r>
      <w:r>
        <w:t xml:space="preserve"> Pt. 3 reads as follows:</w:t>
      </w:r>
    </w:p>
    <w:p>
      <w:pPr>
        <w:pStyle w:val="MiscOpen"/>
        <w:keepNext w:val="0"/>
        <w:spacing w:before="0"/>
      </w:pPr>
      <w:r>
        <w:t>“</w:t>
      </w:r>
    </w:p>
    <w:p>
      <w:pPr>
        <w:pStyle w:val="nzHeading2"/>
        <w:keepNext w:val="0"/>
        <w:spacing w:before="0"/>
      </w:pPr>
      <w:r>
        <w:rPr>
          <w:rStyle w:val="CharPartNo"/>
        </w:rPr>
        <w:t>Part</w:t>
      </w:r>
      <w:del w:id="4214" w:author="Master Repository Process" w:date="2021-09-11T16:49:00Z">
        <w:r>
          <w:rPr>
            <w:rStyle w:val="CharPartNo"/>
          </w:rPr>
          <w:delText xml:space="preserve"> </w:delText>
        </w:r>
      </w:del>
      <w:ins w:id="4215" w:author="Master Repository Process" w:date="2021-09-11T16:49:00Z">
        <w:r>
          <w:rPr>
            <w:rStyle w:val="CharPartNo"/>
          </w:rPr>
          <w:t> </w:t>
        </w:r>
      </w:ins>
      <w:r>
        <w:rPr>
          <w:rStyle w:val="CharPartNo"/>
        </w:rPr>
        <w:t>3</w:t>
      </w:r>
      <w:r>
        <w:rPr>
          <w:rStyle w:val="CharDivNo"/>
        </w:rPr>
        <w:t> </w:t>
      </w:r>
      <w:r>
        <w:t>—</w:t>
      </w:r>
      <w:r>
        <w:rPr>
          <w:rStyle w:val="CharDivText"/>
        </w:rPr>
        <w:t> </w:t>
      </w:r>
      <w:r>
        <w:rPr>
          <w:rStyle w:val="CharPartText"/>
        </w:rPr>
        <w:t>Transitional provisions</w:t>
      </w:r>
    </w:p>
    <w:p>
      <w:pPr>
        <w:pStyle w:val="nzHeading5"/>
        <w:keepNext w:val="0"/>
        <w:spacing w:before="60"/>
      </w:pPr>
      <w:r>
        <w:rPr>
          <w:rStyle w:val="CharSectno"/>
        </w:rPr>
        <w:t>7</w:t>
      </w:r>
      <w:r>
        <w:t>.</w:t>
      </w:r>
      <w:r>
        <w:tab/>
        <w:t>Current members to continue</w:t>
      </w:r>
    </w:p>
    <w:p>
      <w:pPr>
        <w:pStyle w:val="nzSubsection"/>
      </w:pPr>
      <w:r>
        <w:tab/>
        <w:t>(1)</w:t>
      </w:r>
      <w:r>
        <w:tab/>
        <w:t xml:space="preserve">The person appointed as the Chairperson of the Board and holding office immediately before commencement — </w:t>
      </w:r>
    </w:p>
    <w:p>
      <w:pPr>
        <w:pStyle w:val="nzIndenta"/>
      </w:pPr>
      <w:r>
        <w:tab/>
        <w:t>(a)</w:t>
      </w:r>
      <w:r>
        <w:tab/>
        <w:t>continues to be Chairperson of the Board for the remainder of the period for which he or she was appointed to be Chairperson; and</w:t>
      </w:r>
    </w:p>
    <w:p>
      <w:pPr>
        <w:pStyle w:val="nzIndenta"/>
      </w:pPr>
      <w:r>
        <w:tab/>
        <w:t>(b)</w:t>
      </w:r>
      <w:r>
        <w:tab/>
        <w:t>is to be taken to have been appointed by the Minister under regulation 5(2)(a) of the Regulations as in force after commencement.</w:t>
      </w:r>
    </w:p>
    <w:p>
      <w:pPr>
        <w:pStyle w:val="nzSubsection"/>
      </w:pPr>
      <w:r>
        <w:tab/>
        <w:t>(2)</w:t>
      </w:r>
      <w:r>
        <w:tab/>
        <w:t xml:space="preserve">The person appointed under regulation 5(2)(c) of the Regulations as a member of the Board and holding office immediately before commencement — </w:t>
      </w:r>
    </w:p>
    <w:p>
      <w:pPr>
        <w:pStyle w:val="nzIndenta"/>
      </w:pPr>
      <w:r>
        <w:tab/>
        <w:t>(a)</w:t>
      </w:r>
      <w:r>
        <w:tab/>
        <w:t>continues to be a member of the Board for the remainder of the period for which he or she was appointed to be a member; and</w:t>
      </w:r>
    </w:p>
    <w:p>
      <w:pPr>
        <w:pStyle w:val="nzIndenta"/>
      </w:pPr>
      <w:r>
        <w:tab/>
        <w:t>(b)</w:t>
      </w:r>
      <w:r>
        <w:tab/>
        <w:t>is to be taken to have been appointed under regulation 5(2)(c) of the Regulations as in force after commencement.</w:t>
      </w:r>
    </w:p>
    <w:p>
      <w:pPr>
        <w:pStyle w:val="nzSubsection"/>
      </w:pPr>
      <w:r>
        <w:tab/>
        <w:t>(3)</w:t>
      </w:r>
      <w:r>
        <w:tab/>
        <w:t xml:space="preserve">The person appointed under regulation 5(2)(d) of the Regulations as a member of the Board and holding office immediately before commencement — </w:t>
      </w:r>
    </w:p>
    <w:p>
      <w:pPr>
        <w:pStyle w:val="nzIndenta"/>
      </w:pPr>
      <w:r>
        <w:tab/>
        <w:t>(a)</w:t>
      </w:r>
      <w:r>
        <w:tab/>
        <w:t>continues to be a member of the Board for the remainder of the period for which he or she was appointed to be a member; and</w:t>
      </w:r>
    </w:p>
    <w:p>
      <w:pPr>
        <w:pStyle w:val="nzIndenta"/>
      </w:pPr>
      <w:r>
        <w:tab/>
        <w:t>(b)</w:t>
      </w:r>
      <w:r>
        <w:tab/>
        <w:t>is to be taken to have been appointed under regulation 5(2)(d) of the Regulations as in force after commencement.</w:t>
      </w:r>
    </w:p>
    <w:p>
      <w:pPr>
        <w:pStyle w:val="nzSubsection"/>
      </w:pPr>
      <w:r>
        <w:tab/>
        <w:t>(4)</w:t>
      </w:r>
      <w:r>
        <w:tab/>
        <w:t xml:space="preserve">The person appointed under regulation 5(2)(f) of the Regulations as a member of the Board and holding office immediately before commencement — </w:t>
      </w:r>
    </w:p>
    <w:p>
      <w:pPr>
        <w:pStyle w:val="nzIndenta"/>
      </w:pPr>
      <w:r>
        <w:tab/>
        <w:t>(a)</w:t>
      </w:r>
      <w:r>
        <w:tab/>
        <w:t>continues to be a member of the Board for the remainder of the period for which he or she was appointed to be a member; and</w:t>
      </w:r>
    </w:p>
    <w:p>
      <w:pPr>
        <w:pStyle w:val="nzIndenta"/>
      </w:pPr>
      <w:r>
        <w:tab/>
        <w:t>(b)</w:t>
      </w:r>
      <w:r>
        <w:tab/>
        <w:t>is to be taken to have been appointed under regulation 5(2)(e) of the Regulations as in force after commencement.</w:t>
      </w:r>
    </w:p>
    <w:p>
      <w:pPr>
        <w:pStyle w:val="nzSubsection"/>
      </w:pPr>
      <w:r>
        <w:tab/>
        <w:t>(5)</w:t>
      </w:r>
      <w:r>
        <w:tab/>
        <w:t xml:space="preserve">The person appointed under regulation 5(2)(h) of the Regulations as a member of the Board and holding office immediately before commencement — </w:t>
      </w:r>
    </w:p>
    <w:p>
      <w:pPr>
        <w:pStyle w:val="nzIndenta"/>
      </w:pPr>
      <w:r>
        <w:tab/>
        <w:t>(a)</w:t>
      </w:r>
      <w:r>
        <w:tab/>
        <w:t>continues to be a member of the Board for the remainder of the period for which he or she was appointed to be a member; and</w:t>
      </w:r>
    </w:p>
    <w:p>
      <w:pPr>
        <w:pStyle w:val="nzIndenta"/>
      </w:pPr>
      <w:r>
        <w:tab/>
        <w:t>(b)</w:t>
      </w:r>
      <w:r>
        <w:tab/>
        <w:t>is to be taken to have been appointed under regulation 5(2)(f) of the Regulations as in force after commencement.</w:t>
      </w:r>
    </w:p>
    <w:p>
      <w:pPr>
        <w:pStyle w:val="nzSubsection"/>
      </w:pPr>
      <w:r>
        <w:tab/>
        <w:t>(6)</w:t>
      </w:r>
      <w:r>
        <w:tab/>
        <w:t xml:space="preserve">In this Part — </w:t>
      </w:r>
    </w:p>
    <w:p>
      <w:pPr>
        <w:pStyle w:val="nzDefstart"/>
      </w:pPr>
      <w:r>
        <w:rPr>
          <w:b/>
        </w:rPr>
        <w:tab/>
      </w:r>
      <w:del w:id="4216" w:author="Master Repository Process" w:date="2021-09-11T16:49:00Z">
        <w:r>
          <w:rPr>
            <w:b/>
          </w:rPr>
          <w:delText>“</w:delText>
        </w:r>
      </w:del>
      <w:r>
        <w:rPr>
          <w:rStyle w:val="CharDefText"/>
        </w:rPr>
        <w:t>Board</w:t>
      </w:r>
      <w:del w:id="4217" w:author="Master Repository Process" w:date="2021-09-11T16:49:00Z">
        <w:r>
          <w:rPr>
            <w:b/>
          </w:rPr>
          <w:delText>”</w:delText>
        </w:r>
      </w:del>
      <w:r>
        <w:t xml:space="preserve"> means the Plumbers Licensing Board established under the </w:t>
      </w:r>
      <w:r>
        <w:rPr>
          <w:i/>
        </w:rPr>
        <w:t>Water Services Licensing Act 1995</w:t>
      </w:r>
      <w:r>
        <w:t>;</w:t>
      </w:r>
    </w:p>
    <w:p>
      <w:pPr>
        <w:pStyle w:val="nzDefstart"/>
      </w:pPr>
      <w:r>
        <w:rPr>
          <w:b/>
        </w:rPr>
        <w:tab/>
      </w:r>
      <w:del w:id="4218" w:author="Master Repository Process" w:date="2021-09-11T16:49:00Z">
        <w:r>
          <w:rPr>
            <w:b/>
          </w:rPr>
          <w:delText>“</w:delText>
        </w:r>
      </w:del>
      <w:r>
        <w:rPr>
          <w:rStyle w:val="CharDefText"/>
        </w:rPr>
        <w:t>commencement</w:t>
      </w:r>
      <w:del w:id="4219" w:author="Master Repository Process" w:date="2021-09-11T16:49:00Z">
        <w:r>
          <w:rPr>
            <w:b/>
          </w:rPr>
          <w:delText>”</w:delText>
        </w:r>
      </w:del>
      <w:r>
        <w:t xml:space="preserve"> means the commencement of the </w:t>
      </w:r>
      <w:r>
        <w:rPr>
          <w:i/>
        </w:rPr>
        <w:t>Water Services Coordination (Plumbers Licensing) Amendment Regulations (No. 2) 2004</w:t>
      </w:r>
      <w:r>
        <w:t>;</w:t>
      </w:r>
    </w:p>
    <w:p>
      <w:pPr>
        <w:pStyle w:val="nzDefstart"/>
      </w:pPr>
      <w:r>
        <w:rPr>
          <w:b/>
        </w:rPr>
        <w:tab/>
      </w:r>
      <w:del w:id="4220" w:author="Master Repository Process" w:date="2021-09-11T16:49:00Z">
        <w:r>
          <w:rPr>
            <w:b/>
          </w:rPr>
          <w:delText>“</w:delText>
        </w:r>
      </w:del>
      <w:r>
        <w:rPr>
          <w:rStyle w:val="CharDefText"/>
        </w:rPr>
        <w:t>Regulations</w:t>
      </w:r>
      <w:del w:id="4221" w:author="Master Repository Process" w:date="2021-09-11T16:49:00Z">
        <w:r>
          <w:rPr>
            <w:b/>
          </w:rPr>
          <w:delText>”</w:delText>
        </w:r>
      </w:del>
      <w:r>
        <w:t xml:space="preserve"> means the </w:t>
      </w:r>
      <w:r>
        <w:rPr>
          <w:i/>
        </w:rPr>
        <w:t>Water Services Coordination (Plumbers Licensing) Regulations 2000</w:t>
      </w:r>
      <w:r>
        <w:t>.</w:t>
      </w:r>
    </w:p>
    <w:p>
      <w:pPr>
        <w:pStyle w:val="MiscClose"/>
      </w:pPr>
      <w:r>
        <w:t>”.</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Services Licensing (Plumbers Licensing and Plumbing Standards) Regulations 2000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Licence or permit requirements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Permit requirements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vAlign w:val="bottom"/>
        </w:tcPr>
        <w:p>
          <w:pPr>
            <w:pStyle w:val="HeaderTextRight"/>
          </w:pPr>
          <w:fldSimple w:instr=" styleref CharSchText ">
            <w:r>
              <w:rPr>
                <w:noProof/>
              </w:rPr>
              <w:t>Licence or permit requirements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fldSimple w:instr=" styleref CharSDivText ">
            <w:r>
              <w:rPr>
                <w:noProof/>
              </w:rPr>
              <w:t>Permit requirements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(Plumbers Licensing and Plumbing Standards)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(Plumbers Licensing and Plumbing Standards) Regulations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Services Licensing (Plumbers Licensing and Plumbing Standards) Regulations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F3C3412"/>
    <w:multiLevelType w:val="multilevel"/>
    <w:tmpl w:val="5D724A1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4" w15:restartNumberingAfterBreak="0">
    <w:nsid w:val="138B63E2"/>
    <w:multiLevelType w:val="multilevel"/>
    <w:tmpl w:val="C242CF0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7" w15:restartNumberingAfterBreak="0">
    <w:nsid w:val="22FF52EB"/>
    <w:multiLevelType w:val="multilevel"/>
    <w:tmpl w:val="82660B7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316168A-E934-463E-B1A1-2027358BC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21686</Words>
  <Characters>106482</Characters>
  <Application>Microsoft Office Word</Application>
  <DocSecurity>0</DocSecurity>
  <Lines>3042</Lines>
  <Paragraphs>1731</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Water Services Licensing (Plumbers Licensing and Plumbing Standards) Regulations 2000</vt:lpstr>
      <vt:lpstr>Western Australia</vt:lpstr>
      <vt:lpstr>CONTENTS</vt:lpstr>
      <vt:lpstr>    Part 1 — Preliminary</vt:lpstr>
      <vt:lpstr>    Part 2 — The Plumbers Licensing Board</vt:lpstr>
      <vt:lpstr>    Part 3 — Licences and permits</vt:lpstr>
      <vt:lpstr>    Part 4 — Disciplinary proceedings</vt:lpstr>
      <vt:lpstr>    Part 5 — Notification and certification of plumbing work</vt:lpstr>
      <vt:lpstr>        Division 1 — Major plumbing work</vt:lpstr>
      <vt:lpstr>        Division 2 — Minor plumbing work</vt:lpstr>
      <vt:lpstr>        Division 3 — General provisions</vt:lpstr>
      <vt:lpstr>    Part 6 — Plumbing standards</vt:lpstr>
      <vt:lpstr>        Division 1 — Obligations and the plumbing standards</vt:lpstr>
      <vt:lpstr>Table</vt:lpstr>
      <vt:lpstr>Table</vt:lpstr>
      <vt:lpstr>Table</vt:lpstr>
      <vt:lpstr>        Division 2 — Particular requirements</vt:lpstr>
      <vt:lpstr>    Part 7 — Inspection, investigation and enforcement</vt:lpstr>
      <vt:lpstr>        Division 1 — Plumbing compliance officers</vt:lpstr>
      <vt:lpstr>        Division 2 — Inspection and rectification of plumbing work</vt:lpstr>
      <vt:lpstr>        Division 3 — Infringement notices</vt:lpstr>
      <vt:lpstr>Table</vt:lpstr>
    </vt:vector>
  </TitlesOfParts>
  <Manager/>
  <Company/>
  <LinksUpToDate>false</LinksUpToDate>
  <CharactersWithSpaces>126437</CharactersWithSpaces>
  <SharedDoc>false</SharedDoc>
  <HLinks>
    <vt:vector size="12" baseType="variant">
      <vt:variant>
        <vt:i4>65542</vt:i4>
      </vt:variant>
      <vt:variant>
        <vt:i4>21903</vt:i4>
      </vt:variant>
      <vt:variant>
        <vt:i4>1025</vt:i4>
      </vt:variant>
      <vt:variant>
        <vt:i4>1</vt:i4>
      </vt:variant>
      <vt:variant>
        <vt:lpwstr>Crest</vt:lpwstr>
      </vt:variant>
      <vt:variant>
        <vt:lpwstr/>
      </vt:variant>
      <vt:variant>
        <vt:i4>65542</vt:i4>
      </vt:variant>
      <vt:variant>
        <vt:i4>-1</vt:i4>
      </vt:variant>
      <vt:variant>
        <vt:i4>1033</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Licensing (Plumbers Licensing and Plumbing Standards) Regulations 2000 01-f0-03 - 02-a0-06</dc:title>
  <dc:subject/>
  <dc:creator/>
  <cp:keywords/>
  <dc:description/>
  <cp:lastModifiedBy>Master Repository Process</cp:lastModifiedBy>
  <cp:revision>2</cp:revision>
  <cp:lastPrinted>2007-08-08T07:01:00Z</cp:lastPrinted>
  <dcterms:created xsi:type="dcterms:W3CDTF">2021-09-11T08:49:00Z</dcterms:created>
  <dcterms:modified xsi:type="dcterms:W3CDTF">2021-09-11T08:49:00Z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CommencementDate">
    <vt:lpwstr>20070803</vt:lpwstr>
  </property>
  <property fmtid="{D5CDD505-2E9C-101B-9397-08002B2CF9AE}" pid="4" name="DocumentType">
    <vt:lpwstr>Reg</vt:lpwstr>
  </property>
  <property fmtid="{D5CDD505-2E9C-101B-9397-08002B2CF9AE}" pid="5" name="OwlsUID">
    <vt:i4>1820</vt:i4>
  </property>
  <property fmtid="{D5CDD505-2E9C-101B-9397-08002B2CF9AE}" pid="6" name="ReprintedAsAt">
    <vt:filetime>2007-08-02T16:00:00Z</vt:filetime>
  </property>
  <property fmtid="{D5CDD505-2E9C-101B-9397-08002B2CF9AE}" pid="7" name="ReprintNo">
    <vt:lpwstr>2</vt:lpwstr>
  </property>
  <property fmtid="{D5CDD505-2E9C-101B-9397-08002B2CF9AE}" pid="8" name="FromSuffix">
    <vt:lpwstr>01-f0-03</vt:lpwstr>
  </property>
  <property fmtid="{D5CDD505-2E9C-101B-9397-08002B2CF9AE}" pid="9" name="FromAsAtDate">
    <vt:lpwstr>01 Jul 2007</vt:lpwstr>
  </property>
  <property fmtid="{D5CDD505-2E9C-101B-9397-08002B2CF9AE}" pid="10" name="ToSuffix">
    <vt:lpwstr>02-a0-06</vt:lpwstr>
  </property>
  <property fmtid="{D5CDD505-2E9C-101B-9397-08002B2CF9AE}" pid="11" name="ToAsAtDate">
    <vt:lpwstr>03 Aug 2007</vt:lpwstr>
  </property>
</Properties>
</file>