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and Midwives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bookmarkStart w:id="0" w:name="UpToHere"/>
      <w:bookmarkEnd w:id="0"/>
      <w:r>
        <w:lastRenderedPageBreak/>
        <w:t>Western Australia</w:t>
      </w:r>
    </w:p>
    <w:p>
      <w:pPr>
        <w:pStyle w:val="NameofActReg"/>
        <w:suppressLineNumbers/>
      </w:pPr>
      <w:r>
        <w:t>Nurses and Midwives Act 2006</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nursing and midwifery and the registration of persons as nurses and midwives;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Nurses Act 1992</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Enactment"/>
      </w:pPr>
      <w: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669091"/>
      <w:bookmarkStart w:id="147" w:name="_Toc104174608"/>
      <w:bookmarkStart w:id="148" w:name="_Toc104278258"/>
      <w:bookmarkStart w:id="149" w:name="_Toc106769953"/>
      <w:bookmarkStart w:id="150" w:name="_Toc106770482"/>
      <w:bookmarkStart w:id="151" w:name="_Toc106770677"/>
      <w:bookmarkStart w:id="152" w:name="_Toc106772085"/>
      <w:bookmarkStart w:id="153" w:name="_Toc106781160"/>
      <w:bookmarkStart w:id="154" w:name="_Toc106781558"/>
      <w:bookmarkStart w:id="155" w:name="_Toc106781755"/>
      <w:bookmarkStart w:id="156" w:name="_Toc106784532"/>
      <w:bookmarkStart w:id="157" w:name="_Toc107215709"/>
      <w:bookmarkStart w:id="158" w:name="_Toc107384317"/>
      <w:bookmarkStart w:id="159" w:name="_Toc107386017"/>
      <w:bookmarkStart w:id="160" w:name="_Toc107387223"/>
      <w:bookmarkStart w:id="161" w:name="_Toc107387905"/>
      <w:bookmarkStart w:id="162" w:name="_Toc107389301"/>
      <w:bookmarkStart w:id="163" w:name="_Toc107390066"/>
      <w:bookmarkStart w:id="164" w:name="_Toc107621585"/>
      <w:bookmarkStart w:id="165" w:name="_Toc107624114"/>
      <w:bookmarkStart w:id="166" w:name="_Toc107625480"/>
      <w:bookmarkStart w:id="167" w:name="_Toc107626774"/>
      <w:bookmarkStart w:id="168" w:name="_Toc107627587"/>
      <w:bookmarkStart w:id="169" w:name="_Toc108577321"/>
      <w:bookmarkStart w:id="170" w:name="_Toc109181718"/>
      <w:bookmarkStart w:id="171" w:name="_Toc109183352"/>
      <w:bookmarkStart w:id="172" w:name="_Toc109186744"/>
      <w:bookmarkStart w:id="173" w:name="_Toc109198395"/>
      <w:bookmarkStart w:id="174" w:name="_Toc109198638"/>
      <w:bookmarkStart w:id="175" w:name="_Toc109202319"/>
      <w:bookmarkStart w:id="176" w:name="_Toc109203834"/>
      <w:bookmarkStart w:id="177" w:name="_Toc109542057"/>
      <w:bookmarkStart w:id="178" w:name="_Toc109786402"/>
      <w:bookmarkStart w:id="179" w:name="_Toc109789712"/>
      <w:bookmarkStart w:id="180" w:name="_Toc109791098"/>
      <w:bookmarkStart w:id="181" w:name="_Toc109791912"/>
      <w:bookmarkStart w:id="182" w:name="_Toc109792580"/>
      <w:bookmarkStart w:id="183" w:name="_Toc109793003"/>
      <w:bookmarkStart w:id="184" w:name="_Toc109796629"/>
      <w:bookmarkStart w:id="185" w:name="_Toc109802236"/>
      <w:bookmarkStart w:id="186" w:name="_Toc109808865"/>
      <w:bookmarkStart w:id="187" w:name="_Toc110042986"/>
      <w:bookmarkStart w:id="188" w:name="_Toc110044762"/>
      <w:bookmarkStart w:id="189" w:name="_Toc110044966"/>
      <w:bookmarkStart w:id="190" w:name="_Toc110050623"/>
      <w:bookmarkStart w:id="191" w:name="_Toc110060610"/>
      <w:bookmarkStart w:id="192" w:name="_Toc110062939"/>
      <w:bookmarkStart w:id="193" w:name="_Toc110063406"/>
      <w:bookmarkStart w:id="194" w:name="_Toc110066944"/>
      <w:bookmarkStart w:id="195" w:name="_Toc110067506"/>
      <w:bookmarkStart w:id="196" w:name="_Toc110132530"/>
      <w:bookmarkStart w:id="197" w:name="_Toc110135032"/>
      <w:bookmarkStart w:id="198" w:name="_Toc110137409"/>
      <w:bookmarkStart w:id="199" w:name="_Toc110137611"/>
      <w:bookmarkStart w:id="200" w:name="_Toc110738855"/>
      <w:bookmarkStart w:id="201" w:name="_Toc110741095"/>
      <w:bookmarkStart w:id="202" w:name="_Toc110741359"/>
      <w:bookmarkStart w:id="203" w:name="_Toc110741562"/>
      <w:bookmarkStart w:id="204" w:name="_Toc110744607"/>
      <w:bookmarkStart w:id="205" w:name="_Toc110745538"/>
      <w:bookmarkStart w:id="206" w:name="_Toc110747294"/>
      <w:bookmarkStart w:id="207" w:name="_Toc110752135"/>
      <w:bookmarkStart w:id="208" w:name="_Toc110752781"/>
      <w:bookmarkStart w:id="209" w:name="_Toc110754694"/>
      <w:bookmarkStart w:id="210" w:name="_Toc110758655"/>
      <w:bookmarkStart w:id="211" w:name="_Toc110759065"/>
      <w:bookmarkStart w:id="212" w:name="_Toc110822139"/>
      <w:bookmarkStart w:id="213" w:name="_Toc110830916"/>
      <w:bookmarkStart w:id="214" w:name="_Toc110832380"/>
      <w:bookmarkStart w:id="215" w:name="_Toc110938795"/>
      <w:bookmarkStart w:id="216" w:name="_Toc111026622"/>
      <w:bookmarkStart w:id="217" w:name="_Toc111027859"/>
      <w:bookmarkStart w:id="218" w:name="_Toc111352115"/>
      <w:bookmarkStart w:id="219" w:name="_Toc111352317"/>
      <w:bookmarkStart w:id="220" w:name="_Toc111353650"/>
      <w:bookmarkStart w:id="221" w:name="_Toc111358210"/>
      <w:bookmarkStart w:id="222" w:name="_Toc111361911"/>
      <w:bookmarkStart w:id="223" w:name="_Toc111363181"/>
      <w:bookmarkStart w:id="224" w:name="_Toc111435237"/>
      <w:bookmarkStart w:id="225" w:name="_Toc113074941"/>
      <w:bookmarkStart w:id="226" w:name="_Toc113851038"/>
      <w:bookmarkStart w:id="227" w:name="_Toc113852746"/>
      <w:bookmarkStart w:id="228" w:name="_Toc113942859"/>
      <w:bookmarkStart w:id="229" w:name="_Toc114454735"/>
      <w:bookmarkStart w:id="230" w:name="_Toc114468766"/>
      <w:bookmarkStart w:id="231" w:name="_Toc114470716"/>
      <w:bookmarkStart w:id="232" w:name="_Toc114473166"/>
      <w:bookmarkStart w:id="233" w:name="_Toc114533373"/>
      <w:bookmarkStart w:id="234" w:name="_Toc114620062"/>
      <w:bookmarkStart w:id="235" w:name="_Toc114620901"/>
      <w:bookmarkStart w:id="236" w:name="_Toc114621558"/>
      <w:bookmarkStart w:id="237" w:name="_Toc114626367"/>
      <w:bookmarkStart w:id="238" w:name="_Toc114906158"/>
      <w:bookmarkStart w:id="239" w:name="_Toc114964761"/>
      <w:bookmarkStart w:id="240" w:name="_Toc114972520"/>
      <w:bookmarkStart w:id="241" w:name="_Toc114972727"/>
      <w:bookmarkStart w:id="242" w:name="_Toc114983900"/>
      <w:bookmarkStart w:id="243" w:name="_Toc115076346"/>
      <w:bookmarkStart w:id="244" w:name="_Toc115078887"/>
      <w:bookmarkStart w:id="245" w:name="_Toc115157769"/>
      <w:bookmarkStart w:id="246" w:name="_Toc116107593"/>
      <w:bookmarkStart w:id="247" w:name="_Toc116178480"/>
      <w:bookmarkStart w:id="248" w:name="_Toc116178687"/>
      <w:bookmarkStart w:id="249" w:name="_Toc116178894"/>
      <w:bookmarkStart w:id="250" w:name="_Toc116183604"/>
      <w:bookmarkStart w:id="251" w:name="_Toc116207001"/>
      <w:bookmarkStart w:id="252" w:name="_Toc116276259"/>
      <w:bookmarkStart w:id="253" w:name="_Toc116279012"/>
      <w:bookmarkStart w:id="254" w:name="_Toc116346558"/>
      <w:bookmarkStart w:id="255" w:name="_Toc117318078"/>
      <w:bookmarkStart w:id="256" w:name="_Toc117403209"/>
      <w:bookmarkStart w:id="257" w:name="_Toc117403550"/>
      <w:bookmarkStart w:id="258" w:name="_Toc117405075"/>
      <w:bookmarkStart w:id="259" w:name="_Toc117925188"/>
      <w:bookmarkStart w:id="260" w:name="_Toc117925469"/>
      <w:bookmarkStart w:id="261" w:name="_Toc117925773"/>
      <w:bookmarkStart w:id="262" w:name="_Toc119212362"/>
      <w:bookmarkStart w:id="263" w:name="_Toc119216515"/>
      <w:bookmarkStart w:id="264" w:name="_Toc147292939"/>
      <w:bookmarkStart w:id="265" w:name="_Toc147293315"/>
      <w:bookmarkStart w:id="266" w:name="_Toc148158328"/>
      <w:bookmarkStart w:id="267" w:name="_Toc148175572"/>
      <w:bookmarkStart w:id="268" w:name="_Toc148175650"/>
      <w:bookmarkStart w:id="269" w:name="_Toc148175674"/>
      <w:bookmarkStart w:id="270" w:name="_Toc148175718"/>
      <w:bookmarkStart w:id="271" w:name="_Toc177790709"/>
      <w:bookmarkStart w:id="272" w:name="_Toc177790919"/>
      <w:bookmarkStart w:id="273" w:name="_Toc17781051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71793481"/>
      <w:bookmarkStart w:id="275" w:name="_Toc512746194"/>
      <w:bookmarkStart w:id="276" w:name="_Toc515958175"/>
      <w:bookmarkStart w:id="277" w:name="_Toc101250594"/>
      <w:bookmarkStart w:id="278" w:name="_Toc111027860"/>
      <w:bookmarkStart w:id="279" w:name="_Toc147293316"/>
      <w:bookmarkStart w:id="280" w:name="_Toc148175651"/>
      <w:bookmarkStart w:id="281" w:name="_Toc148175675"/>
      <w:bookmarkStart w:id="282" w:name="_Toc177810517"/>
      <w:bookmarkStart w:id="283" w:name="_Toc148175719"/>
      <w:r>
        <w:rPr>
          <w:rStyle w:val="CharSectno"/>
        </w:rPr>
        <w:t>1</w:t>
      </w:r>
      <w:r>
        <w:rPr>
          <w:snapToGrid w:val="0"/>
        </w:rPr>
        <w:t>.</w:t>
      </w:r>
      <w:r>
        <w:rPr>
          <w:snapToGrid w:val="0"/>
        </w:rPr>
        <w:tab/>
        <w:t>Short title</w:t>
      </w:r>
      <w:bookmarkEnd w:id="274"/>
      <w:bookmarkEnd w:id="275"/>
      <w:bookmarkEnd w:id="276"/>
      <w:bookmarkEnd w:id="277"/>
      <w:bookmarkEnd w:id="278"/>
      <w:bookmarkEnd w:id="279"/>
      <w:bookmarkEnd w:id="280"/>
      <w:bookmarkEnd w:id="281"/>
      <w:bookmarkEnd w:id="282"/>
      <w:bookmarkEnd w:id="283"/>
    </w:p>
    <w:p>
      <w:pPr>
        <w:pStyle w:val="Subsection"/>
      </w:pPr>
      <w:r>
        <w:rPr>
          <w:snapToGrid w:val="0"/>
        </w:rPr>
        <w:tab/>
      </w:r>
      <w:r>
        <w:rPr>
          <w:snapToGrid w:val="0"/>
        </w:rPr>
        <w:tab/>
      </w:r>
      <w:r>
        <w:t>This</w:t>
      </w:r>
      <w:r>
        <w:rPr>
          <w:snapToGrid w:val="0"/>
        </w:rPr>
        <w:t xml:space="preserve"> is the</w:t>
      </w:r>
      <w:r>
        <w:rPr>
          <w:i/>
          <w:snapToGrid w:val="0"/>
        </w:rPr>
        <w:t xml:space="preserve"> Nurses and Midwives Act 2006</w:t>
      </w:r>
      <w:r>
        <w:rPr>
          <w:snapToGrid w:val="0"/>
        </w:rPr>
        <w:t>.</w:t>
      </w:r>
    </w:p>
    <w:p>
      <w:pPr>
        <w:pStyle w:val="Heading5"/>
      </w:pPr>
      <w:bookmarkStart w:id="284" w:name="_Toc101250595"/>
      <w:bookmarkStart w:id="285" w:name="_Toc111027861"/>
      <w:bookmarkStart w:id="286" w:name="_Toc147293317"/>
      <w:bookmarkStart w:id="287" w:name="_Toc148175652"/>
      <w:bookmarkStart w:id="288" w:name="_Toc148175676"/>
      <w:bookmarkStart w:id="289" w:name="_Toc177810518"/>
      <w:bookmarkStart w:id="290" w:name="_Toc148175720"/>
      <w:r>
        <w:rPr>
          <w:rStyle w:val="CharSectno"/>
        </w:rPr>
        <w:t>2</w:t>
      </w:r>
      <w:r>
        <w:t>.</w:t>
      </w:r>
      <w:r>
        <w:tab/>
        <w:t>Commencement</w:t>
      </w:r>
      <w:bookmarkEnd w:id="284"/>
      <w:bookmarkEnd w:id="285"/>
      <w:bookmarkEnd w:id="286"/>
      <w:bookmarkEnd w:id="287"/>
      <w:bookmarkEnd w:id="288"/>
      <w:bookmarkEnd w:id="289"/>
      <w:bookmarkEnd w:id="290"/>
    </w:p>
    <w:p>
      <w:pPr>
        <w:pStyle w:val="Subsection"/>
      </w:pPr>
      <w:r>
        <w:tab/>
      </w:r>
      <w:r>
        <w:tab/>
        <w:t>This Act comes into operation on a day fixed by proclamation.</w:t>
      </w:r>
    </w:p>
    <w:p>
      <w:pPr>
        <w:pStyle w:val="Ednotesection"/>
        <w:rPr>
          <w:del w:id="291" w:author="svcMRProcess" w:date="2018-09-05T16:25:00Z"/>
        </w:rPr>
      </w:pPr>
      <w:bookmarkStart w:id="292" w:name="_Toc177810519"/>
      <w:bookmarkStart w:id="293" w:name="_Toc119746908"/>
      <w:del w:id="294" w:author="svcMRProcess" w:date="2018-09-05T16:25:00Z">
        <w:r>
          <w:delText>[</w:delText>
        </w:r>
        <w:r>
          <w:rPr>
            <w:b/>
            <w:bCs/>
          </w:rPr>
          <w:delText>3-4.</w:delText>
        </w:r>
        <w:r>
          <w:rPr>
            <w:b/>
            <w:bCs/>
          </w:rPr>
          <w:tab/>
        </w:r>
        <w:r>
          <w:delText>Have not come into operation.</w:delText>
        </w:r>
        <w:r>
          <w:rPr>
            <w:i w:val="0"/>
            <w:iCs/>
          </w:rPr>
          <w:delText> </w:delText>
        </w:r>
        <w:r>
          <w:rPr>
            <w:i w:val="0"/>
            <w:iCs/>
            <w:vertAlign w:val="superscript"/>
          </w:rPr>
          <w:delText>2</w:delText>
        </w:r>
        <w:r>
          <w:delText>]</w:delText>
        </w:r>
      </w:del>
    </w:p>
    <w:p>
      <w:pPr>
        <w:pStyle w:val="Ednotepart"/>
        <w:rPr>
          <w:del w:id="295" w:author="svcMRProcess" w:date="2018-09-05T16:25:00Z"/>
        </w:rPr>
      </w:pPr>
      <w:del w:id="296" w:author="svcMRProcess" w:date="2018-09-05T16:25:00Z">
        <w:r>
          <w:delText>[Parts 2</w:delText>
        </w:r>
        <w:r>
          <w:noBreakHyphen/>
          <w:delText>8 have not come into operation. </w:delText>
        </w:r>
        <w:r>
          <w:rPr>
            <w:vertAlign w:val="superscript"/>
          </w:rPr>
          <w:delText>2</w:delText>
        </w:r>
        <w:r>
          <w:delText>]</w:delText>
        </w:r>
      </w:del>
    </w:p>
    <w:p>
      <w:pPr>
        <w:pStyle w:val="Ednotepart"/>
        <w:rPr>
          <w:del w:id="297" w:author="svcMRProcess" w:date="2018-09-05T16:25:00Z"/>
        </w:rPr>
      </w:pPr>
      <w:del w:id="298" w:author="svcMRProcess" w:date="2018-09-05T16:25:00Z">
        <w:r>
          <w:delText>[Schedules 1-3 have not come into operation. 2]</w:delText>
        </w:r>
      </w:del>
    </w:p>
    <w:p>
      <w:pPr>
        <w:rPr>
          <w:del w:id="299" w:author="svcMRProcess" w:date="2018-09-05T16:25: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00" w:author="svcMRProcess" w:date="2018-09-05T16:25:00Z"/>
        </w:rPr>
      </w:pPr>
      <w:del w:id="301" w:author="svcMRProcess" w:date="2018-09-05T16:25:00Z">
        <w:r>
          <w:lastRenderedPageBreak/>
          <w:delText>Notes</w:delText>
        </w:r>
      </w:del>
    </w:p>
    <w:p>
      <w:pPr>
        <w:pStyle w:val="nSubsection"/>
        <w:rPr>
          <w:del w:id="302" w:author="svcMRProcess" w:date="2018-09-05T16:25:00Z"/>
          <w:snapToGrid w:val="0"/>
        </w:rPr>
      </w:pPr>
      <w:del w:id="303" w:author="svcMRProcess" w:date="2018-09-05T16:25:00Z">
        <w:r>
          <w:rPr>
            <w:snapToGrid w:val="0"/>
            <w:vertAlign w:val="superscript"/>
          </w:rPr>
          <w:delText>1</w:delText>
        </w:r>
        <w:r>
          <w:rPr>
            <w:snapToGrid w:val="0"/>
          </w:rPr>
          <w:tab/>
          <w:delText xml:space="preserve">This is a compilation of the </w:delText>
        </w:r>
        <w:r>
          <w:rPr>
            <w:i/>
            <w:noProof/>
            <w:snapToGrid w:val="0"/>
          </w:rPr>
          <w:delText>Nurses and Midwives Act 2006</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304" w:author="svcMRProcess" w:date="2018-09-05T16:25:00Z"/>
          <w:snapToGrid w:val="0"/>
        </w:rPr>
      </w:pPr>
      <w:bookmarkStart w:id="305" w:name="_Toc148175722"/>
      <w:del w:id="306" w:author="svcMRProcess" w:date="2018-09-05T16:25:00Z">
        <w:r>
          <w:rPr>
            <w:snapToGrid w:val="0"/>
          </w:rPr>
          <w:delText>Compilation table</w:delText>
        </w:r>
        <w:bookmarkEnd w:id="30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07" w:author="svcMRProcess" w:date="2018-09-05T16:25:00Z"/>
        </w:trPr>
        <w:tc>
          <w:tcPr>
            <w:tcW w:w="2268" w:type="dxa"/>
            <w:tcBorders>
              <w:top w:val="single" w:sz="4" w:space="0" w:color="auto"/>
            </w:tcBorders>
          </w:tcPr>
          <w:p>
            <w:pPr>
              <w:pStyle w:val="nTable"/>
              <w:rPr>
                <w:del w:id="308" w:author="svcMRProcess" w:date="2018-09-05T16:25:00Z"/>
                <w:b/>
              </w:rPr>
            </w:pPr>
            <w:del w:id="309" w:author="svcMRProcess" w:date="2018-09-05T16:25:00Z">
              <w:r>
                <w:rPr>
                  <w:b/>
                </w:rPr>
                <w:delText>Short title</w:delText>
              </w:r>
            </w:del>
          </w:p>
        </w:tc>
        <w:tc>
          <w:tcPr>
            <w:tcW w:w="1134" w:type="dxa"/>
            <w:tcBorders>
              <w:top w:val="single" w:sz="4" w:space="0" w:color="auto"/>
            </w:tcBorders>
          </w:tcPr>
          <w:p>
            <w:pPr>
              <w:pStyle w:val="nTable"/>
              <w:rPr>
                <w:del w:id="310" w:author="svcMRProcess" w:date="2018-09-05T16:25:00Z"/>
                <w:b/>
              </w:rPr>
            </w:pPr>
            <w:del w:id="311" w:author="svcMRProcess" w:date="2018-09-05T16:25:00Z">
              <w:r>
                <w:rPr>
                  <w:b/>
                </w:rPr>
                <w:delText>Number and year</w:delText>
              </w:r>
            </w:del>
          </w:p>
        </w:tc>
        <w:tc>
          <w:tcPr>
            <w:tcW w:w="1134" w:type="dxa"/>
            <w:tcBorders>
              <w:top w:val="single" w:sz="4" w:space="0" w:color="auto"/>
            </w:tcBorders>
          </w:tcPr>
          <w:p>
            <w:pPr>
              <w:pStyle w:val="nTable"/>
              <w:rPr>
                <w:del w:id="312" w:author="svcMRProcess" w:date="2018-09-05T16:25:00Z"/>
                <w:b/>
              </w:rPr>
            </w:pPr>
            <w:del w:id="313" w:author="svcMRProcess" w:date="2018-09-05T16:25:00Z">
              <w:r>
                <w:rPr>
                  <w:b/>
                </w:rPr>
                <w:delText>Assent</w:delText>
              </w:r>
            </w:del>
          </w:p>
        </w:tc>
        <w:tc>
          <w:tcPr>
            <w:tcW w:w="2552" w:type="dxa"/>
            <w:tcBorders>
              <w:top w:val="single" w:sz="4" w:space="0" w:color="auto"/>
            </w:tcBorders>
          </w:tcPr>
          <w:p>
            <w:pPr>
              <w:pStyle w:val="nTable"/>
              <w:rPr>
                <w:del w:id="314" w:author="svcMRProcess" w:date="2018-09-05T16:25:00Z"/>
                <w:b/>
              </w:rPr>
            </w:pPr>
            <w:del w:id="315" w:author="svcMRProcess" w:date="2018-09-05T16:25:00Z">
              <w:r>
                <w:rPr>
                  <w:b/>
                </w:rPr>
                <w:delText>Commencement</w:delText>
              </w:r>
            </w:del>
          </w:p>
        </w:tc>
      </w:tr>
      <w:tr>
        <w:trPr>
          <w:del w:id="316" w:author="svcMRProcess" w:date="2018-09-05T16:25:00Z"/>
        </w:trPr>
        <w:tc>
          <w:tcPr>
            <w:tcW w:w="2268" w:type="dxa"/>
            <w:tcBorders>
              <w:top w:val="single" w:sz="4" w:space="0" w:color="auto"/>
              <w:bottom w:val="single" w:sz="4" w:space="0" w:color="auto"/>
            </w:tcBorders>
          </w:tcPr>
          <w:p>
            <w:pPr>
              <w:pStyle w:val="nTable"/>
              <w:spacing w:before="100"/>
              <w:rPr>
                <w:del w:id="317" w:author="svcMRProcess" w:date="2018-09-05T16:25:00Z"/>
                <w:iCs/>
                <w:sz w:val="19"/>
              </w:rPr>
            </w:pPr>
            <w:del w:id="318" w:author="svcMRProcess" w:date="2018-09-05T16:25:00Z">
              <w:r>
                <w:rPr>
                  <w:i/>
                  <w:noProof/>
                  <w:snapToGrid w:val="0"/>
                  <w:sz w:val="19"/>
                </w:rPr>
                <w:delText>Nurses and Midwives Act 2006</w:delText>
              </w:r>
              <w:r>
                <w:rPr>
                  <w:iCs/>
                  <w:noProof/>
                  <w:snapToGrid w:val="0"/>
                  <w:sz w:val="19"/>
                </w:rPr>
                <w:delText xml:space="preserve"> s. 1-2</w:delText>
              </w:r>
            </w:del>
          </w:p>
        </w:tc>
        <w:tc>
          <w:tcPr>
            <w:tcW w:w="1134" w:type="dxa"/>
            <w:tcBorders>
              <w:top w:val="single" w:sz="4" w:space="0" w:color="auto"/>
              <w:bottom w:val="single" w:sz="4" w:space="0" w:color="auto"/>
            </w:tcBorders>
          </w:tcPr>
          <w:p>
            <w:pPr>
              <w:pStyle w:val="nTable"/>
              <w:spacing w:before="100"/>
              <w:rPr>
                <w:del w:id="319" w:author="svcMRProcess" w:date="2018-09-05T16:25:00Z"/>
                <w:sz w:val="19"/>
              </w:rPr>
            </w:pPr>
            <w:del w:id="320" w:author="svcMRProcess" w:date="2018-09-05T16:25:00Z">
              <w:r>
                <w:rPr>
                  <w:sz w:val="19"/>
                </w:rPr>
                <w:delText>50 of 2006</w:delText>
              </w:r>
            </w:del>
          </w:p>
        </w:tc>
        <w:tc>
          <w:tcPr>
            <w:tcW w:w="1134" w:type="dxa"/>
            <w:tcBorders>
              <w:top w:val="single" w:sz="4" w:space="0" w:color="auto"/>
              <w:bottom w:val="single" w:sz="4" w:space="0" w:color="auto"/>
            </w:tcBorders>
          </w:tcPr>
          <w:p>
            <w:pPr>
              <w:pStyle w:val="nTable"/>
              <w:spacing w:before="100"/>
              <w:rPr>
                <w:del w:id="321" w:author="svcMRProcess" w:date="2018-09-05T16:25:00Z"/>
                <w:sz w:val="19"/>
              </w:rPr>
            </w:pPr>
            <w:del w:id="322" w:author="svcMRProcess" w:date="2018-09-05T16:25:00Z">
              <w:r>
                <w:rPr>
                  <w:sz w:val="19"/>
                </w:rPr>
                <w:delText>6 Oct 2006</w:delText>
              </w:r>
            </w:del>
          </w:p>
        </w:tc>
        <w:tc>
          <w:tcPr>
            <w:tcW w:w="2552" w:type="dxa"/>
            <w:tcBorders>
              <w:top w:val="single" w:sz="4" w:space="0" w:color="auto"/>
              <w:bottom w:val="single" w:sz="4" w:space="0" w:color="auto"/>
            </w:tcBorders>
          </w:tcPr>
          <w:p>
            <w:pPr>
              <w:pStyle w:val="nTable"/>
              <w:spacing w:before="100"/>
              <w:rPr>
                <w:del w:id="323" w:author="svcMRProcess" w:date="2018-09-05T16:25:00Z"/>
                <w:sz w:val="19"/>
              </w:rPr>
            </w:pPr>
            <w:del w:id="324" w:author="svcMRProcess" w:date="2018-09-05T16:25:00Z">
              <w:r>
                <w:rPr>
                  <w:sz w:val="19"/>
                </w:rPr>
                <w:delText>6 Oct 2006</w:delText>
              </w:r>
            </w:del>
          </w:p>
        </w:tc>
      </w:tr>
    </w:tbl>
    <w:p>
      <w:pPr>
        <w:pStyle w:val="nSubsection"/>
        <w:rPr>
          <w:del w:id="325" w:author="svcMRProcess" w:date="2018-09-05T16:25:00Z"/>
          <w:snapToGrid w:val="0"/>
        </w:rPr>
      </w:pPr>
      <w:del w:id="326" w:author="svcMRProcess" w:date="2018-09-05T16: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7" w:author="svcMRProcess" w:date="2018-09-05T16:25:00Z"/>
          <w:snapToGrid w:val="0"/>
        </w:rPr>
      </w:pPr>
      <w:bookmarkStart w:id="328" w:name="_Toc534778309"/>
      <w:bookmarkStart w:id="329" w:name="_Toc7405063"/>
      <w:bookmarkStart w:id="330" w:name="_Toc148175679"/>
      <w:bookmarkStart w:id="331" w:name="_Toc148175723"/>
      <w:del w:id="332" w:author="svcMRProcess" w:date="2018-09-05T16:25:00Z">
        <w:r>
          <w:rPr>
            <w:snapToGrid w:val="0"/>
          </w:rPr>
          <w:delText>Provisions that have not come into operation</w:delText>
        </w:r>
        <w:bookmarkEnd w:id="328"/>
        <w:bookmarkEnd w:id="329"/>
        <w:bookmarkEnd w:id="330"/>
        <w:bookmarkEnd w:id="33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333" w:author="svcMRProcess" w:date="2018-09-05T16:25:00Z"/>
        </w:trPr>
        <w:tc>
          <w:tcPr>
            <w:tcW w:w="2223" w:type="dxa"/>
          </w:tcPr>
          <w:p>
            <w:pPr>
              <w:pStyle w:val="nTable"/>
              <w:rPr>
                <w:del w:id="334" w:author="svcMRProcess" w:date="2018-09-05T16:25:00Z"/>
                <w:b/>
                <w:snapToGrid w:val="0"/>
                <w:lang w:val="en-US"/>
              </w:rPr>
            </w:pPr>
            <w:del w:id="335" w:author="svcMRProcess" w:date="2018-09-05T16:25:00Z">
              <w:r>
                <w:rPr>
                  <w:b/>
                  <w:snapToGrid w:val="0"/>
                  <w:lang w:val="en-US"/>
                </w:rPr>
                <w:delText>Short title</w:delText>
              </w:r>
            </w:del>
          </w:p>
        </w:tc>
        <w:tc>
          <w:tcPr>
            <w:tcW w:w="1118" w:type="dxa"/>
          </w:tcPr>
          <w:p>
            <w:pPr>
              <w:pStyle w:val="nTable"/>
              <w:rPr>
                <w:del w:id="336" w:author="svcMRProcess" w:date="2018-09-05T16:25:00Z"/>
                <w:b/>
                <w:snapToGrid w:val="0"/>
                <w:lang w:val="en-US"/>
              </w:rPr>
            </w:pPr>
            <w:del w:id="337" w:author="svcMRProcess" w:date="2018-09-05T16:25:00Z">
              <w:r>
                <w:rPr>
                  <w:b/>
                  <w:snapToGrid w:val="0"/>
                  <w:lang w:val="en-US"/>
                </w:rPr>
                <w:delText>Number and Year</w:delText>
              </w:r>
            </w:del>
          </w:p>
        </w:tc>
        <w:tc>
          <w:tcPr>
            <w:tcW w:w="1195" w:type="dxa"/>
          </w:tcPr>
          <w:p>
            <w:pPr>
              <w:pStyle w:val="nTable"/>
              <w:rPr>
                <w:del w:id="338" w:author="svcMRProcess" w:date="2018-09-05T16:25:00Z"/>
                <w:b/>
                <w:snapToGrid w:val="0"/>
                <w:lang w:val="en-US"/>
              </w:rPr>
            </w:pPr>
            <w:del w:id="339" w:author="svcMRProcess" w:date="2018-09-05T16:25:00Z">
              <w:r>
                <w:rPr>
                  <w:b/>
                  <w:snapToGrid w:val="0"/>
                  <w:lang w:val="en-US"/>
                </w:rPr>
                <w:delText>Assent</w:delText>
              </w:r>
            </w:del>
          </w:p>
        </w:tc>
        <w:tc>
          <w:tcPr>
            <w:tcW w:w="2552" w:type="dxa"/>
          </w:tcPr>
          <w:p>
            <w:pPr>
              <w:pStyle w:val="nTable"/>
              <w:rPr>
                <w:del w:id="340" w:author="svcMRProcess" w:date="2018-09-05T16:25:00Z"/>
                <w:b/>
                <w:snapToGrid w:val="0"/>
                <w:lang w:val="en-US"/>
              </w:rPr>
            </w:pPr>
            <w:del w:id="341" w:author="svcMRProcess" w:date="2018-09-05T16:25:00Z">
              <w:r>
                <w:rPr>
                  <w:b/>
                  <w:snapToGrid w:val="0"/>
                  <w:lang w:val="en-US"/>
                </w:rPr>
                <w:delText>Commencement</w:delText>
              </w:r>
            </w:del>
          </w:p>
        </w:tc>
      </w:tr>
      <w:tr>
        <w:trPr>
          <w:del w:id="342" w:author="svcMRProcess" w:date="2018-09-05T16:25:00Z"/>
        </w:trPr>
        <w:tc>
          <w:tcPr>
            <w:tcW w:w="2223" w:type="dxa"/>
          </w:tcPr>
          <w:p>
            <w:pPr>
              <w:pStyle w:val="nTable"/>
              <w:spacing w:before="100"/>
              <w:rPr>
                <w:del w:id="343" w:author="svcMRProcess" w:date="2018-09-05T16:25:00Z"/>
                <w:iCs/>
                <w:sz w:val="19"/>
                <w:vertAlign w:val="superscript"/>
              </w:rPr>
            </w:pPr>
            <w:del w:id="344" w:author="svcMRProcess" w:date="2018-09-05T16:25:00Z">
              <w:r>
                <w:rPr>
                  <w:i/>
                  <w:noProof/>
                  <w:snapToGrid w:val="0"/>
                  <w:sz w:val="19"/>
                </w:rPr>
                <w:delText>Nurses and Midwives Act 2006</w:delText>
              </w:r>
              <w:r>
                <w:rPr>
                  <w:iCs/>
                  <w:noProof/>
                  <w:snapToGrid w:val="0"/>
                  <w:sz w:val="19"/>
                </w:rPr>
                <w:delText xml:space="preserve"> s. 3-4, Pt. 2</w:delText>
              </w:r>
              <w:r>
                <w:rPr>
                  <w:iCs/>
                  <w:noProof/>
                  <w:snapToGrid w:val="0"/>
                  <w:sz w:val="19"/>
                </w:rPr>
                <w:noBreakHyphen/>
                <w:delText>8 and Sch. 1-3 </w:delText>
              </w:r>
              <w:r>
                <w:rPr>
                  <w:iCs/>
                  <w:noProof/>
                  <w:snapToGrid w:val="0"/>
                  <w:sz w:val="19"/>
                  <w:vertAlign w:val="superscript"/>
                </w:rPr>
                <w:delText>2</w:delText>
              </w:r>
            </w:del>
          </w:p>
        </w:tc>
        <w:tc>
          <w:tcPr>
            <w:tcW w:w="1118" w:type="dxa"/>
          </w:tcPr>
          <w:p>
            <w:pPr>
              <w:pStyle w:val="nTable"/>
              <w:spacing w:before="100"/>
              <w:rPr>
                <w:del w:id="345" w:author="svcMRProcess" w:date="2018-09-05T16:25:00Z"/>
                <w:sz w:val="19"/>
              </w:rPr>
            </w:pPr>
            <w:del w:id="346" w:author="svcMRProcess" w:date="2018-09-05T16:25:00Z">
              <w:r>
                <w:rPr>
                  <w:sz w:val="19"/>
                </w:rPr>
                <w:delText>50 of 2006</w:delText>
              </w:r>
            </w:del>
          </w:p>
        </w:tc>
        <w:tc>
          <w:tcPr>
            <w:tcW w:w="1195" w:type="dxa"/>
          </w:tcPr>
          <w:p>
            <w:pPr>
              <w:pStyle w:val="nTable"/>
              <w:spacing w:before="100"/>
              <w:rPr>
                <w:del w:id="347" w:author="svcMRProcess" w:date="2018-09-05T16:25:00Z"/>
                <w:sz w:val="19"/>
              </w:rPr>
            </w:pPr>
            <w:del w:id="348" w:author="svcMRProcess" w:date="2018-09-05T16:25:00Z">
              <w:r>
                <w:rPr>
                  <w:sz w:val="19"/>
                </w:rPr>
                <w:delText>6 Oct 2006</w:delText>
              </w:r>
            </w:del>
          </w:p>
        </w:tc>
        <w:tc>
          <w:tcPr>
            <w:tcW w:w="2552" w:type="dxa"/>
          </w:tcPr>
          <w:p>
            <w:pPr>
              <w:pStyle w:val="nTable"/>
              <w:spacing w:before="100"/>
              <w:rPr>
                <w:del w:id="349" w:author="svcMRProcess" w:date="2018-09-05T16:25:00Z"/>
                <w:sz w:val="19"/>
              </w:rPr>
            </w:pPr>
            <w:del w:id="350" w:author="svcMRProcess" w:date="2018-09-05T16:25:00Z">
              <w:r>
                <w:rPr>
                  <w:sz w:val="19"/>
                </w:rPr>
                <w:delText>To be proclaimed (see s. 2)</w:delText>
              </w:r>
            </w:del>
          </w:p>
        </w:tc>
      </w:tr>
    </w:tbl>
    <w:p>
      <w:pPr>
        <w:pStyle w:val="nSubsection"/>
        <w:rPr>
          <w:del w:id="351" w:author="svcMRProcess" w:date="2018-09-05T16:25:00Z"/>
          <w:snapToGrid w:val="0"/>
        </w:rPr>
      </w:pPr>
      <w:del w:id="352" w:author="svcMRProcess" w:date="2018-09-05T16:25:00Z">
        <w:r>
          <w:rPr>
            <w:snapToGrid w:val="0"/>
            <w:vertAlign w:val="superscript"/>
          </w:rPr>
          <w:delText>2</w:delText>
        </w:r>
        <w:r>
          <w:rPr>
            <w:snapToGrid w:val="0"/>
          </w:rPr>
          <w:tab/>
          <w:delText xml:space="preserve">On the date as at which this compilation was prepared, the </w:delText>
        </w:r>
        <w:r>
          <w:rPr>
            <w:i/>
            <w:snapToGrid w:val="0"/>
          </w:rPr>
          <w:delText>Nurses and Midwives Act 2006</w:delText>
        </w:r>
        <w:r>
          <w:rPr>
            <w:snapToGrid w:val="0"/>
          </w:rPr>
          <w:delText xml:space="preserve"> </w:delText>
        </w:r>
        <w:r>
          <w:rPr>
            <w:iCs/>
            <w:noProof/>
            <w:snapToGrid w:val="0"/>
            <w:sz w:val="19"/>
          </w:rPr>
          <w:delText>s. 3-4, Pt. 2</w:delText>
        </w:r>
        <w:r>
          <w:rPr>
            <w:iCs/>
            <w:noProof/>
            <w:snapToGrid w:val="0"/>
            <w:sz w:val="19"/>
          </w:rPr>
          <w:noBreakHyphen/>
          <w:delText xml:space="preserve">8 and Sch. 1-3 </w:delText>
        </w:r>
        <w:r>
          <w:rPr>
            <w:snapToGrid w:val="0"/>
          </w:rPr>
          <w:delText>had not come into operation.  They read as follows:</w:delText>
        </w:r>
      </w:del>
    </w:p>
    <w:p>
      <w:pPr>
        <w:pStyle w:val="MiscOpen"/>
        <w:rPr>
          <w:del w:id="353" w:author="svcMRProcess" w:date="2018-09-05T16:25:00Z"/>
          <w:snapToGrid w:val="0"/>
        </w:rPr>
      </w:pPr>
      <w:del w:id="354" w:author="svcMRProcess" w:date="2018-09-05T16:25:00Z">
        <w:r>
          <w:rPr>
            <w:snapToGrid w:val="0"/>
          </w:rPr>
          <w:delText>“</w:delText>
        </w:r>
      </w:del>
    </w:p>
    <w:p>
      <w:pPr>
        <w:pStyle w:val="Heading5"/>
        <w:rPr>
          <w:snapToGrid w:val="0"/>
        </w:rPr>
      </w:pPr>
      <w:bookmarkStart w:id="355" w:name="_Toc520089225"/>
      <w:bookmarkStart w:id="356" w:name="_Toc40079571"/>
      <w:bookmarkStart w:id="357" w:name="_Toc76797917"/>
      <w:bookmarkStart w:id="358" w:name="_Toc101250596"/>
      <w:bookmarkStart w:id="359" w:name="_Toc111027862"/>
      <w:bookmarkStart w:id="360" w:name="_Toc147293318"/>
      <w:r>
        <w:rPr>
          <w:rStyle w:val="CharSectno"/>
        </w:rPr>
        <w:t>3</w:t>
      </w:r>
      <w:r>
        <w:t>.</w:t>
      </w:r>
      <w:r>
        <w:tab/>
      </w:r>
      <w:bookmarkEnd w:id="355"/>
      <w:bookmarkEnd w:id="356"/>
      <w:r>
        <w:rPr>
          <w:snapToGrid w:val="0"/>
        </w:rPr>
        <w:t>Terms used in this Act</w:t>
      </w:r>
      <w:bookmarkEnd w:id="292"/>
      <w:bookmarkEnd w:id="357"/>
      <w:bookmarkEnd w:id="358"/>
      <w:bookmarkEnd w:id="359"/>
      <w:bookmarkEnd w:id="360"/>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Nurses and Midwives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40;</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54(1)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54(1) or (2);</w:t>
      </w:r>
    </w:p>
    <w:p>
      <w:pPr>
        <w:pStyle w:val="Defpara"/>
      </w:pPr>
      <w:r>
        <w:tab/>
        <w:t>(b)</w:t>
      </w:r>
      <w:r>
        <w:tab/>
        <w:t xml:space="preserve">a complaint referred under section 54(3); </w:t>
      </w:r>
    </w:p>
    <w:p>
      <w:pPr>
        <w:pStyle w:val="Defpara"/>
      </w:pPr>
      <w:r>
        <w:tab/>
        <w:t>(c)</w:t>
      </w:r>
      <w:r>
        <w:tab/>
        <w:t>a matter the complaints assessment committee has determined under section 54(4) to deal with as if it were a complaint; and</w:t>
      </w:r>
    </w:p>
    <w:p>
      <w:pPr>
        <w:pStyle w:val="Defpara"/>
      </w:pPr>
      <w:r>
        <w:tab/>
        <w:t>(d)</w:t>
      </w:r>
      <w:r>
        <w:tab/>
        <w:t>a matter the Board has referred to the impairment review committee under section 63(3);</w:t>
      </w:r>
    </w:p>
    <w:p>
      <w:pPr>
        <w:pStyle w:val="Defstart"/>
      </w:pPr>
      <w:r>
        <w:rPr>
          <w:b/>
        </w:rPr>
        <w:tab/>
        <w:t>“</w:t>
      </w:r>
      <w:r>
        <w:rPr>
          <w:rStyle w:val="CharDefText"/>
        </w:rPr>
        <w:t>complaints assessment committee</w:t>
      </w:r>
      <w:r>
        <w:rPr>
          <w:b/>
        </w:rPr>
        <w:t xml:space="preserve">” </w:t>
      </w:r>
      <w:r>
        <w:t>means the committee established under section 51;</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designated area</w:t>
      </w:r>
      <w:r>
        <w:rPr>
          <w:b/>
        </w:rPr>
        <w:t>”</w:t>
      </w:r>
      <w:r>
        <w:t xml:space="preserve"> means an area designated by the Commissioner of Health under the </w:t>
      </w:r>
      <w:r>
        <w:rPr>
          <w:i/>
        </w:rPr>
        <w:t>Poisons Act 1964</w:t>
      </w:r>
      <w:r>
        <w:t xml:space="preserve"> section 23(2)(e);</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361" w:name="_Hlt54170640"/>
      <w:r>
        <w:t>49</w:t>
      </w:r>
      <w:bookmarkEnd w:id="361"/>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enrolled nurse</w:t>
      </w:r>
      <w:r>
        <w:rPr>
          <w:b/>
        </w:rPr>
        <w:t>”</w:t>
      </w:r>
      <w:r>
        <w:t xml:space="preserve"> means a person who is registered as an enrolled nurse;</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50;</w:t>
      </w:r>
    </w:p>
    <w:p>
      <w:pPr>
        <w:pStyle w:val="Defstart"/>
      </w:pPr>
      <w:r>
        <w:rPr>
          <w:b/>
        </w:rPr>
        <w:tab/>
        <w:t>“</w:t>
      </w:r>
      <w:r>
        <w:rPr>
          <w:rStyle w:val="CharDefText"/>
        </w:rPr>
        <w:t>impairment review committee</w:t>
      </w:r>
      <w:r>
        <w:rPr>
          <w:b/>
        </w:rPr>
        <w:t>”</w:t>
      </w:r>
      <w:r>
        <w:t xml:space="preserve"> means any committee established under section 52;</w:t>
      </w:r>
    </w:p>
    <w:p>
      <w:pPr>
        <w:pStyle w:val="Defstart"/>
      </w:pPr>
      <w:r>
        <w:rPr>
          <w:b/>
        </w:rPr>
        <w:tab/>
        <w:t>“</w:t>
      </w:r>
      <w:r>
        <w:rPr>
          <w:rStyle w:val="CharDefText"/>
        </w:rPr>
        <w:t>investigator</w:t>
      </w:r>
      <w:r>
        <w:rPr>
          <w:b/>
        </w:rPr>
        <w:t xml:space="preserve">” </w:t>
      </w:r>
      <w:r>
        <w:t>means a person appointed under section 73;</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midwife</w:t>
      </w:r>
      <w:r>
        <w:rPr>
          <w:b/>
        </w:rPr>
        <w:t>”</w:t>
      </w:r>
      <w:r>
        <w:t xml:space="preserve"> means a person who is registered as a midwife;</w:t>
      </w:r>
    </w:p>
    <w:p>
      <w:pPr>
        <w:pStyle w:val="Defstart"/>
      </w:pPr>
      <w:r>
        <w:rPr>
          <w:b/>
        </w:rPr>
        <w:tab/>
        <w:t>“</w:t>
      </w:r>
      <w:r>
        <w:rPr>
          <w:rStyle w:val="CharDefText"/>
        </w:rPr>
        <w:t>midwifery</w:t>
      </w:r>
      <w:r>
        <w:rPr>
          <w:b/>
        </w:rPr>
        <w:t>”</w:t>
      </w:r>
      <w:r>
        <w:t xml:space="preserve"> means the practice of assisting a woman in childbirth;</w:t>
      </w:r>
    </w:p>
    <w:p>
      <w:pPr>
        <w:pStyle w:val="Defstart"/>
      </w:pPr>
      <w:r>
        <w:rPr>
          <w:b/>
        </w:rPr>
        <w:tab/>
        <w:t>“</w:t>
      </w:r>
      <w:r>
        <w:rPr>
          <w:rStyle w:val="CharDefText"/>
        </w:rPr>
        <w:t>nurse</w:t>
      </w:r>
      <w:r>
        <w:rPr>
          <w:b/>
        </w:rPr>
        <w:t>”</w:t>
      </w:r>
      <w:r>
        <w:t xml:space="preserve"> means a person who is registered as an enrolled nurse, nurse practitioner or registered nurse;</w:t>
      </w:r>
    </w:p>
    <w:p>
      <w:pPr>
        <w:pStyle w:val="Defstart"/>
      </w:pPr>
      <w:r>
        <w:rPr>
          <w:b/>
        </w:rPr>
        <w:tab/>
        <w:t>“</w:t>
      </w:r>
      <w:r>
        <w:rPr>
          <w:rStyle w:val="CharDefText"/>
        </w:rPr>
        <w:t>nurse practitioner</w:t>
      </w:r>
      <w:r>
        <w:rPr>
          <w:b/>
        </w:rPr>
        <w:t>”</w:t>
      </w:r>
      <w:r>
        <w:t xml:space="preserve"> means a person who is registered as a nurse practitioner;</w:t>
      </w:r>
    </w:p>
    <w:p>
      <w:pPr>
        <w:pStyle w:val="Defstart"/>
        <w:rPr>
          <w:bCs/>
        </w:rPr>
      </w:pPr>
      <w:r>
        <w:rPr>
          <w:b/>
        </w:rPr>
        <w:tab/>
        <w:t>“</w:t>
      </w:r>
      <w:r>
        <w:rPr>
          <w:rStyle w:val="CharDefText"/>
        </w:rPr>
        <w:t>nursing</w:t>
      </w:r>
      <w:r>
        <w:rPr>
          <w:b/>
        </w:rPr>
        <w:t xml:space="preserve">” </w:t>
      </w:r>
      <w:r>
        <w:rPr>
          <w:bCs/>
        </w:rPr>
        <w:t>does not include midwifery;</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38;</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registered nurse</w:t>
      </w:r>
      <w:r>
        <w:rPr>
          <w:b/>
        </w:rPr>
        <w:t xml:space="preserve">” </w:t>
      </w:r>
      <w:r>
        <w:t>means a person who is registered as a registered nurse;</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specialist</w:t>
      </w:r>
      <w:r>
        <w:rPr>
          <w:b/>
        </w:rPr>
        <w:t>”</w:t>
      </w:r>
      <w:r>
        <w:t xml:space="preserve"> means a registered nurse who is registered under section 31;</w:t>
      </w:r>
    </w:p>
    <w:p>
      <w:pPr>
        <w:pStyle w:val="Defstart"/>
      </w:pPr>
      <w:r>
        <w:rPr>
          <w:b/>
        </w:rPr>
        <w:tab/>
        <w:t>“</w:t>
      </w:r>
      <w:r>
        <w:rPr>
          <w:rStyle w:val="CharDefText"/>
        </w:rPr>
        <w:t>specialty</w:t>
      </w:r>
      <w:r>
        <w:rPr>
          <w:b/>
        </w:rPr>
        <w:t>”</w:t>
      </w:r>
      <w:r>
        <w:t xml:space="preserve"> means a branch of nursing prescribed under section 31(1) as a specialty;</w:t>
      </w:r>
    </w:p>
    <w:p>
      <w:pPr>
        <w:pStyle w:val="Defstart"/>
      </w:pPr>
      <w:r>
        <w:rPr>
          <w:b/>
        </w:rPr>
        <w:tab/>
        <w:t>“</w:t>
      </w:r>
      <w:r>
        <w:rPr>
          <w:rStyle w:val="CharDefText"/>
        </w:rPr>
        <w:t>type of registration</w:t>
      </w:r>
      <w:r>
        <w:rPr>
          <w:b/>
        </w:rPr>
        <w:t>”</w:t>
      </w:r>
      <w:r>
        <w:t xml:space="preserve"> means registration as — </w:t>
      </w:r>
    </w:p>
    <w:p>
      <w:pPr>
        <w:pStyle w:val="Defpara"/>
      </w:pPr>
      <w:r>
        <w:tab/>
        <w:t>(a)</w:t>
      </w:r>
      <w:r>
        <w:tab/>
        <w:t>an enrolled nurse;</w:t>
      </w:r>
    </w:p>
    <w:p>
      <w:pPr>
        <w:pStyle w:val="Defpara"/>
      </w:pPr>
      <w:r>
        <w:tab/>
        <w:t>(b)</w:t>
      </w:r>
      <w:r>
        <w:tab/>
        <w:t>a midwife;</w:t>
      </w:r>
    </w:p>
    <w:p>
      <w:pPr>
        <w:pStyle w:val="Defpara"/>
      </w:pPr>
      <w:r>
        <w:tab/>
        <w:t>(c)</w:t>
      </w:r>
      <w:r>
        <w:tab/>
        <w:t>a nurse practitioner; or</w:t>
      </w:r>
    </w:p>
    <w:p>
      <w:pPr>
        <w:pStyle w:val="Defpara"/>
      </w:pPr>
      <w:r>
        <w:tab/>
        <w:t>(d)</w:t>
      </w:r>
      <w:r>
        <w:tab/>
        <w:t>a registered nurse.</w:t>
      </w:r>
    </w:p>
    <w:p>
      <w:pPr>
        <w:pStyle w:val="Heading5"/>
      </w:pPr>
      <w:bookmarkStart w:id="362" w:name="_Toc177810520"/>
      <w:bookmarkStart w:id="363" w:name="_Toc101250597"/>
      <w:bookmarkStart w:id="364" w:name="_Toc111027863"/>
      <w:bookmarkStart w:id="365" w:name="_Toc147293319"/>
      <w:r>
        <w:rPr>
          <w:rStyle w:val="CharSectno"/>
        </w:rPr>
        <w:t>4</w:t>
      </w:r>
      <w:r>
        <w:t>.</w:t>
      </w:r>
      <w:r>
        <w:tab/>
        <w:t>Application</w:t>
      </w:r>
      <w:bookmarkEnd w:id="362"/>
      <w:bookmarkEnd w:id="363"/>
      <w:bookmarkEnd w:id="364"/>
      <w:bookmarkEnd w:id="365"/>
    </w:p>
    <w:p>
      <w:pPr>
        <w:pStyle w:val="Subsection"/>
        <w:keepNext/>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carer performing the usual duties of a carer in relation to a person who is ill, aged, frail or disabled; or</w:t>
      </w:r>
    </w:p>
    <w:p>
      <w:pPr>
        <w:pStyle w:val="Indenta"/>
      </w:pPr>
      <w:r>
        <w:tab/>
        <w:t>(c)</w:t>
      </w:r>
      <w:r>
        <w:tab/>
        <w:t xml:space="preserve">a natural person who is registered as a nurse under the law in force in another State, a Territory or New Zealand who practises nursing for the purpose of the removal of tissue under the </w:t>
      </w:r>
      <w:r>
        <w:rPr>
          <w:i/>
          <w:iCs/>
        </w:rPr>
        <w:t>Human Tissue and Transplant Act 1982.</w:t>
      </w:r>
    </w:p>
    <w:p>
      <w:pPr>
        <w:pStyle w:val="Heading2"/>
      </w:pPr>
      <w:bookmarkStart w:id="366" w:name="_Toc177790714"/>
      <w:bookmarkStart w:id="367" w:name="_Toc177790924"/>
      <w:bookmarkStart w:id="368" w:name="_Toc177810521"/>
      <w:bookmarkStart w:id="369" w:name="_Toc80773540"/>
      <w:bookmarkStart w:id="370" w:name="_Toc80778304"/>
      <w:bookmarkStart w:id="371" w:name="_Toc81016333"/>
      <w:bookmarkStart w:id="372" w:name="_Toc81017737"/>
      <w:bookmarkStart w:id="373" w:name="_Toc81019589"/>
      <w:bookmarkStart w:id="374" w:name="_Toc81019812"/>
      <w:bookmarkStart w:id="375" w:name="_Toc81020464"/>
      <w:bookmarkStart w:id="376" w:name="_Toc81020538"/>
      <w:bookmarkStart w:id="377" w:name="_Toc81021447"/>
      <w:bookmarkStart w:id="378" w:name="_Toc81021524"/>
      <w:bookmarkStart w:id="379" w:name="_Toc81022501"/>
      <w:bookmarkStart w:id="380" w:name="_Toc81022580"/>
      <w:bookmarkStart w:id="381" w:name="_Toc81022693"/>
      <w:bookmarkStart w:id="382" w:name="_Toc81022810"/>
      <w:bookmarkStart w:id="383" w:name="_Toc81028913"/>
      <w:bookmarkStart w:id="384" w:name="_Toc81031194"/>
      <w:bookmarkStart w:id="385" w:name="_Toc81031352"/>
      <w:bookmarkStart w:id="386" w:name="_Toc81031519"/>
      <w:bookmarkStart w:id="387" w:name="_Toc81032830"/>
      <w:bookmarkStart w:id="388" w:name="_Toc81033146"/>
      <w:bookmarkStart w:id="389" w:name="_Toc81033378"/>
      <w:bookmarkStart w:id="390" w:name="_Toc81037049"/>
      <w:bookmarkStart w:id="391" w:name="_Toc81037416"/>
      <w:bookmarkStart w:id="392" w:name="_Toc81101223"/>
      <w:bookmarkStart w:id="393" w:name="_Toc81105111"/>
      <w:bookmarkStart w:id="394" w:name="_Toc81105283"/>
      <w:bookmarkStart w:id="395" w:name="_Toc81111333"/>
      <w:bookmarkStart w:id="396" w:name="_Toc81114770"/>
      <w:bookmarkStart w:id="397" w:name="_Toc81120633"/>
      <w:bookmarkStart w:id="398" w:name="_Toc81121345"/>
      <w:bookmarkStart w:id="399" w:name="_Toc81123733"/>
      <w:bookmarkStart w:id="400" w:name="_Toc81190535"/>
      <w:bookmarkStart w:id="401" w:name="_Toc81210224"/>
      <w:bookmarkStart w:id="402" w:name="_Toc81270588"/>
      <w:bookmarkStart w:id="403" w:name="_Toc81271043"/>
      <w:bookmarkStart w:id="404" w:name="_Toc81271559"/>
      <w:bookmarkStart w:id="405" w:name="_Toc81273805"/>
      <w:bookmarkStart w:id="406" w:name="_Toc81275154"/>
      <w:bookmarkStart w:id="407" w:name="_Toc81276463"/>
      <w:bookmarkStart w:id="408" w:name="_Toc81280943"/>
      <w:bookmarkStart w:id="409" w:name="_Toc81292692"/>
      <w:bookmarkStart w:id="410" w:name="_Toc81293751"/>
      <w:bookmarkStart w:id="411" w:name="_Toc81293923"/>
      <w:bookmarkStart w:id="412" w:name="_Toc81294471"/>
      <w:bookmarkStart w:id="413" w:name="_Toc81294658"/>
      <w:bookmarkStart w:id="414" w:name="_Toc81295978"/>
      <w:bookmarkStart w:id="415" w:name="_Toc81297299"/>
      <w:bookmarkStart w:id="416" w:name="_Toc81361713"/>
      <w:bookmarkStart w:id="417" w:name="_Toc81366639"/>
      <w:bookmarkStart w:id="418" w:name="_Toc81366918"/>
      <w:bookmarkStart w:id="419" w:name="_Toc81368895"/>
      <w:bookmarkStart w:id="420" w:name="_Toc81376253"/>
      <w:bookmarkStart w:id="421" w:name="_Toc81377295"/>
      <w:bookmarkStart w:id="422" w:name="_Toc81380482"/>
      <w:bookmarkStart w:id="423" w:name="_Toc81383484"/>
      <w:bookmarkStart w:id="424" w:name="_Toc81623767"/>
      <w:bookmarkStart w:id="425" w:name="_Toc81625509"/>
      <w:bookmarkStart w:id="426" w:name="_Toc81642251"/>
      <w:bookmarkStart w:id="427" w:name="_Toc81722236"/>
      <w:bookmarkStart w:id="428" w:name="_Toc81728029"/>
      <w:bookmarkStart w:id="429" w:name="_Toc86566334"/>
      <w:bookmarkStart w:id="430" w:name="_Toc86639029"/>
      <w:bookmarkStart w:id="431" w:name="_Toc86806856"/>
      <w:bookmarkStart w:id="432" w:name="_Toc86825946"/>
      <w:bookmarkStart w:id="433" w:name="_Toc87068123"/>
      <w:bookmarkStart w:id="434" w:name="_Toc87170400"/>
      <w:bookmarkStart w:id="435" w:name="_Toc87257941"/>
      <w:bookmarkStart w:id="436" w:name="_Toc92270121"/>
      <w:bookmarkStart w:id="437" w:name="_Toc92589389"/>
      <w:bookmarkStart w:id="438" w:name="_Toc92589565"/>
      <w:bookmarkStart w:id="439" w:name="_Toc92589741"/>
      <w:bookmarkStart w:id="440" w:name="_Toc92590363"/>
      <w:bookmarkStart w:id="441" w:name="_Toc92597552"/>
      <w:bookmarkStart w:id="442" w:name="_Toc92601616"/>
      <w:bookmarkStart w:id="443" w:name="_Toc92772065"/>
      <w:bookmarkStart w:id="444" w:name="_Toc92774763"/>
      <w:bookmarkStart w:id="445" w:name="_Toc92781749"/>
      <w:bookmarkStart w:id="446" w:name="_Toc92786147"/>
      <w:bookmarkStart w:id="447" w:name="_Toc92849268"/>
      <w:bookmarkStart w:id="448" w:name="_Toc92849873"/>
      <w:bookmarkStart w:id="449" w:name="_Toc92850078"/>
      <w:bookmarkStart w:id="450" w:name="_Toc92850403"/>
      <w:bookmarkStart w:id="451" w:name="_Toc92857160"/>
      <w:bookmarkStart w:id="452" w:name="_Toc93135283"/>
      <w:bookmarkStart w:id="453" w:name="_Toc93136291"/>
      <w:bookmarkStart w:id="454" w:name="_Toc93139152"/>
      <w:bookmarkStart w:id="455" w:name="_Toc93908301"/>
      <w:bookmarkStart w:id="456" w:name="_Toc93975334"/>
      <w:bookmarkStart w:id="457" w:name="_Toc93976154"/>
      <w:bookmarkStart w:id="458" w:name="_Toc98636936"/>
      <w:bookmarkStart w:id="459" w:name="_Toc98653912"/>
      <w:bookmarkStart w:id="460" w:name="_Toc98749288"/>
      <w:bookmarkStart w:id="461" w:name="_Toc98819197"/>
      <w:bookmarkStart w:id="462" w:name="_Toc98822245"/>
      <w:bookmarkStart w:id="463" w:name="_Toc98822422"/>
      <w:bookmarkStart w:id="464" w:name="_Toc98823822"/>
      <w:bookmarkStart w:id="465" w:name="_Toc98826796"/>
      <w:bookmarkStart w:id="466" w:name="_Toc98827063"/>
      <w:bookmarkStart w:id="467" w:name="_Toc98827384"/>
      <w:bookmarkStart w:id="468" w:name="_Toc98827562"/>
      <w:bookmarkStart w:id="469" w:name="_Toc98827741"/>
      <w:bookmarkStart w:id="470" w:name="_Toc98828027"/>
      <w:bookmarkStart w:id="471" w:name="_Toc98830815"/>
      <w:bookmarkStart w:id="472" w:name="_Toc98830994"/>
      <w:bookmarkStart w:id="473" w:name="_Toc98835894"/>
      <w:bookmarkStart w:id="474" w:name="_Toc99249975"/>
      <w:bookmarkStart w:id="475" w:name="_Toc99263114"/>
      <w:bookmarkStart w:id="476" w:name="_Toc99266613"/>
      <w:bookmarkStart w:id="477" w:name="_Toc99267483"/>
      <w:bookmarkStart w:id="478" w:name="_Toc99847123"/>
      <w:bookmarkStart w:id="479" w:name="_Toc99847420"/>
      <w:bookmarkStart w:id="480" w:name="_Toc99847598"/>
      <w:bookmarkStart w:id="481" w:name="_Toc100366551"/>
      <w:bookmarkStart w:id="482" w:name="_Toc100381028"/>
      <w:bookmarkStart w:id="483" w:name="_Toc100720425"/>
      <w:bookmarkStart w:id="484" w:name="_Toc101237816"/>
      <w:bookmarkStart w:id="485" w:name="_Toc101238780"/>
      <w:bookmarkStart w:id="486" w:name="_Toc101239797"/>
      <w:bookmarkStart w:id="487" w:name="_Toc101247494"/>
      <w:bookmarkStart w:id="488" w:name="_Toc101247810"/>
      <w:bookmarkStart w:id="489" w:name="_Toc101250598"/>
      <w:bookmarkStart w:id="490" w:name="_Toc101321180"/>
      <w:bookmarkStart w:id="491" w:name="_Toc101321563"/>
      <w:bookmarkStart w:id="492" w:name="_Toc101322240"/>
      <w:bookmarkStart w:id="493" w:name="_Toc101322418"/>
      <w:bookmarkStart w:id="494" w:name="_Toc101325160"/>
      <w:bookmarkStart w:id="495" w:name="_Toc101332689"/>
      <w:bookmarkStart w:id="496" w:name="_Toc101333019"/>
      <w:bookmarkStart w:id="497" w:name="_Toc101333851"/>
      <w:bookmarkStart w:id="498" w:name="_Toc101583354"/>
      <w:bookmarkStart w:id="499" w:name="_Toc101583532"/>
      <w:bookmarkStart w:id="500" w:name="_Toc101588397"/>
      <w:bookmarkStart w:id="501" w:name="_Toc101593586"/>
      <w:bookmarkStart w:id="502" w:name="_Toc101593764"/>
      <w:bookmarkStart w:id="503" w:name="_Toc101597547"/>
      <w:bookmarkStart w:id="504" w:name="_Toc102285967"/>
      <w:bookmarkStart w:id="505" w:name="_Toc102286560"/>
      <w:bookmarkStart w:id="506" w:name="_Toc102286738"/>
      <w:bookmarkStart w:id="507" w:name="_Toc102287862"/>
      <w:bookmarkStart w:id="508" w:name="_Toc102358145"/>
      <w:bookmarkStart w:id="509" w:name="_Toc102358323"/>
      <w:bookmarkStart w:id="510" w:name="_Toc102359258"/>
      <w:bookmarkStart w:id="511" w:name="_Toc102359826"/>
      <w:bookmarkStart w:id="512" w:name="_Toc102362212"/>
      <w:bookmarkStart w:id="513" w:name="_Toc103669096"/>
      <w:bookmarkStart w:id="514" w:name="_Toc104174613"/>
      <w:bookmarkStart w:id="515" w:name="_Toc104278263"/>
      <w:bookmarkStart w:id="516" w:name="_Toc106769958"/>
      <w:bookmarkStart w:id="517" w:name="_Toc106770487"/>
      <w:bookmarkStart w:id="518" w:name="_Toc106770682"/>
      <w:bookmarkStart w:id="519" w:name="_Toc106772090"/>
      <w:bookmarkStart w:id="520" w:name="_Toc106781165"/>
      <w:bookmarkStart w:id="521" w:name="_Toc106781565"/>
      <w:bookmarkStart w:id="522" w:name="_Toc106781760"/>
      <w:bookmarkStart w:id="523" w:name="_Toc106784537"/>
      <w:bookmarkStart w:id="524" w:name="_Toc107215714"/>
      <w:bookmarkStart w:id="525" w:name="_Toc107384322"/>
      <w:bookmarkStart w:id="526" w:name="_Toc107386022"/>
      <w:bookmarkStart w:id="527" w:name="_Toc107387228"/>
      <w:bookmarkStart w:id="528" w:name="_Toc107387910"/>
      <w:bookmarkStart w:id="529" w:name="_Toc107389306"/>
      <w:bookmarkStart w:id="530" w:name="_Toc107390071"/>
      <w:bookmarkStart w:id="531" w:name="_Toc107621590"/>
      <w:bookmarkStart w:id="532" w:name="_Toc107624119"/>
      <w:bookmarkStart w:id="533" w:name="_Toc107625485"/>
      <w:bookmarkStart w:id="534" w:name="_Toc107626779"/>
      <w:bookmarkStart w:id="535" w:name="_Toc107627592"/>
      <w:bookmarkStart w:id="536" w:name="_Toc108577326"/>
      <w:bookmarkStart w:id="537" w:name="_Toc109181723"/>
      <w:bookmarkStart w:id="538" w:name="_Toc109183357"/>
      <w:bookmarkStart w:id="539" w:name="_Toc109186749"/>
      <w:bookmarkStart w:id="540" w:name="_Toc109198400"/>
      <w:bookmarkStart w:id="541" w:name="_Toc109198643"/>
      <w:bookmarkStart w:id="542" w:name="_Toc109202324"/>
      <w:bookmarkStart w:id="543" w:name="_Toc109203839"/>
      <w:bookmarkStart w:id="544" w:name="_Toc109542062"/>
      <w:bookmarkStart w:id="545" w:name="_Toc109786407"/>
      <w:bookmarkStart w:id="546" w:name="_Toc109789717"/>
      <w:bookmarkStart w:id="547" w:name="_Toc109791103"/>
      <w:bookmarkStart w:id="548" w:name="_Toc109791917"/>
      <w:bookmarkStart w:id="549" w:name="_Toc109792585"/>
      <w:bookmarkStart w:id="550" w:name="_Toc109793008"/>
      <w:bookmarkStart w:id="551" w:name="_Toc109796636"/>
      <w:bookmarkStart w:id="552" w:name="_Toc109802241"/>
      <w:bookmarkStart w:id="553" w:name="_Toc109808870"/>
      <w:bookmarkStart w:id="554" w:name="_Toc110042991"/>
      <w:bookmarkStart w:id="555" w:name="_Toc110044767"/>
      <w:bookmarkStart w:id="556" w:name="_Toc110044971"/>
      <w:bookmarkStart w:id="557" w:name="_Toc110050628"/>
      <w:bookmarkStart w:id="558" w:name="_Toc110060615"/>
      <w:bookmarkStart w:id="559" w:name="_Toc110062944"/>
      <w:bookmarkStart w:id="560" w:name="_Toc110063411"/>
      <w:bookmarkStart w:id="561" w:name="_Toc110066949"/>
      <w:bookmarkStart w:id="562" w:name="_Toc110067511"/>
      <w:bookmarkStart w:id="563" w:name="_Toc110132535"/>
      <w:bookmarkStart w:id="564" w:name="_Toc110135037"/>
      <w:bookmarkStart w:id="565" w:name="_Toc110137414"/>
      <w:bookmarkStart w:id="566" w:name="_Toc110137616"/>
      <w:bookmarkStart w:id="567" w:name="_Toc110738860"/>
      <w:bookmarkStart w:id="568" w:name="_Toc110741100"/>
      <w:bookmarkStart w:id="569" w:name="_Toc110741364"/>
      <w:bookmarkStart w:id="570" w:name="_Toc110741567"/>
      <w:bookmarkStart w:id="571" w:name="_Toc110744612"/>
      <w:bookmarkStart w:id="572" w:name="_Toc110745543"/>
      <w:bookmarkStart w:id="573" w:name="_Toc110747299"/>
      <w:bookmarkStart w:id="574" w:name="_Toc110752140"/>
      <w:bookmarkStart w:id="575" w:name="_Toc110752786"/>
      <w:bookmarkStart w:id="576" w:name="_Toc110754699"/>
      <w:bookmarkStart w:id="577" w:name="_Toc110758660"/>
      <w:bookmarkStart w:id="578" w:name="_Toc110759070"/>
      <w:bookmarkStart w:id="579" w:name="_Toc110822144"/>
      <w:bookmarkStart w:id="580" w:name="_Toc110830921"/>
      <w:bookmarkStart w:id="581" w:name="_Toc110832385"/>
      <w:bookmarkStart w:id="582" w:name="_Toc110938800"/>
      <w:bookmarkStart w:id="583" w:name="_Toc111026627"/>
      <w:bookmarkStart w:id="584" w:name="_Toc111027864"/>
      <w:bookmarkStart w:id="585" w:name="_Toc111352120"/>
      <w:bookmarkStart w:id="586" w:name="_Toc111352322"/>
      <w:bookmarkStart w:id="587" w:name="_Toc111353655"/>
      <w:bookmarkStart w:id="588" w:name="_Toc111358215"/>
      <w:bookmarkStart w:id="589" w:name="_Toc111361916"/>
      <w:bookmarkStart w:id="590" w:name="_Toc111363186"/>
      <w:bookmarkStart w:id="591" w:name="_Toc111435242"/>
      <w:bookmarkStart w:id="592" w:name="_Toc113074946"/>
      <w:bookmarkStart w:id="593" w:name="_Toc113851043"/>
      <w:bookmarkStart w:id="594" w:name="_Toc113852751"/>
      <w:bookmarkStart w:id="595" w:name="_Toc113942864"/>
      <w:bookmarkStart w:id="596" w:name="_Toc114454740"/>
      <w:bookmarkStart w:id="597" w:name="_Toc114468771"/>
      <w:bookmarkStart w:id="598" w:name="_Toc114470721"/>
      <w:bookmarkStart w:id="599" w:name="_Toc114473171"/>
      <w:bookmarkStart w:id="600" w:name="_Toc114533378"/>
      <w:bookmarkStart w:id="601" w:name="_Toc114620067"/>
      <w:bookmarkStart w:id="602" w:name="_Toc114620906"/>
      <w:bookmarkStart w:id="603" w:name="_Toc114621563"/>
      <w:bookmarkStart w:id="604" w:name="_Toc114626373"/>
      <w:bookmarkStart w:id="605" w:name="_Toc114906163"/>
      <w:bookmarkStart w:id="606" w:name="_Toc114964766"/>
      <w:bookmarkStart w:id="607" w:name="_Toc114972525"/>
      <w:bookmarkStart w:id="608" w:name="_Toc114972732"/>
      <w:bookmarkStart w:id="609" w:name="_Toc114983905"/>
      <w:bookmarkStart w:id="610" w:name="_Toc115076351"/>
      <w:bookmarkStart w:id="611" w:name="_Toc115078892"/>
      <w:bookmarkStart w:id="612" w:name="_Toc115157774"/>
      <w:bookmarkStart w:id="613" w:name="_Toc116107598"/>
      <w:bookmarkStart w:id="614" w:name="_Toc116178485"/>
      <w:bookmarkStart w:id="615" w:name="_Toc116178692"/>
      <w:bookmarkStart w:id="616" w:name="_Toc116178899"/>
      <w:bookmarkStart w:id="617" w:name="_Toc116183609"/>
      <w:bookmarkStart w:id="618" w:name="_Toc116207006"/>
      <w:bookmarkStart w:id="619" w:name="_Toc116276264"/>
      <w:bookmarkStart w:id="620" w:name="_Toc116279017"/>
      <w:bookmarkStart w:id="621" w:name="_Toc116346563"/>
      <w:bookmarkStart w:id="622" w:name="_Toc117318083"/>
      <w:bookmarkStart w:id="623" w:name="_Toc117403214"/>
      <w:bookmarkStart w:id="624" w:name="_Toc117403555"/>
      <w:bookmarkStart w:id="625" w:name="_Toc117405080"/>
      <w:bookmarkStart w:id="626" w:name="_Toc117925193"/>
      <w:bookmarkStart w:id="627" w:name="_Toc117925474"/>
      <w:bookmarkStart w:id="628" w:name="_Toc117925778"/>
      <w:bookmarkStart w:id="629" w:name="_Toc119212367"/>
      <w:bookmarkStart w:id="630" w:name="_Toc119216520"/>
      <w:bookmarkStart w:id="631" w:name="_Toc147292944"/>
      <w:bookmarkStart w:id="632" w:name="_Toc147293320"/>
      <w:bookmarkStart w:id="633" w:name="_Toc148158333"/>
      <w:r>
        <w:rPr>
          <w:rStyle w:val="CharPartNo"/>
        </w:rPr>
        <w:t>Part 2</w:t>
      </w:r>
      <w:r>
        <w:t> — </w:t>
      </w:r>
      <w:r>
        <w:rPr>
          <w:rStyle w:val="CharPartText"/>
        </w:rPr>
        <w:t>Nurses and Midwives Board and committees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177790715"/>
      <w:bookmarkStart w:id="635" w:name="_Toc177790925"/>
      <w:bookmarkStart w:id="636" w:name="_Toc177810522"/>
      <w:bookmarkStart w:id="637" w:name="_Toc80773541"/>
      <w:bookmarkStart w:id="638" w:name="_Toc80778305"/>
      <w:bookmarkStart w:id="639" w:name="_Toc81016334"/>
      <w:bookmarkStart w:id="640" w:name="_Toc81017738"/>
      <w:bookmarkStart w:id="641" w:name="_Toc81019590"/>
      <w:bookmarkStart w:id="642" w:name="_Toc81019813"/>
      <w:bookmarkStart w:id="643" w:name="_Toc81020465"/>
      <w:bookmarkStart w:id="644" w:name="_Toc81020539"/>
      <w:bookmarkStart w:id="645" w:name="_Toc81021448"/>
      <w:bookmarkStart w:id="646" w:name="_Toc81021525"/>
      <w:bookmarkStart w:id="647" w:name="_Toc81022502"/>
      <w:bookmarkStart w:id="648" w:name="_Toc81022581"/>
      <w:bookmarkStart w:id="649" w:name="_Toc81022694"/>
      <w:bookmarkStart w:id="650" w:name="_Toc81022811"/>
      <w:bookmarkStart w:id="651" w:name="_Toc81028914"/>
      <w:bookmarkStart w:id="652" w:name="_Toc81031195"/>
      <w:bookmarkStart w:id="653" w:name="_Toc81031353"/>
      <w:bookmarkStart w:id="654" w:name="_Toc81031520"/>
      <w:bookmarkStart w:id="655" w:name="_Toc81032831"/>
      <w:bookmarkStart w:id="656" w:name="_Toc81033147"/>
      <w:bookmarkStart w:id="657" w:name="_Toc81033379"/>
      <w:bookmarkStart w:id="658" w:name="_Toc81037050"/>
      <w:bookmarkStart w:id="659" w:name="_Toc81037417"/>
      <w:bookmarkStart w:id="660" w:name="_Toc81101224"/>
      <w:bookmarkStart w:id="661" w:name="_Toc81105112"/>
      <w:bookmarkStart w:id="662" w:name="_Toc81105284"/>
      <w:bookmarkStart w:id="663" w:name="_Toc81111334"/>
      <w:bookmarkStart w:id="664" w:name="_Toc81114771"/>
      <w:bookmarkStart w:id="665" w:name="_Toc81120634"/>
      <w:bookmarkStart w:id="666" w:name="_Toc81121346"/>
      <w:bookmarkStart w:id="667" w:name="_Toc81123734"/>
      <w:bookmarkStart w:id="668" w:name="_Toc81190536"/>
      <w:bookmarkStart w:id="669" w:name="_Toc81210225"/>
      <w:bookmarkStart w:id="670" w:name="_Toc81270589"/>
      <w:bookmarkStart w:id="671" w:name="_Toc81271044"/>
      <w:bookmarkStart w:id="672" w:name="_Toc81271560"/>
      <w:bookmarkStart w:id="673" w:name="_Toc81273806"/>
      <w:bookmarkStart w:id="674" w:name="_Toc81275155"/>
      <w:bookmarkStart w:id="675" w:name="_Toc81276464"/>
      <w:bookmarkStart w:id="676" w:name="_Toc81280944"/>
      <w:bookmarkStart w:id="677" w:name="_Toc81292693"/>
      <w:bookmarkStart w:id="678" w:name="_Toc81293752"/>
      <w:bookmarkStart w:id="679" w:name="_Toc81293924"/>
      <w:bookmarkStart w:id="680" w:name="_Toc81294472"/>
      <w:bookmarkStart w:id="681" w:name="_Toc81294659"/>
      <w:bookmarkStart w:id="682" w:name="_Toc81295979"/>
      <w:bookmarkStart w:id="683" w:name="_Toc81297300"/>
      <w:bookmarkStart w:id="684" w:name="_Toc81361714"/>
      <w:bookmarkStart w:id="685" w:name="_Toc81366640"/>
      <w:bookmarkStart w:id="686" w:name="_Toc81366919"/>
      <w:bookmarkStart w:id="687" w:name="_Toc81368896"/>
      <w:bookmarkStart w:id="688" w:name="_Toc81376254"/>
      <w:bookmarkStart w:id="689" w:name="_Toc81377296"/>
      <w:bookmarkStart w:id="690" w:name="_Toc81380483"/>
      <w:bookmarkStart w:id="691" w:name="_Toc81383485"/>
      <w:bookmarkStart w:id="692" w:name="_Toc81623768"/>
      <w:bookmarkStart w:id="693" w:name="_Toc81625510"/>
      <w:bookmarkStart w:id="694" w:name="_Toc81642252"/>
      <w:bookmarkStart w:id="695" w:name="_Toc81722237"/>
      <w:bookmarkStart w:id="696" w:name="_Toc81728030"/>
      <w:bookmarkStart w:id="697" w:name="_Toc86566335"/>
      <w:bookmarkStart w:id="698" w:name="_Toc86639030"/>
      <w:bookmarkStart w:id="699" w:name="_Toc86806857"/>
      <w:bookmarkStart w:id="700" w:name="_Toc86825947"/>
      <w:bookmarkStart w:id="701" w:name="_Toc87068124"/>
      <w:bookmarkStart w:id="702" w:name="_Toc87170401"/>
      <w:bookmarkStart w:id="703" w:name="_Toc87257942"/>
      <w:bookmarkStart w:id="704" w:name="_Toc92270122"/>
      <w:bookmarkStart w:id="705" w:name="_Toc92589390"/>
      <w:bookmarkStart w:id="706" w:name="_Toc92589566"/>
      <w:bookmarkStart w:id="707" w:name="_Toc92589742"/>
      <w:bookmarkStart w:id="708" w:name="_Toc92590364"/>
      <w:bookmarkStart w:id="709" w:name="_Toc92597553"/>
      <w:bookmarkStart w:id="710" w:name="_Toc92601617"/>
      <w:bookmarkStart w:id="711" w:name="_Toc92772066"/>
      <w:bookmarkStart w:id="712" w:name="_Toc92774764"/>
      <w:bookmarkStart w:id="713" w:name="_Toc92781750"/>
      <w:bookmarkStart w:id="714" w:name="_Toc92786148"/>
      <w:bookmarkStart w:id="715" w:name="_Toc92849269"/>
      <w:bookmarkStart w:id="716" w:name="_Toc92849874"/>
      <w:bookmarkStart w:id="717" w:name="_Toc92850079"/>
      <w:bookmarkStart w:id="718" w:name="_Toc92850404"/>
      <w:bookmarkStart w:id="719" w:name="_Toc92857161"/>
      <w:bookmarkStart w:id="720" w:name="_Toc93135284"/>
      <w:bookmarkStart w:id="721" w:name="_Toc93136292"/>
      <w:bookmarkStart w:id="722" w:name="_Toc93139153"/>
      <w:bookmarkStart w:id="723" w:name="_Toc93908302"/>
      <w:bookmarkStart w:id="724" w:name="_Toc93975335"/>
      <w:bookmarkStart w:id="725" w:name="_Toc93976155"/>
      <w:bookmarkStart w:id="726" w:name="_Toc98636937"/>
      <w:bookmarkStart w:id="727" w:name="_Toc98653913"/>
      <w:bookmarkStart w:id="728" w:name="_Toc98749289"/>
      <w:bookmarkStart w:id="729" w:name="_Toc98819198"/>
      <w:bookmarkStart w:id="730" w:name="_Toc98822246"/>
      <w:bookmarkStart w:id="731" w:name="_Toc98822423"/>
      <w:bookmarkStart w:id="732" w:name="_Toc98823823"/>
      <w:bookmarkStart w:id="733" w:name="_Toc98826797"/>
      <w:bookmarkStart w:id="734" w:name="_Toc98827064"/>
      <w:bookmarkStart w:id="735" w:name="_Toc98827385"/>
      <w:bookmarkStart w:id="736" w:name="_Toc98827563"/>
      <w:bookmarkStart w:id="737" w:name="_Toc98827742"/>
      <w:bookmarkStart w:id="738" w:name="_Toc98828028"/>
      <w:bookmarkStart w:id="739" w:name="_Toc98830816"/>
      <w:bookmarkStart w:id="740" w:name="_Toc98830995"/>
      <w:bookmarkStart w:id="741" w:name="_Toc98835895"/>
      <w:bookmarkStart w:id="742" w:name="_Toc99249976"/>
      <w:bookmarkStart w:id="743" w:name="_Toc99263115"/>
      <w:bookmarkStart w:id="744" w:name="_Toc99266614"/>
      <w:bookmarkStart w:id="745" w:name="_Toc99267484"/>
      <w:bookmarkStart w:id="746" w:name="_Toc99847124"/>
      <w:bookmarkStart w:id="747" w:name="_Toc99847421"/>
      <w:bookmarkStart w:id="748" w:name="_Toc99847599"/>
      <w:bookmarkStart w:id="749" w:name="_Toc100366552"/>
      <w:bookmarkStart w:id="750" w:name="_Toc100381029"/>
      <w:bookmarkStart w:id="751" w:name="_Toc100720426"/>
      <w:bookmarkStart w:id="752" w:name="_Toc101237817"/>
      <w:bookmarkStart w:id="753" w:name="_Toc101238781"/>
      <w:bookmarkStart w:id="754" w:name="_Toc101239798"/>
      <w:bookmarkStart w:id="755" w:name="_Toc101247495"/>
      <w:bookmarkStart w:id="756" w:name="_Toc101247811"/>
      <w:bookmarkStart w:id="757" w:name="_Toc101250599"/>
      <w:bookmarkStart w:id="758" w:name="_Toc101321181"/>
      <w:bookmarkStart w:id="759" w:name="_Toc101321564"/>
      <w:bookmarkStart w:id="760" w:name="_Toc101322241"/>
      <w:bookmarkStart w:id="761" w:name="_Toc101322419"/>
      <w:bookmarkStart w:id="762" w:name="_Toc101325161"/>
      <w:bookmarkStart w:id="763" w:name="_Toc101332690"/>
      <w:bookmarkStart w:id="764" w:name="_Toc101333020"/>
      <w:bookmarkStart w:id="765" w:name="_Toc101333852"/>
      <w:bookmarkStart w:id="766" w:name="_Toc101583355"/>
      <w:bookmarkStart w:id="767" w:name="_Toc101583533"/>
      <w:bookmarkStart w:id="768" w:name="_Toc101588398"/>
      <w:bookmarkStart w:id="769" w:name="_Toc101593587"/>
      <w:bookmarkStart w:id="770" w:name="_Toc101593765"/>
      <w:bookmarkStart w:id="771" w:name="_Toc101597548"/>
      <w:bookmarkStart w:id="772" w:name="_Toc102285968"/>
      <w:bookmarkStart w:id="773" w:name="_Toc102286561"/>
      <w:bookmarkStart w:id="774" w:name="_Toc102286739"/>
      <w:bookmarkStart w:id="775" w:name="_Toc102287863"/>
      <w:bookmarkStart w:id="776" w:name="_Toc102358146"/>
      <w:bookmarkStart w:id="777" w:name="_Toc102358324"/>
      <w:bookmarkStart w:id="778" w:name="_Toc102359259"/>
      <w:bookmarkStart w:id="779" w:name="_Toc102359827"/>
      <w:bookmarkStart w:id="780" w:name="_Toc102362213"/>
      <w:bookmarkStart w:id="781" w:name="_Toc103669097"/>
      <w:bookmarkStart w:id="782" w:name="_Toc104174614"/>
      <w:bookmarkStart w:id="783" w:name="_Toc104278264"/>
      <w:bookmarkStart w:id="784" w:name="_Toc106769959"/>
      <w:bookmarkStart w:id="785" w:name="_Toc106770488"/>
      <w:bookmarkStart w:id="786" w:name="_Toc106770683"/>
      <w:bookmarkStart w:id="787" w:name="_Toc106772091"/>
      <w:bookmarkStart w:id="788" w:name="_Toc106781166"/>
      <w:bookmarkStart w:id="789" w:name="_Toc106781566"/>
      <w:bookmarkStart w:id="790" w:name="_Toc106781761"/>
      <w:bookmarkStart w:id="791" w:name="_Toc106784538"/>
      <w:bookmarkStart w:id="792" w:name="_Toc107215715"/>
      <w:bookmarkStart w:id="793" w:name="_Toc107384323"/>
      <w:bookmarkStart w:id="794" w:name="_Toc107386023"/>
      <w:bookmarkStart w:id="795" w:name="_Toc107387229"/>
      <w:bookmarkStart w:id="796" w:name="_Toc107387911"/>
      <w:bookmarkStart w:id="797" w:name="_Toc107389307"/>
      <w:bookmarkStart w:id="798" w:name="_Toc107390072"/>
      <w:bookmarkStart w:id="799" w:name="_Toc107621591"/>
      <w:bookmarkStart w:id="800" w:name="_Toc107624120"/>
      <w:bookmarkStart w:id="801" w:name="_Toc107625486"/>
      <w:bookmarkStart w:id="802" w:name="_Toc107626780"/>
      <w:bookmarkStart w:id="803" w:name="_Toc107627593"/>
      <w:bookmarkStart w:id="804" w:name="_Toc108577327"/>
      <w:bookmarkStart w:id="805" w:name="_Toc109181724"/>
      <w:bookmarkStart w:id="806" w:name="_Toc109183358"/>
      <w:bookmarkStart w:id="807" w:name="_Toc109186750"/>
      <w:bookmarkStart w:id="808" w:name="_Toc109198401"/>
      <w:bookmarkStart w:id="809" w:name="_Toc109198644"/>
      <w:bookmarkStart w:id="810" w:name="_Toc109202325"/>
      <w:bookmarkStart w:id="811" w:name="_Toc109203840"/>
      <w:bookmarkStart w:id="812" w:name="_Toc109542063"/>
      <w:bookmarkStart w:id="813" w:name="_Toc109786408"/>
      <w:bookmarkStart w:id="814" w:name="_Toc109789718"/>
      <w:bookmarkStart w:id="815" w:name="_Toc109791104"/>
      <w:bookmarkStart w:id="816" w:name="_Toc109791918"/>
      <w:bookmarkStart w:id="817" w:name="_Toc109792586"/>
      <w:bookmarkStart w:id="818" w:name="_Toc109793009"/>
      <w:bookmarkStart w:id="819" w:name="_Toc109796637"/>
      <w:bookmarkStart w:id="820" w:name="_Toc109802242"/>
      <w:bookmarkStart w:id="821" w:name="_Toc109808871"/>
      <w:bookmarkStart w:id="822" w:name="_Toc110042992"/>
      <w:bookmarkStart w:id="823" w:name="_Toc110044768"/>
      <w:bookmarkStart w:id="824" w:name="_Toc110044972"/>
      <w:bookmarkStart w:id="825" w:name="_Toc110050629"/>
      <w:bookmarkStart w:id="826" w:name="_Toc110060616"/>
      <w:bookmarkStart w:id="827" w:name="_Toc110062945"/>
      <w:bookmarkStart w:id="828" w:name="_Toc110063412"/>
      <w:bookmarkStart w:id="829" w:name="_Toc110066950"/>
      <w:bookmarkStart w:id="830" w:name="_Toc110067512"/>
      <w:bookmarkStart w:id="831" w:name="_Toc110132536"/>
      <w:bookmarkStart w:id="832" w:name="_Toc110135038"/>
      <w:bookmarkStart w:id="833" w:name="_Toc110137415"/>
      <w:bookmarkStart w:id="834" w:name="_Toc110137617"/>
      <w:bookmarkStart w:id="835" w:name="_Toc110738861"/>
      <w:bookmarkStart w:id="836" w:name="_Toc110741101"/>
      <w:bookmarkStart w:id="837" w:name="_Toc110741365"/>
      <w:bookmarkStart w:id="838" w:name="_Toc110741568"/>
      <w:bookmarkStart w:id="839" w:name="_Toc110744613"/>
      <w:bookmarkStart w:id="840" w:name="_Toc110745544"/>
      <w:bookmarkStart w:id="841" w:name="_Toc110747300"/>
      <w:bookmarkStart w:id="842" w:name="_Toc110752141"/>
      <w:bookmarkStart w:id="843" w:name="_Toc110752787"/>
      <w:bookmarkStart w:id="844" w:name="_Toc110754700"/>
      <w:bookmarkStart w:id="845" w:name="_Toc110758661"/>
      <w:bookmarkStart w:id="846" w:name="_Toc110759071"/>
      <w:bookmarkStart w:id="847" w:name="_Toc110822145"/>
      <w:bookmarkStart w:id="848" w:name="_Toc110830922"/>
      <w:bookmarkStart w:id="849" w:name="_Toc110832386"/>
      <w:bookmarkStart w:id="850" w:name="_Toc110938801"/>
      <w:bookmarkStart w:id="851" w:name="_Toc111026628"/>
      <w:bookmarkStart w:id="852" w:name="_Toc111027865"/>
      <w:bookmarkStart w:id="853" w:name="_Toc111352121"/>
      <w:bookmarkStart w:id="854" w:name="_Toc111352323"/>
      <w:bookmarkStart w:id="855" w:name="_Toc111353656"/>
      <w:bookmarkStart w:id="856" w:name="_Toc111358216"/>
      <w:bookmarkStart w:id="857" w:name="_Toc111361917"/>
      <w:bookmarkStart w:id="858" w:name="_Toc111363187"/>
      <w:bookmarkStart w:id="859" w:name="_Toc111435243"/>
      <w:bookmarkStart w:id="860" w:name="_Toc113074947"/>
      <w:bookmarkStart w:id="861" w:name="_Toc113851044"/>
      <w:bookmarkStart w:id="862" w:name="_Toc113852752"/>
      <w:bookmarkStart w:id="863" w:name="_Toc113942865"/>
      <w:bookmarkStart w:id="864" w:name="_Toc114454741"/>
      <w:bookmarkStart w:id="865" w:name="_Toc114468772"/>
      <w:bookmarkStart w:id="866" w:name="_Toc114470722"/>
      <w:bookmarkStart w:id="867" w:name="_Toc114473172"/>
      <w:bookmarkStart w:id="868" w:name="_Toc114533379"/>
      <w:bookmarkStart w:id="869" w:name="_Toc114620068"/>
      <w:bookmarkStart w:id="870" w:name="_Toc114620907"/>
      <w:bookmarkStart w:id="871" w:name="_Toc114621564"/>
      <w:bookmarkStart w:id="872" w:name="_Toc114626374"/>
      <w:bookmarkStart w:id="873" w:name="_Toc114906164"/>
      <w:bookmarkStart w:id="874" w:name="_Toc114964767"/>
      <w:bookmarkStart w:id="875" w:name="_Toc114972526"/>
      <w:bookmarkStart w:id="876" w:name="_Toc114972733"/>
      <w:bookmarkStart w:id="877" w:name="_Toc114983906"/>
      <w:bookmarkStart w:id="878" w:name="_Toc115076352"/>
      <w:bookmarkStart w:id="879" w:name="_Toc115078893"/>
      <w:bookmarkStart w:id="880" w:name="_Toc115157775"/>
      <w:bookmarkStart w:id="881" w:name="_Toc116107599"/>
      <w:bookmarkStart w:id="882" w:name="_Toc116178486"/>
      <w:bookmarkStart w:id="883" w:name="_Toc116178693"/>
      <w:bookmarkStart w:id="884" w:name="_Toc116178900"/>
      <w:bookmarkStart w:id="885" w:name="_Toc116183610"/>
      <w:bookmarkStart w:id="886" w:name="_Toc116207007"/>
      <w:bookmarkStart w:id="887" w:name="_Toc116276265"/>
      <w:bookmarkStart w:id="888" w:name="_Toc116279018"/>
      <w:bookmarkStart w:id="889" w:name="_Toc116346564"/>
      <w:bookmarkStart w:id="890" w:name="_Toc117318084"/>
      <w:bookmarkStart w:id="891" w:name="_Toc117403215"/>
      <w:bookmarkStart w:id="892" w:name="_Toc117403556"/>
      <w:bookmarkStart w:id="893" w:name="_Toc117405081"/>
      <w:bookmarkStart w:id="894" w:name="_Toc117925194"/>
      <w:bookmarkStart w:id="895" w:name="_Toc117925475"/>
      <w:bookmarkStart w:id="896" w:name="_Toc117925779"/>
      <w:bookmarkStart w:id="897" w:name="_Toc119212368"/>
      <w:bookmarkStart w:id="898" w:name="_Toc119216521"/>
      <w:bookmarkStart w:id="899" w:name="_Toc147292945"/>
      <w:bookmarkStart w:id="900" w:name="_Toc147293321"/>
      <w:bookmarkStart w:id="901" w:name="_Toc148158334"/>
      <w:r>
        <w:rPr>
          <w:rStyle w:val="CharDivNo"/>
        </w:rPr>
        <w:t>Division 1</w:t>
      </w:r>
      <w:r>
        <w:t> — </w:t>
      </w:r>
      <w:r>
        <w:rPr>
          <w:rStyle w:val="CharDivText"/>
        </w:rPr>
        <w:t>The Board</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177810523"/>
      <w:bookmarkStart w:id="903" w:name="_Toc520089227"/>
      <w:bookmarkStart w:id="904" w:name="_Toc40079573"/>
      <w:bookmarkStart w:id="905" w:name="_Toc76797920"/>
      <w:bookmarkStart w:id="906" w:name="_Toc101250600"/>
      <w:bookmarkStart w:id="907" w:name="_Toc111027866"/>
      <w:bookmarkStart w:id="908" w:name="_Toc147293322"/>
      <w:r>
        <w:rPr>
          <w:rStyle w:val="CharSectno"/>
        </w:rPr>
        <w:t>5</w:t>
      </w:r>
      <w:r>
        <w:t>.</w:t>
      </w:r>
      <w:r>
        <w:tab/>
      </w:r>
      <w:r>
        <w:rPr>
          <w:snapToGrid w:val="0"/>
        </w:rPr>
        <w:t>Board established</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A body called the </w:t>
      </w:r>
      <w:r>
        <w:t xml:space="preserve">Nurses and Midwives </w:t>
      </w:r>
      <w:r>
        <w:rPr>
          <w:snapToGrid w:val="0"/>
        </w:rPr>
        <w:t>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909" w:name="_Toc177810524"/>
      <w:bookmarkStart w:id="910" w:name="_Toc520089228"/>
      <w:bookmarkStart w:id="911" w:name="_Toc40079574"/>
      <w:bookmarkStart w:id="912" w:name="_Toc76797921"/>
      <w:bookmarkStart w:id="913" w:name="_Toc101250601"/>
      <w:bookmarkStart w:id="914" w:name="_Toc111027867"/>
      <w:bookmarkStart w:id="915" w:name="_Toc147293323"/>
      <w:r>
        <w:rPr>
          <w:rStyle w:val="CharSectno"/>
        </w:rPr>
        <w:t>6</w:t>
      </w:r>
      <w:r>
        <w:t>.</w:t>
      </w:r>
      <w:r>
        <w:tab/>
      </w:r>
      <w:r>
        <w:rPr>
          <w:snapToGrid w:val="0"/>
        </w:rPr>
        <w:t>Membership of Board</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 xml:space="preserve">The Board consists of 13 members appointed by the Minister, of whom — </w:t>
      </w:r>
    </w:p>
    <w:p>
      <w:pPr>
        <w:pStyle w:val="Indenta"/>
        <w:rPr>
          <w:snapToGrid w:val="0"/>
        </w:rPr>
      </w:pPr>
      <w:r>
        <w:rPr>
          <w:snapToGrid w:val="0"/>
        </w:rPr>
        <w:tab/>
        <w:t>(a)</w:t>
      </w:r>
      <w:r>
        <w:rPr>
          <w:snapToGrid w:val="0"/>
        </w:rPr>
        <w:tab/>
        <w:t>5 are to be registered nurses;</w:t>
      </w:r>
    </w:p>
    <w:p>
      <w:pPr>
        <w:pStyle w:val="Indenta"/>
      </w:pPr>
      <w:r>
        <w:tab/>
        <w:t>(b)</w:t>
      </w:r>
      <w:r>
        <w:tab/>
      </w:r>
      <w:r>
        <w:rPr>
          <w:snapToGrid w:val="0"/>
        </w:rPr>
        <w:t>one is to be a registered nurse who teaches nursing in a higher education institution;</w:t>
      </w:r>
    </w:p>
    <w:p>
      <w:pPr>
        <w:pStyle w:val="Indenta"/>
      </w:pPr>
      <w:r>
        <w:tab/>
        <w:t>(c)</w:t>
      </w:r>
      <w:r>
        <w:tab/>
      </w:r>
      <w:r>
        <w:rPr>
          <w:snapToGrid w:val="0"/>
        </w:rPr>
        <w:t>one is to be a registered nurse who practises in the area of mental health nursing;</w:t>
      </w:r>
    </w:p>
    <w:p>
      <w:pPr>
        <w:pStyle w:val="Indenta"/>
      </w:pPr>
      <w:r>
        <w:tab/>
        <w:t>(d)</w:t>
      </w:r>
      <w:r>
        <w:tab/>
      </w:r>
      <w:r>
        <w:rPr>
          <w:snapToGrid w:val="0"/>
        </w:rPr>
        <w:t>2 are to be midwives;</w:t>
      </w:r>
    </w:p>
    <w:p>
      <w:pPr>
        <w:pStyle w:val="Indenta"/>
      </w:pPr>
      <w:r>
        <w:tab/>
        <w:t>(e)</w:t>
      </w:r>
      <w:r>
        <w:tab/>
      </w:r>
      <w:r>
        <w:rPr>
          <w:snapToGrid w:val="0"/>
        </w:rPr>
        <w:t>2 are to be enrolled nurses;</w:t>
      </w:r>
    </w:p>
    <w:p>
      <w:pPr>
        <w:pStyle w:val="Indenta"/>
        <w:rPr>
          <w:snapToGrid w:val="0"/>
        </w:rPr>
      </w:pPr>
      <w:r>
        <w:rPr>
          <w:snapToGrid w:val="0"/>
        </w:rPr>
        <w:tab/>
        <w:t>(f)</w:t>
      </w:r>
      <w:r>
        <w:rPr>
          <w:snapToGrid w:val="0"/>
        </w:rPr>
        <w:tab/>
        <w:t>one is to be a person who has knowledge of and experience in representing the interests of consumers; and</w:t>
      </w:r>
    </w:p>
    <w:p>
      <w:pPr>
        <w:pStyle w:val="Indenta"/>
        <w:rPr>
          <w:snapToGrid w:val="0"/>
        </w:rPr>
      </w:pPr>
      <w:r>
        <w:rPr>
          <w:snapToGrid w:val="0"/>
        </w:rPr>
        <w:tab/>
        <w:t>(g)</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Subsection"/>
      </w:pPr>
      <w:r>
        <w:tab/>
        <w:t>(3)</w:t>
      </w:r>
      <w:r>
        <w:tab/>
        <w:t>Before appointing a person under subsection (1)(a) or (e), the Minister is to consult the Australian Nursing Federation, Western Australian Branch or the Australian Liquor, Hospitality and Miscellaneous Workers’ Union, Western Australian Branch, respectively.</w:t>
      </w:r>
    </w:p>
    <w:p>
      <w:pPr>
        <w:pStyle w:val="Heading5"/>
        <w:rPr>
          <w:snapToGrid w:val="0"/>
        </w:rPr>
      </w:pPr>
      <w:bookmarkStart w:id="916" w:name="_Toc177810525"/>
      <w:bookmarkStart w:id="917" w:name="_Toc520089229"/>
      <w:bookmarkStart w:id="918" w:name="_Toc40079575"/>
      <w:bookmarkStart w:id="919" w:name="_Toc76797922"/>
      <w:bookmarkStart w:id="920" w:name="_Toc101250602"/>
      <w:bookmarkStart w:id="921" w:name="_Toc111027868"/>
      <w:bookmarkStart w:id="922" w:name="_Toc147293324"/>
      <w:r>
        <w:rPr>
          <w:rStyle w:val="CharSectno"/>
        </w:rPr>
        <w:t>7</w:t>
      </w:r>
      <w:r>
        <w:t>.</w:t>
      </w:r>
      <w:r>
        <w:tab/>
      </w:r>
      <w:r>
        <w:rPr>
          <w:snapToGrid w:val="0"/>
        </w:rPr>
        <w:t>Presiding member and deputy presiding member</w:t>
      </w:r>
      <w:bookmarkEnd w:id="916"/>
      <w:bookmarkEnd w:id="917"/>
      <w:bookmarkEnd w:id="918"/>
      <w:bookmarkEnd w:id="919"/>
      <w:bookmarkEnd w:id="920"/>
      <w:bookmarkEnd w:id="921"/>
      <w:bookmarkEnd w:id="922"/>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923" w:name="_Toc177810526"/>
      <w:bookmarkStart w:id="924" w:name="_Toc520089230"/>
      <w:bookmarkStart w:id="925" w:name="_Toc40079576"/>
      <w:bookmarkStart w:id="926" w:name="_Toc76797923"/>
      <w:bookmarkStart w:id="927" w:name="_Toc101250603"/>
      <w:bookmarkStart w:id="928" w:name="_Toc111027869"/>
      <w:bookmarkStart w:id="929" w:name="_Toc147293325"/>
      <w:r>
        <w:rPr>
          <w:rStyle w:val="CharSectno"/>
        </w:rPr>
        <w:t>8</w:t>
      </w:r>
      <w:r>
        <w:t>.</w:t>
      </w:r>
      <w:r>
        <w:tab/>
      </w:r>
      <w:r>
        <w:rPr>
          <w:snapToGrid w:val="0"/>
        </w:rPr>
        <w:t>Constitution and proceedings</w:t>
      </w:r>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930" w:name="_Toc520089231"/>
      <w:bookmarkStart w:id="931" w:name="_Toc40079577"/>
      <w:bookmarkStart w:id="932" w:name="_Toc76797924"/>
      <w:bookmarkStart w:id="933" w:name="_Toc177810527"/>
      <w:bookmarkStart w:id="934" w:name="_Toc101250604"/>
      <w:bookmarkStart w:id="935" w:name="_Toc111027870"/>
      <w:bookmarkStart w:id="936" w:name="_Toc147293326"/>
      <w:r>
        <w:rPr>
          <w:rStyle w:val="CharSectno"/>
        </w:rPr>
        <w:t>9</w:t>
      </w:r>
      <w:r>
        <w:t>.</w:t>
      </w:r>
      <w:r>
        <w:tab/>
      </w:r>
      <w:r>
        <w:rPr>
          <w:snapToGrid w:val="0"/>
        </w:rPr>
        <w:t>Remuneration</w:t>
      </w:r>
      <w:bookmarkEnd w:id="930"/>
      <w:bookmarkEnd w:id="931"/>
      <w:bookmarkEnd w:id="932"/>
      <w:r>
        <w:rPr>
          <w:snapToGrid w:val="0"/>
        </w:rPr>
        <w:t xml:space="preserve"> and allowances</w:t>
      </w:r>
      <w:bookmarkEnd w:id="933"/>
      <w:bookmarkEnd w:id="934"/>
      <w:bookmarkEnd w:id="935"/>
      <w:bookmarkEnd w:id="93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937" w:name="_Toc177790721"/>
      <w:bookmarkStart w:id="938" w:name="_Toc177790931"/>
      <w:bookmarkStart w:id="939" w:name="_Toc177810528"/>
      <w:bookmarkStart w:id="940" w:name="_Toc80773547"/>
      <w:bookmarkStart w:id="941" w:name="_Toc80778311"/>
      <w:bookmarkStart w:id="942" w:name="_Toc81016340"/>
      <w:bookmarkStart w:id="943" w:name="_Toc81017744"/>
      <w:bookmarkStart w:id="944" w:name="_Toc81019596"/>
      <w:bookmarkStart w:id="945" w:name="_Toc81019819"/>
      <w:bookmarkStart w:id="946" w:name="_Toc81020471"/>
      <w:bookmarkStart w:id="947" w:name="_Toc81020545"/>
      <w:bookmarkStart w:id="948" w:name="_Toc81021454"/>
      <w:bookmarkStart w:id="949" w:name="_Toc81021531"/>
      <w:bookmarkStart w:id="950" w:name="_Toc81022508"/>
      <w:bookmarkStart w:id="951" w:name="_Toc81022587"/>
      <w:bookmarkStart w:id="952" w:name="_Toc81022700"/>
      <w:bookmarkStart w:id="953" w:name="_Toc81022817"/>
      <w:bookmarkStart w:id="954" w:name="_Toc81028920"/>
      <w:bookmarkStart w:id="955" w:name="_Toc81031201"/>
      <w:bookmarkStart w:id="956" w:name="_Toc81031359"/>
      <w:bookmarkStart w:id="957" w:name="_Toc81031526"/>
      <w:bookmarkStart w:id="958" w:name="_Toc81032837"/>
      <w:bookmarkStart w:id="959" w:name="_Toc81033153"/>
      <w:bookmarkStart w:id="960" w:name="_Toc81033385"/>
      <w:bookmarkStart w:id="961" w:name="_Toc81037056"/>
      <w:bookmarkStart w:id="962" w:name="_Toc81037423"/>
      <w:bookmarkStart w:id="963" w:name="_Toc81101230"/>
      <w:bookmarkStart w:id="964" w:name="_Toc81105118"/>
      <w:bookmarkStart w:id="965" w:name="_Toc81105290"/>
      <w:bookmarkStart w:id="966" w:name="_Toc81111340"/>
      <w:bookmarkStart w:id="967" w:name="_Toc81114777"/>
      <w:bookmarkStart w:id="968" w:name="_Toc81120640"/>
      <w:bookmarkStart w:id="969" w:name="_Toc81121352"/>
      <w:bookmarkStart w:id="970" w:name="_Toc81123740"/>
      <w:bookmarkStart w:id="971" w:name="_Toc81190542"/>
      <w:bookmarkStart w:id="972" w:name="_Toc81210231"/>
      <w:bookmarkStart w:id="973" w:name="_Toc81270595"/>
      <w:bookmarkStart w:id="974" w:name="_Toc81271050"/>
      <w:bookmarkStart w:id="975" w:name="_Toc81271566"/>
      <w:bookmarkStart w:id="976" w:name="_Toc81273812"/>
      <w:bookmarkStart w:id="977" w:name="_Toc81275161"/>
      <w:bookmarkStart w:id="978" w:name="_Toc81276470"/>
      <w:bookmarkStart w:id="979" w:name="_Toc81280950"/>
      <w:bookmarkStart w:id="980" w:name="_Toc81292699"/>
      <w:bookmarkStart w:id="981" w:name="_Toc81293758"/>
      <w:bookmarkStart w:id="982" w:name="_Toc81293930"/>
      <w:bookmarkStart w:id="983" w:name="_Toc81294478"/>
      <w:bookmarkStart w:id="984" w:name="_Toc81294665"/>
      <w:bookmarkStart w:id="985" w:name="_Toc81295985"/>
      <w:bookmarkStart w:id="986" w:name="_Toc81297306"/>
      <w:bookmarkStart w:id="987" w:name="_Toc81361720"/>
      <w:bookmarkStart w:id="988" w:name="_Toc81366646"/>
      <w:bookmarkStart w:id="989" w:name="_Toc81366925"/>
      <w:bookmarkStart w:id="990" w:name="_Toc81368902"/>
      <w:bookmarkStart w:id="991" w:name="_Toc81376260"/>
      <w:bookmarkStart w:id="992" w:name="_Toc81377302"/>
      <w:bookmarkStart w:id="993" w:name="_Toc81380489"/>
      <w:bookmarkStart w:id="994" w:name="_Toc81383491"/>
      <w:bookmarkStart w:id="995" w:name="_Toc81623774"/>
      <w:bookmarkStart w:id="996" w:name="_Toc81625516"/>
      <w:bookmarkStart w:id="997" w:name="_Toc81642258"/>
      <w:bookmarkStart w:id="998" w:name="_Toc81722243"/>
      <w:bookmarkStart w:id="999" w:name="_Toc81728036"/>
      <w:bookmarkStart w:id="1000" w:name="_Toc86566341"/>
      <w:bookmarkStart w:id="1001" w:name="_Toc86639036"/>
      <w:bookmarkStart w:id="1002" w:name="_Toc86806863"/>
      <w:bookmarkStart w:id="1003" w:name="_Toc86825953"/>
      <w:bookmarkStart w:id="1004" w:name="_Toc87068130"/>
      <w:bookmarkStart w:id="1005" w:name="_Toc87170407"/>
      <w:bookmarkStart w:id="1006" w:name="_Toc87257948"/>
      <w:bookmarkStart w:id="1007" w:name="_Toc92270128"/>
      <w:bookmarkStart w:id="1008" w:name="_Toc92589396"/>
      <w:bookmarkStart w:id="1009" w:name="_Toc92589572"/>
      <w:bookmarkStart w:id="1010" w:name="_Toc92589748"/>
      <w:bookmarkStart w:id="1011" w:name="_Toc92590370"/>
      <w:bookmarkStart w:id="1012" w:name="_Toc92597559"/>
      <w:bookmarkStart w:id="1013" w:name="_Toc92601623"/>
      <w:bookmarkStart w:id="1014" w:name="_Toc92772072"/>
      <w:bookmarkStart w:id="1015" w:name="_Toc92774770"/>
      <w:bookmarkStart w:id="1016" w:name="_Toc92781756"/>
      <w:bookmarkStart w:id="1017" w:name="_Toc92786154"/>
      <w:bookmarkStart w:id="1018" w:name="_Toc92849275"/>
      <w:bookmarkStart w:id="1019" w:name="_Toc92849880"/>
      <w:bookmarkStart w:id="1020" w:name="_Toc92850085"/>
      <w:bookmarkStart w:id="1021" w:name="_Toc92850410"/>
      <w:bookmarkStart w:id="1022" w:name="_Toc92857167"/>
      <w:bookmarkStart w:id="1023" w:name="_Toc93135290"/>
      <w:bookmarkStart w:id="1024" w:name="_Toc93136298"/>
      <w:bookmarkStart w:id="1025" w:name="_Toc93139159"/>
      <w:bookmarkStart w:id="1026" w:name="_Toc93908308"/>
      <w:bookmarkStart w:id="1027" w:name="_Toc93975341"/>
      <w:bookmarkStart w:id="1028" w:name="_Toc93976161"/>
      <w:bookmarkStart w:id="1029" w:name="_Toc98636943"/>
      <w:bookmarkStart w:id="1030" w:name="_Toc98653919"/>
      <w:bookmarkStart w:id="1031" w:name="_Toc98749295"/>
      <w:bookmarkStart w:id="1032" w:name="_Toc98819204"/>
      <w:bookmarkStart w:id="1033" w:name="_Toc98822252"/>
      <w:bookmarkStart w:id="1034" w:name="_Toc98822429"/>
      <w:bookmarkStart w:id="1035" w:name="_Toc98823829"/>
      <w:bookmarkStart w:id="1036" w:name="_Toc98826803"/>
      <w:bookmarkStart w:id="1037" w:name="_Toc98827070"/>
      <w:bookmarkStart w:id="1038" w:name="_Toc98827391"/>
      <w:bookmarkStart w:id="1039" w:name="_Toc98827569"/>
      <w:bookmarkStart w:id="1040" w:name="_Toc98827748"/>
      <w:bookmarkStart w:id="1041" w:name="_Toc98828034"/>
      <w:bookmarkStart w:id="1042" w:name="_Toc98830822"/>
      <w:bookmarkStart w:id="1043" w:name="_Toc98831001"/>
      <w:bookmarkStart w:id="1044" w:name="_Toc98835901"/>
      <w:bookmarkStart w:id="1045" w:name="_Toc99249982"/>
      <w:bookmarkStart w:id="1046" w:name="_Toc99263121"/>
      <w:bookmarkStart w:id="1047" w:name="_Toc99266620"/>
      <w:bookmarkStart w:id="1048" w:name="_Toc99267490"/>
      <w:bookmarkStart w:id="1049" w:name="_Toc99847130"/>
      <w:bookmarkStart w:id="1050" w:name="_Toc99847427"/>
      <w:bookmarkStart w:id="1051" w:name="_Toc99847605"/>
      <w:bookmarkStart w:id="1052" w:name="_Toc100366558"/>
      <w:bookmarkStart w:id="1053" w:name="_Toc100381035"/>
      <w:bookmarkStart w:id="1054" w:name="_Toc100720432"/>
      <w:bookmarkStart w:id="1055" w:name="_Toc101237823"/>
      <w:bookmarkStart w:id="1056" w:name="_Toc101238787"/>
      <w:bookmarkStart w:id="1057" w:name="_Toc101239804"/>
      <w:bookmarkStart w:id="1058" w:name="_Toc101247501"/>
      <w:bookmarkStart w:id="1059" w:name="_Toc101247817"/>
      <w:bookmarkStart w:id="1060" w:name="_Toc101250605"/>
      <w:bookmarkStart w:id="1061" w:name="_Toc101321187"/>
      <w:bookmarkStart w:id="1062" w:name="_Toc101321570"/>
      <w:bookmarkStart w:id="1063" w:name="_Toc101322247"/>
      <w:bookmarkStart w:id="1064" w:name="_Toc101322425"/>
      <w:bookmarkStart w:id="1065" w:name="_Toc101325167"/>
      <w:bookmarkStart w:id="1066" w:name="_Toc101332696"/>
      <w:bookmarkStart w:id="1067" w:name="_Toc101333026"/>
      <w:bookmarkStart w:id="1068" w:name="_Toc101333858"/>
      <w:bookmarkStart w:id="1069" w:name="_Toc101583361"/>
      <w:bookmarkStart w:id="1070" w:name="_Toc101583539"/>
      <w:bookmarkStart w:id="1071" w:name="_Toc101588404"/>
      <w:bookmarkStart w:id="1072" w:name="_Toc101593593"/>
      <w:bookmarkStart w:id="1073" w:name="_Toc101593771"/>
      <w:bookmarkStart w:id="1074" w:name="_Toc101597554"/>
      <w:bookmarkStart w:id="1075" w:name="_Toc102285974"/>
      <w:bookmarkStart w:id="1076" w:name="_Toc102286567"/>
      <w:bookmarkStart w:id="1077" w:name="_Toc102286745"/>
      <w:bookmarkStart w:id="1078" w:name="_Toc102287869"/>
      <w:bookmarkStart w:id="1079" w:name="_Toc102358152"/>
      <w:bookmarkStart w:id="1080" w:name="_Toc102358330"/>
      <w:bookmarkStart w:id="1081" w:name="_Toc102359265"/>
      <w:bookmarkStart w:id="1082" w:name="_Toc102359833"/>
      <w:bookmarkStart w:id="1083" w:name="_Toc102362219"/>
      <w:bookmarkStart w:id="1084" w:name="_Toc103669103"/>
      <w:bookmarkStart w:id="1085" w:name="_Toc104174620"/>
      <w:bookmarkStart w:id="1086" w:name="_Toc104278270"/>
      <w:bookmarkStart w:id="1087" w:name="_Toc106769965"/>
      <w:bookmarkStart w:id="1088" w:name="_Toc106770494"/>
      <w:bookmarkStart w:id="1089" w:name="_Toc106770689"/>
      <w:bookmarkStart w:id="1090" w:name="_Toc106772097"/>
      <w:bookmarkStart w:id="1091" w:name="_Toc106781172"/>
      <w:bookmarkStart w:id="1092" w:name="_Toc106781572"/>
      <w:bookmarkStart w:id="1093" w:name="_Toc106781767"/>
      <w:bookmarkStart w:id="1094" w:name="_Toc106784544"/>
      <w:bookmarkStart w:id="1095" w:name="_Toc107215721"/>
      <w:bookmarkStart w:id="1096" w:name="_Toc107384329"/>
      <w:bookmarkStart w:id="1097" w:name="_Toc107386029"/>
      <w:bookmarkStart w:id="1098" w:name="_Toc107387235"/>
      <w:bookmarkStart w:id="1099" w:name="_Toc107387917"/>
      <w:bookmarkStart w:id="1100" w:name="_Toc107389313"/>
      <w:bookmarkStart w:id="1101" w:name="_Toc107390078"/>
      <w:bookmarkStart w:id="1102" w:name="_Toc107621597"/>
      <w:bookmarkStart w:id="1103" w:name="_Toc107624126"/>
      <w:bookmarkStart w:id="1104" w:name="_Toc107625492"/>
      <w:bookmarkStart w:id="1105" w:name="_Toc107626786"/>
      <w:bookmarkStart w:id="1106" w:name="_Toc107627599"/>
      <w:bookmarkStart w:id="1107" w:name="_Toc108577333"/>
      <w:bookmarkStart w:id="1108" w:name="_Toc109181730"/>
      <w:bookmarkStart w:id="1109" w:name="_Toc109183364"/>
      <w:bookmarkStart w:id="1110" w:name="_Toc109186756"/>
      <w:bookmarkStart w:id="1111" w:name="_Toc109198407"/>
      <w:bookmarkStart w:id="1112" w:name="_Toc109198650"/>
      <w:bookmarkStart w:id="1113" w:name="_Toc109202331"/>
      <w:bookmarkStart w:id="1114" w:name="_Toc109203846"/>
      <w:bookmarkStart w:id="1115" w:name="_Toc109542069"/>
      <w:bookmarkStart w:id="1116" w:name="_Toc109786414"/>
      <w:bookmarkStart w:id="1117" w:name="_Toc109789724"/>
      <w:bookmarkStart w:id="1118" w:name="_Toc109791110"/>
      <w:bookmarkStart w:id="1119" w:name="_Toc109791924"/>
      <w:bookmarkStart w:id="1120" w:name="_Toc109792592"/>
      <w:bookmarkStart w:id="1121" w:name="_Toc109793015"/>
      <w:bookmarkStart w:id="1122" w:name="_Toc109796643"/>
      <w:bookmarkStart w:id="1123" w:name="_Toc109802248"/>
      <w:bookmarkStart w:id="1124" w:name="_Toc109808877"/>
      <w:bookmarkStart w:id="1125" w:name="_Toc110042998"/>
      <w:bookmarkStart w:id="1126" w:name="_Toc110044774"/>
      <w:bookmarkStart w:id="1127" w:name="_Toc110044978"/>
      <w:bookmarkStart w:id="1128" w:name="_Toc110050635"/>
      <w:bookmarkStart w:id="1129" w:name="_Toc110060622"/>
      <w:bookmarkStart w:id="1130" w:name="_Toc110062951"/>
      <w:bookmarkStart w:id="1131" w:name="_Toc110063418"/>
      <w:bookmarkStart w:id="1132" w:name="_Toc110066956"/>
      <w:bookmarkStart w:id="1133" w:name="_Toc110067518"/>
      <w:bookmarkStart w:id="1134" w:name="_Toc110132542"/>
      <w:bookmarkStart w:id="1135" w:name="_Toc110135044"/>
      <w:bookmarkStart w:id="1136" w:name="_Toc110137421"/>
      <w:bookmarkStart w:id="1137" w:name="_Toc110137623"/>
      <w:bookmarkStart w:id="1138" w:name="_Toc110738867"/>
      <w:bookmarkStart w:id="1139" w:name="_Toc110741107"/>
      <w:bookmarkStart w:id="1140" w:name="_Toc110741371"/>
      <w:bookmarkStart w:id="1141" w:name="_Toc110741574"/>
      <w:bookmarkStart w:id="1142" w:name="_Toc110744619"/>
      <w:bookmarkStart w:id="1143" w:name="_Toc110745550"/>
      <w:bookmarkStart w:id="1144" w:name="_Toc110747306"/>
      <w:bookmarkStart w:id="1145" w:name="_Toc110752147"/>
      <w:bookmarkStart w:id="1146" w:name="_Toc110752793"/>
      <w:bookmarkStart w:id="1147" w:name="_Toc110754706"/>
      <w:bookmarkStart w:id="1148" w:name="_Toc110758667"/>
      <w:bookmarkStart w:id="1149" w:name="_Toc110759077"/>
      <w:bookmarkStart w:id="1150" w:name="_Toc110822151"/>
      <w:bookmarkStart w:id="1151" w:name="_Toc110830928"/>
      <w:bookmarkStart w:id="1152" w:name="_Toc110832392"/>
      <w:bookmarkStart w:id="1153" w:name="_Toc110938807"/>
      <w:bookmarkStart w:id="1154" w:name="_Toc111026634"/>
      <w:bookmarkStart w:id="1155" w:name="_Toc111027871"/>
      <w:bookmarkStart w:id="1156" w:name="_Toc111352127"/>
      <w:bookmarkStart w:id="1157" w:name="_Toc111352329"/>
      <w:bookmarkStart w:id="1158" w:name="_Toc111353662"/>
      <w:bookmarkStart w:id="1159" w:name="_Toc111358222"/>
      <w:bookmarkStart w:id="1160" w:name="_Toc111361923"/>
      <w:bookmarkStart w:id="1161" w:name="_Toc111363193"/>
      <w:bookmarkStart w:id="1162" w:name="_Toc111435249"/>
      <w:bookmarkStart w:id="1163" w:name="_Toc113074953"/>
      <w:bookmarkStart w:id="1164" w:name="_Toc113851050"/>
      <w:bookmarkStart w:id="1165" w:name="_Toc113852758"/>
      <w:bookmarkStart w:id="1166" w:name="_Toc113942871"/>
      <w:bookmarkStart w:id="1167" w:name="_Toc114454747"/>
      <w:bookmarkStart w:id="1168" w:name="_Toc114468778"/>
      <w:bookmarkStart w:id="1169" w:name="_Toc114470728"/>
      <w:bookmarkStart w:id="1170" w:name="_Toc114473178"/>
      <w:bookmarkStart w:id="1171" w:name="_Toc114533385"/>
      <w:bookmarkStart w:id="1172" w:name="_Toc114620074"/>
      <w:bookmarkStart w:id="1173" w:name="_Toc114620913"/>
      <w:bookmarkStart w:id="1174" w:name="_Toc114621570"/>
      <w:bookmarkStart w:id="1175" w:name="_Toc114626380"/>
      <w:bookmarkStart w:id="1176" w:name="_Toc114906170"/>
      <w:bookmarkStart w:id="1177" w:name="_Toc114964773"/>
      <w:bookmarkStart w:id="1178" w:name="_Toc114972532"/>
      <w:bookmarkStart w:id="1179" w:name="_Toc114972739"/>
      <w:bookmarkStart w:id="1180" w:name="_Toc114983912"/>
      <w:bookmarkStart w:id="1181" w:name="_Toc115076358"/>
      <w:bookmarkStart w:id="1182" w:name="_Toc115078899"/>
      <w:bookmarkStart w:id="1183" w:name="_Toc115157781"/>
      <w:bookmarkStart w:id="1184" w:name="_Toc116107605"/>
      <w:bookmarkStart w:id="1185" w:name="_Toc116178492"/>
      <w:bookmarkStart w:id="1186" w:name="_Toc116178699"/>
      <w:bookmarkStart w:id="1187" w:name="_Toc116178906"/>
      <w:bookmarkStart w:id="1188" w:name="_Toc116183616"/>
      <w:bookmarkStart w:id="1189" w:name="_Toc116207013"/>
      <w:bookmarkStart w:id="1190" w:name="_Toc116276271"/>
      <w:bookmarkStart w:id="1191" w:name="_Toc116279024"/>
      <w:bookmarkStart w:id="1192" w:name="_Toc116346570"/>
      <w:bookmarkStart w:id="1193" w:name="_Toc117318090"/>
      <w:bookmarkStart w:id="1194" w:name="_Toc117403221"/>
      <w:bookmarkStart w:id="1195" w:name="_Toc117403562"/>
      <w:bookmarkStart w:id="1196" w:name="_Toc117405087"/>
      <w:bookmarkStart w:id="1197" w:name="_Toc117925200"/>
      <w:bookmarkStart w:id="1198" w:name="_Toc117925481"/>
      <w:bookmarkStart w:id="1199" w:name="_Toc117925785"/>
      <w:bookmarkStart w:id="1200" w:name="_Toc119212374"/>
      <w:bookmarkStart w:id="1201" w:name="_Toc119216527"/>
      <w:bookmarkStart w:id="1202" w:name="_Toc147292951"/>
      <w:bookmarkStart w:id="1203" w:name="_Toc147293327"/>
      <w:bookmarkStart w:id="1204" w:name="_Toc148158340"/>
      <w:r>
        <w:rPr>
          <w:rStyle w:val="CharDivNo"/>
        </w:rPr>
        <w:t>Division 2</w:t>
      </w:r>
      <w:r>
        <w:t> — </w:t>
      </w:r>
      <w:r>
        <w:rPr>
          <w:rStyle w:val="CharDivText"/>
        </w:rPr>
        <w:t>Functions and powers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177810529"/>
      <w:bookmarkStart w:id="1206" w:name="_Toc101250606"/>
      <w:bookmarkStart w:id="1207" w:name="_Toc111027872"/>
      <w:bookmarkStart w:id="1208" w:name="_Toc147293328"/>
      <w:r>
        <w:rPr>
          <w:rStyle w:val="CharSectno"/>
        </w:rPr>
        <w:t>10</w:t>
      </w:r>
      <w:r>
        <w:t>.</w:t>
      </w:r>
      <w:r>
        <w:tab/>
        <w:t>Functions</w:t>
      </w:r>
      <w:bookmarkEnd w:id="1205"/>
      <w:bookmarkEnd w:id="1206"/>
      <w:bookmarkEnd w:id="1207"/>
      <w:bookmarkEnd w:id="120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facilitate and promote public education and research in relation to the practice of nursing and midwifery; </w:t>
      </w:r>
    </w:p>
    <w:p>
      <w:pPr>
        <w:pStyle w:val="Indenta"/>
        <w:rPr>
          <w:snapToGrid w:val="0"/>
        </w:rPr>
      </w:pPr>
      <w:r>
        <w:rPr>
          <w:snapToGrid w:val="0"/>
        </w:rPr>
        <w:tab/>
        <w:t>(d)</w:t>
      </w:r>
      <w:r>
        <w:rPr>
          <w:snapToGrid w:val="0"/>
        </w:rPr>
        <w:tab/>
        <w:t>to monitor education in nursing and midwifery,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nurses and midwives in the practice of their professions; and</w:t>
      </w:r>
    </w:p>
    <w:p>
      <w:pPr>
        <w:pStyle w:val="Indenti"/>
      </w:pPr>
      <w:r>
        <w:tab/>
        <w:t>(ii)</w:t>
      </w:r>
      <w:r>
        <w:tab/>
        <w:t>increased levels of skill, knowledge and competence in the practice of nursing and midwifery;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1209" w:name="_Toc177810530"/>
      <w:bookmarkStart w:id="1210" w:name="_Toc101250607"/>
      <w:bookmarkStart w:id="1211" w:name="_Toc111027873"/>
      <w:bookmarkStart w:id="1212" w:name="_Toc147293329"/>
      <w:r>
        <w:rPr>
          <w:rStyle w:val="CharSectno"/>
        </w:rPr>
        <w:t>11</w:t>
      </w:r>
      <w:r>
        <w:t>.</w:t>
      </w:r>
      <w:r>
        <w:tab/>
        <w:t>Powers</w:t>
      </w:r>
      <w:bookmarkEnd w:id="1209"/>
      <w:bookmarkEnd w:id="1210"/>
      <w:bookmarkEnd w:id="1211"/>
      <w:bookmarkEnd w:id="1212"/>
    </w:p>
    <w:p>
      <w:pPr>
        <w:pStyle w:val="Subsection"/>
      </w:pPr>
      <w:r>
        <w:tab/>
      </w:r>
      <w:r>
        <w:tab/>
        <w:t>The Board has all the powers it needs to perform its functions.</w:t>
      </w:r>
    </w:p>
    <w:p>
      <w:pPr>
        <w:pStyle w:val="Heading5"/>
        <w:rPr>
          <w:snapToGrid w:val="0"/>
        </w:rPr>
      </w:pPr>
      <w:bookmarkStart w:id="1213" w:name="_Toc177810531"/>
      <w:bookmarkStart w:id="1214" w:name="_Toc520089233"/>
      <w:bookmarkStart w:id="1215" w:name="_Toc40079579"/>
      <w:bookmarkStart w:id="1216" w:name="_Toc76797927"/>
      <w:bookmarkStart w:id="1217" w:name="_Toc101250608"/>
      <w:bookmarkStart w:id="1218" w:name="_Toc111027874"/>
      <w:bookmarkStart w:id="1219" w:name="_Toc147293330"/>
      <w:r>
        <w:rPr>
          <w:rStyle w:val="CharSectno"/>
        </w:rPr>
        <w:t>12</w:t>
      </w:r>
      <w:r>
        <w:t>.</w:t>
      </w:r>
      <w:r>
        <w:tab/>
      </w:r>
      <w:r>
        <w:rPr>
          <w:snapToGrid w:val="0"/>
        </w:rPr>
        <w:t>Delegation by Board</w:t>
      </w:r>
      <w:bookmarkEnd w:id="1213"/>
      <w:bookmarkEnd w:id="1214"/>
      <w:bookmarkEnd w:id="1215"/>
      <w:bookmarkEnd w:id="1216"/>
      <w:bookmarkEnd w:id="1217"/>
      <w:bookmarkEnd w:id="1218"/>
      <w:bookmarkEnd w:id="1219"/>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1220" w:name="_Toc177790725"/>
      <w:bookmarkStart w:id="1221" w:name="_Toc177790935"/>
      <w:bookmarkStart w:id="1222" w:name="_Toc177810532"/>
      <w:bookmarkStart w:id="1223" w:name="_Toc80778315"/>
      <w:bookmarkStart w:id="1224" w:name="_Toc81016344"/>
      <w:bookmarkStart w:id="1225" w:name="_Toc81017748"/>
      <w:bookmarkStart w:id="1226" w:name="_Toc81019600"/>
      <w:bookmarkStart w:id="1227" w:name="_Toc81019823"/>
      <w:bookmarkStart w:id="1228" w:name="_Toc81020475"/>
      <w:bookmarkStart w:id="1229" w:name="_Toc81020549"/>
      <w:bookmarkStart w:id="1230" w:name="_Toc81021458"/>
      <w:bookmarkStart w:id="1231" w:name="_Toc81021535"/>
      <w:bookmarkStart w:id="1232" w:name="_Toc81022512"/>
      <w:bookmarkStart w:id="1233" w:name="_Toc81022591"/>
      <w:bookmarkStart w:id="1234" w:name="_Toc81022704"/>
      <w:bookmarkStart w:id="1235" w:name="_Toc81022821"/>
      <w:bookmarkStart w:id="1236" w:name="_Toc81028924"/>
      <w:bookmarkStart w:id="1237" w:name="_Toc81031205"/>
      <w:bookmarkStart w:id="1238" w:name="_Toc81031363"/>
      <w:bookmarkStart w:id="1239" w:name="_Toc81031530"/>
      <w:bookmarkStart w:id="1240" w:name="_Toc81032841"/>
      <w:bookmarkStart w:id="1241" w:name="_Toc81033157"/>
      <w:bookmarkStart w:id="1242" w:name="_Toc81033389"/>
      <w:bookmarkStart w:id="1243" w:name="_Toc81037060"/>
      <w:bookmarkStart w:id="1244" w:name="_Toc81037427"/>
      <w:bookmarkStart w:id="1245" w:name="_Toc81101234"/>
      <w:bookmarkStart w:id="1246" w:name="_Toc81105122"/>
      <w:bookmarkStart w:id="1247" w:name="_Toc81105294"/>
      <w:bookmarkStart w:id="1248" w:name="_Toc81111344"/>
      <w:bookmarkStart w:id="1249" w:name="_Toc81114781"/>
      <w:bookmarkStart w:id="1250" w:name="_Toc81120644"/>
      <w:bookmarkStart w:id="1251" w:name="_Toc81121356"/>
      <w:bookmarkStart w:id="1252" w:name="_Toc81123744"/>
      <w:bookmarkStart w:id="1253" w:name="_Toc81190546"/>
      <w:bookmarkStart w:id="1254" w:name="_Toc81210235"/>
      <w:bookmarkStart w:id="1255" w:name="_Toc81270599"/>
      <w:bookmarkStart w:id="1256" w:name="_Toc81271054"/>
      <w:bookmarkStart w:id="1257" w:name="_Toc81271570"/>
      <w:bookmarkStart w:id="1258" w:name="_Toc81273816"/>
      <w:bookmarkStart w:id="1259" w:name="_Toc81275165"/>
      <w:bookmarkStart w:id="1260" w:name="_Toc81276474"/>
      <w:bookmarkStart w:id="1261" w:name="_Toc81280954"/>
      <w:bookmarkStart w:id="1262" w:name="_Toc81292703"/>
      <w:bookmarkStart w:id="1263" w:name="_Toc81293762"/>
      <w:bookmarkStart w:id="1264" w:name="_Toc81293934"/>
      <w:bookmarkStart w:id="1265" w:name="_Toc81294482"/>
      <w:bookmarkStart w:id="1266" w:name="_Toc81294669"/>
      <w:bookmarkStart w:id="1267" w:name="_Toc81295989"/>
      <w:bookmarkStart w:id="1268" w:name="_Toc81297310"/>
      <w:bookmarkStart w:id="1269" w:name="_Toc81361724"/>
      <w:bookmarkStart w:id="1270" w:name="_Toc81366650"/>
      <w:bookmarkStart w:id="1271" w:name="_Toc81366929"/>
      <w:bookmarkStart w:id="1272" w:name="_Toc81368906"/>
      <w:bookmarkStart w:id="1273" w:name="_Toc81376264"/>
      <w:bookmarkStart w:id="1274" w:name="_Toc81377306"/>
      <w:bookmarkStart w:id="1275" w:name="_Toc81380493"/>
      <w:bookmarkStart w:id="1276" w:name="_Toc81383495"/>
      <w:bookmarkStart w:id="1277" w:name="_Toc81623778"/>
      <w:bookmarkStart w:id="1278" w:name="_Toc81625520"/>
      <w:bookmarkStart w:id="1279" w:name="_Toc81642262"/>
      <w:bookmarkStart w:id="1280" w:name="_Toc81722247"/>
      <w:bookmarkStart w:id="1281" w:name="_Toc81728040"/>
      <w:bookmarkStart w:id="1282" w:name="_Toc86566345"/>
      <w:bookmarkStart w:id="1283" w:name="_Toc86639040"/>
      <w:bookmarkStart w:id="1284" w:name="_Toc86806867"/>
      <w:bookmarkStart w:id="1285" w:name="_Toc86825957"/>
      <w:bookmarkStart w:id="1286" w:name="_Toc87068134"/>
      <w:bookmarkStart w:id="1287" w:name="_Toc87170411"/>
      <w:bookmarkStart w:id="1288" w:name="_Toc87257952"/>
      <w:bookmarkStart w:id="1289" w:name="_Toc92270132"/>
      <w:bookmarkStart w:id="1290" w:name="_Toc92589400"/>
      <w:bookmarkStart w:id="1291" w:name="_Toc92589576"/>
      <w:bookmarkStart w:id="1292" w:name="_Toc92589752"/>
      <w:bookmarkStart w:id="1293" w:name="_Toc92590374"/>
      <w:bookmarkStart w:id="1294" w:name="_Toc92597563"/>
      <w:bookmarkStart w:id="1295" w:name="_Toc92601627"/>
      <w:bookmarkStart w:id="1296" w:name="_Toc92772076"/>
      <w:bookmarkStart w:id="1297" w:name="_Toc92774774"/>
      <w:bookmarkStart w:id="1298" w:name="_Toc92781760"/>
      <w:bookmarkStart w:id="1299" w:name="_Toc92786158"/>
      <w:bookmarkStart w:id="1300" w:name="_Toc92849279"/>
      <w:bookmarkStart w:id="1301" w:name="_Toc92849884"/>
      <w:bookmarkStart w:id="1302" w:name="_Toc92850089"/>
      <w:bookmarkStart w:id="1303" w:name="_Toc92850414"/>
      <w:bookmarkStart w:id="1304" w:name="_Toc92857171"/>
      <w:bookmarkStart w:id="1305" w:name="_Toc93135294"/>
      <w:bookmarkStart w:id="1306" w:name="_Toc93136302"/>
      <w:bookmarkStart w:id="1307" w:name="_Toc93139163"/>
      <w:bookmarkStart w:id="1308" w:name="_Toc93908312"/>
      <w:bookmarkStart w:id="1309" w:name="_Toc93975345"/>
      <w:bookmarkStart w:id="1310" w:name="_Toc93976165"/>
      <w:bookmarkStart w:id="1311" w:name="_Toc98636947"/>
      <w:bookmarkStart w:id="1312" w:name="_Toc98653923"/>
      <w:bookmarkStart w:id="1313" w:name="_Toc98749299"/>
      <w:bookmarkStart w:id="1314" w:name="_Toc98819208"/>
      <w:bookmarkStart w:id="1315" w:name="_Toc98822256"/>
      <w:bookmarkStart w:id="1316" w:name="_Toc98822433"/>
      <w:bookmarkStart w:id="1317" w:name="_Toc98823833"/>
      <w:bookmarkStart w:id="1318" w:name="_Toc98826807"/>
      <w:bookmarkStart w:id="1319" w:name="_Toc98827074"/>
      <w:bookmarkStart w:id="1320" w:name="_Toc98827395"/>
      <w:bookmarkStart w:id="1321" w:name="_Toc98827573"/>
      <w:bookmarkStart w:id="1322" w:name="_Toc98827752"/>
      <w:bookmarkStart w:id="1323" w:name="_Toc98828038"/>
      <w:bookmarkStart w:id="1324" w:name="_Toc98830826"/>
      <w:bookmarkStart w:id="1325" w:name="_Toc98831005"/>
      <w:bookmarkStart w:id="1326" w:name="_Toc98835905"/>
      <w:bookmarkStart w:id="1327" w:name="_Toc99249986"/>
      <w:bookmarkStart w:id="1328" w:name="_Toc99263125"/>
      <w:bookmarkStart w:id="1329" w:name="_Toc99266624"/>
      <w:bookmarkStart w:id="1330" w:name="_Toc99267494"/>
      <w:bookmarkStart w:id="1331" w:name="_Toc99847134"/>
      <w:bookmarkStart w:id="1332" w:name="_Toc99847431"/>
      <w:bookmarkStart w:id="1333" w:name="_Toc99847609"/>
      <w:bookmarkStart w:id="1334" w:name="_Toc100366562"/>
      <w:bookmarkStart w:id="1335" w:name="_Toc100381039"/>
      <w:bookmarkStart w:id="1336" w:name="_Toc100720436"/>
      <w:bookmarkStart w:id="1337" w:name="_Toc101237827"/>
      <w:bookmarkStart w:id="1338" w:name="_Toc101238791"/>
      <w:bookmarkStart w:id="1339" w:name="_Toc101239808"/>
      <w:bookmarkStart w:id="1340" w:name="_Toc101247505"/>
      <w:bookmarkStart w:id="1341" w:name="_Toc101247821"/>
      <w:bookmarkStart w:id="1342" w:name="_Toc101250609"/>
      <w:bookmarkStart w:id="1343" w:name="_Toc101321191"/>
      <w:bookmarkStart w:id="1344" w:name="_Toc101321574"/>
      <w:bookmarkStart w:id="1345" w:name="_Toc101322251"/>
      <w:bookmarkStart w:id="1346" w:name="_Toc101322429"/>
      <w:bookmarkStart w:id="1347" w:name="_Toc101325171"/>
      <w:bookmarkStart w:id="1348" w:name="_Toc101332700"/>
      <w:bookmarkStart w:id="1349" w:name="_Toc101333030"/>
      <w:bookmarkStart w:id="1350" w:name="_Toc101333862"/>
      <w:bookmarkStart w:id="1351" w:name="_Toc101583365"/>
      <w:bookmarkStart w:id="1352" w:name="_Toc101583543"/>
      <w:bookmarkStart w:id="1353" w:name="_Toc101588408"/>
      <w:bookmarkStart w:id="1354" w:name="_Toc101593597"/>
      <w:bookmarkStart w:id="1355" w:name="_Toc101593775"/>
      <w:bookmarkStart w:id="1356" w:name="_Toc101597558"/>
      <w:bookmarkStart w:id="1357" w:name="_Toc102285978"/>
      <w:bookmarkStart w:id="1358" w:name="_Toc102286571"/>
      <w:bookmarkStart w:id="1359" w:name="_Toc102286749"/>
      <w:bookmarkStart w:id="1360" w:name="_Toc102287873"/>
      <w:bookmarkStart w:id="1361" w:name="_Toc102358156"/>
      <w:bookmarkStart w:id="1362" w:name="_Toc102358334"/>
      <w:bookmarkStart w:id="1363" w:name="_Toc102359269"/>
      <w:bookmarkStart w:id="1364" w:name="_Toc102359837"/>
      <w:bookmarkStart w:id="1365" w:name="_Toc102362223"/>
      <w:bookmarkStart w:id="1366" w:name="_Toc103669107"/>
      <w:bookmarkStart w:id="1367" w:name="_Toc104174624"/>
      <w:bookmarkStart w:id="1368" w:name="_Toc104278274"/>
      <w:bookmarkStart w:id="1369" w:name="_Toc106769969"/>
      <w:bookmarkStart w:id="1370" w:name="_Toc106770498"/>
      <w:bookmarkStart w:id="1371" w:name="_Toc106770693"/>
      <w:bookmarkStart w:id="1372" w:name="_Toc106772101"/>
      <w:bookmarkStart w:id="1373" w:name="_Toc106781176"/>
      <w:bookmarkStart w:id="1374" w:name="_Toc106781576"/>
      <w:bookmarkStart w:id="1375" w:name="_Toc106781771"/>
      <w:bookmarkStart w:id="1376" w:name="_Toc106784548"/>
      <w:bookmarkStart w:id="1377" w:name="_Toc107215725"/>
      <w:bookmarkStart w:id="1378" w:name="_Toc107384333"/>
      <w:bookmarkStart w:id="1379" w:name="_Toc107386033"/>
      <w:bookmarkStart w:id="1380" w:name="_Toc107387239"/>
      <w:bookmarkStart w:id="1381" w:name="_Toc107387921"/>
      <w:bookmarkStart w:id="1382" w:name="_Toc107389317"/>
      <w:bookmarkStart w:id="1383" w:name="_Toc107390082"/>
      <w:bookmarkStart w:id="1384" w:name="_Toc107621601"/>
      <w:bookmarkStart w:id="1385" w:name="_Toc107624130"/>
      <w:bookmarkStart w:id="1386" w:name="_Toc107625496"/>
      <w:bookmarkStart w:id="1387" w:name="_Toc107626790"/>
      <w:bookmarkStart w:id="1388" w:name="_Toc107627603"/>
      <w:bookmarkStart w:id="1389" w:name="_Toc108577337"/>
      <w:bookmarkStart w:id="1390" w:name="_Toc109181734"/>
      <w:bookmarkStart w:id="1391" w:name="_Toc109183368"/>
      <w:bookmarkStart w:id="1392" w:name="_Toc109186760"/>
      <w:bookmarkStart w:id="1393" w:name="_Toc109198411"/>
      <w:bookmarkStart w:id="1394" w:name="_Toc109198654"/>
      <w:bookmarkStart w:id="1395" w:name="_Toc109202335"/>
      <w:bookmarkStart w:id="1396" w:name="_Toc109203850"/>
      <w:bookmarkStart w:id="1397" w:name="_Toc109542073"/>
      <w:bookmarkStart w:id="1398" w:name="_Toc109786418"/>
      <w:bookmarkStart w:id="1399" w:name="_Toc109789728"/>
      <w:bookmarkStart w:id="1400" w:name="_Toc109791114"/>
      <w:bookmarkStart w:id="1401" w:name="_Toc109791928"/>
      <w:bookmarkStart w:id="1402" w:name="_Toc109792596"/>
      <w:bookmarkStart w:id="1403" w:name="_Toc109793019"/>
      <w:bookmarkStart w:id="1404" w:name="_Toc109796647"/>
      <w:bookmarkStart w:id="1405" w:name="_Toc109802252"/>
      <w:bookmarkStart w:id="1406" w:name="_Toc109808881"/>
      <w:bookmarkStart w:id="1407" w:name="_Toc110043002"/>
      <w:bookmarkStart w:id="1408" w:name="_Toc110044778"/>
      <w:bookmarkStart w:id="1409" w:name="_Toc110044982"/>
      <w:bookmarkStart w:id="1410" w:name="_Toc110050639"/>
      <w:bookmarkStart w:id="1411" w:name="_Toc110060626"/>
      <w:bookmarkStart w:id="1412" w:name="_Toc110062955"/>
      <w:bookmarkStart w:id="1413" w:name="_Toc110063422"/>
      <w:bookmarkStart w:id="1414" w:name="_Toc110066960"/>
      <w:bookmarkStart w:id="1415" w:name="_Toc110067522"/>
      <w:bookmarkStart w:id="1416" w:name="_Toc110132546"/>
      <w:bookmarkStart w:id="1417" w:name="_Toc110135048"/>
      <w:bookmarkStart w:id="1418" w:name="_Toc110137425"/>
      <w:bookmarkStart w:id="1419" w:name="_Toc110137627"/>
      <w:bookmarkStart w:id="1420" w:name="_Toc110738871"/>
      <w:bookmarkStart w:id="1421" w:name="_Toc110741111"/>
      <w:bookmarkStart w:id="1422" w:name="_Toc110741375"/>
      <w:bookmarkStart w:id="1423" w:name="_Toc110741578"/>
      <w:bookmarkStart w:id="1424" w:name="_Toc110744623"/>
      <w:bookmarkStart w:id="1425" w:name="_Toc110745554"/>
      <w:bookmarkStart w:id="1426" w:name="_Toc110747310"/>
      <w:bookmarkStart w:id="1427" w:name="_Toc110752151"/>
      <w:bookmarkStart w:id="1428" w:name="_Toc110752797"/>
      <w:bookmarkStart w:id="1429" w:name="_Toc110754710"/>
      <w:bookmarkStart w:id="1430" w:name="_Toc110758671"/>
      <w:bookmarkStart w:id="1431" w:name="_Toc110759081"/>
      <w:bookmarkStart w:id="1432" w:name="_Toc110822155"/>
      <w:bookmarkStart w:id="1433" w:name="_Toc110830932"/>
      <w:bookmarkStart w:id="1434" w:name="_Toc110832396"/>
      <w:bookmarkStart w:id="1435" w:name="_Toc110938811"/>
      <w:bookmarkStart w:id="1436" w:name="_Toc111026638"/>
      <w:bookmarkStart w:id="1437" w:name="_Toc111027875"/>
      <w:bookmarkStart w:id="1438" w:name="_Toc111352131"/>
      <w:bookmarkStart w:id="1439" w:name="_Toc111352333"/>
      <w:bookmarkStart w:id="1440" w:name="_Toc111353666"/>
      <w:bookmarkStart w:id="1441" w:name="_Toc111358226"/>
      <w:bookmarkStart w:id="1442" w:name="_Toc111361927"/>
      <w:bookmarkStart w:id="1443" w:name="_Toc111363197"/>
      <w:bookmarkStart w:id="1444" w:name="_Toc111435253"/>
      <w:bookmarkStart w:id="1445" w:name="_Toc113074957"/>
      <w:bookmarkStart w:id="1446" w:name="_Toc113851054"/>
      <w:bookmarkStart w:id="1447" w:name="_Toc113852762"/>
      <w:bookmarkStart w:id="1448" w:name="_Toc113942875"/>
      <w:bookmarkStart w:id="1449" w:name="_Toc114454751"/>
      <w:bookmarkStart w:id="1450" w:name="_Toc114468782"/>
      <w:bookmarkStart w:id="1451" w:name="_Toc114470732"/>
      <w:bookmarkStart w:id="1452" w:name="_Toc114473182"/>
      <w:bookmarkStart w:id="1453" w:name="_Toc114533389"/>
      <w:bookmarkStart w:id="1454" w:name="_Toc114620078"/>
      <w:bookmarkStart w:id="1455" w:name="_Toc114620917"/>
      <w:bookmarkStart w:id="1456" w:name="_Toc114621574"/>
      <w:bookmarkStart w:id="1457" w:name="_Toc114626384"/>
      <w:bookmarkStart w:id="1458" w:name="_Toc114906174"/>
      <w:bookmarkStart w:id="1459" w:name="_Toc114964777"/>
      <w:bookmarkStart w:id="1460" w:name="_Toc114972536"/>
      <w:bookmarkStart w:id="1461" w:name="_Toc114972743"/>
      <w:bookmarkStart w:id="1462" w:name="_Toc114983916"/>
      <w:bookmarkStart w:id="1463" w:name="_Toc115076362"/>
      <w:bookmarkStart w:id="1464" w:name="_Toc115078903"/>
      <w:bookmarkStart w:id="1465" w:name="_Toc115157785"/>
      <w:bookmarkStart w:id="1466" w:name="_Toc116107609"/>
      <w:bookmarkStart w:id="1467" w:name="_Toc116178496"/>
      <w:bookmarkStart w:id="1468" w:name="_Toc116178703"/>
      <w:bookmarkStart w:id="1469" w:name="_Toc116178910"/>
      <w:bookmarkStart w:id="1470" w:name="_Toc116183620"/>
      <w:bookmarkStart w:id="1471" w:name="_Toc116207017"/>
      <w:bookmarkStart w:id="1472" w:name="_Toc116276275"/>
      <w:bookmarkStart w:id="1473" w:name="_Toc116279028"/>
      <w:bookmarkStart w:id="1474" w:name="_Toc116346574"/>
      <w:bookmarkStart w:id="1475" w:name="_Toc117318094"/>
      <w:bookmarkStart w:id="1476" w:name="_Toc117403225"/>
      <w:bookmarkStart w:id="1477" w:name="_Toc117403566"/>
      <w:bookmarkStart w:id="1478" w:name="_Toc117405091"/>
      <w:bookmarkStart w:id="1479" w:name="_Toc117925204"/>
      <w:bookmarkStart w:id="1480" w:name="_Toc117925485"/>
      <w:bookmarkStart w:id="1481" w:name="_Toc117925789"/>
      <w:bookmarkStart w:id="1482" w:name="_Toc119212378"/>
      <w:bookmarkStart w:id="1483" w:name="_Toc119216531"/>
      <w:bookmarkStart w:id="1484" w:name="_Toc147292955"/>
      <w:bookmarkStart w:id="1485" w:name="_Toc147293331"/>
      <w:bookmarkStart w:id="1486" w:name="_Toc148158344"/>
      <w:r>
        <w:rPr>
          <w:rStyle w:val="CharDivNo"/>
        </w:rPr>
        <w:t>Division 3</w:t>
      </w:r>
      <w:r>
        <w:t> — </w:t>
      </w:r>
      <w:r>
        <w:rPr>
          <w:rStyle w:val="CharDivText"/>
        </w:rPr>
        <w:t>Relationship of Board with Minister</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rPr>
          <w:snapToGrid w:val="0"/>
        </w:rPr>
      </w:pPr>
      <w:bookmarkStart w:id="1487" w:name="_Toc177810533"/>
      <w:bookmarkStart w:id="1488" w:name="_Toc520089234"/>
      <w:bookmarkStart w:id="1489" w:name="_Toc40079580"/>
      <w:bookmarkStart w:id="1490" w:name="_Toc76797928"/>
      <w:bookmarkStart w:id="1491" w:name="_Toc101250610"/>
      <w:bookmarkStart w:id="1492" w:name="_Toc111027876"/>
      <w:bookmarkStart w:id="1493" w:name="_Toc147293332"/>
      <w:r>
        <w:rPr>
          <w:rStyle w:val="CharSectno"/>
        </w:rPr>
        <w:t>13</w:t>
      </w:r>
      <w:r>
        <w:t>.</w:t>
      </w:r>
      <w:r>
        <w:tab/>
      </w:r>
      <w:r>
        <w:rPr>
          <w:snapToGrid w:val="0"/>
        </w:rPr>
        <w:t>Directions by Minister</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494" w:name="_Toc177810534"/>
      <w:bookmarkStart w:id="1495" w:name="_Toc520089267"/>
      <w:bookmarkStart w:id="1496" w:name="_Toc40079613"/>
      <w:bookmarkStart w:id="1497" w:name="_Toc76797967"/>
      <w:bookmarkStart w:id="1498" w:name="_Toc101250611"/>
      <w:bookmarkStart w:id="1499" w:name="_Toc111027877"/>
      <w:bookmarkStart w:id="1500" w:name="_Toc147293333"/>
      <w:r>
        <w:rPr>
          <w:rStyle w:val="CharSectno"/>
        </w:rPr>
        <w:t>14</w:t>
      </w:r>
      <w:r>
        <w:t>.</w:t>
      </w:r>
      <w:r>
        <w:tab/>
      </w:r>
      <w:r>
        <w:rPr>
          <w:snapToGrid w:val="0"/>
        </w:rPr>
        <w:t>Minister to have access to information</w:t>
      </w:r>
      <w:bookmarkEnd w:id="1494"/>
      <w:bookmarkEnd w:id="1495"/>
      <w:bookmarkEnd w:id="1496"/>
      <w:bookmarkEnd w:id="1497"/>
      <w:bookmarkEnd w:id="1498"/>
      <w:bookmarkEnd w:id="1499"/>
      <w:bookmarkEnd w:id="1500"/>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501" w:name="_Toc177790728"/>
      <w:bookmarkStart w:id="1502" w:name="_Toc177790938"/>
      <w:bookmarkStart w:id="1503" w:name="_Toc177810535"/>
      <w:bookmarkStart w:id="1504" w:name="_Toc81019826"/>
      <w:bookmarkStart w:id="1505" w:name="_Toc81020478"/>
      <w:bookmarkStart w:id="1506" w:name="_Toc81020552"/>
      <w:bookmarkStart w:id="1507" w:name="_Toc81021461"/>
      <w:bookmarkStart w:id="1508" w:name="_Toc81021538"/>
      <w:bookmarkStart w:id="1509" w:name="_Toc81022515"/>
      <w:bookmarkStart w:id="1510" w:name="_Toc81022594"/>
      <w:bookmarkStart w:id="1511" w:name="_Toc81022707"/>
      <w:bookmarkStart w:id="1512" w:name="_Toc81022824"/>
      <w:bookmarkStart w:id="1513" w:name="_Toc81028927"/>
      <w:bookmarkStart w:id="1514" w:name="_Toc81031208"/>
      <w:bookmarkStart w:id="1515" w:name="_Toc81031366"/>
      <w:bookmarkStart w:id="1516" w:name="_Toc81031533"/>
      <w:bookmarkStart w:id="1517" w:name="_Toc81032844"/>
      <w:bookmarkStart w:id="1518" w:name="_Toc81033160"/>
      <w:bookmarkStart w:id="1519" w:name="_Toc81033392"/>
      <w:bookmarkStart w:id="1520" w:name="_Toc81037063"/>
      <w:bookmarkStart w:id="1521" w:name="_Toc81037430"/>
      <w:bookmarkStart w:id="1522" w:name="_Toc81101237"/>
      <w:bookmarkStart w:id="1523" w:name="_Toc81105125"/>
      <w:bookmarkStart w:id="1524" w:name="_Toc81105297"/>
      <w:bookmarkStart w:id="1525" w:name="_Toc81111347"/>
      <w:bookmarkStart w:id="1526" w:name="_Toc81114784"/>
      <w:bookmarkStart w:id="1527" w:name="_Toc81120647"/>
      <w:bookmarkStart w:id="1528" w:name="_Toc81121359"/>
      <w:bookmarkStart w:id="1529" w:name="_Toc81123747"/>
      <w:bookmarkStart w:id="1530" w:name="_Toc81190549"/>
      <w:bookmarkStart w:id="1531" w:name="_Toc81210238"/>
      <w:bookmarkStart w:id="1532" w:name="_Toc81270602"/>
      <w:bookmarkStart w:id="1533" w:name="_Toc81271057"/>
      <w:bookmarkStart w:id="1534" w:name="_Toc81271573"/>
      <w:bookmarkStart w:id="1535" w:name="_Toc81273819"/>
      <w:bookmarkStart w:id="1536" w:name="_Toc81275168"/>
      <w:bookmarkStart w:id="1537" w:name="_Toc81276477"/>
      <w:bookmarkStart w:id="1538" w:name="_Toc81280957"/>
      <w:bookmarkStart w:id="1539" w:name="_Toc81292706"/>
      <w:bookmarkStart w:id="1540" w:name="_Toc81293765"/>
      <w:bookmarkStart w:id="1541" w:name="_Toc81293937"/>
      <w:bookmarkStart w:id="1542" w:name="_Toc81294485"/>
      <w:bookmarkStart w:id="1543" w:name="_Toc81294672"/>
      <w:bookmarkStart w:id="1544" w:name="_Toc81295992"/>
      <w:bookmarkStart w:id="1545" w:name="_Toc81297313"/>
      <w:bookmarkStart w:id="1546" w:name="_Toc81361727"/>
      <w:bookmarkStart w:id="1547" w:name="_Toc81366653"/>
      <w:bookmarkStart w:id="1548" w:name="_Toc81366932"/>
      <w:bookmarkStart w:id="1549" w:name="_Toc81368909"/>
      <w:bookmarkStart w:id="1550" w:name="_Toc81376267"/>
      <w:bookmarkStart w:id="1551" w:name="_Toc81377309"/>
      <w:bookmarkStart w:id="1552" w:name="_Toc81380496"/>
      <w:bookmarkStart w:id="1553" w:name="_Toc81383498"/>
      <w:bookmarkStart w:id="1554" w:name="_Toc81623781"/>
      <w:bookmarkStart w:id="1555" w:name="_Toc81625523"/>
      <w:bookmarkStart w:id="1556" w:name="_Toc81642265"/>
      <w:bookmarkStart w:id="1557" w:name="_Toc81722250"/>
      <w:bookmarkStart w:id="1558" w:name="_Toc81728043"/>
      <w:bookmarkStart w:id="1559" w:name="_Toc86566348"/>
      <w:bookmarkStart w:id="1560" w:name="_Toc86639043"/>
      <w:bookmarkStart w:id="1561" w:name="_Toc86806870"/>
      <w:bookmarkStart w:id="1562" w:name="_Toc86825960"/>
      <w:bookmarkStart w:id="1563" w:name="_Toc87068137"/>
      <w:bookmarkStart w:id="1564" w:name="_Toc87170414"/>
      <w:bookmarkStart w:id="1565" w:name="_Toc87257955"/>
      <w:bookmarkStart w:id="1566" w:name="_Toc92270135"/>
      <w:bookmarkStart w:id="1567" w:name="_Toc92589403"/>
      <w:bookmarkStart w:id="1568" w:name="_Toc92589579"/>
      <w:bookmarkStart w:id="1569" w:name="_Toc92589755"/>
      <w:bookmarkStart w:id="1570" w:name="_Toc92590377"/>
      <w:bookmarkStart w:id="1571" w:name="_Toc92597566"/>
      <w:bookmarkStart w:id="1572" w:name="_Toc92601630"/>
      <w:bookmarkStart w:id="1573" w:name="_Toc92772079"/>
      <w:bookmarkStart w:id="1574" w:name="_Toc92774777"/>
      <w:bookmarkStart w:id="1575" w:name="_Toc92781763"/>
      <w:bookmarkStart w:id="1576" w:name="_Toc92786161"/>
      <w:bookmarkStart w:id="1577" w:name="_Toc92849282"/>
      <w:bookmarkStart w:id="1578" w:name="_Toc92849887"/>
      <w:bookmarkStart w:id="1579" w:name="_Toc92850092"/>
      <w:bookmarkStart w:id="1580" w:name="_Toc92850417"/>
      <w:bookmarkStart w:id="1581" w:name="_Toc92857174"/>
      <w:bookmarkStart w:id="1582" w:name="_Toc93135297"/>
      <w:bookmarkStart w:id="1583" w:name="_Toc93136305"/>
      <w:bookmarkStart w:id="1584" w:name="_Toc93139166"/>
      <w:bookmarkStart w:id="1585" w:name="_Toc93908315"/>
      <w:bookmarkStart w:id="1586" w:name="_Toc93975348"/>
      <w:bookmarkStart w:id="1587" w:name="_Toc93976168"/>
      <w:bookmarkStart w:id="1588" w:name="_Toc98636950"/>
      <w:bookmarkStart w:id="1589" w:name="_Toc98653926"/>
      <w:bookmarkStart w:id="1590" w:name="_Toc98749302"/>
      <w:bookmarkStart w:id="1591" w:name="_Toc98819211"/>
      <w:bookmarkStart w:id="1592" w:name="_Toc98822259"/>
      <w:bookmarkStart w:id="1593" w:name="_Toc98822436"/>
      <w:bookmarkStart w:id="1594" w:name="_Toc98823836"/>
      <w:bookmarkStart w:id="1595" w:name="_Toc98826810"/>
      <w:bookmarkStart w:id="1596" w:name="_Toc98827077"/>
      <w:bookmarkStart w:id="1597" w:name="_Toc98827398"/>
      <w:bookmarkStart w:id="1598" w:name="_Toc98827576"/>
      <w:bookmarkStart w:id="1599" w:name="_Toc98827755"/>
      <w:bookmarkStart w:id="1600" w:name="_Toc98828041"/>
      <w:bookmarkStart w:id="1601" w:name="_Toc98830829"/>
      <w:bookmarkStart w:id="1602" w:name="_Toc98831008"/>
      <w:bookmarkStart w:id="1603" w:name="_Toc98835908"/>
      <w:bookmarkStart w:id="1604" w:name="_Toc99249989"/>
      <w:bookmarkStart w:id="1605" w:name="_Toc99263128"/>
      <w:bookmarkStart w:id="1606" w:name="_Toc99266627"/>
      <w:bookmarkStart w:id="1607" w:name="_Toc99267497"/>
      <w:bookmarkStart w:id="1608" w:name="_Toc99847137"/>
      <w:bookmarkStart w:id="1609" w:name="_Toc99847434"/>
      <w:bookmarkStart w:id="1610" w:name="_Toc99847612"/>
      <w:bookmarkStart w:id="1611" w:name="_Toc100366565"/>
      <w:bookmarkStart w:id="1612" w:name="_Toc100381042"/>
      <w:bookmarkStart w:id="1613" w:name="_Toc100720439"/>
      <w:bookmarkStart w:id="1614" w:name="_Toc101237830"/>
      <w:bookmarkStart w:id="1615" w:name="_Toc101238794"/>
      <w:bookmarkStart w:id="1616" w:name="_Toc101239811"/>
      <w:bookmarkStart w:id="1617" w:name="_Toc101247508"/>
      <w:bookmarkStart w:id="1618" w:name="_Toc101247824"/>
      <w:bookmarkStart w:id="1619" w:name="_Toc101250612"/>
      <w:bookmarkStart w:id="1620" w:name="_Toc101321194"/>
      <w:bookmarkStart w:id="1621" w:name="_Toc101321577"/>
      <w:bookmarkStart w:id="1622" w:name="_Toc101322254"/>
      <w:bookmarkStart w:id="1623" w:name="_Toc101322432"/>
      <w:bookmarkStart w:id="1624" w:name="_Toc101325174"/>
      <w:bookmarkStart w:id="1625" w:name="_Toc101332703"/>
      <w:bookmarkStart w:id="1626" w:name="_Toc101333033"/>
      <w:bookmarkStart w:id="1627" w:name="_Toc101333865"/>
      <w:bookmarkStart w:id="1628" w:name="_Toc101583368"/>
      <w:bookmarkStart w:id="1629" w:name="_Toc101583546"/>
      <w:bookmarkStart w:id="1630" w:name="_Toc101588411"/>
      <w:bookmarkStart w:id="1631" w:name="_Toc101593600"/>
      <w:bookmarkStart w:id="1632" w:name="_Toc101593778"/>
      <w:bookmarkStart w:id="1633" w:name="_Toc101597561"/>
      <w:bookmarkStart w:id="1634" w:name="_Toc102285981"/>
      <w:bookmarkStart w:id="1635" w:name="_Toc102286574"/>
      <w:bookmarkStart w:id="1636" w:name="_Toc102286752"/>
      <w:bookmarkStart w:id="1637" w:name="_Toc102287876"/>
      <w:bookmarkStart w:id="1638" w:name="_Toc102358159"/>
      <w:bookmarkStart w:id="1639" w:name="_Toc102358337"/>
      <w:bookmarkStart w:id="1640" w:name="_Toc102359272"/>
      <w:bookmarkStart w:id="1641" w:name="_Toc102359840"/>
      <w:bookmarkStart w:id="1642" w:name="_Toc102362226"/>
      <w:bookmarkStart w:id="1643" w:name="_Toc103669110"/>
      <w:bookmarkStart w:id="1644" w:name="_Toc104174627"/>
      <w:bookmarkStart w:id="1645" w:name="_Toc104278277"/>
      <w:bookmarkStart w:id="1646" w:name="_Toc106769972"/>
      <w:bookmarkStart w:id="1647" w:name="_Toc106770501"/>
      <w:bookmarkStart w:id="1648" w:name="_Toc106770696"/>
      <w:bookmarkStart w:id="1649" w:name="_Toc106772104"/>
      <w:bookmarkStart w:id="1650" w:name="_Toc106781179"/>
      <w:bookmarkStart w:id="1651" w:name="_Toc106781579"/>
      <w:bookmarkStart w:id="1652" w:name="_Toc106781774"/>
      <w:bookmarkStart w:id="1653" w:name="_Toc106784551"/>
      <w:bookmarkStart w:id="1654" w:name="_Toc107215728"/>
      <w:bookmarkStart w:id="1655" w:name="_Toc107384336"/>
      <w:bookmarkStart w:id="1656" w:name="_Toc107386036"/>
      <w:bookmarkStart w:id="1657" w:name="_Toc107387242"/>
      <w:bookmarkStart w:id="1658" w:name="_Toc107387924"/>
      <w:bookmarkStart w:id="1659" w:name="_Toc107389320"/>
      <w:bookmarkStart w:id="1660" w:name="_Toc107390085"/>
      <w:bookmarkStart w:id="1661" w:name="_Toc107621604"/>
      <w:bookmarkStart w:id="1662" w:name="_Toc107624133"/>
      <w:bookmarkStart w:id="1663" w:name="_Toc107625499"/>
      <w:bookmarkStart w:id="1664" w:name="_Toc107626793"/>
      <w:bookmarkStart w:id="1665" w:name="_Toc107627606"/>
      <w:bookmarkStart w:id="1666" w:name="_Toc108577340"/>
      <w:bookmarkStart w:id="1667" w:name="_Toc109181737"/>
      <w:bookmarkStart w:id="1668" w:name="_Toc109183371"/>
      <w:bookmarkStart w:id="1669" w:name="_Toc109186763"/>
      <w:bookmarkStart w:id="1670" w:name="_Toc109198414"/>
      <w:bookmarkStart w:id="1671" w:name="_Toc109198657"/>
      <w:bookmarkStart w:id="1672" w:name="_Toc109202338"/>
      <w:bookmarkStart w:id="1673" w:name="_Toc109203853"/>
      <w:bookmarkStart w:id="1674" w:name="_Toc109542076"/>
      <w:bookmarkStart w:id="1675" w:name="_Toc109786421"/>
      <w:bookmarkStart w:id="1676" w:name="_Toc109789731"/>
      <w:bookmarkStart w:id="1677" w:name="_Toc109791117"/>
      <w:bookmarkStart w:id="1678" w:name="_Toc109791931"/>
      <w:bookmarkStart w:id="1679" w:name="_Toc109792599"/>
      <w:bookmarkStart w:id="1680" w:name="_Toc109793022"/>
      <w:bookmarkStart w:id="1681" w:name="_Toc109796650"/>
      <w:bookmarkStart w:id="1682" w:name="_Toc109802255"/>
      <w:bookmarkStart w:id="1683" w:name="_Toc109808884"/>
      <w:bookmarkStart w:id="1684" w:name="_Toc110043005"/>
      <w:bookmarkStart w:id="1685" w:name="_Toc110044781"/>
      <w:bookmarkStart w:id="1686" w:name="_Toc110044985"/>
      <w:bookmarkStart w:id="1687" w:name="_Toc110050642"/>
      <w:bookmarkStart w:id="1688" w:name="_Toc110060629"/>
      <w:bookmarkStart w:id="1689" w:name="_Toc110062958"/>
      <w:bookmarkStart w:id="1690" w:name="_Toc110063425"/>
      <w:bookmarkStart w:id="1691" w:name="_Toc110066963"/>
      <w:bookmarkStart w:id="1692" w:name="_Toc110067525"/>
      <w:bookmarkStart w:id="1693" w:name="_Toc110132549"/>
      <w:bookmarkStart w:id="1694" w:name="_Toc110135051"/>
      <w:bookmarkStart w:id="1695" w:name="_Toc110137428"/>
      <w:bookmarkStart w:id="1696" w:name="_Toc110137630"/>
      <w:bookmarkStart w:id="1697" w:name="_Toc110738874"/>
      <w:bookmarkStart w:id="1698" w:name="_Toc110741114"/>
      <w:bookmarkStart w:id="1699" w:name="_Toc110741378"/>
      <w:bookmarkStart w:id="1700" w:name="_Toc110741581"/>
      <w:bookmarkStart w:id="1701" w:name="_Toc110744626"/>
      <w:bookmarkStart w:id="1702" w:name="_Toc110745557"/>
      <w:bookmarkStart w:id="1703" w:name="_Toc110747313"/>
      <w:bookmarkStart w:id="1704" w:name="_Toc110752154"/>
      <w:bookmarkStart w:id="1705" w:name="_Toc110752800"/>
      <w:bookmarkStart w:id="1706" w:name="_Toc110754713"/>
      <w:bookmarkStart w:id="1707" w:name="_Toc110758674"/>
      <w:bookmarkStart w:id="1708" w:name="_Toc110759084"/>
      <w:bookmarkStart w:id="1709" w:name="_Toc110822158"/>
      <w:bookmarkStart w:id="1710" w:name="_Toc110830935"/>
      <w:bookmarkStart w:id="1711" w:name="_Toc110832399"/>
      <w:bookmarkStart w:id="1712" w:name="_Toc110938814"/>
      <w:bookmarkStart w:id="1713" w:name="_Toc111026641"/>
      <w:bookmarkStart w:id="1714" w:name="_Toc111027878"/>
      <w:bookmarkStart w:id="1715" w:name="_Toc111352134"/>
      <w:bookmarkStart w:id="1716" w:name="_Toc111352336"/>
      <w:bookmarkStart w:id="1717" w:name="_Toc111353669"/>
      <w:bookmarkStart w:id="1718" w:name="_Toc111358229"/>
      <w:bookmarkStart w:id="1719" w:name="_Toc111361930"/>
      <w:bookmarkStart w:id="1720" w:name="_Toc111363200"/>
      <w:bookmarkStart w:id="1721" w:name="_Toc111435256"/>
      <w:bookmarkStart w:id="1722" w:name="_Toc113074960"/>
      <w:bookmarkStart w:id="1723" w:name="_Toc113851057"/>
      <w:bookmarkStart w:id="1724" w:name="_Toc113852765"/>
      <w:bookmarkStart w:id="1725" w:name="_Toc113942878"/>
      <w:bookmarkStart w:id="1726" w:name="_Toc114454754"/>
      <w:bookmarkStart w:id="1727" w:name="_Toc114468785"/>
      <w:bookmarkStart w:id="1728" w:name="_Toc114470735"/>
      <w:bookmarkStart w:id="1729" w:name="_Toc114473185"/>
      <w:bookmarkStart w:id="1730" w:name="_Toc114533392"/>
      <w:bookmarkStart w:id="1731" w:name="_Toc114620081"/>
      <w:bookmarkStart w:id="1732" w:name="_Toc114620920"/>
      <w:bookmarkStart w:id="1733" w:name="_Toc114621577"/>
      <w:bookmarkStart w:id="1734" w:name="_Toc114626387"/>
      <w:bookmarkStart w:id="1735" w:name="_Toc114906177"/>
      <w:bookmarkStart w:id="1736" w:name="_Toc114964780"/>
      <w:bookmarkStart w:id="1737" w:name="_Toc114972539"/>
      <w:bookmarkStart w:id="1738" w:name="_Toc114972746"/>
      <w:bookmarkStart w:id="1739" w:name="_Toc114983919"/>
      <w:bookmarkStart w:id="1740" w:name="_Toc115076365"/>
      <w:bookmarkStart w:id="1741" w:name="_Toc115078906"/>
      <w:bookmarkStart w:id="1742" w:name="_Toc115157788"/>
      <w:bookmarkStart w:id="1743" w:name="_Toc116107612"/>
      <w:bookmarkStart w:id="1744" w:name="_Toc116178499"/>
      <w:bookmarkStart w:id="1745" w:name="_Toc116178706"/>
      <w:bookmarkStart w:id="1746" w:name="_Toc116178913"/>
      <w:bookmarkStart w:id="1747" w:name="_Toc116183623"/>
      <w:bookmarkStart w:id="1748" w:name="_Toc116207020"/>
      <w:bookmarkStart w:id="1749" w:name="_Toc116276278"/>
      <w:bookmarkStart w:id="1750" w:name="_Toc116279031"/>
      <w:bookmarkStart w:id="1751" w:name="_Toc116346577"/>
      <w:bookmarkStart w:id="1752" w:name="_Toc117318097"/>
      <w:bookmarkStart w:id="1753" w:name="_Toc117403228"/>
      <w:bookmarkStart w:id="1754" w:name="_Toc117403569"/>
      <w:bookmarkStart w:id="1755" w:name="_Toc117405094"/>
      <w:bookmarkStart w:id="1756" w:name="_Toc117925207"/>
      <w:bookmarkStart w:id="1757" w:name="_Toc117925488"/>
      <w:bookmarkStart w:id="1758" w:name="_Toc117925792"/>
      <w:bookmarkStart w:id="1759" w:name="_Toc119212381"/>
      <w:bookmarkStart w:id="1760" w:name="_Toc119216534"/>
      <w:bookmarkStart w:id="1761" w:name="_Toc147292958"/>
      <w:bookmarkStart w:id="1762" w:name="_Toc147293334"/>
      <w:bookmarkStart w:id="1763" w:name="_Toc148158347"/>
      <w:r>
        <w:rPr>
          <w:rStyle w:val="CharDivNo"/>
        </w:rPr>
        <w:t>Division 4</w:t>
      </w:r>
      <w:r>
        <w:t> — </w:t>
      </w:r>
      <w:r>
        <w:rPr>
          <w:rStyle w:val="CharDivText"/>
        </w:rPr>
        <w:t>Committees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rPr>
          <w:snapToGrid w:val="0"/>
        </w:rPr>
      </w:pPr>
      <w:bookmarkStart w:id="1764" w:name="_Toc177810536"/>
      <w:bookmarkStart w:id="1765" w:name="_Toc520089239"/>
      <w:bookmarkStart w:id="1766" w:name="_Toc40079585"/>
      <w:bookmarkStart w:id="1767" w:name="_Toc76797934"/>
      <w:bookmarkStart w:id="1768" w:name="_Toc101250613"/>
      <w:bookmarkStart w:id="1769" w:name="_Toc111027879"/>
      <w:bookmarkStart w:id="1770" w:name="_Toc147293335"/>
      <w:r>
        <w:rPr>
          <w:rStyle w:val="CharSectno"/>
        </w:rPr>
        <w:t>15</w:t>
      </w:r>
      <w:r>
        <w:t>.</w:t>
      </w:r>
      <w:r>
        <w:tab/>
      </w:r>
      <w:r>
        <w:rPr>
          <w:snapToGrid w:val="0"/>
        </w:rPr>
        <w:t>Committees</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771" w:name="_Toc177810537"/>
      <w:bookmarkStart w:id="1772" w:name="_Toc520089240"/>
      <w:bookmarkStart w:id="1773" w:name="_Toc40079586"/>
      <w:bookmarkStart w:id="1774" w:name="_Toc76797935"/>
      <w:bookmarkStart w:id="1775" w:name="_Toc101250614"/>
      <w:bookmarkStart w:id="1776" w:name="_Toc111027880"/>
      <w:bookmarkStart w:id="1777" w:name="_Toc147293336"/>
      <w:r>
        <w:rPr>
          <w:rStyle w:val="CharSectno"/>
        </w:rPr>
        <w:t>16</w:t>
      </w:r>
      <w:r>
        <w:t>.</w:t>
      </w:r>
      <w:r>
        <w:tab/>
      </w:r>
      <w:r>
        <w:rPr>
          <w:snapToGrid w:val="0"/>
        </w:rPr>
        <w:t>Provisions relating to committees</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778" w:name="_Toc177790731"/>
      <w:bookmarkStart w:id="1779" w:name="_Toc177790941"/>
      <w:bookmarkStart w:id="1780" w:name="_Toc177810538"/>
      <w:bookmarkStart w:id="1781" w:name="_Toc81020481"/>
      <w:bookmarkStart w:id="1782" w:name="_Toc81020555"/>
      <w:bookmarkStart w:id="1783" w:name="_Toc81021464"/>
      <w:bookmarkStart w:id="1784" w:name="_Toc81021541"/>
      <w:bookmarkStart w:id="1785" w:name="_Toc81022518"/>
      <w:bookmarkStart w:id="1786" w:name="_Toc81022597"/>
      <w:bookmarkStart w:id="1787" w:name="_Toc81022710"/>
      <w:bookmarkStart w:id="1788" w:name="_Toc81022827"/>
      <w:bookmarkStart w:id="1789" w:name="_Toc81028930"/>
      <w:bookmarkStart w:id="1790" w:name="_Toc81031211"/>
      <w:bookmarkStart w:id="1791" w:name="_Toc81031369"/>
      <w:bookmarkStart w:id="1792" w:name="_Toc81031536"/>
      <w:bookmarkStart w:id="1793" w:name="_Toc81032847"/>
      <w:bookmarkStart w:id="1794" w:name="_Toc81033163"/>
      <w:bookmarkStart w:id="1795" w:name="_Toc81033395"/>
      <w:bookmarkStart w:id="1796" w:name="_Toc81037066"/>
      <w:bookmarkStart w:id="1797" w:name="_Toc81037433"/>
      <w:bookmarkStart w:id="1798" w:name="_Toc81101240"/>
      <w:bookmarkStart w:id="1799" w:name="_Toc81105128"/>
      <w:bookmarkStart w:id="1800" w:name="_Toc81105300"/>
      <w:bookmarkStart w:id="1801" w:name="_Toc81111350"/>
      <w:bookmarkStart w:id="1802" w:name="_Toc81114787"/>
      <w:bookmarkStart w:id="1803" w:name="_Toc81120650"/>
      <w:bookmarkStart w:id="1804" w:name="_Toc81121362"/>
      <w:bookmarkStart w:id="1805" w:name="_Toc81123750"/>
      <w:bookmarkStart w:id="1806" w:name="_Toc81190552"/>
      <w:bookmarkStart w:id="1807" w:name="_Toc81210241"/>
      <w:bookmarkStart w:id="1808" w:name="_Toc81270605"/>
      <w:bookmarkStart w:id="1809" w:name="_Toc81271060"/>
      <w:bookmarkStart w:id="1810" w:name="_Toc81271576"/>
      <w:bookmarkStart w:id="1811" w:name="_Toc81273822"/>
      <w:bookmarkStart w:id="1812" w:name="_Toc81275171"/>
      <w:bookmarkStart w:id="1813" w:name="_Toc81276480"/>
      <w:bookmarkStart w:id="1814" w:name="_Toc81280960"/>
      <w:bookmarkStart w:id="1815" w:name="_Toc81292709"/>
      <w:bookmarkStart w:id="1816" w:name="_Toc81293768"/>
      <w:bookmarkStart w:id="1817" w:name="_Toc81293940"/>
      <w:bookmarkStart w:id="1818" w:name="_Toc81294488"/>
      <w:bookmarkStart w:id="1819" w:name="_Toc81294675"/>
      <w:bookmarkStart w:id="1820" w:name="_Toc81295995"/>
      <w:bookmarkStart w:id="1821" w:name="_Toc81297316"/>
      <w:bookmarkStart w:id="1822" w:name="_Toc81361730"/>
      <w:bookmarkStart w:id="1823" w:name="_Toc81366656"/>
      <w:bookmarkStart w:id="1824" w:name="_Toc81366935"/>
      <w:bookmarkStart w:id="1825" w:name="_Toc81368912"/>
      <w:bookmarkStart w:id="1826" w:name="_Toc81376270"/>
      <w:bookmarkStart w:id="1827" w:name="_Toc81377312"/>
      <w:bookmarkStart w:id="1828" w:name="_Toc81380499"/>
      <w:bookmarkStart w:id="1829" w:name="_Toc81383501"/>
      <w:bookmarkStart w:id="1830" w:name="_Toc81623784"/>
      <w:bookmarkStart w:id="1831" w:name="_Toc81625526"/>
      <w:bookmarkStart w:id="1832" w:name="_Toc81642268"/>
      <w:bookmarkStart w:id="1833" w:name="_Toc81722253"/>
      <w:bookmarkStart w:id="1834" w:name="_Toc81728046"/>
      <w:bookmarkStart w:id="1835" w:name="_Toc86566351"/>
      <w:bookmarkStart w:id="1836" w:name="_Toc86639046"/>
      <w:bookmarkStart w:id="1837" w:name="_Toc86806873"/>
      <w:bookmarkStart w:id="1838" w:name="_Toc86825963"/>
      <w:bookmarkStart w:id="1839" w:name="_Toc87068140"/>
      <w:bookmarkStart w:id="1840" w:name="_Toc87170417"/>
      <w:bookmarkStart w:id="1841" w:name="_Toc87257958"/>
      <w:bookmarkStart w:id="1842" w:name="_Toc92270138"/>
      <w:bookmarkStart w:id="1843" w:name="_Toc92589406"/>
      <w:bookmarkStart w:id="1844" w:name="_Toc92589582"/>
      <w:bookmarkStart w:id="1845" w:name="_Toc92589758"/>
      <w:bookmarkStart w:id="1846" w:name="_Toc92590380"/>
      <w:bookmarkStart w:id="1847" w:name="_Toc92597569"/>
      <w:bookmarkStart w:id="1848" w:name="_Toc92601633"/>
      <w:bookmarkStart w:id="1849" w:name="_Toc92772082"/>
      <w:bookmarkStart w:id="1850" w:name="_Toc92774780"/>
      <w:bookmarkStart w:id="1851" w:name="_Toc92781766"/>
      <w:bookmarkStart w:id="1852" w:name="_Toc92786164"/>
      <w:bookmarkStart w:id="1853" w:name="_Toc92849285"/>
      <w:bookmarkStart w:id="1854" w:name="_Toc92849890"/>
      <w:bookmarkStart w:id="1855" w:name="_Toc92850095"/>
      <w:bookmarkStart w:id="1856" w:name="_Toc92850420"/>
      <w:bookmarkStart w:id="1857" w:name="_Toc92857177"/>
      <w:bookmarkStart w:id="1858" w:name="_Toc93135300"/>
      <w:bookmarkStart w:id="1859" w:name="_Toc93136308"/>
      <w:bookmarkStart w:id="1860" w:name="_Toc93139169"/>
      <w:bookmarkStart w:id="1861" w:name="_Toc93908318"/>
      <w:bookmarkStart w:id="1862" w:name="_Toc93975351"/>
      <w:bookmarkStart w:id="1863" w:name="_Toc93976171"/>
      <w:bookmarkStart w:id="1864" w:name="_Toc98636953"/>
      <w:bookmarkStart w:id="1865" w:name="_Toc98653929"/>
      <w:bookmarkStart w:id="1866" w:name="_Toc98749305"/>
      <w:bookmarkStart w:id="1867" w:name="_Toc98819214"/>
      <w:bookmarkStart w:id="1868" w:name="_Toc98822262"/>
      <w:bookmarkStart w:id="1869" w:name="_Toc98822439"/>
      <w:bookmarkStart w:id="1870" w:name="_Toc98823839"/>
      <w:bookmarkStart w:id="1871" w:name="_Toc98826813"/>
      <w:bookmarkStart w:id="1872" w:name="_Toc98827080"/>
      <w:bookmarkStart w:id="1873" w:name="_Toc98827401"/>
      <w:bookmarkStart w:id="1874" w:name="_Toc98827579"/>
      <w:bookmarkStart w:id="1875" w:name="_Toc98827758"/>
      <w:bookmarkStart w:id="1876" w:name="_Toc98828044"/>
      <w:bookmarkStart w:id="1877" w:name="_Toc98830832"/>
      <w:bookmarkStart w:id="1878" w:name="_Toc98831011"/>
      <w:bookmarkStart w:id="1879" w:name="_Toc98835911"/>
      <w:bookmarkStart w:id="1880" w:name="_Toc99249992"/>
      <w:bookmarkStart w:id="1881" w:name="_Toc99263131"/>
      <w:bookmarkStart w:id="1882" w:name="_Toc99266630"/>
      <w:bookmarkStart w:id="1883" w:name="_Toc99267500"/>
      <w:bookmarkStart w:id="1884" w:name="_Toc99847140"/>
      <w:bookmarkStart w:id="1885" w:name="_Toc99847437"/>
      <w:bookmarkStart w:id="1886" w:name="_Toc99847615"/>
      <w:bookmarkStart w:id="1887" w:name="_Toc100366568"/>
      <w:bookmarkStart w:id="1888" w:name="_Toc100381045"/>
      <w:bookmarkStart w:id="1889" w:name="_Toc100720442"/>
      <w:bookmarkStart w:id="1890" w:name="_Toc101237833"/>
      <w:bookmarkStart w:id="1891" w:name="_Toc101238797"/>
      <w:bookmarkStart w:id="1892" w:name="_Toc101239814"/>
      <w:bookmarkStart w:id="1893" w:name="_Toc101247511"/>
      <w:bookmarkStart w:id="1894" w:name="_Toc101247827"/>
      <w:bookmarkStart w:id="1895" w:name="_Toc101250615"/>
      <w:bookmarkStart w:id="1896" w:name="_Toc101321197"/>
      <w:bookmarkStart w:id="1897" w:name="_Toc101321580"/>
      <w:bookmarkStart w:id="1898" w:name="_Toc101322257"/>
      <w:bookmarkStart w:id="1899" w:name="_Toc101322435"/>
      <w:bookmarkStart w:id="1900" w:name="_Toc101325177"/>
      <w:bookmarkStart w:id="1901" w:name="_Toc101332706"/>
      <w:bookmarkStart w:id="1902" w:name="_Toc101333036"/>
      <w:bookmarkStart w:id="1903" w:name="_Toc101333868"/>
      <w:bookmarkStart w:id="1904" w:name="_Toc101583371"/>
      <w:bookmarkStart w:id="1905" w:name="_Toc101583549"/>
      <w:bookmarkStart w:id="1906" w:name="_Toc101588414"/>
      <w:bookmarkStart w:id="1907" w:name="_Toc101593603"/>
      <w:bookmarkStart w:id="1908" w:name="_Toc101593781"/>
      <w:bookmarkStart w:id="1909" w:name="_Toc101597564"/>
      <w:bookmarkStart w:id="1910" w:name="_Toc102285984"/>
      <w:bookmarkStart w:id="1911" w:name="_Toc102286577"/>
      <w:bookmarkStart w:id="1912" w:name="_Toc102286755"/>
      <w:bookmarkStart w:id="1913" w:name="_Toc102287879"/>
      <w:bookmarkStart w:id="1914" w:name="_Toc102358162"/>
      <w:bookmarkStart w:id="1915" w:name="_Toc102358340"/>
      <w:bookmarkStart w:id="1916" w:name="_Toc102359275"/>
      <w:bookmarkStart w:id="1917" w:name="_Toc102359843"/>
      <w:bookmarkStart w:id="1918" w:name="_Toc102362229"/>
      <w:bookmarkStart w:id="1919" w:name="_Toc103669113"/>
      <w:bookmarkStart w:id="1920" w:name="_Toc104174630"/>
      <w:bookmarkStart w:id="1921" w:name="_Toc104278280"/>
      <w:bookmarkStart w:id="1922" w:name="_Toc106769975"/>
      <w:bookmarkStart w:id="1923" w:name="_Toc106770504"/>
      <w:bookmarkStart w:id="1924" w:name="_Toc106770699"/>
      <w:bookmarkStart w:id="1925" w:name="_Toc106772107"/>
      <w:bookmarkStart w:id="1926" w:name="_Toc106781182"/>
      <w:bookmarkStart w:id="1927" w:name="_Toc106781582"/>
      <w:bookmarkStart w:id="1928" w:name="_Toc106781777"/>
      <w:bookmarkStart w:id="1929" w:name="_Toc106784554"/>
      <w:bookmarkStart w:id="1930" w:name="_Toc107215731"/>
      <w:bookmarkStart w:id="1931" w:name="_Toc107384339"/>
      <w:bookmarkStart w:id="1932" w:name="_Toc107386039"/>
      <w:bookmarkStart w:id="1933" w:name="_Toc107387245"/>
      <w:bookmarkStart w:id="1934" w:name="_Toc107387927"/>
      <w:bookmarkStart w:id="1935" w:name="_Toc107389323"/>
      <w:bookmarkStart w:id="1936" w:name="_Toc107390088"/>
      <w:bookmarkStart w:id="1937" w:name="_Toc107621607"/>
      <w:bookmarkStart w:id="1938" w:name="_Toc107624136"/>
      <w:bookmarkStart w:id="1939" w:name="_Toc107625502"/>
      <w:bookmarkStart w:id="1940" w:name="_Toc107626796"/>
      <w:bookmarkStart w:id="1941" w:name="_Toc107627609"/>
      <w:bookmarkStart w:id="1942" w:name="_Toc108577343"/>
      <w:bookmarkStart w:id="1943" w:name="_Toc109181740"/>
      <w:bookmarkStart w:id="1944" w:name="_Toc109183374"/>
      <w:bookmarkStart w:id="1945" w:name="_Toc109186766"/>
      <w:bookmarkStart w:id="1946" w:name="_Toc109198417"/>
      <w:bookmarkStart w:id="1947" w:name="_Toc109198660"/>
      <w:bookmarkStart w:id="1948" w:name="_Toc109202341"/>
      <w:bookmarkStart w:id="1949" w:name="_Toc109203856"/>
      <w:bookmarkStart w:id="1950" w:name="_Toc109542079"/>
      <w:bookmarkStart w:id="1951" w:name="_Toc109786424"/>
      <w:bookmarkStart w:id="1952" w:name="_Toc109789734"/>
      <w:bookmarkStart w:id="1953" w:name="_Toc109791120"/>
      <w:bookmarkStart w:id="1954" w:name="_Toc109791934"/>
      <w:bookmarkStart w:id="1955" w:name="_Toc109792602"/>
      <w:bookmarkStart w:id="1956" w:name="_Toc109793025"/>
      <w:bookmarkStart w:id="1957" w:name="_Toc109796653"/>
      <w:bookmarkStart w:id="1958" w:name="_Toc109802258"/>
      <w:bookmarkStart w:id="1959" w:name="_Toc109808887"/>
      <w:bookmarkStart w:id="1960" w:name="_Toc110043008"/>
      <w:bookmarkStart w:id="1961" w:name="_Toc110044784"/>
      <w:bookmarkStart w:id="1962" w:name="_Toc110044988"/>
      <w:bookmarkStart w:id="1963" w:name="_Toc110050645"/>
      <w:bookmarkStart w:id="1964" w:name="_Toc110060632"/>
      <w:bookmarkStart w:id="1965" w:name="_Toc110062961"/>
      <w:bookmarkStart w:id="1966" w:name="_Toc110063428"/>
      <w:bookmarkStart w:id="1967" w:name="_Toc110066966"/>
      <w:bookmarkStart w:id="1968" w:name="_Toc110067528"/>
      <w:bookmarkStart w:id="1969" w:name="_Toc110132552"/>
      <w:bookmarkStart w:id="1970" w:name="_Toc110135054"/>
      <w:bookmarkStart w:id="1971" w:name="_Toc110137431"/>
      <w:bookmarkStart w:id="1972" w:name="_Toc110137633"/>
      <w:bookmarkStart w:id="1973" w:name="_Toc110738877"/>
      <w:bookmarkStart w:id="1974" w:name="_Toc110741117"/>
      <w:bookmarkStart w:id="1975" w:name="_Toc110741381"/>
      <w:bookmarkStart w:id="1976" w:name="_Toc110741584"/>
      <w:bookmarkStart w:id="1977" w:name="_Toc110744629"/>
      <w:bookmarkStart w:id="1978" w:name="_Toc110745560"/>
      <w:bookmarkStart w:id="1979" w:name="_Toc110747316"/>
      <w:bookmarkStart w:id="1980" w:name="_Toc110752157"/>
      <w:bookmarkStart w:id="1981" w:name="_Toc110752803"/>
      <w:bookmarkStart w:id="1982" w:name="_Toc110754716"/>
      <w:bookmarkStart w:id="1983" w:name="_Toc110758677"/>
      <w:bookmarkStart w:id="1984" w:name="_Toc110759087"/>
      <w:bookmarkStart w:id="1985" w:name="_Toc110822161"/>
      <w:bookmarkStart w:id="1986" w:name="_Toc110830938"/>
      <w:bookmarkStart w:id="1987" w:name="_Toc110832402"/>
      <w:bookmarkStart w:id="1988" w:name="_Toc110938817"/>
      <w:bookmarkStart w:id="1989" w:name="_Toc111026644"/>
      <w:bookmarkStart w:id="1990" w:name="_Toc111027881"/>
      <w:bookmarkStart w:id="1991" w:name="_Toc111352137"/>
      <w:bookmarkStart w:id="1992" w:name="_Toc111352339"/>
      <w:bookmarkStart w:id="1993" w:name="_Toc111353672"/>
      <w:bookmarkStart w:id="1994" w:name="_Toc111358232"/>
      <w:bookmarkStart w:id="1995" w:name="_Toc111361933"/>
      <w:bookmarkStart w:id="1996" w:name="_Toc111363203"/>
      <w:bookmarkStart w:id="1997" w:name="_Toc111435259"/>
      <w:bookmarkStart w:id="1998" w:name="_Toc113074963"/>
      <w:bookmarkStart w:id="1999" w:name="_Toc113851060"/>
      <w:bookmarkStart w:id="2000" w:name="_Toc113852768"/>
      <w:bookmarkStart w:id="2001" w:name="_Toc113942881"/>
      <w:bookmarkStart w:id="2002" w:name="_Toc114454757"/>
      <w:bookmarkStart w:id="2003" w:name="_Toc114468788"/>
      <w:bookmarkStart w:id="2004" w:name="_Toc114470738"/>
      <w:bookmarkStart w:id="2005" w:name="_Toc114473188"/>
      <w:bookmarkStart w:id="2006" w:name="_Toc114533395"/>
      <w:bookmarkStart w:id="2007" w:name="_Toc114620084"/>
      <w:bookmarkStart w:id="2008" w:name="_Toc114620923"/>
      <w:bookmarkStart w:id="2009" w:name="_Toc114621580"/>
      <w:bookmarkStart w:id="2010" w:name="_Toc114626390"/>
      <w:bookmarkStart w:id="2011" w:name="_Toc114906180"/>
      <w:bookmarkStart w:id="2012" w:name="_Toc114964783"/>
      <w:bookmarkStart w:id="2013" w:name="_Toc114972542"/>
      <w:bookmarkStart w:id="2014" w:name="_Toc114972749"/>
      <w:bookmarkStart w:id="2015" w:name="_Toc114983922"/>
      <w:bookmarkStart w:id="2016" w:name="_Toc115076368"/>
      <w:bookmarkStart w:id="2017" w:name="_Toc115078909"/>
      <w:bookmarkStart w:id="2018" w:name="_Toc115157791"/>
      <w:bookmarkStart w:id="2019" w:name="_Toc116107615"/>
      <w:bookmarkStart w:id="2020" w:name="_Toc116178502"/>
      <w:bookmarkStart w:id="2021" w:name="_Toc116178709"/>
      <w:bookmarkStart w:id="2022" w:name="_Toc116178916"/>
      <w:bookmarkStart w:id="2023" w:name="_Toc116183626"/>
      <w:bookmarkStart w:id="2024" w:name="_Toc116207023"/>
      <w:bookmarkStart w:id="2025" w:name="_Toc116276281"/>
      <w:bookmarkStart w:id="2026" w:name="_Toc116279034"/>
      <w:bookmarkStart w:id="2027" w:name="_Toc116346580"/>
      <w:bookmarkStart w:id="2028" w:name="_Toc117318100"/>
      <w:bookmarkStart w:id="2029" w:name="_Toc117403231"/>
      <w:bookmarkStart w:id="2030" w:name="_Toc117403572"/>
      <w:bookmarkStart w:id="2031" w:name="_Toc117405097"/>
      <w:bookmarkStart w:id="2032" w:name="_Toc117925210"/>
      <w:bookmarkStart w:id="2033" w:name="_Toc117925491"/>
      <w:bookmarkStart w:id="2034" w:name="_Toc117925795"/>
      <w:bookmarkStart w:id="2035" w:name="_Toc119212384"/>
      <w:bookmarkStart w:id="2036" w:name="_Toc119216537"/>
      <w:bookmarkStart w:id="2037" w:name="_Toc147292961"/>
      <w:bookmarkStart w:id="2038" w:name="_Toc147293337"/>
      <w:bookmarkStart w:id="2039" w:name="_Toc148158350"/>
      <w:r>
        <w:rPr>
          <w:rStyle w:val="CharDivNo"/>
        </w:rPr>
        <w:t>Division 5</w:t>
      </w:r>
      <w:r>
        <w:t> — </w:t>
      </w:r>
      <w:r>
        <w:rPr>
          <w:rStyle w:val="CharDivText"/>
        </w:rPr>
        <w:t>Registrar and other staff</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5"/>
        <w:rPr>
          <w:snapToGrid w:val="0"/>
        </w:rPr>
      </w:pPr>
      <w:bookmarkStart w:id="2040" w:name="_Toc177810539"/>
      <w:bookmarkStart w:id="2041" w:name="_Toc520089241"/>
      <w:bookmarkStart w:id="2042" w:name="_Toc40079587"/>
      <w:bookmarkStart w:id="2043" w:name="_Toc76797936"/>
      <w:bookmarkStart w:id="2044" w:name="_Toc101250616"/>
      <w:bookmarkStart w:id="2045" w:name="_Toc111027882"/>
      <w:bookmarkStart w:id="2046" w:name="_Toc147293338"/>
      <w:r>
        <w:rPr>
          <w:rStyle w:val="CharSectno"/>
        </w:rPr>
        <w:t>17</w:t>
      </w:r>
      <w:r>
        <w:t>.</w:t>
      </w:r>
      <w:r>
        <w:tab/>
        <w:t>R</w:t>
      </w:r>
      <w:r>
        <w:rPr>
          <w:snapToGrid w:val="0"/>
        </w:rPr>
        <w:t>egistrar</w:t>
      </w:r>
      <w:bookmarkEnd w:id="2040"/>
      <w:bookmarkEnd w:id="2041"/>
      <w:bookmarkEnd w:id="2042"/>
      <w:bookmarkEnd w:id="2043"/>
      <w:bookmarkEnd w:id="2044"/>
      <w:bookmarkEnd w:id="2045"/>
      <w:bookmarkEnd w:id="204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047" w:name="_Toc177810540"/>
      <w:bookmarkStart w:id="2048" w:name="_Toc101250617"/>
      <w:bookmarkStart w:id="2049" w:name="_Toc111027883"/>
      <w:bookmarkStart w:id="2050" w:name="_Toc147293339"/>
      <w:r>
        <w:rPr>
          <w:rStyle w:val="CharSectno"/>
        </w:rPr>
        <w:t>18</w:t>
      </w:r>
      <w:r>
        <w:t>.</w:t>
      </w:r>
      <w:r>
        <w:tab/>
        <w:t>Other staff</w:t>
      </w:r>
      <w:bookmarkEnd w:id="2047"/>
      <w:bookmarkEnd w:id="2048"/>
      <w:bookmarkEnd w:id="2049"/>
      <w:bookmarkEnd w:id="205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051" w:name="_Toc177790734"/>
      <w:bookmarkStart w:id="2052" w:name="_Toc177790944"/>
      <w:bookmarkStart w:id="2053" w:name="_Toc177810541"/>
      <w:bookmarkStart w:id="2054" w:name="_Toc80778317"/>
      <w:bookmarkStart w:id="2055" w:name="_Toc81016347"/>
      <w:bookmarkStart w:id="2056" w:name="_Toc81017751"/>
      <w:bookmarkStart w:id="2057" w:name="_Toc81019603"/>
      <w:bookmarkStart w:id="2058" w:name="_Toc81019829"/>
      <w:bookmarkStart w:id="2059" w:name="_Toc81020483"/>
      <w:bookmarkStart w:id="2060" w:name="_Toc81020557"/>
      <w:bookmarkStart w:id="2061" w:name="_Toc81021466"/>
      <w:bookmarkStart w:id="2062" w:name="_Toc81021543"/>
      <w:bookmarkStart w:id="2063" w:name="_Toc81022520"/>
      <w:bookmarkStart w:id="2064" w:name="_Toc81022599"/>
      <w:bookmarkStart w:id="2065" w:name="_Toc81022712"/>
      <w:bookmarkStart w:id="2066" w:name="_Toc81022829"/>
      <w:bookmarkStart w:id="2067" w:name="_Toc81028933"/>
      <w:bookmarkStart w:id="2068" w:name="_Toc81031214"/>
      <w:bookmarkStart w:id="2069" w:name="_Toc81031372"/>
      <w:bookmarkStart w:id="2070" w:name="_Toc81031539"/>
      <w:bookmarkStart w:id="2071" w:name="_Toc81032850"/>
      <w:bookmarkStart w:id="2072" w:name="_Toc81033166"/>
      <w:bookmarkStart w:id="2073" w:name="_Toc81033398"/>
      <w:bookmarkStart w:id="2074" w:name="_Toc81037069"/>
      <w:bookmarkStart w:id="2075" w:name="_Toc81037436"/>
      <w:bookmarkStart w:id="2076" w:name="_Toc81101243"/>
      <w:bookmarkStart w:id="2077" w:name="_Toc81105131"/>
      <w:bookmarkStart w:id="2078" w:name="_Toc81105303"/>
      <w:bookmarkStart w:id="2079" w:name="_Toc81111353"/>
      <w:bookmarkStart w:id="2080" w:name="_Toc81114790"/>
      <w:bookmarkStart w:id="2081" w:name="_Toc81120653"/>
      <w:bookmarkStart w:id="2082" w:name="_Toc81121365"/>
      <w:bookmarkStart w:id="2083" w:name="_Toc81123753"/>
      <w:bookmarkStart w:id="2084" w:name="_Toc81190555"/>
      <w:bookmarkStart w:id="2085" w:name="_Toc81210244"/>
      <w:bookmarkStart w:id="2086" w:name="_Toc81270608"/>
      <w:bookmarkStart w:id="2087" w:name="_Toc81271063"/>
      <w:bookmarkStart w:id="2088" w:name="_Toc81271579"/>
      <w:bookmarkStart w:id="2089" w:name="_Toc81273825"/>
      <w:bookmarkStart w:id="2090" w:name="_Toc81275174"/>
      <w:bookmarkStart w:id="2091" w:name="_Toc81276483"/>
      <w:bookmarkStart w:id="2092" w:name="_Toc81280963"/>
      <w:bookmarkStart w:id="2093" w:name="_Toc81292712"/>
      <w:bookmarkStart w:id="2094" w:name="_Toc81293771"/>
      <w:bookmarkStart w:id="2095" w:name="_Toc81293943"/>
      <w:bookmarkStart w:id="2096" w:name="_Toc81294491"/>
      <w:bookmarkStart w:id="2097" w:name="_Toc81294678"/>
      <w:bookmarkStart w:id="2098" w:name="_Toc81295998"/>
      <w:bookmarkStart w:id="2099" w:name="_Toc81297319"/>
      <w:bookmarkStart w:id="2100" w:name="_Toc81361733"/>
      <w:bookmarkStart w:id="2101" w:name="_Toc81366659"/>
      <w:bookmarkStart w:id="2102" w:name="_Toc81366938"/>
      <w:bookmarkStart w:id="2103" w:name="_Toc81368915"/>
      <w:bookmarkStart w:id="2104" w:name="_Toc81376273"/>
      <w:bookmarkStart w:id="2105" w:name="_Toc81377315"/>
      <w:bookmarkStart w:id="2106" w:name="_Toc81380502"/>
      <w:bookmarkStart w:id="2107" w:name="_Toc81383504"/>
      <w:bookmarkStart w:id="2108" w:name="_Toc81623787"/>
      <w:bookmarkStart w:id="2109" w:name="_Toc81625529"/>
      <w:bookmarkStart w:id="2110" w:name="_Toc81642271"/>
      <w:bookmarkStart w:id="2111" w:name="_Toc81722256"/>
      <w:bookmarkStart w:id="2112" w:name="_Toc81728049"/>
      <w:bookmarkStart w:id="2113" w:name="_Toc86566354"/>
      <w:bookmarkStart w:id="2114" w:name="_Toc86639049"/>
      <w:bookmarkStart w:id="2115" w:name="_Toc86806876"/>
      <w:bookmarkStart w:id="2116" w:name="_Toc86825966"/>
      <w:bookmarkStart w:id="2117" w:name="_Toc87068143"/>
      <w:bookmarkStart w:id="2118" w:name="_Toc87170420"/>
      <w:bookmarkStart w:id="2119" w:name="_Toc87257961"/>
      <w:bookmarkStart w:id="2120" w:name="_Toc92270141"/>
      <w:bookmarkStart w:id="2121" w:name="_Toc92589409"/>
      <w:bookmarkStart w:id="2122" w:name="_Toc92589585"/>
      <w:bookmarkStart w:id="2123" w:name="_Toc92589761"/>
      <w:bookmarkStart w:id="2124" w:name="_Toc92590383"/>
      <w:bookmarkStart w:id="2125" w:name="_Toc92597572"/>
      <w:bookmarkStart w:id="2126" w:name="_Toc92601636"/>
      <w:bookmarkStart w:id="2127" w:name="_Toc92772085"/>
      <w:bookmarkStart w:id="2128" w:name="_Toc92774783"/>
      <w:bookmarkStart w:id="2129" w:name="_Toc92781769"/>
      <w:bookmarkStart w:id="2130" w:name="_Toc92786167"/>
      <w:bookmarkStart w:id="2131" w:name="_Toc92849288"/>
      <w:bookmarkStart w:id="2132" w:name="_Toc92849893"/>
      <w:bookmarkStart w:id="2133" w:name="_Toc92850098"/>
      <w:bookmarkStart w:id="2134" w:name="_Toc92850423"/>
      <w:bookmarkStart w:id="2135" w:name="_Toc92857180"/>
      <w:bookmarkStart w:id="2136" w:name="_Toc93135303"/>
      <w:bookmarkStart w:id="2137" w:name="_Toc93136311"/>
      <w:bookmarkStart w:id="2138" w:name="_Toc93139172"/>
      <w:bookmarkStart w:id="2139" w:name="_Toc93908321"/>
      <w:bookmarkStart w:id="2140" w:name="_Toc93975354"/>
      <w:bookmarkStart w:id="2141" w:name="_Toc93976174"/>
      <w:bookmarkStart w:id="2142" w:name="_Toc98636956"/>
      <w:bookmarkStart w:id="2143" w:name="_Toc98653932"/>
      <w:bookmarkStart w:id="2144" w:name="_Toc98749308"/>
      <w:bookmarkStart w:id="2145" w:name="_Toc98819217"/>
      <w:bookmarkStart w:id="2146" w:name="_Toc98822265"/>
      <w:bookmarkStart w:id="2147" w:name="_Toc98822442"/>
      <w:bookmarkStart w:id="2148" w:name="_Toc98823842"/>
      <w:bookmarkStart w:id="2149" w:name="_Toc98826816"/>
      <w:bookmarkStart w:id="2150" w:name="_Toc98827083"/>
      <w:bookmarkStart w:id="2151" w:name="_Toc98827404"/>
      <w:bookmarkStart w:id="2152" w:name="_Toc98827582"/>
      <w:bookmarkStart w:id="2153" w:name="_Toc98827761"/>
      <w:bookmarkStart w:id="2154" w:name="_Toc98828047"/>
      <w:bookmarkStart w:id="2155" w:name="_Toc98830835"/>
      <w:bookmarkStart w:id="2156" w:name="_Toc98831014"/>
      <w:bookmarkStart w:id="2157" w:name="_Toc98835914"/>
      <w:bookmarkStart w:id="2158" w:name="_Toc99249995"/>
      <w:bookmarkStart w:id="2159" w:name="_Toc99263134"/>
      <w:bookmarkStart w:id="2160" w:name="_Toc99266633"/>
      <w:bookmarkStart w:id="2161" w:name="_Toc99267503"/>
      <w:bookmarkStart w:id="2162" w:name="_Toc99847143"/>
      <w:bookmarkStart w:id="2163" w:name="_Toc99847440"/>
      <w:bookmarkStart w:id="2164" w:name="_Toc99847618"/>
      <w:bookmarkStart w:id="2165" w:name="_Toc100366571"/>
      <w:bookmarkStart w:id="2166" w:name="_Toc100381048"/>
      <w:bookmarkStart w:id="2167" w:name="_Toc100720445"/>
      <w:bookmarkStart w:id="2168" w:name="_Toc101237836"/>
      <w:bookmarkStart w:id="2169" w:name="_Toc101238800"/>
      <w:bookmarkStart w:id="2170" w:name="_Toc101239817"/>
      <w:bookmarkStart w:id="2171" w:name="_Toc101247514"/>
      <w:bookmarkStart w:id="2172" w:name="_Toc101247830"/>
      <w:bookmarkStart w:id="2173" w:name="_Toc101250618"/>
      <w:bookmarkStart w:id="2174" w:name="_Toc101321200"/>
      <w:bookmarkStart w:id="2175" w:name="_Toc101321583"/>
      <w:bookmarkStart w:id="2176" w:name="_Toc101322260"/>
      <w:bookmarkStart w:id="2177" w:name="_Toc101322438"/>
      <w:bookmarkStart w:id="2178" w:name="_Toc101325180"/>
      <w:bookmarkStart w:id="2179" w:name="_Toc101332709"/>
      <w:bookmarkStart w:id="2180" w:name="_Toc101333039"/>
      <w:bookmarkStart w:id="2181" w:name="_Toc101333871"/>
      <w:bookmarkStart w:id="2182" w:name="_Toc101583374"/>
      <w:bookmarkStart w:id="2183" w:name="_Toc101583552"/>
      <w:bookmarkStart w:id="2184" w:name="_Toc101588417"/>
      <w:bookmarkStart w:id="2185" w:name="_Toc101593606"/>
      <w:bookmarkStart w:id="2186" w:name="_Toc101593784"/>
      <w:bookmarkStart w:id="2187" w:name="_Toc101597567"/>
      <w:bookmarkStart w:id="2188" w:name="_Toc102285987"/>
      <w:bookmarkStart w:id="2189" w:name="_Toc102286580"/>
      <w:bookmarkStart w:id="2190" w:name="_Toc102286758"/>
      <w:bookmarkStart w:id="2191" w:name="_Toc102287882"/>
      <w:bookmarkStart w:id="2192" w:name="_Toc102358165"/>
      <w:bookmarkStart w:id="2193" w:name="_Toc102358343"/>
      <w:bookmarkStart w:id="2194" w:name="_Toc102359278"/>
      <w:bookmarkStart w:id="2195" w:name="_Toc102359846"/>
      <w:bookmarkStart w:id="2196" w:name="_Toc102362232"/>
      <w:bookmarkStart w:id="2197" w:name="_Toc103669116"/>
      <w:bookmarkStart w:id="2198" w:name="_Toc104174633"/>
      <w:bookmarkStart w:id="2199" w:name="_Toc104278283"/>
      <w:bookmarkStart w:id="2200" w:name="_Toc106769978"/>
      <w:bookmarkStart w:id="2201" w:name="_Toc106770507"/>
      <w:bookmarkStart w:id="2202" w:name="_Toc106770702"/>
      <w:bookmarkStart w:id="2203" w:name="_Toc106772110"/>
      <w:bookmarkStart w:id="2204" w:name="_Toc106781185"/>
      <w:bookmarkStart w:id="2205" w:name="_Toc106781585"/>
      <w:bookmarkStart w:id="2206" w:name="_Toc106781780"/>
      <w:bookmarkStart w:id="2207" w:name="_Toc106784557"/>
      <w:bookmarkStart w:id="2208" w:name="_Toc107215734"/>
      <w:bookmarkStart w:id="2209" w:name="_Toc107384342"/>
      <w:bookmarkStart w:id="2210" w:name="_Toc107386042"/>
      <w:bookmarkStart w:id="2211" w:name="_Toc107387248"/>
      <w:bookmarkStart w:id="2212" w:name="_Toc107387930"/>
      <w:bookmarkStart w:id="2213" w:name="_Toc107389326"/>
      <w:bookmarkStart w:id="2214" w:name="_Toc107390091"/>
      <w:bookmarkStart w:id="2215" w:name="_Toc107621610"/>
      <w:bookmarkStart w:id="2216" w:name="_Toc107624139"/>
      <w:bookmarkStart w:id="2217" w:name="_Toc107625505"/>
      <w:bookmarkStart w:id="2218" w:name="_Toc107626799"/>
      <w:bookmarkStart w:id="2219" w:name="_Toc107627612"/>
      <w:bookmarkStart w:id="2220" w:name="_Toc108577346"/>
      <w:bookmarkStart w:id="2221" w:name="_Toc109181743"/>
      <w:bookmarkStart w:id="2222" w:name="_Toc109183377"/>
      <w:bookmarkStart w:id="2223" w:name="_Toc109186769"/>
      <w:bookmarkStart w:id="2224" w:name="_Toc109198420"/>
      <w:bookmarkStart w:id="2225" w:name="_Toc109198663"/>
      <w:bookmarkStart w:id="2226" w:name="_Toc109202344"/>
      <w:bookmarkStart w:id="2227" w:name="_Toc109203859"/>
      <w:bookmarkStart w:id="2228" w:name="_Toc109542082"/>
      <w:bookmarkStart w:id="2229" w:name="_Toc109786427"/>
      <w:bookmarkStart w:id="2230" w:name="_Toc109789737"/>
      <w:bookmarkStart w:id="2231" w:name="_Toc109791123"/>
      <w:bookmarkStart w:id="2232" w:name="_Toc109791937"/>
      <w:bookmarkStart w:id="2233" w:name="_Toc109792605"/>
      <w:bookmarkStart w:id="2234" w:name="_Toc109793028"/>
      <w:bookmarkStart w:id="2235" w:name="_Toc109796656"/>
      <w:bookmarkStart w:id="2236" w:name="_Toc109802261"/>
      <w:bookmarkStart w:id="2237" w:name="_Toc109808890"/>
      <w:bookmarkStart w:id="2238" w:name="_Toc110043011"/>
      <w:bookmarkStart w:id="2239" w:name="_Toc110044787"/>
      <w:bookmarkStart w:id="2240" w:name="_Toc110044991"/>
      <w:bookmarkStart w:id="2241" w:name="_Toc110050648"/>
      <w:bookmarkStart w:id="2242" w:name="_Toc110060635"/>
      <w:bookmarkStart w:id="2243" w:name="_Toc110062964"/>
      <w:bookmarkStart w:id="2244" w:name="_Toc110063431"/>
      <w:bookmarkStart w:id="2245" w:name="_Toc110066969"/>
      <w:bookmarkStart w:id="2246" w:name="_Toc110067531"/>
      <w:bookmarkStart w:id="2247" w:name="_Toc110132555"/>
      <w:bookmarkStart w:id="2248" w:name="_Toc110135057"/>
      <w:bookmarkStart w:id="2249" w:name="_Toc110137434"/>
      <w:bookmarkStart w:id="2250" w:name="_Toc110137636"/>
      <w:bookmarkStart w:id="2251" w:name="_Toc110738880"/>
      <w:bookmarkStart w:id="2252" w:name="_Toc110741120"/>
      <w:bookmarkStart w:id="2253" w:name="_Toc110741384"/>
      <w:bookmarkStart w:id="2254" w:name="_Toc110741587"/>
      <w:bookmarkStart w:id="2255" w:name="_Toc110744632"/>
      <w:bookmarkStart w:id="2256" w:name="_Toc110745563"/>
      <w:bookmarkStart w:id="2257" w:name="_Toc110747319"/>
      <w:bookmarkStart w:id="2258" w:name="_Toc110752160"/>
      <w:bookmarkStart w:id="2259" w:name="_Toc110752806"/>
      <w:bookmarkStart w:id="2260" w:name="_Toc110754719"/>
      <w:bookmarkStart w:id="2261" w:name="_Toc110758680"/>
      <w:bookmarkStart w:id="2262" w:name="_Toc110759090"/>
      <w:bookmarkStart w:id="2263" w:name="_Toc110822164"/>
      <w:bookmarkStart w:id="2264" w:name="_Toc110830941"/>
      <w:bookmarkStart w:id="2265" w:name="_Toc110832405"/>
      <w:bookmarkStart w:id="2266" w:name="_Toc110938820"/>
      <w:bookmarkStart w:id="2267" w:name="_Toc111026647"/>
      <w:bookmarkStart w:id="2268" w:name="_Toc111027884"/>
      <w:bookmarkStart w:id="2269" w:name="_Toc111352140"/>
      <w:bookmarkStart w:id="2270" w:name="_Toc111352342"/>
      <w:bookmarkStart w:id="2271" w:name="_Toc111353675"/>
      <w:bookmarkStart w:id="2272" w:name="_Toc111358235"/>
      <w:bookmarkStart w:id="2273" w:name="_Toc111361936"/>
      <w:bookmarkStart w:id="2274" w:name="_Toc111363206"/>
      <w:bookmarkStart w:id="2275" w:name="_Toc111435262"/>
      <w:bookmarkStart w:id="2276" w:name="_Toc113074966"/>
      <w:bookmarkStart w:id="2277" w:name="_Toc113851063"/>
      <w:bookmarkStart w:id="2278" w:name="_Toc113852771"/>
      <w:bookmarkStart w:id="2279" w:name="_Toc113942884"/>
      <w:bookmarkStart w:id="2280" w:name="_Toc114454760"/>
      <w:bookmarkStart w:id="2281" w:name="_Toc114468791"/>
      <w:bookmarkStart w:id="2282" w:name="_Toc114470741"/>
      <w:bookmarkStart w:id="2283" w:name="_Toc114473191"/>
      <w:bookmarkStart w:id="2284" w:name="_Toc114533398"/>
      <w:bookmarkStart w:id="2285" w:name="_Toc114620087"/>
      <w:bookmarkStart w:id="2286" w:name="_Toc114620926"/>
      <w:bookmarkStart w:id="2287" w:name="_Toc114621583"/>
      <w:bookmarkStart w:id="2288" w:name="_Toc114626393"/>
      <w:bookmarkStart w:id="2289" w:name="_Toc114906183"/>
      <w:bookmarkStart w:id="2290" w:name="_Toc114964786"/>
      <w:bookmarkStart w:id="2291" w:name="_Toc114972545"/>
      <w:bookmarkStart w:id="2292" w:name="_Toc114972752"/>
      <w:bookmarkStart w:id="2293" w:name="_Toc114983925"/>
      <w:bookmarkStart w:id="2294" w:name="_Toc115076371"/>
      <w:bookmarkStart w:id="2295" w:name="_Toc115078912"/>
      <w:bookmarkStart w:id="2296" w:name="_Toc115157794"/>
      <w:bookmarkStart w:id="2297" w:name="_Toc116107618"/>
      <w:bookmarkStart w:id="2298" w:name="_Toc116178505"/>
      <w:bookmarkStart w:id="2299" w:name="_Toc116178712"/>
      <w:bookmarkStart w:id="2300" w:name="_Toc116178919"/>
      <w:bookmarkStart w:id="2301" w:name="_Toc116183629"/>
      <w:bookmarkStart w:id="2302" w:name="_Toc116207026"/>
      <w:bookmarkStart w:id="2303" w:name="_Toc116276284"/>
      <w:bookmarkStart w:id="2304" w:name="_Toc116279037"/>
      <w:bookmarkStart w:id="2305" w:name="_Toc116346583"/>
      <w:bookmarkStart w:id="2306" w:name="_Toc117318103"/>
      <w:bookmarkStart w:id="2307" w:name="_Toc117403234"/>
      <w:bookmarkStart w:id="2308" w:name="_Toc117403575"/>
      <w:bookmarkStart w:id="2309" w:name="_Toc117405100"/>
      <w:bookmarkStart w:id="2310" w:name="_Toc117925213"/>
      <w:bookmarkStart w:id="2311" w:name="_Toc117925494"/>
      <w:bookmarkStart w:id="2312" w:name="_Toc117925798"/>
      <w:bookmarkStart w:id="2313" w:name="_Toc119212387"/>
      <w:bookmarkStart w:id="2314" w:name="_Toc119216540"/>
      <w:bookmarkStart w:id="2315" w:name="_Toc147292964"/>
      <w:bookmarkStart w:id="2316" w:name="_Toc147293340"/>
      <w:bookmarkStart w:id="2317" w:name="_Toc148158353"/>
      <w:r>
        <w:rPr>
          <w:rStyle w:val="CharDivNo"/>
        </w:rPr>
        <w:t>Division 6</w:t>
      </w:r>
      <w:r>
        <w:t> — </w:t>
      </w:r>
      <w:r>
        <w:rPr>
          <w:rStyle w:val="CharDivText"/>
        </w:rPr>
        <w:t>General</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rPr>
          <w:snapToGrid w:val="0"/>
        </w:rPr>
      </w:pPr>
      <w:bookmarkStart w:id="2318" w:name="_Toc177810542"/>
      <w:bookmarkStart w:id="2319" w:name="_Toc520089236"/>
      <w:bookmarkStart w:id="2320" w:name="_Toc40079582"/>
      <w:bookmarkStart w:id="2321" w:name="_Toc76797930"/>
      <w:bookmarkStart w:id="2322" w:name="_Toc101250619"/>
      <w:bookmarkStart w:id="2323" w:name="_Toc111027885"/>
      <w:bookmarkStart w:id="2324" w:name="_Toc147293341"/>
      <w:r>
        <w:rPr>
          <w:rStyle w:val="CharSectno"/>
        </w:rPr>
        <w:t>19</w:t>
      </w:r>
      <w:r>
        <w:t>.</w:t>
      </w:r>
      <w:r>
        <w:tab/>
      </w:r>
      <w:r>
        <w:rPr>
          <w:snapToGrid w:val="0"/>
        </w:rPr>
        <w:t>Duty not to make improper use of information</w:t>
      </w:r>
      <w:bookmarkEnd w:id="2318"/>
      <w:bookmarkEnd w:id="2319"/>
      <w:bookmarkEnd w:id="2320"/>
      <w:bookmarkEnd w:id="2321"/>
      <w:bookmarkEnd w:id="2322"/>
      <w:bookmarkEnd w:id="2323"/>
      <w:bookmarkEnd w:id="232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325" w:name="_Toc177810543"/>
      <w:bookmarkStart w:id="2326" w:name="_Toc520089237"/>
      <w:bookmarkStart w:id="2327" w:name="_Toc40079583"/>
      <w:bookmarkStart w:id="2328" w:name="_Toc76797931"/>
      <w:bookmarkStart w:id="2329" w:name="_Toc101250620"/>
      <w:bookmarkStart w:id="2330" w:name="_Toc111027886"/>
      <w:bookmarkStart w:id="2331" w:name="_Toc147293342"/>
      <w:r>
        <w:rPr>
          <w:rStyle w:val="CharSectno"/>
        </w:rPr>
        <w:t>20</w:t>
      </w:r>
      <w:r>
        <w:t>.</w:t>
      </w:r>
      <w:r>
        <w:tab/>
      </w:r>
      <w:r>
        <w:rPr>
          <w:snapToGrid w:val="0"/>
        </w:rPr>
        <w:t>Meetings and minutes of meetings</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332" w:name="_Toc177810544"/>
      <w:bookmarkStart w:id="2333" w:name="_Toc520089315"/>
      <w:bookmarkStart w:id="2334" w:name="_Toc40079661"/>
      <w:bookmarkStart w:id="2335" w:name="_Toc76798027"/>
      <w:bookmarkStart w:id="2336" w:name="_Toc101250621"/>
      <w:bookmarkStart w:id="2337" w:name="_Toc111027887"/>
      <w:bookmarkStart w:id="2338" w:name="_Toc147293343"/>
      <w:r>
        <w:rPr>
          <w:rStyle w:val="CharSectno"/>
        </w:rPr>
        <w:t>21</w:t>
      </w:r>
      <w:r>
        <w:t>.</w:t>
      </w:r>
      <w:r>
        <w:tab/>
        <w:t>E</w:t>
      </w:r>
      <w:r>
        <w:rPr>
          <w:snapToGrid w:val="0"/>
        </w:rPr>
        <w:t>xecution of documents by Board</w:t>
      </w:r>
      <w:bookmarkEnd w:id="2332"/>
      <w:bookmarkEnd w:id="2333"/>
      <w:bookmarkEnd w:id="2334"/>
      <w:bookmarkEnd w:id="2335"/>
      <w:bookmarkEnd w:id="2336"/>
      <w:bookmarkEnd w:id="2337"/>
      <w:bookmarkEnd w:id="233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2339" w:name="_Hlt44412856"/>
      <w:bookmarkEnd w:id="2339"/>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2340" w:name="_Hlt44412909"/>
      <w:bookmarkEnd w:id="2340"/>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341" w:name="_Toc177790738"/>
      <w:bookmarkStart w:id="2342" w:name="_Toc177790948"/>
      <w:bookmarkStart w:id="2343" w:name="_Toc177810545"/>
      <w:bookmarkStart w:id="2344" w:name="_Toc81019607"/>
      <w:bookmarkStart w:id="2345" w:name="_Toc81019833"/>
      <w:bookmarkStart w:id="2346" w:name="_Toc81020486"/>
      <w:bookmarkStart w:id="2347" w:name="_Toc81020560"/>
      <w:bookmarkStart w:id="2348" w:name="_Toc81021469"/>
      <w:bookmarkStart w:id="2349" w:name="_Toc81021546"/>
      <w:bookmarkStart w:id="2350" w:name="_Toc81022523"/>
      <w:bookmarkStart w:id="2351" w:name="_Toc81022602"/>
      <w:bookmarkStart w:id="2352" w:name="_Toc81022715"/>
      <w:bookmarkStart w:id="2353" w:name="_Toc81022832"/>
      <w:bookmarkStart w:id="2354" w:name="_Toc81028936"/>
      <w:bookmarkStart w:id="2355" w:name="_Toc81031217"/>
      <w:bookmarkStart w:id="2356" w:name="_Toc81031375"/>
      <w:bookmarkStart w:id="2357" w:name="_Toc81031542"/>
      <w:bookmarkStart w:id="2358" w:name="_Toc81032854"/>
      <w:bookmarkStart w:id="2359" w:name="_Toc81033170"/>
      <w:bookmarkStart w:id="2360" w:name="_Toc81033402"/>
      <w:bookmarkStart w:id="2361" w:name="_Toc81037073"/>
      <w:bookmarkStart w:id="2362" w:name="_Toc81037440"/>
      <w:bookmarkStart w:id="2363" w:name="_Toc81101247"/>
      <w:bookmarkStart w:id="2364" w:name="_Toc81105135"/>
      <w:bookmarkStart w:id="2365" w:name="_Toc81105307"/>
      <w:bookmarkStart w:id="2366" w:name="_Toc81111357"/>
      <w:bookmarkStart w:id="2367" w:name="_Toc81114794"/>
      <w:bookmarkStart w:id="2368" w:name="_Toc81120657"/>
      <w:bookmarkStart w:id="2369" w:name="_Toc81121369"/>
      <w:bookmarkStart w:id="2370" w:name="_Toc81123757"/>
      <w:bookmarkStart w:id="2371" w:name="_Toc81190559"/>
      <w:bookmarkStart w:id="2372" w:name="_Toc81210248"/>
      <w:bookmarkStart w:id="2373" w:name="_Toc81270612"/>
      <w:bookmarkStart w:id="2374" w:name="_Toc81271067"/>
      <w:bookmarkStart w:id="2375" w:name="_Toc81271583"/>
      <w:bookmarkStart w:id="2376" w:name="_Toc81273829"/>
      <w:bookmarkStart w:id="2377" w:name="_Toc81275178"/>
      <w:bookmarkStart w:id="2378" w:name="_Toc81276487"/>
      <w:bookmarkStart w:id="2379" w:name="_Toc81280967"/>
      <w:bookmarkStart w:id="2380" w:name="_Toc81292716"/>
      <w:bookmarkStart w:id="2381" w:name="_Toc81293775"/>
      <w:bookmarkStart w:id="2382" w:name="_Toc81293947"/>
      <w:bookmarkStart w:id="2383" w:name="_Toc81294495"/>
      <w:bookmarkStart w:id="2384" w:name="_Toc81294682"/>
      <w:bookmarkStart w:id="2385" w:name="_Toc81296002"/>
      <w:bookmarkStart w:id="2386" w:name="_Toc81297323"/>
      <w:bookmarkStart w:id="2387" w:name="_Toc81361737"/>
      <w:bookmarkStart w:id="2388" w:name="_Toc81366663"/>
      <w:bookmarkStart w:id="2389" w:name="_Toc81366942"/>
      <w:bookmarkStart w:id="2390" w:name="_Toc81368919"/>
      <w:bookmarkStart w:id="2391" w:name="_Toc81376277"/>
      <w:bookmarkStart w:id="2392" w:name="_Toc81377319"/>
      <w:bookmarkStart w:id="2393" w:name="_Toc81380506"/>
      <w:bookmarkStart w:id="2394" w:name="_Toc81383508"/>
      <w:bookmarkStart w:id="2395" w:name="_Toc81623791"/>
      <w:bookmarkStart w:id="2396" w:name="_Toc81625533"/>
      <w:bookmarkStart w:id="2397" w:name="_Toc81642275"/>
      <w:bookmarkStart w:id="2398" w:name="_Toc81722260"/>
      <w:bookmarkStart w:id="2399" w:name="_Toc81728053"/>
      <w:bookmarkStart w:id="2400" w:name="_Toc86566358"/>
      <w:bookmarkStart w:id="2401" w:name="_Toc86639053"/>
      <w:bookmarkStart w:id="2402" w:name="_Toc86806880"/>
      <w:bookmarkStart w:id="2403" w:name="_Toc86825970"/>
      <w:bookmarkStart w:id="2404" w:name="_Toc87068147"/>
      <w:bookmarkStart w:id="2405" w:name="_Toc87170424"/>
      <w:bookmarkStart w:id="2406" w:name="_Toc87257965"/>
      <w:bookmarkStart w:id="2407" w:name="_Toc92270145"/>
      <w:bookmarkStart w:id="2408" w:name="_Toc92589413"/>
      <w:bookmarkStart w:id="2409" w:name="_Toc92589589"/>
      <w:bookmarkStart w:id="2410" w:name="_Toc92589765"/>
      <w:bookmarkStart w:id="2411" w:name="_Toc92590387"/>
      <w:bookmarkStart w:id="2412" w:name="_Toc92597576"/>
      <w:bookmarkStart w:id="2413" w:name="_Toc92601640"/>
      <w:bookmarkStart w:id="2414" w:name="_Toc92772089"/>
      <w:bookmarkStart w:id="2415" w:name="_Toc92774787"/>
      <w:bookmarkStart w:id="2416" w:name="_Toc92781773"/>
      <w:bookmarkStart w:id="2417" w:name="_Toc92786171"/>
      <w:bookmarkStart w:id="2418" w:name="_Toc92849292"/>
      <w:bookmarkStart w:id="2419" w:name="_Toc92849897"/>
      <w:bookmarkStart w:id="2420" w:name="_Toc92850102"/>
      <w:bookmarkStart w:id="2421" w:name="_Toc92850427"/>
      <w:bookmarkStart w:id="2422" w:name="_Toc92857184"/>
      <w:bookmarkStart w:id="2423" w:name="_Toc93135307"/>
      <w:bookmarkStart w:id="2424" w:name="_Toc93136315"/>
      <w:bookmarkStart w:id="2425" w:name="_Toc93139176"/>
      <w:bookmarkStart w:id="2426" w:name="_Toc93908325"/>
      <w:bookmarkStart w:id="2427" w:name="_Toc93975358"/>
      <w:bookmarkStart w:id="2428" w:name="_Toc93976178"/>
      <w:bookmarkStart w:id="2429" w:name="_Toc98636960"/>
      <w:bookmarkStart w:id="2430" w:name="_Toc98653936"/>
      <w:bookmarkStart w:id="2431" w:name="_Toc98749312"/>
      <w:bookmarkStart w:id="2432" w:name="_Toc98819221"/>
      <w:bookmarkStart w:id="2433" w:name="_Toc98822269"/>
      <w:bookmarkStart w:id="2434" w:name="_Toc98822446"/>
      <w:bookmarkStart w:id="2435" w:name="_Toc98823846"/>
      <w:bookmarkStart w:id="2436" w:name="_Toc98826820"/>
      <w:bookmarkStart w:id="2437" w:name="_Toc98827087"/>
      <w:bookmarkStart w:id="2438" w:name="_Toc98827408"/>
      <w:bookmarkStart w:id="2439" w:name="_Toc98827586"/>
      <w:bookmarkStart w:id="2440" w:name="_Toc98827765"/>
      <w:bookmarkStart w:id="2441" w:name="_Toc98828051"/>
      <w:bookmarkStart w:id="2442" w:name="_Toc98830839"/>
      <w:bookmarkStart w:id="2443" w:name="_Toc98831018"/>
      <w:bookmarkStart w:id="2444" w:name="_Toc98835918"/>
      <w:bookmarkStart w:id="2445" w:name="_Toc99249999"/>
      <w:bookmarkStart w:id="2446" w:name="_Toc99263138"/>
      <w:bookmarkStart w:id="2447" w:name="_Toc99266637"/>
      <w:bookmarkStart w:id="2448" w:name="_Toc99267507"/>
      <w:bookmarkStart w:id="2449" w:name="_Toc99847147"/>
      <w:bookmarkStart w:id="2450" w:name="_Toc99847444"/>
      <w:bookmarkStart w:id="2451" w:name="_Toc99847622"/>
      <w:bookmarkStart w:id="2452" w:name="_Toc100366575"/>
      <w:bookmarkStart w:id="2453" w:name="_Toc100381052"/>
      <w:bookmarkStart w:id="2454" w:name="_Toc100720449"/>
      <w:bookmarkStart w:id="2455" w:name="_Toc101237840"/>
      <w:bookmarkStart w:id="2456" w:name="_Toc101238804"/>
      <w:bookmarkStart w:id="2457" w:name="_Toc101239821"/>
      <w:bookmarkStart w:id="2458" w:name="_Toc101247518"/>
      <w:bookmarkStart w:id="2459" w:name="_Toc101247834"/>
      <w:bookmarkStart w:id="2460" w:name="_Toc101250622"/>
      <w:bookmarkStart w:id="2461" w:name="_Toc101321204"/>
      <w:bookmarkStart w:id="2462" w:name="_Toc101321587"/>
      <w:bookmarkStart w:id="2463" w:name="_Toc101322264"/>
      <w:bookmarkStart w:id="2464" w:name="_Toc101322442"/>
      <w:bookmarkStart w:id="2465" w:name="_Toc101325184"/>
      <w:bookmarkStart w:id="2466" w:name="_Toc101332713"/>
      <w:bookmarkStart w:id="2467" w:name="_Toc101333043"/>
      <w:bookmarkStart w:id="2468" w:name="_Toc101333875"/>
      <w:bookmarkStart w:id="2469" w:name="_Toc101583378"/>
      <w:bookmarkStart w:id="2470" w:name="_Toc101583556"/>
      <w:bookmarkStart w:id="2471" w:name="_Toc101588421"/>
      <w:bookmarkStart w:id="2472" w:name="_Toc101593610"/>
      <w:bookmarkStart w:id="2473" w:name="_Toc101593788"/>
      <w:bookmarkStart w:id="2474" w:name="_Toc101597571"/>
      <w:bookmarkStart w:id="2475" w:name="_Toc102285991"/>
      <w:bookmarkStart w:id="2476" w:name="_Toc102286584"/>
      <w:bookmarkStart w:id="2477" w:name="_Toc102286762"/>
      <w:bookmarkStart w:id="2478" w:name="_Toc102287886"/>
      <w:bookmarkStart w:id="2479" w:name="_Toc102358169"/>
      <w:bookmarkStart w:id="2480" w:name="_Toc102358347"/>
      <w:bookmarkStart w:id="2481" w:name="_Toc102359282"/>
      <w:bookmarkStart w:id="2482" w:name="_Toc102359850"/>
      <w:bookmarkStart w:id="2483" w:name="_Toc102362236"/>
      <w:bookmarkStart w:id="2484" w:name="_Toc103669120"/>
      <w:bookmarkStart w:id="2485" w:name="_Toc104174637"/>
      <w:bookmarkStart w:id="2486" w:name="_Toc104278287"/>
      <w:bookmarkStart w:id="2487" w:name="_Toc106769982"/>
      <w:bookmarkStart w:id="2488" w:name="_Toc106770511"/>
      <w:bookmarkStart w:id="2489" w:name="_Toc106770706"/>
      <w:bookmarkStart w:id="2490" w:name="_Toc106772114"/>
      <w:bookmarkStart w:id="2491" w:name="_Toc106781189"/>
      <w:bookmarkStart w:id="2492" w:name="_Toc106781589"/>
      <w:bookmarkStart w:id="2493" w:name="_Toc106781784"/>
      <w:bookmarkStart w:id="2494" w:name="_Toc106784561"/>
      <w:bookmarkStart w:id="2495" w:name="_Toc107215738"/>
      <w:bookmarkStart w:id="2496" w:name="_Toc107384346"/>
      <w:bookmarkStart w:id="2497" w:name="_Toc107386046"/>
      <w:bookmarkStart w:id="2498" w:name="_Toc107387252"/>
      <w:bookmarkStart w:id="2499" w:name="_Toc107387934"/>
      <w:bookmarkStart w:id="2500" w:name="_Toc107389330"/>
      <w:bookmarkStart w:id="2501" w:name="_Toc107390095"/>
      <w:bookmarkStart w:id="2502" w:name="_Toc107621614"/>
      <w:bookmarkStart w:id="2503" w:name="_Toc107624143"/>
      <w:bookmarkStart w:id="2504" w:name="_Toc107625509"/>
      <w:bookmarkStart w:id="2505" w:name="_Toc107626803"/>
      <w:bookmarkStart w:id="2506" w:name="_Toc107627616"/>
      <w:bookmarkStart w:id="2507" w:name="_Toc108577350"/>
      <w:bookmarkStart w:id="2508" w:name="_Toc109181747"/>
      <w:bookmarkStart w:id="2509" w:name="_Toc109183381"/>
      <w:bookmarkStart w:id="2510" w:name="_Toc109186773"/>
      <w:bookmarkStart w:id="2511" w:name="_Toc109198424"/>
      <w:bookmarkStart w:id="2512" w:name="_Toc109198667"/>
      <w:bookmarkStart w:id="2513" w:name="_Toc109202348"/>
      <w:bookmarkStart w:id="2514" w:name="_Toc109203863"/>
      <w:bookmarkStart w:id="2515" w:name="_Toc109542086"/>
      <w:bookmarkStart w:id="2516" w:name="_Toc109786431"/>
      <w:bookmarkStart w:id="2517" w:name="_Toc109789741"/>
      <w:bookmarkStart w:id="2518" w:name="_Toc109791127"/>
      <w:bookmarkStart w:id="2519" w:name="_Toc109791941"/>
      <w:bookmarkStart w:id="2520" w:name="_Toc109792609"/>
      <w:bookmarkStart w:id="2521" w:name="_Toc109793032"/>
      <w:bookmarkStart w:id="2522" w:name="_Toc109796660"/>
      <w:bookmarkStart w:id="2523" w:name="_Toc109802265"/>
      <w:bookmarkStart w:id="2524" w:name="_Toc109808894"/>
      <w:bookmarkStart w:id="2525" w:name="_Toc110043015"/>
      <w:bookmarkStart w:id="2526" w:name="_Toc110044791"/>
      <w:bookmarkStart w:id="2527" w:name="_Toc110044995"/>
      <w:bookmarkStart w:id="2528" w:name="_Toc110050652"/>
      <w:bookmarkStart w:id="2529" w:name="_Toc110060639"/>
      <w:bookmarkStart w:id="2530" w:name="_Toc110062968"/>
      <w:bookmarkStart w:id="2531" w:name="_Toc110063435"/>
      <w:bookmarkStart w:id="2532" w:name="_Toc110066973"/>
      <w:bookmarkStart w:id="2533" w:name="_Toc110067535"/>
      <w:bookmarkStart w:id="2534" w:name="_Toc110132559"/>
      <w:bookmarkStart w:id="2535" w:name="_Toc110135061"/>
      <w:bookmarkStart w:id="2536" w:name="_Toc110137438"/>
      <w:bookmarkStart w:id="2537" w:name="_Toc110137640"/>
      <w:bookmarkStart w:id="2538" w:name="_Toc110738884"/>
      <w:bookmarkStart w:id="2539" w:name="_Toc110741124"/>
      <w:bookmarkStart w:id="2540" w:name="_Toc110741388"/>
      <w:bookmarkStart w:id="2541" w:name="_Toc110741591"/>
      <w:bookmarkStart w:id="2542" w:name="_Toc110744636"/>
      <w:bookmarkStart w:id="2543" w:name="_Toc110745567"/>
      <w:bookmarkStart w:id="2544" w:name="_Toc110747323"/>
      <w:bookmarkStart w:id="2545" w:name="_Toc110752164"/>
      <w:bookmarkStart w:id="2546" w:name="_Toc110752810"/>
      <w:bookmarkStart w:id="2547" w:name="_Toc110754723"/>
      <w:bookmarkStart w:id="2548" w:name="_Toc110758684"/>
      <w:bookmarkStart w:id="2549" w:name="_Toc110759094"/>
      <w:bookmarkStart w:id="2550" w:name="_Toc110822168"/>
      <w:bookmarkStart w:id="2551" w:name="_Toc110830945"/>
      <w:bookmarkStart w:id="2552" w:name="_Toc110832409"/>
      <w:bookmarkStart w:id="2553" w:name="_Toc110938824"/>
      <w:bookmarkStart w:id="2554" w:name="_Toc111026651"/>
      <w:bookmarkStart w:id="2555" w:name="_Toc111027888"/>
      <w:bookmarkStart w:id="2556" w:name="_Toc111352144"/>
      <w:bookmarkStart w:id="2557" w:name="_Toc111352346"/>
      <w:bookmarkStart w:id="2558" w:name="_Toc111353679"/>
      <w:bookmarkStart w:id="2559" w:name="_Toc111358239"/>
      <w:bookmarkStart w:id="2560" w:name="_Toc111361940"/>
      <w:bookmarkStart w:id="2561" w:name="_Toc111363210"/>
      <w:bookmarkStart w:id="2562" w:name="_Toc111435266"/>
      <w:bookmarkStart w:id="2563" w:name="_Toc113074970"/>
      <w:bookmarkStart w:id="2564" w:name="_Toc113851067"/>
      <w:bookmarkStart w:id="2565" w:name="_Toc113852775"/>
      <w:bookmarkStart w:id="2566" w:name="_Toc113942888"/>
      <w:bookmarkStart w:id="2567" w:name="_Toc114454764"/>
      <w:bookmarkStart w:id="2568" w:name="_Toc114468795"/>
      <w:bookmarkStart w:id="2569" w:name="_Toc114470745"/>
      <w:bookmarkStart w:id="2570" w:name="_Toc114473195"/>
      <w:bookmarkStart w:id="2571" w:name="_Toc114533402"/>
      <w:bookmarkStart w:id="2572" w:name="_Toc114620091"/>
      <w:bookmarkStart w:id="2573" w:name="_Toc114620930"/>
      <w:bookmarkStart w:id="2574" w:name="_Toc114621587"/>
      <w:bookmarkStart w:id="2575" w:name="_Toc114626397"/>
      <w:bookmarkStart w:id="2576" w:name="_Toc114906187"/>
      <w:bookmarkStart w:id="2577" w:name="_Toc114964790"/>
      <w:bookmarkStart w:id="2578" w:name="_Toc114972549"/>
      <w:bookmarkStart w:id="2579" w:name="_Toc114972756"/>
      <w:bookmarkStart w:id="2580" w:name="_Toc114983929"/>
      <w:bookmarkStart w:id="2581" w:name="_Toc115076375"/>
      <w:bookmarkStart w:id="2582" w:name="_Toc115078916"/>
      <w:bookmarkStart w:id="2583" w:name="_Toc115157798"/>
      <w:bookmarkStart w:id="2584" w:name="_Toc116107622"/>
      <w:bookmarkStart w:id="2585" w:name="_Toc116178509"/>
      <w:bookmarkStart w:id="2586" w:name="_Toc116178716"/>
      <w:bookmarkStart w:id="2587" w:name="_Toc116178923"/>
      <w:bookmarkStart w:id="2588" w:name="_Toc116183633"/>
      <w:bookmarkStart w:id="2589" w:name="_Toc116207030"/>
      <w:bookmarkStart w:id="2590" w:name="_Toc116276288"/>
      <w:bookmarkStart w:id="2591" w:name="_Toc116279041"/>
      <w:bookmarkStart w:id="2592" w:name="_Toc116346587"/>
      <w:bookmarkStart w:id="2593" w:name="_Toc117318107"/>
      <w:bookmarkStart w:id="2594" w:name="_Toc117403238"/>
      <w:bookmarkStart w:id="2595" w:name="_Toc117403579"/>
      <w:bookmarkStart w:id="2596" w:name="_Toc117405104"/>
      <w:bookmarkStart w:id="2597" w:name="_Toc117925217"/>
      <w:bookmarkStart w:id="2598" w:name="_Toc117925498"/>
      <w:bookmarkStart w:id="2599" w:name="_Toc117925802"/>
      <w:bookmarkStart w:id="2600" w:name="_Toc119212391"/>
      <w:bookmarkStart w:id="2601" w:name="_Toc119216544"/>
      <w:bookmarkStart w:id="2602" w:name="_Toc147292968"/>
      <w:bookmarkStart w:id="2603" w:name="_Toc147293344"/>
      <w:bookmarkStart w:id="2604" w:name="_Toc148158357"/>
      <w:r>
        <w:rPr>
          <w:rStyle w:val="CharPartNo"/>
        </w:rPr>
        <w:t>Part 3</w:t>
      </w:r>
      <w:r>
        <w:rPr>
          <w:rStyle w:val="CharDivNo"/>
        </w:rPr>
        <w:t> </w:t>
      </w:r>
      <w:r>
        <w:t>—</w:t>
      </w:r>
      <w:r>
        <w:rPr>
          <w:rStyle w:val="CharDivText"/>
        </w:rPr>
        <w:t> </w:t>
      </w:r>
      <w:r>
        <w:rPr>
          <w:rStyle w:val="CharPartText"/>
        </w:rPr>
        <w:t>Finance and reports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rPr>
          <w:snapToGrid w:val="0"/>
        </w:rPr>
      </w:pPr>
      <w:bookmarkStart w:id="2605" w:name="_Toc177810546"/>
      <w:bookmarkStart w:id="2606" w:name="_Toc520089263"/>
      <w:bookmarkStart w:id="2607" w:name="_Toc40079609"/>
      <w:bookmarkStart w:id="2608" w:name="_Toc76797963"/>
      <w:bookmarkStart w:id="2609" w:name="_Toc101250623"/>
      <w:bookmarkStart w:id="2610" w:name="_Toc111027889"/>
      <w:bookmarkStart w:id="2611" w:name="_Toc147293345"/>
      <w:r>
        <w:rPr>
          <w:rStyle w:val="CharSectno"/>
        </w:rPr>
        <w:t>22</w:t>
      </w:r>
      <w:r>
        <w:t>.</w:t>
      </w:r>
      <w:r>
        <w:tab/>
      </w:r>
      <w:r>
        <w:rPr>
          <w:snapToGrid w:val="0"/>
        </w:rPr>
        <w:t>Funds of the Board</w:t>
      </w:r>
      <w:bookmarkEnd w:id="2605"/>
      <w:bookmarkEnd w:id="2606"/>
      <w:bookmarkEnd w:id="2607"/>
      <w:bookmarkEnd w:id="2608"/>
      <w:bookmarkEnd w:id="2609"/>
      <w:bookmarkEnd w:id="2610"/>
      <w:bookmarkEnd w:id="261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62 or 84;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67(3);</w:t>
      </w:r>
    </w:p>
    <w:p>
      <w:pPr>
        <w:pStyle w:val="Indenta"/>
      </w:pPr>
      <w:r>
        <w:tab/>
        <w:t>(c)</w:t>
      </w:r>
      <w:r>
        <w:tab/>
        <w:t>for the payment of costs under section 84(3);</w:t>
      </w:r>
    </w:p>
    <w:p>
      <w:pPr>
        <w:pStyle w:val="Indenta"/>
        <w:rPr>
          <w:snapToGrid w:val="0"/>
        </w:rPr>
      </w:pPr>
      <w:r>
        <w:rPr>
          <w:snapToGrid w:val="0"/>
        </w:rPr>
        <w:tab/>
        <w:t>(d)</w:t>
      </w:r>
      <w:r>
        <w:rPr>
          <w:snapToGrid w:val="0"/>
        </w:rPr>
        <w:tab/>
        <w:t xml:space="preserve">for the furtherance of education, including public education, and research in relation to the practice of nursing and midwifery; </w:t>
      </w:r>
    </w:p>
    <w:p>
      <w:pPr>
        <w:pStyle w:val="Indenta"/>
        <w:rPr>
          <w:snapToGrid w:val="0"/>
        </w:rPr>
      </w:pPr>
      <w:r>
        <w:rPr>
          <w:snapToGrid w:val="0"/>
        </w:rPr>
        <w:tab/>
        <w:t>(e)</w:t>
      </w:r>
      <w:r>
        <w:rPr>
          <w:snapToGrid w:val="0"/>
        </w:rPr>
        <w:tab/>
        <w:t>by way of contribution to any professional body for nurses or midwives for the development by that body of professional standards; and</w:t>
      </w:r>
    </w:p>
    <w:p>
      <w:pPr>
        <w:pStyle w:val="Indenta"/>
        <w:rPr>
          <w:snapToGrid w:val="0"/>
        </w:rPr>
      </w:pPr>
      <w:r>
        <w:rPr>
          <w:snapToGrid w:val="0"/>
        </w:rPr>
        <w:tab/>
        <w:t>(f)</w:t>
      </w:r>
      <w:r>
        <w:rPr>
          <w:snapToGrid w:val="0"/>
        </w:rPr>
        <w:tab/>
        <w:t>for any other purpose that the Board may recommend and the Minister may approve to enable the Board to perform its functions.</w:t>
      </w:r>
    </w:p>
    <w:p>
      <w:pPr>
        <w:pStyle w:val="Heading5"/>
        <w:rPr>
          <w:snapToGrid w:val="0"/>
        </w:rPr>
      </w:pPr>
      <w:bookmarkStart w:id="2612" w:name="_Toc177810547"/>
      <w:bookmarkStart w:id="2613" w:name="_Toc520089264"/>
      <w:bookmarkStart w:id="2614" w:name="_Toc40079610"/>
      <w:bookmarkStart w:id="2615" w:name="_Toc76797964"/>
      <w:bookmarkStart w:id="2616" w:name="_Toc101250624"/>
      <w:bookmarkStart w:id="2617" w:name="_Toc111027890"/>
      <w:bookmarkStart w:id="2618" w:name="_Toc147293346"/>
      <w:r>
        <w:rPr>
          <w:rStyle w:val="CharSectno"/>
        </w:rPr>
        <w:t>23</w:t>
      </w:r>
      <w:r>
        <w:t>.</w:t>
      </w:r>
      <w:r>
        <w:tab/>
      </w:r>
      <w:r>
        <w:rPr>
          <w:snapToGrid w:val="0"/>
        </w:rPr>
        <w:t>Accounts</w:t>
      </w:r>
      <w:bookmarkEnd w:id="2612"/>
      <w:bookmarkEnd w:id="2613"/>
      <w:bookmarkEnd w:id="2614"/>
      <w:bookmarkEnd w:id="2615"/>
      <w:bookmarkEnd w:id="2616"/>
      <w:bookmarkEnd w:id="2617"/>
      <w:bookmarkEnd w:id="261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619" w:name="_Toc177810548"/>
      <w:bookmarkStart w:id="2620" w:name="_Toc520089265"/>
      <w:bookmarkStart w:id="2621" w:name="_Toc40079611"/>
      <w:bookmarkStart w:id="2622" w:name="_Toc76797965"/>
      <w:bookmarkStart w:id="2623" w:name="_Toc101250625"/>
      <w:bookmarkStart w:id="2624" w:name="_Toc111027891"/>
      <w:bookmarkStart w:id="2625" w:name="_Toc147293347"/>
      <w:r>
        <w:rPr>
          <w:rStyle w:val="CharSectno"/>
        </w:rPr>
        <w:t>24</w:t>
      </w:r>
      <w:r>
        <w:t>.</w:t>
      </w:r>
      <w:r>
        <w:tab/>
      </w:r>
      <w:r>
        <w:rPr>
          <w:snapToGrid w:val="0"/>
        </w:rPr>
        <w:t>Audit</w:t>
      </w:r>
      <w:bookmarkEnd w:id="2619"/>
      <w:bookmarkEnd w:id="2620"/>
      <w:bookmarkEnd w:id="2621"/>
      <w:bookmarkEnd w:id="2622"/>
      <w:bookmarkEnd w:id="2623"/>
      <w:bookmarkEnd w:id="2624"/>
      <w:bookmarkEnd w:id="262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626" w:name="_Toc177810549"/>
      <w:bookmarkStart w:id="2627" w:name="_Toc520089266"/>
      <w:bookmarkStart w:id="2628" w:name="_Toc40079612"/>
      <w:bookmarkStart w:id="2629" w:name="_Toc76797966"/>
      <w:bookmarkStart w:id="2630" w:name="_Toc101250626"/>
      <w:bookmarkStart w:id="2631" w:name="_Toc111027892"/>
      <w:bookmarkStart w:id="2632" w:name="_Toc147293348"/>
      <w:r>
        <w:rPr>
          <w:rStyle w:val="CharSectno"/>
        </w:rPr>
        <w:t>25</w:t>
      </w:r>
      <w:r>
        <w:t>.</w:t>
      </w:r>
      <w:r>
        <w:tab/>
      </w:r>
      <w:r>
        <w:rPr>
          <w:snapToGrid w:val="0"/>
        </w:rPr>
        <w:t>Annual report and other reports</w:t>
      </w:r>
      <w:bookmarkEnd w:id="2626"/>
      <w:bookmarkEnd w:id="2627"/>
      <w:bookmarkEnd w:id="2628"/>
      <w:bookmarkEnd w:id="2629"/>
      <w:bookmarkEnd w:id="2630"/>
      <w:bookmarkEnd w:id="2631"/>
      <w:bookmarkEnd w:id="263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633" w:name="_Hlt44387147"/>
      <w:bookmarkEnd w:id="2633"/>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634" w:name="_Toc81019606"/>
      <w:bookmarkStart w:id="2635" w:name="_Toc81019832"/>
      <w:bookmarkStart w:id="2636" w:name="_Toc81020487"/>
      <w:bookmarkStart w:id="2637" w:name="_Toc81020566"/>
      <w:bookmarkStart w:id="2638" w:name="_Toc81021474"/>
      <w:bookmarkStart w:id="2639" w:name="_Toc81021551"/>
      <w:bookmarkStart w:id="2640" w:name="_Toc81022528"/>
      <w:bookmarkStart w:id="2641" w:name="_Toc81022607"/>
      <w:bookmarkStart w:id="2642" w:name="_Toc81022720"/>
      <w:bookmarkStart w:id="2643" w:name="_Toc81022837"/>
      <w:bookmarkStart w:id="2644" w:name="_Toc81028941"/>
      <w:bookmarkStart w:id="2645" w:name="_Toc81031222"/>
      <w:bookmarkStart w:id="2646" w:name="_Toc81031380"/>
      <w:bookmarkStart w:id="2647" w:name="_Toc81031547"/>
      <w:bookmarkStart w:id="2648" w:name="_Toc81032859"/>
      <w:bookmarkStart w:id="2649" w:name="_Toc81033175"/>
      <w:bookmarkStart w:id="2650" w:name="_Toc81033407"/>
      <w:bookmarkStart w:id="2651" w:name="_Toc81037078"/>
      <w:bookmarkStart w:id="2652" w:name="_Toc81037445"/>
      <w:bookmarkStart w:id="2653" w:name="_Toc81101252"/>
      <w:bookmarkStart w:id="2654" w:name="_Toc81105140"/>
      <w:bookmarkStart w:id="2655" w:name="_Toc81105312"/>
      <w:bookmarkStart w:id="2656" w:name="_Toc81111362"/>
      <w:bookmarkStart w:id="2657" w:name="_Toc81114799"/>
      <w:bookmarkStart w:id="2658" w:name="_Toc81120662"/>
      <w:bookmarkStart w:id="2659" w:name="_Toc81121374"/>
      <w:bookmarkStart w:id="2660" w:name="_Toc81123762"/>
      <w:bookmarkStart w:id="2661" w:name="_Toc81190564"/>
      <w:bookmarkStart w:id="2662" w:name="_Toc81210253"/>
      <w:bookmarkStart w:id="2663" w:name="_Toc81270617"/>
      <w:bookmarkStart w:id="2664" w:name="_Toc81271072"/>
      <w:bookmarkStart w:id="2665" w:name="_Toc81271588"/>
      <w:bookmarkStart w:id="2666" w:name="_Toc81273834"/>
      <w:bookmarkStart w:id="2667" w:name="_Toc81275183"/>
      <w:bookmarkStart w:id="2668" w:name="_Toc81276492"/>
      <w:bookmarkStart w:id="2669" w:name="_Toc81280972"/>
      <w:bookmarkStart w:id="2670" w:name="_Toc81292721"/>
      <w:bookmarkStart w:id="2671" w:name="_Toc81293780"/>
      <w:bookmarkStart w:id="2672" w:name="_Toc81293952"/>
      <w:bookmarkStart w:id="2673" w:name="_Toc81294500"/>
      <w:bookmarkStart w:id="2674" w:name="_Toc81294687"/>
      <w:bookmarkStart w:id="2675" w:name="_Toc81296007"/>
      <w:bookmarkStart w:id="2676" w:name="_Toc81297328"/>
      <w:bookmarkStart w:id="2677" w:name="_Toc81361742"/>
      <w:bookmarkStart w:id="2678" w:name="_Toc81366668"/>
      <w:bookmarkStart w:id="2679" w:name="_Toc81366947"/>
      <w:bookmarkStart w:id="2680" w:name="_Toc81368924"/>
      <w:bookmarkStart w:id="2681" w:name="_Toc81376282"/>
      <w:bookmarkStart w:id="2682" w:name="_Toc81377324"/>
      <w:bookmarkStart w:id="2683" w:name="_Toc81380511"/>
      <w:bookmarkStart w:id="2684" w:name="_Toc81383513"/>
      <w:bookmarkStart w:id="2685" w:name="_Toc81623796"/>
      <w:bookmarkStart w:id="2686" w:name="_Toc81625538"/>
      <w:bookmarkStart w:id="2687" w:name="_Toc81642280"/>
      <w:bookmarkStart w:id="2688" w:name="_Toc81722265"/>
      <w:bookmarkStart w:id="2689" w:name="_Toc81728058"/>
      <w:bookmarkStart w:id="2690" w:name="_Toc86566363"/>
      <w:bookmarkStart w:id="2691" w:name="_Toc86639058"/>
      <w:bookmarkStart w:id="2692" w:name="_Toc86806885"/>
      <w:bookmarkStart w:id="2693" w:name="_Toc86825975"/>
      <w:bookmarkStart w:id="2694" w:name="_Toc87068152"/>
      <w:bookmarkStart w:id="2695" w:name="_Toc87170429"/>
      <w:bookmarkStart w:id="2696" w:name="_Toc87257970"/>
      <w:bookmarkStart w:id="2697" w:name="_Toc92270150"/>
      <w:bookmarkStart w:id="2698" w:name="_Toc92589418"/>
      <w:bookmarkStart w:id="2699" w:name="_Toc92589594"/>
      <w:bookmarkStart w:id="2700" w:name="_Toc92589770"/>
      <w:bookmarkStart w:id="2701" w:name="_Toc92590392"/>
      <w:bookmarkStart w:id="2702" w:name="_Toc92597581"/>
      <w:bookmarkStart w:id="2703" w:name="_Toc92601645"/>
      <w:bookmarkStart w:id="2704" w:name="_Toc92772094"/>
      <w:bookmarkStart w:id="2705" w:name="_Toc92774792"/>
      <w:bookmarkStart w:id="2706" w:name="_Toc92781778"/>
      <w:bookmarkStart w:id="2707" w:name="_Toc92786176"/>
      <w:bookmarkStart w:id="2708" w:name="_Toc92849297"/>
      <w:bookmarkStart w:id="2709" w:name="_Toc92849902"/>
      <w:bookmarkStart w:id="2710" w:name="_Toc92850107"/>
      <w:bookmarkStart w:id="2711" w:name="_Toc92850432"/>
      <w:bookmarkStart w:id="2712" w:name="_Toc92857189"/>
      <w:bookmarkStart w:id="2713" w:name="_Toc93135312"/>
      <w:bookmarkStart w:id="2714" w:name="_Toc93136320"/>
      <w:bookmarkStart w:id="2715" w:name="_Toc93139181"/>
      <w:bookmarkStart w:id="2716" w:name="_Toc93908330"/>
      <w:bookmarkStart w:id="2717" w:name="_Toc93975363"/>
      <w:bookmarkStart w:id="2718" w:name="_Toc93976183"/>
      <w:bookmarkStart w:id="2719" w:name="_Toc98636965"/>
      <w:bookmarkStart w:id="2720" w:name="_Toc98653941"/>
      <w:bookmarkStart w:id="2721" w:name="_Toc98749317"/>
      <w:bookmarkStart w:id="2722" w:name="_Toc98819226"/>
      <w:bookmarkStart w:id="2723" w:name="_Toc98822274"/>
      <w:bookmarkStart w:id="2724" w:name="_Toc98822451"/>
      <w:bookmarkStart w:id="2725" w:name="_Toc98823851"/>
      <w:bookmarkStart w:id="2726" w:name="_Toc98826825"/>
      <w:bookmarkStart w:id="2727" w:name="_Toc98827092"/>
      <w:bookmarkStart w:id="2728" w:name="_Toc98827413"/>
      <w:bookmarkStart w:id="2729" w:name="_Toc98827591"/>
      <w:bookmarkStart w:id="2730" w:name="_Toc98827770"/>
      <w:bookmarkStart w:id="2731" w:name="_Toc98828056"/>
      <w:bookmarkStart w:id="2732" w:name="_Toc98830844"/>
      <w:bookmarkStart w:id="2733" w:name="_Toc98831023"/>
      <w:bookmarkStart w:id="2734" w:name="_Toc98835923"/>
      <w:bookmarkStart w:id="2735" w:name="_Toc99250004"/>
      <w:bookmarkStart w:id="2736" w:name="_Toc99263143"/>
      <w:bookmarkStart w:id="2737" w:name="_Toc99266642"/>
      <w:bookmarkStart w:id="2738" w:name="_Toc99267512"/>
      <w:bookmarkStart w:id="2739" w:name="_Toc99847152"/>
      <w:bookmarkStart w:id="2740" w:name="_Toc99847449"/>
      <w:bookmarkStart w:id="2741" w:name="_Toc99847627"/>
      <w:bookmarkStart w:id="2742" w:name="_Toc100366580"/>
      <w:bookmarkStart w:id="2743" w:name="_Toc100381057"/>
      <w:bookmarkStart w:id="2744" w:name="_Toc100720454"/>
      <w:bookmarkStart w:id="2745" w:name="_Toc101237845"/>
      <w:bookmarkStart w:id="2746" w:name="_Toc101238809"/>
      <w:bookmarkStart w:id="2747" w:name="_Toc101239826"/>
      <w:bookmarkStart w:id="2748" w:name="_Toc101247523"/>
      <w:bookmarkStart w:id="2749" w:name="_Toc101247839"/>
      <w:bookmarkStart w:id="2750" w:name="_Toc101250627"/>
      <w:bookmarkStart w:id="2751" w:name="_Toc101321209"/>
      <w:bookmarkStart w:id="2752" w:name="_Toc101321592"/>
      <w:bookmarkStart w:id="2753" w:name="_Toc101322269"/>
      <w:bookmarkStart w:id="2754" w:name="_Toc101322447"/>
      <w:bookmarkStart w:id="2755" w:name="_Toc101325189"/>
      <w:bookmarkStart w:id="2756" w:name="_Toc101332718"/>
      <w:bookmarkStart w:id="2757" w:name="_Toc101333048"/>
      <w:bookmarkStart w:id="2758" w:name="_Toc101333880"/>
      <w:bookmarkStart w:id="2759" w:name="_Toc101583383"/>
      <w:bookmarkStart w:id="2760" w:name="_Toc101583561"/>
      <w:bookmarkStart w:id="2761" w:name="_Toc101588426"/>
      <w:bookmarkStart w:id="2762" w:name="_Toc101593615"/>
      <w:bookmarkStart w:id="2763" w:name="_Toc101593793"/>
      <w:bookmarkStart w:id="2764" w:name="_Toc101597576"/>
      <w:bookmarkStart w:id="2765" w:name="_Toc102285996"/>
      <w:bookmarkStart w:id="2766" w:name="_Toc102286589"/>
      <w:bookmarkStart w:id="2767" w:name="_Toc102286767"/>
      <w:bookmarkStart w:id="2768" w:name="_Toc102287891"/>
      <w:bookmarkStart w:id="2769" w:name="_Toc102358174"/>
      <w:bookmarkStart w:id="2770" w:name="_Toc102358352"/>
      <w:bookmarkStart w:id="2771" w:name="_Toc102359287"/>
      <w:bookmarkStart w:id="2772" w:name="_Toc102359855"/>
      <w:bookmarkStart w:id="2773" w:name="_Toc102362241"/>
      <w:bookmarkStart w:id="2774" w:name="_Toc103669125"/>
      <w:bookmarkStart w:id="2775" w:name="_Toc104174642"/>
      <w:bookmarkStart w:id="2776" w:name="_Toc104278292"/>
      <w:bookmarkStart w:id="2777" w:name="_Toc106769987"/>
      <w:bookmarkStart w:id="2778" w:name="_Toc106770516"/>
      <w:bookmarkStart w:id="2779" w:name="_Toc106770711"/>
      <w:bookmarkStart w:id="2780" w:name="_Toc106772119"/>
      <w:bookmarkStart w:id="2781" w:name="_Toc106781194"/>
      <w:bookmarkStart w:id="2782" w:name="_Toc106781594"/>
      <w:bookmarkStart w:id="2783" w:name="_Toc106781789"/>
      <w:bookmarkStart w:id="2784" w:name="_Toc106784566"/>
      <w:bookmarkStart w:id="2785" w:name="_Toc107215743"/>
      <w:bookmarkStart w:id="2786" w:name="_Toc107384351"/>
      <w:bookmarkStart w:id="2787" w:name="_Toc107386051"/>
      <w:bookmarkStart w:id="2788" w:name="_Toc107387257"/>
      <w:bookmarkStart w:id="2789" w:name="_Toc107387939"/>
      <w:bookmarkStart w:id="2790" w:name="_Toc107389335"/>
      <w:bookmarkStart w:id="2791" w:name="_Toc107390100"/>
      <w:bookmarkStart w:id="2792" w:name="_Toc107621619"/>
      <w:bookmarkStart w:id="2793" w:name="_Toc177790743"/>
      <w:bookmarkStart w:id="2794" w:name="_Toc177790953"/>
      <w:bookmarkStart w:id="2795" w:name="_Toc177810550"/>
      <w:bookmarkStart w:id="2796" w:name="_Toc107624148"/>
      <w:bookmarkStart w:id="2797" w:name="_Toc107625514"/>
      <w:bookmarkStart w:id="2798" w:name="_Toc107626808"/>
      <w:bookmarkStart w:id="2799" w:name="_Toc107627621"/>
      <w:bookmarkStart w:id="2800" w:name="_Toc108577355"/>
      <w:bookmarkStart w:id="2801" w:name="_Toc109181752"/>
      <w:bookmarkStart w:id="2802" w:name="_Toc109183386"/>
      <w:bookmarkStart w:id="2803" w:name="_Toc109186778"/>
      <w:bookmarkStart w:id="2804" w:name="_Toc109198429"/>
      <w:bookmarkStart w:id="2805" w:name="_Toc109198672"/>
      <w:bookmarkStart w:id="2806" w:name="_Toc109202353"/>
      <w:bookmarkStart w:id="2807" w:name="_Toc109203868"/>
      <w:bookmarkStart w:id="2808" w:name="_Toc109542091"/>
      <w:bookmarkStart w:id="2809" w:name="_Toc109786436"/>
      <w:bookmarkStart w:id="2810" w:name="_Toc109789746"/>
      <w:bookmarkStart w:id="2811" w:name="_Toc109791132"/>
      <w:bookmarkStart w:id="2812" w:name="_Toc109791946"/>
      <w:bookmarkStart w:id="2813" w:name="_Toc109792614"/>
      <w:bookmarkStart w:id="2814" w:name="_Toc109793037"/>
      <w:bookmarkStart w:id="2815" w:name="_Toc109796665"/>
      <w:bookmarkStart w:id="2816" w:name="_Toc109802270"/>
      <w:bookmarkStart w:id="2817" w:name="_Toc109808899"/>
      <w:bookmarkStart w:id="2818" w:name="_Toc110043020"/>
      <w:bookmarkStart w:id="2819" w:name="_Toc110044796"/>
      <w:bookmarkStart w:id="2820" w:name="_Toc110045000"/>
      <w:bookmarkStart w:id="2821" w:name="_Toc110050657"/>
      <w:bookmarkStart w:id="2822" w:name="_Toc110060644"/>
      <w:bookmarkStart w:id="2823" w:name="_Toc110062973"/>
      <w:bookmarkStart w:id="2824" w:name="_Toc110063440"/>
      <w:bookmarkStart w:id="2825" w:name="_Toc110066978"/>
      <w:bookmarkStart w:id="2826" w:name="_Toc110067540"/>
      <w:bookmarkStart w:id="2827" w:name="_Toc110132564"/>
      <w:bookmarkStart w:id="2828" w:name="_Toc110135066"/>
      <w:bookmarkStart w:id="2829" w:name="_Toc110137443"/>
      <w:bookmarkStart w:id="2830" w:name="_Toc110137645"/>
      <w:bookmarkStart w:id="2831" w:name="_Toc110738889"/>
      <w:bookmarkStart w:id="2832" w:name="_Toc110741129"/>
      <w:bookmarkStart w:id="2833" w:name="_Toc110741393"/>
      <w:bookmarkStart w:id="2834" w:name="_Toc110741596"/>
      <w:bookmarkStart w:id="2835" w:name="_Toc110744641"/>
      <w:bookmarkStart w:id="2836" w:name="_Toc110745572"/>
      <w:bookmarkStart w:id="2837" w:name="_Toc110747328"/>
      <w:bookmarkStart w:id="2838" w:name="_Toc110752169"/>
      <w:bookmarkStart w:id="2839" w:name="_Toc110752815"/>
      <w:bookmarkStart w:id="2840" w:name="_Toc110754728"/>
      <w:bookmarkStart w:id="2841" w:name="_Toc110758689"/>
      <w:bookmarkStart w:id="2842" w:name="_Toc110759099"/>
      <w:bookmarkStart w:id="2843" w:name="_Toc110822173"/>
      <w:bookmarkStart w:id="2844" w:name="_Toc110830950"/>
      <w:bookmarkStart w:id="2845" w:name="_Toc110832414"/>
      <w:bookmarkStart w:id="2846" w:name="_Toc110938829"/>
      <w:bookmarkStart w:id="2847" w:name="_Toc111026656"/>
      <w:bookmarkStart w:id="2848" w:name="_Toc111027893"/>
      <w:bookmarkStart w:id="2849" w:name="_Toc111352149"/>
      <w:bookmarkStart w:id="2850" w:name="_Toc111352351"/>
      <w:bookmarkStart w:id="2851" w:name="_Toc111353684"/>
      <w:bookmarkStart w:id="2852" w:name="_Toc111358244"/>
      <w:bookmarkStart w:id="2853" w:name="_Toc111361945"/>
      <w:bookmarkStart w:id="2854" w:name="_Toc111363215"/>
      <w:bookmarkStart w:id="2855" w:name="_Toc111435271"/>
      <w:bookmarkStart w:id="2856" w:name="_Toc113074975"/>
      <w:bookmarkStart w:id="2857" w:name="_Toc113851072"/>
      <w:bookmarkStart w:id="2858" w:name="_Toc113852780"/>
      <w:bookmarkStart w:id="2859" w:name="_Toc113942893"/>
      <w:bookmarkStart w:id="2860" w:name="_Toc114454769"/>
      <w:bookmarkStart w:id="2861" w:name="_Toc114468800"/>
      <w:bookmarkStart w:id="2862" w:name="_Toc114470750"/>
      <w:bookmarkStart w:id="2863" w:name="_Toc114473200"/>
      <w:bookmarkStart w:id="2864" w:name="_Toc114533407"/>
      <w:bookmarkStart w:id="2865" w:name="_Toc114620096"/>
      <w:bookmarkStart w:id="2866" w:name="_Toc114620935"/>
      <w:bookmarkStart w:id="2867" w:name="_Toc114621592"/>
      <w:bookmarkStart w:id="2868" w:name="_Toc114626402"/>
      <w:bookmarkStart w:id="2869" w:name="_Toc114906192"/>
      <w:bookmarkStart w:id="2870" w:name="_Toc114964795"/>
      <w:bookmarkStart w:id="2871" w:name="_Toc114972554"/>
      <w:bookmarkStart w:id="2872" w:name="_Toc114972761"/>
      <w:bookmarkStart w:id="2873" w:name="_Toc114983934"/>
      <w:bookmarkStart w:id="2874" w:name="_Toc115076380"/>
      <w:bookmarkStart w:id="2875" w:name="_Toc115078921"/>
      <w:bookmarkStart w:id="2876" w:name="_Toc115157803"/>
      <w:bookmarkStart w:id="2877" w:name="_Toc116107627"/>
      <w:bookmarkStart w:id="2878" w:name="_Toc116178514"/>
      <w:bookmarkStart w:id="2879" w:name="_Toc116178721"/>
      <w:bookmarkStart w:id="2880" w:name="_Toc116178928"/>
      <w:bookmarkStart w:id="2881" w:name="_Toc116183638"/>
      <w:bookmarkStart w:id="2882" w:name="_Toc116207035"/>
      <w:bookmarkStart w:id="2883" w:name="_Toc116276293"/>
      <w:bookmarkStart w:id="2884" w:name="_Toc116279046"/>
      <w:bookmarkStart w:id="2885" w:name="_Toc116346592"/>
      <w:bookmarkStart w:id="2886" w:name="_Toc117318112"/>
      <w:bookmarkStart w:id="2887" w:name="_Toc117403243"/>
      <w:bookmarkStart w:id="2888" w:name="_Toc117403584"/>
      <w:bookmarkStart w:id="2889" w:name="_Toc117405109"/>
      <w:bookmarkStart w:id="2890" w:name="_Toc117925222"/>
      <w:bookmarkStart w:id="2891" w:name="_Toc117925503"/>
      <w:bookmarkStart w:id="2892" w:name="_Toc117925807"/>
      <w:bookmarkStart w:id="2893" w:name="_Toc119212396"/>
      <w:bookmarkStart w:id="2894" w:name="_Toc119216549"/>
      <w:bookmarkStart w:id="2895" w:name="_Toc147292973"/>
      <w:bookmarkStart w:id="2896" w:name="_Toc147293349"/>
      <w:bookmarkStart w:id="2897" w:name="_Toc148158362"/>
      <w:r>
        <w:rPr>
          <w:rStyle w:val="CharPartNo"/>
        </w:rPr>
        <w:t>Part 4</w:t>
      </w:r>
      <w:r>
        <w:t> — </w:t>
      </w:r>
      <w:r>
        <w:rPr>
          <w:rStyle w:val="CharPartText"/>
        </w:rPr>
        <w:t xml:space="preserve">Registration of </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r>
        <w:rPr>
          <w:rStyle w:val="CharPartText"/>
        </w:rPr>
        <w:t>nurses and midwives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3"/>
      </w:pPr>
      <w:bookmarkStart w:id="2898" w:name="_Toc177790744"/>
      <w:bookmarkStart w:id="2899" w:name="_Toc177790954"/>
      <w:bookmarkStart w:id="2900" w:name="_Toc177810551"/>
      <w:bookmarkStart w:id="2901" w:name="_Toc93135313"/>
      <w:bookmarkStart w:id="2902" w:name="_Toc93136321"/>
      <w:bookmarkStart w:id="2903" w:name="_Toc93139182"/>
      <w:bookmarkStart w:id="2904" w:name="_Toc93908331"/>
      <w:bookmarkStart w:id="2905" w:name="_Toc93975364"/>
      <w:bookmarkStart w:id="2906" w:name="_Toc93976184"/>
      <w:bookmarkStart w:id="2907" w:name="_Toc98636966"/>
      <w:bookmarkStart w:id="2908" w:name="_Toc98653942"/>
      <w:bookmarkStart w:id="2909" w:name="_Toc98749318"/>
      <w:bookmarkStart w:id="2910" w:name="_Toc98819227"/>
      <w:bookmarkStart w:id="2911" w:name="_Toc98822275"/>
      <w:bookmarkStart w:id="2912" w:name="_Toc98822452"/>
      <w:bookmarkStart w:id="2913" w:name="_Toc98823852"/>
      <w:bookmarkStart w:id="2914" w:name="_Toc98826826"/>
      <w:bookmarkStart w:id="2915" w:name="_Toc98827093"/>
      <w:bookmarkStart w:id="2916" w:name="_Toc98827414"/>
      <w:bookmarkStart w:id="2917" w:name="_Toc98827592"/>
      <w:bookmarkStart w:id="2918" w:name="_Toc98827771"/>
      <w:bookmarkStart w:id="2919" w:name="_Toc98828057"/>
      <w:bookmarkStart w:id="2920" w:name="_Toc98830845"/>
      <w:bookmarkStart w:id="2921" w:name="_Toc98831024"/>
      <w:bookmarkStart w:id="2922" w:name="_Toc98835924"/>
      <w:bookmarkStart w:id="2923" w:name="_Toc99250005"/>
      <w:bookmarkStart w:id="2924" w:name="_Toc99263144"/>
      <w:bookmarkStart w:id="2925" w:name="_Toc99266643"/>
      <w:bookmarkStart w:id="2926" w:name="_Toc99267513"/>
      <w:bookmarkStart w:id="2927" w:name="_Toc99847153"/>
      <w:bookmarkStart w:id="2928" w:name="_Toc99847450"/>
      <w:bookmarkStart w:id="2929" w:name="_Toc99847628"/>
      <w:bookmarkStart w:id="2930" w:name="_Toc100366581"/>
      <w:bookmarkStart w:id="2931" w:name="_Toc100381058"/>
      <w:bookmarkStart w:id="2932" w:name="_Toc100720455"/>
      <w:bookmarkStart w:id="2933" w:name="_Toc101237846"/>
      <w:bookmarkStart w:id="2934" w:name="_Toc101238810"/>
      <w:bookmarkStart w:id="2935" w:name="_Toc101239827"/>
      <w:bookmarkStart w:id="2936" w:name="_Toc101247524"/>
      <w:bookmarkStart w:id="2937" w:name="_Toc101247840"/>
      <w:bookmarkStart w:id="2938" w:name="_Toc101250628"/>
      <w:bookmarkStart w:id="2939" w:name="_Toc101321210"/>
      <w:bookmarkStart w:id="2940" w:name="_Toc101321593"/>
      <w:bookmarkStart w:id="2941" w:name="_Toc101322270"/>
      <w:bookmarkStart w:id="2942" w:name="_Toc101322448"/>
      <w:bookmarkStart w:id="2943" w:name="_Toc101325190"/>
      <w:bookmarkStart w:id="2944" w:name="_Toc101332719"/>
      <w:bookmarkStart w:id="2945" w:name="_Toc101333049"/>
      <w:bookmarkStart w:id="2946" w:name="_Toc101333881"/>
      <w:bookmarkStart w:id="2947" w:name="_Toc101583384"/>
      <w:bookmarkStart w:id="2948" w:name="_Toc101583562"/>
      <w:bookmarkStart w:id="2949" w:name="_Toc101588427"/>
      <w:bookmarkStart w:id="2950" w:name="_Toc101593616"/>
      <w:bookmarkStart w:id="2951" w:name="_Toc101593794"/>
      <w:bookmarkStart w:id="2952" w:name="_Toc101597577"/>
      <w:bookmarkStart w:id="2953" w:name="_Toc102285997"/>
      <w:bookmarkStart w:id="2954" w:name="_Toc102286590"/>
      <w:bookmarkStart w:id="2955" w:name="_Toc102286768"/>
      <w:bookmarkStart w:id="2956" w:name="_Toc102287892"/>
      <w:bookmarkStart w:id="2957" w:name="_Toc102358175"/>
      <w:bookmarkStart w:id="2958" w:name="_Toc102358353"/>
      <w:bookmarkStart w:id="2959" w:name="_Toc102359288"/>
      <w:bookmarkStart w:id="2960" w:name="_Toc102359856"/>
      <w:bookmarkStart w:id="2961" w:name="_Toc102362242"/>
      <w:bookmarkStart w:id="2962" w:name="_Toc103669126"/>
      <w:bookmarkStart w:id="2963" w:name="_Toc104174643"/>
      <w:bookmarkStart w:id="2964" w:name="_Toc104278293"/>
      <w:bookmarkStart w:id="2965" w:name="_Toc106769988"/>
      <w:bookmarkStart w:id="2966" w:name="_Toc106770517"/>
      <w:bookmarkStart w:id="2967" w:name="_Toc106770712"/>
      <w:bookmarkStart w:id="2968" w:name="_Toc106772120"/>
      <w:bookmarkStart w:id="2969" w:name="_Toc106781195"/>
      <w:bookmarkStart w:id="2970" w:name="_Toc106781595"/>
      <w:bookmarkStart w:id="2971" w:name="_Toc106781790"/>
      <w:bookmarkStart w:id="2972" w:name="_Toc106784567"/>
      <w:bookmarkStart w:id="2973" w:name="_Toc107215744"/>
      <w:bookmarkStart w:id="2974" w:name="_Toc107384352"/>
      <w:bookmarkStart w:id="2975" w:name="_Toc107386052"/>
      <w:bookmarkStart w:id="2976" w:name="_Toc107387258"/>
      <w:bookmarkStart w:id="2977" w:name="_Toc107387940"/>
      <w:bookmarkStart w:id="2978" w:name="_Toc107389336"/>
      <w:bookmarkStart w:id="2979" w:name="_Toc107390101"/>
      <w:bookmarkStart w:id="2980" w:name="_Toc107621620"/>
      <w:bookmarkStart w:id="2981" w:name="_Toc107624149"/>
      <w:bookmarkStart w:id="2982" w:name="_Toc107625515"/>
      <w:bookmarkStart w:id="2983" w:name="_Toc107626809"/>
      <w:bookmarkStart w:id="2984" w:name="_Toc107627622"/>
      <w:bookmarkStart w:id="2985" w:name="_Toc108577356"/>
      <w:bookmarkStart w:id="2986" w:name="_Toc109181753"/>
      <w:bookmarkStart w:id="2987" w:name="_Toc109183387"/>
      <w:bookmarkStart w:id="2988" w:name="_Toc109186779"/>
      <w:bookmarkStart w:id="2989" w:name="_Toc109198430"/>
      <w:bookmarkStart w:id="2990" w:name="_Toc109198673"/>
      <w:bookmarkStart w:id="2991" w:name="_Toc109202354"/>
      <w:bookmarkStart w:id="2992" w:name="_Toc109203869"/>
      <w:bookmarkStart w:id="2993" w:name="_Toc109542092"/>
      <w:bookmarkStart w:id="2994" w:name="_Toc109786437"/>
      <w:bookmarkStart w:id="2995" w:name="_Toc109789747"/>
      <w:bookmarkStart w:id="2996" w:name="_Toc109791133"/>
      <w:bookmarkStart w:id="2997" w:name="_Toc109791947"/>
      <w:bookmarkStart w:id="2998" w:name="_Toc109792615"/>
      <w:bookmarkStart w:id="2999" w:name="_Toc109793038"/>
      <w:bookmarkStart w:id="3000" w:name="_Toc109796666"/>
      <w:bookmarkStart w:id="3001" w:name="_Toc109802271"/>
      <w:bookmarkStart w:id="3002" w:name="_Toc109808900"/>
      <w:bookmarkStart w:id="3003" w:name="_Toc110043021"/>
      <w:bookmarkStart w:id="3004" w:name="_Toc110044797"/>
      <w:bookmarkStart w:id="3005" w:name="_Toc110045001"/>
      <w:bookmarkStart w:id="3006" w:name="_Toc110050658"/>
      <w:bookmarkStart w:id="3007" w:name="_Toc110060645"/>
      <w:bookmarkStart w:id="3008" w:name="_Toc110062974"/>
      <w:bookmarkStart w:id="3009" w:name="_Toc110063441"/>
      <w:bookmarkStart w:id="3010" w:name="_Toc110066979"/>
      <w:bookmarkStart w:id="3011" w:name="_Toc110067541"/>
      <w:bookmarkStart w:id="3012" w:name="_Toc110132565"/>
      <w:bookmarkStart w:id="3013" w:name="_Toc110135067"/>
      <w:bookmarkStart w:id="3014" w:name="_Toc110137444"/>
      <w:bookmarkStart w:id="3015" w:name="_Toc110137646"/>
      <w:bookmarkStart w:id="3016" w:name="_Toc110738890"/>
      <w:bookmarkStart w:id="3017" w:name="_Toc110741130"/>
      <w:bookmarkStart w:id="3018" w:name="_Toc110741394"/>
      <w:bookmarkStart w:id="3019" w:name="_Toc110741597"/>
      <w:bookmarkStart w:id="3020" w:name="_Toc110744642"/>
      <w:bookmarkStart w:id="3021" w:name="_Toc110745573"/>
      <w:bookmarkStart w:id="3022" w:name="_Toc110747329"/>
      <w:bookmarkStart w:id="3023" w:name="_Toc110752170"/>
      <w:bookmarkStart w:id="3024" w:name="_Toc110752816"/>
      <w:bookmarkStart w:id="3025" w:name="_Toc110754729"/>
      <w:bookmarkStart w:id="3026" w:name="_Toc110758690"/>
      <w:bookmarkStart w:id="3027" w:name="_Toc110759100"/>
      <w:bookmarkStart w:id="3028" w:name="_Toc110822174"/>
      <w:bookmarkStart w:id="3029" w:name="_Toc110830951"/>
      <w:bookmarkStart w:id="3030" w:name="_Toc110832415"/>
      <w:bookmarkStart w:id="3031" w:name="_Toc110938830"/>
      <w:bookmarkStart w:id="3032" w:name="_Toc111026657"/>
      <w:bookmarkStart w:id="3033" w:name="_Toc111027894"/>
      <w:bookmarkStart w:id="3034" w:name="_Toc111352150"/>
      <w:bookmarkStart w:id="3035" w:name="_Toc111352352"/>
      <w:bookmarkStart w:id="3036" w:name="_Toc111353685"/>
      <w:bookmarkStart w:id="3037" w:name="_Toc111358245"/>
      <w:bookmarkStart w:id="3038" w:name="_Toc111361946"/>
      <w:bookmarkStart w:id="3039" w:name="_Toc111363216"/>
      <w:bookmarkStart w:id="3040" w:name="_Toc111435272"/>
      <w:bookmarkStart w:id="3041" w:name="_Toc113074976"/>
      <w:bookmarkStart w:id="3042" w:name="_Toc113851073"/>
      <w:bookmarkStart w:id="3043" w:name="_Toc113852781"/>
      <w:bookmarkStart w:id="3044" w:name="_Toc113942894"/>
      <w:bookmarkStart w:id="3045" w:name="_Toc114454770"/>
      <w:bookmarkStart w:id="3046" w:name="_Toc114468801"/>
      <w:bookmarkStart w:id="3047" w:name="_Toc114470751"/>
      <w:bookmarkStart w:id="3048" w:name="_Toc114473201"/>
      <w:bookmarkStart w:id="3049" w:name="_Toc114533408"/>
      <w:bookmarkStart w:id="3050" w:name="_Toc114620097"/>
      <w:bookmarkStart w:id="3051" w:name="_Toc114620936"/>
      <w:bookmarkStart w:id="3052" w:name="_Toc114621593"/>
      <w:bookmarkStart w:id="3053" w:name="_Toc114626403"/>
      <w:bookmarkStart w:id="3054" w:name="_Toc114906193"/>
      <w:bookmarkStart w:id="3055" w:name="_Toc114964796"/>
      <w:bookmarkStart w:id="3056" w:name="_Toc114972555"/>
      <w:bookmarkStart w:id="3057" w:name="_Toc114972762"/>
      <w:bookmarkStart w:id="3058" w:name="_Toc114983935"/>
      <w:bookmarkStart w:id="3059" w:name="_Toc115076381"/>
      <w:bookmarkStart w:id="3060" w:name="_Toc115078922"/>
      <w:bookmarkStart w:id="3061" w:name="_Toc115157804"/>
      <w:bookmarkStart w:id="3062" w:name="_Toc116107628"/>
      <w:bookmarkStart w:id="3063" w:name="_Toc116178515"/>
      <w:bookmarkStart w:id="3064" w:name="_Toc116178722"/>
      <w:bookmarkStart w:id="3065" w:name="_Toc116178929"/>
      <w:bookmarkStart w:id="3066" w:name="_Toc116183639"/>
      <w:bookmarkStart w:id="3067" w:name="_Toc116207036"/>
      <w:bookmarkStart w:id="3068" w:name="_Toc116276294"/>
      <w:bookmarkStart w:id="3069" w:name="_Toc116279047"/>
      <w:bookmarkStart w:id="3070" w:name="_Toc116346593"/>
      <w:bookmarkStart w:id="3071" w:name="_Toc117318113"/>
      <w:bookmarkStart w:id="3072" w:name="_Toc117403244"/>
      <w:bookmarkStart w:id="3073" w:name="_Toc117403585"/>
      <w:bookmarkStart w:id="3074" w:name="_Toc117405110"/>
      <w:bookmarkStart w:id="3075" w:name="_Toc117925223"/>
      <w:bookmarkStart w:id="3076" w:name="_Toc117925504"/>
      <w:bookmarkStart w:id="3077" w:name="_Toc117925808"/>
      <w:bookmarkStart w:id="3078" w:name="_Toc119212397"/>
      <w:bookmarkStart w:id="3079" w:name="_Toc119216550"/>
      <w:bookmarkStart w:id="3080" w:name="_Toc147292974"/>
      <w:bookmarkStart w:id="3081" w:name="_Toc147293350"/>
      <w:bookmarkStart w:id="3082" w:name="_Toc148158363"/>
      <w:bookmarkStart w:id="3083" w:name="_Toc65640550"/>
      <w:bookmarkStart w:id="3084" w:name="_Toc65640703"/>
      <w:bookmarkStart w:id="3085" w:name="_Toc66172979"/>
      <w:bookmarkStart w:id="3086" w:name="_Toc66260000"/>
      <w:bookmarkStart w:id="3087" w:name="_Toc71098891"/>
      <w:bookmarkStart w:id="3088" w:name="_Toc71100136"/>
      <w:bookmarkStart w:id="3089" w:name="_Toc71333844"/>
      <w:bookmarkStart w:id="3090" w:name="_Toc71335078"/>
      <w:bookmarkStart w:id="3091" w:name="_Toc71425705"/>
      <w:bookmarkStart w:id="3092" w:name="_Toc71611107"/>
      <w:bookmarkStart w:id="3093" w:name="_Toc71611261"/>
      <w:bookmarkStart w:id="3094" w:name="_Toc71611415"/>
      <w:bookmarkStart w:id="3095" w:name="_Toc71611569"/>
      <w:bookmarkStart w:id="3096" w:name="_Toc72650437"/>
      <w:bookmarkStart w:id="3097" w:name="_Toc74104030"/>
      <w:bookmarkStart w:id="3098" w:name="_Toc76797536"/>
      <w:bookmarkStart w:id="3099" w:name="_Toc76797938"/>
      <w:bookmarkStart w:id="3100" w:name="_Toc81031223"/>
      <w:bookmarkStart w:id="3101" w:name="_Toc81031381"/>
      <w:bookmarkStart w:id="3102" w:name="_Toc81031548"/>
      <w:bookmarkStart w:id="3103" w:name="_Toc81032860"/>
      <w:bookmarkStart w:id="3104" w:name="_Toc81033176"/>
      <w:bookmarkStart w:id="3105" w:name="_Toc81033408"/>
      <w:bookmarkStart w:id="3106" w:name="_Toc81037079"/>
      <w:bookmarkStart w:id="3107" w:name="_Toc81037446"/>
      <w:bookmarkStart w:id="3108" w:name="_Toc81101253"/>
      <w:bookmarkStart w:id="3109" w:name="_Toc81105141"/>
      <w:bookmarkStart w:id="3110" w:name="_Toc81105313"/>
      <w:bookmarkStart w:id="3111" w:name="_Toc81111363"/>
      <w:bookmarkStart w:id="3112" w:name="_Toc81114800"/>
      <w:bookmarkStart w:id="3113" w:name="_Toc81120663"/>
      <w:bookmarkStart w:id="3114" w:name="_Toc81121375"/>
      <w:bookmarkStart w:id="3115" w:name="_Toc81123763"/>
      <w:bookmarkStart w:id="3116" w:name="_Toc81190565"/>
      <w:bookmarkStart w:id="3117" w:name="_Toc81210254"/>
      <w:bookmarkStart w:id="3118" w:name="_Toc81270618"/>
      <w:bookmarkStart w:id="3119" w:name="_Toc81271073"/>
      <w:bookmarkStart w:id="3120" w:name="_Toc81271589"/>
      <w:bookmarkStart w:id="3121" w:name="_Toc81273835"/>
      <w:bookmarkStart w:id="3122" w:name="_Toc81275184"/>
      <w:bookmarkStart w:id="3123" w:name="_Toc81276493"/>
      <w:bookmarkStart w:id="3124" w:name="_Toc81280973"/>
      <w:bookmarkStart w:id="3125" w:name="_Toc81292722"/>
      <w:bookmarkStart w:id="3126" w:name="_Toc81293781"/>
      <w:bookmarkStart w:id="3127" w:name="_Toc81293953"/>
      <w:bookmarkStart w:id="3128" w:name="_Toc81294501"/>
      <w:bookmarkStart w:id="3129" w:name="_Toc81294688"/>
      <w:bookmarkStart w:id="3130" w:name="_Toc81296008"/>
      <w:bookmarkStart w:id="3131" w:name="_Toc81297329"/>
      <w:bookmarkStart w:id="3132" w:name="_Toc81361743"/>
      <w:bookmarkStart w:id="3133" w:name="_Toc81366669"/>
      <w:bookmarkStart w:id="3134" w:name="_Toc81366948"/>
      <w:bookmarkStart w:id="3135" w:name="_Toc81368925"/>
      <w:bookmarkStart w:id="3136" w:name="_Toc81376283"/>
      <w:bookmarkStart w:id="3137" w:name="_Toc81377325"/>
      <w:bookmarkStart w:id="3138" w:name="_Toc81380512"/>
      <w:bookmarkStart w:id="3139" w:name="_Toc81383514"/>
      <w:bookmarkStart w:id="3140" w:name="_Toc81623797"/>
      <w:bookmarkStart w:id="3141" w:name="_Toc81625539"/>
      <w:bookmarkStart w:id="3142" w:name="_Toc81642281"/>
      <w:bookmarkStart w:id="3143" w:name="_Toc81722266"/>
      <w:bookmarkStart w:id="3144" w:name="_Toc81728059"/>
      <w:bookmarkStart w:id="3145" w:name="_Toc86566364"/>
      <w:bookmarkStart w:id="3146" w:name="_Toc86639059"/>
      <w:bookmarkStart w:id="3147" w:name="_Toc86806886"/>
      <w:bookmarkStart w:id="3148" w:name="_Toc86825976"/>
      <w:bookmarkStart w:id="3149" w:name="_Toc87068153"/>
      <w:bookmarkStart w:id="3150" w:name="_Toc87170430"/>
      <w:bookmarkStart w:id="3151" w:name="_Toc87257971"/>
      <w:bookmarkStart w:id="3152" w:name="_Toc92270151"/>
      <w:bookmarkStart w:id="3153" w:name="_Toc92589419"/>
      <w:bookmarkStart w:id="3154" w:name="_Toc92589595"/>
      <w:bookmarkStart w:id="3155" w:name="_Toc92589771"/>
      <w:bookmarkStart w:id="3156" w:name="_Toc92590393"/>
      <w:bookmarkStart w:id="3157" w:name="_Toc92597582"/>
      <w:bookmarkStart w:id="3158" w:name="_Toc92601646"/>
      <w:bookmarkStart w:id="3159" w:name="_Toc92772095"/>
      <w:bookmarkStart w:id="3160" w:name="_Toc92774793"/>
      <w:bookmarkStart w:id="3161" w:name="_Toc92781779"/>
      <w:bookmarkStart w:id="3162" w:name="_Toc92786177"/>
      <w:bookmarkStart w:id="3163" w:name="_Toc92849298"/>
      <w:bookmarkStart w:id="3164" w:name="_Toc92849903"/>
      <w:bookmarkStart w:id="3165" w:name="_Toc92850108"/>
      <w:bookmarkStart w:id="3166" w:name="_Toc92850433"/>
      <w:bookmarkStart w:id="3167" w:name="_Toc92857190"/>
      <w:r>
        <w:rPr>
          <w:rStyle w:val="CharDivNo"/>
        </w:rPr>
        <w:t>Division 1</w:t>
      </w:r>
      <w:r>
        <w:t> — </w:t>
      </w:r>
      <w:r>
        <w:rPr>
          <w:rStyle w:val="CharDivText"/>
        </w:rPr>
        <w:t>Registration</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Heading5"/>
      </w:pPr>
      <w:bookmarkStart w:id="3168" w:name="_Toc177810552"/>
      <w:bookmarkStart w:id="3169" w:name="_Toc101250629"/>
      <w:bookmarkStart w:id="3170" w:name="_Toc111027895"/>
      <w:bookmarkStart w:id="3171" w:name="_Toc147293351"/>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Pr>
          <w:rStyle w:val="CharSectno"/>
        </w:rPr>
        <w:t>26</w:t>
      </w:r>
      <w:r>
        <w:t>.</w:t>
      </w:r>
      <w:r>
        <w:tab/>
        <w:t>Natural persons may be registered</w:t>
      </w:r>
      <w:bookmarkEnd w:id="3168"/>
      <w:bookmarkEnd w:id="3169"/>
      <w:bookmarkEnd w:id="3170"/>
      <w:bookmarkEnd w:id="3171"/>
    </w:p>
    <w:p>
      <w:pPr>
        <w:pStyle w:val="Subsection"/>
      </w:pPr>
      <w:r>
        <w:tab/>
      </w:r>
      <w:r>
        <w:tab/>
        <w:t>Registration under this Act may be granted only to a natural person.</w:t>
      </w:r>
    </w:p>
    <w:p>
      <w:pPr>
        <w:pStyle w:val="Heading5"/>
      </w:pPr>
      <w:bookmarkStart w:id="3172" w:name="_Toc101250630"/>
      <w:bookmarkStart w:id="3173" w:name="_Toc177810553"/>
      <w:bookmarkStart w:id="3174" w:name="_Toc111027896"/>
      <w:bookmarkStart w:id="3175" w:name="_Toc147293352"/>
      <w:r>
        <w:rPr>
          <w:rStyle w:val="CharSectno"/>
        </w:rPr>
        <w:t>27</w:t>
      </w:r>
      <w:r>
        <w:t>.</w:t>
      </w:r>
      <w:r>
        <w:tab/>
        <w:t>Registration</w:t>
      </w:r>
      <w:bookmarkEnd w:id="3172"/>
      <w:r>
        <w:t xml:space="preserve"> as an enrolled nurse, midwife or registered nurse</w:t>
      </w:r>
      <w:bookmarkEnd w:id="3173"/>
      <w:bookmarkEnd w:id="3174"/>
      <w:bookmarkEnd w:id="3175"/>
    </w:p>
    <w:p>
      <w:pPr>
        <w:pStyle w:val="Subsection"/>
      </w:pPr>
      <w:r>
        <w:tab/>
        <w:t>(1)</w:t>
      </w:r>
      <w:r>
        <w:tab/>
        <w:t xml:space="preserve">The Board is to register an applicant as an enrolled nurse, midwife or registered nurse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an enrolled nurse, midwife or registered nurse are that the applicant — </w:t>
      </w:r>
    </w:p>
    <w:p>
      <w:pPr>
        <w:pStyle w:val="Indenta"/>
        <w:rPr>
          <w:snapToGrid w:val="0"/>
        </w:rPr>
      </w:pPr>
      <w:r>
        <w:rPr>
          <w:snapToGrid w:val="0"/>
        </w:rPr>
        <w:tab/>
        <w:t>(a)</w:t>
      </w:r>
      <w:r>
        <w:rPr>
          <w:snapToGrid w:val="0"/>
        </w:rPr>
        <w:tab/>
        <w:t xml:space="preserve">is a fit and proper person to be registered as </w:t>
      </w:r>
      <w:r>
        <w:t>an enrolled nurse</w:t>
      </w:r>
      <w:r>
        <w:rPr>
          <w:snapToGrid w:val="0"/>
        </w:rPr>
        <w:t>, midwife or registered nurse;</w:t>
      </w:r>
    </w:p>
    <w:p>
      <w:pPr>
        <w:pStyle w:val="Indenta"/>
        <w:rPr>
          <w:snapToGrid w:val="0"/>
        </w:rPr>
      </w:pPr>
      <w:r>
        <w:rPr>
          <w:snapToGrid w:val="0"/>
        </w:rPr>
        <w:tab/>
        <w:t>(b)</w:t>
      </w:r>
      <w:r>
        <w:rPr>
          <w:snapToGrid w:val="0"/>
        </w:rPr>
        <w:tab/>
        <w:t>has not been convicted of an offence the nature of which renders the person unfit to practise as a nurse or midwife, as the case may be;</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nursing or midwifery, as the case may be;</w:t>
      </w:r>
    </w:p>
    <w:p>
      <w:pPr>
        <w:pStyle w:val="Indenta"/>
        <w:rPr>
          <w:snapToGrid w:val="0"/>
        </w:rPr>
      </w:pPr>
      <w:r>
        <w:rPr>
          <w:snapToGrid w:val="0"/>
        </w:rPr>
        <w:tab/>
      </w:r>
      <w:bookmarkStart w:id="3176" w:name="_Hlt44384412"/>
      <w:bookmarkEnd w:id="3176"/>
      <w:r>
        <w:rPr>
          <w:snapToGrid w:val="0"/>
        </w:rPr>
        <w:t>(e)</w:t>
      </w:r>
      <w:r>
        <w:rPr>
          <w:snapToGrid w:val="0"/>
        </w:rPr>
        <w:tab/>
        <w:t>subject to subsection (3), has acquired such knowledge and has such practical experience in nursing or midwifery, as the case may be, as in the opinion of the Board is sufficient to enable that person to perform efficiently the duties of an enrolled nurse, midwife or registered nurse, as the case may be; and</w:t>
      </w:r>
    </w:p>
    <w:p>
      <w:pPr>
        <w:pStyle w:val="Indenta"/>
        <w:rPr>
          <w:snapToGrid w:val="0"/>
        </w:rPr>
      </w:pPr>
      <w:r>
        <w:rPr>
          <w:snapToGrid w:val="0"/>
        </w:rPr>
        <w:tab/>
        <w:t>(f)</w:t>
      </w:r>
      <w:r>
        <w:rPr>
          <w:snapToGrid w:val="0"/>
        </w:rPr>
        <w:tab/>
        <w:t>holds a qualification approved by the Board as a qualification for registration as an enrolled nurse, midwife or registered nurse, as the case may be,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 </w:t>
      </w:r>
    </w:p>
    <w:p>
      <w:pPr>
        <w:pStyle w:val="Indenta"/>
      </w:pPr>
      <w:r>
        <w:tab/>
        <w:t>(a)</w:t>
      </w:r>
      <w:r>
        <w:tab/>
        <w:t>nursing by the enrolled nurse or registered nurse; or</w:t>
      </w:r>
    </w:p>
    <w:p>
      <w:pPr>
        <w:pStyle w:val="Indenta"/>
      </w:pPr>
      <w:r>
        <w:tab/>
        <w:t>(b)</w:t>
      </w:r>
      <w:r>
        <w:tab/>
        <w:t>midwifery by the midwife.</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177" w:name="_Toc177810554"/>
      <w:bookmarkStart w:id="3178" w:name="_Toc111027897"/>
      <w:bookmarkStart w:id="3179" w:name="_Toc147293353"/>
      <w:r>
        <w:rPr>
          <w:rStyle w:val="CharSectno"/>
        </w:rPr>
        <w:t>28</w:t>
      </w:r>
      <w:r>
        <w:t>.</w:t>
      </w:r>
      <w:r>
        <w:tab/>
        <w:t>Registration as a nurse practitioner</w:t>
      </w:r>
      <w:bookmarkEnd w:id="3177"/>
      <w:bookmarkEnd w:id="3178"/>
      <w:bookmarkEnd w:id="3179"/>
    </w:p>
    <w:p>
      <w:pPr>
        <w:pStyle w:val="Subsection"/>
      </w:pPr>
      <w:r>
        <w:tab/>
        <w:t>(1)</w:t>
      </w:r>
      <w:r>
        <w:tab/>
        <w:t xml:space="preserve">The Board is to register an applicant as a nurse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as a nurse practitioner are that the applicant — </w:t>
      </w:r>
    </w:p>
    <w:p>
      <w:pPr>
        <w:pStyle w:val="Indenta"/>
        <w:rPr>
          <w:snapToGrid w:val="0"/>
        </w:rPr>
      </w:pPr>
      <w:r>
        <w:rPr>
          <w:snapToGrid w:val="0"/>
        </w:rPr>
        <w:tab/>
        <w:t>(a)</w:t>
      </w:r>
      <w:r>
        <w:rPr>
          <w:snapToGrid w:val="0"/>
        </w:rPr>
        <w:tab/>
        <w:t>is a registered nurse or the Board is satisfied that the person meets the requirements for registration as a registered nurse; and</w:t>
      </w:r>
    </w:p>
    <w:p>
      <w:pPr>
        <w:pStyle w:val="Indenta"/>
        <w:rPr>
          <w:snapToGrid w:val="0"/>
        </w:rPr>
      </w:pPr>
      <w:r>
        <w:rPr>
          <w:snapToGrid w:val="0"/>
        </w:rPr>
        <w:tab/>
        <w:t>(b)</w:t>
      </w:r>
      <w:r>
        <w:rPr>
          <w:snapToGrid w:val="0"/>
        </w:rPr>
        <w:tab/>
        <w:t>holds a qualification prescribed by the rules as a qualification for registration as a nurse practitioner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nursing by the nurse practitioner.</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180" w:name="_Toc177810555"/>
      <w:bookmarkStart w:id="3181" w:name="_Toc76797940"/>
      <w:bookmarkStart w:id="3182" w:name="_Toc101250631"/>
      <w:bookmarkStart w:id="3183" w:name="_Toc111027898"/>
      <w:bookmarkStart w:id="3184" w:name="_Toc147293354"/>
      <w:r>
        <w:rPr>
          <w:rStyle w:val="CharSectno"/>
        </w:rPr>
        <w:t>29</w:t>
      </w:r>
      <w:r>
        <w:t>.</w:t>
      </w:r>
      <w:r>
        <w:tab/>
        <w:t>Provisional registration</w:t>
      </w:r>
      <w:bookmarkEnd w:id="3180"/>
      <w:bookmarkEnd w:id="3181"/>
      <w:bookmarkEnd w:id="3182"/>
      <w:bookmarkEnd w:id="3183"/>
      <w:bookmarkEnd w:id="3184"/>
    </w:p>
    <w:p>
      <w:pPr>
        <w:pStyle w:val="Subsection"/>
      </w:pPr>
      <w:r>
        <w:tab/>
        <w:t>(1)</w:t>
      </w:r>
      <w:r>
        <w:tab/>
        <w:t>The Board may provisionally register an applicant as an enrolled nurse, midwife, nurse practitioner or registered nurse if satisfied that —</w:t>
      </w:r>
    </w:p>
    <w:p>
      <w:pPr>
        <w:pStyle w:val="Indenta"/>
      </w:pPr>
      <w:r>
        <w:tab/>
        <w:t>(a)</w:t>
      </w:r>
      <w:r>
        <w:tab/>
        <w:t>the applicant has applied to be registered under section 27 or 28;</w:t>
      </w:r>
    </w:p>
    <w:p>
      <w:pPr>
        <w:pStyle w:val="Indenta"/>
      </w:pPr>
      <w:r>
        <w:tab/>
        <w:t>(b)</w:t>
      </w:r>
      <w:r>
        <w:tab/>
        <w:t>the requisite evidence is likely to be produced to enable the Board to be satisfied as to the matters set out in section 27(2) or 28(2) relevant to the type of registration applied for; and</w:t>
      </w:r>
    </w:p>
    <w:p>
      <w:pPr>
        <w:pStyle w:val="Indenta"/>
      </w:pPr>
      <w:r>
        <w:tab/>
        <w:t>(c)</w:t>
      </w:r>
      <w:r>
        <w:tab/>
        <w:t>the applicant has paid the registration fee, if any, prescribed by the regulations.</w:t>
      </w:r>
    </w:p>
    <w:p>
      <w:pPr>
        <w:pStyle w:val="Subsection"/>
      </w:pPr>
      <w:r>
        <w:tab/>
      </w:r>
      <w:bookmarkStart w:id="3185" w:name="_Hlt44384256"/>
      <w:bookmarkEnd w:id="318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nursing or midwifery, as the case may be.</w:t>
      </w:r>
    </w:p>
    <w:p>
      <w:pPr>
        <w:pStyle w:val="Subsection"/>
      </w:pPr>
      <w:r>
        <w:tab/>
        <w:t>(4)</w:t>
      </w:r>
      <w:r>
        <w:tab/>
        <w:t>If the Board, before the period referred to in subsection (2) expires, has reason to believe that a person granted provisional registration is not entitled to be registered under section 27 or 28 as an enrolled nurse, midwife, nurse practitioner or registered nurse, as the case may be, the Board may, without prejudice to the person’s application to be registered, cancel the person’s provisional registration.</w:t>
      </w:r>
    </w:p>
    <w:p>
      <w:pPr>
        <w:pStyle w:val="Heading5"/>
        <w:rPr>
          <w:snapToGrid w:val="0"/>
        </w:rPr>
      </w:pPr>
      <w:bookmarkStart w:id="3186" w:name="_Toc177810556"/>
      <w:bookmarkStart w:id="3187" w:name="_Toc520089245"/>
      <w:bookmarkStart w:id="3188" w:name="_Toc40079591"/>
      <w:bookmarkStart w:id="3189" w:name="_Toc76797942"/>
      <w:bookmarkStart w:id="3190" w:name="_Toc101250632"/>
      <w:bookmarkStart w:id="3191" w:name="_Toc111027899"/>
      <w:bookmarkStart w:id="3192" w:name="_Toc147293355"/>
      <w:r>
        <w:rPr>
          <w:rStyle w:val="CharSectno"/>
        </w:rPr>
        <w:t>30</w:t>
      </w:r>
      <w:r>
        <w:t>.</w:t>
      </w:r>
      <w:r>
        <w:tab/>
      </w:r>
      <w:r>
        <w:rPr>
          <w:snapToGrid w:val="0"/>
        </w:rPr>
        <w:t>Conditional registration as an enrolled nurse, midwife, nurse practitioner or registered nurse at the discretion of the Board</w:t>
      </w:r>
      <w:bookmarkEnd w:id="3186"/>
      <w:bookmarkEnd w:id="3187"/>
      <w:bookmarkEnd w:id="3188"/>
      <w:bookmarkEnd w:id="3189"/>
      <w:bookmarkEnd w:id="3190"/>
      <w:bookmarkEnd w:id="3191"/>
      <w:bookmarkEnd w:id="319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enrolled nurse, midwife or registered nurse, as the case may be,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nursing or midwifery, desires registration for the purpose of enabling the person to teach nursing</w:t>
      </w:r>
      <w:r>
        <w:rPr>
          <w:bCs/>
        </w:rPr>
        <w:t xml:space="preserve"> or midwifery, as the case may be, in a clinical setting</w:t>
      </w:r>
      <w:r>
        <w:rPr>
          <w:snapToGrid w:val="0"/>
        </w:rPr>
        <w:t>; or</w:t>
      </w:r>
    </w:p>
    <w:p>
      <w:pPr>
        <w:pStyle w:val="Indenti"/>
        <w:rPr>
          <w:snapToGrid w:val="0"/>
        </w:rPr>
      </w:pPr>
      <w:r>
        <w:rPr>
          <w:snapToGrid w:val="0"/>
        </w:rPr>
        <w:tab/>
        <w:t>(iii)</w:t>
      </w:r>
      <w:r>
        <w:rPr>
          <w:snapToGrid w:val="0"/>
        </w:rPr>
        <w:tab/>
        <w:t>the person desires registration to enable the person to undertake particular nursing duties of limited duration or duties of midwifery of limited duration</w:t>
      </w:r>
      <w:r>
        <w:rPr>
          <w:bCs/>
        </w:rPr>
        <w:t>, as the case may be</w:t>
      </w:r>
      <w:r>
        <w:rPr>
          <w:snapToGrid w:val="0"/>
        </w:rPr>
        <w:t>;</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tab/>
        <w:t>(2)</w:t>
      </w:r>
      <w:r>
        <w:tab/>
      </w:r>
      <w:r>
        <w:rPr>
          <w:snapToGrid w:val="0"/>
        </w:rPr>
        <w:t xml:space="preserve">The Board may grant a person conditional registration as a nurse practitioner if — </w:t>
      </w:r>
    </w:p>
    <w:p>
      <w:pPr>
        <w:pStyle w:val="Indenta"/>
        <w:rPr>
          <w:snapToGrid w:val="0"/>
        </w:rPr>
      </w:pPr>
      <w:r>
        <w:rPr>
          <w:snapToGrid w:val="0"/>
        </w:rPr>
        <w:tab/>
        <w:t>(a)</w:t>
      </w:r>
      <w:r>
        <w:rPr>
          <w:snapToGrid w:val="0"/>
        </w:rPr>
        <w:tab/>
        <w:t xml:space="preserve">the Board is satisfied that — </w:t>
      </w:r>
    </w:p>
    <w:p>
      <w:pPr>
        <w:pStyle w:val="Indenti"/>
      </w:pPr>
      <w:r>
        <w:tab/>
        <w:t>(i)</w:t>
      </w:r>
      <w:r>
        <w:tab/>
      </w:r>
      <w:r>
        <w:rPr>
          <w:snapToGrid w:val="0"/>
        </w:rPr>
        <w:t>the person meets the requirements of section 28(2)(a) and that the requisite evidence is likely to be produced to enable the Board to be satisfied as to the matters set out in section 28(2)(b);</w:t>
      </w:r>
    </w:p>
    <w:p>
      <w:pPr>
        <w:pStyle w:val="Indenti"/>
        <w:rPr>
          <w:snapToGrid w:val="0"/>
        </w:rPr>
      </w:pPr>
      <w:r>
        <w:rPr>
          <w:snapToGrid w:val="0"/>
        </w:rPr>
        <w:tab/>
        <w:t>(ii)</w:t>
      </w:r>
      <w:r>
        <w:rPr>
          <w:snapToGrid w:val="0"/>
        </w:rPr>
        <w:tab/>
        <w:t>the person, recognised by the Board as being a person of eminence within the field of nursing, desires registration for the purpose of enabling the person to teach with respect to the functions of a nurse practitioner; or</w:t>
      </w:r>
    </w:p>
    <w:p>
      <w:pPr>
        <w:pStyle w:val="Indenti"/>
        <w:rPr>
          <w:snapToGrid w:val="0"/>
        </w:rPr>
      </w:pPr>
      <w:r>
        <w:rPr>
          <w:snapToGrid w:val="0"/>
        </w:rPr>
        <w:tab/>
        <w:t>(iii)</w:t>
      </w:r>
      <w:r>
        <w:rPr>
          <w:snapToGrid w:val="0"/>
        </w:rPr>
        <w:tab/>
        <w:t>the person desires registration to enable the person to undertake particular functions of a nurse practitioner of limited duration;</w:t>
      </w:r>
    </w:p>
    <w:p>
      <w:pPr>
        <w:pStyle w:val="Indenta"/>
      </w:pPr>
      <w:r>
        <w:tab/>
      </w:r>
      <w:r>
        <w:tab/>
        <w:t>and</w:t>
      </w:r>
    </w:p>
    <w:p>
      <w:pPr>
        <w:pStyle w:val="Indenta"/>
      </w:pPr>
      <w:r>
        <w:tab/>
        <w:t>(b)</w:t>
      </w:r>
      <w:r>
        <w:tab/>
        <w:t>the applicant has paid the registration fee, if any, prescribed by the regulations.</w:t>
      </w:r>
    </w:p>
    <w:p>
      <w:pPr>
        <w:pStyle w:val="Subsection"/>
        <w:rPr>
          <w:snapToGrid w:val="0"/>
        </w:rPr>
      </w:pPr>
      <w:r>
        <w:rPr>
          <w:snapToGrid w:val="0"/>
        </w:rPr>
        <w:tab/>
        <w:t>(3)</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(4)</w:t>
      </w:r>
      <w:r>
        <w:rPr>
          <w:snapToGrid w:val="0"/>
        </w:rPr>
        <w:tab/>
        <w:t>Conditional registration, and the practice of nursing or midwifery, as the case may be, by a person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r>
      <w:bookmarkStart w:id="3193" w:name="_Hlt44412140"/>
      <w:bookmarkEnd w:id="3193"/>
      <w:r>
        <w:t>(6)</w:t>
      </w:r>
      <w:r>
        <w:tab/>
        <w:t>The Board may, on its own motion or on the application of a person the subject of a condition imposed under this section, on reasonable grounds, revoke or vary the condition.</w:t>
      </w:r>
    </w:p>
    <w:p>
      <w:pPr>
        <w:pStyle w:val="Heading5"/>
      </w:pPr>
      <w:bookmarkStart w:id="3194" w:name="_Toc177810557"/>
      <w:bookmarkStart w:id="3195" w:name="_Toc106759009"/>
      <w:bookmarkStart w:id="3196" w:name="_Toc147293356"/>
      <w:r>
        <w:rPr>
          <w:rStyle w:val="CharSectno"/>
        </w:rPr>
        <w:t>31</w:t>
      </w:r>
      <w:r>
        <w:t>.</w:t>
      </w:r>
      <w:r>
        <w:tab/>
        <w:t>Registration as specialists</w:t>
      </w:r>
      <w:bookmarkEnd w:id="3194"/>
      <w:bookmarkEnd w:id="3195"/>
      <w:bookmarkEnd w:id="3196"/>
    </w:p>
    <w:p>
      <w:pPr>
        <w:pStyle w:val="Subsection"/>
      </w:pPr>
      <w:r>
        <w:tab/>
        <w:t>(1)</w:t>
      </w:r>
      <w:r>
        <w:tab/>
        <w:t xml:space="preserve">The Board is to register an applicant as a specialist in a branch of nursing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a registered nurse;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105.</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registered nurse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3197" w:name="_Toc177810558"/>
      <w:bookmarkStart w:id="3198" w:name="_Toc101250633"/>
      <w:bookmarkStart w:id="3199" w:name="_Toc111027900"/>
      <w:bookmarkStart w:id="3200" w:name="_Toc147293357"/>
      <w:r>
        <w:rPr>
          <w:rStyle w:val="CharSectno"/>
        </w:rPr>
        <w:t>32</w:t>
      </w:r>
      <w:r>
        <w:t>.</w:t>
      </w:r>
      <w:r>
        <w:tab/>
        <w:t>Professional indemnity insurance</w:t>
      </w:r>
      <w:bookmarkEnd w:id="3197"/>
      <w:bookmarkEnd w:id="3198"/>
      <w:bookmarkEnd w:id="3199"/>
      <w:bookmarkEnd w:id="3200"/>
    </w:p>
    <w:p>
      <w:pPr>
        <w:pStyle w:val="Subsection"/>
        <w:keepNext/>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30 or 31, the Board may impose both of the following conditions as conditions of registration under section 27, 28, 29, 30 or 31 — </w:t>
      </w:r>
    </w:p>
    <w:p>
      <w:pPr>
        <w:pStyle w:val="Indenta"/>
      </w:pPr>
      <w:r>
        <w:tab/>
        <w:t>(a)</w:t>
      </w:r>
      <w:r>
        <w:tab/>
        <w:t>that —</w:t>
      </w:r>
    </w:p>
    <w:p>
      <w:pPr>
        <w:pStyle w:val="Indenti"/>
      </w:pPr>
      <w:r>
        <w:tab/>
        <w:t>(i)</w:t>
      </w:r>
      <w:r>
        <w:tab/>
        <w:t>the nurse or midwife must hold professional indemnity insurance;</w:t>
      </w:r>
    </w:p>
    <w:p>
      <w:pPr>
        <w:pStyle w:val="Indenti"/>
      </w:pPr>
      <w:r>
        <w:tab/>
        <w:t>(ii)</w:t>
      </w:r>
      <w:r>
        <w:tab/>
        <w:t>the professional care provided by the nurse or midwife must be covered by professional indemnity insurance; or</w:t>
      </w:r>
    </w:p>
    <w:p>
      <w:pPr>
        <w:pStyle w:val="Indenti"/>
      </w:pPr>
      <w:r>
        <w:tab/>
        <w:t>(iii)</w:t>
      </w:r>
      <w:r>
        <w:tab/>
        <w:t xml:space="preserve">the nurse or midwife must be specified or referred to in professional indemnity insurance, whether by name or otherwise, as a person to whom the professional indemnity insurance extends even though the nurse or midwife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105.</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01" w:name="_Toc177810559"/>
      <w:bookmarkStart w:id="3202" w:name="_Toc520089246"/>
      <w:bookmarkStart w:id="3203" w:name="_Toc40079592"/>
      <w:bookmarkStart w:id="3204" w:name="_Toc76797943"/>
      <w:bookmarkStart w:id="3205" w:name="_Toc101250634"/>
      <w:bookmarkStart w:id="3206" w:name="_Toc111027901"/>
      <w:bookmarkStart w:id="3207" w:name="_Toc147293358"/>
      <w:r>
        <w:rPr>
          <w:rStyle w:val="CharSectno"/>
        </w:rPr>
        <w:t>33</w:t>
      </w:r>
      <w:r>
        <w:t>.</w:t>
      </w:r>
      <w:r>
        <w:tab/>
      </w:r>
      <w:r>
        <w:rPr>
          <w:snapToGrid w:val="0"/>
        </w:rPr>
        <w:t>Application</w:t>
      </w:r>
      <w:bookmarkEnd w:id="3201"/>
      <w:bookmarkEnd w:id="3202"/>
      <w:bookmarkEnd w:id="3203"/>
      <w:bookmarkEnd w:id="3204"/>
      <w:bookmarkEnd w:id="3205"/>
      <w:bookmarkEnd w:id="3206"/>
      <w:bookmarkEnd w:id="3207"/>
    </w:p>
    <w:p>
      <w:pPr>
        <w:pStyle w:val="Subsection"/>
        <w:keepNext/>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08" w:name="_Toc177810560"/>
      <w:bookmarkStart w:id="3209" w:name="_Toc520089247"/>
      <w:bookmarkStart w:id="3210" w:name="_Toc40079593"/>
      <w:bookmarkStart w:id="3211" w:name="_Toc76797944"/>
      <w:bookmarkStart w:id="3212" w:name="_Toc101250635"/>
      <w:bookmarkStart w:id="3213" w:name="_Toc111027902"/>
      <w:bookmarkStart w:id="3214" w:name="_Toc147293359"/>
      <w:r>
        <w:rPr>
          <w:rStyle w:val="CharSectno"/>
        </w:rPr>
        <w:t>34</w:t>
      </w:r>
      <w:r>
        <w:t>.</w:t>
      </w:r>
      <w:r>
        <w:tab/>
      </w:r>
      <w:r>
        <w:rPr>
          <w:snapToGrid w:val="0"/>
        </w:rPr>
        <w:t>Effect of registration</w:t>
      </w:r>
      <w:bookmarkEnd w:id="3208"/>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r>
      <w:r>
        <w:rPr>
          <w:snapToGrid w:val="0"/>
        </w:rPr>
        <w:tab/>
        <w:t xml:space="preserve">Subject to this Act, registration as — </w:t>
      </w:r>
    </w:p>
    <w:p>
      <w:pPr>
        <w:pStyle w:val="Indenta"/>
        <w:rPr>
          <w:snapToGrid w:val="0"/>
        </w:rPr>
      </w:pPr>
      <w:r>
        <w:rPr>
          <w:snapToGrid w:val="0"/>
        </w:rPr>
        <w:tab/>
        <w:t>(a)</w:t>
      </w:r>
      <w:r>
        <w:rPr>
          <w:snapToGrid w:val="0"/>
        </w:rPr>
        <w:tab/>
        <w:t>an enrolled nurse confers on the person registered the right to carry on in the State the practice of nursing</w:t>
      </w:r>
      <w:r>
        <w:t xml:space="preserve"> under</w:t>
      </w:r>
      <w:r>
        <w:rPr>
          <w:snapToGrid w:val="0"/>
        </w:rPr>
        <w:t xml:space="preserve"> — </w:t>
      </w:r>
    </w:p>
    <w:p>
      <w:pPr>
        <w:pStyle w:val="Indenti"/>
      </w:pPr>
      <w:r>
        <w:tab/>
        <w:t>(i)</w:t>
      </w:r>
      <w:r>
        <w:tab/>
        <w:t>the professional direction of a midwife, nurse practitioner or registered nurse; and</w:t>
      </w:r>
    </w:p>
    <w:p>
      <w:pPr>
        <w:pStyle w:val="Indenti"/>
        <w:rPr>
          <w:snapToGrid w:val="0"/>
        </w:rPr>
      </w:pPr>
      <w:r>
        <w:rPr>
          <w:snapToGrid w:val="0"/>
        </w:rPr>
        <w:tab/>
        <w:t>(ii)</w:t>
      </w:r>
      <w:r>
        <w:rPr>
          <w:snapToGrid w:val="0"/>
        </w:rPr>
        <w:tab/>
        <w:t>the title of “enrolled nurse”;</w:t>
      </w:r>
    </w:p>
    <w:p>
      <w:pPr>
        <w:pStyle w:val="Indenta"/>
        <w:rPr>
          <w:snapToGrid w:val="0"/>
        </w:rPr>
      </w:pPr>
      <w:r>
        <w:tab/>
        <w:t>(b)</w:t>
      </w:r>
      <w:r>
        <w:tab/>
      </w:r>
      <w:r>
        <w:rPr>
          <w:snapToGrid w:val="0"/>
        </w:rPr>
        <w:t xml:space="preserve">a midwife confers on the person registered the right to carry on in the State the practice of midwifery </w:t>
      </w:r>
      <w:r>
        <w:t>under</w:t>
      </w:r>
      <w:r>
        <w:rPr>
          <w:snapToGrid w:val="0"/>
        </w:rPr>
        <w:t xml:space="preserve"> the title of “midwife”;</w:t>
      </w:r>
    </w:p>
    <w:p>
      <w:pPr>
        <w:pStyle w:val="Indenta"/>
        <w:rPr>
          <w:snapToGrid w:val="0"/>
        </w:rPr>
      </w:pPr>
      <w:r>
        <w:tab/>
        <w:t>(c)</w:t>
      </w:r>
      <w:r>
        <w:tab/>
      </w:r>
      <w:r>
        <w:rPr>
          <w:snapToGrid w:val="0"/>
        </w:rPr>
        <w:t xml:space="preserve">a nurse practitioner confers on the person registered the right to carry on at a designated area the practice of nursing as a nurse practitioner </w:t>
      </w:r>
      <w:r>
        <w:t>under</w:t>
      </w:r>
      <w:r>
        <w:rPr>
          <w:snapToGrid w:val="0"/>
        </w:rPr>
        <w:t xml:space="preserve"> the title of “nurse practitioner”; and</w:t>
      </w:r>
    </w:p>
    <w:p>
      <w:pPr>
        <w:pStyle w:val="Indenta"/>
      </w:pPr>
      <w:r>
        <w:tab/>
        <w:t>(d)</w:t>
      </w:r>
      <w:r>
        <w:tab/>
      </w:r>
      <w:r>
        <w:rPr>
          <w:snapToGrid w:val="0"/>
        </w:rPr>
        <w:t>a registered nurse confers on the person registered the right to carry on in the State the practice of nursing</w:t>
      </w:r>
      <w:r>
        <w:t xml:space="preserve"> under</w:t>
      </w:r>
      <w:r>
        <w:rPr>
          <w:snapToGrid w:val="0"/>
        </w:rPr>
        <w:t xml:space="preserve"> the title of “registered nurse”.</w:t>
      </w:r>
    </w:p>
    <w:p>
      <w:pPr>
        <w:pStyle w:val="Heading5"/>
        <w:rPr>
          <w:snapToGrid w:val="0"/>
        </w:rPr>
      </w:pPr>
      <w:bookmarkStart w:id="3215" w:name="_Toc177810561"/>
      <w:bookmarkStart w:id="3216" w:name="_Toc101250636"/>
      <w:bookmarkStart w:id="3217" w:name="_Toc111027903"/>
      <w:bookmarkStart w:id="3218" w:name="_Toc147293360"/>
      <w:r>
        <w:rPr>
          <w:rStyle w:val="CharSectno"/>
        </w:rPr>
        <w:t>35</w:t>
      </w:r>
      <w:r>
        <w:t>.</w:t>
      </w:r>
      <w:r>
        <w:tab/>
      </w:r>
      <w:r>
        <w:rPr>
          <w:snapToGrid w:val="0"/>
        </w:rPr>
        <w:t>Duration of registration</w:t>
      </w:r>
      <w:bookmarkEnd w:id="3215"/>
      <w:bookmarkEnd w:id="3216"/>
      <w:bookmarkEnd w:id="3217"/>
      <w:bookmarkEnd w:id="3218"/>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219" w:name="_Toc177810562"/>
      <w:bookmarkStart w:id="3220" w:name="_Toc520089248"/>
      <w:bookmarkStart w:id="3221" w:name="_Toc40079594"/>
      <w:bookmarkStart w:id="3222" w:name="_Toc76797945"/>
      <w:bookmarkStart w:id="3223" w:name="_Toc101250637"/>
      <w:bookmarkStart w:id="3224" w:name="_Toc111027904"/>
      <w:bookmarkStart w:id="3225" w:name="_Toc147293361"/>
      <w:r>
        <w:rPr>
          <w:rStyle w:val="CharSectno"/>
        </w:rPr>
        <w:t>36</w:t>
      </w:r>
      <w:r>
        <w:t>.</w:t>
      </w:r>
      <w:r>
        <w:tab/>
      </w:r>
      <w:r>
        <w:rPr>
          <w:snapToGrid w:val="0"/>
        </w:rPr>
        <w:t>Renewal of registration</w:t>
      </w:r>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 xml:space="preserve">A nurse or midwife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as an enrolled nurse, midwife, nurse practitioner or registered nurse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nurse or midwife, sent to that person’s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226" w:name="_Toc177810563"/>
      <w:bookmarkStart w:id="3227" w:name="_Toc101250638"/>
      <w:bookmarkStart w:id="3228" w:name="_Toc111027905"/>
      <w:bookmarkStart w:id="3229" w:name="_Toc147293362"/>
      <w:r>
        <w:rPr>
          <w:rStyle w:val="CharSectno"/>
        </w:rPr>
        <w:t>37</w:t>
      </w:r>
      <w:r>
        <w:t>.</w:t>
      </w:r>
      <w:r>
        <w:tab/>
        <w:t>Application for registration by a person whose type of registration has been cancelled under section </w:t>
      </w:r>
      <w:r>
        <w:rPr>
          <w:snapToGrid w:val="0"/>
        </w:rPr>
        <w:t>81(1)(i)</w:t>
      </w:r>
      <w:bookmarkEnd w:id="3226"/>
      <w:bookmarkEnd w:id="3227"/>
      <w:bookmarkEnd w:id="3228"/>
      <w:bookmarkEnd w:id="3229"/>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in relation to a type of registration has been cancelled and name removed from the register in relation to that registration under section 81(1)(i).</w:t>
      </w:r>
    </w:p>
    <w:p>
      <w:pPr>
        <w:pStyle w:val="Subsection"/>
        <w:rPr>
          <w:snapToGrid w:val="0"/>
        </w:rPr>
      </w:pPr>
      <w:r>
        <w:rPr>
          <w:snapToGrid w:val="0"/>
        </w:rPr>
        <w:tab/>
        <w:t>(2)</w:t>
      </w:r>
      <w:r>
        <w:rPr>
          <w:snapToGrid w:val="0"/>
        </w:rPr>
        <w:tab/>
        <w:t>A disqualified person may not apply for registration in relation to the type of registration that was cancelled for a period of 2 years after that registration was cancelled.</w:t>
      </w:r>
    </w:p>
    <w:p>
      <w:pPr>
        <w:pStyle w:val="Subsection"/>
        <w:rPr>
          <w:snapToGrid w:val="0"/>
        </w:rPr>
      </w:pPr>
      <w:r>
        <w:rPr>
          <w:snapToGrid w:val="0"/>
        </w:rPr>
        <w:tab/>
        <w:t>(3)</w:t>
      </w:r>
      <w:r>
        <w:rPr>
          <w:snapToGrid w:val="0"/>
        </w:rPr>
        <w:tab/>
        <w:t>The Board cannot grant an application for registration by a disqualified person in relation to the type of registration that was cancelled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nursing or midwifery by, a disqualified person may be made subject to such conditions as the Board in any particular case imposes.</w:t>
      </w:r>
    </w:p>
    <w:p>
      <w:pPr>
        <w:pStyle w:val="Heading3"/>
      </w:pPr>
      <w:bookmarkStart w:id="3230" w:name="_Toc177790757"/>
      <w:bookmarkStart w:id="3231" w:name="_Toc177790967"/>
      <w:bookmarkStart w:id="3232" w:name="_Toc177810564"/>
      <w:bookmarkStart w:id="3233" w:name="_Toc65640559"/>
      <w:bookmarkStart w:id="3234" w:name="_Toc65640712"/>
      <w:bookmarkStart w:id="3235" w:name="_Toc66172988"/>
      <w:bookmarkStart w:id="3236" w:name="_Toc66260009"/>
      <w:bookmarkStart w:id="3237" w:name="_Toc71098900"/>
      <w:bookmarkStart w:id="3238" w:name="_Toc71100144"/>
      <w:bookmarkStart w:id="3239" w:name="_Toc71333852"/>
      <w:bookmarkStart w:id="3240" w:name="_Toc71335086"/>
      <w:bookmarkStart w:id="3241" w:name="_Toc71425713"/>
      <w:bookmarkStart w:id="3242" w:name="_Toc71611115"/>
      <w:bookmarkStart w:id="3243" w:name="_Toc71611269"/>
      <w:bookmarkStart w:id="3244" w:name="_Toc71611423"/>
      <w:bookmarkStart w:id="3245" w:name="_Toc71611577"/>
      <w:bookmarkStart w:id="3246" w:name="_Toc72650445"/>
      <w:bookmarkStart w:id="3247" w:name="_Toc74104038"/>
      <w:bookmarkStart w:id="3248" w:name="_Toc76797544"/>
      <w:bookmarkStart w:id="3249" w:name="_Toc76797946"/>
      <w:bookmarkStart w:id="3250" w:name="_Toc81031557"/>
      <w:bookmarkStart w:id="3251" w:name="_Toc81032869"/>
      <w:bookmarkStart w:id="3252" w:name="_Toc81033185"/>
      <w:bookmarkStart w:id="3253" w:name="_Toc81033417"/>
      <w:bookmarkStart w:id="3254" w:name="_Toc81037088"/>
      <w:bookmarkStart w:id="3255" w:name="_Toc81037455"/>
      <w:bookmarkStart w:id="3256" w:name="_Toc81101262"/>
      <w:bookmarkStart w:id="3257" w:name="_Toc81105151"/>
      <w:bookmarkStart w:id="3258" w:name="_Toc81105323"/>
      <w:bookmarkStart w:id="3259" w:name="_Toc81111373"/>
      <w:bookmarkStart w:id="3260" w:name="_Toc81114810"/>
      <w:bookmarkStart w:id="3261" w:name="_Toc81120672"/>
      <w:bookmarkStart w:id="3262" w:name="_Toc81121384"/>
      <w:bookmarkStart w:id="3263" w:name="_Toc81123773"/>
      <w:bookmarkStart w:id="3264" w:name="_Toc81190575"/>
      <w:bookmarkStart w:id="3265" w:name="_Toc81210264"/>
      <w:bookmarkStart w:id="3266" w:name="_Toc81270629"/>
      <w:bookmarkStart w:id="3267" w:name="_Toc81271084"/>
      <w:bookmarkStart w:id="3268" w:name="_Toc81271600"/>
      <w:bookmarkStart w:id="3269" w:name="_Toc81273846"/>
      <w:bookmarkStart w:id="3270" w:name="_Toc81275195"/>
      <w:bookmarkStart w:id="3271" w:name="_Toc81276504"/>
      <w:bookmarkStart w:id="3272" w:name="_Toc81280984"/>
      <w:bookmarkStart w:id="3273" w:name="_Toc81292733"/>
      <w:bookmarkStart w:id="3274" w:name="_Toc81293792"/>
      <w:bookmarkStart w:id="3275" w:name="_Toc81293964"/>
      <w:bookmarkStart w:id="3276" w:name="_Toc81294512"/>
      <w:bookmarkStart w:id="3277" w:name="_Toc81294699"/>
      <w:bookmarkStart w:id="3278" w:name="_Toc81296019"/>
      <w:bookmarkStart w:id="3279" w:name="_Toc81297340"/>
      <w:bookmarkStart w:id="3280" w:name="_Toc81361754"/>
      <w:bookmarkStart w:id="3281" w:name="_Toc81366680"/>
      <w:bookmarkStart w:id="3282" w:name="_Toc81366959"/>
      <w:bookmarkStart w:id="3283" w:name="_Toc81368936"/>
      <w:bookmarkStart w:id="3284" w:name="_Toc81376294"/>
      <w:bookmarkStart w:id="3285" w:name="_Toc81377336"/>
      <w:bookmarkStart w:id="3286" w:name="_Toc81380523"/>
      <w:bookmarkStart w:id="3287" w:name="_Toc81383525"/>
      <w:bookmarkStart w:id="3288" w:name="_Toc81623808"/>
      <w:bookmarkStart w:id="3289" w:name="_Toc81625550"/>
      <w:bookmarkStart w:id="3290" w:name="_Toc81642292"/>
      <w:bookmarkStart w:id="3291" w:name="_Toc81722277"/>
      <w:bookmarkStart w:id="3292" w:name="_Toc81728070"/>
      <w:bookmarkStart w:id="3293" w:name="_Toc86566375"/>
      <w:bookmarkStart w:id="3294" w:name="_Toc86639070"/>
      <w:bookmarkStart w:id="3295" w:name="_Toc86806897"/>
      <w:bookmarkStart w:id="3296" w:name="_Toc86825987"/>
      <w:bookmarkStart w:id="3297" w:name="_Toc87068164"/>
      <w:bookmarkStart w:id="3298" w:name="_Toc87170441"/>
      <w:bookmarkStart w:id="3299" w:name="_Toc87257982"/>
      <w:bookmarkStart w:id="3300" w:name="_Toc92270162"/>
      <w:bookmarkStart w:id="3301" w:name="_Toc92589430"/>
      <w:bookmarkStart w:id="3302" w:name="_Toc92589606"/>
      <w:bookmarkStart w:id="3303" w:name="_Toc92589782"/>
      <w:bookmarkStart w:id="3304" w:name="_Toc92590404"/>
      <w:bookmarkStart w:id="3305" w:name="_Toc92597593"/>
      <w:bookmarkStart w:id="3306" w:name="_Toc92601657"/>
      <w:bookmarkStart w:id="3307" w:name="_Toc92772106"/>
      <w:bookmarkStart w:id="3308" w:name="_Toc92774804"/>
      <w:bookmarkStart w:id="3309" w:name="_Toc92781790"/>
      <w:bookmarkStart w:id="3310" w:name="_Toc92786188"/>
      <w:bookmarkStart w:id="3311" w:name="_Toc92849309"/>
      <w:bookmarkStart w:id="3312" w:name="_Toc92849914"/>
      <w:bookmarkStart w:id="3313" w:name="_Toc92850119"/>
      <w:bookmarkStart w:id="3314" w:name="_Toc92850444"/>
      <w:bookmarkStart w:id="3315" w:name="_Toc92857201"/>
      <w:bookmarkStart w:id="3316" w:name="_Toc93135324"/>
      <w:bookmarkStart w:id="3317" w:name="_Toc93136332"/>
      <w:bookmarkStart w:id="3318" w:name="_Toc93139193"/>
      <w:bookmarkStart w:id="3319" w:name="_Toc93908342"/>
      <w:bookmarkStart w:id="3320" w:name="_Toc93975375"/>
      <w:bookmarkStart w:id="3321" w:name="_Toc93976195"/>
      <w:bookmarkStart w:id="3322" w:name="_Toc98636977"/>
      <w:bookmarkStart w:id="3323" w:name="_Toc98653953"/>
      <w:bookmarkStart w:id="3324" w:name="_Toc98749329"/>
      <w:bookmarkStart w:id="3325" w:name="_Toc98819238"/>
      <w:bookmarkStart w:id="3326" w:name="_Toc98822286"/>
      <w:bookmarkStart w:id="3327" w:name="_Toc98822463"/>
      <w:bookmarkStart w:id="3328" w:name="_Toc98823865"/>
      <w:bookmarkStart w:id="3329" w:name="_Toc98826839"/>
      <w:bookmarkStart w:id="3330" w:name="_Toc98827106"/>
      <w:bookmarkStart w:id="3331" w:name="_Toc98827427"/>
      <w:bookmarkStart w:id="3332" w:name="_Toc98827605"/>
      <w:bookmarkStart w:id="3333" w:name="_Toc98827784"/>
      <w:bookmarkStart w:id="3334" w:name="_Toc98828070"/>
      <w:bookmarkStart w:id="3335" w:name="_Toc98830858"/>
      <w:bookmarkStart w:id="3336" w:name="_Toc98831037"/>
      <w:bookmarkStart w:id="3337" w:name="_Toc98835937"/>
      <w:bookmarkStart w:id="3338" w:name="_Toc99250018"/>
      <w:bookmarkStart w:id="3339" w:name="_Toc99263157"/>
      <w:bookmarkStart w:id="3340" w:name="_Toc99266656"/>
      <w:bookmarkStart w:id="3341" w:name="_Toc99267526"/>
      <w:bookmarkStart w:id="3342" w:name="_Toc99847164"/>
      <w:bookmarkStart w:id="3343" w:name="_Toc99847461"/>
      <w:bookmarkStart w:id="3344" w:name="_Toc99847639"/>
      <w:bookmarkStart w:id="3345" w:name="_Toc100366592"/>
      <w:bookmarkStart w:id="3346" w:name="_Toc100381069"/>
      <w:bookmarkStart w:id="3347" w:name="_Toc100720466"/>
      <w:bookmarkStart w:id="3348" w:name="_Toc101237857"/>
      <w:bookmarkStart w:id="3349" w:name="_Toc101238821"/>
      <w:bookmarkStart w:id="3350" w:name="_Toc101239838"/>
      <w:bookmarkStart w:id="3351" w:name="_Toc101247535"/>
      <w:bookmarkStart w:id="3352" w:name="_Toc101247851"/>
      <w:bookmarkStart w:id="3353" w:name="_Toc101250639"/>
      <w:bookmarkStart w:id="3354" w:name="_Toc101321221"/>
      <w:bookmarkStart w:id="3355" w:name="_Toc101321604"/>
      <w:bookmarkStart w:id="3356" w:name="_Toc101322281"/>
      <w:bookmarkStart w:id="3357" w:name="_Toc101322459"/>
      <w:bookmarkStart w:id="3358" w:name="_Toc101325201"/>
      <w:bookmarkStart w:id="3359" w:name="_Toc101332730"/>
      <w:bookmarkStart w:id="3360" w:name="_Toc101333060"/>
      <w:bookmarkStart w:id="3361" w:name="_Toc101333892"/>
      <w:bookmarkStart w:id="3362" w:name="_Toc101583395"/>
      <w:bookmarkStart w:id="3363" w:name="_Toc101583573"/>
      <w:bookmarkStart w:id="3364" w:name="_Toc101588438"/>
      <w:bookmarkStart w:id="3365" w:name="_Toc101593627"/>
      <w:bookmarkStart w:id="3366" w:name="_Toc101593805"/>
      <w:bookmarkStart w:id="3367" w:name="_Toc101597588"/>
      <w:bookmarkStart w:id="3368" w:name="_Toc102286008"/>
      <w:bookmarkStart w:id="3369" w:name="_Toc102286601"/>
      <w:bookmarkStart w:id="3370" w:name="_Toc102286779"/>
      <w:bookmarkStart w:id="3371" w:name="_Toc102287903"/>
      <w:bookmarkStart w:id="3372" w:name="_Toc102358186"/>
      <w:bookmarkStart w:id="3373" w:name="_Toc102358364"/>
      <w:bookmarkStart w:id="3374" w:name="_Toc102359299"/>
      <w:bookmarkStart w:id="3375" w:name="_Toc102359867"/>
      <w:bookmarkStart w:id="3376" w:name="_Toc102362253"/>
      <w:bookmarkStart w:id="3377" w:name="_Toc103669137"/>
      <w:bookmarkStart w:id="3378" w:name="_Toc104174654"/>
      <w:bookmarkStart w:id="3379" w:name="_Toc104278304"/>
      <w:bookmarkStart w:id="3380" w:name="_Toc106769999"/>
      <w:bookmarkStart w:id="3381" w:name="_Toc106770528"/>
      <w:bookmarkStart w:id="3382" w:name="_Toc106770723"/>
      <w:bookmarkStart w:id="3383" w:name="_Toc106772131"/>
      <w:bookmarkStart w:id="3384" w:name="_Toc106781206"/>
      <w:bookmarkStart w:id="3385" w:name="_Toc106781606"/>
      <w:bookmarkStart w:id="3386" w:name="_Toc106781801"/>
      <w:bookmarkStart w:id="3387" w:name="_Toc106784578"/>
      <w:bookmarkStart w:id="3388" w:name="_Toc107215755"/>
      <w:bookmarkStart w:id="3389" w:name="_Toc107384363"/>
      <w:bookmarkStart w:id="3390" w:name="_Toc107386063"/>
      <w:bookmarkStart w:id="3391" w:name="_Toc107387269"/>
      <w:bookmarkStart w:id="3392" w:name="_Toc107387951"/>
      <w:bookmarkStart w:id="3393" w:name="_Toc107389347"/>
      <w:bookmarkStart w:id="3394" w:name="_Toc107390112"/>
      <w:bookmarkStart w:id="3395" w:name="_Toc107621631"/>
      <w:bookmarkStart w:id="3396" w:name="_Toc107624160"/>
      <w:bookmarkStart w:id="3397" w:name="_Toc107625526"/>
      <w:bookmarkStart w:id="3398" w:name="_Toc107626820"/>
      <w:bookmarkStart w:id="3399" w:name="_Toc107627633"/>
      <w:bookmarkStart w:id="3400" w:name="_Toc108577367"/>
      <w:bookmarkStart w:id="3401" w:name="_Toc109181764"/>
      <w:bookmarkStart w:id="3402" w:name="_Toc109183398"/>
      <w:bookmarkStart w:id="3403" w:name="_Toc109186790"/>
      <w:bookmarkStart w:id="3404" w:name="_Toc109198441"/>
      <w:bookmarkStart w:id="3405" w:name="_Toc109198684"/>
      <w:bookmarkStart w:id="3406" w:name="_Toc109202365"/>
      <w:bookmarkStart w:id="3407" w:name="_Toc109203880"/>
      <w:bookmarkStart w:id="3408" w:name="_Toc109542103"/>
      <w:bookmarkStart w:id="3409" w:name="_Toc109786448"/>
      <w:bookmarkStart w:id="3410" w:name="_Toc109789758"/>
      <w:bookmarkStart w:id="3411" w:name="_Toc109791144"/>
      <w:bookmarkStart w:id="3412" w:name="_Toc109791958"/>
      <w:bookmarkStart w:id="3413" w:name="_Toc109792626"/>
      <w:bookmarkStart w:id="3414" w:name="_Toc109793049"/>
      <w:bookmarkStart w:id="3415" w:name="_Toc109796677"/>
      <w:bookmarkStart w:id="3416" w:name="_Toc109802282"/>
      <w:bookmarkStart w:id="3417" w:name="_Toc109808911"/>
      <w:bookmarkStart w:id="3418" w:name="_Toc110043032"/>
      <w:bookmarkStart w:id="3419" w:name="_Toc110044808"/>
      <w:bookmarkStart w:id="3420" w:name="_Toc110045012"/>
      <w:bookmarkStart w:id="3421" w:name="_Toc110050669"/>
      <w:bookmarkStart w:id="3422" w:name="_Toc110060656"/>
      <w:bookmarkStart w:id="3423" w:name="_Toc110062985"/>
      <w:bookmarkStart w:id="3424" w:name="_Toc110063452"/>
      <w:bookmarkStart w:id="3425" w:name="_Toc110066990"/>
      <w:bookmarkStart w:id="3426" w:name="_Toc110067552"/>
      <w:bookmarkStart w:id="3427" w:name="_Toc110132576"/>
      <w:bookmarkStart w:id="3428" w:name="_Toc110135078"/>
      <w:bookmarkStart w:id="3429" w:name="_Toc110137455"/>
      <w:bookmarkStart w:id="3430" w:name="_Toc110137657"/>
      <w:bookmarkStart w:id="3431" w:name="_Toc110738901"/>
      <w:bookmarkStart w:id="3432" w:name="_Toc110741142"/>
      <w:bookmarkStart w:id="3433" w:name="_Toc110741406"/>
      <w:bookmarkStart w:id="3434" w:name="_Toc110741609"/>
      <w:bookmarkStart w:id="3435" w:name="_Toc110744654"/>
      <w:bookmarkStart w:id="3436" w:name="_Toc110745585"/>
      <w:bookmarkStart w:id="3437" w:name="_Toc110747341"/>
      <w:bookmarkStart w:id="3438" w:name="_Toc110752182"/>
      <w:bookmarkStart w:id="3439" w:name="_Toc110752828"/>
      <w:bookmarkStart w:id="3440" w:name="_Toc110754741"/>
      <w:bookmarkStart w:id="3441" w:name="_Toc110758702"/>
      <w:bookmarkStart w:id="3442" w:name="_Toc110759112"/>
      <w:bookmarkStart w:id="3443" w:name="_Toc110822186"/>
      <w:bookmarkStart w:id="3444" w:name="_Toc110830963"/>
      <w:bookmarkStart w:id="3445" w:name="_Toc110832427"/>
      <w:bookmarkStart w:id="3446" w:name="_Toc110938842"/>
      <w:bookmarkStart w:id="3447" w:name="_Toc111026669"/>
      <w:bookmarkStart w:id="3448" w:name="_Toc111027906"/>
      <w:bookmarkStart w:id="3449" w:name="_Toc111352162"/>
      <w:bookmarkStart w:id="3450" w:name="_Toc111352364"/>
      <w:bookmarkStart w:id="3451" w:name="_Toc111353697"/>
      <w:bookmarkStart w:id="3452" w:name="_Toc111358257"/>
      <w:bookmarkStart w:id="3453" w:name="_Toc111361958"/>
      <w:bookmarkStart w:id="3454" w:name="_Toc111363228"/>
      <w:bookmarkStart w:id="3455" w:name="_Toc111435284"/>
      <w:bookmarkStart w:id="3456" w:name="_Toc113074988"/>
      <w:bookmarkStart w:id="3457" w:name="_Toc113851085"/>
      <w:bookmarkStart w:id="3458" w:name="_Toc113852793"/>
      <w:bookmarkStart w:id="3459" w:name="_Toc113942906"/>
      <w:bookmarkStart w:id="3460" w:name="_Toc114454782"/>
      <w:bookmarkStart w:id="3461" w:name="_Toc114468813"/>
      <w:bookmarkStart w:id="3462" w:name="_Toc114470763"/>
      <w:bookmarkStart w:id="3463" w:name="_Toc114473213"/>
      <w:bookmarkStart w:id="3464" w:name="_Toc114533420"/>
      <w:bookmarkStart w:id="3465" w:name="_Toc114620110"/>
      <w:bookmarkStart w:id="3466" w:name="_Toc114620949"/>
      <w:bookmarkStart w:id="3467" w:name="_Toc114621606"/>
      <w:bookmarkStart w:id="3468" w:name="_Toc114626416"/>
      <w:bookmarkStart w:id="3469" w:name="_Toc114906206"/>
      <w:bookmarkStart w:id="3470" w:name="_Toc114964809"/>
      <w:bookmarkStart w:id="3471" w:name="_Toc114972568"/>
      <w:bookmarkStart w:id="3472" w:name="_Toc114972775"/>
      <w:bookmarkStart w:id="3473" w:name="_Toc114983948"/>
      <w:bookmarkStart w:id="3474" w:name="_Toc115076394"/>
      <w:bookmarkStart w:id="3475" w:name="_Toc115078935"/>
      <w:bookmarkStart w:id="3476" w:name="_Toc115157817"/>
      <w:bookmarkStart w:id="3477" w:name="_Toc116107641"/>
      <w:bookmarkStart w:id="3478" w:name="_Toc116178528"/>
      <w:bookmarkStart w:id="3479" w:name="_Toc116178735"/>
      <w:bookmarkStart w:id="3480" w:name="_Toc116178942"/>
      <w:bookmarkStart w:id="3481" w:name="_Toc116183652"/>
      <w:bookmarkStart w:id="3482" w:name="_Toc116207049"/>
      <w:bookmarkStart w:id="3483" w:name="_Toc116276307"/>
      <w:bookmarkStart w:id="3484" w:name="_Toc116279060"/>
      <w:bookmarkStart w:id="3485" w:name="_Toc116346606"/>
      <w:bookmarkStart w:id="3486" w:name="_Toc117318126"/>
      <w:bookmarkStart w:id="3487" w:name="_Toc117403257"/>
      <w:bookmarkStart w:id="3488" w:name="_Toc117403598"/>
      <w:bookmarkStart w:id="3489" w:name="_Toc117405123"/>
      <w:bookmarkStart w:id="3490" w:name="_Toc117925236"/>
      <w:bookmarkStart w:id="3491" w:name="_Toc117925517"/>
      <w:bookmarkStart w:id="3492" w:name="_Toc117925821"/>
      <w:bookmarkStart w:id="3493" w:name="_Toc119212410"/>
      <w:bookmarkStart w:id="3494" w:name="_Toc119216563"/>
      <w:bookmarkStart w:id="3495" w:name="_Toc147292987"/>
      <w:bookmarkStart w:id="3496" w:name="_Toc147293363"/>
      <w:bookmarkStart w:id="3497" w:name="_Toc148158376"/>
      <w:r>
        <w:rPr>
          <w:rStyle w:val="CharDivNo"/>
        </w:rPr>
        <w:t>Division 2</w:t>
      </w:r>
      <w:r>
        <w:t> — </w:t>
      </w:r>
      <w:r>
        <w:rPr>
          <w:rStyle w:val="CharDivText"/>
        </w:rPr>
        <w:t>The register</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Heading5"/>
        <w:rPr>
          <w:snapToGrid w:val="0"/>
        </w:rPr>
      </w:pPr>
      <w:bookmarkStart w:id="3498" w:name="_Toc177810565"/>
      <w:bookmarkStart w:id="3499" w:name="_Toc520089250"/>
      <w:bookmarkStart w:id="3500" w:name="_Toc40079596"/>
      <w:bookmarkStart w:id="3501" w:name="_Toc76797947"/>
      <w:bookmarkStart w:id="3502" w:name="_Toc101250640"/>
      <w:bookmarkStart w:id="3503" w:name="_Toc111027907"/>
      <w:bookmarkStart w:id="3504" w:name="_Toc147293364"/>
      <w:r>
        <w:rPr>
          <w:rStyle w:val="CharSectno"/>
        </w:rPr>
        <w:t>38</w:t>
      </w:r>
      <w:r>
        <w:t>.</w:t>
      </w:r>
      <w:r>
        <w:tab/>
      </w:r>
      <w:r>
        <w:rPr>
          <w:snapToGrid w:val="0"/>
        </w:rPr>
        <w:t>The register</w:t>
      </w:r>
      <w:bookmarkEnd w:id="3498"/>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nurses and midwives in such manner and form as the Board determines and in respect of each nurse or midwife is to record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business, or other, address of that person;</w:t>
      </w:r>
    </w:p>
    <w:p>
      <w:pPr>
        <w:pStyle w:val="Indenta"/>
        <w:rPr>
          <w:snapToGrid w:val="0"/>
        </w:rPr>
      </w:pPr>
      <w:r>
        <w:rPr>
          <w:snapToGrid w:val="0"/>
        </w:rPr>
        <w:tab/>
        <w:t>(c)</w:t>
      </w:r>
      <w:r>
        <w:rPr>
          <w:snapToGrid w:val="0"/>
        </w:rPr>
        <w:tab/>
        <w:t>particulars of all of the nursing or midwifery qualifications recognised by the Board and held by that person;</w:t>
      </w:r>
    </w:p>
    <w:p>
      <w:pPr>
        <w:pStyle w:val="Indenta"/>
        <w:rPr>
          <w:snapToGrid w:val="0"/>
        </w:rPr>
      </w:pPr>
      <w:r>
        <w:rPr>
          <w:snapToGrid w:val="0"/>
        </w:rPr>
        <w:tab/>
        <w:t>(d)</w:t>
      </w:r>
      <w:r>
        <w:rPr>
          <w:snapToGrid w:val="0"/>
        </w:rPr>
        <w:tab/>
        <w:t>the type of registration;</w:t>
      </w:r>
    </w:p>
    <w:p>
      <w:pPr>
        <w:pStyle w:val="Indenta"/>
        <w:rPr>
          <w:snapToGrid w:val="0"/>
        </w:rPr>
      </w:pPr>
      <w:r>
        <w:rPr>
          <w:snapToGrid w:val="0"/>
        </w:rPr>
        <w:tab/>
        <w:t>(e)</w:t>
      </w:r>
      <w:r>
        <w:rPr>
          <w:snapToGrid w:val="0"/>
        </w:rPr>
        <w:tab/>
        <w:t>the provision of this Act under which the person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person or any order made in respect of that person in a proceeding before the State Administrative Tribunal under Part 5;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505" w:name="_Toc177810566"/>
      <w:bookmarkStart w:id="3506" w:name="_Toc520089251"/>
      <w:bookmarkStart w:id="3507" w:name="_Toc40079597"/>
      <w:bookmarkStart w:id="3508" w:name="_Toc76797948"/>
      <w:bookmarkStart w:id="3509" w:name="_Toc101250641"/>
      <w:bookmarkStart w:id="3510" w:name="_Toc111027908"/>
      <w:bookmarkStart w:id="3511" w:name="_Toc147293365"/>
      <w:r>
        <w:rPr>
          <w:rStyle w:val="CharSectno"/>
        </w:rPr>
        <w:t>39</w:t>
      </w:r>
      <w:r>
        <w:t>.</w:t>
      </w:r>
      <w:r>
        <w:tab/>
      </w:r>
      <w:r>
        <w:rPr>
          <w:snapToGrid w:val="0"/>
        </w:rPr>
        <w:t>Inspection of register</w:t>
      </w:r>
      <w:bookmarkEnd w:id="3505"/>
      <w:bookmarkEnd w:id="3506"/>
      <w:bookmarkEnd w:id="3507"/>
      <w:bookmarkEnd w:id="3508"/>
      <w:bookmarkEnd w:id="3509"/>
      <w:bookmarkEnd w:id="3510"/>
      <w:bookmarkEnd w:id="351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Subsection"/>
      </w:pPr>
      <w:r>
        <w:tab/>
        <w:t>(6)</w:t>
      </w:r>
      <w:r>
        <w:tab/>
        <w:t>Despite subsections (2), (3) and (4), the registrar must not disclose the address of a nurse or midwife to any person without the written consent of the nurse or midwife, other than for the purpose of section 108(4).</w:t>
      </w:r>
    </w:p>
    <w:p>
      <w:pPr>
        <w:pStyle w:val="Heading5"/>
        <w:rPr>
          <w:snapToGrid w:val="0"/>
        </w:rPr>
      </w:pPr>
      <w:bookmarkStart w:id="3512" w:name="_Toc177810567"/>
      <w:bookmarkStart w:id="3513" w:name="_Toc520089252"/>
      <w:bookmarkStart w:id="3514" w:name="_Toc40079598"/>
      <w:bookmarkStart w:id="3515" w:name="_Toc76797949"/>
      <w:bookmarkStart w:id="3516" w:name="_Toc101250642"/>
      <w:bookmarkStart w:id="3517" w:name="_Toc111027909"/>
      <w:bookmarkStart w:id="3518" w:name="_Toc147293366"/>
      <w:r>
        <w:rPr>
          <w:rStyle w:val="CharSectno"/>
        </w:rPr>
        <w:t>40</w:t>
      </w:r>
      <w:r>
        <w:t>.</w:t>
      </w:r>
      <w:r>
        <w:tab/>
      </w:r>
      <w:r>
        <w:rPr>
          <w:snapToGrid w:val="0"/>
        </w:rPr>
        <w:t>Certificate of registration</w:t>
      </w:r>
      <w:bookmarkEnd w:id="3512"/>
      <w:bookmarkEnd w:id="3513"/>
      <w:bookmarkEnd w:id="3514"/>
      <w:bookmarkEnd w:id="3515"/>
      <w:bookmarkEnd w:id="3516"/>
      <w:bookmarkEnd w:id="3517"/>
      <w:bookmarkEnd w:id="351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 form approved for that type of registration.</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of registration is issued is registered as specified in the certificate.</w:t>
      </w:r>
    </w:p>
    <w:p>
      <w:pPr>
        <w:pStyle w:val="Heading5"/>
        <w:rPr>
          <w:snapToGrid w:val="0"/>
        </w:rPr>
      </w:pPr>
      <w:bookmarkStart w:id="3519" w:name="_Toc520089253"/>
      <w:bookmarkStart w:id="3520" w:name="_Toc40079599"/>
      <w:bookmarkStart w:id="3521" w:name="_Toc76797950"/>
      <w:bookmarkStart w:id="3522" w:name="_Toc177810568"/>
      <w:bookmarkStart w:id="3523" w:name="_Toc101250643"/>
      <w:bookmarkStart w:id="3524" w:name="_Toc111027910"/>
      <w:bookmarkStart w:id="3525" w:name="_Toc147293367"/>
      <w:r>
        <w:rPr>
          <w:rStyle w:val="CharSectno"/>
        </w:rPr>
        <w:t>41</w:t>
      </w:r>
      <w:r>
        <w:t>.</w:t>
      </w:r>
      <w:r>
        <w:tab/>
      </w:r>
      <w:r>
        <w:rPr>
          <w:snapToGrid w:val="0"/>
        </w:rPr>
        <w:t>Voluntary removal from register</w:t>
      </w:r>
      <w:bookmarkEnd w:id="3519"/>
      <w:bookmarkEnd w:id="3520"/>
      <w:bookmarkEnd w:id="3521"/>
      <w:r>
        <w:rPr>
          <w:snapToGrid w:val="0"/>
        </w:rPr>
        <w:t xml:space="preserve"> and cancellation of registration</w:t>
      </w:r>
      <w:bookmarkEnd w:id="3522"/>
      <w:bookmarkEnd w:id="3523"/>
      <w:bookmarkEnd w:id="3524"/>
      <w:bookmarkEnd w:id="3525"/>
    </w:p>
    <w:p>
      <w:pPr>
        <w:pStyle w:val="Subsection"/>
        <w:rPr>
          <w:snapToGrid w:val="0"/>
        </w:rPr>
      </w:pPr>
      <w:r>
        <w:rPr>
          <w:snapToGrid w:val="0"/>
        </w:rPr>
        <w:tab/>
        <w:t>(1)</w:t>
      </w:r>
      <w:r>
        <w:rPr>
          <w:snapToGrid w:val="0"/>
        </w:rPr>
        <w:tab/>
        <w:t>A nurse or midwife may, in writing, request the registrar to remove the name of that person from the register in relation to a type of registration and cancel his or her registration in relation to that type of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that person from the register in relation to that type of registration and cancel his or her registration in relation to that type of registration.</w:t>
      </w:r>
    </w:p>
    <w:p>
      <w:pPr>
        <w:pStyle w:val="Subsection"/>
        <w:rPr>
          <w:snapToGrid w:val="0"/>
        </w:rPr>
      </w:pPr>
      <w:r>
        <w:tab/>
        <w:t>(3)</w:t>
      </w:r>
      <w:r>
        <w:tab/>
        <w:t xml:space="preserve">This section does not apply to a nurse or midwife </w:t>
      </w:r>
      <w:r>
        <w:rPr>
          <w:snapToGrid w:val="0"/>
        </w:rPr>
        <w:t>who is the subject of proceedings under Part 5.</w:t>
      </w:r>
    </w:p>
    <w:p>
      <w:pPr>
        <w:pStyle w:val="Heading5"/>
        <w:rPr>
          <w:snapToGrid w:val="0"/>
        </w:rPr>
      </w:pPr>
      <w:bookmarkStart w:id="3526" w:name="_Toc520089256"/>
      <w:bookmarkStart w:id="3527" w:name="_Toc40079602"/>
      <w:bookmarkStart w:id="3528" w:name="_Toc76797955"/>
      <w:bookmarkStart w:id="3529" w:name="_Toc177810569"/>
      <w:bookmarkStart w:id="3530" w:name="_Toc101250644"/>
      <w:bookmarkStart w:id="3531" w:name="_Toc111027911"/>
      <w:bookmarkStart w:id="3532" w:name="_Toc147293368"/>
      <w:r>
        <w:rPr>
          <w:rStyle w:val="CharSectno"/>
        </w:rPr>
        <w:t>42</w:t>
      </w:r>
      <w:r>
        <w:t>.</w:t>
      </w:r>
      <w:r>
        <w:tab/>
      </w:r>
      <w:r>
        <w:rPr>
          <w:snapToGrid w:val="0"/>
        </w:rPr>
        <w:t xml:space="preserve">Removal of name and cancellation of registration of person </w:t>
      </w:r>
      <w:bookmarkEnd w:id="3526"/>
      <w:bookmarkEnd w:id="3527"/>
      <w:bookmarkEnd w:id="3528"/>
      <w:r>
        <w:rPr>
          <w:snapToGrid w:val="0"/>
        </w:rPr>
        <w:t>in certain circumstances</w:t>
      </w:r>
      <w:bookmarkEnd w:id="3529"/>
      <w:bookmarkEnd w:id="3530"/>
      <w:bookmarkEnd w:id="3531"/>
      <w:bookmarkEnd w:id="3532"/>
    </w:p>
    <w:p>
      <w:pPr>
        <w:pStyle w:val="Subsection"/>
        <w:rPr>
          <w:snapToGrid w:val="0"/>
        </w:rPr>
      </w:pPr>
      <w:r>
        <w:rPr>
          <w:snapToGrid w:val="0"/>
        </w:rPr>
        <w:tab/>
        <w:t>(1)</w:t>
      </w:r>
      <w:r>
        <w:rPr>
          <w:snapToGrid w:val="0"/>
        </w:rPr>
        <w:tab/>
        <w:t xml:space="preserve">Subject to subsections (3) and (4), the Board is to cancel a type of registration of and direct the registrar to remove from the register the name of a nurse in relation to that type of registration if the Board is satisfied that the nurse — </w:t>
      </w:r>
    </w:p>
    <w:p>
      <w:pPr>
        <w:pStyle w:val="Indenta"/>
        <w:rPr>
          <w:snapToGrid w:val="0"/>
        </w:rPr>
      </w:pPr>
      <w:r>
        <w:rPr>
          <w:snapToGrid w:val="0"/>
        </w:rPr>
        <w:tab/>
        <w:t>(a)</w:t>
      </w:r>
      <w:r>
        <w:rPr>
          <w:snapToGrid w:val="0"/>
        </w:rPr>
        <w:tab/>
        <w:t>has not practised nursing of that type in the preceding period of 5 years; and</w:t>
      </w:r>
    </w:p>
    <w:p>
      <w:pPr>
        <w:pStyle w:val="Indenta"/>
        <w:rPr>
          <w:snapToGrid w:val="0"/>
        </w:rPr>
      </w:pPr>
      <w:r>
        <w:rPr>
          <w:snapToGrid w:val="0"/>
        </w:rPr>
        <w:tab/>
        <w:t>(b)</w:t>
      </w:r>
      <w:r>
        <w:rPr>
          <w:snapToGrid w:val="0"/>
        </w:rPr>
        <w:tab/>
        <w:t>has not maintained current knowledge and skills in nursing at an approved level.</w:t>
      </w:r>
    </w:p>
    <w:p>
      <w:pPr>
        <w:pStyle w:val="Subsection"/>
        <w:rPr>
          <w:snapToGrid w:val="0"/>
        </w:rPr>
      </w:pPr>
      <w:r>
        <w:rPr>
          <w:snapToGrid w:val="0"/>
        </w:rPr>
        <w:tab/>
        <w:t>(2)</w:t>
      </w:r>
      <w:r>
        <w:rPr>
          <w:snapToGrid w:val="0"/>
        </w:rPr>
        <w:tab/>
        <w:t xml:space="preserve">Subject to subsections (3) and (4), the Board is to cancel the registration of and direct the registrar to remove from the register the name of a midwife if the Board is satisfied that the midwife — </w:t>
      </w:r>
    </w:p>
    <w:p>
      <w:pPr>
        <w:pStyle w:val="Indenta"/>
        <w:rPr>
          <w:snapToGrid w:val="0"/>
        </w:rPr>
      </w:pPr>
      <w:r>
        <w:rPr>
          <w:snapToGrid w:val="0"/>
        </w:rPr>
        <w:tab/>
        <w:t>(a)</w:t>
      </w:r>
      <w:r>
        <w:rPr>
          <w:snapToGrid w:val="0"/>
        </w:rPr>
        <w:tab/>
        <w:t>has not practised midwifery in the preceding period of 5 years; and</w:t>
      </w:r>
    </w:p>
    <w:p>
      <w:pPr>
        <w:pStyle w:val="Indenta"/>
        <w:rPr>
          <w:snapToGrid w:val="0"/>
        </w:rPr>
      </w:pPr>
      <w:r>
        <w:rPr>
          <w:snapToGrid w:val="0"/>
        </w:rPr>
        <w:tab/>
        <w:t>(b)</w:t>
      </w:r>
      <w:r>
        <w:rPr>
          <w:snapToGrid w:val="0"/>
        </w:rPr>
        <w:tab/>
        <w:t>has not maintained current knowledge and skills in midwifery at an approved level.</w:t>
      </w:r>
    </w:p>
    <w:p>
      <w:pPr>
        <w:pStyle w:val="Subsection"/>
        <w:rPr>
          <w:snapToGrid w:val="0"/>
        </w:rPr>
      </w:pPr>
      <w:r>
        <w:rPr>
          <w:snapToGrid w:val="0"/>
        </w:rPr>
        <w:tab/>
        <w:t>(3)</w:t>
      </w:r>
      <w:r>
        <w:rPr>
          <w:snapToGrid w:val="0"/>
        </w:rPr>
        <w:tab/>
        <w:t>If the Board proposes to give a direction under subsection (1) or (2), the Board is to give the nurse or midwife written notice of the proposal and the reasons for the proposal.</w:t>
      </w:r>
    </w:p>
    <w:p>
      <w:pPr>
        <w:pStyle w:val="Subsection"/>
        <w:rPr>
          <w:snapToGrid w:val="0"/>
        </w:rPr>
      </w:pPr>
      <w:r>
        <w:rPr>
          <w:snapToGrid w:val="0"/>
        </w:rPr>
        <w:tab/>
        <w:t>(4)</w:t>
      </w:r>
      <w:r>
        <w:rPr>
          <w:snapToGrid w:val="0"/>
        </w:rPr>
        <w:tab/>
        <w:t>A notice given under subsection (3) must state that within 28 days after the notice is given, the nurse or midwife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533" w:name="_Toc177810570"/>
      <w:bookmarkStart w:id="3534" w:name="_Toc520089257"/>
      <w:bookmarkStart w:id="3535" w:name="_Toc40079603"/>
      <w:bookmarkStart w:id="3536" w:name="_Toc76797956"/>
      <w:bookmarkStart w:id="3537" w:name="_Toc101250645"/>
      <w:bookmarkStart w:id="3538" w:name="_Toc111027912"/>
      <w:bookmarkStart w:id="3539" w:name="_Toc147293369"/>
      <w:r>
        <w:rPr>
          <w:rStyle w:val="CharSectno"/>
        </w:rPr>
        <w:t>43</w:t>
      </w:r>
      <w:r>
        <w:t>.</w:t>
      </w:r>
      <w:r>
        <w:tab/>
      </w:r>
      <w:r>
        <w:rPr>
          <w:snapToGrid w:val="0"/>
        </w:rPr>
        <w:t>Effect of removal of name from register</w:t>
      </w:r>
      <w:bookmarkEnd w:id="3533"/>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r>
      <w:r>
        <w:rPr>
          <w:snapToGrid w:val="0"/>
        </w:rPr>
        <w:tab/>
        <w:t>If the name of a nurse or midwife is removed from the register under a provision of this Act in relation to a type of registration, that person ceases to be registered in relation to that type of registration.</w:t>
      </w:r>
    </w:p>
    <w:p>
      <w:pPr>
        <w:pStyle w:val="Heading3"/>
      </w:pPr>
      <w:bookmarkStart w:id="3540" w:name="_Toc177790764"/>
      <w:bookmarkStart w:id="3541" w:name="_Toc177790974"/>
      <w:bookmarkStart w:id="3542" w:name="_Toc177810571"/>
      <w:bookmarkStart w:id="3543" w:name="_Ref44390453"/>
      <w:bookmarkStart w:id="3544" w:name="_Toc65640572"/>
      <w:bookmarkStart w:id="3545" w:name="_Toc65640725"/>
      <w:bookmarkStart w:id="3546" w:name="_Toc66173001"/>
      <w:bookmarkStart w:id="3547" w:name="_Toc66260022"/>
      <w:bookmarkStart w:id="3548" w:name="_Toc71098913"/>
      <w:bookmarkStart w:id="3549" w:name="_Toc71100157"/>
      <w:bookmarkStart w:id="3550" w:name="_Toc71333865"/>
      <w:bookmarkStart w:id="3551" w:name="_Toc71335099"/>
      <w:bookmarkStart w:id="3552" w:name="_Toc71425726"/>
      <w:bookmarkStart w:id="3553" w:name="_Toc71611128"/>
      <w:bookmarkStart w:id="3554" w:name="_Toc71611282"/>
      <w:bookmarkStart w:id="3555" w:name="_Toc71611436"/>
      <w:bookmarkStart w:id="3556" w:name="_Toc71611590"/>
      <w:bookmarkStart w:id="3557" w:name="_Toc72650458"/>
      <w:bookmarkStart w:id="3558" w:name="_Toc74104051"/>
      <w:bookmarkStart w:id="3559" w:name="_Toc76797557"/>
      <w:bookmarkStart w:id="3560" w:name="_Toc76797959"/>
      <w:bookmarkStart w:id="3561" w:name="_Toc81031570"/>
      <w:bookmarkStart w:id="3562" w:name="_Toc81032882"/>
      <w:bookmarkStart w:id="3563" w:name="_Toc81033198"/>
      <w:bookmarkStart w:id="3564" w:name="_Toc81033430"/>
      <w:bookmarkStart w:id="3565" w:name="_Toc81037101"/>
      <w:bookmarkStart w:id="3566" w:name="_Toc81037468"/>
      <w:bookmarkStart w:id="3567" w:name="_Toc81101275"/>
      <w:bookmarkStart w:id="3568" w:name="_Toc81105164"/>
      <w:bookmarkStart w:id="3569" w:name="_Toc81105336"/>
      <w:bookmarkStart w:id="3570" w:name="_Toc81111386"/>
      <w:bookmarkStart w:id="3571" w:name="_Toc81114823"/>
      <w:bookmarkStart w:id="3572" w:name="_Toc81120685"/>
      <w:bookmarkStart w:id="3573" w:name="_Toc81121397"/>
      <w:bookmarkStart w:id="3574" w:name="_Toc81123786"/>
      <w:bookmarkStart w:id="3575" w:name="_Toc81190586"/>
      <w:bookmarkStart w:id="3576" w:name="_Toc81210273"/>
      <w:bookmarkStart w:id="3577" w:name="_Toc81270638"/>
      <w:bookmarkStart w:id="3578" w:name="_Toc81271093"/>
      <w:bookmarkStart w:id="3579" w:name="_Toc81271609"/>
      <w:bookmarkStart w:id="3580" w:name="_Toc81273854"/>
      <w:bookmarkStart w:id="3581" w:name="_Toc81275203"/>
      <w:bookmarkStart w:id="3582" w:name="_Toc81276512"/>
      <w:bookmarkStart w:id="3583" w:name="_Toc81280992"/>
      <w:bookmarkStart w:id="3584" w:name="_Toc81292741"/>
      <w:bookmarkStart w:id="3585" w:name="_Toc81293800"/>
      <w:bookmarkStart w:id="3586" w:name="_Toc81293972"/>
      <w:bookmarkStart w:id="3587" w:name="_Toc81294520"/>
      <w:bookmarkStart w:id="3588" w:name="_Toc81294707"/>
      <w:bookmarkStart w:id="3589" w:name="_Toc81296027"/>
      <w:bookmarkStart w:id="3590" w:name="_Toc81297348"/>
      <w:bookmarkStart w:id="3591" w:name="_Toc81361762"/>
      <w:bookmarkStart w:id="3592" w:name="_Toc81366688"/>
      <w:bookmarkStart w:id="3593" w:name="_Toc81366967"/>
      <w:bookmarkStart w:id="3594" w:name="_Toc81368944"/>
      <w:bookmarkStart w:id="3595" w:name="_Toc81376302"/>
      <w:bookmarkStart w:id="3596" w:name="_Toc81377344"/>
      <w:bookmarkStart w:id="3597" w:name="_Toc81380531"/>
      <w:bookmarkStart w:id="3598" w:name="_Toc81383533"/>
      <w:bookmarkStart w:id="3599" w:name="_Toc81623816"/>
      <w:bookmarkStart w:id="3600" w:name="_Toc81625558"/>
      <w:bookmarkStart w:id="3601" w:name="_Toc81642300"/>
      <w:bookmarkStart w:id="3602" w:name="_Toc81722285"/>
      <w:bookmarkStart w:id="3603" w:name="_Toc81728078"/>
      <w:bookmarkStart w:id="3604" w:name="_Toc86566383"/>
      <w:bookmarkStart w:id="3605" w:name="_Toc86639078"/>
      <w:bookmarkStart w:id="3606" w:name="_Toc86806905"/>
      <w:bookmarkStart w:id="3607" w:name="_Toc86825995"/>
      <w:bookmarkStart w:id="3608" w:name="_Toc87068172"/>
      <w:bookmarkStart w:id="3609" w:name="_Toc87170449"/>
      <w:bookmarkStart w:id="3610" w:name="_Toc87257990"/>
      <w:bookmarkStart w:id="3611" w:name="_Toc92270170"/>
      <w:bookmarkStart w:id="3612" w:name="_Toc92589438"/>
      <w:bookmarkStart w:id="3613" w:name="_Toc92589614"/>
      <w:bookmarkStart w:id="3614" w:name="_Toc92589790"/>
      <w:bookmarkStart w:id="3615" w:name="_Toc92590412"/>
      <w:bookmarkStart w:id="3616" w:name="_Toc92597601"/>
      <w:bookmarkStart w:id="3617" w:name="_Toc92601665"/>
      <w:bookmarkStart w:id="3618" w:name="_Toc92772114"/>
      <w:bookmarkStart w:id="3619" w:name="_Toc92774812"/>
      <w:bookmarkStart w:id="3620" w:name="_Toc92781798"/>
      <w:bookmarkStart w:id="3621" w:name="_Toc92786196"/>
      <w:bookmarkStart w:id="3622" w:name="_Toc92849317"/>
      <w:bookmarkStart w:id="3623" w:name="_Toc92849922"/>
      <w:bookmarkStart w:id="3624" w:name="_Toc92850127"/>
      <w:bookmarkStart w:id="3625" w:name="_Toc92850452"/>
      <w:bookmarkStart w:id="3626" w:name="_Toc92857209"/>
      <w:bookmarkStart w:id="3627" w:name="_Toc93135332"/>
      <w:bookmarkStart w:id="3628" w:name="_Toc93136340"/>
      <w:bookmarkStart w:id="3629" w:name="_Toc93139201"/>
      <w:bookmarkStart w:id="3630" w:name="_Toc93908350"/>
      <w:bookmarkStart w:id="3631" w:name="_Toc93975383"/>
      <w:bookmarkStart w:id="3632" w:name="_Toc93976203"/>
      <w:bookmarkStart w:id="3633" w:name="_Toc98636985"/>
      <w:bookmarkStart w:id="3634" w:name="_Toc98653961"/>
      <w:bookmarkStart w:id="3635" w:name="_Toc98749337"/>
      <w:bookmarkStart w:id="3636" w:name="_Toc98819246"/>
      <w:bookmarkStart w:id="3637" w:name="_Toc98822294"/>
      <w:bookmarkStart w:id="3638" w:name="_Toc98822471"/>
      <w:bookmarkStart w:id="3639" w:name="_Toc98823873"/>
      <w:bookmarkStart w:id="3640" w:name="_Toc98826847"/>
      <w:bookmarkStart w:id="3641" w:name="_Toc98827114"/>
      <w:bookmarkStart w:id="3642" w:name="_Toc98827435"/>
      <w:bookmarkStart w:id="3643" w:name="_Toc98827613"/>
      <w:bookmarkStart w:id="3644" w:name="_Toc98827792"/>
      <w:bookmarkStart w:id="3645" w:name="_Toc98828078"/>
      <w:bookmarkStart w:id="3646" w:name="_Toc98830866"/>
      <w:bookmarkStart w:id="3647" w:name="_Toc98831045"/>
      <w:bookmarkStart w:id="3648" w:name="_Toc98835945"/>
      <w:bookmarkStart w:id="3649" w:name="_Toc99250026"/>
      <w:bookmarkStart w:id="3650" w:name="_Toc99263165"/>
      <w:bookmarkStart w:id="3651" w:name="_Toc99266664"/>
      <w:bookmarkStart w:id="3652" w:name="_Toc99267534"/>
      <w:bookmarkStart w:id="3653" w:name="_Toc99847172"/>
      <w:bookmarkStart w:id="3654" w:name="_Toc99847469"/>
      <w:bookmarkStart w:id="3655" w:name="_Toc99847647"/>
      <w:bookmarkStart w:id="3656" w:name="_Toc100366600"/>
      <w:bookmarkStart w:id="3657" w:name="_Toc100381077"/>
      <w:bookmarkStart w:id="3658" w:name="_Toc100720474"/>
      <w:bookmarkStart w:id="3659" w:name="_Toc101237864"/>
      <w:bookmarkStart w:id="3660" w:name="_Toc101238828"/>
      <w:bookmarkStart w:id="3661" w:name="_Toc101239845"/>
      <w:bookmarkStart w:id="3662" w:name="_Toc101247542"/>
      <w:bookmarkStart w:id="3663" w:name="_Toc101247858"/>
      <w:bookmarkStart w:id="3664" w:name="_Toc101250646"/>
      <w:bookmarkStart w:id="3665" w:name="_Toc101321228"/>
      <w:bookmarkStart w:id="3666" w:name="_Toc101321611"/>
      <w:bookmarkStart w:id="3667" w:name="_Toc101322288"/>
      <w:bookmarkStart w:id="3668" w:name="_Toc101322466"/>
      <w:bookmarkStart w:id="3669" w:name="_Toc101325208"/>
      <w:bookmarkStart w:id="3670" w:name="_Toc101332737"/>
      <w:bookmarkStart w:id="3671" w:name="_Toc101333067"/>
      <w:bookmarkStart w:id="3672" w:name="_Toc101333899"/>
      <w:bookmarkStart w:id="3673" w:name="_Toc101583402"/>
      <w:bookmarkStart w:id="3674" w:name="_Toc101583580"/>
      <w:bookmarkStart w:id="3675" w:name="_Toc101588445"/>
      <w:bookmarkStart w:id="3676" w:name="_Toc101593634"/>
      <w:bookmarkStart w:id="3677" w:name="_Toc101593812"/>
      <w:bookmarkStart w:id="3678" w:name="_Toc101597595"/>
      <w:bookmarkStart w:id="3679" w:name="_Toc102286015"/>
      <w:bookmarkStart w:id="3680" w:name="_Toc102286608"/>
      <w:bookmarkStart w:id="3681" w:name="_Toc102286786"/>
      <w:bookmarkStart w:id="3682" w:name="_Toc102287910"/>
      <w:bookmarkStart w:id="3683" w:name="_Toc102358193"/>
      <w:bookmarkStart w:id="3684" w:name="_Toc102358371"/>
      <w:bookmarkStart w:id="3685" w:name="_Toc102359306"/>
      <w:bookmarkStart w:id="3686" w:name="_Toc102359874"/>
      <w:bookmarkStart w:id="3687" w:name="_Toc102362260"/>
      <w:bookmarkStart w:id="3688" w:name="_Toc103669144"/>
      <w:bookmarkStart w:id="3689" w:name="_Toc104174661"/>
      <w:bookmarkStart w:id="3690" w:name="_Toc104278311"/>
      <w:bookmarkStart w:id="3691" w:name="_Toc106770006"/>
      <w:bookmarkStart w:id="3692" w:name="_Toc106770535"/>
      <w:bookmarkStart w:id="3693" w:name="_Toc106770730"/>
      <w:bookmarkStart w:id="3694" w:name="_Toc106772138"/>
      <w:bookmarkStart w:id="3695" w:name="_Toc106781213"/>
      <w:bookmarkStart w:id="3696" w:name="_Toc106781613"/>
      <w:bookmarkStart w:id="3697" w:name="_Toc106781808"/>
      <w:bookmarkStart w:id="3698" w:name="_Toc106784585"/>
      <w:bookmarkStart w:id="3699" w:name="_Toc107215762"/>
      <w:bookmarkStart w:id="3700" w:name="_Toc107384370"/>
      <w:bookmarkStart w:id="3701" w:name="_Toc107386070"/>
      <w:bookmarkStart w:id="3702" w:name="_Toc107387276"/>
      <w:bookmarkStart w:id="3703" w:name="_Toc107387958"/>
      <w:bookmarkStart w:id="3704" w:name="_Toc107389354"/>
      <w:bookmarkStart w:id="3705" w:name="_Toc107390119"/>
      <w:bookmarkStart w:id="3706" w:name="_Toc107621638"/>
      <w:bookmarkStart w:id="3707" w:name="_Toc107624167"/>
      <w:bookmarkStart w:id="3708" w:name="_Toc107625533"/>
      <w:bookmarkStart w:id="3709" w:name="_Toc107626827"/>
      <w:bookmarkStart w:id="3710" w:name="_Toc107627640"/>
      <w:bookmarkStart w:id="3711" w:name="_Toc108577374"/>
      <w:bookmarkStart w:id="3712" w:name="_Toc109181771"/>
      <w:bookmarkStart w:id="3713" w:name="_Toc109183405"/>
      <w:bookmarkStart w:id="3714" w:name="_Toc109186797"/>
      <w:bookmarkStart w:id="3715" w:name="_Toc109198448"/>
      <w:bookmarkStart w:id="3716" w:name="_Toc109198691"/>
      <w:bookmarkStart w:id="3717" w:name="_Toc109202372"/>
      <w:bookmarkStart w:id="3718" w:name="_Toc109203887"/>
      <w:bookmarkStart w:id="3719" w:name="_Toc109542110"/>
      <w:bookmarkStart w:id="3720" w:name="_Toc109786455"/>
      <w:bookmarkStart w:id="3721" w:name="_Toc109789765"/>
      <w:bookmarkStart w:id="3722" w:name="_Toc109791151"/>
      <w:bookmarkStart w:id="3723" w:name="_Toc109791965"/>
      <w:bookmarkStart w:id="3724" w:name="_Toc109792633"/>
      <w:bookmarkStart w:id="3725" w:name="_Toc109793056"/>
      <w:bookmarkStart w:id="3726" w:name="_Toc109796684"/>
      <w:bookmarkStart w:id="3727" w:name="_Toc109802289"/>
      <w:bookmarkStart w:id="3728" w:name="_Toc109808918"/>
      <w:bookmarkStart w:id="3729" w:name="_Toc110043039"/>
      <w:bookmarkStart w:id="3730" w:name="_Toc110044815"/>
      <w:bookmarkStart w:id="3731" w:name="_Toc110045019"/>
      <w:bookmarkStart w:id="3732" w:name="_Toc110050676"/>
      <w:bookmarkStart w:id="3733" w:name="_Toc110060663"/>
      <w:bookmarkStart w:id="3734" w:name="_Toc110062992"/>
      <w:bookmarkStart w:id="3735" w:name="_Toc110063459"/>
      <w:bookmarkStart w:id="3736" w:name="_Toc110066997"/>
      <w:bookmarkStart w:id="3737" w:name="_Toc110067559"/>
      <w:bookmarkStart w:id="3738" w:name="_Toc110132583"/>
      <w:bookmarkStart w:id="3739" w:name="_Toc110135085"/>
      <w:bookmarkStart w:id="3740" w:name="_Toc110137462"/>
      <w:bookmarkStart w:id="3741" w:name="_Toc110137664"/>
      <w:bookmarkStart w:id="3742" w:name="_Toc110738908"/>
      <w:bookmarkStart w:id="3743" w:name="_Toc110741149"/>
      <w:bookmarkStart w:id="3744" w:name="_Toc110741413"/>
      <w:bookmarkStart w:id="3745" w:name="_Toc110741616"/>
      <w:bookmarkStart w:id="3746" w:name="_Toc110744661"/>
      <w:bookmarkStart w:id="3747" w:name="_Toc110745592"/>
      <w:bookmarkStart w:id="3748" w:name="_Toc110747348"/>
      <w:bookmarkStart w:id="3749" w:name="_Toc110752189"/>
      <w:bookmarkStart w:id="3750" w:name="_Toc110752835"/>
      <w:bookmarkStart w:id="3751" w:name="_Toc110754748"/>
      <w:bookmarkStart w:id="3752" w:name="_Toc110758709"/>
      <w:bookmarkStart w:id="3753" w:name="_Toc110759119"/>
      <w:bookmarkStart w:id="3754" w:name="_Toc110822193"/>
      <w:bookmarkStart w:id="3755" w:name="_Toc110830970"/>
      <w:bookmarkStart w:id="3756" w:name="_Toc110832434"/>
      <w:bookmarkStart w:id="3757" w:name="_Toc110938849"/>
      <w:bookmarkStart w:id="3758" w:name="_Toc111026676"/>
      <w:bookmarkStart w:id="3759" w:name="_Toc111027913"/>
      <w:bookmarkStart w:id="3760" w:name="_Toc111352169"/>
      <w:bookmarkStart w:id="3761" w:name="_Toc111352371"/>
      <w:bookmarkStart w:id="3762" w:name="_Toc111353704"/>
      <w:bookmarkStart w:id="3763" w:name="_Toc111358264"/>
      <w:bookmarkStart w:id="3764" w:name="_Toc111361965"/>
      <w:bookmarkStart w:id="3765" w:name="_Toc111363235"/>
      <w:bookmarkStart w:id="3766" w:name="_Toc111435291"/>
      <w:bookmarkStart w:id="3767" w:name="_Toc113074995"/>
      <w:bookmarkStart w:id="3768" w:name="_Toc113851092"/>
      <w:bookmarkStart w:id="3769" w:name="_Toc113852800"/>
      <w:bookmarkStart w:id="3770" w:name="_Toc113942913"/>
      <w:bookmarkStart w:id="3771" w:name="_Toc114454789"/>
      <w:bookmarkStart w:id="3772" w:name="_Toc114468820"/>
      <w:bookmarkStart w:id="3773" w:name="_Toc114470770"/>
      <w:bookmarkStart w:id="3774" w:name="_Toc114473220"/>
      <w:bookmarkStart w:id="3775" w:name="_Toc114533427"/>
      <w:bookmarkStart w:id="3776" w:name="_Toc114620117"/>
      <w:bookmarkStart w:id="3777" w:name="_Toc114620956"/>
      <w:bookmarkStart w:id="3778" w:name="_Toc114621613"/>
      <w:bookmarkStart w:id="3779" w:name="_Toc114626423"/>
      <w:bookmarkStart w:id="3780" w:name="_Toc114906213"/>
      <w:bookmarkStart w:id="3781" w:name="_Toc114964816"/>
      <w:bookmarkStart w:id="3782" w:name="_Toc114972575"/>
      <w:bookmarkStart w:id="3783" w:name="_Toc114972782"/>
      <w:bookmarkStart w:id="3784" w:name="_Toc114983955"/>
      <w:bookmarkStart w:id="3785" w:name="_Toc115076401"/>
      <w:bookmarkStart w:id="3786" w:name="_Toc115078942"/>
      <w:bookmarkStart w:id="3787" w:name="_Toc115157824"/>
      <w:bookmarkStart w:id="3788" w:name="_Toc116107648"/>
      <w:bookmarkStart w:id="3789" w:name="_Toc116178535"/>
      <w:bookmarkStart w:id="3790" w:name="_Toc116178742"/>
      <w:bookmarkStart w:id="3791" w:name="_Toc116178949"/>
      <w:bookmarkStart w:id="3792" w:name="_Toc116183659"/>
      <w:bookmarkStart w:id="3793" w:name="_Toc116207056"/>
      <w:bookmarkStart w:id="3794" w:name="_Toc116276314"/>
      <w:bookmarkStart w:id="3795" w:name="_Toc116279067"/>
      <w:bookmarkStart w:id="3796" w:name="_Toc116346613"/>
      <w:bookmarkStart w:id="3797" w:name="_Toc117318133"/>
      <w:bookmarkStart w:id="3798" w:name="_Toc117403264"/>
      <w:bookmarkStart w:id="3799" w:name="_Toc117403605"/>
      <w:bookmarkStart w:id="3800" w:name="_Toc117405130"/>
      <w:bookmarkStart w:id="3801" w:name="_Toc117925243"/>
      <w:bookmarkStart w:id="3802" w:name="_Toc117925524"/>
      <w:bookmarkStart w:id="3803" w:name="_Toc117925828"/>
      <w:bookmarkStart w:id="3804" w:name="_Toc119212417"/>
      <w:bookmarkStart w:id="3805" w:name="_Toc119216570"/>
      <w:bookmarkStart w:id="3806" w:name="_Toc147292994"/>
      <w:bookmarkStart w:id="3807" w:name="_Toc147293370"/>
      <w:bookmarkStart w:id="3808" w:name="_Toc148158383"/>
      <w:r>
        <w:rPr>
          <w:rStyle w:val="CharDivNo"/>
        </w:rPr>
        <w:t>Division 3</w:t>
      </w:r>
      <w:r>
        <w:t> — </w:t>
      </w:r>
      <w:r>
        <w:rPr>
          <w:rStyle w:val="CharDivText"/>
        </w:rPr>
        <w:t>Notifications to Board</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Heading5"/>
      </w:pPr>
      <w:bookmarkStart w:id="3809" w:name="_Toc177810572"/>
      <w:bookmarkStart w:id="3810" w:name="_Toc101250647"/>
      <w:bookmarkStart w:id="3811" w:name="_Toc111027914"/>
      <w:bookmarkStart w:id="3812" w:name="_Toc147293371"/>
      <w:r>
        <w:rPr>
          <w:rStyle w:val="CharSectno"/>
        </w:rPr>
        <w:t>44</w:t>
      </w:r>
      <w:r>
        <w:t>.</w:t>
      </w:r>
      <w:r>
        <w:tab/>
        <w:t>Change of address</w:t>
      </w:r>
      <w:bookmarkEnd w:id="3809"/>
      <w:bookmarkEnd w:id="3810"/>
      <w:bookmarkEnd w:id="3811"/>
      <w:bookmarkEnd w:id="3812"/>
    </w:p>
    <w:p>
      <w:pPr>
        <w:pStyle w:val="Subsection"/>
      </w:pPr>
      <w:r>
        <w:tab/>
        <w:t>(1)</w:t>
      </w:r>
      <w:r>
        <w:tab/>
        <w:t>A nurse or midwife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813" w:name="_Toc177810573"/>
      <w:bookmarkStart w:id="3814" w:name="_Toc101250648"/>
      <w:bookmarkStart w:id="3815" w:name="_Toc111027915"/>
      <w:bookmarkStart w:id="3816" w:name="_Toc147293372"/>
      <w:r>
        <w:rPr>
          <w:rStyle w:val="CharSectno"/>
        </w:rPr>
        <w:t>45</w:t>
      </w:r>
      <w:r>
        <w:t>.</w:t>
      </w:r>
      <w:r>
        <w:tab/>
        <w:t>Loss of qualifications</w:t>
      </w:r>
      <w:bookmarkEnd w:id="3813"/>
      <w:bookmarkEnd w:id="3814"/>
      <w:bookmarkEnd w:id="3815"/>
      <w:bookmarkEnd w:id="3816"/>
    </w:p>
    <w:p>
      <w:pPr>
        <w:pStyle w:val="Subsection"/>
      </w:pPr>
      <w:r>
        <w:tab/>
        <w:t>(1)</w:t>
      </w:r>
      <w:r>
        <w:tab/>
        <w:t>A nurse or midwife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17" w:name="_Toc177810574"/>
      <w:bookmarkStart w:id="3818" w:name="_Toc520089260"/>
      <w:bookmarkStart w:id="3819" w:name="_Toc40079606"/>
      <w:bookmarkStart w:id="3820" w:name="_Toc76797960"/>
      <w:bookmarkStart w:id="3821" w:name="_Toc101250649"/>
      <w:bookmarkStart w:id="3822" w:name="_Toc111027916"/>
      <w:bookmarkStart w:id="3823" w:name="_Toc147293373"/>
      <w:r>
        <w:rPr>
          <w:rStyle w:val="CharSectno"/>
        </w:rPr>
        <w:t>46</w:t>
      </w:r>
      <w:r>
        <w:t>.</w:t>
      </w:r>
      <w:r>
        <w:tab/>
      </w:r>
      <w:r>
        <w:rPr>
          <w:snapToGrid w:val="0"/>
        </w:rPr>
        <w:t>Insolvency</w:t>
      </w:r>
      <w:bookmarkEnd w:id="3817"/>
      <w:bookmarkEnd w:id="3818"/>
      <w:bookmarkEnd w:id="3819"/>
      <w:bookmarkEnd w:id="3820"/>
      <w:bookmarkEnd w:id="3821"/>
      <w:bookmarkEnd w:id="3822"/>
      <w:bookmarkEnd w:id="3823"/>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nurse or midwife must, within 30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824" w:name="_Toc177810575"/>
      <w:bookmarkStart w:id="3825" w:name="_Toc520089261"/>
      <w:bookmarkStart w:id="3826" w:name="_Toc40079607"/>
      <w:bookmarkStart w:id="3827" w:name="_Toc76797961"/>
      <w:bookmarkStart w:id="3828" w:name="_Toc101250650"/>
      <w:bookmarkStart w:id="3829" w:name="_Toc111027917"/>
      <w:bookmarkStart w:id="3830" w:name="_Toc147293374"/>
      <w:r>
        <w:rPr>
          <w:rStyle w:val="CharSectno"/>
        </w:rPr>
        <w:t>47</w:t>
      </w:r>
      <w:r>
        <w:t>.</w:t>
      </w:r>
      <w:r>
        <w:tab/>
      </w:r>
      <w:r>
        <w:rPr>
          <w:snapToGrid w:val="0"/>
        </w:rPr>
        <w:t>Civil or criminal proceedings</w:t>
      </w:r>
      <w:bookmarkEnd w:id="3824"/>
      <w:bookmarkEnd w:id="3825"/>
      <w:bookmarkEnd w:id="3826"/>
      <w:bookmarkEnd w:id="3827"/>
      <w:bookmarkEnd w:id="3828"/>
      <w:bookmarkEnd w:id="3829"/>
      <w:bookmarkEnd w:id="3830"/>
      <w:r>
        <w:rPr>
          <w:snapToGrid w:val="0"/>
        </w:rPr>
        <w:t xml:space="preserve"> </w:t>
      </w:r>
    </w:p>
    <w:p>
      <w:pPr>
        <w:pStyle w:val="Subsection"/>
        <w:rPr>
          <w:snapToGrid w:val="0"/>
        </w:rPr>
      </w:pPr>
      <w:r>
        <w:rPr>
          <w:snapToGrid w:val="0"/>
        </w:rPr>
        <w:tab/>
        <w:t>(1)</w:t>
      </w:r>
      <w:r>
        <w:rPr>
          <w:snapToGrid w:val="0"/>
        </w:rPr>
        <w:tab/>
        <w:t xml:space="preserve">A </w:t>
      </w:r>
      <w:r>
        <w:t xml:space="preserve">nurse or midwife </w:t>
      </w:r>
      <w:r>
        <w:rPr>
          <w:snapToGrid w:val="0"/>
        </w:rPr>
        <w:t xml:space="preserve">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nursing or midwifery;</w:t>
      </w:r>
    </w:p>
    <w:p>
      <w:pPr>
        <w:pStyle w:val="Indenta"/>
        <w:rPr>
          <w:snapToGrid w:val="0"/>
        </w:rPr>
      </w:pPr>
      <w:r>
        <w:rPr>
          <w:snapToGrid w:val="0"/>
        </w:rPr>
        <w:tab/>
        <w:t>(b)</w:t>
      </w:r>
      <w:r>
        <w:rPr>
          <w:snapToGrid w:val="0"/>
        </w:rPr>
        <w:tab/>
        <w:t>any criminal proceedings for an offence arising out of the practice of nursing or midwifery,</w:t>
      </w:r>
    </w:p>
    <w:p>
      <w:pPr>
        <w:pStyle w:val="Subsection"/>
        <w:rPr>
          <w:snapToGrid w:val="0"/>
        </w:rPr>
      </w:pPr>
      <w:r>
        <w:rPr>
          <w:snapToGrid w:val="0"/>
        </w:rPr>
        <w:tab/>
      </w:r>
      <w:r>
        <w:rPr>
          <w:snapToGrid w:val="0"/>
        </w:rPr>
        <w:tab/>
        <w:t>are commenced against that nurse or midwife.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w:t>
      </w:r>
      <w:r>
        <w:t>nurse or midwife</w:t>
      </w:r>
      <w:r>
        <w:rPr>
          <w:snapToGrid w:val="0"/>
        </w:rPr>
        <w:t xml:space="preserve">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person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831" w:name="_Toc177810576"/>
      <w:bookmarkStart w:id="3832" w:name="_Toc101250651"/>
      <w:bookmarkStart w:id="3833" w:name="_Toc111027918"/>
      <w:bookmarkStart w:id="3834" w:name="_Toc147293375"/>
      <w:r>
        <w:rPr>
          <w:rStyle w:val="CharSectno"/>
        </w:rPr>
        <w:t>48</w:t>
      </w:r>
      <w:r>
        <w:t>.</w:t>
      </w:r>
      <w:r>
        <w:tab/>
        <w:t>Information about professional indemnity insurance</w:t>
      </w:r>
      <w:bookmarkEnd w:id="3831"/>
      <w:bookmarkEnd w:id="3832"/>
      <w:bookmarkEnd w:id="3833"/>
      <w:bookmarkEnd w:id="3834"/>
    </w:p>
    <w:p>
      <w:pPr>
        <w:pStyle w:val="Subsection"/>
      </w:pPr>
      <w:r>
        <w:tab/>
        <w:t>(1)</w:t>
      </w:r>
      <w:r>
        <w:tab/>
        <w:t xml:space="preserve">If it is a condition of a person’s registration that — </w:t>
      </w:r>
    </w:p>
    <w:p>
      <w:pPr>
        <w:pStyle w:val="Indenta"/>
      </w:pPr>
      <w:r>
        <w:tab/>
        <w:t>(a)</w:t>
      </w:r>
      <w:r>
        <w:tab/>
        <w:t>the person must hold professional indemnity insurance;</w:t>
      </w:r>
    </w:p>
    <w:p>
      <w:pPr>
        <w:pStyle w:val="Indenta"/>
      </w:pPr>
      <w:r>
        <w:tab/>
        <w:t>(b)</w:t>
      </w:r>
      <w:r>
        <w:tab/>
        <w:t>the professional care provided by the person must be covered by professional indemnity insurance; or</w:t>
      </w:r>
    </w:p>
    <w:p>
      <w:pPr>
        <w:pStyle w:val="Indenta"/>
      </w:pPr>
      <w:r>
        <w:tab/>
        <w:t>(c)</w:t>
      </w:r>
      <w:r>
        <w:tab/>
        <w:t>the person must be specified or referred to in professional indemnity insurance, whether by name or otherwise, as a person to whom the professional indemnity insurance extends even though the person is not a party to the professional indemnity insurance,</w:t>
      </w:r>
    </w:p>
    <w:p>
      <w:pPr>
        <w:pStyle w:val="Subsection"/>
      </w:pPr>
      <w:r>
        <w:tab/>
      </w:r>
      <w:r>
        <w:tab/>
        <w:t xml:space="preserve">the person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835" w:name="_Toc177790770"/>
      <w:bookmarkStart w:id="3836" w:name="_Toc177790980"/>
      <w:bookmarkStart w:id="3837" w:name="_Toc177810577"/>
      <w:bookmarkStart w:id="3838" w:name="_Toc81019608"/>
      <w:bookmarkStart w:id="3839" w:name="_Toc81019834"/>
      <w:bookmarkStart w:id="3840" w:name="_Toc81020488"/>
      <w:bookmarkStart w:id="3841" w:name="_Toc81020567"/>
      <w:bookmarkStart w:id="3842" w:name="_Toc81021475"/>
      <w:bookmarkStart w:id="3843" w:name="_Toc81021552"/>
      <w:bookmarkStart w:id="3844" w:name="_Toc81022529"/>
      <w:bookmarkStart w:id="3845" w:name="_Toc81022608"/>
      <w:bookmarkStart w:id="3846" w:name="_Toc81022721"/>
      <w:bookmarkStart w:id="3847" w:name="_Toc81022838"/>
      <w:bookmarkStart w:id="3848" w:name="_Toc81028942"/>
      <w:bookmarkStart w:id="3849" w:name="_Toc81031226"/>
      <w:bookmarkStart w:id="3850" w:name="_Toc81031384"/>
      <w:bookmarkStart w:id="3851" w:name="_Toc81031573"/>
      <w:bookmarkStart w:id="3852" w:name="_Toc81032885"/>
      <w:bookmarkStart w:id="3853" w:name="_Toc81033201"/>
      <w:bookmarkStart w:id="3854" w:name="_Toc81033433"/>
      <w:bookmarkStart w:id="3855" w:name="_Toc81037104"/>
      <w:bookmarkStart w:id="3856" w:name="_Toc81037471"/>
      <w:bookmarkStart w:id="3857" w:name="_Toc81101278"/>
      <w:bookmarkStart w:id="3858" w:name="_Toc81105167"/>
      <w:bookmarkStart w:id="3859" w:name="_Toc81105339"/>
      <w:bookmarkStart w:id="3860" w:name="_Toc81111389"/>
      <w:bookmarkStart w:id="3861" w:name="_Toc81114826"/>
      <w:bookmarkStart w:id="3862" w:name="_Toc81120688"/>
      <w:bookmarkStart w:id="3863" w:name="_Toc81121400"/>
      <w:bookmarkStart w:id="3864" w:name="_Toc81123789"/>
      <w:bookmarkStart w:id="3865" w:name="_Toc81190589"/>
      <w:bookmarkStart w:id="3866" w:name="_Toc81210276"/>
      <w:bookmarkStart w:id="3867" w:name="_Toc81270641"/>
      <w:bookmarkStart w:id="3868" w:name="_Toc81271096"/>
      <w:bookmarkStart w:id="3869" w:name="_Toc81271612"/>
      <w:bookmarkStart w:id="3870" w:name="_Toc81273857"/>
      <w:bookmarkStart w:id="3871" w:name="_Toc81275209"/>
      <w:bookmarkStart w:id="3872" w:name="_Toc81276518"/>
      <w:bookmarkStart w:id="3873" w:name="_Toc81280998"/>
      <w:bookmarkStart w:id="3874" w:name="_Toc81292747"/>
      <w:bookmarkStart w:id="3875" w:name="_Toc81293806"/>
      <w:bookmarkStart w:id="3876" w:name="_Toc81293978"/>
      <w:bookmarkStart w:id="3877" w:name="_Toc81294526"/>
      <w:bookmarkStart w:id="3878" w:name="_Toc81294713"/>
      <w:bookmarkStart w:id="3879" w:name="_Toc81296033"/>
      <w:bookmarkStart w:id="3880" w:name="_Toc81297354"/>
      <w:bookmarkStart w:id="3881" w:name="_Toc81361768"/>
      <w:bookmarkStart w:id="3882" w:name="_Toc81366694"/>
      <w:bookmarkStart w:id="3883" w:name="_Toc81366973"/>
      <w:bookmarkStart w:id="3884" w:name="_Toc81368950"/>
      <w:bookmarkStart w:id="3885" w:name="_Toc81376308"/>
      <w:bookmarkStart w:id="3886" w:name="_Toc81377350"/>
      <w:bookmarkStart w:id="3887" w:name="_Toc81380537"/>
      <w:bookmarkStart w:id="3888" w:name="_Toc81383539"/>
      <w:bookmarkStart w:id="3889" w:name="_Toc81623822"/>
      <w:bookmarkStart w:id="3890" w:name="_Toc81625564"/>
      <w:bookmarkStart w:id="3891" w:name="_Toc81642306"/>
      <w:bookmarkStart w:id="3892" w:name="_Toc81722291"/>
      <w:bookmarkStart w:id="3893" w:name="_Toc81728084"/>
      <w:bookmarkStart w:id="3894" w:name="_Toc86566389"/>
      <w:bookmarkStart w:id="3895" w:name="_Toc86639084"/>
      <w:bookmarkStart w:id="3896" w:name="_Toc86806911"/>
      <w:bookmarkStart w:id="3897" w:name="_Toc86826001"/>
      <w:bookmarkStart w:id="3898" w:name="_Toc87068178"/>
      <w:bookmarkStart w:id="3899" w:name="_Toc87170455"/>
      <w:bookmarkStart w:id="3900" w:name="_Toc87257996"/>
      <w:bookmarkStart w:id="3901" w:name="_Toc92270176"/>
      <w:bookmarkStart w:id="3902" w:name="_Toc92589444"/>
      <w:bookmarkStart w:id="3903" w:name="_Toc92589620"/>
      <w:bookmarkStart w:id="3904" w:name="_Toc92589796"/>
      <w:bookmarkStart w:id="3905" w:name="_Toc92590418"/>
      <w:bookmarkStart w:id="3906" w:name="_Toc92597607"/>
      <w:bookmarkStart w:id="3907" w:name="_Toc92601671"/>
      <w:bookmarkStart w:id="3908" w:name="_Toc92772120"/>
      <w:bookmarkStart w:id="3909" w:name="_Toc92774818"/>
      <w:bookmarkStart w:id="3910" w:name="_Toc92781804"/>
      <w:bookmarkStart w:id="3911" w:name="_Toc92786202"/>
      <w:bookmarkStart w:id="3912" w:name="_Toc92849323"/>
      <w:bookmarkStart w:id="3913" w:name="_Toc92849928"/>
      <w:bookmarkStart w:id="3914" w:name="_Toc92850133"/>
      <w:bookmarkStart w:id="3915" w:name="_Toc92850458"/>
      <w:bookmarkStart w:id="3916" w:name="_Toc92857215"/>
      <w:bookmarkStart w:id="3917" w:name="_Toc93135338"/>
      <w:bookmarkStart w:id="3918" w:name="_Toc93136346"/>
      <w:bookmarkStart w:id="3919" w:name="_Toc93139207"/>
      <w:bookmarkStart w:id="3920" w:name="_Toc93908356"/>
      <w:bookmarkStart w:id="3921" w:name="_Toc93975389"/>
      <w:bookmarkStart w:id="3922" w:name="_Toc93976209"/>
      <w:bookmarkStart w:id="3923" w:name="_Toc98636991"/>
      <w:bookmarkStart w:id="3924" w:name="_Toc98653967"/>
      <w:bookmarkStart w:id="3925" w:name="_Toc98749343"/>
      <w:bookmarkStart w:id="3926" w:name="_Toc98819252"/>
      <w:bookmarkStart w:id="3927" w:name="_Toc98822300"/>
      <w:bookmarkStart w:id="3928" w:name="_Toc98822477"/>
      <w:bookmarkStart w:id="3929" w:name="_Toc98823879"/>
      <w:bookmarkStart w:id="3930" w:name="_Toc98826853"/>
      <w:bookmarkStart w:id="3931" w:name="_Toc98827120"/>
      <w:bookmarkStart w:id="3932" w:name="_Toc98827441"/>
      <w:bookmarkStart w:id="3933" w:name="_Toc98827619"/>
      <w:bookmarkStart w:id="3934" w:name="_Toc98827798"/>
      <w:bookmarkStart w:id="3935" w:name="_Toc98828084"/>
      <w:bookmarkStart w:id="3936" w:name="_Toc98830872"/>
      <w:bookmarkStart w:id="3937" w:name="_Toc98831051"/>
      <w:bookmarkStart w:id="3938" w:name="_Toc98835951"/>
      <w:bookmarkStart w:id="3939" w:name="_Toc99250032"/>
      <w:bookmarkStart w:id="3940" w:name="_Toc99263171"/>
      <w:bookmarkStart w:id="3941" w:name="_Toc99266670"/>
      <w:bookmarkStart w:id="3942" w:name="_Toc99267540"/>
      <w:bookmarkStart w:id="3943" w:name="_Toc99847178"/>
      <w:bookmarkStart w:id="3944" w:name="_Toc99847475"/>
      <w:bookmarkStart w:id="3945" w:name="_Toc99847653"/>
      <w:bookmarkStart w:id="3946" w:name="_Toc100366606"/>
      <w:bookmarkStart w:id="3947" w:name="_Toc100381083"/>
      <w:bookmarkStart w:id="3948" w:name="_Toc100720480"/>
      <w:bookmarkStart w:id="3949" w:name="_Toc101237870"/>
      <w:bookmarkStart w:id="3950" w:name="_Toc101238834"/>
      <w:bookmarkStart w:id="3951" w:name="_Toc101239851"/>
      <w:bookmarkStart w:id="3952" w:name="_Toc101247548"/>
      <w:bookmarkStart w:id="3953" w:name="_Toc101247864"/>
      <w:bookmarkStart w:id="3954" w:name="_Toc101250652"/>
      <w:bookmarkStart w:id="3955" w:name="_Toc101321234"/>
      <w:bookmarkStart w:id="3956" w:name="_Toc101321617"/>
      <w:bookmarkStart w:id="3957" w:name="_Toc101322294"/>
      <w:bookmarkStart w:id="3958" w:name="_Toc101322472"/>
      <w:bookmarkStart w:id="3959" w:name="_Toc101325214"/>
      <w:bookmarkStart w:id="3960" w:name="_Toc101332743"/>
      <w:bookmarkStart w:id="3961" w:name="_Toc101333073"/>
      <w:bookmarkStart w:id="3962" w:name="_Toc101333905"/>
      <w:bookmarkStart w:id="3963" w:name="_Toc101583408"/>
      <w:bookmarkStart w:id="3964" w:name="_Toc101583586"/>
      <w:bookmarkStart w:id="3965" w:name="_Toc101588451"/>
      <w:bookmarkStart w:id="3966" w:name="_Toc101593640"/>
      <w:bookmarkStart w:id="3967" w:name="_Toc101593818"/>
      <w:bookmarkStart w:id="3968" w:name="_Toc101597601"/>
      <w:bookmarkStart w:id="3969" w:name="_Toc102286021"/>
      <w:bookmarkStart w:id="3970" w:name="_Toc102286614"/>
      <w:bookmarkStart w:id="3971" w:name="_Toc102286792"/>
      <w:bookmarkStart w:id="3972" w:name="_Toc102287916"/>
      <w:bookmarkStart w:id="3973" w:name="_Toc102358199"/>
      <w:bookmarkStart w:id="3974" w:name="_Toc102358377"/>
      <w:bookmarkStart w:id="3975" w:name="_Toc102359312"/>
      <w:bookmarkStart w:id="3976" w:name="_Toc102359880"/>
      <w:bookmarkStart w:id="3977" w:name="_Toc102362266"/>
      <w:bookmarkStart w:id="3978" w:name="_Toc103669150"/>
      <w:bookmarkStart w:id="3979" w:name="_Toc104174667"/>
      <w:bookmarkStart w:id="3980" w:name="_Toc104278317"/>
      <w:bookmarkStart w:id="3981" w:name="_Toc106770012"/>
      <w:bookmarkStart w:id="3982" w:name="_Toc106770541"/>
      <w:bookmarkStart w:id="3983" w:name="_Toc106770736"/>
      <w:bookmarkStart w:id="3984" w:name="_Toc106772144"/>
      <w:bookmarkStart w:id="3985" w:name="_Toc106781219"/>
      <w:bookmarkStart w:id="3986" w:name="_Toc106781619"/>
      <w:bookmarkStart w:id="3987" w:name="_Toc106781814"/>
      <w:bookmarkStart w:id="3988" w:name="_Toc106784591"/>
      <w:bookmarkStart w:id="3989" w:name="_Toc107215768"/>
      <w:bookmarkStart w:id="3990" w:name="_Toc107384376"/>
      <w:bookmarkStart w:id="3991" w:name="_Toc107386076"/>
      <w:bookmarkStart w:id="3992" w:name="_Toc107387282"/>
      <w:bookmarkStart w:id="3993" w:name="_Toc107387964"/>
      <w:bookmarkStart w:id="3994" w:name="_Toc107389360"/>
      <w:bookmarkStart w:id="3995" w:name="_Toc107390125"/>
      <w:bookmarkStart w:id="3996" w:name="_Toc107621644"/>
      <w:bookmarkStart w:id="3997" w:name="_Toc107624173"/>
      <w:bookmarkStart w:id="3998" w:name="_Toc107625539"/>
      <w:bookmarkStart w:id="3999" w:name="_Toc107626833"/>
      <w:bookmarkStart w:id="4000" w:name="_Toc107627646"/>
      <w:bookmarkStart w:id="4001" w:name="_Toc108577380"/>
      <w:bookmarkStart w:id="4002" w:name="_Toc109181777"/>
      <w:bookmarkStart w:id="4003" w:name="_Toc109183411"/>
      <w:bookmarkStart w:id="4004" w:name="_Toc109186803"/>
      <w:bookmarkStart w:id="4005" w:name="_Toc109198454"/>
      <w:bookmarkStart w:id="4006" w:name="_Toc109198697"/>
      <w:bookmarkStart w:id="4007" w:name="_Toc109202378"/>
      <w:bookmarkStart w:id="4008" w:name="_Toc109203893"/>
      <w:bookmarkStart w:id="4009" w:name="_Toc109542116"/>
      <w:bookmarkStart w:id="4010" w:name="_Toc109786461"/>
      <w:bookmarkStart w:id="4011" w:name="_Toc109789771"/>
      <w:bookmarkStart w:id="4012" w:name="_Toc109791157"/>
      <w:bookmarkStart w:id="4013" w:name="_Toc109791971"/>
      <w:bookmarkStart w:id="4014" w:name="_Toc109792639"/>
      <w:bookmarkStart w:id="4015" w:name="_Toc109793062"/>
      <w:bookmarkStart w:id="4016" w:name="_Toc109796690"/>
      <w:bookmarkStart w:id="4017" w:name="_Toc109802295"/>
      <w:bookmarkStart w:id="4018" w:name="_Toc109808924"/>
      <w:bookmarkStart w:id="4019" w:name="_Toc110043045"/>
      <w:bookmarkStart w:id="4020" w:name="_Toc110044821"/>
      <w:bookmarkStart w:id="4021" w:name="_Toc110045025"/>
      <w:bookmarkStart w:id="4022" w:name="_Toc110050682"/>
      <w:bookmarkStart w:id="4023" w:name="_Toc110060669"/>
      <w:bookmarkStart w:id="4024" w:name="_Toc110062998"/>
      <w:bookmarkStart w:id="4025" w:name="_Toc110063465"/>
      <w:bookmarkStart w:id="4026" w:name="_Toc110067003"/>
      <w:bookmarkStart w:id="4027" w:name="_Toc110067565"/>
      <w:bookmarkStart w:id="4028" w:name="_Toc110132589"/>
      <w:bookmarkStart w:id="4029" w:name="_Toc110135091"/>
      <w:bookmarkStart w:id="4030" w:name="_Toc110137468"/>
      <w:bookmarkStart w:id="4031" w:name="_Toc110137670"/>
      <w:bookmarkStart w:id="4032" w:name="_Toc110738914"/>
      <w:bookmarkStart w:id="4033" w:name="_Toc110741155"/>
      <w:bookmarkStart w:id="4034" w:name="_Toc110741419"/>
      <w:bookmarkStart w:id="4035" w:name="_Toc110741622"/>
      <w:bookmarkStart w:id="4036" w:name="_Toc110744667"/>
      <w:bookmarkStart w:id="4037" w:name="_Toc110745598"/>
      <w:bookmarkStart w:id="4038" w:name="_Toc110747354"/>
      <w:bookmarkStart w:id="4039" w:name="_Toc110752195"/>
      <w:bookmarkStart w:id="4040" w:name="_Toc110752841"/>
      <w:bookmarkStart w:id="4041" w:name="_Toc110754754"/>
      <w:bookmarkStart w:id="4042" w:name="_Toc110758715"/>
      <w:bookmarkStart w:id="4043" w:name="_Toc110759125"/>
      <w:bookmarkStart w:id="4044" w:name="_Toc110822199"/>
      <w:bookmarkStart w:id="4045" w:name="_Toc110830976"/>
      <w:bookmarkStart w:id="4046" w:name="_Toc110832440"/>
      <w:bookmarkStart w:id="4047" w:name="_Toc110938855"/>
      <w:bookmarkStart w:id="4048" w:name="_Toc111026682"/>
      <w:bookmarkStart w:id="4049" w:name="_Toc111027919"/>
      <w:bookmarkStart w:id="4050" w:name="_Toc111352175"/>
      <w:bookmarkStart w:id="4051" w:name="_Toc111352377"/>
      <w:bookmarkStart w:id="4052" w:name="_Toc111353710"/>
      <w:bookmarkStart w:id="4053" w:name="_Toc111358270"/>
      <w:bookmarkStart w:id="4054" w:name="_Toc111361971"/>
      <w:bookmarkStart w:id="4055" w:name="_Toc111363241"/>
      <w:bookmarkStart w:id="4056" w:name="_Toc111435297"/>
      <w:bookmarkStart w:id="4057" w:name="_Toc113075001"/>
      <w:bookmarkStart w:id="4058" w:name="_Toc113851098"/>
      <w:bookmarkStart w:id="4059" w:name="_Toc113852806"/>
      <w:bookmarkStart w:id="4060" w:name="_Toc113942919"/>
      <w:bookmarkStart w:id="4061" w:name="_Toc114454795"/>
      <w:bookmarkStart w:id="4062" w:name="_Toc114468826"/>
      <w:bookmarkStart w:id="4063" w:name="_Toc114470776"/>
      <w:bookmarkStart w:id="4064" w:name="_Toc114473226"/>
      <w:bookmarkStart w:id="4065" w:name="_Toc114533433"/>
      <w:bookmarkStart w:id="4066" w:name="_Toc114620123"/>
      <w:bookmarkStart w:id="4067" w:name="_Toc114620962"/>
      <w:bookmarkStart w:id="4068" w:name="_Toc114621619"/>
      <w:bookmarkStart w:id="4069" w:name="_Toc114626429"/>
      <w:bookmarkStart w:id="4070" w:name="_Toc114906219"/>
      <w:bookmarkStart w:id="4071" w:name="_Toc114964822"/>
      <w:bookmarkStart w:id="4072" w:name="_Toc114972581"/>
      <w:bookmarkStart w:id="4073" w:name="_Toc114972788"/>
      <w:bookmarkStart w:id="4074" w:name="_Toc114983961"/>
      <w:bookmarkStart w:id="4075" w:name="_Toc115076407"/>
      <w:bookmarkStart w:id="4076" w:name="_Toc115078948"/>
      <w:bookmarkStart w:id="4077" w:name="_Toc115157830"/>
      <w:bookmarkStart w:id="4078" w:name="_Toc116107654"/>
      <w:bookmarkStart w:id="4079" w:name="_Toc116178541"/>
      <w:bookmarkStart w:id="4080" w:name="_Toc116178748"/>
      <w:bookmarkStart w:id="4081" w:name="_Toc116178955"/>
      <w:bookmarkStart w:id="4082" w:name="_Toc116183665"/>
      <w:bookmarkStart w:id="4083" w:name="_Toc116207062"/>
      <w:bookmarkStart w:id="4084" w:name="_Toc116276320"/>
      <w:bookmarkStart w:id="4085" w:name="_Toc116279073"/>
      <w:bookmarkStart w:id="4086" w:name="_Toc116346619"/>
      <w:bookmarkStart w:id="4087" w:name="_Toc117318139"/>
      <w:bookmarkStart w:id="4088" w:name="_Toc117403270"/>
      <w:bookmarkStart w:id="4089" w:name="_Toc117403611"/>
      <w:bookmarkStart w:id="4090" w:name="_Toc117405136"/>
      <w:bookmarkStart w:id="4091" w:name="_Toc117925249"/>
      <w:bookmarkStart w:id="4092" w:name="_Toc117925530"/>
      <w:bookmarkStart w:id="4093" w:name="_Toc117925834"/>
      <w:bookmarkStart w:id="4094" w:name="_Toc119212423"/>
      <w:bookmarkStart w:id="4095" w:name="_Toc119216576"/>
      <w:bookmarkStart w:id="4096" w:name="_Toc147293000"/>
      <w:bookmarkStart w:id="4097" w:name="_Toc147293376"/>
      <w:bookmarkStart w:id="4098" w:name="_Toc148158389"/>
      <w:r>
        <w:rPr>
          <w:rStyle w:val="CharPartNo"/>
        </w:rPr>
        <w:t>Part 5</w:t>
      </w:r>
      <w:r>
        <w:t> — </w:t>
      </w:r>
      <w:r>
        <w:rPr>
          <w:rStyle w:val="CharPartText"/>
        </w:rPr>
        <w:t>Disciplinary and impairment matters</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Heading3"/>
        <w:spacing w:before="120"/>
      </w:pPr>
      <w:bookmarkStart w:id="4099" w:name="_Toc177790771"/>
      <w:bookmarkStart w:id="4100" w:name="_Toc177790981"/>
      <w:bookmarkStart w:id="4101" w:name="_Toc177810578"/>
      <w:bookmarkStart w:id="4102" w:name="_Toc81019609"/>
      <w:bookmarkStart w:id="4103" w:name="_Toc81019835"/>
      <w:bookmarkStart w:id="4104" w:name="_Toc81020489"/>
      <w:bookmarkStart w:id="4105" w:name="_Toc81020568"/>
      <w:bookmarkStart w:id="4106" w:name="_Toc81021476"/>
      <w:bookmarkStart w:id="4107" w:name="_Toc81021553"/>
      <w:bookmarkStart w:id="4108" w:name="_Toc81022530"/>
      <w:bookmarkStart w:id="4109" w:name="_Toc81022609"/>
      <w:bookmarkStart w:id="4110" w:name="_Toc81022722"/>
      <w:bookmarkStart w:id="4111" w:name="_Toc81022839"/>
      <w:bookmarkStart w:id="4112" w:name="_Toc81028943"/>
      <w:bookmarkStart w:id="4113" w:name="_Toc81031227"/>
      <w:bookmarkStart w:id="4114" w:name="_Toc81031385"/>
      <w:bookmarkStart w:id="4115" w:name="_Toc81031574"/>
      <w:bookmarkStart w:id="4116" w:name="_Toc81032886"/>
      <w:bookmarkStart w:id="4117" w:name="_Toc81033202"/>
      <w:bookmarkStart w:id="4118" w:name="_Toc81033434"/>
      <w:bookmarkStart w:id="4119" w:name="_Toc81037105"/>
      <w:bookmarkStart w:id="4120" w:name="_Toc81037472"/>
      <w:bookmarkStart w:id="4121" w:name="_Toc81101279"/>
      <w:bookmarkStart w:id="4122" w:name="_Toc81105168"/>
      <w:bookmarkStart w:id="4123" w:name="_Toc81105340"/>
      <w:bookmarkStart w:id="4124" w:name="_Toc81111390"/>
      <w:bookmarkStart w:id="4125" w:name="_Toc81114827"/>
      <w:bookmarkStart w:id="4126" w:name="_Toc81120689"/>
      <w:bookmarkStart w:id="4127" w:name="_Toc81121401"/>
      <w:bookmarkStart w:id="4128" w:name="_Toc81123790"/>
      <w:bookmarkStart w:id="4129" w:name="_Toc81190590"/>
      <w:bookmarkStart w:id="4130" w:name="_Toc81210277"/>
      <w:bookmarkStart w:id="4131" w:name="_Toc81270642"/>
      <w:bookmarkStart w:id="4132" w:name="_Toc81271097"/>
      <w:bookmarkStart w:id="4133" w:name="_Toc81271613"/>
      <w:bookmarkStart w:id="4134" w:name="_Toc81273858"/>
      <w:bookmarkStart w:id="4135" w:name="_Toc81275210"/>
      <w:bookmarkStart w:id="4136" w:name="_Toc81276519"/>
      <w:bookmarkStart w:id="4137" w:name="_Toc81280999"/>
      <w:bookmarkStart w:id="4138" w:name="_Toc81292748"/>
      <w:bookmarkStart w:id="4139" w:name="_Toc81293807"/>
      <w:bookmarkStart w:id="4140" w:name="_Toc81293979"/>
      <w:bookmarkStart w:id="4141" w:name="_Toc81294527"/>
      <w:bookmarkStart w:id="4142" w:name="_Toc81294714"/>
      <w:bookmarkStart w:id="4143" w:name="_Toc81296034"/>
      <w:bookmarkStart w:id="4144" w:name="_Toc81297355"/>
      <w:bookmarkStart w:id="4145" w:name="_Toc81361769"/>
      <w:bookmarkStart w:id="4146" w:name="_Toc81366695"/>
      <w:bookmarkStart w:id="4147" w:name="_Toc81366974"/>
      <w:bookmarkStart w:id="4148" w:name="_Toc81368951"/>
      <w:bookmarkStart w:id="4149" w:name="_Toc81376309"/>
      <w:bookmarkStart w:id="4150" w:name="_Toc81377351"/>
      <w:bookmarkStart w:id="4151" w:name="_Toc81380538"/>
      <w:bookmarkStart w:id="4152" w:name="_Toc81383540"/>
      <w:bookmarkStart w:id="4153" w:name="_Toc81623823"/>
      <w:bookmarkStart w:id="4154" w:name="_Toc81625565"/>
      <w:bookmarkStart w:id="4155" w:name="_Toc81642307"/>
      <w:bookmarkStart w:id="4156" w:name="_Toc81722292"/>
      <w:bookmarkStart w:id="4157" w:name="_Toc81728085"/>
      <w:bookmarkStart w:id="4158" w:name="_Toc86566390"/>
      <w:bookmarkStart w:id="4159" w:name="_Toc86639085"/>
      <w:bookmarkStart w:id="4160" w:name="_Toc86806912"/>
      <w:bookmarkStart w:id="4161" w:name="_Toc86826002"/>
      <w:bookmarkStart w:id="4162" w:name="_Toc87068179"/>
      <w:bookmarkStart w:id="4163" w:name="_Toc87170456"/>
      <w:bookmarkStart w:id="4164" w:name="_Toc87257997"/>
      <w:bookmarkStart w:id="4165" w:name="_Toc92270177"/>
      <w:bookmarkStart w:id="4166" w:name="_Toc92589445"/>
      <w:bookmarkStart w:id="4167" w:name="_Toc92589621"/>
      <w:bookmarkStart w:id="4168" w:name="_Toc92589797"/>
      <w:bookmarkStart w:id="4169" w:name="_Toc92590419"/>
      <w:bookmarkStart w:id="4170" w:name="_Toc92597608"/>
      <w:bookmarkStart w:id="4171" w:name="_Toc92601672"/>
      <w:bookmarkStart w:id="4172" w:name="_Toc92772121"/>
      <w:bookmarkStart w:id="4173" w:name="_Toc92774819"/>
      <w:bookmarkStart w:id="4174" w:name="_Toc92781805"/>
      <w:bookmarkStart w:id="4175" w:name="_Toc92786203"/>
      <w:bookmarkStart w:id="4176" w:name="_Toc92849324"/>
      <w:bookmarkStart w:id="4177" w:name="_Toc92849929"/>
      <w:bookmarkStart w:id="4178" w:name="_Toc92850134"/>
      <w:bookmarkStart w:id="4179" w:name="_Toc92850459"/>
      <w:bookmarkStart w:id="4180" w:name="_Toc92857216"/>
      <w:bookmarkStart w:id="4181" w:name="_Toc93135339"/>
      <w:bookmarkStart w:id="4182" w:name="_Toc93136347"/>
      <w:bookmarkStart w:id="4183" w:name="_Toc93139208"/>
      <w:bookmarkStart w:id="4184" w:name="_Toc93908357"/>
      <w:bookmarkStart w:id="4185" w:name="_Toc93975390"/>
      <w:bookmarkStart w:id="4186" w:name="_Toc93976210"/>
      <w:bookmarkStart w:id="4187" w:name="_Toc98636992"/>
      <w:bookmarkStart w:id="4188" w:name="_Toc98653968"/>
      <w:bookmarkStart w:id="4189" w:name="_Toc98749344"/>
      <w:bookmarkStart w:id="4190" w:name="_Toc98819253"/>
      <w:bookmarkStart w:id="4191" w:name="_Toc98822301"/>
      <w:bookmarkStart w:id="4192" w:name="_Toc98822478"/>
      <w:bookmarkStart w:id="4193" w:name="_Toc98823880"/>
      <w:bookmarkStart w:id="4194" w:name="_Toc98826854"/>
      <w:bookmarkStart w:id="4195" w:name="_Toc98827121"/>
      <w:bookmarkStart w:id="4196" w:name="_Toc98827442"/>
      <w:bookmarkStart w:id="4197" w:name="_Toc98827620"/>
      <w:bookmarkStart w:id="4198" w:name="_Toc98827799"/>
      <w:bookmarkStart w:id="4199" w:name="_Toc98828085"/>
      <w:bookmarkStart w:id="4200" w:name="_Toc98830873"/>
      <w:bookmarkStart w:id="4201" w:name="_Toc98831052"/>
      <w:bookmarkStart w:id="4202" w:name="_Toc98835952"/>
      <w:bookmarkStart w:id="4203" w:name="_Toc99250033"/>
      <w:bookmarkStart w:id="4204" w:name="_Toc99263172"/>
      <w:bookmarkStart w:id="4205" w:name="_Toc99266671"/>
      <w:bookmarkStart w:id="4206" w:name="_Toc99267541"/>
      <w:bookmarkStart w:id="4207" w:name="_Toc99847179"/>
      <w:bookmarkStart w:id="4208" w:name="_Toc99847476"/>
      <w:bookmarkStart w:id="4209" w:name="_Toc99847654"/>
      <w:bookmarkStart w:id="4210" w:name="_Toc100366607"/>
      <w:bookmarkStart w:id="4211" w:name="_Toc100381084"/>
      <w:bookmarkStart w:id="4212" w:name="_Toc100720481"/>
      <w:bookmarkStart w:id="4213" w:name="_Toc101237871"/>
      <w:bookmarkStart w:id="4214" w:name="_Toc101238835"/>
      <w:bookmarkStart w:id="4215" w:name="_Toc101239852"/>
      <w:bookmarkStart w:id="4216" w:name="_Toc101247549"/>
      <w:bookmarkStart w:id="4217" w:name="_Toc101247865"/>
      <w:bookmarkStart w:id="4218" w:name="_Toc101250653"/>
      <w:bookmarkStart w:id="4219" w:name="_Toc101321235"/>
      <w:bookmarkStart w:id="4220" w:name="_Toc101321618"/>
      <w:bookmarkStart w:id="4221" w:name="_Toc101322295"/>
      <w:bookmarkStart w:id="4222" w:name="_Toc101322473"/>
      <w:bookmarkStart w:id="4223" w:name="_Toc101325215"/>
      <w:bookmarkStart w:id="4224" w:name="_Toc101332744"/>
      <w:bookmarkStart w:id="4225" w:name="_Toc101333074"/>
      <w:bookmarkStart w:id="4226" w:name="_Toc101333906"/>
      <w:bookmarkStart w:id="4227" w:name="_Toc101583409"/>
      <w:bookmarkStart w:id="4228" w:name="_Toc101583587"/>
      <w:bookmarkStart w:id="4229" w:name="_Toc101588452"/>
      <w:bookmarkStart w:id="4230" w:name="_Toc101593641"/>
      <w:bookmarkStart w:id="4231" w:name="_Toc101593819"/>
      <w:bookmarkStart w:id="4232" w:name="_Toc101597602"/>
      <w:bookmarkStart w:id="4233" w:name="_Toc102286022"/>
      <w:bookmarkStart w:id="4234" w:name="_Toc102286615"/>
      <w:bookmarkStart w:id="4235" w:name="_Toc102286793"/>
      <w:bookmarkStart w:id="4236" w:name="_Toc102287917"/>
      <w:bookmarkStart w:id="4237" w:name="_Toc102358200"/>
      <w:bookmarkStart w:id="4238" w:name="_Toc102358378"/>
      <w:bookmarkStart w:id="4239" w:name="_Toc102359313"/>
      <w:bookmarkStart w:id="4240" w:name="_Toc102359881"/>
      <w:bookmarkStart w:id="4241" w:name="_Toc102362267"/>
      <w:bookmarkStart w:id="4242" w:name="_Toc103669151"/>
      <w:bookmarkStart w:id="4243" w:name="_Toc104174668"/>
      <w:bookmarkStart w:id="4244" w:name="_Toc104278318"/>
      <w:bookmarkStart w:id="4245" w:name="_Toc106770013"/>
      <w:bookmarkStart w:id="4246" w:name="_Toc106770542"/>
      <w:bookmarkStart w:id="4247" w:name="_Toc106770737"/>
      <w:bookmarkStart w:id="4248" w:name="_Toc106772145"/>
      <w:bookmarkStart w:id="4249" w:name="_Toc106781220"/>
      <w:bookmarkStart w:id="4250" w:name="_Toc106781620"/>
      <w:bookmarkStart w:id="4251" w:name="_Toc106781815"/>
      <w:bookmarkStart w:id="4252" w:name="_Toc106784592"/>
      <w:bookmarkStart w:id="4253" w:name="_Toc107215769"/>
      <w:bookmarkStart w:id="4254" w:name="_Toc107384377"/>
      <w:bookmarkStart w:id="4255" w:name="_Toc107386077"/>
      <w:bookmarkStart w:id="4256" w:name="_Toc107387283"/>
      <w:bookmarkStart w:id="4257" w:name="_Toc107387965"/>
      <w:bookmarkStart w:id="4258" w:name="_Toc107389361"/>
      <w:bookmarkStart w:id="4259" w:name="_Toc107390126"/>
      <w:bookmarkStart w:id="4260" w:name="_Toc107621645"/>
      <w:bookmarkStart w:id="4261" w:name="_Toc107624174"/>
      <w:bookmarkStart w:id="4262" w:name="_Toc107625540"/>
      <w:bookmarkStart w:id="4263" w:name="_Toc107626834"/>
      <w:bookmarkStart w:id="4264" w:name="_Toc107627647"/>
      <w:bookmarkStart w:id="4265" w:name="_Toc108577381"/>
      <w:bookmarkStart w:id="4266" w:name="_Toc109181778"/>
      <w:bookmarkStart w:id="4267" w:name="_Toc109183412"/>
      <w:bookmarkStart w:id="4268" w:name="_Toc109186804"/>
      <w:bookmarkStart w:id="4269" w:name="_Toc109198455"/>
      <w:bookmarkStart w:id="4270" w:name="_Toc109198698"/>
      <w:bookmarkStart w:id="4271" w:name="_Toc109202379"/>
      <w:bookmarkStart w:id="4272" w:name="_Toc109203894"/>
      <w:bookmarkStart w:id="4273" w:name="_Toc109542117"/>
      <w:bookmarkStart w:id="4274" w:name="_Toc109786462"/>
      <w:bookmarkStart w:id="4275" w:name="_Toc109789772"/>
      <w:bookmarkStart w:id="4276" w:name="_Toc109791158"/>
      <w:bookmarkStart w:id="4277" w:name="_Toc109791972"/>
      <w:bookmarkStart w:id="4278" w:name="_Toc109792640"/>
      <w:bookmarkStart w:id="4279" w:name="_Toc109793063"/>
      <w:bookmarkStart w:id="4280" w:name="_Toc109796691"/>
      <w:bookmarkStart w:id="4281" w:name="_Toc109802296"/>
      <w:bookmarkStart w:id="4282" w:name="_Toc109808925"/>
      <w:bookmarkStart w:id="4283" w:name="_Toc110043046"/>
      <w:bookmarkStart w:id="4284" w:name="_Toc110044822"/>
      <w:bookmarkStart w:id="4285" w:name="_Toc110045026"/>
      <w:bookmarkStart w:id="4286" w:name="_Toc110050683"/>
      <w:bookmarkStart w:id="4287" w:name="_Toc110060670"/>
      <w:bookmarkStart w:id="4288" w:name="_Toc110062999"/>
      <w:bookmarkStart w:id="4289" w:name="_Toc110063466"/>
      <w:bookmarkStart w:id="4290" w:name="_Toc110067004"/>
      <w:bookmarkStart w:id="4291" w:name="_Toc110067566"/>
      <w:bookmarkStart w:id="4292" w:name="_Toc110132590"/>
      <w:bookmarkStart w:id="4293" w:name="_Toc110135092"/>
      <w:bookmarkStart w:id="4294" w:name="_Toc110137469"/>
      <w:bookmarkStart w:id="4295" w:name="_Toc110137671"/>
      <w:bookmarkStart w:id="4296" w:name="_Toc110738915"/>
      <w:bookmarkStart w:id="4297" w:name="_Toc110741156"/>
      <w:bookmarkStart w:id="4298" w:name="_Toc110741420"/>
      <w:bookmarkStart w:id="4299" w:name="_Toc110741623"/>
      <w:bookmarkStart w:id="4300" w:name="_Toc110744668"/>
      <w:bookmarkStart w:id="4301" w:name="_Toc110745599"/>
      <w:bookmarkStart w:id="4302" w:name="_Toc110747355"/>
      <w:bookmarkStart w:id="4303" w:name="_Toc110752196"/>
      <w:bookmarkStart w:id="4304" w:name="_Toc110752842"/>
      <w:bookmarkStart w:id="4305" w:name="_Toc110754755"/>
      <w:bookmarkStart w:id="4306" w:name="_Toc110758716"/>
      <w:bookmarkStart w:id="4307" w:name="_Toc110759126"/>
      <w:bookmarkStart w:id="4308" w:name="_Toc110822200"/>
      <w:bookmarkStart w:id="4309" w:name="_Toc110830977"/>
      <w:bookmarkStart w:id="4310" w:name="_Toc110832441"/>
      <w:bookmarkStart w:id="4311" w:name="_Toc110938856"/>
      <w:bookmarkStart w:id="4312" w:name="_Toc111026683"/>
      <w:bookmarkStart w:id="4313" w:name="_Toc111027920"/>
      <w:bookmarkStart w:id="4314" w:name="_Toc111352176"/>
      <w:bookmarkStart w:id="4315" w:name="_Toc111352378"/>
      <w:bookmarkStart w:id="4316" w:name="_Toc111353711"/>
      <w:bookmarkStart w:id="4317" w:name="_Toc111358271"/>
      <w:bookmarkStart w:id="4318" w:name="_Toc111361972"/>
      <w:bookmarkStart w:id="4319" w:name="_Toc111363242"/>
      <w:bookmarkStart w:id="4320" w:name="_Toc111435298"/>
      <w:bookmarkStart w:id="4321" w:name="_Toc113075002"/>
      <w:bookmarkStart w:id="4322" w:name="_Toc113851099"/>
      <w:bookmarkStart w:id="4323" w:name="_Toc113852807"/>
      <w:bookmarkStart w:id="4324" w:name="_Toc113942920"/>
      <w:bookmarkStart w:id="4325" w:name="_Toc114454796"/>
      <w:bookmarkStart w:id="4326" w:name="_Toc114468827"/>
      <w:bookmarkStart w:id="4327" w:name="_Toc114470777"/>
      <w:bookmarkStart w:id="4328" w:name="_Toc114473227"/>
      <w:bookmarkStart w:id="4329" w:name="_Toc114533434"/>
      <w:bookmarkStart w:id="4330" w:name="_Toc114620124"/>
      <w:bookmarkStart w:id="4331" w:name="_Toc114620963"/>
      <w:bookmarkStart w:id="4332" w:name="_Toc114621620"/>
      <w:bookmarkStart w:id="4333" w:name="_Toc114626430"/>
      <w:bookmarkStart w:id="4334" w:name="_Toc114906220"/>
      <w:bookmarkStart w:id="4335" w:name="_Toc114964823"/>
      <w:bookmarkStart w:id="4336" w:name="_Toc114972582"/>
      <w:bookmarkStart w:id="4337" w:name="_Toc114972789"/>
      <w:bookmarkStart w:id="4338" w:name="_Toc114983962"/>
      <w:bookmarkStart w:id="4339" w:name="_Toc115076408"/>
      <w:bookmarkStart w:id="4340" w:name="_Toc115078949"/>
      <w:bookmarkStart w:id="4341" w:name="_Toc115157831"/>
      <w:bookmarkStart w:id="4342" w:name="_Toc116107655"/>
      <w:bookmarkStart w:id="4343" w:name="_Toc116178542"/>
      <w:bookmarkStart w:id="4344" w:name="_Toc116178749"/>
      <w:bookmarkStart w:id="4345" w:name="_Toc116178956"/>
      <w:bookmarkStart w:id="4346" w:name="_Toc116183666"/>
      <w:bookmarkStart w:id="4347" w:name="_Toc116207063"/>
      <w:bookmarkStart w:id="4348" w:name="_Toc116276321"/>
      <w:bookmarkStart w:id="4349" w:name="_Toc116279074"/>
      <w:bookmarkStart w:id="4350" w:name="_Toc116346620"/>
      <w:bookmarkStart w:id="4351" w:name="_Toc117318140"/>
      <w:bookmarkStart w:id="4352" w:name="_Toc117403271"/>
      <w:bookmarkStart w:id="4353" w:name="_Toc117403612"/>
      <w:bookmarkStart w:id="4354" w:name="_Toc117405137"/>
      <w:bookmarkStart w:id="4355" w:name="_Toc117925250"/>
      <w:bookmarkStart w:id="4356" w:name="_Toc117925531"/>
      <w:bookmarkStart w:id="4357" w:name="_Toc117925835"/>
      <w:bookmarkStart w:id="4358" w:name="_Toc119212424"/>
      <w:bookmarkStart w:id="4359" w:name="_Toc119216577"/>
      <w:bookmarkStart w:id="4360" w:name="_Toc147293001"/>
      <w:bookmarkStart w:id="4361" w:name="_Toc147293377"/>
      <w:bookmarkStart w:id="4362" w:name="_Toc148158390"/>
      <w:r>
        <w:rPr>
          <w:rStyle w:val="CharDivNo"/>
        </w:rPr>
        <w:t>Division 1</w:t>
      </w:r>
      <w:r>
        <w:t> — </w:t>
      </w:r>
      <w:r>
        <w:rPr>
          <w:rStyle w:val="CharDivText"/>
        </w:rPr>
        <w:t>Preliminary</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5"/>
        <w:spacing w:before="120"/>
      </w:pPr>
      <w:bookmarkStart w:id="4363" w:name="_Toc177810579"/>
      <w:bookmarkStart w:id="4364" w:name="_Toc76797970"/>
      <w:bookmarkStart w:id="4365" w:name="_Toc101250654"/>
      <w:bookmarkStart w:id="4366" w:name="_Toc111027921"/>
      <w:bookmarkStart w:id="4367" w:name="_Toc147293378"/>
      <w:r>
        <w:rPr>
          <w:rStyle w:val="CharSectno"/>
        </w:rPr>
        <w:t>49</w:t>
      </w:r>
      <w:r>
        <w:t>.</w:t>
      </w:r>
      <w:r>
        <w:tab/>
        <w:t>Disciplinary matters</w:t>
      </w:r>
      <w:bookmarkEnd w:id="4363"/>
      <w:bookmarkEnd w:id="4364"/>
      <w:bookmarkEnd w:id="4365"/>
      <w:bookmarkEnd w:id="4366"/>
      <w:bookmarkEnd w:id="4367"/>
    </w:p>
    <w:p>
      <w:pPr>
        <w:pStyle w:val="Subsection"/>
        <w:spacing w:before="100"/>
      </w:pPr>
      <w:r>
        <w:tab/>
      </w:r>
      <w:r>
        <w:tab/>
        <w:t>The following are disciplinary matters —</w:t>
      </w:r>
    </w:p>
    <w:p>
      <w:pPr>
        <w:pStyle w:val="Indenta"/>
      </w:pPr>
      <w:r>
        <w:tab/>
        <w:t>(a)</w:t>
      </w:r>
      <w:r>
        <w:tab/>
        <w:t>that a person has contravened a condition applying to that person’s registration or the practise of nursing or midwifery by that person;</w:t>
      </w:r>
    </w:p>
    <w:p>
      <w:pPr>
        <w:pStyle w:val="Indenta"/>
      </w:pPr>
      <w:r>
        <w:tab/>
      </w:r>
      <w:bookmarkStart w:id="4368" w:name="_Hlt44391330"/>
      <w:bookmarkEnd w:id="4368"/>
      <w:r>
        <w:t>(b)</w:t>
      </w:r>
      <w:r>
        <w:tab/>
        <w:t xml:space="preserve">that a person in the course of his or her practise as a nurse or midwife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4369" w:name="_Hlt44391369"/>
      <w:bookmarkEnd w:id="4369"/>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nurse or midwife, as the case may be.</w:t>
      </w:r>
    </w:p>
    <w:p>
      <w:pPr>
        <w:pStyle w:val="Heading5"/>
        <w:spacing w:before="120"/>
      </w:pPr>
      <w:bookmarkStart w:id="4370" w:name="_Toc177810580"/>
      <w:bookmarkStart w:id="4371" w:name="_Toc76797971"/>
      <w:bookmarkStart w:id="4372" w:name="_Toc101250655"/>
      <w:bookmarkStart w:id="4373" w:name="_Toc111027922"/>
      <w:bookmarkStart w:id="4374" w:name="_Toc147293379"/>
      <w:r>
        <w:rPr>
          <w:rStyle w:val="CharSectno"/>
        </w:rPr>
        <w:t>50</w:t>
      </w:r>
      <w:r>
        <w:t>.</w:t>
      </w:r>
      <w:r>
        <w:tab/>
        <w:t>Impairment matters</w:t>
      </w:r>
      <w:bookmarkEnd w:id="4370"/>
      <w:bookmarkEnd w:id="4371"/>
      <w:bookmarkEnd w:id="4372"/>
      <w:bookmarkEnd w:id="4373"/>
      <w:bookmarkEnd w:id="4374"/>
    </w:p>
    <w:p>
      <w:pPr>
        <w:pStyle w:val="Subsection"/>
        <w:spacing w:before="100"/>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nurse or midwife, as the case may be, is or is likely to be affected;</w:t>
      </w:r>
    </w:p>
    <w:p>
      <w:pPr>
        <w:pStyle w:val="Indenta"/>
      </w:pPr>
      <w:r>
        <w:tab/>
        <w:t>(b)</w:t>
      </w:r>
      <w:r>
        <w:tab/>
        <w:t>that a person suffers from an impairment to such an extent that the ability of the person to practise as a nurse or midwife, as the case may be, is or is likely to be affected.</w:t>
      </w:r>
    </w:p>
    <w:p>
      <w:pPr>
        <w:pStyle w:val="Heading3"/>
      </w:pPr>
      <w:bookmarkStart w:id="4375" w:name="_Toc177790774"/>
      <w:bookmarkStart w:id="4376" w:name="_Toc177790984"/>
      <w:bookmarkStart w:id="4377" w:name="_Toc177810581"/>
      <w:bookmarkStart w:id="4378" w:name="_Toc81019610"/>
      <w:bookmarkStart w:id="4379" w:name="_Toc81019836"/>
      <w:bookmarkStart w:id="4380" w:name="_Toc81020490"/>
      <w:bookmarkStart w:id="4381" w:name="_Toc81020569"/>
      <w:bookmarkStart w:id="4382" w:name="_Toc81021477"/>
      <w:bookmarkStart w:id="4383" w:name="_Toc81021554"/>
      <w:bookmarkStart w:id="4384" w:name="_Toc81022533"/>
      <w:bookmarkStart w:id="4385" w:name="_Toc81022612"/>
      <w:bookmarkStart w:id="4386" w:name="_Toc81022725"/>
      <w:bookmarkStart w:id="4387" w:name="_Toc81022842"/>
      <w:bookmarkStart w:id="4388" w:name="_Toc81028946"/>
      <w:bookmarkStart w:id="4389" w:name="_Toc81031230"/>
      <w:bookmarkStart w:id="4390" w:name="_Toc81031388"/>
      <w:bookmarkStart w:id="4391" w:name="_Toc81031577"/>
      <w:bookmarkStart w:id="4392" w:name="_Toc81032889"/>
      <w:bookmarkStart w:id="4393" w:name="_Toc81033205"/>
      <w:bookmarkStart w:id="4394" w:name="_Toc81033437"/>
      <w:bookmarkStart w:id="4395" w:name="_Toc81037108"/>
      <w:bookmarkStart w:id="4396" w:name="_Toc81037475"/>
      <w:bookmarkStart w:id="4397" w:name="_Toc81101282"/>
      <w:bookmarkStart w:id="4398" w:name="_Toc81105171"/>
      <w:bookmarkStart w:id="4399" w:name="_Toc81105343"/>
      <w:bookmarkStart w:id="4400" w:name="_Toc81111393"/>
      <w:bookmarkStart w:id="4401" w:name="_Toc81114830"/>
      <w:bookmarkStart w:id="4402" w:name="_Toc81120692"/>
      <w:bookmarkStart w:id="4403" w:name="_Toc81121404"/>
      <w:bookmarkStart w:id="4404" w:name="_Toc81123793"/>
      <w:bookmarkStart w:id="4405" w:name="_Toc81190593"/>
      <w:bookmarkStart w:id="4406" w:name="_Toc81210280"/>
      <w:bookmarkStart w:id="4407" w:name="_Toc81270645"/>
      <w:bookmarkStart w:id="4408" w:name="_Toc81271100"/>
      <w:bookmarkStart w:id="4409" w:name="_Toc81271616"/>
      <w:bookmarkStart w:id="4410" w:name="_Toc81273861"/>
      <w:bookmarkStart w:id="4411" w:name="_Toc81275213"/>
      <w:bookmarkStart w:id="4412" w:name="_Toc81276522"/>
      <w:bookmarkStart w:id="4413" w:name="_Toc81281002"/>
      <w:bookmarkStart w:id="4414" w:name="_Toc81292751"/>
      <w:bookmarkStart w:id="4415" w:name="_Toc81293810"/>
      <w:bookmarkStart w:id="4416" w:name="_Toc81293982"/>
      <w:bookmarkStart w:id="4417" w:name="_Toc81294530"/>
      <w:bookmarkStart w:id="4418" w:name="_Toc81294717"/>
      <w:bookmarkStart w:id="4419" w:name="_Toc81296037"/>
      <w:bookmarkStart w:id="4420" w:name="_Toc81297358"/>
      <w:bookmarkStart w:id="4421" w:name="_Toc81361772"/>
      <w:bookmarkStart w:id="4422" w:name="_Toc81366698"/>
      <w:bookmarkStart w:id="4423" w:name="_Toc81366977"/>
      <w:bookmarkStart w:id="4424" w:name="_Toc81368954"/>
      <w:bookmarkStart w:id="4425" w:name="_Toc81376312"/>
      <w:bookmarkStart w:id="4426" w:name="_Toc81377354"/>
      <w:bookmarkStart w:id="4427" w:name="_Toc81380541"/>
      <w:bookmarkStart w:id="4428" w:name="_Toc81383543"/>
      <w:bookmarkStart w:id="4429" w:name="_Toc81623826"/>
      <w:bookmarkStart w:id="4430" w:name="_Toc81625568"/>
      <w:bookmarkStart w:id="4431" w:name="_Toc81642310"/>
      <w:bookmarkStart w:id="4432" w:name="_Toc81722295"/>
      <w:bookmarkStart w:id="4433" w:name="_Toc81728088"/>
      <w:bookmarkStart w:id="4434" w:name="_Toc86566393"/>
      <w:bookmarkStart w:id="4435" w:name="_Toc86639088"/>
      <w:bookmarkStart w:id="4436" w:name="_Toc86806915"/>
      <w:bookmarkStart w:id="4437" w:name="_Toc86826005"/>
      <w:bookmarkStart w:id="4438" w:name="_Toc87068182"/>
      <w:bookmarkStart w:id="4439" w:name="_Toc87170459"/>
      <w:bookmarkStart w:id="4440" w:name="_Toc87258000"/>
      <w:bookmarkStart w:id="4441" w:name="_Toc92270180"/>
      <w:bookmarkStart w:id="4442" w:name="_Toc92589448"/>
      <w:bookmarkStart w:id="4443" w:name="_Toc92589624"/>
      <w:bookmarkStart w:id="4444" w:name="_Toc92589800"/>
      <w:bookmarkStart w:id="4445" w:name="_Toc92590422"/>
      <w:bookmarkStart w:id="4446" w:name="_Toc92597611"/>
      <w:bookmarkStart w:id="4447" w:name="_Toc92601675"/>
      <w:bookmarkStart w:id="4448" w:name="_Toc92772124"/>
      <w:bookmarkStart w:id="4449" w:name="_Toc92774822"/>
      <w:bookmarkStart w:id="4450" w:name="_Toc92781808"/>
      <w:bookmarkStart w:id="4451" w:name="_Toc92786206"/>
      <w:bookmarkStart w:id="4452" w:name="_Toc92849327"/>
      <w:bookmarkStart w:id="4453" w:name="_Toc92849932"/>
      <w:bookmarkStart w:id="4454" w:name="_Toc92850137"/>
      <w:bookmarkStart w:id="4455" w:name="_Toc92850462"/>
      <w:bookmarkStart w:id="4456" w:name="_Toc92857219"/>
      <w:bookmarkStart w:id="4457" w:name="_Toc93135342"/>
      <w:bookmarkStart w:id="4458" w:name="_Toc93136350"/>
      <w:bookmarkStart w:id="4459" w:name="_Toc93139211"/>
      <w:bookmarkStart w:id="4460" w:name="_Toc93908360"/>
      <w:bookmarkStart w:id="4461" w:name="_Toc93975393"/>
      <w:bookmarkStart w:id="4462" w:name="_Toc93976213"/>
      <w:bookmarkStart w:id="4463" w:name="_Toc98636995"/>
      <w:bookmarkStart w:id="4464" w:name="_Toc98653971"/>
      <w:bookmarkStart w:id="4465" w:name="_Toc98749347"/>
      <w:bookmarkStart w:id="4466" w:name="_Toc98819256"/>
      <w:bookmarkStart w:id="4467" w:name="_Toc98822304"/>
      <w:bookmarkStart w:id="4468" w:name="_Toc98822481"/>
      <w:bookmarkStart w:id="4469" w:name="_Toc98823883"/>
      <w:bookmarkStart w:id="4470" w:name="_Toc98826857"/>
      <w:bookmarkStart w:id="4471" w:name="_Toc98827124"/>
      <w:bookmarkStart w:id="4472" w:name="_Toc98827445"/>
      <w:bookmarkStart w:id="4473" w:name="_Toc98827623"/>
      <w:bookmarkStart w:id="4474" w:name="_Toc98827802"/>
      <w:bookmarkStart w:id="4475" w:name="_Toc98828088"/>
      <w:bookmarkStart w:id="4476" w:name="_Toc98830876"/>
      <w:bookmarkStart w:id="4477" w:name="_Toc98831055"/>
      <w:bookmarkStart w:id="4478" w:name="_Toc98835955"/>
      <w:bookmarkStart w:id="4479" w:name="_Toc99250036"/>
      <w:bookmarkStart w:id="4480" w:name="_Toc99263175"/>
      <w:bookmarkStart w:id="4481" w:name="_Toc99266674"/>
      <w:bookmarkStart w:id="4482" w:name="_Toc99267544"/>
      <w:bookmarkStart w:id="4483" w:name="_Toc99847182"/>
      <w:bookmarkStart w:id="4484" w:name="_Toc99847479"/>
      <w:bookmarkStart w:id="4485" w:name="_Toc99847657"/>
      <w:bookmarkStart w:id="4486" w:name="_Toc100366610"/>
      <w:bookmarkStart w:id="4487" w:name="_Toc100381087"/>
      <w:bookmarkStart w:id="4488" w:name="_Toc100720484"/>
      <w:bookmarkStart w:id="4489" w:name="_Toc101237874"/>
      <w:bookmarkStart w:id="4490" w:name="_Toc101238838"/>
      <w:bookmarkStart w:id="4491" w:name="_Toc101239855"/>
      <w:bookmarkStart w:id="4492" w:name="_Toc101247552"/>
      <w:bookmarkStart w:id="4493" w:name="_Toc101247868"/>
      <w:bookmarkStart w:id="4494" w:name="_Toc101250656"/>
      <w:bookmarkStart w:id="4495" w:name="_Toc101321238"/>
      <w:bookmarkStart w:id="4496" w:name="_Toc101321621"/>
      <w:bookmarkStart w:id="4497" w:name="_Toc101322298"/>
      <w:bookmarkStart w:id="4498" w:name="_Toc101322476"/>
      <w:bookmarkStart w:id="4499" w:name="_Toc101325218"/>
      <w:bookmarkStart w:id="4500" w:name="_Toc101332747"/>
      <w:bookmarkStart w:id="4501" w:name="_Toc101333077"/>
      <w:bookmarkStart w:id="4502" w:name="_Toc101333909"/>
      <w:bookmarkStart w:id="4503" w:name="_Toc101583412"/>
      <w:bookmarkStart w:id="4504" w:name="_Toc101583590"/>
      <w:bookmarkStart w:id="4505" w:name="_Toc101588455"/>
      <w:bookmarkStart w:id="4506" w:name="_Toc101593644"/>
      <w:bookmarkStart w:id="4507" w:name="_Toc101593822"/>
      <w:bookmarkStart w:id="4508" w:name="_Toc101597605"/>
      <w:bookmarkStart w:id="4509" w:name="_Toc102286025"/>
      <w:bookmarkStart w:id="4510" w:name="_Toc102286618"/>
      <w:bookmarkStart w:id="4511" w:name="_Toc102286796"/>
      <w:bookmarkStart w:id="4512" w:name="_Toc102287920"/>
      <w:bookmarkStart w:id="4513" w:name="_Toc102358203"/>
      <w:bookmarkStart w:id="4514" w:name="_Toc102358381"/>
      <w:bookmarkStart w:id="4515" w:name="_Toc102359316"/>
      <w:bookmarkStart w:id="4516" w:name="_Toc102359884"/>
      <w:bookmarkStart w:id="4517" w:name="_Toc102362270"/>
      <w:bookmarkStart w:id="4518" w:name="_Toc103669154"/>
      <w:bookmarkStart w:id="4519" w:name="_Toc104174671"/>
      <w:bookmarkStart w:id="4520" w:name="_Toc104278321"/>
      <w:bookmarkStart w:id="4521" w:name="_Toc106770016"/>
      <w:bookmarkStart w:id="4522" w:name="_Toc106770545"/>
      <w:bookmarkStart w:id="4523" w:name="_Toc106770740"/>
      <w:bookmarkStart w:id="4524" w:name="_Toc106772148"/>
      <w:bookmarkStart w:id="4525" w:name="_Toc106781223"/>
      <w:bookmarkStart w:id="4526" w:name="_Toc106781623"/>
      <w:bookmarkStart w:id="4527" w:name="_Toc106781818"/>
      <w:bookmarkStart w:id="4528" w:name="_Toc106784595"/>
      <w:bookmarkStart w:id="4529" w:name="_Toc107215772"/>
      <w:bookmarkStart w:id="4530" w:name="_Toc107384380"/>
      <w:bookmarkStart w:id="4531" w:name="_Toc107386080"/>
      <w:bookmarkStart w:id="4532" w:name="_Toc107387286"/>
      <w:bookmarkStart w:id="4533" w:name="_Toc107387968"/>
      <w:bookmarkStart w:id="4534" w:name="_Toc107389364"/>
      <w:bookmarkStart w:id="4535" w:name="_Toc107390129"/>
      <w:bookmarkStart w:id="4536" w:name="_Toc107621648"/>
      <w:bookmarkStart w:id="4537" w:name="_Toc107624177"/>
      <w:bookmarkStart w:id="4538" w:name="_Toc107625543"/>
      <w:bookmarkStart w:id="4539" w:name="_Toc107626837"/>
      <w:bookmarkStart w:id="4540" w:name="_Toc107627650"/>
      <w:bookmarkStart w:id="4541" w:name="_Toc108577384"/>
      <w:bookmarkStart w:id="4542" w:name="_Toc109181781"/>
      <w:bookmarkStart w:id="4543" w:name="_Toc109183415"/>
      <w:bookmarkStart w:id="4544" w:name="_Toc109186807"/>
      <w:bookmarkStart w:id="4545" w:name="_Toc109198458"/>
      <w:bookmarkStart w:id="4546" w:name="_Toc109198701"/>
      <w:bookmarkStart w:id="4547" w:name="_Toc109202382"/>
      <w:bookmarkStart w:id="4548" w:name="_Toc109203897"/>
      <w:bookmarkStart w:id="4549" w:name="_Toc109542120"/>
      <w:bookmarkStart w:id="4550" w:name="_Toc109786465"/>
      <w:bookmarkStart w:id="4551" w:name="_Toc109789775"/>
      <w:bookmarkStart w:id="4552" w:name="_Toc109791161"/>
      <w:bookmarkStart w:id="4553" w:name="_Toc109791975"/>
      <w:bookmarkStart w:id="4554" w:name="_Toc109792643"/>
      <w:bookmarkStart w:id="4555" w:name="_Toc109793066"/>
      <w:bookmarkStart w:id="4556" w:name="_Toc109796694"/>
      <w:bookmarkStart w:id="4557" w:name="_Toc109802299"/>
      <w:bookmarkStart w:id="4558" w:name="_Toc109808928"/>
      <w:bookmarkStart w:id="4559" w:name="_Toc110043049"/>
      <w:bookmarkStart w:id="4560" w:name="_Toc110044825"/>
      <w:bookmarkStart w:id="4561" w:name="_Toc110045029"/>
      <w:bookmarkStart w:id="4562" w:name="_Toc110050686"/>
      <w:bookmarkStart w:id="4563" w:name="_Toc110060673"/>
      <w:bookmarkStart w:id="4564" w:name="_Toc110063002"/>
      <w:bookmarkStart w:id="4565" w:name="_Toc110063469"/>
      <w:bookmarkStart w:id="4566" w:name="_Toc110067007"/>
      <w:bookmarkStart w:id="4567" w:name="_Toc110067569"/>
      <w:bookmarkStart w:id="4568" w:name="_Toc110132593"/>
      <w:bookmarkStart w:id="4569" w:name="_Toc110135095"/>
      <w:bookmarkStart w:id="4570" w:name="_Toc110137472"/>
      <w:bookmarkStart w:id="4571" w:name="_Toc110137674"/>
      <w:bookmarkStart w:id="4572" w:name="_Toc110738918"/>
      <w:bookmarkStart w:id="4573" w:name="_Toc110741159"/>
      <w:bookmarkStart w:id="4574" w:name="_Toc110741423"/>
      <w:bookmarkStart w:id="4575" w:name="_Toc110741626"/>
      <w:bookmarkStart w:id="4576" w:name="_Toc110744671"/>
      <w:bookmarkStart w:id="4577" w:name="_Toc110745602"/>
      <w:bookmarkStart w:id="4578" w:name="_Toc110747358"/>
      <w:bookmarkStart w:id="4579" w:name="_Toc110752199"/>
      <w:bookmarkStart w:id="4580" w:name="_Toc110752845"/>
      <w:bookmarkStart w:id="4581" w:name="_Toc110754758"/>
      <w:bookmarkStart w:id="4582" w:name="_Toc110758719"/>
      <w:bookmarkStart w:id="4583" w:name="_Toc110759129"/>
      <w:bookmarkStart w:id="4584" w:name="_Toc110822203"/>
      <w:bookmarkStart w:id="4585" w:name="_Toc110830980"/>
      <w:bookmarkStart w:id="4586" w:name="_Toc110832444"/>
      <w:bookmarkStart w:id="4587" w:name="_Toc110938859"/>
      <w:bookmarkStart w:id="4588" w:name="_Toc111026686"/>
      <w:bookmarkStart w:id="4589" w:name="_Toc111027923"/>
      <w:bookmarkStart w:id="4590" w:name="_Toc111352179"/>
      <w:bookmarkStart w:id="4591" w:name="_Toc111352381"/>
      <w:bookmarkStart w:id="4592" w:name="_Toc111353714"/>
      <w:bookmarkStart w:id="4593" w:name="_Toc111358274"/>
      <w:bookmarkStart w:id="4594" w:name="_Toc111361975"/>
      <w:bookmarkStart w:id="4595" w:name="_Toc111363245"/>
      <w:bookmarkStart w:id="4596" w:name="_Toc111435301"/>
      <w:bookmarkStart w:id="4597" w:name="_Toc113075005"/>
      <w:bookmarkStart w:id="4598" w:name="_Toc113851102"/>
      <w:bookmarkStart w:id="4599" w:name="_Toc113852810"/>
      <w:bookmarkStart w:id="4600" w:name="_Toc113942923"/>
      <w:bookmarkStart w:id="4601" w:name="_Toc114454799"/>
      <w:bookmarkStart w:id="4602" w:name="_Toc114468830"/>
      <w:bookmarkStart w:id="4603" w:name="_Toc114470780"/>
      <w:bookmarkStart w:id="4604" w:name="_Toc114473230"/>
      <w:bookmarkStart w:id="4605" w:name="_Toc114533437"/>
      <w:bookmarkStart w:id="4606" w:name="_Toc114620127"/>
      <w:bookmarkStart w:id="4607" w:name="_Toc114620966"/>
      <w:bookmarkStart w:id="4608" w:name="_Toc114621623"/>
      <w:bookmarkStart w:id="4609" w:name="_Toc114626433"/>
      <w:bookmarkStart w:id="4610" w:name="_Toc114906223"/>
      <w:bookmarkStart w:id="4611" w:name="_Toc114964826"/>
      <w:bookmarkStart w:id="4612" w:name="_Toc114972585"/>
      <w:bookmarkStart w:id="4613" w:name="_Toc114972792"/>
      <w:bookmarkStart w:id="4614" w:name="_Toc114983965"/>
      <w:bookmarkStart w:id="4615" w:name="_Toc115076411"/>
      <w:bookmarkStart w:id="4616" w:name="_Toc115078952"/>
      <w:bookmarkStart w:id="4617" w:name="_Toc115157834"/>
      <w:bookmarkStart w:id="4618" w:name="_Toc116107658"/>
      <w:bookmarkStart w:id="4619" w:name="_Toc116178545"/>
      <w:bookmarkStart w:id="4620" w:name="_Toc116178752"/>
      <w:bookmarkStart w:id="4621" w:name="_Toc116178959"/>
      <w:bookmarkStart w:id="4622" w:name="_Toc116183669"/>
      <w:bookmarkStart w:id="4623" w:name="_Toc116207066"/>
      <w:bookmarkStart w:id="4624" w:name="_Toc116276324"/>
      <w:bookmarkStart w:id="4625" w:name="_Toc116279077"/>
      <w:bookmarkStart w:id="4626" w:name="_Toc116346623"/>
      <w:bookmarkStart w:id="4627" w:name="_Toc117318143"/>
      <w:bookmarkStart w:id="4628" w:name="_Toc117403274"/>
      <w:bookmarkStart w:id="4629" w:name="_Toc117403615"/>
      <w:bookmarkStart w:id="4630" w:name="_Toc117405140"/>
      <w:bookmarkStart w:id="4631" w:name="_Toc117925253"/>
      <w:bookmarkStart w:id="4632" w:name="_Toc117925534"/>
      <w:bookmarkStart w:id="4633" w:name="_Toc117925838"/>
      <w:bookmarkStart w:id="4634" w:name="_Toc119212427"/>
      <w:bookmarkStart w:id="4635" w:name="_Toc119216580"/>
      <w:bookmarkStart w:id="4636" w:name="_Toc147293004"/>
      <w:bookmarkStart w:id="4637" w:name="_Toc147293380"/>
      <w:bookmarkStart w:id="4638" w:name="_Toc148158393"/>
      <w:r>
        <w:rPr>
          <w:rStyle w:val="CharDivNo"/>
        </w:rPr>
        <w:t>Division 2</w:t>
      </w:r>
      <w:r>
        <w:t> — </w:t>
      </w:r>
      <w:r>
        <w:rPr>
          <w:rStyle w:val="CharDivText"/>
        </w:rPr>
        <w:t>Committees</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Heading5"/>
        <w:rPr>
          <w:snapToGrid w:val="0"/>
        </w:rPr>
      </w:pPr>
      <w:bookmarkStart w:id="4639" w:name="_Toc177810582"/>
      <w:bookmarkStart w:id="4640" w:name="_Toc520089238"/>
      <w:bookmarkStart w:id="4641" w:name="_Toc40079584"/>
      <w:bookmarkStart w:id="4642" w:name="_Toc76797932"/>
      <w:bookmarkStart w:id="4643" w:name="_Toc101250657"/>
      <w:bookmarkStart w:id="4644" w:name="_Toc111027924"/>
      <w:bookmarkStart w:id="4645" w:name="_Toc147293381"/>
      <w:r>
        <w:rPr>
          <w:rStyle w:val="CharSectno"/>
        </w:rPr>
        <w:t>51</w:t>
      </w:r>
      <w:r>
        <w:t>.</w:t>
      </w:r>
      <w:r>
        <w:tab/>
      </w:r>
      <w:r>
        <w:rPr>
          <w:snapToGrid w:val="0"/>
        </w:rPr>
        <w:t>Complaints assessment committee</w:t>
      </w:r>
      <w:bookmarkEnd w:id="4639"/>
      <w:bookmarkEnd w:id="4640"/>
      <w:bookmarkEnd w:id="4641"/>
      <w:bookmarkEnd w:id="4642"/>
      <w:bookmarkEnd w:id="4643"/>
      <w:bookmarkEnd w:id="4644"/>
      <w:bookmarkEnd w:id="464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nurse or midwife (who may be a member of the Board);</w:t>
      </w:r>
    </w:p>
    <w:p>
      <w:pPr>
        <w:pStyle w:val="Indenta"/>
        <w:rPr>
          <w:snapToGrid w:val="0"/>
        </w:rPr>
      </w:pPr>
      <w:r>
        <w:rPr>
          <w:snapToGrid w:val="0"/>
        </w:rPr>
        <w:tab/>
        <w:t>(b)</w:t>
      </w:r>
      <w:r>
        <w:rPr>
          <w:snapToGrid w:val="0"/>
        </w:rPr>
        <w:tab/>
        <w:t>a person who is not a nurse or midwife and is not qualified to be registered as a nurse or midwife;</w:t>
      </w:r>
    </w:p>
    <w:p>
      <w:pPr>
        <w:pStyle w:val="Indenta"/>
        <w:rPr>
          <w:snapToGrid w:val="0"/>
        </w:rPr>
      </w:pPr>
      <w:r>
        <w:rPr>
          <w:snapToGrid w:val="0"/>
        </w:rPr>
        <w:tab/>
        <w:t>(c)</w:t>
      </w:r>
      <w:r>
        <w:rPr>
          <w:snapToGrid w:val="0"/>
        </w:rPr>
        <w:tab/>
        <w:t>such other person (including a nurse or midwife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646" w:name="_Toc177810583"/>
      <w:bookmarkStart w:id="4647" w:name="_Toc76797933"/>
      <w:bookmarkStart w:id="4648" w:name="_Toc101250658"/>
      <w:bookmarkStart w:id="4649" w:name="_Toc111027925"/>
      <w:bookmarkStart w:id="4650" w:name="_Toc147293382"/>
      <w:r>
        <w:rPr>
          <w:rStyle w:val="CharSectno"/>
        </w:rPr>
        <w:t>52</w:t>
      </w:r>
      <w:r>
        <w:t>.</w:t>
      </w:r>
      <w:r>
        <w:tab/>
        <w:t>Impairment review committee</w:t>
      </w:r>
      <w:bookmarkEnd w:id="4646"/>
      <w:bookmarkEnd w:id="4647"/>
      <w:bookmarkEnd w:id="4648"/>
      <w:bookmarkEnd w:id="4649"/>
      <w:bookmarkEnd w:id="4650"/>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nurse or midwife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nurse or midwife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5"/>
      </w:pPr>
      <w:bookmarkStart w:id="4651" w:name="_Toc177810584"/>
      <w:bookmarkStart w:id="4652" w:name="_Toc147293383"/>
      <w:r>
        <w:rPr>
          <w:rStyle w:val="CharSectno"/>
        </w:rPr>
        <w:t>53</w:t>
      </w:r>
      <w:r>
        <w:t>.</w:t>
      </w:r>
      <w:r>
        <w:tab/>
        <w:t>Deputy member of the complaints assessment committee or the impairment review committee</w:t>
      </w:r>
      <w:bookmarkEnd w:id="4651"/>
      <w:bookmarkEnd w:id="4652"/>
    </w:p>
    <w:p>
      <w:pPr>
        <w:pStyle w:val="Subsection"/>
      </w:pPr>
      <w:r>
        <w:tab/>
        <w:t>(1)</w:t>
      </w:r>
      <w:r>
        <w:tab/>
        <w:t>The Board may appoint an eligible person to be a deputy of a member of the complaints assessment committee or the impairment review committee and may terminate such an appointment at any time.</w:t>
      </w:r>
    </w:p>
    <w:p>
      <w:pPr>
        <w:pStyle w:val="Subsection"/>
      </w:pPr>
      <w:r>
        <w:tab/>
        <w:t>(2)</w:t>
      </w:r>
      <w:r>
        <w:tab/>
        <w:t>The provisions of section 51(2) or 52(2) that apply to and in relation to the appointment of a member apply, with any necessary modification, to and in relation to the appointment of the deputy of that member.</w:t>
      </w:r>
    </w:p>
    <w:p>
      <w:pPr>
        <w:pStyle w:val="Subsection"/>
      </w:pPr>
      <w:r>
        <w:tab/>
        <w:t>(3)</w:t>
      </w:r>
      <w:r>
        <w:tab/>
        <w:t>The deputy of the member referred to in section 51(3) or 52(3) is the deputy chairperson of the committee.</w:t>
      </w:r>
    </w:p>
    <w:p>
      <w:pPr>
        <w:pStyle w:val="Subsection"/>
      </w:pPr>
      <w:r>
        <w:tab/>
        <w:t>(4)</w:t>
      </w:r>
      <w:r>
        <w:tab/>
        <w:t>A deputy of a member may perform the functions of the member when the member is unable to do so by reason of illness, absence or other cause.</w:t>
      </w:r>
    </w:p>
    <w:p>
      <w:pPr>
        <w:pStyle w:val="Subsection"/>
      </w:pPr>
      <w:r>
        <w:tab/>
        <w:t>(5)</w:t>
      </w:r>
      <w:r>
        <w:tab/>
        <w:t>Despite anything in this Act, a deputy of a member may continue to act as a member, after the occasion for so acting has ceased, for the purpose of completing any function.</w:t>
      </w:r>
    </w:p>
    <w:p>
      <w:pPr>
        <w:pStyle w:val="Subsection"/>
      </w:pPr>
      <w:r>
        <w:tab/>
        <w:t>(6)</w:t>
      </w:r>
      <w:r>
        <w:tab/>
        <w:t xml:space="preserve">A deputy of a member, while acting as a member, has all the functions of and all the protection given to a member. </w:t>
      </w:r>
    </w:p>
    <w:p>
      <w:pPr>
        <w:pStyle w:val="Subsection"/>
      </w:pPr>
      <w:r>
        <w:tab/>
        <w:t>(7)</w:t>
      </w:r>
      <w:r>
        <w:tab/>
        <w:t>No act or omission of a person acting in place of another under this section is to be questioned on the ground that the occasion for so acting had not arisen or had ceased.</w:t>
      </w:r>
    </w:p>
    <w:p>
      <w:pPr>
        <w:pStyle w:val="Heading3"/>
      </w:pPr>
      <w:bookmarkStart w:id="4653" w:name="_Toc177790778"/>
      <w:bookmarkStart w:id="4654" w:name="_Toc177790988"/>
      <w:bookmarkStart w:id="4655" w:name="_Toc177810585"/>
      <w:bookmarkStart w:id="4656" w:name="_Toc65640585"/>
      <w:bookmarkStart w:id="4657" w:name="_Toc65640738"/>
      <w:bookmarkStart w:id="4658" w:name="_Toc66173014"/>
      <w:bookmarkStart w:id="4659" w:name="_Toc66260035"/>
      <w:bookmarkStart w:id="4660" w:name="_Toc71098926"/>
      <w:bookmarkStart w:id="4661" w:name="_Toc71100170"/>
      <w:bookmarkStart w:id="4662" w:name="_Toc71333878"/>
      <w:bookmarkStart w:id="4663" w:name="_Toc71335112"/>
      <w:bookmarkStart w:id="4664" w:name="_Toc71425739"/>
      <w:bookmarkStart w:id="4665" w:name="_Toc71611141"/>
      <w:bookmarkStart w:id="4666" w:name="_Toc71611295"/>
      <w:bookmarkStart w:id="4667" w:name="_Toc71611449"/>
      <w:bookmarkStart w:id="4668" w:name="_Toc71611603"/>
      <w:bookmarkStart w:id="4669" w:name="_Toc72650471"/>
      <w:bookmarkStart w:id="4670" w:name="_Toc74104064"/>
      <w:bookmarkStart w:id="4671" w:name="_Toc76797570"/>
      <w:bookmarkStart w:id="4672" w:name="_Toc76797972"/>
      <w:bookmarkStart w:id="4673" w:name="_Toc81022615"/>
      <w:bookmarkStart w:id="4674" w:name="_Toc81022728"/>
      <w:bookmarkStart w:id="4675" w:name="_Toc81022845"/>
      <w:bookmarkStart w:id="4676" w:name="_Toc81028949"/>
      <w:bookmarkStart w:id="4677" w:name="_Toc81031233"/>
      <w:bookmarkStart w:id="4678" w:name="_Toc81031391"/>
      <w:bookmarkStart w:id="4679" w:name="_Toc81031580"/>
      <w:bookmarkStart w:id="4680" w:name="_Toc81032892"/>
      <w:bookmarkStart w:id="4681" w:name="_Toc81033208"/>
      <w:bookmarkStart w:id="4682" w:name="_Toc81033440"/>
      <w:bookmarkStart w:id="4683" w:name="_Toc81037111"/>
      <w:bookmarkStart w:id="4684" w:name="_Toc81037478"/>
      <w:bookmarkStart w:id="4685" w:name="_Toc81101285"/>
      <w:bookmarkStart w:id="4686" w:name="_Toc81105174"/>
      <w:bookmarkStart w:id="4687" w:name="_Toc81105346"/>
      <w:bookmarkStart w:id="4688" w:name="_Toc81111396"/>
      <w:bookmarkStart w:id="4689" w:name="_Toc81114833"/>
      <w:bookmarkStart w:id="4690" w:name="_Toc81120695"/>
      <w:bookmarkStart w:id="4691" w:name="_Toc81121407"/>
      <w:bookmarkStart w:id="4692" w:name="_Toc81123796"/>
      <w:bookmarkStart w:id="4693" w:name="_Toc81190596"/>
      <w:bookmarkStart w:id="4694" w:name="_Toc81210283"/>
      <w:bookmarkStart w:id="4695" w:name="_Toc81270648"/>
      <w:bookmarkStart w:id="4696" w:name="_Toc81271103"/>
      <w:bookmarkStart w:id="4697" w:name="_Toc81271619"/>
      <w:bookmarkStart w:id="4698" w:name="_Toc81273864"/>
      <w:bookmarkStart w:id="4699" w:name="_Toc81275216"/>
      <w:bookmarkStart w:id="4700" w:name="_Toc81276525"/>
      <w:bookmarkStart w:id="4701" w:name="_Toc81281005"/>
      <w:bookmarkStart w:id="4702" w:name="_Toc81292756"/>
      <w:bookmarkStart w:id="4703" w:name="_Toc81293813"/>
      <w:bookmarkStart w:id="4704" w:name="_Toc81293985"/>
      <w:bookmarkStart w:id="4705" w:name="_Toc81294533"/>
      <w:bookmarkStart w:id="4706" w:name="_Toc81294720"/>
      <w:bookmarkStart w:id="4707" w:name="_Toc81296040"/>
      <w:bookmarkStart w:id="4708" w:name="_Toc81297361"/>
      <w:bookmarkStart w:id="4709" w:name="_Toc81361775"/>
      <w:bookmarkStart w:id="4710" w:name="_Toc81366701"/>
      <w:bookmarkStart w:id="4711" w:name="_Toc81366980"/>
      <w:bookmarkStart w:id="4712" w:name="_Toc81368957"/>
      <w:bookmarkStart w:id="4713" w:name="_Toc81376315"/>
      <w:bookmarkStart w:id="4714" w:name="_Toc81377357"/>
      <w:bookmarkStart w:id="4715" w:name="_Toc81380544"/>
      <w:bookmarkStart w:id="4716" w:name="_Toc81383546"/>
      <w:bookmarkStart w:id="4717" w:name="_Toc81623829"/>
      <w:bookmarkStart w:id="4718" w:name="_Toc81625571"/>
      <w:bookmarkStart w:id="4719" w:name="_Toc81642313"/>
      <w:bookmarkStart w:id="4720" w:name="_Toc81722298"/>
      <w:bookmarkStart w:id="4721" w:name="_Toc81728091"/>
      <w:bookmarkStart w:id="4722" w:name="_Toc86566396"/>
      <w:bookmarkStart w:id="4723" w:name="_Toc86639091"/>
      <w:bookmarkStart w:id="4724" w:name="_Toc86806918"/>
      <w:bookmarkStart w:id="4725" w:name="_Toc86826008"/>
      <w:bookmarkStart w:id="4726" w:name="_Toc87068185"/>
      <w:bookmarkStart w:id="4727" w:name="_Toc87170462"/>
      <w:bookmarkStart w:id="4728" w:name="_Toc87258003"/>
      <w:bookmarkStart w:id="4729" w:name="_Toc92270183"/>
      <w:bookmarkStart w:id="4730" w:name="_Toc92589451"/>
      <w:bookmarkStart w:id="4731" w:name="_Toc92589627"/>
      <w:bookmarkStart w:id="4732" w:name="_Toc92589803"/>
      <w:bookmarkStart w:id="4733" w:name="_Toc92590425"/>
      <w:bookmarkStart w:id="4734" w:name="_Toc92597614"/>
      <w:bookmarkStart w:id="4735" w:name="_Toc92601678"/>
      <w:bookmarkStart w:id="4736" w:name="_Toc92772127"/>
      <w:bookmarkStart w:id="4737" w:name="_Toc92774825"/>
      <w:bookmarkStart w:id="4738" w:name="_Toc92781811"/>
      <w:bookmarkStart w:id="4739" w:name="_Toc92786209"/>
      <w:bookmarkStart w:id="4740" w:name="_Toc92849330"/>
      <w:bookmarkStart w:id="4741" w:name="_Toc92849935"/>
      <w:bookmarkStart w:id="4742" w:name="_Toc92850140"/>
      <w:bookmarkStart w:id="4743" w:name="_Toc92850465"/>
      <w:bookmarkStart w:id="4744" w:name="_Toc92857222"/>
      <w:bookmarkStart w:id="4745" w:name="_Toc93135345"/>
      <w:bookmarkStart w:id="4746" w:name="_Toc93136353"/>
      <w:bookmarkStart w:id="4747" w:name="_Toc93139214"/>
      <w:bookmarkStart w:id="4748" w:name="_Toc93908363"/>
      <w:bookmarkStart w:id="4749" w:name="_Toc93975396"/>
      <w:bookmarkStart w:id="4750" w:name="_Toc93976216"/>
      <w:bookmarkStart w:id="4751" w:name="_Toc98636998"/>
      <w:bookmarkStart w:id="4752" w:name="_Toc98653974"/>
      <w:bookmarkStart w:id="4753" w:name="_Toc98749350"/>
      <w:bookmarkStart w:id="4754" w:name="_Toc98819259"/>
      <w:bookmarkStart w:id="4755" w:name="_Toc98822307"/>
      <w:bookmarkStart w:id="4756" w:name="_Toc98822484"/>
      <w:bookmarkStart w:id="4757" w:name="_Toc98823886"/>
      <w:bookmarkStart w:id="4758" w:name="_Toc98826860"/>
      <w:bookmarkStart w:id="4759" w:name="_Toc98827127"/>
      <w:bookmarkStart w:id="4760" w:name="_Toc98827448"/>
      <w:bookmarkStart w:id="4761" w:name="_Toc98827626"/>
      <w:bookmarkStart w:id="4762" w:name="_Toc98827805"/>
      <w:bookmarkStart w:id="4763" w:name="_Toc98828091"/>
      <w:bookmarkStart w:id="4764" w:name="_Toc98830879"/>
      <w:bookmarkStart w:id="4765" w:name="_Toc98831058"/>
      <w:bookmarkStart w:id="4766" w:name="_Toc98835958"/>
      <w:bookmarkStart w:id="4767" w:name="_Toc99250039"/>
      <w:bookmarkStart w:id="4768" w:name="_Toc99263178"/>
      <w:bookmarkStart w:id="4769" w:name="_Toc99266677"/>
      <w:bookmarkStart w:id="4770" w:name="_Toc99267547"/>
      <w:bookmarkStart w:id="4771" w:name="_Toc99847185"/>
      <w:bookmarkStart w:id="4772" w:name="_Toc99847482"/>
      <w:bookmarkStart w:id="4773" w:name="_Toc99847660"/>
      <w:bookmarkStart w:id="4774" w:name="_Toc100366613"/>
      <w:bookmarkStart w:id="4775" w:name="_Toc100381090"/>
      <w:bookmarkStart w:id="4776" w:name="_Toc100720487"/>
      <w:bookmarkStart w:id="4777" w:name="_Toc101237877"/>
      <w:bookmarkStart w:id="4778" w:name="_Toc101238841"/>
      <w:bookmarkStart w:id="4779" w:name="_Toc101239858"/>
      <w:bookmarkStart w:id="4780" w:name="_Toc101247555"/>
      <w:bookmarkStart w:id="4781" w:name="_Toc101247871"/>
      <w:bookmarkStart w:id="4782" w:name="_Toc101250659"/>
      <w:bookmarkStart w:id="4783" w:name="_Toc101321241"/>
      <w:bookmarkStart w:id="4784" w:name="_Toc101321624"/>
      <w:bookmarkStart w:id="4785" w:name="_Toc101322301"/>
      <w:bookmarkStart w:id="4786" w:name="_Toc101322479"/>
      <w:bookmarkStart w:id="4787" w:name="_Toc101325221"/>
      <w:bookmarkStart w:id="4788" w:name="_Toc101332750"/>
      <w:bookmarkStart w:id="4789" w:name="_Toc101333080"/>
      <w:bookmarkStart w:id="4790" w:name="_Toc101333912"/>
      <w:bookmarkStart w:id="4791" w:name="_Toc101583415"/>
      <w:bookmarkStart w:id="4792" w:name="_Toc101583593"/>
      <w:bookmarkStart w:id="4793" w:name="_Toc101588458"/>
      <w:bookmarkStart w:id="4794" w:name="_Toc101593647"/>
      <w:bookmarkStart w:id="4795" w:name="_Toc101593825"/>
      <w:bookmarkStart w:id="4796" w:name="_Toc101597608"/>
      <w:bookmarkStart w:id="4797" w:name="_Toc102286028"/>
      <w:bookmarkStart w:id="4798" w:name="_Toc102286621"/>
      <w:bookmarkStart w:id="4799" w:name="_Toc102286799"/>
      <w:bookmarkStart w:id="4800" w:name="_Toc102287923"/>
      <w:bookmarkStart w:id="4801" w:name="_Toc102358206"/>
      <w:bookmarkStart w:id="4802" w:name="_Toc102358384"/>
      <w:bookmarkStart w:id="4803" w:name="_Toc102359319"/>
      <w:bookmarkStart w:id="4804" w:name="_Toc102359887"/>
      <w:bookmarkStart w:id="4805" w:name="_Toc102362273"/>
      <w:bookmarkStart w:id="4806" w:name="_Toc103669157"/>
      <w:bookmarkStart w:id="4807" w:name="_Toc104174674"/>
      <w:bookmarkStart w:id="4808" w:name="_Toc104278324"/>
      <w:bookmarkStart w:id="4809" w:name="_Toc106770019"/>
      <w:bookmarkStart w:id="4810" w:name="_Toc106770548"/>
      <w:bookmarkStart w:id="4811" w:name="_Toc106770743"/>
      <w:bookmarkStart w:id="4812" w:name="_Toc106772151"/>
      <w:bookmarkStart w:id="4813" w:name="_Toc106781226"/>
      <w:bookmarkStart w:id="4814" w:name="_Toc106781626"/>
      <w:bookmarkStart w:id="4815" w:name="_Toc106781821"/>
      <w:bookmarkStart w:id="4816" w:name="_Toc106784598"/>
      <w:bookmarkStart w:id="4817" w:name="_Toc107215775"/>
      <w:bookmarkStart w:id="4818" w:name="_Toc107384383"/>
      <w:bookmarkStart w:id="4819" w:name="_Toc107386083"/>
      <w:bookmarkStart w:id="4820" w:name="_Toc107387289"/>
      <w:bookmarkStart w:id="4821" w:name="_Toc107387971"/>
      <w:bookmarkStart w:id="4822" w:name="_Toc107389367"/>
      <w:bookmarkStart w:id="4823" w:name="_Toc107390132"/>
      <w:bookmarkStart w:id="4824" w:name="_Toc107621651"/>
      <w:bookmarkStart w:id="4825" w:name="_Toc107624180"/>
      <w:bookmarkStart w:id="4826" w:name="_Toc107625546"/>
      <w:bookmarkStart w:id="4827" w:name="_Toc107626840"/>
      <w:bookmarkStart w:id="4828" w:name="_Toc107627653"/>
      <w:bookmarkStart w:id="4829" w:name="_Toc108577387"/>
      <w:bookmarkStart w:id="4830" w:name="_Toc109181784"/>
      <w:bookmarkStart w:id="4831" w:name="_Toc109183418"/>
      <w:bookmarkStart w:id="4832" w:name="_Toc109186810"/>
      <w:bookmarkStart w:id="4833" w:name="_Toc109198461"/>
      <w:bookmarkStart w:id="4834" w:name="_Toc109198704"/>
      <w:bookmarkStart w:id="4835" w:name="_Toc109202385"/>
      <w:bookmarkStart w:id="4836" w:name="_Toc109203900"/>
      <w:bookmarkStart w:id="4837" w:name="_Toc109542123"/>
      <w:bookmarkStart w:id="4838" w:name="_Toc109786468"/>
      <w:bookmarkStart w:id="4839" w:name="_Toc109789778"/>
      <w:bookmarkStart w:id="4840" w:name="_Toc109791164"/>
      <w:bookmarkStart w:id="4841" w:name="_Toc109791978"/>
      <w:bookmarkStart w:id="4842" w:name="_Toc109792646"/>
      <w:bookmarkStart w:id="4843" w:name="_Toc109793069"/>
      <w:bookmarkStart w:id="4844" w:name="_Toc109796697"/>
      <w:bookmarkStart w:id="4845" w:name="_Toc109802302"/>
      <w:bookmarkStart w:id="4846" w:name="_Toc109808931"/>
      <w:bookmarkStart w:id="4847" w:name="_Toc110043052"/>
      <w:bookmarkStart w:id="4848" w:name="_Toc110044828"/>
      <w:bookmarkStart w:id="4849" w:name="_Toc110045032"/>
      <w:bookmarkStart w:id="4850" w:name="_Toc110050689"/>
      <w:bookmarkStart w:id="4851" w:name="_Toc110060676"/>
      <w:bookmarkStart w:id="4852" w:name="_Toc110063005"/>
      <w:bookmarkStart w:id="4853" w:name="_Toc110063472"/>
      <w:bookmarkStart w:id="4854" w:name="_Toc110067010"/>
      <w:bookmarkStart w:id="4855" w:name="_Toc110067572"/>
      <w:bookmarkStart w:id="4856" w:name="_Toc110132596"/>
      <w:bookmarkStart w:id="4857" w:name="_Toc110135098"/>
      <w:bookmarkStart w:id="4858" w:name="_Toc110137475"/>
      <w:bookmarkStart w:id="4859" w:name="_Toc110137677"/>
      <w:bookmarkStart w:id="4860" w:name="_Toc110738921"/>
      <w:bookmarkStart w:id="4861" w:name="_Toc110741162"/>
      <w:bookmarkStart w:id="4862" w:name="_Toc110741426"/>
      <w:bookmarkStart w:id="4863" w:name="_Toc110741629"/>
      <w:bookmarkStart w:id="4864" w:name="_Toc110744674"/>
      <w:bookmarkStart w:id="4865" w:name="_Toc110745605"/>
      <w:bookmarkStart w:id="4866" w:name="_Toc110747361"/>
      <w:bookmarkStart w:id="4867" w:name="_Toc110752202"/>
      <w:bookmarkStart w:id="4868" w:name="_Toc110752848"/>
      <w:bookmarkStart w:id="4869" w:name="_Toc110754761"/>
      <w:bookmarkStart w:id="4870" w:name="_Toc110758722"/>
      <w:bookmarkStart w:id="4871" w:name="_Toc110759132"/>
      <w:bookmarkStart w:id="4872" w:name="_Toc110822206"/>
      <w:bookmarkStart w:id="4873" w:name="_Toc110830983"/>
      <w:bookmarkStart w:id="4874" w:name="_Toc110832447"/>
      <w:bookmarkStart w:id="4875" w:name="_Toc110938862"/>
      <w:bookmarkStart w:id="4876" w:name="_Toc111026689"/>
      <w:bookmarkStart w:id="4877" w:name="_Toc111027926"/>
      <w:bookmarkStart w:id="4878" w:name="_Toc111352182"/>
      <w:bookmarkStart w:id="4879" w:name="_Toc111352384"/>
      <w:bookmarkStart w:id="4880" w:name="_Toc111353717"/>
      <w:bookmarkStart w:id="4881" w:name="_Toc111358277"/>
      <w:bookmarkStart w:id="4882" w:name="_Toc111361978"/>
      <w:bookmarkStart w:id="4883" w:name="_Toc111363248"/>
      <w:bookmarkStart w:id="4884" w:name="_Toc111435304"/>
      <w:bookmarkStart w:id="4885" w:name="_Toc113075008"/>
      <w:bookmarkStart w:id="4886" w:name="_Toc113851105"/>
      <w:bookmarkStart w:id="4887" w:name="_Toc113852813"/>
      <w:bookmarkStart w:id="4888" w:name="_Toc113942927"/>
      <w:bookmarkStart w:id="4889" w:name="_Toc114454803"/>
      <w:bookmarkStart w:id="4890" w:name="_Toc114468834"/>
      <w:bookmarkStart w:id="4891" w:name="_Toc114470784"/>
      <w:bookmarkStart w:id="4892" w:name="_Toc114473234"/>
      <w:bookmarkStart w:id="4893" w:name="_Toc114533441"/>
      <w:bookmarkStart w:id="4894" w:name="_Toc114620131"/>
      <w:bookmarkStart w:id="4895" w:name="_Toc114620970"/>
      <w:bookmarkStart w:id="4896" w:name="_Toc114621627"/>
      <w:bookmarkStart w:id="4897" w:name="_Toc114626437"/>
      <w:bookmarkStart w:id="4898" w:name="_Toc114906227"/>
      <w:bookmarkStart w:id="4899" w:name="_Toc114964830"/>
      <w:bookmarkStart w:id="4900" w:name="_Toc114972589"/>
      <w:bookmarkStart w:id="4901" w:name="_Toc114972796"/>
      <w:bookmarkStart w:id="4902" w:name="_Toc114983969"/>
      <w:bookmarkStart w:id="4903" w:name="_Toc115076415"/>
      <w:bookmarkStart w:id="4904" w:name="_Toc115078956"/>
      <w:bookmarkStart w:id="4905" w:name="_Toc115157838"/>
      <w:bookmarkStart w:id="4906" w:name="_Toc116107662"/>
      <w:bookmarkStart w:id="4907" w:name="_Toc116178549"/>
      <w:bookmarkStart w:id="4908" w:name="_Toc116178756"/>
      <w:bookmarkStart w:id="4909" w:name="_Toc116178963"/>
      <w:bookmarkStart w:id="4910" w:name="_Toc116183673"/>
      <w:bookmarkStart w:id="4911" w:name="_Toc116207070"/>
      <w:bookmarkStart w:id="4912" w:name="_Toc116276328"/>
      <w:bookmarkStart w:id="4913" w:name="_Toc116279081"/>
      <w:bookmarkStart w:id="4914" w:name="_Toc116346627"/>
      <w:bookmarkStart w:id="4915" w:name="_Toc117318147"/>
      <w:bookmarkStart w:id="4916" w:name="_Toc117403278"/>
      <w:bookmarkStart w:id="4917" w:name="_Toc117403619"/>
      <w:bookmarkStart w:id="4918" w:name="_Toc117405144"/>
      <w:bookmarkStart w:id="4919" w:name="_Toc117925257"/>
      <w:bookmarkStart w:id="4920" w:name="_Toc117925538"/>
      <w:bookmarkStart w:id="4921" w:name="_Toc117925842"/>
      <w:bookmarkStart w:id="4922" w:name="_Toc119212431"/>
      <w:bookmarkStart w:id="4923" w:name="_Toc119216584"/>
      <w:bookmarkStart w:id="4924" w:name="_Toc147293008"/>
      <w:bookmarkStart w:id="4925" w:name="_Toc147293384"/>
      <w:bookmarkStart w:id="4926" w:name="_Toc148158397"/>
      <w:r>
        <w:rPr>
          <w:rStyle w:val="CharDivNo"/>
        </w:rPr>
        <w:t>Division 3</w:t>
      </w:r>
      <w:r>
        <w:t> — </w:t>
      </w:r>
      <w:r>
        <w:rPr>
          <w:rStyle w:val="CharDivText"/>
        </w:rPr>
        <w:t>Complaints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p>
    <w:p>
      <w:pPr>
        <w:pStyle w:val="Heading5"/>
        <w:rPr>
          <w:snapToGrid w:val="0"/>
        </w:rPr>
      </w:pPr>
      <w:bookmarkStart w:id="4927" w:name="_Toc177810586"/>
      <w:bookmarkStart w:id="4928" w:name="_Toc520089269"/>
      <w:bookmarkStart w:id="4929" w:name="_Toc40079615"/>
      <w:bookmarkStart w:id="4930" w:name="_Toc76797973"/>
      <w:bookmarkStart w:id="4931" w:name="_Toc101250660"/>
      <w:bookmarkStart w:id="4932" w:name="_Toc111027927"/>
      <w:bookmarkStart w:id="4933" w:name="_Toc147293385"/>
      <w:r>
        <w:rPr>
          <w:rStyle w:val="CharSectno"/>
        </w:rPr>
        <w:t>54</w:t>
      </w:r>
      <w:r>
        <w:t>.</w:t>
      </w:r>
      <w:r>
        <w:tab/>
      </w:r>
      <w:r>
        <w:rPr>
          <w:snapToGrid w:val="0"/>
        </w:rPr>
        <w:t>Complaints</w:t>
      </w:r>
      <w:bookmarkEnd w:id="4927"/>
      <w:bookmarkEnd w:id="4928"/>
      <w:bookmarkEnd w:id="4929"/>
      <w:bookmarkEnd w:id="4930"/>
      <w:bookmarkEnd w:id="4931"/>
      <w:bookmarkEnd w:id="4932"/>
      <w:bookmarkEnd w:id="493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nurse or midwife.</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nurse or midwife; or </w:t>
      </w:r>
    </w:p>
    <w:p>
      <w:pPr>
        <w:pStyle w:val="Indenta"/>
      </w:pPr>
      <w:r>
        <w:tab/>
        <w:t>(b)</w:t>
      </w:r>
      <w:r>
        <w:tab/>
        <w:t xml:space="preserve">a person who was a nurse or midwife when the </w:t>
      </w:r>
      <w:r>
        <w:rPr>
          <w:snapToGrid w:val="0"/>
        </w:rPr>
        <w:t>disciplinary matter</w:t>
      </w:r>
      <w:r>
        <w:t xml:space="preserve"> allegedly occurred but who is no longer a nurse or midwife.</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nurse or midwife when the determination is made, there is cause to investigate whether an impairment matter or a disciplinary matter exists or has occurred; or</w:t>
      </w:r>
    </w:p>
    <w:p>
      <w:pPr>
        <w:pStyle w:val="Indenta"/>
      </w:pPr>
      <w:r>
        <w:tab/>
        <w:t>(b)</w:t>
      </w:r>
      <w:r>
        <w:tab/>
      </w:r>
      <w:r>
        <w:rPr>
          <w:snapToGrid w:val="0"/>
        </w:rPr>
        <w:t>in respect of a person who was a nurse or midwife when the disciplinary matter allegedly occurred, there is cause to investigate whether a disciplinary matter occurred.</w:t>
      </w:r>
    </w:p>
    <w:p>
      <w:pPr>
        <w:pStyle w:val="Heading5"/>
        <w:rPr>
          <w:snapToGrid w:val="0"/>
        </w:rPr>
      </w:pPr>
      <w:bookmarkStart w:id="4934" w:name="_Toc177810587"/>
      <w:bookmarkStart w:id="4935" w:name="_Toc520089271"/>
      <w:bookmarkStart w:id="4936" w:name="_Toc40079617"/>
      <w:bookmarkStart w:id="4937" w:name="_Toc76797975"/>
      <w:bookmarkStart w:id="4938" w:name="_Toc101250661"/>
      <w:bookmarkStart w:id="4939" w:name="_Toc111027928"/>
      <w:bookmarkStart w:id="4940" w:name="_Toc147293386"/>
      <w:r>
        <w:rPr>
          <w:rStyle w:val="CharSectno"/>
        </w:rPr>
        <w:t>55</w:t>
      </w:r>
      <w:r>
        <w:t>.</w:t>
      </w:r>
      <w:r>
        <w:tab/>
      </w:r>
      <w:r>
        <w:rPr>
          <w:snapToGrid w:val="0"/>
        </w:rPr>
        <w:t>Complaints assessment committee to determine action required</w:t>
      </w:r>
      <w:bookmarkEnd w:id="4934"/>
      <w:bookmarkEnd w:id="4935"/>
      <w:bookmarkEnd w:id="4936"/>
      <w:bookmarkEnd w:id="4937"/>
      <w:bookmarkEnd w:id="4938"/>
      <w:bookmarkEnd w:id="4939"/>
      <w:bookmarkEnd w:id="4940"/>
    </w:p>
    <w:p>
      <w:pPr>
        <w:pStyle w:val="Subsection"/>
        <w:rPr>
          <w:snapToGrid w:val="0"/>
        </w:rPr>
      </w:pPr>
      <w:r>
        <w:rPr>
          <w:snapToGrid w:val="0"/>
        </w:rPr>
        <w:tab/>
      </w:r>
      <w:bookmarkStart w:id="4941" w:name="_Hlt44391236"/>
      <w:bookmarkEnd w:id="494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4942" w:name="_Hlt44390564"/>
      <w:r>
        <w:rPr>
          <w:snapToGrid w:val="0"/>
        </w:rPr>
        <w:t> </w:t>
      </w:r>
      <w:bookmarkEnd w:id="494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4943" w:name="_Hlt44390694"/>
      <w:r>
        <w:rPr>
          <w:snapToGrid w:val="0"/>
        </w:rPr>
        <w:t>56</w:t>
      </w:r>
      <w:bookmarkEnd w:id="4943"/>
      <w:r>
        <w:rPr>
          <w:snapToGrid w:val="0"/>
        </w:rPr>
        <w:t>;</w:t>
      </w:r>
    </w:p>
    <w:p>
      <w:pPr>
        <w:pStyle w:val="Indenta"/>
      </w:pPr>
      <w:r>
        <w:tab/>
        <w:t>(c)</w:t>
      </w:r>
      <w:r>
        <w:tab/>
        <w:t>in the case of a complaint relating to a disciplinary matter, to deal with the complaint under subsection (3) or section </w:t>
      </w:r>
      <w:bookmarkStart w:id="4944" w:name="_Hlt44396866"/>
      <w:r>
        <w:t>60</w:t>
      </w:r>
      <w:bookmarkEnd w:id="494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49(b)(v), the complaints assessment committee may recommend to the Board that it make an allegation to the State Administrative Tribunal based on the complaint that gave rise to the undertaking.</w:t>
      </w:r>
    </w:p>
    <w:p>
      <w:pPr>
        <w:pStyle w:val="Heading5"/>
        <w:rPr>
          <w:snapToGrid w:val="0"/>
        </w:rPr>
      </w:pPr>
      <w:bookmarkStart w:id="4945" w:name="_Toc177810588"/>
      <w:bookmarkStart w:id="4946" w:name="_Toc520089273"/>
      <w:bookmarkStart w:id="4947" w:name="_Toc40079619"/>
      <w:bookmarkStart w:id="4948" w:name="_Toc76797976"/>
      <w:bookmarkStart w:id="4949" w:name="_Toc101250662"/>
      <w:bookmarkStart w:id="4950" w:name="_Toc111027929"/>
      <w:bookmarkStart w:id="4951" w:name="_Toc147293387"/>
      <w:r>
        <w:rPr>
          <w:rStyle w:val="CharSectno"/>
        </w:rPr>
        <w:t>56</w:t>
      </w:r>
      <w:r>
        <w:t>.</w:t>
      </w:r>
      <w:r>
        <w:tab/>
      </w:r>
      <w:r>
        <w:rPr>
          <w:snapToGrid w:val="0"/>
        </w:rPr>
        <w:t>Complaints assessment committee may reject certain complaints</w:t>
      </w:r>
      <w:bookmarkEnd w:id="4945"/>
      <w:bookmarkEnd w:id="4946"/>
      <w:bookmarkEnd w:id="4947"/>
      <w:bookmarkEnd w:id="4948"/>
      <w:bookmarkEnd w:id="4949"/>
      <w:bookmarkEnd w:id="4950"/>
      <w:bookmarkEnd w:id="495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55(1)(d); or</w:t>
      </w:r>
    </w:p>
    <w:p>
      <w:pPr>
        <w:pStyle w:val="Indenta"/>
      </w:pPr>
      <w:r>
        <w:tab/>
        <w:t>(b)</w:t>
      </w:r>
      <w:r>
        <w:tab/>
        <w:t>make a recommendation to the Board under section 55(3) or 60,</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52" w:name="_Toc177790782"/>
      <w:bookmarkStart w:id="4953" w:name="_Toc177790992"/>
      <w:bookmarkStart w:id="4954" w:name="_Toc177810589"/>
      <w:bookmarkStart w:id="4955" w:name="_Toc65640590"/>
      <w:bookmarkStart w:id="4956" w:name="_Toc65640743"/>
      <w:bookmarkStart w:id="4957" w:name="_Toc66173019"/>
      <w:bookmarkStart w:id="4958" w:name="_Toc66260040"/>
      <w:bookmarkStart w:id="4959" w:name="_Toc71098931"/>
      <w:bookmarkStart w:id="4960" w:name="_Toc71100175"/>
      <w:bookmarkStart w:id="4961" w:name="_Toc71333883"/>
      <w:bookmarkStart w:id="4962" w:name="_Toc71335117"/>
      <w:bookmarkStart w:id="4963" w:name="_Toc71425744"/>
      <w:bookmarkStart w:id="4964" w:name="_Toc71611146"/>
      <w:bookmarkStart w:id="4965" w:name="_Toc71611300"/>
      <w:bookmarkStart w:id="4966" w:name="_Toc71611454"/>
      <w:bookmarkStart w:id="4967" w:name="_Toc71611608"/>
      <w:bookmarkStart w:id="4968" w:name="_Toc72650476"/>
      <w:bookmarkStart w:id="4969" w:name="_Toc74104069"/>
      <w:bookmarkStart w:id="4970" w:name="_Toc76797575"/>
      <w:bookmarkStart w:id="4971" w:name="_Toc76797977"/>
      <w:bookmarkStart w:id="4972" w:name="_Toc81022620"/>
      <w:bookmarkStart w:id="4973" w:name="_Toc81022733"/>
      <w:bookmarkStart w:id="4974" w:name="_Toc81022850"/>
      <w:bookmarkStart w:id="4975" w:name="_Toc81028954"/>
      <w:bookmarkStart w:id="4976" w:name="_Toc81031238"/>
      <w:bookmarkStart w:id="4977" w:name="_Toc81031396"/>
      <w:bookmarkStart w:id="4978" w:name="_Toc81031585"/>
      <w:bookmarkStart w:id="4979" w:name="_Toc81032897"/>
      <w:bookmarkStart w:id="4980" w:name="_Toc81033213"/>
      <w:bookmarkStart w:id="4981" w:name="_Toc81033445"/>
      <w:bookmarkStart w:id="4982" w:name="_Toc81037116"/>
      <w:bookmarkStart w:id="4983" w:name="_Toc81037483"/>
      <w:bookmarkStart w:id="4984" w:name="_Toc81101290"/>
      <w:bookmarkStart w:id="4985" w:name="_Toc81105179"/>
      <w:bookmarkStart w:id="4986" w:name="_Toc81105351"/>
      <w:bookmarkStart w:id="4987" w:name="_Toc81111401"/>
      <w:bookmarkStart w:id="4988" w:name="_Toc81114838"/>
      <w:bookmarkStart w:id="4989" w:name="_Toc81120700"/>
      <w:bookmarkStart w:id="4990" w:name="_Toc81121412"/>
      <w:bookmarkStart w:id="4991" w:name="_Toc81123801"/>
      <w:bookmarkStart w:id="4992" w:name="_Toc81190601"/>
      <w:bookmarkStart w:id="4993" w:name="_Toc81210288"/>
      <w:bookmarkStart w:id="4994" w:name="_Toc81270653"/>
      <w:bookmarkStart w:id="4995" w:name="_Toc81271108"/>
      <w:bookmarkStart w:id="4996" w:name="_Toc81271624"/>
      <w:bookmarkStart w:id="4997" w:name="_Toc81273869"/>
      <w:bookmarkStart w:id="4998" w:name="_Toc81275221"/>
      <w:bookmarkStart w:id="4999" w:name="_Toc81276530"/>
      <w:bookmarkStart w:id="5000" w:name="_Toc81281010"/>
      <w:bookmarkStart w:id="5001" w:name="_Toc81292761"/>
      <w:bookmarkStart w:id="5002" w:name="_Toc81293818"/>
      <w:bookmarkStart w:id="5003" w:name="_Toc81293990"/>
      <w:bookmarkStart w:id="5004" w:name="_Toc81294538"/>
      <w:bookmarkStart w:id="5005" w:name="_Toc81294725"/>
      <w:bookmarkStart w:id="5006" w:name="_Toc81296045"/>
      <w:bookmarkStart w:id="5007" w:name="_Toc81297366"/>
      <w:bookmarkStart w:id="5008" w:name="_Toc81361780"/>
      <w:bookmarkStart w:id="5009" w:name="_Toc81366706"/>
      <w:bookmarkStart w:id="5010" w:name="_Toc81366985"/>
      <w:bookmarkStart w:id="5011" w:name="_Toc81368962"/>
      <w:bookmarkStart w:id="5012" w:name="_Toc81376320"/>
      <w:bookmarkStart w:id="5013" w:name="_Toc81377362"/>
      <w:bookmarkStart w:id="5014" w:name="_Toc81380549"/>
      <w:bookmarkStart w:id="5015" w:name="_Toc81383551"/>
      <w:bookmarkStart w:id="5016" w:name="_Toc81623834"/>
      <w:bookmarkStart w:id="5017" w:name="_Toc81625576"/>
      <w:bookmarkStart w:id="5018" w:name="_Toc81642318"/>
      <w:bookmarkStart w:id="5019" w:name="_Toc81722303"/>
      <w:bookmarkStart w:id="5020" w:name="_Toc81728096"/>
      <w:bookmarkStart w:id="5021" w:name="_Toc86566401"/>
      <w:bookmarkStart w:id="5022" w:name="_Toc86639096"/>
      <w:bookmarkStart w:id="5023" w:name="_Toc86806923"/>
      <w:bookmarkStart w:id="5024" w:name="_Toc86826013"/>
      <w:bookmarkStart w:id="5025" w:name="_Toc87068190"/>
      <w:bookmarkStart w:id="5026" w:name="_Toc87170467"/>
      <w:bookmarkStart w:id="5027" w:name="_Toc87258008"/>
      <w:bookmarkStart w:id="5028" w:name="_Toc92270188"/>
      <w:bookmarkStart w:id="5029" w:name="_Toc92589456"/>
      <w:bookmarkStart w:id="5030" w:name="_Toc92589632"/>
      <w:bookmarkStart w:id="5031" w:name="_Toc92589808"/>
      <w:bookmarkStart w:id="5032" w:name="_Toc92590430"/>
      <w:bookmarkStart w:id="5033" w:name="_Toc92597619"/>
      <w:bookmarkStart w:id="5034" w:name="_Toc92601683"/>
      <w:bookmarkStart w:id="5035" w:name="_Toc92772132"/>
      <w:bookmarkStart w:id="5036" w:name="_Toc92774830"/>
      <w:bookmarkStart w:id="5037" w:name="_Toc92781816"/>
      <w:bookmarkStart w:id="5038" w:name="_Toc92786214"/>
      <w:bookmarkStart w:id="5039" w:name="_Toc92849335"/>
      <w:bookmarkStart w:id="5040" w:name="_Toc92849940"/>
      <w:bookmarkStart w:id="5041" w:name="_Toc92850145"/>
      <w:bookmarkStart w:id="5042" w:name="_Toc92850470"/>
      <w:bookmarkStart w:id="5043" w:name="_Toc92857227"/>
      <w:bookmarkStart w:id="5044" w:name="_Toc93135350"/>
      <w:bookmarkStart w:id="5045" w:name="_Toc93136358"/>
      <w:bookmarkStart w:id="5046" w:name="_Toc93139219"/>
      <w:bookmarkStart w:id="5047" w:name="_Toc93908368"/>
      <w:bookmarkStart w:id="5048" w:name="_Toc93975401"/>
      <w:bookmarkStart w:id="5049" w:name="_Toc93976221"/>
      <w:bookmarkStart w:id="5050" w:name="_Toc98637003"/>
      <w:bookmarkStart w:id="5051" w:name="_Toc98653979"/>
      <w:bookmarkStart w:id="5052" w:name="_Toc98749355"/>
      <w:bookmarkStart w:id="5053" w:name="_Toc98819264"/>
      <w:bookmarkStart w:id="5054" w:name="_Toc98822312"/>
      <w:bookmarkStart w:id="5055" w:name="_Toc98822489"/>
      <w:bookmarkStart w:id="5056" w:name="_Toc98823891"/>
      <w:bookmarkStart w:id="5057" w:name="_Toc98826865"/>
      <w:bookmarkStart w:id="5058" w:name="_Toc98827132"/>
      <w:bookmarkStart w:id="5059" w:name="_Toc98827452"/>
      <w:bookmarkStart w:id="5060" w:name="_Toc98827630"/>
      <w:bookmarkStart w:id="5061" w:name="_Toc98827809"/>
      <w:bookmarkStart w:id="5062" w:name="_Toc98828095"/>
      <w:bookmarkStart w:id="5063" w:name="_Toc98830883"/>
      <w:bookmarkStart w:id="5064" w:name="_Toc98831062"/>
      <w:bookmarkStart w:id="5065" w:name="_Toc98835962"/>
      <w:bookmarkStart w:id="5066" w:name="_Toc99250043"/>
      <w:bookmarkStart w:id="5067" w:name="_Toc99263182"/>
      <w:bookmarkStart w:id="5068" w:name="_Toc99266681"/>
      <w:bookmarkStart w:id="5069" w:name="_Toc99267551"/>
      <w:bookmarkStart w:id="5070" w:name="_Toc99847189"/>
      <w:bookmarkStart w:id="5071" w:name="_Toc99847486"/>
      <w:bookmarkStart w:id="5072" w:name="_Toc99847664"/>
      <w:bookmarkStart w:id="5073" w:name="_Toc100366617"/>
      <w:bookmarkStart w:id="5074" w:name="_Toc100381094"/>
      <w:bookmarkStart w:id="5075" w:name="_Toc100720491"/>
      <w:bookmarkStart w:id="5076" w:name="_Toc101237881"/>
      <w:bookmarkStart w:id="5077" w:name="_Toc101238845"/>
      <w:bookmarkStart w:id="5078" w:name="_Toc101239862"/>
      <w:bookmarkStart w:id="5079" w:name="_Toc101247559"/>
      <w:bookmarkStart w:id="5080" w:name="_Toc101247875"/>
      <w:bookmarkStart w:id="5081" w:name="_Toc101250663"/>
      <w:bookmarkStart w:id="5082" w:name="_Toc101321245"/>
      <w:bookmarkStart w:id="5083" w:name="_Toc101321628"/>
      <w:bookmarkStart w:id="5084" w:name="_Toc101322305"/>
      <w:bookmarkStart w:id="5085" w:name="_Toc101322483"/>
      <w:bookmarkStart w:id="5086" w:name="_Toc101325225"/>
      <w:bookmarkStart w:id="5087" w:name="_Toc101332754"/>
      <w:bookmarkStart w:id="5088" w:name="_Toc101333084"/>
      <w:bookmarkStart w:id="5089" w:name="_Toc101333916"/>
      <w:bookmarkStart w:id="5090" w:name="_Toc101583419"/>
      <w:bookmarkStart w:id="5091" w:name="_Toc101583597"/>
      <w:bookmarkStart w:id="5092" w:name="_Toc101588462"/>
      <w:bookmarkStart w:id="5093" w:name="_Toc101593651"/>
      <w:bookmarkStart w:id="5094" w:name="_Toc101593829"/>
      <w:bookmarkStart w:id="5095" w:name="_Toc101597612"/>
      <w:bookmarkStart w:id="5096" w:name="_Toc102286032"/>
      <w:bookmarkStart w:id="5097" w:name="_Toc102286625"/>
      <w:bookmarkStart w:id="5098" w:name="_Toc102286803"/>
      <w:bookmarkStart w:id="5099" w:name="_Toc102287927"/>
      <w:bookmarkStart w:id="5100" w:name="_Toc102358210"/>
      <w:bookmarkStart w:id="5101" w:name="_Toc102358388"/>
      <w:bookmarkStart w:id="5102" w:name="_Toc102359323"/>
      <w:bookmarkStart w:id="5103" w:name="_Toc102359891"/>
      <w:bookmarkStart w:id="5104" w:name="_Toc102362277"/>
      <w:bookmarkStart w:id="5105" w:name="_Toc103669161"/>
      <w:bookmarkStart w:id="5106" w:name="_Toc104174678"/>
      <w:bookmarkStart w:id="5107" w:name="_Toc104278328"/>
      <w:bookmarkStart w:id="5108" w:name="_Toc106770023"/>
      <w:bookmarkStart w:id="5109" w:name="_Toc106770552"/>
      <w:bookmarkStart w:id="5110" w:name="_Toc106770747"/>
      <w:bookmarkStart w:id="5111" w:name="_Toc106772155"/>
      <w:bookmarkStart w:id="5112" w:name="_Toc106781230"/>
      <w:bookmarkStart w:id="5113" w:name="_Toc106781630"/>
      <w:bookmarkStart w:id="5114" w:name="_Toc106781825"/>
      <w:bookmarkStart w:id="5115" w:name="_Toc106784602"/>
      <w:bookmarkStart w:id="5116" w:name="_Toc107215779"/>
      <w:bookmarkStart w:id="5117" w:name="_Toc107384387"/>
      <w:bookmarkStart w:id="5118" w:name="_Toc107386087"/>
      <w:bookmarkStart w:id="5119" w:name="_Toc107387293"/>
      <w:bookmarkStart w:id="5120" w:name="_Toc107387975"/>
      <w:bookmarkStart w:id="5121" w:name="_Toc107389371"/>
      <w:bookmarkStart w:id="5122" w:name="_Toc107390136"/>
      <w:bookmarkStart w:id="5123" w:name="_Toc107621655"/>
      <w:bookmarkStart w:id="5124" w:name="_Toc107624184"/>
      <w:bookmarkStart w:id="5125" w:name="_Toc107625550"/>
      <w:bookmarkStart w:id="5126" w:name="_Toc107626844"/>
      <w:bookmarkStart w:id="5127" w:name="_Toc107627657"/>
      <w:bookmarkStart w:id="5128" w:name="_Toc108577391"/>
      <w:bookmarkStart w:id="5129" w:name="_Toc109181788"/>
      <w:bookmarkStart w:id="5130" w:name="_Toc109183422"/>
      <w:bookmarkStart w:id="5131" w:name="_Toc109186814"/>
      <w:bookmarkStart w:id="5132" w:name="_Toc109198465"/>
      <w:bookmarkStart w:id="5133" w:name="_Toc109198708"/>
      <w:bookmarkStart w:id="5134" w:name="_Toc109202389"/>
      <w:bookmarkStart w:id="5135" w:name="_Toc109203904"/>
      <w:bookmarkStart w:id="5136" w:name="_Toc109542127"/>
      <w:bookmarkStart w:id="5137" w:name="_Toc109786472"/>
      <w:bookmarkStart w:id="5138" w:name="_Toc109789782"/>
      <w:bookmarkStart w:id="5139" w:name="_Toc109791168"/>
      <w:bookmarkStart w:id="5140" w:name="_Toc109791982"/>
      <w:bookmarkStart w:id="5141" w:name="_Toc109792650"/>
      <w:bookmarkStart w:id="5142" w:name="_Toc109793073"/>
      <w:bookmarkStart w:id="5143" w:name="_Toc109796701"/>
      <w:bookmarkStart w:id="5144" w:name="_Toc109802306"/>
      <w:bookmarkStart w:id="5145" w:name="_Toc109808935"/>
      <w:bookmarkStart w:id="5146" w:name="_Toc110043056"/>
      <w:bookmarkStart w:id="5147" w:name="_Toc110044832"/>
      <w:bookmarkStart w:id="5148" w:name="_Toc110045036"/>
      <w:bookmarkStart w:id="5149" w:name="_Toc110050693"/>
      <w:bookmarkStart w:id="5150" w:name="_Toc110060680"/>
      <w:bookmarkStart w:id="5151" w:name="_Toc110063009"/>
      <w:bookmarkStart w:id="5152" w:name="_Toc110063476"/>
      <w:bookmarkStart w:id="5153" w:name="_Toc110067014"/>
      <w:bookmarkStart w:id="5154" w:name="_Toc110067576"/>
      <w:bookmarkStart w:id="5155" w:name="_Toc110132600"/>
      <w:bookmarkStart w:id="5156" w:name="_Toc110135102"/>
      <w:bookmarkStart w:id="5157" w:name="_Toc110137479"/>
      <w:bookmarkStart w:id="5158" w:name="_Toc110137681"/>
      <w:bookmarkStart w:id="5159" w:name="_Toc110738925"/>
      <w:bookmarkStart w:id="5160" w:name="_Toc110741166"/>
      <w:bookmarkStart w:id="5161" w:name="_Toc110741430"/>
      <w:bookmarkStart w:id="5162" w:name="_Toc110741633"/>
      <w:bookmarkStart w:id="5163" w:name="_Toc110744678"/>
      <w:bookmarkStart w:id="5164" w:name="_Toc110745609"/>
      <w:bookmarkStart w:id="5165" w:name="_Toc110747365"/>
      <w:bookmarkStart w:id="5166" w:name="_Toc110752206"/>
      <w:bookmarkStart w:id="5167" w:name="_Toc110752852"/>
      <w:bookmarkStart w:id="5168" w:name="_Toc110754765"/>
      <w:bookmarkStart w:id="5169" w:name="_Toc110758726"/>
      <w:bookmarkStart w:id="5170" w:name="_Toc110759136"/>
      <w:bookmarkStart w:id="5171" w:name="_Toc110822210"/>
      <w:bookmarkStart w:id="5172" w:name="_Toc110830987"/>
      <w:bookmarkStart w:id="5173" w:name="_Toc110832451"/>
      <w:bookmarkStart w:id="5174" w:name="_Toc110938866"/>
      <w:bookmarkStart w:id="5175" w:name="_Toc111026693"/>
      <w:bookmarkStart w:id="5176" w:name="_Toc111027930"/>
      <w:bookmarkStart w:id="5177" w:name="_Toc111352186"/>
      <w:bookmarkStart w:id="5178" w:name="_Toc111352388"/>
      <w:bookmarkStart w:id="5179" w:name="_Toc111353721"/>
      <w:bookmarkStart w:id="5180" w:name="_Toc111358281"/>
      <w:bookmarkStart w:id="5181" w:name="_Toc111361982"/>
      <w:bookmarkStart w:id="5182" w:name="_Toc111363252"/>
      <w:bookmarkStart w:id="5183" w:name="_Toc111435308"/>
      <w:bookmarkStart w:id="5184" w:name="_Toc113075012"/>
      <w:bookmarkStart w:id="5185" w:name="_Toc113851109"/>
      <w:bookmarkStart w:id="5186" w:name="_Toc113852817"/>
      <w:bookmarkStart w:id="5187" w:name="_Toc113942931"/>
      <w:bookmarkStart w:id="5188" w:name="_Toc114454807"/>
      <w:bookmarkStart w:id="5189" w:name="_Toc114468838"/>
      <w:bookmarkStart w:id="5190" w:name="_Toc114470788"/>
      <w:bookmarkStart w:id="5191" w:name="_Toc114473238"/>
      <w:bookmarkStart w:id="5192" w:name="_Toc114533445"/>
      <w:bookmarkStart w:id="5193" w:name="_Toc114620135"/>
      <w:bookmarkStart w:id="5194" w:name="_Toc114620974"/>
      <w:bookmarkStart w:id="5195" w:name="_Toc114621631"/>
      <w:bookmarkStart w:id="5196" w:name="_Toc114626441"/>
      <w:bookmarkStart w:id="5197" w:name="_Toc114906231"/>
      <w:bookmarkStart w:id="5198" w:name="_Toc114964834"/>
      <w:bookmarkStart w:id="5199" w:name="_Toc114972593"/>
      <w:bookmarkStart w:id="5200" w:name="_Toc114972800"/>
      <w:bookmarkStart w:id="5201" w:name="_Toc114983973"/>
      <w:bookmarkStart w:id="5202" w:name="_Toc115076419"/>
      <w:bookmarkStart w:id="5203" w:name="_Toc115078960"/>
      <w:bookmarkStart w:id="5204" w:name="_Toc115157842"/>
      <w:bookmarkStart w:id="5205" w:name="_Toc116107666"/>
      <w:bookmarkStart w:id="5206" w:name="_Toc116178553"/>
      <w:bookmarkStart w:id="5207" w:name="_Toc116178760"/>
      <w:bookmarkStart w:id="5208" w:name="_Toc116178967"/>
      <w:bookmarkStart w:id="5209" w:name="_Toc116183677"/>
      <w:bookmarkStart w:id="5210" w:name="_Toc116207074"/>
      <w:bookmarkStart w:id="5211" w:name="_Toc116276332"/>
      <w:bookmarkStart w:id="5212" w:name="_Toc116279085"/>
      <w:bookmarkStart w:id="5213" w:name="_Toc116346631"/>
      <w:bookmarkStart w:id="5214" w:name="_Toc117318151"/>
      <w:bookmarkStart w:id="5215" w:name="_Toc117403282"/>
      <w:bookmarkStart w:id="5216" w:name="_Toc117403623"/>
      <w:bookmarkStart w:id="5217" w:name="_Toc117405148"/>
      <w:bookmarkStart w:id="5218" w:name="_Toc117925261"/>
      <w:bookmarkStart w:id="5219" w:name="_Toc117925542"/>
      <w:bookmarkStart w:id="5220" w:name="_Toc117925846"/>
      <w:bookmarkStart w:id="5221" w:name="_Toc119212435"/>
      <w:bookmarkStart w:id="5222" w:name="_Toc119216588"/>
      <w:bookmarkStart w:id="5223" w:name="_Toc147293012"/>
      <w:bookmarkStart w:id="5224" w:name="_Toc147293388"/>
      <w:bookmarkStart w:id="5225" w:name="_Toc148158401"/>
      <w:r>
        <w:rPr>
          <w:rStyle w:val="CharDivNo"/>
        </w:rPr>
        <w:t>Division 4</w:t>
      </w:r>
      <w:r>
        <w:t> — </w:t>
      </w:r>
      <w:r>
        <w:rPr>
          <w:rStyle w:val="CharDivText"/>
        </w:rPr>
        <w:t>Summary orders of Board</w:t>
      </w:r>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Heading5"/>
        <w:rPr>
          <w:snapToGrid w:val="0"/>
        </w:rPr>
      </w:pPr>
      <w:bookmarkStart w:id="5226" w:name="_Toc520089276"/>
      <w:bookmarkStart w:id="5227" w:name="_Toc40079622"/>
      <w:bookmarkStart w:id="5228" w:name="_Toc76797979"/>
      <w:bookmarkStart w:id="5229" w:name="_Toc177810590"/>
      <w:bookmarkStart w:id="5230" w:name="_Toc101250664"/>
      <w:bookmarkStart w:id="5231" w:name="_Toc111027931"/>
      <w:bookmarkStart w:id="5232" w:name="_Toc147293389"/>
      <w:r>
        <w:rPr>
          <w:rStyle w:val="CharSectno"/>
        </w:rPr>
        <w:t>57</w:t>
      </w:r>
      <w:r>
        <w:t>.</w:t>
      </w:r>
      <w:bookmarkStart w:id="5233" w:name="_Hlt45004704"/>
      <w:bookmarkEnd w:id="5233"/>
      <w:r>
        <w:tab/>
      </w:r>
      <w:bookmarkEnd w:id="5226"/>
      <w:bookmarkEnd w:id="5227"/>
      <w:bookmarkEnd w:id="5228"/>
      <w:r>
        <w:t>Interim orders by Board</w:t>
      </w:r>
      <w:bookmarkEnd w:id="5229"/>
      <w:bookmarkEnd w:id="5230"/>
      <w:bookmarkEnd w:id="5231"/>
      <w:bookmarkEnd w:id="5232"/>
    </w:p>
    <w:p>
      <w:pPr>
        <w:pStyle w:val="Subsection"/>
      </w:pPr>
      <w:r>
        <w:tab/>
      </w:r>
      <w:bookmarkStart w:id="5234" w:name="_Hlt44391839"/>
      <w:bookmarkEnd w:id="5234"/>
      <w:r>
        <w:t>(1)</w:t>
      </w:r>
      <w:r>
        <w:tab/>
        <w:t>If the Board is of the opinion that an activity of a nurse or midwife involves or will involve a risk of imminent injury or harm to the physical or mental health of any person, the Board may, without further inquiry, do any or all of the following —</w:t>
      </w:r>
    </w:p>
    <w:p>
      <w:pPr>
        <w:pStyle w:val="Indenta"/>
      </w:pPr>
      <w:r>
        <w:tab/>
        <w:t>(a)</w:t>
      </w:r>
      <w:r>
        <w:tab/>
        <w:t>give to the nurse or midwife who is carrying on that activity an order prohibiting the carrying on of the activity for a period of not more than 30 days;</w:t>
      </w:r>
    </w:p>
    <w:p>
      <w:pPr>
        <w:pStyle w:val="Indenta"/>
      </w:pPr>
      <w:r>
        <w:tab/>
        <w:t>(b)</w:t>
      </w:r>
      <w:r>
        <w:tab/>
        <w:t>give to the nurse or midwife an order to comply, for a period of not more than 30 days, with such conditions as the Board thinks fit in relation to the practice of nursing or midwifery, as the case may be, by that person;</w:t>
      </w:r>
    </w:p>
    <w:p>
      <w:pPr>
        <w:pStyle w:val="Indenta"/>
      </w:pPr>
      <w:r>
        <w:tab/>
        <w:t>(c)</w:t>
      </w:r>
      <w:r>
        <w:tab/>
        <w:t xml:space="preserve">give to the nurse or midwife an order suspending the </w:t>
      </w:r>
      <w:r>
        <w:rPr>
          <w:snapToGrid w:val="0"/>
        </w:rPr>
        <w:t>person’s registration in relation to a type of registration specified in the order</w:t>
      </w:r>
      <w:r>
        <w:t>,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 xml:space="preserve">state that the Board is of the opinion that the activity of the </w:t>
      </w:r>
      <w:r>
        <w:t>nurse or midwife</w:t>
      </w:r>
      <w:r>
        <w:rPr>
          <w:snapToGrid w:val="0"/>
        </w:rPr>
        <w:t xml:space="preserve"> involves or will involve a risk of imminent injury or harm to the physical or mental health of any person;</w:t>
      </w:r>
    </w:p>
    <w:p>
      <w:pPr>
        <w:pStyle w:val="Indenta"/>
        <w:rPr>
          <w:snapToGrid w:val="0"/>
        </w:rPr>
      </w:pPr>
      <w:r>
        <w:rPr>
          <w:snapToGrid w:val="0"/>
        </w:rPr>
        <w:tab/>
      </w:r>
      <w:bookmarkStart w:id="5235" w:name="_Hlt44401250"/>
      <w:bookmarkEnd w:id="5235"/>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5236" w:name="_Hlt44394907"/>
      <w:bookmarkEnd w:id="5236"/>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58.</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237" w:name="_Toc520089277"/>
      <w:bookmarkStart w:id="5238" w:name="_Toc40079623"/>
      <w:bookmarkStart w:id="5239" w:name="_Toc76797980"/>
      <w:bookmarkStart w:id="5240" w:name="_Toc177810591"/>
      <w:bookmarkStart w:id="5241" w:name="_Toc101250665"/>
      <w:bookmarkStart w:id="5242" w:name="_Toc111027932"/>
      <w:bookmarkStart w:id="5243" w:name="_Toc147293390"/>
      <w:r>
        <w:rPr>
          <w:rStyle w:val="CharSectno"/>
        </w:rPr>
        <w:t>58</w:t>
      </w:r>
      <w:r>
        <w:t>.</w:t>
      </w:r>
      <w:r>
        <w:tab/>
      </w:r>
      <w:bookmarkEnd w:id="5237"/>
      <w:bookmarkEnd w:id="5238"/>
      <w:bookmarkEnd w:id="5239"/>
      <w:r>
        <w:t>Complaint dealt with summarily to be referred to the State Administrative Tribunal</w:t>
      </w:r>
      <w:bookmarkEnd w:id="5240"/>
      <w:bookmarkEnd w:id="5241"/>
      <w:bookmarkEnd w:id="5242"/>
      <w:bookmarkEnd w:id="5243"/>
    </w:p>
    <w:p>
      <w:pPr>
        <w:pStyle w:val="Subsection"/>
        <w:keepNext/>
        <w:rPr>
          <w:snapToGrid w:val="0"/>
        </w:rPr>
      </w:pPr>
      <w:r>
        <w:rPr>
          <w:snapToGrid w:val="0"/>
        </w:rPr>
        <w:tab/>
        <w:t>(1)</w:t>
      </w:r>
      <w:r>
        <w:rPr>
          <w:snapToGrid w:val="0"/>
        </w:rPr>
        <w:tab/>
        <w:t xml:space="preserve">Within 14 days of making an order under section 57, if that order is not revoked under section 57(3),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57(1) or vary the order by extending the period for which it applies or in any other respect.</w:t>
      </w:r>
    </w:p>
    <w:p>
      <w:pPr>
        <w:pStyle w:val="Heading5"/>
      </w:pPr>
      <w:bookmarkStart w:id="5244" w:name="_Toc177810592"/>
      <w:bookmarkStart w:id="5245" w:name="_Toc101250666"/>
      <w:bookmarkStart w:id="5246" w:name="_Toc111027933"/>
      <w:bookmarkStart w:id="5247" w:name="_Toc147293391"/>
      <w:r>
        <w:rPr>
          <w:rStyle w:val="CharSectno"/>
        </w:rPr>
        <w:t>59</w:t>
      </w:r>
      <w:r>
        <w:t>.</w:t>
      </w:r>
      <w:r>
        <w:tab/>
        <w:t>Complaint not dealt with summarily to be referred to relevant committee</w:t>
      </w:r>
      <w:bookmarkEnd w:id="5244"/>
      <w:bookmarkEnd w:id="5245"/>
      <w:bookmarkEnd w:id="5246"/>
      <w:bookmarkEnd w:id="5247"/>
    </w:p>
    <w:p>
      <w:pPr>
        <w:pStyle w:val="Subsection"/>
      </w:pPr>
      <w:r>
        <w:tab/>
      </w:r>
      <w:r>
        <w:tab/>
        <w:t xml:space="preserve">If the Board does not make an order under section 57 in respect of a complaint referred to it under section 55(1)(a)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248" w:name="_Toc177790786"/>
      <w:bookmarkStart w:id="5249" w:name="_Toc177790996"/>
      <w:bookmarkStart w:id="5250" w:name="_Toc177810593"/>
      <w:bookmarkStart w:id="5251" w:name="_Toc65640594"/>
      <w:bookmarkStart w:id="5252" w:name="_Toc65640747"/>
      <w:bookmarkStart w:id="5253" w:name="_Toc66173023"/>
      <w:bookmarkStart w:id="5254" w:name="_Toc66260044"/>
      <w:bookmarkStart w:id="5255" w:name="_Toc71098935"/>
      <w:bookmarkStart w:id="5256" w:name="_Toc71100179"/>
      <w:bookmarkStart w:id="5257" w:name="_Toc71333887"/>
      <w:bookmarkStart w:id="5258" w:name="_Toc71335121"/>
      <w:bookmarkStart w:id="5259" w:name="_Toc71425748"/>
      <w:bookmarkStart w:id="5260" w:name="_Toc71611150"/>
      <w:bookmarkStart w:id="5261" w:name="_Toc71611304"/>
      <w:bookmarkStart w:id="5262" w:name="_Toc71611458"/>
      <w:bookmarkStart w:id="5263" w:name="_Toc71611612"/>
      <w:bookmarkStart w:id="5264" w:name="_Toc72650480"/>
      <w:bookmarkStart w:id="5265" w:name="_Toc74104073"/>
      <w:bookmarkStart w:id="5266" w:name="_Toc76797579"/>
      <w:bookmarkStart w:id="5267" w:name="_Toc76797981"/>
      <w:bookmarkStart w:id="5268" w:name="_Toc81022624"/>
      <w:bookmarkStart w:id="5269" w:name="_Toc81022737"/>
      <w:bookmarkStart w:id="5270" w:name="_Toc81022854"/>
      <w:bookmarkStart w:id="5271" w:name="_Toc81028958"/>
      <w:bookmarkStart w:id="5272" w:name="_Toc81031242"/>
      <w:bookmarkStart w:id="5273" w:name="_Toc81031400"/>
      <w:bookmarkStart w:id="5274" w:name="_Toc81031589"/>
      <w:bookmarkStart w:id="5275" w:name="_Toc81032901"/>
      <w:bookmarkStart w:id="5276" w:name="_Toc81033217"/>
      <w:bookmarkStart w:id="5277" w:name="_Toc81033449"/>
      <w:bookmarkStart w:id="5278" w:name="_Toc81037120"/>
      <w:bookmarkStart w:id="5279" w:name="_Toc81037487"/>
      <w:bookmarkStart w:id="5280" w:name="_Toc81101294"/>
      <w:bookmarkStart w:id="5281" w:name="_Toc81105183"/>
      <w:bookmarkStart w:id="5282" w:name="_Toc81105355"/>
      <w:bookmarkStart w:id="5283" w:name="_Toc81111405"/>
      <w:bookmarkStart w:id="5284" w:name="_Toc81114842"/>
      <w:bookmarkStart w:id="5285" w:name="_Toc81120704"/>
      <w:bookmarkStart w:id="5286" w:name="_Toc81121416"/>
      <w:bookmarkStart w:id="5287" w:name="_Toc81123805"/>
      <w:bookmarkStart w:id="5288" w:name="_Toc81190605"/>
      <w:bookmarkStart w:id="5289" w:name="_Toc81210292"/>
      <w:bookmarkStart w:id="5290" w:name="_Toc81270657"/>
      <w:bookmarkStart w:id="5291" w:name="_Toc81271112"/>
      <w:bookmarkStart w:id="5292" w:name="_Toc81271628"/>
      <w:bookmarkStart w:id="5293" w:name="_Toc81273873"/>
      <w:bookmarkStart w:id="5294" w:name="_Toc81275225"/>
      <w:bookmarkStart w:id="5295" w:name="_Toc81276534"/>
      <w:bookmarkStart w:id="5296" w:name="_Toc81281014"/>
      <w:bookmarkStart w:id="5297" w:name="_Toc81292765"/>
      <w:bookmarkStart w:id="5298" w:name="_Toc81293822"/>
      <w:bookmarkStart w:id="5299" w:name="_Toc81293994"/>
      <w:bookmarkStart w:id="5300" w:name="_Toc81294542"/>
      <w:bookmarkStart w:id="5301" w:name="_Toc81294729"/>
      <w:bookmarkStart w:id="5302" w:name="_Toc81296049"/>
      <w:bookmarkStart w:id="5303" w:name="_Toc81297370"/>
      <w:bookmarkStart w:id="5304" w:name="_Toc81361784"/>
      <w:bookmarkStart w:id="5305" w:name="_Toc81366710"/>
      <w:bookmarkStart w:id="5306" w:name="_Toc81366989"/>
      <w:bookmarkStart w:id="5307" w:name="_Toc81368966"/>
      <w:bookmarkStart w:id="5308" w:name="_Toc81376324"/>
      <w:bookmarkStart w:id="5309" w:name="_Toc81377366"/>
      <w:bookmarkStart w:id="5310" w:name="_Toc81380553"/>
      <w:bookmarkStart w:id="5311" w:name="_Toc81383555"/>
      <w:bookmarkStart w:id="5312" w:name="_Toc81623838"/>
      <w:bookmarkStart w:id="5313" w:name="_Toc81625580"/>
      <w:bookmarkStart w:id="5314" w:name="_Toc81642322"/>
      <w:bookmarkStart w:id="5315" w:name="_Toc81722307"/>
      <w:bookmarkStart w:id="5316" w:name="_Toc81728100"/>
      <w:bookmarkStart w:id="5317" w:name="_Toc86566405"/>
      <w:bookmarkStart w:id="5318" w:name="_Toc86639100"/>
      <w:bookmarkStart w:id="5319" w:name="_Toc86806927"/>
      <w:bookmarkStart w:id="5320" w:name="_Toc86826017"/>
      <w:bookmarkStart w:id="5321" w:name="_Toc87068194"/>
      <w:bookmarkStart w:id="5322" w:name="_Toc87170471"/>
      <w:bookmarkStart w:id="5323" w:name="_Toc87258012"/>
      <w:bookmarkStart w:id="5324" w:name="_Toc92270192"/>
      <w:bookmarkStart w:id="5325" w:name="_Toc92589460"/>
      <w:bookmarkStart w:id="5326" w:name="_Toc92589636"/>
      <w:bookmarkStart w:id="5327" w:name="_Toc92589812"/>
      <w:bookmarkStart w:id="5328" w:name="_Toc92590434"/>
      <w:bookmarkStart w:id="5329" w:name="_Toc92597623"/>
      <w:bookmarkStart w:id="5330" w:name="_Toc92601687"/>
      <w:bookmarkStart w:id="5331" w:name="_Toc92772136"/>
      <w:bookmarkStart w:id="5332" w:name="_Toc92774834"/>
      <w:bookmarkStart w:id="5333" w:name="_Toc92781820"/>
      <w:bookmarkStart w:id="5334" w:name="_Toc92786218"/>
      <w:bookmarkStart w:id="5335" w:name="_Toc92849339"/>
      <w:bookmarkStart w:id="5336" w:name="_Toc92849944"/>
      <w:bookmarkStart w:id="5337" w:name="_Toc92850149"/>
      <w:bookmarkStart w:id="5338" w:name="_Toc92850474"/>
      <w:bookmarkStart w:id="5339" w:name="_Toc92857231"/>
      <w:bookmarkStart w:id="5340" w:name="_Toc93135354"/>
      <w:bookmarkStart w:id="5341" w:name="_Toc93136362"/>
      <w:bookmarkStart w:id="5342" w:name="_Toc93139223"/>
      <w:bookmarkStart w:id="5343" w:name="_Toc93908372"/>
      <w:bookmarkStart w:id="5344" w:name="_Toc93975405"/>
      <w:bookmarkStart w:id="5345" w:name="_Toc93976225"/>
      <w:bookmarkStart w:id="5346" w:name="_Toc98637007"/>
      <w:bookmarkStart w:id="5347" w:name="_Toc98653983"/>
      <w:bookmarkStart w:id="5348" w:name="_Toc98749359"/>
      <w:bookmarkStart w:id="5349" w:name="_Toc98819268"/>
      <w:bookmarkStart w:id="5350" w:name="_Toc98822316"/>
      <w:bookmarkStart w:id="5351" w:name="_Toc98822493"/>
      <w:bookmarkStart w:id="5352" w:name="_Toc98823895"/>
      <w:bookmarkStart w:id="5353" w:name="_Toc98826869"/>
      <w:bookmarkStart w:id="5354" w:name="_Toc98827136"/>
      <w:bookmarkStart w:id="5355" w:name="_Toc98827456"/>
      <w:bookmarkStart w:id="5356" w:name="_Toc98827634"/>
      <w:bookmarkStart w:id="5357" w:name="_Toc98827813"/>
      <w:bookmarkStart w:id="5358" w:name="_Toc98828099"/>
      <w:bookmarkStart w:id="5359" w:name="_Toc98830887"/>
      <w:bookmarkStart w:id="5360" w:name="_Toc98831066"/>
      <w:bookmarkStart w:id="5361" w:name="_Toc98835966"/>
      <w:bookmarkStart w:id="5362" w:name="_Toc99250047"/>
      <w:bookmarkStart w:id="5363" w:name="_Toc99263186"/>
      <w:bookmarkStart w:id="5364" w:name="_Toc99266685"/>
      <w:bookmarkStart w:id="5365" w:name="_Toc99267555"/>
      <w:bookmarkStart w:id="5366" w:name="_Toc99847193"/>
      <w:bookmarkStart w:id="5367" w:name="_Toc99847490"/>
      <w:bookmarkStart w:id="5368" w:name="_Toc99847668"/>
      <w:bookmarkStart w:id="5369" w:name="_Toc100366621"/>
      <w:bookmarkStart w:id="5370" w:name="_Toc100381098"/>
      <w:bookmarkStart w:id="5371" w:name="_Toc100720495"/>
      <w:bookmarkStart w:id="5372" w:name="_Toc101237885"/>
      <w:bookmarkStart w:id="5373" w:name="_Toc101238849"/>
      <w:bookmarkStart w:id="5374" w:name="_Toc101239866"/>
      <w:bookmarkStart w:id="5375" w:name="_Toc101247563"/>
      <w:bookmarkStart w:id="5376" w:name="_Toc101247879"/>
      <w:bookmarkStart w:id="5377" w:name="_Toc101250667"/>
      <w:bookmarkStart w:id="5378" w:name="_Toc101321249"/>
      <w:bookmarkStart w:id="5379" w:name="_Toc101321632"/>
      <w:bookmarkStart w:id="5380" w:name="_Toc101322309"/>
      <w:bookmarkStart w:id="5381" w:name="_Toc101322487"/>
      <w:bookmarkStart w:id="5382" w:name="_Toc101325229"/>
      <w:bookmarkStart w:id="5383" w:name="_Toc101332758"/>
      <w:bookmarkStart w:id="5384" w:name="_Toc101333088"/>
      <w:bookmarkStart w:id="5385" w:name="_Toc101333920"/>
      <w:bookmarkStart w:id="5386" w:name="_Toc101583423"/>
      <w:bookmarkStart w:id="5387" w:name="_Toc101583601"/>
      <w:bookmarkStart w:id="5388" w:name="_Toc101588466"/>
      <w:bookmarkStart w:id="5389" w:name="_Toc101593655"/>
      <w:bookmarkStart w:id="5390" w:name="_Toc101593833"/>
      <w:bookmarkStart w:id="5391" w:name="_Toc101597616"/>
      <w:bookmarkStart w:id="5392" w:name="_Toc102286036"/>
      <w:bookmarkStart w:id="5393" w:name="_Toc102286629"/>
      <w:bookmarkStart w:id="5394" w:name="_Toc102286807"/>
      <w:bookmarkStart w:id="5395" w:name="_Toc102287931"/>
      <w:bookmarkStart w:id="5396" w:name="_Toc102358214"/>
      <w:bookmarkStart w:id="5397" w:name="_Toc102358392"/>
      <w:bookmarkStart w:id="5398" w:name="_Toc102359327"/>
      <w:bookmarkStart w:id="5399" w:name="_Toc102359895"/>
      <w:bookmarkStart w:id="5400" w:name="_Toc102362281"/>
      <w:bookmarkStart w:id="5401" w:name="_Toc103669165"/>
      <w:bookmarkStart w:id="5402" w:name="_Toc104174682"/>
      <w:bookmarkStart w:id="5403" w:name="_Toc104278332"/>
      <w:bookmarkStart w:id="5404" w:name="_Toc106770027"/>
      <w:bookmarkStart w:id="5405" w:name="_Toc106770556"/>
      <w:bookmarkStart w:id="5406" w:name="_Toc106770751"/>
      <w:bookmarkStart w:id="5407" w:name="_Toc106772159"/>
      <w:bookmarkStart w:id="5408" w:name="_Toc106781234"/>
      <w:bookmarkStart w:id="5409" w:name="_Toc106781634"/>
      <w:bookmarkStart w:id="5410" w:name="_Toc106781829"/>
      <w:bookmarkStart w:id="5411" w:name="_Toc106784606"/>
      <w:bookmarkStart w:id="5412" w:name="_Toc107215783"/>
      <w:bookmarkStart w:id="5413" w:name="_Toc107384391"/>
      <w:bookmarkStart w:id="5414" w:name="_Toc107386091"/>
      <w:bookmarkStart w:id="5415" w:name="_Toc107387297"/>
      <w:bookmarkStart w:id="5416" w:name="_Toc107387979"/>
      <w:bookmarkStart w:id="5417" w:name="_Toc107389375"/>
      <w:bookmarkStart w:id="5418" w:name="_Toc107390140"/>
      <w:bookmarkStart w:id="5419" w:name="_Toc107621659"/>
      <w:bookmarkStart w:id="5420" w:name="_Toc107624188"/>
      <w:bookmarkStart w:id="5421" w:name="_Toc107625554"/>
      <w:bookmarkStart w:id="5422" w:name="_Toc107626848"/>
      <w:bookmarkStart w:id="5423" w:name="_Toc107627661"/>
      <w:bookmarkStart w:id="5424" w:name="_Toc108577395"/>
      <w:bookmarkStart w:id="5425" w:name="_Toc109181792"/>
      <w:bookmarkStart w:id="5426" w:name="_Toc109183426"/>
      <w:bookmarkStart w:id="5427" w:name="_Toc109186818"/>
      <w:bookmarkStart w:id="5428" w:name="_Toc109198469"/>
      <w:bookmarkStart w:id="5429" w:name="_Toc109198712"/>
      <w:bookmarkStart w:id="5430" w:name="_Toc109202393"/>
      <w:bookmarkStart w:id="5431" w:name="_Toc109203908"/>
      <w:bookmarkStart w:id="5432" w:name="_Toc109542131"/>
      <w:bookmarkStart w:id="5433" w:name="_Toc109786476"/>
      <w:bookmarkStart w:id="5434" w:name="_Toc109789786"/>
      <w:bookmarkStart w:id="5435" w:name="_Toc109791172"/>
      <w:bookmarkStart w:id="5436" w:name="_Toc109791986"/>
      <w:bookmarkStart w:id="5437" w:name="_Toc109792654"/>
      <w:bookmarkStart w:id="5438" w:name="_Toc109793077"/>
      <w:bookmarkStart w:id="5439" w:name="_Toc109796705"/>
      <w:bookmarkStart w:id="5440" w:name="_Toc109802310"/>
      <w:bookmarkStart w:id="5441" w:name="_Toc109808939"/>
      <w:bookmarkStart w:id="5442" w:name="_Toc110043060"/>
      <w:bookmarkStart w:id="5443" w:name="_Toc110044836"/>
      <w:bookmarkStart w:id="5444" w:name="_Toc110045040"/>
      <w:bookmarkStart w:id="5445" w:name="_Toc110050697"/>
      <w:bookmarkStart w:id="5446" w:name="_Toc110060684"/>
      <w:bookmarkStart w:id="5447" w:name="_Toc110063013"/>
      <w:bookmarkStart w:id="5448" w:name="_Toc110063480"/>
      <w:bookmarkStart w:id="5449" w:name="_Toc110067018"/>
      <w:bookmarkStart w:id="5450" w:name="_Toc110067580"/>
      <w:bookmarkStart w:id="5451" w:name="_Toc110132604"/>
      <w:bookmarkStart w:id="5452" w:name="_Toc110135106"/>
      <w:bookmarkStart w:id="5453" w:name="_Toc110137483"/>
      <w:bookmarkStart w:id="5454" w:name="_Toc110137685"/>
      <w:bookmarkStart w:id="5455" w:name="_Toc110738929"/>
      <w:bookmarkStart w:id="5456" w:name="_Toc110741170"/>
      <w:bookmarkStart w:id="5457" w:name="_Toc110741434"/>
      <w:bookmarkStart w:id="5458" w:name="_Toc110741637"/>
      <w:bookmarkStart w:id="5459" w:name="_Toc110744682"/>
      <w:bookmarkStart w:id="5460" w:name="_Toc110745613"/>
      <w:bookmarkStart w:id="5461" w:name="_Toc110747369"/>
      <w:bookmarkStart w:id="5462" w:name="_Toc110752210"/>
      <w:bookmarkStart w:id="5463" w:name="_Toc110752856"/>
      <w:bookmarkStart w:id="5464" w:name="_Toc110754769"/>
      <w:bookmarkStart w:id="5465" w:name="_Toc110758730"/>
      <w:bookmarkStart w:id="5466" w:name="_Toc110759140"/>
      <w:bookmarkStart w:id="5467" w:name="_Toc110822214"/>
      <w:bookmarkStart w:id="5468" w:name="_Toc110830991"/>
      <w:bookmarkStart w:id="5469" w:name="_Toc110832455"/>
      <w:bookmarkStart w:id="5470" w:name="_Toc110938870"/>
      <w:bookmarkStart w:id="5471" w:name="_Toc111026697"/>
      <w:bookmarkStart w:id="5472" w:name="_Toc111027934"/>
      <w:bookmarkStart w:id="5473" w:name="_Toc111352190"/>
      <w:bookmarkStart w:id="5474" w:name="_Toc111352392"/>
      <w:bookmarkStart w:id="5475" w:name="_Toc111353725"/>
      <w:bookmarkStart w:id="5476" w:name="_Toc111358285"/>
      <w:bookmarkStart w:id="5477" w:name="_Toc111361986"/>
      <w:bookmarkStart w:id="5478" w:name="_Toc111363256"/>
      <w:bookmarkStart w:id="5479" w:name="_Toc111435312"/>
      <w:bookmarkStart w:id="5480" w:name="_Toc113075016"/>
      <w:bookmarkStart w:id="5481" w:name="_Toc113851113"/>
      <w:bookmarkStart w:id="5482" w:name="_Toc113852821"/>
      <w:bookmarkStart w:id="5483" w:name="_Toc113942935"/>
      <w:bookmarkStart w:id="5484" w:name="_Toc114454811"/>
      <w:bookmarkStart w:id="5485" w:name="_Toc114468842"/>
      <w:bookmarkStart w:id="5486" w:name="_Toc114470792"/>
      <w:bookmarkStart w:id="5487" w:name="_Toc114473242"/>
      <w:bookmarkStart w:id="5488" w:name="_Toc114533449"/>
      <w:bookmarkStart w:id="5489" w:name="_Toc114620139"/>
      <w:bookmarkStart w:id="5490" w:name="_Toc114620978"/>
      <w:bookmarkStart w:id="5491" w:name="_Toc114621635"/>
      <w:bookmarkStart w:id="5492" w:name="_Toc114626445"/>
      <w:bookmarkStart w:id="5493" w:name="_Toc114906235"/>
      <w:bookmarkStart w:id="5494" w:name="_Toc114964838"/>
      <w:bookmarkStart w:id="5495" w:name="_Toc114972597"/>
      <w:bookmarkStart w:id="5496" w:name="_Toc114972804"/>
      <w:bookmarkStart w:id="5497" w:name="_Toc114983977"/>
      <w:bookmarkStart w:id="5498" w:name="_Toc115076423"/>
      <w:bookmarkStart w:id="5499" w:name="_Toc115078964"/>
      <w:bookmarkStart w:id="5500" w:name="_Toc115157846"/>
      <w:bookmarkStart w:id="5501" w:name="_Toc116107670"/>
      <w:bookmarkStart w:id="5502" w:name="_Toc116178557"/>
      <w:bookmarkStart w:id="5503" w:name="_Toc116178764"/>
      <w:bookmarkStart w:id="5504" w:name="_Toc116178971"/>
      <w:bookmarkStart w:id="5505" w:name="_Toc116183681"/>
      <w:bookmarkStart w:id="5506" w:name="_Toc116207078"/>
      <w:bookmarkStart w:id="5507" w:name="_Toc116276336"/>
      <w:bookmarkStart w:id="5508" w:name="_Toc116279089"/>
      <w:bookmarkStart w:id="5509" w:name="_Toc116346635"/>
      <w:bookmarkStart w:id="5510" w:name="_Toc117318155"/>
      <w:bookmarkStart w:id="5511" w:name="_Toc117403286"/>
      <w:bookmarkStart w:id="5512" w:name="_Toc117403627"/>
      <w:bookmarkStart w:id="5513" w:name="_Toc117405152"/>
      <w:bookmarkStart w:id="5514" w:name="_Toc117925265"/>
      <w:bookmarkStart w:id="5515" w:name="_Toc117925546"/>
      <w:bookmarkStart w:id="5516" w:name="_Toc117925850"/>
      <w:bookmarkStart w:id="5517" w:name="_Toc119212439"/>
      <w:bookmarkStart w:id="5518" w:name="_Toc119216592"/>
      <w:bookmarkStart w:id="5519" w:name="_Toc147293016"/>
      <w:bookmarkStart w:id="5520" w:name="_Toc147293392"/>
      <w:bookmarkStart w:id="5521" w:name="_Toc148158405"/>
      <w:r>
        <w:rPr>
          <w:rStyle w:val="CharDivNo"/>
        </w:rPr>
        <w:t>Division 5</w:t>
      </w:r>
      <w:r>
        <w:t> — </w:t>
      </w:r>
      <w:r>
        <w:rPr>
          <w:rStyle w:val="CharDivText"/>
        </w:rPr>
        <w:t>Disciplinary matters</w:t>
      </w:r>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p>
    <w:p>
      <w:pPr>
        <w:pStyle w:val="Heading5"/>
      </w:pPr>
      <w:bookmarkStart w:id="5522" w:name="_Toc177810594"/>
      <w:bookmarkStart w:id="5523" w:name="_Toc76797982"/>
      <w:bookmarkStart w:id="5524" w:name="_Toc101250668"/>
      <w:bookmarkStart w:id="5525" w:name="_Toc111027935"/>
      <w:bookmarkStart w:id="5526" w:name="_Toc147293393"/>
      <w:r>
        <w:rPr>
          <w:rStyle w:val="CharSectno"/>
        </w:rPr>
        <w:t>60</w:t>
      </w:r>
      <w:r>
        <w:t>.</w:t>
      </w:r>
      <w:r>
        <w:tab/>
        <w:t>Investigation and recommendation</w:t>
      </w:r>
      <w:bookmarkEnd w:id="5522"/>
      <w:bookmarkEnd w:id="5523"/>
      <w:bookmarkEnd w:id="5524"/>
      <w:bookmarkEnd w:id="5525"/>
      <w:bookmarkEnd w:id="5526"/>
    </w:p>
    <w:p>
      <w:pPr>
        <w:pStyle w:val="Subsection"/>
      </w:pPr>
      <w:r>
        <w:tab/>
        <w:t>(1)</w:t>
      </w:r>
      <w:r>
        <w:tab/>
        <w:t>If the complaints assessment committee has made a decision to deal with a complaint relating to a disciplinary matter under this section or has had a complaint referred back to it under section 59, the complaints assessment committee is to investigate the complaint.</w:t>
      </w:r>
    </w:p>
    <w:p>
      <w:pPr>
        <w:pStyle w:val="Subsection"/>
      </w:pPr>
      <w:r>
        <w:tab/>
      </w:r>
      <w:bookmarkStart w:id="5527" w:name="_Hlt44401586"/>
      <w:bookmarkEnd w:id="5527"/>
      <w:r>
        <w:t>(2)</w:t>
      </w:r>
      <w:r>
        <w:tab/>
        <w:t>On completion of the investigation the complaints assessment committee is to make a recommendation to the Board —</w:t>
      </w:r>
    </w:p>
    <w:p>
      <w:pPr>
        <w:pStyle w:val="Indenta"/>
      </w:pPr>
      <w:r>
        <w:tab/>
        <w:t>(a)</w:t>
      </w:r>
      <w:r>
        <w:tab/>
        <w:t>to make a summary order under Division </w:t>
      </w:r>
      <w:bookmarkStart w:id="5528" w:name="_Hlt44395554"/>
      <w:r>
        <w:rPr>
          <w:snapToGrid w:val="0"/>
        </w:rPr>
        <w:t>4</w:t>
      </w:r>
      <w:bookmarkEnd w:id="5528"/>
      <w:r>
        <w:t xml:space="preserve"> (unless the complaint was referred back to the committee under section 59);</w:t>
      </w:r>
    </w:p>
    <w:p>
      <w:pPr>
        <w:pStyle w:val="Indenta"/>
      </w:pPr>
      <w:r>
        <w:tab/>
      </w:r>
      <w:bookmarkStart w:id="5529" w:name="_Hlt44401317"/>
      <w:bookmarkEnd w:id="5529"/>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5530" w:name="_Hlt44401560"/>
      <w:bookmarkEnd w:id="5530"/>
      <w:r>
        <w:t>(c)</w:t>
      </w:r>
      <w:r>
        <w:tab/>
        <w:t>if paragraph (b) does not apply, to attempt to settle the complaint by conciliation;</w:t>
      </w:r>
    </w:p>
    <w:p>
      <w:pPr>
        <w:pStyle w:val="Indenta"/>
      </w:pPr>
      <w:r>
        <w:tab/>
      </w:r>
      <w:bookmarkStart w:id="5531" w:name="_Hlt44402019"/>
      <w:bookmarkEnd w:id="5531"/>
      <w:r>
        <w:t>(d)</w:t>
      </w:r>
      <w:r>
        <w:tab/>
        <w:t>to caution or reprimand the respondent;</w:t>
      </w:r>
    </w:p>
    <w:p>
      <w:pPr>
        <w:pStyle w:val="Indenta"/>
      </w:pPr>
      <w:r>
        <w:tab/>
      </w:r>
      <w:bookmarkStart w:id="5532" w:name="_Hlt44402092"/>
      <w:bookmarkEnd w:id="5532"/>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533" w:name="_Toc177810595"/>
      <w:bookmarkStart w:id="5534" w:name="_Toc76797983"/>
      <w:bookmarkStart w:id="5535" w:name="_Toc101250669"/>
      <w:bookmarkStart w:id="5536" w:name="_Toc111027936"/>
      <w:bookmarkStart w:id="5537" w:name="_Toc147293394"/>
      <w:r>
        <w:rPr>
          <w:rStyle w:val="CharSectno"/>
        </w:rPr>
        <w:t>61</w:t>
      </w:r>
      <w:r>
        <w:t>.</w:t>
      </w:r>
      <w:r>
        <w:tab/>
        <w:t>Role of Board</w:t>
      </w:r>
      <w:bookmarkEnd w:id="5533"/>
      <w:bookmarkEnd w:id="5534"/>
      <w:bookmarkEnd w:id="5535"/>
      <w:bookmarkEnd w:id="5536"/>
      <w:bookmarkEnd w:id="5537"/>
    </w:p>
    <w:p>
      <w:pPr>
        <w:pStyle w:val="Subsection"/>
      </w:pPr>
      <w:r>
        <w:tab/>
      </w:r>
      <w:bookmarkStart w:id="5538" w:name="_Hlt44405194"/>
      <w:bookmarkEnd w:id="5538"/>
      <w:r>
        <w:t>(1)</w:t>
      </w:r>
      <w:r>
        <w:tab/>
        <w:t>The Board is to consider the recommendation of the complaints assessment committee under section 60(2) and may either —</w:t>
      </w:r>
    </w:p>
    <w:p>
      <w:pPr>
        <w:pStyle w:val="Indenta"/>
      </w:pPr>
      <w:r>
        <w:tab/>
        <w:t>(a)</w:t>
      </w:r>
      <w:r>
        <w:tab/>
        <w:t>act on the recommendation of the complaints assessment committee; or</w:t>
      </w:r>
    </w:p>
    <w:p>
      <w:pPr>
        <w:pStyle w:val="Indenta"/>
      </w:pPr>
      <w:r>
        <w:tab/>
        <w:t>(b)</w:t>
      </w:r>
      <w:r>
        <w:tab/>
        <w:t>take action of a kind referred to in section 60(2) other than that recommended by the complaints assessment committee.</w:t>
      </w:r>
    </w:p>
    <w:p>
      <w:pPr>
        <w:pStyle w:val="Subsection"/>
      </w:pPr>
      <w:r>
        <w:tab/>
        <w:t>(2)</w:t>
      </w:r>
      <w:r>
        <w:tab/>
        <w:t>The Board is not to take action of a kind referred to in section 60(2)(c) unless it is satisfied that the matter can be dealt with satisfactorily by informal procedures.</w:t>
      </w:r>
    </w:p>
    <w:p>
      <w:pPr>
        <w:pStyle w:val="Subsection"/>
      </w:pPr>
      <w:r>
        <w:tab/>
        <w:t>(3)</w:t>
      </w:r>
      <w:r>
        <w:tab/>
        <w:t>The Board may take action under both section 60(2)(d)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539" w:name="_Toc177810596"/>
      <w:bookmarkStart w:id="5540" w:name="_Toc101250670"/>
      <w:bookmarkStart w:id="5541" w:name="_Toc111027937"/>
      <w:bookmarkStart w:id="5542" w:name="_Toc147293395"/>
      <w:r>
        <w:rPr>
          <w:rStyle w:val="CharSectno"/>
        </w:rPr>
        <w:t>62</w:t>
      </w:r>
      <w:r>
        <w:t>.</w:t>
      </w:r>
      <w:r>
        <w:tab/>
        <w:t>Alternative to making allegation to the State Administrative Tribunal</w:t>
      </w:r>
      <w:bookmarkEnd w:id="5539"/>
      <w:bookmarkEnd w:id="5540"/>
      <w:bookmarkEnd w:id="5541"/>
      <w:bookmarkEnd w:id="554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61(1), may — </w:t>
      </w:r>
    </w:p>
    <w:p>
      <w:pPr>
        <w:pStyle w:val="Indenta"/>
      </w:pPr>
      <w:r>
        <w:tab/>
        <w:t>(d)</w:t>
      </w:r>
      <w:r>
        <w:tab/>
        <w:t>if the person is a nurse or midwife, order that the particulars entered in the register in relation to that person be amended;</w:t>
      </w:r>
    </w:p>
    <w:p>
      <w:pPr>
        <w:pStyle w:val="Indenta"/>
      </w:pPr>
      <w:r>
        <w:tab/>
        <w:t>(e)</w:t>
      </w:r>
      <w:r>
        <w:tab/>
        <w:t>caution or reprimand that person;</w:t>
      </w:r>
    </w:p>
    <w:p>
      <w:pPr>
        <w:pStyle w:val="Indenta"/>
      </w:pPr>
      <w:r>
        <w:tab/>
        <w:t>(f)</w:t>
      </w:r>
      <w:r>
        <w:tab/>
        <w:t>if the person is a nurse or midwife, require that person to give an undertaking to the Board, either with or without security, for such period as is specified — </w:t>
      </w:r>
    </w:p>
    <w:p>
      <w:pPr>
        <w:pStyle w:val="Indenti"/>
      </w:pPr>
      <w:r>
        <w:tab/>
        <w:t>(i)</w:t>
      </w:r>
      <w:r>
        <w:tab/>
        <w:t>in relation to his or her future conduct as a nurse or midwife;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543" w:name="_Toc177790790"/>
      <w:bookmarkStart w:id="5544" w:name="_Toc177791000"/>
      <w:bookmarkStart w:id="5545" w:name="_Toc177810597"/>
      <w:bookmarkStart w:id="5546" w:name="_Toc65640597"/>
      <w:bookmarkStart w:id="5547" w:name="_Toc65640750"/>
      <w:bookmarkStart w:id="5548" w:name="_Toc66173026"/>
      <w:bookmarkStart w:id="5549" w:name="_Toc66260047"/>
      <w:bookmarkStart w:id="5550" w:name="_Toc71098938"/>
      <w:bookmarkStart w:id="5551" w:name="_Toc71100182"/>
      <w:bookmarkStart w:id="5552" w:name="_Toc71333890"/>
      <w:bookmarkStart w:id="5553" w:name="_Toc71335124"/>
      <w:bookmarkStart w:id="5554" w:name="_Toc71425751"/>
      <w:bookmarkStart w:id="5555" w:name="_Toc71611153"/>
      <w:bookmarkStart w:id="5556" w:name="_Toc71611307"/>
      <w:bookmarkStart w:id="5557" w:name="_Toc71611461"/>
      <w:bookmarkStart w:id="5558" w:name="_Toc71611615"/>
      <w:bookmarkStart w:id="5559" w:name="_Toc72650483"/>
      <w:bookmarkStart w:id="5560" w:name="_Toc74104076"/>
      <w:bookmarkStart w:id="5561" w:name="_Toc76797582"/>
      <w:bookmarkStart w:id="5562" w:name="_Toc76797984"/>
      <w:bookmarkStart w:id="5563" w:name="_Toc81022627"/>
      <w:bookmarkStart w:id="5564" w:name="_Toc81022740"/>
      <w:bookmarkStart w:id="5565" w:name="_Toc81022857"/>
      <w:bookmarkStart w:id="5566" w:name="_Toc81028961"/>
      <w:bookmarkStart w:id="5567" w:name="_Toc81031245"/>
      <w:bookmarkStart w:id="5568" w:name="_Toc81031403"/>
      <w:bookmarkStart w:id="5569" w:name="_Toc81031592"/>
      <w:bookmarkStart w:id="5570" w:name="_Toc81032904"/>
      <w:bookmarkStart w:id="5571" w:name="_Toc81033220"/>
      <w:bookmarkStart w:id="5572" w:name="_Toc81033452"/>
      <w:bookmarkStart w:id="5573" w:name="_Toc81037123"/>
      <w:bookmarkStart w:id="5574" w:name="_Toc81037490"/>
      <w:bookmarkStart w:id="5575" w:name="_Toc81101297"/>
      <w:bookmarkStart w:id="5576" w:name="_Toc81105186"/>
      <w:bookmarkStart w:id="5577" w:name="_Toc81105358"/>
      <w:bookmarkStart w:id="5578" w:name="_Toc81111408"/>
      <w:bookmarkStart w:id="5579" w:name="_Toc81114845"/>
      <w:bookmarkStart w:id="5580" w:name="_Toc81120707"/>
      <w:bookmarkStart w:id="5581" w:name="_Toc81121419"/>
      <w:bookmarkStart w:id="5582" w:name="_Toc81123808"/>
      <w:bookmarkStart w:id="5583" w:name="_Toc81190608"/>
      <w:bookmarkStart w:id="5584" w:name="_Toc81210295"/>
      <w:bookmarkStart w:id="5585" w:name="_Toc81270660"/>
      <w:bookmarkStart w:id="5586" w:name="_Toc81271115"/>
      <w:bookmarkStart w:id="5587" w:name="_Toc81271631"/>
      <w:bookmarkStart w:id="5588" w:name="_Toc81273876"/>
      <w:bookmarkStart w:id="5589" w:name="_Toc81275228"/>
      <w:bookmarkStart w:id="5590" w:name="_Toc81276537"/>
      <w:bookmarkStart w:id="5591" w:name="_Toc81281017"/>
      <w:bookmarkStart w:id="5592" w:name="_Toc81292768"/>
      <w:bookmarkStart w:id="5593" w:name="_Toc81293825"/>
      <w:bookmarkStart w:id="5594" w:name="_Toc81293997"/>
      <w:bookmarkStart w:id="5595" w:name="_Toc81294545"/>
      <w:bookmarkStart w:id="5596" w:name="_Toc81294732"/>
      <w:bookmarkStart w:id="5597" w:name="_Toc81296052"/>
      <w:bookmarkStart w:id="5598" w:name="_Toc81297373"/>
      <w:bookmarkStart w:id="5599" w:name="_Toc81361787"/>
      <w:bookmarkStart w:id="5600" w:name="_Toc81366713"/>
      <w:bookmarkStart w:id="5601" w:name="_Toc81366992"/>
      <w:bookmarkStart w:id="5602" w:name="_Toc81368969"/>
      <w:bookmarkStart w:id="5603" w:name="_Toc81376327"/>
      <w:bookmarkStart w:id="5604" w:name="_Toc81377369"/>
      <w:bookmarkStart w:id="5605" w:name="_Toc81380556"/>
      <w:bookmarkStart w:id="5606" w:name="_Toc81383558"/>
      <w:bookmarkStart w:id="5607" w:name="_Toc81623841"/>
      <w:bookmarkStart w:id="5608" w:name="_Toc81625583"/>
      <w:bookmarkStart w:id="5609" w:name="_Toc81642325"/>
      <w:bookmarkStart w:id="5610" w:name="_Toc81722310"/>
      <w:bookmarkStart w:id="5611" w:name="_Toc81728103"/>
      <w:bookmarkStart w:id="5612" w:name="_Toc86566408"/>
      <w:bookmarkStart w:id="5613" w:name="_Toc86639103"/>
      <w:bookmarkStart w:id="5614" w:name="_Toc86806930"/>
      <w:bookmarkStart w:id="5615" w:name="_Toc86826020"/>
      <w:bookmarkStart w:id="5616" w:name="_Toc87068197"/>
      <w:bookmarkStart w:id="5617" w:name="_Toc87170474"/>
      <w:bookmarkStart w:id="5618" w:name="_Toc87258015"/>
      <w:bookmarkStart w:id="5619" w:name="_Toc92270195"/>
      <w:bookmarkStart w:id="5620" w:name="_Toc92589463"/>
      <w:bookmarkStart w:id="5621" w:name="_Toc92589639"/>
      <w:bookmarkStart w:id="5622" w:name="_Toc92589815"/>
      <w:bookmarkStart w:id="5623" w:name="_Toc92590437"/>
      <w:bookmarkStart w:id="5624" w:name="_Toc92597626"/>
      <w:bookmarkStart w:id="5625" w:name="_Toc92601690"/>
      <w:bookmarkStart w:id="5626" w:name="_Toc92772139"/>
      <w:bookmarkStart w:id="5627" w:name="_Toc92774837"/>
      <w:bookmarkStart w:id="5628" w:name="_Toc92781823"/>
      <w:bookmarkStart w:id="5629" w:name="_Toc92786221"/>
      <w:bookmarkStart w:id="5630" w:name="_Toc92849343"/>
      <w:bookmarkStart w:id="5631" w:name="_Toc92849948"/>
      <w:bookmarkStart w:id="5632" w:name="_Toc92850153"/>
      <w:bookmarkStart w:id="5633" w:name="_Toc92850478"/>
      <w:bookmarkStart w:id="5634" w:name="_Toc92857235"/>
      <w:bookmarkStart w:id="5635" w:name="_Toc93135358"/>
      <w:bookmarkStart w:id="5636" w:name="_Toc93136366"/>
      <w:bookmarkStart w:id="5637" w:name="_Toc93139227"/>
      <w:bookmarkStart w:id="5638" w:name="_Toc93908376"/>
      <w:bookmarkStart w:id="5639" w:name="_Toc93975409"/>
      <w:bookmarkStart w:id="5640" w:name="_Toc93976229"/>
      <w:bookmarkStart w:id="5641" w:name="_Toc98637011"/>
      <w:bookmarkStart w:id="5642" w:name="_Toc98653987"/>
      <w:bookmarkStart w:id="5643" w:name="_Toc98749363"/>
      <w:bookmarkStart w:id="5644" w:name="_Toc98819272"/>
      <w:bookmarkStart w:id="5645" w:name="_Toc98822320"/>
      <w:bookmarkStart w:id="5646" w:name="_Toc98822497"/>
      <w:bookmarkStart w:id="5647" w:name="_Toc98823899"/>
      <w:bookmarkStart w:id="5648" w:name="_Toc98826873"/>
      <w:bookmarkStart w:id="5649" w:name="_Toc98827140"/>
      <w:bookmarkStart w:id="5650" w:name="_Toc98827460"/>
      <w:bookmarkStart w:id="5651" w:name="_Toc98827638"/>
      <w:bookmarkStart w:id="5652" w:name="_Toc98827817"/>
      <w:bookmarkStart w:id="5653" w:name="_Toc98828103"/>
      <w:bookmarkStart w:id="5654" w:name="_Toc98830891"/>
      <w:bookmarkStart w:id="5655" w:name="_Toc98831070"/>
      <w:bookmarkStart w:id="5656" w:name="_Toc98835970"/>
      <w:bookmarkStart w:id="5657" w:name="_Toc99250051"/>
      <w:bookmarkStart w:id="5658" w:name="_Toc99263190"/>
      <w:bookmarkStart w:id="5659" w:name="_Toc99266689"/>
      <w:bookmarkStart w:id="5660" w:name="_Toc99267559"/>
      <w:bookmarkStart w:id="5661" w:name="_Toc99847197"/>
      <w:bookmarkStart w:id="5662" w:name="_Toc99847494"/>
      <w:bookmarkStart w:id="5663" w:name="_Toc99847672"/>
      <w:bookmarkStart w:id="5664" w:name="_Toc100366625"/>
      <w:bookmarkStart w:id="5665" w:name="_Toc100381102"/>
      <w:bookmarkStart w:id="5666" w:name="_Toc100720499"/>
      <w:bookmarkStart w:id="5667" w:name="_Toc101237889"/>
      <w:bookmarkStart w:id="5668" w:name="_Toc101238853"/>
      <w:bookmarkStart w:id="5669" w:name="_Toc101239870"/>
      <w:bookmarkStart w:id="5670" w:name="_Toc101247567"/>
      <w:bookmarkStart w:id="5671" w:name="_Toc101247883"/>
      <w:bookmarkStart w:id="5672" w:name="_Toc101250671"/>
      <w:bookmarkStart w:id="5673" w:name="_Toc101321253"/>
      <w:bookmarkStart w:id="5674" w:name="_Toc101321636"/>
      <w:bookmarkStart w:id="5675" w:name="_Toc101322313"/>
      <w:bookmarkStart w:id="5676" w:name="_Toc101322491"/>
      <w:bookmarkStart w:id="5677" w:name="_Toc101325233"/>
      <w:bookmarkStart w:id="5678" w:name="_Toc101332762"/>
      <w:bookmarkStart w:id="5679" w:name="_Toc101333092"/>
      <w:bookmarkStart w:id="5680" w:name="_Toc101333924"/>
      <w:bookmarkStart w:id="5681" w:name="_Toc101583427"/>
      <w:bookmarkStart w:id="5682" w:name="_Toc101583605"/>
      <w:bookmarkStart w:id="5683" w:name="_Toc101588470"/>
      <w:bookmarkStart w:id="5684" w:name="_Toc101593659"/>
      <w:bookmarkStart w:id="5685" w:name="_Toc101593837"/>
      <w:bookmarkStart w:id="5686" w:name="_Toc101597620"/>
      <w:bookmarkStart w:id="5687" w:name="_Toc102286040"/>
      <w:bookmarkStart w:id="5688" w:name="_Toc102286633"/>
      <w:bookmarkStart w:id="5689" w:name="_Toc102286811"/>
      <w:bookmarkStart w:id="5690" w:name="_Toc102287935"/>
      <w:bookmarkStart w:id="5691" w:name="_Toc102358218"/>
      <w:bookmarkStart w:id="5692" w:name="_Toc102358396"/>
      <w:bookmarkStart w:id="5693" w:name="_Toc102359331"/>
      <w:bookmarkStart w:id="5694" w:name="_Toc102359899"/>
      <w:bookmarkStart w:id="5695" w:name="_Toc102362285"/>
      <w:bookmarkStart w:id="5696" w:name="_Toc103669169"/>
      <w:bookmarkStart w:id="5697" w:name="_Toc104174686"/>
      <w:bookmarkStart w:id="5698" w:name="_Toc104278336"/>
      <w:bookmarkStart w:id="5699" w:name="_Toc106770031"/>
      <w:bookmarkStart w:id="5700" w:name="_Toc106770560"/>
      <w:bookmarkStart w:id="5701" w:name="_Toc106770755"/>
      <w:bookmarkStart w:id="5702" w:name="_Toc106772163"/>
      <w:bookmarkStart w:id="5703" w:name="_Toc106781238"/>
      <w:bookmarkStart w:id="5704" w:name="_Toc106781638"/>
      <w:bookmarkStart w:id="5705" w:name="_Toc106781833"/>
      <w:bookmarkStart w:id="5706" w:name="_Toc106784610"/>
      <w:bookmarkStart w:id="5707" w:name="_Toc107215787"/>
      <w:bookmarkStart w:id="5708" w:name="_Toc107384395"/>
      <w:bookmarkStart w:id="5709" w:name="_Toc107386095"/>
      <w:bookmarkStart w:id="5710" w:name="_Toc107387301"/>
      <w:bookmarkStart w:id="5711" w:name="_Toc107387983"/>
      <w:bookmarkStart w:id="5712" w:name="_Toc107389379"/>
      <w:bookmarkStart w:id="5713" w:name="_Toc107390144"/>
      <w:bookmarkStart w:id="5714" w:name="_Toc107621663"/>
      <w:bookmarkStart w:id="5715" w:name="_Toc107624192"/>
      <w:bookmarkStart w:id="5716" w:name="_Toc107625558"/>
      <w:bookmarkStart w:id="5717" w:name="_Toc107626852"/>
      <w:bookmarkStart w:id="5718" w:name="_Toc107627665"/>
      <w:bookmarkStart w:id="5719" w:name="_Toc108577399"/>
      <w:bookmarkStart w:id="5720" w:name="_Toc109181796"/>
      <w:bookmarkStart w:id="5721" w:name="_Toc109183430"/>
      <w:bookmarkStart w:id="5722" w:name="_Toc109186822"/>
      <w:bookmarkStart w:id="5723" w:name="_Toc109198473"/>
      <w:bookmarkStart w:id="5724" w:name="_Toc109198716"/>
      <w:bookmarkStart w:id="5725" w:name="_Toc109202397"/>
      <w:bookmarkStart w:id="5726" w:name="_Toc109203912"/>
      <w:bookmarkStart w:id="5727" w:name="_Toc109542135"/>
      <w:bookmarkStart w:id="5728" w:name="_Toc109786480"/>
      <w:bookmarkStart w:id="5729" w:name="_Toc109789790"/>
      <w:bookmarkStart w:id="5730" w:name="_Toc109791176"/>
      <w:bookmarkStart w:id="5731" w:name="_Toc109791990"/>
      <w:bookmarkStart w:id="5732" w:name="_Toc109792658"/>
      <w:bookmarkStart w:id="5733" w:name="_Toc109793081"/>
      <w:bookmarkStart w:id="5734" w:name="_Toc109796709"/>
      <w:bookmarkStart w:id="5735" w:name="_Toc109802314"/>
      <w:bookmarkStart w:id="5736" w:name="_Toc109808943"/>
      <w:bookmarkStart w:id="5737" w:name="_Toc110043064"/>
      <w:bookmarkStart w:id="5738" w:name="_Toc110044840"/>
      <w:bookmarkStart w:id="5739" w:name="_Toc110045044"/>
      <w:bookmarkStart w:id="5740" w:name="_Toc110050701"/>
      <w:bookmarkStart w:id="5741" w:name="_Toc110060688"/>
      <w:bookmarkStart w:id="5742" w:name="_Toc110063017"/>
      <w:bookmarkStart w:id="5743" w:name="_Toc110063484"/>
      <w:bookmarkStart w:id="5744" w:name="_Toc110067022"/>
      <w:bookmarkStart w:id="5745" w:name="_Toc110067584"/>
      <w:bookmarkStart w:id="5746" w:name="_Toc110132608"/>
      <w:bookmarkStart w:id="5747" w:name="_Toc110135110"/>
      <w:bookmarkStart w:id="5748" w:name="_Toc110137487"/>
      <w:bookmarkStart w:id="5749" w:name="_Toc110137689"/>
      <w:bookmarkStart w:id="5750" w:name="_Toc110738933"/>
      <w:bookmarkStart w:id="5751" w:name="_Toc110741174"/>
      <w:bookmarkStart w:id="5752" w:name="_Toc110741438"/>
      <w:bookmarkStart w:id="5753" w:name="_Toc110741641"/>
      <w:bookmarkStart w:id="5754" w:name="_Toc110744686"/>
      <w:bookmarkStart w:id="5755" w:name="_Toc110745617"/>
      <w:bookmarkStart w:id="5756" w:name="_Toc110747373"/>
      <w:bookmarkStart w:id="5757" w:name="_Toc110752214"/>
      <w:bookmarkStart w:id="5758" w:name="_Toc110752860"/>
      <w:bookmarkStart w:id="5759" w:name="_Toc110754773"/>
      <w:bookmarkStart w:id="5760" w:name="_Toc110758734"/>
      <w:bookmarkStart w:id="5761" w:name="_Toc110759144"/>
      <w:bookmarkStart w:id="5762" w:name="_Toc110822218"/>
      <w:bookmarkStart w:id="5763" w:name="_Toc110830995"/>
      <w:bookmarkStart w:id="5764" w:name="_Toc110832459"/>
      <w:bookmarkStart w:id="5765" w:name="_Toc110938874"/>
      <w:bookmarkStart w:id="5766" w:name="_Toc111026701"/>
      <w:bookmarkStart w:id="5767" w:name="_Toc111027938"/>
      <w:bookmarkStart w:id="5768" w:name="_Toc111352194"/>
      <w:bookmarkStart w:id="5769" w:name="_Toc111352396"/>
      <w:bookmarkStart w:id="5770" w:name="_Toc111353729"/>
      <w:bookmarkStart w:id="5771" w:name="_Toc111358289"/>
      <w:bookmarkStart w:id="5772" w:name="_Toc111361990"/>
      <w:bookmarkStart w:id="5773" w:name="_Toc111363260"/>
      <w:bookmarkStart w:id="5774" w:name="_Toc111435316"/>
      <w:bookmarkStart w:id="5775" w:name="_Toc113075020"/>
      <w:bookmarkStart w:id="5776" w:name="_Toc113851117"/>
      <w:bookmarkStart w:id="5777" w:name="_Toc113852825"/>
      <w:bookmarkStart w:id="5778" w:name="_Toc113942939"/>
      <w:bookmarkStart w:id="5779" w:name="_Toc114454815"/>
      <w:bookmarkStart w:id="5780" w:name="_Toc114468846"/>
      <w:bookmarkStart w:id="5781" w:name="_Toc114470796"/>
      <w:bookmarkStart w:id="5782" w:name="_Toc114473246"/>
      <w:bookmarkStart w:id="5783" w:name="_Toc114533453"/>
      <w:bookmarkStart w:id="5784" w:name="_Toc114620143"/>
      <w:bookmarkStart w:id="5785" w:name="_Toc114620982"/>
      <w:bookmarkStart w:id="5786" w:name="_Toc114621639"/>
      <w:bookmarkStart w:id="5787" w:name="_Toc114626449"/>
      <w:bookmarkStart w:id="5788" w:name="_Toc114906239"/>
      <w:bookmarkStart w:id="5789" w:name="_Toc114964842"/>
      <w:bookmarkStart w:id="5790" w:name="_Toc114972601"/>
      <w:bookmarkStart w:id="5791" w:name="_Toc114972808"/>
      <w:bookmarkStart w:id="5792" w:name="_Toc114983981"/>
      <w:bookmarkStart w:id="5793" w:name="_Toc115076427"/>
      <w:bookmarkStart w:id="5794" w:name="_Toc115078968"/>
      <w:bookmarkStart w:id="5795" w:name="_Toc115157850"/>
      <w:bookmarkStart w:id="5796" w:name="_Toc116107674"/>
      <w:bookmarkStart w:id="5797" w:name="_Toc116178561"/>
      <w:bookmarkStart w:id="5798" w:name="_Toc116178768"/>
      <w:bookmarkStart w:id="5799" w:name="_Toc116178975"/>
      <w:bookmarkStart w:id="5800" w:name="_Toc116183685"/>
      <w:bookmarkStart w:id="5801" w:name="_Toc116207082"/>
      <w:bookmarkStart w:id="5802" w:name="_Toc116276340"/>
      <w:bookmarkStart w:id="5803" w:name="_Toc116279093"/>
      <w:bookmarkStart w:id="5804" w:name="_Toc116346639"/>
      <w:bookmarkStart w:id="5805" w:name="_Toc117318159"/>
      <w:bookmarkStart w:id="5806" w:name="_Toc117403290"/>
      <w:bookmarkStart w:id="5807" w:name="_Toc117403631"/>
      <w:bookmarkStart w:id="5808" w:name="_Toc117405156"/>
      <w:bookmarkStart w:id="5809" w:name="_Toc117925269"/>
      <w:bookmarkStart w:id="5810" w:name="_Toc117925550"/>
      <w:bookmarkStart w:id="5811" w:name="_Toc117925854"/>
      <w:bookmarkStart w:id="5812" w:name="_Toc119212443"/>
      <w:bookmarkStart w:id="5813" w:name="_Toc119216596"/>
      <w:bookmarkStart w:id="5814" w:name="_Toc147293020"/>
      <w:bookmarkStart w:id="5815" w:name="_Toc147293396"/>
      <w:bookmarkStart w:id="5816" w:name="_Toc148158409"/>
      <w:r>
        <w:rPr>
          <w:rStyle w:val="CharDivNo"/>
        </w:rPr>
        <w:t>Division 6</w:t>
      </w:r>
      <w:r>
        <w:t> — </w:t>
      </w:r>
      <w:r>
        <w:rPr>
          <w:rStyle w:val="CharDivText"/>
        </w:rPr>
        <w:t>Impairment matters</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Heading5"/>
      </w:pPr>
      <w:bookmarkStart w:id="5817" w:name="_Toc177810598"/>
      <w:bookmarkStart w:id="5818" w:name="_Toc76797951"/>
      <w:bookmarkStart w:id="5819" w:name="_Toc101250672"/>
      <w:bookmarkStart w:id="5820" w:name="_Toc111027939"/>
      <w:bookmarkStart w:id="5821" w:name="_Toc147293397"/>
      <w:r>
        <w:rPr>
          <w:rStyle w:val="CharSectno"/>
        </w:rPr>
        <w:t>63</w:t>
      </w:r>
      <w:r>
        <w:t>.</w:t>
      </w:r>
      <w:r>
        <w:tab/>
        <w:t>Request by nurse or midwife for imposition of condition</w:t>
      </w:r>
      <w:bookmarkEnd w:id="5817"/>
      <w:bookmarkEnd w:id="5818"/>
      <w:bookmarkEnd w:id="5819"/>
      <w:bookmarkEnd w:id="5820"/>
      <w:bookmarkEnd w:id="5821"/>
    </w:p>
    <w:p>
      <w:pPr>
        <w:pStyle w:val="Subsection"/>
      </w:pPr>
      <w:r>
        <w:tab/>
        <w:t>(1)</w:t>
      </w:r>
      <w:r>
        <w:tab/>
        <w:t>A nurse or midwife who believes that his or her ability to practise nursing or midwifery, as the case may be, is affected because of an impairment matter may ask the Board to impose a condition with respect to his or her registration.</w:t>
      </w:r>
    </w:p>
    <w:p>
      <w:pPr>
        <w:pStyle w:val="Subsection"/>
      </w:pPr>
      <w:r>
        <w:tab/>
        <w:t>(2)</w:t>
      </w:r>
      <w:r>
        <w:tab/>
        <w:t>If the Board and the nurse or midwife agree upon the condition to be imposed, the Board is to impose that condition with respect to his or her registration.</w:t>
      </w:r>
    </w:p>
    <w:p>
      <w:pPr>
        <w:pStyle w:val="Subsection"/>
      </w:pPr>
      <w:r>
        <w:tab/>
        <w:t>(3)</w:t>
      </w:r>
      <w:r>
        <w:tab/>
        <w:t>If the Board and the nurse or midwife do not agree upon the condition to be imposed, the Board is to refer the matter to the impairment review committee for investigation under this Division.</w:t>
      </w:r>
    </w:p>
    <w:p>
      <w:pPr>
        <w:pStyle w:val="Heading5"/>
      </w:pPr>
      <w:bookmarkStart w:id="5822" w:name="_Toc177810599"/>
      <w:bookmarkStart w:id="5823" w:name="_Toc76797952"/>
      <w:bookmarkStart w:id="5824" w:name="_Toc101250673"/>
      <w:bookmarkStart w:id="5825" w:name="_Toc111027940"/>
      <w:bookmarkStart w:id="5826" w:name="_Toc147293398"/>
      <w:r>
        <w:rPr>
          <w:rStyle w:val="CharSectno"/>
        </w:rPr>
        <w:t>64</w:t>
      </w:r>
      <w:r>
        <w:t>.</w:t>
      </w:r>
      <w:r>
        <w:tab/>
        <w:t>Revocation of condition</w:t>
      </w:r>
      <w:bookmarkEnd w:id="5822"/>
      <w:bookmarkEnd w:id="5823"/>
      <w:bookmarkEnd w:id="5824"/>
      <w:bookmarkEnd w:id="5825"/>
      <w:bookmarkEnd w:id="5826"/>
    </w:p>
    <w:p>
      <w:pPr>
        <w:pStyle w:val="Subsection"/>
      </w:pPr>
      <w:r>
        <w:tab/>
      </w:r>
      <w:r>
        <w:tab/>
        <w:t>The Board may revoke a condition imposed under section 63 if the nurse or midwife satisfies the impairment review committee that his or her ability to practise nursing or midwifery, as the case may be, is no longer affected because of the impairment matter that gave rise to the imposition of the condition.</w:t>
      </w:r>
    </w:p>
    <w:p>
      <w:pPr>
        <w:pStyle w:val="Heading5"/>
      </w:pPr>
      <w:bookmarkStart w:id="5827" w:name="_Toc177810600"/>
      <w:bookmarkStart w:id="5828" w:name="_Toc76797985"/>
      <w:bookmarkStart w:id="5829" w:name="_Toc101250674"/>
      <w:bookmarkStart w:id="5830" w:name="_Toc111027941"/>
      <w:bookmarkStart w:id="5831" w:name="_Toc147293399"/>
      <w:r>
        <w:rPr>
          <w:rStyle w:val="CharSectno"/>
        </w:rPr>
        <w:t>65</w:t>
      </w:r>
      <w:r>
        <w:t>.</w:t>
      </w:r>
      <w:r>
        <w:tab/>
        <w:t>Investigation</w:t>
      </w:r>
      <w:bookmarkEnd w:id="5827"/>
      <w:bookmarkEnd w:id="5828"/>
      <w:bookmarkEnd w:id="5829"/>
      <w:bookmarkEnd w:id="5830"/>
      <w:bookmarkEnd w:id="5831"/>
    </w:p>
    <w:p>
      <w:pPr>
        <w:pStyle w:val="Subsection"/>
      </w:pPr>
      <w:r>
        <w:tab/>
      </w:r>
      <w:r>
        <w:tab/>
        <w:t>The impairment review committee is to investigate a complaint referred to it.</w:t>
      </w:r>
    </w:p>
    <w:p>
      <w:pPr>
        <w:pStyle w:val="Heading5"/>
      </w:pPr>
      <w:bookmarkStart w:id="5832" w:name="_Toc76797986"/>
      <w:bookmarkStart w:id="5833" w:name="_Toc177810601"/>
      <w:bookmarkStart w:id="5834" w:name="_Toc101250675"/>
      <w:bookmarkStart w:id="5835" w:name="_Toc111027942"/>
      <w:bookmarkStart w:id="5836" w:name="_Toc147293400"/>
      <w:r>
        <w:rPr>
          <w:rStyle w:val="CharSectno"/>
        </w:rPr>
        <w:t>66</w:t>
      </w:r>
      <w:r>
        <w:t>.</w:t>
      </w:r>
      <w:r>
        <w:tab/>
      </w:r>
      <w:bookmarkEnd w:id="5832"/>
      <w:r>
        <w:t>Nurse or midwife to be notified about investigation</w:t>
      </w:r>
      <w:bookmarkEnd w:id="5833"/>
      <w:bookmarkEnd w:id="5834"/>
      <w:bookmarkEnd w:id="5835"/>
      <w:bookmarkEnd w:id="5836"/>
    </w:p>
    <w:p>
      <w:pPr>
        <w:pStyle w:val="Subsection"/>
      </w:pPr>
      <w:r>
        <w:tab/>
      </w:r>
      <w:bookmarkStart w:id="5837" w:name="_Hlt44405284"/>
      <w:bookmarkEnd w:id="5837"/>
      <w:r>
        <w:t>(1)</w:t>
      </w:r>
      <w:r>
        <w:tab/>
        <w:t>The impairment review committee is to give written notice of the investigation to the nurse or midwife to whom the complaint relates.</w:t>
      </w:r>
    </w:p>
    <w:p>
      <w:pPr>
        <w:pStyle w:val="Subsection"/>
      </w:pPr>
      <w:r>
        <w:tab/>
        <w:t>(2)</w:t>
      </w:r>
      <w:r>
        <w:tab/>
        <w:t>The notice must —</w:t>
      </w:r>
    </w:p>
    <w:p>
      <w:pPr>
        <w:pStyle w:val="Indenta"/>
      </w:pPr>
      <w:r>
        <w:tab/>
        <w:t>(a)</w:t>
      </w:r>
      <w:r>
        <w:tab/>
        <w:t>advise the person of the nature of the impairment matter to be investigated;</w:t>
      </w:r>
    </w:p>
    <w:p>
      <w:pPr>
        <w:pStyle w:val="Indenta"/>
      </w:pPr>
      <w:r>
        <w:tab/>
      </w:r>
      <w:bookmarkStart w:id="5838" w:name="_Hlt44405380"/>
      <w:bookmarkEnd w:id="5838"/>
      <w:r>
        <w:t>(b)</w:t>
      </w:r>
      <w:r>
        <w:tab/>
        <w:t>if the impairment review committee considers that an examination of the person is necessary, ask the person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839" w:name="_Toc177810602"/>
      <w:bookmarkStart w:id="5840" w:name="_Toc76797987"/>
      <w:bookmarkStart w:id="5841" w:name="_Toc101250676"/>
      <w:bookmarkStart w:id="5842" w:name="_Toc111027943"/>
      <w:bookmarkStart w:id="5843" w:name="_Toc147293401"/>
      <w:r>
        <w:rPr>
          <w:rStyle w:val="CharSectno"/>
        </w:rPr>
        <w:t>67</w:t>
      </w:r>
      <w:r>
        <w:t>.</w:t>
      </w:r>
      <w:r>
        <w:tab/>
        <w:t>Examination</w:t>
      </w:r>
      <w:bookmarkEnd w:id="5839"/>
      <w:bookmarkEnd w:id="5840"/>
      <w:bookmarkEnd w:id="5841"/>
      <w:bookmarkEnd w:id="5842"/>
      <w:bookmarkEnd w:id="5843"/>
    </w:p>
    <w:p>
      <w:pPr>
        <w:pStyle w:val="Subsection"/>
      </w:pPr>
      <w:r>
        <w:tab/>
        <w:t>(1)</w:t>
      </w:r>
      <w:r>
        <w:tab/>
        <w:t>If the nurse or midwife agrees to undergo an examination within the period specified in the notice under section 66(2)(b), the person is to be examined by a medical practitioner agreed upon by the impairment review committee and the person.</w:t>
      </w:r>
    </w:p>
    <w:p>
      <w:pPr>
        <w:pStyle w:val="Subsection"/>
      </w:pPr>
      <w:r>
        <w:tab/>
        <w:t>(2)</w:t>
      </w:r>
      <w:r>
        <w:tab/>
        <w:t>If the impairment review committee and the nurse or midwife are unable to agree upon the person to conduct the examination, the Board is to appoint a medical practitioner to perform the examination.</w:t>
      </w:r>
    </w:p>
    <w:p>
      <w:pPr>
        <w:pStyle w:val="Subsection"/>
      </w:pPr>
      <w:r>
        <w:tab/>
      </w:r>
      <w:bookmarkStart w:id="5844" w:name="_Hlt44386617"/>
      <w:bookmarkEnd w:id="5844"/>
      <w:r>
        <w:t>(3)</w:t>
      </w:r>
      <w:r>
        <w:tab/>
        <w:t>The Board is to pay for an examination conducted under this section and a report provided under section 68.</w:t>
      </w:r>
    </w:p>
    <w:p>
      <w:pPr>
        <w:pStyle w:val="Subsection"/>
      </w:pPr>
      <w:r>
        <w:tab/>
        <w:t>(4)</w:t>
      </w:r>
      <w:r>
        <w:tab/>
        <w:t>If the nurse or midwife does not agree to undergo an examination within the period specified in the notice under section 66(2)(b)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845" w:name="_Toc177810603"/>
      <w:bookmarkStart w:id="5846" w:name="_Toc76797988"/>
      <w:bookmarkStart w:id="5847" w:name="_Toc101250677"/>
      <w:bookmarkStart w:id="5848" w:name="_Toc111027944"/>
      <w:bookmarkStart w:id="5849" w:name="_Toc147293402"/>
      <w:r>
        <w:rPr>
          <w:rStyle w:val="CharSectno"/>
        </w:rPr>
        <w:t>68</w:t>
      </w:r>
      <w:r>
        <w:t>.</w:t>
      </w:r>
      <w:r>
        <w:tab/>
        <w:t>Report of examination</w:t>
      </w:r>
      <w:bookmarkEnd w:id="5845"/>
      <w:bookmarkEnd w:id="5846"/>
      <w:bookmarkEnd w:id="5847"/>
      <w:bookmarkEnd w:id="5848"/>
      <w:bookmarkEnd w:id="5849"/>
    </w:p>
    <w:p>
      <w:pPr>
        <w:pStyle w:val="Subsection"/>
      </w:pPr>
      <w:r>
        <w:tab/>
        <w:t>(1)</w:t>
      </w:r>
      <w:r>
        <w:tab/>
        <w:t>A medical practitioner who conducts an examination under section 67 is to give a report of the examination to the impairment review committee and, not more than 7 days later, the committee is to give a copy of the report to the nurse or midwife.</w:t>
      </w:r>
    </w:p>
    <w:p>
      <w:pPr>
        <w:pStyle w:val="Subsection"/>
      </w:pPr>
      <w:r>
        <w:tab/>
        <w:t>(2)</w:t>
      </w:r>
      <w:r>
        <w:tab/>
        <w:t>Despite subsection (1), if it appears to the impairment review committee that the disclosure to the nurse or midwife of information in the report might be prejudicial to the physical or mental health or wellbeing of that person, the committee may decide not to give that report to the nurse or midwife but to give it instead to a medical practitioner or another nurse or midwife nominated by the nurse or midwife.</w:t>
      </w:r>
    </w:p>
    <w:p>
      <w:pPr>
        <w:pStyle w:val="Subsection"/>
      </w:pPr>
      <w:r>
        <w:tab/>
        <w:t>(3)</w:t>
      </w:r>
      <w:r>
        <w:tab/>
        <w:t>If the nurse or midwife does not nominate a medical practitioner or another nurse or midwife to the impairment review committee within 7 days of being requested to do so by the committee, the committee may give the report to a medical practitioner or nurse or midwife selected by the committee.</w:t>
      </w:r>
    </w:p>
    <w:p>
      <w:pPr>
        <w:pStyle w:val="Subsection"/>
      </w:pPr>
      <w:r>
        <w:tab/>
        <w:t>(4)</w:t>
      </w:r>
      <w:r>
        <w:tab/>
        <w:t>The nurse or midwife may make written representations to the impairment review committee with respect to the report within 7 days after the report is given to him or her or the medical practitioner or nurse or midwife nominated by him or her or selected by the committee.</w:t>
      </w:r>
    </w:p>
    <w:p>
      <w:pPr>
        <w:pStyle w:val="Heading5"/>
      </w:pPr>
      <w:bookmarkStart w:id="5850" w:name="_Toc177810604"/>
      <w:bookmarkStart w:id="5851" w:name="_Toc76797989"/>
      <w:bookmarkStart w:id="5852" w:name="_Toc101250678"/>
      <w:bookmarkStart w:id="5853" w:name="_Toc111027945"/>
      <w:bookmarkStart w:id="5854" w:name="_Toc147293403"/>
      <w:r>
        <w:rPr>
          <w:rStyle w:val="CharSectno"/>
        </w:rPr>
        <w:t>69</w:t>
      </w:r>
      <w:r>
        <w:t>.</w:t>
      </w:r>
      <w:r>
        <w:tab/>
        <w:t>Role of the impairment review committee</w:t>
      </w:r>
      <w:bookmarkEnd w:id="5850"/>
      <w:bookmarkEnd w:id="5851"/>
      <w:bookmarkEnd w:id="5852"/>
      <w:bookmarkEnd w:id="5853"/>
      <w:bookmarkEnd w:id="5854"/>
    </w:p>
    <w:p>
      <w:pPr>
        <w:pStyle w:val="Subsection"/>
      </w:pPr>
      <w:r>
        <w:tab/>
      </w:r>
      <w:bookmarkStart w:id="5855" w:name="_Hlt44406107"/>
      <w:bookmarkEnd w:id="5855"/>
      <w:r>
        <w:t>(1)</w:t>
      </w:r>
      <w:r>
        <w:tab/>
        <w:t xml:space="preserve">On completion of the investigation of a nurse or midwife and after considering — </w:t>
      </w:r>
    </w:p>
    <w:p>
      <w:pPr>
        <w:pStyle w:val="Indenta"/>
      </w:pPr>
      <w:r>
        <w:tab/>
        <w:t>(a)</w:t>
      </w:r>
      <w:r>
        <w:tab/>
        <w:t>any report given to the committee under section 68(1); and</w:t>
      </w:r>
    </w:p>
    <w:p>
      <w:pPr>
        <w:pStyle w:val="Indenta"/>
      </w:pPr>
      <w:r>
        <w:tab/>
        <w:t>(b)</w:t>
      </w:r>
      <w:r>
        <w:tab/>
        <w:t>any representations made by the nurse or midwife under section 68(4),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nurse or midwife consent —</w:t>
      </w:r>
    </w:p>
    <w:p>
      <w:pPr>
        <w:pStyle w:val="Indenta"/>
      </w:pPr>
      <w:r>
        <w:tab/>
      </w:r>
      <w:bookmarkStart w:id="5856" w:name="_Hlt44405980"/>
      <w:bookmarkEnd w:id="5856"/>
      <w:r>
        <w:t>(a)</w:t>
      </w:r>
      <w:r>
        <w:tab/>
        <w:t>to the imposition of conditions on his or her registration;</w:t>
      </w:r>
    </w:p>
    <w:p>
      <w:pPr>
        <w:pStyle w:val="Indenta"/>
      </w:pPr>
      <w:r>
        <w:tab/>
        <w:t>(b)</w:t>
      </w:r>
      <w:r>
        <w:tab/>
        <w:t>to the</w:t>
      </w:r>
      <w:r>
        <w:rPr>
          <w:snapToGrid w:val="0"/>
        </w:rPr>
        <w:t xml:space="preserve"> person’s registration in relation to a specified type of registration being suspended</w:t>
      </w:r>
      <w:r>
        <w:t>,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nurse or midwife.</w:t>
      </w:r>
    </w:p>
    <w:p>
      <w:pPr>
        <w:pStyle w:val="Heading5"/>
      </w:pPr>
      <w:bookmarkStart w:id="5857" w:name="_Toc177810605"/>
      <w:bookmarkStart w:id="5858" w:name="_Toc76797990"/>
      <w:bookmarkStart w:id="5859" w:name="_Toc101250679"/>
      <w:bookmarkStart w:id="5860" w:name="_Toc111027946"/>
      <w:bookmarkStart w:id="5861" w:name="_Toc147293404"/>
      <w:r>
        <w:rPr>
          <w:rStyle w:val="CharSectno"/>
        </w:rPr>
        <w:t>70</w:t>
      </w:r>
      <w:r>
        <w:t>.</w:t>
      </w:r>
      <w:r>
        <w:tab/>
        <w:t>Recommendation</w:t>
      </w:r>
      <w:bookmarkEnd w:id="5857"/>
      <w:bookmarkEnd w:id="5858"/>
      <w:bookmarkEnd w:id="5859"/>
      <w:bookmarkEnd w:id="5860"/>
      <w:bookmarkEnd w:id="5861"/>
    </w:p>
    <w:p>
      <w:pPr>
        <w:pStyle w:val="Subsection"/>
        <w:spacing w:before="100"/>
      </w:pPr>
      <w:r>
        <w:tab/>
        <w:t>(1)</w:t>
      </w:r>
      <w:r>
        <w:tab/>
        <w:t>If the nurse or midwife does not consent to a request made under section 69(2) within 10 days of the request being made, the impairment review committee is to recommend to the Board that the Board make an allegation about the complaint to the State Administrative Tribunal.</w:t>
      </w:r>
    </w:p>
    <w:p>
      <w:pPr>
        <w:pStyle w:val="Subsection"/>
        <w:spacing w:before="100"/>
      </w:pPr>
      <w:r>
        <w:tab/>
        <w:t>(2)</w:t>
      </w:r>
      <w:r>
        <w:tab/>
        <w:t>If the nurse or midwife does consent to a request made under section 69(2) within 10 days of the request being made, the impairment review committee is to recommend to the Board that the Board take any action to which the nurse or midwife consented.</w:t>
      </w:r>
    </w:p>
    <w:p>
      <w:pPr>
        <w:pStyle w:val="Subsection"/>
        <w:spacing w:before="100"/>
      </w:pPr>
      <w:r>
        <w:tab/>
        <w:t>(3)</w:t>
      </w:r>
      <w:r>
        <w:tab/>
        <w:t>A recommendation made under subsection (1) or (2) must be made in writing and contain details of the committee’s investigation of the nurse or midwife.</w:t>
      </w:r>
    </w:p>
    <w:p>
      <w:pPr>
        <w:pStyle w:val="Heading5"/>
        <w:spacing w:before="120"/>
      </w:pPr>
      <w:bookmarkStart w:id="5862" w:name="_Toc177810606"/>
      <w:bookmarkStart w:id="5863" w:name="_Toc76797991"/>
      <w:bookmarkStart w:id="5864" w:name="_Toc101250680"/>
      <w:bookmarkStart w:id="5865" w:name="_Toc111027947"/>
      <w:bookmarkStart w:id="5866" w:name="_Toc147293405"/>
      <w:r>
        <w:rPr>
          <w:rStyle w:val="CharSectno"/>
        </w:rPr>
        <w:t>71</w:t>
      </w:r>
      <w:r>
        <w:t>.</w:t>
      </w:r>
      <w:r>
        <w:tab/>
        <w:t>Role of Board</w:t>
      </w:r>
      <w:bookmarkEnd w:id="5862"/>
      <w:bookmarkEnd w:id="5863"/>
      <w:bookmarkEnd w:id="5864"/>
      <w:bookmarkEnd w:id="5865"/>
      <w:bookmarkEnd w:id="5866"/>
    </w:p>
    <w:p>
      <w:pPr>
        <w:pStyle w:val="Subsection"/>
        <w:spacing w:before="100"/>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nurse or midwife consented under section 69(2); or</w:t>
      </w:r>
    </w:p>
    <w:p>
      <w:pPr>
        <w:pStyle w:val="Indenta"/>
      </w:pPr>
      <w:r>
        <w:tab/>
        <w:t>(c)</w:t>
      </w:r>
      <w:r>
        <w:tab/>
        <w:t>make an allegation about the complaint to the State Administrative Tribunal.</w:t>
      </w:r>
    </w:p>
    <w:p>
      <w:pPr>
        <w:pStyle w:val="Subsection"/>
        <w:spacing w:before="100"/>
      </w:pPr>
      <w:r>
        <w:tab/>
        <w:t>(2)</w:t>
      </w:r>
      <w:r>
        <w:tab/>
        <w:t>For the purpose of taking action to which the nurse or midwife consented under section </w:t>
      </w:r>
      <w:bookmarkStart w:id="5867" w:name="_Hlt44406485"/>
      <w:r>
        <w:t>69(2)</w:t>
      </w:r>
      <w:bookmarkEnd w:id="5867"/>
      <w:r>
        <w:t xml:space="preserve">, the Board may — </w:t>
      </w:r>
    </w:p>
    <w:p>
      <w:pPr>
        <w:pStyle w:val="Indenta"/>
      </w:pPr>
      <w:r>
        <w:tab/>
        <w:t>(a)</w:t>
      </w:r>
      <w:r>
        <w:tab/>
        <w:t>impose the conditions to which the nurse or midwife consented;</w:t>
      </w:r>
    </w:p>
    <w:p>
      <w:pPr>
        <w:pStyle w:val="Indenta"/>
      </w:pPr>
      <w:r>
        <w:tab/>
        <w:t>(b)</w:t>
      </w:r>
      <w:r>
        <w:tab/>
        <w:t>suspend the</w:t>
      </w:r>
      <w:r>
        <w:rPr>
          <w:snapToGrid w:val="0"/>
        </w:rPr>
        <w:t xml:space="preserve"> person’s registration in relation to a specified type of registration</w:t>
      </w:r>
      <w:r>
        <w:t xml:space="preserve"> for the period specified by the impairment review committee; or</w:t>
      </w:r>
    </w:p>
    <w:p>
      <w:pPr>
        <w:pStyle w:val="Indenta"/>
      </w:pPr>
      <w:r>
        <w:tab/>
        <w:t>(c)</w:t>
      </w:r>
      <w:r>
        <w:tab/>
        <w:t>obtain an undertaking from the nurse or midwife to undergo the counselling specified by the impairment review committee,</w:t>
      </w:r>
    </w:p>
    <w:p>
      <w:pPr>
        <w:pStyle w:val="Subsection"/>
        <w:spacing w:before="100"/>
      </w:pPr>
      <w:r>
        <w:tab/>
      </w:r>
      <w:r>
        <w:tab/>
        <w:t>as the case may require.</w:t>
      </w:r>
    </w:p>
    <w:p>
      <w:pPr>
        <w:pStyle w:val="Subsection"/>
      </w:pPr>
      <w:r>
        <w:tab/>
        <w:t>(3)</w:t>
      </w:r>
      <w:r>
        <w:tab/>
        <w:t>Within 7 days of making a decision under subsection (1) or (2), the Board is to give written notice to the nurse or midwife and the complainant, if any, of the decision together with short particulars of the reasons for the decision.</w:t>
      </w:r>
    </w:p>
    <w:p>
      <w:pPr>
        <w:pStyle w:val="Heading3"/>
      </w:pPr>
      <w:bookmarkStart w:id="5868" w:name="_Toc177790800"/>
      <w:bookmarkStart w:id="5869" w:name="_Toc177791010"/>
      <w:bookmarkStart w:id="5870" w:name="_Toc177810607"/>
      <w:bookmarkStart w:id="5871" w:name="_Toc65640605"/>
      <w:bookmarkStart w:id="5872" w:name="_Toc65640758"/>
      <w:bookmarkStart w:id="5873" w:name="_Toc66173034"/>
      <w:bookmarkStart w:id="5874" w:name="_Toc66260055"/>
      <w:bookmarkStart w:id="5875" w:name="_Toc71098946"/>
      <w:bookmarkStart w:id="5876" w:name="_Toc71100190"/>
      <w:bookmarkStart w:id="5877" w:name="_Toc71333898"/>
      <w:bookmarkStart w:id="5878" w:name="_Toc71335132"/>
      <w:bookmarkStart w:id="5879" w:name="_Toc71425759"/>
      <w:bookmarkStart w:id="5880" w:name="_Toc71611161"/>
      <w:bookmarkStart w:id="5881" w:name="_Toc71611315"/>
      <w:bookmarkStart w:id="5882" w:name="_Toc71611469"/>
      <w:bookmarkStart w:id="5883" w:name="_Toc71611623"/>
      <w:bookmarkStart w:id="5884" w:name="_Toc72650491"/>
      <w:bookmarkStart w:id="5885" w:name="_Toc74104084"/>
      <w:bookmarkStart w:id="5886" w:name="_Toc76797590"/>
      <w:bookmarkStart w:id="5887" w:name="_Toc76797992"/>
      <w:bookmarkStart w:id="5888" w:name="_Toc81022635"/>
      <w:bookmarkStart w:id="5889" w:name="_Toc81022748"/>
      <w:bookmarkStart w:id="5890" w:name="_Toc81022865"/>
      <w:bookmarkStart w:id="5891" w:name="_Toc81028969"/>
      <w:bookmarkStart w:id="5892" w:name="_Toc81031253"/>
      <w:bookmarkStart w:id="5893" w:name="_Toc81031411"/>
      <w:bookmarkStart w:id="5894" w:name="_Toc81031600"/>
      <w:bookmarkStart w:id="5895" w:name="_Toc81032912"/>
      <w:bookmarkStart w:id="5896" w:name="_Toc81033228"/>
      <w:bookmarkStart w:id="5897" w:name="_Toc81033460"/>
      <w:bookmarkStart w:id="5898" w:name="_Toc81037131"/>
      <w:bookmarkStart w:id="5899" w:name="_Toc81037498"/>
      <w:bookmarkStart w:id="5900" w:name="_Toc81101305"/>
      <w:bookmarkStart w:id="5901" w:name="_Toc81105194"/>
      <w:bookmarkStart w:id="5902" w:name="_Toc81105366"/>
      <w:bookmarkStart w:id="5903" w:name="_Toc81111416"/>
      <w:bookmarkStart w:id="5904" w:name="_Toc81114853"/>
      <w:bookmarkStart w:id="5905" w:name="_Toc81120715"/>
      <w:bookmarkStart w:id="5906" w:name="_Toc81121427"/>
      <w:bookmarkStart w:id="5907" w:name="_Toc81123816"/>
      <w:bookmarkStart w:id="5908" w:name="_Toc81190618"/>
      <w:bookmarkStart w:id="5909" w:name="_Toc81210305"/>
      <w:bookmarkStart w:id="5910" w:name="_Toc81270670"/>
      <w:bookmarkStart w:id="5911" w:name="_Toc81271125"/>
      <w:bookmarkStart w:id="5912" w:name="_Toc81271641"/>
      <w:bookmarkStart w:id="5913" w:name="_Toc81273886"/>
      <w:bookmarkStart w:id="5914" w:name="_Toc81275238"/>
      <w:bookmarkStart w:id="5915" w:name="_Toc81276547"/>
      <w:bookmarkStart w:id="5916" w:name="_Toc81281027"/>
      <w:bookmarkStart w:id="5917" w:name="_Toc81292778"/>
      <w:bookmarkStart w:id="5918" w:name="_Toc81293835"/>
      <w:bookmarkStart w:id="5919" w:name="_Toc81294007"/>
      <w:bookmarkStart w:id="5920" w:name="_Toc81294555"/>
      <w:bookmarkStart w:id="5921" w:name="_Toc81294742"/>
      <w:bookmarkStart w:id="5922" w:name="_Toc81296062"/>
      <w:bookmarkStart w:id="5923" w:name="_Toc81297383"/>
      <w:bookmarkStart w:id="5924" w:name="_Toc81361797"/>
      <w:bookmarkStart w:id="5925" w:name="_Toc81366723"/>
      <w:bookmarkStart w:id="5926" w:name="_Toc81367002"/>
      <w:bookmarkStart w:id="5927" w:name="_Toc81368979"/>
      <w:bookmarkStart w:id="5928" w:name="_Toc81376337"/>
      <w:bookmarkStart w:id="5929" w:name="_Toc81377379"/>
      <w:bookmarkStart w:id="5930" w:name="_Toc81380566"/>
      <w:bookmarkStart w:id="5931" w:name="_Toc81383568"/>
      <w:bookmarkStart w:id="5932" w:name="_Toc81623851"/>
      <w:bookmarkStart w:id="5933" w:name="_Toc81625593"/>
      <w:bookmarkStart w:id="5934" w:name="_Toc81642335"/>
      <w:bookmarkStart w:id="5935" w:name="_Toc81722320"/>
      <w:bookmarkStart w:id="5936" w:name="_Toc81728113"/>
      <w:bookmarkStart w:id="5937" w:name="_Toc86566418"/>
      <w:bookmarkStart w:id="5938" w:name="_Toc86639113"/>
      <w:bookmarkStart w:id="5939" w:name="_Toc86806940"/>
      <w:bookmarkStart w:id="5940" w:name="_Toc86826030"/>
      <w:bookmarkStart w:id="5941" w:name="_Toc87068207"/>
      <w:bookmarkStart w:id="5942" w:name="_Toc87170484"/>
      <w:bookmarkStart w:id="5943" w:name="_Toc87258025"/>
      <w:bookmarkStart w:id="5944" w:name="_Toc92270205"/>
      <w:bookmarkStart w:id="5945" w:name="_Toc92589473"/>
      <w:bookmarkStart w:id="5946" w:name="_Toc92589649"/>
      <w:bookmarkStart w:id="5947" w:name="_Toc92589825"/>
      <w:bookmarkStart w:id="5948" w:name="_Toc92590447"/>
      <w:bookmarkStart w:id="5949" w:name="_Toc92597636"/>
      <w:bookmarkStart w:id="5950" w:name="_Toc92601700"/>
      <w:bookmarkStart w:id="5951" w:name="_Toc92772149"/>
      <w:bookmarkStart w:id="5952" w:name="_Toc92774847"/>
      <w:bookmarkStart w:id="5953" w:name="_Toc92781833"/>
      <w:bookmarkStart w:id="5954" w:name="_Toc92786231"/>
      <w:bookmarkStart w:id="5955" w:name="_Toc92849353"/>
      <w:bookmarkStart w:id="5956" w:name="_Toc92849958"/>
      <w:bookmarkStart w:id="5957" w:name="_Toc92850163"/>
      <w:bookmarkStart w:id="5958" w:name="_Toc92850488"/>
      <w:bookmarkStart w:id="5959" w:name="_Toc92857245"/>
      <w:bookmarkStart w:id="5960" w:name="_Toc93135368"/>
      <w:bookmarkStart w:id="5961" w:name="_Toc93136376"/>
      <w:bookmarkStart w:id="5962" w:name="_Toc93139237"/>
      <w:bookmarkStart w:id="5963" w:name="_Toc93908386"/>
      <w:bookmarkStart w:id="5964" w:name="_Toc93975419"/>
      <w:bookmarkStart w:id="5965" w:name="_Toc93976239"/>
      <w:bookmarkStart w:id="5966" w:name="_Toc98637021"/>
      <w:bookmarkStart w:id="5967" w:name="_Toc98653997"/>
      <w:bookmarkStart w:id="5968" w:name="_Toc98749373"/>
      <w:bookmarkStart w:id="5969" w:name="_Toc98819282"/>
      <w:bookmarkStart w:id="5970" w:name="_Toc98822330"/>
      <w:bookmarkStart w:id="5971" w:name="_Toc98822507"/>
      <w:bookmarkStart w:id="5972" w:name="_Toc98823909"/>
      <w:bookmarkStart w:id="5973" w:name="_Toc98826883"/>
      <w:bookmarkStart w:id="5974" w:name="_Toc98827150"/>
      <w:bookmarkStart w:id="5975" w:name="_Toc98827470"/>
      <w:bookmarkStart w:id="5976" w:name="_Toc98827648"/>
      <w:bookmarkStart w:id="5977" w:name="_Toc98827827"/>
      <w:bookmarkStart w:id="5978" w:name="_Toc98828113"/>
      <w:bookmarkStart w:id="5979" w:name="_Toc98830901"/>
      <w:bookmarkStart w:id="5980" w:name="_Toc98831080"/>
      <w:bookmarkStart w:id="5981" w:name="_Toc98835980"/>
      <w:bookmarkStart w:id="5982" w:name="_Toc99250061"/>
      <w:bookmarkStart w:id="5983" w:name="_Toc99263200"/>
      <w:bookmarkStart w:id="5984" w:name="_Toc99266699"/>
      <w:bookmarkStart w:id="5985" w:name="_Toc99267569"/>
      <w:bookmarkStart w:id="5986" w:name="_Toc99847207"/>
      <w:bookmarkStart w:id="5987" w:name="_Toc99847504"/>
      <w:bookmarkStart w:id="5988" w:name="_Toc99847682"/>
      <w:bookmarkStart w:id="5989" w:name="_Toc100366635"/>
      <w:bookmarkStart w:id="5990" w:name="_Toc100381112"/>
      <w:bookmarkStart w:id="5991" w:name="_Toc100720509"/>
      <w:bookmarkStart w:id="5992" w:name="_Toc101237899"/>
      <w:bookmarkStart w:id="5993" w:name="_Toc101238863"/>
      <w:bookmarkStart w:id="5994" w:name="_Toc101239880"/>
      <w:bookmarkStart w:id="5995" w:name="_Toc101247577"/>
      <w:bookmarkStart w:id="5996" w:name="_Toc101247893"/>
      <w:bookmarkStart w:id="5997" w:name="_Toc101250681"/>
      <w:bookmarkStart w:id="5998" w:name="_Toc101321263"/>
      <w:bookmarkStart w:id="5999" w:name="_Toc101321646"/>
      <w:bookmarkStart w:id="6000" w:name="_Toc101322323"/>
      <w:bookmarkStart w:id="6001" w:name="_Toc101322501"/>
      <w:bookmarkStart w:id="6002" w:name="_Toc101325243"/>
      <w:bookmarkStart w:id="6003" w:name="_Toc101332772"/>
      <w:bookmarkStart w:id="6004" w:name="_Toc101333102"/>
      <w:bookmarkStart w:id="6005" w:name="_Toc101333934"/>
      <w:bookmarkStart w:id="6006" w:name="_Toc101583437"/>
      <w:bookmarkStart w:id="6007" w:name="_Toc101583615"/>
      <w:bookmarkStart w:id="6008" w:name="_Toc101588480"/>
      <w:bookmarkStart w:id="6009" w:name="_Toc101593669"/>
      <w:bookmarkStart w:id="6010" w:name="_Toc101593847"/>
      <w:bookmarkStart w:id="6011" w:name="_Toc101597630"/>
      <w:bookmarkStart w:id="6012" w:name="_Toc102286050"/>
      <w:bookmarkStart w:id="6013" w:name="_Toc102286643"/>
      <w:bookmarkStart w:id="6014" w:name="_Toc102286821"/>
      <w:bookmarkStart w:id="6015" w:name="_Toc102287945"/>
      <w:bookmarkStart w:id="6016" w:name="_Toc102358228"/>
      <w:bookmarkStart w:id="6017" w:name="_Toc102358406"/>
      <w:bookmarkStart w:id="6018" w:name="_Toc102359341"/>
      <w:bookmarkStart w:id="6019" w:name="_Toc102359909"/>
      <w:bookmarkStart w:id="6020" w:name="_Toc102362295"/>
      <w:bookmarkStart w:id="6021" w:name="_Toc103669179"/>
      <w:bookmarkStart w:id="6022" w:name="_Toc104174696"/>
      <w:bookmarkStart w:id="6023" w:name="_Toc104278346"/>
      <w:bookmarkStart w:id="6024" w:name="_Toc106770041"/>
      <w:bookmarkStart w:id="6025" w:name="_Toc106770570"/>
      <w:bookmarkStart w:id="6026" w:name="_Toc106770765"/>
      <w:bookmarkStart w:id="6027" w:name="_Toc106772173"/>
      <w:bookmarkStart w:id="6028" w:name="_Toc106781248"/>
      <w:bookmarkStart w:id="6029" w:name="_Toc106781648"/>
      <w:bookmarkStart w:id="6030" w:name="_Toc106781843"/>
      <w:bookmarkStart w:id="6031" w:name="_Toc106784620"/>
      <w:bookmarkStart w:id="6032" w:name="_Toc107215797"/>
      <w:bookmarkStart w:id="6033" w:name="_Toc107384405"/>
      <w:bookmarkStart w:id="6034" w:name="_Toc107386105"/>
      <w:bookmarkStart w:id="6035" w:name="_Toc107387311"/>
      <w:bookmarkStart w:id="6036" w:name="_Toc107387993"/>
      <w:bookmarkStart w:id="6037" w:name="_Toc107389389"/>
      <w:bookmarkStart w:id="6038" w:name="_Toc107390154"/>
      <w:bookmarkStart w:id="6039" w:name="_Toc107621673"/>
      <w:bookmarkStart w:id="6040" w:name="_Toc107624202"/>
      <w:bookmarkStart w:id="6041" w:name="_Toc107625568"/>
      <w:bookmarkStart w:id="6042" w:name="_Toc107626862"/>
      <w:bookmarkStart w:id="6043" w:name="_Toc107627675"/>
      <w:bookmarkStart w:id="6044" w:name="_Toc108577409"/>
      <w:bookmarkStart w:id="6045" w:name="_Toc109181806"/>
      <w:bookmarkStart w:id="6046" w:name="_Toc109183440"/>
      <w:bookmarkStart w:id="6047" w:name="_Toc109186832"/>
      <w:bookmarkStart w:id="6048" w:name="_Toc109198483"/>
      <w:bookmarkStart w:id="6049" w:name="_Toc109198726"/>
      <w:bookmarkStart w:id="6050" w:name="_Toc109202407"/>
      <w:bookmarkStart w:id="6051" w:name="_Toc109203922"/>
      <w:bookmarkStart w:id="6052" w:name="_Toc109542145"/>
      <w:bookmarkStart w:id="6053" w:name="_Toc109786490"/>
      <w:bookmarkStart w:id="6054" w:name="_Toc109789800"/>
      <w:bookmarkStart w:id="6055" w:name="_Toc109791186"/>
      <w:bookmarkStart w:id="6056" w:name="_Toc109792000"/>
      <w:bookmarkStart w:id="6057" w:name="_Toc109792668"/>
      <w:bookmarkStart w:id="6058" w:name="_Toc109793091"/>
      <w:bookmarkStart w:id="6059" w:name="_Toc109796719"/>
      <w:bookmarkStart w:id="6060" w:name="_Toc109802324"/>
      <w:bookmarkStart w:id="6061" w:name="_Toc109808953"/>
      <w:bookmarkStart w:id="6062" w:name="_Toc110043074"/>
      <w:bookmarkStart w:id="6063" w:name="_Toc110044850"/>
      <w:bookmarkStart w:id="6064" w:name="_Toc110045054"/>
      <w:bookmarkStart w:id="6065" w:name="_Toc110050711"/>
      <w:bookmarkStart w:id="6066" w:name="_Toc110060698"/>
      <w:bookmarkStart w:id="6067" w:name="_Toc110063027"/>
      <w:bookmarkStart w:id="6068" w:name="_Toc110063494"/>
      <w:bookmarkStart w:id="6069" w:name="_Toc110067032"/>
      <w:bookmarkStart w:id="6070" w:name="_Toc110067594"/>
      <w:bookmarkStart w:id="6071" w:name="_Toc110132618"/>
      <w:bookmarkStart w:id="6072" w:name="_Toc110135120"/>
      <w:bookmarkStart w:id="6073" w:name="_Toc110137497"/>
      <w:bookmarkStart w:id="6074" w:name="_Toc110137699"/>
      <w:bookmarkStart w:id="6075" w:name="_Toc110738943"/>
      <w:bookmarkStart w:id="6076" w:name="_Toc110741184"/>
      <w:bookmarkStart w:id="6077" w:name="_Toc110741448"/>
      <w:bookmarkStart w:id="6078" w:name="_Toc110741651"/>
      <w:bookmarkStart w:id="6079" w:name="_Toc110744696"/>
      <w:bookmarkStart w:id="6080" w:name="_Toc110745627"/>
      <w:bookmarkStart w:id="6081" w:name="_Toc110747383"/>
      <w:bookmarkStart w:id="6082" w:name="_Toc110752224"/>
      <w:bookmarkStart w:id="6083" w:name="_Toc110752870"/>
      <w:bookmarkStart w:id="6084" w:name="_Toc110754783"/>
      <w:bookmarkStart w:id="6085" w:name="_Toc110758744"/>
      <w:bookmarkStart w:id="6086" w:name="_Toc110759154"/>
      <w:bookmarkStart w:id="6087" w:name="_Toc110822228"/>
      <w:bookmarkStart w:id="6088" w:name="_Toc110831005"/>
      <w:bookmarkStart w:id="6089" w:name="_Toc110832469"/>
      <w:bookmarkStart w:id="6090" w:name="_Toc110938884"/>
      <w:bookmarkStart w:id="6091" w:name="_Toc111026711"/>
      <w:bookmarkStart w:id="6092" w:name="_Toc111027948"/>
      <w:bookmarkStart w:id="6093" w:name="_Toc111352204"/>
      <w:bookmarkStart w:id="6094" w:name="_Toc111352406"/>
      <w:bookmarkStart w:id="6095" w:name="_Toc111353739"/>
      <w:bookmarkStart w:id="6096" w:name="_Toc111358299"/>
      <w:bookmarkStart w:id="6097" w:name="_Toc111362000"/>
      <w:bookmarkStart w:id="6098" w:name="_Toc111363270"/>
      <w:bookmarkStart w:id="6099" w:name="_Toc111435326"/>
      <w:bookmarkStart w:id="6100" w:name="_Toc113075030"/>
      <w:bookmarkStart w:id="6101" w:name="_Toc113851127"/>
      <w:bookmarkStart w:id="6102" w:name="_Toc113852835"/>
      <w:bookmarkStart w:id="6103" w:name="_Toc113942949"/>
      <w:bookmarkStart w:id="6104" w:name="_Toc114454825"/>
      <w:bookmarkStart w:id="6105" w:name="_Toc114468856"/>
      <w:bookmarkStart w:id="6106" w:name="_Toc114470806"/>
      <w:bookmarkStart w:id="6107" w:name="_Toc114473256"/>
      <w:bookmarkStart w:id="6108" w:name="_Toc114533463"/>
      <w:bookmarkStart w:id="6109" w:name="_Toc114620153"/>
      <w:bookmarkStart w:id="6110" w:name="_Toc114620992"/>
      <w:bookmarkStart w:id="6111" w:name="_Toc114621649"/>
      <w:bookmarkStart w:id="6112" w:name="_Toc114626459"/>
      <w:bookmarkStart w:id="6113" w:name="_Toc114906249"/>
      <w:bookmarkStart w:id="6114" w:name="_Toc114964852"/>
      <w:bookmarkStart w:id="6115" w:name="_Toc114972611"/>
      <w:bookmarkStart w:id="6116" w:name="_Toc114972818"/>
      <w:bookmarkStart w:id="6117" w:name="_Toc114983991"/>
      <w:bookmarkStart w:id="6118" w:name="_Toc115076437"/>
      <w:bookmarkStart w:id="6119" w:name="_Toc115078978"/>
      <w:bookmarkStart w:id="6120" w:name="_Toc115157860"/>
      <w:bookmarkStart w:id="6121" w:name="_Toc116107684"/>
      <w:bookmarkStart w:id="6122" w:name="_Toc116178571"/>
      <w:bookmarkStart w:id="6123" w:name="_Toc116178778"/>
      <w:bookmarkStart w:id="6124" w:name="_Toc116178985"/>
      <w:bookmarkStart w:id="6125" w:name="_Toc116183695"/>
      <w:bookmarkStart w:id="6126" w:name="_Toc116207092"/>
      <w:bookmarkStart w:id="6127" w:name="_Toc116276350"/>
      <w:bookmarkStart w:id="6128" w:name="_Toc116279103"/>
      <w:bookmarkStart w:id="6129" w:name="_Toc116346649"/>
      <w:bookmarkStart w:id="6130" w:name="_Toc117318169"/>
      <w:bookmarkStart w:id="6131" w:name="_Toc117403300"/>
      <w:bookmarkStart w:id="6132" w:name="_Toc117403641"/>
      <w:bookmarkStart w:id="6133" w:name="_Toc117405166"/>
      <w:bookmarkStart w:id="6134" w:name="_Toc117925279"/>
      <w:bookmarkStart w:id="6135" w:name="_Toc117925560"/>
      <w:bookmarkStart w:id="6136" w:name="_Toc117925864"/>
      <w:bookmarkStart w:id="6137" w:name="_Toc119212453"/>
      <w:bookmarkStart w:id="6138" w:name="_Toc119216606"/>
      <w:bookmarkStart w:id="6139" w:name="_Toc147293030"/>
      <w:bookmarkStart w:id="6140" w:name="_Toc147293406"/>
      <w:bookmarkStart w:id="6141" w:name="_Toc148158419"/>
      <w:r>
        <w:rPr>
          <w:rStyle w:val="CharDivNo"/>
        </w:rPr>
        <w:t>Division 7</w:t>
      </w:r>
      <w:r>
        <w:t> — </w:t>
      </w:r>
      <w:r>
        <w:rPr>
          <w:rStyle w:val="CharDivText"/>
        </w:rPr>
        <w:t>Investigator’s role and powers</w:t>
      </w:r>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p>
    <w:p>
      <w:pPr>
        <w:pStyle w:val="Heading5"/>
        <w:rPr>
          <w:snapToGrid w:val="0"/>
        </w:rPr>
      </w:pPr>
      <w:bookmarkStart w:id="6142" w:name="_Toc177810608"/>
      <w:bookmarkStart w:id="6143" w:name="_Toc520089278"/>
      <w:bookmarkStart w:id="6144" w:name="_Toc40079624"/>
      <w:bookmarkStart w:id="6145" w:name="_Toc76797993"/>
      <w:bookmarkStart w:id="6146" w:name="_Toc101250682"/>
      <w:bookmarkStart w:id="6147" w:name="_Toc111027949"/>
      <w:bookmarkStart w:id="6148" w:name="_Toc147293407"/>
      <w:r>
        <w:rPr>
          <w:rStyle w:val="CharSectno"/>
        </w:rPr>
        <w:t>72</w:t>
      </w:r>
      <w:r>
        <w:t>.</w:t>
      </w:r>
      <w:r>
        <w:tab/>
      </w:r>
      <w:r>
        <w:rPr>
          <w:snapToGrid w:val="0"/>
        </w:rPr>
        <w:t>Interpretation</w:t>
      </w:r>
      <w:bookmarkEnd w:id="6142"/>
      <w:bookmarkEnd w:id="6143"/>
      <w:bookmarkEnd w:id="6144"/>
      <w:bookmarkEnd w:id="6145"/>
      <w:bookmarkEnd w:id="6146"/>
      <w:bookmarkEnd w:id="6147"/>
      <w:bookmarkEnd w:id="614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6149" w:name="_Toc177810609"/>
      <w:bookmarkStart w:id="6150" w:name="_Toc520089279"/>
      <w:bookmarkStart w:id="6151" w:name="_Toc40079625"/>
      <w:bookmarkStart w:id="6152" w:name="_Toc76797994"/>
      <w:bookmarkStart w:id="6153" w:name="_Toc101250683"/>
      <w:bookmarkStart w:id="6154" w:name="_Toc111027950"/>
      <w:bookmarkStart w:id="6155" w:name="_Toc147293408"/>
      <w:r>
        <w:rPr>
          <w:rStyle w:val="CharSectno"/>
        </w:rPr>
        <w:t>73</w:t>
      </w:r>
      <w:r>
        <w:t>.</w:t>
      </w:r>
      <w:r>
        <w:tab/>
        <w:t>Investigator</w:t>
      </w:r>
      <w:bookmarkEnd w:id="6149"/>
      <w:bookmarkEnd w:id="6150"/>
      <w:bookmarkEnd w:id="6151"/>
      <w:bookmarkEnd w:id="6152"/>
      <w:bookmarkEnd w:id="6153"/>
      <w:bookmarkEnd w:id="6154"/>
      <w:bookmarkEnd w:id="6155"/>
    </w:p>
    <w:p>
      <w:pPr>
        <w:pStyle w:val="Subsection"/>
      </w:pPr>
      <w:r>
        <w:tab/>
        <w:t>(1)</w:t>
      </w:r>
      <w:r>
        <w:tab/>
        <w:t>The Board or the complaints assessment committee may appoint a person to investigate a complaint and report to the Board or committee.</w:t>
      </w:r>
    </w:p>
    <w:p>
      <w:pPr>
        <w:pStyle w:val="Subsection"/>
      </w:pPr>
      <w:r>
        <w:tab/>
        <w:t>(2)</w:t>
      </w:r>
      <w:r>
        <w:tab/>
        <w:t>A person must not be appointed under subsection (1) unless he or she has the qualifications prescribed by the regulations.</w:t>
      </w:r>
    </w:p>
    <w:p>
      <w:pPr>
        <w:pStyle w:val="Subsection"/>
      </w:pPr>
      <w:r>
        <w:tab/>
        <w:t>(3)</w:t>
      </w:r>
      <w:r>
        <w:tab/>
        <w:t>Qualifications prescribed for the purposes of subsection (2) may relate to educational qualifications or practical experience, or to both.</w:t>
      </w:r>
    </w:p>
    <w:p>
      <w:pPr>
        <w:pStyle w:val="Subsection"/>
        <w:rPr>
          <w:snapToGrid w:val="0"/>
        </w:rPr>
      </w:pPr>
      <w:r>
        <w:rPr>
          <w:snapToGrid w:val="0"/>
        </w:rPr>
        <w:tab/>
        <w:t>(4)</w:t>
      </w:r>
      <w:r>
        <w:rPr>
          <w:snapToGrid w:val="0"/>
        </w:rPr>
        <w:tab/>
        <w:t>An appointing body is to issue to each investigator it appoints a certificate of appointment in an approved form.</w:t>
      </w:r>
    </w:p>
    <w:p>
      <w:pPr>
        <w:pStyle w:val="Subsection"/>
        <w:rPr>
          <w:snapToGrid w:val="0"/>
        </w:rPr>
      </w:pPr>
      <w:r>
        <w:rPr>
          <w:snapToGrid w:val="0"/>
        </w:rPr>
        <w:tab/>
        <w:t>(5)</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156" w:name="_Toc177810610"/>
      <w:bookmarkStart w:id="6157" w:name="_Toc520089280"/>
      <w:bookmarkStart w:id="6158" w:name="_Toc40079626"/>
      <w:bookmarkStart w:id="6159" w:name="_Toc76797995"/>
      <w:bookmarkStart w:id="6160" w:name="_Toc101250684"/>
      <w:bookmarkStart w:id="6161" w:name="_Toc111027951"/>
      <w:bookmarkStart w:id="6162" w:name="_Toc147293409"/>
      <w:r>
        <w:rPr>
          <w:rStyle w:val="CharSectno"/>
        </w:rPr>
        <w:t>74</w:t>
      </w:r>
      <w:r>
        <w:t>.</w:t>
      </w:r>
      <w:r>
        <w:tab/>
      </w:r>
      <w:r>
        <w:rPr>
          <w:snapToGrid w:val="0"/>
        </w:rPr>
        <w:t>Report of investigator</w:t>
      </w:r>
      <w:bookmarkEnd w:id="6156"/>
      <w:bookmarkEnd w:id="6157"/>
      <w:bookmarkEnd w:id="6158"/>
      <w:bookmarkEnd w:id="6159"/>
      <w:bookmarkEnd w:id="6160"/>
      <w:bookmarkEnd w:id="6161"/>
      <w:bookmarkEnd w:id="6162"/>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163" w:name="_Toc177810611"/>
      <w:bookmarkStart w:id="6164" w:name="_Toc520089281"/>
      <w:bookmarkStart w:id="6165" w:name="_Toc40079627"/>
      <w:bookmarkStart w:id="6166" w:name="_Toc76797996"/>
      <w:bookmarkStart w:id="6167" w:name="_Toc101250685"/>
      <w:bookmarkStart w:id="6168" w:name="_Toc111027952"/>
      <w:bookmarkStart w:id="6169" w:name="_Toc147293410"/>
      <w:r>
        <w:rPr>
          <w:rStyle w:val="CharSectno"/>
        </w:rPr>
        <w:t>75</w:t>
      </w:r>
      <w:r>
        <w:t>.</w:t>
      </w:r>
      <w:r>
        <w:tab/>
      </w:r>
      <w:r>
        <w:rPr>
          <w:snapToGrid w:val="0"/>
        </w:rPr>
        <w:t>Powers of investigator</w:t>
      </w:r>
      <w:bookmarkEnd w:id="6163"/>
      <w:bookmarkEnd w:id="6164"/>
      <w:bookmarkEnd w:id="6165"/>
      <w:bookmarkEnd w:id="6166"/>
      <w:bookmarkEnd w:id="6167"/>
      <w:bookmarkEnd w:id="6168"/>
      <w:bookmarkEnd w:id="616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77(1), and exercise the powers authorised under section 77(2)(b) and </w:t>
      </w:r>
      <w:r>
        <w:t>(c)</w:t>
      </w:r>
      <w:r>
        <w:rPr>
          <w:snapToGrid w:val="0"/>
        </w:rPr>
        <w:t>;</w:t>
      </w:r>
    </w:p>
    <w:p>
      <w:pPr>
        <w:pStyle w:val="Indenta"/>
        <w:rPr>
          <w:snapToGrid w:val="0"/>
        </w:rPr>
      </w:pPr>
      <w:r>
        <w:rPr>
          <w:snapToGrid w:val="0"/>
        </w:rPr>
        <w:tab/>
      </w:r>
      <w:bookmarkStart w:id="6170" w:name="_Hlt44407054"/>
      <w:bookmarkEnd w:id="617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6171" w:name="_Hlt44408209"/>
      <w:bookmarkEnd w:id="617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172" w:name="_Toc177810612"/>
      <w:bookmarkStart w:id="6173" w:name="_Toc520089282"/>
      <w:bookmarkStart w:id="6174" w:name="_Toc40079628"/>
      <w:bookmarkStart w:id="6175" w:name="_Toc76797997"/>
      <w:bookmarkStart w:id="6176" w:name="_Toc101250686"/>
      <w:bookmarkStart w:id="6177" w:name="_Toc111027953"/>
      <w:bookmarkStart w:id="6178" w:name="_Toc147293411"/>
      <w:r>
        <w:rPr>
          <w:rStyle w:val="CharSectno"/>
        </w:rPr>
        <w:t>76</w:t>
      </w:r>
      <w:r>
        <w:t>.</w:t>
      </w:r>
      <w:r>
        <w:tab/>
      </w:r>
      <w:r>
        <w:rPr>
          <w:snapToGrid w:val="0"/>
        </w:rPr>
        <w:t>Warrant to enter premises</w:t>
      </w:r>
      <w:bookmarkEnd w:id="6172"/>
      <w:bookmarkEnd w:id="6173"/>
      <w:bookmarkEnd w:id="6174"/>
      <w:bookmarkEnd w:id="6175"/>
      <w:bookmarkEnd w:id="6176"/>
      <w:bookmarkEnd w:id="6177"/>
      <w:bookmarkEnd w:id="6178"/>
      <w:r>
        <w:rPr>
          <w:snapToGrid w:val="0"/>
        </w:rPr>
        <w:t xml:space="preserve"> </w:t>
      </w:r>
    </w:p>
    <w:p>
      <w:pPr>
        <w:pStyle w:val="Subsection"/>
        <w:rPr>
          <w:snapToGrid w:val="0"/>
        </w:rPr>
      </w:pPr>
      <w:r>
        <w:rPr>
          <w:snapToGrid w:val="0"/>
        </w:rPr>
        <w:tab/>
      </w:r>
      <w:bookmarkStart w:id="6179" w:name="_Hlt44408356"/>
      <w:bookmarkEnd w:id="617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180" w:name="_Toc177810613"/>
      <w:bookmarkStart w:id="6181" w:name="_Toc520089283"/>
      <w:bookmarkStart w:id="6182" w:name="_Toc40079629"/>
      <w:bookmarkStart w:id="6183" w:name="_Toc76797998"/>
      <w:bookmarkStart w:id="6184" w:name="_Toc101250687"/>
      <w:bookmarkStart w:id="6185" w:name="_Toc111027954"/>
      <w:bookmarkStart w:id="6186" w:name="_Toc147293412"/>
      <w:r>
        <w:rPr>
          <w:rStyle w:val="CharSectno"/>
        </w:rPr>
        <w:t>77</w:t>
      </w:r>
      <w:r>
        <w:t>.</w:t>
      </w:r>
      <w:r>
        <w:tab/>
      </w:r>
      <w:r>
        <w:rPr>
          <w:snapToGrid w:val="0"/>
        </w:rPr>
        <w:t>Issue of warrant</w:t>
      </w:r>
      <w:bookmarkEnd w:id="6180"/>
      <w:bookmarkEnd w:id="6181"/>
      <w:bookmarkEnd w:id="6182"/>
      <w:bookmarkEnd w:id="6183"/>
      <w:bookmarkEnd w:id="6184"/>
      <w:bookmarkEnd w:id="6185"/>
      <w:bookmarkEnd w:id="6186"/>
      <w:r>
        <w:rPr>
          <w:snapToGrid w:val="0"/>
        </w:rPr>
        <w:t xml:space="preserve"> </w:t>
      </w:r>
    </w:p>
    <w:p>
      <w:pPr>
        <w:pStyle w:val="Subsection"/>
        <w:rPr>
          <w:snapToGrid w:val="0"/>
        </w:rPr>
      </w:pPr>
      <w:r>
        <w:rPr>
          <w:snapToGrid w:val="0"/>
        </w:rPr>
        <w:tab/>
      </w:r>
      <w:bookmarkStart w:id="6187" w:name="_Hlt44408675"/>
      <w:bookmarkEnd w:id="6187"/>
      <w:r>
        <w:rPr>
          <w:snapToGrid w:val="0"/>
        </w:rPr>
        <w:t>(1)</w:t>
      </w:r>
      <w:r>
        <w:rPr>
          <w:snapToGrid w:val="0"/>
        </w:rPr>
        <w:tab/>
        <w:t>A magistrate to whom an application is made under section 76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6188" w:name="_Hlt44408739"/>
      <w:bookmarkEnd w:id="618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189" w:name="_Toc177810614"/>
      <w:bookmarkStart w:id="6190" w:name="_Toc520089284"/>
      <w:bookmarkStart w:id="6191" w:name="_Toc40079630"/>
      <w:bookmarkStart w:id="6192" w:name="_Toc76797999"/>
      <w:bookmarkStart w:id="6193" w:name="_Toc101250688"/>
      <w:bookmarkStart w:id="6194" w:name="_Toc111027955"/>
      <w:bookmarkStart w:id="6195" w:name="_Toc147293413"/>
      <w:r>
        <w:rPr>
          <w:rStyle w:val="CharSectno"/>
        </w:rPr>
        <w:t>78</w:t>
      </w:r>
      <w:r>
        <w:t>.</w:t>
      </w:r>
      <w:r>
        <w:tab/>
      </w:r>
      <w:r>
        <w:rPr>
          <w:snapToGrid w:val="0"/>
        </w:rPr>
        <w:t>Execution of warrant</w:t>
      </w:r>
      <w:bookmarkEnd w:id="6189"/>
      <w:bookmarkEnd w:id="6190"/>
      <w:bookmarkEnd w:id="6191"/>
      <w:bookmarkEnd w:id="6192"/>
      <w:bookmarkEnd w:id="6193"/>
      <w:bookmarkEnd w:id="6194"/>
      <w:bookmarkEnd w:id="619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196" w:name="_Toc177790808"/>
      <w:bookmarkStart w:id="6197" w:name="_Toc177791018"/>
      <w:bookmarkStart w:id="6198" w:name="_Toc177810615"/>
      <w:bookmarkStart w:id="6199" w:name="_Toc65640613"/>
      <w:bookmarkStart w:id="6200" w:name="_Toc65640766"/>
      <w:bookmarkStart w:id="6201" w:name="_Toc66173042"/>
      <w:bookmarkStart w:id="6202" w:name="_Toc66260063"/>
      <w:bookmarkStart w:id="6203" w:name="_Toc71098954"/>
      <w:bookmarkStart w:id="6204" w:name="_Toc71100198"/>
      <w:bookmarkStart w:id="6205" w:name="_Toc71333906"/>
      <w:bookmarkStart w:id="6206" w:name="_Toc71335140"/>
      <w:bookmarkStart w:id="6207" w:name="_Toc71425767"/>
      <w:bookmarkStart w:id="6208" w:name="_Toc71611169"/>
      <w:bookmarkStart w:id="6209" w:name="_Toc71611323"/>
      <w:bookmarkStart w:id="6210" w:name="_Toc71611477"/>
      <w:bookmarkStart w:id="6211" w:name="_Toc71611631"/>
      <w:bookmarkStart w:id="6212" w:name="_Toc72650499"/>
      <w:bookmarkStart w:id="6213" w:name="_Toc74104092"/>
      <w:bookmarkStart w:id="6214" w:name="_Toc76797598"/>
      <w:bookmarkStart w:id="6215" w:name="_Toc76798000"/>
      <w:bookmarkStart w:id="6216" w:name="_Toc81022643"/>
      <w:bookmarkStart w:id="6217" w:name="_Toc81022756"/>
      <w:bookmarkStart w:id="6218" w:name="_Toc81022873"/>
      <w:bookmarkStart w:id="6219" w:name="_Toc81028977"/>
      <w:bookmarkStart w:id="6220" w:name="_Toc81031261"/>
      <w:bookmarkStart w:id="6221" w:name="_Toc81031419"/>
      <w:bookmarkStart w:id="6222" w:name="_Toc81031608"/>
      <w:bookmarkStart w:id="6223" w:name="_Toc81032920"/>
      <w:bookmarkStart w:id="6224" w:name="_Toc81033236"/>
      <w:bookmarkStart w:id="6225" w:name="_Toc81033468"/>
      <w:bookmarkStart w:id="6226" w:name="_Toc81037139"/>
      <w:bookmarkStart w:id="6227" w:name="_Toc81037506"/>
      <w:bookmarkStart w:id="6228" w:name="_Toc81101313"/>
      <w:bookmarkStart w:id="6229" w:name="_Toc81105202"/>
      <w:bookmarkStart w:id="6230" w:name="_Toc81105374"/>
      <w:bookmarkStart w:id="6231" w:name="_Toc81111424"/>
      <w:bookmarkStart w:id="6232" w:name="_Toc81114861"/>
      <w:bookmarkStart w:id="6233" w:name="_Toc81120723"/>
      <w:bookmarkStart w:id="6234" w:name="_Toc81121435"/>
      <w:bookmarkStart w:id="6235" w:name="_Toc81123824"/>
      <w:bookmarkStart w:id="6236" w:name="_Toc81190626"/>
      <w:bookmarkStart w:id="6237" w:name="_Toc81210313"/>
      <w:bookmarkStart w:id="6238" w:name="_Toc81270678"/>
      <w:bookmarkStart w:id="6239" w:name="_Toc81271133"/>
      <w:bookmarkStart w:id="6240" w:name="_Toc81271649"/>
      <w:bookmarkStart w:id="6241" w:name="_Toc81273894"/>
      <w:bookmarkStart w:id="6242" w:name="_Toc81275246"/>
      <w:bookmarkStart w:id="6243" w:name="_Toc81276555"/>
      <w:bookmarkStart w:id="6244" w:name="_Toc81281035"/>
      <w:bookmarkStart w:id="6245" w:name="_Toc81292786"/>
      <w:bookmarkStart w:id="6246" w:name="_Toc81293843"/>
      <w:bookmarkStart w:id="6247" w:name="_Toc81294015"/>
      <w:bookmarkStart w:id="6248" w:name="_Toc81294563"/>
      <w:bookmarkStart w:id="6249" w:name="_Toc81294750"/>
      <w:bookmarkStart w:id="6250" w:name="_Toc81296070"/>
      <w:bookmarkStart w:id="6251" w:name="_Toc81297391"/>
      <w:bookmarkStart w:id="6252" w:name="_Toc81361805"/>
      <w:bookmarkStart w:id="6253" w:name="_Toc81366731"/>
      <w:bookmarkStart w:id="6254" w:name="_Toc81367010"/>
      <w:bookmarkStart w:id="6255" w:name="_Toc81368987"/>
      <w:bookmarkStart w:id="6256" w:name="_Toc81376345"/>
      <w:bookmarkStart w:id="6257" w:name="_Toc81377387"/>
      <w:bookmarkStart w:id="6258" w:name="_Toc81380574"/>
      <w:bookmarkStart w:id="6259" w:name="_Toc81383576"/>
      <w:bookmarkStart w:id="6260" w:name="_Toc81623859"/>
      <w:bookmarkStart w:id="6261" w:name="_Toc81625601"/>
      <w:bookmarkStart w:id="6262" w:name="_Toc81642343"/>
      <w:bookmarkStart w:id="6263" w:name="_Toc81722328"/>
      <w:bookmarkStart w:id="6264" w:name="_Toc81728121"/>
      <w:bookmarkStart w:id="6265" w:name="_Toc86566426"/>
      <w:bookmarkStart w:id="6266" w:name="_Toc86639121"/>
      <w:bookmarkStart w:id="6267" w:name="_Toc86806948"/>
      <w:bookmarkStart w:id="6268" w:name="_Toc86826038"/>
      <w:bookmarkStart w:id="6269" w:name="_Toc87068215"/>
      <w:bookmarkStart w:id="6270" w:name="_Toc87170492"/>
      <w:bookmarkStart w:id="6271" w:name="_Toc87258033"/>
      <w:bookmarkStart w:id="6272" w:name="_Toc92270213"/>
      <w:bookmarkStart w:id="6273" w:name="_Toc92589481"/>
      <w:bookmarkStart w:id="6274" w:name="_Toc92589657"/>
      <w:bookmarkStart w:id="6275" w:name="_Toc92589833"/>
      <w:bookmarkStart w:id="6276" w:name="_Toc92590455"/>
      <w:bookmarkStart w:id="6277" w:name="_Toc92597644"/>
      <w:bookmarkStart w:id="6278" w:name="_Toc92601708"/>
      <w:bookmarkStart w:id="6279" w:name="_Toc92772157"/>
      <w:bookmarkStart w:id="6280" w:name="_Toc92774855"/>
      <w:bookmarkStart w:id="6281" w:name="_Toc92781841"/>
      <w:bookmarkStart w:id="6282" w:name="_Toc92786239"/>
      <w:bookmarkStart w:id="6283" w:name="_Toc92849361"/>
      <w:bookmarkStart w:id="6284" w:name="_Toc92849966"/>
      <w:bookmarkStart w:id="6285" w:name="_Toc92850171"/>
      <w:bookmarkStart w:id="6286" w:name="_Toc92850496"/>
      <w:bookmarkStart w:id="6287" w:name="_Toc92857253"/>
      <w:bookmarkStart w:id="6288" w:name="_Toc93135376"/>
      <w:bookmarkStart w:id="6289" w:name="_Toc93136384"/>
      <w:bookmarkStart w:id="6290" w:name="_Toc93139245"/>
      <w:bookmarkStart w:id="6291" w:name="_Toc93908394"/>
      <w:bookmarkStart w:id="6292" w:name="_Toc93975427"/>
      <w:bookmarkStart w:id="6293" w:name="_Toc93976247"/>
      <w:bookmarkStart w:id="6294" w:name="_Toc98637029"/>
      <w:bookmarkStart w:id="6295" w:name="_Toc98654005"/>
      <w:bookmarkStart w:id="6296" w:name="_Toc98749381"/>
      <w:bookmarkStart w:id="6297" w:name="_Toc98819290"/>
      <w:bookmarkStart w:id="6298" w:name="_Toc98822338"/>
      <w:bookmarkStart w:id="6299" w:name="_Toc98822515"/>
      <w:bookmarkStart w:id="6300" w:name="_Toc98823917"/>
      <w:bookmarkStart w:id="6301" w:name="_Toc98826891"/>
      <w:bookmarkStart w:id="6302" w:name="_Toc98827158"/>
      <w:bookmarkStart w:id="6303" w:name="_Toc98827478"/>
      <w:bookmarkStart w:id="6304" w:name="_Toc98827656"/>
      <w:bookmarkStart w:id="6305" w:name="_Toc98827835"/>
      <w:bookmarkStart w:id="6306" w:name="_Toc98828121"/>
      <w:bookmarkStart w:id="6307" w:name="_Toc98830909"/>
      <w:bookmarkStart w:id="6308" w:name="_Toc98831088"/>
      <w:bookmarkStart w:id="6309" w:name="_Toc98835988"/>
      <w:bookmarkStart w:id="6310" w:name="_Toc99250069"/>
      <w:bookmarkStart w:id="6311" w:name="_Toc99263208"/>
      <w:bookmarkStart w:id="6312" w:name="_Toc99266707"/>
      <w:bookmarkStart w:id="6313" w:name="_Toc99267577"/>
      <w:bookmarkStart w:id="6314" w:name="_Toc99847215"/>
      <w:bookmarkStart w:id="6315" w:name="_Toc99847512"/>
      <w:bookmarkStart w:id="6316" w:name="_Toc99847690"/>
      <w:bookmarkStart w:id="6317" w:name="_Toc100366643"/>
      <w:bookmarkStart w:id="6318" w:name="_Toc100381120"/>
      <w:bookmarkStart w:id="6319" w:name="_Toc100720517"/>
      <w:bookmarkStart w:id="6320" w:name="_Toc101237907"/>
      <w:bookmarkStart w:id="6321" w:name="_Toc101238871"/>
      <w:bookmarkStart w:id="6322" w:name="_Toc101239888"/>
      <w:bookmarkStart w:id="6323" w:name="_Toc101247585"/>
      <w:bookmarkStart w:id="6324" w:name="_Toc101247901"/>
      <w:bookmarkStart w:id="6325" w:name="_Toc101250689"/>
      <w:bookmarkStart w:id="6326" w:name="_Toc101321271"/>
      <w:bookmarkStart w:id="6327" w:name="_Toc101321654"/>
      <w:bookmarkStart w:id="6328" w:name="_Toc101322331"/>
      <w:bookmarkStart w:id="6329" w:name="_Toc101322509"/>
      <w:bookmarkStart w:id="6330" w:name="_Toc101325251"/>
      <w:bookmarkStart w:id="6331" w:name="_Toc101332780"/>
      <w:bookmarkStart w:id="6332" w:name="_Toc101333110"/>
      <w:bookmarkStart w:id="6333" w:name="_Toc101333942"/>
      <w:bookmarkStart w:id="6334" w:name="_Toc101583445"/>
      <w:bookmarkStart w:id="6335" w:name="_Toc101583623"/>
      <w:bookmarkStart w:id="6336" w:name="_Toc101588488"/>
      <w:bookmarkStart w:id="6337" w:name="_Toc101593677"/>
      <w:bookmarkStart w:id="6338" w:name="_Toc101593855"/>
      <w:bookmarkStart w:id="6339" w:name="_Toc101597638"/>
      <w:bookmarkStart w:id="6340" w:name="_Toc102286058"/>
      <w:bookmarkStart w:id="6341" w:name="_Toc102286651"/>
      <w:bookmarkStart w:id="6342" w:name="_Toc102286829"/>
      <w:bookmarkStart w:id="6343" w:name="_Toc102287953"/>
      <w:bookmarkStart w:id="6344" w:name="_Toc102358236"/>
      <w:bookmarkStart w:id="6345" w:name="_Toc102358414"/>
      <w:bookmarkStart w:id="6346" w:name="_Toc102359349"/>
      <w:bookmarkStart w:id="6347" w:name="_Toc102359917"/>
      <w:bookmarkStart w:id="6348" w:name="_Toc102362303"/>
      <w:bookmarkStart w:id="6349" w:name="_Toc103669187"/>
      <w:bookmarkStart w:id="6350" w:name="_Toc104174704"/>
      <w:bookmarkStart w:id="6351" w:name="_Toc104278354"/>
      <w:bookmarkStart w:id="6352" w:name="_Toc106770049"/>
      <w:bookmarkStart w:id="6353" w:name="_Toc106770578"/>
      <w:bookmarkStart w:id="6354" w:name="_Toc106770773"/>
      <w:bookmarkStart w:id="6355" w:name="_Toc106772181"/>
      <w:bookmarkStart w:id="6356" w:name="_Toc106781256"/>
      <w:bookmarkStart w:id="6357" w:name="_Toc106781656"/>
      <w:bookmarkStart w:id="6358" w:name="_Toc106781851"/>
      <w:bookmarkStart w:id="6359" w:name="_Toc106784628"/>
      <w:bookmarkStart w:id="6360" w:name="_Toc107215805"/>
      <w:bookmarkStart w:id="6361" w:name="_Toc107384413"/>
      <w:bookmarkStart w:id="6362" w:name="_Toc107386113"/>
      <w:bookmarkStart w:id="6363" w:name="_Toc107387319"/>
      <w:bookmarkStart w:id="6364" w:name="_Toc107388001"/>
      <w:bookmarkStart w:id="6365" w:name="_Toc107389397"/>
      <w:bookmarkStart w:id="6366" w:name="_Toc107390162"/>
      <w:bookmarkStart w:id="6367" w:name="_Toc107621681"/>
      <w:bookmarkStart w:id="6368" w:name="_Toc107624210"/>
      <w:bookmarkStart w:id="6369" w:name="_Toc107625576"/>
      <w:bookmarkStart w:id="6370" w:name="_Toc107626870"/>
      <w:bookmarkStart w:id="6371" w:name="_Toc107627683"/>
      <w:bookmarkStart w:id="6372" w:name="_Toc108577417"/>
      <w:bookmarkStart w:id="6373" w:name="_Toc109181814"/>
      <w:bookmarkStart w:id="6374" w:name="_Toc109183448"/>
      <w:bookmarkStart w:id="6375" w:name="_Toc109186840"/>
      <w:bookmarkStart w:id="6376" w:name="_Toc109198491"/>
      <w:bookmarkStart w:id="6377" w:name="_Toc109198734"/>
      <w:bookmarkStart w:id="6378" w:name="_Toc109202415"/>
      <w:bookmarkStart w:id="6379" w:name="_Toc109203930"/>
      <w:bookmarkStart w:id="6380" w:name="_Toc109542153"/>
      <w:bookmarkStart w:id="6381" w:name="_Toc109786498"/>
      <w:bookmarkStart w:id="6382" w:name="_Toc109789808"/>
      <w:bookmarkStart w:id="6383" w:name="_Toc109791194"/>
      <w:bookmarkStart w:id="6384" w:name="_Toc109792008"/>
      <w:bookmarkStart w:id="6385" w:name="_Toc109792676"/>
      <w:bookmarkStart w:id="6386" w:name="_Toc109793099"/>
      <w:bookmarkStart w:id="6387" w:name="_Toc109796727"/>
      <w:bookmarkStart w:id="6388" w:name="_Toc109802332"/>
      <w:bookmarkStart w:id="6389" w:name="_Toc109808961"/>
      <w:bookmarkStart w:id="6390" w:name="_Toc110043082"/>
      <w:bookmarkStart w:id="6391" w:name="_Toc110044858"/>
      <w:bookmarkStart w:id="6392" w:name="_Toc110045062"/>
      <w:bookmarkStart w:id="6393" w:name="_Toc110050719"/>
      <w:bookmarkStart w:id="6394" w:name="_Toc110060706"/>
      <w:bookmarkStart w:id="6395" w:name="_Toc110063035"/>
      <w:bookmarkStart w:id="6396" w:name="_Toc110063502"/>
      <w:bookmarkStart w:id="6397" w:name="_Toc110067040"/>
      <w:bookmarkStart w:id="6398" w:name="_Toc110067602"/>
      <w:bookmarkStart w:id="6399" w:name="_Toc110132626"/>
      <w:bookmarkStart w:id="6400" w:name="_Toc110135128"/>
      <w:bookmarkStart w:id="6401" w:name="_Toc110137505"/>
      <w:bookmarkStart w:id="6402" w:name="_Toc110137707"/>
      <w:bookmarkStart w:id="6403" w:name="_Toc110738951"/>
      <w:bookmarkStart w:id="6404" w:name="_Toc110741192"/>
      <w:bookmarkStart w:id="6405" w:name="_Toc110741456"/>
      <w:bookmarkStart w:id="6406" w:name="_Toc110741659"/>
      <w:bookmarkStart w:id="6407" w:name="_Toc110744704"/>
      <w:bookmarkStart w:id="6408" w:name="_Toc110745635"/>
      <w:bookmarkStart w:id="6409" w:name="_Toc110747391"/>
      <w:bookmarkStart w:id="6410" w:name="_Toc110752232"/>
      <w:bookmarkStart w:id="6411" w:name="_Toc110752878"/>
      <w:bookmarkStart w:id="6412" w:name="_Toc110754791"/>
      <w:bookmarkStart w:id="6413" w:name="_Toc110758752"/>
      <w:bookmarkStart w:id="6414" w:name="_Toc110759162"/>
      <w:bookmarkStart w:id="6415" w:name="_Toc110822236"/>
      <w:bookmarkStart w:id="6416" w:name="_Toc110831013"/>
      <w:bookmarkStart w:id="6417" w:name="_Toc110832477"/>
      <w:bookmarkStart w:id="6418" w:name="_Toc110938892"/>
      <w:bookmarkStart w:id="6419" w:name="_Toc111026719"/>
      <w:bookmarkStart w:id="6420" w:name="_Toc111027956"/>
      <w:bookmarkStart w:id="6421" w:name="_Toc111352212"/>
      <w:bookmarkStart w:id="6422" w:name="_Toc111352414"/>
      <w:bookmarkStart w:id="6423" w:name="_Toc111353747"/>
      <w:bookmarkStart w:id="6424" w:name="_Toc111358307"/>
      <w:bookmarkStart w:id="6425" w:name="_Toc111362008"/>
      <w:bookmarkStart w:id="6426" w:name="_Toc111363278"/>
      <w:bookmarkStart w:id="6427" w:name="_Toc111435334"/>
      <w:bookmarkStart w:id="6428" w:name="_Toc113075038"/>
      <w:bookmarkStart w:id="6429" w:name="_Toc113851135"/>
      <w:bookmarkStart w:id="6430" w:name="_Toc113852843"/>
      <w:bookmarkStart w:id="6431" w:name="_Toc113942957"/>
      <w:bookmarkStart w:id="6432" w:name="_Toc114454833"/>
      <w:bookmarkStart w:id="6433" w:name="_Toc114468864"/>
      <w:bookmarkStart w:id="6434" w:name="_Toc114470814"/>
      <w:bookmarkStart w:id="6435" w:name="_Toc114473264"/>
      <w:bookmarkStart w:id="6436" w:name="_Toc114533471"/>
      <w:bookmarkStart w:id="6437" w:name="_Toc114620161"/>
      <w:bookmarkStart w:id="6438" w:name="_Toc114621000"/>
      <w:bookmarkStart w:id="6439" w:name="_Toc114621657"/>
      <w:bookmarkStart w:id="6440" w:name="_Toc114626467"/>
      <w:bookmarkStart w:id="6441" w:name="_Toc114906257"/>
      <w:bookmarkStart w:id="6442" w:name="_Toc114964860"/>
      <w:bookmarkStart w:id="6443" w:name="_Toc114972619"/>
      <w:bookmarkStart w:id="6444" w:name="_Toc114972826"/>
      <w:bookmarkStart w:id="6445" w:name="_Toc114983999"/>
      <w:bookmarkStart w:id="6446" w:name="_Toc115076445"/>
      <w:bookmarkStart w:id="6447" w:name="_Toc115078986"/>
      <w:bookmarkStart w:id="6448" w:name="_Toc115157868"/>
      <w:bookmarkStart w:id="6449" w:name="_Toc116107692"/>
      <w:bookmarkStart w:id="6450" w:name="_Toc116178579"/>
      <w:bookmarkStart w:id="6451" w:name="_Toc116178786"/>
      <w:bookmarkStart w:id="6452" w:name="_Toc116178993"/>
      <w:bookmarkStart w:id="6453" w:name="_Toc116183703"/>
      <w:bookmarkStart w:id="6454" w:name="_Toc116207100"/>
      <w:bookmarkStart w:id="6455" w:name="_Toc116276358"/>
      <w:bookmarkStart w:id="6456" w:name="_Toc116279111"/>
      <w:bookmarkStart w:id="6457" w:name="_Toc116346657"/>
      <w:bookmarkStart w:id="6458" w:name="_Toc117318177"/>
      <w:bookmarkStart w:id="6459" w:name="_Toc117403308"/>
      <w:bookmarkStart w:id="6460" w:name="_Toc117403649"/>
      <w:bookmarkStart w:id="6461" w:name="_Toc117405174"/>
      <w:bookmarkStart w:id="6462" w:name="_Toc117925287"/>
      <w:bookmarkStart w:id="6463" w:name="_Toc117925568"/>
      <w:bookmarkStart w:id="6464" w:name="_Toc117925872"/>
      <w:bookmarkStart w:id="6465" w:name="_Toc119212461"/>
      <w:bookmarkStart w:id="6466" w:name="_Toc119216614"/>
      <w:bookmarkStart w:id="6467" w:name="_Toc147293038"/>
      <w:bookmarkStart w:id="6468" w:name="_Toc147293414"/>
      <w:bookmarkStart w:id="6469" w:name="_Toc148158427"/>
      <w:r>
        <w:rPr>
          <w:rStyle w:val="CharDivNo"/>
        </w:rPr>
        <w:t>Division 8</w:t>
      </w:r>
      <w:r>
        <w:t> — </w:t>
      </w:r>
      <w:r>
        <w:rPr>
          <w:rStyle w:val="CharDivText"/>
        </w:rPr>
        <w:t>Conciliation</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p>
    <w:p>
      <w:pPr>
        <w:pStyle w:val="Heading5"/>
        <w:rPr>
          <w:snapToGrid w:val="0"/>
        </w:rPr>
      </w:pPr>
      <w:bookmarkStart w:id="6470" w:name="_Toc177810616"/>
      <w:bookmarkStart w:id="6471" w:name="_Toc520089285"/>
      <w:bookmarkStart w:id="6472" w:name="_Toc40079631"/>
      <w:bookmarkStart w:id="6473" w:name="_Toc76798001"/>
      <w:bookmarkStart w:id="6474" w:name="_Toc101250690"/>
      <w:bookmarkStart w:id="6475" w:name="_Toc111027957"/>
      <w:bookmarkStart w:id="6476" w:name="_Toc147293415"/>
      <w:r>
        <w:rPr>
          <w:rStyle w:val="CharSectno"/>
        </w:rPr>
        <w:t>79</w:t>
      </w:r>
      <w:r>
        <w:t>.</w:t>
      </w:r>
      <w:r>
        <w:tab/>
      </w:r>
      <w:r>
        <w:rPr>
          <w:snapToGrid w:val="0"/>
        </w:rPr>
        <w:t>Conciliation process</w:t>
      </w:r>
      <w:bookmarkEnd w:id="6470"/>
      <w:bookmarkEnd w:id="6471"/>
      <w:bookmarkEnd w:id="6472"/>
      <w:bookmarkEnd w:id="6473"/>
      <w:bookmarkEnd w:id="6474"/>
      <w:bookmarkEnd w:id="6475"/>
      <w:bookmarkEnd w:id="6476"/>
      <w:r>
        <w:rPr>
          <w:snapToGrid w:val="0"/>
        </w:rPr>
        <w:t xml:space="preserve"> </w:t>
      </w:r>
    </w:p>
    <w:p>
      <w:pPr>
        <w:pStyle w:val="Subsection"/>
        <w:rPr>
          <w:snapToGrid w:val="0"/>
        </w:rPr>
      </w:pPr>
      <w:r>
        <w:rPr>
          <w:snapToGrid w:val="0"/>
        </w:rPr>
        <w:tab/>
      </w:r>
      <w:bookmarkStart w:id="6477" w:name="_Hlt44410003"/>
      <w:bookmarkEnd w:id="6477"/>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6478" w:name="_Hlt44410063"/>
      <w:bookmarkEnd w:id="6478"/>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81(1) or 82(1).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479" w:name="_Toc177810617"/>
      <w:bookmarkStart w:id="6480" w:name="_Toc520089286"/>
      <w:bookmarkStart w:id="6481" w:name="_Toc40079632"/>
      <w:bookmarkStart w:id="6482" w:name="_Toc76798002"/>
      <w:bookmarkStart w:id="6483" w:name="_Toc101250691"/>
      <w:bookmarkStart w:id="6484" w:name="_Toc111027958"/>
      <w:bookmarkStart w:id="6485" w:name="_Toc147293416"/>
      <w:r>
        <w:rPr>
          <w:rStyle w:val="CharSectno"/>
        </w:rPr>
        <w:t>80</w:t>
      </w:r>
      <w:r>
        <w:t>.</w:t>
      </w:r>
      <w:r>
        <w:tab/>
      </w:r>
      <w:r>
        <w:rPr>
          <w:snapToGrid w:val="0"/>
        </w:rPr>
        <w:t>Action if conciliation fails</w:t>
      </w:r>
      <w:bookmarkEnd w:id="6479"/>
      <w:bookmarkEnd w:id="6480"/>
      <w:bookmarkEnd w:id="6481"/>
      <w:bookmarkEnd w:id="6482"/>
      <w:bookmarkEnd w:id="6483"/>
      <w:bookmarkEnd w:id="6484"/>
      <w:bookmarkEnd w:id="6485"/>
      <w:r>
        <w:rPr>
          <w:snapToGrid w:val="0"/>
        </w:rPr>
        <w:t xml:space="preserve"> </w:t>
      </w:r>
    </w:p>
    <w:p>
      <w:pPr>
        <w:pStyle w:val="Subsection"/>
        <w:rPr>
          <w:snapToGrid w:val="0"/>
        </w:rPr>
      </w:pPr>
      <w:r>
        <w:rPr>
          <w:snapToGrid w:val="0"/>
        </w:rPr>
        <w:tab/>
      </w:r>
      <w:r>
        <w:rPr>
          <w:snapToGrid w:val="0"/>
        </w:rPr>
        <w:tab/>
        <w:t xml:space="preserve">If — </w:t>
      </w:r>
    </w:p>
    <w:p>
      <w:pPr>
        <w:pStyle w:val="Indenta"/>
        <w:spacing w:before="120"/>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486" w:name="_Toc177790811"/>
      <w:bookmarkStart w:id="6487" w:name="_Toc177791021"/>
      <w:bookmarkStart w:id="6488" w:name="_Toc177810618"/>
      <w:bookmarkStart w:id="6489" w:name="_Toc65640616"/>
      <w:bookmarkStart w:id="6490" w:name="_Toc65640769"/>
      <w:bookmarkStart w:id="6491" w:name="_Toc66173045"/>
      <w:bookmarkStart w:id="6492" w:name="_Toc66260066"/>
      <w:bookmarkStart w:id="6493" w:name="_Toc71098957"/>
      <w:bookmarkStart w:id="6494" w:name="_Toc71100201"/>
      <w:bookmarkStart w:id="6495" w:name="_Toc71333909"/>
      <w:bookmarkStart w:id="6496" w:name="_Toc71335143"/>
      <w:bookmarkStart w:id="6497" w:name="_Toc71425770"/>
      <w:bookmarkStart w:id="6498" w:name="_Toc71611172"/>
      <w:bookmarkStart w:id="6499" w:name="_Toc71611326"/>
      <w:bookmarkStart w:id="6500" w:name="_Toc71611480"/>
      <w:bookmarkStart w:id="6501" w:name="_Toc71611634"/>
      <w:bookmarkStart w:id="6502" w:name="_Toc72650502"/>
      <w:bookmarkStart w:id="6503" w:name="_Toc74104095"/>
      <w:bookmarkStart w:id="6504" w:name="_Toc76797601"/>
      <w:bookmarkStart w:id="6505" w:name="_Toc76798003"/>
      <w:bookmarkStart w:id="6506" w:name="_Toc81022646"/>
      <w:bookmarkStart w:id="6507" w:name="_Toc81022759"/>
      <w:bookmarkStart w:id="6508" w:name="_Toc81022876"/>
      <w:bookmarkStart w:id="6509" w:name="_Toc81028980"/>
      <w:bookmarkStart w:id="6510" w:name="_Toc81031264"/>
      <w:bookmarkStart w:id="6511" w:name="_Toc81031422"/>
      <w:bookmarkStart w:id="6512" w:name="_Toc81031611"/>
      <w:bookmarkStart w:id="6513" w:name="_Toc81032923"/>
      <w:bookmarkStart w:id="6514" w:name="_Toc81033239"/>
      <w:bookmarkStart w:id="6515" w:name="_Toc81033471"/>
      <w:bookmarkStart w:id="6516" w:name="_Toc81037142"/>
      <w:bookmarkStart w:id="6517" w:name="_Toc81037509"/>
      <w:bookmarkStart w:id="6518" w:name="_Toc81101316"/>
      <w:bookmarkStart w:id="6519" w:name="_Toc81105205"/>
      <w:bookmarkStart w:id="6520" w:name="_Toc81105377"/>
      <w:bookmarkStart w:id="6521" w:name="_Toc81111427"/>
      <w:bookmarkStart w:id="6522" w:name="_Toc81114864"/>
      <w:bookmarkStart w:id="6523" w:name="_Toc81120726"/>
      <w:bookmarkStart w:id="6524" w:name="_Toc81121438"/>
      <w:bookmarkStart w:id="6525" w:name="_Toc81123827"/>
      <w:bookmarkStart w:id="6526" w:name="_Toc81190629"/>
      <w:bookmarkStart w:id="6527" w:name="_Toc81210316"/>
      <w:bookmarkStart w:id="6528" w:name="_Toc81270681"/>
      <w:bookmarkStart w:id="6529" w:name="_Toc81271136"/>
      <w:bookmarkStart w:id="6530" w:name="_Toc81271652"/>
      <w:bookmarkStart w:id="6531" w:name="_Toc81273897"/>
      <w:bookmarkStart w:id="6532" w:name="_Toc81275249"/>
      <w:bookmarkStart w:id="6533" w:name="_Toc81276558"/>
      <w:bookmarkStart w:id="6534" w:name="_Toc81281038"/>
      <w:bookmarkStart w:id="6535" w:name="_Toc81292789"/>
      <w:bookmarkStart w:id="6536" w:name="_Toc81293846"/>
      <w:bookmarkStart w:id="6537" w:name="_Toc81294018"/>
      <w:bookmarkStart w:id="6538" w:name="_Toc81294566"/>
      <w:bookmarkStart w:id="6539" w:name="_Toc81294753"/>
      <w:bookmarkStart w:id="6540" w:name="_Toc81296073"/>
      <w:bookmarkStart w:id="6541" w:name="_Toc81297394"/>
      <w:bookmarkStart w:id="6542" w:name="_Toc81361808"/>
      <w:bookmarkStart w:id="6543" w:name="_Toc81366734"/>
      <w:bookmarkStart w:id="6544" w:name="_Toc81367013"/>
      <w:bookmarkStart w:id="6545" w:name="_Toc81368990"/>
      <w:bookmarkStart w:id="6546" w:name="_Toc81376348"/>
      <w:bookmarkStart w:id="6547" w:name="_Toc81377390"/>
      <w:bookmarkStart w:id="6548" w:name="_Toc81380577"/>
      <w:bookmarkStart w:id="6549" w:name="_Toc81383579"/>
      <w:bookmarkStart w:id="6550" w:name="_Toc81623862"/>
      <w:bookmarkStart w:id="6551" w:name="_Toc81625604"/>
      <w:bookmarkStart w:id="6552" w:name="_Toc81642346"/>
      <w:bookmarkStart w:id="6553" w:name="_Toc81722331"/>
      <w:bookmarkStart w:id="6554" w:name="_Toc81728124"/>
      <w:bookmarkStart w:id="6555" w:name="_Toc86566429"/>
      <w:bookmarkStart w:id="6556" w:name="_Toc86639124"/>
      <w:bookmarkStart w:id="6557" w:name="_Toc86806951"/>
      <w:bookmarkStart w:id="6558" w:name="_Toc86826041"/>
      <w:bookmarkStart w:id="6559" w:name="_Toc87068218"/>
      <w:bookmarkStart w:id="6560" w:name="_Toc87170495"/>
      <w:bookmarkStart w:id="6561" w:name="_Toc87258036"/>
      <w:bookmarkStart w:id="6562" w:name="_Toc92270216"/>
      <w:bookmarkStart w:id="6563" w:name="_Toc92589484"/>
      <w:bookmarkStart w:id="6564" w:name="_Toc92589660"/>
      <w:bookmarkStart w:id="6565" w:name="_Toc92589836"/>
      <w:bookmarkStart w:id="6566" w:name="_Toc92590458"/>
      <w:bookmarkStart w:id="6567" w:name="_Toc92597647"/>
      <w:bookmarkStart w:id="6568" w:name="_Toc92601711"/>
      <w:bookmarkStart w:id="6569" w:name="_Toc92772160"/>
      <w:bookmarkStart w:id="6570" w:name="_Toc92774858"/>
      <w:bookmarkStart w:id="6571" w:name="_Toc92781844"/>
      <w:bookmarkStart w:id="6572" w:name="_Toc92786242"/>
      <w:bookmarkStart w:id="6573" w:name="_Toc92849364"/>
      <w:bookmarkStart w:id="6574" w:name="_Toc92849969"/>
      <w:bookmarkStart w:id="6575" w:name="_Toc92850174"/>
      <w:bookmarkStart w:id="6576" w:name="_Toc92850499"/>
      <w:bookmarkStart w:id="6577" w:name="_Toc92857256"/>
      <w:bookmarkStart w:id="6578" w:name="_Toc93135379"/>
      <w:bookmarkStart w:id="6579" w:name="_Toc93136387"/>
      <w:bookmarkStart w:id="6580" w:name="_Toc93139248"/>
      <w:bookmarkStart w:id="6581" w:name="_Toc93908397"/>
      <w:bookmarkStart w:id="6582" w:name="_Toc93975430"/>
      <w:bookmarkStart w:id="6583" w:name="_Toc93976250"/>
      <w:bookmarkStart w:id="6584" w:name="_Toc98637032"/>
      <w:bookmarkStart w:id="6585" w:name="_Toc98654008"/>
      <w:bookmarkStart w:id="6586" w:name="_Toc98749384"/>
      <w:bookmarkStart w:id="6587" w:name="_Toc98819293"/>
      <w:bookmarkStart w:id="6588" w:name="_Toc98822341"/>
      <w:bookmarkStart w:id="6589" w:name="_Toc98822518"/>
      <w:bookmarkStart w:id="6590" w:name="_Toc98823920"/>
      <w:bookmarkStart w:id="6591" w:name="_Toc98826894"/>
      <w:bookmarkStart w:id="6592" w:name="_Toc98827161"/>
      <w:bookmarkStart w:id="6593" w:name="_Toc98827481"/>
      <w:bookmarkStart w:id="6594" w:name="_Toc98827659"/>
      <w:bookmarkStart w:id="6595" w:name="_Toc98827838"/>
      <w:bookmarkStart w:id="6596" w:name="_Toc98828124"/>
      <w:bookmarkStart w:id="6597" w:name="_Toc98830912"/>
      <w:bookmarkStart w:id="6598" w:name="_Toc98831091"/>
      <w:bookmarkStart w:id="6599" w:name="_Toc98835991"/>
      <w:bookmarkStart w:id="6600" w:name="_Toc99250072"/>
      <w:bookmarkStart w:id="6601" w:name="_Toc99263211"/>
      <w:bookmarkStart w:id="6602" w:name="_Toc99266710"/>
      <w:bookmarkStart w:id="6603" w:name="_Toc99267580"/>
      <w:bookmarkStart w:id="6604" w:name="_Toc99847218"/>
      <w:bookmarkStart w:id="6605" w:name="_Toc99847515"/>
      <w:bookmarkStart w:id="6606" w:name="_Toc99847693"/>
      <w:bookmarkStart w:id="6607" w:name="_Toc100366646"/>
      <w:bookmarkStart w:id="6608" w:name="_Toc100381123"/>
      <w:bookmarkStart w:id="6609" w:name="_Toc100720520"/>
      <w:bookmarkStart w:id="6610" w:name="_Toc101237910"/>
      <w:bookmarkStart w:id="6611" w:name="_Toc101238874"/>
      <w:bookmarkStart w:id="6612" w:name="_Toc101239891"/>
      <w:bookmarkStart w:id="6613" w:name="_Toc101247588"/>
      <w:bookmarkStart w:id="6614" w:name="_Toc101247904"/>
      <w:bookmarkStart w:id="6615" w:name="_Toc101250692"/>
      <w:bookmarkStart w:id="6616" w:name="_Toc101321274"/>
      <w:bookmarkStart w:id="6617" w:name="_Toc101321657"/>
      <w:bookmarkStart w:id="6618" w:name="_Toc101322334"/>
      <w:bookmarkStart w:id="6619" w:name="_Toc101322512"/>
      <w:bookmarkStart w:id="6620" w:name="_Toc101325254"/>
      <w:bookmarkStart w:id="6621" w:name="_Toc101332783"/>
      <w:bookmarkStart w:id="6622" w:name="_Toc101333113"/>
      <w:bookmarkStart w:id="6623" w:name="_Toc101333945"/>
      <w:bookmarkStart w:id="6624" w:name="_Toc101583448"/>
      <w:bookmarkStart w:id="6625" w:name="_Toc101583626"/>
      <w:bookmarkStart w:id="6626" w:name="_Toc101588491"/>
      <w:bookmarkStart w:id="6627" w:name="_Toc101593680"/>
      <w:bookmarkStart w:id="6628" w:name="_Toc101593858"/>
      <w:bookmarkStart w:id="6629" w:name="_Toc101597641"/>
      <w:bookmarkStart w:id="6630" w:name="_Toc102286061"/>
      <w:bookmarkStart w:id="6631" w:name="_Toc102286654"/>
      <w:bookmarkStart w:id="6632" w:name="_Toc102286832"/>
      <w:bookmarkStart w:id="6633" w:name="_Toc102287956"/>
      <w:bookmarkStart w:id="6634" w:name="_Toc102358239"/>
      <w:bookmarkStart w:id="6635" w:name="_Toc102358417"/>
      <w:bookmarkStart w:id="6636" w:name="_Toc102359352"/>
      <w:bookmarkStart w:id="6637" w:name="_Toc102359920"/>
      <w:bookmarkStart w:id="6638" w:name="_Toc102362306"/>
      <w:bookmarkStart w:id="6639" w:name="_Toc103669190"/>
      <w:bookmarkStart w:id="6640" w:name="_Toc104174707"/>
      <w:bookmarkStart w:id="6641" w:name="_Toc104278357"/>
      <w:bookmarkStart w:id="6642" w:name="_Toc106770052"/>
      <w:bookmarkStart w:id="6643" w:name="_Toc106770581"/>
      <w:bookmarkStart w:id="6644" w:name="_Toc106770776"/>
      <w:bookmarkStart w:id="6645" w:name="_Toc106772184"/>
      <w:bookmarkStart w:id="6646" w:name="_Toc106781259"/>
      <w:bookmarkStart w:id="6647" w:name="_Toc106781659"/>
      <w:bookmarkStart w:id="6648" w:name="_Toc106781854"/>
      <w:bookmarkStart w:id="6649" w:name="_Toc106784631"/>
      <w:bookmarkStart w:id="6650" w:name="_Toc107215808"/>
      <w:bookmarkStart w:id="6651" w:name="_Toc107384416"/>
      <w:bookmarkStart w:id="6652" w:name="_Toc107386116"/>
      <w:bookmarkStart w:id="6653" w:name="_Toc107387322"/>
      <w:bookmarkStart w:id="6654" w:name="_Toc107388004"/>
      <w:bookmarkStart w:id="6655" w:name="_Toc107389400"/>
      <w:bookmarkStart w:id="6656" w:name="_Toc107390165"/>
      <w:bookmarkStart w:id="6657" w:name="_Toc107621684"/>
      <w:bookmarkStart w:id="6658" w:name="_Toc107624213"/>
      <w:bookmarkStart w:id="6659" w:name="_Toc107625579"/>
      <w:bookmarkStart w:id="6660" w:name="_Toc107626873"/>
      <w:bookmarkStart w:id="6661" w:name="_Toc107627686"/>
      <w:bookmarkStart w:id="6662" w:name="_Toc108577420"/>
      <w:bookmarkStart w:id="6663" w:name="_Toc109181817"/>
      <w:bookmarkStart w:id="6664" w:name="_Toc109183451"/>
      <w:bookmarkStart w:id="6665" w:name="_Toc109186843"/>
      <w:bookmarkStart w:id="6666" w:name="_Toc109198494"/>
      <w:bookmarkStart w:id="6667" w:name="_Toc109198737"/>
      <w:bookmarkStart w:id="6668" w:name="_Toc109202418"/>
      <w:bookmarkStart w:id="6669" w:name="_Toc109203933"/>
      <w:bookmarkStart w:id="6670" w:name="_Toc109542156"/>
      <w:bookmarkStart w:id="6671" w:name="_Toc109786501"/>
      <w:bookmarkStart w:id="6672" w:name="_Toc109789811"/>
      <w:bookmarkStart w:id="6673" w:name="_Toc109791197"/>
      <w:bookmarkStart w:id="6674" w:name="_Toc109792011"/>
      <w:bookmarkStart w:id="6675" w:name="_Toc109792679"/>
      <w:bookmarkStart w:id="6676" w:name="_Toc109793102"/>
      <w:bookmarkStart w:id="6677" w:name="_Toc109796730"/>
      <w:bookmarkStart w:id="6678" w:name="_Toc109802335"/>
      <w:bookmarkStart w:id="6679" w:name="_Toc109808964"/>
      <w:bookmarkStart w:id="6680" w:name="_Toc110043085"/>
      <w:bookmarkStart w:id="6681" w:name="_Toc110044861"/>
      <w:bookmarkStart w:id="6682" w:name="_Toc110045065"/>
      <w:bookmarkStart w:id="6683" w:name="_Toc110050722"/>
      <w:bookmarkStart w:id="6684" w:name="_Toc110060709"/>
      <w:bookmarkStart w:id="6685" w:name="_Toc110063038"/>
      <w:bookmarkStart w:id="6686" w:name="_Toc110063505"/>
      <w:bookmarkStart w:id="6687" w:name="_Toc110067043"/>
      <w:bookmarkStart w:id="6688" w:name="_Toc110067605"/>
      <w:bookmarkStart w:id="6689" w:name="_Toc110132629"/>
      <w:bookmarkStart w:id="6690" w:name="_Toc110135131"/>
      <w:bookmarkStart w:id="6691" w:name="_Toc110137508"/>
      <w:bookmarkStart w:id="6692" w:name="_Toc110137710"/>
      <w:bookmarkStart w:id="6693" w:name="_Toc110738954"/>
      <w:bookmarkStart w:id="6694" w:name="_Toc110741195"/>
      <w:bookmarkStart w:id="6695" w:name="_Toc110741459"/>
      <w:bookmarkStart w:id="6696" w:name="_Toc110741662"/>
      <w:bookmarkStart w:id="6697" w:name="_Toc110744707"/>
      <w:bookmarkStart w:id="6698" w:name="_Toc110745638"/>
      <w:bookmarkStart w:id="6699" w:name="_Toc110747394"/>
      <w:bookmarkStart w:id="6700" w:name="_Toc110752235"/>
      <w:bookmarkStart w:id="6701" w:name="_Toc110752881"/>
      <w:bookmarkStart w:id="6702" w:name="_Toc110754794"/>
      <w:bookmarkStart w:id="6703" w:name="_Toc110758755"/>
      <w:bookmarkStart w:id="6704" w:name="_Toc110759165"/>
      <w:bookmarkStart w:id="6705" w:name="_Toc110822239"/>
      <w:bookmarkStart w:id="6706" w:name="_Toc110831016"/>
      <w:bookmarkStart w:id="6707" w:name="_Toc110832480"/>
      <w:bookmarkStart w:id="6708" w:name="_Toc110938895"/>
      <w:bookmarkStart w:id="6709" w:name="_Toc111026722"/>
      <w:bookmarkStart w:id="6710" w:name="_Toc111027959"/>
      <w:bookmarkStart w:id="6711" w:name="_Toc111352215"/>
      <w:bookmarkStart w:id="6712" w:name="_Toc111352417"/>
      <w:bookmarkStart w:id="6713" w:name="_Toc111353750"/>
      <w:bookmarkStart w:id="6714" w:name="_Toc111358310"/>
      <w:bookmarkStart w:id="6715" w:name="_Toc111362011"/>
      <w:bookmarkStart w:id="6716" w:name="_Toc111363281"/>
      <w:bookmarkStart w:id="6717" w:name="_Toc111435337"/>
      <w:bookmarkStart w:id="6718" w:name="_Toc113075041"/>
      <w:bookmarkStart w:id="6719" w:name="_Toc113851138"/>
      <w:bookmarkStart w:id="6720" w:name="_Toc113852846"/>
      <w:bookmarkStart w:id="6721" w:name="_Toc113942960"/>
      <w:bookmarkStart w:id="6722" w:name="_Toc114454836"/>
      <w:bookmarkStart w:id="6723" w:name="_Toc114468867"/>
      <w:bookmarkStart w:id="6724" w:name="_Toc114470817"/>
      <w:bookmarkStart w:id="6725" w:name="_Toc114473267"/>
      <w:bookmarkStart w:id="6726" w:name="_Toc114533474"/>
      <w:bookmarkStart w:id="6727" w:name="_Toc114620164"/>
      <w:bookmarkStart w:id="6728" w:name="_Toc114621003"/>
      <w:bookmarkStart w:id="6729" w:name="_Toc114621660"/>
      <w:bookmarkStart w:id="6730" w:name="_Toc114626470"/>
      <w:bookmarkStart w:id="6731" w:name="_Toc114906260"/>
      <w:bookmarkStart w:id="6732" w:name="_Toc114964863"/>
      <w:bookmarkStart w:id="6733" w:name="_Toc114972622"/>
      <w:bookmarkStart w:id="6734" w:name="_Toc114972829"/>
      <w:bookmarkStart w:id="6735" w:name="_Toc114984002"/>
      <w:bookmarkStart w:id="6736" w:name="_Toc115076448"/>
      <w:bookmarkStart w:id="6737" w:name="_Toc115078989"/>
      <w:bookmarkStart w:id="6738" w:name="_Toc115157871"/>
      <w:bookmarkStart w:id="6739" w:name="_Toc116107695"/>
      <w:bookmarkStart w:id="6740" w:name="_Toc116178582"/>
      <w:bookmarkStart w:id="6741" w:name="_Toc116178789"/>
      <w:bookmarkStart w:id="6742" w:name="_Toc116178996"/>
      <w:bookmarkStart w:id="6743" w:name="_Toc116183706"/>
      <w:bookmarkStart w:id="6744" w:name="_Toc116207103"/>
      <w:bookmarkStart w:id="6745" w:name="_Toc116276361"/>
      <w:bookmarkStart w:id="6746" w:name="_Toc116279114"/>
      <w:bookmarkStart w:id="6747" w:name="_Toc116346660"/>
      <w:bookmarkStart w:id="6748" w:name="_Toc117318180"/>
      <w:bookmarkStart w:id="6749" w:name="_Toc117403311"/>
      <w:bookmarkStart w:id="6750" w:name="_Toc117403652"/>
      <w:bookmarkStart w:id="6751" w:name="_Toc117405177"/>
      <w:bookmarkStart w:id="6752" w:name="_Toc117925290"/>
      <w:bookmarkStart w:id="6753" w:name="_Toc117925571"/>
      <w:bookmarkStart w:id="6754" w:name="_Toc117925875"/>
      <w:bookmarkStart w:id="6755" w:name="_Toc119212464"/>
      <w:bookmarkStart w:id="6756" w:name="_Toc119216617"/>
      <w:bookmarkStart w:id="6757" w:name="_Toc147293041"/>
      <w:bookmarkStart w:id="6758" w:name="_Toc147293417"/>
      <w:bookmarkStart w:id="6759" w:name="_Toc148158430"/>
      <w:r>
        <w:rPr>
          <w:rStyle w:val="CharDivNo"/>
        </w:rPr>
        <w:t>Division 9</w:t>
      </w:r>
      <w:r>
        <w:t> — </w:t>
      </w:r>
      <w:r>
        <w:rPr>
          <w:rStyle w:val="CharDivText"/>
        </w:rPr>
        <w:t>Role of the State Administrative Tribunal</w:t>
      </w:r>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p>
    <w:p>
      <w:pPr>
        <w:pStyle w:val="Heading5"/>
        <w:rPr>
          <w:snapToGrid w:val="0"/>
        </w:rPr>
      </w:pPr>
      <w:bookmarkStart w:id="6760" w:name="_Toc520089292"/>
      <w:bookmarkStart w:id="6761" w:name="_Toc40079638"/>
      <w:bookmarkStart w:id="6762" w:name="_Toc177810619"/>
      <w:bookmarkStart w:id="6763" w:name="_Toc76798004"/>
      <w:bookmarkStart w:id="6764" w:name="_Toc101250693"/>
      <w:bookmarkStart w:id="6765" w:name="_Toc111027960"/>
      <w:bookmarkStart w:id="6766" w:name="_Toc147293418"/>
      <w:r>
        <w:rPr>
          <w:rStyle w:val="CharSectno"/>
        </w:rPr>
        <w:t>81</w:t>
      </w:r>
      <w:r>
        <w:t>.</w:t>
      </w:r>
      <w:r>
        <w:tab/>
      </w:r>
      <w:r>
        <w:rPr>
          <w:snapToGrid w:val="0"/>
        </w:rPr>
        <w:t xml:space="preserve">Powers of </w:t>
      </w:r>
      <w:bookmarkEnd w:id="6760"/>
      <w:bookmarkEnd w:id="6761"/>
      <w:r>
        <w:rPr>
          <w:snapToGrid w:val="0"/>
        </w:rPr>
        <w:t>the State Administrative Tribunal on dealing with a disciplinary matter</w:t>
      </w:r>
      <w:bookmarkEnd w:id="6762"/>
      <w:bookmarkEnd w:id="6763"/>
      <w:bookmarkEnd w:id="6764"/>
      <w:bookmarkEnd w:id="6765"/>
      <w:bookmarkEnd w:id="6766"/>
    </w:p>
    <w:p>
      <w:pPr>
        <w:pStyle w:val="Subsection"/>
        <w:rPr>
          <w:snapToGrid w:val="0"/>
        </w:rPr>
      </w:pPr>
      <w:r>
        <w:rPr>
          <w:snapToGrid w:val="0"/>
        </w:rPr>
        <w:tab/>
        <w:t>(1)</w:t>
      </w:r>
      <w:r>
        <w:rPr>
          <w:snapToGrid w:val="0"/>
        </w:rPr>
        <w:tab/>
        <w:t xml:space="preserve">If, in a proceeding commenced by an allegation under this Act against a nurse or midwife,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6767" w:name="_Hlt44410339"/>
      <w:bookmarkEnd w:id="6767"/>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6768" w:name="_Hlt44410350"/>
      <w:bookmarkEnd w:id="6768"/>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6769" w:name="_Hlt44410357"/>
      <w:bookmarkEnd w:id="6769"/>
      <w:r>
        <w:rPr>
          <w:snapToGrid w:val="0"/>
        </w:rPr>
        <w:t>(ii)</w:t>
      </w:r>
      <w:r>
        <w:rPr>
          <w:snapToGrid w:val="0"/>
        </w:rPr>
        <w:tab/>
        <w:t>to pay, wholly or in part, for further services to be provided to a patient by another nurse or midwife; or</w:t>
      </w:r>
    </w:p>
    <w:p>
      <w:pPr>
        <w:pStyle w:val="Indenti"/>
        <w:rPr>
          <w:snapToGrid w:val="0"/>
        </w:rPr>
      </w:pPr>
      <w:r>
        <w:rPr>
          <w:snapToGrid w:val="0"/>
        </w:rPr>
        <w:tab/>
      </w:r>
      <w:bookmarkStart w:id="6770" w:name="_Hlt44410362"/>
      <w:bookmarkEnd w:id="6770"/>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require the person to complete educational or clinical courses, or both, as specified in the order or to practise under supervision as specified in the order for a period specified in the order;</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nursing or midwifery, as the case may be,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in relation to a type of registration specified in the order be cancelled and name be removed from the register in relation to that type;</w:t>
      </w:r>
    </w:p>
    <w:p>
      <w:pPr>
        <w:pStyle w:val="Indenta"/>
        <w:rPr>
          <w:snapToGrid w:val="0"/>
        </w:rPr>
      </w:pPr>
      <w:r>
        <w:rPr>
          <w:snapToGrid w:val="0"/>
        </w:rPr>
        <w:tab/>
        <w:t>(j)</w:t>
      </w:r>
      <w:r>
        <w:rPr>
          <w:snapToGrid w:val="0"/>
        </w:rPr>
        <w:tab/>
        <w:t>order that the person’s registration in relation to a type of registration specified in the order be suspended,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nurse or midwife when the </w:t>
      </w:r>
      <w:r>
        <w:rPr>
          <w:snapToGrid w:val="0"/>
        </w:rPr>
        <w:t>disciplinary matter</w:t>
      </w:r>
      <w:r>
        <w:t xml:space="preserve"> allegedly occurred but who is no longer a nurse or midwife</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771" w:name="_Toc177810620"/>
      <w:bookmarkStart w:id="6772" w:name="_Toc76798005"/>
      <w:bookmarkStart w:id="6773" w:name="_Toc101250694"/>
      <w:bookmarkStart w:id="6774" w:name="_Toc111027961"/>
      <w:bookmarkStart w:id="6775" w:name="_Toc147293419"/>
      <w:r>
        <w:rPr>
          <w:rStyle w:val="CharSectno"/>
        </w:rPr>
        <w:t>82</w:t>
      </w:r>
      <w:r>
        <w:t>.</w:t>
      </w:r>
      <w:r>
        <w:tab/>
        <w:t>Powers of the State Administrative Tribunal on dealing with an impairment matter</w:t>
      </w:r>
      <w:bookmarkEnd w:id="6771"/>
      <w:bookmarkEnd w:id="6772"/>
      <w:bookmarkEnd w:id="6773"/>
      <w:bookmarkEnd w:id="6774"/>
      <w:bookmarkEnd w:id="6775"/>
    </w:p>
    <w:p>
      <w:pPr>
        <w:pStyle w:val="Subsection"/>
      </w:pPr>
      <w:r>
        <w:rPr>
          <w:snapToGrid w:val="0"/>
        </w:rPr>
        <w:tab/>
        <w:t>(1)</w:t>
      </w:r>
      <w:r>
        <w:rPr>
          <w:snapToGrid w:val="0"/>
        </w:rPr>
        <w:tab/>
        <w:t>If, in a proceeding commenced by an allegation under section 71(1)(c), the State Administrative Tribunal is of the opinion that an impairment matter exists in relation to a nurse or midwife,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w:t>
      </w:r>
      <w:r>
        <w:rPr>
          <w:snapToGrid w:val="0"/>
        </w:rPr>
        <w:t xml:space="preserve"> person’s registration in relation to a type of registration specified in the order be suspended</w:t>
      </w:r>
      <w:r>
        <w:t>,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81(1) or (2) instead of under this section.</w:t>
      </w:r>
    </w:p>
    <w:p>
      <w:pPr>
        <w:pStyle w:val="Heading3"/>
      </w:pPr>
      <w:bookmarkStart w:id="6776" w:name="_Toc177790814"/>
      <w:bookmarkStart w:id="6777" w:name="_Toc177791024"/>
      <w:bookmarkStart w:id="6778" w:name="_Toc177810621"/>
      <w:bookmarkStart w:id="6779" w:name="_Toc65640619"/>
      <w:bookmarkStart w:id="6780" w:name="_Toc65640772"/>
      <w:bookmarkStart w:id="6781" w:name="_Toc66173048"/>
      <w:bookmarkStart w:id="6782" w:name="_Toc66260069"/>
      <w:bookmarkStart w:id="6783" w:name="_Toc71098960"/>
      <w:bookmarkStart w:id="6784" w:name="_Toc71100204"/>
      <w:bookmarkStart w:id="6785" w:name="_Toc71333912"/>
      <w:bookmarkStart w:id="6786" w:name="_Toc71335146"/>
      <w:bookmarkStart w:id="6787" w:name="_Toc71425773"/>
      <w:bookmarkStart w:id="6788" w:name="_Toc71611175"/>
      <w:bookmarkStart w:id="6789" w:name="_Toc71611329"/>
      <w:bookmarkStart w:id="6790" w:name="_Toc71611483"/>
      <w:bookmarkStart w:id="6791" w:name="_Toc71611637"/>
      <w:bookmarkStart w:id="6792" w:name="_Toc72650505"/>
      <w:bookmarkStart w:id="6793" w:name="_Toc74104098"/>
      <w:bookmarkStart w:id="6794" w:name="_Toc76797604"/>
      <w:bookmarkStart w:id="6795" w:name="_Toc76798006"/>
      <w:bookmarkStart w:id="6796" w:name="_Toc81022762"/>
      <w:bookmarkStart w:id="6797" w:name="_Toc81022879"/>
      <w:bookmarkStart w:id="6798" w:name="_Toc81028983"/>
      <w:bookmarkStart w:id="6799" w:name="_Toc81031267"/>
      <w:bookmarkStart w:id="6800" w:name="_Toc81031425"/>
      <w:bookmarkStart w:id="6801" w:name="_Toc81031614"/>
      <w:bookmarkStart w:id="6802" w:name="_Toc81032926"/>
      <w:bookmarkStart w:id="6803" w:name="_Toc81033242"/>
      <w:bookmarkStart w:id="6804" w:name="_Toc81033474"/>
      <w:bookmarkStart w:id="6805" w:name="_Toc81037145"/>
      <w:bookmarkStart w:id="6806" w:name="_Toc81037512"/>
      <w:bookmarkStart w:id="6807" w:name="_Toc81101319"/>
      <w:bookmarkStart w:id="6808" w:name="_Toc81105208"/>
      <w:bookmarkStart w:id="6809" w:name="_Toc81105380"/>
      <w:bookmarkStart w:id="6810" w:name="_Toc81111430"/>
      <w:bookmarkStart w:id="6811" w:name="_Toc81114867"/>
      <w:bookmarkStart w:id="6812" w:name="_Toc81120729"/>
      <w:bookmarkStart w:id="6813" w:name="_Toc81121441"/>
      <w:bookmarkStart w:id="6814" w:name="_Toc81123830"/>
      <w:bookmarkStart w:id="6815" w:name="_Toc81190632"/>
      <w:bookmarkStart w:id="6816" w:name="_Toc81210319"/>
      <w:bookmarkStart w:id="6817" w:name="_Toc81270684"/>
      <w:bookmarkStart w:id="6818" w:name="_Toc81271139"/>
      <w:bookmarkStart w:id="6819" w:name="_Toc81271655"/>
      <w:bookmarkStart w:id="6820" w:name="_Toc81273900"/>
      <w:bookmarkStart w:id="6821" w:name="_Toc81275252"/>
      <w:bookmarkStart w:id="6822" w:name="_Toc81276561"/>
      <w:bookmarkStart w:id="6823" w:name="_Toc81281041"/>
      <w:bookmarkStart w:id="6824" w:name="_Toc81292792"/>
      <w:bookmarkStart w:id="6825" w:name="_Toc81293849"/>
      <w:bookmarkStart w:id="6826" w:name="_Toc81294021"/>
      <w:bookmarkStart w:id="6827" w:name="_Toc81294569"/>
      <w:bookmarkStart w:id="6828" w:name="_Toc81294756"/>
      <w:bookmarkStart w:id="6829" w:name="_Toc81296076"/>
      <w:bookmarkStart w:id="6830" w:name="_Toc81297397"/>
      <w:bookmarkStart w:id="6831" w:name="_Toc81361811"/>
      <w:bookmarkStart w:id="6832" w:name="_Toc81366737"/>
      <w:bookmarkStart w:id="6833" w:name="_Toc81367016"/>
      <w:bookmarkStart w:id="6834" w:name="_Toc81368993"/>
      <w:bookmarkStart w:id="6835" w:name="_Toc81376351"/>
      <w:bookmarkStart w:id="6836" w:name="_Toc81377393"/>
      <w:bookmarkStart w:id="6837" w:name="_Toc81380580"/>
      <w:bookmarkStart w:id="6838" w:name="_Toc81383582"/>
      <w:bookmarkStart w:id="6839" w:name="_Toc81623865"/>
      <w:bookmarkStart w:id="6840" w:name="_Toc81625607"/>
      <w:bookmarkStart w:id="6841" w:name="_Toc81642349"/>
      <w:bookmarkStart w:id="6842" w:name="_Toc81722334"/>
      <w:bookmarkStart w:id="6843" w:name="_Toc81728127"/>
      <w:bookmarkStart w:id="6844" w:name="_Toc86566432"/>
      <w:bookmarkStart w:id="6845" w:name="_Toc86639127"/>
      <w:bookmarkStart w:id="6846" w:name="_Toc86806954"/>
      <w:bookmarkStart w:id="6847" w:name="_Toc86826044"/>
      <w:bookmarkStart w:id="6848" w:name="_Toc87068221"/>
      <w:bookmarkStart w:id="6849" w:name="_Toc87170498"/>
      <w:bookmarkStart w:id="6850" w:name="_Toc87258039"/>
      <w:bookmarkStart w:id="6851" w:name="_Toc92270219"/>
      <w:bookmarkStart w:id="6852" w:name="_Toc92589487"/>
      <w:bookmarkStart w:id="6853" w:name="_Toc92589663"/>
      <w:bookmarkStart w:id="6854" w:name="_Toc92589839"/>
      <w:bookmarkStart w:id="6855" w:name="_Toc92590461"/>
      <w:bookmarkStart w:id="6856" w:name="_Toc92597650"/>
      <w:bookmarkStart w:id="6857" w:name="_Toc92601714"/>
      <w:bookmarkStart w:id="6858" w:name="_Toc92772163"/>
      <w:bookmarkStart w:id="6859" w:name="_Toc92774861"/>
      <w:bookmarkStart w:id="6860" w:name="_Toc92781847"/>
      <w:bookmarkStart w:id="6861" w:name="_Toc92786245"/>
      <w:bookmarkStart w:id="6862" w:name="_Toc92849367"/>
      <w:bookmarkStart w:id="6863" w:name="_Toc92849972"/>
      <w:bookmarkStart w:id="6864" w:name="_Toc92850177"/>
      <w:bookmarkStart w:id="6865" w:name="_Toc92850502"/>
      <w:bookmarkStart w:id="6866" w:name="_Toc92857259"/>
      <w:bookmarkStart w:id="6867" w:name="_Toc93135382"/>
      <w:bookmarkStart w:id="6868" w:name="_Toc93136390"/>
      <w:bookmarkStart w:id="6869" w:name="_Toc93139251"/>
      <w:bookmarkStart w:id="6870" w:name="_Toc93908400"/>
      <w:bookmarkStart w:id="6871" w:name="_Toc93975433"/>
      <w:bookmarkStart w:id="6872" w:name="_Toc93976253"/>
      <w:bookmarkStart w:id="6873" w:name="_Toc98637035"/>
      <w:bookmarkStart w:id="6874" w:name="_Toc98654011"/>
      <w:bookmarkStart w:id="6875" w:name="_Toc98749387"/>
      <w:bookmarkStart w:id="6876" w:name="_Toc98819296"/>
      <w:bookmarkStart w:id="6877" w:name="_Toc98822344"/>
      <w:bookmarkStart w:id="6878" w:name="_Toc98822521"/>
      <w:bookmarkStart w:id="6879" w:name="_Toc98823923"/>
      <w:bookmarkStart w:id="6880" w:name="_Toc98826897"/>
      <w:bookmarkStart w:id="6881" w:name="_Toc98827164"/>
      <w:bookmarkStart w:id="6882" w:name="_Toc98827484"/>
      <w:bookmarkStart w:id="6883" w:name="_Toc98827662"/>
      <w:bookmarkStart w:id="6884" w:name="_Toc98827841"/>
      <w:bookmarkStart w:id="6885" w:name="_Toc98828127"/>
      <w:bookmarkStart w:id="6886" w:name="_Toc98830915"/>
      <w:bookmarkStart w:id="6887" w:name="_Toc98831094"/>
      <w:bookmarkStart w:id="6888" w:name="_Toc98835994"/>
      <w:bookmarkStart w:id="6889" w:name="_Toc99250075"/>
      <w:bookmarkStart w:id="6890" w:name="_Toc99263214"/>
      <w:bookmarkStart w:id="6891" w:name="_Toc99266713"/>
      <w:bookmarkStart w:id="6892" w:name="_Toc99267583"/>
      <w:bookmarkStart w:id="6893" w:name="_Toc99847221"/>
      <w:bookmarkStart w:id="6894" w:name="_Toc99847518"/>
      <w:bookmarkStart w:id="6895" w:name="_Toc99847696"/>
      <w:bookmarkStart w:id="6896" w:name="_Toc100366649"/>
      <w:bookmarkStart w:id="6897" w:name="_Toc100381126"/>
      <w:bookmarkStart w:id="6898" w:name="_Toc100720523"/>
      <w:bookmarkStart w:id="6899" w:name="_Toc101237913"/>
      <w:bookmarkStart w:id="6900" w:name="_Toc101238877"/>
      <w:bookmarkStart w:id="6901" w:name="_Toc101239894"/>
      <w:bookmarkStart w:id="6902" w:name="_Toc101247591"/>
      <w:bookmarkStart w:id="6903" w:name="_Toc101247907"/>
      <w:bookmarkStart w:id="6904" w:name="_Toc101250695"/>
      <w:bookmarkStart w:id="6905" w:name="_Toc101321277"/>
      <w:bookmarkStart w:id="6906" w:name="_Toc101321660"/>
      <w:bookmarkStart w:id="6907" w:name="_Toc101322337"/>
      <w:bookmarkStart w:id="6908" w:name="_Toc101322515"/>
      <w:bookmarkStart w:id="6909" w:name="_Toc101325257"/>
      <w:bookmarkStart w:id="6910" w:name="_Toc101332786"/>
      <w:bookmarkStart w:id="6911" w:name="_Toc101333116"/>
      <w:bookmarkStart w:id="6912" w:name="_Toc101333948"/>
      <w:bookmarkStart w:id="6913" w:name="_Toc101583451"/>
      <w:bookmarkStart w:id="6914" w:name="_Toc101583629"/>
      <w:bookmarkStart w:id="6915" w:name="_Toc101588494"/>
      <w:bookmarkStart w:id="6916" w:name="_Toc101593683"/>
      <w:bookmarkStart w:id="6917" w:name="_Toc101593861"/>
      <w:bookmarkStart w:id="6918" w:name="_Toc101597644"/>
      <w:bookmarkStart w:id="6919" w:name="_Toc102286064"/>
      <w:bookmarkStart w:id="6920" w:name="_Toc102286657"/>
      <w:bookmarkStart w:id="6921" w:name="_Toc102286835"/>
      <w:bookmarkStart w:id="6922" w:name="_Toc102287959"/>
      <w:bookmarkStart w:id="6923" w:name="_Toc102358242"/>
      <w:bookmarkStart w:id="6924" w:name="_Toc102358420"/>
      <w:bookmarkStart w:id="6925" w:name="_Toc102359355"/>
      <w:bookmarkStart w:id="6926" w:name="_Toc102359923"/>
      <w:bookmarkStart w:id="6927" w:name="_Toc102362309"/>
      <w:bookmarkStart w:id="6928" w:name="_Toc103669193"/>
      <w:bookmarkStart w:id="6929" w:name="_Toc104174710"/>
      <w:bookmarkStart w:id="6930" w:name="_Toc104278360"/>
      <w:bookmarkStart w:id="6931" w:name="_Toc106770055"/>
      <w:bookmarkStart w:id="6932" w:name="_Toc106770584"/>
      <w:bookmarkStart w:id="6933" w:name="_Toc106770779"/>
      <w:bookmarkStart w:id="6934" w:name="_Toc106772187"/>
      <w:bookmarkStart w:id="6935" w:name="_Toc106781262"/>
      <w:bookmarkStart w:id="6936" w:name="_Toc106781662"/>
      <w:bookmarkStart w:id="6937" w:name="_Toc106781857"/>
      <w:bookmarkStart w:id="6938" w:name="_Toc106784634"/>
      <w:bookmarkStart w:id="6939" w:name="_Toc107215811"/>
      <w:bookmarkStart w:id="6940" w:name="_Toc107384419"/>
      <w:bookmarkStart w:id="6941" w:name="_Toc107386119"/>
      <w:bookmarkStart w:id="6942" w:name="_Toc107387325"/>
      <w:bookmarkStart w:id="6943" w:name="_Toc107388007"/>
      <w:bookmarkStart w:id="6944" w:name="_Toc107389403"/>
      <w:bookmarkStart w:id="6945" w:name="_Toc107390168"/>
      <w:bookmarkStart w:id="6946" w:name="_Toc107621687"/>
      <w:bookmarkStart w:id="6947" w:name="_Toc107624216"/>
      <w:bookmarkStart w:id="6948" w:name="_Toc107625582"/>
      <w:bookmarkStart w:id="6949" w:name="_Toc107626876"/>
      <w:bookmarkStart w:id="6950" w:name="_Toc107627689"/>
      <w:bookmarkStart w:id="6951" w:name="_Toc108577423"/>
      <w:bookmarkStart w:id="6952" w:name="_Toc109181820"/>
      <w:bookmarkStart w:id="6953" w:name="_Toc109183454"/>
      <w:bookmarkStart w:id="6954" w:name="_Toc109186846"/>
      <w:bookmarkStart w:id="6955" w:name="_Toc109198497"/>
      <w:bookmarkStart w:id="6956" w:name="_Toc109198740"/>
      <w:bookmarkStart w:id="6957" w:name="_Toc109202421"/>
      <w:bookmarkStart w:id="6958" w:name="_Toc109203936"/>
      <w:bookmarkStart w:id="6959" w:name="_Toc109542159"/>
      <w:bookmarkStart w:id="6960" w:name="_Toc109786504"/>
      <w:bookmarkStart w:id="6961" w:name="_Toc109789814"/>
      <w:bookmarkStart w:id="6962" w:name="_Toc109791200"/>
      <w:bookmarkStart w:id="6963" w:name="_Toc109792014"/>
      <w:bookmarkStart w:id="6964" w:name="_Toc109792682"/>
      <w:bookmarkStart w:id="6965" w:name="_Toc109793105"/>
      <w:bookmarkStart w:id="6966" w:name="_Toc109796733"/>
      <w:bookmarkStart w:id="6967" w:name="_Toc109802338"/>
      <w:bookmarkStart w:id="6968" w:name="_Toc109808967"/>
      <w:bookmarkStart w:id="6969" w:name="_Toc110043088"/>
      <w:bookmarkStart w:id="6970" w:name="_Toc110044864"/>
      <w:bookmarkStart w:id="6971" w:name="_Toc110045068"/>
      <w:bookmarkStart w:id="6972" w:name="_Toc110050725"/>
      <w:bookmarkStart w:id="6973" w:name="_Toc110060712"/>
      <w:bookmarkStart w:id="6974" w:name="_Toc110063041"/>
      <w:bookmarkStart w:id="6975" w:name="_Toc110063508"/>
      <w:bookmarkStart w:id="6976" w:name="_Toc110067046"/>
      <w:bookmarkStart w:id="6977" w:name="_Toc110067608"/>
      <w:bookmarkStart w:id="6978" w:name="_Toc110132632"/>
      <w:bookmarkStart w:id="6979" w:name="_Toc110135134"/>
      <w:bookmarkStart w:id="6980" w:name="_Toc110137511"/>
      <w:bookmarkStart w:id="6981" w:name="_Toc110137713"/>
      <w:bookmarkStart w:id="6982" w:name="_Toc110738957"/>
      <w:bookmarkStart w:id="6983" w:name="_Toc110741198"/>
      <w:bookmarkStart w:id="6984" w:name="_Toc110741462"/>
      <w:bookmarkStart w:id="6985" w:name="_Toc110741665"/>
      <w:bookmarkStart w:id="6986" w:name="_Toc110744710"/>
      <w:bookmarkStart w:id="6987" w:name="_Toc110745641"/>
      <w:bookmarkStart w:id="6988" w:name="_Toc110747397"/>
      <w:bookmarkStart w:id="6989" w:name="_Toc110752238"/>
      <w:bookmarkStart w:id="6990" w:name="_Toc110752884"/>
      <w:bookmarkStart w:id="6991" w:name="_Toc110754797"/>
      <w:bookmarkStart w:id="6992" w:name="_Toc110758758"/>
      <w:bookmarkStart w:id="6993" w:name="_Toc110759168"/>
      <w:bookmarkStart w:id="6994" w:name="_Toc110822242"/>
      <w:bookmarkStart w:id="6995" w:name="_Toc110831019"/>
      <w:bookmarkStart w:id="6996" w:name="_Toc110832483"/>
      <w:bookmarkStart w:id="6997" w:name="_Toc110938898"/>
      <w:bookmarkStart w:id="6998" w:name="_Toc111026725"/>
      <w:bookmarkStart w:id="6999" w:name="_Toc111027962"/>
      <w:bookmarkStart w:id="7000" w:name="_Toc111352218"/>
      <w:bookmarkStart w:id="7001" w:name="_Toc111352420"/>
      <w:bookmarkStart w:id="7002" w:name="_Toc111353753"/>
      <w:bookmarkStart w:id="7003" w:name="_Toc111358313"/>
      <w:bookmarkStart w:id="7004" w:name="_Toc111362014"/>
      <w:bookmarkStart w:id="7005" w:name="_Toc111363284"/>
      <w:bookmarkStart w:id="7006" w:name="_Toc111435340"/>
      <w:bookmarkStart w:id="7007" w:name="_Toc113075044"/>
      <w:bookmarkStart w:id="7008" w:name="_Toc113851141"/>
      <w:bookmarkStart w:id="7009" w:name="_Toc113852849"/>
      <w:bookmarkStart w:id="7010" w:name="_Toc113942963"/>
      <w:bookmarkStart w:id="7011" w:name="_Toc114454839"/>
      <w:bookmarkStart w:id="7012" w:name="_Toc114468870"/>
      <w:bookmarkStart w:id="7013" w:name="_Toc114470820"/>
      <w:bookmarkStart w:id="7014" w:name="_Toc114473270"/>
      <w:bookmarkStart w:id="7015" w:name="_Toc114533477"/>
      <w:bookmarkStart w:id="7016" w:name="_Toc114620167"/>
      <w:bookmarkStart w:id="7017" w:name="_Toc114621006"/>
      <w:bookmarkStart w:id="7018" w:name="_Toc114621663"/>
      <w:bookmarkStart w:id="7019" w:name="_Toc114626473"/>
      <w:bookmarkStart w:id="7020" w:name="_Toc114906263"/>
      <w:bookmarkStart w:id="7021" w:name="_Toc114964866"/>
      <w:bookmarkStart w:id="7022" w:name="_Toc114972625"/>
      <w:bookmarkStart w:id="7023" w:name="_Toc114972832"/>
      <w:bookmarkStart w:id="7024" w:name="_Toc114984005"/>
      <w:bookmarkStart w:id="7025" w:name="_Toc115076451"/>
      <w:bookmarkStart w:id="7026" w:name="_Toc115078992"/>
      <w:bookmarkStart w:id="7027" w:name="_Toc115157874"/>
      <w:bookmarkStart w:id="7028" w:name="_Toc116107698"/>
      <w:bookmarkStart w:id="7029" w:name="_Toc116178585"/>
      <w:bookmarkStart w:id="7030" w:name="_Toc116178792"/>
      <w:bookmarkStart w:id="7031" w:name="_Toc116178999"/>
      <w:bookmarkStart w:id="7032" w:name="_Toc116183709"/>
      <w:bookmarkStart w:id="7033" w:name="_Toc116207106"/>
      <w:bookmarkStart w:id="7034" w:name="_Toc116276364"/>
      <w:bookmarkStart w:id="7035" w:name="_Toc116279117"/>
      <w:bookmarkStart w:id="7036" w:name="_Toc116346663"/>
      <w:bookmarkStart w:id="7037" w:name="_Toc117318183"/>
      <w:bookmarkStart w:id="7038" w:name="_Toc117403314"/>
      <w:bookmarkStart w:id="7039" w:name="_Toc117403655"/>
      <w:bookmarkStart w:id="7040" w:name="_Toc117405180"/>
      <w:bookmarkStart w:id="7041" w:name="_Toc117925293"/>
      <w:bookmarkStart w:id="7042" w:name="_Toc117925574"/>
      <w:bookmarkStart w:id="7043" w:name="_Toc117925878"/>
      <w:bookmarkStart w:id="7044" w:name="_Toc119212467"/>
      <w:bookmarkStart w:id="7045" w:name="_Toc119216620"/>
      <w:bookmarkStart w:id="7046" w:name="_Toc147293044"/>
      <w:bookmarkStart w:id="7047" w:name="_Toc147293420"/>
      <w:bookmarkStart w:id="7048" w:name="_Toc148158433"/>
      <w:r>
        <w:rPr>
          <w:rStyle w:val="CharDivNo"/>
        </w:rPr>
        <w:t>Division 10</w:t>
      </w:r>
      <w:r>
        <w:t> — </w:t>
      </w:r>
      <w:r>
        <w:rPr>
          <w:rStyle w:val="CharDivText"/>
        </w:rPr>
        <w:t>Miscellaneous</w:t>
      </w:r>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p>
    <w:p>
      <w:pPr>
        <w:pStyle w:val="Heading5"/>
        <w:rPr>
          <w:snapToGrid w:val="0"/>
        </w:rPr>
      </w:pPr>
      <w:bookmarkStart w:id="7049" w:name="_Toc177810622"/>
      <w:bookmarkStart w:id="7050" w:name="_Toc520089259"/>
      <w:bookmarkStart w:id="7051" w:name="_Toc40079605"/>
      <w:bookmarkStart w:id="7052" w:name="_Toc76797958"/>
      <w:bookmarkStart w:id="7053" w:name="_Toc101250696"/>
      <w:bookmarkStart w:id="7054" w:name="_Toc111027963"/>
      <w:bookmarkStart w:id="7055" w:name="_Toc147293421"/>
      <w:bookmarkStart w:id="7056" w:name="_Toc520089297"/>
      <w:bookmarkStart w:id="7057" w:name="_Toc40079643"/>
      <w:r>
        <w:rPr>
          <w:rStyle w:val="CharSectno"/>
        </w:rPr>
        <w:t>83</w:t>
      </w:r>
      <w:r>
        <w:t>.</w:t>
      </w:r>
      <w:r>
        <w:tab/>
      </w:r>
      <w:r>
        <w:rPr>
          <w:snapToGrid w:val="0"/>
        </w:rPr>
        <w:t>Suspension</w:t>
      </w:r>
      <w:bookmarkEnd w:id="7049"/>
      <w:bookmarkEnd w:id="7050"/>
      <w:bookmarkEnd w:id="7051"/>
      <w:bookmarkEnd w:id="7052"/>
      <w:bookmarkEnd w:id="7053"/>
      <w:bookmarkEnd w:id="7054"/>
      <w:bookmarkEnd w:id="7055"/>
    </w:p>
    <w:p>
      <w:pPr>
        <w:pStyle w:val="Subsection"/>
      </w:pPr>
      <w:r>
        <w:tab/>
        <w:t>(1)</w:t>
      </w:r>
      <w:r>
        <w:tab/>
      </w:r>
      <w:r>
        <w:rPr>
          <w:snapToGrid w:val="0"/>
        </w:rPr>
        <w:t>If, under section 57(1)(c), 71(2)(b), 81(1)(j) or 82(1)(d), a person’s registration in relation to a specified type of registration is suspended generally, the person is to be regarded as not being registered in relation to that type of registration during the period of the suspension.</w:t>
      </w:r>
    </w:p>
    <w:p>
      <w:pPr>
        <w:pStyle w:val="Subsection"/>
      </w:pPr>
      <w:r>
        <w:tab/>
        <w:t>(2)</w:t>
      </w:r>
      <w:r>
        <w:tab/>
      </w:r>
      <w:r>
        <w:rPr>
          <w:snapToGrid w:val="0"/>
        </w:rPr>
        <w:t>If, under section 57(1)(c), 81(1)(j) or 82(1)(d), a person’s registration in relation to a specified type of registration is suspended in relation to any specified circumstances or service, the person is to be regarded as not being registered in relation to that type of registration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81(1)(j) or 82(1)(d) unless it has applied for, and obtained, the approval of the Tribunal to do so.</w:t>
      </w:r>
    </w:p>
    <w:p>
      <w:pPr>
        <w:pStyle w:val="Heading5"/>
      </w:pPr>
      <w:bookmarkStart w:id="7058" w:name="_Toc177810623"/>
      <w:bookmarkStart w:id="7059" w:name="_Toc76798009"/>
      <w:bookmarkStart w:id="7060" w:name="_Toc101250698"/>
      <w:bookmarkStart w:id="7061" w:name="_Toc111027964"/>
      <w:bookmarkStart w:id="7062" w:name="_Toc147293422"/>
      <w:bookmarkEnd w:id="7056"/>
      <w:bookmarkEnd w:id="7057"/>
      <w:r>
        <w:rPr>
          <w:rStyle w:val="CharSectno"/>
        </w:rPr>
        <w:t>84</w:t>
      </w:r>
      <w:r>
        <w:t>.</w:t>
      </w:r>
      <w:r>
        <w:tab/>
        <w:t>Costs and recovery</w:t>
      </w:r>
      <w:bookmarkEnd w:id="7058"/>
      <w:bookmarkEnd w:id="7059"/>
      <w:bookmarkEnd w:id="7060"/>
      <w:bookmarkEnd w:id="7061"/>
      <w:bookmarkEnd w:id="7062"/>
    </w:p>
    <w:p>
      <w:pPr>
        <w:pStyle w:val="Subsection"/>
      </w:pPr>
      <w:r>
        <w:tab/>
        <w:t>(1)</w:t>
      </w:r>
      <w:r>
        <w:tab/>
        <w:t>The Board may, in addition to or instead of exercising a power under section 61(1) or 71(1),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Subsection"/>
      </w:pPr>
      <w:r>
        <w:tab/>
        <w:t>(3)</w:t>
      </w:r>
      <w:r>
        <w:tab/>
        <w:t>The Board may, in exceptional circumstances, pay from the funds of the Board to a respondent against whom there has been no adverse finding the costs or part of the costs incurred by that person.</w:t>
      </w:r>
    </w:p>
    <w:p>
      <w:pPr>
        <w:pStyle w:val="Subsection"/>
      </w:pPr>
      <w:r>
        <w:tab/>
        <w:t>(4)</w:t>
      </w:r>
      <w:r>
        <w:tab/>
        <w:t xml:space="preserve">In subsection (3) — </w:t>
      </w:r>
    </w:p>
    <w:p>
      <w:pPr>
        <w:pStyle w:val="Defstart"/>
      </w:pPr>
      <w:r>
        <w:rPr>
          <w:b/>
        </w:rPr>
        <w:tab/>
        <w:t>“</w:t>
      </w:r>
      <w:r>
        <w:rPr>
          <w:rStyle w:val="CharDefText"/>
        </w:rPr>
        <w:t>adverse finding</w:t>
      </w:r>
      <w:r>
        <w:rPr>
          <w:b/>
        </w:rPr>
        <w:t>”</w:t>
      </w:r>
      <w:r>
        <w:t xml:space="preserve"> means a finding that a disciplinary or impairment matter exists.</w:t>
      </w:r>
    </w:p>
    <w:p>
      <w:pPr>
        <w:pStyle w:val="Heading2"/>
      </w:pPr>
      <w:bookmarkStart w:id="7063" w:name="_Toc177790817"/>
      <w:bookmarkStart w:id="7064" w:name="_Toc177791027"/>
      <w:bookmarkStart w:id="7065" w:name="_Toc177810624"/>
      <w:bookmarkStart w:id="7066" w:name="_Toc81019613"/>
      <w:bookmarkStart w:id="7067" w:name="_Toc81019839"/>
      <w:bookmarkStart w:id="7068" w:name="_Toc81020493"/>
      <w:bookmarkStart w:id="7069" w:name="_Toc81020572"/>
      <w:bookmarkStart w:id="7070" w:name="_Toc81021480"/>
      <w:bookmarkStart w:id="7071" w:name="_Toc81021557"/>
      <w:bookmarkStart w:id="7072" w:name="_Toc81022536"/>
      <w:bookmarkStart w:id="7073" w:name="_Toc81022649"/>
      <w:bookmarkStart w:id="7074" w:name="_Toc81022766"/>
      <w:bookmarkStart w:id="7075" w:name="_Toc81022883"/>
      <w:bookmarkStart w:id="7076" w:name="_Toc81028987"/>
      <w:bookmarkStart w:id="7077" w:name="_Toc81031271"/>
      <w:bookmarkStart w:id="7078" w:name="_Toc81031429"/>
      <w:bookmarkStart w:id="7079" w:name="_Toc81031618"/>
      <w:bookmarkStart w:id="7080" w:name="_Toc81032930"/>
      <w:bookmarkStart w:id="7081" w:name="_Toc81033246"/>
      <w:bookmarkStart w:id="7082" w:name="_Toc81033478"/>
      <w:bookmarkStart w:id="7083" w:name="_Toc81037149"/>
      <w:bookmarkStart w:id="7084" w:name="_Toc81037516"/>
      <w:bookmarkStart w:id="7085" w:name="_Toc81101323"/>
      <w:bookmarkStart w:id="7086" w:name="_Toc81105212"/>
      <w:bookmarkStart w:id="7087" w:name="_Toc81105384"/>
      <w:bookmarkStart w:id="7088" w:name="_Toc81111434"/>
      <w:bookmarkStart w:id="7089" w:name="_Toc81114871"/>
      <w:bookmarkStart w:id="7090" w:name="_Toc81120733"/>
      <w:bookmarkStart w:id="7091" w:name="_Toc81121445"/>
      <w:bookmarkStart w:id="7092" w:name="_Toc81123834"/>
      <w:bookmarkStart w:id="7093" w:name="_Toc81190636"/>
      <w:bookmarkStart w:id="7094" w:name="_Toc81210323"/>
      <w:bookmarkStart w:id="7095" w:name="_Toc81270688"/>
      <w:bookmarkStart w:id="7096" w:name="_Toc81271143"/>
      <w:bookmarkStart w:id="7097" w:name="_Toc81271659"/>
      <w:bookmarkStart w:id="7098" w:name="_Toc81273904"/>
      <w:bookmarkStart w:id="7099" w:name="_Toc81275256"/>
      <w:bookmarkStart w:id="7100" w:name="_Toc81276565"/>
      <w:bookmarkStart w:id="7101" w:name="_Toc81281045"/>
      <w:bookmarkStart w:id="7102" w:name="_Toc81292796"/>
      <w:bookmarkStart w:id="7103" w:name="_Toc81293852"/>
      <w:bookmarkStart w:id="7104" w:name="_Toc81294024"/>
      <w:bookmarkStart w:id="7105" w:name="_Toc81294572"/>
      <w:bookmarkStart w:id="7106" w:name="_Toc81294759"/>
      <w:bookmarkStart w:id="7107" w:name="_Toc81296079"/>
      <w:bookmarkStart w:id="7108" w:name="_Toc81297400"/>
      <w:bookmarkStart w:id="7109" w:name="_Toc81361814"/>
      <w:bookmarkStart w:id="7110" w:name="_Toc81366740"/>
      <w:bookmarkStart w:id="7111" w:name="_Toc81367019"/>
      <w:bookmarkStart w:id="7112" w:name="_Toc81368996"/>
      <w:bookmarkStart w:id="7113" w:name="_Toc81376354"/>
      <w:bookmarkStart w:id="7114" w:name="_Toc81377396"/>
      <w:bookmarkStart w:id="7115" w:name="_Toc81380583"/>
      <w:bookmarkStart w:id="7116" w:name="_Toc81383585"/>
      <w:bookmarkStart w:id="7117" w:name="_Toc81623868"/>
      <w:bookmarkStart w:id="7118" w:name="_Toc81625610"/>
      <w:bookmarkStart w:id="7119" w:name="_Toc81642352"/>
      <w:bookmarkStart w:id="7120" w:name="_Toc81722337"/>
      <w:bookmarkStart w:id="7121" w:name="_Toc81728130"/>
      <w:bookmarkStart w:id="7122" w:name="_Toc86566435"/>
      <w:bookmarkStart w:id="7123" w:name="_Toc86639130"/>
      <w:bookmarkStart w:id="7124" w:name="_Toc86806957"/>
      <w:bookmarkStart w:id="7125" w:name="_Toc86826047"/>
      <w:bookmarkStart w:id="7126" w:name="_Toc87068224"/>
      <w:bookmarkStart w:id="7127" w:name="_Toc87170501"/>
      <w:bookmarkStart w:id="7128" w:name="_Toc87258042"/>
      <w:bookmarkStart w:id="7129" w:name="_Toc92270222"/>
      <w:bookmarkStart w:id="7130" w:name="_Toc92589490"/>
      <w:bookmarkStart w:id="7131" w:name="_Toc92589666"/>
      <w:bookmarkStart w:id="7132" w:name="_Toc92589842"/>
      <w:bookmarkStart w:id="7133" w:name="_Toc92590464"/>
      <w:bookmarkStart w:id="7134" w:name="_Toc92597653"/>
      <w:bookmarkStart w:id="7135" w:name="_Toc92601717"/>
      <w:bookmarkStart w:id="7136" w:name="_Toc92772166"/>
      <w:bookmarkStart w:id="7137" w:name="_Toc92774864"/>
      <w:bookmarkStart w:id="7138" w:name="_Toc92781850"/>
      <w:bookmarkStart w:id="7139" w:name="_Toc92786248"/>
      <w:bookmarkStart w:id="7140" w:name="_Toc92849370"/>
      <w:bookmarkStart w:id="7141" w:name="_Toc92849975"/>
      <w:bookmarkStart w:id="7142" w:name="_Toc92850180"/>
      <w:bookmarkStart w:id="7143" w:name="_Toc92850505"/>
      <w:bookmarkStart w:id="7144" w:name="_Toc92857262"/>
      <w:bookmarkStart w:id="7145" w:name="_Toc93135385"/>
      <w:bookmarkStart w:id="7146" w:name="_Toc93136393"/>
      <w:bookmarkStart w:id="7147" w:name="_Toc93139254"/>
      <w:bookmarkStart w:id="7148" w:name="_Toc93908403"/>
      <w:bookmarkStart w:id="7149" w:name="_Toc93975436"/>
      <w:bookmarkStart w:id="7150" w:name="_Toc93976256"/>
      <w:bookmarkStart w:id="7151" w:name="_Toc98637038"/>
      <w:bookmarkStart w:id="7152" w:name="_Toc98654014"/>
      <w:bookmarkStart w:id="7153" w:name="_Toc98749390"/>
      <w:bookmarkStart w:id="7154" w:name="_Toc98819299"/>
      <w:bookmarkStart w:id="7155" w:name="_Toc98822347"/>
      <w:bookmarkStart w:id="7156" w:name="_Toc98822524"/>
      <w:bookmarkStart w:id="7157" w:name="_Toc98823926"/>
      <w:bookmarkStart w:id="7158" w:name="_Toc98826900"/>
      <w:bookmarkStart w:id="7159" w:name="_Toc98827167"/>
      <w:bookmarkStart w:id="7160" w:name="_Toc98827487"/>
      <w:bookmarkStart w:id="7161" w:name="_Toc98827665"/>
      <w:bookmarkStart w:id="7162" w:name="_Toc98827844"/>
      <w:bookmarkStart w:id="7163" w:name="_Toc98828130"/>
      <w:bookmarkStart w:id="7164" w:name="_Toc98830918"/>
      <w:bookmarkStart w:id="7165" w:name="_Toc98831097"/>
      <w:bookmarkStart w:id="7166" w:name="_Toc98835997"/>
      <w:bookmarkStart w:id="7167" w:name="_Toc99250078"/>
      <w:bookmarkStart w:id="7168" w:name="_Toc99263217"/>
      <w:bookmarkStart w:id="7169" w:name="_Toc99266716"/>
      <w:bookmarkStart w:id="7170" w:name="_Toc99267586"/>
      <w:bookmarkStart w:id="7171" w:name="_Toc99847224"/>
      <w:bookmarkStart w:id="7172" w:name="_Toc99847521"/>
      <w:bookmarkStart w:id="7173" w:name="_Toc99847699"/>
      <w:bookmarkStart w:id="7174" w:name="_Toc100366652"/>
      <w:bookmarkStart w:id="7175" w:name="_Toc100381129"/>
      <w:bookmarkStart w:id="7176" w:name="_Toc100720526"/>
      <w:bookmarkStart w:id="7177" w:name="_Toc101237917"/>
      <w:bookmarkStart w:id="7178" w:name="_Toc101238881"/>
      <w:bookmarkStart w:id="7179" w:name="_Toc101239898"/>
      <w:bookmarkStart w:id="7180" w:name="_Toc101247595"/>
      <w:bookmarkStart w:id="7181" w:name="_Toc101247911"/>
      <w:bookmarkStart w:id="7182" w:name="_Toc101250699"/>
      <w:bookmarkStart w:id="7183" w:name="_Toc101321281"/>
      <w:bookmarkStart w:id="7184" w:name="_Toc101321664"/>
      <w:bookmarkStart w:id="7185" w:name="_Toc101322341"/>
      <w:bookmarkStart w:id="7186" w:name="_Toc101322519"/>
      <w:bookmarkStart w:id="7187" w:name="_Toc101325261"/>
      <w:bookmarkStart w:id="7188" w:name="_Toc101332790"/>
      <w:bookmarkStart w:id="7189" w:name="_Toc101333120"/>
      <w:bookmarkStart w:id="7190" w:name="_Toc101333952"/>
      <w:bookmarkStart w:id="7191" w:name="_Toc101583455"/>
      <w:bookmarkStart w:id="7192" w:name="_Toc101583633"/>
      <w:bookmarkStart w:id="7193" w:name="_Toc101588498"/>
      <w:bookmarkStart w:id="7194" w:name="_Toc101593687"/>
      <w:bookmarkStart w:id="7195" w:name="_Toc101593865"/>
      <w:bookmarkStart w:id="7196" w:name="_Toc101597648"/>
      <w:bookmarkStart w:id="7197" w:name="_Toc102286068"/>
      <w:bookmarkStart w:id="7198" w:name="_Toc102286661"/>
      <w:bookmarkStart w:id="7199" w:name="_Toc102286839"/>
      <w:bookmarkStart w:id="7200" w:name="_Toc102287963"/>
      <w:bookmarkStart w:id="7201" w:name="_Toc102358245"/>
      <w:bookmarkStart w:id="7202" w:name="_Toc102358423"/>
      <w:bookmarkStart w:id="7203" w:name="_Toc102359358"/>
      <w:bookmarkStart w:id="7204" w:name="_Toc102359926"/>
      <w:bookmarkStart w:id="7205" w:name="_Toc102362312"/>
      <w:bookmarkStart w:id="7206" w:name="_Toc103669196"/>
      <w:bookmarkStart w:id="7207" w:name="_Toc104174713"/>
      <w:bookmarkStart w:id="7208" w:name="_Toc104278363"/>
      <w:bookmarkStart w:id="7209" w:name="_Toc106770058"/>
      <w:bookmarkStart w:id="7210" w:name="_Toc106770587"/>
      <w:bookmarkStart w:id="7211" w:name="_Toc106770782"/>
      <w:bookmarkStart w:id="7212" w:name="_Toc106772190"/>
      <w:bookmarkStart w:id="7213" w:name="_Toc106781265"/>
      <w:bookmarkStart w:id="7214" w:name="_Toc106781665"/>
      <w:bookmarkStart w:id="7215" w:name="_Toc106781860"/>
      <w:bookmarkStart w:id="7216" w:name="_Toc106784637"/>
      <w:bookmarkStart w:id="7217" w:name="_Toc107215814"/>
      <w:bookmarkStart w:id="7218" w:name="_Toc107384422"/>
      <w:bookmarkStart w:id="7219" w:name="_Toc107386122"/>
      <w:bookmarkStart w:id="7220" w:name="_Toc107387328"/>
      <w:bookmarkStart w:id="7221" w:name="_Toc107388010"/>
      <w:bookmarkStart w:id="7222" w:name="_Toc107389406"/>
      <w:bookmarkStart w:id="7223" w:name="_Toc107390171"/>
      <w:bookmarkStart w:id="7224" w:name="_Toc107621690"/>
      <w:bookmarkStart w:id="7225" w:name="_Toc107624219"/>
      <w:bookmarkStart w:id="7226" w:name="_Toc107625585"/>
      <w:bookmarkStart w:id="7227" w:name="_Toc107626879"/>
      <w:bookmarkStart w:id="7228" w:name="_Toc107627692"/>
      <w:bookmarkStart w:id="7229" w:name="_Toc108577426"/>
      <w:bookmarkStart w:id="7230" w:name="_Toc109181823"/>
      <w:bookmarkStart w:id="7231" w:name="_Toc109183457"/>
      <w:bookmarkStart w:id="7232" w:name="_Toc109186849"/>
      <w:bookmarkStart w:id="7233" w:name="_Toc109198500"/>
      <w:bookmarkStart w:id="7234" w:name="_Toc109198743"/>
      <w:bookmarkStart w:id="7235" w:name="_Toc109202424"/>
      <w:bookmarkStart w:id="7236" w:name="_Toc109203939"/>
      <w:bookmarkStart w:id="7237" w:name="_Toc109542162"/>
      <w:bookmarkStart w:id="7238" w:name="_Toc109786507"/>
      <w:bookmarkStart w:id="7239" w:name="_Toc109789817"/>
      <w:bookmarkStart w:id="7240" w:name="_Toc109791203"/>
      <w:bookmarkStart w:id="7241" w:name="_Toc109792017"/>
      <w:bookmarkStart w:id="7242" w:name="_Toc109792685"/>
      <w:bookmarkStart w:id="7243" w:name="_Toc109793108"/>
      <w:bookmarkStart w:id="7244" w:name="_Toc109796736"/>
      <w:bookmarkStart w:id="7245" w:name="_Toc109802341"/>
      <w:bookmarkStart w:id="7246" w:name="_Toc109808970"/>
      <w:bookmarkStart w:id="7247" w:name="_Toc110043091"/>
      <w:bookmarkStart w:id="7248" w:name="_Toc110044867"/>
      <w:bookmarkStart w:id="7249" w:name="_Toc110045071"/>
      <w:bookmarkStart w:id="7250" w:name="_Toc110050728"/>
      <w:bookmarkStart w:id="7251" w:name="_Toc110060715"/>
      <w:bookmarkStart w:id="7252" w:name="_Toc110063044"/>
      <w:bookmarkStart w:id="7253" w:name="_Toc110063511"/>
      <w:bookmarkStart w:id="7254" w:name="_Toc110067049"/>
      <w:bookmarkStart w:id="7255" w:name="_Toc110067611"/>
      <w:bookmarkStart w:id="7256" w:name="_Toc110132635"/>
      <w:bookmarkStart w:id="7257" w:name="_Toc110135137"/>
      <w:bookmarkStart w:id="7258" w:name="_Toc110137514"/>
      <w:bookmarkStart w:id="7259" w:name="_Toc110137716"/>
      <w:bookmarkStart w:id="7260" w:name="_Toc110738960"/>
      <w:bookmarkStart w:id="7261" w:name="_Toc110741201"/>
      <w:bookmarkStart w:id="7262" w:name="_Toc110741465"/>
      <w:bookmarkStart w:id="7263" w:name="_Toc110741668"/>
      <w:bookmarkStart w:id="7264" w:name="_Toc110744713"/>
      <w:bookmarkStart w:id="7265" w:name="_Toc110745644"/>
      <w:bookmarkStart w:id="7266" w:name="_Toc110747400"/>
      <w:bookmarkStart w:id="7267" w:name="_Toc110752241"/>
      <w:bookmarkStart w:id="7268" w:name="_Toc110752887"/>
      <w:bookmarkStart w:id="7269" w:name="_Toc110754800"/>
      <w:bookmarkStart w:id="7270" w:name="_Toc110758761"/>
      <w:bookmarkStart w:id="7271" w:name="_Toc110759171"/>
      <w:bookmarkStart w:id="7272" w:name="_Toc110822245"/>
      <w:bookmarkStart w:id="7273" w:name="_Toc110831022"/>
      <w:bookmarkStart w:id="7274" w:name="_Toc110832486"/>
      <w:bookmarkStart w:id="7275" w:name="_Toc110938901"/>
      <w:bookmarkStart w:id="7276" w:name="_Toc111026728"/>
      <w:bookmarkStart w:id="7277" w:name="_Toc111027965"/>
      <w:bookmarkStart w:id="7278" w:name="_Toc111352221"/>
      <w:bookmarkStart w:id="7279" w:name="_Toc111352423"/>
      <w:bookmarkStart w:id="7280" w:name="_Toc111353756"/>
      <w:bookmarkStart w:id="7281" w:name="_Toc111358316"/>
      <w:bookmarkStart w:id="7282" w:name="_Toc111362017"/>
      <w:bookmarkStart w:id="7283" w:name="_Toc111363287"/>
      <w:bookmarkStart w:id="7284" w:name="_Toc111435343"/>
      <w:bookmarkStart w:id="7285" w:name="_Toc113075047"/>
      <w:bookmarkStart w:id="7286" w:name="_Toc113851144"/>
      <w:bookmarkStart w:id="7287" w:name="_Toc113852852"/>
      <w:bookmarkStart w:id="7288" w:name="_Toc113942966"/>
      <w:bookmarkStart w:id="7289" w:name="_Toc114454842"/>
      <w:bookmarkStart w:id="7290" w:name="_Toc114468873"/>
      <w:bookmarkStart w:id="7291" w:name="_Toc114470823"/>
      <w:bookmarkStart w:id="7292" w:name="_Toc114473273"/>
      <w:bookmarkStart w:id="7293" w:name="_Toc114533480"/>
      <w:bookmarkStart w:id="7294" w:name="_Toc114620170"/>
      <w:bookmarkStart w:id="7295" w:name="_Toc114621009"/>
      <w:bookmarkStart w:id="7296" w:name="_Toc114621666"/>
      <w:bookmarkStart w:id="7297" w:name="_Toc114626476"/>
      <w:bookmarkStart w:id="7298" w:name="_Toc114906266"/>
      <w:bookmarkStart w:id="7299" w:name="_Toc114964869"/>
      <w:bookmarkStart w:id="7300" w:name="_Toc114972628"/>
      <w:bookmarkStart w:id="7301" w:name="_Toc114972835"/>
      <w:bookmarkStart w:id="7302" w:name="_Toc114984008"/>
      <w:bookmarkStart w:id="7303" w:name="_Toc115076454"/>
      <w:bookmarkStart w:id="7304" w:name="_Toc115078995"/>
      <w:bookmarkStart w:id="7305" w:name="_Toc115157877"/>
      <w:bookmarkStart w:id="7306" w:name="_Toc116107701"/>
      <w:bookmarkStart w:id="7307" w:name="_Toc116178588"/>
      <w:bookmarkStart w:id="7308" w:name="_Toc116178795"/>
      <w:bookmarkStart w:id="7309" w:name="_Toc116179002"/>
      <w:bookmarkStart w:id="7310" w:name="_Toc116183712"/>
      <w:bookmarkStart w:id="7311" w:name="_Toc116207109"/>
      <w:bookmarkStart w:id="7312" w:name="_Toc116276367"/>
      <w:bookmarkStart w:id="7313" w:name="_Toc116279120"/>
      <w:bookmarkStart w:id="7314" w:name="_Toc116346666"/>
      <w:bookmarkStart w:id="7315" w:name="_Toc117318186"/>
      <w:bookmarkStart w:id="7316" w:name="_Toc117403317"/>
      <w:bookmarkStart w:id="7317" w:name="_Toc117403658"/>
      <w:bookmarkStart w:id="7318" w:name="_Toc117405183"/>
      <w:bookmarkStart w:id="7319" w:name="_Toc117925296"/>
      <w:bookmarkStart w:id="7320" w:name="_Toc117925577"/>
      <w:bookmarkStart w:id="7321" w:name="_Toc117925881"/>
      <w:bookmarkStart w:id="7322" w:name="_Toc119212470"/>
      <w:bookmarkStart w:id="7323" w:name="_Toc119216623"/>
      <w:bookmarkStart w:id="7324" w:name="_Toc147293047"/>
      <w:bookmarkStart w:id="7325" w:name="_Toc147293423"/>
      <w:bookmarkStart w:id="7326" w:name="_Toc148158436"/>
      <w:r>
        <w:rPr>
          <w:rStyle w:val="CharPartNo"/>
        </w:rPr>
        <w:t>Part 6</w:t>
      </w:r>
      <w:r>
        <w:rPr>
          <w:rStyle w:val="CharDivNo"/>
        </w:rPr>
        <w:t> </w:t>
      </w:r>
      <w:r>
        <w:t>—</w:t>
      </w:r>
      <w:r>
        <w:rPr>
          <w:rStyle w:val="CharDivText"/>
        </w:rPr>
        <w:t> </w:t>
      </w:r>
      <w:r>
        <w:rPr>
          <w:rStyle w:val="CharPartText"/>
        </w:rPr>
        <w:t>Offences</w:t>
      </w:r>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p>
    <w:p>
      <w:pPr>
        <w:pStyle w:val="Heading5"/>
      </w:pPr>
      <w:bookmarkStart w:id="7327" w:name="_Toc101250700"/>
      <w:bookmarkStart w:id="7328" w:name="_Toc111027966"/>
      <w:bookmarkStart w:id="7329" w:name="_Toc177810625"/>
      <w:bookmarkStart w:id="7330" w:name="_Toc147293424"/>
      <w:r>
        <w:rPr>
          <w:rStyle w:val="CharSectno"/>
        </w:rPr>
        <w:t>85</w:t>
      </w:r>
      <w:r>
        <w:t>.</w:t>
      </w:r>
      <w:r>
        <w:tab/>
        <w:t>Persons who may practise nursing</w:t>
      </w:r>
      <w:bookmarkEnd w:id="7327"/>
      <w:r>
        <w:t xml:space="preserve"> or midwifery</w:t>
      </w:r>
      <w:bookmarkEnd w:id="7328"/>
      <w:r>
        <w:t xml:space="preserve"> or a specialty</w:t>
      </w:r>
      <w:bookmarkEnd w:id="7329"/>
      <w:bookmarkEnd w:id="7330"/>
    </w:p>
    <w:p>
      <w:pPr>
        <w:pStyle w:val="Subsection"/>
      </w:pPr>
      <w:r>
        <w:tab/>
        <w:t>(1)</w:t>
      </w:r>
      <w:r>
        <w:tab/>
        <w:t>A person must not practise nursing unless that person is an enrolled nurse, nurse practitioner or registered nurse and, in the case of an enrolled nurse, does so under the professional direction of a midwife, nurse practitioner or registered nurse.</w:t>
      </w:r>
    </w:p>
    <w:p>
      <w:pPr>
        <w:pStyle w:val="Subsection"/>
      </w:pPr>
      <w:r>
        <w:tab/>
        <w:t>(2)</w:t>
      </w:r>
      <w:r>
        <w:tab/>
        <w:t>A person must not practise midwifery unless that person is a midwife.</w:t>
      </w:r>
    </w:p>
    <w:p>
      <w:pPr>
        <w:pStyle w:val="Subsection"/>
      </w:pPr>
      <w:r>
        <w:tab/>
        <w:t>(3)</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331" w:name="_Toc101250701"/>
      <w:bookmarkStart w:id="7332" w:name="_Toc111027967"/>
      <w:bookmarkStart w:id="7333" w:name="_Toc177810626"/>
      <w:bookmarkStart w:id="7334" w:name="_Toc147293425"/>
      <w:r>
        <w:rPr>
          <w:rStyle w:val="CharSectno"/>
        </w:rPr>
        <w:t>86</w:t>
      </w:r>
      <w:r>
        <w:t>.</w:t>
      </w:r>
      <w:r>
        <w:tab/>
        <w:t>Persons who may be employed or engaged to practise nursing</w:t>
      </w:r>
      <w:bookmarkEnd w:id="7331"/>
      <w:r>
        <w:t xml:space="preserve"> or midwifery</w:t>
      </w:r>
      <w:bookmarkEnd w:id="7332"/>
      <w:r>
        <w:t xml:space="preserve"> or a specialty</w:t>
      </w:r>
      <w:bookmarkEnd w:id="7333"/>
      <w:bookmarkEnd w:id="7334"/>
    </w:p>
    <w:p>
      <w:pPr>
        <w:pStyle w:val="Subsection"/>
      </w:pPr>
      <w:r>
        <w:tab/>
        <w:t>(1)</w:t>
      </w:r>
      <w:r>
        <w:tab/>
        <w:t>A person must not employ or engage a person to practise nursing unless the person employed or engaged is an enrolled nurse, nurse practitioner or registered nurse and, in the case of an enrolled nurse, is employed or engaged to do so under the professional direction of a midwife, nurse practitioner or registered nurse.</w:t>
      </w:r>
    </w:p>
    <w:p>
      <w:pPr>
        <w:pStyle w:val="Subsection"/>
      </w:pPr>
      <w:r>
        <w:tab/>
        <w:t>(2)</w:t>
      </w:r>
      <w:r>
        <w:tab/>
        <w:t>A person must not employ or engage a person to practise midwifery unless the person employed or engaged is a midwife.</w:t>
      </w:r>
    </w:p>
    <w:p>
      <w:pPr>
        <w:pStyle w:val="Subsection"/>
      </w:pPr>
      <w:r>
        <w:tab/>
        <w:t>(3)</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(2) and (3):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335" w:name="_Toc177810627"/>
      <w:bookmarkStart w:id="7336" w:name="_Toc101250702"/>
      <w:bookmarkStart w:id="7337" w:name="_Toc111027968"/>
      <w:bookmarkStart w:id="7338" w:name="_Toc147293426"/>
      <w:r>
        <w:rPr>
          <w:rStyle w:val="CharSectno"/>
        </w:rPr>
        <w:t>87</w:t>
      </w:r>
      <w:r>
        <w:t>.</w:t>
      </w:r>
      <w:r>
        <w:tab/>
        <w:t>Exceptions to sections 85 and 86</w:t>
      </w:r>
      <w:bookmarkEnd w:id="7335"/>
      <w:bookmarkEnd w:id="7336"/>
      <w:bookmarkEnd w:id="7337"/>
      <w:bookmarkEnd w:id="7338"/>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 or 28(2)(b).</w:t>
      </w:r>
    </w:p>
    <w:p>
      <w:pPr>
        <w:pStyle w:val="Subsection"/>
      </w:pPr>
      <w:r>
        <w:tab/>
        <w:t>(2)</w:t>
      </w:r>
      <w:r>
        <w:tab/>
        <w:t xml:space="preserve">For the purposes of sections 85 and 86, a person is not practising nursing or midwifery only because — </w:t>
      </w:r>
    </w:p>
    <w:p>
      <w:pPr>
        <w:pStyle w:val="Indenta"/>
      </w:pPr>
      <w:r>
        <w:tab/>
        <w:t>(a)</w:t>
      </w:r>
      <w:r>
        <w:tab/>
        <w:t>the person is a student; or</w:t>
      </w:r>
    </w:p>
    <w:p>
      <w:pPr>
        <w:pStyle w:val="Indenta"/>
      </w:pPr>
      <w:r>
        <w:tab/>
        <w:t>(b)</w:t>
      </w:r>
      <w:r>
        <w:tab/>
        <w:t>the person employs or engages a person who practises nursing or midwifery.</w:t>
      </w:r>
    </w:p>
    <w:p>
      <w:pPr>
        <w:pStyle w:val="Subsection"/>
      </w:pPr>
      <w:r>
        <w:tab/>
        <w:t>(3)</w:t>
      </w:r>
      <w:r>
        <w:tab/>
        <w:t xml:space="preserve">For the purpose of sections 85 and 86,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7339" w:name="_Toc177810628"/>
      <w:bookmarkStart w:id="7340" w:name="_Toc520089299"/>
      <w:bookmarkStart w:id="7341" w:name="_Toc40079645"/>
      <w:bookmarkStart w:id="7342" w:name="_Toc76798012"/>
      <w:bookmarkStart w:id="7343" w:name="_Toc101250703"/>
      <w:bookmarkStart w:id="7344" w:name="_Toc111027969"/>
      <w:bookmarkStart w:id="7345" w:name="_Toc147293427"/>
      <w:r>
        <w:rPr>
          <w:rStyle w:val="CharSectno"/>
        </w:rPr>
        <w:t>88</w:t>
      </w:r>
      <w:r>
        <w:t>.</w:t>
      </w:r>
      <w:r>
        <w:tab/>
      </w:r>
      <w:r>
        <w:rPr>
          <w:snapToGrid w:val="0"/>
        </w:rPr>
        <w:t>Use of titles or pretending to be registered</w:t>
      </w:r>
      <w:bookmarkEnd w:id="7339"/>
      <w:bookmarkEnd w:id="7340"/>
      <w:bookmarkEnd w:id="7341"/>
      <w:bookmarkEnd w:id="7342"/>
      <w:bookmarkEnd w:id="7343"/>
      <w:bookmarkEnd w:id="7344"/>
      <w:bookmarkEnd w:id="734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“enrolled nurse” unless the person is an enrolled nurse;</w:t>
      </w:r>
    </w:p>
    <w:p>
      <w:pPr>
        <w:pStyle w:val="Indenta"/>
        <w:rPr>
          <w:snapToGrid w:val="0"/>
        </w:rPr>
      </w:pPr>
      <w:r>
        <w:rPr>
          <w:snapToGrid w:val="0"/>
        </w:rPr>
        <w:tab/>
        <w:t>(b)</w:t>
      </w:r>
      <w:r>
        <w:rPr>
          <w:snapToGrid w:val="0"/>
        </w:rPr>
        <w:tab/>
        <w:t>use the title “midwife” unless the person is a midwife;</w:t>
      </w:r>
    </w:p>
    <w:p>
      <w:pPr>
        <w:pStyle w:val="Indenta"/>
      </w:pPr>
      <w:r>
        <w:tab/>
        <w:t>(c)</w:t>
      </w:r>
      <w:r>
        <w:tab/>
      </w:r>
      <w:r>
        <w:rPr>
          <w:snapToGrid w:val="0"/>
        </w:rPr>
        <w:t>use the title “nurse practitioner” unless the person is a nurse practitioner;</w:t>
      </w:r>
    </w:p>
    <w:p>
      <w:pPr>
        <w:pStyle w:val="Indenta"/>
        <w:rPr>
          <w:snapToGrid w:val="0"/>
        </w:rPr>
      </w:pPr>
      <w:r>
        <w:tab/>
        <w:t>(d)</w:t>
      </w:r>
      <w:r>
        <w:tab/>
      </w:r>
      <w:r>
        <w:rPr>
          <w:snapToGrid w:val="0"/>
        </w:rPr>
        <w:t>use the title “registered nurse” unless the person is a registered nurse;</w:t>
      </w:r>
    </w:p>
    <w:p>
      <w:pPr>
        <w:pStyle w:val="Indenta"/>
        <w:rPr>
          <w:snapToGrid w:val="0"/>
        </w:rPr>
      </w:pPr>
      <w:r>
        <w:rPr>
          <w:snapToGrid w:val="0"/>
        </w:rPr>
        <w:tab/>
        <w:t>(e)</w:t>
      </w:r>
      <w:r>
        <w:rPr>
          <w:snapToGrid w:val="0"/>
        </w:rPr>
        <w:tab/>
      </w:r>
      <w:r>
        <w:t>use a title under which a specialty may be practised that is prescribed under section 31(6) unless that person is registered to practise that specialty;</w:t>
      </w:r>
    </w:p>
    <w:p>
      <w:pPr>
        <w:pStyle w:val="Indenta"/>
        <w:rPr>
          <w:snapToGrid w:val="0"/>
        </w:rPr>
      </w:pPr>
      <w:r>
        <w:rPr>
          <w:snapToGrid w:val="0"/>
        </w:rPr>
        <w:tab/>
        <w:t>(f)</w:t>
      </w:r>
      <w:r>
        <w:rPr>
          <w:snapToGrid w:val="0"/>
        </w:rPr>
        <w:tab/>
        <w:t>advertise or otherwise hold out or imply, that the person is registered or entitled, either alone or with others, to practise nursing, unless that person is an enrolled nurse, nurse practitioner or registered nurse; or</w:t>
      </w:r>
    </w:p>
    <w:p>
      <w:pPr>
        <w:pStyle w:val="Indenta"/>
      </w:pPr>
      <w:r>
        <w:tab/>
        <w:t>(g)</w:t>
      </w:r>
      <w:r>
        <w:tab/>
      </w:r>
      <w:r>
        <w:rPr>
          <w:snapToGrid w:val="0"/>
        </w:rPr>
        <w:t>advertise or otherwise hold out or imply, that the person is registered or entitled, either alone or with others, to practise midwifery, unless that person is a midwife.</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pPr>
      <w:bookmarkStart w:id="7346" w:name="_Toc177810629"/>
      <w:bookmarkStart w:id="7347" w:name="_Toc111027970"/>
      <w:bookmarkStart w:id="7348" w:name="_Toc147293428"/>
      <w:r>
        <w:rPr>
          <w:rStyle w:val="CharSectno"/>
        </w:rPr>
        <w:t>89</w:t>
      </w:r>
      <w:r>
        <w:t>.</w:t>
      </w:r>
      <w:r>
        <w:tab/>
        <w:t>Name in which practice may be carried on</w:t>
      </w:r>
      <w:bookmarkEnd w:id="7346"/>
      <w:bookmarkEnd w:id="7347"/>
      <w:bookmarkEnd w:id="7348"/>
    </w:p>
    <w:p>
      <w:pPr>
        <w:pStyle w:val="Subsection"/>
      </w:pPr>
      <w:r>
        <w:tab/>
        <w:t>(1)</w:t>
      </w:r>
      <w:r>
        <w:tab/>
        <w:t>A nurse must not carry on the practice of nursing under any name other than the name of the person as recorded in the register, unless the person has the written consent of the Board to do so, and complies with any conditions imposed by the Board.</w:t>
      </w:r>
    </w:p>
    <w:p>
      <w:pPr>
        <w:pStyle w:val="Subsection"/>
      </w:pPr>
      <w:r>
        <w:tab/>
        <w:t>(2)</w:t>
      </w:r>
      <w:r>
        <w:tab/>
        <w:t>A midwife must not carry on the practice of midwifery under any name other than the name of the person as recorded in the register, unless the person has the written consent of the Board to do so, and complies with any conditions imposed by the Board.</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rPr>
          <w:snapToGrid w:val="0"/>
        </w:rPr>
      </w:pPr>
      <w:bookmarkStart w:id="7349" w:name="_Toc177810630"/>
      <w:bookmarkStart w:id="7350" w:name="_Toc147293429"/>
      <w:r>
        <w:rPr>
          <w:rStyle w:val="CharSectno"/>
        </w:rPr>
        <w:t>90</w:t>
      </w:r>
      <w:r>
        <w:t>.</w:t>
      </w:r>
      <w:r>
        <w:tab/>
      </w:r>
      <w:r>
        <w:rPr>
          <w:snapToGrid w:val="0"/>
        </w:rPr>
        <w:t>Unlawful delegation by registered person</w:t>
      </w:r>
      <w:bookmarkEnd w:id="7349"/>
      <w:bookmarkEnd w:id="7350"/>
    </w:p>
    <w:p>
      <w:pPr>
        <w:pStyle w:val="Subsection"/>
        <w:rPr>
          <w:snapToGrid w:val="0"/>
        </w:rPr>
      </w:pPr>
      <w:r>
        <w:rPr>
          <w:snapToGrid w:val="0"/>
        </w:rPr>
        <w:tab/>
      </w:r>
      <w:r>
        <w:rPr>
          <w:snapToGrid w:val="0"/>
        </w:rPr>
        <w:tab/>
        <w:t>A registered person must not, except as authorised by the rules, authorise or permit a person who is not a registered person to carry out any nursing for or on behalf of the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w:t>
      </w:r>
    </w:p>
    <w:p>
      <w:pPr>
        <w:pStyle w:val="Penpara"/>
        <w:rPr>
          <w:snapToGrid w:val="0"/>
        </w:rPr>
      </w:pPr>
      <w:r>
        <w:rPr>
          <w:snapToGrid w:val="0"/>
        </w:rPr>
        <w:tab/>
        <w:t>(b)</w:t>
      </w:r>
      <w:r>
        <w:rPr>
          <w:snapToGrid w:val="0"/>
        </w:rPr>
        <w:tab/>
        <w:t>for a second or subsequent offence, $5 000.</w:t>
      </w:r>
    </w:p>
    <w:p>
      <w:pPr>
        <w:pStyle w:val="Heading5"/>
      </w:pPr>
      <w:bookmarkStart w:id="7351" w:name="_Toc177810631"/>
      <w:bookmarkStart w:id="7352" w:name="_Toc107017506"/>
      <w:bookmarkStart w:id="7353" w:name="_Toc111027971"/>
      <w:bookmarkStart w:id="7354" w:name="_Toc147293430"/>
      <w:r>
        <w:rPr>
          <w:rStyle w:val="CharSectno"/>
        </w:rPr>
        <w:t>91</w:t>
      </w:r>
      <w:r>
        <w:t>.</w:t>
      </w:r>
      <w:r>
        <w:tab/>
        <w:t>Undue influence</w:t>
      </w:r>
      <w:bookmarkEnd w:id="7351"/>
      <w:bookmarkEnd w:id="7352"/>
      <w:bookmarkEnd w:id="7353"/>
      <w:bookmarkEnd w:id="7354"/>
    </w:p>
    <w:p>
      <w:pPr>
        <w:pStyle w:val="Subsection"/>
      </w:pPr>
      <w:r>
        <w:tab/>
      </w:r>
      <w:r>
        <w:tab/>
        <w:t xml:space="preserve">A person must not cause or induce — </w:t>
      </w:r>
    </w:p>
    <w:p>
      <w:pPr>
        <w:pStyle w:val="Indenta"/>
      </w:pPr>
      <w:r>
        <w:tab/>
        <w:t>(a)</w:t>
      </w:r>
      <w:r>
        <w:tab/>
        <w:t>a nurse to do any thing in the course of practising nursing; or</w:t>
      </w:r>
    </w:p>
    <w:p>
      <w:pPr>
        <w:pStyle w:val="Indenta"/>
      </w:pPr>
      <w:r>
        <w:tab/>
        <w:t>(b)</w:t>
      </w:r>
      <w:r>
        <w:tab/>
        <w:t>a midwife to do any thing in the course of practising midwifery,</w:t>
      </w:r>
    </w:p>
    <w:p>
      <w:pPr>
        <w:pStyle w:val="Subsection"/>
      </w:pPr>
      <w:r>
        <w:tab/>
      </w:r>
      <w:r>
        <w:tab/>
        <w:t>that the person is aware, or ought reasonably to be aware, is conduct that would constitute a disciplinary matter.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355" w:name="_Toc520089301"/>
      <w:bookmarkStart w:id="7356" w:name="_Toc40079647"/>
      <w:bookmarkStart w:id="7357" w:name="_Toc76798013"/>
      <w:bookmarkStart w:id="7358" w:name="_Toc177810632"/>
      <w:bookmarkStart w:id="7359" w:name="_Toc101250704"/>
      <w:bookmarkStart w:id="7360" w:name="_Toc111027972"/>
      <w:bookmarkStart w:id="7361" w:name="_Toc147293431"/>
      <w:r>
        <w:rPr>
          <w:rStyle w:val="CharSectno"/>
        </w:rPr>
        <w:t>92</w:t>
      </w:r>
      <w:r>
        <w:t>.</w:t>
      </w:r>
      <w:r>
        <w:tab/>
      </w:r>
      <w:r>
        <w:rPr>
          <w:snapToGrid w:val="0"/>
        </w:rPr>
        <w:t xml:space="preserve">Failure to comply with </w:t>
      </w:r>
      <w:bookmarkEnd w:id="7355"/>
      <w:bookmarkEnd w:id="7356"/>
      <w:bookmarkEnd w:id="7357"/>
      <w:r>
        <w:rPr>
          <w:snapToGrid w:val="0"/>
        </w:rPr>
        <w:t>disciplinary action</w:t>
      </w:r>
      <w:bookmarkEnd w:id="7358"/>
      <w:bookmarkEnd w:id="7359"/>
      <w:bookmarkEnd w:id="7360"/>
      <w:bookmarkEnd w:id="7361"/>
    </w:p>
    <w:p>
      <w:pPr>
        <w:pStyle w:val="Subsection"/>
        <w:keepNext/>
        <w:rPr>
          <w:snapToGrid w:val="0"/>
        </w:rPr>
      </w:pPr>
      <w:r>
        <w:rPr>
          <w:snapToGrid w:val="0"/>
        </w:rPr>
        <w:tab/>
      </w:r>
      <w:r>
        <w:rPr>
          <w:snapToGrid w:val="0"/>
        </w:rPr>
        <w:tab/>
        <w:t>A person must not contravene or fail to comply with an order of the Board given to that person under section 57 or 62.</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7362" w:name="_Toc177810633"/>
      <w:bookmarkStart w:id="7363" w:name="_Toc520089302"/>
      <w:bookmarkStart w:id="7364" w:name="_Toc40079648"/>
      <w:bookmarkStart w:id="7365" w:name="_Toc76798014"/>
      <w:bookmarkStart w:id="7366" w:name="_Toc101250705"/>
      <w:bookmarkStart w:id="7367" w:name="_Toc111027973"/>
      <w:bookmarkStart w:id="7368" w:name="_Toc147293432"/>
      <w:r>
        <w:rPr>
          <w:rStyle w:val="CharSectno"/>
        </w:rPr>
        <w:t>93</w:t>
      </w:r>
      <w:r>
        <w:t>.</w:t>
      </w:r>
      <w:r>
        <w:tab/>
        <w:t>False or misleading information</w:t>
      </w:r>
      <w:bookmarkEnd w:id="7362"/>
      <w:bookmarkEnd w:id="7363"/>
      <w:bookmarkEnd w:id="7364"/>
      <w:bookmarkEnd w:id="7365"/>
      <w:bookmarkEnd w:id="7366"/>
      <w:bookmarkEnd w:id="7367"/>
      <w:bookmarkEnd w:id="736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79.</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369" w:name="_Toc177810634"/>
      <w:bookmarkStart w:id="7370" w:name="_Toc101250706"/>
      <w:bookmarkStart w:id="7371" w:name="_Toc111027974"/>
      <w:bookmarkStart w:id="7372" w:name="_Toc147293433"/>
      <w:r>
        <w:rPr>
          <w:rStyle w:val="CharSectno"/>
        </w:rPr>
        <w:t>94</w:t>
      </w:r>
      <w:r>
        <w:t>.</w:t>
      </w:r>
      <w:r>
        <w:tab/>
        <w:t>Offences in relation to investigation</w:t>
      </w:r>
      <w:bookmarkEnd w:id="7369"/>
      <w:bookmarkEnd w:id="7370"/>
      <w:bookmarkEnd w:id="7371"/>
      <w:bookmarkEnd w:id="7372"/>
    </w:p>
    <w:p>
      <w:pPr>
        <w:pStyle w:val="Subsection"/>
      </w:pPr>
      <w:r>
        <w:tab/>
        <w:t>(1)</w:t>
      </w:r>
      <w:r>
        <w:tab/>
        <w:t>Where under section</w:t>
      </w:r>
      <w:r>
        <w:rPr>
          <w:snapToGrid w:val="0"/>
        </w:rPr>
        <w:t> 75</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75</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75</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7373" w:name="_Toc177810635"/>
      <w:bookmarkStart w:id="7374" w:name="_Toc520089304"/>
      <w:bookmarkStart w:id="7375" w:name="_Toc40079650"/>
      <w:bookmarkStart w:id="7376" w:name="_Toc76798016"/>
      <w:bookmarkStart w:id="7377" w:name="_Toc101250707"/>
      <w:bookmarkStart w:id="7378" w:name="_Toc111027975"/>
      <w:bookmarkStart w:id="7379" w:name="_Toc147293434"/>
      <w:r>
        <w:rPr>
          <w:rStyle w:val="CharSectno"/>
        </w:rPr>
        <w:t>95</w:t>
      </w:r>
      <w:r>
        <w:t>.</w:t>
      </w:r>
      <w:r>
        <w:tab/>
      </w:r>
      <w:r>
        <w:rPr>
          <w:snapToGrid w:val="0"/>
        </w:rPr>
        <w:t>Obstruction of investigator</w:t>
      </w:r>
      <w:bookmarkEnd w:id="7373"/>
      <w:bookmarkEnd w:id="7374"/>
      <w:bookmarkEnd w:id="7375"/>
      <w:bookmarkEnd w:id="7376"/>
      <w:bookmarkEnd w:id="7377"/>
      <w:bookmarkEnd w:id="7378"/>
      <w:bookmarkEnd w:id="7379"/>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380" w:name="_Toc177810636"/>
      <w:bookmarkStart w:id="7381" w:name="_Toc101250708"/>
      <w:bookmarkStart w:id="7382" w:name="_Toc111027976"/>
      <w:bookmarkStart w:id="7383" w:name="_Toc147293435"/>
      <w:r>
        <w:rPr>
          <w:rStyle w:val="CharSectno"/>
        </w:rPr>
        <w:t>96</w:t>
      </w:r>
      <w:r>
        <w:t>.</w:t>
      </w:r>
      <w:r>
        <w:tab/>
      </w:r>
      <w:r>
        <w:rPr>
          <w:snapToGrid w:val="0"/>
        </w:rPr>
        <w:t>Assistance to execute warrant</w:t>
      </w:r>
      <w:bookmarkEnd w:id="7380"/>
      <w:bookmarkEnd w:id="7381"/>
      <w:bookmarkEnd w:id="7382"/>
      <w:bookmarkEnd w:id="7383"/>
    </w:p>
    <w:p>
      <w:pPr>
        <w:pStyle w:val="Subsection"/>
        <w:rPr>
          <w:snapToGrid w:val="0"/>
        </w:rPr>
      </w:pPr>
      <w:r>
        <w:rPr>
          <w:snapToGrid w:val="0"/>
        </w:rPr>
        <w:tab/>
      </w:r>
      <w:r>
        <w:rPr>
          <w:snapToGrid w:val="0"/>
        </w:rPr>
        <w:tab/>
        <w:t xml:space="preserve">A nurse or midwife, and any person — </w:t>
      </w:r>
    </w:p>
    <w:p>
      <w:pPr>
        <w:pStyle w:val="Indenta"/>
        <w:rPr>
          <w:snapToGrid w:val="0"/>
        </w:rPr>
      </w:pPr>
      <w:r>
        <w:rPr>
          <w:snapToGrid w:val="0"/>
        </w:rPr>
        <w:tab/>
        <w:t>(a)</w:t>
      </w:r>
      <w:r>
        <w:rPr>
          <w:snapToGrid w:val="0"/>
        </w:rPr>
        <w:tab/>
        <w:t xml:space="preserve">who engages or employs the nurse or midwife to practise nursing or midwifery; </w:t>
      </w:r>
    </w:p>
    <w:p>
      <w:pPr>
        <w:pStyle w:val="Indenta"/>
        <w:rPr>
          <w:snapToGrid w:val="0"/>
        </w:rPr>
      </w:pPr>
      <w:r>
        <w:rPr>
          <w:snapToGrid w:val="0"/>
        </w:rPr>
        <w:tab/>
        <w:t>(b)</w:t>
      </w:r>
      <w:r>
        <w:rPr>
          <w:snapToGrid w:val="0"/>
        </w:rPr>
        <w:tab/>
        <w:t>who is engaged or employed by the nurse or midwife in the nurse or midwife’s practice; or</w:t>
      </w:r>
    </w:p>
    <w:p>
      <w:pPr>
        <w:pStyle w:val="Indenta"/>
        <w:rPr>
          <w:snapToGrid w:val="0"/>
        </w:rPr>
      </w:pPr>
      <w:r>
        <w:rPr>
          <w:snapToGrid w:val="0"/>
        </w:rPr>
        <w:tab/>
        <w:t>(c)</w:t>
      </w:r>
      <w:r>
        <w:rPr>
          <w:snapToGrid w:val="0"/>
        </w:rPr>
        <w:tab/>
        <w:t>with whom the nurse or midwife practises nursing or midwifery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77.</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384" w:name="_Toc177810637"/>
      <w:bookmarkStart w:id="7385" w:name="_Toc76798008"/>
      <w:bookmarkStart w:id="7386" w:name="_Toc101250697"/>
      <w:bookmarkStart w:id="7387" w:name="_Toc111027977"/>
      <w:bookmarkStart w:id="7388" w:name="_Toc147293436"/>
      <w:r>
        <w:rPr>
          <w:rStyle w:val="CharSectno"/>
        </w:rPr>
        <w:t>97</w:t>
      </w:r>
      <w:r>
        <w:t>.</w:t>
      </w:r>
      <w:r>
        <w:tab/>
      </w:r>
      <w:r>
        <w:rPr>
          <w:snapToGrid w:val="0"/>
        </w:rPr>
        <w:t>Surrender of certificate</w:t>
      </w:r>
      <w:bookmarkEnd w:id="7384"/>
      <w:bookmarkEnd w:id="7385"/>
      <w:bookmarkEnd w:id="7386"/>
      <w:bookmarkEnd w:id="7387"/>
      <w:bookmarkEnd w:id="7388"/>
      <w:r>
        <w:rPr>
          <w:snapToGrid w:val="0"/>
        </w:rPr>
        <w:t xml:space="preserve"> </w:t>
      </w:r>
    </w:p>
    <w:p>
      <w:pPr>
        <w:pStyle w:val="Subsection"/>
        <w:rPr>
          <w:snapToGrid w:val="0"/>
        </w:rPr>
      </w:pPr>
      <w:r>
        <w:rPr>
          <w:snapToGrid w:val="0"/>
        </w:rPr>
        <w:tab/>
        <w:t>(1)</w:t>
      </w:r>
      <w:r>
        <w:rPr>
          <w:snapToGrid w:val="0"/>
        </w:rPr>
        <w:tab/>
      </w:r>
      <w:bookmarkStart w:id="7389" w:name="_Hlt44410701"/>
      <w:bookmarkEnd w:id="7389"/>
      <w:r>
        <w:rPr>
          <w:snapToGrid w:val="0"/>
        </w:rPr>
        <w:t>Where a person’s type of registration is cancelled or suspended, the person is, within 14 days after the day on which the person is notified by the Board of the cancellation or suspension, to surrender to the Board his or her certificate of registration in relation to that type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whose type of registration is suspended under section </w:t>
      </w:r>
      <w:bookmarkStart w:id="7390" w:name="_Hlt44410667"/>
      <w:r>
        <w:rPr>
          <w:snapToGrid w:val="0"/>
        </w:rPr>
        <w:t>57</w:t>
      </w:r>
      <w:bookmarkEnd w:id="7390"/>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391" w:name="_Toc177810638"/>
      <w:bookmarkStart w:id="7392" w:name="_Toc101250709"/>
      <w:bookmarkStart w:id="7393" w:name="_Toc111027978"/>
      <w:bookmarkStart w:id="7394" w:name="_Toc147293437"/>
      <w:r>
        <w:rPr>
          <w:rStyle w:val="CharSectno"/>
        </w:rPr>
        <w:t>98</w:t>
      </w:r>
      <w:r>
        <w:t>.</w:t>
      </w:r>
      <w:r>
        <w:tab/>
      </w:r>
      <w:r>
        <w:rPr>
          <w:snapToGrid w:val="0"/>
        </w:rPr>
        <w:t>Incriminating information, questions, or documents</w:t>
      </w:r>
      <w:bookmarkEnd w:id="7391"/>
      <w:bookmarkEnd w:id="7392"/>
      <w:bookmarkEnd w:id="7393"/>
      <w:bookmarkEnd w:id="7394"/>
    </w:p>
    <w:p>
      <w:pPr>
        <w:pStyle w:val="Subsection"/>
        <w:rPr>
          <w:snapToGrid w:val="0"/>
        </w:rPr>
      </w:pPr>
      <w:r>
        <w:rPr>
          <w:snapToGrid w:val="0"/>
        </w:rPr>
        <w:tab/>
      </w:r>
      <w:r>
        <w:rPr>
          <w:snapToGrid w:val="0"/>
        </w:rPr>
        <w:tab/>
        <w:t>An individual is not excused from complying with a requirement under section 75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94(1)(b).</w:t>
      </w:r>
    </w:p>
    <w:p>
      <w:pPr>
        <w:pStyle w:val="Heading5"/>
        <w:rPr>
          <w:snapToGrid w:val="0"/>
        </w:rPr>
      </w:pPr>
      <w:bookmarkStart w:id="7395" w:name="_Toc177810639"/>
      <w:bookmarkStart w:id="7396" w:name="_Toc520089308"/>
      <w:bookmarkStart w:id="7397" w:name="_Toc40079654"/>
      <w:bookmarkStart w:id="7398" w:name="_Toc76798019"/>
      <w:bookmarkStart w:id="7399" w:name="_Toc101250710"/>
      <w:bookmarkStart w:id="7400" w:name="_Toc111027979"/>
      <w:bookmarkStart w:id="7401" w:name="_Toc147293438"/>
      <w:r>
        <w:rPr>
          <w:rStyle w:val="CharSectno"/>
        </w:rPr>
        <w:t>99</w:t>
      </w:r>
      <w:r>
        <w:t>.</w:t>
      </w:r>
      <w:r>
        <w:tab/>
      </w:r>
      <w:r>
        <w:rPr>
          <w:snapToGrid w:val="0"/>
        </w:rPr>
        <w:t>Legal professional privilege</w:t>
      </w:r>
      <w:bookmarkEnd w:id="7395"/>
      <w:bookmarkEnd w:id="7396"/>
      <w:bookmarkEnd w:id="7397"/>
      <w:bookmarkEnd w:id="7398"/>
      <w:bookmarkEnd w:id="7399"/>
      <w:bookmarkEnd w:id="7400"/>
      <w:bookmarkEnd w:id="740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402" w:name="_Toc177790833"/>
      <w:bookmarkStart w:id="7403" w:name="_Toc177791043"/>
      <w:bookmarkStart w:id="7404" w:name="_Toc177810640"/>
      <w:bookmarkStart w:id="7405" w:name="_Toc92589854"/>
      <w:bookmarkStart w:id="7406" w:name="_Toc92590476"/>
      <w:bookmarkStart w:id="7407" w:name="_Toc92597665"/>
      <w:bookmarkStart w:id="7408" w:name="_Toc92601729"/>
      <w:bookmarkStart w:id="7409" w:name="_Toc92772178"/>
      <w:bookmarkStart w:id="7410" w:name="_Toc92774876"/>
      <w:bookmarkStart w:id="7411" w:name="_Toc92781862"/>
      <w:bookmarkStart w:id="7412" w:name="_Toc92786260"/>
      <w:bookmarkStart w:id="7413" w:name="_Toc92849382"/>
      <w:bookmarkStart w:id="7414" w:name="_Toc92849987"/>
      <w:bookmarkStart w:id="7415" w:name="_Toc92850192"/>
      <w:bookmarkStart w:id="7416" w:name="_Toc92850517"/>
      <w:bookmarkStart w:id="7417" w:name="_Toc92857274"/>
      <w:bookmarkStart w:id="7418" w:name="_Toc93135397"/>
      <w:bookmarkStart w:id="7419" w:name="_Toc93136405"/>
      <w:bookmarkStart w:id="7420" w:name="_Toc93139266"/>
      <w:bookmarkStart w:id="7421" w:name="_Toc93908415"/>
      <w:bookmarkStart w:id="7422" w:name="_Toc93975448"/>
      <w:bookmarkStart w:id="7423" w:name="_Toc93976268"/>
      <w:bookmarkStart w:id="7424" w:name="_Toc98637050"/>
      <w:bookmarkStart w:id="7425" w:name="_Toc98654026"/>
      <w:bookmarkStart w:id="7426" w:name="_Toc98749402"/>
      <w:bookmarkStart w:id="7427" w:name="_Toc98819311"/>
      <w:bookmarkStart w:id="7428" w:name="_Toc98822359"/>
      <w:bookmarkStart w:id="7429" w:name="_Toc98822536"/>
      <w:bookmarkStart w:id="7430" w:name="_Toc98823938"/>
      <w:bookmarkStart w:id="7431" w:name="_Toc98826912"/>
      <w:bookmarkStart w:id="7432" w:name="_Toc98827179"/>
      <w:bookmarkStart w:id="7433" w:name="_Toc98827499"/>
      <w:bookmarkStart w:id="7434" w:name="_Toc98827677"/>
      <w:bookmarkStart w:id="7435" w:name="_Toc98827856"/>
      <w:bookmarkStart w:id="7436" w:name="_Toc98828142"/>
      <w:bookmarkStart w:id="7437" w:name="_Toc98830930"/>
      <w:bookmarkStart w:id="7438" w:name="_Toc98831109"/>
      <w:bookmarkStart w:id="7439" w:name="_Toc98836009"/>
      <w:bookmarkStart w:id="7440" w:name="_Toc99250090"/>
      <w:bookmarkStart w:id="7441" w:name="_Toc99263229"/>
      <w:bookmarkStart w:id="7442" w:name="_Toc99266728"/>
      <w:bookmarkStart w:id="7443" w:name="_Toc99267598"/>
      <w:bookmarkStart w:id="7444" w:name="_Toc99847236"/>
      <w:bookmarkStart w:id="7445" w:name="_Toc99847533"/>
      <w:bookmarkStart w:id="7446" w:name="_Toc99847711"/>
      <w:bookmarkStart w:id="7447" w:name="_Toc100366664"/>
      <w:bookmarkStart w:id="7448" w:name="_Toc100381141"/>
      <w:bookmarkStart w:id="7449" w:name="_Toc100720538"/>
      <w:bookmarkStart w:id="7450" w:name="_Toc101237929"/>
      <w:bookmarkStart w:id="7451" w:name="_Toc101238893"/>
      <w:bookmarkStart w:id="7452" w:name="_Toc101239910"/>
      <w:bookmarkStart w:id="7453" w:name="_Toc101247607"/>
      <w:bookmarkStart w:id="7454" w:name="_Toc101247923"/>
      <w:bookmarkStart w:id="7455" w:name="_Toc101250711"/>
      <w:bookmarkStart w:id="7456" w:name="_Toc101321293"/>
      <w:bookmarkStart w:id="7457" w:name="_Toc101321676"/>
      <w:bookmarkStart w:id="7458" w:name="_Toc101322353"/>
      <w:bookmarkStart w:id="7459" w:name="_Toc101322531"/>
      <w:bookmarkStart w:id="7460" w:name="_Toc101325273"/>
      <w:bookmarkStart w:id="7461" w:name="_Toc101332802"/>
      <w:bookmarkStart w:id="7462" w:name="_Toc101333132"/>
      <w:bookmarkStart w:id="7463" w:name="_Toc101333964"/>
      <w:bookmarkStart w:id="7464" w:name="_Toc101583467"/>
      <w:bookmarkStart w:id="7465" w:name="_Toc101583645"/>
      <w:bookmarkStart w:id="7466" w:name="_Toc101588510"/>
      <w:bookmarkStart w:id="7467" w:name="_Toc101593699"/>
      <w:bookmarkStart w:id="7468" w:name="_Toc101593877"/>
      <w:bookmarkStart w:id="7469" w:name="_Toc101597660"/>
      <w:bookmarkStart w:id="7470" w:name="_Toc102286080"/>
      <w:bookmarkStart w:id="7471" w:name="_Toc102286673"/>
      <w:bookmarkStart w:id="7472" w:name="_Toc102286851"/>
      <w:bookmarkStart w:id="7473" w:name="_Toc102287975"/>
      <w:bookmarkStart w:id="7474" w:name="_Toc102358258"/>
      <w:bookmarkStart w:id="7475" w:name="_Toc102358436"/>
      <w:bookmarkStart w:id="7476" w:name="_Toc102359371"/>
      <w:bookmarkStart w:id="7477" w:name="_Toc102359939"/>
      <w:bookmarkStart w:id="7478" w:name="_Toc102362325"/>
      <w:bookmarkStart w:id="7479" w:name="_Toc103669209"/>
      <w:bookmarkStart w:id="7480" w:name="_Toc104174726"/>
      <w:bookmarkStart w:id="7481" w:name="_Toc104278376"/>
      <w:bookmarkStart w:id="7482" w:name="_Toc106770071"/>
      <w:bookmarkStart w:id="7483" w:name="_Toc106770600"/>
      <w:bookmarkStart w:id="7484" w:name="_Toc106770795"/>
      <w:bookmarkStart w:id="7485" w:name="_Toc106772203"/>
      <w:bookmarkStart w:id="7486" w:name="_Toc106781278"/>
      <w:bookmarkStart w:id="7487" w:name="_Toc106781678"/>
      <w:bookmarkStart w:id="7488" w:name="_Toc106781873"/>
      <w:bookmarkStart w:id="7489" w:name="_Toc106784650"/>
      <w:bookmarkStart w:id="7490" w:name="_Toc107215827"/>
      <w:bookmarkStart w:id="7491" w:name="_Toc107384435"/>
      <w:bookmarkStart w:id="7492" w:name="_Toc107386135"/>
      <w:bookmarkStart w:id="7493" w:name="_Toc107387341"/>
      <w:bookmarkStart w:id="7494" w:name="_Toc107388023"/>
      <w:bookmarkStart w:id="7495" w:name="_Toc107389419"/>
      <w:bookmarkStart w:id="7496" w:name="_Toc107390184"/>
      <w:bookmarkStart w:id="7497" w:name="_Toc107621703"/>
      <w:bookmarkStart w:id="7498" w:name="_Toc107624232"/>
      <w:bookmarkStart w:id="7499" w:name="_Toc107625598"/>
      <w:bookmarkStart w:id="7500" w:name="_Toc107626892"/>
      <w:bookmarkStart w:id="7501" w:name="_Toc107627705"/>
      <w:bookmarkStart w:id="7502" w:name="_Toc108577439"/>
      <w:bookmarkStart w:id="7503" w:name="_Toc109181836"/>
      <w:bookmarkStart w:id="7504" w:name="_Toc109183470"/>
      <w:bookmarkStart w:id="7505" w:name="_Toc109186862"/>
      <w:bookmarkStart w:id="7506" w:name="_Toc109198513"/>
      <w:bookmarkStart w:id="7507" w:name="_Toc109198756"/>
      <w:bookmarkStart w:id="7508" w:name="_Toc109202438"/>
      <w:bookmarkStart w:id="7509" w:name="_Toc109203954"/>
      <w:bookmarkStart w:id="7510" w:name="_Toc109542177"/>
      <w:bookmarkStart w:id="7511" w:name="_Toc109786522"/>
      <w:bookmarkStart w:id="7512" w:name="_Toc109789832"/>
      <w:bookmarkStart w:id="7513" w:name="_Toc109791218"/>
      <w:bookmarkStart w:id="7514" w:name="_Toc109792032"/>
      <w:bookmarkStart w:id="7515" w:name="_Toc109792700"/>
      <w:bookmarkStart w:id="7516" w:name="_Toc109793123"/>
      <w:bookmarkStart w:id="7517" w:name="_Toc109796751"/>
      <w:bookmarkStart w:id="7518" w:name="_Toc109802356"/>
      <w:bookmarkStart w:id="7519" w:name="_Toc109808985"/>
      <w:bookmarkStart w:id="7520" w:name="_Toc110043106"/>
      <w:bookmarkStart w:id="7521" w:name="_Toc110044882"/>
      <w:bookmarkStart w:id="7522" w:name="_Toc110045086"/>
      <w:bookmarkStart w:id="7523" w:name="_Toc110050744"/>
      <w:bookmarkStart w:id="7524" w:name="_Toc110060731"/>
      <w:bookmarkStart w:id="7525" w:name="_Toc110063060"/>
      <w:bookmarkStart w:id="7526" w:name="_Toc110063527"/>
      <w:bookmarkStart w:id="7527" w:name="_Toc110067065"/>
      <w:bookmarkStart w:id="7528" w:name="_Toc110067627"/>
      <w:bookmarkStart w:id="7529" w:name="_Toc110132651"/>
      <w:bookmarkStart w:id="7530" w:name="_Toc110135153"/>
      <w:bookmarkStart w:id="7531" w:name="_Toc110137530"/>
      <w:bookmarkStart w:id="7532" w:name="_Toc110137732"/>
      <w:bookmarkStart w:id="7533" w:name="_Toc110738976"/>
      <w:bookmarkStart w:id="7534" w:name="_Toc110741217"/>
      <w:bookmarkStart w:id="7535" w:name="_Toc110741481"/>
      <w:bookmarkStart w:id="7536" w:name="_Toc110741684"/>
      <w:bookmarkStart w:id="7537" w:name="_Toc110744729"/>
      <w:bookmarkStart w:id="7538" w:name="_Toc110745660"/>
      <w:bookmarkStart w:id="7539" w:name="_Toc110747416"/>
      <w:bookmarkStart w:id="7540" w:name="_Toc110752256"/>
      <w:bookmarkStart w:id="7541" w:name="_Toc110752902"/>
      <w:bookmarkStart w:id="7542" w:name="_Toc110754815"/>
      <w:bookmarkStart w:id="7543" w:name="_Toc110758776"/>
      <w:bookmarkStart w:id="7544" w:name="_Toc110759186"/>
      <w:bookmarkStart w:id="7545" w:name="_Toc110822260"/>
      <w:bookmarkStart w:id="7546" w:name="_Toc110831037"/>
      <w:bookmarkStart w:id="7547" w:name="_Toc110832501"/>
      <w:bookmarkStart w:id="7548" w:name="_Toc110938916"/>
      <w:bookmarkStart w:id="7549" w:name="_Toc111026743"/>
      <w:bookmarkStart w:id="7550" w:name="_Toc111027980"/>
      <w:bookmarkStart w:id="7551" w:name="_Toc111352236"/>
      <w:bookmarkStart w:id="7552" w:name="_Toc111352438"/>
      <w:bookmarkStart w:id="7553" w:name="_Toc111353771"/>
      <w:bookmarkStart w:id="7554" w:name="_Toc111358331"/>
      <w:bookmarkStart w:id="7555" w:name="_Toc111362032"/>
      <w:bookmarkStart w:id="7556" w:name="_Toc111363302"/>
      <w:bookmarkStart w:id="7557" w:name="_Toc111435358"/>
      <w:bookmarkStart w:id="7558" w:name="_Toc113075062"/>
      <w:bookmarkStart w:id="7559" w:name="_Toc113851159"/>
      <w:bookmarkStart w:id="7560" w:name="_Toc113852867"/>
      <w:bookmarkStart w:id="7561" w:name="_Toc113942981"/>
      <w:bookmarkStart w:id="7562" w:name="_Toc114454858"/>
      <w:bookmarkStart w:id="7563" w:name="_Toc114468889"/>
      <w:bookmarkStart w:id="7564" w:name="_Toc114470839"/>
      <w:bookmarkStart w:id="7565" w:name="_Toc114473289"/>
      <w:bookmarkStart w:id="7566" w:name="_Toc114533496"/>
      <w:bookmarkStart w:id="7567" w:name="_Toc114620186"/>
      <w:bookmarkStart w:id="7568" w:name="_Toc114621025"/>
      <w:bookmarkStart w:id="7569" w:name="_Toc114621682"/>
      <w:bookmarkStart w:id="7570" w:name="_Toc114626492"/>
      <w:bookmarkStart w:id="7571" w:name="_Toc114906282"/>
      <w:bookmarkStart w:id="7572" w:name="_Toc114964885"/>
      <w:bookmarkStart w:id="7573" w:name="_Toc114972644"/>
      <w:bookmarkStart w:id="7574" w:name="_Toc114972851"/>
      <w:bookmarkStart w:id="7575" w:name="_Toc114984024"/>
      <w:bookmarkStart w:id="7576" w:name="_Toc115076470"/>
      <w:bookmarkStart w:id="7577" w:name="_Toc115079011"/>
      <w:bookmarkStart w:id="7578" w:name="_Toc115157893"/>
      <w:bookmarkStart w:id="7579" w:name="_Toc116107717"/>
      <w:bookmarkStart w:id="7580" w:name="_Toc116178604"/>
      <w:bookmarkStart w:id="7581" w:name="_Toc116178811"/>
      <w:bookmarkStart w:id="7582" w:name="_Toc116179018"/>
      <w:bookmarkStart w:id="7583" w:name="_Toc116183728"/>
      <w:bookmarkStart w:id="7584" w:name="_Toc116207125"/>
      <w:bookmarkStart w:id="7585" w:name="_Toc116276383"/>
      <w:bookmarkStart w:id="7586" w:name="_Toc116279136"/>
      <w:bookmarkStart w:id="7587" w:name="_Toc116346682"/>
      <w:bookmarkStart w:id="7588" w:name="_Toc117318202"/>
      <w:bookmarkStart w:id="7589" w:name="_Toc117403333"/>
      <w:bookmarkStart w:id="7590" w:name="_Toc117403674"/>
      <w:bookmarkStart w:id="7591" w:name="_Toc117405199"/>
      <w:bookmarkStart w:id="7592" w:name="_Toc117925312"/>
      <w:bookmarkStart w:id="7593" w:name="_Toc117925593"/>
      <w:bookmarkStart w:id="7594" w:name="_Toc117925897"/>
      <w:bookmarkStart w:id="7595" w:name="_Toc119212486"/>
      <w:bookmarkStart w:id="7596" w:name="_Toc119216639"/>
      <w:bookmarkStart w:id="7597" w:name="_Toc147293063"/>
      <w:bookmarkStart w:id="7598" w:name="_Toc147293439"/>
      <w:bookmarkStart w:id="7599" w:name="_Toc148158452"/>
      <w:r>
        <w:rPr>
          <w:rStyle w:val="CharPartNo"/>
        </w:rPr>
        <w:t>Part 7</w:t>
      </w:r>
      <w:r>
        <w:rPr>
          <w:rStyle w:val="CharDivNo"/>
        </w:rPr>
        <w:t> </w:t>
      </w:r>
      <w:r>
        <w:t>—</w:t>
      </w:r>
      <w:r>
        <w:rPr>
          <w:rStyle w:val="CharDivText"/>
        </w:rPr>
        <w:t> </w:t>
      </w:r>
      <w:r>
        <w:rPr>
          <w:rStyle w:val="CharPartText"/>
        </w:rPr>
        <w:t>Codes of practice, rules and regulations</w:t>
      </w:r>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p>
    <w:p>
      <w:pPr>
        <w:pStyle w:val="Heading5"/>
      </w:pPr>
      <w:bookmarkStart w:id="7600" w:name="_Toc177810641"/>
      <w:bookmarkStart w:id="7601" w:name="_Toc101250712"/>
      <w:bookmarkStart w:id="7602" w:name="_Toc111027981"/>
      <w:bookmarkStart w:id="7603" w:name="_Toc147293440"/>
      <w:r>
        <w:rPr>
          <w:rStyle w:val="CharSectno"/>
        </w:rPr>
        <w:t>100</w:t>
      </w:r>
      <w:r>
        <w:t>.</w:t>
      </w:r>
      <w:r>
        <w:tab/>
        <w:t>Codes of practice</w:t>
      </w:r>
      <w:bookmarkEnd w:id="7600"/>
      <w:bookmarkEnd w:id="7601"/>
      <w:bookmarkEnd w:id="7602"/>
      <w:bookmarkEnd w:id="7603"/>
    </w:p>
    <w:p>
      <w:pPr>
        <w:pStyle w:val="Subsection"/>
      </w:pPr>
      <w:r>
        <w:tab/>
        <w:t>(1)</w:t>
      </w:r>
      <w:r>
        <w:tab/>
        <w:t xml:space="preserve">The Board may, with the approval of the Minister, issue codes of practice for — </w:t>
      </w:r>
    </w:p>
    <w:p>
      <w:pPr>
        <w:pStyle w:val="Indenta"/>
      </w:pPr>
      <w:r>
        <w:tab/>
        <w:t>(a)</w:t>
      </w:r>
      <w:r>
        <w:tab/>
        <w:t>the practice of nursing and the conduct of an enrolled nurse or registered nurse;</w:t>
      </w:r>
    </w:p>
    <w:p>
      <w:pPr>
        <w:pStyle w:val="Indenta"/>
      </w:pPr>
      <w:r>
        <w:tab/>
        <w:t>(b)</w:t>
      </w:r>
      <w:r>
        <w:tab/>
        <w:t>the practice of nursing and the conduct of a nurse practitioner, in accordance with subsection (2); or</w:t>
      </w:r>
    </w:p>
    <w:p>
      <w:pPr>
        <w:pStyle w:val="Indenta"/>
      </w:pPr>
      <w:r>
        <w:tab/>
        <w:t>(c)</w:t>
      </w:r>
      <w:r>
        <w:tab/>
        <w:t>the practice of midwifery and the conduct of a midwife.</w:t>
      </w:r>
    </w:p>
    <w:p>
      <w:pPr>
        <w:pStyle w:val="Subsection"/>
      </w:pPr>
      <w:r>
        <w:tab/>
        <w:t>(2)</w:t>
      </w:r>
      <w:r>
        <w:tab/>
        <w:t xml:space="preserve">A code of practice referred to in subsection (1)(b) is to contain only information recommended by the Commissioner, as defined in the </w:t>
      </w:r>
      <w:r>
        <w:rPr>
          <w:i/>
          <w:iCs/>
        </w:rPr>
        <w:t>Health Act 1911</w:t>
      </w:r>
      <w:r>
        <w:t xml:space="preserve"> section 3(1), with respect to the functions of nurse practitioners, including — </w:t>
      </w:r>
    </w:p>
    <w:p>
      <w:pPr>
        <w:pStyle w:val="Indenta"/>
      </w:pPr>
      <w:r>
        <w:tab/>
        <w:t>(a)</w:t>
      </w:r>
      <w:r>
        <w:tab/>
        <w:t xml:space="preserve">the possession, use, supply or prescription of poisons, as defined in the </w:t>
      </w:r>
      <w:r>
        <w:rPr>
          <w:i/>
          <w:iCs/>
        </w:rPr>
        <w:t>Poisons Act 1964</w:t>
      </w:r>
      <w:r>
        <w:t xml:space="preserve"> section 5(1), by a nurse practitioner;</w:t>
      </w:r>
    </w:p>
    <w:p>
      <w:pPr>
        <w:pStyle w:val="Indenta"/>
      </w:pPr>
      <w:r>
        <w:tab/>
        <w:t>(b)</w:t>
      </w:r>
      <w:r>
        <w:tab/>
        <w:t>the requesting, or undertaking, of diagnostic testing or therapies;</w:t>
      </w:r>
    </w:p>
    <w:p>
      <w:pPr>
        <w:pStyle w:val="Indenta"/>
      </w:pPr>
      <w:r>
        <w:tab/>
        <w:t>(c)</w:t>
      </w:r>
      <w:r>
        <w:tab/>
        <w:t>the undertaking of treatments by a nurse practitioner; and</w:t>
      </w:r>
    </w:p>
    <w:p>
      <w:pPr>
        <w:pStyle w:val="Indenta"/>
      </w:pPr>
      <w:r>
        <w:tab/>
        <w:t>(d)</w:t>
      </w:r>
      <w:r>
        <w:tab/>
        <w:t>such other functions as are necessary or convenient with respect to the practice of nursing as a nurse practitioner and the conduct of a nurse practitioner,</w:t>
      </w:r>
    </w:p>
    <w:p>
      <w:pPr>
        <w:pStyle w:val="Subsection"/>
        <w:spacing w:before="100"/>
      </w:pPr>
      <w:r>
        <w:tab/>
      </w:r>
      <w:r>
        <w:tab/>
        <w:t>and anything incidental or conducive to those functions.</w:t>
      </w:r>
    </w:p>
    <w:p>
      <w:pPr>
        <w:pStyle w:val="Subsection"/>
        <w:spacing w:before="100"/>
      </w:pPr>
      <w:r>
        <w:tab/>
        <w:t>(3)</w:t>
      </w:r>
      <w:r>
        <w:tab/>
        <w:t>The code of practice may adopt the provisions of other publications, whether with or without modification or addition and whether in force at a particular time or from time to time.</w:t>
      </w:r>
    </w:p>
    <w:p>
      <w:pPr>
        <w:pStyle w:val="Subsection"/>
        <w:spacing w:before="100"/>
      </w:pPr>
      <w:r>
        <w:tab/>
      </w:r>
      <w:bookmarkStart w:id="7604" w:name="_Hlt54171279"/>
      <w:bookmarkEnd w:id="7604"/>
      <w:r>
        <w:t>(4)</w:t>
      </w:r>
      <w:r>
        <w:tab/>
        <w:t>A breach of a code of practice does not of itself constitute a disciplinary matter for the purposes of section </w:t>
      </w:r>
      <w:bookmarkStart w:id="7605" w:name="_Hlt54171247"/>
      <w:r>
        <w:t>49</w:t>
      </w:r>
      <w:bookmarkEnd w:id="7605"/>
      <w:r>
        <w:t xml:space="preserve"> but in any proceedings under Part </w:t>
      </w:r>
      <w:bookmarkStart w:id="7606" w:name="_Hlt54171260"/>
      <w:r>
        <w:t>5</w:t>
      </w:r>
      <w:bookmarkEnd w:id="7606"/>
      <w:r>
        <w:t xml:space="preserve"> such a breach may be asserted and may be taken into account in determining any question that arises under that Part.</w:t>
      </w:r>
    </w:p>
    <w:p>
      <w:pPr>
        <w:pStyle w:val="Subsection"/>
      </w:pPr>
      <w:r>
        <w:tab/>
        <w:t>(5)</w:t>
      </w:r>
      <w:r>
        <w:tab/>
        <w:t xml:space="preserve">Except as provided in subsection (4) or the </w:t>
      </w:r>
      <w:r>
        <w:rPr>
          <w:i/>
          <w:iCs/>
        </w:rPr>
        <w:t>Radiation Safety Act 1975</w:t>
      </w:r>
      <w:r>
        <w:t xml:space="preserve"> Part III, no civil or criminal liability attaches to a person by reason only that the person has committed a breach of a code of practice.</w:t>
      </w:r>
    </w:p>
    <w:p>
      <w:pPr>
        <w:pStyle w:val="Subsection"/>
      </w:pPr>
      <w:r>
        <w:tab/>
        <w:t>(6)</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607" w:name="_Toc177810642"/>
      <w:bookmarkStart w:id="7608" w:name="_Toc520089316"/>
      <w:bookmarkStart w:id="7609" w:name="_Toc40079662"/>
      <w:bookmarkStart w:id="7610" w:name="_Toc76798028"/>
      <w:bookmarkStart w:id="7611" w:name="_Toc101250713"/>
      <w:bookmarkStart w:id="7612" w:name="_Toc111027982"/>
      <w:bookmarkStart w:id="7613" w:name="_Toc147293441"/>
      <w:r>
        <w:rPr>
          <w:rStyle w:val="CharSectno"/>
        </w:rPr>
        <w:t>101</w:t>
      </w:r>
      <w:r>
        <w:t>.</w:t>
      </w:r>
      <w:r>
        <w:tab/>
      </w:r>
      <w:r>
        <w:rPr>
          <w:snapToGrid w:val="0"/>
        </w:rPr>
        <w:t>Rules</w:t>
      </w:r>
      <w:bookmarkEnd w:id="7607"/>
      <w:bookmarkEnd w:id="7608"/>
      <w:bookmarkEnd w:id="7609"/>
      <w:bookmarkEnd w:id="7610"/>
      <w:bookmarkEnd w:id="7611"/>
      <w:bookmarkEnd w:id="7612"/>
      <w:bookmarkEnd w:id="7613"/>
      <w:r>
        <w:rPr>
          <w:snapToGrid w:val="0"/>
        </w:rPr>
        <w:t xml:space="preserve"> </w:t>
      </w:r>
    </w:p>
    <w:p>
      <w:pPr>
        <w:pStyle w:val="Subsection"/>
        <w:rPr>
          <w:snapToGrid w:val="0"/>
        </w:rPr>
      </w:pPr>
      <w:r>
        <w:rPr>
          <w:snapToGrid w:val="0"/>
        </w:rPr>
        <w:tab/>
      </w:r>
      <w:bookmarkStart w:id="7614" w:name="_Hlt44412944"/>
      <w:bookmarkEnd w:id="7614"/>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nursing or midwifery;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nursing by an enrolled nurse, nurse practitioner or registered nurse and the manner of carrying on that practice;</w:t>
      </w:r>
    </w:p>
    <w:p>
      <w:pPr>
        <w:pStyle w:val="Indenta"/>
      </w:pPr>
      <w:r>
        <w:tab/>
        <w:t>(d)</w:t>
      </w:r>
      <w:r>
        <w:tab/>
      </w:r>
      <w:r>
        <w:rPr>
          <w:snapToGrid w:val="0"/>
        </w:rPr>
        <w:t>regulating the practice of midwifery by a midwife and the manner of carrying on that practice;</w:t>
      </w:r>
    </w:p>
    <w:p>
      <w:pPr>
        <w:pStyle w:val="Indenta"/>
        <w:rPr>
          <w:snapToGrid w:val="0"/>
        </w:rPr>
      </w:pPr>
      <w:r>
        <w:rPr>
          <w:snapToGrid w:val="0"/>
        </w:rPr>
        <w:tab/>
        <w:t>(e)</w:t>
      </w:r>
      <w:r>
        <w:rPr>
          <w:snapToGrid w:val="0"/>
        </w:rPr>
        <w:tab/>
        <w:t>prescribing what diplomas, degrees or certificates of schools of nursing or midwifery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(f)</w:t>
      </w:r>
      <w:r>
        <w:rPr>
          <w:snapToGrid w:val="0"/>
        </w:rPr>
        <w:tab/>
        <w:t>regulating the manner in which nurses or midwives may advertise or display or publicise their practice of nursing or midwifery.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615" w:name="_Toc177810643"/>
      <w:bookmarkStart w:id="7616" w:name="_Toc520089317"/>
      <w:bookmarkStart w:id="7617" w:name="_Toc40079663"/>
      <w:bookmarkStart w:id="7618" w:name="_Toc76798029"/>
      <w:bookmarkStart w:id="7619" w:name="_Toc101250714"/>
      <w:bookmarkStart w:id="7620" w:name="_Toc111027983"/>
      <w:bookmarkStart w:id="7621" w:name="_Toc147293442"/>
      <w:r>
        <w:rPr>
          <w:rStyle w:val="CharSectno"/>
        </w:rPr>
        <w:t>102</w:t>
      </w:r>
      <w:r>
        <w:t>.</w:t>
      </w:r>
      <w:r>
        <w:tab/>
      </w:r>
      <w:r>
        <w:rPr>
          <w:snapToGrid w:val="0"/>
        </w:rPr>
        <w:t>Regulations</w:t>
      </w:r>
      <w:bookmarkEnd w:id="7615"/>
      <w:bookmarkEnd w:id="7616"/>
      <w:bookmarkEnd w:id="7617"/>
      <w:bookmarkEnd w:id="7618"/>
      <w:bookmarkEnd w:id="7619"/>
      <w:bookmarkEnd w:id="7620"/>
      <w:bookmarkEnd w:id="7621"/>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79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622" w:name="_Toc177810644"/>
      <w:bookmarkStart w:id="7623" w:name="_Toc101250715"/>
      <w:bookmarkStart w:id="7624" w:name="_Toc111027984"/>
      <w:bookmarkStart w:id="7625" w:name="_Toc147293443"/>
      <w:r>
        <w:rPr>
          <w:rStyle w:val="CharSectno"/>
        </w:rPr>
        <w:t>103</w:t>
      </w:r>
      <w:r>
        <w:t>.</w:t>
      </w:r>
      <w:r>
        <w:tab/>
        <w:t>Forms</w:t>
      </w:r>
      <w:bookmarkEnd w:id="7622"/>
      <w:bookmarkEnd w:id="7623"/>
      <w:bookmarkEnd w:id="7624"/>
      <w:bookmarkEnd w:id="762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626" w:name="_Toc177790838"/>
      <w:bookmarkStart w:id="7627" w:name="_Toc177791048"/>
      <w:bookmarkStart w:id="7628" w:name="_Toc177810645"/>
      <w:bookmarkStart w:id="7629" w:name="_Toc80778318"/>
      <w:bookmarkStart w:id="7630" w:name="_Toc81016348"/>
      <w:bookmarkStart w:id="7631" w:name="_Toc81017754"/>
      <w:bookmarkStart w:id="7632" w:name="_Toc81019614"/>
      <w:bookmarkStart w:id="7633" w:name="_Toc81019840"/>
      <w:bookmarkStart w:id="7634" w:name="_Toc81020494"/>
      <w:bookmarkStart w:id="7635" w:name="_Toc81020573"/>
      <w:bookmarkStart w:id="7636" w:name="_Toc81021481"/>
      <w:bookmarkStart w:id="7637" w:name="_Toc81021558"/>
      <w:bookmarkStart w:id="7638" w:name="_Toc81022537"/>
      <w:bookmarkStart w:id="7639" w:name="_Toc81022650"/>
      <w:bookmarkStart w:id="7640" w:name="_Toc81022767"/>
      <w:bookmarkStart w:id="7641" w:name="_Toc81022893"/>
      <w:bookmarkStart w:id="7642" w:name="_Toc81028997"/>
      <w:bookmarkStart w:id="7643" w:name="_Toc81031281"/>
      <w:bookmarkStart w:id="7644" w:name="_Toc81031439"/>
      <w:bookmarkStart w:id="7645" w:name="_Toc81031628"/>
      <w:bookmarkStart w:id="7646" w:name="_Toc81032940"/>
      <w:bookmarkStart w:id="7647" w:name="_Toc81033256"/>
      <w:bookmarkStart w:id="7648" w:name="_Toc81033488"/>
      <w:bookmarkStart w:id="7649" w:name="_Toc81037159"/>
      <w:bookmarkStart w:id="7650" w:name="_Toc81037526"/>
      <w:bookmarkStart w:id="7651" w:name="_Toc81101333"/>
      <w:bookmarkStart w:id="7652" w:name="_Toc81105222"/>
      <w:bookmarkStart w:id="7653" w:name="_Toc81105394"/>
      <w:bookmarkStart w:id="7654" w:name="_Toc81111444"/>
      <w:bookmarkStart w:id="7655" w:name="_Toc81114881"/>
      <w:bookmarkStart w:id="7656" w:name="_Toc81120743"/>
      <w:bookmarkStart w:id="7657" w:name="_Toc81121455"/>
      <w:bookmarkStart w:id="7658" w:name="_Toc81123844"/>
      <w:bookmarkStart w:id="7659" w:name="_Toc81190646"/>
      <w:bookmarkStart w:id="7660" w:name="_Toc81210333"/>
      <w:bookmarkStart w:id="7661" w:name="_Toc81270698"/>
      <w:bookmarkStart w:id="7662" w:name="_Toc81271153"/>
      <w:bookmarkStart w:id="7663" w:name="_Toc81271669"/>
      <w:bookmarkStart w:id="7664" w:name="_Toc81273914"/>
      <w:bookmarkStart w:id="7665" w:name="_Toc81275266"/>
      <w:bookmarkStart w:id="7666" w:name="_Toc81276575"/>
      <w:bookmarkStart w:id="7667" w:name="_Toc81281055"/>
      <w:bookmarkStart w:id="7668" w:name="_Toc81292806"/>
      <w:bookmarkStart w:id="7669" w:name="_Toc81293862"/>
      <w:bookmarkStart w:id="7670" w:name="_Toc81294034"/>
      <w:bookmarkStart w:id="7671" w:name="_Toc81294582"/>
      <w:bookmarkStart w:id="7672" w:name="_Toc81294769"/>
      <w:bookmarkStart w:id="7673" w:name="_Toc81296089"/>
      <w:bookmarkStart w:id="7674" w:name="_Toc81297410"/>
      <w:bookmarkStart w:id="7675" w:name="_Toc81361826"/>
      <w:bookmarkStart w:id="7676" w:name="_Toc81366752"/>
      <w:bookmarkStart w:id="7677" w:name="_Toc81367031"/>
      <w:bookmarkStart w:id="7678" w:name="_Toc81369008"/>
      <w:bookmarkStart w:id="7679" w:name="_Toc81376366"/>
      <w:bookmarkStart w:id="7680" w:name="_Toc81377408"/>
      <w:bookmarkStart w:id="7681" w:name="_Toc81380595"/>
      <w:bookmarkStart w:id="7682" w:name="_Toc81383597"/>
      <w:bookmarkStart w:id="7683" w:name="_Toc81623880"/>
      <w:bookmarkStart w:id="7684" w:name="_Toc81625622"/>
      <w:bookmarkStart w:id="7685" w:name="_Toc81642364"/>
      <w:bookmarkStart w:id="7686" w:name="_Toc81722349"/>
      <w:bookmarkStart w:id="7687" w:name="_Toc81728142"/>
      <w:bookmarkStart w:id="7688" w:name="_Toc86566447"/>
      <w:bookmarkStart w:id="7689" w:name="_Toc86639142"/>
      <w:bookmarkStart w:id="7690" w:name="_Toc86806969"/>
      <w:bookmarkStart w:id="7691" w:name="_Toc86826059"/>
      <w:bookmarkStart w:id="7692" w:name="_Toc87068236"/>
      <w:bookmarkStart w:id="7693" w:name="_Toc87170513"/>
      <w:bookmarkStart w:id="7694" w:name="_Toc87258054"/>
      <w:bookmarkStart w:id="7695" w:name="_Toc92270234"/>
      <w:bookmarkStart w:id="7696" w:name="_Toc92589502"/>
      <w:bookmarkStart w:id="7697" w:name="_Toc92589678"/>
      <w:bookmarkStart w:id="7698" w:name="_Toc92589858"/>
      <w:bookmarkStart w:id="7699" w:name="_Toc92590480"/>
      <w:bookmarkStart w:id="7700" w:name="_Toc92597669"/>
      <w:bookmarkStart w:id="7701" w:name="_Toc92601733"/>
      <w:bookmarkStart w:id="7702" w:name="_Toc92772182"/>
      <w:bookmarkStart w:id="7703" w:name="_Toc92774880"/>
      <w:bookmarkStart w:id="7704" w:name="_Toc92781866"/>
      <w:bookmarkStart w:id="7705" w:name="_Toc92786264"/>
      <w:bookmarkStart w:id="7706" w:name="_Toc92849386"/>
      <w:bookmarkStart w:id="7707" w:name="_Toc92849991"/>
      <w:bookmarkStart w:id="7708" w:name="_Toc92850196"/>
      <w:bookmarkStart w:id="7709" w:name="_Toc92850521"/>
      <w:bookmarkStart w:id="7710" w:name="_Toc92857278"/>
      <w:bookmarkStart w:id="7711" w:name="_Toc93135401"/>
      <w:bookmarkStart w:id="7712" w:name="_Toc93136409"/>
      <w:bookmarkStart w:id="7713" w:name="_Toc93139270"/>
      <w:bookmarkStart w:id="7714" w:name="_Toc93908419"/>
      <w:bookmarkStart w:id="7715" w:name="_Toc93975452"/>
      <w:bookmarkStart w:id="7716" w:name="_Toc93976272"/>
      <w:bookmarkStart w:id="7717" w:name="_Toc98637054"/>
      <w:bookmarkStart w:id="7718" w:name="_Toc98654030"/>
      <w:bookmarkStart w:id="7719" w:name="_Toc98749406"/>
      <w:bookmarkStart w:id="7720" w:name="_Toc98819315"/>
      <w:bookmarkStart w:id="7721" w:name="_Toc98822363"/>
      <w:bookmarkStart w:id="7722" w:name="_Toc98822540"/>
      <w:bookmarkStart w:id="7723" w:name="_Toc98823942"/>
      <w:bookmarkStart w:id="7724" w:name="_Toc98826916"/>
      <w:bookmarkStart w:id="7725" w:name="_Toc98827183"/>
      <w:bookmarkStart w:id="7726" w:name="_Toc98827503"/>
      <w:bookmarkStart w:id="7727" w:name="_Toc98827681"/>
      <w:bookmarkStart w:id="7728" w:name="_Toc98827860"/>
      <w:bookmarkStart w:id="7729" w:name="_Toc98828147"/>
      <w:bookmarkStart w:id="7730" w:name="_Toc98830935"/>
      <w:bookmarkStart w:id="7731" w:name="_Toc98831114"/>
      <w:bookmarkStart w:id="7732" w:name="_Toc98836014"/>
      <w:bookmarkStart w:id="7733" w:name="_Toc99250095"/>
      <w:bookmarkStart w:id="7734" w:name="_Toc99263234"/>
      <w:bookmarkStart w:id="7735" w:name="_Toc99266733"/>
      <w:bookmarkStart w:id="7736" w:name="_Toc99267603"/>
      <w:bookmarkStart w:id="7737" w:name="_Toc99847241"/>
      <w:bookmarkStart w:id="7738" w:name="_Toc99847538"/>
      <w:bookmarkStart w:id="7739" w:name="_Toc99847716"/>
      <w:bookmarkStart w:id="7740" w:name="_Toc100366669"/>
      <w:bookmarkStart w:id="7741" w:name="_Toc100381146"/>
      <w:bookmarkStart w:id="7742" w:name="_Toc100720543"/>
      <w:bookmarkStart w:id="7743" w:name="_Toc101237934"/>
      <w:bookmarkStart w:id="7744" w:name="_Toc101238898"/>
      <w:bookmarkStart w:id="7745" w:name="_Toc101239915"/>
      <w:bookmarkStart w:id="7746" w:name="_Toc101247612"/>
      <w:bookmarkStart w:id="7747" w:name="_Toc101247928"/>
      <w:bookmarkStart w:id="7748" w:name="_Toc101250716"/>
      <w:bookmarkStart w:id="7749" w:name="_Toc101321298"/>
      <w:bookmarkStart w:id="7750" w:name="_Toc101321681"/>
      <w:bookmarkStart w:id="7751" w:name="_Toc101322358"/>
      <w:bookmarkStart w:id="7752" w:name="_Toc101322536"/>
      <w:bookmarkStart w:id="7753" w:name="_Toc101325278"/>
      <w:bookmarkStart w:id="7754" w:name="_Toc101332807"/>
      <w:bookmarkStart w:id="7755" w:name="_Toc101333137"/>
      <w:bookmarkStart w:id="7756" w:name="_Toc101333969"/>
      <w:bookmarkStart w:id="7757" w:name="_Toc101583472"/>
      <w:bookmarkStart w:id="7758" w:name="_Toc101583650"/>
      <w:bookmarkStart w:id="7759" w:name="_Toc101588515"/>
      <w:bookmarkStart w:id="7760" w:name="_Toc101593704"/>
      <w:bookmarkStart w:id="7761" w:name="_Toc101593882"/>
      <w:bookmarkStart w:id="7762" w:name="_Toc101597665"/>
      <w:bookmarkStart w:id="7763" w:name="_Toc102286085"/>
      <w:bookmarkStart w:id="7764" w:name="_Toc102286678"/>
      <w:bookmarkStart w:id="7765" w:name="_Toc102286856"/>
      <w:bookmarkStart w:id="7766" w:name="_Toc102287980"/>
      <w:bookmarkStart w:id="7767" w:name="_Toc102358263"/>
      <w:bookmarkStart w:id="7768" w:name="_Toc102358441"/>
      <w:bookmarkStart w:id="7769" w:name="_Toc102359376"/>
      <w:bookmarkStart w:id="7770" w:name="_Toc102359944"/>
      <w:bookmarkStart w:id="7771" w:name="_Toc102362330"/>
      <w:bookmarkStart w:id="7772" w:name="_Toc103669214"/>
      <w:bookmarkStart w:id="7773" w:name="_Toc104174731"/>
      <w:bookmarkStart w:id="7774" w:name="_Toc104278381"/>
      <w:bookmarkStart w:id="7775" w:name="_Toc106770076"/>
      <w:bookmarkStart w:id="7776" w:name="_Toc106770605"/>
      <w:bookmarkStart w:id="7777" w:name="_Toc106770800"/>
      <w:bookmarkStart w:id="7778" w:name="_Toc106772208"/>
      <w:bookmarkStart w:id="7779" w:name="_Toc106781283"/>
      <w:bookmarkStart w:id="7780" w:name="_Toc106781683"/>
      <w:bookmarkStart w:id="7781" w:name="_Toc106781878"/>
      <w:bookmarkStart w:id="7782" w:name="_Toc106784655"/>
      <w:bookmarkStart w:id="7783" w:name="_Toc107215832"/>
      <w:bookmarkStart w:id="7784" w:name="_Toc107384440"/>
      <w:bookmarkStart w:id="7785" w:name="_Toc107386140"/>
      <w:bookmarkStart w:id="7786" w:name="_Toc107387346"/>
      <w:bookmarkStart w:id="7787" w:name="_Toc107388028"/>
      <w:bookmarkStart w:id="7788" w:name="_Toc107389424"/>
      <w:bookmarkStart w:id="7789" w:name="_Toc107390189"/>
      <w:bookmarkStart w:id="7790" w:name="_Toc107621708"/>
      <w:bookmarkStart w:id="7791" w:name="_Toc107624237"/>
      <w:bookmarkStart w:id="7792" w:name="_Toc107625603"/>
      <w:bookmarkStart w:id="7793" w:name="_Toc107626897"/>
      <w:bookmarkStart w:id="7794" w:name="_Toc107627710"/>
      <w:bookmarkStart w:id="7795" w:name="_Toc108577444"/>
      <w:bookmarkStart w:id="7796" w:name="_Toc109181841"/>
      <w:bookmarkStart w:id="7797" w:name="_Toc109183475"/>
      <w:bookmarkStart w:id="7798" w:name="_Toc109186867"/>
      <w:bookmarkStart w:id="7799" w:name="_Toc109198518"/>
      <w:bookmarkStart w:id="7800" w:name="_Toc109198761"/>
      <w:bookmarkStart w:id="7801" w:name="_Toc109202443"/>
      <w:bookmarkStart w:id="7802" w:name="_Toc109203959"/>
      <w:bookmarkStart w:id="7803" w:name="_Toc109542182"/>
      <w:bookmarkStart w:id="7804" w:name="_Toc109786527"/>
      <w:bookmarkStart w:id="7805" w:name="_Toc109789837"/>
      <w:bookmarkStart w:id="7806" w:name="_Toc109791223"/>
      <w:bookmarkStart w:id="7807" w:name="_Toc109792037"/>
      <w:bookmarkStart w:id="7808" w:name="_Toc109792705"/>
      <w:bookmarkStart w:id="7809" w:name="_Toc109793128"/>
      <w:bookmarkStart w:id="7810" w:name="_Toc109796756"/>
      <w:bookmarkStart w:id="7811" w:name="_Toc109802361"/>
      <w:bookmarkStart w:id="7812" w:name="_Toc109808990"/>
      <w:bookmarkStart w:id="7813" w:name="_Toc110043111"/>
      <w:bookmarkStart w:id="7814" w:name="_Toc110044887"/>
      <w:bookmarkStart w:id="7815" w:name="_Toc110045091"/>
      <w:bookmarkStart w:id="7816" w:name="_Toc110050749"/>
      <w:bookmarkStart w:id="7817" w:name="_Toc110060736"/>
      <w:bookmarkStart w:id="7818" w:name="_Toc110063065"/>
      <w:bookmarkStart w:id="7819" w:name="_Toc110063532"/>
      <w:bookmarkStart w:id="7820" w:name="_Toc110067070"/>
      <w:bookmarkStart w:id="7821" w:name="_Toc110067632"/>
      <w:bookmarkStart w:id="7822" w:name="_Toc110132656"/>
      <w:bookmarkStart w:id="7823" w:name="_Toc110135158"/>
      <w:bookmarkStart w:id="7824" w:name="_Toc110137535"/>
      <w:bookmarkStart w:id="7825" w:name="_Toc110137737"/>
      <w:bookmarkStart w:id="7826" w:name="_Toc110738981"/>
      <w:bookmarkStart w:id="7827" w:name="_Toc110741222"/>
      <w:bookmarkStart w:id="7828" w:name="_Toc110741486"/>
      <w:bookmarkStart w:id="7829" w:name="_Toc110741689"/>
      <w:bookmarkStart w:id="7830" w:name="_Toc110744734"/>
      <w:bookmarkStart w:id="7831" w:name="_Toc110745665"/>
      <w:bookmarkStart w:id="7832" w:name="_Toc110747421"/>
      <w:bookmarkStart w:id="7833" w:name="_Toc110752261"/>
      <w:bookmarkStart w:id="7834" w:name="_Toc110752907"/>
      <w:bookmarkStart w:id="7835" w:name="_Toc110754820"/>
      <w:bookmarkStart w:id="7836" w:name="_Toc110758781"/>
      <w:bookmarkStart w:id="7837" w:name="_Toc110759191"/>
      <w:bookmarkStart w:id="7838" w:name="_Toc110822265"/>
      <w:bookmarkStart w:id="7839" w:name="_Toc110831042"/>
      <w:bookmarkStart w:id="7840" w:name="_Toc110832506"/>
      <w:bookmarkStart w:id="7841" w:name="_Toc110938921"/>
      <w:bookmarkStart w:id="7842" w:name="_Toc111026748"/>
      <w:bookmarkStart w:id="7843" w:name="_Toc111027985"/>
      <w:bookmarkStart w:id="7844" w:name="_Toc111352241"/>
      <w:bookmarkStart w:id="7845" w:name="_Toc111352443"/>
      <w:bookmarkStart w:id="7846" w:name="_Toc111353776"/>
      <w:bookmarkStart w:id="7847" w:name="_Toc111358336"/>
      <w:bookmarkStart w:id="7848" w:name="_Toc111362037"/>
      <w:bookmarkStart w:id="7849" w:name="_Toc111363307"/>
      <w:bookmarkStart w:id="7850" w:name="_Toc111435363"/>
      <w:bookmarkStart w:id="7851" w:name="_Toc113075067"/>
      <w:bookmarkStart w:id="7852" w:name="_Toc113851164"/>
      <w:bookmarkStart w:id="7853" w:name="_Toc113852872"/>
      <w:bookmarkStart w:id="7854" w:name="_Toc113942986"/>
      <w:bookmarkStart w:id="7855" w:name="_Toc114454863"/>
      <w:bookmarkStart w:id="7856" w:name="_Toc114468894"/>
      <w:bookmarkStart w:id="7857" w:name="_Toc114470844"/>
      <w:bookmarkStart w:id="7858" w:name="_Toc114473294"/>
      <w:bookmarkStart w:id="7859" w:name="_Toc114533501"/>
      <w:bookmarkStart w:id="7860" w:name="_Toc114620191"/>
      <w:bookmarkStart w:id="7861" w:name="_Toc114621030"/>
      <w:bookmarkStart w:id="7862" w:name="_Toc114621687"/>
      <w:bookmarkStart w:id="7863" w:name="_Toc114626497"/>
      <w:bookmarkStart w:id="7864" w:name="_Toc114906287"/>
      <w:bookmarkStart w:id="7865" w:name="_Toc114964890"/>
      <w:bookmarkStart w:id="7866" w:name="_Toc114972649"/>
      <w:bookmarkStart w:id="7867" w:name="_Toc114972856"/>
      <w:bookmarkStart w:id="7868" w:name="_Toc114984029"/>
      <w:bookmarkStart w:id="7869" w:name="_Toc115076475"/>
      <w:bookmarkStart w:id="7870" w:name="_Toc115079016"/>
      <w:bookmarkStart w:id="7871" w:name="_Toc115157898"/>
      <w:bookmarkStart w:id="7872" w:name="_Toc116107722"/>
      <w:bookmarkStart w:id="7873" w:name="_Toc116178609"/>
      <w:bookmarkStart w:id="7874" w:name="_Toc116178816"/>
      <w:bookmarkStart w:id="7875" w:name="_Toc116179023"/>
      <w:bookmarkStart w:id="7876" w:name="_Toc116183733"/>
      <w:bookmarkStart w:id="7877" w:name="_Toc116207130"/>
      <w:bookmarkStart w:id="7878" w:name="_Toc116276388"/>
      <w:bookmarkStart w:id="7879" w:name="_Toc116279141"/>
      <w:bookmarkStart w:id="7880" w:name="_Toc116346687"/>
      <w:bookmarkStart w:id="7881" w:name="_Toc117318207"/>
      <w:bookmarkStart w:id="7882" w:name="_Toc117403338"/>
      <w:bookmarkStart w:id="7883" w:name="_Toc117403679"/>
      <w:bookmarkStart w:id="7884" w:name="_Toc117405204"/>
      <w:bookmarkStart w:id="7885" w:name="_Toc117925317"/>
      <w:bookmarkStart w:id="7886" w:name="_Toc117925598"/>
      <w:bookmarkStart w:id="7887" w:name="_Toc117925902"/>
      <w:bookmarkStart w:id="7888" w:name="_Toc119212491"/>
      <w:bookmarkStart w:id="7889" w:name="_Toc119216644"/>
      <w:bookmarkStart w:id="7890" w:name="_Toc147293068"/>
      <w:bookmarkStart w:id="7891" w:name="_Toc147293444"/>
      <w:bookmarkStart w:id="7892" w:name="_Toc148158457"/>
      <w:r>
        <w:rPr>
          <w:rStyle w:val="CharPartNo"/>
        </w:rPr>
        <w:t>Part 8</w:t>
      </w:r>
      <w:r>
        <w:rPr>
          <w:rStyle w:val="CharDivNo"/>
        </w:rPr>
        <w:t> </w:t>
      </w:r>
      <w:r>
        <w:t>—</w:t>
      </w:r>
      <w:r>
        <w:rPr>
          <w:rStyle w:val="CharDivText"/>
        </w:rPr>
        <w:t> </w:t>
      </w:r>
      <w:r>
        <w:rPr>
          <w:rStyle w:val="CharPartText"/>
        </w:rPr>
        <w:t>Miscellaneous</w:t>
      </w:r>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p>
    <w:p>
      <w:pPr>
        <w:pStyle w:val="Heading5"/>
        <w:rPr>
          <w:snapToGrid w:val="0"/>
        </w:rPr>
      </w:pPr>
      <w:bookmarkStart w:id="7893" w:name="_Toc177810646"/>
      <w:bookmarkStart w:id="7894" w:name="_Toc520089309"/>
      <w:bookmarkStart w:id="7895" w:name="_Toc40079655"/>
      <w:bookmarkStart w:id="7896" w:name="_Toc76798021"/>
      <w:bookmarkStart w:id="7897" w:name="_Toc101250717"/>
      <w:bookmarkStart w:id="7898" w:name="_Toc111027986"/>
      <w:bookmarkStart w:id="7899" w:name="_Toc147293445"/>
      <w:r>
        <w:rPr>
          <w:rStyle w:val="CharSectno"/>
        </w:rPr>
        <w:t>104</w:t>
      </w:r>
      <w:r>
        <w:t>.</w:t>
      </w:r>
      <w:r>
        <w:tab/>
      </w:r>
      <w:r>
        <w:rPr>
          <w:snapToGrid w:val="0"/>
        </w:rPr>
        <w:t>Protection</w:t>
      </w:r>
      <w:bookmarkEnd w:id="7893"/>
      <w:bookmarkEnd w:id="7894"/>
      <w:bookmarkEnd w:id="7895"/>
      <w:bookmarkEnd w:id="7896"/>
      <w:bookmarkEnd w:id="7897"/>
      <w:bookmarkEnd w:id="7898"/>
      <w:bookmarkEnd w:id="7899"/>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900" w:name="_Toc520089310"/>
      <w:bookmarkStart w:id="7901" w:name="_Toc40079656"/>
      <w:bookmarkStart w:id="7902" w:name="_Toc76798022"/>
      <w:bookmarkStart w:id="7903" w:name="_Toc177810647"/>
      <w:bookmarkStart w:id="7904" w:name="_Toc101250718"/>
      <w:bookmarkStart w:id="7905" w:name="_Toc111027987"/>
      <w:bookmarkStart w:id="7906" w:name="_Toc147293446"/>
      <w:r>
        <w:rPr>
          <w:rStyle w:val="CharSectno"/>
        </w:rPr>
        <w:t>105</w:t>
      </w:r>
      <w:r>
        <w:t>.</w:t>
      </w:r>
      <w:r>
        <w:tab/>
      </w:r>
      <w:bookmarkEnd w:id="7900"/>
      <w:bookmarkEnd w:id="7901"/>
      <w:bookmarkEnd w:id="7902"/>
      <w:r>
        <w:t>Notice of decision to be given</w:t>
      </w:r>
      <w:bookmarkEnd w:id="7903"/>
      <w:bookmarkEnd w:id="7904"/>
      <w:bookmarkEnd w:id="7905"/>
      <w:bookmarkEnd w:id="7906"/>
    </w:p>
    <w:p>
      <w:pPr>
        <w:pStyle w:val="Subsection"/>
        <w:rPr>
          <w:snapToGrid w:val="0"/>
        </w:rPr>
      </w:pPr>
      <w:r>
        <w:rPr>
          <w:snapToGrid w:val="0"/>
        </w:rPr>
        <w:tab/>
      </w:r>
      <w:bookmarkStart w:id="7907" w:name="_Hlt44412361"/>
      <w:bookmarkEnd w:id="7907"/>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w:t>
      </w:r>
      <w:r>
        <w:t> 31, </w:t>
      </w:r>
      <w:r>
        <w:rPr>
          <w:snapToGrid w:val="0"/>
        </w:rPr>
        <w:t>32 or 37(4), otherwise than by consent;</w:t>
      </w:r>
    </w:p>
    <w:p>
      <w:pPr>
        <w:pStyle w:val="Indenta"/>
      </w:pPr>
      <w:r>
        <w:tab/>
        <w:t>(c)</w:t>
      </w:r>
      <w:r>
        <w:tab/>
        <w:t>any decision under section 30(5); or</w:t>
      </w:r>
    </w:p>
    <w:p>
      <w:pPr>
        <w:pStyle w:val="Indenta"/>
        <w:rPr>
          <w:snapToGrid w:val="0"/>
        </w:rPr>
      </w:pPr>
      <w:r>
        <w:rPr>
          <w:snapToGrid w:val="0"/>
        </w:rPr>
        <w:tab/>
        <w:t>(d)</w:t>
      </w:r>
      <w:r>
        <w:rPr>
          <w:snapToGrid w:val="0"/>
        </w:rPr>
        <w:tab/>
        <w:t>any decision to remove a name from the register under section 42.</w:t>
      </w:r>
    </w:p>
    <w:p>
      <w:pPr>
        <w:pStyle w:val="Subsection"/>
        <w:spacing w:before="100"/>
        <w:rPr>
          <w:snapToGrid w:val="0"/>
        </w:rPr>
      </w:pPr>
      <w:r>
        <w:rPr>
          <w:snapToGrid w:val="0"/>
        </w:rPr>
        <w:tab/>
      </w:r>
      <w:bookmarkStart w:id="7908" w:name="_Hlt44411507"/>
      <w:bookmarkEnd w:id="7908"/>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spacing w:before="120"/>
        <w:rPr>
          <w:snapToGrid w:val="0"/>
        </w:rPr>
      </w:pPr>
      <w:bookmarkStart w:id="7909" w:name="_Toc520089311"/>
      <w:bookmarkStart w:id="7910" w:name="_Toc40079657"/>
      <w:bookmarkStart w:id="7911" w:name="_Toc177810648"/>
      <w:bookmarkStart w:id="7912" w:name="_Toc76798023"/>
      <w:bookmarkStart w:id="7913" w:name="_Toc101250719"/>
      <w:bookmarkStart w:id="7914" w:name="_Toc111027988"/>
      <w:bookmarkStart w:id="7915" w:name="_Toc147293447"/>
      <w:r>
        <w:rPr>
          <w:rStyle w:val="CharSectno"/>
        </w:rPr>
        <w:t>106</w:t>
      </w:r>
      <w:r>
        <w:t>.</w:t>
      </w:r>
      <w:r>
        <w:tab/>
      </w:r>
      <w:bookmarkEnd w:id="7909"/>
      <w:bookmarkEnd w:id="7910"/>
      <w:r>
        <w:rPr>
          <w:snapToGrid w:val="0"/>
        </w:rPr>
        <w:t>Review</w:t>
      </w:r>
      <w:bookmarkEnd w:id="7911"/>
      <w:bookmarkEnd w:id="7912"/>
      <w:bookmarkEnd w:id="7913"/>
      <w:bookmarkEnd w:id="7914"/>
      <w:bookmarkEnd w:id="7915"/>
    </w:p>
    <w:p>
      <w:pPr>
        <w:pStyle w:val="Subsection"/>
        <w:spacing w:before="100"/>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57 or 62; or</w:t>
      </w:r>
    </w:p>
    <w:p>
      <w:pPr>
        <w:pStyle w:val="Indenta"/>
      </w:pPr>
      <w:r>
        <w:tab/>
        <w:t>(b)</w:t>
      </w:r>
      <w:r>
        <w:tab/>
      </w:r>
      <w:r>
        <w:rPr>
          <w:snapToGrid w:val="0"/>
        </w:rPr>
        <w:t>a decision referred to in section 105(1),</w:t>
      </w:r>
    </w:p>
    <w:p>
      <w:pPr>
        <w:pStyle w:val="Subsection"/>
        <w:spacing w:before="100"/>
        <w:rPr>
          <w:snapToGrid w:val="0"/>
        </w:rPr>
      </w:pPr>
      <w:r>
        <w:rPr>
          <w:snapToGrid w:val="0"/>
        </w:rPr>
        <w:tab/>
      </w:r>
      <w:r>
        <w:rPr>
          <w:snapToGrid w:val="0"/>
        </w:rPr>
        <w:tab/>
        <w:t>may apply to the State Administrative Tribunal for a review of the order or decision.</w:t>
      </w:r>
    </w:p>
    <w:p>
      <w:pPr>
        <w:pStyle w:val="Heading5"/>
        <w:spacing w:before="120"/>
        <w:rPr>
          <w:snapToGrid w:val="0"/>
        </w:rPr>
      </w:pPr>
      <w:bookmarkStart w:id="7916" w:name="_Toc177810649"/>
      <w:bookmarkStart w:id="7917" w:name="_Toc520089312"/>
      <w:bookmarkStart w:id="7918" w:name="_Toc40079658"/>
      <w:bookmarkStart w:id="7919" w:name="_Toc76798024"/>
      <w:bookmarkStart w:id="7920" w:name="_Toc101250720"/>
      <w:bookmarkStart w:id="7921" w:name="_Toc111027989"/>
      <w:bookmarkStart w:id="7922" w:name="_Toc147293448"/>
      <w:r>
        <w:rPr>
          <w:rStyle w:val="CharSectno"/>
        </w:rPr>
        <w:t>107</w:t>
      </w:r>
      <w:r>
        <w:t>.</w:t>
      </w:r>
      <w:r>
        <w:tab/>
      </w:r>
      <w:r>
        <w:rPr>
          <w:snapToGrid w:val="0"/>
        </w:rPr>
        <w:t>Publication of proceedings etc.</w:t>
      </w:r>
      <w:bookmarkEnd w:id="7916"/>
      <w:bookmarkEnd w:id="7917"/>
      <w:bookmarkEnd w:id="7918"/>
      <w:bookmarkEnd w:id="7919"/>
      <w:bookmarkEnd w:id="7920"/>
      <w:bookmarkEnd w:id="7921"/>
      <w:bookmarkEnd w:id="7922"/>
      <w:r>
        <w:rPr>
          <w:snapToGrid w:val="0"/>
        </w:rPr>
        <w:t xml:space="preserve"> </w:t>
      </w:r>
    </w:p>
    <w:p>
      <w:pPr>
        <w:pStyle w:val="Subsection"/>
        <w:spacing w:before="100"/>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7923" w:name="_Hlt44412578"/>
      <w:bookmarkEnd w:id="7923"/>
      <w:r>
        <w:rPr>
          <w:snapToGrid w:val="0"/>
        </w:rPr>
        <w:t>(c)</w:t>
      </w:r>
      <w:r>
        <w:rPr>
          <w:snapToGrid w:val="0"/>
        </w:rPr>
        <w:tab/>
        <w:t>any board or authority outside the State charged with regulating the registration and supervision of nurses or midwives or any officer or agent of, or person engaged or employed by, the board or authority;</w:t>
      </w:r>
    </w:p>
    <w:p>
      <w:pPr>
        <w:pStyle w:val="Indenta"/>
        <w:rPr>
          <w:snapToGrid w:val="0"/>
        </w:rPr>
      </w:pPr>
      <w:r>
        <w:rPr>
          <w:snapToGrid w:val="0"/>
        </w:rPr>
        <w:tab/>
      </w:r>
      <w:bookmarkStart w:id="7924" w:name="_Hlt44412621"/>
      <w:bookmarkEnd w:id="7924"/>
      <w:r>
        <w:rPr>
          <w:snapToGrid w:val="0"/>
        </w:rPr>
        <w:t>(d)</w:t>
      </w:r>
      <w:r>
        <w:rPr>
          <w:snapToGrid w:val="0"/>
        </w:rPr>
        <w:tab/>
        <w:t>any journalist for, the proprietor or any person concerned in the publication or operation of, any newspaper or periodical or of any electronic medium.</w:t>
      </w:r>
    </w:p>
    <w:p>
      <w:pPr>
        <w:pStyle w:val="Subsection"/>
        <w:spacing w:before="100"/>
        <w:rPr>
          <w:snapToGrid w:val="0"/>
        </w:rPr>
      </w:pPr>
      <w:r>
        <w:rPr>
          <w:snapToGrid w:val="0"/>
        </w:rPr>
        <w:tab/>
      </w:r>
      <w:bookmarkStart w:id="7925" w:name="_Hlt44412440"/>
      <w:bookmarkEnd w:id="7925"/>
      <w:r>
        <w:rPr>
          <w:snapToGrid w:val="0"/>
        </w:rPr>
        <w:t>(2)</w:t>
      </w:r>
      <w:r>
        <w:rPr>
          <w:snapToGrid w:val="0"/>
        </w:rPr>
        <w:tab/>
        <w:t>Without limiting the operation of section 104,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nursing or midwifery or any person with whom the person practises nursing or midwifery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spacing w:before="120"/>
        <w:rPr>
          <w:snapToGrid w:val="0"/>
        </w:rPr>
      </w:pPr>
      <w:bookmarkStart w:id="7926" w:name="_Toc177810650"/>
      <w:bookmarkStart w:id="7927" w:name="_Toc520089313"/>
      <w:bookmarkStart w:id="7928" w:name="_Toc40079659"/>
      <w:bookmarkStart w:id="7929" w:name="_Toc76798025"/>
      <w:bookmarkStart w:id="7930" w:name="_Toc101250721"/>
      <w:bookmarkStart w:id="7931" w:name="_Toc111027990"/>
      <w:bookmarkStart w:id="7932" w:name="_Toc147293449"/>
      <w:r>
        <w:rPr>
          <w:rStyle w:val="CharSectno"/>
        </w:rPr>
        <w:t>108</w:t>
      </w:r>
      <w:r>
        <w:t>.</w:t>
      </w:r>
      <w:r>
        <w:tab/>
      </w:r>
      <w:r>
        <w:rPr>
          <w:snapToGrid w:val="0"/>
        </w:rPr>
        <w:t>Legal proceedings</w:t>
      </w:r>
      <w:bookmarkEnd w:id="7926"/>
      <w:bookmarkEnd w:id="7927"/>
      <w:bookmarkEnd w:id="7928"/>
      <w:bookmarkEnd w:id="7929"/>
      <w:bookmarkEnd w:id="7930"/>
      <w:bookmarkEnd w:id="7931"/>
      <w:bookmarkEnd w:id="7932"/>
      <w:r>
        <w:rPr>
          <w:snapToGrid w:val="0"/>
        </w:rPr>
        <w:t xml:space="preserve"> </w:t>
      </w:r>
    </w:p>
    <w:p>
      <w:pPr>
        <w:pStyle w:val="Subsection"/>
        <w:spacing w:before="100"/>
        <w:rPr>
          <w:snapToGrid w:val="0"/>
        </w:rPr>
      </w:pPr>
      <w:r>
        <w:rPr>
          <w:snapToGrid w:val="0"/>
        </w:rPr>
        <w:tab/>
      </w:r>
      <w:bookmarkStart w:id="7933" w:name="_Hlt44412672"/>
      <w:bookmarkEnd w:id="793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or a deputy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person’s type of registration was suspended, on any day or days or during a period mentioned in the certificate, is evidence of the matters so stated;</w:t>
      </w:r>
    </w:p>
    <w:p>
      <w:pPr>
        <w:pStyle w:val="Indenta"/>
        <w:rPr>
          <w:snapToGrid w:val="0"/>
        </w:rPr>
      </w:pPr>
      <w:r>
        <w:rPr>
          <w:snapToGrid w:val="0"/>
        </w:rPr>
        <w:tab/>
      </w:r>
      <w:bookmarkStart w:id="7934" w:name="_Hlt44412720"/>
      <w:bookmarkEnd w:id="793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51(5)(b) or 52(4)(b) is to be presumed to be duly signed until the contrary is shown.</w:t>
      </w:r>
    </w:p>
    <w:p>
      <w:pPr>
        <w:pStyle w:val="Heading5"/>
        <w:rPr>
          <w:snapToGrid w:val="0"/>
        </w:rPr>
      </w:pPr>
      <w:bookmarkStart w:id="7935" w:name="_Toc520089314"/>
      <w:bookmarkStart w:id="7936" w:name="_Toc40079660"/>
      <w:bookmarkStart w:id="7937" w:name="_Toc76798026"/>
      <w:bookmarkStart w:id="7938" w:name="_Toc177810651"/>
      <w:bookmarkStart w:id="7939" w:name="_Toc101250722"/>
      <w:bookmarkStart w:id="7940" w:name="_Toc111027991"/>
      <w:bookmarkStart w:id="7941" w:name="_Toc147293450"/>
      <w:r>
        <w:rPr>
          <w:rStyle w:val="CharSectno"/>
        </w:rPr>
        <w:t>109</w:t>
      </w:r>
      <w:r>
        <w:t>.</w:t>
      </w:r>
      <w:r>
        <w:tab/>
      </w:r>
      <w:bookmarkEnd w:id="7935"/>
      <w:bookmarkEnd w:id="7936"/>
      <w:bookmarkEnd w:id="7937"/>
      <w:r>
        <w:t>Liability of certain officers of body corporate: offences</w:t>
      </w:r>
      <w:bookmarkEnd w:id="7938"/>
      <w:bookmarkEnd w:id="7939"/>
      <w:bookmarkEnd w:id="7940"/>
      <w:bookmarkEnd w:id="794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942" w:name="_Toc177810652"/>
      <w:bookmarkStart w:id="7943" w:name="_Toc520089320"/>
      <w:bookmarkStart w:id="7944" w:name="_Toc40079666"/>
      <w:bookmarkStart w:id="7945" w:name="_Toc76798030"/>
      <w:bookmarkStart w:id="7946" w:name="_Toc101250723"/>
      <w:bookmarkStart w:id="7947" w:name="_Toc111027992"/>
      <w:bookmarkStart w:id="7948" w:name="_Toc147293451"/>
      <w:r>
        <w:rPr>
          <w:rStyle w:val="CharSectno"/>
        </w:rPr>
        <w:t>110</w:t>
      </w:r>
      <w:r>
        <w:t>.</w:t>
      </w:r>
      <w:r>
        <w:tab/>
      </w:r>
      <w:r>
        <w:rPr>
          <w:snapToGrid w:val="0"/>
        </w:rPr>
        <w:t>Review of Act</w:t>
      </w:r>
      <w:bookmarkEnd w:id="7942"/>
      <w:bookmarkEnd w:id="7943"/>
      <w:bookmarkEnd w:id="7944"/>
      <w:bookmarkEnd w:id="7945"/>
      <w:bookmarkEnd w:id="7946"/>
      <w:bookmarkEnd w:id="7947"/>
      <w:bookmarkEnd w:id="794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949" w:name="_Toc177810653"/>
      <w:bookmarkStart w:id="7950" w:name="_Toc76798031"/>
      <w:bookmarkStart w:id="7951" w:name="_Toc101250724"/>
      <w:bookmarkStart w:id="7952" w:name="_Toc111027993"/>
      <w:bookmarkStart w:id="7953" w:name="_Toc147293452"/>
      <w:r>
        <w:rPr>
          <w:rStyle w:val="CharSectno"/>
        </w:rPr>
        <w:t>111</w:t>
      </w:r>
      <w:r>
        <w:t>.</w:t>
      </w:r>
      <w:r>
        <w:tab/>
      </w:r>
      <w:r>
        <w:rPr>
          <w:i/>
        </w:rPr>
        <w:t>Nurses Act 1992</w:t>
      </w:r>
      <w:r>
        <w:t xml:space="preserve"> repealed</w:t>
      </w:r>
      <w:bookmarkEnd w:id="7949"/>
      <w:bookmarkEnd w:id="7950"/>
      <w:bookmarkEnd w:id="7951"/>
      <w:bookmarkEnd w:id="7952"/>
      <w:bookmarkEnd w:id="7953"/>
    </w:p>
    <w:p>
      <w:pPr>
        <w:pStyle w:val="Subsection"/>
      </w:pPr>
      <w:r>
        <w:tab/>
      </w:r>
      <w:r>
        <w:tab/>
        <w:t xml:space="preserve">The </w:t>
      </w:r>
      <w:r>
        <w:rPr>
          <w:i/>
        </w:rPr>
        <w:t>Nurses Act 1992</w:t>
      </w:r>
      <w:r>
        <w:t xml:space="preserve"> is repealed.</w:t>
      </w:r>
    </w:p>
    <w:p>
      <w:pPr>
        <w:pStyle w:val="Heading5"/>
      </w:pPr>
      <w:bookmarkStart w:id="7954" w:name="_Toc177810654"/>
      <w:bookmarkStart w:id="7955" w:name="_Toc101250725"/>
      <w:bookmarkStart w:id="7956" w:name="_Toc111027994"/>
      <w:bookmarkStart w:id="7957" w:name="_Toc147293453"/>
      <w:r>
        <w:rPr>
          <w:rStyle w:val="CharSectno"/>
        </w:rPr>
        <w:t>112</w:t>
      </w:r>
      <w:r>
        <w:t>.</w:t>
      </w:r>
      <w:r>
        <w:tab/>
      </w:r>
      <w:r>
        <w:rPr>
          <w:i/>
        </w:rPr>
        <w:t>Nurses Rules 1993</w:t>
      </w:r>
      <w:r>
        <w:t xml:space="preserve"> repealed</w:t>
      </w:r>
      <w:bookmarkEnd w:id="7954"/>
      <w:bookmarkEnd w:id="7955"/>
      <w:bookmarkEnd w:id="7956"/>
      <w:bookmarkEnd w:id="7957"/>
    </w:p>
    <w:p>
      <w:pPr>
        <w:pStyle w:val="Subsection"/>
      </w:pPr>
      <w:r>
        <w:tab/>
      </w:r>
      <w:r>
        <w:tab/>
        <w:t xml:space="preserve">The </w:t>
      </w:r>
      <w:r>
        <w:rPr>
          <w:i/>
        </w:rPr>
        <w:t>Nurses Rules 1993</w:t>
      </w:r>
      <w:r>
        <w:t xml:space="preserve"> are repealed.</w:t>
      </w:r>
    </w:p>
    <w:p>
      <w:pPr>
        <w:pStyle w:val="Heading5"/>
        <w:rPr>
          <w:snapToGrid w:val="0"/>
        </w:rPr>
      </w:pPr>
      <w:bookmarkStart w:id="7958" w:name="_Toc520089318"/>
      <w:bookmarkStart w:id="7959" w:name="_Toc40079664"/>
      <w:bookmarkStart w:id="7960" w:name="_Toc76798032"/>
      <w:bookmarkStart w:id="7961" w:name="_Toc101250726"/>
      <w:bookmarkStart w:id="7962" w:name="_Toc177810655"/>
      <w:bookmarkStart w:id="7963" w:name="_Toc111027995"/>
      <w:bookmarkStart w:id="7964" w:name="_Toc147293454"/>
      <w:r>
        <w:rPr>
          <w:rStyle w:val="CharSectno"/>
        </w:rPr>
        <w:t>113</w:t>
      </w:r>
      <w:r>
        <w:t>.</w:t>
      </w:r>
      <w:r>
        <w:tab/>
      </w:r>
      <w:r>
        <w:rPr>
          <w:snapToGrid w:val="0"/>
        </w:rPr>
        <w:t>Transitional</w:t>
      </w:r>
      <w:bookmarkEnd w:id="7958"/>
      <w:bookmarkEnd w:id="7959"/>
      <w:r>
        <w:rPr>
          <w:snapToGrid w:val="0"/>
        </w:rPr>
        <w:t xml:space="preserve"> and savings</w:t>
      </w:r>
      <w:bookmarkEnd w:id="7960"/>
      <w:bookmarkEnd w:id="7961"/>
      <w:r>
        <w:rPr>
          <w:snapToGrid w:val="0"/>
        </w:rPr>
        <w:t xml:space="preserve"> provisions</w:t>
      </w:r>
      <w:bookmarkEnd w:id="7962"/>
      <w:bookmarkEnd w:id="7963"/>
      <w:bookmarkEnd w:id="796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965" w:name="_Toc177810656"/>
      <w:bookmarkStart w:id="7966" w:name="_Toc520089319"/>
      <w:bookmarkStart w:id="7967" w:name="_Toc40079665"/>
      <w:bookmarkStart w:id="7968" w:name="_Toc76798033"/>
      <w:bookmarkStart w:id="7969" w:name="_Toc101250727"/>
      <w:bookmarkStart w:id="7970" w:name="_Toc111027996"/>
      <w:bookmarkStart w:id="7971" w:name="_Toc147293455"/>
      <w:r>
        <w:rPr>
          <w:rStyle w:val="CharSectno"/>
        </w:rPr>
        <w:t>114</w:t>
      </w:r>
      <w:r>
        <w:t>.</w:t>
      </w:r>
      <w:r>
        <w:tab/>
      </w:r>
      <w:r>
        <w:rPr>
          <w:snapToGrid w:val="0"/>
        </w:rPr>
        <w:t>Consequential amendments</w:t>
      </w:r>
      <w:bookmarkEnd w:id="7965"/>
      <w:bookmarkEnd w:id="7966"/>
      <w:bookmarkEnd w:id="7967"/>
      <w:bookmarkEnd w:id="7968"/>
      <w:bookmarkEnd w:id="7969"/>
      <w:bookmarkEnd w:id="7970"/>
      <w:bookmarkEnd w:id="7971"/>
      <w:r>
        <w:rPr>
          <w:snapToGrid w:val="0"/>
        </w:rPr>
        <w:t xml:space="preserve"> </w:t>
      </w:r>
    </w:p>
    <w:p>
      <w:pPr>
        <w:pStyle w:val="Subsection"/>
        <w:rPr>
          <w:snapToGrid w:val="0"/>
        </w:rPr>
      </w:pPr>
      <w:r>
        <w:rPr>
          <w:snapToGrid w:val="0"/>
        </w:rPr>
        <w:tab/>
      </w:r>
      <w:r>
        <w:rPr>
          <w:snapToGrid w:val="0"/>
        </w:rPr>
        <w:tab/>
        <w:t>Schedule 3 sets out consequential amendments.</w:t>
      </w:r>
    </w:p>
    <w:p>
      <w:pPr>
        <w:rPr>
          <w:ins w:id="7972" w:author="svcMRProcess" w:date="2018-09-05T16:25: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7973" w:name="_Toc148175677"/>
      <w:bookmarkStart w:id="7974" w:name="_Toc148175721"/>
    </w:p>
    <w:p>
      <w:pPr>
        <w:pStyle w:val="yScheduleHeading"/>
      </w:pPr>
      <w:bookmarkStart w:id="7975" w:name="_Toc177790850"/>
      <w:bookmarkStart w:id="7976" w:name="_Toc177791060"/>
      <w:bookmarkStart w:id="7977" w:name="_Toc177810657"/>
      <w:bookmarkStart w:id="7978" w:name="_Toc111027997"/>
      <w:bookmarkStart w:id="7979" w:name="_Toc111352253"/>
      <w:bookmarkStart w:id="7980" w:name="_Toc111352455"/>
      <w:bookmarkStart w:id="7981" w:name="_Toc111353788"/>
      <w:bookmarkStart w:id="7982" w:name="_Toc111358348"/>
      <w:bookmarkStart w:id="7983" w:name="_Toc111362049"/>
      <w:bookmarkStart w:id="7984" w:name="_Toc111363319"/>
      <w:bookmarkStart w:id="7985" w:name="_Toc111435375"/>
      <w:bookmarkStart w:id="7986" w:name="_Toc113075079"/>
      <w:bookmarkStart w:id="7987" w:name="_Toc113851176"/>
      <w:bookmarkStart w:id="7988" w:name="_Toc113852884"/>
      <w:bookmarkStart w:id="7989" w:name="_Toc113942998"/>
      <w:bookmarkStart w:id="7990" w:name="_Toc114454875"/>
      <w:bookmarkStart w:id="7991" w:name="_Toc114468906"/>
      <w:bookmarkStart w:id="7992" w:name="_Toc114470856"/>
      <w:bookmarkStart w:id="7993" w:name="_Toc114473306"/>
      <w:bookmarkStart w:id="7994" w:name="_Toc114533513"/>
      <w:bookmarkStart w:id="7995" w:name="_Toc114620203"/>
      <w:bookmarkStart w:id="7996" w:name="_Toc114621042"/>
      <w:bookmarkStart w:id="7997" w:name="_Toc114621699"/>
      <w:bookmarkStart w:id="7998" w:name="_Toc114626509"/>
      <w:bookmarkStart w:id="7999" w:name="_Toc114906299"/>
      <w:bookmarkStart w:id="8000" w:name="_Toc114964902"/>
      <w:bookmarkStart w:id="8001" w:name="_Toc114972661"/>
      <w:bookmarkStart w:id="8002" w:name="_Toc114972868"/>
      <w:bookmarkStart w:id="8003" w:name="_Toc114984041"/>
      <w:bookmarkStart w:id="8004" w:name="_Toc115076487"/>
      <w:bookmarkStart w:id="8005" w:name="_Toc115079028"/>
      <w:bookmarkStart w:id="8006" w:name="_Toc115157910"/>
      <w:bookmarkStart w:id="8007" w:name="_Toc116107734"/>
      <w:bookmarkStart w:id="8008" w:name="_Toc116178621"/>
      <w:bookmarkStart w:id="8009" w:name="_Toc116178828"/>
      <w:bookmarkStart w:id="8010" w:name="_Toc116179035"/>
      <w:bookmarkStart w:id="8011" w:name="_Toc116183745"/>
      <w:bookmarkStart w:id="8012" w:name="_Toc116207142"/>
      <w:bookmarkStart w:id="8013" w:name="_Toc116276400"/>
      <w:bookmarkStart w:id="8014" w:name="_Toc116279153"/>
      <w:bookmarkStart w:id="8015" w:name="_Toc116346699"/>
      <w:bookmarkStart w:id="8016" w:name="_Toc117318219"/>
      <w:bookmarkStart w:id="8017" w:name="_Toc117403350"/>
      <w:bookmarkStart w:id="8018" w:name="_Toc117403691"/>
      <w:bookmarkStart w:id="8019" w:name="_Toc117405216"/>
      <w:bookmarkStart w:id="8020" w:name="_Toc117925329"/>
      <w:bookmarkStart w:id="8021" w:name="_Toc117925610"/>
      <w:bookmarkStart w:id="8022" w:name="_Toc117925914"/>
      <w:bookmarkStart w:id="8023" w:name="_Toc119212503"/>
      <w:bookmarkStart w:id="8024" w:name="_Toc119216656"/>
      <w:bookmarkStart w:id="8025" w:name="_Toc147293080"/>
      <w:bookmarkStart w:id="8026" w:name="_Toc147293456"/>
      <w:bookmarkStart w:id="8027" w:name="_Toc148158469"/>
      <w:r>
        <w:rPr>
          <w:rStyle w:val="CharSchNo"/>
        </w:rPr>
        <w:t>Schedule 1</w:t>
      </w:r>
      <w:r>
        <w:t> — </w:t>
      </w:r>
      <w:r>
        <w:rPr>
          <w:rStyle w:val="CharSchText"/>
        </w:rPr>
        <w:t>Constitution and proceedings of the Board</w:t>
      </w:r>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p>
    <w:p>
      <w:pPr>
        <w:pStyle w:val="yShoulderClause"/>
      </w:pPr>
      <w:r>
        <w:t>[s. 8]</w:t>
      </w:r>
    </w:p>
    <w:p>
      <w:pPr>
        <w:pStyle w:val="yHeading3"/>
      </w:pPr>
      <w:bookmarkStart w:id="8028" w:name="_Toc177790851"/>
      <w:bookmarkStart w:id="8029" w:name="_Toc177791061"/>
      <w:bookmarkStart w:id="8030" w:name="_Toc177810658"/>
      <w:bookmarkStart w:id="8031" w:name="_Toc111027998"/>
      <w:bookmarkStart w:id="8032" w:name="_Toc111352254"/>
      <w:bookmarkStart w:id="8033" w:name="_Toc111352456"/>
      <w:bookmarkStart w:id="8034" w:name="_Toc111353789"/>
      <w:bookmarkStart w:id="8035" w:name="_Toc111358349"/>
      <w:bookmarkStart w:id="8036" w:name="_Toc111362050"/>
      <w:bookmarkStart w:id="8037" w:name="_Toc111363320"/>
      <w:bookmarkStart w:id="8038" w:name="_Toc111435376"/>
      <w:bookmarkStart w:id="8039" w:name="_Toc113075080"/>
      <w:bookmarkStart w:id="8040" w:name="_Toc113851177"/>
      <w:bookmarkStart w:id="8041" w:name="_Toc113852885"/>
      <w:bookmarkStart w:id="8042" w:name="_Toc113942999"/>
      <w:bookmarkStart w:id="8043" w:name="_Toc114454876"/>
      <w:bookmarkStart w:id="8044" w:name="_Toc114468907"/>
      <w:bookmarkStart w:id="8045" w:name="_Toc114470857"/>
      <w:bookmarkStart w:id="8046" w:name="_Toc114473307"/>
      <w:bookmarkStart w:id="8047" w:name="_Toc114533514"/>
      <w:bookmarkStart w:id="8048" w:name="_Toc114620204"/>
      <w:bookmarkStart w:id="8049" w:name="_Toc114621043"/>
      <w:bookmarkStart w:id="8050" w:name="_Toc114621700"/>
      <w:bookmarkStart w:id="8051" w:name="_Toc114626510"/>
      <w:bookmarkStart w:id="8052" w:name="_Toc114906300"/>
      <w:bookmarkStart w:id="8053" w:name="_Toc114964903"/>
      <w:bookmarkStart w:id="8054" w:name="_Toc114972662"/>
      <w:bookmarkStart w:id="8055" w:name="_Toc114972869"/>
      <w:bookmarkStart w:id="8056" w:name="_Toc114984042"/>
      <w:bookmarkStart w:id="8057" w:name="_Toc115076488"/>
      <w:bookmarkStart w:id="8058" w:name="_Toc115079029"/>
      <w:bookmarkStart w:id="8059" w:name="_Toc115157911"/>
      <w:bookmarkStart w:id="8060" w:name="_Toc116107735"/>
      <w:bookmarkStart w:id="8061" w:name="_Toc116178622"/>
      <w:bookmarkStart w:id="8062" w:name="_Toc116178829"/>
      <w:bookmarkStart w:id="8063" w:name="_Toc116179036"/>
      <w:bookmarkStart w:id="8064" w:name="_Toc116183746"/>
      <w:bookmarkStart w:id="8065" w:name="_Toc116207143"/>
      <w:bookmarkStart w:id="8066" w:name="_Toc116276401"/>
      <w:bookmarkStart w:id="8067" w:name="_Toc116279154"/>
      <w:bookmarkStart w:id="8068" w:name="_Toc116346700"/>
      <w:bookmarkStart w:id="8069" w:name="_Toc117318220"/>
      <w:bookmarkStart w:id="8070" w:name="_Toc117403351"/>
      <w:bookmarkStart w:id="8071" w:name="_Toc117403692"/>
      <w:bookmarkStart w:id="8072" w:name="_Toc117405217"/>
      <w:bookmarkStart w:id="8073" w:name="_Toc117925330"/>
      <w:bookmarkStart w:id="8074" w:name="_Toc117925611"/>
      <w:bookmarkStart w:id="8075" w:name="_Toc117925915"/>
      <w:bookmarkStart w:id="8076" w:name="_Toc119212504"/>
      <w:bookmarkStart w:id="8077" w:name="_Toc119216657"/>
      <w:bookmarkStart w:id="8078" w:name="_Toc147293081"/>
      <w:bookmarkStart w:id="8079" w:name="_Toc147293457"/>
      <w:bookmarkStart w:id="8080" w:name="_Toc148158470"/>
      <w:bookmarkStart w:id="8081" w:name="_Toc101250729"/>
      <w:r>
        <w:rPr>
          <w:rStyle w:val="CharSDivNo"/>
        </w:rPr>
        <w:t>Division 1</w:t>
      </w:r>
      <w:r>
        <w:t> — </w:t>
      </w:r>
      <w:r>
        <w:rPr>
          <w:rStyle w:val="CharSDivText"/>
        </w:rPr>
        <w:t>General provisions</w:t>
      </w:r>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p>
    <w:p>
      <w:pPr>
        <w:pStyle w:val="yHeading5"/>
      </w:pPr>
      <w:bookmarkStart w:id="8082" w:name="_Toc177810659"/>
      <w:bookmarkStart w:id="8083" w:name="_Toc111027999"/>
      <w:bookmarkStart w:id="8084" w:name="_Toc147293458"/>
      <w:bookmarkEnd w:id="8081"/>
      <w:r>
        <w:rPr>
          <w:rStyle w:val="CharSClsNo"/>
        </w:rPr>
        <w:t>1</w:t>
      </w:r>
      <w:r>
        <w:t>.</w:t>
      </w:r>
      <w:r>
        <w:tab/>
        <w:t>Term of office</w:t>
      </w:r>
      <w:bookmarkEnd w:id="8082"/>
      <w:bookmarkEnd w:id="8083"/>
      <w:bookmarkEnd w:id="808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8085" w:name="_Toc177810660"/>
      <w:bookmarkStart w:id="8086" w:name="_Toc111028000"/>
      <w:bookmarkStart w:id="8087" w:name="_Toc147293459"/>
      <w:r>
        <w:rPr>
          <w:rStyle w:val="CharSClsNo"/>
        </w:rPr>
        <w:t>2</w:t>
      </w:r>
      <w:r>
        <w:t>.</w:t>
      </w:r>
      <w:r>
        <w:tab/>
        <w:t>Functions of deputy presiding member</w:t>
      </w:r>
      <w:bookmarkEnd w:id="8085"/>
      <w:bookmarkEnd w:id="8086"/>
      <w:bookmarkEnd w:id="8087"/>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8088" w:name="_Toc177810661"/>
      <w:bookmarkStart w:id="8089" w:name="_Toc111028001"/>
      <w:bookmarkStart w:id="8090" w:name="_Toc147293460"/>
      <w:r>
        <w:rPr>
          <w:rStyle w:val="CharSClsNo"/>
        </w:rPr>
        <w:t>3</w:t>
      </w:r>
      <w:r>
        <w:t>.</w:t>
      </w:r>
      <w:r>
        <w:tab/>
        <w:t>Deputy members</w:t>
      </w:r>
      <w:bookmarkEnd w:id="8088"/>
      <w:bookmarkEnd w:id="8089"/>
      <w:bookmarkEnd w:id="809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8091" w:name="_Toc177810662"/>
      <w:bookmarkStart w:id="8092" w:name="_Toc111028002"/>
      <w:bookmarkStart w:id="8093" w:name="_Toc147293461"/>
      <w:r>
        <w:rPr>
          <w:rStyle w:val="CharSClsNo"/>
        </w:rPr>
        <w:t>4</w:t>
      </w:r>
      <w:r>
        <w:t>.</w:t>
      </w:r>
      <w:r>
        <w:tab/>
        <w:t>Vacation of office by member</w:t>
      </w:r>
      <w:bookmarkEnd w:id="8091"/>
      <w:bookmarkEnd w:id="8092"/>
      <w:bookmarkEnd w:id="809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nurse or midwife, a type of registration of the member is suspended.</w:t>
      </w:r>
    </w:p>
    <w:p>
      <w:pPr>
        <w:pStyle w:val="yHeading5"/>
      </w:pPr>
      <w:bookmarkStart w:id="8094" w:name="_Toc177810663"/>
      <w:bookmarkStart w:id="8095" w:name="_Toc111028003"/>
      <w:bookmarkStart w:id="8096" w:name="_Toc147293462"/>
      <w:bookmarkStart w:id="8097" w:name="_Toc520089325"/>
      <w:bookmarkStart w:id="8098" w:name="_Toc40079672"/>
      <w:r>
        <w:rPr>
          <w:rStyle w:val="CharSClsNo"/>
        </w:rPr>
        <w:t>5</w:t>
      </w:r>
      <w:r>
        <w:t>.</w:t>
      </w:r>
      <w:r>
        <w:tab/>
        <w:t>General procedure concerning meetings</w:t>
      </w:r>
      <w:bookmarkEnd w:id="8094"/>
      <w:bookmarkEnd w:id="8095"/>
      <w:bookmarkEnd w:id="8096"/>
    </w:p>
    <w:bookmarkEnd w:id="8097"/>
    <w:bookmarkEnd w:id="8098"/>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7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8099" w:name="_Toc177810664"/>
      <w:bookmarkStart w:id="8100" w:name="_Toc111028004"/>
      <w:bookmarkStart w:id="8101" w:name="_Toc147293463"/>
      <w:r>
        <w:rPr>
          <w:rStyle w:val="CharSClsNo"/>
        </w:rPr>
        <w:t>6</w:t>
      </w:r>
      <w:r>
        <w:t>.</w:t>
      </w:r>
      <w:r>
        <w:tab/>
        <w:t>Voting</w:t>
      </w:r>
      <w:bookmarkEnd w:id="8099"/>
      <w:bookmarkEnd w:id="8100"/>
      <w:bookmarkEnd w:id="810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8102" w:name="_Toc177810665"/>
      <w:bookmarkStart w:id="8103" w:name="_Toc111028005"/>
      <w:bookmarkStart w:id="8104" w:name="_Toc147293464"/>
      <w:r>
        <w:rPr>
          <w:rStyle w:val="CharSClsNo"/>
        </w:rPr>
        <w:t>7</w:t>
      </w:r>
      <w:r>
        <w:t>.</w:t>
      </w:r>
      <w:r>
        <w:tab/>
        <w:t>Holding meetings remotely</w:t>
      </w:r>
      <w:bookmarkEnd w:id="8102"/>
      <w:bookmarkEnd w:id="8103"/>
      <w:bookmarkEnd w:id="810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105" w:name="_Toc177810666"/>
      <w:bookmarkStart w:id="8106" w:name="_Toc111028006"/>
      <w:bookmarkStart w:id="8107" w:name="_Toc147293465"/>
      <w:r>
        <w:rPr>
          <w:rStyle w:val="CharSClsNo"/>
        </w:rPr>
        <w:t>8</w:t>
      </w:r>
      <w:r>
        <w:t>.</w:t>
      </w:r>
      <w:r>
        <w:tab/>
        <w:t>Resolution without meeting</w:t>
      </w:r>
      <w:bookmarkEnd w:id="8105"/>
      <w:bookmarkEnd w:id="8106"/>
      <w:bookmarkEnd w:id="810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108" w:name="_Toc177810667"/>
      <w:bookmarkStart w:id="8109" w:name="_Toc111028007"/>
      <w:bookmarkStart w:id="8110" w:name="_Toc147293466"/>
      <w:bookmarkStart w:id="8111" w:name="_Toc520089329"/>
      <w:bookmarkStart w:id="8112" w:name="_Toc40079676"/>
      <w:r>
        <w:rPr>
          <w:rStyle w:val="CharSClsNo"/>
        </w:rPr>
        <w:t>9</w:t>
      </w:r>
      <w:r>
        <w:t>.</w:t>
      </w:r>
      <w:r>
        <w:tab/>
        <w:t>Minutes</w:t>
      </w:r>
      <w:bookmarkEnd w:id="8108"/>
      <w:bookmarkEnd w:id="8109"/>
      <w:bookmarkEnd w:id="8110"/>
    </w:p>
    <w:bookmarkEnd w:id="8111"/>
    <w:bookmarkEnd w:id="8112"/>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8113" w:name="_Toc177790861"/>
      <w:bookmarkStart w:id="8114" w:name="_Toc177791071"/>
      <w:bookmarkStart w:id="8115" w:name="_Toc177810668"/>
      <w:bookmarkStart w:id="8116" w:name="_Toc111028008"/>
      <w:bookmarkStart w:id="8117" w:name="_Toc111352264"/>
      <w:bookmarkStart w:id="8118" w:name="_Toc111352466"/>
      <w:bookmarkStart w:id="8119" w:name="_Toc111353799"/>
      <w:bookmarkStart w:id="8120" w:name="_Toc111358359"/>
      <w:bookmarkStart w:id="8121" w:name="_Toc111362060"/>
      <w:bookmarkStart w:id="8122" w:name="_Toc111363330"/>
      <w:bookmarkStart w:id="8123" w:name="_Toc111435386"/>
      <w:bookmarkStart w:id="8124" w:name="_Toc113075090"/>
      <w:bookmarkStart w:id="8125" w:name="_Toc113851187"/>
      <w:bookmarkStart w:id="8126" w:name="_Toc113852895"/>
      <w:bookmarkStart w:id="8127" w:name="_Toc113943009"/>
      <w:bookmarkStart w:id="8128" w:name="_Toc114454886"/>
      <w:bookmarkStart w:id="8129" w:name="_Toc114468917"/>
      <w:bookmarkStart w:id="8130" w:name="_Toc114470867"/>
      <w:bookmarkStart w:id="8131" w:name="_Toc114473317"/>
      <w:bookmarkStart w:id="8132" w:name="_Toc114533524"/>
      <w:bookmarkStart w:id="8133" w:name="_Toc114620214"/>
      <w:bookmarkStart w:id="8134" w:name="_Toc114621053"/>
      <w:bookmarkStart w:id="8135" w:name="_Toc114621710"/>
      <w:bookmarkStart w:id="8136" w:name="_Toc114626520"/>
      <w:bookmarkStart w:id="8137" w:name="_Toc114906310"/>
      <w:bookmarkStart w:id="8138" w:name="_Toc114964913"/>
      <w:bookmarkStart w:id="8139" w:name="_Toc114972672"/>
      <w:bookmarkStart w:id="8140" w:name="_Toc114972879"/>
      <w:bookmarkStart w:id="8141" w:name="_Toc114984052"/>
      <w:bookmarkStart w:id="8142" w:name="_Toc115076498"/>
      <w:bookmarkStart w:id="8143" w:name="_Toc115079039"/>
      <w:bookmarkStart w:id="8144" w:name="_Toc115157921"/>
      <w:bookmarkStart w:id="8145" w:name="_Toc116107745"/>
      <w:bookmarkStart w:id="8146" w:name="_Toc116178632"/>
      <w:bookmarkStart w:id="8147" w:name="_Toc116178839"/>
      <w:bookmarkStart w:id="8148" w:name="_Toc116179046"/>
      <w:bookmarkStart w:id="8149" w:name="_Toc116183756"/>
      <w:bookmarkStart w:id="8150" w:name="_Toc116207153"/>
      <w:bookmarkStart w:id="8151" w:name="_Toc116276411"/>
      <w:bookmarkStart w:id="8152" w:name="_Toc116279164"/>
      <w:bookmarkStart w:id="8153" w:name="_Toc116346710"/>
      <w:bookmarkStart w:id="8154" w:name="_Toc117318230"/>
      <w:bookmarkStart w:id="8155" w:name="_Toc117403361"/>
      <w:bookmarkStart w:id="8156" w:name="_Toc117403702"/>
      <w:bookmarkStart w:id="8157" w:name="_Toc117405227"/>
      <w:bookmarkStart w:id="8158" w:name="_Toc117925340"/>
      <w:bookmarkStart w:id="8159" w:name="_Toc117925621"/>
      <w:bookmarkStart w:id="8160" w:name="_Toc117925925"/>
      <w:bookmarkStart w:id="8161" w:name="_Toc119212514"/>
      <w:bookmarkStart w:id="8162" w:name="_Toc119216667"/>
      <w:bookmarkStart w:id="8163" w:name="_Toc147293091"/>
      <w:bookmarkStart w:id="8164" w:name="_Toc147293467"/>
      <w:bookmarkStart w:id="8165" w:name="_Toc148158480"/>
      <w:r>
        <w:rPr>
          <w:rStyle w:val="CharSDivNo"/>
        </w:rPr>
        <w:t>Division 2</w:t>
      </w:r>
      <w:r>
        <w:t> — </w:t>
      </w:r>
      <w:r>
        <w:rPr>
          <w:rStyle w:val="CharSDivText"/>
        </w:rPr>
        <w:t>Disclosure of interests etc.</w:t>
      </w:r>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p>
    <w:p>
      <w:pPr>
        <w:pStyle w:val="yHeading5"/>
      </w:pPr>
      <w:bookmarkStart w:id="8166" w:name="_Toc177810669"/>
      <w:bookmarkStart w:id="8167" w:name="_Toc111028009"/>
      <w:bookmarkStart w:id="8168" w:name="_Toc147293468"/>
      <w:r>
        <w:rPr>
          <w:rStyle w:val="CharSClsNo"/>
        </w:rPr>
        <w:t>10</w:t>
      </w:r>
      <w:r>
        <w:t>.</w:t>
      </w:r>
      <w:r>
        <w:tab/>
        <w:t>Meaning of “member”</w:t>
      </w:r>
      <w:bookmarkEnd w:id="8166"/>
      <w:bookmarkEnd w:id="8167"/>
      <w:bookmarkEnd w:id="8168"/>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or a deputy member of a committee, as the case may be.</w:t>
      </w:r>
    </w:p>
    <w:p>
      <w:pPr>
        <w:pStyle w:val="yHeading5"/>
      </w:pPr>
      <w:bookmarkStart w:id="8169" w:name="_Toc177810670"/>
      <w:bookmarkStart w:id="8170" w:name="_Toc111028010"/>
      <w:bookmarkStart w:id="8171" w:name="_Toc147293469"/>
      <w:r>
        <w:rPr>
          <w:rStyle w:val="CharSClsNo"/>
        </w:rPr>
        <w:t>11</w:t>
      </w:r>
      <w:r>
        <w:t>.</w:t>
      </w:r>
      <w:r>
        <w:tab/>
        <w:t>Disclosure of interests</w:t>
      </w:r>
      <w:bookmarkEnd w:id="8169"/>
      <w:bookmarkEnd w:id="8170"/>
      <w:bookmarkEnd w:id="817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8172" w:name="_Toc177810671"/>
      <w:bookmarkStart w:id="8173" w:name="_Toc111028011"/>
      <w:bookmarkStart w:id="8174" w:name="_Toc147293470"/>
      <w:r>
        <w:rPr>
          <w:rStyle w:val="CharSClsNo"/>
        </w:rPr>
        <w:t>12</w:t>
      </w:r>
      <w:r>
        <w:t>.</w:t>
      </w:r>
      <w:r>
        <w:tab/>
        <w:t>Exclusion of interested member</w:t>
      </w:r>
      <w:bookmarkEnd w:id="8172"/>
      <w:bookmarkEnd w:id="8173"/>
      <w:bookmarkEnd w:id="817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175" w:name="_Toc177810672"/>
      <w:bookmarkStart w:id="8176" w:name="_Toc111028012"/>
      <w:bookmarkStart w:id="8177" w:name="_Toc147293471"/>
      <w:r>
        <w:rPr>
          <w:rStyle w:val="CharSClsNo"/>
        </w:rPr>
        <w:t>13</w:t>
      </w:r>
      <w:r>
        <w:t>.</w:t>
      </w:r>
      <w:r>
        <w:tab/>
        <w:t>Board or committee may resolve that clause 12 inapplicable</w:t>
      </w:r>
      <w:bookmarkEnd w:id="8175"/>
      <w:bookmarkEnd w:id="8176"/>
      <w:bookmarkEnd w:id="817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178" w:name="_Toc177810673"/>
      <w:bookmarkStart w:id="8179" w:name="_Toc111028013"/>
      <w:bookmarkStart w:id="8180" w:name="_Toc147293472"/>
      <w:r>
        <w:rPr>
          <w:rStyle w:val="CharSClsNo"/>
        </w:rPr>
        <w:t>14</w:t>
      </w:r>
      <w:r>
        <w:t>.</w:t>
      </w:r>
      <w:r>
        <w:tab/>
        <w:t>Quorum where clause 12 applies</w:t>
      </w:r>
      <w:bookmarkEnd w:id="8178"/>
      <w:bookmarkEnd w:id="8179"/>
      <w:bookmarkEnd w:id="8180"/>
    </w:p>
    <w:p>
      <w:pPr>
        <w:pStyle w:val="ySubsection"/>
      </w:pPr>
      <w:r>
        <w:tab/>
        <w:t>(1)</w:t>
      </w:r>
      <w:r>
        <w:tab/>
        <w:t>Despite clause 5(3), when the Board is dealing with a matter in relation to which a member of the Board is disqualified under clause 12, 6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181" w:name="_Toc177810674"/>
      <w:bookmarkStart w:id="8182" w:name="_Toc111028014"/>
      <w:bookmarkStart w:id="8183" w:name="_Toc147293473"/>
      <w:r>
        <w:rPr>
          <w:rStyle w:val="CharSClsNo"/>
        </w:rPr>
        <w:t>15</w:t>
      </w:r>
      <w:r>
        <w:t>.</w:t>
      </w:r>
      <w:r>
        <w:tab/>
        <w:t>Minister may declare clauses 12 and 14 inapplicable</w:t>
      </w:r>
      <w:bookmarkEnd w:id="8181"/>
      <w:bookmarkEnd w:id="8182"/>
      <w:bookmarkEnd w:id="8183"/>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184" w:name="_Toc177790868"/>
      <w:bookmarkStart w:id="8185" w:name="_Toc177791078"/>
      <w:bookmarkStart w:id="8186" w:name="_Toc177810675"/>
      <w:bookmarkStart w:id="8187" w:name="_Toc111028015"/>
      <w:bookmarkStart w:id="8188" w:name="_Toc111352271"/>
      <w:bookmarkStart w:id="8189" w:name="_Toc111352473"/>
      <w:bookmarkStart w:id="8190" w:name="_Toc111353806"/>
      <w:bookmarkStart w:id="8191" w:name="_Toc111358366"/>
      <w:bookmarkStart w:id="8192" w:name="_Toc111362067"/>
      <w:bookmarkStart w:id="8193" w:name="_Toc111363337"/>
      <w:bookmarkStart w:id="8194" w:name="_Toc111435393"/>
      <w:bookmarkStart w:id="8195" w:name="_Toc113075097"/>
      <w:bookmarkStart w:id="8196" w:name="_Toc113851194"/>
      <w:bookmarkStart w:id="8197" w:name="_Toc113852902"/>
      <w:bookmarkStart w:id="8198" w:name="_Toc113943016"/>
      <w:bookmarkStart w:id="8199" w:name="_Toc114454893"/>
      <w:bookmarkStart w:id="8200" w:name="_Toc114468924"/>
      <w:bookmarkStart w:id="8201" w:name="_Toc114470874"/>
      <w:bookmarkStart w:id="8202" w:name="_Toc114473324"/>
      <w:bookmarkStart w:id="8203" w:name="_Toc114533531"/>
      <w:bookmarkStart w:id="8204" w:name="_Toc114620221"/>
      <w:bookmarkStart w:id="8205" w:name="_Toc114621060"/>
      <w:bookmarkStart w:id="8206" w:name="_Toc114621717"/>
      <w:bookmarkStart w:id="8207" w:name="_Toc114626527"/>
      <w:bookmarkStart w:id="8208" w:name="_Toc114906317"/>
      <w:bookmarkStart w:id="8209" w:name="_Toc114964920"/>
      <w:bookmarkStart w:id="8210" w:name="_Toc114972679"/>
      <w:bookmarkStart w:id="8211" w:name="_Toc114972886"/>
      <w:bookmarkStart w:id="8212" w:name="_Toc114984059"/>
      <w:bookmarkStart w:id="8213" w:name="_Toc115076505"/>
      <w:bookmarkStart w:id="8214" w:name="_Toc115079046"/>
      <w:bookmarkStart w:id="8215" w:name="_Toc115157928"/>
      <w:bookmarkStart w:id="8216" w:name="_Toc116107752"/>
      <w:bookmarkStart w:id="8217" w:name="_Toc116178639"/>
      <w:bookmarkStart w:id="8218" w:name="_Toc116178846"/>
      <w:bookmarkStart w:id="8219" w:name="_Toc116179053"/>
      <w:bookmarkStart w:id="8220" w:name="_Toc116183763"/>
      <w:bookmarkStart w:id="8221" w:name="_Toc116207160"/>
      <w:bookmarkStart w:id="8222" w:name="_Toc116276418"/>
      <w:bookmarkStart w:id="8223" w:name="_Toc116279171"/>
      <w:bookmarkStart w:id="8224" w:name="_Toc116346717"/>
      <w:bookmarkStart w:id="8225" w:name="_Toc117318237"/>
      <w:bookmarkStart w:id="8226" w:name="_Toc117403368"/>
      <w:bookmarkStart w:id="8227" w:name="_Toc117403709"/>
      <w:bookmarkStart w:id="8228" w:name="_Toc117405234"/>
      <w:bookmarkStart w:id="8229" w:name="_Toc117925347"/>
      <w:bookmarkStart w:id="8230" w:name="_Toc117925628"/>
      <w:bookmarkStart w:id="8231" w:name="_Toc117925932"/>
      <w:bookmarkStart w:id="8232" w:name="_Toc119212521"/>
      <w:bookmarkStart w:id="8233" w:name="_Toc119216674"/>
      <w:bookmarkStart w:id="8234" w:name="_Toc147293098"/>
      <w:bookmarkStart w:id="8235" w:name="_Toc147293474"/>
      <w:bookmarkStart w:id="8236" w:name="_Toc148158487"/>
      <w:r>
        <w:rPr>
          <w:rStyle w:val="CharSchNo"/>
        </w:rPr>
        <w:t>Schedule 2</w:t>
      </w:r>
      <w:r>
        <w:rPr>
          <w:rStyle w:val="CharSDivNo"/>
        </w:rPr>
        <w:t> </w:t>
      </w:r>
      <w:r>
        <w:t>—</w:t>
      </w:r>
      <w:r>
        <w:rPr>
          <w:rStyle w:val="CharSDivText"/>
        </w:rPr>
        <w:t> </w:t>
      </w:r>
      <w:r>
        <w:rPr>
          <w:rStyle w:val="CharSchText"/>
        </w:rPr>
        <w:t>Transitional and savings</w:t>
      </w:r>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p>
    <w:p>
      <w:pPr>
        <w:pStyle w:val="yShoulderClause"/>
      </w:pPr>
      <w:r>
        <w:t>[s. 113]</w:t>
      </w:r>
    </w:p>
    <w:p>
      <w:pPr>
        <w:pStyle w:val="yHeading5"/>
      </w:pPr>
      <w:bookmarkStart w:id="8237" w:name="_Toc177810676"/>
      <w:bookmarkStart w:id="8238" w:name="_Toc111028016"/>
      <w:bookmarkStart w:id="8239" w:name="_Toc147293475"/>
      <w:r>
        <w:rPr>
          <w:rStyle w:val="CharSClsNo"/>
        </w:rPr>
        <w:t>1</w:t>
      </w:r>
      <w:r>
        <w:t>.</w:t>
      </w:r>
      <w:r>
        <w:tab/>
        <w:t>Terms used in this Schedule</w:t>
      </w:r>
      <w:bookmarkEnd w:id="8237"/>
      <w:bookmarkEnd w:id="8238"/>
      <w:bookmarkEnd w:id="8239"/>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professional standards committee</w:t>
      </w:r>
      <w:r>
        <w:rPr>
          <w:b/>
        </w:rPr>
        <w:t>”</w:t>
      </w:r>
      <w:r>
        <w:t xml:space="preserve"> means the professional standards committee established under the repealed Act;</w:t>
      </w:r>
    </w:p>
    <w:p>
      <w:pPr>
        <w:pStyle w:val="yDefstart"/>
      </w:pPr>
      <w:r>
        <w:rPr>
          <w:b/>
        </w:rPr>
        <w:tab/>
        <w:t>“</w:t>
      </w:r>
      <w:r>
        <w:rPr>
          <w:rStyle w:val="CharDefText"/>
        </w:rPr>
        <w:t>register</w:t>
      </w:r>
      <w:r>
        <w:rPr>
          <w:b/>
        </w:rPr>
        <w:t>”</w:t>
      </w:r>
      <w:r>
        <w:t xml:space="preserve"> means the register referred to in the repealed Act section 33;</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Nurses Board of Western Australia established under the repealed Act;</w:t>
      </w:r>
    </w:p>
    <w:p>
      <w:pPr>
        <w:pStyle w:val="yDefstart"/>
      </w:pPr>
      <w:r>
        <w:rPr>
          <w:b/>
        </w:rPr>
        <w:tab/>
        <w:t>“</w:t>
      </w:r>
      <w:r>
        <w:rPr>
          <w:rStyle w:val="CharDefText"/>
        </w:rPr>
        <w:t>the new Board</w:t>
      </w:r>
      <w:r>
        <w:rPr>
          <w:b/>
        </w:rPr>
        <w:t>”</w:t>
      </w:r>
      <w:r>
        <w:t xml:space="preserve"> means the Nurses and Midwives Board of Western Australia established under this Act;</w:t>
      </w:r>
    </w:p>
    <w:p>
      <w:pPr>
        <w:pStyle w:val="yDefstart"/>
        <w:rPr>
          <w:iCs/>
        </w:rPr>
      </w:pPr>
      <w:r>
        <w:rPr>
          <w:b/>
        </w:rPr>
        <w:tab/>
        <w:t>“</w:t>
      </w:r>
      <w:r>
        <w:rPr>
          <w:rStyle w:val="CharDefText"/>
        </w:rPr>
        <w:t>the repealed Act</w:t>
      </w:r>
      <w:r>
        <w:rPr>
          <w:b/>
        </w:rPr>
        <w:t>”</w:t>
      </w:r>
      <w:r>
        <w:t xml:space="preserve"> means the </w:t>
      </w:r>
      <w:r>
        <w:rPr>
          <w:i/>
        </w:rPr>
        <w:t>Nurses Act 1992</w:t>
      </w:r>
      <w:r>
        <w:rPr>
          <w:iCs/>
        </w:rPr>
        <w:t>.</w:t>
      </w:r>
    </w:p>
    <w:p>
      <w:pPr>
        <w:pStyle w:val="yHeading5"/>
      </w:pPr>
      <w:bookmarkStart w:id="8240" w:name="_Toc177810677"/>
      <w:bookmarkStart w:id="8241" w:name="_Toc111028017"/>
      <w:bookmarkStart w:id="8242" w:name="_Toc147293476"/>
      <w:r>
        <w:rPr>
          <w:rStyle w:val="CharSClsNo"/>
        </w:rPr>
        <w:t>2</w:t>
      </w:r>
      <w:r>
        <w:t>.</w:t>
      </w:r>
      <w:r>
        <w:tab/>
      </w:r>
      <w:r>
        <w:rPr>
          <w:i/>
        </w:rPr>
        <w:t>Interpretation Act 1984</w:t>
      </w:r>
      <w:r>
        <w:t xml:space="preserve"> not affected</w:t>
      </w:r>
      <w:bookmarkEnd w:id="8240"/>
      <w:bookmarkEnd w:id="8241"/>
      <w:bookmarkEnd w:id="824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111 and 112.</w:t>
      </w:r>
    </w:p>
    <w:p>
      <w:pPr>
        <w:pStyle w:val="yHeading5"/>
      </w:pPr>
      <w:bookmarkStart w:id="8243" w:name="_Toc177810678"/>
      <w:bookmarkStart w:id="8244" w:name="_Toc111028018"/>
      <w:bookmarkStart w:id="8245" w:name="_Toc147293477"/>
      <w:r>
        <w:rPr>
          <w:rStyle w:val="CharSClsNo"/>
        </w:rPr>
        <w:t>3</w:t>
      </w:r>
      <w:r>
        <w:t>.</w:t>
      </w:r>
      <w:r>
        <w:tab/>
        <w:t>The Nurses Registration Board continues</w:t>
      </w:r>
      <w:bookmarkEnd w:id="8243"/>
      <w:bookmarkEnd w:id="8244"/>
      <w:bookmarkEnd w:id="824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246" w:name="_Toc177810679"/>
      <w:bookmarkStart w:id="8247" w:name="_Toc111028019"/>
      <w:bookmarkStart w:id="8248" w:name="_Toc147293478"/>
      <w:r>
        <w:rPr>
          <w:rStyle w:val="CharSClsNo"/>
        </w:rPr>
        <w:t>4</w:t>
      </w:r>
      <w:r>
        <w:t>.</w:t>
      </w:r>
      <w:r>
        <w:tab/>
        <w:t>Board members</w:t>
      </w:r>
      <w:bookmarkEnd w:id="8246"/>
      <w:bookmarkEnd w:id="8247"/>
      <w:bookmarkEnd w:id="8248"/>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8249" w:name="_Toc177810680"/>
      <w:bookmarkStart w:id="8250" w:name="_Toc111028020"/>
      <w:bookmarkStart w:id="8251" w:name="_Toc147293479"/>
      <w:r>
        <w:rPr>
          <w:rStyle w:val="CharSClsNo"/>
        </w:rPr>
        <w:t>5</w:t>
      </w:r>
      <w:r>
        <w:t>.</w:t>
      </w:r>
      <w:r>
        <w:tab/>
        <w:t>The registrar and other staff</w:t>
      </w:r>
      <w:bookmarkEnd w:id="8249"/>
      <w:bookmarkEnd w:id="8250"/>
      <w:bookmarkEnd w:id="825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Nurses Act 1992</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Nurses Act 1992</w:t>
      </w:r>
      <w:r>
        <w:t>.</w:t>
      </w:r>
    </w:p>
    <w:p>
      <w:pPr>
        <w:pStyle w:val="yHeading5"/>
      </w:pPr>
      <w:bookmarkStart w:id="8252" w:name="_Toc177810681"/>
      <w:bookmarkStart w:id="8253" w:name="_Toc147293480"/>
      <w:r>
        <w:rPr>
          <w:rStyle w:val="CharSClsNo"/>
        </w:rPr>
        <w:t>6</w:t>
      </w:r>
      <w:r>
        <w:t>.</w:t>
      </w:r>
      <w:r>
        <w:tab/>
        <w:t>Persons entered in division 1 of the register</w:t>
      </w:r>
      <w:bookmarkEnd w:id="8252"/>
      <w:bookmarkEnd w:id="8253"/>
    </w:p>
    <w:p>
      <w:pPr>
        <w:pStyle w:val="ySubsection"/>
      </w:pPr>
      <w:r>
        <w:tab/>
        <w:t>(1)</w:t>
      </w:r>
      <w:r>
        <w:tab/>
        <w:t>A natural person who immediately before the commencement day was entered in division 1 of the register is, on the commencement day, to be taken to be registered under this Act as a registered nurse for the period that, and subject to the same conditions as, applied to that person’s registration under division 1 under the repealed Act.</w:t>
      </w:r>
    </w:p>
    <w:p>
      <w:pPr>
        <w:pStyle w:val="ySubsection"/>
      </w:pPr>
      <w:r>
        <w:tab/>
        <w:t>(2)</w:t>
      </w:r>
      <w:r>
        <w:tab/>
        <w:t>A natural person who immediately before the commencement day was entered in division 1 of the register as having a qualification in midwifery is, on the commencement day, to be taken to be registered under this Act as a midwife.</w:t>
      </w:r>
    </w:p>
    <w:p>
      <w:pPr>
        <w:pStyle w:val="ySubsection"/>
      </w:pPr>
      <w:r>
        <w:tab/>
        <w:t>(3)</w:t>
      </w:r>
      <w:r>
        <w:tab/>
        <w:t>A natural person who immediately before the commencement day was registered under the repealed Act as a nurse practitioner is, on the commencement day, to be taken to be registered under this Act as a nurse practitioner for the period that, and subject to the same conditions as, applied to that person’s registration as a nurse practitioner under the repealed Act.</w:t>
      </w:r>
    </w:p>
    <w:p>
      <w:pPr>
        <w:pStyle w:val="ySubsection"/>
      </w:pPr>
      <w:r>
        <w:tab/>
        <w:t>(4)</w:t>
      </w:r>
      <w:r>
        <w:tab/>
        <w:t>If under subclause (1), (2) or (3)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(5)</w:t>
      </w:r>
      <w:r>
        <w:tab/>
        <w:t>If a natural person was entered in division 1 of the register immediately before the commencement day as a specialty mental health nurse, mental retardation nurse or paediatric nurse, on the commencement day, it is to be taken to be a condition of the person’s registration under subclause (1) that the nurse may practise only as a mental health nurse, mental retardation nurse or paediatric nurse.</w:t>
      </w:r>
    </w:p>
    <w:p>
      <w:pPr>
        <w:pStyle w:val="yHeading5"/>
      </w:pPr>
      <w:bookmarkStart w:id="8254" w:name="_Toc177810682"/>
      <w:bookmarkStart w:id="8255" w:name="_Toc147293481"/>
      <w:r>
        <w:rPr>
          <w:rStyle w:val="CharSClsNo"/>
        </w:rPr>
        <w:t>7</w:t>
      </w:r>
      <w:r>
        <w:t>.</w:t>
      </w:r>
      <w:r>
        <w:tab/>
        <w:t>Persons entered in division 2 of the register under the repealed Act section 34(b)(i)</w:t>
      </w:r>
      <w:bookmarkEnd w:id="8254"/>
      <w:bookmarkEnd w:id="8255"/>
    </w:p>
    <w:p>
      <w:pPr>
        <w:pStyle w:val="ySubsection"/>
      </w:pPr>
      <w:r>
        <w:tab/>
        <w:t>(1)</w:t>
      </w:r>
      <w:r>
        <w:tab/>
        <w:t>A natural person whose name was entered in division 2 of the register under the repealed Act section 34(b)(i) immediately before the commencement day is, on the commencement day, to be taken to be registered under this Act as an enrolled nurse for the period that, and subject to the same conditions as, applied to that person’s registration under the repealed Act.</w:t>
      </w:r>
    </w:p>
    <w:p>
      <w:pPr>
        <w:pStyle w:val="ySubsection"/>
      </w:pPr>
      <w:r>
        <w:tab/>
        <w:t>(2)</w:t>
      </w:r>
      <w:r>
        <w:tab/>
        <w:t>Subclause (1) does not apply to a person whose name was entered in division 2 of the register under the repealed Act section 34(b)(i) immediately before the commencement day only as a dental nurse.</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32(2) on the person’s registration under this Act.</w:t>
      </w:r>
    </w:p>
    <w:p>
      <w:pPr>
        <w:pStyle w:val="ySubsection"/>
      </w:pPr>
      <w:r>
        <w:tab/>
        <w:t>(4)</w:t>
      </w:r>
      <w:r>
        <w:tab/>
        <w:t>If a natural person was entered in division 2 of the register immediately before the commencement day as an enrolled mental health nurse, on the commencement day, it is to be taken to be a condition of the person’s registration under subclause (1) that the nurse may practise only as an enrolled mental health nurse.</w:t>
      </w:r>
    </w:p>
    <w:p>
      <w:pPr>
        <w:pStyle w:val="yHeading5"/>
      </w:pPr>
      <w:bookmarkStart w:id="8256" w:name="_Toc177810683"/>
      <w:bookmarkStart w:id="8257" w:name="_Toc147293482"/>
      <w:r>
        <w:rPr>
          <w:rStyle w:val="CharSClsNo"/>
        </w:rPr>
        <w:t>8</w:t>
      </w:r>
      <w:r>
        <w:t>.</w:t>
      </w:r>
      <w:r>
        <w:tab/>
        <w:t>Persons entered in division 2 of the register under the repealed Act section 34(b)(ii)</w:t>
      </w:r>
      <w:bookmarkEnd w:id="8256"/>
      <w:bookmarkEnd w:id="8257"/>
    </w:p>
    <w:p>
      <w:pPr>
        <w:pStyle w:val="ySubsection"/>
      </w:pPr>
      <w:r>
        <w:tab/>
        <w:t>(1)</w:t>
      </w:r>
      <w:r>
        <w:tab/>
        <w:t xml:space="preserve">This clause applies to a natural person whose name, immediately before the commencement day, was entered in division 2 of the register under the repealed Act section 34(b)(ii) as a children’s nurse (a </w:t>
      </w:r>
      <w:r>
        <w:rPr>
          <w:b/>
        </w:rPr>
        <w:t>“</w:t>
      </w:r>
      <w:r>
        <w:rPr>
          <w:rStyle w:val="CharDefText"/>
        </w:rPr>
        <w:t>children’s nurse</w:t>
      </w:r>
      <w:r>
        <w:rPr>
          <w:b/>
        </w:rPr>
        <w:t>”</w:t>
      </w:r>
      <w:r>
        <w:t xml:space="preserve">) or mothercraft nurse (a </w:t>
      </w:r>
      <w:r>
        <w:rPr>
          <w:b/>
        </w:rPr>
        <w:t>“</w:t>
      </w:r>
      <w:r>
        <w:rPr>
          <w:rStyle w:val="CharDefText"/>
        </w:rPr>
        <w:t>mothercraft nurse</w:t>
      </w:r>
      <w:r>
        <w:rPr>
          <w:b/>
        </w:rPr>
        <w:t>”</w:t>
      </w:r>
      <w:r>
        <w:t>).</w:t>
      </w:r>
    </w:p>
    <w:p>
      <w:pPr>
        <w:pStyle w:val="ySubsection"/>
      </w:pPr>
      <w:r>
        <w:tab/>
        <w:t>(2)</w:t>
      </w:r>
      <w:r>
        <w:tab/>
        <w:t>A children’s nurse or mothercraft nurse is to be taken to be registered under this Act as an enrolled nurse for the period that, and subject to the same conditions as, applied to that person’s registration under the repealed Act.</w:t>
      </w:r>
    </w:p>
    <w:p>
      <w:pPr>
        <w:pStyle w:val="ySubsection"/>
      </w:pPr>
      <w:r>
        <w:tab/>
        <w:t>(3)</w:t>
      </w:r>
      <w:r>
        <w:tab/>
        <w:t>If under subclause (2) a person is to be taken to be registered under this Act as an enrolled nurse, the new Board may within 6 months of the commencement day, by notice in writing to the person, impose the conditions referred to in section 32(2) on the person’s registration under this Act.</w:t>
      </w:r>
    </w:p>
    <w:p>
      <w:pPr>
        <w:pStyle w:val="ySubsection"/>
      </w:pPr>
      <w:r>
        <w:tab/>
        <w:t>(4)</w:t>
      </w:r>
      <w:r>
        <w:tab/>
        <w:t>It is to be taken to be a condition of registration as a children’s nurse or mothercraft nurse under subclause (2) that the children’s nurse or mothercraft nurse may practise only as a children’s nurse or mothercraft nurse.</w:t>
      </w:r>
    </w:p>
    <w:p>
      <w:pPr>
        <w:pStyle w:val="yHeading5"/>
      </w:pPr>
      <w:bookmarkStart w:id="8258" w:name="_Toc177810684"/>
      <w:bookmarkStart w:id="8259" w:name="_Toc111028022"/>
      <w:bookmarkStart w:id="8260" w:name="_Toc147293483"/>
      <w:r>
        <w:rPr>
          <w:rStyle w:val="CharSClsNo"/>
        </w:rPr>
        <w:t>9</w:t>
      </w:r>
      <w:r>
        <w:t>.</w:t>
      </w:r>
      <w:r>
        <w:tab/>
        <w:t>Persons granted honorary or temporary registration under the repealed Act</w:t>
      </w:r>
      <w:bookmarkEnd w:id="8258"/>
      <w:bookmarkEnd w:id="8259"/>
      <w:bookmarkEnd w:id="8260"/>
    </w:p>
    <w:p>
      <w:pPr>
        <w:pStyle w:val="ySubsection"/>
      </w:pPr>
      <w:r>
        <w:tab/>
      </w:r>
      <w:r>
        <w:tab/>
        <w:t>A person who immediately before the commencement day was registered under the repealed Act section 25 or 27 is, on the commencement day, to be taken to be registered under section 30 for the period that, and subject to the same conditions as, applied to that person’s registration under the repealed Act.</w:t>
      </w:r>
    </w:p>
    <w:p>
      <w:pPr>
        <w:pStyle w:val="yHeading5"/>
      </w:pPr>
      <w:bookmarkStart w:id="8261" w:name="_Toc177810685"/>
      <w:bookmarkStart w:id="8262" w:name="_Toc111028023"/>
      <w:bookmarkStart w:id="8263" w:name="_Toc147293484"/>
      <w:r>
        <w:rPr>
          <w:rStyle w:val="CharSClsNo"/>
        </w:rPr>
        <w:t>10</w:t>
      </w:r>
      <w:r>
        <w:t>.</w:t>
      </w:r>
      <w:r>
        <w:tab/>
        <w:t>Persons granted provisional registration under the repealed Act</w:t>
      </w:r>
      <w:bookmarkEnd w:id="8261"/>
      <w:bookmarkEnd w:id="8262"/>
      <w:bookmarkEnd w:id="8263"/>
    </w:p>
    <w:p>
      <w:pPr>
        <w:pStyle w:val="ySubsection"/>
      </w:pPr>
      <w:r>
        <w:tab/>
      </w:r>
      <w:r>
        <w:tab/>
        <w:t>A person who immediately before the commencement day was registered under the repealed Act section 26 is, on the commencement day, to be taken to be registered under section 29 for the period that, and subject to the same conditions as, applied to that person’s registration under the repealed Act.</w:t>
      </w:r>
    </w:p>
    <w:p>
      <w:pPr>
        <w:pStyle w:val="yHeading5"/>
      </w:pPr>
      <w:bookmarkStart w:id="8264" w:name="_Toc177810686"/>
      <w:bookmarkStart w:id="8265" w:name="_Toc111028024"/>
      <w:bookmarkStart w:id="8266" w:name="_Toc147293485"/>
      <w:r>
        <w:rPr>
          <w:rStyle w:val="CharSClsNo"/>
        </w:rPr>
        <w:t>11</w:t>
      </w:r>
      <w:r>
        <w:t>.</w:t>
      </w:r>
      <w:r>
        <w:tab/>
        <w:t>Registered body corporate</w:t>
      </w:r>
      <w:bookmarkEnd w:id="8264"/>
      <w:bookmarkEnd w:id="8265"/>
      <w:bookmarkEnd w:id="8266"/>
    </w:p>
    <w:p>
      <w:pPr>
        <w:pStyle w:val="ySubsection"/>
      </w:pPr>
      <w:r>
        <w:tab/>
      </w:r>
      <w:r>
        <w:tab/>
        <w:t>A body corporate registered under the repealed Act section 24 immediately before the commencement day ceases to be so registered on the commencement day.</w:t>
      </w:r>
    </w:p>
    <w:p>
      <w:pPr>
        <w:pStyle w:val="yHeading5"/>
      </w:pPr>
      <w:bookmarkStart w:id="8267" w:name="_Toc177810687"/>
      <w:bookmarkStart w:id="8268" w:name="_Toc111028025"/>
      <w:bookmarkStart w:id="8269" w:name="_Toc147293486"/>
      <w:r>
        <w:rPr>
          <w:rStyle w:val="CharSClsNo"/>
        </w:rPr>
        <w:t>12</w:t>
      </w:r>
      <w:r>
        <w:t>.</w:t>
      </w:r>
      <w:r>
        <w:tab/>
        <w:t>Register</w:t>
      </w:r>
      <w:bookmarkEnd w:id="8267"/>
      <w:bookmarkEnd w:id="8268"/>
      <w:bookmarkEnd w:id="8269"/>
    </w:p>
    <w:p>
      <w:pPr>
        <w:pStyle w:val="ySubsection"/>
      </w:pPr>
      <w:r>
        <w:tab/>
      </w:r>
      <w:r>
        <w:tab/>
        <w:t>The register kept under the repealed Act section 33 immediately before the commencement day is to be taken to be the register required to be kept under section 38.</w:t>
      </w:r>
    </w:p>
    <w:p>
      <w:pPr>
        <w:pStyle w:val="yHeading5"/>
      </w:pPr>
      <w:bookmarkStart w:id="8270" w:name="_Toc177810688"/>
      <w:bookmarkStart w:id="8271" w:name="_Toc111028026"/>
      <w:bookmarkStart w:id="8272" w:name="_Toc147293487"/>
      <w:r>
        <w:rPr>
          <w:rStyle w:val="CharSClsNo"/>
        </w:rPr>
        <w:t>13</w:t>
      </w:r>
      <w:r>
        <w:t>.</w:t>
      </w:r>
      <w:r>
        <w:tab/>
        <w:t>Certificates of registration issued under the repealed Act</w:t>
      </w:r>
      <w:bookmarkEnd w:id="8270"/>
      <w:bookmarkEnd w:id="8271"/>
      <w:bookmarkEnd w:id="827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273" w:name="_Toc177810689"/>
      <w:bookmarkStart w:id="8274" w:name="_Toc111028027"/>
      <w:bookmarkStart w:id="8275" w:name="_Toc147293488"/>
      <w:r>
        <w:rPr>
          <w:rStyle w:val="CharSClsNo"/>
        </w:rPr>
        <w:t>14</w:t>
      </w:r>
      <w:r>
        <w:t>.</w:t>
      </w:r>
      <w:r>
        <w:tab/>
        <w:t>Restoration of certain names to the register</w:t>
      </w:r>
      <w:bookmarkEnd w:id="8273"/>
      <w:bookmarkEnd w:id="8274"/>
      <w:bookmarkEnd w:id="8275"/>
    </w:p>
    <w:p>
      <w:pPr>
        <w:pStyle w:val="ySubsection"/>
      </w:pPr>
      <w:r>
        <w:tab/>
      </w:r>
      <w:r>
        <w:tab/>
        <w:t>If a natural person’s name has been struck off the register under the repealed Act section 69(b), section 37 applies to that person as if the person were a disqualified person as defined in section 37(1).</w:t>
      </w:r>
    </w:p>
    <w:p>
      <w:pPr>
        <w:pStyle w:val="yHeading5"/>
      </w:pPr>
      <w:bookmarkStart w:id="8276" w:name="_Toc177810690"/>
      <w:bookmarkStart w:id="8277" w:name="_Toc111028028"/>
      <w:bookmarkStart w:id="8278" w:name="_Toc147293489"/>
      <w:r>
        <w:rPr>
          <w:rStyle w:val="CharSClsNo"/>
        </w:rPr>
        <w:t>15</w:t>
      </w:r>
      <w:r>
        <w:t>.</w:t>
      </w:r>
      <w:r>
        <w:tab/>
        <w:t>Suspensions</w:t>
      </w:r>
      <w:bookmarkEnd w:id="8276"/>
      <w:bookmarkEnd w:id="8277"/>
      <w:bookmarkEnd w:id="8278"/>
    </w:p>
    <w:p>
      <w:pPr>
        <w:pStyle w:val="ySubsection"/>
      </w:pPr>
      <w:r>
        <w:tab/>
      </w:r>
      <w:r>
        <w:tab/>
        <w:t>If immediately before the commencement day a natural person was suspended under the repealed Act section 69(c), section 83 applies to the suspension as if the person had been suspended under section 81(1)(j).</w:t>
      </w:r>
    </w:p>
    <w:p>
      <w:pPr>
        <w:pStyle w:val="yHeading5"/>
      </w:pPr>
      <w:bookmarkStart w:id="8279" w:name="_Toc177810691"/>
      <w:bookmarkStart w:id="8280" w:name="_Toc111028029"/>
      <w:bookmarkStart w:id="8281" w:name="_Toc147293490"/>
      <w:r>
        <w:rPr>
          <w:rStyle w:val="CharSClsNo"/>
        </w:rPr>
        <w:t>16</w:t>
      </w:r>
      <w:r>
        <w:t>.</w:t>
      </w:r>
      <w:r>
        <w:tab/>
        <w:t>Undertakings under the repealed Act</w:t>
      </w:r>
      <w:bookmarkEnd w:id="8279"/>
      <w:bookmarkEnd w:id="8280"/>
      <w:bookmarkEnd w:id="828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282" w:name="_Toc177810692"/>
      <w:bookmarkStart w:id="8283" w:name="_Toc111028030"/>
      <w:bookmarkStart w:id="8284" w:name="_Toc147293491"/>
      <w:r>
        <w:rPr>
          <w:rStyle w:val="CharSClsNo"/>
        </w:rPr>
        <w:t>17</w:t>
      </w:r>
      <w:r>
        <w:t>.</w:t>
      </w:r>
      <w:r>
        <w:tab/>
        <w:t>Interim orders of the former Board</w:t>
      </w:r>
      <w:bookmarkEnd w:id="8282"/>
      <w:bookmarkEnd w:id="8283"/>
      <w:bookmarkEnd w:id="8284"/>
    </w:p>
    <w:p>
      <w:pPr>
        <w:pStyle w:val="ySubsection"/>
      </w:pPr>
      <w:r>
        <w:tab/>
      </w:r>
      <w:r>
        <w:tab/>
        <w:t>If before the commencement day the former Board had delivered an order under the repealed Act section 59B(1)(c), (d) or (e), on the commencement day the order is to be taken to be an order given on that day under section 57(1)(a), (b) or (c), respectively.</w:t>
      </w:r>
    </w:p>
    <w:p>
      <w:pPr>
        <w:pStyle w:val="yHeading5"/>
      </w:pPr>
      <w:bookmarkStart w:id="8285" w:name="_Toc177810693"/>
      <w:bookmarkStart w:id="8286" w:name="_Toc111028031"/>
      <w:bookmarkStart w:id="8287" w:name="_Toc147293492"/>
      <w:r>
        <w:rPr>
          <w:rStyle w:val="CharSClsNo"/>
        </w:rPr>
        <w:t>18</w:t>
      </w:r>
      <w:r>
        <w:t>.</w:t>
      </w:r>
      <w:r>
        <w:tab/>
        <w:t>Investigations</w:t>
      </w:r>
      <w:bookmarkEnd w:id="8285"/>
      <w:bookmarkEnd w:id="8286"/>
      <w:bookmarkEnd w:id="8287"/>
    </w:p>
    <w:p>
      <w:pPr>
        <w:pStyle w:val="ySubsection"/>
      </w:pPr>
      <w:r>
        <w:tab/>
      </w:r>
      <w:r>
        <w:tab/>
        <w:t>If before the commencement day a person appointed under the repealed Act section 60(1)(c) had not furnished a report under the repealed Act section 62, the person is to continue investigating the matter as if he or she had been appointed under Part 5 Division 7 of this Act and the appointing body were the complaints assessment committee.</w:t>
      </w:r>
    </w:p>
    <w:p>
      <w:pPr>
        <w:pStyle w:val="yHeading5"/>
      </w:pPr>
      <w:bookmarkStart w:id="8288" w:name="_Toc177810694"/>
      <w:bookmarkStart w:id="8289" w:name="_Toc111028032"/>
      <w:bookmarkStart w:id="8290" w:name="_Toc147293493"/>
      <w:r>
        <w:rPr>
          <w:rStyle w:val="CharSClsNo"/>
        </w:rPr>
        <w:t>19</w:t>
      </w:r>
      <w:r>
        <w:t>.</w:t>
      </w:r>
      <w:r>
        <w:tab/>
        <w:t>Complaints being dealt with by the former Board</w:t>
      </w:r>
      <w:bookmarkEnd w:id="8288"/>
      <w:bookmarkEnd w:id="8289"/>
      <w:bookmarkEnd w:id="8290"/>
    </w:p>
    <w:p>
      <w:pPr>
        <w:pStyle w:val="ySubsection"/>
      </w:pPr>
      <w:r>
        <w:tab/>
      </w:r>
      <w:r>
        <w:tab/>
        <w:t>If before the commencement day the former Board had received a complaint but had not dealt with it under the repealed Act section 60(1)(a), the complaints assessment committee is to deal with the complaint as if the complaint had been lodged under section 54(2).</w:t>
      </w:r>
    </w:p>
    <w:p>
      <w:pPr>
        <w:pStyle w:val="yHeading5"/>
      </w:pPr>
      <w:bookmarkStart w:id="8291" w:name="_Toc177810695"/>
      <w:bookmarkStart w:id="8292" w:name="_Toc111028033"/>
      <w:bookmarkStart w:id="8293" w:name="_Toc147293494"/>
      <w:r>
        <w:rPr>
          <w:rStyle w:val="CharSClsNo"/>
        </w:rPr>
        <w:t>20</w:t>
      </w:r>
      <w:r>
        <w:t>.</w:t>
      </w:r>
      <w:r>
        <w:tab/>
        <w:t>Matters referred to the professional standards committee</w:t>
      </w:r>
      <w:bookmarkEnd w:id="8291"/>
      <w:bookmarkEnd w:id="8292"/>
      <w:bookmarkEnd w:id="8293"/>
    </w:p>
    <w:p>
      <w:pPr>
        <w:pStyle w:val="ySubsection"/>
      </w:pPr>
      <w:r>
        <w:tab/>
      </w:r>
      <w:r>
        <w:tab/>
        <w:t>If before the commencement day a matter had been referred to the professional standards committee but it had not exercised one or more of the powers conferred on it by the repealed Act section 64, the complaints assessment committee is to deal with the matter as if were a complaint lodged under section 54(2).</w:t>
      </w:r>
    </w:p>
    <w:p>
      <w:pPr>
        <w:pStyle w:val="yHeading5"/>
      </w:pPr>
      <w:bookmarkStart w:id="8294" w:name="_Toc177810696"/>
      <w:bookmarkStart w:id="8295" w:name="_Toc111028034"/>
      <w:bookmarkStart w:id="8296" w:name="_Toc147293495"/>
      <w:r>
        <w:rPr>
          <w:rStyle w:val="CharSClsNo"/>
        </w:rPr>
        <w:t>21</w:t>
      </w:r>
      <w:r>
        <w:t>.</w:t>
      </w:r>
      <w:r>
        <w:tab/>
        <w:t>Matters being dealt with by the presiding member of the former Board</w:t>
      </w:r>
      <w:bookmarkEnd w:id="8294"/>
      <w:bookmarkEnd w:id="8295"/>
      <w:bookmarkEnd w:id="8296"/>
    </w:p>
    <w:p>
      <w:pPr>
        <w:pStyle w:val="ySubsection"/>
      </w:pPr>
      <w:r>
        <w:tab/>
      </w:r>
      <w:r>
        <w:tab/>
        <w:t>If immediately before the commencement day a report had been furnished under the repealed Act section 62 but had not been dealt with by the presiding member of the former Board under the repealed Act section 63, the new Board is to consider the report and its recommendations and take action in relation to the subject of the report of a kind referred to in section 60(2) or 62.</w:t>
      </w:r>
    </w:p>
    <w:p>
      <w:pPr>
        <w:pStyle w:val="yHeading5"/>
      </w:pPr>
      <w:bookmarkStart w:id="8297" w:name="_Toc177810697"/>
      <w:bookmarkStart w:id="8298" w:name="_Toc111028035"/>
      <w:bookmarkStart w:id="8299" w:name="_Toc147293496"/>
      <w:r>
        <w:rPr>
          <w:rStyle w:val="CharSClsNo"/>
        </w:rPr>
        <w:t>22</w:t>
      </w:r>
      <w:r>
        <w:t>.</w:t>
      </w:r>
      <w:r>
        <w:tab/>
        <w:t>Failure to comply with an order made under the repealed Act</w:t>
      </w:r>
      <w:bookmarkEnd w:id="8297"/>
      <w:bookmarkEnd w:id="8298"/>
      <w:bookmarkEnd w:id="8299"/>
    </w:p>
    <w:p>
      <w:pPr>
        <w:pStyle w:val="ySubsection"/>
      </w:pPr>
      <w:r>
        <w:tab/>
      </w:r>
      <w:r>
        <w:tab/>
        <w:t>If immediately before the commencement day an order made by the former Board or the professional standards committee under the repealed Act was in effect in relation to a natural person, that order is not affected by the repeal of that Act and failure to comply with it before, on or after the commencement day may be dealt with under section 92 as if the order were an order</w:t>
      </w:r>
      <w:r>
        <w:rPr>
          <w:snapToGrid w:val="0"/>
        </w:rPr>
        <w:t xml:space="preserve"> made under section 57 or 62, as the case requires</w:t>
      </w:r>
      <w:r>
        <w:t>.</w:t>
      </w:r>
    </w:p>
    <w:p>
      <w:pPr>
        <w:pStyle w:val="yHeading5"/>
      </w:pPr>
      <w:bookmarkStart w:id="8300" w:name="_Toc177810698"/>
      <w:bookmarkStart w:id="8301" w:name="_Toc111028036"/>
      <w:bookmarkStart w:id="8302" w:name="_Toc147293497"/>
      <w:r>
        <w:rPr>
          <w:rStyle w:val="CharSClsNo"/>
        </w:rPr>
        <w:t>23</w:t>
      </w:r>
      <w:r>
        <w:t>.</w:t>
      </w:r>
      <w:r>
        <w:tab/>
        <w:t>Codes of practice</w:t>
      </w:r>
      <w:bookmarkEnd w:id="8300"/>
      <w:bookmarkEnd w:id="8301"/>
      <w:bookmarkEnd w:id="8302"/>
    </w:p>
    <w:p>
      <w:pPr>
        <w:pStyle w:val="ySubsection"/>
      </w:pPr>
      <w:r>
        <w:tab/>
      </w:r>
      <w:r>
        <w:tab/>
        <w:t xml:space="preserve">Despite the repeal of the </w:t>
      </w:r>
      <w:r>
        <w:rPr>
          <w:i/>
        </w:rPr>
        <w:t>Nurses Act 1992</w:t>
      </w:r>
      <w:r>
        <w:rPr>
          <w:iCs/>
        </w:rPr>
        <w:t>,</w:t>
      </w:r>
      <w:r>
        <w:t xml:space="preserve"> the </w:t>
      </w:r>
      <w:r>
        <w:rPr>
          <w:i/>
        </w:rPr>
        <w:t>Nurses Code of Practice 2000</w:t>
      </w:r>
      <w:r>
        <w:t xml:space="preserve"> and the </w:t>
      </w:r>
      <w:r>
        <w:rPr>
          <w:i/>
        </w:rPr>
        <w:t>Nurse Practitioners Code of Practice 2004</w:t>
      </w:r>
      <w:r>
        <w:t xml:space="preserve"> issued and in operation under the repealed Act section 9 immediately before the commencement day continue after the commencement day as if they had been issued under section 100.</w:t>
      </w:r>
    </w:p>
    <w:p>
      <w:pPr>
        <w:pStyle w:val="yHeading5"/>
      </w:pPr>
      <w:bookmarkStart w:id="8303" w:name="_Toc177810699"/>
      <w:bookmarkStart w:id="8304" w:name="_Toc111028037"/>
      <w:bookmarkStart w:id="8305" w:name="_Toc147293498"/>
      <w:r>
        <w:rPr>
          <w:rStyle w:val="CharSClsNo"/>
        </w:rPr>
        <w:t>24</w:t>
      </w:r>
      <w:r>
        <w:t>.</w:t>
      </w:r>
      <w:r>
        <w:tab/>
        <w:t>Annual report for part of a year</w:t>
      </w:r>
      <w:bookmarkEnd w:id="8303"/>
      <w:bookmarkEnd w:id="8304"/>
      <w:bookmarkEnd w:id="8305"/>
    </w:p>
    <w:p>
      <w:pPr>
        <w:pStyle w:val="ySubsection"/>
      </w:pPr>
      <w:r>
        <w:tab/>
        <w:t>(1)</w:t>
      </w:r>
      <w:r>
        <w:tab/>
        <w:t>The former Board is to make and submit an annual report as required by the repealed Act section 57, but limited to the period from 30 June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306" w:name="_Toc177810700"/>
      <w:bookmarkStart w:id="8307" w:name="_Toc111028038"/>
      <w:bookmarkStart w:id="8308" w:name="_Toc147293499"/>
      <w:r>
        <w:rPr>
          <w:rStyle w:val="CharSClsNo"/>
        </w:rPr>
        <w:t>25</w:t>
      </w:r>
      <w:r>
        <w:t>.</w:t>
      </w:r>
      <w:r>
        <w:tab/>
        <w:t>Powers in relation to transitional provision</w:t>
      </w:r>
      <w:bookmarkEnd w:id="8306"/>
      <w:bookmarkEnd w:id="8307"/>
      <w:bookmarkEnd w:id="830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309" w:name="_Toc177790894"/>
      <w:bookmarkStart w:id="8310" w:name="_Toc177791104"/>
      <w:bookmarkStart w:id="8311" w:name="_Toc177810701"/>
      <w:bookmarkStart w:id="8312" w:name="_Toc111028039"/>
      <w:bookmarkStart w:id="8313" w:name="_Toc111352295"/>
      <w:bookmarkStart w:id="8314" w:name="_Toc111352497"/>
      <w:bookmarkStart w:id="8315" w:name="_Toc111353830"/>
      <w:bookmarkStart w:id="8316" w:name="_Toc111358390"/>
      <w:bookmarkStart w:id="8317" w:name="_Toc111362091"/>
      <w:bookmarkStart w:id="8318" w:name="_Toc111363361"/>
      <w:bookmarkStart w:id="8319" w:name="_Toc111435417"/>
      <w:bookmarkStart w:id="8320" w:name="_Toc113075121"/>
      <w:bookmarkStart w:id="8321" w:name="_Toc113851218"/>
      <w:bookmarkStart w:id="8322" w:name="_Toc113852926"/>
      <w:bookmarkStart w:id="8323" w:name="_Toc113943040"/>
      <w:bookmarkStart w:id="8324" w:name="_Toc114454917"/>
      <w:bookmarkStart w:id="8325" w:name="_Toc114468949"/>
      <w:bookmarkStart w:id="8326" w:name="_Toc114470899"/>
      <w:bookmarkStart w:id="8327" w:name="_Toc114473349"/>
      <w:bookmarkStart w:id="8328" w:name="_Toc114533556"/>
      <w:bookmarkStart w:id="8329" w:name="_Toc114620246"/>
      <w:bookmarkStart w:id="8330" w:name="_Toc114621085"/>
      <w:bookmarkStart w:id="8331" w:name="_Toc114621742"/>
      <w:bookmarkStart w:id="8332" w:name="_Toc114626552"/>
      <w:bookmarkStart w:id="8333" w:name="_Toc114906346"/>
      <w:bookmarkStart w:id="8334" w:name="_Toc114964949"/>
      <w:bookmarkStart w:id="8335" w:name="_Toc114972705"/>
      <w:bookmarkStart w:id="8336" w:name="_Toc114972912"/>
      <w:bookmarkStart w:id="8337" w:name="_Toc114984085"/>
      <w:bookmarkStart w:id="8338" w:name="_Toc115076531"/>
      <w:bookmarkStart w:id="8339" w:name="_Toc115079072"/>
      <w:bookmarkStart w:id="8340" w:name="_Toc115157954"/>
      <w:bookmarkStart w:id="8341" w:name="_Toc116107778"/>
      <w:bookmarkStart w:id="8342" w:name="_Toc116178665"/>
      <w:bookmarkStart w:id="8343" w:name="_Toc116178872"/>
      <w:bookmarkStart w:id="8344" w:name="_Toc116179079"/>
      <w:bookmarkStart w:id="8345" w:name="_Toc116183789"/>
      <w:bookmarkStart w:id="8346" w:name="_Toc116207186"/>
      <w:bookmarkStart w:id="8347" w:name="_Toc116276444"/>
      <w:bookmarkStart w:id="8348" w:name="_Toc116279197"/>
      <w:bookmarkStart w:id="8349" w:name="_Toc116346743"/>
      <w:bookmarkStart w:id="8350" w:name="_Toc117318263"/>
      <w:bookmarkStart w:id="8351" w:name="_Toc117403394"/>
      <w:bookmarkStart w:id="8352" w:name="_Toc117403735"/>
      <w:bookmarkStart w:id="8353" w:name="_Toc117405260"/>
      <w:bookmarkStart w:id="8354" w:name="_Toc117925373"/>
      <w:bookmarkStart w:id="8355" w:name="_Toc117925654"/>
      <w:bookmarkStart w:id="8356" w:name="_Toc117925958"/>
      <w:bookmarkStart w:id="8357" w:name="_Toc119212547"/>
      <w:bookmarkStart w:id="8358" w:name="_Toc119216700"/>
      <w:bookmarkStart w:id="8359" w:name="_Toc147293124"/>
      <w:bookmarkStart w:id="8360" w:name="_Toc147293500"/>
      <w:bookmarkStart w:id="8361" w:name="_Toc148158513"/>
      <w:r>
        <w:rPr>
          <w:rStyle w:val="CharSchNo"/>
        </w:rPr>
        <w:t>Schedule 3</w:t>
      </w:r>
      <w:r>
        <w:rPr>
          <w:rStyle w:val="CharSDivNo"/>
        </w:rPr>
        <w:t> </w:t>
      </w:r>
      <w:r>
        <w:t>—</w:t>
      </w:r>
      <w:r>
        <w:rPr>
          <w:rStyle w:val="CharSDivText"/>
        </w:rPr>
        <w:t> </w:t>
      </w:r>
      <w:r>
        <w:rPr>
          <w:rStyle w:val="CharSchText"/>
        </w:rPr>
        <w:t>Consequential amendments</w:t>
      </w:r>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p>
    <w:p>
      <w:pPr>
        <w:pStyle w:val="yShoulderClause"/>
      </w:pPr>
      <w:r>
        <w:t>[s. 114]</w:t>
      </w:r>
    </w:p>
    <w:p>
      <w:pPr>
        <w:pStyle w:val="yHeading5"/>
        <w:rPr>
          <w:i/>
          <w:iCs/>
        </w:rPr>
      </w:pPr>
      <w:bookmarkStart w:id="8362" w:name="_Toc177810702"/>
      <w:bookmarkStart w:id="8363" w:name="_Toc111028040"/>
      <w:bookmarkStart w:id="8364" w:name="_Toc147293501"/>
      <w:r>
        <w:rPr>
          <w:rStyle w:val="CharSClsNo"/>
        </w:rPr>
        <w:t>1</w:t>
      </w:r>
      <w:r>
        <w:t>.</w:t>
      </w:r>
      <w:r>
        <w:tab/>
      </w:r>
      <w:r>
        <w:rPr>
          <w:i/>
          <w:iCs/>
        </w:rPr>
        <w:t xml:space="preserve">Blood Donation (Limitation of Liability) Act 1985 </w:t>
      </w:r>
      <w:r>
        <w:t>amended</w:t>
      </w:r>
      <w:bookmarkEnd w:id="8362"/>
      <w:bookmarkEnd w:id="8363"/>
      <w:bookmarkEnd w:id="8364"/>
    </w:p>
    <w:p>
      <w:pPr>
        <w:pStyle w:val="ySubsection"/>
        <w:rPr>
          <w:b/>
          <w:bCs/>
        </w:rPr>
      </w:pPr>
      <w:r>
        <w:tab/>
        <w:t>(1)</w:t>
      </w:r>
      <w:r>
        <w:tab/>
        <w:t xml:space="preserve">The amendments in this clause are to the </w:t>
      </w:r>
      <w:r>
        <w:rPr>
          <w:i/>
          <w:iCs/>
        </w:rPr>
        <w:t>Blood Donation (Limitation of Liability) Act 1985</w:t>
      </w:r>
      <w:del w:id="8365" w:author="svcMRProcess" w:date="2018-09-05T16:25:00Z">
        <w:r>
          <w:delText>.</w:delText>
        </w:r>
      </w:del>
      <w:ins w:id="8366" w:author="svcMRProcess" w:date="2018-09-05T16:25:00Z">
        <w:r>
          <w:t>*.</w:t>
        </w:r>
      </w:ins>
    </w:p>
    <w:p>
      <w:pPr>
        <w:pStyle w:val="ySubsection"/>
        <w:rPr>
          <w:ins w:id="8367" w:author="svcMRProcess" w:date="2018-09-05T16:25:00Z"/>
          <w:i/>
          <w:iCs/>
        </w:rPr>
      </w:pPr>
      <w:ins w:id="8368" w:author="svcMRProcess" w:date="2018-09-05T16:25:00Z">
        <w:r>
          <w:rPr>
            <w:i/>
            <w:iCs/>
          </w:rPr>
          <w:tab/>
        </w:r>
        <w:r>
          <w:rPr>
            <w:i/>
            <w:iCs/>
          </w:rPr>
          <w:tab/>
        </w:r>
        <w:r>
          <w:t>[</w:t>
        </w:r>
        <w:r>
          <w:rPr>
            <w:i/>
            <w:iCs/>
          </w:rPr>
          <w:t>*</w:t>
        </w:r>
        <w:r>
          <w:rPr>
            <w:i/>
            <w:iCs/>
          </w:rPr>
          <w:tab/>
          <w:t>Reprint 1 as at 1 August 2003.</w:t>
        </w:r>
      </w:ins>
    </w:p>
    <w:p>
      <w:pPr>
        <w:pStyle w:val="ySubsection"/>
        <w:spacing w:before="0"/>
        <w:ind w:left="1140"/>
        <w:rPr>
          <w:ins w:id="8369" w:author="svcMRProcess" w:date="2018-09-05T16:25:00Z"/>
        </w:rPr>
      </w:pPr>
      <w:ins w:id="8370" w:author="svcMRProcess" w:date="2018-09-05T16:25:00Z">
        <w:r>
          <w:rPr>
            <w:i/>
            <w:iCs/>
          </w:rPr>
          <w:tab/>
        </w:r>
        <w:r>
          <w:rPr>
            <w:i/>
            <w:iCs/>
          </w:rPr>
          <w:tab/>
        </w:r>
        <w:r>
          <w:rPr>
            <w:i/>
            <w:iCs/>
          </w:rPr>
          <w:tab/>
          <w:t xml:space="preserve">For subsequent amendments see Western Australian Legislation Information Tables for 2004, Table 1, </w:t>
        </w:r>
        <w:r>
          <w:rPr>
            <w:i/>
            <w:iCs/>
            <w:spacing w:val="-2"/>
          </w:rPr>
          <w:t>p. 39-40</w:t>
        </w:r>
        <w:r>
          <w:rPr>
            <w:i/>
            <w:iCs/>
          </w:rPr>
          <w:t>.</w:t>
        </w:r>
        <w:r>
          <w:t>]</w:t>
        </w:r>
      </w:ins>
    </w:p>
    <w:p>
      <w:pPr>
        <w:pStyle w:val="ySubsection"/>
      </w:pPr>
      <w:r>
        <w:tab/>
        <w:t>(2)</w:t>
      </w:r>
      <w:r>
        <w:tab/>
        <w:t>Section 11(1)(e) is amended by deleting “</w:t>
      </w:r>
      <w:r>
        <w:rPr>
          <w:i/>
          <w:iCs/>
        </w:rPr>
        <w:t xml:space="preserve">Nurses Act 1968 </w:t>
      </w:r>
      <w:r>
        <w:t xml:space="preserve">as a general nurse” and inserting instead — </w:t>
      </w:r>
    </w:p>
    <w:p>
      <w:pPr>
        <w:pStyle w:val="ySubsection"/>
      </w:pPr>
      <w:r>
        <w:tab/>
      </w:r>
      <w:r>
        <w:tab/>
        <w:t xml:space="preserve">“    </w:t>
      </w:r>
      <w:r>
        <w:rPr>
          <w:i/>
          <w:iCs/>
          <w:sz w:val="24"/>
        </w:rPr>
        <w:t>Nurses and Midwives Act 2006</w:t>
      </w:r>
      <w:r>
        <w:rPr>
          <w:sz w:val="24"/>
        </w:rPr>
        <w:t xml:space="preserve"> as a registered nurse</w:t>
      </w:r>
      <w:r>
        <w:t xml:space="preserve">    ”.</w:t>
      </w:r>
    </w:p>
    <w:p>
      <w:pPr>
        <w:pStyle w:val="yHeading5"/>
        <w:rPr>
          <w:iCs/>
        </w:rPr>
      </w:pPr>
      <w:bookmarkStart w:id="8371" w:name="_Toc177810703"/>
      <w:bookmarkStart w:id="8372" w:name="_Toc111028041"/>
      <w:bookmarkStart w:id="8373" w:name="_Toc147293502"/>
      <w:r>
        <w:rPr>
          <w:rStyle w:val="CharSClsNo"/>
        </w:rPr>
        <w:t>2</w:t>
      </w:r>
      <w:r>
        <w:t>.</w:t>
      </w:r>
      <w:r>
        <w:tab/>
      </w:r>
      <w:r>
        <w:rPr>
          <w:i/>
          <w:iCs/>
        </w:rPr>
        <w:t xml:space="preserve">Civil Liability Act 2002 </w:t>
      </w:r>
      <w:r>
        <w:t>amended</w:t>
      </w:r>
      <w:bookmarkEnd w:id="8371"/>
      <w:bookmarkEnd w:id="8372"/>
      <w:bookmarkEnd w:id="8373"/>
    </w:p>
    <w:p>
      <w:pPr>
        <w:pStyle w:val="ySubsection"/>
      </w:pPr>
      <w:r>
        <w:tab/>
        <w:t>(1)</w:t>
      </w:r>
      <w:r>
        <w:tab/>
        <w:t xml:space="preserve">The amendments in this clause are to the </w:t>
      </w:r>
      <w:r>
        <w:rPr>
          <w:i/>
          <w:iCs/>
        </w:rPr>
        <w:t>Civil Liability Act 2002</w:t>
      </w:r>
      <w:del w:id="8374" w:author="svcMRProcess" w:date="2018-09-05T16:25:00Z">
        <w:r>
          <w:delText>.</w:delText>
        </w:r>
      </w:del>
      <w:ins w:id="8375" w:author="svcMRProcess" w:date="2018-09-05T16:25:00Z">
        <w:r>
          <w:t>*.</w:t>
        </w:r>
      </w:ins>
    </w:p>
    <w:p>
      <w:pPr>
        <w:pStyle w:val="ySubsection"/>
        <w:rPr>
          <w:ins w:id="8376" w:author="svcMRProcess" w:date="2018-09-05T16:25:00Z"/>
          <w:i/>
          <w:iCs/>
        </w:rPr>
      </w:pPr>
      <w:ins w:id="8377" w:author="svcMRProcess" w:date="2018-09-05T16:25:00Z">
        <w:r>
          <w:rPr>
            <w:i/>
            <w:iCs/>
          </w:rPr>
          <w:tab/>
        </w:r>
        <w:r>
          <w:rPr>
            <w:i/>
            <w:iCs/>
          </w:rPr>
          <w:tab/>
          <w:t>[*</w:t>
        </w:r>
        <w:r>
          <w:rPr>
            <w:i/>
            <w:iCs/>
          </w:rPr>
          <w:tab/>
          <w:t>Act No. 35 of 2002.</w:t>
        </w:r>
      </w:ins>
    </w:p>
    <w:p>
      <w:pPr>
        <w:pStyle w:val="ySubsection"/>
        <w:spacing w:before="0"/>
        <w:ind w:left="1140"/>
        <w:rPr>
          <w:ins w:id="8378" w:author="svcMRProcess" w:date="2018-09-05T16:25:00Z"/>
          <w:i/>
          <w:iCs/>
        </w:rPr>
      </w:pPr>
      <w:ins w:id="8379" w:author="svcMRProcess" w:date="2018-09-05T16:25:00Z">
        <w:r>
          <w:rPr>
            <w:i/>
            <w:iCs/>
          </w:rPr>
          <w:tab/>
        </w:r>
        <w:r>
          <w:rPr>
            <w:i/>
            <w:iCs/>
          </w:rPr>
          <w:tab/>
        </w:r>
        <w:r>
          <w:rPr>
            <w:i/>
            <w:iCs/>
          </w:rPr>
          <w:tab/>
          <w:t xml:space="preserve">For subsequent amendments see Western Australian Legislation Information Tables for 2004, Table 1, </w:t>
        </w:r>
        <w:r>
          <w:rPr>
            <w:i/>
            <w:iCs/>
            <w:spacing w:val="-2"/>
          </w:rPr>
          <w:t>p. 65</w:t>
        </w:r>
        <w:r>
          <w:rPr>
            <w:i/>
            <w:iCs/>
          </w:rPr>
          <w:t>.]</w:t>
        </w:r>
      </w:ins>
    </w:p>
    <w:p>
      <w:pPr>
        <w:pStyle w:val="y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zDefpara"/>
        <w:spacing w:before="0"/>
      </w:pPr>
      <w:r>
        <w:tab/>
        <w:t>(e)</w:t>
      </w:r>
      <w:r>
        <w:tab/>
        <w:t xml:space="preserve">a midwife or nurse as defined in the </w:t>
      </w:r>
      <w:r>
        <w:rPr>
          <w:i/>
        </w:rPr>
        <w:t>Nurses and Midwives Act 2006</w:t>
      </w:r>
      <w:r>
        <w:rPr>
          <w:iCs/>
        </w:rPr>
        <w:t xml:space="preserve"> section 3</w:t>
      </w:r>
      <w:r>
        <w:t>;</w:t>
      </w:r>
    </w:p>
    <w:p>
      <w:pPr>
        <w:pStyle w:val="MiscClose"/>
      </w:pPr>
      <w:r>
        <w:t xml:space="preserve">    ”.</w:t>
      </w:r>
    </w:p>
    <w:p>
      <w:pPr>
        <w:pStyle w:val="yHeading5"/>
      </w:pPr>
      <w:bookmarkStart w:id="8380" w:name="_Toc177810704"/>
      <w:bookmarkStart w:id="8381" w:name="_Toc111028042"/>
      <w:bookmarkStart w:id="8382" w:name="_Toc147293503"/>
      <w:r>
        <w:rPr>
          <w:rStyle w:val="CharSClsNo"/>
        </w:rPr>
        <w:t>3</w:t>
      </w:r>
      <w:r>
        <w:t>.</w:t>
      </w:r>
      <w:r>
        <w:tab/>
      </w:r>
      <w:r>
        <w:rPr>
          <w:i/>
          <w:iCs/>
        </w:rPr>
        <w:t>Constitution Acts Amendment Act 1899</w:t>
      </w:r>
      <w:r>
        <w:t xml:space="preserve"> amended</w:t>
      </w:r>
      <w:bookmarkEnd w:id="8380"/>
      <w:bookmarkEnd w:id="8381"/>
      <w:bookmarkEnd w:id="8382"/>
    </w:p>
    <w:p>
      <w:pPr>
        <w:pStyle w:val="ySubsection"/>
      </w:pPr>
      <w:r>
        <w:tab/>
        <w:t>(1)</w:t>
      </w:r>
      <w:r>
        <w:tab/>
        <w:t xml:space="preserve">The amendments in this clause are to the </w:t>
      </w:r>
      <w:r>
        <w:rPr>
          <w:i/>
        </w:rPr>
        <w:t>Constitution Acts Amendment Act 1899</w:t>
      </w:r>
      <w:del w:id="8383" w:author="svcMRProcess" w:date="2018-09-05T16:25:00Z">
        <w:r>
          <w:delText>.</w:delText>
        </w:r>
      </w:del>
      <w:ins w:id="8384" w:author="svcMRProcess" w:date="2018-09-05T16:25:00Z">
        <w:r>
          <w:t>*.</w:t>
        </w:r>
      </w:ins>
    </w:p>
    <w:p>
      <w:pPr>
        <w:pStyle w:val="ySubsection"/>
        <w:rPr>
          <w:ins w:id="8385" w:author="svcMRProcess" w:date="2018-09-05T16:25:00Z"/>
          <w:i/>
          <w:iCs/>
        </w:rPr>
      </w:pPr>
      <w:ins w:id="8386" w:author="svcMRProcess" w:date="2018-09-05T16:25:00Z">
        <w:r>
          <w:rPr>
            <w:i/>
            <w:iCs/>
          </w:rPr>
          <w:tab/>
        </w:r>
        <w:r>
          <w:rPr>
            <w:i/>
            <w:iCs/>
          </w:rPr>
          <w:tab/>
        </w:r>
        <w:r>
          <w:t>[</w:t>
        </w:r>
        <w:r>
          <w:rPr>
            <w:i/>
            <w:iCs/>
          </w:rPr>
          <w:t>*</w:t>
        </w:r>
        <w:r>
          <w:rPr>
            <w:i/>
            <w:iCs/>
          </w:rPr>
          <w:tab/>
          <w:t>Reprint 13 as at 18 March 2005.</w:t>
        </w:r>
      </w:ins>
    </w:p>
    <w:p>
      <w:pPr>
        <w:pStyle w:val="ySubsection"/>
        <w:tabs>
          <w:tab w:val="clear" w:pos="595"/>
          <w:tab w:val="clear" w:pos="879"/>
          <w:tab w:val="left" w:pos="1134"/>
        </w:tabs>
        <w:spacing w:before="0"/>
        <w:ind w:left="1134" w:hanging="1134"/>
        <w:rPr>
          <w:ins w:id="8387" w:author="svcMRProcess" w:date="2018-09-05T16:25:00Z"/>
          <w:i/>
          <w:iCs/>
        </w:rPr>
      </w:pPr>
      <w:ins w:id="8388" w:author="svcMRProcess" w:date="2018-09-05T16:25:00Z">
        <w:r>
          <w:rPr>
            <w:i/>
            <w:iCs/>
          </w:rPr>
          <w:tab/>
          <w:t>For subsequent amendments see Act Nos. 1 and 2 of 2005.</w:t>
        </w:r>
        <w:r>
          <w:t>]</w:t>
        </w:r>
      </w:ins>
    </w:p>
    <w:p>
      <w:pPr>
        <w:pStyle w:val="ySubsection"/>
        <w:keepNext/>
      </w:pPr>
      <w:r>
        <w:tab/>
        <w:t>(2)</w:t>
      </w:r>
      <w:r>
        <w:tab/>
        <w:t xml:space="preserve">Schedule V Part 3 is amended by deleting the item commencing “The Nurses Board” and inserting instead — </w:t>
      </w:r>
    </w:p>
    <w:p>
      <w:pPr>
        <w:pStyle w:val="MiscOpen"/>
        <w:ind w:left="880"/>
      </w:pPr>
      <w:r>
        <w:t xml:space="preserve">“    </w:t>
      </w:r>
    </w:p>
    <w:p>
      <w:pPr>
        <w:pStyle w:val="zyMiscellaneousBody"/>
        <w:spacing w:before="0"/>
        <w:ind w:left="1701" w:hanging="561"/>
      </w:pPr>
      <w:r>
        <w:t xml:space="preserve">The Nurses and Midwives Board of Western Australia established under the </w:t>
      </w:r>
      <w:r>
        <w:rPr>
          <w:i/>
        </w:rPr>
        <w:t>Nurses and Midwives Act 2006</w:t>
      </w:r>
      <w:r>
        <w:t>.</w:t>
      </w:r>
    </w:p>
    <w:p>
      <w:pPr>
        <w:pStyle w:val="MiscClose"/>
      </w:pPr>
      <w:r>
        <w:t xml:space="preserve">    ”.</w:t>
      </w:r>
    </w:p>
    <w:p>
      <w:pPr>
        <w:pStyle w:val="yHeading5"/>
        <w:rPr>
          <w:iCs/>
        </w:rPr>
      </w:pPr>
      <w:bookmarkStart w:id="8389" w:name="_Toc177810705"/>
      <w:bookmarkStart w:id="8390" w:name="_Toc111028043"/>
      <w:bookmarkStart w:id="8391" w:name="_Toc147293504"/>
      <w:r>
        <w:rPr>
          <w:rStyle w:val="CharSClsNo"/>
        </w:rPr>
        <w:t>4</w:t>
      </w:r>
      <w:r>
        <w:t>.</w:t>
      </w:r>
      <w:r>
        <w:tab/>
      </w:r>
      <w:r>
        <w:rPr>
          <w:i/>
        </w:rPr>
        <w:t>Corruption and Crime Commission Act 2003</w:t>
      </w:r>
      <w:r>
        <w:rPr>
          <w:iCs/>
        </w:rPr>
        <w:t xml:space="preserve"> amended</w:t>
      </w:r>
      <w:bookmarkEnd w:id="8389"/>
      <w:bookmarkEnd w:id="8390"/>
      <w:bookmarkEnd w:id="8391"/>
    </w:p>
    <w:p>
      <w:pPr>
        <w:pStyle w:val="ySubsection"/>
        <w:rPr>
          <w:iCs/>
        </w:rPr>
      </w:pPr>
      <w:r>
        <w:tab/>
        <w:t>(1)</w:t>
      </w:r>
      <w:r>
        <w:tab/>
        <w:t xml:space="preserve">The amendments in this clause are to the </w:t>
      </w:r>
      <w:r>
        <w:rPr>
          <w:i/>
        </w:rPr>
        <w:t>Corruption and Crime Commission Act 2003</w:t>
      </w:r>
      <w:del w:id="8392" w:author="svcMRProcess" w:date="2018-09-05T16:25:00Z">
        <w:r>
          <w:rPr>
            <w:iCs/>
          </w:rPr>
          <w:delText>.</w:delText>
        </w:r>
      </w:del>
      <w:ins w:id="8393" w:author="svcMRProcess" w:date="2018-09-05T16:25:00Z">
        <w:r>
          <w:rPr>
            <w:i/>
          </w:rPr>
          <w:t>*</w:t>
        </w:r>
        <w:r>
          <w:rPr>
            <w:iCs/>
          </w:rPr>
          <w:t>.</w:t>
        </w:r>
      </w:ins>
    </w:p>
    <w:p>
      <w:pPr>
        <w:pStyle w:val="ySubsection"/>
        <w:rPr>
          <w:ins w:id="8394" w:author="svcMRProcess" w:date="2018-09-05T16:25:00Z"/>
          <w:i/>
          <w:iCs/>
        </w:rPr>
      </w:pPr>
      <w:ins w:id="8395" w:author="svcMRProcess" w:date="2018-09-05T16:25:00Z">
        <w:r>
          <w:rPr>
            <w:i/>
            <w:iCs/>
          </w:rPr>
          <w:tab/>
        </w:r>
        <w:r>
          <w:rPr>
            <w:i/>
            <w:iCs/>
          </w:rPr>
          <w:tab/>
        </w:r>
        <w:r>
          <w:t>[</w:t>
        </w:r>
        <w:r>
          <w:rPr>
            <w:i/>
            <w:iCs/>
          </w:rPr>
          <w:t>*</w:t>
        </w:r>
        <w:r>
          <w:rPr>
            <w:i/>
            <w:iCs/>
          </w:rPr>
          <w:tab/>
          <w:t>Reprint 1 as at 5 January 2004.</w:t>
        </w:r>
      </w:ins>
    </w:p>
    <w:p>
      <w:pPr>
        <w:pStyle w:val="ySubsection"/>
        <w:tabs>
          <w:tab w:val="clear" w:pos="595"/>
          <w:tab w:val="clear" w:pos="879"/>
          <w:tab w:val="left" w:pos="1134"/>
        </w:tabs>
        <w:spacing w:before="0"/>
        <w:ind w:left="1134" w:hanging="1134"/>
        <w:rPr>
          <w:ins w:id="8396" w:author="svcMRProcess" w:date="2018-09-05T16:25:00Z"/>
          <w:i/>
          <w:iCs/>
        </w:rPr>
      </w:pPr>
      <w:ins w:id="8397" w:author="svcMRProcess" w:date="2018-09-05T16:25:00Z">
        <w:r>
          <w:rPr>
            <w:i/>
            <w:iCs/>
          </w:rPr>
          <w:tab/>
          <w:t xml:space="preserve">For subsequent amendments see Western Australian Legislation Information Tables for 2004, Table 1, </w:t>
        </w:r>
        <w:r>
          <w:rPr>
            <w:i/>
            <w:iCs/>
            <w:spacing w:val="-2"/>
          </w:rPr>
          <w:t>p. 96</w:t>
        </w:r>
        <w:r>
          <w:rPr>
            <w:i/>
            <w:iCs/>
          </w:rPr>
          <w:t>.</w:t>
        </w:r>
        <w:r>
          <w:t>]</w:t>
        </w:r>
      </w:ins>
    </w:p>
    <w:p>
      <w:pPr>
        <w:pStyle w:val="ySubsection"/>
      </w:pPr>
      <w:r>
        <w:tab/>
        <w:t>(2)</w:t>
      </w:r>
      <w:r>
        <w:tab/>
        <w:t xml:space="preserve">Section 54(1) is amended in the definition of “registered nurse” by deleting “means a person registered under Part 3 of the </w:t>
      </w:r>
      <w:r>
        <w:rPr>
          <w:i/>
          <w:iCs/>
        </w:rPr>
        <w:t>Nurses Act 1992</w:t>
      </w:r>
      <w:r>
        <w:t xml:space="preserve">.” and inserting instead — </w:t>
      </w:r>
    </w:p>
    <w:p>
      <w:pPr>
        <w:pStyle w:val="MiscOpen"/>
        <w:tabs>
          <w:tab w:val="clear" w:pos="893"/>
        </w:tabs>
        <w:ind w:left="880" w:firstLine="680"/>
      </w:pPr>
      <w:r>
        <w:t xml:space="preserve">“    </w:t>
      </w:r>
    </w:p>
    <w:p>
      <w:pPr>
        <w:pStyle w:val="zDefstart"/>
        <w:spacing w:before="0"/>
      </w:pPr>
      <w:r>
        <w:tab/>
      </w:r>
      <w:r>
        <w:tab/>
        <w:t xml:space="preserve">has the meaning given to that term in section 3 of the </w:t>
      </w:r>
      <w:r>
        <w:rPr>
          <w:i/>
        </w:rPr>
        <w:t>Nurses and Midwives Act 2006</w:t>
      </w:r>
      <w:r>
        <w:rPr>
          <w:iCs/>
        </w:rPr>
        <w:t>.</w:t>
      </w:r>
    </w:p>
    <w:p>
      <w:pPr>
        <w:pStyle w:val="MiscClose"/>
      </w:pPr>
      <w:r>
        <w:t xml:space="preserve">    ”.</w:t>
      </w:r>
    </w:p>
    <w:p>
      <w:pPr>
        <w:pStyle w:val="yHeading5"/>
      </w:pPr>
      <w:bookmarkStart w:id="8398" w:name="_Toc177810706"/>
      <w:bookmarkStart w:id="8399" w:name="_Toc111028044"/>
      <w:bookmarkStart w:id="8400" w:name="_Toc147293505"/>
      <w:r>
        <w:rPr>
          <w:rStyle w:val="CharSClsNo"/>
        </w:rPr>
        <w:t>5</w:t>
      </w:r>
      <w:r>
        <w:t>.</w:t>
      </w:r>
      <w:r>
        <w:tab/>
      </w:r>
      <w:r>
        <w:rPr>
          <w:i/>
          <w:iCs/>
        </w:rPr>
        <w:t>Court Security and Custodial Services Act 1999</w:t>
      </w:r>
      <w:r>
        <w:t xml:space="preserve"> amended</w:t>
      </w:r>
      <w:bookmarkEnd w:id="8398"/>
      <w:bookmarkEnd w:id="8399"/>
      <w:bookmarkEnd w:id="8400"/>
    </w:p>
    <w:p>
      <w:pPr>
        <w:pStyle w:val="ySubsection"/>
      </w:pPr>
      <w:r>
        <w:tab/>
        <w:t>(1)</w:t>
      </w:r>
      <w:r>
        <w:tab/>
        <w:t xml:space="preserve">The amendments in this clause are to the </w:t>
      </w:r>
      <w:r>
        <w:rPr>
          <w:i/>
          <w:iCs/>
        </w:rPr>
        <w:t>Court Security and Custodial Services Act 1999</w:t>
      </w:r>
      <w:del w:id="8401" w:author="svcMRProcess" w:date="2018-09-05T16:25:00Z">
        <w:r>
          <w:delText>.</w:delText>
        </w:r>
      </w:del>
      <w:ins w:id="8402" w:author="svcMRProcess" w:date="2018-09-05T16:25:00Z">
        <w:r>
          <w:rPr>
            <w:i/>
            <w:iCs/>
          </w:rPr>
          <w:t>*</w:t>
        </w:r>
        <w:r>
          <w:t>.</w:t>
        </w:r>
      </w:ins>
    </w:p>
    <w:p>
      <w:pPr>
        <w:pStyle w:val="ySubsection"/>
        <w:rPr>
          <w:ins w:id="8403" w:author="svcMRProcess" w:date="2018-09-05T16:25:00Z"/>
        </w:rPr>
      </w:pPr>
      <w:ins w:id="8404" w:author="svcMRProcess" w:date="2018-09-05T16:25:00Z">
        <w:r>
          <w:rPr>
            <w:i/>
            <w:iCs/>
          </w:rPr>
          <w:tab/>
        </w:r>
        <w:r>
          <w:rPr>
            <w:i/>
            <w:iCs/>
          </w:rPr>
          <w:tab/>
        </w:r>
        <w:r>
          <w:t>[</w:t>
        </w:r>
        <w:r>
          <w:rPr>
            <w:i/>
            <w:iCs/>
          </w:rPr>
          <w:t>*</w:t>
        </w:r>
        <w:r>
          <w:rPr>
            <w:i/>
            <w:iCs/>
          </w:rPr>
          <w:tab/>
        </w:r>
        <w:r>
          <w:rPr>
            <w:i/>
          </w:rPr>
          <w:t>Reprint 2 as at 9 September 2005</w:t>
        </w:r>
        <w:r>
          <w:rPr>
            <w:i/>
            <w:iCs/>
          </w:rPr>
          <w:t>.</w:t>
        </w:r>
        <w:r>
          <w:t>]</w:t>
        </w:r>
      </w:ins>
    </w:p>
    <w:p>
      <w:pPr>
        <w:pStyle w:val="y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zDefstart"/>
        <w:spacing w:before="0"/>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pPr>
      <w:r>
        <w:t xml:space="preserve">    ”.</w:t>
      </w:r>
    </w:p>
    <w:p>
      <w:pPr>
        <w:pStyle w:val="yHeading5"/>
      </w:pPr>
      <w:bookmarkStart w:id="8405" w:name="_Toc177810707"/>
      <w:bookmarkStart w:id="8406" w:name="_Toc111028045"/>
      <w:bookmarkStart w:id="8407" w:name="_Toc147293506"/>
      <w:r>
        <w:rPr>
          <w:rStyle w:val="CharSClsNo"/>
        </w:rPr>
        <w:t>6</w:t>
      </w:r>
      <w:r>
        <w:t>.</w:t>
      </w:r>
      <w:r>
        <w:tab/>
      </w:r>
      <w:r>
        <w:rPr>
          <w:i/>
          <w:iCs/>
        </w:rPr>
        <w:t>The Criminal Code</w:t>
      </w:r>
      <w:r>
        <w:t xml:space="preserve"> amended</w:t>
      </w:r>
      <w:bookmarkEnd w:id="8405"/>
      <w:bookmarkEnd w:id="8406"/>
      <w:bookmarkEnd w:id="8407"/>
    </w:p>
    <w:p>
      <w:pPr>
        <w:pStyle w:val="ySubsection"/>
        <w:keepNext/>
      </w:pPr>
      <w:r>
        <w:tab/>
        <w:t>(1)</w:t>
      </w:r>
      <w:r>
        <w:tab/>
        <w:t xml:space="preserve">The amendments in this clause are to </w:t>
      </w:r>
      <w:r>
        <w:rPr>
          <w:i/>
          <w:iCs/>
        </w:rPr>
        <w:t>The Criminal Code</w:t>
      </w:r>
      <w:del w:id="8408" w:author="svcMRProcess" w:date="2018-09-05T16:25:00Z">
        <w:r>
          <w:delText>.</w:delText>
        </w:r>
      </w:del>
      <w:ins w:id="8409" w:author="svcMRProcess" w:date="2018-09-05T16:25:00Z">
        <w:r>
          <w:t>*.</w:t>
        </w:r>
      </w:ins>
      <w:r>
        <w:t xml:space="preserve"> </w:t>
      </w:r>
    </w:p>
    <w:p>
      <w:pPr>
        <w:pStyle w:val="ySubsection"/>
        <w:rPr>
          <w:ins w:id="8410" w:author="svcMRProcess" w:date="2018-09-05T16:25:00Z"/>
          <w:i/>
          <w:iCs/>
        </w:rPr>
      </w:pPr>
      <w:ins w:id="8411" w:author="svcMRProcess" w:date="2018-09-05T16:25:00Z">
        <w:r>
          <w:rPr>
            <w:i/>
            <w:iCs/>
          </w:rPr>
          <w:tab/>
        </w:r>
        <w:r>
          <w:rPr>
            <w:i/>
            <w:iCs/>
          </w:rPr>
          <w:tab/>
        </w:r>
        <w:r>
          <w:t>[</w:t>
        </w:r>
        <w:r>
          <w:rPr>
            <w:i/>
            <w:iCs/>
          </w:rPr>
          <w:t>*</w:t>
        </w:r>
        <w:r>
          <w:rPr>
            <w:i/>
            <w:iCs/>
          </w:rPr>
          <w:tab/>
        </w:r>
        <w:r>
          <w:rPr>
            <w:i/>
          </w:rPr>
          <w:t xml:space="preserve">Reprint 12 as at </w:t>
        </w:r>
        <w:r>
          <w:rPr>
            <w:i/>
            <w:iCs/>
          </w:rPr>
          <w:t>1 June 2005 (see the Schedule to the Criminal Code Act 1913 appearing as Appendix B to the Criminal Code Compilation Act 1913)].</w:t>
        </w:r>
      </w:ins>
    </w:p>
    <w:p>
      <w:pPr>
        <w:pStyle w:val="ySubsection"/>
      </w:pPr>
      <w:r>
        <w:tab/>
        <w:t>(2)</w:t>
      </w:r>
      <w:r>
        <w:tab/>
        <w:t>Section 236(b)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w:t>
      </w:r>
    </w:p>
    <w:p>
      <w:pPr>
        <w:pStyle w:val="yHeading5"/>
        <w:rPr>
          <w:iCs/>
        </w:rPr>
      </w:pPr>
      <w:bookmarkStart w:id="8412" w:name="_Toc177810708"/>
      <w:bookmarkStart w:id="8413" w:name="_Toc111028046"/>
      <w:bookmarkStart w:id="8414" w:name="_Toc147293507"/>
      <w:r>
        <w:rPr>
          <w:rStyle w:val="CharSClsNo"/>
        </w:rPr>
        <w:t>7</w:t>
      </w:r>
      <w:r>
        <w:t>.</w:t>
      </w:r>
      <w:r>
        <w:tab/>
      </w:r>
      <w:r>
        <w:rPr>
          <w:i/>
        </w:rPr>
        <w:t>Criminal Investigation (Identifying People) Act 2002</w:t>
      </w:r>
      <w:r>
        <w:rPr>
          <w:iCs/>
        </w:rPr>
        <w:t xml:space="preserve"> amended</w:t>
      </w:r>
      <w:bookmarkEnd w:id="8412"/>
      <w:bookmarkEnd w:id="8413"/>
      <w:bookmarkEnd w:id="8414"/>
    </w:p>
    <w:p>
      <w:pPr>
        <w:pStyle w:val="ySubsection"/>
        <w:rPr>
          <w:iCs/>
        </w:rPr>
      </w:pPr>
      <w:r>
        <w:tab/>
        <w:t>(1)</w:t>
      </w:r>
      <w:r>
        <w:tab/>
        <w:t xml:space="preserve">The amendments in this clause are to </w:t>
      </w:r>
      <w:r>
        <w:rPr>
          <w:i/>
        </w:rPr>
        <w:t>Criminal Investigation (Identifying People) Act 2002</w:t>
      </w:r>
      <w:del w:id="8415" w:author="svcMRProcess" w:date="2018-09-05T16:25:00Z">
        <w:r>
          <w:rPr>
            <w:iCs/>
          </w:rPr>
          <w:delText>.</w:delText>
        </w:r>
      </w:del>
      <w:ins w:id="8416" w:author="svcMRProcess" w:date="2018-09-05T16:25:00Z">
        <w:r>
          <w:rPr>
            <w:i/>
          </w:rPr>
          <w:t>*</w:t>
        </w:r>
        <w:r>
          <w:rPr>
            <w:iCs/>
          </w:rPr>
          <w:t>.</w:t>
        </w:r>
      </w:ins>
      <w:r>
        <w:rPr>
          <w:iCs/>
        </w:rPr>
        <w:t xml:space="preserve"> </w:t>
      </w:r>
    </w:p>
    <w:p>
      <w:pPr>
        <w:pStyle w:val="ySubsection"/>
        <w:rPr>
          <w:ins w:id="8417" w:author="svcMRProcess" w:date="2018-09-05T16:25:00Z"/>
          <w:i/>
          <w:iCs/>
        </w:rPr>
      </w:pPr>
      <w:ins w:id="8418" w:author="svcMRProcess" w:date="2018-09-05T16:25:00Z">
        <w:r>
          <w:rPr>
            <w:i/>
            <w:iCs/>
          </w:rPr>
          <w:tab/>
        </w:r>
        <w:r>
          <w:rPr>
            <w:i/>
            <w:iCs/>
          </w:rPr>
          <w:tab/>
        </w:r>
        <w:r>
          <w:t>[</w:t>
        </w:r>
        <w:r>
          <w:rPr>
            <w:i/>
            <w:iCs/>
          </w:rPr>
          <w:t>*</w:t>
        </w:r>
        <w:r>
          <w:rPr>
            <w:i/>
            <w:iCs/>
          </w:rPr>
          <w:tab/>
        </w:r>
        <w:r>
          <w:rPr>
            <w:i/>
          </w:rPr>
          <w:t>Act No. 6 of 2002</w:t>
        </w:r>
        <w:r>
          <w:rPr>
            <w:i/>
            <w:iCs/>
          </w:rPr>
          <w:t>.</w:t>
        </w:r>
      </w:ins>
    </w:p>
    <w:p>
      <w:pPr>
        <w:pStyle w:val="ySubsection"/>
        <w:tabs>
          <w:tab w:val="clear" w:pos="595"/>
          <w:tab w:val="clear" w:pos="879"/>
          <w:tab w:val="left" w:pos="1134"/>
        </w:tabs>
        <w:spacing w:before="0"/>
        <w:ind w:left="1134" w:hanging="1134"/>
        <w:rPr>
          <w:ins w:id="8419" w:author="svcMRProcess" w:date="2018-09-05T16:25:00Z"/>
          <w:i/>
          <w:iCs/>
        </w:rPr>
      </w:pPr>
      <w:ins w:id="8420" w:author="svcMRProcess" w:date="2018-09-05T16:25:00Z">
        <w:r>
          <w:rPr>
            <w:i/>
            <w:iCs/>
          </w:rPr>
          <w:tab/>
          <w:t xml:space="preserve">For subsequent amendments see Western Australian Legislation Information Tables for 2004, Table 1, </w:t>
        </w:r>
        <w:r>
          <w:rPr>
            <w:i/>
            <w:iCs/>
            <w:spacing w:val="-2"/>
          </w:rPr>
          <w:t>p. 111</w:t>
        </w:r>
        <w:r>
          <w:rPr>
            <w:i/>
            <w:iCs/>
            <w:spacing w:val="-2"/>
          </w:rPr>
          <w:noBreakHyphen/>
          <w:t xml:space="preserve">2 </w:t>
        </w:r>
        <w:r>
          <w:rPr>
            <w:i/>
            <w:iCs/>
          </w:rPr>
          <w:t>and Act No. 84 of 2004.</w:t>
        </w:r>
        <w:r>
          <w:t>]</w:t>
        </w:r>
      </w:ins>
    </w:p>
    <w:p>
      <w:pPr>
        <w:pStyle w:val="ySubsection"/>
      </w:pPr>
      <w:r>
        <w:tab/>
        <w:t>(2)</w:t>
      </w:r>
      <w:r>
        <w:tab/>
        <w:t xml:space="preserve">Section 52 is amended in the definition of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pPr>
      <w:bookmarkStart w:id="8421" w:name="_Toc177810709"/>
      <w:bookmarkStart w:id="8422" w:name="_Toc111028047"/>
      <w:bookmarkStart w:id="8423" w:name="_Toc147293508"/>
      <w:r>
        <w:rPr>
          <w:rStyle w:val="CharSClsNo"/>
        </w:rPr>
        <w:t>8</w:t>
      </w:r>
      <w:r>
        <w:t>.</w:t>
      </w:r>
      <w:r>
        <w:tab/>
      </w:r>
      <w:r>
        <w:rPr>
          <w:i/>
        </w:rPr>
        <w:t>Firearms Act 1973</w:t>
      </w:r>
      <w:r>
        <w:t xml:space="preserve"> amended</w:t>
      </w:r>
      <w:bookmarkEnd w:id="8421"/>
      <w:bookmarkEnd w:id="8422"/>
      <w:bookmarkEnd w:id="8423"/>
    </w:p>
    <w:p>
      <w:pPr>
        <w:pStyle w:val="ySubsection"/>
        <w:rPr>
          <w:iCs/>
        </w:rPr>
      </w:pPr>
      <w:r>
        <w:tab/>
        <w:t>(1)</w:t>
      </w:r>
      <w:r>
        <w:tab/>
        <w:t xml:space="preserve">The amendments in this clause are to </w:t>
      </w:r>
      <w:r>
        <w:rPr>
          <w:i/>
        </w:rPr>
        <w:t>Firearms Act 1973</w:t>
      </w:r>
      <w:del w:id="8424" w:author="svcMRProcess" w:date="2018-09-05T16:25:00Z">
        <w:r>
          <w:rPr>
            <w:iCs/>
          </w:rPr>
          <w:delText>.</w:delText>
        </w:r>
      </w:del>
      <w:ins w:id="8425" w:author="svcMRProcess" w:date="2018-09-05T16:25:00Z">
        <w:r>
          <w:rPr>
            <w:i/>
          </w:rPr>
          <w:t>*</w:t>
        </w:r>
        <w:r>
          <w:rPr>
            <w:iCs/>
          </w:rPr>
          <w:t>.</w:t>
        </w:r>
      </w:ins>
    </w:p>
    <w:p>
      <w:pPr>
        <w:pStyle w:val="ySubsection"/>
        <w:rPr>
          <w:ins w:id="8426" w:author="svcMRProcess" w:date="2018-09-05T16:25:00Z"/>
        </w:rPr>
      </w:pPr>
      <w:ins w:id="8427" w:author="svcMRProcess" w:date="2018-09-05T16:25:00Z">
        <w:r>
          <w:rPr>
            <w:i/>
            <w:iCs/>
          </w:rPr>
          <w:tab/>
        </w:r>
        <w:r>
          <w:rPr>
            <w:i/>
            <w:iCs/>
          </w:rPr>
          <w:tab/>
        </w:r>
        <w:r>
          <w:t>[</w:t>
        </w:r>
        <w:r>
          <w:rPr>
            <w:i/>
            <w:iCs/>
          </w:rPr>
          <w:t>*</w:t>
        </w:r>
        <w:r>
          <w:rPr>
            <w:i/>
            <w:iCs/>
          </w:rPr>
          <w:tab/>
        </w:r>
        <w:r>
          <w:rPr>
            <w:i/>
          </w:rPr>
          <w:t>Reprint 4 as at 1 July 2005</w:t>
        </w:r>
        <w:r>
          <w:rPr>
            <w:i/>
            <w:iCs/>
          </w:rPr>
          <w:t>.</w:t>
        </w:r>
        <w:r>
          <w:t>]</w:t>
        </w:r>
      </w:ins>
    </w:p>
    <w:p>
      <w:pPr>
        <w:pStyle w:val="ySubsection"/>
      </w:pPr>
      <w:r>
        <w:tab/>
        <w:t>(2)</w:t>
      </w:r>
      <w:r>
        <w:tab/>
        <w:t xml:space="preserve">Section 23B(3)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pPr>
      <w:bookmarkStart w:id="8428" w:name="_Toc177810710"/>
      <w:bookmarkStart w:id="8429" w:name="_Toc111028048"/>
      <w:bookmarkStart w:id="8430" w:name="_Toc147293509"/>
      <w:r>
        <w:rPr>
          <w:rStyle w:val="CharSClsNo"/>
        </w:rPr>
        <w:t>9</w:t>
      </w:r>
      <w:r>
        <w:t>.</w:t>
      </w:r>
      <w:r>
        <w:tab/>
      </w:r>
      <w:r>
        <w:rPr>
          <w:i/>
          <w:iCs/>
        </w:rPr>
        <w:t>Health Act 1911</w:t>
      </w:r>
      <w:r>
        <w:t xml:space="preserve"> amended</w:t>
      </w:r>
      <w:bookmarkEnd w:id="8428"/>
      <w:bookmarkEnd w:id="8429"/>
      <w:bookmarkEnd w:id="8430"/>
    </w:p>
    <w:p>
      <w:pPr>
        <w:pStyle w:val="ySubsection"/>
      </w:pPr>
      <w:r>
        <w:tab/>
        <w:t>(1)</w:t>
      </w:r>
      <w:r>
        <w:tab/>
        <w:t xml:space="preserve">The amendments in this clause are to the </w:t>
      </w:r>
      <w:r>
        <w:rPr>
          <w:i/>
          <w:iCs/>
        </w:rPr>
        <w:t>Health Act 1911</w:t>
      </w:r>
      <w:del w:id="8431" w:author="svcMRProcess" w:date="2018-09-05T16:25:00Z">
        <w:r>
          <w:delText>.</w:delText>
        </w:r>
      </w:del>
      <w:ins w:id="8432" w:author="svcMRProcess" w:date="2018-09-05T16:25:00Z">
        <w:r>
          <w:t>*.</w:t>
        </w:r>
      </w:ins>
      <w:r>
        <w:t xml:space="preserve"> </w:t>
      </w:r>
    </w:p>
    <w:p>
      <w:pPr>
        <w:pStyle w:val="ySubsection"/>
        <w:rPr>
          <w:ins w:id="8433" w:author="svcMRProcess" w:date="2018-09-05T16:25:00Z"/>
        </w:rPr>
      </w:pPr>
      <w:ins w:id="8434" w:author="svcMRProcess" w:date="2018-09-05T16:25:00Z">
        <w:r>
          <w:rPr>
            <w:i/>
            <w:iCs/>
          </w:rPr>
          <w:tab/>
        </w:r>
        <w:r>
          <w:rPr>
            <w:i/>
            <w:iCs/>
          </w:rPr>
          <w:tab/>
        </w:r>
        <w:r>
          <w:t>[</w:t>
        </w:r>
        <w:r>
          <w:rPr>
            <w:i/>
            <w:iCs/>
          </w:rPr>
          <w:t>*</w:t>
        </w:r>
        <w:r>
          <w:rPr>
            <w:i/>
            <w:iCs/>
          </w:rPr>
          <w:tab/>
        </w:r>
        <w:r>
          <w:rPr>
            <w:i/>
          </w:rPr>
          <w:t>Reprint 13 as at 15 July 2005</w:t>
        </w:r>
        <w:r>
          <w:rPr>
            <w:i/>
            <w:iCs/>
          </w:rPr>
          <w:t>.</w:t>
        </w:r>
        <w:r>
          <w:t>]</w:t>
        </w:r>
      </w:ins>
    </w:p>
    <w:p>
      <w:pPr>
        <w:pStyle w:val="y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zDefstart"/>
        <w:spacing w:before="0"/>
      </w:pPr>
      <w:r>
        <w:rPr>
          <w:b/>
        </w:rPr>
        <w:tab/>
        <w:t>“</w:t>
      </w:r>
      <w:r>
        <w:rPr>
          <w:b/>
          <w:bCs/>
        </w:rPr>
        <w:t>midwife</w:t>
      </w:r>
      <w:r>
        <w:rPr>
          <w:b/>
        </w:rPr>
        <w:t>”</w:t>
      </w:r>
      <w:r>
        <w:t xml:space="preserve"> has the meaning given to that term in section 3 of the </w:t>
      </w:r>
      <w:r>
        <w:rPr>
          <w:i/>
        </w:rPr>
        <w:t>Nurses and Midwives Act 2006</w:t>
      </w:r>
      <w:r>
        <w:rPr>
          <w:iCs/>
        </w:rPr>
        <w:t>;</w:t>
      </w:r>
    </w:p>
    <w:p>
      <w:pPr>
        <w:pStyle w:val="MiscClose"/>
      </w:pPr>
      <w:r>
        <w:t xml:space="preserve">    ”.</w:t>
      </w:r>
    </w:p>
    <w:p>
      <w:pPr>
        <w:pStyle w:val="yHeading5"/>
      </w:pPr>
      <w:bookmarkStart w:id="8435" w:name="_Toc177810711"/>
      <w:bookmarkStart w:id="8436" w:name="_Toc111028049"/>
      <w:bookmarkStart w:id="8437" w:name="_Toc147293510"/>
      <w:r>
        <w:rPr>
          <w:rStyle w:val="CharSClsNo"/>
        </w:rPr>
        <w:t>10</w:t>
      </w:r>
      <w:r>
        <w:t>.</w:t>
      </w:r>
      <w:r>
        <w:tab/>
      </w:r>
      <w:r>
        <w:rPr>
          <w:i/>
          <w:iCs/>
        </w:rPr>
        <w:t xml:space="preserve">Health </w:t>
      </w:r>
      <w:r>
        <w:rPr>
          <w:i/>
        </w:rPr>
        <w:t xml:space="preserve">Professionals (Special Events Exemption) Act 2000 </w:t>
      </w:r>
      <w:r>
        <w:t>amended</w:t>
      </w:r>
      <w:bookmarkEnd w:id="8435"/>
      <w:bookmarkEnd w:id="8436"/>
      <w:bookmarkEnd w:id="8437"/>
    </w:p>
    <w:p>
      <w:pPr>
        <w:pStyle w:val="ySubsection"/>
      </w:pPr>
      <w:r>
        <w:tab/>
        <w:t>(1)</w:t>
      </w:r>
      <w:r>
        <w:tab/>
        <w:t xml:space="preserve">The amendments in this clause are to the </w:t>
      </w:r>
      <w:r>
        <w:rPr>
          <w:i/>
        </w:rPr>
        <w:t>Health Professionals (Special Events Exemption) Act 2000</w:t>
      </w:r>
      <w:del w:id="8438" w:author="svcMRProcess" w:date="2018-09-05T16:25:00Z">
        <w:r>
          <w:delText>.</w:delText>
        </w:r>
      </w:del>
      <w:ins w:id="8439" w:author="svcMRProcess" w:date="2018-09-05T16:25:00Z">
        <w:r>
          <w:t>*.</w:t>
        </w:r>
      </w:ins>
      <w:r>
        <w:t xml:space="preserve"> </w:t>
      </w:r>
    </w:p>
    <w:p>
      <w:pPr>
        <w:pStyle w:val="ySubsection"/>
        <w:rPr>
          <w:ins w:id="8440" w:author="svcMRProcess" w:date="2018-09-05T16:25:00Z"/>
        </w:rPr>
      </w:pPr>
      <w:ins w:id="8441" w:author="svcMRProcess" w:date="2018-09-05T16:25:00Z">
        <w:r>
          <w:rPr>
            <w:i/>
            <w:iCs/>
          </w:rPr>
          <w:tab/>
        </w:r>
        <w:r>
          <w:rPr>
            <w:i/>
            <w:iCs/>
          </w:rPr>
          <w:tab/>
        </w:r>
        <w:r>
          <w:t>[</w:t>
        </w:r>
        <w:r>
          <w:rPr>
            <w:i/>
            <w:iCs/>
          </w:rPr>
          <w:t>*</w:t>
        </w:r>
        <w:r>
          <w:rPr>
            <w:i/>
            <w:iCs/>
          </w:rPr>
          <w:tab/>
        </w:r>
        <w:r>
          <w:rPr>
            <w:i/>
          </w:rPr>
          <w:t>Act No. 7 of 2000</w:t>
        </w:r>
        <w:r>
          <w:rPr>
            <w:i/>
            <w:iCs/>
          </w:rPr>
          <w:t>.</w:t>
        </w:r>
        <w:r>
          <w:t>]</w:t>
        </w:r>
      </w:ins>
    </w:p>
    <w:p>
      <w:pPr>
        <w:pStyle w:val="ySubsection"/>
      </w:pPr>
      <w:r>
        <w:tab/>
        <w:t>(2)</w:t>
      </w:r>
      <w:r>
        <w:tab/>
        <w:t>Section 3(1) is amended in the definition of “Health Registration Act” by deleting “</w:t>
      </w:r>
      <w:r>
        <w:rPr>
          <w:i/>
          <w:iCs/>
        </w:rPr>
        <w:t>Nurses Act 1992;</w:t>
      </w:r>
      <w:r>
        <w:t xml:space="preserve">” and inserting instead — </w:t>
      </w:r>
    </w:p>
    <w:p>
      <w:pPr>
        <w:pStyle w:val="ySubsection"/>
      </w:pPr>
      <w:r>
        <w:tab/>
      </w:r>
      <w:r>
        <w:tab/>
        <w:t xml:space="preserve">“    </w:t>
      </w:r>
      <w:r>
        <w:rPr>
          <w:i/>
          <w:sz w:val="24"/>
        </w:rPr>
        <w:t>Nurses and Midwives Act 2006</w:t>
      </w:r>
      <w:r>
        <w:rPr>
          <w:iCs/>
          <w:sz w:val="24"/>
        </w:rPr>
        <w:t>;</w:t>
      </w:r>
      <w:r>
        <w:t xml:space="preserve">    ”.</w:t>
      </w:r>
    </w:p>
    <w:p>
      <w:pPr>
        <w:pStyle w:val="yHeading5"/>
      </w:pPr>
      <w:bookmarkStart w:id="8442" w:name="_Toc177810712"/>
      <w:bookmarkStart w:id="8443" w:name="_Toc111028050"/>
      <w:bookmarkStart w:id="8444" w:name="_Toc147293511"/>
      <w:r>
        <w:rPr>
          <w:rStyle w:val="CharSClsNo"/>
        </w:rPr>
        <w:t>11</w:t>
      </w:r>
      <w:r>
        <w:t>.</w:t>
      </w:r>
      <w:r>
        <w:tab/>
      </w:r>
      <w:r>
        <w:rPr>
          <w:i/>
          <w:iCs/>
        </w:rPr>
        <w:t xml:space="preserve">Health </w:t>
      </w:r>
      <w:r>
        <w:rPr>
          <w:i/>
        </w:rPr>
        <w:t>Services (Conciliation and Review) Act 1995</w:t>
      </w:r>
      <w:r>
        <w:t xml:space="preserve"> amended</w:t>
      </w:r>
      <w:bookmarkEnd w:id="8442"/>
      <w:bookmarkEnd w:id="8443"/>
      <w:bookmarkEnd w:id="8444"/>
    </w:p>
    <w:p>
      <w:pPr>
        <w:pStyle w:val="ySubsection"/>
      </w:pPr>
      <w:r>
        <w:tab/>
        <w:t>(1)</w:t>
      </w:r>
      <w:r>
        <w:tab/>
        <w:t xml:space="preserve">The amendments in this clause are to the </w:t>
      </w:r>
      <w:r>
        <w:rPr>
          <w:i/>
        </w:rPr>
        <w:t>Health Services (Conciliation and Review) Act 1995</w:t>
      </w:r>
      <w:del w:id="8445" w:author="svcMRProcess" w:date="2018-09-05T16:25:00Z">
        <w:r>
          <w:delText>.</w:delText>
        </w:r>
      </w:del>
      <w:ins w:id="8446" w:author="svcMRProcess" w:date="2018-09-05T16:25:00Z">
        <w:r>
          <w:t>*.</w:t>
        </w:r>
      </w:ins>
    </w:p>
    <w:p>
      <w:pPr>
        <w:pStyle w:val="ySubsection"/>
        <w:rPr>
          <w:ins w:id="8447" w:author="svcMRProcess" w:date="2018-09-05T16:25:00Z"/>
        </w:rPr>
      </w:pPr>
      <w:ins w:id="8448" w:author="svcMRProcess" w:date="2018-09-05T16:25:00Z">
        <w:r>
          <w:rPr>
            <w:i/>
            <w:iCs/>
          </w:rPr>
          <w:tab/>
        </w:r>
        <w:r>
          <w:rPr>
            <w:i/>
            <w:iCs/>
          </w:rPr>
          <w:tab/>
        </w:r>
        <w:r>
          <w:t>[</w:t>
        </w:r>
        <w:r>
          <w:rPr>
            <w:i/>
            <w:iCs/>
          </w:rPr>
          <w:t>*</w:t>
        </w:r>
        <w:r>
          <w:rPr>
            <w:i/>
            <w:iCs/>
          </w:rPr>
          <w:tab/>
        </w:r>
        <w:r>
          <w:rPr>
            <w:i/>
          </w:rPr>
          <w:t>Reprint 2 as at 18 March 2005</w:t>
        </w:r>
        <w:r>
          <w:rPr>
            <w:i/>
            <w:iCs/>
          </w:rPr>
          <w:t>.</w:t>
        </w:r>
        <w:r>
          <w:t>]</w:t>
        </w:r>
      </w:ins>
    </w:p>
    <w:p>
      <w:pPr>
        <w:pStyle w:val="ySubsection"/>
      </w:pPr>
      <w:r>
        <w:tab/>
        <w:t>(2)</w:t>
      </w:r>
      <w:r>
        <w:tab/>
        <w:t xml:space="preserve">Schedule 1 item 4 is deleted and the following item is inserted instead — </w:t>
      </w:r>
    </w:p>
    <w:p>
      <w:pPr>
        <w:pStyle w:val="MiscOpen"/>
        <w:ind w:left="879"/>
      </w:pPr>
      <w:r>
        <w:t xml:space="preserve">“    </w:t>
      </w:r>
    </w:p>
    <w:p>
      <w:pPr>
        <w:pStyle w:val="zyMiscellaneousBody"/>
        <w:tabs>
          <w:tab w:val="left" w:pos="1276"/>
          <w:tab w:val="left" w:pos="1701"/>
        </w:tabs>
        <w:spacing w:before="0"/>
        <w:ind w:left="1701" w:hanging="1134"/>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yHeading5"/>
      </w:pPr>
      <w:bookmarkStart w:id="8449" w:name="_Toc177810713"/>
      <w:bookmarkStart w:id="8450" w:name="_Toc111028051"/>
      <w:bookmarkStart w:id="8451" w:name="_Toc147293512"/>
      <w:r>
        <w:rPr>
          <w:rStyle w:val="CharSClsNo"/>
        </w:rPr>
        <w:t>12</w:t>
      </w:r>
      <w:r>
        <w:t>.</w:t>
      </w:r>
      <w:r>
        <w:tab/>
      </w:r>
      <w:r>
        <w:rPr>
          <w:i/>
          <w:iCs/>
        </w:rPr>
        <w:t xml:space="preserve">Juries </w:t>
      </w:r>
      <w:r>
        <w:rPr>
          <w:i/>
        </w:rPr>
        <w:t>Act 1957</w:t>
      </w:r>
      <w:r>
        <w:t xml:space="preserve"> amended</w:t>
      </w:r>
      <w:bookmarkEnd w:id="8449"/>
      <w:bookmarkEnd w:id="8450"/>
      <w:bookmarkEnd w:id="8451"/>
    </w:p>
    <w:p>
      <w:pPr>
        <w:pStyle w:val="ySubsection"/>
      </w:pPr>
      <w:r>
        <w:tab/>
        <w:t>(1)</w:t>
      </w:r>
      <w:r>
        <w:tab/>
        <w:t xml:space="preserve">The amendments in this clause are to the </w:t>
      </w:r>
      <w:r>
        <w:rPr>
          <w:i/>
        </w:rPr>
        <w:t>Juries Act 1957</w:t>
      </w:r>
      <w:del w:id="8452" w:author="svcMRProcess" w:date="2018-09-05T16:25:00Z">
        <w:r>
          <w:delText>.</w:delText>
        </w:r>
      </w:del>
      <w:ins w:id="8453" w:author="svcMRProcess" w:date="2018-09-05T16:25:00Z">
        <w:r>
          <w:t>*.</w:t>
        </w:r>
      </w:ins>
      <w:r>
        <w:t xml:space="preserve"> </w:t>
      </w:r>
    </w:p>
    <w:p>
      <w:pPr>
        <w:pStyle w:val="ySubsection"/>
        <w:rPr>
          <w:ins w:id="8454" w:author="svcMRProcess" w:date="2018-09-05T16:25:00Z"/>
        </w:rPr>
      </w:pPr>
      <w:ins w:id="8455" w:author="svcMRProcess" w:date="2018-09-05T16:25:00Z">
        <w:r>
          <w:rPr>
            <w:i/>
            <w:iCs/>
          </w:rPr>
          <w:tab/>
        </w:r>
        <w:r>
          <w:rPr>
            <w:i/>
            <w:iCs/>
          </w:rPr>
          <w:tab/>
        </w:r>
        <w:r>
          <w:t>[</w:t>
        </w:r>
        <w:r>
          <w:rPr>
            <w:i/>
            <w:iCs/>
          </w:rPr>
          <w:t>*</w:t>
        </w:r>
        <w:r>
          <w:rPr>
            <w:i/>
            <w:iCs/>
          </w:rPr>
          <w:tab/>
        </w:r>
        <w:r>
          <w:rPr>
            <w:i/>
          </w:rPr>
          <w:t>Reprint 4 as at 2 September 2005</w:t>
        </w:r>
        <w:r>
          <w:rPr>
            <w:i/>
            <w:iCs/>
          </w:rPr>
          <w:t>.</w:t>
        </w:r>
        <w:r>
          <w:t>]</w:t>
        </w:r>
      </w:ins>
    </w:p>
    <w:p>
      <w:pPr>
        <w:pStyle w:val="ySubsection"/>
        <w:keepNext/>
      </w:pPr>
      <w:r>
        <w:tab/>
        <w:t>(2)</w:t>
      </w:r>
      <w:r>
        <w:tab/>
        <w:t xml:space="preserve">The Second Schedule Part II item 2 is amended by deleting “Nurses registered under the </w:t>
      </w:r>
      <w:r>
        <w:rPr>
          <w:i/>
          <w:iCs/>
        </w:rPr>
        <w:t>Nurses Act 1968</w:t>
      </w:r>
      <w:r>
        <w:t xml:space="preserve">” and inserting instead — </w:t>
      </w:r>
    </w:p>
    <w:p>
      <w:pPr>
        <w:pStyle w:val="MiscOpen"/>
        <w:tabs>
          <w:tab w:val="clear" w:pos="893"/>
        </w:tabs>
        <w:ind w:left="879"/>
      </w:pPr>
      <w:r>
        <w:t xml:space="preserve">“    </w:t>
      </w:r>
    </w:p>
    <w:p>
      <w:pPr>
        <w:pStyle w:val="yMiscellaneousBody"/>
        <w:spacing w:before="0"/>
        <w:ind w:left="1134"/>
      </w:pPr>
      <w:r>
        <w:t xml:space="preserve">Midwives and nurses registered under the </w:t>
      </w:r>
      <w:r>
        <w:rPr>
          <w:i/>
          <w:iCs/>
        </w:rPr>
        <w:t>Nurses and Midwives Act 2006</w:t>
      </w:r>
    </w:p>
    <w:p>
      <w:pPr>
        <w:pStyle w:val="MiscClose"/>
      </w:pPr>
      <w:r>
        <w:t xml:space="preserve">    ”.</w:t>
      </w:r>
    </w:p>
    <w:p>
      <w:pPr>
        <w:pStyle w:val="yHeading5"/>
      </w:pPr>
      <w:bookmarkStart w:id="8456" w:name="_Toc177810714"/>
      <w:bookmarkStart w:id="8457" w:name="_Toc111028052"/>
      <w:bookmarkStart w:id="8458" w:name="_Toc147293513"/>
      <w:r>
        <w:rPr>
          <w:rStyle w:val="CharSClsNo"/>
        </w:rPr>
        <w:t>13</w:t>
      </w:r>
      <w:r>
        <w:t>.</w:t>
      </w:r>
      <w:r>
        <w:tab/>
      </w:r>
      <w:r>
        <w:rPr>
          <w:i/>
        </w:rPr>
        <w:t>Medical Act 1894</w:t>
      </w:r>
      <w:r>
        <w:t xml:space="preserve"> amended</w:t>
      </w:r>
      <w:bookmarkEnd w:id="8456"/>
      <w:bookmarkEnd w:id="8457"/>
      <w:bookmarkEnd w:id="8458"/>
    </w:p>
    <w:p>
      <w:pPr>
        <w:pStyle w:val="ySubsection"/>
      </w:pPr>
      <w:r>
        <w:tab/>
        <w:t>(1)</w:t>
      </w:r>
      <w:r>
        <w:tab/>
        <w:t xml:space="preserve">The amendments in this clause are to the </w:t>
      </w:r>
      <w:r>
        <w:rPr>
          <w:i/>
        </w:rPr>
        <w:t>Medical Act 1894</w:t>
      </w:r>
      <w:del w:id="8459" w:author="svcMRProcess" w:date="2018-09-05T16:25:00Z">
        <w:r>
          <w:delText>.</w:delText>
        </w:r>
      </w:del>
      <w:ins w:id="8460" w:author="svcMRProcess" w:date="2018-09-05T16:25:00Z">
        <w:r>
          <w:t>*.</w:t>
        </w:r>
      </w:ins>
      <w:r>
        <w:t xml:space="preserve"> </w:t>
      </w:r>
    </w:p>
    <w:p>
      <w:pPr>
        <w:pStyle w:val="ySubsection"/>
        <w:rPr>
          <w:ins w:id="8461" w:author="svcMRProcess" w:date="2018-09-05T16:25:00Z"/>
          <w:sz w:val="24"/>
        </w:rPr>
      </w:pPr>
      <w:ins w:id="8462" w:author="svcMRProcess" w:date="2018-09-05T16:25:00Z">
        <w:r>
          <w:rPr>
            <w:i/>
            <w:iCs/>
          </w:rPr>
          <w:tab/>
        </w:r>
        <w:r>
          <w:rPr>
            <w:i/>
            <w:iCs/>
          </w:rPr>
          <w:tab/>
        </w:r>
        <w:r>
          <w:t>[</w:t>
        </w:r>
        <w:r>
          <w:rPr>
            <w:i/>
            <w:iCs/>
          </w:rPr>
          <w:t>*</w:t>
        </w:r>
        <w:r>
          <w:rPr>
            <w:i/>
            <w:iCs/>
          </w:rPr>
          <w:tab/>
        </w:r>
        <w:r>
          <w:rPr>
            <w:i/>
          </w:rPr>
          <w:t>Reprint 6 as at 1</w:t>
        </w:r>
        <w:r>
          <w:rPr>
            <w:i/>
            <w:iCs/>
          </w:rPr>
          <w:t>2 August 2005.</w:t>
        </w:r>
        <w:r>
          <w:t>]</w:t>
        </w:r>
      </w:ins>
    </w:p>
    <w:p>
      <w:pPr>
        <w:pStyle w:val="ySubsection"/>
      </w:pPr>
      <w:r>
        <w:tab/>
        <w:t>(2)</w:t>
      </w:r>
      <w:r>
        <w:tab/>
        <w:t>Section 19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Section 21A(2) is amended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Heading5"/>
      </w:pPr>
      <w:bookmarkStart w:id="8463" w:name="_Toc177810715"/>
      <w:bookmarkStart w:id="8464" w:name="_Toc111028053"/>
      <w:bookmarkStart w:id="8465" w:name="_Toc147293514"/>
      <w:r>
        <w:rPr>
          <w:rStyle w:val="CharSClsNo"/>
        </w:rPr>
        <w:t>14</w:t>
      </w:r>
      <w:r>
        <w:t>.</w:t>
      </w:r>
      <w:r>
        <w:tab/>
      </w:r>
      <w:r>
        <w:rPr>
          <w:i/>
          <w:iCs/>
        </w:rPr>
        <w:t>Mental Health Act 1996</w:t>
      </w:r>
      <w:r>
        <w:t xml:space="preserve"> amended</w:t>
      </w:r>
      <w:bookmarkEnd w:id="8463"/>
      <w:bookmarkEnd w:id="8464"/>
      <w:bookmarkEnd w:id="8465"/>
    </w:p>
    <w:p>
      <w:pPr>
        <w:pStyle w:val="ySubsection"/>
      </w:pPr>
      <w:r>
        <w:tab/>
        <w:t>(1)</w:t>
      </w:r>
      <w:r>
        <w:tab/>
        <w:t xml:space="preserve">The amendments in this clause are to the </w:t>
      </w:r>
      <w:r>
        <w:rPr>
          <w:i/>
          <w:iCs/>
        </w:rPr>
        <w:t>Mental Health Act 1996</w:t>
      </w:r>
      <w:del w:id="8466" w:author="svcMRProcess" w:date="2018-09-05T16:25:00Z">
        <w:r>
          <w:delText>.</w:delText>
        </w:r>
      </w:del>
      <w:ins w:id="8467" w:author="svcMRProcess" w:date="2018-09-05T16:25:00Z">
        <w:r>
          <w:rPr>
            <w:i/>
            <w:iCs/>
          </w:rPr>
          <w:t>*</w:t>
        </w:r>
        <w:r>
          <w:t>.</w:t>
        </w:r>
      </w:ins>
      <w:r>
        <w:t xml:space="preserve"> </w:t>
      </w:r>
    </w:p>
    <w:p>
      <w:pPr>
        <w:pStyle w:val="ySubsection"/>
        <w:rPr>
          <w:ins w:id="8468" w:author="svcMRProcess" w:date="2018-09-05T16:25:00Z"/>
          <w:i/>
          <w:iCs/>
        </w:rPr>
      </w:pPr>
      <w:ins w:id="8469" w:author="svcMRProcess" w:date="2018-09-05T16:25:00Z">
        <w:r>
          <w:rPr>
            <w:i/>
            <w:iCs/>
          </w:rPr>
          <w:tab/>
        </w:r>
        <w:r>
          <w:rPr>
            <w:i/>
            <w:iCs/>
          </w:rPr>
          <w:tab/>
        </w:r>
        <w:r>
          <w:t>[</w:t>
        </w:r>
        <w:r>
          <w:rPr>
            <w:i/>
            <w:iCs/>
          </w:rPr>
          <w:t>*</w:t>
        </w:r>
        <w:r>
          <w:rPr>
            <w:i/>
            <w:iCs/>
          </w:rPr>
          <w:tab/>
        </w:r>
        <w:r>
          <w:rPr>
            <w:i/>
          </w:rPr>
          <w:t>Reprint 1 as at 6 August 2004</w:t>
        </w:r>
        <w:r>
          <w:rPr>
            <w:i/>
            <w:iCs/>
          </w:rPr>
          <w:t>.</w:t>
        </w:r>
      </w:ins>
    </w:p>
    <w:p>
      <w:pPr>
        <w:pStyle w:val="ySubsection"/>
        <w:tabs>
          <w:tab w:val="clear" w:pos="595"/>
          <w:tab w:val="clear" w:pos="879"/>
          <w:tab w:val="left" w:pos="1134"/>
        </w:tabs>
        <w:spacing w:before="0"/>
        <w:ind w:left="1134" w:hanging="1134"/>
        <w:rPr>
          <w:ins w:id="8470" w:author="svcMRProcess" w:date="2018-09-05T16:25:00Z"/>
          <w:i/>
          <w:iCs/>
        </w:rPr>
      </w:pPr>
      <w:ins w:id="8471" w:author="svcMRProcess" w:date="2018-09-05T16:25:00Z">
        <w:r>
          <w:rPr>
            <w:i/>
            <w:iCs/>
          </w:rPr>
          <w:tab/>
          <w:t xml:space="preserve">For subsequent amendments see Western Australian Legislation Information Tables for 2004, Table 1, </w:t>
        </w:r>
        <w:r>
          <w:rPr>
            <w:i/>
            <w:iCs/>
            <w:spacing w:val="-2"/>
          </w:rPr>
          <w:t>p. 279</w:t>
        </w:r>
        <w:r>
          <w:rPr>
            <w:i/>
            <w:iCs/>
          </w:rPr>
          <w:t>.</w:t>
        </w:r>
        <w:r>
          <w:t>]</w:t>
        </w:r>
      </w:ins>
    </w:p>
    <w:p>
      <w:pPr>
        <w:pStyle w:val="ySubsection"/>
      </w:pPr>
      <w:r>
        <w:tab/>
        <w:t>(2)</w:t>
      </w:r>
      <w:r>
        <w:tab/>
        <w:t>Section 19(1)(b)(i) is amended by deleting “</w:t>
      </w:r>
      <w:r>
        <w:rPr>
          <w:i/>
          <w:iCs/>
        </w:rPr>
        <w:t>Nurses Act 1992</w:t>
      </w:r>
      <w:r>
        <w:t xml:space="preserve">;” and inserting instead — </w:t>
      </w:r>
    </w:p>
    <w:p>
      <w:pPr>
        <w:pStyle w:val="ySubsection"/>
        <w:rPr>
          <w:ins w:id="8472" w:author="svcMRProcess" w:date="2018-09-05T16:25:00Z"/>
        </w:rPr>
      </w:pPr>
      <w:ins w:id="8473" w:author="svcMRProcess" w:date="2018-09-05T16:25:00Z">
        <w:r>
          <w:tab/>
        </w:r>
        <w:r>
          <w:tab/>
          <w:t xml:space="preserve">“    </w:t>
        </w:r>
        <w:r>
          <w:rPr>
            <w:i/>
            <w:sz w:val="24"/>
          </w:rPr>
          <w:t>Nurses and Midwives Act 2006</w:t>
        </w:r>
        <w:r>
          <w:rPr>
            <w:iCs/>
          </w:rPr>
          <w:t>;</w:t>
        </w:r>
        <w:r>
          <w:t xml:space="preserve">    ”.</w:t>
        </w:r>
      </w:ins>
    </w:p>
    <w:p>
      <w:pPr>
        <w:pStyle w:val="yHeading5"/>
      </w:pPr>
      <w:bookmarkStart w:id="8474" w:name="_Toc177810716"/>
      <w:bookmarkStart w:id="8475" w:name="_Toc111028054"/>
      <w:bookmarkStart w:id="8476" w:name="_Toc147293515"/>
      <w:r>
        <w:rPr>
          <w:rStyle w:val="CharSClsNo"/>
        </w:rPr>
        <w:t>15</w:t>
      </w:r>
      <w:r>
        <w:t>.</w:t>
      </w:r>
      <w:r>
        <w:tab/>
      </w:r>
      <w:r>
        <w:rPr>
          <w:i/>
          <w:iCs/>
        </w:rPr>
        <w:t>Misuse of Drugs Act 1981</w:t>
      </w:r>
      <w:r>
        <w:t xml:space="preserve"> amended</w:t>
      </w:r>
      <w:bookmarkEnd w:id="8474"/>
      <w:bookmarkEnd w:id="8475"/>
      <w:bookmarkEnd w:id="8476"/>
      <w:r>
        <w:t xml:space="preserve"> </w:t>
      </w:r>
    </w:p>
    <w:p>
      <w:pPr>
        <w:pStyle w:val="ySubsection"/>
      </w:pPr>
      <w:r>
        <w:tab/>
        <w:t>(1)</w:t>
      </w:r>
      <w:r>
        <w:tab/>
        <w:t xml:space="preserve">The amendments in this clause are to the </w:t>
      </w:r>
      <w:r>
        <w:rPr>
          <w:i/>
          <w:iCs/>
        </w:rPr>
        <w:t>Misuse of Drugs Act 1981</w:t>
      </w:r>
      <w:del w:id="8477" w:author="svcMRProcess" w:date="2018-09-05T16:25:00Z">
        <w:r>
          <w:delText>.</w:delText>
        </w:r>
      </w:del>
      <w:ins w:id="8478" w:author="svcMRProcess" w:date="2018-09-05T16:25:00Z">
        <w:r>
          <w:rPr>
            <w:i/>
            <w:iCs/>
          </w:rPr>
          <w:t>*</w:t>
        </w:r>
        <w:r>
          <w:t>.</w:t>
        </w:r>
      </w:ins>
      <w:r>
        <w:t xml:space="preserve"> </w:t>
      </w:r>
    </w:p>
    <w:p>
      <w:pPr>
        <w:pStyle w:val="ySubsection"/>
        <w:rPr>
          <w:ins w:id="8479" w:author="svcMRProcess" w:date="2018-09-05T16:25:00Z"/>
        </w:rPr>
      </w:pPr>
      <w:ins w:id="8480" w:author="svcMRProcess" w:date="2018-09-05T16:25:00Z">
        <w:r>
          <w:rPr>
            <w:i/>
            <w:iCs/>
          </w:rPr>
          <w:tab/>
        </w:r>
        <w:r>
          <w:rPr>
            <w:i/>
            <w:iCs/>
          </w:rPr>
          <w:tab/>
        </w:r>
        <w:r>
          <w:t>[</w:t>
        </w:r>
        <w:r>
          <w:rPr>
            <w:i/>
            <w:iCs/>
          </w:rPr>
          <w:t>*</w:t>
        </w:r>
        <w:r>
          <w:rPr>
            <w:i/>
            <w:iCs/>
          </w:rPr>
          <w:tab/>
        </w:r>
        <w:r>
          <w:rPr>
            <w:i/>
          </w:rPr>
          <w:t xml:space="preserve">Reprint 3 as at </w:t>
        </w:r>
        <w:r>
          <w:rPr>
            <w:i/>
            <w:iCs/>
          </w:rPr>
          <w:t>1 July 2005.</w:t>
        </w:r>
        <w:r>
          <w:t>]</w:t>
        </w:r>
      </w:ins>
    </w:p>
    <w:p>
      <w:pPr>
        <w:pStyle w:val="ySubsection"/>
        <w:keepNext/>
      </w:pPr>
      <w:r>
        <w:tab/>
        <w:t>(2)</w:t>
      </w:r>
      <w:r>
        <w:tab/>
        <w:t xml:space="preserve">Section 3(1)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Heading5"/>
      </w:pPr>
      <w:bookmarkStart w:id="8481" w:name="_Toc177810717"/>
      <w:bookmarkStart w:id="8482" w:name="_Toc111028055"/>
      <w:bookmarkStart w:id="8483" w:name="_Toc147293516"/>
      <w:r>
        <w:rPr>
          <w:rStyle w:val="CharSClsNo"/>
        </w:rPr>
        <w:t>16</w:t>
      </w:r>
      <w:r>
        <w:t>.</w:t>
      </w:r>
      <w:r>
        <w:tab/>
      </w:r>
      <w:r>
        <w:rPr>
          <w:i/>
          <w:iCs/>
        </w:rPr>
        <w:t>Pharmacy Act 1964</w:t>
      </w:r>
      <w:r>
        <w:t xml:space="preserve"> amended</w:t>
      </w:r>
      <w:bookmarkEnd w:id="8481"/>
      <w:bookmarkEnd w:id="8482"/>
      <w:bookmarkEnd w:id="8483"/>
    </w:p>
    <w:p>
      <w:pPr>
        <w:pStyle w:val="ySubsection"/>
      </w:pPr>
      <w:r>
        <w:tab/>
        <w:t>(1)</w:t>
      </w:r>
      <w:r>
        <w:tab/>
        <w:t xml:space="preserve">The amendments in this clause are to the </w:t>
      </w:r>
      <w:r>
        <w:rPr>
          <w:i/>
          <w:iCs/>
        </w:rPr>
        <w:t>Pharmacy Act 1964</w:t>
      </w:r>
      <w:del w:id="8484" w:author="svcMRProcess" w:date="2018-09-05T16:25:00Z">
        <w:r>
          <w:delText>.</w:delText>
        </w:r>
      </w:del>
      <w:ins w:id="8485" w:author="svcMRProcess" w:date="2018-09-05T16:25:00Z">
        <w:r>
          <w:rPr>
            <w:i/>
            <w:iCs/>
          </w:rPr>
          <w:t>*</w:t>
        </w:r>
        <w:r>
          <w:t>.</w:t>
        </w:r>
      </w:ins>
      <w:r>
        <w:t xml:space="preserve"> </w:t>
      </w:r>
    </w:p>
    <w:p>
      <w:pPr>
        <w:pStyle w:val="ySubsection"/>
        <w:rPr>
          <w:ins w:id="8486" w:author="svcMRProcess" w:date="2018-09-05T16:25:00Z"/>
          <w:i/>
          <w:iCs/>
        </w:rPr>
      </w:pPr>
      <w:ins w:id="8487" w:author="svcMRProcess" w:date="2018-09-05T16:25:00Z">
        <w:r>
          <w:rPr>
            <w:i/>
            <w:iCs/>
          </w:rPr>
          <w:tab/>
        </w:r>
        <w:r>
          <w:rPr>
            <w:i/>
            <w:iCs/>
          </w:rPr>
          <w:tab/>
        </w:r>
        <w:r>
          <w:t>[</w:t>
        </w:r>
        <w:r>
          <w:rPr>
            <w:i/>
            <w:iCs/>
          </w:rPr>
          <w:t>*</w:t>
        </w:r>
        <w:r>
          <w:rPr>
            <w:i/>
            <w:iCs/>
          </w:rPr>
          <w:tab/>
        </w:r>
        <w:r>
          <w:rPr>
            <w:i/>
          </w:rPr>
          <w:t xml:space="preserve">Reprinted as at as at </w:t>
        </w:r>
        <w:r>
          <w:rPr>
            <w:i/>
            <w:iCs/>
          </w:rPr>
          <w:t>29 January 1999.</w:t>
        </w:r>
      </w:ins>
    </w:p>
    <w:p>
      <w:pPr>
        <w:pStyle w:val="ySubsection"/>
        <w:tabs>
          <w:tab w:val="clear" w:pos="595"/>
          <w:tab w:val="clear" w:pos="879"/>
          <w:tab w:val="left" w:pos="1134"/>
        </w:tabs>
        <w:spacing w:before="0"/>
        <w:ind w:left="1134" w:hanging="1134"/>
        <w:rPr>
          <w:ins w:id="8488" w:author="svcMRProcess" w:date="2018-09-05T16:25:00Z"/>
          <w:i/>
          <w:iCs/>
        </w:rPr>
      </w:pPr>
      <w:ins w:id="8489" w:author="svcMRProcess" w:date="2018-09-05T16:25:00Z">
        <w:r>
          <w:rPr>
            <w:i/>
            <w:iCs/>
          </w:rPr>
          <w:tab/>
          <w:t xml:space="preserve">For subsequent amendments see Western Australian Legislation Information Tables for 2004, Table 1, </w:t>
        </w:r>
        <w:r>
          <w:rPr>
            <w:i/>
            <w:iCs/>
            <w:spacing w:val="-2"/>
          </w:rPr>
          <w:t>p. 338</w:t>
        </w:r>
        <w:r>
          <w:rPr>
            <w:i/>
            <w:iCs/>
          </w:rPr>
          <w:t>.</w:t>
        </w:r>
        <w:r>
          <w:t>]</w:t>
        </w:r>
      </w:ins>
    </w:p>
    <w:p>
      <w:pPr>
        <w:pStyle w:val="ySubsection"/>
      </w:pPr>
      <w:r>
        <w:tab/>
        <w:t>(2)</w:t>
      </w:r>
      <w:r>
        <w:tab/>
        <w:t>Section 5(1) is amended in the definition of “dispensing” by deleting “</w:t>
      </w:r>
      <w:r>
        <w:rPr>
          <w:i/>
          <w:iCs/>
        </w:rPr>
        <w:t>Nurses Act 1992</w:t>
      </w:r>
      <w:r>
        <w:t xml:space="preserve">” and inserting instead — </w:t>
      </w:r>
    </w:p>
    <w:p>
      <w:pPr>
        <w:pStyle w:val="ySubsection"/>
      </w:pPr>
      <w:r>
        <w:tab/>
      </w:r>
      <w:r>
        <w:tab/>
        <w:t xml:space="preserve">“    </w:t>
      </w:r>
      <w:r>
        <w:rPr>
          <w:i/>
          <w:sz w:val="24"/>
        </w:rPr>
        <w:t>Nurses and Midwives Act 2006</w:t>
      </w:r>
      <w:r>
        <w:t xml:space="preserve">    ”.</w:t>
      </w:r>
    </w:p>
    <w:p>
      <w:pPr>
        <w:pStyle w:val="ySubsection"/>
      </w:pPr>
      <w:r>
        <w:tab/>
        <w:t>(3)</w:t>
      </w:r>
      <w:r>
        <w:tab/>
        <w:t xml:space="preserve">Section 39(3) is amended in the definition of “nurse practitioner” by deleting “the </w:t>
      </w:r>
      <w:r>
        <w:rPr>
          <w:i/>
          <w:iCs/>
        </w:rPr>
        <w:t>Nurses Act 1992</w:t>
      </w:r>
      <w:r>
        <w:t xml:space="preserve">.” and inserting instead — </w:t>
      </w:r>
    </w:p>
    <w:p>
      <w:pPr>
        <w:pStyle w:val="ySubsection"/>
      </w:pPr>
      <w:r>
        <w:tab/>
      </w:r>
      <w:r>
        <w:tab/>
        <w:t xml:space="preserve">“    </w:t>
      </w:r>
      <w:r>
        <w:rPr>
          <w:sz w:val="24"/>
        </w:rPr>
        <w:t>section 3 of the</w:t>
      </w:r>
      <w:r>
        <w:t xml:space="preserve"> </w:t>
      </w:r>
      <w:r>
        <w:rPr>
          <w:i/>
          <w:sz w:val="24"/>
        </w:rPr>
        <w:t>Nurses and Midwives Act 2006.</w:t>
      </w:r>
      <w:r>
        <w:t xml:space="preserve">    ”.</w:t>
      </w:r>
    </w:p>
    <w:p>
      <w:pPr>
        <w:pStyle w:val="yHeading5"/>
      </w:pPr>
      <w:bookmarkStart w:id="8490" w:name="_Toc177810718"/>
      <w:bookmarkStart w:id="8491" w:name="_Toc111028056"/>
      <w:bookmarkStart w:id="8492" w:name="_Toc147293517"/>
      <w:r>
        <w:rPr>
          <w:rStyle w:val="CharSClsNo"/>
        </w:rPr>
        <w:t>17</w:t>
      </w:r>
      <w:r>
        <w:t>.</w:t>
      </w:r>
      <w:r>
        <w:tab/>
      </w:r>
      <w:r>
        <w:rPr>
          <w:i/>
          <w:iCs/>
        </w:rPr>
        <w:t>Poisons Act 1964</w:t>
      </w:r>
      <w:r>
        <w:t xml:space="preserve"> amended</w:t>
      </w:r>
      <w:bookmarkEnd w:id="8490"/>
      <w:bookmarkEnd w:id="8491"/>
      <w:bookmarkEnd w:id="8492"/>
    </w:p>
    <w:p>
      <w:pPr>
        <w:pStyle w:val="ySubsection"/>
      </w:pPr>
      <w:r>
        <w:tab/>
        <w:t>(1)</w:t>
      </w:r>
      <w:r>
        <w:tab/>
        <w:t xml:space="preserve">The amendments in this clause are to the </w:t>
      </w:r>
      <w:r>
        <w:rPr>
          <w:i/>
          <w:iCs/>
        </w:rPr>
        <w:t>Poisons Act 1964</w:t>
      </w:r>
      <w:del w:id="8493" w:author="svcMRProcess" w:date="2018-09-05T16:25:00Z">
        <w:r>
          <w:delText>.</w:delText>
        </w:r>
      </w:del>
      <w:ins w:id="8494" w:author="svcMRProcess" w:date="2018-09-05T16:25:00Z">
        <w:r>
          <w:rPr>
            <w:i/>
            <w:iCs/>
          </w:rPr>
          <w:t>*</w:t>
        </w:r>
        <w:r>
          <w:t>.</w:t>
        </w:r>
      </w:ins>
      <w:r>
        <w:t xml:space="preserve"> </w:t>
      </w:r>
    </w:p>
    <w:p>
      <w:pPr>
        <w:pStyle w:val="ySubsection"/>
        <w:rPr>
          <w:ins w:id="8495" w:author="svcMRProcess" w:date="2018-09-05T16:25:00Z"/>
          <w:i/>
          <w:iCs/>
        </w:rPr>
      </w:pPr>
      <w:ins w:id="8496" w:author="svcMRProcess" w:date="2018-09-05T16:25:00Z">
        <w:r>
          <w:rPr>
            <w:i/>
            <w:iCs/>
          </w:rPr>
          <w:tab/>
        </w:r>
        <w:r>
          <w:rPr>
            <w:i/>
            <w:iCs/>
          </w:rPr>
          <w:tab/>
        </w:r>
        <w:r>
          <w:t>[</w:t>
        </w:r>
        <w:r>
          <w:rPr>
            <w:i/>
            <w:iCs/>
          </w:rPr>
          <w:t>*</w:t>
        </w:r>
        <w:r>
          <w:rPr>
            <w:i/>
            <w:iCs/>
          </w:rPr>
          <w:tab/>
        </w:r>
        <w:r>
          <w:rPr>
            <w:i/>
          </w:rPr>
          <w:t xml:space="preserve">Reprint 6 as at </w:t>
        </w:r>
        <w:r>
          <w:rPr>
            <w:i/>
            <w:iCs/>
          </w:rPr>
          <w:t>10 September 2004.</w:t>
        </w:r>
      </w:ins>
    </w:p>
    <w:p>
      <w:pPr>
        <w:pStyle w:val="ySubsection"/>
        <w:tabs>
          <w:tab w:val="clear" w:pos="595"/>
          <w:tab w:val="clear" w:pos="879"/>
          <w:tab w:val="left" w:pos="1134"/>
        </w:tabs>
        <w:spacing w:before="0"/>
        <w:ind w:left="1134" w:hanging="1134"/>
        <w:rPr>
          <w:ins w:id="8497" w:author="svcMRProcess" w:date="2018-09-05T16:25:00Z"/>
          <w:i/>
          <w:iCs/>
        </w:rPr>
      </w:pPr>
      <w:ins w:id="8498" w:author="svcMRProcess" w:date="2018-09-05T16:25:00Z">
        <w:r>
          <w:rPr>
            <w:i/>
            <w:iCs/>
          </w:rPr>
          <w:tab/>
          <w:t xml:space="preserve">For subsequent amendments see Western Australian Legislation Information Tables for 2004, Table 1, </w:t>
        </w:r>
        <w:r>
          <w:rPr>
            <w:i/>
            <w:iCs/>
            <w:spacing w:val="-2"/>
          </w:rPr>
          <w:t>p. 347</w:t>
        </w:r>
        <w:r>
          <w:rPr>
            <w:i/>
            <w:iCs/>
          </w:rPr>
          <w:t>.</w:t>
        </w:r>
        <w:r>
          <w:t>]</w:t>
        </w:r>
      </w:ins>
    </w:p>
    <w:p>
      <w:pPr>
        <w:pStyle w:val="ySubsection"/>
      </w:pPr>
      <w:r>
        <w:tab/>
        <w:t>(2)</w:t>
      </w:r>
      <w:r>
        <w:tab/>
        <w:t xml:space="preserve">Section 5(1) is amended in the definition of “nurse practitioner” by deleting “the </w:t>
      </w:r>
      <w:r>
        <w:rPr>
          <w:i/>
          <w:iCs/>
        </w:rPr>
        <w:t>Nurses Act 1992</w:t>
      </w:r>
      <w:r>
        <w:t>;” and inserting instead —</w:t>
      </w:r>
    </w:p>
    <w:p>
      <w:pPr>
        <w:pStyle w:val="y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y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zIndenti"/>
        <w:spacing w:before="0"/>
      </w:pPr>
      <w:r>
        <w:tab/>
      </w:r>
      <w:r>
        <w:tab/>
        <w:t xml:space="preserve">Nurses and Midwives Board of Western Australia established under the </w:t>
      </w:r>
      <w:r>
        <w:rPr>
          <w:i/>
        </w:rPr>
        <w:t>Nurses and Midwives Act 2006</w:t>
      </w:r>
      <w:r>
        <w:rPr>
          <w:iCs/>
        </w:rPr>
        <w:t>;</w:t>
      </w:r>
    </w:p>
    <w:p>
      <w:pPr>
        <w:pStyle w:val="MiscClose"/>
        <w:rPr>
          <w:sz w:val="22"/>
        </w:rPr>
      </w:pPr>
      <w:r>
        <w:rPr>
          <w:sz w:val="22"/>
        </w:rPr>
        <w:t xml:space="preserve">    ”.</w:t>
      </w:r>
    </w:p>
    <w:p>
      <w:pPr>
        <w:pStyle w:val="yHeading5"/>
      </w:pPr>
      <w:bookmarkStart w:id="8499" w:name="_Toc177810719"/>
      <w:bookmarkStart w:id="8500" w:name="_Toc111028057"/>
      <w:bookmarkStart w:id="8501" w:name="_Toc147293518"/>
      <w:r>
        <w:rPr>
          <w:rStyle w:val="CharSClsNo"/>
        </w:rPr>
        <w:t>18</w:t>
      </w:r>
      <w:r>
        <w:t>.</w:t>
      </w:r>
      <w:r>
        <w:tab/>
      </w:r>
      <w:r>
        <w:rPr>
          <w:i/>
          <w:iCs/>
        </w:rPr>
        <w:t>Prostitution Act 2000</w:t>
      </w:r>
      <w:r>
        <w:t xml:space="preserve"> amended</w:t>
      </w:r>
      <w:bookmarkEnd w:id="8499"/>
      <w:bookmarkEnd w:id="8500"/>
      <w:bookmarkEnd w:id="8501"/>
    </w:p>
    <w:p>
      <w:pPr>
        <w:pStyle w:val="ySubsection"/>
      </w:pPr>
      <w:r>
        <w:tab/>
        <w:t>(1)</w:t>
      </w:r>
      <w:r>
        <w:tab/>
        <w:t xml:space="preserve">The amendments in this clause are to the </w:t>
      </w:r>
      <w:r>
        <w:rPr>
          <w:i/>
          <w:iCs/>
        </w:rPr>
        <w:t>Prostitution Act 2000</w:t>
      </w:r>
      <w:del w:id="8502" w:author="svcMRProcess" w:date="2018-09-05T16:25:00Z">
        <w:r>
          <w:delText>.</w:delText>
        </w:r>
      </w:del>
      <w:ins w:id="8503" w:author="svcMRProcess" w:date="2018-09-05T16:25:00Z">
        <w:r>
          <w:t>*.</w:t>
        </w:r>
      </w:ins>
    </w:p>
    <w:p>
      <w:pPr>
        <w:pStyle w:val="ySubsection"/>
        <w:rPr>
          <w:ins w:id="8504" w:author="svcMRProcess" w:date="2018-09-05T16:25:00Z"/>
        </w:rPr>
      </w:pPr>
      <w:ins w:id="8505" w:author="svcMRProcess" w:date="2018-09-05T16:25:00Z">
        <w:r>
          <w:rPr>
            <w:i/>
            <w:iCs/>
          </w:rPr>
          <w:tab/>
        </w:r>
        <w:r>
          <w:rPr>
            <w:i/>
            <w:iCs/>
          </w:rPr>
          <w:tab/>
        </w:r>
        <w:r>
          <w:t>[</w:t>
        </w:r>
        <w:r>
          <w:rPr>
            <w:i/>
            <w:iCs/>
          </w:rPr>
          <w:t>*</w:t>
        </w:r>
        <w:r>
          <w:rPr>
            <w:i/>
            <w:iCs/>
          </w:rPr>
          <w:tab/>
        </w:r>
        <w:r>
          <w:rPr>
            <w:i/>
          </w:rPr>
          <w:t>Reprint 1 as at 22 July 2005</w:t>
        </w:r>
        <w:r>
          <w:rPr>
            <w:i/>
            <w:iCs/>
          </w:rPr>
          <w:t>.</w:t>
        </w:r>
        <w:r>
          <w:t>]</w:t>
        </w:r>
      </w:ins>
    </w:p>
    <w:p>
      <w:pPr>
        <w:pStyle w:val="ySubsection"/>
      </w:pPr>
      <w:r>
        <w:tab/>
        <w:t>(2)</w:t>
      </w:r>
      <w:r>
        <w:tab/>
        <w:t xml:space="preserve">Section 29(7) is amended in the definition of “registered nurse” by deleting “Part 3 of the </w:t>
      </w:r>
      <w:r>
        <w:rPr>
          <w:i/>
          <w:iCs/>
        </w:rPr>
        <w:t>Nurses Act 1992</w:t>
      </w:r>
      <w:r>
        <w:t xml:space="preserve">.” and inserting instead — </w:t>
      </w:r>
    </w:p>
    <w:p>
      <w:pPr>
        <w:pStyle w:val="ySubsection"/>
      </w:pPr>
      <w:r>
        <w:tab/>
      </w:r>
      <w:r>
        <w:tab/>
        <w:t xml:space="preserve">“    </w:t>
      </w:r>
      <w:r>
        <w:rPr>
          <w:sz w:val="24"/>
        </w:rPr>
        <w:t>Part 4 of the</w:t>
      </w:r>
      <w:r>
        <w:t xml:space="preserve"> </w:t>
      </w:r>
      <w:r>
        <w:rPr>
          <w:i/>
          <w:sz w:val="24"/>
        </w:rPr>
        <w:t>Nurses and Midwives Act 2006</w:t>
      </w:r>
      <w:r>
        <w:rPr>
          <w:iCs/>
          <w:sz w:val="24"/>
        </w:rPr>
        <w:t>.</w:t>
      </w:r>
      <w:r>
        <w:t xml:space="preserve">    ”.</w:t>
      </w:r>
    </w:p>
    <w:p>
      <w:pPr>
        <w:pStyle w:val="yHeading5"/>
      </w:pPr>
      <w:bookmarkStart w:id="8506" w:name="_Toc177810720"/>
      <w:bookmarkStart w:id="8507" w:name="_Toc111028058"/>
      <w:bookmarkStart w:id="8508" w:name="_Toc147293519"/>
      <w:r>
        <w:rPr>
          <w:rStyle w:val="CharSClsNo"/>
        </w:rPr>
        <w:t>19</w:t>
      </w:r>
      <w:r>
        <w:t>.</w:t>
      </w:r>
      <w:r>
        <w:tab/>
      </w:r>
      <w:r>
        <w:rPr>
          <w:i/>
          <w:iCs/>
        </w:rPr>
        <w:t>Radiation Safety Act 1975</w:t>
      </w:r>
      <w:r>
        <w:t xml:space="preserve"> amended</w:t>
      </w:r>
      <w:bookmarkEnd w:id="8506"/>
      <w:bookmarkEnd w:id="8507"/>
      <w:bookmarkEnd w:id="8508"/>
    </w:p>
    <w:p>
      <w:pPr>
        <w:pStyle w:val="ySubsection"/>
      </w:pPr>
      <w:r>
        <w:tab/>
        <w:t>(1)</w:t>
      </w:r>
      <w:r>
        <w:tab/>
        <w:t xml:space="preserve">The amendments in this clause are to the </w:t>
      </w:r>
      <w:r>
        <w:rPr>
          <w:i/>
          <w:iCs/>
        </w:rPr>
        <w:t>Radiation Safety Act 1975</w:t>
      </w:r>
      <w:del w:id="8509" w:author="svcMRProcess" w:date="2018-09-05T16:25:00Z">
        <w:r>
          <w:delText>.</w:delText>
        </w:r>
      </w:del>
      <w:ins w:id="8510" w:author="svcMRProcess" w:date="2018-09-05T16:25:00Z">
        <w:r>
          <w:t>*.</w:t>
        </w:r>
      </w:ins>
    </w:p>
    <w:p>
      <w:pPr>
        <w:pStyle w:val="ySubsection"/>
        <w:rPr>
          <w:ins w:id="8511" w:author="svcMRProcess" w:date="2018-09-05T16:25:00Z"/>
          <w:i/>
          <w:iCs/>
        </w:rPr>
      </w:pPr>
      <w:ins w:id="8512" w:author="svcMRProcess" w:date="2018-09-05T16:25:00Z">
        <w:r>
          <w:rPr>
            <w:i/>
            <w:iCs/>
          </w:rPr>
          <w:tab/>
        </w:r>
        <w:r>
          <w:rPr>
            <w:i/>
            <w:iCs/>
          </w:rPr>
          <w:tab/>
        </w:r>
        <w:r>
          <w:t>[</w:t>
        </w:r>
        <w:r>
          <w:rPr>
            <w:i/>
            <w:iCs/>
          </w:rPr>
          <w:t>*</w:t>
        </w:r>
        <w:r>
          <w:rPr>
            <w:i/>
            <w:iCs/>
          </w:rPr>
          <w:tab/>
        </w:r>
        <w:r>
          <w:rPr>
            <w:i/>
          </w:rPr>
          <w:t>Reprinted as at 25 February 2000</w:t>
        </w:r>
        <w:r>
          <w:rPr>
            <w:i/>
            <w:iCs/>
          </w:rPr>
          <w:t>.</w:t>
        </w:r>
      </w:ins>
    </w:p>
    <w:p>
      <w:pPr>
        <w:pStyle w:val="ySubsection"/>
        <w:tabs>
          <w:tab w:val="clear" w:pos="595"/>
          <w:tab w:val="clear" w:pos="879"/>
          <w:tab w:val="left" w:pos="1134"/>
        </w:tabs>
        <w:spacing w:before="0"/>
        <w:ind w:left="1134" w:hanging="1134"/>
        <w:rPr>
          <w:ins w:id="8513" w:author="svcMRProcess" w:date="2018-09-05T16:25:00Z"/>
          <w:i/>
          <w:iCs/>
        </w:rPr>
      </w:pPr>
      <w:ins w:id="8514" w:author="svcMRProcess" w:date="2018-09-05T16:25:00Z">
        <w:r>
          <w:rPr>
            <w:i/>
            <w:iCs/>
          </w:rPr>
          <w:tab/>
          <w:t xml:space="preserve">For subsequent amendments see Western Australian Legislation Information Tables for 2004, Table 1, </w:t>
        </w:r>
        <w:r>
          <w:rPr>
            <w:i/>
            <w:iCs/>
            <w:spacing w:val="-2"/>
          </w:rPr>
          <w:t>p. 375</w:t>
        </w:r>
        <w:r>
          <w:rPr>
            <w:i/>
            <w:iCs/>
          </w:rPr>
          <w:t>.</w:t>
        </w:r>
        <w:r>
          <w:t>]</w:t>
        </w:r>
      </w:ins>
    </w:p>
    <w:p>
      <w:pPr>
        <w:pStyle w:val="ySubsection"/>
      </w:pPr>
      <w:r>
        <w:tab/>
        <w:t>(2)</w:t>
      </w:r>
      <w:r>
        <w:tab/>
        <w:t>Section 26(2a) is amended as follows:</w:t>
      </w:r>
    </w:p>
    <w:p>
      <w:pPr>
        <w:pStyle w:val="yIndenta"/>
      </w:pPr>
      <w:r>
        <w:tab/>
        <w:t>(a)</w:t>
      </w:r>
      <w:r>
        <w:tab/>
        <w:t>by deleting “</w:t>
      </w:r>
      <w:r>
        <w:rPr>
          <w:i/>
          <w:iCs/>
        </w:rPr>
        <w:t>Nurses Act 1992</w:t>
      </w:r>
      <w:r>
        <w:t>” and inserting instead —</w:t>
      </w:r>
    </w:p>
    <w:p>
      <w:pPr>
        <w:pStyle w:val="yIndenta"/>
      </w:pPr>
      <w:r>
        <w:tab/>
      </w:r>
      <w:r>
        <w:tab/>
        <w:t xml:space="preserve">“    </w:t>
      </w:r>
      <w:r>
        <w:rPr>
          <w:i/>
          <w:iCs/>
          <w:sz w:val="24"/>
        </w:rPr>
        <w:t>Nurses and Midwives Act 2006</w:t>
      </w:r>
      <w:r>
        <w:t xml:space="preserve">    ”;</w:t>
      </w:r>
    </w:p>
    <w:p>
      <w:pPr>
        <w:pStyle w:val="yIndenta"/>
      </w:pPr>
      <w:r>
        <w:tab/>
        <w:t>(b)</w:t>
      </w:r>
      <w:r>
        <w:tab/>
        <w:t>by deleting “section 9(1)(c)” and inserting instead —</w:t>
      </w:r>
    </w:p>
    <w:p>
      <w:pPr>
        <w:pStyle w:val="yIndenta"/>
      </w:pPr>
      <w:r>
        <w:tab/>
      </w:r>
      <w:r>
        <w:tab/>
        <w:t xml:space="preserve">“    </w:t>
      </w:r>
      <w:r>
        <w:rPr>
          <w:iCs/>
          <w:sz w:val="24"/>
        </w:rPr>
        <w:t>section 100(1)(b)</w:t>
      </w:r>
      <w:r>
        <w:t xml:space="preserve">    ”.</w:t>
      </w:r>
    </w:p>
    <w:p>
      <w:pPr>
        <w:pStyle w:val="yHeading5"/>
      </w:pPr>
      <w:bookmarkStart w:id="8515" w:name="_Toc177810721"/>
      <w:bookmarkStart w:id="8516" w:name="_Toc111028059"/>
      <w:bookmarkStart w:id="8517" w:name="_Toc147293520"/>
      <w:r>
        <w:rPr>
          <w:rStyle w:val="CharSClsNo"/>
        </w:rPr>
        <w:t>20</w:t>
      </w:r>
      <w:r>
        <w:t>.</w:t>
      </w:r>
      <w:r>
        <w:tab/>
      </w:r>
      <w:r>
        <w:rPr>
          <w:i/>
          <w:iCs/>
        </w:rPr>
        <w:t>Road Traffic Act 1974</w:t>
      </w:r>
      <w:r>
        <w:t xml:space="preserve"> amended</w:t>
      </w:r>
      <w:bookmarkEnd w:id="8515"/>
      <w:bookmarkEnd w:id="8516"/>
      <w:bookmarkEnd w:id="8517"/>
    </w:p>
    <w:p>
      <w:pPr>
        <w:pStyle w:val="ySubsection"/>
      </w:pPr>
      <w:r>
        <w:tab/>
        <w:t>(1)</w:t>
      </w:r>
      <w:r>
        <w:tab/>
        <w:t xml:space="preserve">The amendments in this clause are to the </w:t>
      </w:r>
      <w:r>
        <w:rPr>
          <w:i/>
          <w:iCs/>
        </w:rPr>
        <w:t>Road Traffic Act 1974</w:t>
      </w:r>
      <w:del w:id="8518" w:author="svcMRProcess" w:date="2018-09-05T16:25:00Z">
        <w:r>
          <w:delText>.</w:delText>
        </w:r>
      </w:del>
      <w:ins w:id="8519" w:author="svcMRProcess" w:date="2018-09-05T16:25:00Z">
        <w:r>
          <w:t>*.</w:t>
        </w:r>
      </w:ins>
      <w:r>
        <w:t xml:space="preserve"> </w:t>
      </w:r>
    </w:p>
    <w:p>
      <w:pPr>
        <w:pStyle w:val="ySubsection"/>
        <w:rPr>
          <w:ins w:id="8520" w:author="svcMRProcess" w:date="2018-09-05T16:25:00Z"/>
          <w:i/>
          <w:iCs/>
        </w:rPr>
      </w:pPr>
      <w:ins w:id="8521" w:author="svcMRProcess" w:date="2018-09-05T16:25:00Z">
        <w:r>
          <w:rPr>
            <w:i/>
            <w:iCs/>
          </w:rPr>
          <w:tab/>
        </w:r>
        <w:r>
          <w:rPr>
            <w:i/>
            <w:iCs/>
          </w:rPr>
          <w:tab/>
        </w:r>
        <w:r>
          <w:t>[</w:t>
        </w:r>
        <w:r>
          <w:rPr>
            <w:i/>
            <w:iCs/>
          </w:rPr>
          <w:t>*</w:t>
        </w:r>
        <w:r>
          <w:rPr>
            <w:i/>
            <w:iCs/>
          </w:rPr>
          <w:tab/>
        </w:r>
        <w:r>
          <w:rPr>
            <w:i/>
          </w:rPr>
          <w:t xml:space="preserve">Reprint </w:t>
        </w:r>
        <w:r>
          <w:rPr>
            <w:i/>
            <w:iCs/>
          </w:rPr>
          <w:t>8 as at 16 July 2004.</w:t>
        </w:r>
      </w:ins>
    </w:p>
    <w:p>
      <w:pPr>
        <w:pStyle w:val="ySubsection"/>
        <w:tabs>
          <w:tab w:val="clear" w:pos="595"/>
          <w:tab w:val="clear" w:pos="879"/>
          <w:tab w:val="left" w:pos="1134"/>
        </w:tabs>
        <w:spacing w:before="0"/>
        <w:ind w:left="1134" w:hanging="1134"/>
        <w:rPr>
          <w:ins w:id="8522" w:author="svcMRProcess" w:date="2018-09-05T16:25:00Z"/>
          <w:i/>
          <w:iCs/>
        </w:rPr>
      </w:pPr>
      <w:ins w:id="8523" w:author="svcMRProcess" w:date="2018-09-05T16:25:00Z">
        <w:r>
          <w:rPr>
            <w:i/>
            <w:iCs/>
          </w:rPr>
          <w:tab/>
          <w:t xml:space="preserve">For subsequent amendments see Western Australian Legislation Information Tables for 2004, Table 1, </w:t>
        </w:r>
        <w:r>
          <w:rPr>
            <w:i/>
            <w:iCs/>
            <w:spacing w:val="-2"/>
          </w:rPr>
          <w:t>p. 395</w:t>
        </w:r>
        <w:r>
          <w:rPr>
            <w:i/>
            <w:iCs/>
            <w:spacing w:val="-2"/>
          </w:rPr>
          <w:noBreakHyphen/>
          <w:t>6</w:t>
        </w:r>
        <w:r>
          <w:rPr>
            <w:i/>
            <w:iCs/>
          </w:rPr>
          <w:t xml:space="preserve"> and Gazette 27 May 2005 p. 2306-8.</w:t>
        </w:r>
        <w:r>
          <w:t>]</w:t>
        </w:r>
      </w:ins>
    </w:p>
    <w:p>
      <w:pPr>
        <w:pStyle w:val="ySubsection"/>
      </w:pPr>
      <w:r>
        <w:tab/>
        <w:t>(2)</w:t>
      </w:r>
      <w:r>
        <w:tab/>
        <w:t>Section 63(7) is amended by deleting “</w:t>
      </w:r>
      <w:r>
        <w:rPr>
          <w:i/>
          <w:iCs/>
        </w:rPr>
        <w:t>Nurses Act 1992</w:t>
      </w:r>
      <w:r>
        <w:t>,” in both places where it occurs and in each case inserting instead —</w:t>
      </w:r>
    </w:p>
    <w:p>
      <w:pPr>
        <w:pStyle w:val="ySubsection"/>
      </w:pPr>
      <w:r>
        <w:tab/>
      </w:r>
      <w:r>
        <w:tab/>
        <w:t xml:space="preserve">“    </w:t>
      </w:r>
      <w:r>
        <w:rPr>
          <w:i/>
          <w:sz w:val="24"/>
        </w:rPr>
        <w:t>Nurses and Midwives Act 2006</w:t>
      </w:r>
      <w:r>
        <w:rPr>
          <w:iCs/>
          <w:sz w:val="24"/>
        </w:rPr>
        <w:t>,</w:t>
      </w:r>
      <w:r>
        <w:t xml:space="preserve">    ”.</w:t>
      </w:r>
    </w:p>
    <w:p>
      <w:pPr>
        <w:pStyle w:val="ySubsection"/>
        <w:keepNext/>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zDefstart"/>
        <w:spacing w:before="0"/>
      </w:pPr>
      <w:r>
        <w:rPr>
          <w:b/>
        </w:rPr>
        <w:tab/>
        <w:t>“</w:t>
      </w:r>
      <w:r>
        <w:rPr>
          <w:b/>
          <w:bCs/>
        </w:rPr>
        <w:t>registered nurse</w:t>
      </w:r>
      <w:r>
        <w:rPr>
          <w:b/>
        </w:rPr>
        <w:t>”</w:t>
      </w:r>
      <w:r>
        <w:t xml:space="preserve"> has the meaning given to that term in section 3 of the </w:t>
      </w:r>
      <w:r>
        <w:rPr>
          <w:i/>
        </w:rPr>
        <w:t>Nurses and Midwives Act 2006</w:t>
      </w:r>
      <w:r>
        <w:rPr>
          <w:iCs/>
        </w:rPr>
        <w:t>;</w:t>
      </w:r>
    </w:p>
    <w:p>
      <w:pPr>
        <w:pStyle w:val="MiscClose"/>
        <w:rPr>
          <w:sz w:val="22"/>
        </w:rPr>
      </w:pPr>
      <w:r>
        <w:rPr>
          <w:sz w:val="22"/>
        </w:rPr>
        <w:t xml:space="preserve">    ”.</w:t>
      </w:r>
    </w:p>
    <w:p>
      <w:pPr>
        <w:pStyle w:val="yHeading5"/>
      </w:pPr>
      <w:bookmarkStart w:id="8524" w:name="_Toc177810722"/>
      <w:bookmarkStart w:id="8525" w:name="_Toc111028060"/>
      <w:bookmarkStart w:id="8526" w:name="_Toc147293521"/>
      <w:r>
        <w:rPr>
          <w:rStyle w:val="CharSClsNo"/>
        </w:rPr>
        <w:t>21</w:t>
      </w:r>
      <w:r>
        <w:t>.</w:t>
      </w:r>
      <w:r>
        <w:tab/>
      </w:r>
      <w:r>
        <w:rPr>
          <w:i/>
        </w:rPr>
        <w:t xml:space="preserve">State Administrative Tribunal Act 2004 </w:t>
      </w:r>
      <w:r>
        <w:t>amended</w:t>
      </w:r>
      <w:bookmarkEnd w:id="8524"/>
      <w:bookmarkEnd w:id="8525"/>
      <w:bookmarkEnd w:id="8526"/>
    </w:p>
    <w:p>
      <w:pPr>
        <w:pStyle w:val="ySubsection"/>
      </w:pPr>
      <w:r>
        <w:tab/>
        <w:t>(1)</w:t>
      </w:r>
      <w:r>
        <w:tab/>
        <w:t xml:space="preserve">The amendments in this clause are to the </w:t>
      </w:r>
      <w:r>
        <w:rPr>
          <w:i/>
        </w:rPr>
        <w:t>State Administrative Tribunal Act 2004</w:t>
      </w:r>
      <w:del w:id="8527" w:author="svcMRProcess" w:date="2018-09-05T16:25:00Z">
        <w:r>
          <w:delText>.</w:delText>
        </w:r>
      </w:del>
      <w:ins w:id="8528" w:author="svcMRProcess" w:date="2018-09-05T16:25:00Z">
        <w:r>
          <w:t>*.</w:t>
        </w:r>
      </w:ins>
    </w:p>
    <w:p>
      <w:pPr>
        <w:pStyle w:val="ySubsection"/>
        <w:rPr>
          <w:ins w:id="8529" w:author="svcMRProcess" w:date="2018-09-05T16:25:00Z"/>
          <w:i/>
          <w:iCs/>
        </w:rPr>
      </w:pPr>
      <w:ins w:id="8530" w:author="svcMRProcess" w:date="2018-09-05T16:25:00Z">
        <w:r>
          <w:rPr>
            <w:i/>
            <w:iCs/>
          </w:rPr>
          <w:tab/>
        </w:r>
        <w:r>
          <w:rPr>
            <w:i/>
            <w:iCs/>
          </w:rPr>
          <w:tab/>
        </w:r>
        <w:r>
          <w:t>[</w:t>
        </w:r>
        <w:r>
          <w:rPr>
            <w:i/>
            <w:iCs/>
          </w:rPr>
          <w:t>*</w:t>
        </w:r>
        <w:r>
          <w:rPr>
            <w:i/>
            <w:iCs/>
          </w:rPr>
          <w:tab/>
        </w:r>
        <w:r>
          <w:rPr>
            <w:i/>
          </w:rPr>
          <w:t>Act No. 54 of 2004</w:t>
        </w:r>
      </w:ins>
    </w:p>
    <w:p>
      <w:pPr>
        <w:pStyle w:val="ySubsection"/>
        <w:tabs>
          <w:tab w:val="clear" w:pos="595"/>
          <w:tab w:val="clear" w:pos="879"/>
          <w:tab w:val="left" w:pos="1134"/>
        </w:tabs>
        <w:spacing w:before="0"/>
        <w:ind w:left="1134" w:hanging="1134"/>
        <w:rPr>
          <w:ins w:id="8531" w:author="svcMRProcess" w:date="2018-09-05T16:25:00Z"/>
          <w:i/>
          <w:iCs/>
        </w:rPr>
      </w:pPr>
      <w:ins w:id="8532" w:author="svcMRProcess" w:date="2018-09-05T16:25:00Z">
        <w:r>
          <w:rPr>
            <w:i/>
            <w:iCs/>
          </w:rPr>
          <w:tab/>
          <w:t xml:space="preserve">For subsequent amendments see Western Australian Legislation Information Tables for 2004, Table 1, </w:t>
        </w:r>
        <w:r>
          <w:rPr>
            <w:i/>
            <w:iCs/>
            <w:spacing w:val="-2"/>
          </w:rPr>
          <w:t>p. 427</w:t>
        </w:r>
        <w:r>
          <w:rPr>
            <w:i/>
            <w:iCs/>
          </w:rPr>
          <w:t>.</w:t>
        </w:r>
        <w:r>
          <w:t>]</w:t>
        </w:r>
      </w:ins>
    </w:p>
    <w:p>
      <w:pPr>
        <w:pStyle w:val="ySubsection"/>
      </w:pPr>
      <w:r>
        <w:tab/>
        <w:t>(2)</w:t>
      </w:r>
      <w:r>
        <w:tab/>
        <w:t>Schedule 1 is amended by deleting “</w:t>
      </w:r>
      <w:r>
        <w:rPr>
          <w:i/>
          <w:iCs/>
        </w:rPr>
        <w:t>Nurses Act 1992</w:t>
      </w:r>
      <w:r>
        <w:t xml:space="preserve">” and inserting instead — </w:t>
      </w:r>
    </w:p>
    <w:p>
      <w:pPr>
        <w:pStyle w:val="ySubsection"/>
      </w:pPr>
      <w:r>
        <w:tab/>
      </w:r>
      <w:r>
        <w:tab/>
        <w:t xml:space="preserve">“    </w:t>
      </w:r>
      <w:r>
        <w:rPr>
          <w:i/>
        </w:rPr>
        <w:t>Nurses and Midwives Act 2006</w:t>
      </w:r>
      <w:r>
        <w:t xml:space="preserve">    ”.</w:t>
      </w:r>
    </w:p>
    <w:p>
      <w:pPr>
        <w:pStyle w:val="MiscClose"/>
        <w:rPr>
          <w:del w:id="8533" w:author="svcMRProcess" w:date="2018-09-05T16:25:00Z"/>
        </w:rPr>
      </w:pPr>
      <w:del w:id="8534" w:author="svcMRProcess" w:date="2018-09-05T16:25:00Z">
        <w:r>
          <w:delText>”.</w:delText>
        </w:r>
      </w:del>
    </w:p>
    <w:p>
      <w:pPr>
        <w:rPr>
          <w:ins w:id="8535" w:author="svcMRProcess" w:date="2018-09-05T16:25: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8536" w:author="svcMRProcess" w:date="2018-09-05T16:25:00Z"/>
        </w:rPr>
      </w:pPr>
      <w:bookmarkStart w:id="8537" w:name="_Toc177790916"/>
      <w:bookmarkStart w:id="8538" w:name="_Toc177791126"/>
      <w:bookmarkStart w:id="8539" w:name="_Toc177810723"/>
      <w:ins w:id="8540" w:author="svcMRProcess" w:date="2018-09-05T16:25:00Z">
        <w:r>
          <w:t>Notes</w:t>
        </w:r>
        <w:bookmarkEnd w:id="293"/>
        <w:bookmarkEnd w:id="7973"/>
        <w:bookmarkEnd w:id="7974"/>
        <w:bookmarkEnd w:id="8537"/>
        <w:bookmarkEnd w:id="8538"/>
        <w:bookmarkEnd w:id="8539"/>
      </w:ins>
    </w:p>
    <w:p>
      <w:pPr>
        <w:pStyle w:val="nSubsection"/>
        <w:rPr>
          <w:ins w:id="8541" w:author="svcMRProcess" w:date="2018-09-05T16:25:00Z"/>
          <w:snapToGrid w:val="0"/>
        </w:rPr>
      </w:pPr>
      <w:bookmarkStart w:id="8542" w:name="_Toc512403484"/>
      <w:bookmarkStart w:id="8543" w:name="_Toc512403627"/>
      <w:bookmarkStart w:id="8544" w:name="_Toc36369351"/>
      <w:ins w:id="8545" w:author="svcMRProcess" w:date="2018-09-05T16:25:00Z">
        <w:r>
          <w:rPr>
            <w:snapToGrid w:val="0"/>
            <w:vertAlign w:val="superscript"/>
          </w:rPr>
          <w:t>1</w:t>
        </w:r>
        <w:r>
          <w:rPr>
            <w:snapToGrid w:val="0"/>
          </w:rPr>
          <w:tab/>
          <w:t xml:space="preserve">This is a compilation of the </w:t>
        </w:r>
        <w:r>
          <w:rPr>
            <w:i/>
            <w:noProof/>
            <w:snapToGrid w:val="0"/>
          </w:rPr>
          <w:t>Nurses and Midwives Act 2006</w:t>
        </w:r>
        <w:r>
          <w:rPr>
            <w:snapToGrid w:val="0"/>
          </w:rPr>
          <w:t>.  The following table contains information about that Act.</w:t>
        </w:r>
      </w:ins>
    </w:p>
    <w:p>
      <w:pPr>
        <w:pStyle w:val="nHeading3"/>
        <w:rPr>
          <w:ins w:id="8546" w:author="svcMRProcess" w:date="2018-09-05T16:25:00Z"/>
          <w:snapToGrid w:val="0"/>
        </w:rPr>
      </w:pPr>
      <w:bookmarkStart w:id="8547" w:name="_Toc148175678"/>
      <w:bookmarkStart w:id="8548" w:name="_Toc177810724"/>
      <w:ins w:id="8549" w:author="svcMRProcess" w:date="2018-09-05T16:25:00Z">
        <w:r>
          <w:rPr>
            <w:snapToGrid w:val="0"/>
          </w:rPr>
          <w:t>Compilation table</w:t>
        </w:r>
        <w:bookmarkEnd w:id="8542"/>
        <w:bookmarkEnd w:id="8543"/>
        <w:bookmarkEnd w:id="8544"/>
        <w:bookmarkEnd w:id="8547"/>
        <w:bookmarkEnd w:id="8548"/>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550" w:author="svcMRProcess" w:date="2018-09-05T16:25:00Z"/>
        </w:trPr>
        <w:tc>
          <w:tcPr>
            <w:tcW w:w="2268" w:type="dxa"/>
            <w:tcBorders>
              <w:top w:val="single" w:sz="4" w:space="0" w:color="auto"/>
            </w:tcBorders>
          </w:tcPr>
          <w:p>
            <w:pPr>
              <w:pStyle w:val="nTable"/>
              <w:rPr>
                <w:ins w:id="8551" w:author="svcMRProcess" w:date="2018-09-05T16:25:00Z"/>
                <w:b/>
              </w:rPr>
            </w:pPr>
            <w:ins w:id="8552" w:author="svcMRProcess" w:date="2018-09-05T16:25:00Z">
              <w:r>
                <w:rPr>
                  <w:b/>
                </w:rPr>
                <w:t>Short title</w:t>
              </w:r>
            </w:ins>
          </w:p>
        </w:tc>
        <w:tc>
          <w:tcPr>
            <w:tcW w:w="1134" w:type="dxa"/>
            <w:tcBorders>
              <w:top w:val="single" w:sz="4" w:space="0" w:color="auto"/>
            </w:tcBorders>
          </w:tcPr>
          <w:p>
            <w:pPr>
              <w:pStyle w:val="nTable"/>
              <w:rPr>
                <w:ins w:id="8553" w:author="svcMRProcess" w:date="2018-09-05T16:25:00Z"/>
                <w:b/>
              </w:rPr>
            </w:pPr>
            <w:ins w:id="8554" w:author="svcMRProcess" w:date="2018-09-05T16:25:00Z">
              <w:r>
                <w:rPr>
                  <w:b/>
                </w:rPr>
                <w:t>Number and year</w:t>
              </w:r>
            </w:ins>
          </w:p>
        </w:tc>
        <w:tc>
          <w:tcPr>
            <w:tcW w:w="1134" w:type="dxa"/>
            <w:tcBorders>
              <w:top w:val="single" w:sz="4" w:space="0" w:color="auto"/>
            </w:tcBorders>
          </w:tcPr>
          <w:p>
            <w:pPr>
              <w:pStyle w:val="nTable"/>
              <w:rPr>
                <w:ins w:id="8555" w:author="svcMRProcess" w:date="2018-09-05T16:25:00Z"/>
                <w:b/>
              </w:rPr>
            </w:pPr>
            <w:ins w:id="8556" w:author="svcMRProcess" w:date="2018-09-05T16:25:00Z">
              <w:r>
                <w:rPr>
                  <w:b/>
                </w:rPr>
                <w:t>Assent</w:t>
              </w:r>
            </w:ins>
          </w:p>
        </w:tc>
        <w:tc>
          <w:tcPr>
            <w:tcW w:w="2552" w:type="dxa"/>
            <w:tcBorders>
              <w:top w:val="single" w:sz="4" w:space="0" w:color="auto"/>
            </w:tcBorders>
          </w:tcPr>
          <w:p>
            <w:pPr>
              <w:pStyle w:val="nTable"/>
              <w:rPr>
                <w:ins w:id="8557" w:author="svcMRProcess" w:date="2018-09-05T16:25:00Z"/>
                <w:b/>
              </w:rPr>
            </w:pPr>
            <w:ins w:id="8558" w:author="svcMRProcess" w:date="2018-09-05T16:25:00Z">
              <w:r>
                <w:rPr>
                  <w:b/>
                </w:rPr>
                <w:t>Commencement</w:t>
              </w:r>
            </w:ins>
          </w:p>
        </w:tc>
      </w:tr>
      <w:tr>
        <w:trPr>
          <w:ins w:id="8559" w:author="svcMRProcess" w:date="2018-09-05T16:25:00Z"/>
        </w:trPr>
        <w:tc>
          <w:tcPr>
            <w:tcW w:w="2268" w:type="dxa"/>
            <w:tcBorders>
              <w:top w:val="single" w:sz="4" w:space="0" w:color="auto"/>
              <w:bottom w:val="single" w:sz="4" w:space="0" w:color="auto"/>
            </w:tcBorders>
          </w:tcPr>
          <w:p>
            <w:pPr>
              <w:pStyle w:val="nTable"/>
              <w:spacing w:before="100"/>
              <w:rPr>
                <w:ins w:id="8560" w:author="svcMRProcess" w:date="2018-09-05T16:25:00Z"/>
                <w:iCs/>
                <w:sz w:val="19"/>
              </w:rPr>
            </w:pPr>
            <w:ins w:id="8561" w:author="svcMRProcess" w:date="2018-09-05T16:25:00Z">
              <w:r>
                <w:rPr>
                  <w:i/>
                  <w:noProof/>
                  <w:snapToGrid w:val="0"/>
                  <w:sz w:val="19"/>
                </w:rPr>
                <w:t>Nurses and Midwives Act 2006</w:t>
              </w:r>
            </w:ins>
          </w:p>
        </w:tc>
        <w:tc>
          <w:tcPr>
            <w:tcW w:w="1134" w:type="dxa"/>
            <w:tcBorders>
              <w:top w:val="single" w:sz="4" w:space="0" w:color="auto"/>
              <w:bottom w:val="single" w:sz="4" w:space="0" w:color="auto"/>
            </w:tcBorders>
          </w:tcPr>
          <w:p>
            <w:pPr>
              <w:pStyle w:val="nTable"/>
              <w:spacing w:before="100"/>
              <w:rPr>
                <w:ins w:id="8562" w:author="svcMRProcess" w:date="2018-09-05T16:25:00Z"/>
                <w:sz w:val="19"/>
              </w:rPr>
            </w:pPr>
            <w:ins w:id="8563" w:author="svcMRProcess" w:date="2018-09-05T16:25:00Z">
              <w:r>
                <w:rPr>
                  <w:sz w:val="19"/>
                </w:rPr>
                <w:t>50 of 2006</w:t>
              </w:r>
            </w:ins>
          </w:p>
        </w:tc>
        <w:tc>
          <w:tcPr>
            <w:tcW w:w="1134" w:type="dxa"/>
            <w:tcBorders>
              <w:top w:val="single" w:sz="4" w:space="0" w:color="auto"/>
              <w:bottom w:val="single" w:sz="4" w:space="0" w:color="auto"/>
            </w:tcBorders>
          </w:tcPr>
          <w:p>
            <w:pPr>
              <w:pStyle w:val="nTable"/>
              <w:spacing w:before="100"/>
              <w:rPr>
                <w:ins w:id="8564" w:author="svcMRProcess" w:date="2018-09-05T16:25:00Z"/>
                <w:sz w:val="19"/>
              </w:rPr>
            </w:pPr>
            <w:ins w:id="8565" w:author="svcMRProcess" w:date="2018-09-05T16:25:00Z">
              <w:r>
                <w:rPr>
                  <w:sz w:val="19"/>
                </w:rPr>
                <w:t>6 Oct 2006</w:t>
              </w:r>
            </w:ins>
          </w:p>
        </w:tc>
        <w:tc>
          <w:tcPr>
            <w:tcW w:w="2552" w:type="dxa"/>
            <w:tcBorders>
              <w:top w:val="single" w:sz="4" w:space="0" w:color="auto"/>
              <w:bottom w:val="single" w:sz="4" w:space="0" w:color="auto"/>
            </w:tcBorders>
          </w:tcPr>
          <w:p>
            <w:pPr>
              <w:pStyle w:val="nTable"/>
              <w:spacing w:before="100"/>
              <w:rPr>
                <w:ins w:id="8566" w:author="svcMRProcess" w:date="2018-09-05T16:25:00Z"/>
                <w:sz w:val="19"/>
              </w:rPr>
            </w:pPr>
            <w:ins w:id="8567" w:author="svcMRProcess" w:date="2018-09-05T16:25:00Z">
              <w:r>
                <w:rPr>
                  <w:sz w:val="19"/>
                </w:rPr>
                <w:t>s. 1 and 2: 6 Oct 2006 (see s. 2);</w:t>
              </w:r>
              <w:r>
                <w:rPr>
                  <w:sz w:val="19"/>
                </w:rPr>
                <w:br/>
                <w:t xml:space="preserve">Act other than s. 1 and 2: 19 Sep 2007 (see s. 2 and </w:t>
              </w:r>
              <w:r>
                <w:rPr>
                  <w:i/>
                  <w:iCs/>
                  <w:sz w:val="19"/>
                </w:rPr>
                <w:t>Gazette</w:t>
              </w:r>
              <w:r>
                <w:rPr>
                  <w:sz w:val="19"/>
                </w:rPr>
                <w:t xml:space="preserve"> 18 Sep 2007 p. 4711)</w:t>
              </w:r>
            </w:ins>
          </w:p>
        </w:tc>
      </w:tr>
    </w:tbl>
    <w:p>
      <w:bookmarkStart w:id="8568" w:name="_Hlt44411875"/>
      <w:bookmarkStart w:id="8569" w:name="_Hlt44390569"/>
      <w:bookmarkStart w:id="8570" w:name="_Hlt54170659"/>
      <w:bookmarkStart w:id="8571" w:name="_Hlt54170738"/>
      <w:bookmarkStart w:id="8572" w:name="_Hlt44390660"/>
      <w:bookmarkStart w:id="8573" w:name="_Hlt44405067"/>
      <w:bookmarkStart w:id="8574" w:name="_Hlt44386006"/>
      <w:bookmarkStart w:id="8575" w:name="_Hlt44396870"/>
      <w:bookmarkStart w:id="8576" w:name="_Hlt44405777"/>
      <w:bookmarkStart w:id="8577" w:name="_Hlt44406487"/>
      <w:bookmarkStart w:id="8578" w:name="_Hlt44411239"/>
      <w:bookmarkStart w:id="8579" w:name="_Hlt44411312"/>
      <w:bookmarkStart w:id="8580" w:name="_Hlt44412980"/>
      <w:bookmarkStart w:id="8581" w:name="_Hlt44386640"/>
      <w:bookmarkStart w:id="8582" w:name="_Hlt4438542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and Midwives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Nurses and Midwives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Nurses and Midwives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Nurses and Midwives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Nurses and Midwives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21</w:instrText>
            </w:r>
          </w:fldSimple>
          <w:r>
            <w:instrText>" "</w:instrText>
          </w:r>
          <w:fldSimple w:instr=" STYLEREF CharSClsNo \n ">
            <w:r>
              <w:rPr>
                <w:noProof/>
              </w:rPr>
              <w:instrText>0</w:instrText>
            </w:r>
          </w:fldSimple>
          <w:r>
            <w:instrText>"</w:instrText>
          </w:r>
          <w:r>
            <w:fldChar w:fldCharType="separate"/>
          </w:r>
          <w:r>
            <w:rPr>
              <w:noProof/>
            </w:rPr>
            <w:t>21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Nurses and Midwives Act 2006</w:t>
            </w:r>
          </w:fldSimple>
        </w:p>
      </w:tc>
    </w:tr>
    <w:tr>
      <w:tc>
        <w:tcPr>
          <w:tcW w:w="5715" w:type="dxa"/>
        </w:tcPr>
        <w:p>
          <w:pPr>
            <w:pStyle w:val="HeaderTextRight"/>
          </w:pPr>
          <w:fldSimple w:instr=" styleref CharSchText ">
            <w:r>
              <w:rPr>
                <w:noProof/>
              </w:rPr>
              <w:t>Consequential amendments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21</w:instrText>
            </w:r>
          </w:fldSimple>
          <w:r>
            <w:instrText>" "</w:instrText>
          </w:r>
          <w:fldSimple w:instr=" STYLEREF CharSClsNo \n ">
            <w:r>
              <w:rPr>
                <w:noProof/>
              </w:rPr>
              <w:instrText>0</w:instrText>
            </w:r>
          </w:fldSimple>
          <w:r>
            <w:instrText>"</w:instrText>
          </w:r>
          <w:r>
            <w:fldChar w:fldCharType="separate"/>
          </w:r>
          <w:r>
            <w:rPr>
              <w:noProof/>
            </w:rPr>
            <w:t>21</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and Midwives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and Midwives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and Midwives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and Midwives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23453</Words>
  <Characters>112343</Characters>
  <Application>Microsoft Office Word</Application>
  <DocSecurity>0</DocSecurity>
  <Lines>2880</Lines>
  <Paragraphs>1579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134217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and Midwives Act 2006 00-a0-02 - 00-b0-01</dc:title>
  <dc:subject/>
  <dc:creator/>
  <cp:keywords/>
  <dc:description/>
  <cp:lastModifiedBy>svcMRProcess</cp:lastModifiedBy>
  <cp:revision>2</cp:revision>
  <cp:lastPrinted>2006-10-09T03:08:00Z</cp:lastPrinted>
  <dcterms:created xsi:type="dcterms:W3CDTF">2018-09-05T08:25:00Z</dcterms:created>
  <dcterms:modified xsi:type="dcterms:W3CDTF">2018-09-05T08:25:00Z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2006</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146580</vt:i4>
  </property>
  <property fmtid="{D5CDD505-2E9C-101B-9397-08002B2CF9AE}" pid="6" name="FromSuffix">
    <vt:lpwstr>00-a0-02</vt:lpwstr>
  </property>
  <property fmtid="{D5CDD505-2E9C-101B-9397-08002B2CF9AE}" pid="7" name="FromAsAtDate">
    <vt:lpwstr>06 Oct 2006</vt:lpwstr>
  </property>
  <property fmtid="{D5CDD505-2E9C-101B-9397-08002B2CF9AE}" pid="8" name="ToSuffix">
    <vt:lpwstr>00-b0-01</vt:lpwstr>
  </property>
  <property fmtid="{D5CDD505-2E9C-101B-9397-08002B2CF9AE}" pid="9" name="ToAsAtDate">
    <vt:lpwstr>19 Sep 2007</vt:lpwstr>
  </property>
</Properties>
</file>