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06-d0-06</w:t>
      </w:r>
      <w:r>
        <w:fldChar w:fldCharType="end"/>
      </w:r>
      <w:r>
        <w:t>] and [</w:t>
      </w:r>
      <w:r>
        <w:fldChar w:fldCharType="begin"/>
      </w:r>
      <w:r>
        <w:instrText xml:space="preserve"> DocProperty ToAsAtDate</w:instrText>
      </w:r>
      <w:r>
        <w:fldChar w:fldCharType="separate"/>
      </w:r>
      <w:r>
        <w:t>25 Sep 2007</w:t>
      </w:r>
      <w:r>
        <w:fldChar w:fldCharType="end"/>
      </w:r>
      <w:r>
        <w:t xml:space="preserve">, </w:t>
      </w:r>
      <w:r>
        <w:fldChar w:fldCharType="begin"/>
      </w:r>
      <w:r>
        <w:instrText xml:space="preserve"> DocProperty ToSuffix</w:instrText>
      </w:r>
      <w:r>
        <w:fldChar w:fldCharType="separate"/>
      </w:r>
      <w:r>
        <w:t>06-e0-04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 xml:space="preserve">Conservation and Land Management Act 1984 </w:t>
      </w:r>
    </w:p>
    <w:p>
      <w:pPr>
        <w:pStyle w:val="LongTitle"/>
        <w:rPr>
          <w:snapToGrid w:val="0"/>
        </w:rPr>
      </w:pPr>
      <w:r>
        <w:rPr>
          <w:snapToGrid w:val="0"/>
        </w:rPr>
        <w:t>A</w:t>
      </w:r>
      <w:bookmarkStart w:id="0" w:name="_GoBack"/>
      <w:bookmarkEnd w:id="0"/>
      <w:r>
        <w:rPr>
          <w:snapToGrid w:val="0"/>
        </w:rPr>
        <w:t xml:space="preserve">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72571933"/>
      <w:bookmarkStart w:id="2" w:name="_Toc79985918"/>
      <w:bookmarkStart w:id="3" w:name="_Toc80072197"/>
      <w:bookmarkStart w:id="4" w:name="_Toc82334572"/>
      <w:bookmarkStart w:id="5" w:name="_Toc82335405"/>
      <w:bookmarkStart w:id="6" w:name="_Toc85366356"/>
      <w:bookmarkStart w:id="7" w:name="_Toc89492876"/>
      <w:bookmarkStart w:id="8" w:name="_Toc89501923"/>
      <w:bookmarkStart w:id="9" w:name="_Toc97104304"/>
      <w:bookmarkStart w:id="10" w:name="_Toc101938596"/>
      <w:bookmarkStart w:id="11" w:name="_Toc103063232"/>
      <w:bookmarkStart w:id="12" w:name="_Toc131387848"/>
      <w:bookmarkStart w:id="13" w:name="_Toc133896441"/>
      <w:bookmarkStart w:id="14" w:name="_Toc135797908"/>
      <w:bookmarkStart w:id="15" w:name="_Toc136422710"/>
      <w:bookmarkStart w:id="16" w:name="_Toc136927097"/>
      <w:bookmarkStart w:id="17" w:name="_Toc137355487"/>
      <w:bookmarkStart w:id="18" w:name="_Toc137355767"/>
      <w:bookmarkStart w:id="19" w:name="_Toc137957096"/>
      <w:bookmarkStart w:id="20" w:name="_Toc139164641"/>
      <w:bookmarkStart w:id="21" w:name="_Toc139346043"/>
      <w:bookmarkStart w:id="22" w:name="_Toc139685588"/>
      <w:bookmarkStart w:id="23" w:name="_Toc139685816"/>
      <w:bookmarkStart w:id="24" w:name="_Toc148417918"/>
      <w:bookmarkStart w:id="25" w:name="_Toc156214067"/>
      <w:bookmarkStart w:id="26" w:name="_Toc157843773"/>
      <w:bookmarkStart w:id="27" w:name="_Toc178409657"/>
      <w:bookmarkStart w:id="28" w:name="_Toc1785598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80072198"/>
      <w:bookmarkStart w:id="30" w:name="_Toc85366357"/>
      <w:bookmarkStart w:id="31" w:name="_Toc131387849"/>
      <w:bookmarkStart w:id="32" w:name="_Toc178559809"/>
      <w:bookmarkStart w:id="33" w:name="_Toc157843774"/>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4" w:name="_Toc80072199"/>
      <w:bookmarkStart w:id="35" w:name="_Toc85366358"/>
      <w:bookmarkStart w:id="36" w:name="_Toc131387850"/>
      <w:bookmarkStart w:id="37" w:name="_Toc178559810"/>
      <w:bookmarkStart w:id="38" w:name="_Toc157843775"/>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9" w:name="_Toc80072200"/>
      <w:bookmarkStart w:id="40" w:name="_Toc85366359"/>
      <w:bookmarkStart w:id="41" w:name="_Toc131387851"/>
      <w:bookmarkStart w:id="42" w:name="_Toc178559811"/>
      <w:bookmarkStart w:id="43" w:name="_Toc157843776"/>
      <w:r>
        <w:rPr>
          <w:rStyle w:val="CharSectno"/>
        </w:rPr>
        <w:t>3</w:t>
      </w:r>
      <w:r>
        <w:rPr>
          <w:snapToGrid w:val="0"/>
        </w:rPr>
        <w:t>.</w:t>
      </w:r>
      <w:r>
        <w:rPr>
          <w:snapToGrid w:val="0"/>
        </w:rPr>
        <w:tab/>
      </w:r>
      <w:bookmarkEnd w:id="39"/>
      <w:bookmarkEnd w:id="40"/>
      <w:bookmarkEnd w:id="41"/>
      <w:r>
        <w:rPr>
          <w:snapToGrid w:val="0"/>
        </w:rPr>
        <w:t>Terms used in this Act</w:t>
      </w:r>
      <w:bookmarkEnd w:id="42"/>
      <w:bookmarkEnd w:id="43"/>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Executive Body</w:t>
      </w:r>
      <w:r>
        <w:rPr>
          <w:b/>
        </w:rPr>
        <w:t>”</w:t>
      </w:r>
      <w:r>
        <w:t xml:space="preserve"> means the Conservation and Land Management Executive Body established by section 36;</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b/>
        </w:rPr>
        <w:t>“</w:t>
      </w:r>
      <w:r>
        <w:rPr>
          <w:rStyle w:val="CharDefText"/>
        </w:rPr>
        <w:t>Land Administration Minister</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t xml:space="preserve">, 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No. 28 of 2006 s. 183; No. 77 of 2006 s. 17.] </w:t>
      </w:r>
    </w:p>
    <w:p>
      <w:pPr>
        <w:pStyle w:val="Heading5"/>
        <w:rPr>
          <w:snapToGrid w:val="0"/>
        </w:rPr>
      </w:pPr>
      <w:bookmarkStart w:id="44" w:name="_Toc26325851"/>
      <w:bookmarkStart w:id="45" w:name="_Toc80072201"/>
      <w:bookmarkStart w:id="46" w:name="_Toc85366360"/>
      <w:bookmarkStart w:id="47" w:name="_Toc131387852"/>
      <w:bookmarkStart w:id="48" w:name="_Toc178559812"/>
      <w:bookmarkStart w:id="49" w:name="_Toc157843777"/>
      <w:r>
        <w:rPr>
          <w:rStyle w:val="CharSectno"/>
        </w:rPr>
        <w:t>4</w:t>
      </w:r>
      <w:r>
        <w:rPr>
          <w:snapToGrid w:val="0"/>
        </w:rPr>
        <w:t>.</w:t>
      </w:r>
      <w:r>
        <w:rPr>
          <w:snapToGrid w:val="0"/>
        </w:rPr>
        <w:tab/>
        <w:t>Relationship of this Act to other Acts</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50" w:name="_Toc72571938"/>
      <w:bookmarkStart w:id="51" w:name="_Toc79985923"/>
      <w:bookmarkStart w:id="52" w:name="_Toc80072202"/>
      <w:bookmarkStart w:id="53" w:name="_Toc82334577"/>
      <w:bookmarkStart w:id="54" w:name="_Toc82335410"/>
      <w:bookmarkStart w:id="55" w:name="_Toc85366361"/>
      <w:bookmarkStart w:id="56" w:name="_Toc89492881"/>
      <w:bookmarkStart w:id="57" w:name="_Toc89501928"/>
      <w:bookmarkStart w:id="58" w:name="_Toc97104309"/>
      <w:bookmarkStart w:id="59" w:name="_Toc101938601"/>
      <w:bookmarkStart w:id="60" w:name="_Toc103063237"/>
      <w:bookmarkStart w:id="61" w:name="_Toc131387853"/>
      <w:bookmarkStart w:id="62" w:name="_Toc133896446"/>
      <w:bookmarkStart w:id="63" w:name="_Toc135797913"/>
      <w:bookmarkStart w:id="64" w:name="_Toc136422715"/>
      <w:bookmarkStart w:id="65" w:name="_Toc136927102"/>
      <w:bookmarkStart w:id="66" w:name="_Toc137355492"/>
      <w:bookmarkStart w:id="67" w:name="_Toc137355772"/>
      <w:bookmarkStart w:id="68" w:name="_Toc137957101"/>
      <w:bookmarkStart w:id="69" w:name="_Toc139164646"/>
      <w:bookmarkStart w:id="70" w:name="_Toc139346048"/>
      <w:bookmarkStart w:id="71" w:name="_Toc139685593"/>
      <w:bookmarkStart w:id="72" w:name="_Toc139685821"/>
      <w:bookmarkStart w:id="73" w:name="_Toc148417923"/>
      <w:bookmarkStart w:id="74" w:name="_Toc156214072"/>
      <w:bookmarkStart w:id="75" w:name="_Toc157843778"/>
      <w:bookmarkStart w:id="76" w:name="_Toc178409662"/>
      <w:bookmarkStart w:id="77" w:name="_Toc178559813"/>
      <w:r>
        <w:rPr>
          <w:rStyle w:val="CharPartNo"/>
        </w:rPr>
        <w:t>Part II</w:t>
      </w:r>
      <w:r>
        <w:t> — </w:t>
      </w:r>
      <w:r>
        <w:rPr>
          <w:rStyle w:val="CharPartText"/>
        </w:rPr>
        <w:t>Land to which this Act applies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3"/>
        <w:spacing w:before="220"/>
        <w:rPr>
          <w:snapToGrid w:val="0"/>
        </w:rPr>
      </w:pPr>
      <w:bookmarkStart w:id="78" w:name="_Toc72571939"/>
      <w:bookmarkStart w:id="79" w:name="_Toc79985924"/>
      <w:bookmarkStart w:id="80" w:name="_Toc80072203"/>
      <w:bookmarkStart w:id="81" w:name="_Toc82334578"/>
      <w:bookmarkStart w:id="82" w:name="_Toc82335411"/>
      <w:bookmarkStart w:id="83" w:name="_Toc85366362"/>
      <w:bookmarkStart w:id="84" w:name="_Toc89492882"/>
      <w:bookmarkStart w:id="85" w:name="_Toc89501929"/>
      <w:bookmarkStart w:id="86" w:name="_Toc97104310"/>
      <w:bookmarkStart w:id="87" w:name="_Toc101938602"/>
      <w:bookmarkStart w:id="88" w:name="_Toc103063238"/>
      <w:bookmarkStart w:id="89" w:name="_Toc131387854"/>
      <w:bookmarkStart w:id="90" w:name="_Toc133896447"/>
      <w:bookmarkStart w:id="91" w:name="_Toc135797914"/>
      <w:bookmarkStart w:id="92" w:name="_Toc136422716"/>
      <w:bookmarkStart w:id="93" w:name="_Toc136927103"/>
      <w:bookmarkStart w:id="94" w:name="_Toc137355493"/>
      <w:bookmarkStart w:id="95" w:name="_Toc137355773"/>
      <w:bookmarkStart w:id="96" w:name="_Toc137957102"/>
      <w:bookmarkStart w:id="97" w:name="_Toc139164647"/>
      <w:bookmarkStart w:id="98" w:name="_Toc139346049"/>
      <w:bookmarkStart w:id="99" w:name="_Toc139685594"/>
      <w:bookmarkStart w:id="100" w:name="_Toc139685822"/>
      <w:bookmarkStart w:id="101" w:name="_Toc148417924"/>
      <w:bookmarkStart w:id="102" w:name="_Toc156214073"/>
      <w:bookmarkStart w:id="103" w:name="_Toc157843779"/>
      <w:bookmarkStart w:id="104" w:name="_Toc178409663"/>
      <w:bookmarkStart w:id="105" w:name="_Toc178559814"/>
      <w:r>
        <w:rPr>
          <w:rStyle w:val="CharDivNo"/>
        </w:rPr>
        <w:t>Division 1</w:t>
      </w:r>
      <w:r>
        <w:rPr>
          <w:snapToGrid w:val="0"/>
        </w:rPr>
        <w:t> — </w:t>
      </w:r>
      <w:r>
        <w:rPr>
          <w:rStyle w:val="CharDivText"/>
        </w:rPr>
        <w:t>Categories of land</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spacing w:before="180"/>
        <w:rPr>
          <w:snapToGrid w:val="0"/>
        </w:rPr>
      </w:pPr>
      <w:bookmarkStart w:id="106" w:name="_Toc26325852"/>
      <w:bookmarkStart w:id="107" w:name="_Toc80072204"/>
      <w:bookmarkStart w:id="108" w:name="_Toc85366363"/>
      <w:bookmarkStart w:id="109" w:name="_Toc131387855"/>
      <w:bookmarkStart w:id="110" w:name="_Toc178559815"/>
      <w:bookmarkStart w:id="111" w:name="_Toc157843780"/>
      <w:r>
        <w:rPr>
          <w:rStyle w:val="CharSectno"/>
        </w:rPr>
        <w:t>5</w:t>
      </w:r>
      <w:r>
        <w:rPr>
          <w:snapToGrid w:val="0"/>
        </w:rPr>
        <w:t>.</w:t>
      </w:r>
      <w:r>
        <w:rPr>
          <w:snapToGrid w:val="0"/>
        </w:rPr>
        <w:tab/>
        <w:t>Specification of land to which this Act applies</w:t>
      </w:r>
      <w:bookmarkEnd w:id="106"/>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112" w:name="_Toc26325853"/>
      <w:bookmarkStart w:id="113" w:name="_Toc80072205"/>
      <w:bookmarkStart w:id="114" w:name="_Toc85366364"/>
      <w:bookmarkStart w:id="115" w:name="_Toc131387856"/>
      <w:bookmarkStart w:id="116" w:name="_Toc178559816"/>
      <w:bookmarkStart w:id="117" w:name="_Toc157843781"/>
      <w:r>
        <w:rPr>
          <w:rStyle w:val="CharSectno"/>
        </w:rPr>
        <w:t>6</w:t>
      </w:r>
      <w:r>
        <w:rPr>
          <w:snapToGrid w:val="0"/>
        </w:rPr>
        <w:t>.</w:t>
      </w:r>
      <w:r>
        <w:rPr>
          <w:snapToGrid w:val="0"/>
        </w:rPr>
        <w:tab/>
        <w:t>Categories of land defined</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118" w:name="_Toc26325854"/>
      <w:bookmarkStart w:id="119" w:name="_Toc80072206"/>
      <w:bookmarkStart w:id="120" w:name="_Toc85366365"/>
      <w:bookmarkStart w:id="121" w:name="_Toc131387857"/>
      <w:bookmarkStart w:id="122" w:name="_Toc178559817"/>
      <w:bookmarkStart w:id="123" w:name="_Toc157843782"/>
      <w:r>
        <w:rPr>
          <w:rStyle w:val="CharSectno"/>
        </w:rPr>
        <w:t>7</w:t>
      </w:r>
      <w:r>
        <w:rPr>
          <w:snapToGrid w:val="0"/>
        </w:rPr>
        <w:t>.</w:t>
      </w:r>
      <w:r>
        <w:rPr>
          <w:snapToGrid w:val="0"/>
        </w:rPr>
        <w:tab/>
        <w:t>Vesting</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24" w:name="_Toc72571943"/>
      <w:bookmarkStart w:id="125" w:name="_Toc79985928"/>
      <w:bookmarkStart w:id="126" w:name="_Toc80072207"/>
      <w:bookmarkStart w:id="127" w:name="_Toc82334582"/>
      <w:bookmarkStart w:id="128" w:name="_Toc82335415"/>
      <w:bookmarkStart w:id="129" w:name="_Toc85366366"/>
      <w:bookmarkStart w:id="130" w:name="_Toc89492886"/>
      <w:bookmarkStart w:id="131" w:name="_Toc89501933"/>
      <w:bookmarkStart w:id="132" w:name="_Toc97104314"/>
      <w:bookmarkStart w:id="133" w:name="_Toc101938606"/>
      <w:bookmarkStart w:id="134" w:name="_Toc103063242"/>
      <w:bookmarkStart w:id="135" w:name="_Toc131387858"/>
      <w:bookmarkStart w:id="136" w:name="_Toc133896451"/>
      <w:bookmarkStart w:id="137" w:name="_Toc135797918"/>
      <w:bookmarkStart w:id="138" w:name="_Toc136422720"/>
      <w:bookmarkStart w:id="139" w:name="_Toc136927107"/>
      <w:bookmarkStart w:id="140" w:name="_Toc137355497"/>
      <w:bookmarkStart w:id="141" w:name="_Toc137355777"/>
      <w:bookmarkStart w:id="142" w:name="_Toc137957106"/>
      <w:bookmarkStart w:id="143" w:name="_Toc139164651"/>
      <w:bookmarkStart w:id="144" w:name="_Toc139346053"/>
      <w:bookmarkStart w:id="145" w:name="_Toc139685598"/>
      <w:bookmarkStart w:id="146" w:name="_Toc139685826"/>
      <w:bookmarkStart w:id="147" w:name="_Toc148417928"/>
      <w:bookmarkStart w:id="148" w:name="_Toc156214077"/>
      <w:bookmarkStart w:id="149" w:name="_Toc157843783"/>
      <w:bookmarkStart w:id="150" w:name="_Toc178409667"/>
      <w:bookmarkStart w:id="151" w:name="_Toc178559818"/>
      <w:r>
        <w:rPr>
          <w:rStyle w:val="CharDivNo"/>
        </w:rPr>
        <w:t>Division 2</w:t>
      </w:r>
      <w:r>
        <w:rPr>
          <w:snapToGrid w:val="0"/>
        </w:rPr>
        <w:t> — </w:t>
      </w:r>
      <w:r>
        <w:rPr>
          <w:rStyle w:val="CharDivText"/>
        </w:rPr>
        <w:t>State forest and timber reserves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26325855"/>
      <w:bookmarkStart w:id="153" w:name="_Toc80072208"/>
      <w:bookmarkStart w:id="154" w:name="_Toc85366367"/>
      <w:bookmarkStart w:id="155" w:name="_Toc131387859"/>
      <w:bookmarkStart w:id="156" w:name="_Toc178559819"/>
      <w:bookmarkStart w:id="157" w:name="_Toc157843784"/>
      <w:r>
        <w:rPr>
          <w:rStyle w:val="CharSectno"/>
        </w:rPr>
        <w:t>8</w:t>
      </w:r>
      <w:r>
        <w:rPr>
          <w:snapToGrid w:val="0"/>
        </w:rPr>
        <w:t>.</w:t>
      </w:r>
      <w:r>
        <w:rPr>
          <w:snapToGrid w:val="0"/>
        </w:rPr>
        <w:tab/>
        <w:t>Reservation of State forests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58" w:name="_Toc26325856"/>
      <w:bookmarkStart w:id="159" w:name="_Toc80072209"/>
      <w:bookmarkStart w:id="160" w:name="_Toc85366368"/>
      <w:bookmarkStart w:id="161" w:name="_Toc131387860"/>
      <w:bookmarkStart w:id="162" w:name="_Toc178559820"/>
      <w:bookmarkStart w:id="163" w:name="_Toc157843785"/>
      <w:r>
        <w:rPr>
          <w:rStyle w:val="CharSectno"/>
        </w:rPr>
        <w:t>9</w:t>
      </w:r>
      <w:r>
        <w:rPr>
          <w:snapToGrid w:val="0"/>
        </w:rPr>
        <w:t>.</w:t>
      </w:r>
      <w:r>
        <w:rPr>
          <w:snapToGrid w:val="0"/>
        </w:rPr>
        <w:tab/>
        <w:t>Restriction on abolition of State forest</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No. 28 of 2006 s. 209.] </w:t>
      </w:r>
    </w:p>
    <w:p>
      <w:pPr>
        <w:pStyle w:val="Heading5"/>
      </w:pPr>
      <w:bookmarkStart w:id="164" w:name="_Toc26325857"/>
      <w:bookmarkStart w:id="165" w:name="_Toc80072210"/>
      <w:bookmarkStart w:id="166" w:name="_Toc85366369"/>
      <w:bookmarkStart w:id="167" w:name="_Toc131387861"/>
      <w:bookmarkStart w:id="168" w:name="_Toc178559821"/>
      <w:bookmarkStart w:id="169" w:name="_Toc157843786"/>
      <w:r>
        <w:rPr>
          <w:rStyle w:val="CharSectno"/>
        </w:rPr>
        <w:t>10</w:t>
      </w:r>
      <w:r>
        <w:t>.</w:t>
      </w:r>
      <w:r>
        <w:tab/>
        <w:t>Reservation of timber reserves</w:t>
      </w:r>
      <w:bookmarkEnd w:id="164"/>
      <w:bookmarkEnd w:id="165"/>
      <w:bookmarkEnd w:id="166"/>
      <w:bookmarkEnd w:id="167"/>
      <w:bookmarkEnd w:id="168"/>
      <w:bookmarkEnd w:id="169"/>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70" w:name="_Toc26325858"/>
      <w:bookmarkStart w:id="171" w:name="_Toc80072211"/>
      <w:bookmarkStart w:id="172" w:name="_Toc85366370"/>
      <w:bookmarkStart w:id="173" w:name="_Toc131387862"/>
      <w:bookmarkStart w:id="174" w:name="_Toc178559822"/>
      <w:bookmarkStart w:id="175" w:name="_Toc157843787"/>
      <w:r>
        <w:rPr>
          <w:rStyle w:val="CharSectno"/>
        </w:rPr>
        <w:t>11</w:t>
      </w:r>
      <w:r>
        <w:rPr>
          <w:snapToGrid w:val="0"/>
        </w:rPr>
        <w:t>.</w:t>
      </w:r>
      <w:r>
        <w:rPr>
          <w:snapToGrid w:val="0"/>
        </w:rPr>
        <w:tab/>
        <w:t>Meaning of “Crown land” in sections 8 and 10</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176" w:name="_Toc72571948"/>
      <w:bookmarkStart w:id="177" w:name="_Toc79985933"/>
      <w:bookmarkStart w:id="178" w:name="_Toc80072212"/>
      <w:bookmarkStart w:id="179" w:name="_Toc82334587"/>
      <w:bookmarkStart w:id="180" w:name="_Toc82335420"/>
      <w:bookmarkStart w:id="181" w:name="_Toc85366371"/>
      <w:bookmarkStart w:id="182" w:name="_Toc89492891"/>
      <w:bookmarkStart w:id="183" w:name="_Toc89501938"/>
      <w:bookmarkStart w:id="184" w:name="_Toc97104319"/>
      <w:bookmarkStart w:id="185" w:name="_Toc101938611"/>
      <w:bookmarkStart w:id="186" w:name="_Toc103063247"/>
      <w:bookmarkStart w:id="187" w:name="_Toc131387863"/>
      <w:bookmarkStart w:id="188" w:name="_Toc133896456"/>
      <w:bookmarkStart w:id="189" w:name="_Toc135797923"/>
      <w:bookmarkStart w:id="190" w:name="_Toc136422725"/>
      <w:bookmarkStart w:id="191" w:name="_Toc136927112"/>
      <w:bookmarkStart w:id="192" w:name="_Toc137355502"/>
      <w:bookmarkStart w:id="193" w:name="_Toc137355782"/>
      <w:bookmarkStart w:id="194" w:name="_Toc137957111"/>
      <w:bookmarkStart w:id="195" w:name="_Toc139164656"/>
      <w:bookmarkStart w:id="196" w:name="_Toc139346058"/>
      <w:bookmarkStart w:id="197" w:name="_Toc139685603"/>
      <w:bookmarkStart w:id="198" w:name="_Toc139685831"/>
      <w:bookmarkStart w:id="199" w:name="_Toc148417933"/>
      <w:bookmarkStart w:id="200" w:name="_Toc156214082"/>
      <w:bookmarkStart w:id="201" w:name="_Toc157843788"/>
      <w:bookmarkStart w:id="202" w:name="_Toc178409672"/>
      <w:bookmarkStart w:id="203" w:name="_Toc178559823"/>
      <w:r>
        <w:rPr>
          <w:rStyle w:val="CharDivNo"/>
        </w:rPr>
        <w:t>Division 3</w:t>
      </w:r>
      <w:r>
        <w:rPr>
          <w:snapToGrid w:val="0"/>
        </w:rPr>
        <w:t> — </w:t>
      </w:r>
      <w:r>
        <w:rPr>
          <w:rStyle w:val="CharDivText"/>
        </w:rPr>
        <w:t>Marine reserves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26325859"/>
      <w:bookmarkStart w:id="205" w:name="_Toc80072213"/>
      <w:bookmarkStart w:id="206" w:name="_Toc85366372"/>
      <w:bookmarkStart w:id="207" w:name="_Toc131387864"/>
      <w:bookmarkStart w:id="208" w:name="_Toc178559824"/>
      <w:bookmarkStart w:id="209" w:name="_Toc157843789"/>
      <w:r>
        <w:rPr>
          <w:rStyle w:val="CharSectno"/>
        </w:rPr>
        <w:t>13</w:t>
      </w:r>
      <w:r>
        <w:rPr>
          <w:snapToGrid w:val="0"/>
        </w:rPr>
        <w:t>.</w:t>
      </w:r>
      <w:r>
        <w:rPr>
          <w:snapToGrid w:val="0"/>
        </w:rPr>
        <w:tab/>
        <w:t>Reservation of marine nature reserves, marine parks</w:t>
      </w:r>
      <w:bookmarkEnd w:id="204"/>
      <w:bookmarkEnd w:id="205"/>
      <w:bookmarkEnd w:id="206"/>
      <w:bookmarkEnd w:id="207"/>
      <w:r>
        <w:rPr>
          <w:snapToGrid w:val="0"/>
        </w:rPr>
        <w:t xml:space="preserve"> and marine management areas</w:t>
      </w:r>
      <w:bookmarkEnd w:id="208"/>
      <w:bookmarkEnd w:id="209"/>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iCs/>
        </w:rPr>
        <w:t xml:space="preserve">Swan </w:t>
      </w:r>
      <w:del w:id="210" w:author="svcMRProcess" w:date="2018-08-22T09:32:00Z">
        <w:r>
          <w:rPr>
            <w:i/>
            <w:snapToGrid w:val="0"/>
          </w:rPr>
          <w:delText>River Trust</w:delText>
        </w:r>
      </w:del>
      <w:ins w:id="211" w:author="svcMRProcess" w:date="2018-08-22T09:32:00Z">
        <w:r>
          <w:rPr>
            <w:i/>
            <w:iCs/>
          </w:rPr>
          <w:t>and Canning Rivers Management</w:t>
        </w:r>
      </w:ins>
      <w:r>
        <w:rPr>
          <w:i/>
          <w:iCs/>
        </w:rPr>
        <w:t xml:space="preserve"> Act </w:t>
      </w:r>
      <w:del w:id="212" w:author="svcMRProcess" w:date="2018-08-22T09:32:00Z">
        <w:r>
          <w:rPr>
            <w:i/>
            <w:snapToGrid w:val="0"/>
          </w:rPr>
          <w:delText>1988</w:delText>
        </w:r>
      </w:del>
      <w:ins w:id="213" w:author="svcMRProcess" w:date="2018-08-22T09:32:00Z">
        <w:r>
          <w:rPr>
            <w:i/>
            <w:iCs/>
          </w:rPr>
          <w:t>2006</w:t>
        </w:r>
      </w:ins>
      <w:r>
        <w:t xml:space="preserve"> before any waters that are in the </w:t>
      </w:r>
      <w:del w:id="214" w:author="svcMRProcess" w:date="2018-08-22T09:32:00Z">
        <w:r>
          <w:rPr>
            <w:snapToGrid w:val="0"/>
          </w:rPr>
          <w:delText>management</w:delText>
        </w:r>
      </w:del>
      <w:ins w:id="215" w:author="svcMRProcess" w:date="2018-08-22T09:32:00Z">
        <w:r>
          <w:t>development control</w:t>
        </w:r>
      </w:ins>
      <w:r>
        <w:t xml:space="preserve"> area</w:t>
      </w:r>
      <w:ins w:id="216" w:author="svcMRProcess" w:date="2018-08-22T09:32:00Z">
        <w:r>
          <w:t xml:space="preserve"> or the Riverpark</w:t>
        </w:r>
      </w:ins>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w:t>
      </w:r>
      <w:del w:id="217" w:author="svcMRProcess" w:date="2018-08-22T09:32:00Z">
        <w:r>
          <w:delText>9</w:delText>
        </w:r>
      </w:del>
      <w:ins w:id="218" w:author="svcMRProcess" w:date="2018-08-22T09:32:00Z">
        <w:r>
          <w:t>9; No. 52 of 2006 s. 6</w:t>
        </w:r>
      </w:ins>
      <w:r>
        <w:t xml:space="preserve">.] </w:t>
      </w:r>
    </w:p>
    <w:p>
      <w:pPr>
        <w:pStyle w:val="Heading5"/>
        <w:rPr>
          <w:snapToGrid w:val="0"/>
        </w:rPr>
      </w:pPr>
      <w:bookmarkStart w:id="219" w:name="_Toc26325860"/>
      <w:bookmarkStart w:id="220" w:name="_Toc80072214"/>
      <w:bookmarkStart w:id="221" w:name="_Toc85366373"/>
      <w:bookmarkStart w:id="222" w:name="_Toc131387865"/>
      <w:bookmarkStart w:id="223" w:name="_Toc178559825"/>
      <w:bookmarkStart w:id="224" w:name="_Toc157843790"/>
      <w:r>
        <w:rPr>
          <w:rStyle w:val="CharSectno"/>
        </w:rPr>
        <w:t>13A</w:t>
      </w:r>
      <w:r>
        <w:rPr>
          <w:snapToGrid w:val="0"/>
        </w:rPr>
        <w:t>.</w:t>
      </w:r>
      <w:r>
        <w:rPr>
          <w:snapToGrid w:val="0"/>
        </w:rPr>
        <w:tab/>
        <w:t>Purpose of marine nature reserves</w:t>
      </w:r>
      <w:bookmarkEnd w:id="219"/>
      <w:bookmarkEnd w:id="220"/>
      <w:bookmarkEnd w:id="221"/>
      <w:bookmarkEnd w:id="222"/>
      <w:bookmarkEnd w:id="223"/>
      <w:bookmarkEnd w:id="224"/>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w:t>
      </w:r>
    </w:p>
    <w:p>
      <w:pPr>
        <w:pStyle w:val="Heading5"/>
        <w:spacing w:before="260"/>
        <w:rPr>
          <w:snapToGrid w:val="0"/>
        </w:rPr>
      </w:pPr>
      <w:bookmarkStart w:id="225" w:name="_Toc26325861"/>
      <w:bookmarkStart w:id="226" w:name="_Toc80072215"/>
      <w:bookmarkStart w:id="227" w:name="_Toc85366374"/>
      <w:bookmarkStart w:id="228" w:name="_Toc131387866"/>
      <w:bookmarkStart w:id="229" w:name="_Toc178559826"/>
      <w:bookmarkStart w:id="230" w:name="_Toc157843791"/>
      <w:r>
        <w:rPr>
          <w:rStyle w:val="CharSectno"/>
        </w:rPr>
        <w:t>13B</w:t>
      </w:r>
      <w:r>
        <w:rPr>
          <w:snapToGrid w:val="0"/>
        </w:rPr>
        <w:t>.</w:t>
      </w:r>
      <w:r>
        <w:rPr>
          <w:snapToGrid w:val="0"/>
        </w:rPr>
        <w:tab/>
        <w:t>Purpose of marine parks</w:t>
      </w:r>
      <w:bookmarkEnd w:id="225"/>
      <w:bookmarkEnd w:id="226"/>
      <w:bookmarkEnd w:id="227"/>
      <w:bookmarkEnd w:id="228"/>
      <w:bookmarkEnd w:id="229"/>
      <w:bookmarkEnd w:id="230"/>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spacing w:before="180"/>
        <w:rPr>
          <w:snapToGrid w:val="0"/>
        </w:rPr>
      </w:pPr>
      <w:bookmarkStart w:id="231" w:name="_Toc26325862"/>
      <w:bookmarkStart w:id="232" w:name="_Toc80072216"/>
      <w:bookmarkStart w:id="233" w:name="_Toc85366375"/>
      <w:bookmarkStart w:id="234" w:name="_Toc131387867"/>
      <w:bookmarkStart w:id="235" w:name="_Toc178559827"/>
      <w:bookmarkStart w:id="236" w:name="_Toc157843792"/>
      <w:r>
        <w:rPr>
          <w:rStyle w:val="CharSectno"/>
        </w:rPr>
        <w:t>13C</w:t>
      </w:r>
      <w:r>
        <w:rPr>
          <w:snapToGrid w:val="0"/>
        </w:rPr>
        <w:t>.</w:t>
      </w:r>
      <w:r>
        <w:rPr>
          <w:snapToGrid w:val="0"/>
        </w:rPr>
        <w:tab/>
        <w:t>Purpose of marine management areas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237" w:name="_Toc26325863"/>
      <w:bookmarkStart w:id="238" w:name="_Toc80072217"/>
      <w:bookmarkStart w:id="239" w:name="_Toc85366376"/>
      <w:bookmarkStart w:id="240" w:name="_Toc131387868"/>
      <w:bookmarkStart w:id="241" w:name="_Toc178559828"/>
      <w:bookmarkStart w:id="242" w:name="_Toc157843793"/>
      <w:r>
        <w:rPr>
          <w:rStyle w:val="CharSectno"/>
        </w:rPr>
        <w:t>13D</w:t>
      </w:r>
      <w:r>
        <w:rPr>
          <w:snapToGrid w:val="0"/>
        </w:rPr>
        <w:t>.</w:t>
      </w:r>
      <w:r>
        <w:rPr>
          <w:snapToGrid w:val="0"/>
        </w:rPr>
        <w:tab/>
        <w:t>Preservation of certain licences and other instruments relating to fishing and pearling</w:t>
      </w:r>
      <w:bookmarkEnd w:id="237"/>
      <w:bookmarkEnd w:id="238"/>
      <w:bookmarkEnd w:id="239"/>
      <w:bookmarkEnd w:id="240"/>
      <w:bookmarkEnd w:id="241"/>
      <w:bookmarkEnd w:id="242"/>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243" w:name="_Toc26325864"/>
      <w:bookmarkStart w:id="244" w:name="_Toc80072218"/>
      <w:bookmarkStart w:id="245" w:name="_Toc85366377"/>
      <w:bookmarkStart w:id="246" w:name="_Toc131387869"/>
      <w:bookmarkStart w:id="247" w:name="_Toc178559829"/>
      <w:bookmarkStart w:id="248" w:name="_Toc157843794"/>
      <w:r>
        <w:rPr>
          <w:rStyle w:val="CharSectno"/>
        </w:rPr>
        <w:t>13E</w:t>
      </w:r>
      <w:r>
        <w:rPr>
          <w:snapToGrid w:val="0"/>
        </w:rPr>
        <w:t>.</w:t>
      </w:r>
      <w:r>
        <w:rPr>
          <w:snapToGrid w:val="0"/>
        </w:rPr>
        <w:tab/>
        <w:t>Preservation of licences and other instruments relating to petroleum and provision for further rights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249" w:name="_Toc26325865"/>
      <w:bookmarkStart w:id="250" w:name="_Toc80072219"/>
      <w:bookmarkStart w:id="251" w:name="_Toc85366378"/>
      <w:bookmarkStart w:id="252" w:name="_Toc131387870"/>
      <w:bookmarkStart w:id="253" w:name="_Toc178559830"/>
      <w:bookmarkStart w:id="254" w:name="_Toc157843795"/>
      <w:r>
        <w:rPr>
          <w:rStyle w:val="CharSectno"/>
        </w:rPr>
        <w:t>13F</w:t>
      </w:r>
      <w:r>
        <w:rPr>
          <w:snapToGrid w:val="0"/>
        </w:rPr>
        <w:t>.</w:t>
      </w:r>
      <w:r>
        <w:rPr>
          <w:snapToGrid w:val="0"/>
        </w:rPr>
        <w:tab/>
        <w:t>Operation of Environmental Protection Act</w:t>
      </w:r>
      <w:bookmarkEnd w:id="249"/>
      <w:bookmarkEnd w:id="250"/>
      <w:bookmarkEnd w:id="251"/>
      <w:bookmarkEnd w:id="252"/>
      <w:bookmarkEnd w:id="253"/>
      <w:bookmarkEnd w:id="254"/>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55" w:name="_Toc26325866"/>
      <w:bookmarkStart w:id="256" w:name="_Toc80072220"/>
      <w:bookmarkStart w:id="257" w:name="_Toc85366379"/>
      <w:bookmarkStart w:id="258" w:name="_Toc131387871"/>
      <w:bookmarkStart w:id="259" w:name="_Toc178559831"/>
      <w:bookmarkStart w:id="260" w:name="_Toc157843796"/>
      <w:r>
        <w:rPr>
          <w:rStyle w:val="CharSectno"/>
        </w:rPr>
        <w:t>14</w:t>
      </w:r>
      <w:r>
        <w:rPr>
          <w:snapToGrid w:val="0"/>
        </w:rPr>
        <w:t>.</w:t>
      </w:r>
      <w:r>
        <w:rPr>
          <w:snapToGrid w:val="0"/>
        </w:rPr>
        <w:tab/>
        <w:t>Opportunity for public submissions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No. 28 of 2006 s. 209.] </w:t>
      </w:r>
    </w:p>
    <w:p>
      <w:pPr>
        <w:pStyle w:val="Heading3"/>
        <w:rPr>
          <w:snapToGrid w:val="0"/>
        </w:rPr>
      </w:pPr>
      <w:bookmarkStart w:id="261" w:name="_Toc72571957"/>
      <w:bookmarkStart w:id="262" w:name="_Toc79985942"/>
      <w:bookmarkStart w:id="263" w:name="_Toc80072221"/>
      <w:bookmarkStart w:id="264" w:name="_Toc82334596"/>
      <w:bookmarkStart w:id="265" w:name="_Toc82335429"/>
      <w:bookmarkStart w:id="266" w:name="_Toc85366380"/>
      <w:bookmarkStart w:id="267" w:name="_Toc89492900"/>
      <w:bookmarkStart w:id="268" w:name="_Toc89501947"/>
      <w:bookmarkStart w:id="269" w:name="_Toc97104328"/>
      <w:bookmarkStart w:id="270" w:name="_Toc101938620"/>
      <w:bookmarkStart w:id="271" w:name="_Toc103063256"/>
      <w:bookmarkStart w:id="272" w:name="_Toc131387872"/>
      <w:bookmarkStart w:id="273" w:name="_Toc133896465"/>
      <w:bookmarkStart w:id="274" w:name="_Toc135797932"/>
      <w:bookmarkStart w:id="275" w:name="_Toc136422734"/>
      <w:bookmarkStart w:id="276" w:name="_Toc136927121"/>
      <w:bookmarkStart w:id="277" w:name="_Toc137355511"/>
      <w:bookmarkStart w:id="278" w:name="_Toc137355791"/>
      <w:bookmarkStart w:id="279" w:name="_Toc137957120"/>
      <w:bookmarkStart w:id="280" w:name="_Toc139164665"/>
      <w:bookmarkStart w:id="281" w:name="_Toc139346067"/>
      <w:bookmarkStart w:id="282" w:name="_Toc139685612"/>
      <w:bookmarkStart w:id="283" w:name="_Toc139685840"/>
      <w:bookmarkStart w:id="284" w:name="_Toc148417942"/>
      <w:bookmarkStart w:id="285" w:name="_Toc156214091"/>
      <w:bookmarkStart w:id="286" w:name="_Toc157843797"/>
      <w:bookmarkStart w:id="287" w:name="_Toc178409681"/>
      <w:bookmarkStart w:id="288" w:name="_Toc178559832"/>
      <w:r>
        <w:rPr>
          <w:rStyle w:val="CharDivNo"/>
        </w:rPr>
        <w:t>Division 4</w:t>
      </w:r>
      <w:r>
        <w:rPr>
          <w:snapToGrid w:val="0"/>
        </w:rPr>
        <w:t> — </w:t>
      </w:r>
      <w:r>
        <w:rPr>
          <w:rStyle w:val="CharDivText"/>
        </w:rPr>
        <w:t>Other procedures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26325867"/>
      <w:bookmarkStart w:id="290" w:name="_Toc80072222"/>
      <w:bookmarkStart w:id="291" w:name="_Toc85366381"/>
      <w:bookmarkStart w:id="292" w:name="_Toc131387873"/>
      <w:bookmarkStart w:id="293" w:name="_Toc178559833"/>
      <w:bookmarkStart w:id="294" w:name="_Toc157843798"/>
      <w:r>
        <w:rPr>
          <w:rStyle w:val="CharSectno"/>
        </w:rPr>
        <w:t>15</w:t>
      </w:r>
      <w:r>
        <w:rPr>
          <w:snapToGrid w:val="0"/>
        </w:rPr>
        <w:t>.</w:t>
      </w:r>
      <w:r>
        <w:rPr>
          <w:snapToGrid w:val="0"/>
        </w:rPr>
        <w:tab/>
        <w:t>Power to purchase or compulsorily take land</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No. 28 of 2006 s. 184.] </w:t>
      </w:r>
    </w:p>
    <w:p>
      <w:pPr>
        <w:pStyle w:val="Heading5"/>
        <w:rPr>
          <w:snapToGrid w:val="0"/>
        </w:rPr>
      </w:pPr>
      <w:bookmarkStart w:id="295" w:name="_Toc26325868"/>
      <w:bookmarkStart w:id="296" w:name="_Toc80072223"/>
      <w:bookmarkStart w:id="297" w:name="_Toc85366382"/>
      <w:bookmarkStart w:id="298" w:name="_Toc131387874"/>
      <w:bookmarkStart w:id="299" w:name="_Toc178559834"/>
      <w:bookmarkStart w:id="300" w:name="_Toc157843799"/>
      <w:r>
        <w:rPr>
          <w:rStyle w:val="CharSectno"/>
        </w:rPr>
        <w:t>16</w:t>
      </w:r>
      <w:r>
        <w:rPr>
          <w:snapToGrid w:val="0"/>
        </w:rPr>
        <w:t>.</w:t>
      </w:r>
      <w:r>
        <w:rPr>
          <w:snapToGrid w:val="0"/>
        </w:rPr>
        <w:tab/>
        <w:t>Agreements for management of private land</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 xml:space="preserve">[Section 16 amended by No. 20 of 1991 s. 13; No. 14 of 1996 s. 4; No. 5 of 1997 s. 13; No. 28 of 2006 s. 208 and 209.] </w:t>
      </w:r>
    </w:p>
    <w:p>
      <w:pPr>
        <w:pStyle w:val="Heading5"/>
        <w:rPr>
          <w:snapToGrid w:val="0"/>
        </w:rPr>
      </w:pPr>
      <w:bookmarkStart w:id="301" w:name="_Toc26325869"/>
      <w:bookmarkStart w:id="302" w:name="_Toc80072224"/>
      <w:bookmarkStart w:id="303" w:name="_Toc85366383"/>
      <w:bookmarkStart w:id="304" w:name="_Toc131387875"/>
      <w:bookmarkStart w:id="305" w:name="_Toc178559835"/>
      <w:bookmarkStart w:id="306" w:name="_Toc157843800"/>
      <w:r>
        <w:rPr>
          <w:rStyle w:val="CharSectno"/>
        </w:rPr>
        <w:t>16A</w:t>
      </w:r>
      <w:r>
        <w:rPr>
          <w:snapToGrid w:val="0"/>
        </w:rPr>
        <w:t>.</w:t>
      </w:r>
      <w:r>
        <w:rPr>
          <w:snapToGrid w:val="0"/>
        </w:rPr>
        <w:tab/>
        <w:t>Agreements for management of pastoral leases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No. 28 of 2006 s. 185.] </w:t>
      </w:r>
    </w:p>
    <w:p>
      <w:pPr>
        <w:pStyle w:val="Heading5"/>
        <w:rPr>
          <w:snapToGrid w:val="0"/>
        </w:rPr>
      </w:pPr>
      <w:bookmarkStart w:id="307" w:name="_Toc26325870"/>
      <w:bookmarkStart w:id="308" w:name="_Toc80072225"/>
      <w:bookmarkStart w:id="309" w:name="_Toc85366384"/>
      <w:bookmarkStart w:id="310" w:name="_Toc131387876"/>
      <w:bookmarkStart w:id="311" w:name="_Toc178559836"/>
      <w:bookmarkStart w:id="312" w:name="_Toc157843801"/>
      <w:r>
        <w:rPr>
          <w:rStyle w:val="CharSectno"/>
        </w:rPr>
        <w:t>16B</w:t>
      </w:r>
      <w:r>
        <w:rPr>
          <w:snapToGrid w:val="0"/>
        </w:rPr>
        <w:t>.</w:t>
      </w:r>
      <w:r>
        <w:rPr>
          <w:snapToGrid w:val="0"/>
        </w:rPr>
        <w:tab/>
        <w:t>Further provisions as to agreements referred to in sections 16 and 16A</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No. 28 of 2006 s. 209.] </w:t>
      </w:r>
    </w:p>
    <w:p>
      <w:pPr>
        <w:pStyle w:val="Heading3"/>
        <w:rPr>
          <w:snapToGrid w:val="0"/>
        </w:rPr>
      </w:pPr>
      <w:bookmarkStart w:id="313" w:name="_Toc72571962"/>
      <w:bookmarkStart w:id="314" w:name="_Toc79985947"/>
      <w:bookmarkStart w:id="315" w:name="_Toc80072226"/>
      <w:bookmarkStart w:id="316" w:name="_Toc82334601"/>
      <w:bookmarkStart w:id="317" w:name="_Toc82335434"/>
      <w:bookmarkStart w:id="318" w:name="_Toc85366385"/>
      <w:bookmarkStart w:id="319" w:name="_Toc89492905"/>
      <w:bookmarkStart w:id="320" w:name="_Toc89501952"/>
      <w:bookmarkStart w:id="321" w:name="_Toc97104333"/>
      <w:bookmarkStart w:id="322" w:name="_Toc101938625"/>
      <w:bookmarkStart w:id="323" w:name="_Toc103063261"/>
      <w:bookmarkStart w:id="324" w:name="_Toc131387877"/>
      <w:bookmarkStart w:id="325" w:name="_Toc133896470"/>
      <w:bookmarkStart w:id="326" w:name="_Toc135797937"/>
      <w:bookmarkStart w:id="327" w:name="_Toc136422739"/>
      <w:bookmarkStart w:id="328" w:name="_Toc136927126"/>
      <w:bookmarkStart w:id="329" w:name="_Toc137355516"/>
      <w:bookmarkStart w:id="330" w:name="_Toc137355796"/>
      <w:bookmarkStart w:id="331" w:name="_Toc137957125"/>
      <w:bookmarkStart w:id="332" w:name="_Toc139164670"/>
      <w:bookmarkStart w:id="333" w:name="_Toc139346072"/>
      <w:bookmarkStart w:id="334" w:name="_Toc139685617"/>
      <w:bookmarkStart w:id="335" w:name="_Toc139685845"/>
      <w:bookmarkStart w:id="336" w:name="_Toc148417947"/>
      <w:bookmarkStart w:id="337" w:name="_Toc156214096"/>
      <w:bookmarkStart w:id="338" w:name="_Toc157843802"/>
      <w:bookmarkStart w:id="339" w:name="_Toc178409686"/>
      <w:bookmarkStart w:id="340" w:name="_Toc178559837"/>
      <w:r>
        <w:rPr>
          <w:rStyle w:val="CharDivNo"/>
        </w:rPr>
        <w:t>Division 5</w:t>
      </w:r>
      <w:r>
        <w:rPr>
          <w:snapToGrid w:val="0"/>
        </w:rPr>
        <w:t> — </w:t>
      </w:r>
      <w:r>
        <w:rPr>
          <w:rStyle w:val="CharDivText"/>
        </w:rPr>
        <w:t>Cancellation etc. of purpose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26325871"/>
      <w:bookmarkStart w:id="342" w:name="_Toc80072227"/>
      <w:bookmarkStart w:id="343" w:name="_Toc85366386"/>
      <w:bookmarkStart w:id="344" w:name="_Toc131387878"/>
      <w:bookmarkStart w:id="345" w:name="_Toc178559838"/>
      <w:bookmarkStart w:id="346" w:name="_Toc157843803"/>
      <w:r>
        <w:rPr>
          <w:rStyle w:val="CharSectno"/>
        </w:rPr>
        <w:t>17</w:t>
      </w:r>
      <w:r>
        <w:rPr>
          <w:snapToGrid w:val="0"/>
        </w:rPr>
        <w:t>.</w:t>
      </w:r>
      <w:r>
        <w:rPr>
          <w:snapToGrid w:val="0"/>
        </w:rPr>
        <w:tab/>
        <w:t>Cancellation and amendment of purpose</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del w:id="347" w:author="svcMRProcess" w:date="2018-08-22T09:32:00Z">
        <w:r>
          <w:rPr>
            <w:snapToGrid w:val="0"/>
          </w:rPr>
          <w:delText>management</w:delText>
        </w:r>
      </w:del>
      <w:ins w:id="348" w:author="svcMRProcess" w:date="2018-08-22T09:32:00Z">
        <w:r>
          <w:t>development control</w:t>
        </w:r>
      </w:ins>
      <w:r>
        <w:t xml:space="preserve"> area </w:t>
      </w:r>
      <w:del w:id="349" w:author="svcMRProcess" w:date="2018-08-22T09:32:00Z">
        <w:r>
          <w:rPr>
            <w:snapToGrid w:val="0"/>
          </w:rPr>
          <w:delText>of</w:delText>
        </w:r>
      </w:del>
      <w:ins w:id="350" w:author="svcMRProcess" w:date="2018-08-22T09:32:00Z">
        <w:r>
          <w:t>or the Riverpark as defined in</w:t>
        </w:r>
      </w:ins>
      <w:r>
        <w:t xml:space="preserve"> the </w:t>
      </w:r>
      <w:r>
        <w:rPr>
          <w:i/>
          <w:iCs/>
        </w:rPr>
        <w:t xml:space="preserve">Swan </w:t>
      </w:r>
      <w:del w:id="351" w:author="svcMRProcess" w:date="2018-08-22T09:32:00Z">
        <w:r>
          <w:rPr>
            <w:snapToGrid w:val="0"/>
          </w:rPr>
          <w:delText xml:space="preserve">River Trust within the meaning of the </w:delText>
        </w:r>
        <w:r>
          <w:rPr>
            <w:i/>
            <w:snapToGrid w:val="0"/>
          </w:rPr>
          <w:delText>Swan River Trust</w:delText>
        </w:r>
      </w:del>
      <w:ins w:id="352" w:author="svcMRProcess" w:date="2018-08-22T09:32:00Z">
        <w:r>
          <w:rPr>
            <w:i/>
            <w:iCs/>
          </w:rPr>
          <w:t>and Canning Rivers Management</w:t>
        </w:r>
      </w:ins>
      <w:r>
        <w:rPr>
          <w:i/>
          <w:iCs/>
        </w:rPr>
        <w:t xml:space="preserve"> Act </w:t>
      </w:r>
      <w:del w:id="353" w:author="svcMRProcess" w:date="2018-08-22T09:32:00Z">
        <w:r>
          <w:rPr>
            <w:i/>
            <w:snapToGrid w:val="0"/>
          </w:rPr>
          <w:delText>1988</w:delText>
        </w:r>
      </w:del>
      <w:ins w:id="354" w:author="svcMRProcess" w:date="2018-08-22T09:32:00Z">
        <w:r>
          <w:rPr>
            <w:i/>
            <w:iCs/>
          </w:rPr>
          <w:t>2006</w:t>
        </w:r>
      </w:ins>
      <w:r>
        <w:rPr>
          <w:i/>
          <w:iCs/>
        </w:rPr>
        <w:t xml:space="preserve">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w:t>
      </w:r>
      <w:ins w:id="355" w:author="svcMRProcess" w:date="2018-08-22T09:32:00Z">
        <w:r>
          <w:t>; No. 52 of 2006 s. 6</w:t>
        </w:r>
      </w:ins>
      <w:r>
        <w:t xml:space="preserve">.] </w:t>
      </w:r>
    </w:p>
    <w:p>
      <w:pPr>
        <w:pStyle w:val="Heading3"/>
        <w:rPr>
          <w:snapToGrid w:val="0"/>
        </w:rPr>
      </w:pPr>
      <w:bookmarkStart w:id="356" w:name="_Toc72571964"/>
      <w:bookmarkStart w:id="357" w:name="_Toc79985949"/>
      <w:bookmarkStart w:id="358" w:name="_Toc80072228"/>
      <w:bookmarkStart w:id="359" w:name="_Toc82334603"/>
      <w:bookmarkStart w:id="360" w:name="_Toc82335436"/>
      <w:bookmarkStart w:id="361" w:name="_Toc85366387"/>
      <w:bookmarkStart w:id="362" w:name="_Toc89492907"/>
      <w:bookmarkStart w:id="363" w:name="_Toc89501954"/>
      <w:bookmarkStart w:id="364" w:name="_Toc97104335"/>
      <w:bookmarkStart w:id="365" w:name="_Toc101938627"/>
      <w:bookmarkStart w:id="366" w:name="_Toc103063263"/>
      <w:bookmarkStart w:id="367" w:name="_Toc131387879"/>
      <w:bookmarkStart w:id="368" w:name="_Toc133896472"/>
      <w:bookmarkStart w:id="369" w:name="_Toc135797939"/>
      <w:bookmarkStart w:id="370" w:name="_Toc136422741"/>
      <w:bookmarkStart w:id="371" w:name="_Toc136927128"/>
      <w:bookmarkStart w:id="372" w:name="_Toc137355518"/>
      <w:bookmarkStart w:id="373" w:name="_Toc137355798"/>
      <w:bookmarkStart w:id="374" w:name="_Toc137957127"/>
      <w:bookmarkStart w:id="375" w:name="_Toc139164672"/>
      <w:bookmarkStart w:id="376" w:name="_Toc139346074"/>
      <w:bookmarkStart w:id="377" w:name="_Toc139685619"/>
      <w:bookmarkStart w:id="378" w:name="_Toc139685847"/>
      <w:bookmarkStart w:id="379" w:name="_Toc148417949"/>
      <w:bookmarkStart w:id="380" w:name="_Toc156214098"/>
      <w:bookmarkStart w:id="381" w:name="_Toc157843804"/>
      <w:bookmarkStart w:id="382" w:name="_Toc178409688"/>
      <w:bookmarkStart w:id="383" w:name="_Toc178559839"/>
      <w:r>
        <w:rPr>
          <w:rStyle w:val="CharDivNo"/>
        </w:rPr>
        <w:t>Division 6</w:t>
      </w:r>
      <w:r>
        <w:rPr>
          <w:snapToGrid w:val="0"/>
        </w:rPr>
        <w:t> — </w:t>
      </w:r>
      <w:r>
        <w:rPr>
          <w:rStyle w:val="CharDivText"/>
        </w:rPr>
        <w:t>Maps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384" w:name="_Toc26325872"/>
      <w:bookmarkStart w:id="385" w:name="_Toc80072229"/>
      <w:bookmarkStart w:id="386" w:name="_Toc85366388"/>
      <w:bookmarkStart w:id="387" w:name="_Toc131387880"/>
      <w:bookmarkStart w:id="388" w:name="_Toc178559840"/>
      <w:bookmarkStart w:id="389" w:name="_Toc157843805"/>
      <w:r>
        <w:rPr>
          <w:rStyle w:val="CharSectno"/>
        </w:rPr>
        <w:t>17A</w:t>
      </w:r>
      <w:r>
        <w:rPr>
          <w:snapToGrid w:val="0"/>
        </w:rPr>
        <w:t>.</w:t>
      </w:r>
      <w:r>
        <w:rPr>
          <w:snapToGrid w:val="0"/>
        </w:rPr>
        <w:tab/>
        <w:t>Maps to be deposited in Department</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No. 28 of 2006 s. 187 and 209.] </w:t>
      </w:r>
    </w:p>
    <w:p>
      <w:pPr>
        <w:pStyle w:val="Heading2"/>
      </w:pPr>
      <w:bookmarkStart w:id="390" w:name="_Toc72571966"/>
      <w:bookmarkStart w:id="391" w:name="_Toc79985951"/>
      <w:bookmarkStart w:id="392" w:name="_Toc80072230"/>
      <w:bookmarkStart w:id="393" w:name="_Toc82334605"/>
      <w:bookmarkStart w:id="394" w:name="_Toc82335438"/>
      <w:bookmarkStart w:id="395" w:name="_Toc85366389"/>
      <w:bookmarkStart w:id="396" w:name="_Toc89492909"/>
      <w:bookmarkStart w:id="397" w:name="_Toc89501956"/>
      <w:bookmarkStart w:id="398" w:name="_Toc97104337"/>
      <w:bookmarkStart w:id="399" w:name="_Toc101938629"/>
      <w:bookmarkStart w:id="400" w:name="_Toc103063265"/>
      <w:bookmarkStart w:id="401" w:name="_Toc131387881"/>
      <w:bookmarkStart w:id="402" w:name="_Toc133896474"/>
      <w:bookmarkStart w:id="403" w:name="_Toc135797941"/>
      <w:bookmarkStart w:id="404" w:name="_Toc136422743"/>
      <w:bookmarkStart w:id="405" w:name="_Toc136927130"/>
      <w:bookmarkStart w:id="406" w:name="_Toc137355520"/>
      <w:bookmarkStart w:id="407" w:name="_Toc137355800"/>
      <w:bookmarkStart w:id="408" w:name="_Toc137957129"/>
      <w:bookmarkStart w:id="409" w:name="_Toc139164674"/>
      <w:bookmarkStart w:id="410" w:name="_Toc139346076"/>
      <w:bookmarkStart w:id="411" w:name="_Toc139685621"/>
      <w:bookmarkStart w:id="412" w:name="_Toc139685849"/>
      <w:bookmarkStart w:id="413" w:name="_Toc148417951"/>
      <w:bookmarkStart w:id="414" w:name="_Toc156214100"/>
      <w:bookmarkStart w:id="415" w:name="_Toc157843806"/>
      <w:bookmarkStart w:id="416" w:name="_Toc178409690"/>
      <w:bookmarkStart w:id="417" w:name="_Toc178559841"/>
      <w:r>
        <w:rPr>
          <w:rStyle w:val="CharPartNo"/>
        </w:rPr>
        <w:t>Part III</w:t>
      </w:r>
      <w:r>
        <w:t> — </w:t>
      </w:r>
      <w:r>
        <w:rPr>
          <w:rStyle w:val="CharPartText"/>
        </w:rPr>
        <w:t>Controlling bodies established</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Heading3"/>
      </w:pPr>
      <w:bookmarkStart w:id="418" w:name="_Toc72571967"/>
      <w:bookmarkStart w:id="419" w:name="_Toc79985952"/>
      <w:bookmarkStart w:id="420" w:name="_Toc80072231"/>
      <w:bookmarkStart w:id="421" w:name="_Toc82334606"/>
      <w:bookmarkStart w:id="422" w:name="_Toc82335439"/>
      <w:bookmarkStart w:id="423" w:name="_Toc85366390"/>
      <w:bookmarkStart w:id="424" w:name="_Toc89492910"/>
      <w:bookmarkStart w:id="425" w:name="_Toc89501957"/>
      <w:bookmarkStart w:id="426" w:name="_Toc97104338"/>
      <w:bookmarkStart w:id="427" w:name="_Toc101938630"/>
      <w:bookmarkStart w:id="428" w:name="_Toc103063266"/>
      <w:bookmarkStart w:id="429" w:name="_Toc131387882"/>
      <w:bookmarkStart w:id="430" w:name="_Toc133896475"/>
      <w:bookmarkStart w:id="431" w:name="_Toc135797942"/>
      <w:bookmarkStart w:id="432" w:name="_Toc136422744"/>
      <w:bookmarkStart w:id="433" w:name="_Toc136927131"/>
      <w:bookmarkStart w:id="434" w:name="_Toc137355521"/>
      <w:bookmarkStart w:id="435" w:name="_Toc137355801"/>
      <w:bookmarkStart w:id="436" w:name="_Toc137957130"/>
      <w:bookmarkStart w:id="437" w:name="_Toc139164675"/>
      <w:bookmarkStart w:id="438" w:name="_Toc139346077"/>
      <w:bookmarkStart w:id="439" w:name="_Toc139685622"/>
      <w:bookmarkStart w:id="440" w:name="_Toc139685850"/>
      <w:bookmarkStart w:id="441" w:name="_Toc148417952"/>
      <w:bookmarkStart w:id="442" w:name="_Toc156214101"/>
      <w:bookmarkStart w:id="443" w:name="_Toc157843807"/>
      <w:bookmarkStart w:id="444" w:name="_Toc178409691"/>
      <w:bookmarkStart w:id="445" w:name="_Toc178559842"/>
      <w:r>
        <w:rPr>
          <w:rStyle w:val="CharDivNo"/>
        </w:rPr>
        <w:t>Division 1</w:t>
      </w:r>
      <w:r>
        <w:t xml:space="preserve"> — </w:t>
      </w:r>
      <w:r>
        <w:rPr>
          <w:rStyle w:val="CharDivText"/>
        </w:rPr>
        <w:t>Conservation Commission of Western Australia</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tabs>
          <w:tab w:val="left" w:pos="851"/>
        </w:tabs>
        <w:rPr>
          <w:snapToGrid w:val="0"/>
        </w:rPr>
      </w:pPr>
      <w:r>
        <w:rPr>
          <w:snapToGrid w:val="0"/>
        </w:rPr>
        <w:tab/>
        <w:t>[Heading inserted by No. 35 of 2000 s. 10.]</w:t>
      </w:r>
    </w:p>
    <w:p>
      <w:pPr>
        <w:pStyle w:val="Heading4"/>
      </w:pPr>
      <w:bookmarkStart w:id="446" w:name="_Toc72571968"/>
      <w:bookmarkStart w:id="447" w:name="_Toc79985953"/>
      <w:bookmarkStart w:id="448" w:name="_Toc80072232"/>
      <w:bookmarkStart w:id="449" w:name="_Toc82334607"/>
      <w:bookmarkStart w:id="450" w:name="_Toc82335440"/>
      <w:bookmarkStart w:id="451" w:name="_Toc85366391"/>
      <w:bookmarkStart w:id="452" w:name="_Toc89492911"/>
      <w:bookmarkStart w:id="453" w:name="_Toc89501958"/>
      <w:bookmarkStart w:id="454" w:name="_Toc97104339"/>
      <w:bookmarkStart w:id="455" w:name="_Toc101938631"/>
      <w:bookmarkStart w:id="456" w:name="_Toc103063267"/>
      <w:bookmarkStart w:id="457" w:name="_Toc131387883"/>
      <w:bookmarkStart w:id="458" w:name="_Toc133896476"/>
      <w:bookmarkStart w:id="459" w:name="_Toc135797943"/>
      <w:bookmarkStart w:id="460" w:name="_Toc136422745"/>
      <w:bookmarkStart w:id="461" w:name="_Toc136927132"/>
      <w:bookmarkStart w:id="462" w:name="_Toc137355522"/>
      <w:bookmarkStart w:id="463" w:name="_Toc137355802"/>
      <w:bookmarkStart w:id="464" w:name="_Toc137957131"/>
      <w:bookmarkStart w:id="465" w:name="_Toc139164676"/>
      <w:bookmarkStart w:id="466" w:name="_Toc139346078"/>
      <w:bookmarkStart w:id="467" w:name="_Toc139685623"/>
      <w:bookmarkStart w:id="468" w:name="_Toc139685851"/>
      <w:bookmarkStart w:id="469" w:name="_Toc148417953"/>
      <w:bookmarkStart w:id="470" w:name="_Toc156214102"/>
      <w:bookmarkStart w:id="471" w:name="_Toc157843808"/>
      <w:bookmarkStart w:id="472" w:name="_Toc178409692"/>
      <w:bookmarkStart w:id="473" w:name="_Toc178559843"/>
      <w:r>
        <w:t>Subdivision 1 — Establishment and functions and powers of Conservation Commission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tabs>
          <w:tab w:val="left" w:pos="851"/>
        </w:tabs>
        <w:rPr>
          <w:snapToGrid w:val="0"/>
        </w:rPr>
      </w:pPr>
      <w:r>
        <w:rPr>
          <w:snapToGrid w:val="0"/>
        </w:rPr>
        <w:tab/>
        <w:t>[Heading inserted by No. 35 of 2000 s. 10.]</w:t>
      </w:r>
    </w:p>
    <w:p>
      <w:pPr>
        <w:pStyle w:val="Heading5"/>
      </w:pPr>
      <w:bookmarkStart w:id="474" w:name="_Toc26325873"/>
      <w:bookmarkStart w:id="475" w:name="_Toc80072233"/>
      <w:bookmarkStart w:id="476" w:name="_Toc85366392"/>
      <w:bookmarkStart w:id="477" w:name="_Toc131387884"/>
      <w:bookmarkStart w:id="478" w:name="_Toc178559844"/>
      <w:bookmarkStart w:id="479" w:name="_Toc157843809"/>
      <w:r>
        <w:rPr>
          <w:rStyle w:val="CharSectno"/>
        </w:rPr>
        <w:t>18</w:t>
      </w:r>
      <w:r>
        <w:t>.</w:t>
      </w:r>
      <w:r>
        <w:tab/>
        <w:t>Conservation Commission established</w:t>
      </w:r>
      <w:bookmarkEnd w:id="474"/>
      <w:bookmarkEnd w:id="475"/>
      <w:bookmarkEnd w:id="476"/>
      <w:bookmarkEnd w:id="477"/>
      <w:bookmarkEnd w:id="478"/>
      <w:bookmarkEnd w:id="479"/>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480" w:name="_Toc26325874"/>
      <w:bookmarkStart w:id="481" w:name="_Toc80072234"/>
      <w:bookmarkStart w:id="482" w:name="_Toc85366393"/>
      <w:bookmarkStart w:id="483" w:name="_Toc131387885"/>
      <w:bookmarkStart w:id="484" w:name="_Toc178559845"/>
      <w:bookmarkStart w:id="485" w:name="_Toc157843810"/>
      <w:r>
        <w:rPr>
          <w:rStyle w:val="CharSectno"/>
        </w:rPr>
        <w:t>19</w:t>
      </w:r>
      <w:r>
        <w:t>.</w:t>
      </w:r>
      <w:r>
        <w:tab/>
        <w:t>Functions of Conservation Commission</w:t>
      </w:r>
      <w:bookmarkEnd w:id="480"/>
      <w:bookmarkEnd w:id="481"/>
      <w:bookmarkEnd w:id="482"/>
      <w:bookmarkEnd w:id="483"/>
      <w:bookmarkEnd w:id="484"/>
      <w:bookmarkEnd w:id="485"/>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486" w:name="_Toc26325875"/>
      <w:bookmarkStart w:id="487" w:name="_Toc80072235"/>
      <w:bookmarkStart w:id="488" w:name="_Toc85366394"/>
      <w:bookmarkStart w:id="489" w:name="_Toc131387886"/>
      <w:bookmarkStart w:id="490" w:name="_Toc178559846"/>
      <w:bookmarkStart w:id="491" w:name="_Toc157843811"/>
      <w:r>
        <w:rPr>
          <w:rStyle w:val="CharSectno"/>
        </w:rPr>
        <w:t>20</w:t>
      </w:r>
      <w:r>
        <w:rPr>
          <w:snapToGrid w:val="0"/>
        </w:rPr>
        <w:t>.</w:t>
      </w:r>
      <w:r>
        <w:rPr>
          <w:snapToGrid w:val="0"/>
        </w:rPr>
        <w:tab/>
      </w:r>
      <w:r>
        <w:t>Powers of Conservation Commission</w:t>
      </w:r>
      <w:bookmarkEnd w:id="486"/>
      <w:bookmarkEnd w:id="487"/>
      <w:bookmarkEnd w:id="488"/>
      <w:bookmarkEnd w:id="489"/>
      <w:bookmarkEnd w:id="490"/>
      <w:bookmarkEnd w:id="491"/>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pPr>
      <w:bookmarkStart w:id="492" w:name="_Toc72571972"/>
      <w:bookmarkStart w:id="493" w:name="_Toc79985957"/>
      <w:bookmarkStart w:id="494" w:name="_Toc80072236"/>
      <w:bookmarkStart w:id="495" w:name="_Toc82334611"/>
      <w:bookmarkStart w:id="496" w:name="_Toc82335444"/>
      <w:bookmarkStart w:id="497" w:name="_Toc85366395"/>
      <w:bookmarkStart w:id="498" w:name="_Toc89492915"/>
      <w:bookmarkStart w:id="499" w:name="_Toc89501962"/>
      <w:bookmarkStart w:id="500" w:name="_Toc97104343"/>
      <w:bookmarkStart w:id="501" w:name="_Toc101938635"/>
      <w:bookmarkStart w:id="502" w:name="_Toc103063271"/>
      <w:bookmarkStart w:id="503" w:name="_Toc131387887"/>
      <w:bookmarkStart w:id="504" w:name="_Toc133896480"/>
      <w:bookmarkStart w:id="505" w:name="_Toc135797947"/>
      <w:bookmarkStart w:id="506" w:name="_Toc136422749"/>
      <w:bookmarkStart w:id="507" w:name="_Toc136927136"/>
      <w:bookmarkStart w:id="508" w:name="_Toc137355526"/>
      <w:bookmarkStart w:id="509" w:name="_Toc137355806"/>
      <w:bookmarkStart w:id="510" w:name="_Toc137957135"/>
      <w:bookmarkStart w:id="511" w:name="_Toc139164680"/>
      <w:bookmarkStart w:id="512" w:name="_Toc139346082"/>
      <w:bookmarkStart w:id="513" w:name="_Toc139685627"/>
      <w:bookmarkStart w:id="514" w:name="_Toc139685855"/>
      <w:bookmarkStart w:id="515" w:name="_Toc148417957"/>
      <w:bookmarkStart w:id="516" w:name="_Toc156214106"/>
      <w:bookmarkStart w:id="517" w:name="_Toc157843812"/>
      <w:bookmarkStart w:id="518" w:name="_Toc178409696"/>
      <w:bookmarkStart w:id="519" w:name="_Toc178559847"/>
      <w:r>
        <w:t>Subdivision 2 — Membership and meetings of Conservation Commission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tabs>
          <w:tab w:val="left" w:pos="851"/>
        </w:tabs>
      </w:pPr>
      <w:r>
        <w:rPr>
          <w:snapToGrid w:val="0"/>
        </w:rPr>
        <w:tab/>
        <w:t>[Heading inserted by No. 35 of 2000 s. 10.]</w:t>
      </w:r>
    </w:p>
    <w:p>
      <w:pPr>
        <w:pStyle w:val="Heading5"/>
      </w:pPr>
      <w:bookmarkStart w:id="520" w:name="_Toc26325876"/>
      <w:bookmarkStart w:id="521" w:name="_Toc80072237"/>
      <w:bookmarkStart w:id="522" w:name="_Toc85366396"/>
      <w:bookmarkStart w:id="523" w:name="_Toc131387888"/>
      <w:bookmarkStart w:id="524" w:name="_Toc178559848"/>
      <w:bookmarkStart w:id="525" w:name="_Toc157843813"/>
      <w:r>
        <w:rPr>
          <w:rStyle w:val="CharSectno"/>
        </w:rPr>
        <w:t>21</w:t>
      </w:r>
      <w:r>
        <w:t>.</w:t>
      </w:r>
      <w:r>
        <w:tab/>
        <w:t>Membership of Conservation Commission</w:t>
      </w:r>
      <w:bookmarkEnd w:id="520"/>
      <w:bookmarkEnd w:id="521"/>
      <w:bookmarkEnd w:id="522"/>
      <w:bookmarkEnd w:id="523"/>
      <w:bookmarkEnd w:id="524"/>
      <w:bookmarkEnd w:id="525"/>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526" w:name="_Toc26325877"/>
      <w:bookmarkStart w:id="527" w:name="_Toc80072238"/>
      <w:bookmarkStart w:id="528" w:name="_Toc85366397"/>
      <w:bookmarkStart w:id="529" w:name="_Toc131387889"/>
      <w:bookmarkStart w:id="530" w:name="_Toc178559849"/>
      <w:bookmarkStart w:id="531" w:name="_Toc157843814"/>
      <w:r>
        <w:rPr>
          <w:rStyle w:val="CharSectno"/>
        </w:rPr>
        <w:t>22</w:t>
      </w:r>
      <w:r>
        <w:t>.</w:t>
      </w:r>
      <w:r>
        <w:tab/>
        <w:t>Certain person not eligible for appointment</w:t>
      </w:r>
      <w:bookmarkEnd w:id="526"/>
      <w:bookmarkEnd w:id="527"/>
      <w:bookmarkEnd w:id="528"/>
      <w:bookmarkEnd w:id="529"/>
      <w:bookmarkEnd w:id="530"/>
      <w:bookmarkEnd w:id="531"/>
    </w:p>
    <w:p>
      <w:pPr>
        <w:pStyle w:val="Subsection"/>
      </w:pPr>
      <w:r>
        <w:tab/>
        <w:t>(1)</w:t>
      </w:r>
      <w:r>
        <w:tab/>
        <w:t xml:space="preserve">A person is not eligible to be appointed as, or be, a member of the Conservation Commission if the person —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532" w:name="_Toc26325878"/>
      <w:bookmarkStart w:id="533" w:name="_Toc80072239"/>
      <w:bookmarkStart w:id="534" w:name="_Toc85366398"/>
      <w:bookmarkStart w:id="535" w:name="_Toc131387890"/>
      <w:bookmarkStart w:id="536" w:name="_Toc178559850"/>
      <w:bookmarkStart w:id="537" w:name="_Toc157843815"/>
      <w:r>
        <w:rPr>
          <w:rStyle w:val="CharSectno"/>
        </w:rPr>
        <w:t>23</w:t>
      </w:r>
      <w:r>
        <w:t>.</w:t>
      </w:r>
      <w:r>
        <w:tab/>
        <w:t>Entitlement of CEO and Directors to attend meetings of Conservation Commission</w:t>
      </w:r>
      <w:bookmarkEnd w:id="532"/>
      <w:bookmarkEnd w:id="533"/>
      <w:bookmarkEnd w:id="534"/>
      <w:bookmarkEnd w:id="535"/>
      <w:bookmarkEnd w:id="536"/>
      <w:bookmarkEnd w:id="537"/>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538" w:name="_Toc72571976"/>
      <w:bookmarkStart w:id="539" w:name="_Toc79985961"/>
      <w:bookmarkStart w:id="540" w:name="_Toc80072240"/>
      <w:bookmarkStart w:id="541" w:name="_Toc82334615"/>
      <w:bookmarkStart w:id="542" w:name="_Toc82335448"/>
      <w:bookmarkStart w:id="543" w:name="_Toc85366399"/>
      <w:bookmarkStart w:id="544" w:name="_Toc89492919"/>
      <w:bookmarkStart w:id="545" w:name="_Toc89501966"/>
      <w:bookmarkStart w:id="546" w:name="_Toc97104347"/>
      <w:bookmarkStart w:id="547" w:name="_Toc101938639"/>
      <w:bookmarkStart w:id="548" w:name="_Toc103063275"/>
      <w:bookmarkStart w:id="549" w:name="_Toc131387891"/>
      <w:bookmarkStart w:id="550" w:name="_Toc133896484"/>
      <w:bookmarkStart w:id="551" w:name="_Toc135797951"/>
      <w:bookmarkStart w:id="552" w:name="_Toc136422753"/>
      <w:bookmarkStart w:id="553" w:name="_Toc136927140"/>
      <w:bookmarkStart w:id="554" w:name="_Toc137355530"/>
      <w:bookmarkStart w:id="555" w:name="_Toc137355810"/>
      <w:bookmarkStart w:id="556" w:name="_Toc137957139"/>
      <w:bookmarkStart w:id="557" w:name="_Toc139164684"/>
      <w:bookmarkStart w:id="558" w:name="_Toc139346086"/>
      <w:bookmarkStart w:id="559" w:name="_Toc139685631"/>
      <w:bookmarkStart w:id="560" w:name="_Toc139685859"/>
      <w:bookmarkStart w:id="561" w:name="_Toc148417961"/>
      <w:bookmarkStart w:id="562" w:name="_Toc156214110"/>
      <w:bookmarkStart w:id="563" w:name="_Toc157843816"/>
      <w:bookmarkStart w:id="564" w:name="_Toc178409700"/>
      <w:bookmarkStart w:id="565" w:name="_Toc178559851"/>
      <w:r>
        <w:t>Subdivision 3 — Relationship with the Minister</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keepNext/>
        <w:tabs>
          <w:tab w:val="left" w:pos="851"/>
        </w:tabs>
        <w:rPr>
          <w:snapToGrid w:val="0"/>
        </w:rPr>
      </w:pPr>
      <w:r>
        <w:rPr>
          <w:snapToGrid w:val="0"/>
        </w:rPr>
        <w:tab/>
        <w:t>[Heading inserted by No. 35 of 2000 s. 10.]</w:t>
      </w:r>
    </w:p>
    <w:p>
      <w:pPr>
        <w:pStyle w:val="Heading5"/>
      </w:pPr>
      <w:bookmarkStart w:id="566" w:name="_Toc26325879"/>
      <w:bookmarkStart w:id="567" w:name="_Toc80072241"/>
      <w:bookmarkStart w:id="568" w:name="_Toc85366400"/>
      <w:bookmarkStart w:id="569" w:name="_Toc131387892"/>
      <w:bookmarkStart w:id="570" w:name="_Toc178559852"/>
      <w:bookmarkStart w:id="571" w:name="_Toc157843817"/>
      <w:r>
        <w:rPr>
          <w:rStyle w:val="CharSectno"/>
        </w:rPr>
        <w:t>24</w:t>
      </w:r>
      <w:r>
        <w:t>.</w:t>
      </w:r>
      <w:r>
        <w:tab/>
        <w:t>Minister may give directions</w:t>
      </w:r>
      <w:bookmarkEnd w:id="566"/>
      <w:bookmarkEnd w:id="567"/>
      <w:bookmarkEnd w:id="568"/>
      <w:bookmarkEnd w:id="569"/>
      <w:bookmarkEnd w:id="570"/>
      <w:bookmarkEnd w:id="571"/>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572" w:name="_Toc26325880"/>
      <w:bookmarkStart w:id="573" w:name="_Toc80072242"/>
      <w:bookmarkStart w:id="574" w:name="_Toc85366401"/>
      <w:bookmarkStart w:id="575" w:name="_Toc131387893"/>
      <w:bookmarkStart w:id="576" w:name="_Toc178559853"/>
      <w:bookmarkStart w:id="577" w:name="_Toc157843818"/>
      <w:r>
        <w:rPr>
          <w:rStyle w:val="CharSectno"/>
        </w:rPr>
        <w:t>25</w:t>
      </w:r>
      <w:r>
        <w:t>.</w:t>
      </w:r>
      <w:r>
        <w:tab/>
        <w:t>Minister to have access to information</w:t>
      </w:r>
      <w:bookmarkEnd w:id="572"/>
      <w:bookmarkEnd w:id="573"/>
      <w:bookmarkEnd w:id="574"/>
      <w:bookmarkEnd w:id="575"/>
      <w:bookmarkEnd w:id="576"/>
      <w:bookmarkEnd w:id="577"/>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578" w:name="_Toc72571979"/>
      <w:bookmarkStart w:id="579" w:name="_Toc79985964"/>
      <w:bookmarkStart w:id="580" w:name="_Toc80072243"/>
      <w:bookmarkStart w:id="581" w:name="_Toc82334618"/>
      <w:bookmarkStart w:id="582" w:name="_Toc82335451"/>
      <w:bookmarkStart w:id="583" w:name="_Toc85366402"/>
      <w:bookmarkStart w:id="584" w:name="_Toc89492922"/>
      <w:bookmarkStart w:id="585" w:name="_Toc89501969"/>
      <w:bookmarkStart w:id="586" w:name="_Toc97104350"/>
      <w:bookmarkStart w:id="587" w:name="_Toc101938642"/>
      <w:bookmarkStart w:id="588" w:name="_Toc103063278"/>
      <w:bookmarkStart w:id="589" w:name="_Toc131387894"/>
      <w:bookmarkStart w:id="590" w:name="_Toc133896487"/>
      <w:bookmarkStart w:id="591" w:name="_Toc135797954"/>
      <w:bookmarkStart w:id="592" w:name="_Toc136422756"/>
      <w:bookmarkStart w:id="593" w:name="_Toc136927143"/>
      <w:bookmarkStart w:id="594" w:name="_Toc137355533"/>
      <w:bookmarkStart w:id="595" w:name="_Toc137355813"/>
      <w:bookmarkStart w:id="596" w:name="_Toc137957142"/>
      <w:bookmarkStart w:id="597" w:name="_Toc139164687"/>
      <w:bookmarkStart w:id="598" w:name="_Toc139346089"/>
      <w:bookmarkStart w:id="599" w:name="_Toc139685634"/>
      <w:bookmarkStart w:id="600" w:name="_Toc139685862"/>
      <w:bookmarkStart w:id="601" w:name="_Toc148417964"/>
      <w:bookmarkStart w:id="602" w:name="_Toc156214113"/>
      <w:bookmarkStart w:id="603" w:name="_Toc157843819"/>
      <w:bookmarkStart w:id="604" w:name="_Toc178409703"/>
      <w:bookmarkStart w:id="605" w:name="_Toc178559854"/>
      <w:r>
        <w:t>Subdivision 4 — General</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tabs>
          <w:tab w:val="left" w:pos="851"/>
        </w:tabs>
        <w:rPr>
          <w:snapToGrid w:val="0"/>
        </w:rPr>
      </w:pPr>
      <w:r>
        <w:rPr>
          <w:snapToGrid w:val="0"/>
        </w:rPr>
        <w:tab/>
        <w:t>[Heading inserted by No. 35 of 2000 s. 10.]</w:t>
      </w:r>
    </w:p>
    <w:p>
      <w:pPr>
        <w:pStyle w:val="Heading5"/>
      </w:pPr>
      <w:bookmarkStart w:id="606" w:name="_Toc26325881"/>
      <w:bookmarkStart w:id="607" w:name="_Toc80072244"/>
      <w:bookmarkStart w:id="608" w:name="_Toc85366403"/>
      <w:bookmarkStart w:id="609" w:name="_Toc131387895"/>
      <w:bookmarkStart w:id="610" w:name="_Toc178559855"/>
      <w:bookmarkStart w:id="611" w:name="_Toc157843820"/>
      <w:r>
        <w:rPr>
          <w:rStyle w:val="CharSectno"/>
        </w:rPr>
        <w:t>26</w:t>
      </w:r>
      <w:r>
        <w:t>.</w:t>
      </w:r>
      <w:r>
        <w:tab/>
        <w:t>Consultants</w:t>
      </w:r>
      <w:bookmarkEnd w:id="606"/>
      <w:bookmarkEnd w:id="607"/>
      <w:bookmarkEnd w:id="608"/>
      <w:bookmarkEnd w:id="609"/>
      <w:bookmarkEnd w:id="610"/>
      <w:bookmarkEnd w:id="611"/>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612" w:name="_Toc26325882"/>
      <w:bookmarkStart w:id="613" w:name="_Toc80072245"/>
      <w:bookmarkStart w:id="614" w:name="_Toc85366404"/>
      <w:bookmarkStart w:id="615" w:name="_Toc131387896"/>
      <w:bookmarkStart w:id="616" w:name="_Toc178559856"/>
      <w:bookmarkStart w:id="617" w:name="_Toc157843821"/>
      <w:r>
        <w:rPr>
          <w:rStyle w:val="CharSectno"/>
        </w:rPr>
        <w:t>26AA</w:t>
      </w:r>
      <w:r>
        <w:t>.</w:t>
      </w:r>
      <w:r>
        <w:tab/>
        <w:t>Delegation</w:t>
      </w:r>
      <w:bookmarkEnd w:id="612"/>
      <w:bookmarkEnd w:id="613"/>
      <w:bookmarkEnd w:id="614"/>
      <w:bookmarkEnd w:id="615"/>
      <w:bookmarkEnd w:id="616"/>
      <w:bookmarkEnd w:id="617"/>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618" w:name="_Toc26325883"/>
      <w:bookmarkStart w:id="619" w:name="_Toc80072246"/>
      <w:bookmarkStart w:id="620" w:name="_Toc85366405"/>
      <w:bookmarkStart w:id="621" w:name="_Toc131387897"/>
      <w:bookmarkStart w:id="622" w:name="_Toc178559857"/>
      <w:bookmarkStart w:id="623" w:name="_Toc157843822"/>
      <w:r>
        <w:rPr>
          <w:rStyle w:val="CharSectno"/>
        </w:rPr>
        <w:t>26AB</w:t>
      </w:r>
      <w:r>
        <w:t>.</w:t>
      </w:r>
      <w:r>
        <w:tab/>
        <w:t>Execution of documents</w:t>
      </w:r>
      <w:bookmarkEnd w:id="618"/>
      <w:bookmarkEnd w:id="619"/>
      <w:bookmarkEnd w:id="620"/>
      <w:bookmarkEnd w:id="621"/>
      <w:bookmarkEnd w:id="622"/>
      <w:bookmarkEnd w:id="623"/>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624" w:name="_Toc26325884"/>
      <w:bookmarkStart w:id="625" w:name="_Toc80072247"/>
      <w:bookmarkStart w:id="626" w:name="_Toc85366406"/>
      <w:bookmarkStart w:id="627" w:name="_Toc131387898"/>
      <w:bookmarkStart w:id="628" w:name="_Toc178559858"/>
      <w:bookmarkStart w:id="629" w:name="_Toc157843823"/>
      <w:r>
        <w:rPr>
          <w:rStyle w:val="CharSectno"/>
        </w:rPr>
        <w:t>26AC</w:t>
      </w:r>
      <w:r>
        <w:t>.</w:t>
      </w:r>
      <w:r>
        <w:tab/>
        <w:t>Review of Conservation Commission</w:t>
      </w:r>
      <w:bookmarkEnd w:id="624"/>
      <w:bookmarkEnd w:id="625"/>
      <w:bookmarkEnd w:id="626"/>
      <w:bookmarkEnd w:id="627"/>
      <w:bookmarkEnd w:id="628"/>
      <w:bookmarkEnd w:id="629"/>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630" w:name="_Toc72571984"/>
      <w:bookmarkStart w:id="631" w:name="_Toc79985969"/>
      <w:bookmarkStart w:id="632" w:name="_Toc80072248"/>
      <w:bookmarkStart w:id="633" w:name="_Toc82334623"/>
      <w:bookmarkStart w:id="634" w:name="_Toc82335456"/>
      <w:bookmarkStart w:id="635" w:name="_Toc85366407"/>
      <w:bookmarkStart w:id="636" w:name="_Toc89492927"/>
      <w:bookmarkStart w:id="637" w:name="_Toc89501974"/>
      <w:bookmarkStart w:id="638" w:name="_Toc97104355"/>
      <w:bookmarkStart w:id="639" w:name="_Toc101938647"/>
      <w:bookmarkStart w:id="640" w:name="_Toc103063283"/>
      <w:bookmarkStart w:id="641" w:name="_Toc131387899"/>
      <w:bookmarkStart w:id="642" w:name="_Toc133896492"/>
      <w:bookmarkStart w:id="643" w:name="_Toc135797959"/>
      <w:bookmarkStart w:id="644" w:name="_Toc136422761"/>
      <w:bookmarkStart w:id="645" w:name="_Toc136927148"/>
      <w:bookmarkStart w:id="646" w:name="_Toc137355538"/>
      <w:bookmarkStart w:id="647" w:name="_Toc137355818"/>
      <w:bookmarkStart w:id="648" w:name="_Toc137957147"/>
      <w:bookmarkStart w:id="649" w:name="_Toc139164692"/>
      <w:bookmarkStart w:id="650" w:name="_Toc139346094"/>
      <w:bookmarkStart w:id="651" w:name="_Toc139685639"/>
      <w:bookmarkStart w:id="652" w:name="_Toc139685867"/>
      <w:bookmarkStart w:id="653" w:name="_Toc148417969"/>
      <w:bookmarkStart w:id="654" w:name="_Toc156214118"/>
      <w:bookmarkStart w:id="655" w:name="_Toc157843824"/>
      <w:bookmarkStart w:id="656" w:name="_Toc178409708"/>
      <w:bookmarkStart w:id="657" w:name="_Toc178559859"/>
      <w:r>
        <w:rPr>
          <w:rStyle w:val="CharDivNo"/>
        </w:rPr>
        <w:t>Division 3A</w:t>
      </w:r>
      <w:r>
        <w:rPr>
          <w:snapToGrid w:val="0"/>
        </w:rPr>
        <w:t> — </w:t>
      </w:r>
      <w:r>
        <w:rPr>
          <w:rStyle w:val="CharDivText"/>
        </w:rPr>
        <w:t>Marine Parks and Reserves Authority</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658" w:name="_Toc26325885"/>
      <w:bookmarkStart w:id="659" w:name="_Toc80072249"/>
      <w:bookmarkStart w:id="660" w:name="_Toc85366408"/>
      <w:bookmarkStart w:id="661" w:name="_Toc131387900"/>
      <w:bookmarkStart w:id="662" w:name="_Toc178559860"/>
      <w:bookmarkStart w:id="663" w:name="_Toc157843825"/>
      <w:r>
        <w:rPr>
          <w:rStyle w:val="CharSectno"/>
        </w:rPr>
        <w:t>26A</w:t>
      </w:r>
      <w:r>
        <w:rPr>
          <w:snapToGrid w:val="0"/>
        </w:rPr>
        <w:t>.</w:t>
      </w:r>
      <w:r>
        <w:rPr>
          <w:snapToGrid w:val="0"/>
        </w:rPr>
        <w:tab/>
        <w:t>Marine Parks and Reserves Authority</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664" w:name="_Toc26325886"/>
      <w:bookmarkStart w:id="665" w:name="_Toc80072250"/>
      <w:bookmarkStart w:id="666" w:name="_Toc85366409"/>
      <w:bookmarkStart w:id="667" w:name="_Toc131387901"/>
      <w:bookmarkStart w:id="668" w:name="_Toc178559861"/>
      <w:bookmarkStart w:id="669" w:name="_Toc157843826"/>
      <w:r>
        <w:rPr>
          <w:rStyle w:val="CharSectno"/>
        </w:rPr>
        <w:t>26B</w:t>
      </w:r>
      <w:r>
        <w:rPr>
          <w:snapToGrid w:val="0"/>
        </w:rPr>
        <w:t>.</w:t>
      </w:r>
      <w:r>
        <w:rPr>
          <w:snapToGrid w:val="0"/>
        </w:rPr>
        <w:tab/>
        <w:t>Functions of Marine Authority</w:t>
      </w:r>
      <w:bookmarkEnd w:id="664"/>
      <w:bookmarkEnd w:id="665"/>
      <w:bookmarkEnd w:id="666"/>
      <w:bookmarkEnd w:id="667"/>
      <w:bookmarkEnd w:id="668"/>
      <w:bookmarkEnd w:id="669"/>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No. 28 of 2006 s. 208.] </w:t>
      </w:r>
    </w:p>
    <w:p>
      <w:pPr>
        <w:pStyle w:val="Heading5"/>
        <w:rPr>
          <w:snapToGrid w:val="0"/>
        </w:rPr>
      </w:pPr>
      <w:bookmarkStart w:id="670" w:name="_Toc26325887"/>
      <w:bookmarkStart w:id="671" w:name="_Toc80072251"/>
      <w:bookmarkStart w:id="672" w:name="_Toc85366410"/>
      <w:bookmarkStart w:id="673" w:name="_Toc131387902"/>
      <w:bookmarkStart w:id="674" w:name="_Toc178559862"/>
      <w:bookmarkStart w:id="675" w:name="_Toc157843827"/>
      <w:r>
        <w:rPr>
          <w:rStyle w:val="CharSectno"/>
        </w:rPr>
        <w:t>26C</w:t>
      </w:r>
      <w:r>
        <w:rPr>
          <w:snapToGrid w:val="0"/>
        </w:rPr>
        <w:t>.</w:t>
      </w:r>
      <w:r>
        <w:rPr>
          <w:snapToGrid w:val="0"/>
        </w:rPr>
        <w:tab/>
        <w:t>Minister may give directions</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676" w:name="_Toc26325888"/>
      <w:bookmarkStart w:id="677" w:name="_Toc80072252"/>
      <w:bookmarkStart w:id="678" w:name="_Toc85366411"/>
      <w:bookmarkStart w:id="679" w:name="_Toc131387903"/>
      <w:bookmarkStart w:id="680" w:name="_Toc178559863"/>
      <w:bookmarkStart w:id="681" w:name="_Toc157843828"/>
      <w:r>
        <w:rPr>
          <w:rStyle w:val="CharSectno"/>
        </w:rPr>
        <w:t>26D</w:t>
      </w:r>
      <w:r>
        <w:rPr>
          <w:snapToGrid w:val="0"/>
        </w:rPr>
        <w:t>.</w:t>
      </w:r>
      <w:r>
        <w:rPr>
          <w:snapToGrid w:val="0"/>
        </w:rPr>
        <w:tab/>
        <w:t>Membership of Marine Authority</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amended by No. 28 of 2006 s. 190, 208 and 209.] </w:t>
      </w:r>
    </w:p>
    <w:p>
      <w:pPr>
        <w:pStyle w:val="Heading5"/>
        <w:rPr>
          <w:snapToGrid w:val="0"/>
        </w:rPr>
      </w:pPr>
      <w:bookmarkStart w:id="682" w:name="_Toc26325889"/>
      <w:bookmarkStart w:id="683" w:name="_Toc80072253"/>
      <w:bookmarkStart w:id="684" w:name="_Toc85366412"/>
      <w:bookmarkStart w:id="685" w:name="_Toc131387904"/>
      <w:bookmarkStart w:id="686" w:name="_Toc178559864"/>
      <w:bookmarkStart w:id="687" w:name="_Toc157843829"/>
      <w:r>
        <w:rPr>
          <w:rStyle w:val="CharSectno"/>
        </w:rPr>
        <w:t>26E</w:t>
      </w:r>
      <w:r>
        <w:rPr>
          <w:snapToGrid w:val="0"/>
        </w:rPr>
        <w:t>.</w:t>
      </w:r>
      <w:r>
        <w:rPr>
          <w:snapToGrid w:val="0"/>
        </w:rPr>
        <w:tab/>
        <w:t>Review of Marine Authority</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688" w:name="_Toc72571990"/>
      <w:bookmarkStart w:id="689" w:name="_Toc79985975"/>
      <w:bookmarkStart w:id="690" w:name="_Toc80072254"/>
      <w:bookmarkStart w:id="691" w:name="_Toc82334629"/>
      <w:bookmarkStart w:id="692" w:name="_Toc82335462"/>
      <w:bookmarkStart w:id="693" w:name="_Toc85366413"/>
      <w:bookmarkStart w:id="694" w:name="_Toc89492933"/>
      <w:bookmarkStart w:id="695" w:name="_Toc89501980"/>
      <w:bookmarkStart w:id="696" w:name="_Toc97104361"/>
      <w:bookmarkStart w:id="697" w:name="_Toc101938653"/>
      <w:bookmarkStart w:id="698" w:name="_Toc103063289"/>
      <w:bookmarkStart w:id="699" w:name="_Toc131387905"/>
      <w:bookmarkStart w:id="700" w:name="_Toc133896498"/>
      <w:bookmarkStart w:id="701" w:name="_Toc135797965"/>
      <w:bookmarkStart w:id="702" w:name="_Toc136422767"/>
      <w:bookmarkStart w:id="703" w:name="_Toc136927154"/>
      <w:bookmarkStart w:id="704" w:name="_Toc137355544"/>
      <w:bookmarkStart w:id="705" w:name="_Toc137355824"/>
      <w:bookmarkStart w:id="706" w:name="_Toc137957153"/>
      <w:bookmarkStart w:id="707" w:name="_Toc139164698"/>
      <w:bookmarkStart w:id="708" w:name="_Toc139346100"/>
      <w:bookmarkStart w:id="709" w:name="_Toc139685645"/>
      <w:bookmarkStart w:id="710" w:name="_Toc139685873"/>
      <w:bookmarkStart w:id="711" w:name="_Toc148417975"/>
      <w:bookmarkStart w:id="712" w:name="_Toc156214124"/>
      <w:bookmarkStart w:id="713" w:name="_Toc157843830"/>
      <w:bookmarkStart w:id="714" w:name="_Toc178409714"/>
      <w:bookmarkStart w:id="715" w:name="_Toc178559865"/>
      <w:r>
        <w:rPr>
          <w:rStyle w:val="CharDivNo"/>
        </w:rPr>
        <w:t>Division 3B</w:t>
      </w:r>
      <w:r>
        <w:t> — </w:t>
      </w:r>
      <w:r>
        <w:rPr>
          <w:rStyle w:val="CharDivText"/>
        </w:rPr>
        <w:t>Marine Parks and Reserves Scientific Advisory Committee</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716" w:name="_Toc26325890"/>
      <w:bookmarkStart w:id="717" w:name="_Toc80072255"/>
      <w:bookmarkStart w:id="718" w:name="_Toc85366414"/>
      <w:bookmarkStart w:id="719" w:name="_Toc131387906"/>
      <w:bookmarkStart w:id="720" w:name="_Toc178559866"/>
      <w:bookmarkStart w:id="721" w:name="_Toc157843831"/>
      <w:r>
        <w:rPr>
          <w:rStyle w:val="CharSectno"/>
        </w:rPr>
        <w:t>26F</w:t>
      </w:r>
      <w:r>
        <w:rPr>
          <w:snapToGrid w:val="0"/>
        </w:rPr>
        <w:t>.</w:t>
      </w:r>
      <w:r>
        <w:rPr>
          <w:snapToGrid w:val="0"/>
        </w:rPr>
        <w:tab/>
        <w:t>Marine Parks and Reserves Scientific Advisory Committee</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722" w:name="_Toc26325891"/>
      <w:bookmarkStart w:id="723" w:name="_Toc80072256"/>
      <w:bookmarkStart w:id="724" w:name="_Toc85366415"/>
      <w:bookmarkStart w:id="725" w:name="_Toc131387907"/>
      <w:bookmarkStart w:id="726" w:name="_Toc178559867"/>
      <w:bookmarkStart w:id="727" w:name="_Toc157843832"/>
      <w:r>
        <w:rPr>
          <w:rStyle w:val="CharSectno"/>
        </w:rPr>
        <w:t>26G</w:t>
      </w:r>
      <w:r>
        <w:rPr>
          <w:snapToGrid w:val="0"/>
        </w:rPr>
        <w:t>.</w:t>
      </w:r>
      <w:r>
        <w:rPr>
          <w:snapToGrid w:val="0"/>
        </w:rPr>
        <w:tab/>
        <w:t>Functions of Marine Committee</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728" w:name="_Toc26325892"/>
      <w:bookmarkStart w:id="729" w:name="_Toc80072257"/>
      <w:bookmarkStart w:id="730" w:name="_Toc85366416"/>
      <w:bookmarkStart w:id="731" w:name="_Toc131387908"/>
      <w:bookmarkStart w:id="732" w:name="_Toc178559868"/>
      <w:bookmarkStart w:id="733" w:name="_Toc157843833"/>
      <w:r>
        <w:rPr>
          <w:rStyle w:val="CharSectno"/>
        </w:rPr>
        <w:t>26H</w:t>
      </w:r>
      <w:r>
        <w:rPr>
          <w:snapToGrid w:val="0"/>
        </w:rPr>
        <w:t>.</w:t>
      </w:r>
      <w:r>
        <w:rPr>
          <w:snapToGrid w:val="0"/>
        </w:rPr>
        <w:tab/>
        <w:t>Membership of Marine Committee</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734" w:name="_Toc72571994"/>
      <w:bookmarkStart w:id="735" w:name="_Toc79985979"/>
      <w:bookmarkStart w:id="736" w:name="_Toc80072258"/>
      <w:bookmarkStart w:id="737" w:name="_Toc82334633"/>
      <w:bookmarkStart w:id="738" w:name="_Toc82335466"/>
      <w:bookmarkStart w:id="739" w:name="_Toc85366417"/>
      <w:bookmarkStart w:id="740" w:name="_Toc89492937"/>
      <w:bookmarkStart w:id="741" w:name="_Toc89501984"/>
      <w:bookmarkStart w:id="742" w:name="_Toc97104365"/>
      <w:bookmarkStart w:id="743" w:name="_Toc101938657"/>
      <w:bookmarkStart w:id="744" w:name="_Toc103063293"/>
      <w:bookmarkStart w:id="745" w:name="_Toc131387909"/>
      <w:bookmarkStart w:id="746" w:name="_Toc133896502"/>
      <w:bookmarkStart w:id="747" w:name="_Toc135797969"/>
      <w:bookmarkStart w:id="748" w:name="_Toc136422771"/>
      <w:bookmarkStart w:id="749" w:name="_Toc136927158"/>
      <w:bookmarkStart w:id="750" w:name="_Toc137355548"/>
      <w:bookmarkStart w:id="751" w:name="_Toc137355828"/>
      <w:bookmarkStart w:id="752" w:name="_Toc137957157"/>
      <w:bookmarkStart w:id="753" w:name="_Toc139164702"/>
      <w:bookmarkStart w:id="754" w:name="_Toc139346104"/>
      <w:bookmarkStart w:id="755" w:name="_Toc139685649"/>
      <w:bookmarkStart w:id="756" w:name="_Toc139685877"/>
      <w:bookmarkStart w:id="757" w:name="_Toc148417979"/>
      <w:bookmarkStart w:id="758" w:name="_Toc156214128"/>
      <w:bookmarkStart w:id="759" w:name="_Toc157843834"/>
      <w:bookmarkStart w:id="760" w:name="_Toc178409718"/>
      <w:bookmarkStart w:id="761" w:name="_Toc178559869"/>
      <w:r>
        <w:rPr>
          <w:rStyle w:val="CharDivNo"/>
        </w:rPr>
        <w:t>Division 4</w:t>
      </w:r>
      <w:r>
        <w:rPr>
          <w:snapToGrid w:val="0"/>
        </w:rPr>
        <w:t> — </w:t>
      </w:r>
      <w:r>
        <w:rPr>
          <w:rStyle w:val="CharDivText"/>
        </w:rPr>
        <w:t>Provisions applicable to the Conservation Commission, the Marine Authority and the Marine Committee</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762" w:name="_Toc26325893"/>
      <w:bookmarkStart w:id="763" w:name="_Toc80072259"/>
      <w:bookmarkStart w:id="764" w:name="_Toc85366418"/>
      <w:bookmarkStart w:id="765" w:name="_Toc131387910"/>
      <w:bookmarkStart w:id="766" w:name="_Toc178559870"/>
      <w:bookmarkStart w:id="767" w:name="_Toc157843835"/>
      <w:r>
        <w:rPr>
          <w:rStyle w:val="CharSectno"/>
        </w:rPr>
        <w:t>27</w:t>
      </w:r>
      <w:r>
        <w:rPr>
          <w:snapToGrid w:val="0"/>
        </w:rPr>
        <w:t>.</w:t>
      </w:r>
      <w:r>
        <w:rPr>
          <w:snapToGrid w:val="0"/>
        </w:rPr>
        <w:tab/>
      </w:r>
      <w:bookmarkEnd w:id="762"/>
      <w:bookmarkEnd w:id="763"/>
      <w:bookmarkEnd w:id="764"/>
      <w:bookmarkEnd w:id="765"/>
      <w:r>
        <w:rPr>
          <w:snapToGrid w:val="0"/>
        </w:rPr>
        <w:t>Meaning of “controlling body” in this Division and the Schedule</w:t>
      </w:r>
      <w:bookmarkEnd w:id="766"/>
      <w:bookmarkEnd w:id="767"/>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768" w:name="_Toc26325894"/>
      <w:bookmarkStart w:id="769" w:name="_Toc80072260"/>
      <w:bookmarkStart w:id="770" w:name="_Toc85366419"/>
      <w:bookmarkStart w:id="771" w:name="_Toc131387911"/>
      <w:bookmarkStart w:id="772" w:name="_Toc178559871"/>
      <w:bookmarkStart w:id="773" w:name="_Toc157843836"/>
      <w:r>
        <w:rPr>
          <w:rStyle w:val="CharSectno"/>
        </w:rPr>
        <w:t>28</w:t>
      </w:r>
      <w:r>
        <w:rPr>
          <w:snapToGrid w:val="0"/>
        </w:rPr>
        <w:t>.</w:t>
      </w:r>
      <w:r>
        <w:rPr>
          <w:snapToGrid w:val="0"/>
        </w:rPr>
        <w:tab/>
        <w:t>Relationship to Public Service</w:t>
      </w:r>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774" w:name="_Toc26325895"/>
      <w:bookmarkStart w:id="775" w:name="_Toc80072261"/>
      <w:bookmarkStart w:id="776" w:name="_Toc85366420"/>
      <w:bookmarkStart w:id="777" w:name="_Toc131387912"/>
      <w:bookmarkStart w:id="778" w:name="_Toc178559872"/>
      <w:bookmarkStart w:id="779" w:name="_Toc157843837"/>
      <w:r>
        <w:rPr>
          <w:rStyle w:val="CharSectno"/>
        </w:rPr>
        <w:t>29</w:t>
      </w:r>
      <w:r>
        <w:rPr>
          <w:snapToGrid w:val="0"/>
        </w:rPr>
        <w:t>.</w:t>
      </w:r>
      <w:r>
        <w:rPr>
          <w:snapToGrid w:val="0"/>
        </w:rPr>
        <w:tab/>
        <w:t>Constitution and proceedings</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780" w:name="_Toc26325896"/>
      <w:bookmarkStart w:id="781" w:name="_Toc80072262"/>
      <w:bookmarkStart w:id="782" w:name="_Toc85366421"/>
      <w:bookmarkStart w:id="783" w:name="_Toc131387913"/>
      <w:bookmarkStart w:id="784" w:name="_Toc178559873"/>
      <w:bookmarkStart w:id="785" w:name="_Toc157843838"/>
      <w:r>
        <w:rPr>
          <w:rStyle w:val="CharSectno"/>
        </w:rPr>
        <w:t>30</w:t>
      </w:r>
      <w:r>
        <w:rPr>
          <w:snapToGrid w:val="0"/>
        </w:rPr>
        <w:t>.</w:t>
      </w:r>
      <w:r>
        <w:rPr>
          <w:snapToGrid w:val="0"/>
        </w:rPr>
        <w:tab/>
        <w:t>Remuneration and allowances of members</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786" w:name="_Toc26325897"/>
      <w:bookmarkStart w:id="787" w:name="_Toc80072263"/>
      <w:bookmarkStart w:id="788" w:name="_Toc85366422"/>
      <w:bookmarkStart w:id="789" w:name="_Toc131387914"/>
      <w:bookmarkStart w:id="790" w:name="_Toc178559874"/>
      <w:bookmarkStart w:id="791" w:name="_Toc157843839"/>
      <w:r>
        <w:rPr>
          <w:rStyle w:val="CharSectno"/>
        </w:rPr>
        <w:t>31</w:t>
      </w:r>
      <w:r>
        <w:rPr>
          <w:snapToGrid w:val="0"/>
        </w:rPr>
        <w:t>.</w:t>
      </w:r>
      <w:r>
        <w:rPr>
          <w:snapToGrid w:val="0"/>
        </w:rPr>
        <w:tab/>
        <w:t>Annual report</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No. 77 of 2006 s. 17.] </w:t>
      </w:r>
    </w:p>
    <w:p>
      <w:pPr>
        <w:pStyle w:val="Heading2"/>
        <w:rPr>
          <w:rStyle w:val="CharPartText"/>
        </w:rPr>
      </w:pPr>
      <w:bookmarkStart w:id="792" w:name="_Toc138750271"/>
      <w:bookmarkStart w:id="793" w:name="_Toc138750956"/>
      <w:bookmarkStart w:id="794" w:name="_Toc139166697"/>
      <w:bookmarkStart w:id="795" w:name="_Toc139346112"/>
      <w:bookmarkStart w:id="796" w:name="_Toc139685655"/>
      <w:bookmarkStart w:id="797" w:name="_Toc139685883"/>
      <w:bookmarkStart w:id="798" w:name="_Toc148417985"/>
      <w:bookmarkStart w:id="799" w:name="_Toc156214134"/>
      <w:bookmarkStart w:id="800" w:name="_Toc157843840"/>
      <w:bookmarkStart w:id="801" w:name="_Toc178409724"/>
      <w:bookmarkStart w:id="802" w:name="_Toc178559875"/>
      <w:bookmarkStart w:id="803" w:name="_Toc26325898"/>
      <w:bookmarkStart w:id="804" w:name="_Toc80072266"/>
      <w:bookmarkStart w:id="805" w:name="_Toc85366425"/>
      <w:bookmarkStart w:id="806" w:name="_Toc131387917"/>
      <w:r>
        <w:rPr>
          <w:rStyle w:val="CharPartNo"/>
        </w:rPr>
        <w:t>Part IV</w:t>
      </w:r>
      <w:r>
        <w:t xml:space="preserve"> — </w:t>
      </w:r>
      <w:r>
        <w:rPr>
          <w:rStyle w:val="CharPartText"/>
        </w:rPr>
        <w:t>Administration</w:t>
      </w:r>
      <w:bookmarkEnd w:id="792"/>
      <w:bookmarkEnd w:id="793"/>
      <w:bookmarkEnd w:id="794"/>
      <w:bookmarkEnd w:id="795"/>
      <w:bookmarkEnd w:id="796"/>
      <w:bookmarkEnd w:id="797"/>
      <w:bookmarkEnd w:id="798"/>
      <w:bookmarkEnd w:id="799"/>
      <w:bookmarkEnd w:id="800"/>
      <w:bookmarkEnd w:id="801"/>
      <w:bookmarkEnd w:id="802"/>
    </w:p>
    <w:p>
      <w:pPr>
        <w:pStyle w:val="Footnoteheading"/>
      </w:pPr>
      <w:r>
        <w:tab/>
        <w:t>[Heading inserted by No. 28 of 2006 s. 191.]</w:t>
      </w:r>
    </w:p>
    <w:p>
      <w:pPr>
        <w:pStyle w:val="Heading3"/>
        <w:rPr>
          <w:rStyle w:val="CharDivText"/>
        </w:rPr>
      </w:pPr>
      <w:bookmarkStart w:id="807" w:name="_Toc138750272"/>
      <w:bookmarkStart w:id="808" w:name="_Toc138750957"/>
      <w:bookmarkStart w:id="809" w:name="_Toc139166698"/>
      <w:bookmarkStart w:id="810" w:name="_Toc139346113"/>
      <w:bookmarkStart w:id="811" w:name="_Toc139685656"/>
      <w:bookmarkStart w:id="812" w:name="_Toc139685884"/>
      <w:bookmarkStart w:id="813" w:name="_Toc148417986"/>
      <w:bookmarkStart w:id="814" w:name="_Toc156214135"/>
      <w:bookmarkStart w:id="815" w:name="_Toc157843841"/>
      <w:bookmarkStart w:id="816" w:name="_Toc178409725"/>
      <w:bookmarkStart w:id="817" w:name="_Toc178559876"/>
      <w:r>
        <w:rPr>
          <w:rStyle w:val="CharDivNo"/>
        </w:rPr>
        <w:t>Division 1</w:t>
      </w:r>
      <w:r>
        <w:t xml:space="preserve"> — </w:t>
      </w:r>
      <w:r>
        <w:rPr>
          <w:rStyle w:val="CharDivText"/>
        </w:rPr>
        <w:t>Functions and powers</w:t>
      </w:r>
      <w:bookmarkEnd w:id="807"/>
      <w:bookmarkEnd w:id="808"/>
      <w:bookmarkEnd w:id="809"/>
      <w:bookmarkEnd w:id="810"/>
      <w:bookmarkEnd w:id="811"/>
      <w:bookmarkEnd w:id="812"/>
      <w:bookmarkEnd w:id="813"/>
      <w:bookmarkEnd w:id="814"/>
      <w:bookmarkEnd w:id="815"/>
      <w:bookmarkEnd w:id="816"/>
      <w:bookmarkEnd w:id="817"/>
    </w:p>
    <w:p>
      <w:pPr>
        <w:pStyle w:val="Footnoteheading"/>
      </w:pPr>
      <w:r>
        <w:tab/>
        <w:t>[Heading inserted by No. 28 of 2006 s. 191.]</w:t>
      </w:r>
    </w:p>
    <w:bookmarkEnd w:id="803"/>
    <w:bookmarkEnd w:id="804"/>
    <w:bookmarkEnd w:id="805"/>
    <w:bookmarkEnd w:id="806"/>
    <w:p>
      <w:pPr>
        <w:pStyle w:val="Ednotesection"/>
      </w:pPr>
      <w:r>
        <w:t>[</w:t>
      </w:r>
      <w:r>
        <w:rPr>
          <w:b/>
        </w:rPr>
        <w:t>32.</w:t>
      </w:r>
      <w:r>
        <w:tab/>
        <w:t>Repealed by No. 28 of 2006 s. 192.]</w:t>
      </w:r>
    </w:p>
    <w:p>
      <w:pPr>
        <w:pStyle w:val="Heading5"/>
        <w:rPr>
          <w:snapToGrid w:val="0"/>
        </w:rPr>
      </w:pPr>
      <w:bookmarkStart w:id="818" w:name="_Toc26325899"/>
      <w:bookmarkStart w:id="819" w:name="_Toc80072267"/>
      <w:bookmarkStart w:id="820" w:name="_Toc85366426"/>
      <w:bookmarkStart w:id="821" w:name="_Toc131387918"/>
      <w:bookmarkStart w:id="822" w:name="_Toc178559877"/>
      <w:bookmarkStart w:id="823" w:name="_Toc157843842"/>
      <w:r>
        <w:rPr>
          <w:rStyle w:val="CharSectno"/>
        </w:rPr>
        <w:t>33</w:t>
      </w:r>
      <w:r>
        <w:rPr>
          <w:snapToGrid w:val="0"/>
        </w:rPr>
        <w:t>.</w:t>
      </w:r>
      <w:r>
        <w:rPr>
          <w:snapToGrid w:val="0"/>
        </w:rPr>
        <w:tab/>
        <w:t xml:space="preserve">Functions of </w:t>
      </w:r>
      <w:bookmarkEnd w:id="818"/>
      <w:bookmarkEnd w:id="819"/>
      <w:bookmarkEnd w:id="820"/>
      <w:bookmarkEnd w:id="821"/>
      <w:r>
        <w:rPr>
          <w:snapToGrid w:val="0"/>
        </w:rPr>
        <w:t xml:space="preserve">the </w:t>
      </w:r>
      <w:r>
        <w:t>CEO</w:t>
      </w:r>
      <w:bookmarkEnd w:id="822"/>
      <w:bookmarkEnd w:id="823"/>
    </w:p>
    <w:p>
      <w:pPr>
        <w:pStyle w:val="Subsection"/>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to be responsible for the conservation and protection of flora and fauna throughout the State;</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No. 28 of 2006 s. 193, 208 and 209.] </w:t>
      </w:r>
    </w:p>
    <w:p>
      <w:pPr>
        <w:pStyle w:val="Heading5"/>
        <w:rPr>
          <w:snapToGrid w:val="0"/>
        </w:rPr>
      </w:pPr>
      <w:bookmarkStart w:id="824" w:name="_Toc26325900"/>
      <w:bookmarkStart w:id="825" w:name="_Toc80072268"/>
      <w:bookmarkStart w:id="826" w:name="_Toc85366427"/>
      <w:bookmarkStart w:id="827" w:name="_Toc131387919"/>
      <w:bookmarkStart w:id="828" w:name="_Toc178559878"/>
      <w:bookmarkStart w:id="829" w:name="_Toc157843843"/>
      <w:r>
        <w:rPr>
          <w:rStyle w:val="CharSectno"/>
        </w:rPr>
        <w:t>33A</w:t>
      </w:r>
      <w:r>
        <w:rPr>
          <w:snapToGrid w:val="0"/>
        </w:rPr>
        <w:t>.</w:t>
      </w:r>
      <w:r>
        <w:rPr>
          <w:snapToGrid w:val="0"/>
        </w:rPr>
        <w:tab/>
      </w:r>
      <w:bookmarkEnd w:id="824"/>
      <w:bookmarkEnd w:id="825"/>
      <w:bookmarkEnd w:id="826"/>
      <w:bookmarkEnd w:id="827"/>
      <w:r>
        <w:rPr>
          <w:snapToGrid w:val="0"/>
        </w:rPr>
        <w:t xml:space="preserve">Terms used in </w:t>
      </w:r>
      <w:r>
        <w:t>section 33(1)(cb)(i) and (3)(b)</w:t>
      </w:r>
      <w:bookmarkEnd w:id="828"/>
      <w:bookmarkEnd w:id="829"/>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 xml:space="preserve">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No. 28 of 2006 s. 209.] </w:t>
      </w:r>
    </w:p>
    <w:p>
      <w:pPr>
        <w:pStyle w:val="Ednotesection"/>
      </w:pPr>
      <w:r>
        <w:t>[</w:t>
      </w:r>
      <w:r>
        <w:rPr>
          <w:b/>
        </w:rPr>
        <w:t>34.</w:t>
      </w:r>
      <w:r>
        <w:tab/>
        <w:t>Repealed by No. 28 of 2006 s. 194.]</w:t>
      </w:r>
    </w:p>
    <w:p>
      <w:pPr>
        <w:pStyle w:val="Heading5"/>
        <w:rPr>
          <w:snapToGrid w:val="0"/>
        </w:rPr>
      </w:pPr>
      <w:bookmarkStart w:id="830" w:name="_Toc26325902"/>
      <w:bookmarkStart w:id="831" w:name="_Toc80072270"/>
      <w:bookmarkStart w:id="832" w:name="_Toc85366429"/>
      <w:bookmarkStart w:id="833" w:name="_Toc131387921"/>
      <w:bookmarkStart w:id="834" w:name="_Toc178559879"/>
      <w:bookmarkStart w:id="835" w:name="_Toc157843844"/>
      <w:r>
        <w:rPr>
          <w:rStyle w:val="CharSectno"/>
        </w:rPr>
        <w:t>34A</w:t>
      </w:r>
      <w:r>
        <w:rPr>
          <w:snapToGrid w:val="0"/>
        </w:rPr>
        <w:t>.</w:t>
      </w:r>
      <w:r>
        <w:rPr>
          <w:snapToGrid w:val="0"/>
        </w:rPr>
        <w:tab/>
        <w:t>Business undertakings</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No. 28 of 2006 s. 195 and 209.] </w:t>
      </w:r>
    </w:p>
    <w:p>
      <w:pPr>
        <w:pStyle w:val="Heading5"/>
        <w:rPr>
          <w:snapToGrid w:val="0"/>
        </w:rPr>
      </w:pPr>
      <w:bookmarkStart w:id="836" w:name="_Toc26325903"/>
      <w:bookmarkStart w:id="837" w:name="_Toc80072271"/>
      <w:bookmarkStart w:id="838" w:name="_Toc85366430"/>
      <w:bookmarkStart w:id="839" w:name="_Toc131387922"/>
      <w:bookmarkStart w:id="840" w:name="_Toc178559880"/>
      <w:bookmarkStart w:id="841" w:name="_Toc157843845"/>
      <w:r>
        <w:rPr>
          <w:rStyle w:val="CharSectno"/>
        </w:rPr>
        <w:t>34B</w:t>
      </w:r>
      <w:r>
        <w:rPr>
          <w:snapToGrid w:val="0"/>
        </w:rPr>
        <w:t>.</w:t>
      </w:r>
      <w:r>
        <w:rPr>
          <w:snapToGrid w:val="0"/>
        </w:rPr>
        <w:tab/>
        <w:t>Timber sharefarming agreements</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CEO acting as an agent and the right to establish and maintain, or the right to maintain, the crop may be acquired —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No. 28 of 2006 s. 196 and 209.] </w:t>
      </w:r>
    </w:p>
    <w:p>
      <w:pPr>
        <w:pStyle w:val="Heading5"/>
        <w:rPr>
          <w:snapToGrid w:val="0"/>
        </w:rPr>
      </w:pPr>
      <w:bookmarkStart w:id="842" w:name="_Toc26325904"/>
      <w:bookmarkStart w:id="843" w:name="_Toc80072272"/>
      <w:bookmarkStart w:id="844" w:name="_Toc85366431"/>
      <w:bookmarkStart w:id="845" w:name="_Toc131387923"/>
      <w:bookmarkStart w:id="846" w:name="_Toc178559881"/>
      <w:bookmarkStart w:id="847" w:name="_Toc157843846"/>
      <w:r>
        <w:rPr>
          <w:rStyle w:val="CharSectno"/>
        </w:rPr>
        <w:t>35</w:t>
      </w:r>
      <w:r>
        <w:rPr>
          <w:snapToGrid w:val="0"/>
        </w:rPr>
        <w:t>.</w:t>
      </w:r>
      <w:r>
        <w:rPr>
          <w:snapToGrid w:val="0"/>
        </w:rPr>
        <w:tab/>
        <w:t xml:space="preserve">The </w:t>
      </w:r>
      <w:r>
        <w:t>CEO</w:t>
      </w:r>
      <w:r>
        <w:rPr>
          <w:snapToGrid w:val="0"/>
        </w:rPr>
        <w:t xml:space="preserve"> may be remunerated</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 xml:space="preserve">[Section 35 inserted by No. 20 of 1991 s. 23; amended by No. 35 of 2000 s. 19; No. 28 of 2006 s. 208 and 209.] </w:t>
      </w:r>
    </w:p>
    <w:p>
      <w:pPr>
        <w:pStyle w:val="Heading3"/>
      </w:pPr>
      <w:bookmarkStart w:id="848" w:name="_Toc138750279"/>
      <w:bookmarkStart w:id="849" w:name="_Toc138750964"/>
      <w:bookmarkStart w:id="850" w:name="_Toc139166705"/>
      <w:bookmarkStart w:id="851" w:name="_Toc139346124"/>
      <w:bookmarkStart w:id="852" w:name="_Toc139685662"/>
      <w:bookmarkStart w:id="853" w:name="_Toc139685890"/>
      <w:bookmarkStart w:id="854" w:name="_Toc148417992"/>
      <w:bookmarkStart w:id="855" w:name="_Toc156214141"/>
      <w:bookmarkStart w:id="856" w:name="_Toc157843847"/>
      <w:bookmarkStart w:id="857" w:name="_Toc178409731"/>
      <w:bookmarkStart w:id="858" w:name="_Toc178559882"/>
      <w:r>
        <w:rPr>
          <w:rStyle w:val="CharDivNo"/>
        </w:rPr>
        <w:t>Division 2</w:t>
      </w:r>
      <w:r>
        <w:t xml:space="preserve"> — </w:t>
      </w:r>
      <w:r>
        <w:rPr>
          <w:rStyle w:val="CharDivText"/>
        </w:rPr>
        <w:t>The Conservation and Land Management Executive Body</w:t>
      </w:r>
      <w:bookmarkEnd w:id="848"/>
      <w:bookmarkEnd w:id="849"/>
      <w:bookmarkEnd w:id="850"/>
      <w:bookmarkEnd w:id="851"/>
      <w:bookmarkEnd w:id="852"/>
      <w:bookmarkEnd w:id="853"/>
      <w:bookmarkEnd w:id="854"/>
      <w:bookmarkEnd w:id="855"/>
      <w:bookmarkEnd w:id="856"/>
      <w:bookmarkEnd w:id="857"/>
      <w:bookmarkEnd w:id="858"/>
    </w:p>
    <w:p>
      <w:pPr>
        <w:pStyle w:val="Footnoteheading"/>
      </w:pPr>
      <w:bookmarkStart w:id="859" w:name="_Toc50198866"/>
      <w:bookmarkStart w:id="860" w:name="_Toc138750965"/>
      <w:bookmarkStart w:id="861" w:name="_Toc139166706"/>
      <w:r>
        <w:tab/>
        <w:t>[Heading inserted by No. 28 of 2006 s. 197.]</w:t>
      </w:r>
    </w:p>
    <w:p>
      <w:pPr>
        <w:pStyle w:val="Heading5"/>
      </w:pPr>
      <w:bookmarkStart w:id="862" w:name="_Toc178559883"/>
      <w:bookmarkStart w:id="863" w:name="_Toc157843848"/>
      <w:r>
        <w:rPr>
          <w:rStyle w:val="CharSectno"/>
        </w:rPr>
        <w:t>36</w:t>
      </w:r>
      <w:r>
        <w:t>.</w:t>
      </w:r>
      <w:r>
        <w:tab/>
        <w:t>The Conservation and Land Management Executive Body</w:t>
      </w:r>
      <w:bookmarkEnd w:id="859"/>
      <w:bookmarkEnd w:id="860"/>
      <w:bookmarkEnd w:id="861"/>
      <w:bookmarkEnd w:id="862"/>
      <w:bookmarkEnd w:id="863"/>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r>
      <w:bookmarkStart w:id="864" w:name="_Hlt30310087"/>
      <w:bookmarkEnd w:id="864"/>
      <w:r>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865" w:name="_Toc23579886"/>
      <w:bookmarkStart w:id="866" w:name="_Toc50198867"/>
      <w:bookmarkStart w:id="867" w:name="_Toc138750966"/>
      <w:bookmarkStart w:id="868" w:name="_Toc139166707"/>
      <w:bookmarkStart w:id="869" w:name="_Toc178559884"/>
      <w:bookmarkStart w:id="870" w:name="_Toc157843849"/>
      <w:r>
        <w:rPr>
          <w:rStyle w:val="CharSectno"/>
        </w:rPr>
        <w:t>37</w:t>
      </w:r>
      <w:r>
        <w:t>.</w:t>
      </w:r>
      <w:r>
        <w:tab/>
        <w:t xml:space="preserve">Purpose and nature of </w:t>
      </w:r>
      <w:bookmarkEnd w:id="865"/>
      <w:r>
        <w:t>the Executive Body</w:t>
      </w:r>
      <w:bookmarkEnd w:id="866"/>
      <w:bookmarkEnd w:id="867"/>
      <w:bookmarkEnd w:id="868"/>
      <w:bookmarkEnd w:id="869"/>
      <w:bookmarkEnd w:id="870"/>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bookmarkStart w:id="871" w:name="_Hlt49071398"/>
      <w:bookmarkStart w:id="872" w:name="_Toc23579887"/>
      <w:bookmarkStart w:id="873" w:name="_Toc50198868"/>
      <w:bookmarkStart w:id="874" w:name="_Toc138750967"/>
      <w:bookmarkStart w:id="875" w:name="_Toc139166708"/>
      <w:bookmarkEnd w:id="871"/>
      <w:r>
        <w:tab/>
        <w:t>[Section 37 inserted by No. 28 of 2006 s. 197.]</w:t>
      </w:r>
    </w:p>
    <w:p>
      <w:pPr>
        <w:pStyle w:val="Heading5"/>
      </w:pPr>
      <w:bookmarkStart w:id="876" w:name="_Toc178559885"/>
      <w:bookmarkStart w:id="877" w:name="_Toc157843850"/>
      <w:r>
        <w:rPr>
          <w:rStyle w:val="CharSectno"/>
        </w:rPr>
        <w:t>38</w:t>
      </w:r>
      <w:r>
        <w:t>.</w:t>
      </w:r>
      <w:r>
        <w:tab/>
        <w:t xml:space="preserve">Execution of documents by the </w:t>
      </w:r>
      <w:bookmarkEnd w:id="872"/>
      <w:r>
        <w:t>Executive Body</w:t>
      </w:r>
      <w:bookmarkEnd w:id="873"/>
      <w:bookmarkEnd w:id="874"/>
      <w:bookmarkEnd w:id="875"/>
      <w:bookmarkEnd w:id="876"/>
      <w:bookmarkEnd w:id="877"/>
    </w:p>
    <w:p>
      <w:pPr>
        <w:pStyle w:val="Subsection"/>
      </w:pPr>
      <w:r>
        <w:tab/>
        <w:t>(1)</w:t>
      </w:r>
      <w:r>
        <w:tab/>
        <w:t>The Executive Body is to have a common seal.</w:t>
      </w:r>
    </w:p>
    <w:p>
      <w:pPr>
        <w:pStyle w:val="Subsection"/>
      </w:pPr>
      <w:r>
        <w:tab/>
        <w:t>(2)</w:t>
      </w:r>
      <w:r>
        <w:tab/>
        <w:t xml:space="preserve">A document is duly executed by the Executive Body if —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 xml:space="preserve">For the purposes of this Act, a facsimile of —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878" w:name="_Toc72572012"/>
      <w:bookmarkStart w:id="879" w:name="_Toc79985997"/>
      <w:bookmarkStart w:id="880" w:name="_Toc80072276"/>
      <w:bookmarkStart w:id="881" w:name="_Toc82334651"/>
      <w:bookmarkStart w:id="882" w:name="_Toc82335484"/>
      <w:bookmarkStart w:id="883" w:name="_Toc85366435"/>
      <w:bookmarkStart w:id="884" w:name="_Toc89492955"/>
      <w:bookmarkStart w:id="885" w:name="_Toc89502002"/>
      <w:bookmarkStart w:id="886" w:name="_Toc97104383"/>
      <w:bookmarkStart w:id="887" w:name="_Toc101938675"/>
      <w:bookmarkStart w:id="888" w:name="_Toc103063311"/>
      <w:bookmarkStart w:id="889" w:name="_Toc131387927"/>
      <w:bookmarkStart w:id="890" w:name="_Toc133896520"/>
      <w:bookmarkStart w:id="891" w:name="_Toc135797987"/>
      <w:bookmarkStart w:id="892" w:name="_Toc136422789"/>
      <w:bookmarkStart w:id="893" w:name="_Toc136927176"/>
      <w:bookmarkStart w:id="894" w:name="_Toc137355566"/>
      <w:bookmarkStart w:id="895" w:name="_Toc137355846"/>
      <w:bookmarkStart w:id="896" w:name="_Toc137957175"/>
      <w:bookmarkStart w:id="897" w:name="_Toc139164720"/>
      <w:bookmarkStart w:id="898" w:name="_Toc139346128"/>
      <w:bookmarkStart w:id="899" w:name="_Toc139685666"/>
      <w:bookmarkStart w:id="900" w:name="_Toc139685894"/>
      <w:bookmarkStart w:id="901" w:name="_Toc148417996"/>
      <w:bookmarkStart w:id="902" w:name="_Toc156214145"/>
      <w:bookmarkStart w:id="903" w:name="_Toc157843851"/>
      <w:bookmarkStart w:id="904" w:name="_Toc178409735"/>
      <w:bookmarkStart w:id="905" w:name="_Toc178559886"/>
      <w:r>
        <w:rPr>
          <w:rStyle w:val="CharDivNo"/>
        </w:rPr>
        <w:t>Division 3</w:t>
      </w:r>
      <w:r>
        <w:rPr>
          <w:snapToGrid w:val="0"/>
        </w:rPr>
        <w:t> — </w:t>
      </w:r>
      <w:r>
        <w:rPr>
          <w:rStyle w:val="CharDivText"/>
        </w:rPr>
        <w:t>Other officers and staff</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DivText"/>
        </w:rPr>
        <w:t xml:space="preserve"> </w:t>
      </w:r>
    </w:p>
    <w:p>
      <w:pPr>
        <w:pStyle w:val="Ednotesection"/>
      </w:pPr>
      <w:r>
        <w:t>[</w:t>
      </w:r>
      <w:r>
        <w:rPr>
          <w:b/>
        </w:rPr>
        <w:t>42.</w:t>
      </w:r>
      <w:r>
        <w:tab/>
        <w:t>Repealed by No. 28 of 2006 s. 198.]</w:t>
      </w:r>
    </w:p>
    <w:p>
      <w:pPr>
        <w:pStyle w:val="Heading5"/>
        <w:keepLines w:val="0"/>
        <w:rPr>
          <w:snapToGrid w:val="0"/>
        </w:rPr>
      </w:pPr>
      <w:bookmarkStart w:id="906" w:name="_Toc26325908"/>
      <w:bookmarkStart w:id="907" w:name="_Toc80072278"/>
      <w:bookmarkStart w:id="908" w:name="_Toc85366437"/>
      <w:bookmarkStart w:id="909" w:name="_Toc131387929"/>
      <w:bookmarkStart w:id="910" w:name="_Toc178559887"/>
      <w:bookmarkStart w:id="911" w:name="_Toc157843852"/>
      <w:r>
        <w:rPr>
          <w:rStyle w:val="CharSectno"/>
        </w:rPr>
        <w:t>43</w:t>
      </w:r>
      <w:r>
        <w:rPr>
          <w:snapToGrid w:val="0"/>
        </w:rPr>
        <w:t>.</w:t>
      </w:r>
      <w:r>
        <w:rPr>
          <w:snapToGrid w:val="0"/>
        </w:rPr>
        <w:tab/>
        <w:t>Appointment of staff generally</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No. 28 of 2006 s. 209.] </w:t>
      </w:r>
    </w:p>
    <w:p>
      <w:pPr>
        <w:pStyle w:val="Heading5"/>
        <w:rPr>
          <w:snapToGrid w:val="0"/>
        </w:rPr>
      </w:pPr>
      <w:bookmarkStart w:id="912" w:name="_Toc26325909"/>
      <w:bookmarkStart w:id="913" w:name="_Toc80072279"/>
      <w:bookmarkStart w:id="914" w:name="_Toc85366438"/>
      <w:bookmarkStart w:id="915" w:name="_Toc131387930"/>
      <w:bookmarkStart w:id="916" w:name="_Toc178559888"/>
      <w:bookmarkStart w:id="917" w:name="_Toc157843853"/>
      <w:r>
        <w:rPr>
          <w:rStyle w:val="CharSectno"/>
        </w:rPr>
        <w:t>44</w:t>
      </w:r>
      <w:r>
        <w:rPr>
          <w:snapToGrid w:val="0"/>
        </w:rPr>
        <w:t>.</w:t>
      </w:r>
      <w:r>
        <w:rPr>
          <w:snapToGrid w:val="0"/>
        </w:rPr>
        <w:tab/>
        <w:t>Contracts and arrangements for services</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918" w:name="_Toc26325910"/>
      <w:bookmarkStart w:id="919" w:name="_Toc80072280"/>
      <w:bookmarkStart w:id="920" w:name="_Toc85366439"/>
      <w:bookmarkStart w:id="921" w:name="_Toc131387931"/>
      <w:bookmarkStart w:id="922" w:name="_Toc178559889"/>
      <w:bookmarkStart w:id="923" w:name="_Toc157843854"/>
      <w:r>
        <w:rPr>
          <w:rStyle w:val="CharSectno"/>
        </w:rPr>
        <w:t>45</w:t>
      </w:r>
      <w:r>
        <w:rPr>
          <w:snapToGrid w:val="0"/>
        </w:rPr>
        <w:t>.</w:t>
      </w:r>
      <w:r>
        <w:rPr>
          <w:snapToGrid w:val="0"/>
        </w:rPr>
        <w:tab/>
        <w:t>Enforcement officers</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No. 28 of 2006 s. 209.] </w:t>
      </w:r>
    </w:p>
    <w:p>
      <w:pPr>
        <w:pStyle w:val="Heading5"/>
        <w:rPr>
          <w:snapToGrid w:val="0"/>
        </w:rPr>
      </w:pPr>
      <w:bookmarkStart w:id="924" w:name="_Toc26325911"/>
      <w:bookmarkStart w:id="925" w:name="_Toc80072281"/>
      <w:bookmarkStart w:id="926" w:name="_Toc85366440"/>
      <w:bookmarkStart w:id="927" w:name="_Toc131387932"/>
      <w:bookmarkStart w:id="928" w:name="_Toc178559890"/>
      <w:bookmarkStart w:id="929" w:name="_Toc157843855"/>
      <w:r>
        <w:rPr>
          <w:rStyle w:val="CharSectno"/>
        </w:rPr>
        <w:t>46</w:t>
      </w:r>
      <w:r>
        <w:rPr>
          <w:snapToGrid w:val="0"/>
        </w:rPr>
        <w:t>.</w:t>
      </w:r>
      <w:r>
        <w:rPr>
          <w:snapToGrid w:val="0"/>
        </w:rPr>
        <w:tab/>
        <w:t>Honorary enforcement officers</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amended by No. 28 of 2006 s. 209.] </w:t>
      </w:r>
    </w:p>
    <w:p>
      <w:pPr>
        <w:pStyle w:val="Heading5"/>
        <w:rPr>
          <w:snapToGrid w:val="0"/>
        </w:rPr>
      </w:pPr>
      <w:bookmarkStart w:id="930" w:name="_Toc26325912"/>
      <w:bookmarkStart w:id="931" w:name="_Toc80072282"/>
      <w:bookmarkStart w:id="932" w:name="_Toc85366441"/>
      <w:bookmarkStart w:id="933" w:name="_Toc131387933"/>
      <w:bookmarkStart w:id="934" w:name="_Toc178559891"/>
      <w:bookmarkStart w:id="935" w:name="_Toc157843856"/>
      <w:r>
        <w:rPr>
          <w:rStyle w:val="CharSectno"/>
        </w:rPr>
        <w:t>47</w:t>
      </w:r>
      <w:r>
        <w:rPr>
          <w:snapToGrid w:val="0"/>
        </w:rPr>
        <w:t>.</w:t>
      </w:r>
      <w:r>
        <w:rPr>
          <w:snapToGrid w:val="0"/>
        </w:rPr>
        <w:tab/>
        <w:t xml:space="preserve">Application of </w:t>
      </w:r>
      <w:r>
        <w:rPr>
          <w:i/>
          <w:snapToGrid w:val="0"/>
        </w:rPr>
        <w:t>Public Sector Management Act 1994</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936" w:name="_Toc26325913"/>
      <w:bookmarkStart w:id="937" w:name="_Toc80072283"/>
      <w:bookmarkStart w:id="938" w:name="_Toc85366442"/>
      <w:bookmarkStart w:id="939" w:name="_Toc131387934"/>
      <w:bookmarkStart w:id="940" w:name="_Toc178559892"/>
      <w:bookmarkStart w:id="941" w:name="_Toc157843857"/>
      <w:r>
        <w:rPr>
          <w:rStyle w:val="CharSectno"/>
        </w:rPr>
        <w:t>48</w:t>
      </w:r>
      <w:r>
        <w:rPr>
          <w:snapToGrid w:val="0"/>
        </w:rPr>
        <w:t>.</w:t>
      </w:r>
      <w:r>
        <w:rPr>
          <w:snapToGrid w:val="0"/>
        </w:rPr>
        <w:tab/>
        <w:t>Certificate as to authority of wildlife officer, etc. to act</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No. 28 of 2006 s. 209.] </w:t>
      </w:r>
    </w:p>
    <w:p>
      <w:pPr>
        <w:pStyle w:val="Heading5"/>
        <w:rPr>
          <w:snapToGrid w:val="0"/>
        </w:rPr>
      </w:pPr>
      <w:bookmarkStart w:id="942" w:name="_Toc26325914"/>
      <w:bookmarkStart w:id="943" w:name="_Toc80072284"/>
      <w:bookmarkStart w:id="944" w:name="_Toc85366443"/>
      <w:bookmarkStart w:id="945" w:name="_Toc131387935"/>
      <w:bookmarkStart w:id="946" w:name="_Toc178559893"/>
      <w:bookmarkStart w:id="947" w:name="_Toc157843858"/>
      <w:r>
        <w:rPr>
          <w:rStyle w:val="CharSectno"/>
        </w:rPr>
        <w:t>49</w:t>
      </w:r>
      <w:r>
        <w:rPr>
          <w:snapToGrid w:val="0"/>
        </w:rPr>
        <w:t>.</w:t>
      </w:r>
      <w:r>
        <w:rPr>
          <w:snapToGrid w:val="0"/>
        </w:rPr>
        <w:tab/>
      </w:r>
      <w:r>
        <w:rPr>
          <w:i/>
          <w:snapToGrid w:val="0"/>
        </w:rPr>
        <w:t>Ex officio</w:t>
      </w:r>
      <w:r>
        <w:rPr>
          <w:snapToGrid w:val="0"/>
        </w:rPr>
        <w:t xml:space="preserve"> wildlife officers, etc.</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No. 28 of 2006 s. 199.] </w:t>
      </w:r>
    </w:p>
    <w:p>
      <w:pPr>
        <w:pStyle w:val="Heading3"/>
        <w:rPr>
          <w:snapToGrid w:val="0"/>
        </w:rPr>
      </w:pPr>
      <w:bookmarkStart w:id="948" w:name="_Toc72572021"/>
      <w:bookmarkStart w:id="949" w:name="_Toc79986006"/>
      <w:bookmarkStart w:id="950" w:name="_Toc80072285"/>
      <w:bookmarkStart w:id="951" w:name="_Toc82334660"/>
      <w:bookmarkStart w:id="952" w:name="_Toc82335493"/>
      <w:bookmarkStart w:id="953" w:name="_Toc85366444"/>
      <w:bookmarkStart w:id="954" w:name="_Toc89492964"/>
      <w:bookmarkStart w:id="955" w:name="_Toc89502011"/>
      <w:bookmarkStart w:id="956" w:name="_Toc97104392"/>
      <w:bookmarkStart w:id="957" w:name="_Toc101938684"/>
      <w:bookmarkStart w:id="958" w:name="_Toc103063320"/>
      <w:bookmarkStart w:id="959" w:name="_Toc131387936"/>
      <w:bookmarkStart w:id="960" w:name="_Toc133896529"/>
      <w:bookmarkStart w:id="961" w:name="_Toc135797996"/>
      <w:bookmarkStart w:id="962" w:name="_Toc136422798"/>
      <w:bookmarkStart w:id="963" w:name="_Toc136927185"/>
      <w:bookmarkStart w:id="964" w:name="_Toc137355575"/>
      <w:bookmarkStart w:id="965" w:name="_Toc137355855"/>
      <w:bookmarkStart w:id="966" w:name="_Toc137957184"/>
      <w:bookmarkStart w:id="967" w:name="_Toc139164729"/>
      <w:bookmarkStart w:id="968" w:name="_Toc139346137"/>
      <w:bookmarkStart w:id="969" w:name="_Toc139685674"/>
      <w:bookmarkStart w:id="970" w:name="_Toc139685902"/>
      <w:bookmarkStart w:id="971" w:name="_Toc148418004"/>
      <w:bookmarkStart w:id="972" w:name="_Toc156214153"/>
      <w:bookmarkStart w:id="973" w:name="_Toc157843859"/>
      <w:bookmarkStart w:id="974" w:name="_Toc178409743"/>
      <w:bookmarkStart w:id="975" w:name="_Toc178559894"/>
      <w:r>
        <w:rPr>
          <w:rStyle w:val="CharDivNo"/>
        </w:rPr>
        <w:t>Division 4</w:t>
      </w:r>
      <w:r>
        <w:rPr>
          <w:snapToGrid w:val="0"/>
        </w:rPr>
        <w:t> — </w:t>
      </w:r>
      <w:r>
        <w:rPr>
          <w:rStyle w:val="CharDivText"/>
        </w:rPr>
        <w:t>General</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DivText"/>
        </w:rPr>
        <w:t xml:space="preserve"> </w:t>
      </w:r>
    </w:p>
    <w:p>
      <w:pPr>
        <w:pStyle w:val="Heading5"/>
        <w:rPr>
          <w:snapToGrid w:val="0"/>
        </w:rPr>
      </w:pPr>
      <w:bookmarkStart w:id="976" w:name="_Toc26325915"/>
      <w:bookmarkStart w:id="977" w:name="_Toc80072286"/>
      <w:bookmarkStart w:id="978" w:name="_Toc85366445"/>
      <w:bookmarkStart w:id="979" w:name="_Toc131387937"/>
      <w:bookmarkStart w:id="980" w:name="_Toc178559895"/>
      <w:bookmarkStart w:id="981" w:name="_Toc157843860"/>
      <w:r>
        <w:rPr>
          <w:rStyle w:val="CharSectno"/>
        </w:rPr>
        <w:t>50</w:t>
      </w:r>
      <w:r>
        <w:rPr>
          <w:snapToGrid w:val="0"/>
        </w:rPr>
        <w:t>.</w:t>
      </w:r>
      <w:r>
        <w:rPr>
          <w:snapToGrid w:val="0"/>
        </w:rPr>
        <w:tab/>
        <w:t>Officers not to trade in timber, etc.</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 xml:space="preserve">[Section 50 amended by No. 76 of 1988 s. 7; No. 28 of 2006 s. 200 and 209.] </w:t>
      </w:r>
    </w:p>
    <w:p>
      <w:pPr>
        <w:pStyle w:val="Heading5"/>
        <w:rPr>
          <w:snapToGrid w:val="0"/>
        </w:rPr>
      </w:pPr>
      <w:bookmarkStart w:id="982" w:name="_Toc26325916"/>
      <w:bookmarkStart w:id="983" w:name="_Toc80072287"/>
      <w:bookmarkStart w:id="984" w:name="_Toc85366446"/>
      <w:bookmarkStart w:id="985" w:name="_Toc131387938"/>
      <w:bookmarkStart w:id="986" w:name="_Toc178559896"/>
      <w:bookmarkStart w:id="987" w:name="_Toc157843861"/>
      <w:r>
        <w:rPr>
          <w:rStyle w:val="CharSectno"/>
        </w:rPr>
        <w:t>51</w:t>
      </w:r>
      <w:r>
        <w:rPr>
          <w:snapToGrid w:val="0"/>
        </w:rPr>
        <w:t>.</w:t>
      </w:r>
      <w:r>
        <w:rPr>
          <w:snapToGrid w:val="0"/>
        </w:rPr>
        <w:tab/>
        <w:t>Auctioneers’ licences not required</w:t>
      </w:r>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988" w:name="_Toc72572024"/>
      <w:bookmarkStart w:id="989" w:name="_Toc79986009"/>
      <w:bookmarkStart w:id="990" w:name="_Toc80072288"/>
      <w:bookmarkStart w:id="991" w:name="_Toc82334663"/>
      <w:bookmarkStart w:id="992" w:name="_Toc82335496"/>
      <w:bookmarkStart w:id="993" w:name="_Toc85366447"/>
      <w:bookmarkStart w:id="994" w:name="_Toc89492967"/>
      <w:bookmarkStart w:id="995" w:name="_Toc89502014"/>
      <w:bookmarkStart w:id="996" w:name="_Toc97104395"/>
      <w:bookmarkStart w:id="997" w:name="_Toc101938687"/>
      <w:bookmarkStart w:id="998" w:name="_Toc103063323"/>
      <w:bookmarkStart w:id="999" w:name="_Toc131387939"/>
      <w:bookmarkStart w:id="1000" w:name="_Toc133896532"/>
      <w:bookmarkStart w:id="1001" w:name="_Toc135797999"/>
      <w:bookmarkStart w:id="1002" w:name="_Toc136422801"/>
      <w:bookmarkStart w:id="1003" w:name="_Toc136927188"/>
      <w:bookmarkStart w:id="1004" w:name="_Toc137355578"/>
      <w:bookmarkStart w:id="1005" w:name="_Toc137355858"/>
      <w:bookmarkStart w:id="1006" w:name="_Toc137957187"/>
      <w:bookmarkStart w:id="1007" w:name="_Toc139164732"/>
      <w:bookmarkStart w:id="1008" w:name="_Toc139346140"/>
      <w:bookmarkStart w:id="1009" w:name="_Toc139685677"/>
      <w:bookmarkStart w:id="1010" w:name="_Toc139685905"/>
      <w:bookmarkStart w:id="1011" w:name="_Toc148418007"/>
      <w:bookmarkStart w:id="1012" w:name="_Toc156214156"/>
      <w:bookmarkStart w:id="1013" w:name="_Toc157843862"/>
      <w:bookmarkStart w:id="1014" w:name="_Toc178409746"/>
      <w:bookmarkStart w:id="1015" w:name="_Toc178559897"/>
      <w:r>
        <w:rPr>
          <w:rStyle w:val="CharPartNo"/>
        </w:rPr>
        <w:t>Part V</w:t>
      </w:r>
      <w:r>
        <w:t> — </w:t>
      </w:r>
      <w:r>
        <w:rPr>
          <w:rStyle w:val="CharPartText"/>
        </w:rPr>
        <w:t>Management of land</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PartText"/>
        </w:rPr>
        <w:t xml:space="preserve"> </w:t>
      </w:r>
    </w:p>
    <w:p>
      <w:pPr>
        <w:pStyle w:val="Heading3"/>
        <w:spacing w:before="180"/>
        <w:rPr>
          <w:snapToGrid w:val="0"/>
        </w:rPr>
      </w:pPr>
      <w:bookmarkStart w:id="1016" w:name="_Toc72572025"/>
      <w:bookmarkStart w:id="1017" w:name="_Toc79986010"/>
      <w:bookmarkStart w:id="1018" w:name="_Toc80072289"/>
      <w:bookmarkStart w:id="1019" w:name="_Toc82334664"/>
      <w:bookmarkStart w:id="1020" w:name="_Toc82335497"/>
      <w:bookmarkStart w:id="1021" w:name="_Toc85366448"/>
      <w:bookmarkStart w:id="1022" w:name="_Toc89492968"/>
      <w:bookmarkStart w:id="1023" w:name="_Toc89502015"/>
      <w:bookmarkStart w:id="1024" w:name="_Toc97104396"/>
      <w:bookmarkStart w:id="1025" w:name="_Toc101938688"/>
      <w:bookmarkStart w:id="1026" w:name="_Toc103063324"/>
      <w:bookmarkStart w:id="1027" w:name="_Toc131387940"/>
      <w:bookmarkStart w:id="1028" w:name="_Toc133896533"/>
      <w:bookmarkStart w:id="1029" w:name="_Toc135798000"/>
      <w:bookmarkStart w:id="1030" w:name="_Toc136422802"/>
      <w:bookmarkStart w:id="1031" w:name="_Toc136927189"/>
      <w:bookmarkStart w:id="1032" w:name="_Toc137355579"/>
      <w:bookmarkStart w:id="1033" w:name="_Toc137355859"/>
      <w:bookmarkStart w:id="1034" w:name="_Toc137957188"/>
      <w:bookmarkStart w:id="1035" w:name="_Toc139164733"/>
      <w:bookmarkStart w:id="1036" w:name="_Toc139346141"/>
      <w:bookmarkStart w:id="1037" w:name="_Toc139685678"/>
      <w:bookmarkStart w:id="1038" w:name="_Toc139685906"/>
      <w:bookmarkStart w:id="1039" w:name="_Toc148418008"/>
      <w:bookmarkStart w:id="1040" w:name="_Toc156214157"/>
      <w:bookmarkStart w:id="1041" w:name="_Toc157843863"/>
      <w:bookmarkStart w:id="1042" w:name="_Toc178409747"/>
      <w:bookmarkStart w:id="1043" w:name="_Toc178559898"/>
      <w:r>
        <w:rPr>
          <w:rStyle w:val="CharDivNo"/>
        </w:rPr>
        <w:t>Division 1</w:t>
      </w:r>
      <w:r>
        <w:rPr>
          <w:snapToGrid w:val="0"/>
        </w:rPr>
        <w:t> — </w:t>
      </w:r>
      <w:r>
        <w:rPr>
          <w:rStyle w:val="CharDivText"/>
        </w:rPr>
        <w:t>Management plans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DivText"/>
        </w:rPr>
        <w:t xml:space="preserve"> </w:t>
      </w:r>
    </w:p>
    <w:p>
      <w:pPr>
        <w:pStyle w:val="Heading5"/>
        <w:spacing w:before="180"/>
        <w:rPr>
          <w:snapToGrid w:val="0"/>
        </w:rPr>
      </w:pPr>
      <w:bookmarkStart w:id="1044" w:name="_Toc26325917"/>
      <w:bookmarkStart w:id="1045" w:name="_Toc80072290"/>
      <w:bookmarkStart w:id="1046" w:name="_Toc85366449"/>
      <w:bookmarkStart w:id="1047" w:name="_Toc131387941"/>
      <w:bookmarkStart w:id="1048" w:name="_Toc178559899"/>
      <w:bookmarkStart w:id="1049" w:name="_Toc157843864"/>
      <w:r>
        <w:rPr>
          <w:rStyle w:val="CharSectno"/>
        </w:rPr>
        <w:t>53</w:t>
      </w:r>
      <w:r>
        <w:rPr>
          <w:snapToGrid w:val="0"/>
        </w:rPr>
        <w:t>.</w:t>
      </w:r>
      <w:r>
        <w:rPr>
          <w:snapToGrid w:val="0"/>
        </w:rPr>
        <w:tab/>
      </w:r>
      <w:bookmarkEnd w:id="1044"/>
      <w:bookmarkEnd w:id="1045"/>
      <w:bookmarkEnd w:id="1046"/>
      <w:bookmarkEnd w:id="1047"/>
      <w:r>
        <w:rPr>
          <w:snapToGrid w:val="0"/>
        </w:rPr>
        <w:t>Terms used in this Division</w:t>
      </w:r>
      <w:bookmarkEnd w:id="1048"/>
      <w:bookmarkEnd w:id="104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1050" w:name="_Toc26325918"/>
      <w:bookmarkStart w:id="1051" w:name="_Toc80072291"/>
      <w:bookmarkStart w:id="1052" w:name="_Toc85366450"/>
      <w:bookmarkStart w:id="1053" w:name="_Toc131387942"/>
      <w:bookmarkStart w:id="1054" w:name="_Toc178559900"/>
      <w:bookmarkStart w:id="1055" w:name="_Toc157843865"/>
      <w:r>
        <w:rPr>
          <w:rStyle w:val="CharSectno"/>
        </w:rPr>
        <w:t>54</w:t>
      </w:r>
      <w:r>
        <w:rPr>
          <w:snapToGrid w:val="0"/>
        </w:rPr>
        <w:t>.</w:t>
      </w:r>
      <w:r>
        <w:rPr>
          <w:snapToGrid w:val="0"/>
        </w:rPr>
        <w:tab/>
        <w:t>Management plans to be prepared</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w:t>
      </w:r>
    </w:p>
    <w:p>
      <w:pPr>
        <w:pStyle w:val="Heading5"/>
        <w:rPr>
          <w:snapToGrid w:val="0"/>
        </w:rPr>
      </w:pPr>
      <w:bookmarkStart w:id="1056" w:name="_Toc26325919"/>
      <w:bookmarkStart w:id="1057" w:name="_Toc80072292"/>
      <w:bookmarkStart w:id="1058" w:name="_Toc85366451"/>
      <w:bookmarkStart w:id="1059" w:name="_Toc131387943"/>
      <w:bookmarkStart w:id="1060" w:name="_Toc178559901"/>
      <w:bookmarkStart w:id="1061" w:name="_Toc157843866"/>
      <w:r>
        <w:rPr>
          <w:rStyle w:val="CharSectno"/>
        </w:rPr>
        <w:t>55</w:t>
      </w:r>
      <w:r>
        <w:rPr>
          <w:snapToGrid w:val="0"/>
        </w:rPr>
        <w:t>.</w:t>
      </w:r>
      <w:r>
        <w:rPr>
          <w:snapToGrid w:val="0"/>
        </w:rPr>
        <w:tab/>
        <w:t>Contents of management plans</w:t>
      </w:r>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1062" w:name="_Toc26325920"/>
      <w:bookmarkStart w:id="1063" w:name="_Toc80072293"/>
      <w:bookmarkStart w:id="1064" w:name="_Toc85366452"/>
      <w:bookmarkStart w:id="1065" w:name="_Toc131387944"/>
      <w:bookmarkStart w:id="1066" w:name="_Toc178559902"/>
      <w:bookmarkStart w:id="1067" w:name="_Toc157843867"/>
      <w:r>
        <w:rPr>
          <w:rStyle w:val="CharSectno"/>
        </w:rPr>
        <w:t>56</w:t>
      </w:r>
      <w:r>
        <w:rPr>
          <w:snapToGrid w:val="0"/>
        </w:rPr>
        <w:t>.</w:t>
      </w:r>
      <w:r>
        <w:rPr>
          <w:snapToGrid w:val="0"/>
        </w:rPr>
        <w:tab/>
        <w:t>Objectives of management plans</w:t>
      </w:r>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1068" w:name="_Toc26325921"/>
      <w:bookmarkStart w:id="1069" w:name="_Toc80072294"/>
      <w:bookmarkStart w:id="1070" w:name="_Toc85366453"/>
      <w:bookmarkStart w:id="1071" w:name="_Toc131387945"/>
      <w:bookmarkStart w:id="1072" w:name="_Toc178559903"/>
      <w:bookmarkStart w:id="1073" w:name="_Toc157843868"/>
      <w:r>
        <w:rPr>
          <w:rStyle w:val="CharSectno"/>
        </w:rPr>
        <w:t>57</w:t>
      </w:r>
      <w:r>
        <w:rPr>
          <w:snapToGrid w:val="0"/>
        </w:rPr>
        <w:t>.</w:t>
      </w:r>
      <w:r>
        <w:rPr>
          <w:snapToGrid w:val="0"/>
        </w:rPr>
        <w:tab/>
        <w:t>Plan to be publicly notified</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1074" w:name="_Toc26325922"/>
      <w:bookmarkStart w:id="1075" w:name="_Toc80072295"/>
      <w:bookmarkStart w:id="1076" w:name="_Toc85366454"/>
      <w:bookmarkStart w:id="1077" w:name="_Toc131387946"/>
      <w:bookmarkStart w:id="1078" w:name="_Toc178559904"/>
      <w:bookmarkStart w:id="1079" w:name="_Toc157843869"/>
      <w:r>
        <w:rPr>
          <w:rStyle w:val="CharSectno"/>
        </w:rPr>
        <w:t>58</w:t>
      </w:r>
      <w:r>
        <w:rPr>
          <w:snapToGrid w:val="0"/>
        </w:rPr>
        <w:t>.</w:t>
      </w:r>
      <w:r>
        <w:rPr>
          <w:snapToGrid w:val="0"/>
        </w:rPr>
        <w:tab/>
        <w:t>Public submissions</w:t>
      </w:r>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Water and Rivers Commission and to any relevant water utility.</w:t>
      </w:r>
    </w:p>
    <w:p>
      <w:pPr>
        <w:pStyle w:val="Footnotesection"/>
      </w:pPr>
      <w:r>
        <w:tab/>
        <w:t>[Section 58 amended by No. 35 of 2000 s. 25; No. 28 of 2006 s. 209.]</w:t>
      </w:r>
    </w:p>
    <w:p>
      <w:pPr>
        <w:pStyle w:val="Heading5"/>
        <w:spacing w:before="240"/>
        <w:rPr>
          <w:snapToGrid w:val="0"/>
        </w:rPr>
      </w:pPr>
      <w:bookmarkStart w:id="1080" w:name="_Toc26325923"/>
      <w:bookmarkStart w:id="1081" w:name="_Toc80072296"/>
      <w:bookmarkStart w:id="1082" w:name="_Toc85366455"/>
      <w:bookmarkStart w:id="1083" w:name="_Toc131387947"/>
      <w:bookmarkStart w:id="1084" w:name="_Toc178559905"/>
      <w:bookmarkStart w:id="1085" w:name="_Toc157843870"/>
      <w:r>
        <w:rPr>
          <w:rStyle w:val="CharSectno"/>
        </w:rPr>
        <w:t>59</w:t>
      </w:r>
      <w:r>
        <w:rPr>
          <w:snapToGrid w:val="0"/>
        </w:rPr>
        <w:t>.</w:t>
      </w:r>
      <w:r>
        <w:rPr>
          <w:snapToGrid w:val="0"/>
        </w:rPr>
        <w:tab/>
        <w:t>Plans to be referred to other bodies</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spacing w:before="260"/>
        <w:rPr>
          <w:snapToGrid w:val="0"/>
        </w:rPr>
      </w:pPr>
      <w:bookmarkStart w:id="1086" w:name="_Toc26325924"/>
      <w:bookmarkStart w:id="1087" w:name="_Toc80072297"/>
      <w:bookmarkStart w:id="1088" w:name="_Toc85366456"/>
      <w:bookmarkStart w:id="1089" w:name="_Toc131387948"/>
      <w:bookmarkStart w:id="1090" w:name="_Toc178559906"/>
      <w:bookmarkStart w:id="1091" w:name="_Toc157843871"/>
      <w:r>
        <w:rPr>
          <w:rStyle w:val="CharSectno"/>
        </w:rPr>
        <w:t>60</w:t>
      </w:r>
      <w:r>
        <w:rPr>
          <w:snapToGrid w:val="0"/>
        </w:rPr>
        <w:t>.</w:t>
      </w:r>
      <w:r>
        <w:rPr>
          <w:snapToGrid w:val="0"/>
        </w:rPr>
        <w:tab/>
        <w:t>Approval by Minister</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1092" w:name="_Toc26325925"/>
      <w:bookmarkStart w:id="1093" w:name="_Toc80072298"/>
      <w:bookmarkStart w:id="1094" w:name="_Toc85366457"/>
      <w:bookmarkStart w:id="1095" w:name="_Toc131387949"/>
      <w:bookmarkStart w:id="1096" w:name="_Toc178559907"/>
      <w:bookmarkStart w:id="1097" w:name="_Toc157843872"/>
      <w:r>
        <w:rPr>
          <w:rStyle w:val="CharSectno"/>
        </w:rPr>
        <w:t>60A</w:t>
      </w:r>
      <w:r>
        <w:rPr>
          <w:snapToGrid w:val="0"/>
        </w:rPr>
        <w:t>.</w:t>
      </w:r>
      <w:r>
        <w:rPr>
          <w:snapToGrid w:val="0"/>
        </w:rPr>
        <w:tab/>
        <w:t>Transitional provision</w:t>
      </w:r>
      <w:bookmarkEnd w:id="1092"/>
      <w:bookmarkEnd w:id="1093"/>
      <w:bookmarkEnd w:id="1094"/>
      <w:bookmarkEnd w:id="1095"/>
      <w:bookmarkEnd w:id="1096"/>
      <w:bookmarkEnd w:id="1097"/>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1098" w:name="_Toc26325926"/>
      <w:bookmarkStart w:id="1099" w:name="_Toc80072299"/>
      <w:bookmarkStart w:id="1100" w:name="_Toc85366458"/>
      <w:bookmarkStart w:id="1101" w:name="_Toc131387950"/>
      <w:bookmarkStart w:id="1102" w:name="_Toc178559908"/>
      <w:bookmarkStart w:id="1103" w:name="_Toc157843873"/>
      <w:r>
        <w:rPr>
          <w:rStyle w:val="CharSectno"/>
        </w:rPr>
        <w:t>61</w:t>
      </w:r>
      <w:r>
        <w:rPr>
          <w:snapToGrid w:val="0"/>
        </w:rPr>
        <w:t>.</w:t>
      </w:r>
      <w:r>
        <w:rPr>
          <w:snapToGrid w:val="0"/>
        </w:rPr>
        <w:tab/>
        <w:t>Revocation and amendment</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1104" w:name="_Toc72572036"/>
      <w:bookmarkStart w:id="1105" w:name="_Toc79986021"/>
      <w:bookmarkStart w:id="1106" w:name="_Toc80072300"/>
      <w:bookmarkStart w:id="1107" w:name="_Toc82334675"/>
      <w:bookmarkStart w:id="1108" w:name="_Toc82335508"/>
      <w:bookmarkStart w:id="1109" w:name="_Toc85366459"/>
      <w:bookmarkStart w:id="1110" w:name="_Toc89492979"/>
      <w:bookmarkStart w:id="1111" w:name="_Toc89502026"/>
      <w:bookmarkStart w:id="1112" w:name="_Toc97104407"/>
      <w:bookmarkStart w:id="1113" w:name="_Toc101938699"/>
      <w:bookmarkStart w:id="1114" w:name="_Toc103063335"/>
      <w:bookmarkStart w:id="1115" w:name="_Toc131387951"/>
      <w:bookmarkStart w:id="1116" w:name="_Toc133896544"/>
      <w:bookmarkStart w:id="1117" w:name="_Toc135798011"/>
      <w:bookmarkStart w:id="1118" w:name="_Toc136422813"/>
      <w:bookmarkStart w:id="1119" w:name="_Toc136927200"/>
      <w:bookmarkStart w:id="1120" w:name="_Toc137355590"/>
      <w:bookmarkStart w:id="1121" w:name="_Toc137355870"/>
      <w:bookmarkStart w:id="1122" w:name="_Toc137957199"/>
      <w:bookmarkStart w:id="1123" w:name="_Toc139164744"/>
      <w:bookmarkStart w:id="1124" w:name="_Toc139346152"/>
      <w:bookmarkStart w:id="1125" w:name="_Toc139685689"/>
      <w:bookmarkStart w:id="1126" w:name="_Toc139685917"/>
      <w:bookmarkStart w:id="1127" w:name="_Toc148418019"/>
      <w:bookmarkStart w:id="1128" w:name="_Toc156214168"/>
      <w:bookmarkStart w:id="1129" w:name="_Toc157843874"/>
      <w:bookmarkStart w:id="1130" w:name="_Toc178409758"/>
      <w:bookmarkStart w:id="1131" w:name="_Toc178559909"/>
      <w:r>
        <w:rPr>
          <w:rStyle w:val="CharDivNo"/>
        </w:rPr>
        <w:t>Division 2</w:t>
      </w:r>
      <w:r>
        <w:rPr>
          <w:snapToGrid w:val="0"/>
        </w:rPr>
        <w:t> — </w:t>
      </w:r>
      <w:r>
        <w:rPr>
          <w:rStyle w:val="CharDivText"/>
        </w:rPr>
        <w:t>Classification of land</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1132" w:name="_Toc26325927"/>
      <w:bookmarkStart w:id="1133" w:name="_Toc80072301"/>
      <w:bookmarkStart w:id="1134" w:name="_Toc85366460"/>
      <w:bookmarkStart w:id="1135" w:name="_Toc131387952"/>
      <w:bookmarkStart w:id="1136" w:name="_Toc178559910"/>
      <w:bookmarkStart w:id="1137" w:name="_Toc157843875"/>
      <w:r>
        <w:rPr>
          <w:rStyle w:val="CharSectno"/>
        </w:rPr>
        <w:t>62</w:t>
      </w:r>
      <w:r>
        <w:rPr>
          <w:snapToGrid w:val="0"/>
        </w:rPr>
        <w:t>.</w:t>
      </w:r>
      <w:r>
        <w:rPr>
          <w:snapToGrid w:val="0"/>
        </w:rPr>
        <w:tab/>
        <w:t>Land may be classified</w:t>
      </w:r>
      <w:bookmarkEnd w:id="1132"/>
      <w:bookmarkEnd w:id="1133"/>
      <w:bookmarkEnd w:id="1134"/>
      <w:bookmarkEnd w:id="1135"/>
      <w:bookmarkEnd w:id="1136"/>
      <w:bookmarkEnd w:id="1137"/>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1138" w:name="_Toc26325928"/>
      <w:bookmarkStart w:id="1139" w:name="_Toc80072302"/>
      <w:bookmarkStart w:id="1140" w:name="_Toc85366461"/>
      <w:bookmarkStart w:id="1141" w:name="_Toc131387953"/>
      <w:bookmarkStart w:id="1142" w:name="_Toc178559911"/>
      <w:bookmarkStart w:id="1143" w:name="_Toc157843876"/>
      <w:r>
        <w:rPr>
          <w:rStyle w:val="CharSectno"/>
        </w:rPr>
        <w:t>62A</w:t>
      </w:r>
      <w:r>
        <w:t>.</w:t>
      </w:r>
      <w:r>
        <w:tab/>
        <w:t>Amendment and cancellation of forest conservation area classification</w:t>
      </w:r>
      <w:bookmarkEnd w:id="1138"/>
      <w:bookmarkEnd w:id="1139"/>
      <w:bookmarkEnd w:id="1140"/>
      <w:bookmarkEnd w:id="1141"/>
      <w:bookmarkEnd w:id="1142"/>
      <w:bookmarkEnd w:id="1143"/>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144" w:name="_Toc72572039"/>
      <w:bookmarkStart w:id="1145" w:name="_Toc79986024"/>
      <w:bookmarkStart w:id="1146" w:name="_Toc80072303"/>
      <w:bookmarkStart w:id="1147" w:name="_Toc82334678"/>
      <w:bookmarkStart w:id="1148" w:name="_Toc82335511"/>
      <w:bookmarkStart w:id="1149" w:name="_Toc85366462"/>
      <w:bookmarkStart w:id="1150" w:name="_Toc89492982"/>
      <w:bookmarkStart w:id="1151" w:name="_Toc89502029"/>
      <w:bookmarkStart w:id="1152" w:name="_Toc97104410"/>
      <w:bookmarkStart w:id="1153" w:name="_Toc101938702"/>
      <w:bookmarkStart w:id="1154" w:name="_Toc103063338"/>
      <w:bookmarkStart w:id="1155" w:name="_Toc131387954"/>
      <w:bookmarkStart w:id="1156" w:name="_Toc133896547"/>
      <w:bookmarkStart w:id="1157" w:name="_Toc135798014"/>
      <w:bookmarkStart w:id="1158" w:name="_Toc136422816"/>
      <w:bookmarkStart w:id="1159" w:name="_Toc136927203"/>
      <w:bookmarkStart w:id="1160" w:name="_Toc137355593"/>
      <w:bookmarkStart w:id="1161" w:name="_Toc137355873"/>
      <w:bookmarkStart w:id="1162" w:name="_Toc137957202"/>
      <w:bookmarkStart w:id="1163" w:name="_Toc139164747"/>
      <w:bookmarkStart w:id="1164" w:name="_Toc139346155"/>
      <w:bookmarkStart w:id="1165" w:name="_Toc139685692"/>
      <w:bookmarkStart w:id="1166" w:name="_Toc139685920"/>
      <w:bookmarkStart w:id="1167" w:name="_Toc148418022"/>
      <w:bookmarkStart w:id="1168" w:name="_Toc156214171"/>
      <w:bookmarkStart w:id="1169" w:name="_Toc157843877"/>
      <w:bookmarkStart w:id="1170" w:name="_Toc178409761"/>
      <w:bookmarkStart w:id="1171" w:name="_Toc178559912"/>
      <w:r>
        <w:rPr>
          <w:rStyle w:val="CharPartNo"/>
        </w:rPr>
        <w:t>Part VI</w:t>
      </w:r>
      <w:r>
        <w:t> — </w:t>
      </w:r>
      <w:r>
        <w:rPr>
          <w:rStyle w:val="CharPartText"/>
        </w:rPr>
        <w:t>Financial provisions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rStyle w:val="CharPartText"/>
        </w:rPr>
        <w:t xml:space="preserve"> </w:t>
      </w:r>
    </w:p>
    <w:p>
      <w:pPr>
        <w:pStyle w:val="Ednotedivision"/>
      </w:pPr>
      <w:r>
        <w:t>[Heading deleted by No. 77 of 2006 s. 17.]</w:t>
      </w:r>
    </w:p>
    <w:p>
      <w:pPr>
        <w:pStyle w:val="Ednotesection"/>
      </w:pPr>
      <w:r>
        <w:t>[</w:t>
      </w:r>
      <w:r>
        <w:rPr>
          <w:b/>
          <w:bCs/>
        </w:rPr>
        <w:t>63.</w:t>
      </w:r>
      <w:r>
        <w:rPr>
          <w:b/>
          <w:bCs/>
        </w:rPr>
        <w:tab/>
      </w:r>
      <w:r>
        <w:t>Repealed by No. 77 of 2006 s. 17.]</w:t>
      </w:r>
    </w:p>
    <w:p>
      <w:pPr>
        <w:pStyle w:val="Heading5"/>
        <w:rPr>
          <w:snapToGrid w:val="0"/>
        </w:rPr>
      </w:pPr>
      <w:bookmarkStart w:id="1172" w:name="_Toc26325930"/>
      <w:bookmarkStart w:id="1173" w:name="_Toc80072306"/>
      <w:bookmarkStart w:id="1174" w:name="_Toc85366465"/>
      <w:bookmarkStart w:id="1175" w:name="_Toc131387957"/>
      <w:bookmarkStart w:id="1176" w:name="_Toc178559913"/>
      <w:bookmarkStart w:id="1177" w:name="_Toc157843878"/>
      <w:r>
        <w:rPr>
          <w:rStyle w:val="CharSectno"/>
        </w:rPr>
        <w:t>64</w:t>
      </w:r>
      <w:r>
        <w:rPr>
          <w:snapToGrid w:val="0"/>
        </w:rPr>
        <w:t>.</w:t>
      </w:r>
      <w:r>
        <w:rPr>
          <w:snapToGrid w:val="0"/>
        </w:rPr>
        <w:tab/>
        <w:t>Financial resources</w:t>
      </w:r>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rPr>
          <w:snapToGrid w:val="0"/>
        </w:rPr>
      </w:pPr>
      <w:r>
        <w:rPr>
          <w:snapToGrid w:val="0"/>
        </w:rPr>
        <w:tab/>
        <w:t>[(e)</w:t>
      </w:r>
      <w:r>
        <w:rPr>
          <w:snapToGrid w:val="0"/>
        </w:rPr>
        <w:noBreakHyphen/>
        <w:t>(g)</w:t>
      </w:r>
      <w:r>
        <w:rPr>
          <w:snapToGrid w:val="0"/>
        </w:rPr>
        <w:tab/>
        <w:t>deleted]</w:t>
      </w:r>
    </w:p>
    <w:p>
      <w:pPr>
        <w:pStyle w:val="Indenta"/>
      </w:pPr>
      <w:r>
        <w:tab/>
        <w:t>(ga)</w:t>
      </w:r>
      <w:r>
        <w:tab/>
        <w:t xml:space="preserve">subject to any direction of the Treasurer, moneys received by the CEO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para"/>
        <w:rPr>
          <w:snapToGrid w:val="0"/>
        </w:rPr>
      </w:pPr>
      <w:r>
        <w:rPr>
          <w:snapToGrid w:val="0"/>
        </w:rPr>
        <w:tab/>
        <w:t>[(h)</w:t>
      </w:r>
      <w:r>
        <w:rPr>
          <w:snapToGrid w:val="0"/>
        </w:rPr>
        <w:tab/>
        <w:t>deleted]</w:t>
      </w:r>
    </w:p>
    <w:p>
      <w:pPr>
        <w:pStyle w:val="Ednotesubsection"/>
      </w:pPr>
      <w:r>
        <w:tab/>
        <w:t>[(2)</w:t>
      </w:r>
      <w:r>
        <w:tab/>
        <w:t>repealed]</w:t>
      </w:r>
    </w:p>
    <w:p>
      <w:pPr>
        <w:pStyle w:val="Footnotesection"/>
        <w:spacing w:before="100"/>
        <w:ind w:left="890" w:hanging="890"/>
      </w:pPr>
      <w:r>
        <w:tab/>
        <w:t xml:space="preserve">[Section 64 amended by No. 18 of 1992 s. 10; No. 5 of 1997 s. 28; No. 57 of 1997 s. 36; No. 35 of 2000 s. 30 and 50; No. 28 of 2006 s. 201, 208 and 209; No. 77 of 2006 s. 17.] </w:t>
      </w:r>
    </w:p>
    <w:p>
      <w:pPr>
        <w:pStyle w:val="Ednotesection"/>
      </w:pPr>
      <w:r>
        <w:t>[</w:t>
      </w:r>
      <w:r>
        <w:rPr>
          <w:b/>
          <w:bCs/>
        </w:rPr>
        <w:t>65</w:t>
      </w:r>
      <w:r>
        <w:rPr>
          <w:b/>
          <w:bCs/>
        </w:rPr>
        <w:noBreakHyphen/>
        <w:t>67.</w:t>
      </w:r>
      <w:r>
        <w:rPr>
          <w:b/>
          <w:bCs/>
        </w:rPr>
        <w:tab/>
      </w:r>
      <w:r>
        <w:t>Repealed by No. 77 of 2006 s. 17.]</w:t>
      </w:r>
    </w:p>
    <w:p>
      <w:pPr>
        <w:pStyle w:val="Heading5"/>
        <w:rPr>
          <w:snapToGrid w:val="0"/>
        </w:rPr>
      </w:pPr>
      <w:bookmarkStart w:id="1178" w:name="_Toc26325934"/>
      <w:bookmarkStart w:id="1179" w:name="_Toc80072310"/>
      <w:bookmarkStart w:id="1180" w:name="_Toc85366469"/>
      <w:bookmarkStart w:id="1181" w:name="_Toc131387961"/>
      <w:bookmarkStart w:id="1182" w:name="_Toc178559914"/>
      <w:bookmarkStart w:id="1183" w:name="_Toc157843879"/>
      <w:r>
        <w:rPr>
          <w:rStyle w:val="CharSectno"/>
        </w:rPr>
        <w:t>68</w:t>
      </w:r>
      <w:r>
        <w:rPr>
          <w:snapToGrid w:val="0"/>
        </w:rPr>
        <w:t>.</w:t>
      </w:r>
      <w:r>
        <w:rPr>
          <w:snapToGrid w:val="0"/>
        </w:rPr>
        <w:tab/>
        <w:t>Nature Conservation and National Parks Trust Account</w:t>
      </w:r>
      <w:bookmarkEnd w:id="1178"/>
      <w:bookmarkEnd w:id="1179"/>
      <w:bookmarkEnd w:id="1180"/>
      <w:bookmarkEnd w:id="1181"/>
      <w:bookmarkEnd w:id="1182"/>
      <w:bookmarkEnd w:id="1183"/>
      <w:r>
        <w:rPr>
          <w:snapToGrid w:val="0"/>
        </w:rPr>
        <w:t xml:space="preserve"> </w:t>
      </w:r>
    </w:p>
    <w:p>
      <w:pPr>
        <w:pStyle w:val="Subsection"/>
      </w:pPr>
      <w:r>
        <w:tab/>
        <w:t>(1)</w:t>
      </w:r>
      <w:r>
        <w:tab/>
        <w:t xml:space="preserve">An agency special purpose account called the Nature Conservation and National Parks Account (the </w:t>
      </w:r>
      <w:r>
        <w:rPr>
          <w:b/>
        </w:rPr>
        <w:t>“</w:t>
      </w:r>
      <w:r>
        <w:rPr>
          <w:rStyle w:val="CharDefText"/>
        </w:rPr>
        <w:t>NCNP Account</w:t>
      </w:r>
      <w:r>
        <w:rPr>
          <w:b/>
        </w:rPr>
        <w: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 xml:space="preserve">[Section 68 amended by No. 20 of 1991 s. 33; No. 49 of 1996 s. 64; No. 28 of 2006 s. 209; No. 77 of 2006 s. 17.] </w:t>
      </w:r>
    </w:p>
    <w:p>
      <w:pPr>
        <w:pStyle w:val="Heading5"/>
        <w:rPr>
          <w:snapToGrid w:val="0"/>
        </w:rPr>
      </w:pPr>
      <w:bookmarkStart w:id="1184" w:name="_Toc26325935"/>
      <w:bookmarkStart w:id="1185" w:name="_Toc80072311"/>
      <w:bookmarkStart w:id="1186" w:name="_Toc85366470"/>
      <w:bookmarkStart w:id="1187" w:name="_Toc131387962"/>
      <w:bookmarkStart w:id="1188" w:name="_Toc178559915"/>
      <w:bookmarkStart w:id="1189" w:name="_Toc157843880"/>
      <w:r>
        <w:rPr>
          <w:rStyle w:val="CharSectno"/>
        </w:rPr>
        <w:t>69</w:t>
      </w:r>
      <w:r>
        <w:rPr>
          <w:snapToGrid w:val="0"/>
        </w:rPr>
        <w:t>.</w:t>
      </w:r>
      <w:r>
        <w:rPr>
          <w:snapToGrid w:val="0"/>
        </w:rPr>
        <w:tab/>
        <w:t>Other trust accounts</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No. 28 of 2006 s. 209; No. 77 of 2006 s. 17.] </w:t>
      </w:r>
    </w:p>
    <w:p>
      <w:pPr>
        <w:pStyle w:val="Ednotesection"/>
      </w:pPr>
      <w:r>
        <w:t>[</w:t>
      </w:r>
      <w:r>
        <w:rPr>
          <w:b/>
          <w:bCs/>
        </w:rPr>
        <w:t>70.</w:t>
      </w:r>
      <w:r>
        <w:tab/>
        <w:t>Repealed by No. 77 of 2006 s. 17.]</w:t>
      </w:r>
    </w:p>
    <w:p>
      <w:pPr>
        <w:pStyle w:val="Ednotedivision"/>
      </w:pPr>
      <w:r>
        <w:t>[Division 2, 3 (s. 71</w:t>
      </w:r>
      <w:r>
        <w:noBreakHyphen/>
        <w:t>75) repealed by No. 77 of 2006 s. 17.]</w:t>
      </w:r>
    </w:p>
    <w:p>
      <w:pPr>
        <w:pStyle w:val="Ednotesection"/>
      </w:pPr>
      <w:r>
        <w:t>[</w:t>
      </w:r>
      <w:r>
        <w:rPr>
          <w:b/>
        </w:rPr>
        <w:t>76</w:t>
      </w:r>
      <w:r>
        <w:rPr>
          <w:b/>
        </w:rPr>
        <w:noBreakHyphen/>
        <w:t>78.</w:t>
      </w:r>
      <w:r>
        <w:tab/>
        <w:t xml:space="preserve">Repealed by No. 98 of 1985 s. 3.] </w:t>
      </w:r>
    </w:p>
    <w:p>
      <w:pPr>
        <w:pStyle w:val="Heading2"/>
      </w:pPr>
      <w:bookmarkStart w:id="1190" w:name="_Toc72572056"/>
      <w:bookmarkStart w:id="1191" w:name="_Toc79986041"/>
      <w:bookmarkStart w:id="1192" w:name="_Toc80072320"/>
      <w:bookmarkStart w:id="1193" w:name="_Toc82334695"/>
      <w:bookmarkStart w:id="1194" w:name="_Toc82335528"/>
      <w:bookmarkStart w:id="1195" w:name="_Toc85366479"/>
      <w:bookmarkStart w:id="1196" w:name="_Toc89492999"/>
      <w:bookmarkStart w:id="1197" w:name="_Toc89502046"/>
      <w:bookmarkStart w:id="1198" w:name="_Toc97104427"/>
      <w:bookmarkStart w:id="1199" w:name="_Toc101938719"/>
      <w:bookmarkStart w:id="1200" w:name="_Toc103063355"/>
      <w:bookmarkStart w:id="1201" w:name="_Toc131387971"/>
      <w:bookmarkStart w:id="1202" w:name="_Toc133896564"/>
      <w:bookmarkStart w:id="1203" w:name="_Toc135798031"/>
      <w:bookmarkStart w:id="1204" w:name="_Toc136422833"/>
      <w:bookmarkStart w:id="1205" w:name="_Toc136927220"/>
      <w:bookmarkStart w:id="1206" w:name="_Toc137355610"/>
      <w:bookmarkStart w:id="1207" w:name="_Toc137355890"/>
      <w:bookmarkStart w:id="1208" w:name="_Toc137957219"/>
      <w:bookmarkStart w:id="1209" w:name="_Toc139164764"/>
      <w:bookmarkStart w:id="1210" w:name="_Toc139346172"/>
      <w:bookmarkStart w:id="1211" w:name="_Toc139685709"/>
      <w:bookmarkStart w:id="1212" w:name="_Toc139685937"/>
      <w:bookmarkStart w:id="1213" w:name="_Toc148418039"/>
      <w:bookmarkStart w:id="1214" w:name="_Toc156214188"/>
      <w:bookmarkStart w:id="1215" w:name="_Toc157843881"/>
      <w:bookmarkStart w:id="1216" w:name="_Toc178409765"/>
      <w:bookmarkStart w:id="1217" w:name="_Toc178559916"/>
      <w:r>
        <w:rPr>
          <w:rStyle w:val="CharPartNo"/>
        </w:rPr>
        <w:t>Part VII</w:t>
      </w:r>
      <w:r>
        <w:rPr>
          <w:rStyle w:val="CharDivNo"/>
        </w:rPr>
        <w:t> </w:t>
      </w:r>
      <w:r>
        <w:t>—</w:t>
      </w:r>
      <w:r>
        <w:rPr>
          <w:rStyle w:val="CharDivText"/>
        </w:rPr>
        <w:t> </w:t>
      </w:r>
      <w:r>
        <w:rPr>
          <w:rStyle w:val="CharPartText"/>
        </w:rPr>
        <w:t>Control and eradication of forest diseases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PartText"/>
        </w:rPr>
        <w:t xml:space="preserve"> </w:t>
      </w:r>
    </w:p>
    <w:p>
      <w:pPr>
        <w:pStyle w:val="Heading5"/>
        <w:rPr>
          <w:snapToGrid w:val="0"/>
        </w:rPr>
      </w:pPr>
      <w:bookmarkStart w:id="1218" w:name="_Toc26325942"/>
      <w:bookmarkStart w:id="1219" w:name="_Toc80072321"/>
      <w:bookmarkStart w:id="1220" w:name="_Toc85366480"/>
      <w:bookmarkStart w:id="1221" w:name="_Toc131387972"/>
      <w:bookmarkStart w:id="1222" w:name="_Toc178559917"/>
      <w:bookmarkStart w:id="1223" w:name="_Toc157843882"/>
      <w:r>
        <w:rPr>
          <w:rStyle w:val="CharSectno"/>
        </w:rPr>
        <w:t>79</w:t>
      </w:r>
      <w:r>
        <w:rPr>
          <w:snapToGrid w:val="0"/>
        </w:rPr>
        <w:t>.</w:t>
      </w:r>
      <w:r>
        <w:rPr>
          <w:snapToGrid w:val="0"/>
        </w:rPr>
        <w:tab/>
        <w:t>Purposes of this Part</w:t>
      </w:r>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224" w:name="_Toc26325943"/>
      <w:bookmarkStart w:id="1225" w:name="_Toc80072322"/>
      <w:bookmarkStart w:id="1226" w:name="_Toc85366481"/>
      <w:bookmarkStart w:id="1227" w:name="_Toc131387973"/>
      <w:bookmarkStart w:id="1228" w:name="_Toc178559918"/>
      <w:bookmarkStart w:id="1229" w:name="_Toc157843883"/>
      <w:r>
        <w:rPr>
          <w:rStyle w:val="CharSectno"/>
        </w:rPr>
        <w:t>80</w:t>
      </w:r>
      <w:r>
        <w:rPr>
          <w:snapToGrid w:val="0"/>
        </w:rPr>
        <w:t>.</w:t>
      </w:r>
      <w:r>
        <w:rPr>
          <w:snapToGrid w:val="0"/>
        </w:rPr>
        <w:tab/>
        <w:t>Application</w:t>
      </w:r>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230" w:name="_Toc26325944"/>
      <w:bookmarkStart w:id="1231" w:name="_Toc80072323"/>
      <w:bookmarkStart w:id="1232" w:name="_Toc85366482"/>
      <w:bookmarkStart w:id="1233" w:name="_Toc131387974"/>
      <w:bookmarkStart w:id="1234" w:name="_Toc178559919"/>
      <w:bookmarkStart w:id="1235" w:name="_Toc157843884"/>
      <w:r>
        <w:rPr>
          <w:rStyle w:val="CharSectno"/>
        </w:rPr>
        <w:t>81</w:t>
      </w:r>
      <w:r>
        <w:rPr>
          <w:snapToGrid w:val="0"/>
        </w:rPr>
        <w:t>.</w:t>
      </w:r>
      <w:r>
        <w:rPr>
          <w:snapToGrid w:val="0"/>
        </w:rPr>
        <w:tab/>
      </w:r>
      <w:bookmarkEnd w:id="1230"/>
      <w:bookmarkEnd w:id="1231"/>
      <w:bookmarkEnd w:id="1232"/>
      <w:bookmarkEnd w:id="1233"/>
      <w:r>
        <w:rPr>
          <w:snapToGrid w:val="0"/>
        </w:rPr>
        <w:t>Terms used in this Part and section 129</w:t>
      </w:r>
      <w:bookmarkEnd w:id="1234"/>
      <w:bookmarkEnd w:id="1235"/>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236" w:name="_Toc26325945"/>
      <w:bookmarkStart w:id="1237" w:name="_Toc80072324"/>
      <w:bookmarkStart w:id="1238" w:name="_Toc85366483"/>
      <w:bookmarkStart w:id="1239" w:name="_Toc131387975"/>
      <w:bookmarkStart w:id="1240" w:name="_Toc178559920"/>
      <w:bookmarkStart w:id="1241" w:name="_Toc157843885"/>
      <w:r>
        <w:rPr>
          <w:rStyle w:val="CharSectno"/>
        </w:rPr>
        <w:t>82</w:t>
      </w:r>
      <w:r>
        <w:rPr>
          <w:snapToGrid w:val="0"/>
        </w:rPr>
        <w:t>.</w:t>
      </w:r>
      <w:r>
        <w:rPr>
          <w:snapToGrid w:val="0"/>
        </w:rPr>
        <w:tab/>
        <w:t>Risk areas</w:t>
      </w:r>
      <w:bookmarkEnd w:id="1236"/>
      <w:bookmarkEnd w:id="1237"/>
      <w:bookmarkEnd w:id="1238"/>
      <w:bookmarkEnd w:id="1239"/>
      <w:bookmarkEnd w:id="1240"/>
      <w:bookmarkEnd w:id="1241"/>
      <w:r>
        <w:rPr>
          <w:snapToGrid w:val="0"/>
        </w:rPr>
        <w:t xml:space="preserve"> </w:t>
      </w:r>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242" w:name="_Toc26325946"/>
      <w:bookmarkStart w:id="1243" w:name="_Toc80072325"/>
      <w:bookmarkStart w:id="1244" w:name="_Toc85366484"/>
      <w:bookmarkStart w:id="1245" w:name="_Toc131387976"/>
      <w:bookmarkStart w:id="1246" w:name="_Toc178559921"/>
      <w:bookmarkStart w:id="1247" w:name="_Toc157843886"/>
      <w:r>
        <w:rPr>
          <w:rStyle w:val="CharSectno"/>
        </w:rPr>
        <w:t>83</w:t>
      </w:r>
      <w:r>
        <w:rPr>
          <w:snapToGrid w:val="0"/>
        </w:rPr>
        <w:t>.</w:t>
      </w:r>
      <w:r>
        <w:rPr>
          <w:snapToGrid w:val="0"/>
        </w:rPr>
        <w:tab/>
        <w:t>Disease areas</w:t>
      </w:r>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248" w:name="_Toc26325947"/>
      <w:bookmarkStart w:id="1249" w:name="_Toc80072326"/>
      <w:bookmarkStart w:id="1250" w:name="_Toc85366485"/>
      <w:bookmarkStart w:id="1251" w:name="_Toc131387977"/>
      <w:bookmarkStart w:id="1252" w:name="_Toc178559922"/>
      <w:bookmarkStart w:id="1253" w:name="_Toc157843887"/>
      <w:r>
        <w:rPr>
          <w:rStyle w:val="CharSectno"/>
        </w:rPr>
        <w:t>84</w:t>
      </w:r>
      <w:r>
        <w:rPr>
          <w:snapToGrid w:val="0"/>
        </w:rPr>
        <w:t>.</w:t>
      </w:r>
      <w:r>
        <w:rPr>
          <w:snapToGrid w:val="0"/>
        </w:rPr>
        <w:tab/>
        <w:t>Steps to be taken before Minister makes recommendation</w:t>
      </w:r>
      <w:bookmarkEnd w:id="1248"/>
      <w:bookmarkEnd w:id="1249"/>
      <w:bookmarkEnd w:id="1250"/>
      <w:bookmarkEnd w:id="1251"/>
      <w:bookmarkEnd w:id="1252"/>
      <w:bookmarkEnd w:id="1253"/>
      <w:r>
        <w:rPr>
          <w:snapToGrid w:val="0"/>
        </w:rPr>
        <w:t xml:space="preserve"> </w:t>
      </w:r>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254" w:name="_Toc26325948"/>
      <w:bookmarkStart w:id="1255" w:name="_Toc80072327"/>
      <w:bookmarkStart w:id="1256" w:name="_Toc85366486"/>
      <w:bookmarkStart w:id="1257" w:name="_Toc131387978"/>
      <w:bookmarkStart w:id="1258" w:name="_Toc178559923"/>
      <w:bookmarkStart w:id="1259" w:name="_Toc157843888"/>
      <w:r>
        <w:rPr>
          <w:rStyle w:val="CharSectno"/>
        </w:rPr>
        <w:t>85</w:t>
      </w:r>
      <w:r>
        <w:rPr>
          <w:snapToGrid w:val="0"/>
        </w:rPr>
        <w:t>.</w:t>
      </w:r>
      <w:r>
        <w:rPr>
          <w:snapToGrid w:val="0"/>
        </w:rPr>
        <w:tab/>
        <w:t>Extension, reduction or abolition of risk and disease areas</w:t>
      </w:r>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260" w:name="_Toc26325949"/>
      <w:bookmarkStart w:id="1261" w:name="_Toc80072328"/>
      <w:bookmarkStart w:id="1262" w:name="_Toc85366487"/>
      <w:bookmarkStart w:id="1263" w:name="_Toc131387979"/>
      <w:bookmarkStart w:id="1264" w:name="_Toc178559924"/>
      <w:bookmarkStart w:id="1265" w:name="_Toc157843889"/>
      <w:r>
        <w:rPr>
          <w:rStyle w:val="CharSectno"/>
        </w:rPr>
        <w:t>86</w:t>
      </w:r>
      <w:r>
        <w:rPr>
          <w:snapToGrid w:val="0"/>
        </w:rPr>
        <w:t>.</w:t>
      </w:r>
      <w:r>
        <w:rPr>
          <w:snapToGrid w:val="0"/>
        </w:rPr>
        <w:tab/>
        <w:t>Mining tenements in risk or disease area</w:t>
      </w:r>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266" w:name="_Toc72572065"/>
      <w:bookmarkStart w:id="1267" w:name="_Toc79986050"/>
      <w:bookmarkStart w:id="1268" w:name="_Toc80072329"/>
      <w:bookmarkStart w:id="1269" w:name="_Toc82334704"/>
      <w:bookmarkStart w:id="1270" w:name="_Toc82335537"/>
      <w:bookmarkStart w:id="1271" w:name="_Toc85366488"/>
      <w:bookmarkStart w:id="1272" w:name="_Toc89493008"/>
      <w:bookmarkStart w:id="1273" w:name="_Toc89502055"/>
      <w:bookmarkStart w:id="1274" w:name="_Toc97104436"/>
      <w:bookmarkStart w:id="1275" w:name="_Toc101938728"/>
      <w:bookmarkStart w:id="1276" w:name="_Toc103063364"/>
      <w:bookmarkStart w:id="1277" w:name="_Toc131387980"/>
      <w:bookmarkStart w:id="1278" w:name="_Toc133896573"/>
      <w:bookmarkStart w:id="1279" w:name="_Toc135798040"/>
      <w:bookmarkStart w:id="1280" w:name="_Toc136422842"/>
      <w:bookmarkStart w:id="1281" w:name="_Toc136927229"/>
      <w:bookmarkStart w:id="1282" w:name="_Toc137355619"/>
      <w:bookmarkStart w:id="1283" w:name="_Toc137355899"/>
      <w:bookmarkStart w:id="1284" w:name="_Toc137957228"/>
      <w:bookmarkStart w:id="1285" w:name="_Toc139164773"/>
      <w:bookmarkStart w:id="1286" w:name="_Toc139346181"/>
      <w:bookmarkStart w:id="1287" w:name="_Toc139685718"/>
      <w:bookmarkStart w:id="1288" w:name="_Toc139685946"/>
      <w:bookmarkStart w:id="1289" w:name="_Toc148418048"/>
      <w:bookmarkStart w:id="1290" w:name="_Toc156214197"/>
      <w:bookmarkStart w:id="1291" w:name="_Toc157843890"/>
      <w:bookmarkStart w:id="1292" w:name="_Toc178409774"/>
      <w:bookmarkStart w:id="1293" w:name="_Toc178559925"/>
      <w:r>
        <w:rPr>
          <w:rStyle w:val="CharPartNo"/>
        </w:rPr>
        <w:t>Part VIII</w:t>
      </w:r>
      <w:r>
        <w:t> — </w:t>
      </w:r>
      <w:r>
        <w:rPr>
          <w:rStyle w:val="CharPartText"/>
        </w:rPr>
        <w:t>Permits, licences, contracts, leases, etc.</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294" w:name="_Toc72572066"/>
      <w:bookmarkStart w:id="1295" w:name="_Toc79986051"/>
      <w:bookmarkStart w:id="1296" w:name="_Toc80072330"/>
      <w:bookmarkStart w:id="1297" w:name="_Toc82334705"/>
      <w:bookmarkStart w:id="1298" w:name="_Toc82335538"/>
      <w:bookmarkStart w:id="1299" w:name="_Toc85366489"/>
      <w:bookmarkStart w:id="1300" w:name="_Toc89493009"/>
      <w:bookmarkStart w:id="1301" w:name="_Toc89502056"/>
      <w:bookmarkStart w:id="1302" w:name="_Toc97104437"/>
      <w:bookmarkStart w:id="1303" w:name="_Toc101938729"/>
      <w:bookmarkStart w:id="1304" w:name="_Toc103063365"/>
      <w:bookmarkStart w:id="1305" w:name="_Toc131387981"/>
      <w:bookmarkStart w:id="1306" w:name="_Toc133896574"/>
      <w:bookmarkStart w:id="1307" w:name="_Toc135798041"/>
      <w:bookmarkStart w:id="1308" w:name="_Toc136422843"/>
      <w:bookmarkStart w:id="1309" w:name="_Toc136927230"/>
      <w:bookmarkStart w:id="1310" w:name="_Toc137355620"/>
      <w:bookmarkStart w:id="1311" w:name="_Toc137355900"/>
      <w:bookmarkStart w:id="1312" w:name="_Toc137957229"/>
      <w:bookmarkStart w:id="1313" w:name="_Toc139164774"/>
      <w:bookmarkStart w:id="1314" w:name="_Toc139346182"/>
      <w:bookmarkStart w:id="1315" w:name="_Toc139685719"/>
      <w:bookmarkStart w:id="1316" w:name="_Toc139685947"/>
      <w:bookmarkStart w:id="1317" w:name="_Toc148418049"/>
      <w:bookmarkStart w:id="1318" w:name="_Toc156214198"/>
      <w:bookmarkStart w:id="1319" w:name="_Toc157843891"/>
      <w:bookmarkStart w:id="1320" w:name="_Toc178409775"/>
      <w:bookmarkStart w:id="1321" w:name="_Toc178559926"/>
      <w:r>
        <w:rPr>
          <w:rStyle w:val="CharDivNo"/>
        </w:rPr>
        <w:t>Division 1</w:t>
      </w:r>
      <w:r>
        <w:rPr>
          <w:snapToGrid w:val="0"/>
        </w:rPr>
        <w:t> — </w:t>
      </w:r>
      <w:r>
        <w:rPr>
          <w:rStyle w:val="CharDivText"/>
        </w:rPr>
        <w:t>State forests, timber reserves, and certain Crown land</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Pr>
          <w:rStyle w:val="CharDivText"/>
        </w:rPr>
        <w:t xml:space="preserve"> </w:t>
      </w:r>
    </w:p>
    <w:p>
      <w:pPr>
        <w:pStyle w:val="Heading5"/>
        <w:spacing w:before="180"/>
        <w:rPr>
          <w:snapToGrid w:val="0"/>
        </w:rPr>
      </w:pPr>
      <w:bookmarkStart w:id="1322" w:name="_Toc26325950"/>
      <w:bookmarkStart w:id="1323" w:name="_Toc80072331"/>
      <w:bookmarkStart w:id="1324" w:name="_Toc85366490"/>
      <w:bookmarkStart w:id="1325" w:name="_Toc131387982"/>
      <w:bookmarkStart w:id="1326" w:name="_Toc178559927"/>
      <w:bookmarkStart w:id="1327" w:name="_Toc157843892"/>
      <w:r>
        <w:rPr>
          <w:rStyle w:val="CharSectno"/>
        </w:rPr>
        <w:t>87</w:t>
      </w:r>
      <w:r>
        <w:rPr>
          <w:snapToGrid w:val="0"/>
        </w:rPr>
        <w:t>.</w:t>
      </w:r>
      <w:r>
        <w:rPr>
          <w:snapToGrid w:val="0"/>
        </w:rPr>
        <w:tab/>
      </w:r>
      <w:bookmarkEnd w:id="1322"/>
      <w:bookmarkEnd w:id="1323"/>
      <w:bookmarkEnd w:id="1324"/>
      <w:bookmarkEnd w:id="1325"/>
      <w:r>
        <w:rPr>
          <w:snapToGrid w:val="0"/>
        </w:rPr>
        <w:t>Terms used in this Division</w:t>
      </w:r>
      <w:bookmarkEnd w:id="1326"/>
      <w:bookmarkEnd w:id="1327"/>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 xml:space="preserve">[Section 87 amended by No. 66 of 1992 s. 7; No. 31 of 1997 s. 15(18); No. 35 of 2000 s. 31; No. 28 of 2006 s. 208.] </w:t>
      </w:r>
    </w:p>
    <w:p>
      <w:pPr>
        <w:pStyle w:val="Heading5"/>
      </w:pPr>
      <w:bookmarkStart w:id="1328" w:name="_Toc26325951"/>
      <w:bookmarkStart w:id="1329" w:name="_Toc80072332"/>
      <w:bookmarkStart w:id="1330" w:name="_Toc85366491"/>
      <w:bookmarkStart w:id="1331" w:name="_Toc131387983"/>
      <w:bookmarkStart w:id="1332" w:name="_Toc178559928"/>
      <w:bookmarkStart w:id="1333" w:name="_Toc157843893"/>
      <w:r>
        <w:rPr>
          <w:rStyle w:val="CharSectno"/>
        </w:rPr>
        <w:t>87A</w:t>
      </w:r>
      <w:r>
        <w:t>.</w:t>
      </w:r>
      <w:r>
        <w:tab/>
        <w:t>Restriction on exercise of powers</w:t>
      </w:r>
      <w:bookmarkEnd w:id="1328"/>
      <w:bookmarkEnd w:id="1329"/>
      <w:bookmarkEnd w:id="1330"/>
      <w:bookmarkEnd w:id="1331"/>
      <w:bookmarkEnd w:id="1332"/>
      <w:bookmarkEnd w:id="1333"/>
    </w:p>
    <w:p>
      <w:pPr>
        <w:pStyle w:val="Subsection"/>
        <w:spacing w:before="200"/>
      </w:pPr>
      <w:r>
        <w:tab/>
        <w:t>(1)</w:t>
      </w:r>
      <w:r>
        <w:tab/>
        <w:t xml:space="preserve">Subject to subsection (2), the powers conferred on the CEO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rPr>
          <w:snapToGrid w:val="0"/>
        </w:rPr>
      </w:pPr>
      <w:bookmarkStart w:id="1334" w:name="_Toc26325952"/>
      <w:bookmarkStart w:id="1335" w:name="_Toc80072333"/>
      <w:bookmarkStart w:id="1336" w:name="_Toc85366492"/>
      <w:bookmarkStart w:id="1337" w:name="_Toc131387984"/>
      <w:bookmarkStart w:id="1338" w:name="_Toc178559929"/>
      <w:bookmarkStart w:id="1339" w:name="_Toc157843894"/>
      <w:r>
        <w:rPr>
          <w:rStyle w:val="CharSectno"/>
        </w:rPr>
        <w:t>88</w:t>
      </w:r>
      <w:r>
        <w:rPr>
          <w:snapToGrid w:val="0"/>
        </w:rPr>
        <w:t>.</w:t>
      </w:r>
      <w:r>
        <w:rPr>
          <w:snapToGrid w:val="0"/>
        </w:rPr>
        <w:tab/>
        <w:t>Permits and licences</w:t>
      </w:r>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 xml:space="preserve">Subject to this Part, the </w:t>
      </w:r>
      <w:r>
        <w:t>CEO</w:t>
      </w:r>
      <w:r>
        <w:rPr>
          <w:snapToGrid w:val="0"/>
        </w:rPr>
        <w:t xml:space="preserve">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No. 28 of 2006 s. 209.] </w:t>
      </w:r>
    </w:p>
    <w:p>
      <w:pPr>
        <w:pStyle w:val="Heading5"/>
        <w:rPr>
          <w:snapToGrid w:val="0"/>
        </w:rPr>
      </w:pPr>
      <w:bookmarkStart w:id="1340" w:name="_Toc26325953"/>
      <w:bookmarkStart w:id="1341" w:name="_Toc80072334"/>
      <w:bookmarkStart w:id="1342" w:name="_Toc85366493"/>
      <w:bookmarkStart w:id="1343" w:name="_Toc131387985"/>
      <w:bookmarkStart w:id="1344" w:name="_Toc178559930"/>
      <w:bookmarkStart w:id="1345" w:name="_Toc157843895"/>
      <w:r>
        <w:rPr>
          <w:rStyle w:val="CharSectno"/>
        </w:rPr>
        <w:t>89</w:t>
      </w:r>
      <w:r>
        <w:rPr>
          <w:snapToGrid w:val="0"/>
        </w:rPr>
        <w:t>.</w:t>
      </w:r>
      <w:r>
        <w:rPr>
          <w:snapToGrid w:val="0"/>
        </w:rPr>
        <w:tab/>
        <w:t>Form and effect of permit under this Division</w:t>
      </w:r>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346" w:name="_Toc26325954"/>
      <w:bookmarkStart w:id="1347" w:name="_Toc80072335"/>
      <w:bookmarkStart w:id="1348" w:name="_Toc85366494"/>
      <w:bookmarkStart w:id="1349" w:name="_Toc131387986"/>
      <w:bookmarkStart w:id="1350" w:name="_Toc178559931"/>
      <w:bookmarkStart w:id="1351" w:name="_Toc157843896"/>
      <w:r>
        <w:rPr>
          <w:rStyle w:val="CharSectno"/>
        </w:rPr>
        <w:t>90</w:t>
      </w:r>
      <w:r>
        <w:rPr>
          <w:snapToGrid w:val="0"/>
        </w:rPr>
        <w:t>.</w:t>
      </w:r>
      <w:r>
        <w:rPr>
          <w:snapToGrid w:val="0"/>
        </w:rPr>
        <w:tab/>
        <w:t>Form and effect of licence under this Division</w:t>
      </w:r>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352" w:name="_Toc26325955"/>
      <w:bookmarkStart w:id="1353" w:name="_Toc80072336"/>
      <w:bookmarkStart w:id="1354" w:name="_Toc85366495"/>
      <w:bookmarkStart w:id="1355" w:name="_Toc131387987"/>
      <w:bookmarkStart w:id="1356" w:name="_Toc178559932"/>
      <w:bookmarkStart w:id="1357" w:name="_Toc157843897"/>
      <w:r>
        <w:rPr>
          <w:rStyle w:val="CharSectno"/>
        </w:rPr>
        <w:t>91</w:t>
      </w:r>
      <w:r>
        <w:rPr>
          <w:snapToGrid w:val="0"/>
        </w:rPr>
        <w:t>.</w:t>
      </w:r>
      <w:r>
        <w:rPr>
          <w:snapToGrid w:val="0"/>
        </w:rPr>
        <w:tab/>
        <w:t>Terms of permits, licences, etc.</w:t>
      </w:r>
      <w:bookmarkEnd w:id="1352"/>
      <w:bookmarkEnd w:id="1353"/>
      <w:bookmarkEnd w:id="1354"/>
      <w:bookmarkEnd w:id="1355"/>
      <w:bookmarkEnd w:id="1356"/>
      <w:bookmarkEnd w:id="1357"/>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No. 28 of 2006 s. 209.] </w:t>
      </w:r>
    </w:p>
    <w:p>
      <w:pPr>
        <w:pStyle w:val="Heading5"/>
        <w:rPr>
          <w:snapToGrid w:val="0"/>
        </w:rPr>
      </w:pPr>
      <w:bookmarkStart w:id="1358" w:name="_Toc26325956"/>
      <w:bookmarkStart w:id="1359" w:name="_Toc80072337"/>
      <w:bookmarkStart w:id="1360" w:name="_Toc85366496"/>
      <w:bookmarkStart w:id="1361" w:name="_Toc131387988"/>
      <w:bookmarkStart w:id="1362" w:name="_Toc178559933"/>
      <w:bookmarkStart w:id="1363" w:name="_Toc157843898"/>
      <w:r>
        <w:rPr>
          <w:rStyle w:val="CharSectno"/>
        </w:rPr>
        <w:t>92</w:t>
      </w:r>
      <w:r>
        <w:rPr>
          <w:snapToGrid w:val="0"/>
        </w:rPr>
        <w:t>.</w:t>
      </w:r>
      <w:r>
        <w:rPr>
          <w:snapToGrid w:val="0"/>
        </w:rPr>
        <w:tab/>
        <w:t>Royalty on forest produce taken</w:t>
      </w:r>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364" w:name="_Toc26325957"/>
      <w:bookmarkStart w:id="1365" w:name="_Toc80072338"/>
      <w:bookmarkStart w:id="1366" w:name="_Toc85366497"/>
      <w:bookmarkStart w:id="1367" w:name="_Toc131387989"/>
      <w:bookmarkStart w:id="1368" w:name="_Toc178559934"/>
      <w:bookmarkStart w:id="1369" w:name="_Toc157843899"/>
      <w:r>
        <w:rPr>
          <w:rStyle w:val="CharSectno"/>
        </w:rPr>
        <w:t>93</w:t>
      </w:r>
      <w:r>
        <w:rPr>
          <w:snapToGrid w:val="0"/>
        </w:rPr>
        <w:t>.</w:t>
      </w:r>
      <w:r>
        <w:rPr>
          <w:snapToGrid w:val="0"/>
        </w:rPr>
        <w:tab/>
        <w:t>No transfer without consent</w:t>
      </w:r>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 xml:space="preserve">[Section 93 amended by No. 66 of 1992 s. 11; No. 28 of 2006 s. 209.] </w:t>
      </w:r>
    </w:p>
    <w:p>
      <w:pPr>
        <w:pStyle w:val="Heading5"/>
        <w:rPr>
          <w:snapToGrid w:val="0"/>
        </w:rPr>
      </w:pPr>
      <w:bookmarkStart w:id="1370" w:name="_Toc26325958"/>
      <w:bookmarkStart w:id="1371" w:name="_Toc80072339"/>
      <w:bookmarkStart w:id="1372" w:name="_Toc85366498"/>
      <w:bookmarkStart w:id="1373" w:name="_Toc131387990"/>
      <w:bookmarkStart w:id="1374" w:name="_Toc178559935"/>
      <w:bookmarkStart w:id="1375" w:name="_Toc157843900"/>
      <w:r>
        <w:rPr>
          <w:rStyle w:val="CharSectno"/>
        </w:rPr>
        <w:t>94</w:t>
      </w:r>
      <w:r>
        <w:rPr>
          <w:snapToGrid w:val="0"/>
        </w:rPr>
        <w:t>.</w:t>
      </w:r>
      <w:r>
        <w:rPr>
          <w:snapToGrid w:val="0"/>
        </w:rPr>
        <w:tab/>
        <w:t>Forest produce to be removed during currency of permit etc.</w:t>
      </w:r>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 xml:space="preserve">[Section 94 amended by No. 66 of 1992 s. 12; No. 28 of 2006 s. 209.] </w:t>
      </w:r>
    </w:p>
    <w:p>
      <w:pPr>
        <w:pStyle w:val="Heading5"/>
        <w:keepLines w:val="0"/>
        <w:rPr>
          <w:snapToGrid w:val="0"/>
        </w:rPr>
      </w:pPr>
      <w:bookmarkStart w:id="1376" w:name="_Toc26325959"/>
      <w:bookmarkStart w:id="1377" w:name="_Toc80072340"/>
      <w:bookmarkStart w:id="1378" w:name="_Toc85366499"/>
      <w:bookmarkStart w:id="1379" w:name="_Toc131387991"/>
      <w:bookmarkStart w:id="1380" w:name="_Toc178559936"/>
      <w:bookmarkStart w:id="1381" w:name="_Toc157843901"/>
      <w:r>
        <w:rPr>
          <w:rStyle w:val="CharSectno"/>
        </w:rPr>
        <w:t>95</w:t>
      </w:r>
      <w:r>
        <w:rPr>
          <w:snapToGrid w:val="0"/>
        </w:rPr>
        <w:t>.</w:t>
      </w:r>
      <w:r>
        <w:rPr>
          <w:snapToGrid w:val="0"/>
        </w:rPr>
        <w:tab/>
        <w:t>Cancellation etc.</w:t>
      </w:r>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No. 28 of 2006 s. 209.] </w:t>
      </w:r>
    </w:p>
    <w:p>
      <w:pPr>
        <w:pStyle w:val="Heading5"/>
        <w:rPr>
          <w:snapToGrid w:val="0"/>
        </w:rPr>
      </w:pPr>
      <w:bookmarkStart w:id="1382" w:name="_Toc26325960"/>
      <w:bookmarkStart w:id="1383" w:name="_Toc80072341"/>
      <w:bookmarkStart w:id="1384" w:name="_Toc85366500"/>
      <w:bookmarkStart w:id="1385" w:name="_Toc131387992"/>
      <w:bookmarkStart w:id="1386" w:name="_Toc178559937"/>
      <w:bookmarkStart w:id="1387" w:name="_Toc157843902"/>
      <w:r>
        <w:rPr>
          <w:rStyle w:val="CharSectno"/>
        </w:rPr>
        <w:t>96</w:t>
      </w:r>
      <w:r>
        <w:rPr>
          <w:snapToGrid w:val="0"/>
        </w:rPr>
        <w:t>.</w:t>
      </w:r>
      <w:r>
        <w:rPr>
          <w:snapToGrid w:val="0"/>
        </w:rPr>
        <w:tab/>
        <w:t>Timber, etc., on mining and other leases</w:t>
      </w:r>
      <w:bookmarkEnd w:id="1382"/>
      <w:bookmarkEnd w:id="1383"/>
      <w:bookmarkEnd w:id="1384"/>
      <w:bookmarkEnd w:id="1385"/>
      <w:bookmarkEnd w:id="1386"/>
      <w:bookmarkEnd w:id="1387"/>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388" w:name="_Toc26325961"/>
      <w:bookmarkStart w:id="1389" w:name="_Toc80072342"/>
      <w:bookmarkStart w:id="1390" w:name="_Toc85366501"/>
      <w:bookmarkStart w:id="1391" w:name="_Toc131387993"/>
      <w:bookmarkStart w:id="1392" w:name="_Toc178559938"/>
      <w:bookmarkStart w:id="1393" w:name="_Toc157843903"/>
      <w:r>
        <w:rPr>
          <w:rStyle w:val="CharSectno"/>
        </w:rPr>
        <w:t>97</w:t>
      </w:r>
      <w:r>
        <w:t>.</w:t>
      </w:r>
      <w:r>
        <w:tab/>
        <w:t>Forest leases</w:t>
      </w:r>
      <w:bookmarkEnd w:id="1388"/>
      <w:bookmarkEnd w:id="1389"/>
      <w:bookmarkEnd w:id="1390"/>
      <w:bookmarkEnd w:id="1391"/>
      <w:bookmarkEnd w:id="1392"/>
      <w:bookmarkEnd w:id="1393"/>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1394" w:name="_Toc26325962"/>
      <w:bookmarkStart w:id="1395" w:name="_Toc80072343"/>
      <w:bookmarkStart w:id="1396" w:name="_Toc85366502"/>
      <w:bookmarkStart w:id="1397" w:name="_Toc131387994"/>
      <w:bookmarkStart w:id="1398" w:name="_Toc178559939"/>
      <w:bookmarkStart w:id="1399" w:name="_Toc157843904"/>
      <w:r>
        <w:rPr>
          <w:rStyle w:val="CharSectno"/>
        </w:rPr>
        <w:t>97A</w:t>
      </w:r>
      <w:r>
        <w:t>.</w:t>
      </w:r>
      <w:r>
        <w:tab/>
        <w:t>Licences for use of land</w:t>
      </w:r>
      <w:bookmarkEnd w:id="1394"/>
      <w:bookmarkEnd w:id="1395"/>
      <w:bookmarkEnd w:id="1396"/>
      <w:bookmarkEnd w:id="1397"/>
      <w:bookmarkEnd w:id="1398"/>
      <w:bookmarkEnd w:id="1399"/>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CEO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rPr>
          <w:snapToGrid w:val="0"/>
        </w:rPr>
      </w:pPr>
      <w:bookmarkStart w:id="1400" w:name="_Toc72572080"/>
      <w:bookmarkStart w:id="1401" w:name="_Toc79986065"/>
      <w:bookmarkStart w:id="1402" w:name="_Toc80072344"/>
      <w:bookmarkStart w:id="1403" w:name="_Toc82334719"/>
      <w:bookmarkStart w:id="1404" w:name="_Toc82335552"/>
      <w:bookmarkStart w:id="1405" w:name="_Toc85366503"/>
      <w:bookmarkStart w:id="1406" w:name="_Toc89493023"/>
      <w:bookmarkStart w:id="1407" w:name="_Toc89502070"/>
      <w:bookmarkStart w:id="1408" w:name="_Toc97104451"/>
      <w:bookmarkStart w:id="1409" w:name="_Toc101938743"/>
      <w:bookmarkStart w:id="1410" w:name="_Toc103063379"/>
      <w:bookmarkStart w:id="1411" w:name="_Toc131387995"/>
      <w:bookmarkStart w:id="1412" w:name="_Toc133896588"/>
      <w:bookmarkStart w:id="1413" w:name="_Toc135798055"/>
      <w:bookmarkStart w:id="1414" w:name="_Toc136422857"/>
      <w:bookmarkStart w:id="1415" w:name="_Toc136927244"/>
      <w:bookmarkStart w:id="1416" w:name="_Toc137355634"/>
      <w:bookmarkStart w:id="1417" w:name="_Toc137355914"/>
      <w:bookmarkStart w:id="1418" w:name="_Toc137957243"/>
      <w:bookmarkStart w:id="1419" w:name="_Toc139164788"/>
      <w:bookmarkStart w:id="1420" w:name="_Toc139346196"/>
      <w:bookmarkStart w:id="1421" w:name="_Toc139685733"/>
      <w:bookmarkStart w:id="1422" w:name="_Toc139685961"/>
      <w:bookmarkStart w:id="1423" w:name="_Toc148418063"/>
      <w:bookmarkStart w:id="1424" w:name="_Toc156214212"/>
      <w:bookmarkStart w:id="1425" w:name="_Toc157843905"/>
      <w:bookmarkStart w:id="1426" w:name="_Toc178409789"/>
      <w:bookmarkStart w:id="1427" w:name="_Toc178559940"/>
      <w:r>
        <w:rPr>
          <w:rStyle w:val="CharDivNo"/>
        </w:rPr>
        <w:t>Division 2</w:t>
      </w:r>
      <w:r>
        <w:rPr>
          <w:snapToGrid w:val="0"/>
        </w:rPr>
        <w:t> — </w:t>
      </w:r>
      <w:r>
        <w:rPr>
          <w:rStyle w:val="CharDivText"/>
        </w:rPr>
        <w:t>Other land</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DivText"/>
        </w:rPr>
        <w:t xml:space="preserve"> </w:t>
      </w:r>
    </w:p>
    <w:p>
      <w:pPr>
        <w:pStyle w:val="Heading5"/>
        <w:spacing w:before="180"/>
        <w:rPr>
          <w:snapToGrid w:val="0"/>
        </w:rPr>
      </w:pPr>
      <w:bookmarkStart w:id="1428" w:name="_Toc26325963"/>
      <w:bookmarkStart w:id="1429" w:name="_Toc80072345"/>
      <w:bookmarkStart w:id="1430" w:name="_Toc85366504"/>
      <w:bookmarkStart w:id="1431" w:name="_Toc131387996"/>
      <w:bookmarkStart w:id="1432" w:name="_Toc178559941"/>
      <w:bookmarkStart w:id="1433" w:name="_Toc157843906"/>
      <w:r>
        <w:rPr>
          <w:rStyle w:val="CharSectno"/>
        </w:rPr>
        <w:t>98</w:t>
      </w:r>
      <w:r>
        <w:rPr>
          <w:snapToGrid w:val="0"/>
        </w:rPr>
        <w:t>.</w:t>
      </w:r>
      <w:r>
        <w:rPr>
          <w:snapToGrid w:val="0"/>
        </w:rPr>
        <w:tab/>
        <w:t>Application</w:t>
      </w:r>
      <w:bookmarkEnd w:id="1428"/>
      <w:bookmarkEnd w:id="1429"/>
      <w:bookmarkEnd w:id="1430"/>
      <w:bookmarkEnd w:id="1431"/>
      <w:bookmarkEnd w:id="1432"/>
      <w:bookmarkEnd w:id="1433"/>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434" w:name="_Toc26325964"/>
      <w:bookmarkStart w:id="1435" w:name="_Toc80072346"/>
      <w:bookmarkStart w:id="1436" w:name="_Toc85366505"/>
      <w:bookmarkStart w:id="1437" w:name="_Toc131387997"/>
      <w:bookmarkStart w:id="1438" w:name="_Toc178559942"/>
      <w:bookmarkStart w:id="1439" w:name="_Toc157843907"/>
      <w:r>
        <w:rPr>
          <w:rStyle w:val="CharSectno"/>
        </w:rPr>
        <w:t>99</w:t>
      </w:r>
      <w:r>
        <w:rPr>
          <w:snapToGrid w:val="0"/>
        </w:rPr>
        <w:t>.</w:t>
      </w:r>
      <w:r>
        <w:rPr>
          <w:snapToGrid w:val="0"/>
        </w:rPr>
        <w:tab/>
        <w:t>Restriction on exercise of powers</w:t>
      </w:r>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pPr>
      <w:r>
        <w:tab/>
        <w:t>(ac)</w:t>
      </w:r>
      <w:r>
        <w:tab/>
        <w:t xml:space="preserve">in the case of land that is in the </w:t>
      </w:r>
      <w:del w:id="1440" w:author="svcMRProcess" w:date="2018-08-22T09:32:00Z">
        <w:r>
          <w:rPr>
            <w:snapToGrid w:val="0"/>
          </w:rPr>
          <w:delText>management</w:delText>
        </w:r>
      </w:del>
      <w:ins w:id="1441" w:author="svcMRProcess" w:date="2018-08-22T09:32:00Z">
        <w:r>
          <w:t>development control</w:t>
        </w:r>
      </w:ins>
      <w:r>
        <w:t xml:space="preserve"> area </w:t>
      </w:r>
      <w:del w:id="1442" w:author="svcMRProcess" w:date="2018-08-22T09:32:00Z">
        <w:r>
          <w:rPr>
            <w:snapToGrid w:val="0"/>
          </w:rPr>
          <w:delText>of</w:delText>
        </w:r>
      </w:del>
      <w:ins w:id="1443" w:author="svcMRProcess" w:date="2018-08-22T09:32:00Z">
        <w:r>
          <w:t>or the Riverpark as defined in</w:t>
        </w:r>
      </w:ins>
      <w:r>
        <w:t xml:space="preserve"> the </w:t>
      </w:r>
      <w:r>
        <w:rPr>
          <w:i/>
          <w:iCs/>
        </w:rPr>
        <w:t xml:space="preserve">Swan </w:t>
      </w:r>
      <w:del w:id="1444" w:author="svcMRProcess" w:date="2018-08-22T09:32:00Z">
        <w:r>
          <w:rPr>
            <w:snapToGrid w:val="0"/>
          </w:rPr>
          <w:delText xml:space="preserve">River Trust within the meaning of the </w:delText>
        </w:r>
        <w:r>
          <w:rPr>
            <w:i/>
            <w:snapToGrid w:val="0"/>
          </w:rPr>
          <w:delText>Swan River Trust</w:delText>
        </w:r>
      </w:del>
      <w:ins w:id="1445" w:author="svcMRProcess" w:date="2018-08-22T09:32:00Z">
        <w:r>
          <w:rPr>
            <w:i/>
            <w:iCs/>
          </w:rPr>
          <w:t>and Canning Rivers Management</w:t>
        </w:r>
      </w:ins>
      <w:r>
        <w:rPr>
          <w:i/>
          <w:iCs/>
        </w:rPr>
        <w:t xml:space="preserve"> Act </w:t>
      </w:r>
      <w:del w:id="1446" w:author="svcMRProcess" w:date="2018-08-22T09:32:00Z">
        <w:r>
          <w:rPr>
            <w:i/>
            <w:snapToGrid w:val="0"/>
          </w:rPr>
          <w:delText>1988</w:delText>
        </w:r>
      </w:del>
      <w:ins w:id="1447" w:author="svcMRProcess" w:date="2018-08-22T09:32:00Z">
        <w:r>
          <w:rPr>
            <w:i/>
            <w:iCs/>
          </w:rPr>
          <w:t>2006</w:t>
        </w:r>
      </w:ins>
      <w: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w:t>
      </w:r>
      <w:ins w:id="1448" w:author="svcMRProcess" w:date="2018-08-22T09:32:00Z">
        <w:r>
          <w:t>; No. 52 of 2006 s. 6</w:t>
        </w:r>
      </w:ins>
      <w:r>
        <w:t xml:space="preserve">.] </w:t>
      </w:r>
    </w:p>
    <w:p>
      <w:pPr>
        <w:pStyle w:val="Heading5"/>
        <w:rPr>
          <w:snapToGrid w:val="0"/>
        </w:rPr>
      </w:pPr>
      <w:bookmarkStart w:id="1449" w:name="_Toc26325965"/>
      <w:bookmarkStart w:id="1450" w:name="_Toc80072347"/>
      <w:bookmarkStart w:id="1451" w:name="_Toc85366506"/>
      <w:bookmarkStart w:id="1452" w:name="_Toc131387998"/>
      <w:bookmarkStart w:id="1453" w:name="_Toc178559943"/>
      <w:bookmarkStart w:id="1454" w:name="_Toc157843908"/>
      <w:r>
        <w:rPr>
          <w:rStyle w:val="CharSectno"/>
        </w:rPr>
        <w:t>99A</w:t>
      </w:r>
      <w:r>
        <w:rPr>
          <w:snapToGrid w:val="0"/>
        </w:rPr>
        <w:t>.</w:t>
      </w:r>
      <w:r>
        <w:rPr>
          <w:snapToGrid w:val="0"/>
        </w:rPr>
        <w:tab/>
        <w:t>Restrictions on operations in national parks etc.</w:t>
      </w:r>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w:t>
      </w:r>
      <w:r>
        <w:t>CEO</w:t>
      </w:r>
      <w:r>
        <w:rPr>
          <w:snapToGrid w:val="0"/>
        </w:rPr>
        <w:t xml:space="preserve">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No. 28 of 2006 s. 209.] </w:t>
      </w:r>
    </w:p>
    <w:p>
      <w:pPr>
        <w:pStyle w:val="Heading5"/>
        <w:keepNext w:val="0"/>
        <w:keepLines w:val="0"/>
        <w:rPr>
          <w:snapToGrid w:val="0"/>
        </w:rPr>
      </w:pPr>
      <w:bookmarkStart w:id="1455" w:name="_Toc26325966"/>
      <w:bookmarkStart w:id="1456" w:name="_Toc80072348"/>
      <w:bookmarkStart w:id="1457" w:name="_Toc85366507"/>
      <w:bookmarkStart w:id="1458" w:name="_Toc131387999"/>
      <w:bookmarkStart w:id="1459" w:name="_Toc178559944"/>
      <w:bookmarkStart w:id="1460" w:name="_Toc157843909"/>
      <w:r>
        <w:rPr>
          <w:rStyle w:val="CharSectno"/>
        </w:rPr>
        <w:t>100</w:t>
      </w:r>
      <w:r>
        <w:rPr>
          <w:snapToGrid w:val="0"/>
        </w:rPr>
        <w:t>.</w:t>
      </w:r>
      <w:r>
        <w:rPr>
          <w:snapToGrid w:val="0"/>
        </w:rPr>
        <w:tab/>
        <w:t>Leases of land</w:t>
      </w:r>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amended by No. 28 of 2006 s. 209.] </w:t>
      </w:r>
    </w:p>
    <w:p>
      <w:pPr>
        <w:pStyle w:val="Heading5"/>
        <w:rPr>
          <w:snapToGrid w:val="0"/>
        </w:rPr>
      </w:pPr>
      <w:bookmarkStart w:id="1461" w:name="_Toc26325967"/>
      <w:bookmarkStart w:id="1462" w:name="_Toc80072349"/>
      <w:bookmarkStart w:id="1463" w:name="_Toc85366508"/>
      <w:bookmarkStart w:id="1464" w:name="_Toc131388000"/>
      <w:bookmarkStart w:id="1465" w:name="_Toc178559945"/>
      <w:bookmarkStart w:id="1466" w:name="_Toc157843910"/>
      <w:r>
        <w:rPr>
          <w:rStyle w:val="CharSectno"/>
        </w:rPr>
        <w:t>101</w:t>
      </w:r>
      <w:r>
        <w:rPr>
          <w:snapToGrid w:val="0"/>
        </w:rPr>
        <w:t>.</w:t>
      </w:r>
      <w:r>
        <w:rPr>
          <w:snapToGrid w:val="0"/>
        </w:rPr>
        <w:tab/>
        <w:t>Licences for use of land</w:t>
      </w:r>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 xml:space="preserve">[Section 101 amended by No. 5 of 1997 s. 32; No. 35 of 2000 s. 38; No. 28 of 2006 s. 209.] </w:t>
      </w:r>
    </w:p>
    <w:p>
      <w:pPr>
        <w:pStyle w:val="Heading3"/>
        <w:rPr>
          <w:snapToGrid w:val="0"/>
        </w:rPr>
      </w:pPr>
      <w:bookmarkStart w:id="1467" w:name="_Toc72572086"/>
      <w:bookmarkStart w:id="1468" w:name="_Toc79986071"/>
      <w:bookmarkStart w:id="1469" w:name="_Toc80072350"/>
      <w:bookmarkStart w:id="1470" w:name="_Toc82334725"/>
      <w:bookmarkStart w:id="1471" w:name="_Toc82335558"/>
      <w:bookmarkStart w:id="1472" w:name="_Toc85366509"/>
      <w:bookmarkStart w:id="1473" w:name="_Toc89493029"/>
      <w:bookmarkStart w:id="1474" w:name="_Toc89502076"/>
      <w:bookmarkStart w:id="1475" w:name="_Toc97104457"/>
      <w:bookmarkStart w:id="1476" w:name="_Toc101938749"/>
      <w:bookmarkStart w:id="1477" w:name="_Toc103063385"/>
      <w:bookmarkStart w:id="1478" w:name="_Toc131388001"/>
      <w:bookmarkStart w:id="1479" w:name="_Toc133896594"/>
      <w:bookmarkStart w:id="1480" w:name="_Toc135798061"/>
      <w:bookmarkStart w:id="1481" w:name="_Toc136422863"/>
      <w:bookmarkStart w:id="1482" w:name="_Toc136927250"/>
      <w:bookmarkStart w:id="1483" w:name="_Toc137355640"/>
      <w:bookmarkStart w:id="1484" w:name="_Toc137355920"/>
      <w:bookmarkStart w:id="1485" w:name="_Toc137957249"/>
      <w:bookmarkStart w:id="1486" w:name="_Toc139164794"/>
      <w:bookmarkStart w:id="1487" w:name="_Toc139346202"/>
      <w:bookmarkStart w:id="1488" w:name="_Toc139685739"/>
      <w:bookmarkStart w:id="1489" w:name="_Toc139685967"/>
      <w:bookmarkStart w:id="1490" w:name="_Toc148418069"/>
      <w:bookmarkStart w:id="1491" w:name="_Toc156214218"/>
      <w:bookmarkStart w:id="1492" w:name="_Toc157843911"/>
      <w:bookmarkStart w:id="1493" w:name="_Toc178409795"/>
      <w:bookmarkStart w:id="1494" w:name="_Toc178559946"/>
      <w:r>
        <w:rPr>
          <w:rStyle w:val="CharDivNo"/>
        </w:rPr>
        <w:t>Division 3</w:t>
      </w:r>
      <w:r>
        <w:rPr>
          <w:snapToGrid w:val="0"/>
        </w:rPr>
        <w:t> — </w:t>
      </w:r>
      <w:r>
        <w:rPr>
          <w:rStyle w:val="CharDivText"/>
        </w:rPr>
        <w:t>Marine reserves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495" w:name="_Toc26325968"/>
      <w:bookmarkStart w:id="1496" w:name="_Toc80072351"/>
      <w:bookmarkStart w:id="1497" w:name="_Toc85366510"/>
      <w:bookmarkStart w:id="1498" w:name="_Toc131388002"/>
      <w:bookmarkStart w:id="1499" w:name="_Toc178559947"/>
      <w:bookmarkStart w:id="1500" w:name="_Toc157843912"/>
      <w:r>
        <w:rPr>
          <w:rStyle w:val="CharSectno"/>
        </w:rPr>
        <w:t>101A</w:t>
      </w:r>
      <w:r>
        <w:rPr>
          <w:snapToGrid w:val="0"/>
        </w:rPr>
        <w:t>.</w:t>
      </w:r>
      <w:r>
        <w:rPr>
          <w:snapToGrid w:val="0"/>
        </w:rPr>
        <w:tab/>
      </w:r>
      <w:bookmarkEnd w:id="1495"/>
      <w:bookmarkEnd w:id="1496"/>
      <w:bookmarkEnd w:id="1497"/>
      <w:bookmarkEnd w:id="1498"/>
      <w:r>
        <w:rPr>
          <w:snapToGrid w:val="0"/>
        </w:rPr>
        <w:t>Term used in this Division</w:t>
      </w:r>
      <w:bookmarkEnd w:id="1499"/>
      <w:bookmarkEnd w:id="1500"/>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501" w:name="_Toc26325969"/>
      <w:bookmarkStart w:id="1502" w:name="_Toc80072352"/>
      <w:bookmarkStart w:id="1503" w:name="_Toc85366511"/>
      <w:bookmarkStart w:id="1504" w:name="_Toc131388003"/>
      <w:bookmarkStart w:id="1505" w:name="_Toc178559948"/>
      <w:bookmarkStart w:id="1506" w:name="_Toc157843913"/>
      <w:r>
        <w:rPr>
          <w:rStyle w:val="CharSectno"/>
        </w:rPr>
        <w:t>101B</w:t>
      </w:r>
      <w:r>
        <w:rPr>
          <w:snapToGrid w:val="0"/>
        </w:rPr>
        <w:t>.</w:t>
      </w:r>
      <w:r>
        <w:rPr>
          <w:snapToGrid w:val="0"/>
        </w:rPr>
        <w:tab/>
        <w:t>Protection of flora and fauna</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No. 28 of 2006 s. 209.] </w:t>
      </w:r>
    </w:p>
    <w:p>
      <w:pPr>
        <w:pStyle w:val="Heading5"/>
        <w:rPr>
          <w:snapToGrid w:val="0"/>
        </w:rPr>
      </w:pPr>
      <w:bookmarkStart w:id="1507" w:name="_Toc26325970"/>
      <w:bookmarkStart w:id="1508" w:name="_Toc80072353"/>
      <w:bookmarkStart w:id="1509" w:name="_Toc85366512"/>
      <w:bookmarkStart w:id="1510" w:name="_Toc131388004"/>
      <w:bookmarkStart w:id="1511" w:name="_Toc178559949"/>
      <w:bookmarkStart w:id="1512" w:name="_Toc157843914"/>
      <w:r>
        <w:rPr>
          <w:rStyle w:val="CharSectno"/>
        </w:rPr>
        <w:t>101C</w:t>
      </w:r>
      <w:r>
        <w:rPr>
          <w:snapToGrid w:val="0"/>
        </w:rPr>
        <w:t>.</w:t>
      </w:r>
      <w:r>
        <w:rPr>
          <w:snapToGrid w:val="0"/>
        </w:rPr>
        <w:tab/>
        <w:t>Unlawful taking of flora and fauna</w:t>
      </w:r>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513" w:name="_Toc72572090"/>
      <w:bookmarkStart w:id="1514" w:name="_Toc79986075"/>
      <w:bookmarkStart w:id="1515" w:name="_Toc80072354"/>
      <w:bookmarkStart w:id="1516" w:name="_Toc82334729"/>
      <w:bookmarkStart w:id="1517" w:name="_Toc82335562"/>
      <w:bookmarkStart w:id="1518" w:name="_Toc85366513"/>
      <w:bookmarkStart w:id="1519" w:name="_Toc89493033"/>
      <w:bookmarkStart w:id="1520" w:name="_Toc89502080"/>
      <w:bookmarkStart w:id="1521" w:name="_Toc97104461"/>
      <w:bookmarkStart w:id="1522" w:name="_Toc101938753"/>
      <w:bookmarkStart w:id="1523" w:name="_Toc103063389"/>
      <w:bookmarkStart w:id="1524" w:name="_Toc131388005"/>
      <w:bookmarkStart w:id="1525" w:name="_Toc133896598"/>
      <w:bookmarkStart w:id="1526" w:name="_Toc135798065"/>
      <w:bookmarkStart w:id="1527" w:name="_Toc136422867"/>
      <w:bookmarkStart w:id="1528" w:name="_Toc136927254"/>
      <w:bookmarkStart w:id="1529" w:name="_Toc137355644"/>
      <w:bookmarkStart w:id="1530" w:name="_Toc137355924"/>
      <w:bookmarkStart w:id="1531" w:name="_Toc137957253"/>
      <w:bookmarkStart w:id="1532" w:name="_Toc139164798"/>
      <w:bookmarkStart w:id="1533" w:name="_Toc139346206"/>
      <w:bookmarkStart w:id="1534" w:name="_Toc139685743"/>
      <w:bookmarkStart w:id="1535" w:name="_Toc139685971"/>
      <w:bookmarkStart w:id="1536" w:name="_Toc148418073"/>
      <w:bookmarkStart w:id="1537" w:name="_Toc156214222"/>
      <w:bookmarkStart w:id="1538" w:name="_Toc157843915"/>
      <w:bookmarkStart w:id="1539" w:name="_Toc178409799"/>
      <w:bookmarkStart w:id="1540" w:name="_Toc178559950"/>
      <w:r>
        <w:rPr>
          <w:rStyle w:val="CharPartNo"/>
        </w:rPr>
        <w:t>Part IX</w:t>
      </w:r>
      <w:r>
        <w:t> — </w:t>
      </w:r>
      <w:r>
        <w:rPr>
          <w:rStyle w:val="CharPartText"/>
        </w:rPr>
        <w:t>Offences and enforcement</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Style w:val="CharPartText"/>
        </w:rPr>
        <w:t xml:space="preserve"> </w:t>
      </w:r>
    </w:p>
    <w:p>
      <w:pPr>
        <w:pStyle w:val="Heading3"/>
        <w:rPr>
          <w:snapToGrid w:val="0"/>
        </w:rPr>
      </w:pPr>
      <w:bookmarkStart w:id="1541" w:name="_Toc72572091"/>
      <w:bookmarkStart w:id="1542" w:name="_Toc79986076"/>
      <w:bookmarkStart w:id="1543" w:name="_Toc80072355"/>
      <w:bookmarkStart w:id="1544" w:name="_Toc82334730"/>
      <w:bookmarkStart w:id="1545" w:name="_Toc82335563"/>
      <w:bookmarkStart w:id="1546" w:name="_Toc85366514"/>
      <w:bookmarkStart w:id="1547" w:name="_Toc89493034"/>
      <w:bookmarkStart w:id="1548" w:name="_Toc89502081"/>
      <w:bookmarkStart w:id="1549" w:name="_Toc97104462"/>
      <w:bookmarkStart w:id="1550" w:name="_Toc101938754"/>
      <w:bookmarkStart w:id="1551" w:name="_Toc103063390"/>
      <w:bookmarkStart w:id="1552" w:name="_Toc131388006"/>
      <w:bookmarkStart w:id="1553" w:name="_Toc133896599"/>
      <w:bookmarkStart w:id="1554" w:name="_Toc135798066"/>
      <w:bookmarkStart w:id="1555" w:name="_Toc136422868"/>
      <w:bookmarkStart w:id="1556" w:name="_Toc136927255"/>
      <w:bookmarkStart w:id="1557" w:name="_Toc137355645"/>
      <w:bookmarkStart w:id="1558" w:name="_Toc137355925"/>
      <w:bookmarkStart w:id="1559" w:name="_Toc137957254"/>
      <w:bookmarkStart w:id="1560" w:name="_Toc139164799"/>
      <w:bookmarkStart w:id="1561" w:name="_Toc139346207"/>
      <w:bookmarkStart w:id="1562" w:name="_Toc139685744"/>
      <w:bookmarkStart w:id="1563" w:name="_Toc139685972"/>
      <w:bookmarkStart w:id="1564" w:name="_Toc148418074"/>
      <w:bookmarkStart w:id="1565" w:name="_Toc156214223"/>
      <w:bookmarkStart w:id="1566" w:name="_Toc157843916"/>
      <w:bookmarkStart w:id="1567" w:name="_Toc178409800"/>
      <w:bookmarkStart w:id="1568" w:name="_Toc178559951"/>
      <w:r>
        <w:rPr>
          <w:rStyle w:val="CharDivNo"/>
        </w:rPr>
        <w:t>Division 1</w:t>
      </w:r>
      <w:r>
        <w:rPr>
          <w:snapToGrid w:val="0"/>
        </w:rPr>
        <w:t> — </w:t>
      </w:r>
      <w:r>
        <w:rPr>
          <w:rStyle w:val="CharDivText"/>
        </w:rPr>
        <w:t>Preliminary</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569" w:name="_Toc26325971"/>
      <w:bookmarkStart w:id="1570" w:name="_Toc80072356"/>
      <w:bookmarkStart w:id="1571" w:name="_Toc85366515"/>
      <w:bookmarkStart w:id="1572" w:name="_Toc131388007"/>
      <w:bookmarkStart w:id="1573" w:name="_Toc178559952"/>
      <w:bookmarkStart w:id="1574" w:name="_Toc157843917"/>
      <w:r>
        <w:rPr>
          <w:rStyle w:val="CharSectno"/>
        </w:rPr>
        <w:t>102</w:t>
      </w:r>
      <w:r>
        <w:rPr>
          <w:snapToGrid w:val="0"/>
        </w:rPr>
        <w:t>.</w:t>
      </w:r>
      <w:r>
        <w:rPr>
          <w:snapToGrid w:val="0"/>
        </w:rPr>
        <w:tab/>
      </w:r>
      <w:bookmarkEnd w:id="1569"/>
      <w:bookmarkEnd w:id="1570"/>
      <w:bookmarkEnd w:id="1571"/>
      <w:bookmarkEnd w:id="1572"/>
      <w:r>
        <w:rPr>
          <w:snapToGrid w:val="0"/>
        </w:rPr>
        <w:t>Terms used in this Part</w:t>
      </w:r>
      <w:bookmarkEnd w:id="1573"/>
      <w:bookmarkEnd w:id="1574"/>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No. 28 of 2006 s. 208.] </w:t>
      </w:r>
    </w:p>
    <w:p>
      <w:pPr>
        <w:pStyle w:val="Heading3"/>
        <w:rPr>
          <w:snapToGrid w:val="0"/>
        </w:rPr>
      </w:pPr>
      <w:bookmarkStart w:id="1575" w:name="_Toc72572093"/>
      <w:bookmarkStart w:id="1576" w:name="_Toc79986078"/>
      <w:bookmarkStart w:id="1577" w:name="_Toc80072357"/>
      <w:bookmarkStart w:id="1578" w:name="_Toc82334732"/>
      <w:bookmarkStart w:id="1579" w:name="_Toc82335565"/>
      <w:bookmarkStart w:id="1580" w:name="_Toc85366516"/>
      <w:bookmarkStart w:id="1581" w:name="_Toc89493036"/>
      <w:bookmarkStart w:id="1582" w:name="_Toc89502083"/>
      <w:bookmarkStart w:id="1583" w:name="_Toc97104464"/>
      <w:bookmarkStart w:id="1584" w:name="_Toc101938756"/>
      <w:bookmarkStart w:id="1585" w:name="_Toc103063392"/>
      <w:bookmarkStart w:id="1586" w:name="_Toc131388008"/>
      <w:bookmarkStart w:id="1587" w:name="_Toc133896601"/>
      <w:bookmarkStart w:id="1588" w:name="_Toc135798068"/>
      <w:bookmarkStart w:id="1589" w:name="_Toc136422870"/>
      <w:bookmarkStart w:id="1590" w:name="_Toc136927257"/>
      <w:bookmarkStart w:id="1591" w:name="_Toc137355647"/>
      <w:bookmarkStart w:id="1592" w:name="_Toc137355927"/>
      <w:bookmarkStart w:id="1593" w:name="_Toc137957256"/>
      <w:bookmarkStart w:id="1594" w:name="_Toc139164801"/>
      <w:bookmarkStart w:id="1595" w:name="_Toc139346209"/>
      <w:bookmarkStart w:id="1596" w:name="_Toc139685746"/>
      <w:bookmarkStart w:id="1597" w:name="_Toc139685974"/>
      <w:bookmarkStart w:id="1598" w:name="_Toc148418076"/>
      <w:bookmarkStart w:id="1599" w:name="_Toc156214225"/>
      <w:bookmarkStart w:id="1600" w:name="_Toc157843918"/>
      <w:bookmarkStart w:id="1601" w:name="_Toc178409802"/>
      <w:bookmarkStart w:id="1602" w:name="_Toc178559953"/>
      <w:r>
        <w:rPr>
          <w:rStyle w:val="CharDivNo"/>
        </w:rPr>
        <w:t>Division 2</w:t>
      </w:r>
      <w:r>
        <w:rPr>
          <w:snapToGrid w:val="0"/>
        </w:rPr>
        <w:t> — </w:t>
      </w:r>
      <w:r>
        <w:rPr>
          <w:rStyle w:val="CharDivText"/>
        </w:rPr>
        <w:t>Offences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603" w:name="_Toc26325972"/>
      <w:bookmarkStart w:id="1604" w:name="_Toc80072358"/>
      <w:bookmarkStart w:id="1605" w:name="_Toc85366517"/>
      <w:bookmarkStart w:id="1606" w:name="_Toc131388009"/>
      <w:bookmarkStart w:id="1607" w:name="_Toc178559954"/>
      <w:bookmarkStart w:id="1608" w:name="_Toc157843919"/>
      <w:r>
        <w:rPr>
          <w:rStyle w:val="CharSectno"/>
        </w:rPr>
        <w:t>103</w:t>
      </w:r>
      <w:r>
        <w:rPr>
          <w:snapToGrid w:val="0"/>
        </w:rPr>
        <w:t>.</w:t>
      </w:r>
      <w:r>
        <w:rPr>
          <w:snapToGrid w:val="0"/>
        </w:rPr>
        <w:tab/>
        <w:t>Unlawful taking of forest produce</w:t>
      </w:r>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 xml:space="preserve">The power of the CEO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No. 28 of 2006 s. 209.] </w:t>
      </w:r>
    </w:p>
    <w:p>
      <w:pPr>
        <w:pStyle w:val="Heading5"/>
        <w:rPr>
          <w:snapToGrid w:val="0"/>
        </w:rPr>
      </w:pPr>
      <w:bookmarkStart w:id="1609" w:name="_Toc26325973"/>
      <w:bookmarkStart w:id="1610" w:name="_Toc80072359"/>
      <w:bookmarkStart w:id="1611" w:name="_Toc85366518"/>
      <w:bookmarkStart w:id="1612" w:name="_Toc131388010"/>
      <w:bookmarkStart w:id="1613" w:name="_Toc178559955"/>
      <w:bookmarkStart w:id="1614" w:name="_Toc157843920"/>
      <w:r>
        <w:rPr>
          <w:rStyle w:val="CharSectno"/>
        </w:rPr>
        <w:t>104</w:t>
      </w:r>
      <w:r>
        <w:rPr>
          <w:snapToGrid w:val="0"/>
        </w:rPr>
        <w:t>.</w:t>
      </w:r>
      <w:r>
        <w:rPr>
          <w:snapToGrid w:val="0"/>
        </w:rPr>
        <w:tab/>
        <w:t>Unlawfully lighting fires</w:t>
      </w:r>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amended by No. 28 of 2006 s. 209.] </w:t>
      </w:r>
    </w:p>
    <w:p>
      <w:pPr>
        <w:pStyle w:val="Heading5"/>
        <w:rPr>
          <w:snapToGrid w:val="0"/>
        </w:rPr>
      </w:pPr>
      <w:bookmarkStart w:id="1615" w:name="_Toc26325974"/>
      <w:bookmarkStart w:id="1616" w:name="_Toc80072360"/>
      <w:bookmarkStart w:id="1617" w:name="_Toc85366519"/>
      <w:bookmarkStart w:id="1618" w:name="_Toc131388011"/>
      <w:bookmarkStart w:id="1619" w:name="_Toc178559956"/>
      <w:bookmarkStart w:id="1620" w:name="_Toc157843921"/>
      <w:r>
        <w:rPr>
          <w:rStyle w:val="CharSectno"/>
        </w:rPr>
        <w:t>105</w:t>
      </w:r>
      <w:r>
        <w:rPr>
          <w:snapToGrid w:val="0"/>
        </w:rPr>
        <w:t>.</w:t>
      </w:r>
      <w:r>
        <w:rPr>
          <w:snapToGrid w:val="0"/>
        </w:rPr>
        <w:tab/>
        <w:t>Setting fire to bush or grass without notice to forest officer</w:t>
      </w:r>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621" w:name="_Toc26325975"/>
      <w:bookmarkStart w:id="1622" w:name="_Toc80072361"/>
      <w:bookmarkStart w:id="1623" w:name="_Toc85366520"/>
      <w:bookmarkStart w:id="1624" w:name="_Toc131388012"/>
      <w:bookmarkStart w:id="1625" w:name="_Toc178559957"/>
      <w:bookmarkStart w:id="1626" w:name="_Toc157843922"/>
      <w:r>
        <w:rPr>
          <w:rStyle w:val="CharSectno"/>
        </w:rPr>
        <w:t>106</w:t>
      </w:r>
      <w:r>
        <w:rPr>
          <w:snapToGrid w:val="0"/>
        </w:rPr>
        <w:t>.</w:t>
      </w:r>
      <w:r>
        <w:rPr>
          <w:snapToGrid w:val="0"/>
        </w:rPr>
        <w:tab/>
        <w:t>Unlawful occupation of land</w:t>
      </w:r>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627" w:name="_Toc26325976"/>
      <w:bookmarkStart w:id="1628" w:name="_Toc80072362"/>
      <w:bookmarkStart w:id="1629" w:name="_Toc85366521"/>
      <w:bookmarkStart w:id="1630" w:name="_Toc131388013"/>
      <w:bookmarkStart w:id="1631" w:name="_Toc178559958"/>
      <w:bookmarkStart w:id="1632" w:name="_Toc157843923"/>
      <w:r>
        <w:rPr>
          <w:rStyle w:val="CharSectno"/>
        </w:rPr>
        <w:t>107</w:t>
      </w:r>
      <w:r>
        <w:rPr>
          <w:snapToGrid w:val="0"/>
        </w:rPr>
        <w:t>.</w:t>
      </w:r>
      <w:r>
        <w:rPr>
          <w:snapToGrid w:val="0"/>
        </w:rPr>
        <w:tab/>
        <w:t>Miscellaneous offences</w:t>
      </w:r>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No. 28 of 2006 s. 209.] </w:t>
      </w:r>
    </w:p>
    <w:p>
      <w:pPr>
        <w:pStyle w:val="Heading5"/>
        <w:spacing w:before="180"/>
        <w:rPr>
          <w:snapToGrid w:val="0"/>
        </w:rPr>
      </w:pPr>
      <w:bookmarkStart w:id="1633" w:name="_Toc26325977"/>
      <w:bookmarkStart w:id="1634" w:name="_Toc80072363"/>
      <w:bookmarkStart w:id="1635" w:name="_Toc85366522"/>
      <w:bookmarkStart w:id="1636" w:name="_Toc131388014"/>
      <w:bookmarkStart w:id="1637" w:name="_Toc178559959"/>
      <w:bookmarkStart w:id="1638" w:name="_Toc157843924"/>
      <w:r>
        <w:rPr>
          <w:rStyle w:val="CharSectno"/>
        </w:rPr>
        <w:t>108</w:t>
      </w:r>
      <w:r>
        <w:rPr>
          <w:snapToGrid w:val="0"/>
        </w:rPr>
        <w:t>.</w:t>
      </w:r>
      <w:r>
        <w:rPr>
          <w:snapToGrid w:val="0"/>
        </w:rPr>
        <w:tab/>
        <w:t>Unlawful use of marks, brands etc.</w:t>
      </w:r>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639" w:name="_Toc72572100"/>
      <w:bookmarkStart w:id="1640" w:name="_Toc79986085"/>
      <w:bookmarkStart w:id="1641" w:name="_Toc80072364"/>
      <w:bookmarkStart w:id="1642" w:name="_Toc82334739"/>
      <w:bookmarkStart w:id="1643" w:name="_Toc82335572"/>
      <w:bookmarkStart w:id="1644" w:name="_Toc85366523"/>
      <w:bookmarkStart w:id="1645" w:name="_Toc89493043"/>
      <w:bookmarkStart w:id="1646" w:name="_Toc89502090"/>
      <w:bookmarkStart w:id="1647" w:name="_Toc97104471"/>
      <w:bookmarkStart w:id="1648" w:name="_Toc101938763"/>
      <w:bookmarkStart w:id="1649" w:name="_Toc103063399"/>
      <w:bookmarkStart w:id="1650" w:name="_Toc131388015"/>
      <w:bookmarkStart w:id="1651" w:name="_Toc133896608"/>
      <w:bookmarkStart w:id="1652" w:name="_Toc135798075"/>
      <w:bookmarkStart w:id="1653" w:name="_Toc136422877"/>
      <w:bookmarkStart w:id="1654" w:name="_Toc136927264"/>
      <w:bookmarkStart w:id="1655" w:name="_Toc137355654"/>
      <w:bookmarkStart w:id="1656" w:name="_Toc137355934"/>
      <w:bookmarkStart w:id="1657" w:name="_Toc137957263"/>
      <w:bookmarkStart w:id="1658" w:name="_Toc139164808"/>
      <w:bookmarkStart w:id="1659" w:name="_Toc139346216"/>
      <w:bookmarkStart w:id="1660" w:name="_Toc139685753"/>
      <w:bookmarkStart w:id="1661" w:name="_Toc139685981"/>
      <w:bookmarkStart w:id="1662" w:name="_Toc148418083"/>
      <w:bookmarkStart w:id="1663" w:name="_Toc156214232"/>
      <w:bookmarkStart w:id="1664" w:name="_Toc157843925"/>
      <w:bookmarkStart w:id="1665" w:name="_Toc178409809"/>
      <w:bookmarkStart w:id="1666" w:name="_Toc178559960"/>
      <w:r>
        <w:rPr>
          <w:rStyle w:val="CharDivNo"/>
        </w:rPr>
        <w:t>Division 2a</w:t>
      </w:r>
      <w:r>
        <w:rPr>
          <w:snapToGrid w:val="0"/>
        </w:rPr>
        <w:t> — </w:t>
      </w:r>
      <w:r>
        <w:rPr>
          <w:rStyle w:val="CharDivText"/>
        </w:rPr>
        <w:t>Removal of unauthorised buildings etc., and trespassing cattle</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667" w:name="_Toc26325978"/>
      <w:bookmarkStart w:id="1668" w:name="_Toc80072365"/>
      <w:bookmarkStart w:id="1669" w:name="_Toc85366524"/>
      <w:bookmarkStart w:id="1670" w:name="_Toc131388016"/>
      <w:bookmarkStart w:id="1671" w:name="_Toc178559961"/>
      <w:bookmarkStart w:id="1672" w:name="_Toc157843926"/>
      <w:r>
        <w:rPr>
          <w:rStyle w:val="CharSectno"/>
        </w:rPr>
        <w:t>108A</w:t>
      </w:r>
      <w:r>
        <w:rPr>
          <w:snapToGrid w:val="0"/>
        </w:rPr>
        <w:t>.</w:t>
      </w:r>
      <w:r>
        <w:rPr>
          <w:snapToGrid w:val="0"/>
        </w:rPr>
        <w:tab/>
        <w:t>Presence, removal or disposal of buildings, etc.</w:t>
      </w:r>
      <w:bookmarkEnd w:id="1667"/>
      <w:bookmarkEnd w:id="1668"/>
      <w:bookmarkEnd w:id="1669"/>
      <w:bookmarkEnd w:id="1670"/>
      <w:bookmarkEnd w:id="1671"/>
      <w:bookmarkEnd w:id="1672"/>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No. 28 of 2006 s. 209.] </w:t>
      </w:r>
    </w:p>
    <w:p>
      <w:pPr>
        <w:pStyle w:val="Heading5"/>
        <w:rPr>
          <w:snapToGrid w:val="0"/>
        </w:rPr>
      </w:pPr>
      <w:bookmarkStart w:id="1673" w:name="_Toc26325979"/>
      <w:bookmarkStart w:id="1674" w:name="_Toc80072366"/>
      <w:bookmarkStart w:id="1675" w:name="_Toc85366525"/>
      <w:bookmarkStart w:id="1676" w:name="_Toc131388017"/>
      <w:bookmarkStart w:id="1677" w:name="_Toc178559962"/>
      <w:bookmarkStart w:id="1678" w:name="_Toc157843927"/>
      <w:r>
        <w:rPr>
          <w:rStyle w:val="CharSectno"/>
        </w:rPr>
        <w:t>108B</w:t>
      </w:r>
      <w:r>
        <w:rPr>
          <w:snapToGrid w:val="0"/>
        </w:rPr>
        <w:t>.</w:t>
      </w:r>
      <w:r>
        <w:rPr>
          <w:snapToGrid w:val="0"/>
        </w:rPr>
        <w:tab/>
        <w:t>Cattle may be impounded</w:t>
      </w:r>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 xml:space="preserve">[Section 108B inserted by No. 20 of 1991 s. 42; amended by No. 14 of 1996 s. 4; No. 28 of 2006 s. 209.] </w:t>
      </w:r>
    </w:p>
    <w:p>
      <w:pPr>
        <w:pStyle w:val="Heading5"/>
        <w:rPr>
          <w:snapToGrid w:val="0"/>
        </w:rPr>
      </w:pPr>
      <w:bookmarkStart w:id="1679" w:name="_Toc26325980"/>
      <w:bookmarkStart w:id="1680" w:name="_Toc80072367"/>
      <w:bookmarkStart w:id="1681" w:name="_Toc85366526"/>
      <w:bookmarkStart w:id="1682" w:name="_Toc131388018"/>
      <w:bookmarkStart w:id="1683" w:name="_Toc178559963"/>
      <w:bookmarkStart w:id="1684" w:name="_Toc157843928"/>
      <w:r>
        <w:rPr>
          <w:rStyle w:val="CharSectno"/>
        </w:rPr>
        <w:t>108C</w:t>
      </w:r>
      <w:r>
        <w:rPr>
          <w:snapToGrid w:val="0"/>
        </w:rPr>
        <w:t>.</w:t>
      </w:r>
      <w:r>
        <w:rPr>
          <w:snapToGrid w:val="0"/>
        </w:rPr>
        <w:tab/>
        <w:t>Unbranded cattle</w:t>
      </w:r>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No. 28 of 2006 s. 209.] </w:t>
      </w:r>
    </w:p>
    <w:p>
      <w:pPr>
        <w:pStyle w:val="Heading3"/>
        <w:rPr>
          <w:snapToGrid w:val="0"/>
        </w:rPr>
      </w:pPr>
      <w:bookmarkStart w:id="1685" w:name="_Toc72572104"/>
      <w:bookmarkStart w:id="1686" w:name="_Toc79986089"/>
      <w:bookmarkStart w:id="1687" w:name="_Toc80072368"/>
      <w:bookmarkStart w:id="1688" w:name="_Toc82334743"/>
      <w:bookmarkStart w:id="1689" w:name="_Toc82335576"/>
      <w:bookmarkStart w:id="1690" w:name="_Toc85366527"/>
      <w:bookmarkStart w:id="1691" w:name="_Toc89493047"/>
      <w:bookmarkStart w:id="1692" w:name="_Toc89502094"/>
      <w:bookmarkStart w:id="1693" w:name="_Toc97104475"/>
      <w:bookmarkStart w:id="1694" w:name="_Toc101938767"/>
      <w:bookmarkStart w:id="1695" w:name="_Toc103063403"/>
      <w:bookmarkStart w:id="1696" w:name="_Toc131388019"/>
      <w:bookmarkStart w:id="1697" w:name="_Toc133896612"/>
      <w:bookmarkStart w:id="1698" w:name="_Toc135798079"/>
      <w:bookmarkStart w:id="1699" w:name="_Toc136422881"/>
      <w:bookmarkStart w:id="1700" w:name="_Toc136927268"/>
      <w:bookmarkStart w:id="1701" w:name="_Toc137355658"/>
      <w:bookmarkStart w:id="1702" w:name="_Toc137355938"/>
      <w:bookmarkStart w:id="1703" w:name="_Toc137957267"/>
      <w:bookmarkStart w:id="1704" w:name="_Toc139164812"/>
      <w:bookmarkStart w:id="1705" w:name="_Toc139346220"/>
      <w:bookmarkStart w:id="1706" w:name="_Toc139685757"/>
      <w:bookmarkStart w:id="1707" w:name="_Toc139685985"/>
      <w:bookmarkStart w:id="1708" w:name="_Toc148418087"/>
      <w:bookmarkStart w:id="1709" w:name="_Toc156214236"/>
      <w:bookmarkStart w:id="1710" w:name="_Toc157843929"/>
      <w:bookmarkStart w:id="1711" w:name="_Toc178409813"/>
      <w:bookmarkStart w:id="1712" w:name="_Toc178559964"/>
      <w:r>
        <w:rPr>
          <w:rStyle w:val="CharDivNo"/>
        </w:rPr>
        <w:t>Division 3</w:t>
      </w:r>
      <w:r>
        <w:rPr>
          <w:snapToGrid w:val="0"/>
        </w:rPr>
        <w:t> — </w:t>
      </w:r>
      <w:r>
        <w:rPr>
          <w:rStyle w:val="CharDivText"/>
        </w:rPr>
        <w:t>General provisions as to offences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Style w:val="CharDivText"/>
        </w:rPr>
        <w:t xml:space="preserve"> </w:t>
      </w:r>
    </w:p>
    <w:p>
      <w:pPr>
        <w:pStyle w:val="Heading5"/>
        <w:spacing w:before="180"/>
        <w:rPr>
          <w:snapToGrid w:val="0"/>
        </w:rPr>
      </w:pPr>
      <w:bookmarkStart w:id="1713" w:name="_Toc26325981"/>
      <w:bookmarkStart w:id="1714" w:name="_Toc80072369"/>
      <w:bookmarkStart w:id="1715" w:name="_Toc85366528"/>
      <w:bookmarkStart w:id="1716" w:name="_Toc131388020"/>
      <w:bookmarkStart w:id="1717" w:name="_Toc178559965"/>
      <w:bookmarkStart w:id="1718" w:name="_Toc157843930"/>
      <w:r>
        <w:rPr>
          <w:rStyle w:val="CharSectno"/>
        </w:rPr>
        <w:t>109</w:t>
      </w:r>
      <w:r>
        <w:rPr>
          <w:snapToGrid w:val="0"/>
        </w:rPr>
        <w:t>.</w:t>
      </w:r>
      <w:r>
        <w:rPr>
          <w:snapToGrid w:val="0"/>
        </w:rPr>
        <w:tab/>
        <w:t>Aiding and abetting offences</w:t>
      </w:r>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719" w:name="_Toc26325982"/>
      <w:bookmarkStart w:id="1720" w:name="_Toc80072370"/>
      <w:bookmarkStart w:id="1721" w:name="_Toc85366529"/>
      <w:bookmarkStart w:id="1722" w:name="_Toc131388021"/>
      <w:bookmarkStart w:id="1723" w:name="_Toc178559966"/>
      <w:bookmarkStart w:id="1724" w:name="_Toc157843931"/>
      <w:r>
        <w:rPr>
          <w:rStyle w:val="CharSectno"/>
        </w:rPr>
        <w:t>110</w:t>
      </w:r>
      <w:r>
        <w:rPr>
          <w:snapToGrid w:val="0"/>
        </w:rPr>
        <w:t>.</w:t>
      </w:r>
      <w:r>
        <w:rPr>
          <w:snapToGrid w:val="0"/>
        </w:rPr>
        <w:tab/>
        <w:t>Liability for damage</w:t>
      </w:r>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725" w:name="_Toc26325983"/>
      <w:bookmarkStart w:id="1726" w:name="_Toc80072371"/>
      <w:bookmarkStart w:id="1727" w:name="_Toc85366530"/>
      <w:bookmarkStart w:id="1728" w:name="_Toc131388022"/>
      <w:bookmarkStart w:id="1729" w:name="_Toc178559967"/>
      <w:bookmarkStart w:id="1730" w:name="_Toc157843932"/>
      <w:r>
        <w:rPr>
          <w:rStyle w:val="CharSectno"/>
        </w:rPr>
        <w:t>111</w:t>
      </w:r>
      <w:r>
        <w:rPr>
          <w:snapToGrid w:val="0"/>
        </w:rPr>
        <w:t>.</w:t>
      </w:r>
      <w:r>
        <w:rPr>
          <w:snapToGrid w:val="0"/>
        </w:rPr>
        <w:tab/>
        <w:t>Presumption as to ownership of forest produce</w:t>
      </w:r>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731" w:name="_Toc26325984"/>
      <w:bookmarkStart w:id="1732" w:name="_Toc80072372"/>
      <w:bookmarkStart w:id="1733" w:name="_Toc85366531"/>
      <w:bookmarkStart w:id="1734" w:name="_Toc131388023"/>
      <w:bookmarkStart w:id="1735" w:name="_Toc178559968"/>
      <w:bookmarkStart w:id="1736" w:name="_Toc157843933"/>
      <w:r>
        <w:rPr>
          <w:rStyle w:val="CharSectno"/>
        </w:rPr>
        <w:t>112</w:t>
      </w:r>
      <w:r>
        <w:rPr>
          <w:snapToGrid w:val="0"/>
        </w:rPr>
        <w:t>.</w:t>
      </w:r>
      <w:r>
        <w:rPr>
          <w:snapToGrid w:val="0"/>
        </w:rPr>
        <w:tab/>
        <w:t>Presumption as to place of offence</w:t>
      </w:r>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737" w:name="_Toc26325985"/>
      <w:bookmarkStart w:id="1738" w:name="_Toc80072373"/>
      <w:bookmarkStart w:id="1739" w:name="_Toc85366532"/>
      <w:bookmarkStart w:id="1740" w:name="_Toc131388024"/>
      <w:bookmarkStart w:id="1741" w:name="_Toc178559969"/>
      <w:bookmarkStart w:id="1742" w:name="_Toc157843934"/>
      <w:r>
        <w:rPr>
          <w:rStyle w:val="CharSectno"/>
        </w:rPr>
        <w:t>113</w:t>
      </w:r>
      <w:r>
        <w:rPr>
          <w:snapToGrid w:val="0"/>
        </w:rPr>
        <w:t>.</w:t>
      </w:r>
      <w:r>
        <w:rPr>
          <w:snapToGrid w:val="0"/>
        </w:rPr>
        <w:tab/>
        <w:t>Authority to prosecute</w:t>
      </w:r>
      <w:bookmarkEnd w:id="1737"/>
      <w:bookmarkEnd w:id="1738"/>
      <w:bookmarkEnd w:id="1739"/>
      <w:bookmarkEnd w:id="1740"/>
      <w:bookmarkEnd w:id="1741"/>
      <w:bookmarkEnd w:id="1742"/>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No. 28 of 2006 s. 209.] </w:t>
      </w:r>
    </w:p>
    <w:p>
      <w:pPr>
        <w:pStyle w:val="Heading5"/>
        <w:rPr>
          <w:snapToGrid w:val="0"/>
        </w:rPr>
      </w:pPr>
      <w:bookmarkStart w:id="1743" w:name="_Toc26325986"/>
      <w:bookmarkStart w:id="1744" w:name="_Toc80072374"/>
      <w:bookmarkStart w:id="1745" w:name="_Toc85366533"/>
      <w:bookmarkStart w:id="1746" w:name="_Toc131388025"/>
      <w:bookmarkStart w:id="1747" w:name="_Toc178559970"/>
      <w:bookmarkStart w:id="1748" w:name="_Toc157843935"/>
      <w:r>
        <w:rPr>
          <w:rStyle w:val="CharSectno"/>
        </w:rPr>
        <w:t>114</w:t>
      </w:r>
      <w:r>
        <w:rPr>
          <w:snapToGrid w:val="0"/>
        </w:rPr>
        <w:t>.</w:t>
      </w:r>
      <w:r>
        <w:rPr>
          <w:snapToGrid w:val="0"/>
        </w:rPr>
        <w:tab/>
        <w:t>Penalties not substituted for others</w:t>
      </w:r>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749" w:name="_Toc26325987"/>
      <w:bookmarkStart w:id="1750" w:name="_Toc80072375"/>
      <w:bookmarkStart w:id="1751" w:name="_Toc85366534"/>
      <w:bookmarkStart w:id="1752" w:name="_Toc131388026"/>
      <w:bookmarkStart w:id="1753" w:name="_Toc178559971"/>
      <w:bookmarkStart w:id="1754" w:name="_Toc157843936"/>
      <w:r>
        <w:rPr>
          <w:rStyle w:val="CharSectno"/>
        </w:rPr>
        <w:t>114A</w:t>
      </w:r>
      <w:r>
        <w:rPr>
          <w:snapToGrid w:val="0"/>
        </w:rPr>
        <w:t>.</w:t>
      </w:r>
      <w:r>
        <w:rPr>
          <w:snapToGrid w:val="0"/>
        </w:rPr>
        <w:tab/>
        <w:t>Infringement notices</w:t>
      </w:r>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 </w:t>
      </w:r>
    </w:p>
    <w:p>
      <w:pPr>
        <w:pStyle w:val="Subsection"/>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No. 28 of 2006 s. 209.] </w:t>
      </w:r>
    </w:p>
    <w:p>
      <w:pPr>
        <w:pStyle w:val="Heading3"/>
        <w:rPr>
          <w:snapToGrid w:val="0"/>
        </w:rPr>
      </w:pPr>
      <w:bookmarkStart w:id="1755" w:name="_Toc72572112"/>
      <w:bookmarkStart w:id="1756" w:name="_Toc79986097"/>
      <w:bookmarkStart w:id="1757" w:name="_Toc80072376"/>
      <w:bookmarkStart w:id="1758" w:name="_Toc82334751"/>
      <w:bookmarkStart w:id="1759" w:name="_Toc82335584"/>
      <w:bookmarkStart w:id="1760" w:name="_Toc85366535"/>
      <w:bookmarkStart w:id="1761" w:name="_Toc89493055"/>
      <w:bookmarkStart w:id="1762" w:name="_Toc89502102"/>
      <w:bookmarkStart w:id="1763" w:name="_Toc97104483"/>
      <w:bookmarkStart w:id="1764" w:name="_Toc101938775"/>
      <w:bookmarkStart w:id="1765" w:name="_Toc103063411"/>
      <w:bookmarkStart w:id="1766" w:name="_Toc131388027"/>
      <w:bookmarkStart w:id="1767" w:name="_Toc133896620"/>
      <w:bookmarkStart w:id="1768" w:name="_Toc135798087"/>
      <w:bookmarkStart w:id="1769" w:name="_Toc136422889"/>
      <w:bookmarkStart w:id="1770" w:name="_Toc136927276"/>
      <w:bookmarkStart w:id="1771" w:name="_Toc137355666"/>
      <w:bookmarkStart w:id="1772" w:name="_Toc137355946"/>
      <w:bookmarkStart w:id="1773" w:name="_Toc137957275"/>
      <w:bookmarkStart w:id="1774" w:name="_Toc139164820"/>
      <w:bookmarkStart w:id="1775" w:name="_Toc139346228"/>
      <w:bookmarkStart w:id="1776" w:name="_Toc139685765"/>
      <w:bookmarkStart w:id="1777" w:name="_Toc139685993"/>
      <w:bookmarkStart w:id="1778" w:name="_Toc148418095"/>
      <w:bookmarkStart w:id="1779" w:name="_Toc156214244"/>
      <w:bookmarkStart w:id="1780" w:name="_Toc157843937"/>
      <w:bookmarkStart w:id="1781" w:name="_Toc178409821"/>
      <w:bookmarkStart w:id="1782" w:name="_Toc178559972"/>
      <w:r>
        <w:rPr>
          <w:rStyle w:val="CharDivNo"/>
        </w:rPr>
        <w:t>Division 4</w:t>
      </w:r>
      <w:r>
        <w:rPr>
          <w:snapToGrid w:val="0"/>
        </w:rPr>
        <w:t> — </w:t>
      </w:r>
      <w:r>
        <w:rPr>
          <w:rStyle w:val="CharDivText"/>
        </w:rPr>
        <w:t>Enforcement powers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rStyle w:val="CharDivText"/>
        </w:rPr>
        <w:t xml:space="preserve"> </w:t>
      </w:r>
    </w:p>
    <w:p>
      <w:pPr>
        <w:pStyle w:val="Heading5"/>
        <w:rPr>
          <w:snapToGrid w:val="0"/>
        </w:rPr>
      </w:pPr>
      <w:bookmarkStart w:id="1783" w:name="_Toc26325988"/>
      <w:bookmarkStart w:id="1784" w:name="_Toc80072377"/>
      <w:bookmarkStart w:id="1785" w:name="_Toc85366536"/>
      <w:bookmarkStart w:id="1786" w:name="_Toc131388028"/>
      <w:bookmarkStart w:id="1787" w:name="_Toc178559973"/>
      <w:bookmarkStart w:id="1788" w:name="_Toc157843938"/>
      <w:r>
        <w:rPr>
          <w:rStyle w:val="CharSectno"/>
        </w:rPr>
        <w:t>115</w:t>
      </w:r>
      <w:r>
        <w:rPr>
          <w:snapToGrid w:val="0"/>
        </w:rPr>
        <w:t>.</w:t>
      </w:r>
      <w:r>
        <w:rPr>
          <w:snapToGrid w:val="0"/>
        </w:rPr>
        <w:tab/>
        <w:t>Obstruction of officers</w:t>
      </w:r>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789" w:name="_Toc85366537"/>
      <w:r>
        <w:rPr>
          <w:i/>
          <w:snapToGrid w:val="0"/>
        </w:rPr>
        <w:t>Forest officers, etc.</w:t>
      </w:r>
      <w:bookmarkEnd w:id="1789"/>
    </w:p>
    <w:p>
      <w:pPr>
        <w:pStyle w:val="Heading5"/>
        <w:rPr>
          <w:snapToGrid w:val="0"/>
        </w:rPr>
      </w:pPr>
      <w:bookmarkStart w:id="1790" w:name="_Toc26325989"/>
      <w:bookmarkStart w:id="1791" w:name="_Toc80072378"/>
      <w:bookmarkStart w:id="1792" w:name="_Toc85366538"/>
      <w:bookmarkStart w:id="1793" w:name="_Toc131388029"/>
      <w:bookmarkStart w:id="1794" w:name="_Toc178559974"/>
      <w:bookmarkStart w:id="1795" w:name="_Toc157843939"/>
      <w:r>
        <w:rPr>
          <w:rStyle w:val="CharSectno"/>
        </w:rPr>
        <w:t>116</w:t>
      </w:r>
      <w:r>
        <w:rPr>
          <w:snapToGrid w:val="0"/>
        </w:rPr>
        <w:t>.</w:t>
      </w:r>
      <w:r>
        <w:rPr>
          <w:snapToGrid w:val="0"/>
        </w:rPr>
        <w:tab/>
        <w:t>Unbranded timber liable to seizure</w:t>
      </w:r>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796" w:name="_Toc26325990"/>
      <w:bookmarkStart w:id="1797" w:name="_Toc80072379"/>
      <w:bookmarkStart w:id="1798" w:name="_Toc85366539"/>
      <w:bookmarkStart w:id="1799" w:name="_Toc131388030"/>
      <w:bookmarkStart w:id="1800" w:name="_Toc178559975"/>
      <w:bookmarkStart w:id="1801" w:name="_Toc157843940"/>
      <w:r>
        <w:rPr>
          <w:rStyle w:val="CharSectno"/>
        </w:rPr>
        <w:t>117</w:t>
      </w:r>
      <w:r>
        <w:rPr>
          <w:snapToGrid w:val="0"/>
        </w:rPr>
        <w:t>.</w:t>
      </w:r>
      <w:r>
        <w:rPr>
          <w:snapToGrid w:val="0"/>
        </w:rPr>
        <w:tab/>
        <w:t>Forest produce the property of Crown until royalty paid</w:t>
      </w:r>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1802" w:name="_Toc26325991"/>
      <w:bookmarkStart w:id="1803" w:name="_Toc80072380"/>
      <w:bookmarkStart w:id="1804" w:name="_Toc85366540"/>
      <w:bookmarkStart w:id="1805" w:name="_Toc131388031"/>
      <w:bookmarkStart w:id="1806" w:name="_Toc178559976"/>
      <w:bookmarkStart w:id="1807" w:name="_Toc157843941"/>
      <w:r>
        <w:rPr>
          <w:rStyle w:val="CharSectno"/>
        </w:rPr>
        <w:t>118</w:t>
      </w:r>
      <w:r>
        <w:rPr>
          <w:snapToGrid w:val="0"/>
        </w:rPr>
        <w:t>.</w:t>
      </w:r>
      <w:r>
        <w:rPr>
          <w:snapToGrid w:val="0"/>
        </w:rPr>
        <w:tab/>
        <w:t>Seizure of forest produce</w:t>
      </w:r>
      <w:bookmarkEnd w:id="1802"/>
      <w:bookmarkEnd w:id="1803"/>
      <w:bookmarkEnd w:id="1804"/>
      <w:bookmarkEnd w:id="1805"/>
      <w:bookmarkEnd w:id="1806"/>
      <w:bookmarkEnd w:id="1807"/>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rPr>
          <w:snapToGrid w:val="0"/>
        </w:rPr>
      </w:pPr>
      <w:bookmarkStart w:id="1808" w:name="_Toc26325992"/>
      <w:bookmarkStart w:id="1809" w:name="_Toc80072381"/>
      <w:bookmarkStart w:id="1810" w:name="_Toc85366541"/>
      <w:bookmarkStart w:id="1811" w:name="_Toc131388032"/>
      <w:bookmarkStart w:id="1812" w:name="_Toc178559977"/>
      <w:bookmarkStart w:id="1813" w:name="_Toc157843942"/>
      <w:r>
        <w:rPr>
          <w:rStyle w:val="CharSectno"/>
        </w:rPr>
        <w:t>119</w:t>
      </w:r>
      <w:r>
        <w:rPr>
          <w:snapToGrid w:val="0"/>
        </w:rPr>
        <w:t>.</w:t>
      </w:r>
      <w:r>
        <w:rPr>
          <w:snapToGrid w:val="0"/>
        </w:rPr>
        <w:tab/>
        <w:t>Search warrant for secreted forest produce</w:t>
      </w:r>
      <w:bookmarkEnd w:id="1808"/>
      <w:bookmarkEnd w:id="1809"/>
      <w:bookmarkEnd w:id="1810"/>
      <w:bookmarkEnd w:id="1811"/>
      <w:bookmarkEnd w:id="1812"/>
      <w:bookmarkEnd w:id="1813"/>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814" w:name="_Toc26325993"/>
      <w:bookmarkStart w:id="1815" w:name="_Toc80072382"/>
      <w:bookmarkStart w:id="1816" w:name="_Toc85366542"/>
      <w:bookmarkStart w:id="1817" w:name="_Toc131388033"/>
      <w:bookmarkStart w:id="1818" w:name="_Toc178559978"/>
      <w:bookmarkStart w:id="1819" w:name="_Toc157843943"/>
      <w:r>
        <w:rPr>
          <w:rStyle w:val="CharSectno"/>
        </w:rPr>
        <w:t>119A</w:t>
      </w:r>
      <w:r>
        <w:rPr>
          <w:snapToGrid w:val="0"/>
        </w:rPr>
        <w:t>.</w:t>
      </w:r>
      <w:r>
        <w:rPr>
          <w:snapToGrid w:val="0"/>
        </w:rPr>
        <w:tab/>
        <w:t>Entry to sawmills</w:t>
      </w:r>
      <w:bookmarkEnd w:id="1814"/>
      <w:bookmarkEnd w:id="1815"/>
      <w:bookmarkEnd w:id="1816"/>
      <w:bookmarkEnd w:id="1817"/>
      <w:bookmarkEnd w:id="1818"/>
      <w:bookmarkEnd w:id="1819"/>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No. 28 of 2006 s. 209.] </w:t>
      </w:r>
    </w:p>
    <w:p>
      <w:pPr>
        <w:pStyle w:val="Heading5"/>
        <w:rPr>
          <w:snapToGrid w:val="0"/>
        </w:rPr>
      </w:pPr>
      <w:bookmarkStart w:id="1820" w:name="_Toc26325994"/>
      <w:bookmarkStart w:id="1821" w:name="_Toc80072383"/>
      <w:bookmarkStart w:id="1822" w:name="_Toc85366543"/>
      <w:bookmarkStart w:id="1823" w:name="_Toc131388034"/>
      <w:bookmarkStart w:id="1824" w:name="_Toc178559979"/>
      <w:bookmarkStart w:id="1825" w:name="_Toc157843944"/>
      <w:r>
        <w:rPr>
          <w:rStyle w:val="CharSectno"/>
        </w:rPr>
        <w:t>120</w:t>
      </w:r>
      <w:r>
        <w:rPr>
          <w:snapToGrid w:val="0"/>
        </w:rPr>
        <w:t>.</w:t>
      </w:r>
      <w:r>
        <w:rPr>
          <w:snapToGrid w:val="0"/>
        </w:rPr>
        <w:tab/>
        <w:t>Power to enter and inspect land</w:t>
      </w:r>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1826" w:name="_Toc85366544"/>
      <w:r>
        <w:rPr>
          <w:i/>
          <w:snapToGrid w:val="0"/>
        </w:rPr>
        <w:t>Rangers and conservation and land management officers</w:t>
      </w:r>
      <w:bookmarkEnd w:id="1826"/>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827" w:name="_Toc26325995"/>
      <w:bookmarkStart w:id="1828" w:name="_Toc80072384"/>
      <w:bookmarkStart w:id="1829" w:name="_Toc85366545"/>
      <w:bookmarkStart w:id="1830" w:name="_Toc131388035"/>
      <w:bookmarkStart w:id="1831" w:name="_Toc178559980"/>
      <w:bookmarkStart w:id="1832" w:name="_Toc157843945"/>
      <w:r>
        <w:rPr>
          <w:rStyle w:val="CharSectno"/>
        </w:rPr>
        <w:t>124</w:t>
      </w:r>
      <w:r>
        <w:rPr>
          <w:snapToGrid w:val="0"/>
        </w:rPr>
        <w:t>.</w:t>
      </w:r>
      <w:r>
        <w:rPr>
          <w:snapToGrid w:val="0"/>
        </w:rPr>
        <w:tab/>
        <w:t>Powers of rangers and conservation and land management officers</w:t>
      </w:r>
      <w:bookmarkEnd w:id="1827"/>
      <w:bookmarkEnd w:id="1828"/>
      <w:bookmarkEnd w:id="1829"/>
      <w:bookmarkEnd w:id="1830"/>
      <w:bookmarkEnd w:id="1831"/>
      <w:bookmarkEnd w:id="1832"/>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833" w:name="_Toc85366546"/>
      <w:r>
        <w:rPr>
          <w:i/>
          <w:snapToGrid w:val="0"/>
        </w:rPr>
        <w:t>Wildlife officers</w:t>
      </w:r>
      <w:bookmarkEnd w:id="1833"/>
    </w:p>
    <w:p>
      <w:pPr>
        <w:pStyle w:val="Heading5"/>
        <w:rPr>
          <w:snapToGrid w:val="0"/>
        </w:rPr>
      </w:pPr>
      <w:bookmarkStart w:id="1834" w:name="_Toc26325996"/>
      <w:bookmarkStart w:id="1835" w:name="_Toc80072385"/>
      <w:bookmarkStart w:id="1836" w:name="_Toc85366547"/>
      <w:bookmarkStart w:id="1837" w:name="_Toc131388036"/>
      <w:bookmarkStart w:id="1838" w:name="_Toc178559981"/>
      <w:bookmarkStart w:id="1839" w:name="_Toc157843946"/>
      <w:r>
        <w:rPr>
          <w:rStyle w:val="CharSectno"/>
        </w:rPr>
        <w:t>125</w:t>
      </w:r>
      <w:r>
        <w:rPr>
          <w:snapToGrid w:val="0"/>
        </w:rPr>
        <w:t>.</w:t>
      </w:r>
      <w:r>
        <w:rPr>
          <w:snapToGrid w:val="0"/>
        </w:rPr>
        <w:tab/>
        <w:t>Powers of wildlife officer</w:t>
      </w:r>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840" w:name="_Toc72572122"/>
      <w:bookmarkStart w:id="1841" w:name="_Toc79986107"/>
      <w:bookmarkStart w:id="1842" w:name="_Toc80072386"/>
      <w:bookmarkStart w:id="1843" w:name="_Toc82334764"/>
      <w:bookmarkStart w:id="1844" w:name="_Toc82335597"/>
      <w:bookmarkStart w:id="1845" w:name="_Toc85366548"/>
      <w:bookmarkStart w:id="1846" w:name="_Toc89493065"/>
      <w:bookmarkStart w:id="1847" w:name="_Toc89502112"/>
      <w:bookmarkStart w:id="1848" w:name="_Toc97104493"/>
      <w:bookmarkStart w:id="1849" w:name="_Toc101938785"/>
      <w:bookmarkStart w:id="1850" w:name="_Toc103063421"/>
      <w:bookmarkStart w:id="1851" w:name="_Toc131388037"/>
      <w:bookmarkStart w:id="1852" w:name="_Toc133896630"/>
      <w:bookmarkStart w:id="1853" w:name="_Toc135798097"/>
      <w:bookmarkStart w:id="1854" w:name="_Toc136422899"/>
      <w:bookmarkStart w:id="1855" w:name="_Toc136927286"/>
      <w:bookmarkStart w:id="1856" w:name="_Toc137355676"/>
      <w:bookmarkStart w:id="1857" w:name="_Toc137355956"/>
      <w:bookmarkStart w:id="1858" w:name="_Toc137957285"/>
      <w:bookmarkStart w:id="1859" w:name="_Toc139164830"/>
      <w:bookmarkStart w:id="1860" w:name="_Toc139346238"/>
      <w:bookmarkStart w:id="1861" w:name="_Toc139685775"/>
      <w:bookmarkStart w:id="1862" w:name="_Toc139686003"/>
      <w:bookmarkStart w:id="1863" w:name="_Toc148418105"/>
      <w:bookmarkStart w:id="1864" w:name="_Toc156214254"/>
      <w:bookmarkStart w:id="1865" w:name="_Toc157843947"/>
      <w:bookmarkStart w:id="1866" w:name="_Toc178409831"/>
      <w:bookmarkStart w:id="1867" w:name="_Toc178559982"/>
      <w:r>
        <w:rPr>
          <w:rStyle w:val="CharPartNo"/>
        </w:rPr>
        <w:t>Part X</w:t>
      </w:r>
      <w:r>
        <w:rPr>
          <w:rStyle w:val="CharDivNo"/>
        </w:rPr>
        <w:t> </w:t>
      </w:r>
      <w:r>
        <w:t>—</w:t>
      </w:r>
      <w:r>
        <w:rPr>
          <w:rStyle w:val="CharDivText"/>
        </w:rPr>
        <w:t> </w:t>
      </w:r>
      <w:r>
        <w:rPr>
          <w:rStyle w:val="CharPartText"/>
        </w:rPr>
        <w:t>Regulations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r>
        <w:rPr>
          <w:rStyle w:val="CharPartText"/>
        </w:rPr>
        <w:t xml:space="preserve"> </w:t>
      </w:r>
    </w:p>
    <w:p>
      <w:pPr>
        <w:pStyle w:val="Heading5"/>
        <w:rPr>
          <w:snapToGrid w:val="0"/>
        </w:rPr>
      </w:pPr>
      <w:bookmarkStart w:id="1868" w:name="_Toc26325997"/>
      <w:bookmarkStart w:id="1869" w:name="_Toc80072387"/>
      <w:bookmarkStart w:id="1870" w:name="_Toc85366549"/>
      <w:bookmarkStart w:id="1871" w:name="_Toc131388038"/>
      <w:bookmarkStart w:id="1872" w:name="_Toc178559983"/>
      <w:bookmarkStart w:id="1873" w:name="_Toc157843948"/>
      <w:r>
        <w:rPr>
          <w:rStyle w:val="CharSectno"/>
        </w:rPr>
        <w:t>126</w:t>
      </w:r>
      <w:r>
        <w:rPr>
          <w:snapToGrid w:val="0"/>
        </w:rPr>
        <w:t>.</w:t>
      </w:r>
      <w:r>
        <w:rPr>
          <w:snapToGrid w:val="0"/>
        </w:rPr>
        <w:tab/>
        <w:t>Regulations — general power</w:t>
      </w:r>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874" w:name="_Toc26325998"/>
      <w:bookmarkStart w:id="1875" w:name="_Toc80072388"/>
      <w:bookmarkStart w:id="1876" w:name="_Toc85366550"/>
      <w:bookmarkStart w:id="1877" w:name="_Toc131388039"/>
      <w:bookmarkStart w:id="1878" w:name="_Toc178559984"/>
      <w:bookmarkStart w:id="1879" w:name="_Toc157843949"/>
      <w:r>
        <w:rPr>
          <w:rStyle w:val="CharSectno"/>
        </w:rPr>
        <w:t>127</w:t>
      </w:r>
      <w:r>
        <w:rPr>
          <w:snapToGrid w:val="0"/>
        </w:rPr>
        <w:t>.</w:t>
      </w:r>
      <w:r>
        <w:rPr>
          <w:snapToGrid w:val="0"/>
        </w:rPr>
        <w:tab/>
        <w:t>Regulations as to administration</w:t>
      </w:r>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880" w:name="_Toc26325999"/>
      <w:bookmarkStart w:id="1881" w:name="_Toc80072389"/>
      <w:bookmarkStart w:id="1882" w:name="_Toc85366551"/>
      <w:bookmarkStart w:id="1883" w:name="_Toc131388040"/>
      <w:bookmarkStart w:id="1884" w:name="_Toc178559985"/>
      <w:bookmarkStart w:id="1885" w:name="_Toc157843950"/>
      <w:r>
        <w:rPr>
          <w:rStyle w:val="CharSectno"/>
        </w:rPr>
        <w:t>128</w:t>
      </w:r>
      <w:r>
        <w:rPr>
          <w:snapToGrid w:val="0"/>
        </w:rPr>
        <w:t>.</w:t>
      </w:r>
      <w:r>
        <w:rPr>
          <w:snapToGrid w:val="0"/>
        </w:rPr>
        <w:tab/>
        <w:t>Regulations as to forestry, State forests etc.</w:t>
      </w:r>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886" w:name="_Toc26326000"/>
      <w:bookmarkStart w:id="1887" w:name="_Toc80072390"/>
      <w:bookmarkStart w:id="1888" w:name="_Toc85366552"/>
      <w:bookmarkStart w:id="1889" w:name="_Toc131388041"/>
      <w:bookmarkStart w:id="1890" w:name="_Toc178559986"/>
      <w:bookmarkStart w:id="1891" w:name="_Toc157843951"/>
      <w:r>
        <w:rPr>
          <w:rStyle w:val="CharSectno"/>
        </w:rPr>
        <w:t>129</w:t>
      </w:r>
      <w:r>
        <w:rPr>
          <w:snapToGrid w:val="0"/>
        </w:rPr>
        <w:t>.</w:t>
      </w:r>
      <w:r>
        <w:rPr>
          <w:snapToGrid w:val="0"/>
        </w:rPr>
        <w:tab/>
        <w:t>Regulations as to forest diseases</w:t>
      </w:r>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892" w:name="_Toc26326001"/>
      <w:bookmarkStart w:id="1893" w:name="_Toc80072391"/>
      <w:bookmarkStart w:id="1894" w:name="_Toc85366553"/>
      <w:bookmarkStart w:id="1895" w:name="_Toc131388042"/>
      <w:bookmarkStart w:id="1896" w:name="_Toc178559987"/>
      <w:bookmarkStart w:id="1897" w:name="_Toc157843952"/>
      <w:r>
        <w:rPr>
          <w:rStyle w:val="CharSectno"/>
        </w:rPr>
        <w:t>130</w:t>
      </w:r>
      <w:r>
        <w:rPr>
          <w:snapToGrid w:val="0"/>
        </w:rPr>
        <w:t>.</w:t>
      </w:r>
      <w:r>
        <w:rPr>
          <w:snapToGrid w:val="0"/>
        </w:rPr>
        <w:tab/>
        <w:t>Regulations as to national parks etc.</w:t>
      </w:r>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898" w:name="_Toc26326002"/>
      <w:bookmarkStart w:id="1899" w:name="_Toc80072392"/>
      <w:bookmarkStart w:id="1900" w:name="_Toc85366554"/>
      <w:bookmarkStart w:id="1901" w:name="_Toc131388043"/>
      <w:bookmarkStart w:id="1902" w:name="_Toc178559988"/>
      <w:bookmarkStart w:id="1903" w:name="_Toc157843953"/>
      <w:r>
        <w:rPr>
          <w:rStyle w:val="CharSectno"/>
        </w:rPr>
        <w:t>130A</w:t>
      </w:r>
      <w:r>
        <w:t>.</w:t>
      </w:r>
      <w:r>
        <w:tab/>
        <w:t>Regulations as to rights of holders of mining tenements to take forest produce</w:t>
      </w:r>
      <w:bookmarkEnd w:id="1898"/>
      <w:bookmarkEnd w:id="1899"/>
      <w:bookmarkEnd w:id="1900"/>
      <w:bookmarkEnd w:id="1901"/>
      <w:bookmarkEnd w:id="1902"/>
      <w:bookmarkEnd w:id="1903"/>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904" w:name="_Toc72572129"/>
      <w:bookmarkStart w:id="1905" w:name="_Toc79986114"/>
      <w:bookmarkStart w:id="1906" w:name="_Toc80072393"/>
      <w:bookmarkStart w:id="1907" w:name="_Toc82334771"/>
      <w:bookmarkStart w:id="1908" w:name="_Toc82335604"/>
      <w:bookmarkStart w:id="1909" w:name="_Toc85366555"/>
      <w:bookmarkStart w:id="1910" w:name="_Toc89493072"/>
      <w:bookmarkStart w:id="1911" w:name="_Toc89502119"/>
      <w:bookmarkStart w:id="1912" w:name="_Toc97104500"/>
      <w:bookmarkStart w:id="1913" w:name="_Toc101938792"/>
      <w:bookmarkStart w:id="1914" w:name="_Toc103063428"/>
      <w:bookmarkStart w:id="1915" w:name="_Toc131388044"/>
      <w:bookmarkStart w:id="1916" w:name="_Toc133896637"/>
      <w:bookmarkStart w:id="1917" w:name="_Toc135798104"/>
      <w:bookmarkStart w:id="1918" w:name="_Toc136422906"/>
      <w:bookmarkStart w:id="1919" w:name="_Toc136927293"/>
      <w:bookmarkStart w:id="1920" w:name="_Toc137355683"/>
      <w:bookmarkStart w:id="1921" w:name="_Toc137355963"/>
      <w:bookmarkStart w:id="1922" w:name="_Toc137957292"/>
      <w:bookmarkStart w:id="1923" w:name="_Toc139164837"/>
      <w:bookmarkStart w:id="1924" w:name="_Toc139346245"/>
      <w:bookmarkStart w:id="1925" w:name="_Toc139685782"/>
      <w:bookmarkStart w:id="1926" w:name="_Toc139686010"/>
      <w:bookmarkStart w:id="1927" w:name="_Toc148418112"/>
      <w:bookmarkStart w:id="1928" w:name="_Toc156214261"/>
      <w:bookmarkStart w:id="1929" w:name="_Toc157843954"/>
      <w:bookmarkStart w:id="1930" w:name="_Toc178409838"/>
      <w:bookmarkStart w:id="1931" w:name="_Toc178559989"/>
      <w:r>
        <w:rPr>
          <w:rStyle w:val="CharPartNo"/>
        </w:rPr>
        <w:t>Part XI</w:t>
      </w:r>
      <w:r>
        <w:rPr>
          <w:rStyle w:val="CharDivNo"/>
        </w:rPr>
        <w:t> </w:t>
      </w:r>
      <w:r>
        <w:t>—</w:t>
      </w:r>
      <w:r>
        <w:rPr>
          <w:rStyle w:val="CharDivText"/>
        </w:rPr>
        <w:t> </w:t>
      </w:r>
      <w:r>
        <w:rPr>
          <w:rStyle w:val="CharPartText"/>
        </w:rPr>
        <w:t>Miscellaneous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Pr>
          <w:rStyle w:val="CharPartText"/>
        </w:rPr>
        <w:t xml:space="preserve"> </w:t>
      </w:r>
    </w:p>
    <w:p>
      <w:pPr>
        <w:pStyle w:val="Heading5"/>
        <w:rPr>
          <w:snapToGrid w:val="0"/>
        </w:rPr>
      </w:pPr>
      <w:bookmarkStart w:id="1932" w:name="_Toc26326003"/>
      <w:bookmarkStart w:id="1933" w:name="_Toc80072394"/>
      <w:bookmarkStart w:id="1934" w:name="_Toc85366556"/>
      <w:bookmarkStart w:id="1935" w:name="_Toc131388045"/>
      <w:bookmarkStart w:id="1936" w:name="_Toc178559990"/>
      <w:bookmarkStart w:id="1937" w:name="_Toc157843955"/>
      <w:r>
        <w:rPr>
          <w:rStyle w:val="CharSectno"/>
        </w:rPr>
        <w:t>131</w:t>
      </w:r>
      <w:r>
        <w:rPr>
          <w:snapToGrid w:val="0"/>
        </w:rPr>
        <w:t>.</w:t>
      </w:r>
      <w:r>
        <w:rPr>
          <w:snapToGrid w:val="0"/>
        </w:rPr>
        <w:tab/>
        <w:t>Devolution of certain acquired forest land</w:t>
      </w:r>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No. 28 of 2006 s. 209.] </w:t>
      </w:r>
    </w:p>
    <w:p>
      <w:pPr>
        <w:pStyle w:val="Heading5"/>
        <w:spacing w:before="240"/>
      </w:pPr>
      <w:bookmarkStart w:id="1938" w:name="_Toc26326004"/>
      <w:bookmarkStart w:id="1939" w:name="_Toc80072395"/>
      <w:bookmarkStart w:id="1940" w:name="_Toc85366557"/>
      <w:bookmarkStart w:id="1941" w:name="_Toc131388046"/>
      <w:bookmarkStart w:id="1942" w:name="_Toc178559991"/>
      <w:bookmarkStart w:id="1943" w:name="_Toc157843956"/>
      <w:r>
        <w:rPr>
          <w:rStyle w:val="CharSectno"/>
        </w:rPr>
        <w:t>131A</w:t>
      </w:r>
      <w:r>
        <w:t>.</w:t>
      </w:r>
      <w:r>
        <w:tab/>
        <w:t>Tabling of Ministerial directions</w:t>
      </w:r>
      <w:bookmarkEnd w:id="1938"/>
      <w:bookmarkEnd w:id="1939"/>
      <w:bookmarkEnd w:id="1940"/>
      <w:bookmarkEnd w:id="1941"/>
      <w:bookmarkEnd w:id="1942"/>
      <w:bookmarkEnd w:id="1943"/>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944" w:name="_Toc26326005"/>
      <w:bookmarkStart w:id="1945" w:name="_Toc80072396"/>
      <w:bookmarkStart w:id="1946" w:name="_Toc85366558"/>
      <w:bookmarkStart w:id="1947" w:name="_Toc131388047"/>
      <w:bookmarkStart w:id="1948" w:name="_Toc178559992"/>
      <w:bookmarkStart w:id="1949" w:name="_Toc157843957"/>
      <w:r>
        <w:rPr>
          <w:rStyle w:val="CharSectno"/>
        </w:rPr>
        <w:t>132</w:t>
      </w:r>
      <w:r>
        <w:rPr>
          <w:snapToGrid w:val="0"/>
        </w:rPr>
        <w:t>.</w:t>
      </w:r>
      <w:r>
        <w:rPr>
          <w:snapToGrid w:val="0"/>
        </w:rPr>
        <w:tab/>
        <w:t>Exemption from liability</w:t>
      </w:r>
      <w:bookmarkEnd w:id="1944"/>
      <w:bookmarkEnd w:id="1945"/>
      <w:bookmarkEnd w:id="1946"/>
      <w:bookmarkEnd w:id="1947"/>
      <w:bookmarkEnd w:id="1948"/>
      <w:bookmarkEnd w:id="1949"/>
      <w:r>
        <w:rPr>
          <w:snapToGrid w:val="0"/>
        </w:rPr>
        <w:t xml:space="preserve"> </w:t>
      </w:r>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950" w:name="_Toc26326006"/>
      <w:bookmarkStart w:id="1951" w:name="_Toc80072397"/>
      <w:bookmarkStart w:id="1952" w:name="_Toc85366559"/>
      <w:bookmarkStart w:id="1953" w:name="_Toc131388048"/>
      <w:bookmarkStart w:id="1954" w:name="_Toc178559993"/>
      <w:bookmarkStart w:id="1955" w:name="_Toc157843958"/>
      <w:r>
        <w:rPr>
          <w:rStyle w:val="CharSectno"/>
        </w:rPr>
        <w:t>133</w:t>
      </w:r>
      <w:r>
        <w:rPr>
          <w:snapToGrid w:val="0"/>
        </w:rPr>
        <w:t>.</w:t>
      </w:r>
      <w:r>
        <w:rPr>
          <w:snapToGrid w:val="0"/>
        </w:rPr>
        <w:tab/>
        <w:t>Delegation</w:t>
      </w:r>
      <w:bookmarkEnd w:id="1950"/>
      <w:bookmarkEnd w:id="1951"/>
      <w:bookmarkEnd w:id="1952"/>
      <w:bookmarkEnd w:id="1953"/>
      <w:bookmarkEnd w:id="1954"/>
      <w:bookmarkEnd w:id="1955"/>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956" w:name="_Toc26326007"/>
      <w:bookmarkStart w:id="1957" w:name="_Toc80072398"/>
      <w:bookmarkStart w:id="1958" w:name="_Toc85366560"/>
      <w:bookmarkStart w:id="1959" w:name="_Toc131388049"/>
      <w:bookmarkStart w:id="1960" w:name="_Toc178559994"/>
      <w:bookmarkStart w:id="1961" w:name="_Toc157843959"/>
      <w:r>
        <w:rPr>
          <w:rStyle w:val="CharSectno"/>
        </w:rPr>
        <w:t>134</w:t>
      </w:r>
      <w:r>
        <w:rPr>
          <w:snapToGrid w:val="0"/>
        </w:rPr>
        <w:t>.</w:t>
      </w:r>
      <w:r>
        <w:rPr>
          <w:snapToGrid w:val="0"/>
        </w:rPr>
        <w:tab/>
        <w:t>Erection of notices</w:t>
      </w:r>
      <w:bookmarkEnd w:id="1956"/>
      <w:bookmarkEnd w:id="1957"/>
      <w:bookmarkEnd w:id="1958"/>
      <w:bookmarkEnd w:id="1959"/>
      <w:bookmarkEnd w:id="1960"/>
      <w:bookmarkEnd w:id="1961"/>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962" w:name="_Toc26326008"/>
      <w:bookmarkStart w:id="1963" w:name="_Toc80072399"/>
      <w:bookmarkStart w:id="1964" w:name="_Toc85366561"/>
      <w:bookmarkStart w:id="1965" w:name="_Toc131388050"/>
      <w:bookmarkStart w:id="1966" w:name="_Toc178559995"/>
      <w:bookmarkStart w:id="1967" w:name="_Toc157843960"/>
      <w:r>
        <w:rPr>
          <w:rStyle w:val="CharSectno"/>
        </w:rPr>
        <w:t>135</w:t>
      </w:r>
      <w:r>
        <w:rPr>
          <w:snapToGrid w:val="0"/>
        </w:rPr>
        <w:t>.</w:t>
      </w:r>
      <w:r>
        <w:rPr>
          <w:snapToGrid w:val="0"/>
        </w:rPr>
        <w:tab/>
        <w:t>A forest officer may call for assistance to extinguish fires</w:t>
      </w:r>
      <w:bookmarkEnd w:id="1962"/>
      <w:bookmarkEnd w:id="1963"/>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968" w:name="_Toc26326009"/>
      <w:bookmarkStart w:id="1969" w:name="_Toc80072400"/>
      <w:bookmarkStart w:id="1970" w:name="_Toc85366562"/>
      <w:bookmarkStart w:id="1971" w:name="_Toc131388051"/>
      <w:bookmarkStart w:id="1972" w:name="_Toc178559996"/>
      <w:bookmarkStart w:id="1973" w:name="_Toc157843961"/>
      <w:r>
        <w:rPr>
          <w:rStyle w:val="CharSectno"/>
        </w:rPr>
        <w:t>136</w:t>
      </w:r>
      <w:r>
        <w:rPr>
          <w:snapToGrid w:val="0"/>
        </w:rPr>
        <w:t>.</w:t>
      </w:r>
      <w:r>
        <w:rPr>
          <w:snapToGrid w:val="0"/>
        </w:rPr>
        <w:tab/>
        <w:t>Export of certain timber prohibited except under permit</w:t>
      </w:r>
      <w:bookmarkEnd w:id="1968"/>
      <w:bookmarkEnd w:id="1969"/>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1974" w:name="_Toc26326010"/>
      <w:bookmarkStart w:id="1975" w:name="_Toc80072401"/>
      <w:bookmarkStart w:id="1976" w:name="_Toc85366563"/>
      <w:bookmarkStart w:id="1977" w:name="_Toc131388052"/>
      <w:bookmarkStart w:id="1978" w:name="_Toc178559997"/>
      <w:bookmarkStart w:id="1979" w:name="_Toc157843962"/>
      <w:r>
        <w:rPr>
          <w:rStyle w:val="CharSectno"/>
        </w:rPr>
        <w:t>137</w:t>
      </w:r>
      <w:r>
        <w:rPr>
          <w:snapToGrid w:val="0"/>
        </w:rPr>
        <w:t>.</w:t>
      </w:r>
      <w:r>
        <w:rPr>
          <w:snapToGrid w:val="0"/>
        </w:rPr>
        <w:tab/>
        <w:t xml:space="preserve">Timber on catchment areas may be placed under control of </w:t>
      </w:r>
      <w:bookmarkEnd w:id="1974"/>
      <w:bookmarkEnd w:id="1975"/>
      <w:bookmarkEnd w:id="1976"/>
      <w:bookmarkEnd w:id="1977"/>
      <w:r>
        <w:t>CEO</w:t>
      </w:r>
      <w:bookmarkEnd w:id="1978"/>
      <w:bookmarkEnd w:id="1979"/>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980" w:name="_Toc26326011"/>
      <w:bookmarkStart w:id="1981" w:name="_Toc80072402"/>
      <w:bookmarkStart w:id="1982" w:name="_Toc85366564"/>
      <w:bookmarkStart w:id="1983" w:name="_Toc131388053"/>
      <w:bookmarkStart w:id="1984" w:name="_Toc178559998"/>
      <w:bookmarkStart w:id="1985" w:name="_Toc157843963"/>
      <w:r>
        <w:rPr>
          <w:rStyle w:val="CharSectno"/>
        </w:rPr>
        <w:t>138</w:t>
      </w:r>
      <w:r>
        <w:rPr>
          <w:snapToGrid w:val="0"/>
        </w:rPr>
        <w:t>.</w:t>
      </w:r>
      <w:r>
        <w:rPr>
          <w:snapToGrid w:val="0"/>
        </w:rPr>
        <w:tab/>
        <w:t>Forest produce on parks and reserves</w:t>
      </w:r>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986" w:name="_Toc26326012"/>
      <w:bookmarkStart w:id="1987" w:name="_Toc80072403"/>
      <w:bookmarkStart w:id="1988" w:name="_Toc85366565"/>
      <w:bookmarkStart w:id="1989" w:name="_Toc131388054"/>
      <w:bookmarkStart w:id="1990" w:name="_Toc178559999"/>
      <w:bookmarkStart w:id="1991" w:name="_Toc157843964"/>
      <w:r>
        <w:rPr>
          <w:rStyle w:val="CharSectno"/>
        </w:rPr>
        <w:t>139</w:t>
      </w:r>
      <w:r>
        <w:rPr>
          <w:snapToGrid w:val="0"/>
        </w:rPr>
        <w:t>.</w:t>
      </w:r>
      <w:r>
        <w:rPr>
          <w:snapToGrid w:val="0"/>
        </w:rPr>
        <w:tab/>
        <w:t>Timber on roads</w:t>
      </w:r>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1992" w:name="_Toc26326014"/>
      <w:r>
        <w:t>[</w:t>
      </w:r>
      <w:r>
        <w:rPr>
          <w:b/>
        </w:rPr>
        <w:t>140.</w:t>
      </w:r>
      <w:r>
        <w:tab/>
        <w:t>Repealed by No. 70 of 2003 s. 20.]</w:t>
      </w:r>
    </w:p>
    <w:p>
      <w:pPr>
        <w:pStyle w:val="Heading5"/>
        <w:rPr>
          <w:snapToGrid w:val="0"/>
        </w:rPr>
      </w:pPr>
      <w:bookmarkStart w:id="1993" w:name="_Toc80072404"/>
      <w:bookmarkStart w:id="1994" w:name="_Toc85366566"/>
      <w:bookmarkStart w:id="1995" w:name="_Toc131388055"/>
      <w:bookmarkStart w:id="1996" w:name="_Toc178560000"/>
      <w:bookmarkStart w:id="1997" w:name="_Toc157843965"/>
      <w:r>
        <w:rPr>
          <w:rStyle w:val="CharSectno"/>
        </w:rPr>
        <w:t>141</w:t>
      </w:r>
      <w:r>
        <w:rPr>
          <w:snapToGrid w:val="0"/>
        </w:rPr>
        <w:t>.</w:t>
      </w:r>
      <w:r>
        <w:rPr>
          <w:snapToGrid w:val="0"/>
        </w:rPr>
        <w:tab/>
        <w:t>Arbor Day</w:t>
      </w:r>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998" w:name="_Toc26326015"/>
      <w:bookmarkStart w:id="1999" w:name="_Toc80072405"/>
      <w:bookmarkStart w:id="2000" w:name="_Toc85366567"/>
      <w:bookmarkStart w:id="2001" w:name="_Toc131388056"/>
      <w:bookmarkStart w:id="2002" w:name="_Toc178560001"/>
      <w:bookmarkStart w:id="2003" w:name="_Toc157843966"/>
      <w:r>
        <w:rPr>
          <w:rStyle w:val="CharSectno"/>
        </w:rPr>
        <w:t>142</w:t>
      </w:r>
      <w:r>
        <w:rPr>
          <w:snapToGrid w:val="0"/>
        </w:rPr>
        <w:t>.</w:t>
      </w:r>
      <w:r>
        <w:rPr>
          <w:snapToGrid w:val="0"/>
        </w:rPr>
        <w:tab/>
        <w:t>Trees to be planted by conditional purchase holders</w:t>
      </w:r>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2004" w:name="_Toc72572142"/>
      <w:bookmarkStart w:id="2005" w:name="_Toc79986127"/>
      <w:bookmarkStart w:id="2006" w:name="_Toc80072406"/>
      <w:bookmarkStart w:id="2007" w:name="_Toc82334784"/>
      <w:bookmarkStart w:id="2008" w:name="_Toc82335617"/>
      <w:bookmarkStart w:id="2009" w:name="_Toc85366568"/>
      <w:bookmarkStart w:id="2010" w:name="_Toc89493085"/>
      <w:bookmarkStart w:id="2011" w:name="_Toc89502132"/>
      <w:bookmarkStart w:id="2012" w:name="_Toc97104513"/>
      <w:bookmarkStart w:id="2013" w:name="_Toc101938805"/>
      <w:bookmarkStart w:id="2014" w:name="_Toc103063441"/>
      <w:bookmarkStart w:id="2015" w:name="_Toc131388057"/>
      <w:bookmarkStart w:id="2016" w:name="_Toc133896650"/>
      <w:bookmarkStart w:id="2017" w:name="_Toc135798117"/>
      <w:bookmarkStart w:id="2018" w:name="_Toc136422919"/>
      <w:bookmarkStart w:id="2019" w:name="_Toc136927306"/>
      <w:bookmarkStart w:id="2020" w:name="_Toc137355696"/>
      <w:bookmarkStart w:id="2021" w:name="_Toc137355976"/>
      <w:bookmarkStart w:id="2022" w:name="_Toc137957305"/>
      <w:bookmarkStart w:id="2023" w:name="_Toc139164850"/>
      <w:bookmarkStart w:id="2024" w:name="_Toc139346258"/>
      <w:bookmarkStart w:id="2025" w:name="_Toc139685795"/>
      <w:bookmarkStart w:id="2026" w:name="_Toc139686023"/>
      <w:bookmarkStart w:id="2027" w:name="_Toc148418125"/>
      <w:bookmarkStart w:id="2028" w:name="_Toc156214274"/>
      <w:bookmarkStart w:id="2029" w:name="_Toc157843967"/>
      <w:bookmarkStart w:id="2030" w:name="_Toc178409851"/>
      <w:bookmarkStart w:id="2031" w:name="_Toc178560002"/>
      <w:r>
        <w:rPr>
          <w:rStyle w:val="CharPartNo"/>
        </w:rPr>
        <w:t>Part XII</w:t>
      </w:r>
      <w:r>
        <w:t> — </w:t>
      </w:r>
      <w:r>
        <w:rPr>
          <w:rStyle w:val="CharPartText"/>
        </w:rPr>
        <w:t>Repeal, savings, transitional and validation</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Pr>
          <w:rStyle w:val="CharPartText"/>
        </w:rPr>
        <w:t xml:space="preserve"> </w:t>
      </w:r>
    </w:p>
    <w:p>
      <w:pPr>
        <w:pStyle w:val="Heading3"/>
        <w:rPr>
          <w:snapToGrid w:val="0"/>
        </w:rPr>
      </w:pPr>
      <w:bookmarkStart w:id="2032" w:name="_Toc72572143"/>
      <w:bookmarkStart w:id="2033" w:name="_Toc79986128"/>
      <w:bookmarkStart w:id="2034" w:name="_Toc80072407"/>
      <w:bookmarkStart w:id="2035" w:name="_Toc82334785"/>
      <w:bookmarkStart w:id="2036" w:name="_Toc82335618"/>
      <w:bookmarkStart w:id="2037" w:name="_Toc85366569"/>
      <w:bookmarkStart w:id="2038" w:name="_Toc89493086"/>
      <w:bookmarkStart w:id="2039" w:name="_Toc89502133"/>
      <w:bookmarkStart w:id="2040" w:name="_Toc97104514"/>
      <w:bookmarkStart w:id="2041" w:name="_Toc101938806"/>
      <w:bookmarkStart w:id="2042" w:name="_Toc103063442"/>
      <w:bookmarkStart w:id="2043" w:name="_Toc131388058"/>
      <w:bookmarkStart w:id="2044" w:name="_Toc133896651"/>
      <w:bookmarkStart w:id="2045" w:name="_Toc135798118"/>
      <w:bookmarkStart w:id="2046" w:name="_Toc136422920"/>
      <w:bookmarkStart w:id="2047" w:name="_Toc136927307"/>
      <w:bookmarkStart w:id="2048" w:name="_Toc137355697"/>
      <w:bookmarkStart w:id="2049" w:name="_Toc137355977"/>
      <w:bookmarkStart w:id="2050" w:name="_Toc137957306"/>
      <w:bookmarkStart w:id="2051" w:name="_Toc139164851"/>
      <w:bookmarkStart w:id="2052" w:name="_Toc139346259"/>
      <w:bookmarkStart w:id="2053" w:name="_Toc139685796"/>
      <w:bookmarkStart w:id="2054" w:name="_Toc139686024"/>
      <w:bookmarkStart w:id="2055" w:name="_Toc148418126"/>
      <w:bookmarkStart w:id="2056" w:name="_Toc156214275"/>
      <w:bookmarkStart w:id="2057" w:name="_Toc157843968"/>
      <w:bookmarkStart w:id="2058" w:name="_Toc178409852"/>
      <w:bookmarkStart w:id="2059" w:name="_Toc178560003"/>
      <w:r>
        <w:rPr>
          <w:rStyle w:val="CharDivNo"/>
        </w:rPr>
        <w:t>Division 1</w:t>
      </w:r>
      <w:r>
        <w:rPr>
          <w:snapToGrid w:val="0"/>
        </w:rPr>
        <w:t> — </w:t>
      </w:r>
      <w:r>
        <w:rPr>
          <w:rStyle w:val="CharDivText"/>
        </w:rPr>
        <w:t>Preliminary</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rPr>
          <w:rStyle w:val="CharDivText"/>
        </w:rPr>
        <w:t xml:space="preserve"> </w:t>
      </w:r>
    </w:p>
    <w:p>
      <w:pPr>
        <w:pStyle w:val="Heading5"/>
        <w:rPr>
          <w:snapToGrid w:val="0"/>
        </w:rPr>
      </w:pPr>
      <w:bookmarkStart w:id="2060" w:name="_Toc26326017"/>
      <w:bookmarkStart w:id="2061" w:name="_Toc80072408"/>
      <w:bookmarkStart w:id="2062" w:name="_Toc85366570"/>
      <w:bookmarkStart w:id="2063" w:name="_Toc131388059"/>
      <w:bookmarkStart w:id="2064" w:name="_Toc178560004"/>
      <w:bookmarkStart w:id="2065" w:name="_Toc157843969"/>
      <w:r>
        <w:rPr>
          <w:rStyle w:val="CharSectno"/>
        </w:rPr>
        <w:t>145</w:t>
      </w:r>
      <w:r>
        <w:rPr>
          <w:snapToGrid w:val="0"/>
        </w:rPr>
        <w:t>.</w:t>
      </w:r>
      <w:r>
        <w:rPr>
          <w:snapToGrid w:val="0"/>
        </w:rPr>
        <w:tab/>
      </w:r>
      <w:bookmarkEnd w:id="2060"/>
      <w:bookmarkEnd w:id="2061"/>
      <w:bookmarkEnd w:id="2062"/>
      <w:bookmarkEnd w:id="2063"/>
      <w:r>
        <w:rPr>
          <w:snapToGrid w:val="0"/>
        </w:rPr>
        <w:t>Terms used in this Part</w:t>
      </w:r>
      <w:bookmarkEnd w:id="2064"/>
      <w:bookmarkEnd w:id="206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066" w:name="_Toc26326018"/>
      <w:bookmarkStart w:id="2067" w:name="_Toc80072409"/>
      <w:bookmarkStart w:id="2068" w:name="_Toc85366571"/>
      <w:bookmarkStart w:id="2069" w:name="_Toc131388060"/>
      <w:bookmarkStart w:id="2070" w:name="_Toc178560005"/>
      <w:bookmarkStart w:id="2071" w:name="_Toc157843970"/>
      <w:r>
        <w:rPr>
          <w:rStyle w:val="CharSectno"/>
        </w:rPr>
        <w:t>146</w:t>
      </w:r>
      <w:r>
        <w:rPr>
          <w:snapToGrid w:val="0"/>
        </w:rPr>
        <w:t>.</w:t>
      </w:r>
      <w:r>
        <w:rPr>
          <w:snapToGrid w:val="0"/>
        </w:rPr>
        <w:tab/>
      </w:r>
      <w:r>
        <w:rPr>
          <w:i/>
          <w:snapToGrid w:val="0"/>
        </w:rPr>
        <w:t xml:space="preserve">Interpretation Act 1984 </w:t>
      </w:r>
      <w:r>
        <w:rPr>
          <w:snapToGrid w:val="0"/>
        </w:rPr>
        <w:t>not affected</w:t>
      </w:r>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2072" w:name="_Toc72572146"/>
      <w:bookmarkStart w:id="2073" w:name="_Toc79986131"/>
      <w:bookmarkStart w:id="2074" w:name="_Toc80072410"/>
      <w:bookmarkStart w:id="2075" w:name="_Toc82334788"/>
      <w:bookmarkStart w:id="2076" w:name="_Toc82335621"/>
      <w:bookmarkStart w:id="2077" w:name="_Toc85366572"/>
      <w:bookmarkStart w:id="2078" w:name="_Toc89493089"/>
      <w:bookmarkStart w:id="2079" w:name="_Toc89502136"/>
      <w:bookmarkStart w:id="2080" w:name="_Toc97104517"/>
      <w:bookmarkStart w:id="2081" w:name="_Toc101938809"/>
      <w:bookmarkStart w:id="2082" w:name="_Toc103063445"/>
      <w:bookmarkStart w:id="2083" w:name="_Toc131388061"/>
      <w:bookmarkStart w:id="2084" w:name="_Toc133896654"/>
      <w:bookmarkStart w:id="2085" w:name="_Toc135798121"/>
      <w:bookmarkStart w:id="2086" w:name="_Toc136422923"/>
      <w:bookmarkStart w:id="2087" w:name="_Toc136927310"/>
      <w:bookmarkStart w:id="2088" w:name="_Toc137355700"/>
      <w:bookmarkStart w:id="2089" w:name="_Toc137355980"/>
      <w:bookmarkStart w:id="2090" w:name="_Toc137957309"/>
      <w:bookmarkStart w:id="2091" w:name="_Toc139164854"/>
      <w:bookmarkStart w:id="2092" w:name="_Toc139346262"/>
      <w:bookmarkStart w:id="2093" w:name="_Toc139685799"/>
      <w:bookmarkStart w:id="2094" w:name="_Toc139686027"/>
      <w:bookmarkStart w:id="2095" w:name="_Toc148418129"/>
      <w:bookmarkStart w:id="2096" w:name="_Toc156214278"/>
      <w:bookmarkStart w:id="2097" w:name="_Toc157843971"/>
      <w:bookmarkStart w:id="2098" w:name="_Toc178409855"/>
      <w:bookmarkStart w:id="2099" w:name="_Toc178560006"/>
      <w:r>
        <w:rPr>
          <w:rStyle w:val="CharDivNo"/>
        </w:rPr>
        <w:t>Division 2</w:t>
      </w:r>
      <w:r>
        <w:rPr>
          <w:snapToGrid w:val="0"/>
        </w:rPr>
        <w:t> — </w:t>
      </w:r>
      <w:r>
        <w:rPr>
          <w:rStyle w:val="CharDivText"/>
        </w:rPr>
        <w:t>Repeal, savings and transitional</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rPr>
          <w:rStyle w:val="CharDivText"/>
        </w:rPr>
        <w:t xml:space="preserve"> </w:t>
      </w:r>
    </w:p>
    <w:p>
      <w:pPr>
        <w:pStyle w:val="Heading5"/>
        <w:rPr>
          <w:snapToGrid w:val="0"/>
        </w:rPr>
      </w:pPr>
      <w:bookmarkStart w:id="2100" w:name="_Toc26326019"/>
      <w:bookmarkStart w:id="2101" w:name="_Toc80072411"/>
      <w:bookmarkStart w:id="2102" w:name="_Toc85366573"/>
      <w:bookmarkStart w:id="2103" w:name="_Toc131388062"/>
      <w:bookmarkStart w:id="2104" w:name="_Toc178560007"/>
      <w:bookmarkStart w:id="2105" w:name="_Toc157843972"/>
      <w:r>
        <w:rPr>
          <w:rStyle w:val="CharSectno"/>
        </w:rPr>
        <w:t>147</w:t>
      </w:r>
      <w:r>
        <w:rPr>
          <w:snapToGrid w:val="0"/>
        </w:rPr>
        <w:t>.</w:t>
      </w:r>
      <w:r>
        <w:rPr>
          <w:snapToGrid w:val="0"/>
        </w:rPr>
        <w:tab/>
        <w:t>Repeal</w:t>
      </w:r>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106" w:name="_Toc26326020"/>
      <w:bookmarkStart w:id="2107" w:name="_Toc80072412"/>
      <w:bookmarkStart w:id="2108" w:name="_Toc85366574"/>
      <w:bookmarkStart w:id="2109" w:name="_Toc131388063"/>
      <w:bookmarkStart w:id="2110" w:name="_Toc178560008"/>
      <w:bookmarkStart w:id="2111" w:name="_Toc157843973"/>
      <w:r>
        <w:rPr>
          <w:rStyle w:val="CharSectno"/>
        </w:rPr>
        <w:t>148</w:t>
      </w:r>
      <w:r>
        <w:rPr>
          <w:snapToGrid w:val="0"/>
        </w:rPr>
        <w:t>.</w:t>
      </w:r>
      <w:r>
        <w:rPr>
          <w:snapToGrid w:val="0"/>
        </w:rPr>
        <w:tab/>
        <w:t>Saving</w:t>
      </w:r>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2112" w:name="_Toc26326021"/>
      <w:bookmarkStart w:id="2113" w:name="_Toc80072413"/>
      <w:bookmarkStart w:id="2114" w:name="_Toc85366575"/>
      <w:bookmarkStart w:id="2115" w:name="_Toc131388064"/>
      <w:bookmarkStart w:id="2116" w:name="_Toc178560009"/>
      <w:bookmarkStart w:id="2117" w:name="_Toc157843974"/>
      <w:r>
        <w:rPr>
          <w:rStyle w:val="CharSectno"/>
        </w:rPr>
        <w:t>149</w:t>
      </w:r>
      <w:r>
        <w:rPr>
          <w:snapToGrid w:val="0"/>
        </w:rPr>
        <w:t>.</w:t>
      </w:r>
      <w:r>
        <w:rPr>
          <w:snapToGrid w:val="0"/>
        </w:rPr>
        <w:tab/>
        <w:t>Saving of certain regulations</w:t>
      </w:r>
      <w:bookmarkEnd w:id="2112"/>
      <w:bookmarkEnd w:id="2113"/>
      <w:bookmarkEnd w:id="2114"/>
      <w:bookmarkEnd w:id="2115"/>
      <w:bookmarkEnd w:id="2116"/>
      <w:bookmarkEnd w:id="2117"/>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118" w:name="_Toc26326022"/>
      <w:bookmarkStart w:id="2119" w:name="_Toc80072414"/>
      <w:bookmarkStart w:id="2120" w:name="_Toc85366576"/>
      <w:bookmarkStart w:id="2121" w:name="_Toc131388065"/>
      <w:bookmarkStart w:id="2122" w:name="_Toc178560010"/>
      <w:bookmarkStart w:id="2123" w:name="_Toc157843975"/>
      <w:r>
        <w:rPr>
          <w:rStyle w:val="CharSectno"/>
        </w:rPr>
        <w:t>150</w:t>
      </w:r>
      <w:r>
        <w:rPr>
          <w:snapToGrid w:val="0"/>
        </w:rPr>
        <w:t>.</w:t>
      </w:r>
      <w:r>
        <w:rPr>
          <w:snapToGrid w:val="0"/>
        </w:rPr>
        <w:tab/>
        <w:t>Devolution of rights, assets and liabilities</w:t>
      </w:r>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 xml:space="preserve">all real and personal property of whatever kind vested in or belonging to a former authority immediately before such commencement is vested in the </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rPr>
          <w:snapToGrid w:val="0"/>
        </w:rPr>
      </w:pPr>
      <w:bookmarkStart w:id="2124" w:name="_Toc26326023"/>
      <w:bookmarkStart w:id="2125" w:name="_Toc80072415"/>
      <w:bookmarkStart w:id="2126" w:name="_Toc85366577"/>
      <w:bookmarkStart w:id="2127" w:name="_Toc131388066"/>
      <w:bookmarkStart w:id="2128" w:name="_Toc178560011"/>
      <w:bookmarkStart w:id="2129" w:name="_Toc157843976"/>
      <w:r>
        <w:rPr>
          <w:rStyle w:val="CharSectno"/>
        </w:rPr>
        <w:t>151</w:t>
      </w:r>
      <w:r>
        <w:rPr>
          <w:snapToGrid w:val="0"/>
        </w:rPr>
        <w:t>.</w:t>
      </w:r>
      <w:r>
        <w:rPr>
          <w:snapToGrid w:val="0"/>
        </w:rPr>
        <w:tab/>
        <w:t>References in other laws etc.</w:t>
      </w:r>
      <w:bookmarkEnd w:id="2124"/>
      <w:bookmarkEnd w:id="2125"/>
      <w:bookmarkEnd w:id="2126"/>
      <w:bookmarkEnd w:id="2127"/>
      <w:bookmarkEnd w:id="2128"/>
      <w:bookmarkEnd w:id="2129"/>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a former authority, other than the Forests Department, shall be read as a reference to the</w:t>
      </w:r>
      <w:r>
        <w:t xml:space="preserve"> CEO</w:t>
      </w:r>
      <w:r>
        <w:rPr>
          <w:snapToGrid w:val="0"/>
        </w:rPr>
        <w:t xml:space="preserve">;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rPr>
          <w:snapToGrid w:val="0"/>
        </w:rPr>
      </w:pPr>
      <w:r>
        <w:rPr>
          <w:snapToGrid w:val="0"/>
        </w:rPr>
        <w:tab/>
        <w:t>(ii)</w:t>
      </w:r>
      <w:r>
        <w:rPr>
          <w:snapToGrid w:val="0"/>
        </w:rPr>
        <w:tab/>
        <w:t>to the Department of Fisheries and Wildlife shall be read as a reference to the Department.</w:t>
      </w:r>
    </w:p>
    <w:p>
      <w:pPr>
        <w:pStyle w:val="Footnotesection"/>
      </w:pPr>
      <w:r>
        <w:tab/>
        <w:t>[Section 151 amended by No. 28 of 2006 s. 209.]</w:t>
      </w:r>
    </w:p>
    <w:p>
      <w:pPr>
        <w:pStyle w:val="Heading5"/>
        <w:rPr>
          <w:snapToGrid w:val="0"/>
        </w:rPr>
      </w:pPr>
      <w:bookmarkStart w:id="2130" w:name="_Toc26326024"/>
      <w:bookmarkStart w:id="2131" w:name="_Toc80072416"/>
      <w:bookmarkStart w:id="2132" w:name="_Toc85366578"/>
      <w:bookmarkStart w:id="2133" w:name="_Toc131388067"/>
      <w:bookmarkStart w:id="2134" w:name="_Toc178560012"/>
      <w:bookmarkStart w:id="2135" w:name="_Toc157843977"/>
      <w:r>
        <w:rPr>
          <w:rStyle w:val="CharSectno"/>
        </w:rPr>
        <w:t>152</w:t>
      </w:r>
      <w:r>
        <w:rPr>
          <w:snapToGrid w:val="0"/>
        </w:rPr>
        <w:t>.</w:t>
      </w:r>
      <w:r>
        <w:rPr>
          <w:snapToGrid w:val="0"/>
        </w:rPr>
        <w:tab/>
        <w:t xml:space="preserve">Staff not under the </w:t>
      </w:r>
      <w:r>
        <w:rPr>
          <w:i/>
          <w:snapToGrid w:val="0"/>
        </w:rPr>
        <w:t>Public Service Act 1978</w:t>
      </w:r>
      <w:bookmarkEnd w:id="2130"/>
      <w:bookmarkEnd w:id="2131"/>
      <w:bookmarkEnd w:id="2132"/>
      <w:bookmarkEnd w:id="2133"/>
      <w:bookmarkEnd w:id="2134"/>
      <w:bookmarkEnd w:id="2135"/>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bookmarkStart w:id="2136" w:name="_Toc26326026"/>
      <w:bookmarkStart w:id="2137" w:name="_Toc80072418"/>
      <w:bookmarkStart w:id="2138" w:name="_Toc85366580"/>
      <w:bookmarkStart w:id="2139" w:name="_Toc131388069"/>
      <w:r>
        <w:t>[</w:t>
      </w:r>
      <w:r>
        <w:rPr>
          <w:b/>
          <w:bCs/>
        </w:rPr>
        <w:t>153.</w:t>
      </w:r>
      <w:r>
        <w:tab/>
        <w:t>Repealed by No. 77 of 2006 s. 17.]</w:t>
      </w:r>
    </w:p>
    <w:p>
      <w:pPr>
        <w:pStyle w:val="Heading5"/>
        <w:rPr>
          <w:snapToGrid w:val="0"/>
        </w:rPr>
      </w:pPr>
      <w:bookmarkStart w:id="2140" w:name="_Toc178560013"/>
      <w:bookmarkStart w:id="2141" w:name="_Toc157843978"/>
      <w:r>
        <w:rPr>
          <w:rStyle w:val="CharSectno"/>
        </w:rPr>
        <w:t>154</w:t>
      </w:r>
      <w:r>
        <w:rPr>
          <w:snapToGrid w:val="0"/>
        </w:rPr>
        <w:t>.</w:t>
      </w:r>
      <w:r>
        <w:rPr>
          <w:snapToGrid w:val="0"/>
        </w:rPr>
        <w:tab/>
        <w:t>Annual reports for part of a year</w:t>
      </w:r>
      <w:bookmarkEnd w:id="2136"/>
      <w:bookmarkEnd w:id="2137"/>
      <w:bookmarkEnd w:id="2138"/>
      <w:bookmarkEnd w:id="2139"/>
      <w:bookmarkEnd w:id="2140"/>
      <w:bookmarkEnd w:id="2141"/>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142" w:name="_Toc26326027"/>
      <w:bookmarkStart w:id="2143" w:name="_Toc80072419"/>
      <w:bookmarkStart w:id="2144" w:name="_Toc85366581"/>
      <w:bookmarkStart w:id="2145" w:name="_Toc131388070"/>
      <w:bookmarkStart w:id="2146" w:name="_Toc178560014"/>
      <w:bookmarkStart w:id="2147" w:name="_Toc157843979"/>
      <w:r>
        <w:rPr>
          <w:rStyle w:val="CharSectno"/>
        </w:rPr>
        <w:t>155</w:t>
      </w:r>
      <w:r>
        <w:rPr>
          <w:snapToGrid w:val="0"/>
        </w:rPr>
        <w:t>.</w:t>
      </w:r>
      <w:r>
        <w:rPr>
          <w:snapToGrid w:val="0"/>
        </w:rPr>
        <w:tab/>
        <w:t>Devolution of certain land</w:t>
      </w:r>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2148" w:name="_Toc72572156"/>
      <w:bookmarkStart w:id="2149" w:name="_Toc79986141"/>
      <w:bookmarkStart w:id="2150" w:name="_Toc80072420"/>
      <w:bookmarkStart w:id="2151" w:name="_Toc82334798"/>
      <w:bookmarkStart w:id="2152" w:name="_Toc82335631"/>
      <w:bookmarkStart w:id="2153" w:name="_Toc85366582"/>
      <w:bookmarkStart w:id="2154" w:name="_Toc89493099"/>
      <w:bookmarkStart w:id="2155" w:name="_Toc89502146"/>
      <w:bookmarkStart w:id="2156" w:name="_Toc97104527"/>
      <w:bookmarkStart w:id="2157" w:name="_Toc101938819"/>
      <w:bookmarkStart w:id="2158" w:name="_Toc103063455"/>
      <w:bookmarkStart w:id="2159" w:name="_Toc131388071"/>
      <w:bookmarkStart w:id="2160" w:name="_Toc133896664"/>
      <w:bookmarkStart w:id="2161" w:name="_Toc135798131"/>
      <w:bookmarkStart w:id="2162" w:name="_Toc136422933"/>
      <w:bookmarkStart w:id="2163" w:name="_Toc136927320"/>
      <w:bookmarkStart w:id="2164" w:name="_Toc137355710"/>
      <w:bookmarkStart w:id="2165" w:name="_Toc137355990"/>
      <w:bookmarkStart w:id="2166" w:name="_Toc137957319"/>
      <w:bookmarkStart w:id="2167" w:name="_Toc139164864"/>
      <w:bookmarkStart w:id="2168" w:name="_Toc139346272"/>
      <w:bookmarkStart w:id="2169" w:name="_Toc139685809"/>
      <w:bookmarkStart w:id="2170" w:name="_Toc139686037"/>
      <w:bookmarkStart w:id="2171" w:name="_Toc148418139"/>
      <w:bookmarkStart w:id="2172" w:name="_Toc156214288"/>
      <w:bookmarkStart w:id="2173" w:name="_Toc157843980"/>
      <w:bookmarkStart w:id="2174" w:name="_Toc178409864"/>
      <w:bookmarkStart w:id="2175" w:name="_Toc178560015"/>
      <w:r>
        <w:rPr>
          <w:rStyle w:val="CharDivNo"/>
        </w:rPr>
        <w:t>Division 3</w:t>
      </w:r>
      <w:r>
        <w:rPr>
          <w:snapToGrid w:val="0"/>
        </w:rPr>
        <w:t> — </w:t>
      </w:r>
      <w:r>
        <w:rPr>
          <w:rStyle w:val="CharDivText"/>
        </w:rPr>
        <w:t>Validation</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r>
        <w:rPr>
          <w:rStyle w:val="CharDivText"/>
        </w:rPr>
        <w:t xml:space="preserve"> </w:t>
      </w:r>
    </w:p>
    <w:p>
      <w:pPr>
        <w:pStyle w:val="Heading5"/>
        <w:rPr>
          <w:snapToGrid w:val="0"/>
        </w:rPr>
      </w:pPr>
      <w:bookmarkStart w:id="2176" w:name="_Toc26326028"/>
      <w:bookmarkStart w:id="2177" w:name="_Toc80072421"/>
      <w:bookmarkStart w:id="2178" w:name="_Toc85366583"/>
      <w:bookmarkStart w:id="2179" w:name="_Toc131388072"/>
      <w:bookmarkStart w:id="2180" w:name="_Toc178560016"/>
      <w:bookmarkStart w:id="2181" w:name="_Toc157843981"/>
      <w:r>
        <w:rPr>
          <w:rStyle w:val="CharSectno"/>
        </w:rPr>
        <w:t>156</w:t>
      </w:r>
      <w:r>
        <w:rPr>
          <w:snapToGrid w:val="0"/>
        </w:rPr>
        <w:t>.</w:t>
      </w:r>
      <w:r>
        <w:rPr>
          <w:snapToGrid w:val="0"/>
        </w:rPr>
        <w:tab/>
        <w:t>Validation</w:t>
      </w:r>
      <w:bookmarkEnd w:id="2176"/>
      <w:bookmarkEnd w:id="2177"/>
      <w:bookmarkEnd w:id="2178"/>
      <w:bookmarkEnd w:id="2179"/>
      <w:bookmarkEnd w:id="2180"/>
      <w:bookmarkEnd w:id="2181"/>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182" w:name="_Toc80072422"/>
      <w:bookmarkStart w:id="2183" w:name="_Toc82335633"/>
      <w:bookmarkStart w:id="2184" w:name="_Toc85366584"/>
      <w:bookmarkStart w:id="2185" w:name="_Toc131388073"/>
      <w:bookmarkStart w:id="2186" w:name="_Toc133896666"/>
      <w:bookmarkStart w:id="2187" w:name="_Toc135798133"/>
      <w:bookmarkStart w:id="2188" w:name="_Toc136422935"/>
      <w:bookmarkStart w:id="2189" w:name="_Toc136927322"/>
      <w:bookmarkStart w:id="2190" w:name="_Toc137355712"/>
      <w:bookmarkStart w:id="2191" w:name="_Toc137355992"/>
      <w:bookmarkStart w:id="2192" w:name="_Toc137957321"/>
      <w:bookmarkStart w:id="2193" w:name="_Toc139164866"/>
      <w:bookmarkStart w:id="2194" w:name="_Toc139346274"/>
      <w:bookmarkStart w:id="2195" w:name="_Toc139685811"/>
      <w:bookmarkStart w:id="2196" w:name="_Toc139686039"/>
      <w:bookmarkStart w:id="2197" w:name="_Toc148418141"/>
      <w:bookmarkStart w:id="2198" w:name="_Toc156214290"/>
      <w:bookmarkStart w:id="2199" w:name="_Toc157843982"/>
      <w:bookmarkStart w:id="2200" w:name="_Toc178409866"/>
      <w:bookmarkStart w:id="2201" w:name="_Toc178560017"/>
      <w:r>
        <w:rPr>
          <w:rStyle w:val="CharSchNo"/>
        </w:rPr>
        <w:t>Schedule</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r>
        <w:t xml:space="preserve"> </w:t>
      </w:r>
    </w:p>
    <w:p>
      <w:pPr>
        <w:pStyle w:val="yShoulderClause"/>
        <w:rPr>
          <w:snapToGrid w:val="0"/>
        </w:rPr>
      </w:pPr>
      <w:r>
        <w:rPr>
          <w:snapToGrid w:val="0"/>
        </w:rPr>
        <w:t>[Section 29]</w:t>
      </w:r>
    </w:p>
    <w:p>
      <w:pPr>
        <w:pStyle w:val="yHeading2"/>
      </w:pPr>
      <w:bookmarkStart w:id="2202" w:name="_Toc85366585"/>
      <w:bookmarkStart w:id="2203" w:name="_Toc137355993"/>
      <w:bookmarkStart w:id="2204" w:name="_Toc137957322"/>
      <w:bookmarkStart w:id="2205" w:name="_Toc139164867"/>
      <w:bookmarkStart w:id="2206" w:name="_Toc139346275"/>
      <w:bookmarkStart w:id="2207" w:name="_Toc139685812"/>
      <w:bookmarkStart w:id="2208" w:name="_Toc139686040"/>
      <w:bookmarkStart w:id="2209" w:name="_Toc148418142"/>
      <w:bookmarkStart w:id="2210" w:name="_Toc156214291"/>
      <w:bookmarkStart w:id="2211" w:name="_Toc157843983"/>
      <w:bookmarkStart w:id="2212" w:name="_Toc178409867"/>
      <w:bookmarkStart w:id="2213" w:name="_Toc178560018"/>
      <w:r>
        <w:rPr>
          <w:rStyle w:val="CharSchText"/>
        </w:rPr>
        <w:t>Provisions as to constitution and proceedings of the Conservation Commission, the Marine Authority and the Marine Committee</w:t>
      </w:r>
      <w:bookmarkEnd w:id="2202"/>
      <w:bookmarkEnd w:id="2203"/>
      <w:bookmarkEnd w:id="2204"/>
      <w:bookmarkEnd w:id="2205"/>
      <w:bookmarkEnd w:id="2206"/>
      <w:bookmarkEnd w:id="2207"/>
      <w:bookmarkEnd w:id="2208"/>
      <w:bookmarkEnd w:id="2209"/>
      <w:bookmarkEnd w:id="2210"/>
      <w:bookmarkEnd w:id="2211"/>
      <w:bookmarkEnd w:id="2212"/>
      <w:bookmarkEnd w:id="2213"/>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214" w:name="_Toc72572159"/>
      <w:bookmarkStart w:id="2215" w:name="_Toc79986144"/>
      <w:bookmarkStart w:id="2216" w:name="_Toc80072423"/>
      <w:bookmarkStart w:id="2217" w:name="_Toc82334802"/>
      <w:bookmarkStart w:id="2218" w:name="_Toc82335635"/>
      <w:bookmarkStart w:id="2219" w:name="_Toc85366586"/>
      <w:bookmarkStart w:id="2220" w:name="_Toc89493102"/>
      <w:bookmarkStart w:id="2221" w:name="_Toc89502149"/>
      <w:bookmarkStart w:id="2222" w:name="_Toc97104530"/>
      <w:bookmarkStart w:id="2223" w:name="_Toc101938822"/>
      <w:bookmarkStart w:id="2224" w:name="_Toc103063458"/>
      <w:bookmarkStart w:id="2225" w:name="_Toc131388074"/>
      <w:bookmarkStart w:id="2226" w:name="_Toc133896667"/>
      <w:bookmarkStart w:id="2227" w:name="_Toc135798134"/>
      <w:bookmarkStart w:id="2228" w:name="_Toc136422936"/>
      <w:bookmarkStart w:id="2229" w:name="_Toc136927323"/>
      <w:bookmarkStart w:id="2230" w:name="_Toc137355713"/>
      <w:bookmarkStart w:id="2231" w:name="_Toc137355994"/>
      <w:bookmarkStart w:id="2232" w:name="_Toc137957323"/>
      <w:bookmarkStart w:id="2233" w:name="_Toc139164868"/>
      <w:bookmarkStart w:id="2234" w:name="_Toc139346276"/>
      <w:bookmarkStart w:id="2235" w:name="_Toc139685813"/>
      <w:bookmarkStart w:id="2236" w:name="_Toc139686041"/>
      <w:bookmarkStart w:id="2237" w:name="_Toc148418143"/>
      <w:bookmarkStart w:id="2238" w:name="_Toc156214292"/>
      <w:bookmarkStart w:id="2239" w:name="_Toc157843984"/>
      <w:bookmarkStart w:id="2240" w:name="_Toc178409868"/>
      <w:bookmarkStart w:id="2241" w:name="_Toc178560019"/>
      <w:r>
        <w:t>Notes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242" w:name="_Toc178560020"/>
      <w:bookmarkStart w:id="2243" w:name="_Toc157843985"/>
      <w:r>
        <w:rPr>
          <w:snapToGrid w:val="0"/>
        </w:rPr>
        <w:t>Compilation table</w:t>
      </w:r>
      <w:bookmarkEnd w:id="2242"/>
      <w:bookmarkEnd w:id="2243"/>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27"/>
      </w:tblGrid>
      <w:tr>
        <w:trPr>
          <w:gridAfter w:val="1"/>
          <w:wAfter w:w="27" w:type="dxa"/>
          <w:cantSplit/>
          <w:tblHeader/>
        </w:trPr>
        <w:tc>
          <w:tcPr>
            <w:tcW w:w="224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40" w:type="dxa"/>
          </w:tcPr>
          <w:p>
            <w:pPr>
              <w:pStyle w:val="nTable"/>
              <w:spacing w:after="40"/>
              <w:ind w:right="170"/>
              <w:rPr>
                <w:sz w:val="19"/>
              </w:rPr>
            </w:pPr>
            <w:r>
              <w:rPr>
                <w:i/>
                <w:sz w:val="19"/>
              </w:rPr>
              <w:t>Conservation and Land Management Act 1984</w:t>
            </w:r>
          </w:p>
        </w:tc>
        <w:tc>
          <w:tcPr>
            <w:tcW w:w="1134" w:type="dxa"/>
            <w:gridSpan w:val="2"/>
          </w:tcPr>
          <w:p>
            <w:pPr>
              <w:pStyle w:val="nTable"/>
              <w:spacing w:after="40"/>
              <w:rPr>
                <w:sz w:val="19"/>
              </w:rPr>
            </w:pPr>
            <w:r>
              <w:rPr>
                <w:sz w:val="19"/>
              </w:rPr>
              <w:t>126 of 1984</w:t>
            </w:r>
          </w:p>
        </w:tc>
        <w:tc>
          <w:tcPr>
            <w:tcW w:w="1134" w:type="dxa"/>
            <w:gridSpan w:val="2"/>
          </w:tcPr>
          <w:p>
            <w:pPr>
              <w:pStyle w:val="nTable"/>
              <w:spacing w:after="40"/>
              <w:rPr>
                <w:sz w:val="19"/>
              </w:rPr>
            </w:pPr>
            <w:r>
              <w:rPr>
                <w:sz w:val="19"/>
              </w:rPr>
              <w:t>8 Jan 1985</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1985</w:t>
            </w:r>
          </w:p>
        </w:tc>
        <w:tc>
          <w:tcPr>
            <w:tcW w:w="1134" w:type="dxa"/>
            <w:gridSpan w:val="2"/>
          </w:tcPr>
          <w:p>
            <w:pPr>
              <w:pStyle w:val="nTable"/>
              <w:spacing w:after="40"/>
              <w:rPr>
                <w:sz w:val="19"/>
              </w:rPr>
            </w:pPr>
            <w:r>
              <w:rPr>
                <w:sz w:val="19"/>
              </w:rPr>
              <w:t>86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4 Dec 1985 (see s. 2)</w:t>
            </w:r>
          </w:p>
        </w:tc>
      </w:tr>
      <w:tr>
        <w:trPr>
          <w:gridAfter w:val="1"/>
          <w:wAfter w:w="27" w:type="dxa"/>
          <w:cantSplit/>
        </w:trPr>
        <w:tc>
          <w:tcPr>
            <w:tcW w:w="2240"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40" w:type="dxa"/>
          </w:tcPr>
          <w:p>
            <w:pPr>
              <w:pStyle w:val="nTable"/>
              <w:spacing w:after="40"/>
              <w:ind w:right="17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40" w:type="dxa"/>
          </w:tcPr>
          <w:p>
            <w:pPr>
              <w:pStyle w:val="nTable"/>
              <w:spacing w:after="40"/>
              <w:ind w:right="170"/>
              <w:rPr>
                <w:sz w:val="19"/>
              </w:rPr>
            </w:pPr>
            <w:r>
              <w:rPr>
                <w:i/>
                <w:sz w:val="19"/>
              </w:rPr>
              <w:t>Acts Amendment (Land Administration) Act 1987</w:t>
            </w:r>
            <w:r>
              <w:rPr>
                <w:sz w:val="19"/>
              </w:rPr>
              <w:t xml:space="preserve"> Pt. XVI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40" w:type="dxa"/>
          </w:tcPr>
          <w:p>
            <w:pPr>
              <w:pStyle w:val="nTable"/>
              <w:spacing w:after="40"/>
              <w:ind w:right="170"/>
              <w:rPr>
                <w:sz w:val="19"/>
              </w:rPr>
            </w:pPr>
            <w:r>
              <w:rPr>
                <w:i/>
                <w:sz w:val="19"/>
              </w:rPr>
              <w:t>Acts Amendment (Swan River Trust) Act 1988</w:t>
            </w:r>
            <w:r>
              <w:rPr>
                <w:sz w:val="19"/>
              </w:rPr>
              <w:t xml:space="preserve"> Pt. 2</w:t>
            </w:r>
          </w:p>
        </w:tc>
        <w:tc>
          <w:tcPr>
            <w:tcW w:w="1134" w:type="dxa"/>
            <w:gridSpan w:val="2"/>
          </w:tcPr>
          <w:p>
            <w:pPr>
              <w:pStyle w:val="nTable"/>
              <w:spacing w:after="40"/>
              <w:rPr>
                <w:sz w:val="19"/>
              </w:rPr>
            </w:pPr>
            <w:r>
              <w:rPr>
                <w:sz w:val="19"/>
              </w:rPr>
              <w:t>21 of 1988</w:t>
            </w:r>
          </w:p>
        </w:tc>
        <w:tc>
          <w:tcPr>
            <w:tcW w:w="1134" w:type="dxa"/>
            <w:gridSpan w:val="2"/>
          </w:tcPr>
          <w:p>
            <w:pPr>
              <w:pStyle w:val="nTable"/>
              <w:spacing w:after="40"/>
              <w:rPr>
                <w:sz w:val="19"/>
              </w:rPr>
            </w:pPr>
            <w:r>
              <w:rPr>
                <w:sz w:val="19"/>
              </w:rPr>
              <w:t>5 Oct 1988</w:t>
            </w:r>
          </w:p>
        </w:tc>
        <w:tc>
          <w:tcPr>
            <w:tcW w:w="2552"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1988</w:t>
            </w:r>
          </w:p>
        </w:tc>
        <w:tc>
          <w:tcPr>
            <w:tcW w:w="1134" w:type="dxa"/>
            <w:gridSpan w:val="2"/>
          </w:tcPr>
          <w:p>
            <w:pPr>
              <w:pStyle w:val="nTable"/>
              <w:spacing w:after="40"/>
              <w:rPr>
                <w:sz w:val="19"/>
              </w:rPr>
            </w:pPr>
            <w:r>
              <w:rPr>
                <w:sz w:val="19"/>
              </w:rPr>
              <w:t>76 of 1988</w:t>
            </w:r>
          </w:p>
        </w:tc>
        <w:tc>
          <w:tcPr>
            <w:tcW w:w="1134" w:type="dxa"/>
            <w:gridSpan w:val="2"/>
          </w:tcPr>
          <w:p>
            <w:pPr>
              <w:pStyle w:val="nTable"/>
              <w:spacing w:after="40"/>
              <w:rPr>
                <w:sz w:val="19"/>
              </w:rPr>
            </w:pPr>
            <w:r>
              <w:rPr>
                <w:sz w:val="19"/>
              </w:rPr>
              <w:t>9 Jan 1989</w:t>
            </w:r>
          </w:p>
        </w:tc>
        <w:tc>
          <w:tcPr>
            <w:tcW w:w="2552" w:type="dxa"/>
            <w:gridSpan w:val="2"/>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1991</w:t>
            </w:r>
          </w:p>
        </w:tc>
        <w:tc>
          <w:tcPr>
            <w:tcW w:w="1134" w:type="dxa"/>
            <w:gridSpan w:val="2"/>
          </w:tcPr>
          <w:p>
            <w:pPr>
              <w:pStyle w:val="nTable"/>
              <w:keepNext/>
              <w:keepLines/>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40" w:type="dxa"/>
          </w:tcPr>
          <w:p>
            <w:pPr>
              <w:pStyle w:val="nTable"/>
              <w:spacing w:after="40"/>
              <w:ind w:right="170"/>
              <w:rPr>
                <w:sz w:val="19"/>
              </w:rPr>
            </w:pPr>
            <w:r>
              <w:rPr>
                <w:i/>
                <w:sz w:val="19"/>
              </w:rPr>
              <w:t>Acts Amendment (Game Birds Protection) Act 1992</w:t>
            </w:r>
            <w:r>
              <w:rPr>
                <w:sz w:val="19"/>
              </w:rPr>
              <w:t xml:space="preserve"> Pt. 3</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gridSpan w:val="2"/>
          </w:tcPr>
          <w:p>
            <w:pPr>
              <w:pStyle w:val="nTable"/>
              <w:spacing w:after="40"/>
              <w:rPr>
                <w:sz w:val="19"/>
              </w:rPr>
            </w:pPr>
            <w:r>
              <w:rPr>
                <w:sz w:val="19"/>
              </w:rPr>
              <w:t>66 of 1992</w:t>
            </w:r>
          </w:p>
        </w:tc>
        <w:tc>
          <w:tcPr>
            <w:tcW w:w="1134" w:type="dxa"/>
            <w:gridSpan w:val="2"/>
          </w:tcPr>
          <w:p>
            <w:pPr>
              <w:pStyle w:val="nTable"/>
              <w:spacing w:after="40"/>
              <w:rPr>
                <w:sz w:val="19"/>
              </w:rPr>
            </w:pPr>
            <w:r>
              <w:rPr>
                <w:sz w:val="19"/>
              </w:rPr>
              <w:t>11 Dec 1992</w:t>
            </w:r>
          </w:p>
        </w:tc>
        <w:tc>
          <w:tcPr>
            <w:tcW w:w="2552" w:type="dxa"/>
            <w:gridSpan w:val="2"/>
          </w:tcPr>
          <w:p>
            <w:pPr>
              <w:pStyle w:val="nTable"/>
              <w:spacing w:after="40"/>
              <w:rPr>
                <w:sz w:val="19"/>
              </w:rPr>
            </w:pPr>
            <w:r>
              <w:rPr>
                <w:sz w:val="19"/>
              </w:rPr>
              <w:t>11 Dec 1992 (see s. 2)</w:t>
            </w:r>
          </w:p>
        </w:tc>
      </w:tr>
      <w:tr>
        <w:trPr>
          <w:gridAfter w:val="1"/>
          <w:wAfter w:w="27" w:type="dxa"/>
          <w:cantSplit/>
        </w:trPr>
        <w:tc>
          <w:tcPr>
            <w:tcW w:w="2240"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gridSpan w:val="2"/>
          </w:tcPr>
          <w:p>
            <w:pPr>
              <w:pStyle w:val="nTable"/>
              <w:spacing w:after="40"/>
              <w:rPr>
                <w:sz w:val="19"/>
              </w:rPr>
            </w:pPr>
            <w:r>
              <w:rPr>
                <w:sz w:val="19"/>
              </w:rPr>
              <w:t>49 of 1993</w:t>
            </w:r>
          </w:p>
        </w:tc>
        <w:tc>
          <w:tcPr>
            <w:tcW w:w="1134" w:type="dxa"/>
            <w:gridSpan w:val="2"/>
          </w:tcPr>
          <w:p>
            <w:pPr>
              <w:pStyle w:val="nTable"/>
              <w:spacing w:after="40"/>
              <w:rPr>
                <w:sz w:val="19"/>
              </w:rPr>
            </w:pPr>
            <w:r>
              <w:rPr>
                <w:sz w:val="19"/>
              </w:rPr>
              <w:t>20 Dec 1993</w:t>
            </w:r>
          </w:p>
        </w:tc>
        <w:tc>
          <w:tcPr>
            <w:tcW w:w="2552" w:type="dxa"/>
            <w:gridSpan w:val="2"/>
          </w:tcPr>
          <w:p>
            <w:pPr>
              <w:pStyle w:val="nTable"/>
              <w:spacing w:after="40"/>
              <w:rPr>
                <w:sz w:val="19"/>
              </w:rPr>
            </w:pPr>
            <w:r>
              <w:rPr>
                <w:sz w:val="19"/>
              </w:rPr>
              <w:t>20 Dec 1993 (see s. 2)</w:t>
            </w:r>
          </w:p>
        </w:tc>
      </w:tr>
      <w:tr>
        <w:trPr>
          <w:gridAfter w:val="1"/>
          <w:wAfter w:w="27" w:type="dxa"/>
          <w:cantSplit/>
        </w:trPr>
        <w:tc>
          <w:tcPr>
            <w:tcW w:w="2240" w:type="dxa"/>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40" w:type="dxa"/>
          </w:tcPr>
          <w:p>
            <w:pPr>
              <w:pStyle w:val="nTable"/>
              <w:spacing w:after="40"/>
              <w:ind w:right="17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gridAfter w:val="1"/>
          <w:wAfter w:w="27" w:type="dxa"/>
          <w:cantSplit/>
        </w:trPr>
        <w:tc>
          <w:tcPr>
            <w:tcW w:w="2240"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40" w:type="dxa"/>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2240" w:type="dxa"/>
          </w:tcPr>
          <w:p>
            <w:pPr>
              <w:pStyle w:val="nTable"/>
              <w:spacing w:after="40"/>
              <w:ind w:right="170"/>
              <w:rPr>
                <w:sz w:val="19"/>
              </w:rPr>
            </w:pPr>
            <w:r>
              <w:rPr>
                <w:i/>
                <w:sz w:val="19"/>
              </w:rPr>
              <w:t>Financial Legislation Amendment Act 1996</w:t>
            </w:r>
            <w:r>
              <w:rPr>
                <w:sz w:val="19"/>
              </w:rPr>
              <w:t xml:space="preserve"> s. 51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40"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40"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1997</w:t>
            </w:r>
            <w:r>
              <w:rPr>
                <w:sz w:val="19"/>
              </w:rPr>
              <w:t xml:space="preserve"> s. 36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40"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2000</w:t>
            </w:r>
            <w:r>
              <w:rPr>
                <w:sz w:val="19"/>
              </w:rPr>
              <w:t xml:space="preserve"> s. 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gridSpan w:val="2"/>
          </w:tcPr>
          <w:p>
            <w:pPr>
              <w:pStyle w:val="nTable"/>
              <w:spacing w:after="40"/>
              <w:rPr>
                <w:sz w:val="19"/>
              </w:rPr>
            </w:pPr>
            <w:r>
              <w:rPr>
                <w:sz w:val="19"/>
              </w:rPr>
              <w:t>35 of 2000</w:t>
            </w:r>
            <w:r>
              <w:rPr>
                <w:sz w:val="19"/>
              </w:rPr>
              <w:br/>
              <w:t>(as amended by No. 74 of 2003 s. 39(11))</w:t>
            </w:r>
          </w:p>
        </w:tc>
        <w:tc>
          <w:tcPr>
            <w:tcW w:w="1134" w:type="dxa"/>
            <w:gridSpan w:val="2"/>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40"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40" w:type="dxa"/>
          </w:tcPr>
          <w:p>
            <w:pPr>
              <w:pStyle w:val="nTable"/>
              <w:spacing w:after="40"/>
              <w:ind w:right="170"/>
              <w:rPr>
                <w:sz w:val="19"/>
              </w:rPr>
            </w:pPr>
            <w:r>
              <w:rPr>
                <w:i/>
                <w:sz w:val="19"/>
              </w:rPr>
              <w:t>Labour Relations Reform Act 2002</w:t>
            </w:r>
            <w:r>
              <w:rPr>
                <w:sz w:val="19"/>
              </w:rPr>
              <w:t xml:space="preserve"> s. 17</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40"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gridSpan w:val="2"/>
          </w:tcPr>
          <w:p>
            <w:pPr>
              <w:pStyle w:val="nTable"/>
              <w:spacing w:after="40"/>
              <w:rPr>
                <w:sz w:val="19"/>
              </w:rPr>
            </w:pPr>
            <w:r>
              <w:rPr>
                <w:sz w:val="19"/>
              </w:rPr>
              <w:t>38 of 2002</w:t>
            </w:r>
          </w:p>
        </w:tc>
        <w:tc>
          <w:tcPr>
            <w:tcW w:w="1134" w:type="dxa"/>
            <w:gridSpan w:val="2"/>
          </w:tcPr>
          <w:p>
            <w:pPr>
              <w:pStyle w:val="nTable"/>
              <w:spacing w:after="40"/>
              <w:rPr>
                <w:sz w:val="19"/>
              </w:rPr>
            </w:pPr>
            <w:r>
              <w:rPr>
                <w:sz w:val="19"/>
              </w:rPr>
              <w:t>20 Nov 2002</w:t>
            </w:r>
          </w:p>
        </w:tc>
        <w:tc>
          <w:tcPr>
            <w:tcW w:w="2552"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40" w:type="dxa"/>
          </w:tcPr>
          <w:p>
            <w:pPr>
              <w:pStyle w:val="nTable"/>
              <w:spacing w:after="40"/>
              <w:ind w:right="170"/>
              <w:rPr>
                <w:i/>
                <w:sz w:val="19"/>
              </w:rPr>
            </w:pPr>
            <w:r>
              <w:rPr>
                <w:i/>
                <w:sz w:val="19"/>
              </w:rPr>
              <w:t>Conservation and Land Management Amendment Act 2002</w:t>
            </w:r>
          </w:p>
        </w:tc>
        <w:tc>
          <w:tcPr>
            <w:tcW w:w="1134" w:type="dxa"/>
            <w:gridSpan w:val="2"/>
          </w:tcPr>
          <w:p>
            <w:pPr>
              <w:pStyle w:val="nTable"/>
              <w:spacing w:after="40"/>
              <w:rPr>
                <w:sz w:val="19"/>
              </w:rPr>
            </w:pPr>
            <w:r>
              <w:rPr>
                <w:sz w:val="19"/>
              </w:rPr>
              <w:t>43 of 2002</w:t>
            </w:r>
          </w:p>
        </w:tc>
        <w:tc>
          <w:tcPr>
            <w:tcW w:w="1134" w:type="dxa"/>
            <w:gridSpan w:val="2"/>
          </w:tcPr>
          <w:p>
            <w:pPr>
              <w:pStyle w:val="nTable"/>
              <w:spacing w:after="40"/>
              <w:rPr>
                <w:sz w:val="19"/>
              </w:rPr>
            </w:pPr>
            <w:r>
              <w:rPr>
                <w:sz w:val="19"/>
              </w:rPr>
              <w:t>11 Dec 2002</w:t>
            </w:r>
          </w:p>
        </w:tc>
        <w:tc>
          <w:tcPr>
            <w:tcW w:w="2552" w:type="dxa"/>
            <w:gridSpan w:val="2"/>
          </w:tcPr>
          <w:p>
            <w:pPr>
              <w:pStyle w:val="nTable"/>
              <w:spacing w:after="40"/>
              <w:rPr>
                <w:sz w:val="19"/>
              </w:rPr>
            </w:pPr>
            <w:r>
              <w:rPr>
                <w:sz w:val="19"/>
              </w:rPr>
              <w:t>11 Dec 2002 (see s. 2)</w:t>
            </w:r>
          </w:p>
        </w:tc>
      </w:tr>
      <w:tr>
        <w:trPr>
          <w:gridAfter w:val="1"/>
          <w:wAfter w:w="27" w:type="dxa"/>
          <w:cantSplit/>
        </w:trPr>
        <w:tc>
          <w:tcPr>
            <w:tcW w:w="7060" w:type="dxa"/>
            <w:gridSpan w:val="7"/>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40"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2"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08" w:type="dxa"/>
            <w:gridSpan w:val="5"/>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gridAfter w:val="1"/>
          <w:wAfter w:w="27" w:type="dxa"/>
          <w:cantSplit/>
        </w:trPr>
        <w:tc>
          <w:tcPr>
            <w:tcW w:w="2240" w:type="dxa"/>
          </w:tcPr>
          <w:p>
            <w:pPr>
              <w:pStyle w:val="nTable"/>
              <w:spacing w:after="40"/>
              <w:ind w:right="17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40"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gridSpan w:val="2"/>
          </w:tcPr>
          <w:p>
            <w:pPr>
              <w:pStyle w:val="nTable"/>
              <w:spacing w:after="40"/>
              <w:rPr>
                <w:sz w:val="19"/>
              </w:rPr>
            </w:pPr>
            <w:r>
              <w:rPr>
                <w:sz w:val="19"/>
              </w:rPr>
              <w:t>70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60" w:type="dxa"/>
            <w:gridSpan w:val="7"/>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keepNext/>
              <w:spacing w:after="40"/>
              <w:rPr>
                <w:sz w:val="19"/>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4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40"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60" w:type="dxa"/>
            <w:gridSpan w:val="7"/>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gridSpan w:val="2"/>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16-18</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ins w:id="2244" w:author="svcMRProcess" w:date="2018-08-22T09:32:00Z"/>
        </w:trPr>
        <w:tc>
          <w:tcPr>
            <w:tcW w:w="2268" w:type="dxa"/>
            <w:gridSpan w:val="2"/>
          </w:tcPr>
          <w:p>
            <w:pPr>
              <w:pStyle w:val="nTable"/>
              <w:spacing w:after="40"/>
              <w:ind w:left="-28"/>
              <w:rPr>
                <w:ins w:id="2245" w:author="svcMRProcess" w:date="2018-08-22T09:32:00Z"/>
                <w:i/>
                <w:snapToGrid w:val="0"/>
                <w:sz w:val="19"/>
                <w:lang w:val="en-US"/>
              </w:rPr>
            </w:pPr>
            <w:ins w:id="2246" w:author="svcMRProcess" w:date="2018-08-22T09:32:00Z">
              <w:r>
                <w:rPr>
                  <w:i/>
                  <w:iCs/>
                  <w:snapToGrid w:val="0"/>
                  <w:lang w:val="en-US"/>
                </w:rPr>
                <w:t xml:space="preserve">Swan and Canning Rivers (Consequential and Transitional Provisions) Act 2006 </w:t>
              </w:r>
              <w:r>
                <w:rPr>
                  <w:snapToGrid w:val="0"/>
                  <w:lang w:val="en-US"/>
                </w:rPr>
                <w:t>s. 6</w:t>
              </w:r>
            </w:ins>
          </w:p>
        </w:tc>
        <w:tc>
          <w:tcPr>
            <w:tcW w:w="1134" w:type="dxa"/>
            <w:gridSpan w:val="2"/>
          </w:tcPr>
          <w:p>
            <w:pPr>
              <w:pStyle w:val="nTable"/>
              <w:spacing w:after="40"/>
              <w:rPr>
                <w:ins w:id="2247" w:author="svcMRProcess" w:date="2018-08-22T09:32:00Z"/>
                <w:snapToGrid w:val="0"/>
                <w:sz w:val="19"/>
                <w:lang w:val="en-US"/>
              </w:rPr>
            </w:pPr>
            <w:ins w:id="2248" w:author="svcMRProcess" w:date="2018-08-22T09:32:00Z">
              <w:r>
                <w:rPr>
                  <w:snapToGrid w:val="0"/>
                  <w:lang w:val="en-US"/>
                </w:rPr>
                <w:t>52 of 2006</w:t>
              </w:r>
            </w:ins>
          </w:p>
        </w:tc>
        <w:tc>
          <w:tcPr>
            <w:tcW w:w="1134" w:type="dxa"/>
            <w:gridSpan w:val="2"/>
          </w:tcPr>
          <w:p>
            <w:pPr>
              <w:pStyle w:val="nTable"/>
              <w:spacing w:after="40"/>
              <w:rPr>
                <w:ins w:id="2249" w:author="svcMRProcess" w:date="2018-08-22T09:32:00Z"/>
                <w:snapToGrid w:val="0"/>
                <w:sz w:val="19"/>
                <w:lang w:val="en-US"/>
              </w:rPr>
            </w:pPr>
            <w:ins w:id="2250" w:author="svcMRProcess" w:date="2018-08-22T09:32:00Z">
              <w:r>
                <w:rPr>
                  <w:snapToGrid w:val="0"/>
                  <w:lang w:val="en-US"/>
                </w:rPr>
                <w:t>6 Oct 2006</w:t>
              </w:r>
            </w:ins>
          </w:p>
        </w:tc>
        <w:tc>
          <w:tcPr>
            <w:tcW w:w="2551" w:type="dxa"/>
            <w:gridSpan w:val="2"/>
          </w:tcPr>
          <w:p>
            <w:pPr>
              <w:pStyle w:val="nTable"/>
              <w:spacing w:after="40"/>
              <w:rPr>
                <w:ins w:id="2251" w:author="svcMRProcess" w:date="2018-08-22T09:32:00Z"/>
                <w:snapToGrid w:val="0"/>
                <w:sz w:val="19"/>
                <w:lang w:val="en-US"/>
              </w:rPr>
            </w:pPr>
            <w:ins w:id="2252" w:author="svcMRProcess" w:date="2018-08-22T09:32:00Z">
              <w:r>
                <w:rPr>
                  <w:snapToGrid w:val="0"/>
                  <w:lang w:val="en-US"/>
                </w:rPr>
                <w:t xml:space="preserve">25 Sep 2007 (see s. 2 and </w:t>
              </w:r>
              <w:r>
                <w:rPr>
                  <w:i/>
                  <w:iCs/>
                  <w:snapToGrid w:val="0"/>
                  <w:lang w:val="en-US"/>
                </w:rPr>
                <w:t xml:space="preserve">Gazette </w:t>
              </w:r>
              <w:r>
                <w:rPr>
                  <w:snapToGrid w:val="0"/>
                  <w:lang w:val="en-US"/>
                </w:rPr>
                <w:t>25 Sep 2007 p. 4835)</w:t>
              </w:r>
            </w:ins>
          </w:p>
        </w:tc>
      </w:tr>
      <w:tr>
        <w:trPr>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1"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r>
        <w:rPr>
          <w:vertAlign w:val="superscript"/>
        </w:rPr>
        <w:t>1a</w:t>
      </w:r>
      <w:r>
        <w:tab/>
        <w:t>On the date as at which thi</w:t>
      </w:r>
      <w:bookmarkStart w:id="2253" w:name="_Hlt507390729"/>
      <w:bookmarkEnd w:id="225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54" w:name="_Toc80072425"/>
      <w:bookmarkStart w:id="2255" w:name="_Toc85366588"/>
      <w:bookmarkStart w:id="2256" w:name="_Toc131388076"/>
      <w:bookmarkStart w:id="2257" w:name="_Toc178560021"/>
      <w:bookmarkStart w:id="2258" w:name="_Toc157843986"/>
      <w:r>
        <w:t>Provisions that have not come into operation</w:t>
      </w:r>
      <w:bookmarkEnd w:id="2254"/>
      <w:bookmarkEnd w:id="2255"/>
      <w:bookmarkEnd w:id="2256"/>
      <w:bookmarkEnd w:id="2257"/>
      <w:bookmarkEnd w:id="22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Borders>
              <w:bottom w:val="single" w:sz="4"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Borders>
              <w:bottom w:val="single" w:sz="4" w:space="0" w:color="auto"/>
            </w:tcBorders>
          </w:tcPr>
          <w:p>
            <w:pPr>
              <w:pStyle w:val="nTable"/>
              <w:keepNext/>
              <w:spacing w:after="40"/>
              <w:rPr>
                <w:sz w:val="19"/>
              </w:rPr>
            </w:pPr>
            <w:r>
              <w:rPr>
                <w:sz w:val="19"/>
              </w:rPr>
              <w:t>12 of 2003</w:t>
            </w:r>
          </w:p>
        </w:tc>
        <w:tc>
          <w:tcPr>
            <w:tcW w:w="1134" w:type="dxa"/>
            <w:tcBorders>
              <w:bottom w:val="single" w:sz="4" w:space="0" w:color="auto"/>
            </w:tcBorders>
          </w:tcPr>
          <w:p>
            <w:pPr>
              <w:pStyle w:val="nTable"/>
              <w:keepNext/>
              <w:spacing w:after="40"/>
              <w:rPr>
                <w:sz w:val="19"/>
              </w:rPr>
            </w:pPr>
            <w:r>
              <w:rPr>
                <w:sz w:val="19"/>
              </w:rPr>
              <w:t>17 Apr 2003</w:t>
            </w:r>
          </w:p>
        </w:tc>
        <w:tc>
          <w:tcPr>
            <w:tcW w:w="2552" w:type="dxa"/>
            <w:tcBorders>
              <w:bottom w:val="single" w:sz="4"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rPr>
          <w:del w:id="2259" w:author="svcMRProcess" w:date="2018-08-22T09:32:00Z"/>
        </w:trPr>
        <w:tc>
          <w:tcPr>
            <w:tcW w:w="2268" w:type="dxa"/>
            <w:tcBorders>
              <w:bottom w:val="single" w:sz="4" w:space="0" w:color="auto"/>
            </w:tcBorders>
          </w:tcPr>
          <w:p>
            <w:pPr>
              <w:pStyle w:val="nTable"/>
              <w:spacing w:after="40"/>
              <w:rPr>
                <w:del w:id="2260" w:author="svcMRProcess" w:date="2018-08-22T09:32:00Z"/>
                <w:noProof/>
                <w:snapToGrid w:val="0"/>
                <w:sz w:val="19"/>
              </w:rPr>
            </w:pPr>
            <w:bookmarkStart w:id="2261" w:name="UpToHere"/>
            <w:bookmarkEnd w:id="2261"/>
            <w:del w:id="2262" w:author="svcMRProcess" w:date="2018-08-22T09:32:00Z">
              <w:r>
                <w:rPr>
                  <w:i/>
                  <w:iCs/>
                  <w:snapToGrid w:val="0"/>
                  <w:lang w:val="en-US"/>
                </w:rPr>
                <w:delText xml:space="preserve">Swan and Canning Rivers (Consequential and Transitional Provisions) Act 2006 </w:delText>
              </w:r>
              <w:r>
                <w:rPr>
                  <w:snapToGrid w:val="0"/>
                  <w:lang w:val="en-US"/>
                </w:rPr>
                <w:delText>s. 6 </w:delText>
              </w:r>
              <w:r>
                <w:rPr>
                  <w:snapToGrid w:val="0"/>
                  <w:vertAlign w:val="superscript"/>
                  <w:lang w:val="en-US"/>
                </w:rPr>
                <w:delText>19</w:delText>
              </w:r>
            </w:del>
          </w:p>
        </w:tc>
        <w:tc>
          <w:tcPr>
            <w:tcW w:w="1134" w:type="dxa"/>
            <w:tcBorders>
              <w:bottom w:val="single" w:sz="4" w:space="0" w:color="auto"/>
            </w:tcBorders>
          </w:tcPr>
          <w:p>
            <w:pPr>
              <w:pStyle w:val="nTable"/>
              <w:spacing w:after="40"/>
              <w:rPr>
                <w:del w:id="2263" w:author="svcMRProcess" w:date="2018-08-22T09:32:00Z"/>
                <w:sz w:val="19"/>
              </w:rPr>
            </w:pPr>
            <w:del w:id="2264" w:author="svcMRProcess" w:date="2018-08-22T09:32:00Z">
              <w:r>
                <w:rPr>
                  <w:snapToGrid w:val="0"/>
                  <w:lang w:val="en-US"/>
                </w:rPr>
                <w:delText>52 of 2006</w:delText>
              </w:r>
            </w:del>
          </w:p>
        </w:tc>
        <w:tc>
          <w:tcPr>
            <w:tcW w:w="1134" w:type="dxa"/>
            <w:tcBorders>
              <w:bottom w:val="single" w:sz="4" w:space="0" w:color="auto"/>
            </w:tcBorders>
          </w:tcPr>
          <w:p>
            <w:pPr>
              <w:pStyle w:val="nTable"/>
              <w:spacing w:after="40"/>
              <w:rPr>
                <w:del w:id="2265" w:author="svcMRProcess" w:date="2018-08-22T09:32:00Z"/>
                <w:sz w:val="19"/>
              </w:rPr>
            </w:pPr>
            <w:del w:id="2266" w:author="svcMRProcess" w:date="2018-08-22T09:32:00Z">
              <w:r>
                <w:rPr>
                  <w:snapToGrid w:val="0"/>
                  <w:lang w:val="en-US"/>
                </w:rPr>
                <w:delText>6 Oct 2006</w:delText>
              </w:r>
            </w:del>
          </w:p>
        </w:tc>
        <w:tc>
          <w:tcPr>
            <w:tcW w:w="2552" w:type="dxa"/>
            <w:gridSpan w:val="2"/>
            <w:tcBorders>
              <w:bottom w:val="single" w:sz="4" w:space="0" w:color="auto"/>
            </w:tcBorders>
          </w:tcPr>
          <w:p>
            <w:pPr>
              <w:pStyle w:val="nTable"/>
              <w:spacing w:after="40"/>
              <w:rPr>
                <w:del w:id="2267" w:author="svcMRProcess" w:date="2018-08-22T09:32:00Z"/>
                <w:sz w:val="19"/>
              </w:rPr>
            </w:pPr>
            <w:del w:id="2268" w:author="svcMRProcess" w:date="2018-08-22T09:32:00Z">
              <w:r>
                <w:rPr>
                  <w:snapToGrid w:val="0"/>
                  <w:lang w:val="en-US"/>
                </w:rPr>
                <w:delText>To be proclaimed (see s. 2)</w:delText>
              </w:r>
            </w:del>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superseded by the </w:t>
      </w:r>
      <w:r>
        <w:rPr>
          <w:i/>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snapToGrid w:val="0"/>
        </w:rPr>
        <w:t>Conservation and Land Management Amendment Act 2000</w:t>
      </w:r>
      <w:r>
        <w:rPr>
          <w:snapToGrid w:val="0"/>
        </w:rPr>
        <w:t xml:space="preserve"> s. 5 are not included because it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2269" w:name="_Toc463330778"/>
      <w:bookmarkStart w:id="2270" w:name="_Toc463411315"/>
      <w:bookmarkStart w:id="2271" w:name="_Toc466192854"/>
      <w:bookmarkStart w:id="2272" w:name="_Toc479505411"/>
      <w:bookmarkStart w:id="2273" w:name="_Toc494612552"/>
      <w:r>
        <w:t>3.</w:t>
      </w:r>
      <w:r>
        <w:tab/>
        <w:t>Certain contracts under CALM Act for harvesting of forest products have effect as if entered into by the Forest Products Commission</w:t>
      </w:r>
      <w:bookmarkEnd w:id="2269"/>
      <w:bookmarkEnd w:id="2270"/>
      <w:bookmarkEnd w:id="2271"/>
      <w:bookmarkEnd w:id="2272"/>
      <w:bookmarkEnd w:id="2273"/>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2274" w:name="_Toc466192855"/>
      <w:bookmarkStart w:id="2275" w:name="_Toc479505412"/>
      <w:bookmarkStart w:id="2276" w:name="_Toc494612553"/>
      <w:bookmarkStart w:id="2277" w:name="_Toc463330779"/>
      <w:bookmarkStart w:id="2278" w:name="_Toc463411316"/>
      <w:r>
        <w:t>4.</w:t>
      </w:r>
      <w:r>
        <w:tab/>
        <w:t>Transfer of rights and obligations under certain timber sharefarming agreements under CALM Act</w:t>
      </w:r>
      <w:bookmarkEnd w:id="2274"/>
      <w:bookmarkEnd w:id="2275"/>
      <w:bookmarkEnd w:id="2276"/>
      <w:r>
        <w:t xml:space="preserve"> </w:t>
      </w:r>
      <w:bookmarkEnd w:id="2277"/>
      <w:bookmarkEnd w:id="2278"/>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2279" w:name="_Toc466192856"/>
      <w:bookmarkStart w:id="2280" w:name="_Toc479505413"/>
      <w:bookmarkStart w:id="2281" w:name="_Toc494612554"/>
      <w:r>
        <w:t>5.</w:t>
      </w:r>
      <w:r>
        <w:tab/>
        <w:t>Transfer of rights and obligations under other agreements</w:t>
      </w:r>
      <w:bookmarkEnd w:id="2279"/>
      <w:bookmarkEnd w:id="2280"/>
      <w:bookmarkEnd w:id="2281"/>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2282" w:name="_Toc463330780"/>
      <w:bookmarkStart w:id="2283" w:name="_Toc463411317"/>
      <w:bookmarkStart w:id="2284" w:name="_Toc466192857"/>
      <w:bookmarkStart w:id="2285" w:name="_Toc479505414"/>
      <w:bookmarkStart w:id="2286" w:name="_Toc494612555"/>
      <w:r>
        <w:t>6.</w:t>
      </w:r>
      <w:r>
        <w:tab/>
        <w:t>Transfer of positions</w:t>
      </w:r>
      <w:bookmarkEnd w:id="2282"/>
      <w:bookmarkEnd w:id="2283"/>
      <w:bookmarkEnd w:id="2284"/>
      <w:bookmarkEnd w:id="2285"/>
      <w:bookmarkEnd w:id="2286"/>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2287" w:name="_Toc463411318"/>
      <w:bookmarkStart w:id="2288" w:name="_Toc466192858"/>
      <w:bookmarkStart w:id="2289" w:name="_Toc479505415"/>
      <w:bookmarkStart w:id="2290" w:name="_Toc494612556"/>
      <w:r>
        <w:t>7.</w:t>
      </w:r>
      <w:r>
        <w:tab/>
        <w:t>Reserves and other land vested in the Commission or Authority</w:t>
      </w:r>
      <w:bookmarkEnd w:id="2287"/>
      <w:bookmarkEnd w:id="2288"/>
      <w:bookmarkEnd w:id="2289"/>
      <w:bookmarkEnd w:id="2290"/>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2291" w:name="_Toc463411319"/>
      <w:bookmarkStart w:id="2292" w:name="_Toc466192859"/>
      <w:bookmarkStart w:id="2293" w:name="_Toc479505416"/>
      <w:bookmarkStart w:id="2294" w:name="_Toc494612557"/>
      <w:r>
        <w:t>8.</w:t>
      </w:r>
      <w:r>
        <w:tab/>
        <w:t>Management plans</w:t>
      </w:r>
      <w:bookmarkEnd w:id="2291"/>
      <w:bookmarkEnd w:id="2292"/>
      <w:bookmarkEnd w:id="2293"/>
      <w:bookmarkEnd w:id="2294"/>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2295" w:name="_Toc463411320"/>
      <w:bookmarkStart w:id="2296" w:name="_Toc466192860"/>
      <w:bookmarkStart w:id="2297" w:name="_Toc479505417"/>
      <w:bookmarkStart w:id="2298" w:name="_Toc494612558"/>
      <w:r>
        <w:t>9.</w:t>
      </w:r>
      <w:r>
        <w:tab/>
        <w:t>Members of Commission, Authority and Council</w:t>
      </w:r>
      <w:bookmarkEnd w:id="2295"/>
      <w:bookmarkEnd w:id="2296"/>
      <w:bookmarkEnd w:id="2297"/>
      <w:bookmarkEnd w:id="2298"/>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2299" w:name="_Toc466192861"/>
      <w:bookmarkStart w:id="2300" w:name="_Toc479505419"/>
      <w:bookmarkStart w:id="2301" w:name="_Toc494612559"/>
      <w:r>
        <w:t>10.</w:t>
      </w:r>
      <w:r>
        <w:tab/>
        <w:t>Certain regulations under CALM Act taken to have been made under Forest Products Act</w:t>
      </w:r>
      <w:bookmarkEnd w:id="2299"/>
      <w:bookmarkEnd w:id="2300"/>
      <w:bookmarkEnd w:id="2301"/>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2302" w:name="_Toc463411321"/>
      <w:bookmarkStart w:id="2303" w:name="_Toc466192862"/>
      <w:bookmarkStart w:id="2304" w:name="_Toc479505420"/>
      <w:bookmarkStart w:id="2305" w:name="_Toc494612560"/>
      <w:r>
        <w:t>11.</w:t>
      </w:r>
      <w:r>
        <w:tab/>
        <w:t>Registration of documents</w:t>
      </w:r>
      <w:bookmarkEnd w:id="2302"/>
      <w:bookmarkEnd w:id="2303"/>
      <w:bookmarkEnd w:id="2304"/>
      <w:bookmarkEnd w:id="2305"/>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2306" w:name="_Toc466192863"/>
      <w:bookmarkStart w:id="2307" w:name="_Toc479505421"/>
      <w:bookmarkStart w:id="2308" w:name="_Toc494612561"/>
      <w:r>
        <w:t>12.</w:t>
      </w:r>
      <w:r>
        <w:tab/>
        <w:t>Transitional regulations</w:t>
      </w:r>
      <w:bookmarkEnd w:id="2306"/>
      <w:bookmarkEnd w:id="2307"/>
      <w:bookmarkEnd w:id="2308"/>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2309" w:name="_Toc463411322"/>
      <w:bookmarkStart w:id="2310" w:name="_Toc466192864"/>
      <w:bookmarkStart w:id="2311" w:name="_Toc479505422"/>
      <w:bookmarkStart w:id="2312" w:name="_Toc494612562"/>
      <w:r>
        <w:t>13.</w:t>
      </w:r>
      <w:r>
        <w:tab/>
        <w:t>Saving</w:t>
      </w:r>
      <w:bookmarkEnd w:id="2309"/>
      <w:bookmarkEnd w:id="2310"/>
      <w:bookmarkEnd w:id="2311"/>
      <w:bookmarkEnd w:id="231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2313" w:name="_Toc518099664"/>
      <w:bookmarkStart w:id="2314" w:name="_Toc518274225"/>
      <w:bookmarkStart w:id="2315" w:name="_Toc518274366"/>
      <w:bookmarkStart w:id="2316" w:name="_Toc37567351"/>
      <w:r>
        <w:rPr>
          <w:rStyle w:val="CharSectno"/>
        </w:rPr>
        <w:t>11</w:t>
      </w:r>
      <w:r>
        <w:rPr>
          <w:snapToGrid w:val="0"/>
        </w:rPr>
        <w:t>.</w:t>
      </w:r>
      <w:r>
        <w:rPr>
          <w:snapToGrid w:val="0"/>
        </w:rPr>
        <w:tab/>
        <w:t>The Act amended by this Part</w:t>
      </w:r>
      <w:bookmarkEnd w:id="2313"/>
      <w:bookmarkEnd w:id="2314"/>
      <w:bookmarkEnd w:id="2315"/>
      <w:bookmarkEnd w:id="2316"/>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2317" w:name="_Toc518099665"/>
      <w:bookmarkStart w:id="2318" w:name="_Toc518274226"/>
      <w:bookmarkStart w:id="2319" w:name="_Toc518274367"/>
      <w:bookmarkStart w:id="2320" w:name="_Toc37567352"/>
      <w:r>
        <w:rPr>
          <w:rStyle w:val="CharSectno"/>
        </w:rPr>
        <w:t>12</w:t>
      </w:r>
      <w:r>
        <w:rPr>
          <w:snapToGrid w:val="0"/>
        </w:rPr>
        <w:t>.</w:t>
      </w:r>
      <w:r>
        <w:rPr>
          <w:snapToGrid w:val="0"/>
        </w:rPr>
        <w:tab/>
        <w:t>Section 3 amended</w:t>
      </w:r>
      <w:bookmarkEnd w:id="2317"/>
      <w:bookmarkEnd w:id="2318"/>
      <w:bookmarkEnd w:id="2319"/>
      <w:bookmarkEnd w:id="2320"/>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321" w:name="_Toc518099666"/>
      <w:bookmarkStart w:id="2322" w:name="_Toc518274227"/>
      <w:bookmarkStart w:id="2323" w:name="_Toc518274368"/>
      <w:bookmarkStart w:id="2324" w:name="_Toc37567353"/>
      <w:r>
        <w:rPr>
          <w:rStyle w:val="CharSectno"/>
        </w:rPr>
        <w:t>13</w:t>
      </w:r>
      <w:r>
        <w:rPr>
          <w:snapToGrid w:val="0"/>
        </w:rPr>
        <w:t>.</w:t>
      </w:r>
      <w:r>
        <w:rPr>
          <w:snapToGrid w:val="0"/>
        </w:rPr>
        <w:tab/>
        <w:t>Section 4 amended</w:t>
      </w:r>
      <w:bookmarkEnd w:id="2321"/>
      <w:bookmarkEnd w:id="2322"/>
      <w:bookmarkEnd w:id="2323"/>
      <w:bookmarkEnd w:id="2324"/>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2325" w:name="_Toc518099667"/>
      <w:bookmarkStart w:id="2326" w:name="_Toc518274228"/>
      <w:bookmarkStart w:id="2327" w:name="_Toc518274369"/>
      <w:bookmarkStart w:id="2328" w:name="_Toc37567354"/>
      <w:r>
        <w:rPr>
          <w:rStyle w:val="CharSectno"/>
        </w:rPr>
        <w:t>14</w:t>
      </w:r>
      <w:r>
        <w:rPr>
          <w:snapToGrid w:val="0"/>
        </w:rPr>
        <w:t>.</w:t>
      </w:r>
      <w:r>
        <w:rPr>
          <w:snapToGrid w:val="0"/>
        </w:rPr>
        <w:tab/>
        <w:t>Section 13C amended</w:t>
      </w:r>
      <w:bookmarkEnd w:id="2325"/>
      <w:bookmarkEnd w:id="2326"/>
      <w:bookmarkEnd w:id="2327"/>
      <w:bookmarkEnd w:id="2328"/>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2329" w:name="_Toc518099668"/>
      <w:bookmarkStart w:id="2330" w:name="_Toc518274229"/>
      <w:bookmarkStart w:id="2331" w:name="_Toc518274370"/>
      <w:bookmarkStart w:id="2332" w:name="_Toc37567355"/>
      <w:r>
        <w:rPr>
          <w:rStyle w:val="CharSectno"/>
        </w:rPr>
        <w:t>15</w:t>
      </w:r>
      <w:r>
        <w:rPr>
          <w:snapToGrid w:val="0"/>
        </w:rPr>
        <w:t>.</w:t>
      </w:r>
      <w:r>
        <w:rPr>
          <w:snapToGrid w:val="0"/>
        </w:rPr>
        <w:tab/>
        <w:t>Section 60 amended</w:t>
      </w:r>
      <w:bookmarkEnd w:id="2329"/>
      <w:bookmarkEnd w:id="2330"/>
      <w:bookmarkEnd w:id="2331"/>
      <w:bookmarkEnd w:id="2332"/>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16</w:t>
      </w:r>
      <w:r>
        <w:tab/>
        <w:t xml:space="preserve">The </w:t>
      </w:r>
      <w:r>
        <w:rPr>
          <w:i/>
          <w:snapToGrid w:val="0"/>
          <w:sz w:val="19"/>
          <w:lang w:val="en-US"/>
        </w:rPr>
        <w:t xml:space="preserve">Machinery of Government (Miscellaneous Amendments) Act 2006 </w:t>
      </w:r>
      <w:r>
        <w:rPr>
          <w:snapToGrid w:val="0"/>
          <w:sz w:val="19"/>
          <w:lang w:val="en-US"/>
        </w:rPr>
        <w:t>Pt. 7 Div. 7 reads as follows:</w:t>
      </w:r>
    </w:p>
    <w:p>
      <w:pPr>
        <w:pStyle w:val="MiscOpen"/>
        <w:rPr>
          <w:snapToGrid w:val="0"/>
          <w:lang w:val="en-US"/>
        </w:rPr>
      </w:pPr>
      <w:r>
        <w:rPr>
          <w:snapToGrid w:val="0"/>
          <w:lang w:val="en-US"/>
        </w:rPr>
        <w:t>“</w:t>
      </w:r>
    </w:p>
    <w:p>
      <w:pPr>
        <w:pStyle w:val="nzHeading3"/>
      </w:pPr>
      <w:bookmarkStart w:id="2333" w:name="_Toc101068514"/>
      <w:bookmarkStart w:id="2334" w:name="_Toc101069031"/>
      <w:bookmarkStart w:id="2335" w:name="_Toc101070626"/>
      <w:bookmarkStart w:id="2336" w:name="_Toc101073210"/>
      <w:bookmarkStart w:id="2337" w:name="_Toc101080393"/>
      <w:bookmarkStart w:id="2338" w:name="_Toc101081056"/>
      <w:bookmarkStart w:id="2339" w:name="_Toc101174018"/>
      <w:bookmarkStart w:id="2340" w:name="_Toc101256694"/>
      <w:bookmarkStart w:id="2341" w:name="_Toc101260746"/>
      <w:bookmarkStart w:id="2342" w:name="_Toc101329527"/>
      <w:bookmarkStart w:id="2343" w:name="_Toc101350968"/>
      <w:bookmarkStart w:id="2344" w:name="_Toc101578848"/>
      <w:bookmarkStart w:id="2345" w:name="_Toc101599823"/>
      <w:bookmarkStart w:id="2346" w:name="_Toc101666655"/>
      <w:bookmarkStart w:id="2347" w:name="_Toc101672617"/>
      <w:bookmarkStart w:id="2348" w:name="_Toc101675127"/>
      <w:bookmarkStart w:id="2349" w:name="_Toc101682853"/>
      <w:bookmarkStart w:id="2350" w:name="_Toc101690123"/>
      <w:bookmarkStart w:id="2351" w:name="_Toc101769455"/>
      <w:bookmarkStart w:id="2352" w:name="_Toc101770741"/>
      <w:bookmarkStart w:id="2353" w:name="_Toc101774198"/>
      <w:bookmarkStart w:id="2354" w:name="_Toc101845161"/>
      <w:bookmarkStart w:id="2355" w:name="_Toc102981814"/>
      <w:bookmarkStart w:id="2356" w:name="_Toc103569920"/>
      <w:bookmarkStart w:id="2357" w:name="_Toc106089156"/>
      <w:bookmarkStart w:id="2358" w:name="_Toc106097211"/>
      <w:bookmarkStart w:id="2359" w:name="_Toc136050364"/>
      <w:bookmarkStart w:id="2360" w:name="_Toc138660743"/>
      <w:bookmarkStart w:id="2361" w:name="_Toc138661322"/>
      <w:bookmarkStart w:id="2362" w:name="_Toc138750314"/>
      <w:bookmarkStart w:id="2363" w:name="_Toc138750999"/>
      <w:bookmarkStart w:id="2364" w:name="_Toc139166740"/>
      <w:r>
        <w:rPr>
          <w:rStyle w:val="CharDivNo"/>
        </w:rPr>
        <w:t>Division 7</w:t>
      </w:r>
      <w:r>
        <w:t> — </w:t>
      </w:r>
      <w:r>
        <w:rPr>
          <w:rStyle w:val="CharDivText"/>
        </w:rPr>
        <w:t>Transitional provisions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nzHeading5"/>
      </w:pPr>
      <w:bookmarkStart w:id="2365" w:name="_Toc2055381"/>
      <w:bookmarkStart w:id="2366" w:name="_Toc13973280"/>
      <w:bookmarkStart w:id="2367" w:name="_Toc100544525"/>
      <w:bookmarkStart w:id="2368" w:name="_Toc138661323"/>
      <w:bookmarkStart w:id="2369" w:name="_Toc138751000"/>
      <w:bookmarkStart w:id="2370" w:name="_Toc139166741"/>
      <w:r>
        <w:rPr>
          <w:rStyle w:val="CharSectno"/>
        </w:rPr>
        <w:t>224</w:t>
      </w:r>
      <w:r>
        <w:t>.</w:t>
      </w:r>
      <w:r>
        <w:tab/>
      </w:r>
      <w:r>
        <w:rPr>
          <w:i/>
        </w:rPr>
        <w:t>Conservation and Land Management Act 1984</w:t>
      </w:r>
      <w:bookmarkEnd w:id="2365"/>
      <w:bookmarkEnd w:id="2366"/>
      <w:bookmarkEnd w:id="2367"/>
      <w:bookmarkEnd w:id="2368"/>
      <w:bookmarkEnd w:id="2369"/>
      <w:bookmarkEnd w:id="2370"/>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Conservation and Land Management Act 1984</w:t>
      </w:r>
      <w:r>
        <w:t xml:space="preserve"> as in force after commencement;</w:t>
      </w:r>
    </w:p>
    <w:p>
      <w:pPr>
        <w:pStyle w:val="nzDefstart"/>
      </w:pPr>
      <w:r>
        <w:tab/>
      </w:r>
      <w:r>
        <w:rPr>
          <w:b/>
        </w:rPr>
        <w:t>“commencement”</w:t>
      </w:r>
      <w:r>
        <w:t xml:space="preserve"> means the time at which section 183 comes into operation;</w:t>
      </w:r>
    </w:p>
    <w:p>
      <w:pPr>
        <w:pStyle w:val="nzDefstart"/>
      </w:pPr>
      <w:r>
        <w:rPr>
          <w:b/>
        </w:rPr>
        <w:tab/>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17</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18</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del w:id="2371" w:author="svcMRProcess" w:date="2018-08-22T09:32:00Z"/>
          <w:snapToGrid w:val="0"/>
        </w:rPr>
      </w:pPr>
      <w:bookmarkStart w:id="2372" w:name="AutoSch"/>
      <w:bookmarkEnd w:id="2372"/>
      <w:del w:id="2373" w:author="svcMRProcess" w:date="2018-08-22T09:32:00Z">
        <w:r>
          <w:rPr>
            <w:snapToGrid w:val="0"/>
            <w:vertAlign w:val="superscript"/>
          </w:rPr>
          <w:delText>19</w:delText>
        </w:r>
        <w:r>
          <w:rPr>
            <w:snapToGrid w:val="0"/>
          </w:rPr>
          <w:tab/>
          <w:delText xml:space="preserve">On the date as at which this compilation was prepared, the </w:delText>
        </w:r>
        <w:r>
          <w:rPr>
            <w:i/>
            <w:iCs/>
            <w:snapToGrid w:val="0"/>
            <w:lang w:val="en-US"/>
          </w:rPr>
          <w:delText xml:space="preserve">Swan and Canning Rivers (Consequential and Transitional Provisions) Act 2006 </w:delText>
        </w:r>
        <w:r>
          <w:rPr>
            <w:snapToGrid w:val="0"/>
            <w:lang w:val="en-US"/>
          </w:rPr>
          <w:delText>s. 6</w:delText>
        </w:r>
        <w:r>
          <w:rPr>
            <w:i/>
            <w:iCs/>
            <w:snapToGrid w:val="0"/>
            <w:lang w:val="en-US"/>
          </w:rPr>
          <w:delText xml:space="preserve">, </w:delText>
        </w:r>
        <w:r>
          <w:rPr>
            <w:snapToGrid w:val="0"/>
            <w:lang w:val="en-US"/>
          </w:rPr>
          <w:delText xml:space="preserve">which </w:delText>
        </w:r>
        <w:r>
          <w:rPr>
            <w:snapToGrid w:val="0"/>
          </w:rPr>
          <w:delText>gives effect to Sch. 1, had not come into operation.  It reads as follows:</w:delText>
        </w:r>
      </w:del>
    </w:p>
    <w:p>
      <w:pPr>
        <w:pStyle w:val="MiscOpen"/>
        <w:rPr>
          <w:del w:id="2374" w:author="svcMRProcess" w:date="2018-08-22T09:32:00Z"/>
          <w:snapToGrid w:val="0"/>
        </w:rPr>
      </w:pPr>
      <w:del w:id="2375" w:author="svcMRProcess" w:date="2018-08-22T09:32:00Z">
        <w:r>
          <w:rPr>
            <w:snapToGrid w:val="0"/>
          </w:rPr>
          <w:delText>“</w:delText>
        </w:r>
      </w:del>
    </w:p>
    <w:p>
      <w:pPr>
        <w:pStyle w:val="nzHeading5"/>
        <w:rPr>
          <w:del w:id="2376" w:author="svcMRProcess" w:date="2018-08-22T09:32:00Z"/>
        </w:rPr>
      </w:pPr>
      <w:bookmarkStart w:id="2377" w:name="_Toc88281034"/>
      <w:bookmarkStart w:id="2378" w:name="_Toc119214816"/>
      <w:bookmarkStart w:id="2379" w:name="_Toc119381442"/>
      <w:bookmarkStart w:id="2380" w:name="_Toc147724981"/>
      <w:bookmarkStart w:id="2381" w:name="_Toc148155129"/>
      <w:del w:id="2382" w:author="svcMRProcess" w:date="2018-08-22T09:32:00Z">
        <w:r>
          <w:rPr>
            <w:rStyle w:val="CharSectno"/>
          </w:rPr>
          <w:delText>6</w:delText>
        </w:r>
        <w:r>
          <w:delText>.</w:delText>
        </w:r>
        <w:r>
          <w:tab/>
          <w:delText>Acts in Schedule </w:delText>
        </w:r>
        <w:bookmarkEnd w:id="2377"/>
        <w:r>
          <w:delText>1: consequential amendments</w:delText>
        </w:r>
        <w:bookmarkEnd w:id="2378"/>
        <w:bookmarkEnd w:id="2379"/>
        <w:bookmarkEnd w:id="2380"/>
        <w:bookmarkEnd w:id="2381"/>
      </w:del>
    </w:p>
    <w:p>
      <w:pPr>
        <w:pStyle w:val="nzSubsection"/>
        <w:rPr>
          <w:del w:id="2383" w:author="svcMRProcess" w:date="2018-08-22T09:32:00Z"/>
        </w:rPr>
      </w:pPr>
      <w:del w:id="2384" w:author="svcMRProcess" w:date="2018-08-22T09:32:00Z">
        <w:r>
          <w:tab/>
        </w:r>
        <w:r>
          <w:tab/>
          <w:delText>The Acts mentioned in Schedule 1 are amended as set out in that Schedule.</w:delText>
        </w:r>
      </w:del>
    </w:p>
    <w:p>
      <w:pPr>
        <w:pStyle w:val="MiscClose"/>
        <w:rPr>
          <w:del w:id="2385" w:author="svcMRProcess" w:date="2018-08-22T09:32:00Z"/>
          <w:snapToGrid w:val="0"/>
        </w:rPr>
      </w:pPr>
      <w:del w:id="2386" w:author="svcMRProcess" w:date="2018-08-22T09:32:00Z">
        <w:r>
          <w:rPr>
            <w:snapToGrid w:val="0"/>
          </w:rPr>
          <w:delText>”.</w:delText>
        </w:r>
      </w:del>
    </w:p>
    <w:p>
      <w:pPr>
        <w:pStyle w:val="nSubsection"/>
        <w:rPr>
          <w:del w:id="2387" w:author="svcMRProcess" w:date="2018-08-22T09:32:00Z"/>
          <w:snapToGrid w:val="0"/>
        </w:rPr>
      </w:pPr>
      <w:del w:id="2388" w:author="svcMRProcess" w:date="2018-08-22T09:32:00Z">
        <w:r>
          <w:rPr>
            <w:snapToGrid w:val="0"/>
          </w:rPr>
          <w:tab/>
          <w:delText>Schedule 1 cl. 1 reads as follows:</w:delText>
        </w:r>
      </w:del>
    </w:p>
    <w:p>
      <w:pPr>
        <w:pStyle w:val="nSubsection"/>
        <w:rPr>
          <w:del w:id="2389" w:author="svcMRProcess" w:date="2018-08-22T09:32:00Z"/>
          <w:snapToGrid w:val="0"/>
        </w:rPr>
      </w:pPr>
      <w:del w:id="2390" w:author="svcMRProcess" w:date="2018-08-22T09:32:00Z">
        <w:r>
          <w:rPr>
            <w:snapToGrid w:val="0"/>
          </w:rPr>
          <w:delText>“</w:delText>
        </w:r>
      </w:del>
    </w:p>
    <w:p>
      <w:pPr>
        <w:pStyle w:val="nzHeading2"/>
        <w:rPr>
          <w:del w:id="2391" w:author="svcMRProcess" w:date="2018-08-22T09:32:00Z"/>
        </w:rPr>
      </w:pPr>
      <w:bookmarkStart w:id="2392" w:name="_Toc119401169"/>
      <w:bookmarkStart w:id="2393" w:name="_Toc119402465"/>
      <w:bookmarkStart w:id="2394" w:name="_Toc119403311"/>
      <w:bookmarkStart w:id="2395" w:name="_Toc119472271"/>
      <w:bookmarkStart w:id="2396" w:name="_Toc119486418"/>
      <w:bookmarkStart w:id="2397" w:name="_Toc146519496"/>
      <w:bookmarkStart w:id="2398" w:name="_Toc146519676"/>
      <w:bookmarkStart w:id="2399" w:name="_Toc147625552"/>
      <w:bookmarkStart w:id="2400" w:name="_Toc147724593"/>
      <w:bookmarkStart w:id="2401" w:name="_Toc147725001"/>
      <w:bookmarkStart w:id="2402" w:name="_Toc148155149"/>
      <w:del w:id="2403" w:author="svcMRProcess" w:date="2018-08-22T09:32:00Z">
        <w:r>
          <w:rPr>
            <w:rStyle w:val="CharSchNo"/>
          </w:rPr>
          <w:delText>Schedule 1</w:delText>
        </w:r>
        <w:r>
          <w:rPr>
            <w:rStyle w:val="CharSDivNo"/>
          </w:rPr>
          <w:delText> </w:delText>
        </w:r>
        <w:r>
          <w:delText>—</w:delText>
        </w:r>
        <w:r>
          <w:rPr>
            <w:rStyle w:val="CharSDivText"/>
          </w:rPr>
          <w:delText> </w:delText>
        </w:r>
        <w:r>
          <w:rPr>
            <w:rStyle w:val="CharSchText"/>
          </w:rPr>
          <w:delText>Consequential amendments</w:delText>
        </w:r>
        <w:bookmarkEnd w:id="2392"/>
        <w:bookmarkEnd w:id="2393"/>
        <w:bookmarkEnd w:id="2394"/>
        <w:bookmarkEnd w:id="2395"/>
        <w:bookmarkEnd w:id="2396"/>
        <w:bookmarkEnd w:id="2397"/>
        <w:bookmarkEnd w:id="2398"/>
        <w:bookmarkEnd w:id="2399"/>
        <w:bookmarkEnd w:id="2400"/>
        <w:bookmarkEnd w:id="2401"/>
        <w:bookmarkEnd w:id="2402"/>
      </w:del>
    </w:p>
    <w:p>
      <w:pPr>
        <w:pStyle w:val="nzMiscellaneousBody"/>
        <w:jc w:val="right"/>
        <w:rPr>
          <w:del w:id="2404" w:author="svcMRProcess" w:date="2018-08-22T09:32:00Z"/>
        </w:rPr>
      </w:pPr>
      <w:del w:id="2405" w:author="svcMRProcess" w:date="2018-08-22T09:32:00Z">
        <w:r>
          <w:delText>[s. 6]</w:delText>
        </w:r>
      </w:del>
    </w:p>
    <w:p>
      <w:pPr>
        <w:pStyle w:val="nzHeading5"/>
        <w:rPr>
          <w:del w:id="2406" w:author="svcMRProcess" w:date="2018-08-22T09:32:00Z"/>
        </w:rPr>
      </w:pPr>
      <w:bookmarkStart w:id="2407" w:name="_Toc147725002"/>
      <w:bookmarkStart w:id="2408" w:name="_Toc148155150"/>
      <w:del w:id="2409" w:author="svcMRProcess" w:date="2018-08-22T09:32:00Z">
        <w:r>
          <w:rPr>
            <w:rStyle w:val="CharSClsNo"/>
          </w:rPr>
          <w:delText>1</w:delText>
        </w:r>
        <w:r>
          <w:delText>.</w:delText>
        </w:r>
        <w:r>
          <w:tab/>
        </w:r>
        <w:r>
          <w:rPr>
            <w:i/>
            <w:iCs/>
          </w:rPr>
          <w:delText>Conservation and Land Management Act 1984</w:delText>
        </w:r>
        <w:r>
          <w:delText xml:space="preserve"> amended</w:delText>
        </w:r>
        <w:bookmarkEnd w:id="2407"/>
        <w:bookmarkEnd w:id="2408"/>
      </w:del>
    </w:p>
    <w:p>
      <w:pPr>
        <w:pStyle w:val="nzSubsection"/>
        <w:rPr>
          <w:del w:id="2410" w:author="svcMRProcess" w:date="2018-08-22T09:32:00Z"/>
        </w:rPr>
      </w:pPr>
      <w:del w:id="2411" w:author="svcMRProcess" w:date="2018-08-22T09:32:00Z">
        <w:r>
          <w:tab/>
          <w:delText>(1)</w:delText>
        </w:r>
        <w:r>
          <w:tab/>
          <w:delText xml:space="preserve">The amendments in this clause are to the </w:delText>
        </w:r>
        <w:r>
          <w:rPr>
            <w:i/>
            <w:iCs/>
          </w:rPr>
          <w:delText>Conservation and Land Management Act 1984</w:delText>
        </w:r>
        <w:r>
          <w:delText>.</w:delText>
        </w:r>
      </w:del>
    </w:p>
    <w:p>
      <w:pPr>
        <w:pStyle w:val="nzSubsection"/>
        <w:rPr>
          <w:del w:id="2412" w:author="svcMRProcess" w:date="2018-08-22T09:32:00Z"/>
        </w:rPr>
      </w:pPr>
      <w:del w:id="2413" w:author="svcMRProcess" w:date="2018-08-22T09:32:00Z">
        <w:r>
          <w:tab/>
          <w:delText>(2)</w:delText>
        </w:r>
        <w:r>
          <w:tab/>
          <w:delText>Section 13(3a) is amended by deleting “</w:delText>
        </w:r>
        <w:r>
          <w:rPr>
            <w:i/>
            <w:iCs/>
          </w:rPr>
          <w:delText>Swan River Trust Act 1988</w:delText>
        </w:r>
        <w:r>
          <w:delText xml:space="preserve"> before any waters that are in the management area” and inserting instead — </w:delText>
        </w:r>
      </w:del>
    </w:p>
    <w:p>
      <w:pPr>
        <w:pStyle w:val="MiscOpen"/>
        <w:ind w:left="880"/>
        <w:rPr>
          <w:del w:id="2414" w:author="svcMRProcess" w:date="2018-08-22T09:32:00Z"/>
        </w:rPr>
      </w:pPr>
      <w:del w:id="2415" w:author="svcMRProcess" w:date="2018-08-22T09:32:00Z">
        <w:r>
          <w:delText xml:space="preserve">“    </w:delText>
        </w:r>
      </w:del>
    </w:p>
    <w:p>
      <w:pPr>
        <w:pStyle w:val="nzSubsection"/>
        <w:rPr>
          <w:del w:id="2416" w:author="svcMRProcess" w:date="2018-08-22T09:32:00Z"/>
        </w:rPr>
      </w:pPr>
      <w:del w:id="2417" w:author="svcMRProcess" w:date="2018-08-22T09:32:00Z">
        <w:r>
          <w:rPr>
            <w:iCs/>
          </w:rPr>
          <w:tab/>
        </w:r>
        <w:r>
          <w:rPr>
            <w:iCs/>
          </w:rPr>
          <w:tab/>
        </w:r>
        <w:r>
          <w:rPr>
            <w:i/>
            <w:iCs/>
          </w:rPr>
          <w:delText>Swan and Canning Rivers Management Act 2006</w:delText>
        </w:r>
        <w:r>
          <w:delText xml:space="preserve"> before any waters that are in the development control area or the Riverpark</w:delText>
        </w:r>
      </w:del>
    </w:p>
    <w:p>
      <w:pPr>
        <w:pStyle w:val="MiscClose"/>
        <w:rPr>
          <w:del w:id="2418" w:author="svcMRProcess" w:date="2018-08-22T09:32:00Z"/>
        </w:rPr>
      </w:pPr>
      <w:del w:id="2419" w:author="svcMRProcess" w:date="2018-08-22T09:32:00Z">
        <w:r>
          <w:delText xml:space="preserve">    ”.</w:delText>
        </w:r>
      </w:del>
    </w:p>
    <w:p>
      <w:pPr>
        <w:pStyle w:val="nzSubsection"/>
        <w:rPr>
          <w:del w:id="2420" w:author="svcMRProcess" w:date="2018-08-22T09:32:00Z"/>
        </w:rPr>
      </w:pPr>
      <w:del w:id="2421" w:author="svcMRProcess" w:date="2018-08-22T09:32:00Z">
        <w:r>
          <w:tab/>
          <w:delText>(3)</w:delText>
        </w:r>
        <w:r>
          <w:tab/>
          <w:delText xml:space="preserve">Section 17(4a) is amended by deleting “management area of the Swan River Trust within the meaning of the </w:delText>
        </w:r>
        <w:r>
          <w:rPr>
            <w:i/>
            <w:iCs/>
          </w:rPr>
          <w:delText>Swan River Trust Act 1988</w:delText>
        </w:r>
        <w:r>
          <w:delText xml:space="preserve"> ” and inserting instead — </w:delText>
        </w:r>
      </w:del>
    </w:p>
    <w:p>
      <w:pPr>
        <w:pStyle w:val="MiscOpen"/>
        <w:ind w:left="880"/>
        <w:rPr>
          <w:del w:id="2422" w:author="svcMRProcess" w:date="2018-08-22T09:32:00Z"/>
        </w:rPr>
      </w:pPr>
      <w:del w:id="2423" w:author="svcMRProcess" w:date="2018-08-22T09:32:00Z">
        <w:r>
          <w:delText xml:space="preserve">“    </w:delText>
        </w:r>
      </w:del>
    </w:p>
    <w:p>
      <w:pPr>
        <w:pStyle w:val="nzSubsection"/>
        <w:rPr>
          <w:del w:id="2424" w:author="svcMRProcess" w:date="2018-08-22T09:32:00Z"/>
        </w:rPr>
      </w:pPr>
      <w:del w:id="2425" w:author="svcMRProcess" w:date="2018-08-22T09:32:00Z">
        <w:r>
          <w:tab/>
        </w:r>
        <w:r>
          <w:tab/>
          <w:delText xml:space="preserve">development control area or the Riverpark as defined in the </w:delText>
        </w:r>
        <w:r>
          <w:rPr>
            <w:i/>
            <w:iCs/>
          </w:rPr>
          <w:delText>Swan and Canning Rivers Management Act 2006</w:delText>
        </w:r>
      </w:del>
    </w:p>
    <w:p>
      <w:pPr>
        <w:pStyle w:val="MiscClose"/>
        <w:rPr>
          <w:del w:id="2426" w:author="svcMRProcess" w:date="2018-08-22T09:32:00Z"/>
        </w:rPr>
      </w:pPr>
      <w:del w:id="2427" w:author="svcMRProcess" w:date="2018-08-22T09:32:00Z">
        <w:r>
          <w:delText xml:space="preserve">    ”.</w:delText>
        </w:r>
      </w:del>
    </w:p>
    <w:p>
      <w:pPr>
        <w:pStyle w:val="nzSubsection"/>
        <w:rPr>
          <w:del w:id="2428" w:author="svcMRProcess" w:date="2018-08-22T09:32:00Z"/>
        </w:rPr>
      </w:pPr>
      <w:del w:id="2429" w:author="svcMRProcess" w:date="2018-08-22T09:32:00Z">
        <w:r>
          <w:tab/>
          <w:delText>(4)</w:delText>
        </w:r>
        <w:r>
          <w:tab/>
          <w:delText xml:space="preserve">Section 99(1)(ac) is deleted and the following paragraph is inserted instead — </w:delText>
        </w:r>
      </w:del>
    </w:p>
    <w:p>
      <w:pPr>
        <w:pStyle w:val="MiscOpen"/>
        <w:ind w:left="1340"/>
        <w:rPr>
          <w:del w:id="2430" w:author="svcMRProcess" w:date="2018-08-22T09:32:00Z"/>
        </w:rPr>
      </w:pPr>
      <w:del w:id="2431" w:author="svcMRProcess" w:date="2018-08-22T09:32:00Z">
        <w:r>
          <w:delText xml:space="preserve">“    </w:delText>
        </w:r>
      </w:del>
    </w:p>
    <w:p>
      <w:pPr>
        <w:pStyle w:val="nzIndenta"/>
        <w:rPr>
          <w:del w:id="2432" w:author="svcMRProcess" w:date="2018-08-22T09:32:00Z"/>
        </w:rPr>
      </w:pPr>
      <w:del w:id="2433" w:author="svcMRProcess" w:date="2018-08-22T09:32:00Z">
        <w:r>
          <w:tab/>
          <w:delText>(ac)</w:delText>
        </w:r>
        <w:r>
          <w:tab/>
          <w:delText xml:space="preserve">in the case of land that is in the development control area or the Riverpark as defined in the </w:delText>
        </w:r>
        <w:r>
          <w:rPr>
            <w:i/>
            <w:iCs/>
          </w:rPr>
          <w:delText>Swan and Canning Rivers Management Act 2006</w:delText>
        </w:r>
        <w:r>
          <w:delText>, after consultation with the Swan River Trust;</w:delText>
        </w:r>
      </w:del>
    </w:p>
    <w:p>
      <w:pPr>
        <w:pStyle w:val="MiscClose"/>
        <w:rPr>
          <w:del w:id="2434" w:author="svcMRProcess" w:date="2018-08-22T09:32:00Z"/>
        </w:rPr>
      </w:pPr>
      <w:del w:id="2435" w:author="svcMRProcess" w:date="2018-08-22T09:32:00Z">
        <w:r>
          <w:delText xml:space="preserve">    ”.</w:delText>
        </w:r>
      </w:del>
    </w:p>
    <w:p>
      <w:pPr>
        <w:pStyle w:val="MiscClose"/>
        <w:rPr>
          <w:del w:id="2436" w:author="svcMRProcess" w:date="2018-08-22T09:32:00Z"/>
          <w:snapToGrid w:val="0"/>
        </w:rPr>
      </w:pPr>
      <w:del w:id="2437" w:author="svcMRProcess" w:date="2018-08-22T09:32: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319"/>
    <w:docVar w:name="WAFER_20151207103319" w:val="RemoveTrackChanges"/>
    <w:docVar w:name="WAFER_20151207103319_GUID" w:val="b6ff54a9-1c7f-4152-a215-443a21cb7d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44522</Words>
  <Characters>210590</Characters>
  <Application>Microsoft Office Word</Application>
  <DocSecurity>0</DocSecurity>
  <Lines>5541</Lines>
  <Paragraphs>2743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06-d0-06 - 06-e0-04</dc:title>
  <dc:subject/>
  <dc:creator/>
  <cp:keywords/>
  <dc:description/>
  <cp:lastModifiedBy>svcMRProcess</cp:lastModifiedBy>
  <cp:revision>2</cp:revision>
  <cp:lastPrinted>2006-10-23T03:19:00Z</cp:lastPrinted>
  <dcterms:created xsi:type="dcterms:W3CDTF">2018-08-22T01:32:00Z</dcterms:created>
  <dcterms:modified xsi:type="dcterms:W3CDTF">2018-08-22T01:32:00Z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170</vt:i4>
  </property>
  <property fmtid="{D5CDD505-2E9C-101B-9397-08002B2CF9AE}" pid="6" name="FromSuffix">
    <vt:lpwstr>06-d0-06</vt:lpwstr>
  </property>
  <property fmtid="{D5CDD505-2E9C-101B-9397-08002B2CF9AE}" pid="7" name="FromAsAtDate">
    <vt:lpwstr>01 Feb 2007</vt:lpwstr>
  </property>
  <property fmtid="{D5CDD505-2E9C-101B-9397-08002B2CF9AE}" pid="8" name="ToSuffix">
    <vt:lpwstr>06-e0-04</vt:lpwstr>
  </property>
  <property fmtid="{D5CDD505-2E9C-101B-9397-08002B2CF9AE}" pid="9" name="ToAsAtDate">
    <vt:lpwstr>25 Sep 2007</vt:lpwstr>
  </property>
</Properties>
</file>