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pPr>
      <w:r>
        <w:t>A</w:t>
      </w:r>
      <w:bookmarkStart w:id="0" w:name="_GoBack"/>
      <w:bookmarkEnd w:id="0"/>
      <w:r>
        <w:t>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uppressLineNumbers/>
      </w:pPr>
      <w:bookmarkStart w:id="13" w:name="_Toc496925275"/>
      <w:bookmarkStart w:id="14" w:name="_Toc520186352"/>
      <w:bookmarkStart w:id="15" w:name="_Toc137013295"/>
      <w:bookmarkStart w:id="16" w:name="_Toc180571612"/>
      <w:bookmarkStart w:id="17" w:name="_Toc158007417"/>
      <w:r>
        <w:rPr>
          <w:rStyle w:val="CharSectno"/>
        </w:rPr>
        <w:t>1</w:t>
      </w:r>
      <w:r>
        <w:t>.</w:t>
      </w:r>
      <w:r>
        <w:tab/>
        <w:t>Short title</w:t>
      </w:r>
      <w:bookmarkEnd w:id="13"/>
      <w:bookmarkEnd w:id="14"/>
      <w:bookmarkEnd w:id="15"/>
      <w:bookmarkEnd w:id="16"/>
      <w:bookmarkEnd w:id="17"/>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8" w:name="_Toc442678265"/>
      <w:bookmarkStart w:id="19" w:name="_Toc496925276"/>
      <w:bookmarkStart w:id="20" w:name="_Toc520186353"/>
      <w:bookmarkStart w:id="21" w:name="_Toc137013296"/>
      <w:bookmarkStart w:id="22" w:name="_Toc180571613"/>
      <w:bookmarkStart w:id="23" w:name="_Toc158007418"/>
      <w:r>
        <w:rPr>
          <w:rStyle w:val="CharSectno"/>
        </w:rPr>
        <w:t>2</w:t>
      </w:r>
      <w:r>
        <w:t>.</w:t>
      </w:r>
      <w:r>
        <w:tab/>
        <w:t>Commencement</w:t>
      </w:r>
      <w:bookmarkEnd w:id="18"/>
      <w:bookmarkEnd w:id="19"/>
      <w:bookmarkEnd w:id="20"/>
      <w:bookmarkEnd w:id="21"/>
      <w:bookmarkEnd w:id="22"/>
      <w:bookmarkEnd w:id="23"/>
    </w:p>
    <w:p>
      <w:pPr>
        <w:pStyle w:val="Subsection"/>
        <w:keepLines/>
      </w:pPr>
      <w:r>
        <w:tab/>
      </w:r>
      <w:r>
        <w:tab/>
        <w:t>This Act comes into operation on a day fixed by proclamation</w:t>
      </w:r>
      <w:r>
        <w:rPr>
          <w:vertAlign w:val="superscript"/>
        </w:rPr>
        <w:t> 1</w:t>
      </w:r>
      <w:r>
        <w:t>.</w:t>
      </w:r>
    </w:p>
    <w:p>
      <w:pPr>
        <w:pStyle w:val="Heading5"/>
      </w:pPr>
      <w:bookmarkStart w:id="24" w:name="_Toc442678266"/>
      <w:bookmarkStart w:id="25" w:name="_Toc496925277"/>
      <w:bookmarkStart w:id="26" w:name="_Toc520186354"/>
      <w:bookmarkStart w:id="27" w:name="_Toc137013297"/>
      <w:bookmarkStart w:id="28" w:name="_Toc180571614"/>
      <w:bookmarkStart w:id="29" w:name="_Toc158007419"/>
      <w:r>
        <w:rPr>
          <w:rStyle w:val="CharSectno"/>
        </w:rPr>
        <w:t>3</w:t>
      </w:r>
      <w:r>
        <w:t>.</w:t>
      </w:r>
      <w:r>
        <w:tab/>
      </w:r>
      <w:bookmarkEnd w:id="24"/>
      <w:r>
        <w:t>Interpretation</w:t>
      </w:r>
      <w:bookmarkEnd w:id="25"/>
      <w:bookmarkEnd w:id="26"/>
      <w:bookmarkEnd w:id="27"/>
      <w:bookmarkEnd w:id="28"/>
      <w:bookmarkEnd w:id="29"/>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30" w:name="_Hlt463767899"/>
      <w:r>
        <w:t>5</w:t>
      </w:r>
      <w:bookmarkEnd w:id="30"/>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 3 amended by No. 18 of 2006 s. 6.]</w:t>
      </w:r>
    </w:p>
    <w:p>
      <w:pPr>
        <w:pStyle w:val="Heading5"/>
      </w:pPr>
      <w:bookmarkStart w:id="31" w:name="_Toc496925278"/>
      <w:bookmarkStart w:id="32" w:name="_Toc520186355"/>
      <w:bookmarkStart w:id="33" w:name="_Toc137013298"/>
      <w:bookmarkStart w:id="34" w:name="_Toc180571615"/>
      <w:bookmarkStart w:id="35" w:name="_Toc158007420"/>
      <w:r>
        <w:rPr>
          <w:rStyle w:val="CharSectno"/>
        </w:rPr>
        <w:t>4</w:t>
      </w:r>
      <w:r>
        <w:t>.</w:t>
      </w:r>
      <w:r>
        <w:tab/>
        <w:t>Act binds the Crown</w:t>
      </w:r>
      <w:bookmarkEnd w:id="31"/>
      <w:bookmarkEnd w:id="32"/>
      <w:bookmarkEnd w:id="33"/>
      <w:bookmarkEnd w:id="34"/>
      <w:bookmarkEnd w:id="35"/>
    </w:p>
    <w:p>
      <w:pPr>
        <w:pStyle w:val="Subsection"/>
      </w:pPr>
      <w:r>
        <w:tab/>
      </w:r>
      <w:r>
        <w:tab/>
        <w:t>This Act binds the Crown.</w:t>
      </w:r>
    </w:p>
    <w:p>
      <w:pPr>
        <w:pStyle w:val="Heading2"/>
        <w:keepLines/>
      </w:pPr>
      <w:bookmarkStart w:id="36" w:name="_Toc92706074"/>
      <w:bookmarkStart w:id="37" w:name="_Toc137013221"/>
      <w:bookmarkStart w:id="38" w:name="_Toc137013299"/>
      <w:bookmarkStart w:id="39" w:name="_Toc137013377"/>
      <w:bookmarkStart w:id="40" w:name="_Toc139707663"/>
      <w:bookmarkStart w:id="41" w:name="_Toc142898765"/>
      <w:bookmarkStart w:id="42" w:name="_Toc142899345"/>
      <w:bookmarkStart w:id="43" w:name="_Toc143582893"/>
      <w:bookmarkStart w:id="44" w:name="_Toc144012953"/>
      <w:bookmarkStart w:id="45" w:name="_Toc144780869"/>
      <w:bookmarkStart w:id="46" w:name="_Toc158007421"/>
      <w:bookmarkStart w:id="47" w:name="_Toc180571616"/>
      <w:r>
        <w:rPr>
          <w:rStyle w:val="CharPartNo"/>
        </w:rPr>
        <w:t>Part 2</w:t>
      </w:r>
      <w:r>
        <w:t xml:space="preserve"> — </w:t>
      </w:r>
      <w:r>
        <w:rPr>
          <w:rStyle w:val="CharPartText"/>
        </w:rPr>
        <w:t>Government Employees Superannuation Board</w:t>
      </w:r>
      <w:bookmarkEnd w:id="36"/>
      <w:bookmarkEnd w:id="37"/>
      <w:bookmarkEnd w:id="38"/>
      <w:bookmarkEnd w:id="39"/>
      <w:bookmarkEnd w:id="40"/>
      <w:bookmarkEnd w:id="41"/>
      <w:bookmarkEnd w:id="42"/>
      <w:bookmarkEnd w:id="43"/>
      <w:bookmarkEnd w:id="44"/>
      <w:bookmarkEnd w:id="45"/>
      <w:bookmarkEnd w:id="46"/>
      <w:bookmarkEnd w:id="47"/>
      <w:r>
        <w:t xml:space="preserve"> </w:t>
      </w:r>
    </w:p>
    <w:p>
      <w:pPr>
        <w:pStyle w:val="Heading5"/>
      </w:pPr>
      <w:bookmarkStart w:id="48" w:name="_Toc435930233"/>
      <w:bookmarkStart w:id="49" w:name="_Toc438262818"/>
      <w:bookmarkStart w:id="50" w:name="_Toc442678267"/>
      <w:bookmarkStart w:id="51" w:name="_Toc496925279"/>
      <w:bookmarkStart w:id="52" w:name="_Toc520186356"/>
      <w:bookmarkStart w:id="53" w:name="_Toc137013300"/>
      <w:bookmarkStart w:id="54" w:name="_Toc180571617"/>
      <w:bookmarkStart w:id="55" w:name="_Toc158007422"/>
      <w:r>
        <w:rPr>
          <w:rStyle w:val="CharSectno"/>
        </w:rPr>
        <w:t>5</w:t>
      </w:r>
      <w:r>
        <w:t>.</w:t>
      </w:r>
      <w:r>
        <w:tab/>
      </w:r>
      <w:bookmarkEnd w:id="48"/>
      <w:bookmarkEnd w:id="49"/>
      <w:bookmarkEnd w:id="50"/>
      <w:r>
        <w:t>Government Employees Superannuation Board</w:t>
      </w:r>
      <w:bookmarkEnd w:id="51"/>
      <w:bookmarkEnd w:id="52"/>
      <w:bookmarkEnd w:id="53"/>
      <w:bookmarkEnd w:id="54"/>
      <w:bookmarkEnd w:id="55"/>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56" w:name="_Toc496925280"/>
      <w:bookmarkStart w:id="57" w:name="_Toc520186357"/>
      <w:bookmarkStart w:id="58" w:name="_Toc137013301"/>
      <w:bookmarkStart w:id="59" w:name="_Toc180571618"/>
      <w:bookmarkStart w:id="60" w:name="_Toc158007423"/>
      <w:r>
        <w:rPr>
          <w:rStyle w:val="CharSectno"/>
        </w:rPr>
        <w:t>6</w:t>
      </w:r>
      <w:r>
        <w:t>.</w:t>
      </w:r>
      <w:r>
        <w:tab/>
        <w:t>Functions of the Board</w:t>
      </w:r>
      <w:bookmarkEnd w:id="56"/>
      <w:bookmarkEnd w:id="57"/>
      <w:bookmarkEnd w:id="58"/>
      <w:bookmarkEnd w:id="59"/>
      <w:bookmarkEnd w:id="60"/>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w:t>
      </w:r>
    </w:p>
    <w:p>
      <w:pPr>
        <w:pStyle w:val="Heading5"/>
        <w:rPr>
          <w:snapToGrid w:val="0"/>
        </w:rPr>
      </w:pPr>
      <w:bookmarkStart w:id="61" w:name="_Toc496925281"/>
      <w:bookmarkStart w:id="62" w:name="_Toc520186358"/>
      <w:bookmarkStart w:id="63" w:name="_Toc137013302"/>
      <w:bookmarkStart w:id="64" w:name="_Toc180571619"/>
      <w:bookmarkStart w:id="65" w:name="_Toc158007424"/>
      <w:r>
        <w:rPr>
          <w:rStyle w:val="CharSectno"/>
        </w:rPr>
        <w:t>7</w:t>
      </w:r>
      <w:r>
        <w:rPr>
          <w:snapToGrid w:val="0"/>
        </w:rPr>
        <w:t>.</w:t>
      </w:r>
      <w:r>
        <w:rPr>
          <w:snapToGrid w:val="0"/>
        </w:rPr>
        <w:tab/>
        <w:t>Powers of the Board</w:t>
      </w:r>
      <w:bookmarkEnd w:id="61"/>
      <w:bookmarkEnd w:id="62"/>
      <w:bookmarkEnd w:id="63"/>
      <w:bookmarkEnd w:id="64"/>
      <w:bookmarkEnd w:id="65"/>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66" w:name="_Toc132092744"/>
      <w:bookmarkStart w:id="67" w:name="_Toc136390863"/>
      <w:bookmarkStart w:id="68" w:name="_Toc137013303"/>
      <w:bookmarkStart w:id="69" w:name="_Toc180571620"/>
      <w:bookmarkStart w:id="70" w:name="_Toc158007425"/>
      <w:bookmarkStart w:id="71" w:name="_Toc496925282"/>
      <w:bookmarkStart w:id="72" w:name="_Toc520186359"/>
      <w:r>
        <w:rPr>
          <w:rStyle w:val="CharSectno"/>
        </w:rPr>
        <w:t>7A</w:t>
      </w:r>
      <w:r>
        <w:t>.</w:t>
      </w:r>
      <w:r>
        <w:tab/>
        <w:t>Formation or acquisition of subsidiary</w:t>
      </w:r>
      <w:bookmarkEnd w:id="66"/>
      <w:bookmarkEnd w:id="67"/>
      <w:bookmarkEnd w:id="68"/>
      <w:bookmarkEnd w:id="69"/>
      <w:bookmarkEnd w:id="70"/>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73" w:name="_Toc132092745"/>
      <w:bookmarkStart w:id="74" w:name="_Toc136390864"/>
      <w:bookmarkStart w:id="75" w:name="_Toc137013304"/>
      <w:bookmarkStart w:id="76" w:name="_Toc180571621"/>
      <w:bookmarkStart w:id="77" w:name="_Toc158007426"/>
      <w:r>
        <w:rPr>
          <w:rStyle w:val="CharSectno"/>
        </w:rPr>
        <w:t>7B</w:t>
      </w:r>
      <w:r>
        <w:t>.</w:t>
      </w:r>
      <w:r>
        <w:tab/>
        <w:t>Control of subsidiary</w:t>
      </w:r>
      <w:bookmarkEnd w:id="73"/>
      <w:bookmarkEnd w:id="74"/>
      <w:bookmarkEnd w:id="75"/>
      <w:bookmarkEnd w:id="76"/>
      <w:bookmarkEnd w:id="77"/>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w:t>
      </w:r>
    </w:p>
    <w:p>
      <w:pPr>
        <w:pStyle w:val="Heading5"/>
      </w:pPr>
      <w:bookmarkStart w:id="78" w:name="_Toc137013305"/>
      <w:bookmarkStart w:id="79" w:name="_Toc180571622"/>
      <w:bookmarkStart w:id="80" w:name="_Toc158007427"/>
      <w:r>
        <w:rPr>
          <w:rStyle w:val="CharSectno"/>
        </w:rPr>
        <w:t>8</w:t>
      </w:r>
      <w:r>
        <w:t>.</w:t>
      </w:r>
      <w:r>
        <w:tab/>
        <w:t>Composition of the Board</w:t>
      </w:r>
      <w:bookmarkEnd w:id="71"/>
      <w:bookmarkEnd w:id="72"/>
      <w:bookmarkEnd w:id="78"/>
      <w:bookmarkEnd w:id="79"/>
      <w:bookmarkEnd w:id="80"/>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1" w:name="_Hlt447517359"/>
      <w:r>
        <w:t>1</w:t>
      </w:r>
      <w:bookmarkEnd w:id="81"/>
      <w:r>
        <w:t xml:space="preserve"> has effect.</w:t>
      </w:r>
    </w:p>
    <w:p>
      <w:pPr>
        <w:pStyle w:val="Heading5"/>
      </w:pPr>
      <w:bookmarkStart w:id="82" w:name="_Toc414097218"/>
      <w:bookmarkStart w:id="83" w:name="_Toc415275318"/>
      <w:bookmarkStart w:id="84" w:name="_Toc416669741"/>
      <w:bookmarkStart w:id="85" w:name="_Toc442591397"/>
      <w:bookmarkStart w:id="86" w:name="_Toc496925283"/>
      <w:bookmarkStart w:id="87" w:name="_Toc520186360"/>
      <w:bookmarkStart w:id="88" w:name="_Toc137013306"/>
      <w:bookmarkStart w:id="89" w:name="_Toc180571623"/>
      <w:bookmarkStart w:id="90" w:name="_Toc158007428"/>
      <w:r>
        <w:rPr>
          <w:rStyle w:val="CharSectno"/>
        </w:rPr>
        <w:t>9</w:t>
      </w:r>
      <w:r>
        <w:t>.</w:t>
      </w:r>
      <w:r>
        <w:tab/>
      </w:r>
      <w:bookmarkEnd w:id="82"/>
      <w:bookmarkEnd w:id="83"/>
      <w:bookmarkEnd w:id="84"/>
      <w:r>
        <w:t>Protection from liability</w:t>
      </w:r>
      <w:bookmarkEnd w:id="85"/>
      <w:bookmarkEnd w:id="86"/>
      <w:bookmarkEnd w:id="87"/>
      <w:bookmarkEnd w:id="88"/>
      <w:bookmarkEnd w:id="89"/>
      <w:bookmarkEnd w:id="9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91" w:name="_Toc496925284"/>
      <w:bookmarkStart w:id="92" w:name="_Toc520186361"/>
      <w:bookmarkStart w:id="93" w:name="_Toc137013307"/>
      <w:bookmarkStart w:id="94" w:name="_Toc180571624"/>
      <w:bookmarkStart w:id="95" w:name="_Toc158007429"/>
      <w:r>
        <w:rPr>
          <w:rStyle w:val="CharSectno"/>
        </w:rPr>
        <w:t>10</w:t>
      </w:r>
      <w:r>
        <w:t>.</w:t>
      </w:r>
      <w:r>
        <w:tab/>
        <w:t>Meetings, procedures and common seal</w:t>
      </w:r>
      <w:bookmarkEnd w:id="91"/>
      <w:bookmarkEnd w:id="92"/>
      <w:bookmarkEnd w:id="93"/>
      <w:bookmarkEnd w:id="94"/>
      <w:bookmarkEnd w:id="95"/>
    </w:p>
    <w:p>
      <w:pPr>
        <w:pStyle w:val="Subsection"/>
      </w:pPr>
      <w:r>
        <w:tab/>
      </w:r>
      <w:bookmarkStart w:id="96" w:name="_Hlt462552645"/>
      <w:bookmarkEnd w:id="96"/>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authorised by the Board.</w:t>
      </w:r>
    </w:p>
    <w:p>
      <w:pPr>
        <w:pStyle w:val="Heading5"/>
      </w:pPr>
      <w:bookmarkStart w:id="97" w:name="_Toc496925285"/>
      <w:bookmarkStart w:id="98" w:name="_Toc520186362"/>
      <w:bookmarkStart w:id="99" w:name="_Toc137013308"/>
      <w:bookmarkStart w:id="100" w:name="_Toc180571625"/>
      <w:bookmarkStart w:id="101" w:name="_Toc158007430"/>
      <w:r>
        <w:rPr>
          <w:rStyle w:val="CharSectno"/>
        </w:rPr>
        <w:t>11</w:t>
      </w:r>
      <w:r>
        <w:t>.</w:t>
      </w:r>
      <w:r>
        <w:tab/>
        <w:t>Staff</w:t>
      </w:r>
      <w:bookmarkEnd w:id="97"/>
      <w:bookmarkEnd w:id="98"/>
      <w:bookmarkEnd w:id="99"/>
      <w:bookmarkEnd w:id="100"/>
      <w:bookmarkEnd w:id="10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2" w:name="_Toc496925286"/>
      <w:bookmarkStart w:id="103" w:name="_Toc520186363"/>
      <w:bookmarkStart w:id="104" w:name="_Toc137013309"/>
      <w:bookmarkStart w:id="105" w:name="_Toc180571626"/>
      <w:bookmarkStart w:id="106" w:name="_Toc158007431"/>
      <w:r>
        <w:rPr>
          <w:rStyle w:val="CharSectno"/>
        </w:rPr>
        <w:t>12</w:t>
      </w:r>
      <w:r>
        <w:rPr>
          <w:snapToGrid w:val="0"/>
        </w:rPr>
        <w:t>.</w:t>
      </w:r>
      <w:r>
        <w:rPr>
          <w:snapToGrid w:val="0"/>
        </w:rPr>
        <w:tab/>
        <w:t>Delegation</w:t>
      </w:r>
      <w:bookmarkEnd w:id="102"/>
      <w:bookmarkEnd w:id="103"/>
      <w:bookmarkEnd w:id="104"/>
      <w:bookmarkEnd w:id="105"/>
      <w:bookmarkEnd w:id="106"/>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07" w:name="_Hlt462034089"/>
      <w:r>
        <w:t>8</w:t>
      </w:r>
      <w:bookmarkEnd w:id="107"/>
      <w:r>
        <w:t xml:space="preserve"> of Schedule </w:t>
      </w:r>
      <w:bookmarkStart w:id="108" w:name="_Hlt462558615"/>
      <w:r>
        <w:t>2</w:t>
      </w:r>
      <w:bookmarkEnd w:id="108"/>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09" w:name="_Toc496925287"/>
      <w:bookmarkStart w:id="110" w:name="_Toc520186364"/>
      <w:bookmarkStart w:id="111" w:name="_Toc137013310"/>
      <w:bookmarkStart w:id="112" w:name="_Toc180571627"/>
      <w:bookmarkStart w:id="113" w:name="_Toc158007432"/>
      <w:r>
        <w:rPr>
          <w:rStyle w:val="CharSectno"/>
        </w:rPr>
        <w:t>13</w:t>
      </w:r>
      <w:r>
        <w:rPr>
          <w:snapToGrid w:val="0"/>
        </w:rPr>
        <w:t>.</w:t>
      </w:r>
      <w:r>
        <w:rPr>
          <w:snapToGrid w:val="0"/>
        </w:rPr>
        <w:tab/>
        <w:t>Review of Board decisions</w:t>
      </w:r>
      <w:bookmarkEnd w:id="109"/>
      <w:bookmarkEnd w:id="110"/>
      <w:bookmarkEnd w:id="111"/>
      <w:bookmarkEnd w:id="112"/>
      <w:bookmarkEnd w:id="113"/>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114" w:name="_Toc92706084"/>
      <w:bookmarkStart w:id="115" w:name="_Toc137013233"/>
      <w:bookmarkStart w:id="116" w:name="_Toc137013311"/>
      <w:bookmarkStart w:id="117" w:name="_Toc137013389"/>
      <w:bookmarkStart w:id="118" w:name="_Toc139707675"/>
      <w:bookmarkStart w:id="119" w:name="_Toc142898777"/>
      <w:bookmarkStart w:id="120" w:name="_Toc142899357"/>
      <w:bookmarkStart w:id="121" w:name="_Toc143582905"/>
      <w:bookmarkStart w:id="122" w:name="_Toc144012965"/>
      <w:bookmarkStart w:id="123" w:name="_Toc144780881"/>
      <w:bookmarkStart w:id="124" w:name="_Toc158007433"/>
      <w:bookmarkStart w:id="125" w:name="_Toc180571628"/>
      <w:r>
        <w:rPr>
          <w:rStyle w:val="CharPartNo"/>
        </w:rPr>
        <w:t>Part 3</w:t>
      </w:r>
      <w:r>
        <w:t xml:space="preserve"> — </w:t>
      </w:r>
      <w:r>
        <w:rPr>
          <w:rStyle w:val="CharPartText"/>
        </w:rPr>
        <w:t>Government Employees Superannuation Fund</w:t>
      </w:r>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96925288"/>
      <w:bookmarkStart w:id="127" w:name="_Toc520186365"/>
      <w:bookmarkStart w:id="128" w:name="_Toc137013312"/>
      <w:bookmarkStart w:id="129" w:name="_Toc180571629"/>
      <w:bookmarkStart w:id="130" w:name="_Toc158007434"/>
      <w:r>
        <w:rPr>
          <w:rStyle w:val="CharSectno"/>
        </w:rPr>
        <w:t>14</w:t>
      </w:r>
      <w:r>
        <w:t>.</w:t>
      </w:r>
      <w:r>
        <w:tab/>
        <w:t>The Fund</w:t>
      </w:r>
      <w:bookmarkEnd w:id="126"/>
      <w:bookmarkEnd w:id="127"/>
      <w:bookmarkEnd w:id="128"/>
      <w:bookmarkEnd w:id="129"/>
      <w:bookmarkEnd w:id="13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31" w:name="_Toc496925289"/>
      <w:bookmarkStart w:id="132" w:name="_Toc520186366"/>
      <w:bookmarkStart w:id="133" w:name="_Toc137013313"/>
      <w:bookmarkStart w:id="134" w:name="_Toc180571630"/>
      <w:bookmarkStart w:id="135" w:name="_Toc158007435"/>
      <w:r>
        <w:rPr>
          <w:rStyle w:val="CharSectno"/>
        </w:rPr>
        <w:t>15</w:t>
      </w:r>
      <w:r>
        <w:t>.</w:t>
      </w:r>
      <w:r>
        <w:tab/>
        <w:t>Contents of the Fund</w:t>
      </w:r>
      <w:bookmarkEnd w:id="131"/>
      <w:bookmarkEnd w:id="132"/>
      <w:bookmarkEnd w:id="133"/>
      <w:bookmarkEnd w:id="134"/>
      <w:bookmarkEnd w:id="135"/>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w:t>
      </w:r>
    </w:p>
    <w:p>
      <w:pPr>
        <w:pStyle w:val="Heading5"/>
        <w:keepLines w:val="0"/>
      </w:pPr>
      <w:bookmarkStart w:id="136" w:name="_Toc496925290"/>
      <w:bookmarkStart w:id="137" w:name="_Toc520186367"/>
      <w:bookmarkStart w:id="138" w:name="_Toc137013314"/>
      <w:bookmarkStart w:id="139" w:name="_Toc180571631"/>
      <w:bookmarkStart w:id="140" w:name="_Toc158007436"/>
      <w:r>
        <w:rPr>
          <w:rStyle w:val="CharSectno"/>
        </w:rPr>
        <w:t>16</w:t>
      </w:r>
      <w:r>
        <w:t>.</w:t>
      </w:r>
      <w:r>
        <w:tab/>
        <w:t>Accounting records</w:t>
      </w:r>
      <w:bookmarkEnd w:id="136"/>
      <w:bookmarkEnd w:id="137"/>
      <w:bookmarkEnd w:id="138"/>
      <w:bookmarkEnd w:id="139"/>
      <w:bookmarkEnd w:id="140"/>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1" w:name="_Toc496925291"/>
      <w:bookmarkStart w:id="142" w:name="_Toc520186368"/>
      <w:bookmarkStart w:id="143" w:name="_Toc137013315"/>
      <w:bookmarkStart w:id="144" w:name="_Toc180571632"/>
      <w:bookmarkStart w:id="145" w:name="_Toc158007437"/>
      <w:r>
        <w:rPr>
          <w:rStyle w:val="CharSectno"/>
        </w:rPr>
        <w:t>17</w:t>
      </w:r>
      <w:r>
        <w:t>.</w:t>
      </w:r>
      <w:r>
        <w:tab/>
        <w:t>Actuarial investigation</w:t>
      </w:r>
      <w:bookmarkEnd w:id="141"/>
      <w:bookmarkEnd w:id="142"/>
      <w:bookmarkEnd w:id="143"/>
      <w:bookmarkEnd w:id="144"/>
      <w:bookmarkEnd w:id="145"/>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6" w:name="_Toc496925292"/>
      <w:bookmarkStart w:id="147" w:name="_Toc520186369"/>
      <w:bookmarkStart w:id="148" w:name="_Toc137013316"/>
      <w:bookmarkStart w:id="149" w:name="_Toc180571633"/>
      <w:bookmarkStart w:id="150" w:name="_Toc158007438"/>
      <w:r>
        <w:rPr>
          <w:rStyle w:val="CharSectno"/>
        </w:rPr>
        <w:t>18</w:t>
      </w:r>
      <w:r>
        <w:t>.</w:t>
      </w:r>
      <w:r>
        <w:tab/>
        <w:t>Power to invest</w:t>
      </w:r>
      <w:bookmarkEnd w:id="146"/>
      <w:bookmarkEnd w:id="147"/>
      <w:bookmarkEnd w:id="148"/>
      <w:bookmarkEnd w:id="149"/>
      <w:bookmarkEnd w:id="150"/>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1" w:name="_Toc496925293"/>
      <w:bookmarkStart w:id="152" w:name="_Toc520186370"/>
      <w:bookmarkStart w:id="153" w:name="_Toc137013317"/>
      <w:bookmarkStart w:id="154" w:name="_Toc180571634"/>
      <w:bookmarkStart w:id="155" w:name="_Toc158007439"/>
      <w:r>
        <w:rPr>
          <w:rStyle w:val="CharSectno"/>
        </w:rPr>
        <w:t>19</w:t>
      </w:r>
      <w:r>
        <w:t>.</w:t>
      </w:r>
      <w:r>
        <w:tab/>
        <w:t>Investment strategy</w:t>
      </w:r>
      <w:bookmarkEnd w:id="151"/>
      <w:bookmarkEnd w:id="152"/>
      <w:bookmarkEnd w:id="153"/>
      <w:bookmarkEnd w:id="154"/>
      <w:bookmarkEnd w:id="15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156" w:name="_Toc496925294"/>
      <w:bookmarkStart w:id="157" w:name="_Toc520186371"/>
      <w:bookmarkStart w:id="158" w:name="_Toc137013318"/>
      <w:bookmarkStart w:id="159" w:name="_Toc180571635"/>
      <w:bookmarkStart w:id="160" w:name="_Toc158007440"/>
      <w:r>
        <w:rPr>
          <w:rStyle w:val="CharSectno"/>
        </w:rPr>
        <w:t>20</w:t>
      </w:r>
      <w:r>
        <w:rPr>
          <w:snapToGrid w:val="0"/>
        </w:rPr>
        <w:t>.</w:t>
      </w:r>
      <w:r>
        <w:rPr>
          <w:snapToGrid w:val="0"/>
        </w:rPr>
        <w:tab/>
        <w:t>Limitation on in</w:t>
      </w:r>
      <w:r>
        <w:rPr>
          <w:snapToGrid w:val="0"/>
        </w:rPr>
        <w:noBreakHyphen/>
        <w:t>house assets</w:t>
      </w:r>
      <w:bookmarkEnd w:id="156"/>
      <w:bookmarkEnd w:id="157"/>
      <w:bookmarkEnd w:id="158"/>
      <w:bookmarkEnd w:id="159"/>
      <w:bookmarkEnd w:id="160"/>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1" w:name="_Toc496925295"/>
      <w:bookmarkStart w:id="162" w:name="_Toc520186372"/>
      <w:bookmarkStart w:id="163" w:name="_Toc137013319"/>
      <w:bookmarkStart w:id="164" w:name="_Toc180571636"/>
      <w:bookmarkStart w:id="165" w:name="_Toc158007441"/>
      <w:r>
        <w:rPr>
          <w:rStyle w:val="CharSectno"/>
        </w:rPr>
        <w:t>21</w:t>
      </w:r>
      <w:r>
        <w:rPr>
          <w:snapToGrid w:val="0"/>
        </w:rPr>
        <w:t>.</w:t>
      </w:r>
      <w:r>
        <w:rPr>
          <w:snapToGrid w:val="0"/>
        </w:rPr>
        <w:tab/>
        <w:t>Loans to Members prohibited</w:t>
      </w:r>
      <w:bookmarkEnd w:id="161"/>
      <w:bookmarkEnd w:id="162"/>
      <w:bookmarkEnd w:id="163"/>
      <w:bookmarkEnd w:id="164"/>
      <w:bookmarkEnd w:id="165"/>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6" w:name="_Toc496925296"/>
      <w:bookmarkStart w:id="167" w:name="_Toc520186373"/>
      <w:bookmarkStart w:id="168" w:name="_Toc137013320"/>
      <w:bookmarkStart w:id="169" w:name="_Toc180571637"/>
      <w:bookmarkStart w:id="170" w:name="_Toc158007442"/>
      <w:r>
        <w:rPr>
          <w:rStyle w:val="CharSectno"/>
        </w:rPr>
        <w:t>22</w:t>
      </w:r>
      <w:r>
        <w:rPr>
          <w:snapToGrid w:val="0"/>
        </w:rPr>
        <w:t>.</w:t>
      </w:r>
      <w:r>
        <w:rPr>
          <w:snapToGrid w:val="0"/>
        </w:rPr>
        <w:tab/>
        <w:t>Earnings derived from investment</w:t>
      </w:r>
      <w:bookmarkEnd w:id="166"/>
      <w:bookmarkEnd w:id="167"/>
      <w:bookmarkEnd w:id="168"/>
      <w:bookmarkEnd w:id="169"/>
      <w:bookmarkEnd w:id="170"/>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71" w:name="_Toc496925297"/>
      <w:bookmarkStart w:id="172" w:name="_Toc520186374"/>
      <w:bookmarkStart w:id="173" w:name="_Toc137013321"/>
      <w:bookmarkStart w:id="174" w:name="_Toc180571638"/>
      <w:bookmarkStart w:id="175" w:name="_Toc158007443"/>
      <w:r>
        <w:rPr>
          <w:rStyle w:val="CharSectno"/>
        </w:rPr>
        <w:t>23</w:t>
      </w:r>
      <w:r>
        <w:t>.</w:t>
      </w:r>
      <w:r>
        <w:tab/>
        <w:t>Investment manager</w:t>
      </w:r>
      <w:bookmarkEnd w:id="171"/>
      <w:bookmarkEnd w:id="172"/>
      <w:bookmarkEnd w:id="173"/>
      <w:bookmarkEnd w:id="174"/>
      <w:bookmarkEnd w:id="175"/>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6" w:name="_Toc496925298"/>
      <w:bookmarkStart w:id="177" w:name="_Toc520186375"/>
      <w:bookmarkStart w:id="178" w:name="_Toc137013322"/>
      <w:bookmarkStart w:id="179" w:name="_Toc180571639"/>
      <w:bookmarkStart w:id="180" w:name="_Toc158007444"/>
      <w:r>
        <w:rPr>
          <w:rStyle w:val="CharSectno"/>
        </w:rPr>
        <w:t>24</w:t>
      </w:r>
      <w:r>
        <w:t>.</w:t>
      </w:r>
      <w:r>
        <w:tab/>
        <w:t>Borrowing</w:t>
      </w:r>
      <w:bookmarkEnd w:id="176"/>
      <w:bookmarkEnd w:id="177"/>
      <w:bookmarkEnd w:id="178"/>
      <w:bookmarkEnd w:id="179"/>
      <w:bookmarkEnd w:id="18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Heading5"/>
        <w:keepNext w:val="0"/>
        <w:keepLines w:val="0"/>
      </w:pPr>
      <w:bookmarkStart w:id="181" w:name="_Toc496925299"/>
      <w:bookmarkStart w:id="182" w:name="_Toc520186376"/>
      <w:bookmarkStart w:id="183" w:name="_Toc137013323"/>
      <w:bookmarkStart w:id="184" w:name="_Toc180571640"/>
      <w:bookmarkStart w:id="185" w:name="_Toc158007445"/>
      <w:r>
        <w:rPr>
          <w:rStyle w:val="CharSectno"/>
        </w:rPr>
        <w:t>25</w:t>
      </w:r>
      <w:r>
        <w:t>.</w:t>
      </w:r>
      <w:r>
        <w:tab/>
        <w:t>Interest accrues on money owing to Fund</w:t>
      </w:r>
      <w:bookmarkEnd w:id="181"/>
      <w:bookmarkEnd w:id="182"/>
      <w:bookmarkEnd w:id="183"/>
      <w:bookmarkEnd w:id="184"/>
      <w:bookmarkEnd w:id="185"/>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6" w:name="_Toc435930251"/>
      <w:bookmarkStart w:id="187" w:name="_Toc438262836"/>
      <w:bookmarkStart w:id="188" w:name="_Toc496925300"/>
      <w:bookmarkStart w:id="189" w:name="_Toc520186377"/>
      <w:bookmarkStart w:id="190" w:name="_Toc137013324"/>
      <w:bookmarkStart w:id="191" w:name="_Toc180571641"/>
      <w:bookmarkStart w:id="192" w:name="_Toc158007446"/>
      <w:r>
        <w:rPr>
          <w:rStyle w:val="CharSectno"/>
        </w:rPr>
        <w:t>26</w:t>
      </w:r>
      <w:r>
        <w:t>.</w:t>
      </w:r>
      <w:r>
        <w:tab/>
      </w:r>
      <w:r>
        <w:rPr>
          <w:snapToGrid w:val="0"/>
        </w:rPr>
        <w:t>Recovery of money owing to Fund</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193" w:name="_Toc435930302"/>
      <w:bookmarkStart w:id="194" w:name="_Toc438262887"/>
      <w:bookmarkStart w:id="195" w:name="_Toc496925301"/>
      <w:bookmarkStart w:id="196" w:name="_Toc520186378"/>
      <w:bookmarkStart w:id="197" w:name="_Toc137013325"/>
      <w:bookmarkStart w:id="198" w:name="_Toc180571642"/>
      <w:bookmarkStart w:id="199" w:name="_Toc158007447"/>
      <w:r>
        <w:rPr>
          <w:rStyle w:val="CharSectno"/>
        </w:rPr>
        <w:t>27</w:t>
      </w:r>
      <w:r>
        <w:rPr>
          <w:i/>
          <w:snapToGrid w:val="0"/>
        </w:rPr>
        <w:t>.</w:t>
      </w:r>
      <w:r>
        <w:rPr>
          <w:i/>
          <w:snapToGrid w:val="0"/>
        </w:rPr>
        <w:tab/>
      </w:r>
      <w:bookmarkEnd w:id="193"/>
      <w:bookmarkEnd w:id="194"/>
      <w:r>
        <w:rPr>
          <w:i/>
          <w:snapToGrid w:val="0"/>
        </w:rPr>
        <w:t xml:space="preserve">Unclaimed Money Act 1990 </w:t>
      </w:r>
      <w:r>
        <w:rPr>
          <w:snapToGrid w:val="0"/>
        </w:rPr>
        <w:t>does not apply to unclaimed benefits</w:t>
      </w:r>
      <w:bookmarkEnd w:id="195"/>
      <w:bookmarkEnd w:id="196"/>
      <w:bookmarkEnd w:id="197"/>
      <w:bookmarkEnd w:id="198"/>
      <w:bookmarkEnd w:id="199"/>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200" w:name="_Toc92706099"/>
      <w:bookmarkStart w:id="201" w:name="_Toc137013248"/>
      <w:bookmarkStart w:id="202" w:name="_Toc137013326"/>
      <w:bookmarkStart w:id="203" w:name="_Toc137013404"/>
      <w:bookmarkStart w:id="204" w:name="_Toc139707690"/>
      <w:bookmarkStart w:id="205" w:name="_Toc142898792"/>
      <w:bookmarkStart w:id="206" w:name="_Toc142899372"/>
      <w:bookmarkStart w:id="207" w:name="_Toc143582920"/>
      <w:bookmarkStart w:id="208" w:name="_Toc144012980"/>
      <w:bookmarkStart w:id="209" w:name="_Toc144780896"/>
      <w:bookmarkStart w:id="210" w:name="_Toc158007448"/>
      <w:bookmarkStart w:id="211" w:name="_Toc180571643"/>
      <w:r>
        <w:rPr>
          <w:rStyle w:val="CharPartNo"/>
        </w:rPr>
        <w:t>Part 4</w:t>
      </w:r>
      <w:r>
        <w:rPr>
          <w:rStyle w:val="CharDivNo"/>
        </w:rPr>
        <w:t xml:space="preserve"> </w:t>
      </w:r>
      <w:r>
        <w:t>—</w:t>
      </w:r>
      <w:r>
        <w:rPr>
          <w:rStyle w:val="CharDivText"/>
        </w:rPr>
        <w:t xml:space="preserve"> </w:t>
      </w:r>
      <w:r>
        <w:rPr>
          <w:rStyle w:val="CharPartText"/>
        </w:rPr>
        <w:t>Superannuation schemes</w:t>
      </w:r>
      <w:bookmarkEnd w:id="200"/>
      <w:bookmarkEnd w:id="201"/>
      <w:bookmarkEnd w:id="202"/>
      <w:bookmarkEnd w:id="203"/>
      <w:bookmarkEnd w:id="204"/>
      <w:bookmarkEnd w:id="205"/>
      <w:bookmarkEnd w:id="206"/>
      <w:bookmarkEnd w:id="207"/>
      <w:bookmarkEnd w:id="208"/>
      <w:bookmarkEnd w:id="209"/>
      <w:bookmarkEnd w:id="210"/>
      <w:bookmarkEnd w:id="211"/>
    </w:p>
    <w:p>
      <w:pPr>
        <w:pStyle w:val="Heading5"/>
        <w:keepNext w:val="0"/>
        <w:keepLines w:val="0"/>
      </w:pPr>
      <w:bookmarkStart w:id="212" w:name="_Toc496925302"/>
      <w:bookmarkStart w:id="213" w:name="_Toc520186379"/>
      <w:bookmarkStart w:id="214" w:name="_Toc137013327"/>
      <w:bookmarkStart w:id="215" w:name="_Toc180571644"/>
      <w:bookmarkStart w:id="216" w:name="_Toc158007449"/>
      <w:r>
        <w:rPr>
          <w:rStyle w:val="CharSectno"/>
        </w:rPr>
        <w:t>28</w:t>
      </w:r>
      <w:r>
        <w:t>.</w:t>
      </w:r>
      <w:r>
        <w:tab/>
        <w:t>Superannuation schemes</w:t>
      </w:r>
      <w:bookmarkEnd w:id="212"/>
      <w:bookmarkEnd w:id="213"/>
      <w:bookmarkEnd w:id="214"/>
      <w:bookmarkEnd w:id="215"/>
      <w:bookmarkEnd w:id="216"/>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w:t>
      </w:r>
    </w:p>
    <w:p>
      <w:pPr>
        <w:pStyle w:val="Heading5"/>
        <w:keepNext w:val="0"/>
      </w:pPr>
      <w:bookmarkStart w:id="217" w:name="_Toc496925303"/>
      <w:bookmarkStart w:id="218" w:name="_Toc520186380"/>
      <w:bookmarkStart w:id="219" w:name="_Toc137013328"/>
      <w:bookmarkStart w:id="220" w:name="_Toc180571645"/>
      <w:bookmarkStart w:id="221" w:name="_Toc158007450"/>
      <w:r>
        <w:rPr>
          <w:rStyle w:val="CharSectno"/>
        </w:rPr>
        <w:t>29</w:t>
      </w:r>
      <w:r>
        <w:t>.</w:t>
      </w:r>
      <w:r>
        <w:tab/>
        <w:t>Continuation of superannuation schemes</w:t>
      </w:r>
      <w:bookmarkEnd w:id="217"/>
      <w:bookmarkEnd w:id="218"/>
      <w:bookmarkEnd w:id="219"/>
      <w:bookmarkEnd w:id="220"/>
      <w:bookmarkEnd w:id="221"/>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222" w:name="_Toc496925304"/>
      <w:bookmarkStart w:id="223" w:name="_Toc520186381"/>
      <w:bookmarkStart w:id="224" w:name="_Toc137013329"/>
      <w:bookmarkStart w:id="225" w:name="_Toc180571646"/>
      <w:bookmarkStart w:id="226" w:name="_Toc158007451"/>
      <w:bookmarkStart w:id="227" w:name="_Toc435930319"/>
      <w:bookmarkStart w:id="228" w:name="_Toc438262904"/>
      <w:r>
        <w:rPr>
          <w:rStyle w:val="CharSectno"/>
        </w:rPr>
        <w:t>30</w:t>
      </w:r>
      <w:r>
        <w:t>.</w:t>
      </w:r>
      <w:r>
        <w:tab/>
        <w:t>O</w:t>
      </w:r>
      <w:r>
        <w:rPr>
          <w:snapToGrid w:val="0"/>
        </w:rPr>
        <w:t>ther public sector superannuation schemes</w:t>
      </w:r>
      <w:bookmarkEnd w:id="222"/>
      <w:bookmarkEnd w:id="223"/>
      <w:bookmarkEnd w:id="224"/>
      <w:bookmarkEnd w:id="225"/>
      <w:bookmarkEnd w:id="226"/>
      <w:r>
        <w:rPr>
          <w:snapToGrid w:val="0"/>
        </w:rPr>
        <w:t xml:space="preserve"> </w:t>
      </w:r>
      <w:bookmarkEnd w:id="227"/>
      <w:bookmarkEnd w:id="228"/>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229" w:name="_Toc92706103"/>
      <w:bookmarkStart w:id="230" w:name="_Toc137013252"/>
      <w:bookmarkStart w:id="231" w:name="_Toc137013330"/>
      <w:bookmarkStart w:id="232" w:name="_Toc137013408"/>
      <w:bookmarkStart w:id="233" w:name="_Toc139707694"/>
      <w:bookmarkStart w:id="234" w:name="_Toc142898796"/>
      <w:bookmarkStart w:id="235" w:name="_Toc142899376"/>
      <w:bookmarkStart w:id="236" w:name="_Toc143582924"/>
      <w:bookmarkStart w:id="237" w:name="_Toc144012984"/>
      <w:bookmarkStart w:id="238" w:name="_Toc144780900"/>
      <w:bookmarkStart w:id="239" w:name="_Toc158007452"/>
      <w:bookmarkStart w:id="240" w:name="_Toc180571647"/>
      <w:r>
        <w:rPr>
          <w:rStyle w:val="CharPartNo"/>
        </w:rPr>
        <w:t>Part 5</w:t>
      </w:r>
      <w:r>
        <w:rPr>
          <w:rStyle w:val="CharDivNo"/>
        </w:rPr>
        <w:t xml:space="preserve"> </w:t>
      </w:r>
      <w:r>
        <w:t>—</w:t>
      </w:r>
      <w:r>
        <w:rPr>
          <w:rStyle w:val="CharDivText"/>
        </w:rPr>
        <w:t xml:space="preserve"> </w:t>
      </w:r>
      <w:r>
        <w:rPr>
          <w:rStyle w:val="CharPartText"/>
        </w:rPr>
        <w:t xml:space="preserve">Government guarantees and appropriation of the </w:t>
      </w:r>
      <w:bookmarkEnd w:id="229"/>
      <w:bookmarkEnd w:id="230"/>
      <w:bookmarkEnd w:id="231"/>
      <w:bookmarkEnd w:id="232"/>
      <w:bookmarkEnd w:id="233"/>
      <w:bookmarkEnd w:id="234"/>
      <w:bookmarkEnd w:id="235"/>
      <w:bookmarkEnd w:id="236"/>
      <w:bookmarkEnd w:id="237"/>
      <w:bookmarkEnd w:id="238"/>
      <w:r>
        <w:rPr>
          <w:rStyle w:val="CharPartText"/>
        </w:rPr>
        <w:t>Consolidated Account</w:t>
      </w:r>
      <w:bookmarkEnd w:id="239"/>
      <w:bookmarkEnd w:id="240"/>
    </w:p>
    <w:p>
      <w:pPr>
        <w:pStyle w:val="Footnoteheading"/>
      </w:pPr>
      <w:r>
        <w:tab/>
        <w:t>[Heading amended by No. 77 of 2006 s. 4.]</w:t>
      </w:r>
    </w:p>
    <w:p>
      <w:pPr>
        <w:pStyle w:val="Heading5"/>
        <w:keepNext w:val="0"/>
        <w:keepLines w:val="0"/>
      </w:pPr>
      <w:bookmarkStart w:id="241" w:name="_Toc496925305"/>
      <w:bookmarkStart w:id="242" w:name="_Toc520186382"/>
      <w:bookmarkStart w:id="243" w:name="_Toc137013331"/>
      <w:bookmarkStart w:id="244" w:name="_Toc180571648"/>
      <w:bookmarkStart w:id="245" w:name="_Toc158007453"/>
      <w:r>
        <w:rPr>
          <w:rStyle w:val="CharSectno"/>
        </w:rPr>
        <w:t>31</w:t>
      </w:r>
      <w:r>
        <w:t>.</w:t>
      </w:r>
      <w:r>
        <w:tab/>
        <w:t>Guarantee of benefits and Board’s obligations</w:t>
      </w:r>
      <w:bookmarkEnd w:id="241"/>
      <w:bookmarkEnd w:id="242"/>
      <w:bookmarkEnd w:id="243"/>
      <w:bookmarkEnd w:id="244"/>
      <w:bookmarkEnd w:id="245"/>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w:t>
      </w:r>
    </w:p>
    <w:p>
      <w:pPr>
        <w:pStyle w:val="Heading5"/>
        <w:keepLines w:val="0"/>
      </w:pPr>
      <w:bookmarkStart w:id="246" w:name="_Toc496925306"/>
      <w:bookmarkStart w:id="247" w:name="_Toc520186383"/>
      <w:bookmarkStart w:id="248" w:name="_Toc137013332"/>
      <w:bookmarkStart w:id="249" w:name="_Toc180571649"/>
      <w:bookmarkStart w:id="250" w:name="_Toc158007454"/>
      <w:r>
        <w:rPr>
          <w:rStyle w:val="CharSectno"/>
        </w:rPr>
        <w:t>32</w:t>
      </w:r>
      <w:r>
        <w:rPr>
          <w:snapToGrid w:val="0"/>
        </w:rPr>
        <w:t>.</w:t>
      </w:r>
      <w:r>
        <w:rPr>
          <w:snapToGrid w:val="0"/>
        </w:rPr>
        <w:tab/>
        <w:t>Appropriation to meet contribution and funding obligations</w:t>
      </w:r>
      <w:bookmarkEnd w:id="246"/>
      <w:bookmarkEnd w:id="247"/>
      <w:bookmarkEnd w:id="248"/>
      <w:bookmarkEnd w:id="249"/>
      <w:bookmarkEnd w:id="250"/>
    </w:p>
    <w:p>
      <w:pPr>
        <w:pStyle w:val="Subsection"/>
        <w:rPr>
          <w:snapToGrid w:val="0"/>
        </w:rPr>
      </w:pPr>
      <w:bookmarkStart w:id="251" w:name="_Toc435930267"/>
      <w:bookmarkStart w:id="252" w:name="_Toc438262852"/>
      <w:r>
        <w:tab/>
      </w:r>
      <w:r>
        <w:tab/>
        <w:t xml:space="preserve">The </w:t>
      </w:r>
      <w:r>
        <w:rPr>
          <w:snapToGrid w:val="0"/>
        </w:rPr>
        <w:t>Consolidated Account</w:t>
      </w:r>
      <w:r>
        <w:t xml:space="preserve"> is appropriated to the extent necessary </w:t>
      </w:r>
      <w:bookmarkEnd w:id="251"/>
      <w:bookmarkEnd w:id="252"/>
      <w:r>
        <w:t xml:space="preserve">to meet the payment of contributions and other amounts required by </w:t>
      </w:r>
      <w:r>
        <w:rPr>
          <w:snapToGrid w:val="0"/>
        </w:rPr>
        <w:t xml:space="preserve">regulations under this Act to be paid by the Crown to the Fund on or after the commencement of this Act. </w:t>
      </w:r>
    </w:p>
    <w:p>
      <w:pPr>
        <w:pStyle w:val="Footnotesection"/>
      </w:pPr>
      <w:r>
        <w:tab/>
        <w:t>[Section 32 amended by No. 77 of 2006 s. 4.]</w:t>
      </w:r>
    </w:p>
    <w:p>
      <w:pPr>
        <w:pStyle w:val="Heading2"/>
        <w:keepLines/>
      </w:pPr>
      <w:bookmarkStart w:id="253" w:name="_Toc92706106"/>
      <w:bookmarkStart w:id="254" w:name="_Toc137013255"/>
      <w:bookmarkStart w:id="255" w:name="_Toc137013333"/>
      <w:bookmarkStart w:id="256" w:name="_Toc137013411"/>
      <w:bookmarkStart w:id="257" w:name="_Toc139707700"/>
      <w:bookmarkStart w:id="258" w:name="_Toc142898799"/>
      <w:bookmarkStart w:id="259" w:name="_Toc142899379"/>
      <w:bookmarkStart w:id="260" w:name="_Toc143582927"/>
      <w:bookmarkStart w:id="261" w:name="_Toc144012987"/>
      <w:bookmarkStart w:id="262" w:name="_Toc144780903"/>
      <w:bookmarkStart w:id="263" w:name="_Toc158007455"/>
      <w:bookmarkStart w:id="264" w:name="_Toc180571650"/>
      <w:r>
        <w:rPr>
          <w:rStyle w:val="CharPartNo"/>
        </w:rPr>
        <w:t>Part 6</w:t>
      </w:r>
      <w:r>
        <w:t xml:space="preserve"> — </w:t>
      </w:r>
      <w:r>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p>
    <w:p>
      <w:pPr>
        <w:pStyle w:val="Heading5"/>
        <w:keepLines w:val="0"/>
      </w:pPr>
      <w:bookmarkStart w:id="265" w:name="_Toc496925307"/>
      <w:bookmarkStart w:id="266" w:name="_Toc520186384"/>
      <w:bookmarkStart w:id="267" w:name="_Toc137013334"/>
      <w:bookmarkStart w:id="268" w:name="_Toc180571651"/>
      <w:bookmarkStart w:id="269" w:name="_Toc158007456"/>
      <w:r>
        <w:rPr>
          <w:rStyle w:val="CharSectno"/>
        </w:rPr>
        <w:t>33</w:t>
      </w:r>
      <w:r>
        <w:t>.</w:t>
      </w:r>
      <w:r>
        <w:tab/>
        <w:t>Treasurer’s approvals and guidelines</w:t>
      </w:r>
      <w:bookmarkEnd w:id="265"/>
      <w:bookmarkEnd w:id="266"/>
      <w:bookmarkEnd w:id="267"/>
      <w:bookmarkEnd w:id="268"/>
      <w:bookmarkEnd w:id="269"/>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70" w:name="_Hlt461855087"/>
      <w:r>
        <w:t> 17</w:t>
      </w:r>
      <w:bookmarkEnd w:id="27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w:t>
      </w:r>
    </w:p>
    <w:p>
      <w:pPr>
        <w:pStyle w:val="Heading5"/>
      </w:pPr>
      <w:bookmarkStart w:id="271" w:name="_Toc138751293"/>
      <w:bookmarkStart w:id="272" w:name="_Toc139167034"/>
      <w:bookmarkStart w:id="273" w:name="_Toc180571652"/>
      <w:bookmarkStart w:id="274" w:name="_Toc158007457"/>
      <w:bookmarkStart w:id="275" w:name="_Toc496925308"/>
      <w:bookmarkStart w:id="276" w:name="_Toc520186385"/>
      <w:bookmarkStart w:id="277" w:name="_Toc137013335"/>
      <w:r>
        <w:rPr>
          <w:rStyle w:val="CharSectno"/>
        </w:rPr>
        <w:t>33A</w:t>
      </w:r>
      <w:r>
        <w:t>.</w:t>
      </w:r>
      <w:r>
        <w:tab/>
        <w:t>Duty to observe policy instruments</w:t>
      </w:r>
      <w:bookmarkEnd w:id="271"/>
      <w:bookmarkEnd w:id="272"/>
      <w:bookmarkEnd w:id="273"/>
      <w:bookmarkEnd w:id="274"/>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78" w:name="_Toc138751294"/>
      <w:bookmarkStart w:id="279" w:name="_Toc139167035"/>
      <w:r>
        <w:tab/>
        <w:t>[Section 33A inserted by No. 28 of 2006 s. 434.]</w:t>
      </w:r>
    </w:p>
    <w:p>
      <w:pPr>
        <w:pStyle w:val="Heading5"/>
      </w:pPr>
      <w:bookmarkStart w:id="280" w:name="_Toc180571653"/>
      <w:bookmarkStart w:id="281" w:name="_Toc158007458"/>
      <w:r>
        <w:rPr>
          <w:rStyle w:val="CharSectno"/>
        </w:rPr>
        <w:t>33B</w:t>
      </w:r>
      <w:r>
        <w:t>.</w:t>
      </w:r>
      <w:r>
        <w:tab/>
        <w:t>Strategic development plan and statement of corporate intent</w:t>
      </w:r>
      <w:bookmarkEnd w:id="278"/>
      <w:bookmarkEnd w:id="279"/>
      <w:bookmarkEnd w:id="280"/>
      <w:bookmarkEnd w:id="281"/>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82" w:name="_Toc138751295"/>
      <w:bookmarkStart w:id="283" w:name="_Toc139167036"/>
      <w:r>
        <w:tab/>
        <w:t>[Section 33B inserted by No. 28 of 2006 s. 434.]</w:t>
      </w:r>
    </w:p>
    <w:p>
      <w:pPr>
        <w:pStyle w:val="Heading5"/>
      </w:pPr>
      <w:bookmarkStart w:id="284" w:name="_Toc180571654"/>
      <w:bookmarkStart w:id="285" w:name="_Toc158007459"/>
      <w:r>
        <w:rPr>
          <w:rStyle w:val="CharSectno"/>
        </w:rPr>
        <w:t>33C</w:t>
      </w:r>
      <w:r>
        <w:t>.</w:t>
      </w:r>
      <w:r>
        <w:tab/>
        <w:t>Laying directions about strategic development plan or statement of corporate intent before Parliament</w:t>
      </w:r>
      <w:bookmarkEnd w:id="282"/>
      <w:bookmarkEnd w:id="283"/>
      <w:bookmarkEnd w:id="284"/>
      <w:bookmarkEnd w:id="285"/>
    </w:p>
    <w:p>
      <w:pPr>
        <w:pStyle w:val="Subsection"/>
      </w:pPr>
      <w:r>
        <w:tab/>
        <w:t>(1)</w:t>
      </w:r>
      <w:r>
        <w:tab/>
        <w:t xml:space="preserve">If — </w:t>
      </w:r>
    </w:p>
    <w:p>
      <w:pPr>
        <w:pStyle w:val="Indenta"/>
      </w:pPr>
      <w:r>
        <w:tab/>
        <w:t>(a)</w:t>
      </w:r>
      <w:r>
        <w:tab/>
        <w:t>a House of Parliament is not sitting at the commencement of the applicable period referred to in section 33B(3)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33B(3) is to be included in the annual report submitted by the accountable authority of the Board under </w:t>
      </w:r>
      <w:r>
        <w:rPr>
          <w:szCs w:val="22"/>
        </w:rPr>
        <w:t xml:space="preserve">Part 5 of the </w:t>
      </w:r>
      <w:r>
        <w:rPr>
          <w:i/>
          <w:iCs/>
          <w:szCs w:val="22"/>
        </w:rPr>
        <w:t>Financial Management Act 2006</w:t>
      </w:r>
      <w:r>
        <w:rPr>
          <w:szCs w:val="22"/>
        </w:rPr>
        <w:t>.</w:t>
      </w:r>
    </w:p>
    <w:p>
      <w:pPr>
        <w:pStyle w:val="Footnotesection"/>
        <w:ind w:left="890" w:hanging="890"/>
      </w:pPr>
      <w:r>
        <w:tab/>
        <w:t>[Section 33C inserted by No. 28 of 2006 s. 434; amended by No. 77 of 2006 s. 17.]</w:t>
      </w:r>
    </w:p>
    <w:p>
      <w:pPr>
        <w:pStyle w:val="Heading5"/>
        <w:keepLines w:val="0"/>
        <w:rPr>
          <w:snapToGrid w:val="0"/>
        </w:rPr>
      </w:pPr>
      <w:bookmarkStart w:id="286" w:name="_Toc180571655"/>
      <w:bookmarkStart w:id="287" w:name="_Toc158007460"/>
      <w:r>
        <w:rPr>
          <w:rStyle w:val="CharSectno"/>
        </w:rPr>
        <w:t>34</w:t>
      </w:r>
      <w:r>
        <w:rPr>
          <w:snapToGrid w:val="0"/>
        </w:rPr>
        <w:t>.</w:t>
      </w:r>
      <w:r>
        <w:rPr>
          <w:snapToGrid w:val="0"/>
        </w:rPr>
        <w:tab/>
        <w:t>Directions to Employers as to practice and procedure</w:t>
      </w:r>
      <w:bookmarkEnd w:id="275"/>
      <w:bookmarkEnd w:id="276"/>
      <w:bookmarkEnd w:id="277"/>
      <w:bookmarkEnd w:id="286"/>
      <w:bookmarkEnd w:id="287"/>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288" w:name="_Toc496925309"/>
      <w:bookmarkStart w:id="289" w:name="_Toc520186386"/>
      <w:bookmarkStart w:id="290" w:name="_Toc137013336"/>
      <w:bookmarkStart w:id="291" w:name="_Toc180571656"/>
      <w:bookmarkStart w:id="292" w:name="_Toc158007461"/>
      <w:r>
        <w:rPr>
          <w:rStyle w:val="CharSectno"/>
        </w:rPr>
        <w:t>35</w:t>
      </w:r>
      <w:r>
        <w:t>.</w:t>
      </w:r>
      <w:r>
        <w:tab/>
      </w:r>
      <w:r>
        <w:rPr>
          <w:snapToGrid w:val="0"/>
        </w:rPr>
        <w:t>Minister may give directions to the Board</w:t>
      </w:r>
      <w:bookmarkEnd w:id="288"/>
      <w:bookmarkEnd w:id="289"/>
      <w:bookmarkEnd w:id="290"/>
      <w:bookmarkEnd w:id="291"/>
      <w:bookmarkEnd w:id="292"/>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pPr>
      <w:r>
        <w:rPr>
          <w:snapToGrid w:val="0"/>
        </w:rPr>
        <w:tab/>
        <w:t>(3)</w:t>
      </w:r>
      <w:r>
        <w:rPr>
          <w:snapToGrid w:val="0"/>
        </w:rPr>
        <w:tab/>
        <w:t xml:space="preserve">The text of any direction received by the Board is to be included in the annual report submitted by the accountable authority of the Board under </w:t>
      </w:r>
      <w:r>
        <w:t xml:space="preserve">Part 5 of the </w:t>
      </w:r>
      <w:r>
        <w:rPr>
          <w:i/>
          <w:iCs/>
        </w:rPr>
        <w:t>Financial Management Act 2006</w:t>
      </w:r>
      <w:r>
        <w:t>.</w:t>
      </w:r>
    </w:p>
    <w:p>
      <w:pPr>
        <w:pStyle w:val="Footnotesection"/>
      </w:pPr>
      <w:r>
        <w:tab/>
        <w:t>[Section 35 amended by No. 77 of 2006 s. 17.]</w:t>
      </w:r>
    </w:p>
    <w:p>
      <w:pPr>
        <w:pStyle w:val="Heading5"/>
        <w:keepLines w:val="0"/>
        <w:spacing w:before="180"/>
        <w:rPr>
          <w:snapToGrid w:val="0"/>
        </w:rPr>
      </w:pPr>
      <w:bookmarkStart w:id="293" w:name="_Toc435930237"/>
      <w:bookmarkStart w:id="294" w:name="_Toc438262822"/>
      <w:bookmarkStart w:id="295" w:name="_Toc496925310"/>
      <w:bookmarkStart w:id="296" w:name="_Toc520186387"/>
      <w:bookmarkStart w:id="297" w:name="_Toc137013337"/>
      <w:bookmarkStart w:id="298" w:name="_Toc180571657"/>
      <w:bookmarkStart w:id="299" w:name="_Toc158007462"/>
      <w:r>
        <w:rPr>
          <w:rStyle w:val="CharSectno"/>
        </w:rPr>
        <w:t>36</w:t>
      </w:r>
      <w:r>
        <w:rPr>
          <w:snapToGrid w:val="0"/>
        </w:rPr>
        <w:t>.</w:t>
      </w:r>
      <w:r>
        <w:rPr>
          <w:snapToGrid w:val="0"/>
        </w:rPr>
        <w:tab/>
        <w:t>Minister to have access to information</w:t>
      </w:r>
      <w:bookmarkEnd w:id="293"/>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w:t>
      </w:r>
    </w:p>
    <w:p>
      <w:pPr>
        <w:pStyle w:val="Heading5"/>
        <w:keepLines w:val="0"/>
      </w:pPr>
      <w:bookmarkStart w:id="300" w:name="_Toc496925311"/>
      <w:bookmarkStart w:id="301" w:name="_Toc520186388"/>
      <w:bookmarkStart w:id="302" w:name="_Toc137013338"/>
      <w:bookmarkStart w:id="303" w:name="_Toc180571658"/>
      <w:bookmarkStart w:id="304" w:name="_Toc158007463"/>
      <w:r>
        <w:rPr>
          <w:rStyle w:val="CharSectno"/>
        </w:rPr>
        <w:t>37</w:t>
      </w:r>
      <w:r>
        <w:t>.</w:t>
      </w:r>
      <w:r>
        <w:tab/>
        <w:t>Minister to consult with Treasurer</w:t>
      </w:r>
      <w:bookmarkEnd w:id="300"/>
      <w:bookmarkEnd w:id="301"/>
      <w:bookmarkEnd w:id="302"/>
      <w:bookmarkEnd w:id="303"/>
      <w:bookmarkEnd w:id="304"/>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305" w:name="_Toc496925312"/>
      <w:bookmarkStart w:id="306" w:name="_Toc520186389"/>
      <w:bookmarkStart w:id="307" w:name="_Toc137013339"/>
      <w:bookmarkStart w:id="308" w:name="_Toc180571659"/>
      <w:bookmarkStart w:id="309" w:name="_Toc158007464"/>
      <w:r>
        <w:rPr>
          <w:rStyle w:val="CharSectno"/>
        </w:rPr>
        <w:t>38</w:t>
      </w:r>
      <w:r>
        <w:rPr>
          <w:snapToGrid w:val="0"/>
        </w:rPr>
        <w:t>.</w:t>
      </w:r>
      <w:r>
        <w:rPr>
          <w:snapToGrid w:val="0"/>
        </w:rPr>
        <w:tab/>
        <w:t>Regulations</w:t>
      </w:r>
      <w:bookmarkEnd w:id="305"/>
      <w:bookmarkEnd w:id="306"/>
      <w:bookmarkEnd w:id="307"/>
      <w:bookmarkEnd w:id="308"/>
      <w:bookmarkEnd w:id="309"/>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Provisions)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 No. 18 of 2006 s. 14.]</w:t>
      </w:r>
    </w:p>
    <w:p>
      <w:pPr>
        <w:pStyle w:val="Heading5"/>
        <w:keepLines w:val="0"/>
      </w:pPr>
      <w:bookmarkStart w:id="310" w:name="_Toc452795442"/>
      <w:bookmarkStart w:id="311" w:name="_Toc453994027"/>
      <w:bookmarkStart w:id="312" w:name="_Toc496925313"/>
      <w:bookmarkStart w:id="313" w:name="_Toc520186390"/>
      <w:bookmarkStart w:id="314" w:name="_Toc137013340"/>
      <w:bookmarkStart w:id="315" w:name="_Toc180571660"/>
      <w:bookmarkStart w:id="316" w:name="_Toc158007465"/>
      <w:r>
        <w:rPr>
          <w:rStyle w:val="CharSectno"/>
        </w:rPr>
        <w:t>39</w:t>
      </w:r>
      <w:r>
        <w:t>.</w:t>
      </w:r>
      <w:r>
        <w:tab/>
        <w:t>Repeal</w:t>
      </w:r>
      <w:bookmarkEnd w:id="310"/>
      <w:bookmarkEnd w:id="311"/>
      <w:r>
        <w:t>s</w:t>
      </w:r>
      <w:bookmarkEnd w:id="312"/>
      <w:bookmarkEnd w:id="313"/>
      <w:bookmarkEnd w:id="314"/>
      <w:bookmarkEnd w:id="315"/>
      <w:bookmarkEnd w:id="316"/>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17" w:name="_Toc119215682"/>
      <w:bookmarkStart w:id="318" w:name="_Toc119402154"/>
      <w:bookmarkStart w:id="319" w:name="_Toc136390871"/>
      <w:bookmarkStart w:id="320" w:name="_Toc137013341"/>
      <w:bookmarkStart w:id="321" w:name="_Toc180571661"/>
      <w:bookmarkStart w:id="322" w:name="_Toc158007466"/>
      <w:r>
        <w:rPr>
          <w:rStyle w:val="CharSectno"/>
        </w:rPr>
        <w:t>40</w:t>
      </w:r>
      <w:r>
        <w:t>.</w:t>
      </w:r>
      <w:r>
        <w:tab/>
        <w:t>Inconsistent written laws</w:t>
      </w:r>
      <w:bookmarkEnd w:id="317"/>
      <w:bookmarkEnd w:id="318"/>
      <w:bookmarkEnd w:id="319"/>
      <w:bookmarkEnd w:id="320"/>
      <w:bookmarkEnd w:id="321"/>
      <w:bookmarkEnd w:id="322"/>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3" w:name="_Toc137013342"/>
      <w:bookmarkStart w:id="324" w:name="_Toc137013420"/>
      <w:bookmarkStart w:id="325" w:name="_Toc139707709"/>
      <w:bookmarkStart w:id="326" w:name="_Toc142898811"/>
      <w:bookmarkStart w:id="327" w:name="_Toc142899391"/>
      <w:bookmarkStart w:id="328" w:name="_Toc143582939"/>
      <w:bookmarkStart w:id="329" w:name="_Toc144012999"/>
      <w:bookmarkStart w:id="330" w:name="_Toc144780915"/>
      <w:bookmarkStart w:id="331" w:name="_Toc158007467"/>
      <w:bookmarkStart w:id="332" w:name="_Toc180571662"/>
      <w:r>
        <w:rPr>
          <w:rStyle w:val="CharSchNo"/>
        </w:rPr>
        <w:t>Schedule 1</w:t>
      </w:r>
      <w:r>
        <w:t> — </w:t>
      </w:r>
      <w:r>
        <w:rPr>
          <w:rStyle w:val="CharSchText"/>
        </w:rPr>
        <w:t>Government Employees Superannuation Board</w:t>
      </w:r>
      <w:bookmarkEnd w:id="323"/>
      <w:bookmarkEnd w:id="324"/>
      <w:bookmarkEnd w:id="325"/>
      <w:bookmarkEnd w:id="326"/>
      <w:bookmarkEnd w:id="327"/>
      <w:bookmarkEnd w:id="328"/>
      <w:bookmarkEnd w:id="329"/>
      <w:bookmarkEnd w:id="330"/>
      <w:bookmarkEnd w:id="331"/>
      <w:bookmarkEnd w:id="332"/>
    </w:p>
    <w:p>
      <w:pPr>
        <w:pStyle w:val="yShoulderClause"/>
      </w:pPr>
      <w:r>
        <w:t>[s. 8(2)]</w:t>
      </w:r>
    </w:p>
    <w:p>
      <w:pPr>
        <w:pStyle w:val="yHeading5"/>
        <w:outlineLvl w:val="9"/>
      </w:pPr>
      <w:bookmarkStart w:id="333" w:name="_Toc496925314"/>
      <w:bookmarkStart w:id="334" w:name="_Toc520186391"/>
      <w:bookmarkStart w:id="335" w:name="_Toc137013343"/>
      <w:bookmarkStart w:id="336" w:name="_Toc180571663"/>
      <w:bookmarkStart w:id="337" w:name="_Toc158007468"/>
      <w:bookmarkStart w:id="338" w:name="_Toc438262912"/>
      <w:r>
        <w:rPr>
          <w:rStyle w:val="CharSClsNo"/>
        </w:rPr>
        <w:t>1</w:t>
      </w:r>
      <w:r>
        <w:t>.</w:t>
      </w:r>
      <w:r>
        <w:tab/>
        <w:t>Chairman</w:t>
      </w:r>
      <w:bookmarkEnd w:id="333"/>
      <w:bookmarkEnd w:id="334"/>
      <w:bookmarkEnd w:id="335"/>
      <w:bookmarkEnd w:id="336"/>
      <w:bookmarkEnd w:id="33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339" w:name="_Toc496925315"/>
      <w:bookmarkStart w:id="340" w:name="_Toc520186392"/>
      <w:bookmarkStart w:id="341" w:name="_Toc137013344"/>
      <w:bookmarkStart w:id="342" w:name="_Toc180571664"/>
      <w:bookmarkStart w:id="343" w:name="_Toc158007469"/>
      <w:r>
        <w:rPr>
          <w:rStyle w:val="CharSClsNo"/>
        </w:rPr>
        <w:t>2</w:t>
      </w:r>
      <w:r>
        <w:t>.</w:t>
      </w:r>
      <w:r>
        <w:tab/>
      </w:r>
      <w:bookmarkStart w:id="344" w:name="_Toc442678278"/>
      <w:r>
        <w:t>Deputy chairman</w:t>
      </w:r>
      <w:bookmarkEnd w:id="338"/>
      <w:bookmarkEnd w:id="339"/>
      <w:bookmarkEnd w:id="340"/>
      <w:bookmarkEnd w:id="341"/>
      <w:bookmarkEnd w:id="342"/>
      <w:bookmarkEnd w:id="344"/>
      <w:bookmarkEnd w:id="343"/>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345" w:name="_Toc438262913"/>
    </w:p>
    <w:p>
      <w:pPr>
        <w:pStyle w:val="yHeading5"/>
        <w:keepLines w:val="0"/>
        <w:outlineLvl w:val="9"/>
      </w:pPr>
      <w:bookmarkStart w:id="346" w:name="_Toc442678275"/>
      <w:bookmarkStart w:id="347" w:name="_Toc496925316"/>
      <w:bookmarkStart w:id="348" w:name="_Toc520186393"/>
      <w:bookmarkStart w:id="349" w:name="_Toc137013345"/>
      <w:bookmarkStart w:id="350" w:name="_Toc180571665"/>
      <w:bookmarkStart w:id="351" w:name="_Toc158007470"/>
      <w:bookmarkEnd w:id="345"/>
      <w:r>
        <w:rPr>
          <w:rStyle w:val="CharSClsNo"/>
        </w:rPr>
        <w:t>3</w:t>
      </w:r>
      <w:r>
        <w:t>.</w:t>
      </w:r>
      <w:r>
        <w:tab/>
      </w:r>
      <w:bookmarkStart w:id="352" w:name="_Toc438262909"/>
      <w:r>
        <w:t>Election of member directors</w:t>
      </w:r>
      <w:bookmarkEnd w:id="346"/>
      <w:bookmarkEnd w:id="347"/>
      <w:bookmarkEnd w:id="348"/>
      <w:bookmarkEnd w:id="349"/>
      <w:bookmarkEnd w:id="350"/>
      <w:bookmarkEnd w:id="352"/>
      <w:bookmarkEnd w:id="351"/>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353" w:name="_Toc496925317"/>
      <w:bookmarkStart w:id="354" w:name="_Toc520186394"/>
      <w:bookmarkStart w:id="355" w:name="_Toc137013346"/>
      <w:bookmarkStart w:id="356" w:name="_Toc180571666"/>
      <w:bookmarkStart w:id="357" w:name="_Toc158007471"/>
      <w:bookmarkStart w:id="358" w:name="_Toc438262908"/>
      <w:r>
        <w:rPr>
          <w:rStyle w:val="CharSClsNo"/>
        </w:rPr>
        <w:t>4</w:t>
      </w:r>
      <w:r>
        <w:t>.</w:t>
      </w:r>
      <w:r>
        <w:tab/>
        <w:t>Term of office</w:t>
      </w:r>
      <w:bookmarkEnd w:id="353"/>
      <w:bookmarkEnd w:id="354"/>
      <w:bookmarkEnd w:id="355"/>
      <w:bookmarkEnd w:id="356"/>
      <w:bookmarkEnd w:id="357"/>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58"/>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359" w:name="_Toc496925318"/>
      <w:bookmarkStart w:id="360" w:name="_Toc520186395"/>
      <w:bookmarkStart w:id="361" w:name="_Toc137013347"/>
      <w:bookmarkStart w:id="362" w:name="_Toc180571667"/>
      <w:bookmarkStart w:id="363" w:name="_Toc158007472"/>
      <w:r>
        <w:rPr>
          <w:rStyle w:val="CharSClsNo"/>
        </w:rPr>
        <w:t>5</w:t>
      </w:r>
      <w:r>
        <w:t>.</w:t>
      </w:r>
      <w:r>
        <w:tab/>
        <w:t>Directors are part</w:t>
      </w:r>
      <w:r>
        <w:noBreakHyphen/>
        <w:t>time</w:t>
      </w:r>
      <w:bookmarkEnd w:id="359"/>
      <w:bookmarkEnd w:id="360"/>
      <w:bookmarkEnd w:id="361"/>
      <w:bookmarkEnd w:id="362"/>
      <w:bookmarkEnd w:id="363"/>
    </w:p>
    <w:p>
      <w:pPr>
        <w:pStyle w:val="ySubsection"/>
      </w:pPr>
      <w:r>
        <w:tab/>
      </w:r>
      <w:r>
        <w:tab/>
        <w:t>All directors hold their offices on a part</w:t>
      </w:r>
      <w:r>
        <w:noBreakHyphen/>
        <w:t xml:space="preserve">time basis. </w:t>
      </w:r>
    </w:p>
    <w:p>
      <w:pPr>
        <w:pStyle w:val="yHeading5"/>
        <w:keepNext w:val="0"/>
        <w:keepLines w:val="0"/>
        <w:outlineLvl w:val="9"/>
      </w:pPr>
      <w:bookmarkStart w:id="364" w:name="_Toc496925319"/>
      <w:bookmarkStart w:id="365" w:name="_Toc520186396"/>
      <w:bookmarkStart w:id="366" w:name="_Toc137013348"/>
      <w:bookmarkStart w:id="367" w:name="_Toc180571668"/>
      <w:bookmarkStart w:id="368" w:name="_Toc158007473"/>
      <w:bookmarkStart w:id="369" w:name="_Toc442678279"/>
      <w:r>
        <w:rPr>
          <w:rStyle w:val="CharSClsNo"/>
        </w:rPr>
        <w:t>6</w:t>
      </w:r>
      <w:r>
        <w:t>.</w:t>
      </w:r>
      <w:r>
        <w:tab/>
        <w:t>Casual vacancies</w:t>
      </w:r>
      <w:bookmarkEnd w:id="364"/>
      <w:bookmarkEnd w:id="365"/>
      <w:bookmarkEnd w:id="366"/>
      <w:bookmarkEnd w:id="367"/>
      <w:bookmarkEnd w:id="368"/>
      <w:r>
        <w:t xml:space="preserve"> </w:t>
      </w:r>
      <w:bookmarkEnd w:id="369"/>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w:t>
      </w:r>
    </w:p>
    <w:p>
      <w:pPr>
        <w:pStyle w:val="yHeading5"/>
        <w:keepNext w:val="0"/>
        <w:keepLines w:val="0"/>
        <w:outlineLvl w:val="9"/>
      </w:pPr>
      <w:bookmarkStart w:id="370" w:name="_Toc496925320"/>
      <w:bookmarkStart w:id="371" w:name="_Toc520186397"/>
      <w:bookmarkStart w:id="372" w:name="_Toc137013349"/>
      <w:bookmarkStart w:id="373" w:name="_Toc180571669"/>
      <w:bookmarkStart w:id="374" w:name="_Toc158007474"/>
      <w:r>
        <w:rPr>
          <w:rStyle w:val="CharSClsNo"/>
        </w:rPr>
        <w:t>7</w:t>
      </w:r>
      <w:r>
        <w:t>.</w:t>
      </w:r>
      <w:r>
        <w:tab/>
        <w:t>Remuneration and allowances</w:t>
      </w:r>
      <w:bookmarkEnd w:id="370"/>
      <w:bookmarkEnd w:id="371"/>
      <w:bookmarkEnd w:id="372"/>
      <w:bookmarkEnd w:id="373"/>
      <w:bookmarkEnd w:id="374"/>
    </w:p>
    <w:p>
      <w:pPr>
        <w:pStyle w:val="ySubsection"/>
      </w:pPr>
      <w:r>
        <w:tab/>
      </w:r>
      <w:r>
        <w:tab/>
        <w:t>A director is entitled to the remuneration and allowances determined by the Minister on the recommendation of the Minister for Public Sector Management.</w:t>
      </w:r>
    </w:p>
    <w:p>
      <w:pPr>
        <w:pStyle w:val="yFootnotesection"/>
      </w:pPr>
      <w:r>
        <w:tab/>
      </w:r>
    </w:p>
    <w:p>
      <w:pPr>
        <w:pStyle w:val="yScheduleHeading"/>
      </w:pPr>
      <w:bookmarkStart w:id="375" w:name="_Toc137013350"/>
      <w:bookmarkStart w:id="376" w:name="_Toc137013428"/>
      <w:bookmarkStart w:id="377" w:name="_Toc139707717"/>
      <w:bookmarkStart w:id="378" w:name="_Toc142898819"/>
      <w:bookmarkStart w:id="379" w:name="_Toc142899399"/>
      <w:bookmarkStart w:id="380" w:name="_Toc143582947"/>
      <w:bookmarkStart w:id="381" w:name="_Toc144013007"/>
      <w:bookmarkStart w:id="382" w:name="_Toc144780923"/>
      <w:bookmarkStart w:id="383" w:name="_Toc158007475"/>
      <w:bookmarkStart w:id="384" w:name="_Toc180571670"/>
      <w:r>
        <w:rPr>
          <w:rStyle w:val="CharSchNo"/>
        </w:rPr>
        <w:t>Schedule 2</w:t>
      </w:r>
      <w:r>
        <w:t> — </w:t>
      </w:r>
      <w:r>
        <w:rPr>
          <w:rStyle w:val="CharSchText"/>
        </w:rPr>
        <w:t>Meetings and procedures</w:t>
      </w:r>
      <w:bookmarkEnd w:id="375"/>
      <w:bookmarkEnd w:id="376"/>
      <w:bookmarkEnd w:id="377"/>
      <w:bookmarkEnd w:id="378"/>
      <w:bookmarkEnd w:id="379"/>
      <w:bookmarkEnd w:id="380"/>
      <w:bookmarkEnd w:id="381"/>
      <w:bookmarkEnd w:id="382"/>
      <w:bookmarkEnd w:id="383"/>
      <w:bookmarkEnd w:id="384"/>
    </w:p>
    <w:p>
      <w:pPr>
        <w:pStyle w:val="yShoulderClause"/>
      </w:pPr>
      <w:r>
        <w:t>[s. </w:t>
      </w:r>
      <w:bookmarkStart w:id="385" w:name="_Hlt462552637"/>
      <w:r>
        <w:t>10(1)</w:t>
      </w:r>
      <w:bookmarkEnd w:id="385"/>
      <w:r>
        <w:t>]</w:t>
      </w:r>
    </w:p>
    <w:p>
      <w:pPr>
        <w:pStyle w:val="yHeading5"/>
        <w:keepNext w:val="0"/>
        <w:keepLines w:val="0"/>
        <w:outlineLvl w:val="9"/>
      </w:pPr>
      <w:bookmarkStart w:id="386" w:name="_Toc496925321"/>
      <w:bookmarkStart w:id="387" w:name="_Toc520186398"/>
      <w:bookmarkStart w:id="388" w:name="_Toc137013351"/>
      <w:bookmarkStart w:id="389" w:name="_Toc180571671"/>
      <w:bookmarkStart w:id="390" w:name="_Toc158007476"/>
      <w:r>
        <w:rPr>
          <w:rStyle w:val="CharSClsNo"/>
        </w:rPr>
        <w:t>1</w:t>
      </w:r>
      <w:r>
        <w:t>.</w:t>
      </w:r>
      <w:r>
        <w:tab/>
        <w:t>Board to determine own procedure</w:t>
      </w:r>
      <w:bookmarkEnd w:id="386"/>
      <w:bookmarkEnd w:id="387"/>
      <w:bookmarkEnd w:id="388"/>
      <w:bookmarkEnd w:id="389"/>
      <w:bookmarkEnd w:id="390"/>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391" w:name="_Toc438262918"/>
      <w:bookmarkStart w:id="392" w:name="_Toc496925322"/>
      <w:bookmarkStart w:id="393" w:name="_Toc520186399"/>
      <w:bookmarkStart w:id="394" w:name="_Toc137013352"/>
      <w:bookmarkStart w:id="395" w:name="_Toc180571672"/>
      <w:bookmarkStart w:id="396" w:name="_Toc158007477"/>
      <w:r>
        <w:rPr>
          <w:rStyle w:val="CharSClsNo"/>
        </w:rPr>
        <w:t>2</w:t>
      </w:r>
      <w:r>
        <w:t>.</w:t>
      </w:r>
      <w:r>
        <w:tab/>
        <w:t>Quorum</w:t>
      </w:r>
      <w:bookmarkEnd w:id="391"/>
      <w:bookmarkEnd w:id="392"/>
      <w:bookmarkEnd w:id="393"/>
      <w:bookmarkEnd w:id="394"/>
      <w:bookmarkEnd w:id="395"/>
      <w:bookmarkEnd w:id="396"/>
      <w:r>
        <w:t xml:space="preserve"> </w:t>
      </w:r>
    </w:p>
    <w:p>
      <w:pPr>
        <w:pStyle w:val="ySubsection"/>
      </w:pPr>
      <w:r>
        <w:tab/>
      </w:r>
      <w:r>
        <w:tab/>
        <w:t xml:space="preserve">The quorum at a Board meeting is 5 directors. </w:t>
      </w:r>
    </w:p>
    <w:p>
      <w:pPr>
        <w:pStyle w:val="yHeading5"/>
        <w:keepNext w:val="0"/>
        <w:keepLines w:val="0"/>
        <w:outlineLvl w:val="9"/>
      </w:pPr>
      <w:bookmarkStart w:id="397" w:name="_Toc438262916"/>
      <w:bookmarkStart w:id="398" w:name="_Toc496925323"/>
      <w:bookmarkStart w:id="399" w:name="_Toc520186400"/>
      <w:bookmarkStart w:id="400" w:name="_Toc137013353"/>
      <w:bookmarkStart w:id="401" w:name="_Toc180571673"/>
      <w:bookmarkStart w:id="402" w:name="_Toc158007478"/>
      <w:r>
        <w:rPr>
          <w:rStyle w:val="CharSClsNo"/>
        </w:rPr>
        <w:t>3</w:t>
      </w:r>
      <w:r>
        <w:t>.</w:t>
      </w:r>
      <w:r>
        <w:tab/>
        <w:t xml:space="preserve">Presiding </w:t>
      </w:r>
      <w:bookmarkEnd w:id="397"/>
      <w:r>
        <w:t>director</w:t>
      </w:r>
      <w:bookmarkEnd w:id="398"/>
      <w:bookmarkEnd w:id="399"/>
      <w:bookmarkEnd w:id="400"/>
      <w:bookmarkEnd w:id="401"/>
      <w:bookmarkEnd w:id="402"/>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403" w:name="_Toc438262919"/>
      <w:bookmarkStart w:id="404" w:name="_Toc496925324"/>
      <w:bookmarkStart w:id="405" w:name="_Toc520186401"/>
      <w:bookmarkStart w:id="406" w:name="_Toc137013354"/>
      <w:bookmarkStart w:id="407" w:name="_Toc180571674"/>
      <w:bookmarkStart w:id="408" w:name="_Toc158007479"/>
      <w:r>
        <w:rPr>
          <w:rStyle w:val="CharSClsNo"/>
        </w:rPr>
        <w:t>4</w:t>
      </w:r>
      <w:r>
        <w:t>.</w:t>
      </w:r>
      <w:r>
        <w:tab/>
        <w:t>Voting</w:t>
      </w:r>
      <w:bookmarkEnd w:id="403"/>
      <w:bookmarkEnd w:id="404"/>
      <w:bookmarkEnd w:id="405"/>
      <w:bookmarkEnd w:id="406"/>
      <w:bookmarkEnd w:id="407"/>
      <w:bookmarkEnd w:id="408"/>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409" w:name="_Toc438262920"/>
      <w:bookmarkStart w:id="410" w:name="_Toc496925325"/>
      <w:bookmarkStart w:id="411" w:name="_Toc520186402"/>
      <w:bookmarkStart w:id="412" w:name="_Toc137013355"/>
      <w:bookmarkStart w:id="413" w:name="_Toc180571675"/>
      <w:bookmarkStart w:id="414" w:name="_Toc158007480"/>
      <w:r>
        <w:rPr>
          <w:rStyle w:val="CharSClsNo"/>
        </w:rPr>
        <w:t>5</w:t>
      </w:r>
      <w:r>
        <w:t>.</w:t>
      </w:r>
      <w:r>
        <w:tab/>
        <w:t>Minutes</w:t>
      </w:r>
      <w:bookmarkEnd w:id="409"/>
      <w:bookmarkEnd w:id="410"/>
      <w:bookmarkEnd w:id="411"/>
      <w:bookmarkEnd w:id="412"/>
      <w:bookmarkEnd w:id="413"/>
      <w:bookmarkEnd w:id="414"/>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415" w:name="_Toc496925326"/>
      <w:bookmarkStart w:id="416" w:name="_Toc520186403"/>
      <w:bookmarkStart w:id="417" w:name="_Toc137013356"/>
      <w:bookmarkStart w:id="418" w:name="_Toc180571676"/>
      <w:bookmarkStart w:id="419" w:name="_Toc158007481"/>
      <w:bookmarkStart w:id="420" w:name="_Toc438262915"/>
      <w:r>
        <w:rPr>
          <w:rStyle w:val="CharSClsNo"/>
        </w:rPr>
        <w:t>6</w:t>
      </w:r>
      <w:r>
        <w:t xml:space="preserve">. </w:t>
      </w:r>
      <w:r>
        <w:tab/>
        <w:t>Resolution without meeting</w:t>
      </w:r>
      <w:bookmarkEnd w:id="415"/>
      <w:bookmarkEnd w:id="416"/>
      <w:bookmarkEnd w:id="417"/>
      <w:bookmarkEnd w:id="418"/>
      <w:bookmarkEnd w:id="419"/>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421" w:name="_Toc496925327"/>
      <w:bookmarkStart w:id="422" w:name="_Toc520186404"/>
      <w:bookmarkStart w:id="423" w:name="_Toc137013357"/>
      <w:bookmarkStart w:id="424" w:name="_Toc180571677"/>
      <w:bookmarkStart w:id="425" w:name="_Toc158007482"/>
      <w:r>
        <w:rPr>
          <w:rStyle w:val="CharSClsNo"/>
        </w:rPr>
        <w:t>7</w:t>
      </w:r>
      <w:r>
        <w:t xml:space="preserve">. </w:t>
      </w:r>
      <w:r>
        <w:tab/>
        <w:t>Telephone or video attendance at meetings</w:t>
      </w:r>
      <w:bookmarkEnd w:id="421"/>
      <w:bookmarkEnd w:id="422"/>
      <w:bookmarkEnd w:id="423"/>
      <w:bookmarkEnd w:id="424"/>
      <w:bookmarkEnd w:id="425"/>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9"/>
      </w:pPr>
      <w:bookmarkStart w:id="426" w:name="_Hlt462558518"/>
      <w:bookmarkStart w:id="427" w:name="_Toc496925328"/>
      <w:bookmarkStart w:id="428" w:name="_Toc520186405"/>
      <w:bookmarkStart w:id="429" w:name="_Toc137013358"/>
      <w:bookmarkStart w:id="430" w:name="_Toc180571678"/>
      <w:bookmarkStart w:id="431" w:name="_Toc158007483"/>
      <w:bookmarkEnd w:id="426"/>
      <w:r>
        <w:rPr>
          <w:rStyle w:val="CharSClsNo"/>
        </w:rPr>
        <w:t>8</w:t>
      </w:r>
      <w:r>
        <w:t xml:space="preserve">. </w:t>
      </w:r>
      <w:r>
        <w:tab/>
        <w:t>Committees</w:t>
      </w:r>
      <w:bookmarkEnd w:id="427"/>
      <w:bookmarkEnd w:id="428"/>
      <w:bookmarkEnd w:id="429"/>
      <w:bookmarkEnd w:id="430"/>
      <w:bookmarkEnd w:id="43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432" w:name="_Toc496925329"/>
      <w:bookmarkStart w:id="433" w:name="_Toc520186406"/>
      <w:bookmarkStart w:id="434" w:name="_Toc137013359"/>
      <w:bookmarkStart w:id="435" w:name="_Toc180571679"/>
      <w:bookmarkStart w:id="436" w:name="_Toc158007484"/>
      <w:bookmarkEnd w:id="420"/>
      <w:r>
        <w:rPr>
          <w:rStyle w:val="CharSClsNo"/>
        </w:rPr>
        <w:t>9</w:t>
      </w:r>
      <w:r>
        <w:t>.</w:t>
      </w:r>
      <w:r>
        <w:tab/>
        <w:t>Material interest</w:t>
      </w:r>
      <w:bookmarkEnd w:id="432"/>
      <w:bookmarkEnd w:id="433"/>
      <w:bookmarkEnd w:id="434"/>
      <w:bookmarkEnd w:id="435"/>
      <w:bookmarkEnd w:id="436"/>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437" w:name="_Toc496925330"/>
      <w:bookmarkStart w:id="438" w:name="_Toc520186407"/>
      <w:bookmarkStart w:id="439" w:name="_Toc137013360"/>
      <w:bookmarkStart w:id="440" w:name="_Toc180571680"/>
      <w:bookmarkStart w:id="441" w:name="_Toc158007485"/>
      <w:r>
        <w:rPr>
          <w:rStyle w:val="CharSClsNo"/>
        </w:rPr>
        <w:t>10</w:t>
      </w:r>
      <w:r>
        <w:t>.</w:t>
      </w:r>
      <w:r>
        <w:tab/>
        <w:t>Disclosure of interests</w:t>
      </w:r>
      <w:bookmarkEnd w:id="437"/>
      <w:bookmarkEnd w:id="438"/>
      <w:bookmarkEnd w:id="439"/>
      <w:bookmarkEnd w:id="440"/>
      <w:bookmarkEnd w:id="441"/>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iCs/>
          <w:snapToGrid w:val="0"/>
          <w:sz w:val="24"/>
        </w:rPr>
      </w:pPr>
      <w:bookmarkStart w:id="442" w:name="_Toc496925331"/>
      <w:bookmarkStart w:id="443" w:name="_Toc520186408"/>
      <w:bookmarkStart w:id="444" w:name="_Toc137013361"/>
      <w:bookmarkStart w:id="445" w:name="_Toc180571681"/>
      <w:bookmarkStart w:id="446" w:name="_Toc158007486"/>
      <w:r>
        <w:rPr>
          <w:rStyle w:val="CharSClsNo"/>
        </w:rPr>
        <w:t>11</w:t>
      </w:r>
      <w:r>
        <w:rPr>
          <w:iCs/>
          <w:snapToGrid w:val="0"/>
          <w:sz w:val="24"/>
        </w:rPr>
        <w:t>.</w:t>
      </w:r>
      <w:r>
        <w:rPr>
          <w:iCs/>
          <w:snapToGrid w:val="0"/>
          <w:sz w:val="24"/>
        </w:rPr>
        <w:tab/>
        <w:t>Voting by interested persons</w:t>
      </w:r>
      <w:bookmarkEnd w:id="442"/>
      <w:bookmarkEnd w:id="443"/>
      <w:bookmarkEnd w:id="444"/>
      <w:bookmarkEnd w:id="445"/>
      <w:bookmarkEnd w:id="446"/>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iCs/>
          <w:snapToGrid w:val="0"/>
          <w:sz w:val="24"/>
        </w:rPr>
      </w:pPr>
      <w:bookmarkStart w:id="447" w:name="_Toc496925332"/>
      <w:bookmarkStart w:id="448" w:name="_Toc520186409"/>
      <w:bookmarkStart w:id="449" w:name="_Toc137013362"/>
      <w:bookmarkStart w:id="450" w:name="_Toc180571682"/>
      <w:bookmarkStart w:id="451" w:name="_Toc158007487"/>
      <w:r>
        <w:rPr>
          <w:rStyle w:val="CharSClsNo"/>
        </w:rPr>
        <w:t>12</w:t>
      </w:r>
      <w:r>
        <w:rPr>
          <w:iCs/>
          <w:snapToGrid w:val="0"/>
          <w:sz w:val="24"/>
        </w:rPr>
        <w:t>.</w:t>
      </w:r>
      <w:r>
        <w:rPr>
          <w:iCs/>
          <w:snapToGrid w:val="0"/>
          <w:sz w:val="24"/>
        </w:rPr>
        <w:tab/>
        <w:t>Interested person may be permitted to vote</w:t>
      </w:r>
      <w:bookmarkEnd w:id="447"/>
      <w:bookmarkEnd w:id="448"/>
      <w:bookmarkEnd w:id="449"/>
      <w:bookmarkEnd w:id="450"/>
      <w:bookmarkEnd w:id="451"/>
    </w:p>
    <w:p>
      <w:pPr>
        <w:pStyle w:val="ySubsection"/>
      </w:pPr>
      <w:r>
        <w:tab/>
        <w:t>(1)</w:t>
      </w:r>
      <w:r>
        <w:tab/>
        <w:t>Clause </w:t>
      </w:r>
      <w:bookmarkStart w:id="452" w:name="_Hlt462114270"/>
      <w:r>
        <w:t>11</w:t>
      </w:r>
      <w:bookmarkEnd w:id="452"/>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453" w:name="_Toc130959728"/>
      <w:bookmarkStart w:id="454" w:name="_Toc130959975"/>
      <w:bookmarkStart w:id="455" w:name="_Toc130961941"/>
      <w:bookmarkStart w:id="456" w:name="_Toc130964956"/>
      <w:bookmarkStart w:id="457" w:name="_Toc130965470"/>
      <w:bookmarkStart w:id="458" w:name="_Toc130981272"/>
      <w:bookmarkStart w:id="459" w:name="_Toc130981786"/>
      <w:bookmarkStart w:id="460" w:name="_Toc130981826"/>
      <w:bookmarkStart w:id="461" w:name="_Toc130982212"/>
      <w:bookmarkStart w:id="462" w:name="_Toc131217175"/>
      <w:bookmarkStart w:id="463" w:name="_Toc131217443"/>
      <w:bookmarkStart w:id="464" w:name="_Toc131224763"/>
      <w:bookmarkStart w:id="465" w:name="_Toc131225691"/>
      <w:bookmarkStart w:id="466" w:name="_Toc131225823"/>
      <w:bookmarkStart w:id="467" w:name="_Toc131226994"/>
      <w:bookmarkStart w:id="468" w:name="_Toc131227397"/>
      <w:bookmarkStart w:id="469" w:name="_Toc131228463"/>
      <w:bookmarkStart w:id="470" w:name="_Toc131228664"/>
      <w:bookmarkStart w:id="471" w:name="_Toc131228836"/>
      <w:bookmarkStart w:id="472" w:name="_Toc131231910"/>
      <w:bookmarkStart w:id="473" w:name="_Toc131233070"/>
      <w:bookmarkStart w:id="474" w:name="_Toc131233487"/>
      <w:bookmarkStart w:id="475" w:name="_Toc131237659"/>
      <w:bookmarkStart w:id="476" w:name="_Toc131238011"/>
      <w:bookmarkStart w:id="477" w:name="_Toc131238423"/>
      <w:bookmarkStart w:id="478" w:name="_Toc131307737"/>
      <w:bookmarkStart w:id="479" w:name="_Toc131493281"/>
      <w:bookmarkStart w:id="480" w:name="_Toc131493616"/>
      <w:bookmarkStart w:id="481" w:name="_Toc131843814"/>
      <w:bookmarkStart w:id="482" w:name="_Toc131844778"/>
      <w:bookmarkStart w:id="483" w:name="_Toc131845234"/>
      <w:bookmarkStart w:id="484" w:name="_Toc131907538"/>
      <w:bookmarkStart w:id="485" w:name="_Toc131907661"/>
      <w:bookmarkStart w:id="486" w:name="_Toc131925638"/>
      <w:bookmarkStart w:id="487" w:name="_Toc132005824"/>
      <w:bookmarkStart w:id="488" w:name="_Toc132006017"/>
      <w:bookmarkStart w:id="489" w:name="_Toc132006464"/>
      <w:bookmarkStart w:id="490" w:name="_Toc132006845"/>
      <w:bookmarkStart w:id="491" w:name="_Toc132011480"/>
      <w:bookmarkStart w:id="492" w:name="_Toc132012115"/>
      <w:bookmarkStart w:id="493" w:name="_Toc132016846"/>
      <w:bookmarkStart w:id="494" w:name="_Toc132085308"/>
      <w:bookmarkStart w:id="495" w:name="_Toc132085336"/>
      <w:bookmarkStart w:id="496" w:name="_Toc132085357"/>
      <w:bookmarkStart w:id="497" w:name="_Toc132086513"/>
      <w:bookmarkStart w:id="498" w:name="_Toc132086534"/>
      <w:bookmarkStart w:id="499" w:name="_Toc132092751"/>
      <w:bookmarkStart w:id="500" w:name="_Toc132112821"/>
      <w:bookmarkStart w:id="501" w:name="_Toc132113556"/>
      <w:bookmarkStart w:id="502" w:name="_Toc132113994"/>
      <w:bookmarkStart w:id="503" w:name="_Toc132114106"/>
      <w:bookmarkStart w:id="504" w:name="_Toc132114327"/>
      <w:bookmarkStart w:id="505" w:name="_Toc132114361"/>
      <w:bookmarkStart w:id="506" w:name="_Toc132114540"/>
      <w:bookmarkStart w:id="507" w:name="_Toc132114632"/>
      <w:bookmarkStart w:id="508" w:name="_Toc132115098"/>
      <w:bookmarkStart w:id="509" w:name="_Toc132116506"/>
      <w:bookmarkStart w:id="510" w:name="_Toc132117196"/>
      <w:bookmarkStart w:id="511" w:name="_Toc132117241"/>
      <w:bookmarkStart w:id="512" w:name="_Toc132168245"/>
      <w:bookmarkStart w:id="513" w:name="_Toc132171431"/>
      <w:bookmarkStart w:id="514" w:name="_Toc132174460"/>
      <w:bookmarkStart w:id="515" w:name="_Toc132174570"/>
      <w:bookmarkStart w:id="516" w:name="_Toc132174707"/>
      <w:bookmarkStart w:id="517" w:name="_Toc132174781"/>
      <w:bookmarkStart w:id="518" w:name="_Toc132178366"/>
      <w:bookmarkStart w:id="519" w:name="_Toc132178653"/>
      <w:bookmarkStart w:id="520" w:name="_Toc132178715"/>
      <w:bookmarkStart w:id="521" w:name="_Toc132515578"/>
      <w:bookmarkStart w:id="522" w:name="_Toc136390873"/>
      <w:bookmarkStart w:id="523" w:name="_Toc137013363"/>
      <w:bookmarkStart w:id="524" w:name="_Toc137013441"/>
      <w:bookmarkStart w:id="525" w:name="_Toc139707730"/>
      <w:bookmarkStart w:id="526" w:name="_Toc142898832"/>
      <w:bookmarkStart w:id="527" w:name="_Toc142899412"/>
      <w:bookmarkStart w:id="528" w:name="_Toc143582960"/>
      <w:bookmarkStart w:id="529" w:name="_Toc144013020"/>
      <w:bookmarkStart w:id="530" w:name="_Toc144780936"/>
      <w:bookmarkStart w:id="531" w:name="_Toc158007488"/>
      <w:bookmarkStart w:id="532" w:name="_Toc180571683"/>
      <w:r>
        <w:rPr>
          <w:rStyle w:val="CharSchNo"/>
        </w:rPr>
        <w:t>Schedule 3</w:t>
      </w:r>
      <w:r>
        <w:t> — </w:t>
      </w:r>
      <w:r>
        <w:rPr>
          <w:rStyle w:val="CharSchText"/>
        </w:rPr>
        <w:t>Provisions to be included in constitution of subsidiary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ShoulderClause"/>
      </w:pPr>
      <w:r>
        <w:t>[s. 7B]</w:t>
      </w:r>
    </w:p>
    <w:p>
      <w:pPr>
        <w:pStyle w:val="yFootnoteheading"/>
      </w:pPr>
      <w:bookmarkStart w:id="533" w:name="_Toc132092752"/>
      <w:bookmarkStart w:id="534" w:name="_Toc136390874"/>
      <w:bookmarkStart w:id="535" w:name="_Toc137013364"/>
      <w:r>
        <w:tab/>
        <w:t>[Heading inserted by No. 18 of 2006 s. 16.]</w:t>
      </w:r>
    </w:p>
    <w:p>
      <w:pPr>
        <w:pStyle w:val="yHeading5"/>
      </w:pPr>
      <w:bookmarkStart w:id="536" w:name="_Toc180571684"/>
      <w:bookmarkStart w:id="537" w:name="_Toc158007489"/>
      <w:r>
        <w:rPr>
          <w:rStyle w:val="CharSClsNo"/>
        </w:rPr>
        <w:t>1</w:t>
      </w:r>
      <w:r>
        <w:t>.</w:t>
      </w:r>
      <w:r>
        <w:rPr>
          <w:b w:val="0"/>
        </w:rPr>
        <w:tab/>
      </w:r>
      <w:r>
        <w:t>Definition</w:t>
      </w:r>
      <w:bookmarkEnd w:id="533"/>
      <w:bookmarkEnd w:id="534"/>
      <w:bookmarkEnd w:id="535"/>
      <w:bookmarkEnd w:id="536"/>
      <w:bookmarkEnd w:id="537"/>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 1 inserted by No. 18 of 2006 s. 16.]</w:t>
      </w:r>
    </w:p>
    <w:p>
      <w:pPr>
        <w:pStyle w:val="yHeading5"/>
      </w:pPr>
      <w:bookmarkStart w:id="538" w:name="_Toc132092753"/>
      <w:bookmarkStart w:id="539" w:name="_Toc136390875"/>
      <w:bookmarkStart w:id="540" w:name="_Toc137013365"/>
      <w:bookmarkStart w:id="541" w:name="_Toc180571685"/>
      <w:bookmarkStart w:id="542" w:name="_Toc158007490"/>
      <w:r>
        <w:rPr>
          <w:rStyle w:val="CharSClsNo"/>
        </w:rPr>
        <w:t>2</w:t>
      </w:r>
      <w:r>
        <w:t>.</w:t>
      </w:r>
      <w:r>
        <w:rPr>
          <w:b w:val="0"/>
        </w:rPr>
        <w:tab/>
      </w:r>
      <w:r>
        <w:t>Disposal of shares</w:t>
      </w:r>
      <w:bookmarkEnd w:id="538"/>
      <w:bookmarkEnd w:id="539"/>
      <w:bookmarkEnd w:id="540"/>
      <w:bookmarkEnd w:id="541"/>
      <w:bookmarkEnd w:id="54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pPr>
      <w:bookmarkStart w:id="543" w:name="_Toc132092754"/>
      <w:bookmarkStart w:id="544" w:name="_Toc136390876"/>
      <w:bookmarkStart w:id="545" w:name="_Toc137013366"/>
      <w:bookmarkStart w:id="546" w:name="_Toc180571686"/>
      <w:bookmarkStart w:id="547" w:name="_Toc158007491"/>
      <w:r>
        <w:rPr>
          <w:rStyle w:val="CharSClsNo"/>
        </w:rPr>
        <w:t>3</w:t>
      </w:r>
      <w:r>
        <w:t>.</w:t>
      </w:r>
      <w:r>
        <w:tab/>
        <w:t>Directors</w:t>
      </w:r>
      <w:bookmarkEnd w:id="543"/>
      <w:bookmarkEnd w:id="544"/>
      <w:bookmarkEnd w:id="545"/>
      <w:bookmarkEnd w:id="546"/>
      <w:bookmarkEnd w:id="547"/>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pPr>
      <w:bookmarkStart w:id="548" w:name="_Toc132092755"/>
      <w:bookmarkStart w:id="549" w:name="_Toc136390877"/>
      <w:bookmarkStart w:id="550" w:name="_Toc137013367"/>
      <w:bookmarkStart w:id="551" w:name="_Toc180571687"/>
      <w:bookmarkStart w:id="552" w:name="_Toc158007492"/>
      <w:r>
        <w:rPr>
          <w:rStyle w:val="CharSClsNo"/>
        </w:rPr>
        <w:t>4</w:t>
      </w:r>
      <w:r>
        <w:t>.</w:t>
      </w:r>
      <w:r>
        <w:tab/>
        <w:t>Further shares</w:t>
      </w:r>
      <w:bookmarkEnd w:id="548"/>
      <w:bookmarkEnd w:id="549"/>
      <w:bookmarkEnd w:id="550"/>
      <w:bookmarkEnd w:id="551"/>
      <w:bookmarkEnd w:id="552"/>
    </w:p>
    <w:p>
      <w:pPr>
        <w:pStyle w:val="ySubsection"/>
      </w:pPr>
      <w:r>
        <w:tab/>
      </w:r>
      <w:r>
        <w:tab/>
        <w:t>Shares in the subsidiary must not be issued or transferred without prior approval.</w:t>
      </w:r>
    </w:p>
    <w:p>
      <w:pPr>
        <w:pStyle w:val="yFootnotesection"/>
      </w:pPr>
      <w:bookmarkStart w:id="553" w:name="_Toc132092756"/>
      <w:bookmarkStart w:id="554" w:name="_Toc136390878"/>
      <w:r>
        <w:tab/>
        <w:t>[Clause 4 inserted by No. 18 of 2006 s. 16.]</w:t>
      </w:r>
    </w:p>
    <w:p>
      <w:pPr>
        <w:pStyle w:val="yHeading5"/>
      </w:pPr>
      <w:bookmarkStart w:id="555" w:name="_Toc137013368"/>
      <w:bookmarkStart w:id="556" w:name="_Toc180571688"/>
      <w:bookmarkStart w:id="557" w:name="_Toc158007493"/>
      <w:r>
        <w:rPr>
          <w:rStyle w:val="CharSClsNo"/>
        </w:rPr>
        <w:t>5</w:t>
      </w:r>
      <w:r>
        <w:t>.</w:t>
      </w:r>
      <w:r>
        <w:rPr>
          <w:b w:val="0"/>
        </w:rPr>
        <w:tab/>
      </w:r>
      <w:r>
        <w:t>Alteration of constitution</w:t>
      </w:r>
      <w:bookmarkEnd w:id="553"/>
      <w:bookmarkEnd w:id="554"/>
      <w:bookmarkEnd w:id="555"/>
      <w:bookmarkEnd w:id="556"/>
      <w:bookmarkEnd w:id="557"/>
    </w:p>
    <w:p>
      <w:pPr>
        <w:pStyle w:val="ySubsection"/>
      </w:pPr>
      <w:r>
        <w:tab/>
      </w:r>
      <w:r>
        <w:tab/>
        <w:t>The constitution of the subsidiary must not be modified or replaced without prior approval.</w:t>
      </w:r>
    </w:p>
    <w:p>
      <w:pPr>
        <w:pStyle w:val="yFootnotesection"/>
      </w:pPr>
      <w:bookmarkStart w:id="558" w:name="_Toc132092757"/>
      <w:bookmarkStart w:id="559" w:name="_Toc136390879"/>
      <w:r>
        <w:tab/>
        <w:t>[Clause 5 inserted by No. 18 of 2006 s. 16.]</w:t>
      </w:r>
    </w:p>
    <w:p>
      <w:pPr>
        <w:pStyle w:val="yHeading5"/>
      </w:pPr>
      <w:bookmarkStart w:id="560" w:name="_Toc137013369"/>
      <w:bookmarkStart w:id="561" w:name="_Toc180571689"/>
      <w:bookmarkStart w:id="562" w:name="_Toc158007494"/>
      <w:r>
        <w:rPr>
          <w:rStyle w:val="CharSClsNo"/>
        </w:rPr>
        <w:t>6</w:t>
      </w:r>
      <w:r>
        <w:t>.</w:t>
      </w:r>
      <w:r>
        <w:tab/>
        <w:t>Subsidiaries of subsidiary</w:t>
      </w:r>
      <w:bookmarkEnd w:id="558"/>
      <w:bookmarkEnd w:id="559"/>
      <w:bookmarkEnd w:id="560"/>
      <w:bookmarkEnd w:id="561"/>
      <w:bookmarkEnd w:id="562"/>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pPr>
      <w:bookmarkStart w:id="563" w:name="_Toc92706135"/>
      <w:bookmarkStart w:id="564" w:name="_Toc137013292"/>
      <w:bookmarkStart w:id="565" w:name="_Toc137013370"/>
      <w:bookmarkStart w:id="566" w:name="_Toc137013448"/>
      <w:bookmarkStart w:id="567" w:name="_Toc139707737"/>
      <w:bookmarkStart w:id="568" w:name="_Toc142898839"/>
      <w:bookmarkStart w:id="569" w:name="_Toc142899419"/>
      <w:bookmarkStart w:id="570" w:name="_Toc143582967"/>
      <w:bookmarkStart w:id="571" w:name="_Toc144013027"/>
      <w:bookmarkStart w:id="572" w:name="_Toc144780943"/>
      <w:bookmarkStart w:id="573" w:name="_Toc158007495"/>
      <w:bookmarkStart w:id="574" w:name="_Toc180571690"/>
      <w:r>
        <w:t>Notes</w:t>
      </w:r>
      <w:bookmarkEnd w:id="563"/>
      <w:bookmarkEnd w:id="564"/>
      <w:bookmarkEnd w:id="565"/>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ins w:id="575" w:author="svcMRProcess" w:date="2015-12-14T21:56:00Z">
        <w:r>
          <w:rPr>
            <w:snapToGrid w:val="0"/>
            <w:vertAlign w:val="superscript"/>
          </w:rPr>
          <w:t> 1a</w:t>
        </w:r>
      </w:ins>
      <w:r>
        <w:rPr>
          <w:snapToGrid w:val="0"/>
        </w:rPr>
        <w:t>.  The table also contains information about any reprint.</w:t>
      </w:r>
    </w:p>
    <w:p>
      <w:pPr>
        <w:pStyle w:val="nHeading3"/>
        <w:rPr>
          <w:snapToGrid w:val="0"/>
        </w:rPr>
      </w:pPr>
      <w:bookmarkStart w:id="576" w:name="_Toc180571691"/>
      <w:bookmarkStart w:id="577" w:name="_Toc158007496"/>
      <w:r>
        <w:rPr>
          <w:snapToGrid w:val="0"/>
        </w:rPr>
        <w:t>Compilation table</w:t>
      </w:r>
      <w:bookmarkEnd w:id="576"/>
      <w:bookmarkEnd w:id="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rPr>
          <w:gridAfter w:val="1"/>
          <w:wAfter w:w="24" w:type="dxa"/>
        </w:trP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4" w:type="dxa"/>
        </w:trP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trP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4" w:type="dxa"/>
        </w:trP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4" w:type="dxa"/>
        </w:trP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rPr>
          <w:gridAfter w:val="1"/>
          <w:wAfter w:w="24" w:type="dxa"/>
        </w:trP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rPr>
          <w:ins w:id="578" w:author="svcMRProcess" w:date="2015-12-14T21:56:00Z"/>
        </w:rPr>
      </w:pPr>
    </w:p>
    <w:p>
      <w:pPr>
        <w:pStyle w:val="nSubsection"/>
        <w:tabs>
          <w:tab w:val="clear" w:pos="454"/>
          <w:tab w:val="left" w:pos="567"/>
        </w:tabs>
        <w:spacing w:before="120"/>
        <w:ind w:left="567" w:hanging="567"/>
        <w:rPr>
          <w:ins w:id="579" w:author="svcMRProcess" w:date="2015-12-14T21:56:00Z"/>
          <w:snapToGrid w:val="0"/>
        </w:rPr>
      </w:pPr>
      <w:ins w:id="580" w:author="svcMRProcess" w:date="2015-12-14T21: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1" w:author="svcMRProcess" w:date="2015-12-14T21:56:00Z"/>
        </w:rPr>
      </w:pPr>
      <w:bookmarkStart w:id="582" w:name="_Toc7405065"/>
      <w:bookmarkStart w:id="583" w:name="_Toc180571692"/>
      <w:ins w:id="584" w:author="svcMRProcess" w:date="2015-12-14T21:56:00Z">
        <w:r>
          <w:t>Provisions that have not come into operation</w:t>
        </w:r>
        <w:bookmarkEnd w:id="582"/>
        <w:bookmarkEnd w:id="58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85" w:author="svcMRProcess" w:date="2015-12-14T21:56:00Z"/>
        </w:trPr>
        <w:tc>
          <w:tcPr>
            <w:tcW w:w="2268" w:type="dxa"/>
          </w:tcPr>
          <w:p>
            <w:pPr>
              <w:pStyle w:val="nTable"/>
              <w:spacing w:after="40"/>
              <w:rPr>
                <w:ins w:id="586" w:author="svcMRProcess" w:date="2015-12-14T21:56:00Z"/>
                <w:b/>
                <w:snapToGrid w:val="0"/>
                <w:sz w:val="19"/>
                <w:lang w:val="en-US"/>
              </w:rPr>
            </w:pPr>
            <w:ins w:id="587" w:author="svcMRProcess" w:date="2015-12-14T21:56:00Z">
              <w:r>
                <w:rPr>
                  <w:b/>
                  <w:snapToGrid w:val="0"/>
                  <w:sz w:val="19"/>
                  <w:lang w:val="en-US"/>
                </w:rPr>
                <w:t>Short title</w:t>
              </w:r>
            </w:ins>
          </w:p>
        </w:tc>
        <w:tc>
          <w:tcPr>
            <w:tcW w:w="1118" w:type="dxa"/>
          </w:tcPr>
          <w:p>
            <w:pPr>
              <w:pStyle w:val="nTable"/>
              <w:spacing w:after="40"/>
              <w:rPr>
                <w:ins w:id="588" w:author="svcMRProcess" w:date="2015-12-14T21:56:00Z"/>
                <w:b/>
                <w:snapToGrid w:val="0"/>
                <w:sz w:val="19"/>
                <w:lang w:val="en-US"/>
              </w:rPr>
            </w:pPr>
            <w:ins w:id="589" w:author="svcMRProcess" w:date="2015-12-14T21:56:00Z">
              <w:r>
                <w:rPr>
                  <w:b/>
                  <w:snapToGrid w:val="0"/>
                  <w:sz w:val="19"/>
                  <w:lang w:val="en-US"/>
                </w:rPr>
                <w:t>Number and year</w:t>
              </w:r>
            </w:ins>
          </w:p>
        </w:tc>
        <w:tc>
          <w:tcPr>
            <w:tcW w:w="1134" w:type="dxa"/>
          </w:tcPr>
          <w:p>
            <w:pPr>
              <w:pStyle w:val="nTable"/>
              <w:spacing w:after="40"/>
              <w:rPr>
                <w:ins w:id="590" w:author="svcMRProcess" w:date="2015-12-14T21:56:00Z"/>
                <w:b/>
                <w:snapToGrid w:val="0"/>
                <w:sz w:val="19"/>
                <w:lang w:val="en-US"/>
              </w:rPr>
            </w:pPr>
            <w:ins w:id="591" w:author="svcMRProcess" w:date="2015-12-14T21:56:00Z">
              <w:r>
                <w:rPr>
                  <w:b/>
                  <w:snapToGrid w:val="0"/>
                  <w:sz w:val="19"/>
                  <w:lang w:val="en-US"/>
                </w:rPr>
                <w:t>Assent</w:t>
              </w:r>
            </w:ins>
          </w:p>
        </w:tc>
        <w:tc>
          <w:tcPr>
            <w:tcW w:w="2552" w:type="dxa"/>
          </w:tcPr>
          <w:p>
            <w:pPr>
              <w:pStyle w:val="nTable"/>
              <w:spacing w:after="40"/>
              <w:rPr>
                <w:ins w:id="592" w:author="svcMRProcess" w:date="2015-12-14T21:56:00Z"/>
                <w:b/>
                <w:snapToGrid w:val="0"/>
                <w:sz w:val="19"/>
                <w:lang w:val="en-US"/>
              </w:rPr>
            </w:pPr>
            <w:ins w:id="593" w:author="svcMRProcess" w:date="2015-12-14T21:56:00Z">
              <w:r>
                <w:rPr>
                  <w:b/>
                  <w:snapToGrid w:val="0"/>
                  <w:sz w:val="19"/>
                  <w:lang w:val="en-US"/>
                </w:rPr>
                <w:t>Commencement</w:t>
              </w:r>
            </w:ins>
          </w:p>
        </w:tc>
      </w:tr>
      <w:tr>
        <w:trPr>
          <w:ins w:id="594" w:author="svcMRProcess" w:date="2015-12-14T21:56:00Z"/>
        </w:trPr>
        <w:tc>
          <w:tcPr>
            <w:tcW w:w="2268" w:type="dxa"/>
          </w:tcPr>
          <w:p>
            <w:pPr>
              <w:pStyle w:val="nTable"/>
              <w:spacing w:after="40"/>
              <w:rPr>
                <w:ins w:id="595" w:author="svcMRProcess" w:date="2015-12-14T21:56:00Z"/>
                <w:iCs/>
                <w:snapToGrid w:val="0"/>
                <w:sz w:val="19"/>
                <w:vertAlign w:val="superscript"/>
                <w:lang w:val="en-US"/>
              </w:rPr>
            </w:pPr>
            <w:ins w:id="596" w:author="svcMRProcess" w:date="2015-12-14T21:56:00Z">
              <w:r>
                <w:rPr>
                  <w:i/>
                  <w:snapToGrid w:val="0"/>
                  <w:sz w:val="19"/>
                  <w:lang w:val="en-US"/>
                </w:rPr>
                <w:t>State Superannuation Amendment Act 2007</w:t>
              </w:r>
              <w:r>
                <w:rPr>
                  <w:iCs/>
                  <w:snapToGrid w:val="0"/>
                  <w:sz w:val="19"/>
                  <w:lang w:val="en-US"/>
                </w:rPr>
                <w:t xml:space="preserve"> Pt. 2</w:t>
              </w:r>
              <w:r>
                <w:rPr>
                  <w:iCs/>
                  <w:snapToGrid w:val="0"/>
                  <w:sz w:val="19"/>
                  <w:lang w:val="en-US"/>
                </w:rPr>
                <w:noBreakHyphen/>
                <w:t>5 </w:t>
              </w:r>
              <w:r>
                <w:rPr>
                  <w:iCs/>
                  <w:snapToGrid w:val="0"/>
                  <w:sz w:val="19"/>
                  <w:vertAlign w:val="superscript"/>
                  <w:lang w:val="en-US"/>
                </w:rPr>
                <w:t>6</w:t>
              </w:r>
            </w:ins>
          </w:p>
        </w:tc>
        <w:tc>
          <w:tcPr>
            <w:tcW w:w="1118" w:type="dxa"/>
          </w:tcPr>
          <w:p>
            <w:pPr>
              <w:pStyle w:val="nTable"/>
              <w:spacing w:after="40"/>
              <w:rPr>
                <w:ins w:id="597" w:author="svcMRProcess" w:date="2015-12-14T21:56:00Z"/>
                <w:snapToGrid w:val="0"/>
                <w:sz w:val="19"/>
                <w:lang w:val="en-US"/>
              </w:rPr>
            </w:pPr>
            <w:ins w:id="598" w:author="svcMRProcess" w:date="2015-12-14T21:56:00Z">
              <w:r>
                <w:rPr>
                  <w:snapToGrid w:val="0"/>
                  <w:sz w:val="19"/>
                  <w:lang w:val="en-US"/>
                </w:rPr>
                <w:t>25 of 2007</w:t>
              </w:r>
            </w:ins>
          </w:p>
        </w:tc>
        <w:tc>
          <w:tcPr>
            <w:tcW w:w="1134" w:type="dxa"/>
          </w:tcPr>
          <w:p>
            <w:pPr>
              <w:pStyle w:val="nTable"/>
              <w:spacing w:after="40"/>
              <w:rPr>
                <w:ins w:id="599" w:author="svcMRProcess" w:date="2015-12-14T21:56:00Z"/>
                <w:snapToGrid w:val="0"/>
                <w:sz w:val="19"/>
                <w:lang w:val="en-US"/>
              </w:rPr>
            </w:pPr>
            <w:ins w:id="600" w:author="svcMRProcess" w:date="2015-12-14T21:56:00Z">
              <w:r>
                <w:rPr>
                  <w:sz w:val="19"/>
                </w:rPr>
                <w:t>16 Oct 2007</w:t>
              </w:r>
            </w:ins>
          </w:p>
        </w:tc>
        <w:tc>
          <w:tcPr>
            <w:tcW w:w="2552" w:type="dxa"/>
          </w:tcPr>
          <w:p>
            <w:pPr>
              <w:pStyle w:val="nTable"/>
              <w:spacing w:after="40"/>
              <w:rPr>
                <w:ins w:id="601" w:author="svcMRProcess" w:date="2015-12-14T21:56:00Z"/>
                <w:snapToGrid w:val="0"/>
                <w:sz w:val="19"/>
                <w:lang w:val="en-US"/>
              </w:rPr>
            </w:pPr>
            <w:ins w:id="602" w:author="svcMRProcess" w:date="2015-12-14T21:56:00Z">
              <w:r>
                <w:rPr>
                  <w:snapToGrid w:val="0"/>
                  <w:sz w:val="19"/>
                  <w:lang w:val="en-US"/>
                </w:rPr>
                <w:t>To be proclaimed (see s. 2)</w:t>
              </w:r>
            </w:ins>
          </w:p>
        </w:tc>
      </w:tr>
    </w:tbl>
    <w:p>
      <w:pPr>
        <w:pStyle w:val="nSubsection"/>
        <w:tabs>
          <w:tab w:val="clear" w:pos="454"/>
        </w:tabs>
        <w:spacing w:before="160"/>
        <w:ind w:left="567" w:hanging="567"/>
        <w:rPr>
          <w:ins w:id="603" w:author="svcMRProcess" w:date="2015-12-14T21:56:00Z"/>
          <w:vertAlign w:val="superscript"/>
        </w:rPr>
      </w:pPr>
    </w:p>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04" w:name="_Toc471793482"/>
      <w:bookmarkStart w:id="605" w:name="_Toc38091139"/>
      <w:r>
        <w:rPr>
          <w:rStyle w:val="CharSectno"/>
        </w:rPr>
        <w:t>2</w:t>
      </w:r>
      <w:r>
        <w:rPr>
          <w:snapToGrid w:val="0"/>
        </w:rPr>
        <w:t>.</w:t>
      </w:r>
      <w:r>
        <w:rPr>
          <w:snapToGrid w:val="0"/>
        </w:rPr>
        <w:tab/>
        <w:t>Commencement</w:t>
      </w:r>
      <w:bookmarkEnd w:id="604"/>
      <w:bookmarkEnd w:id="60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06" w:name="_Toc38091140"/>
      <w:r>
        <w:rPr>
          <w:rStyle w:val="CharSectno"/>
        </w:rPr>
        <w:t>3</w:t>
      </w:r>
      <w:r>
        <w:t>.</w:t>
      </w:r>
      <w:r>
        <w:tab/>
        <w:t>Interpretation</w:t>
      </w:r>
      <w:bookmarkEnd w:id="606"/>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spacing w:before="120"/>
      </w:pPr>
      <w:bookmarkStart w:id="607" w:name="_Toc38091141"/>
      <w:r>
        <w:rPr>
          <w:rStyle w:val="CharSectno"/>
        </w:rPr>
        <w:t>4</w:t>
      </w:r>
      <w:r>
        <w:t>.</w:t>
      </w:r>
      <w:r>
        <w:tab/>
        <w:t>Validation</w:t>
      </w:r>
      <w:bookmarkEnd w:id="60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608" w:name="_Toc136390881"/>
      <w:r>
        <w:rPr>
          <w:rStyle w:val="CharSectno"/>
        </w:rPr>
        <w:t>17</w:t>
      </w:r>
      <w:r>
        <w:t>.</w:t>
      </w:r>
      <w:r>
        <w:tab/>
        <w:t>Validation of certain payments</w:t>
      </w:r>
      <w:bookmarkEnd w:id="608"/>
    </w:p>
    <w:p>
      <w:pPr>
        <w:pStyle w:val="nzSubsection"/>
      </w:pPr>
      <w:r>
        <w:tab/>
        <w:t>(1)</w:t>
      </w:r>
      <w:r>
        <w:tab/>
        <w:t xml:space="preserve">In this section — </w:t>
      </w:r>
    </w:p>
    <w:p>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609" w:name="_Toc116723332"/>
      <w:bookmarkStart w:id="610" w:name="_Toc119215683"/>
      <w:bookmarkStart w:id="611" w:name="_Toc119402155"/>
      <w:bookmarkStart w:id="612" w:name="_Toc136390882"/>
      <w:r>
        <w:rPr>
          <w:rStyle w:val="CharSectno"/>
        </w:rPr>
        <w:t>18</w:t>
      </w:r>
      <w:r>
        <w:t>.</w:t>
      </w:r>
      <w:r>
        <w:tab/>
        <w:t>Validation of contributions made for visiting medical practitioners</w:t>
      </w:r>
      <w:bookmarkEnd w:id="609"/>
      <w:bookmarkEnd w:id="610"/>
      <w:bookmarkEnd w:id="611"/>
      <w:bookmarkEnd w:id="612"/>
    </w:p>
    <w:p>
      <w:pPr>
        <w:pStyle w:val="nzSubsection"/>
      </w:pPr>
      <w:r>
        <w:tab/>
        <w:t>(1)</w:t>
      </w:r>
      <w:r>
        <w:tab/>
        <w:t xml:space="preserve">In this section — </w:t>
      </w:r>
    </w:p>
    <w:p>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b/>
          <w:bCs/>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ins w:id="613" w:author="svcMRProcess" w:date="2015-12-14T21:56:00Z"/>
          <w:snapToGrid w:val="0"/>
        </w:rPr>
      </w:pPr>
      <w:bookmarkStart w:id="614" w:name="_Toc143582969"/>
      <w:ins w:id="615" w:author="svcMRProcess" w:date="2015-12-14T21:5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Pt. 2-5 had not come into operation.  They read as follows:</w:t>
        </w:r>
      </w:ins>
    </w:p>
    <w:p>
      <w:pPr>
        <w:pStyle w:val="MiscOpen"/>
        <w:keepNext w:val="0"/>
        <w:spacing w:before="60"/>
        <w:rPr>
          <w:ins w:id="616" w:author="svcMRProcess" w:date="2015-12-14T21:56:00Z"/>
          <w:sz w:val="20"/>
        </w:rPr>
      </w:pPr>
      <w:ins w:id="617" w:author="svcMRProcess" w:date="2015-12-14T21:56:00Z">
        <w:r>
          <w:rPr>
            <w:sz w:val="20"/>
          </w:rPr>
          <w:t>“</w:t>
        </w:r>
      </w:ins>
    </w:p>
    <w:p>
      <w:pPr>
        <w:pStyle w:val="nzHeading2"/>
        <w:rPr>
          <w:ins w:id="618" w:author="svcMRProcess" w:date="2015-12-14T21:56:00Z"/>
        </w:rPr>
      </w:pPr>
      <w:bookmarkStart w:id="619" w:name="_Toc165269074"/>
      <w:bookmarkStart w:id="620" w:name="_Toc165269804"/>
      <w:bookmarkStart w:id="621" w:name="_Toc165273933"/>
      <w:bookmarkStart w:id="622" w:name="_Toc165280497"/>
      <w:bookmarkStart w:id="623" w:name="_Toc165291337"/>
      <w:bookmarkStart w:id="624" w:name="_Toc165342127"/>
      <w:bookmarkStart w:id="625" w:name="_Toc165351692"/>
      <w:bookmarkStart w:id="626" w:name="_Toc165774829"/>
      <w:bookmarkStart w:id="627" w:name="_Toc165777042"/>
      <w:bookmarkStart w:id="628" w:name="_Toc165781189"/>
      <w:bookmarkStart w:id="629" w:name="_Toc165785138"/>
      <w:bookmarkStart w:id="630" w:name="_Toc165788475"/>
      <w:bookmarkStart w:id="631" w:name="_Toc165803207"/>
      <w:bookmarkStart w:id="632" w:name="_Toc165860526"/>
      <w:bookmarkStart w:id="633" w:name="_Toc165861131"/>
      <w:bookmarkStart w:id="634" w:name="_Toc165864186"/>
      <w:bookmarkStart w:id="635" w:name="_Toc165865804"/>
      <w:bookmarkStart w:id="636" w:name="_Toc165870298"/>
      <w:bookmarkStart w:id="637" w:name="_Toc165944768"/>
      <w:bookmarkStart w:id="638" w:name="_Toc165948915"/>
      <w:bookmarkStart w:id="639" w:name="_Toc165949040"/>
      <w:bookmarkStart w:id="640" w:name="_Toc165949589"/>
      <w:bookmarkStart w:id="641" w:name="_Toc165961603"/>
      <w:bookmarkStart w:id="642" w:name="_Toc165965624"/>
      <w:bookmarkStart w:id="643" w:name="_Toc165965790"/>
      <w:bookmarkStart w:id="644" w:name="_Toc165967245"/>
      <w:bookmarkStart w:id="645" w:name="_Toc165970047"/>
      <w:bookmarkStart w:id="646" w:name="_Toc165974054"/>
      <w:bookmarkStart w:id="647" w:name="_Toc166051660"/>
      <w:bookmarkStart w:id="648" w:name="_Toc166057176"/>
      <w:bookmarkStart w:id="649" w:name="_Toc166057372"/>
      <w:bookmarkStart w:id="650" w:name="_Toc166058064"/>
      <w:bookmarkStart w:id="651" w:name="_Toc166058361"/>
      <w:bookmarkStart w:id="652" w:name="_Toc166058610"/>
      <w:bookmarkStart w:id="653" w:name="_Toc166058735"/>
      <w:bookmarkStart w:id="654" w:name="_Toc166059944"/>
      <w:bookmarkStart w:id="655" w:name="_Toc166061310"/>
      <w:bookmarkStart w:id="656" w:name="_Toc166292237"/>
      <w:bookmarkStart w:id="657" w:name="_Toc166295542"/>
      <w:bookmarkStart w:id="658" w:name="_Toc166296221"/>
      <w:bookmarkStart w:id="659" w:name="_Toc166298051"/>
      <w:bookmarkStart w:id="660" w:name="_Toc166298367"/>
      <w:bookmarkStart w:id="661" w:name="_Toc166298492"/>
      <w:bookmarkStart w:id="662" w:name="_Toc166298617"/>
      <w:bookmarkStart w:id="663" w:name="_Toc166299073"/>
      <w:bookmarkStart w:id="664" w:name="_Toc166383988"/>
      <w:bookmarkStart w:id="665" w:name="_Toc166464000"/>
      <w:bookmarkStart w:id="666" w:name="_Toc166465777"/>
      <w:bookmarkStart w:id="667" w:name="_Toc166465902"/>
      <w:bookmarkStart w:id="668" w:name="_Toc166467507"/>
      <w:bookmarkStart w:id="669" w:name="_Toc166467753"/>
      <w:bookmarkStart w:id="670" w:name="_Toc166468063"/>
      <w:bookmarkStart w:id="671" w:name="_Toc166468230"/>
      <w:bookmarkStart w:id="672" w:name="_Toc166468355"/>
      <w:bookmarkStart w:id="673" w:name="_Toc166468480"/>
      <w:bookmarkStart w:id="674" w:name="_Toc166468605"/>
      <w:bookmarkStart w:id="675" w:name="_Toc166471124"/>
      <w:bookmarkStart w:id="676" w:name="_Toc166471317"/>
      <w:bookmarkStart w:id="677" w:name="_Toc166471442"/>
      <w:bookmarkStart w:id="678" w:name="_Toc166480914"/>
      <w:bookmarkStart w:id="679" w:name="_Toc166482208"/>
      <w:bookmarkStart w:id="680" w:name="_Toc166482647"/>
      <w:bookmarkStart w:id="681" w:name="_Toc166489280"/>
      <w:bookmarkStart w:id="682" w:name="_Toc166491972"/>
      <w:bookmarkStart w:id="683" w:name="_Toc166494154"/>
      <w:bookmarkStart w:id="684" w:name="_Toc166500502"/>
      <w:bookmarkStart w:id="685" w:name="_Toc166501158"/>
      <w:bookmarkStart w:id="686" w:name="_Toc166501290"/>
      <w:bookmarkStart w:id="687" w:name="_Toc166501421"/>
      <w:bookmarkStart w:id="688" w:name="_Toc166549433"/>
      <w:bookmarkStart w:id="689" w:name="_Toc166550243"/>
      <w:bookmarkStart w:id="690" w:name="_Toc166550374"/>
      <w:bookmarkStart w:id="691" w:name="_Toc166554398"/>
      <w:bookmarkStart w:id="692" w:name="_Toc166554816"/>
      <w:bookmarkStart w:id="693" w:name="_Toc166921722"/>
      <w:bookmarkStart w:id="694" w:name="_Toc166921853"/>
      <w:bookmarkStart w:id="695" w:name="_Toc167532435"/>
      <w:bookmarkStart w:id="696" w:name="_Toc167534366"/>
      <w:bookmarkStart w:id="697" w:name="_Toc167534578"/>
      <w:bookmarkStart w:id="698" w:name="_Toc168737218"/>
      <w:bookmarkStart w:id="699" w:name="_Toc168737350"/>
      <w:bookmarkStart w:id="700" w:name="_Toc169524770"/>
      <w:bookmarkStart w:id="701" w:name="_Toc169525066"/>
      <w:bookmarkStart w:id="702" w:name="_Toc169574052"/>
      <w:bookmarkStart w:id="703" w:name="_Toc169577463"/>
      <w:bookmarkStart w:id="704" w:name="_Toc169578207"/>
      <w:bookmarkStart w:id="705" w:name="_Toc169586438"/>
      <w:bookmarkStart w:id="706" w:name="_Toc169586950"/>
      <w:bookmarkStart w:id="707" w:name="_Toc169589988"/>
      <w:bookmarkStart w:id="708" w:name="_Toc169590150"/>
      <w:bookmarkStart w:id="709" w:name="_Toc169595000"/>
      <w:bookmarkStart w:id="710" w:name="_Toc169596247"/>
      <w:bookmarkStart w:id="711" w:name="_Toc169601591"/>
      <w:bookmarkStart w:id="712" w:name="_Toc169609014"/>
      <w:bookmarkStart w:id="713" w:name="_Toc169610457"/>
      <w:bookmarkStart w:id="714" w:name="_Toc169610663"/>
      <w:bookmarkStart w:id="715" w:name="_Toc169660739"/>
      <w:bookmarkStart w:id="716" w:name="_Toc169663145"/>
      <w:bookmarkStart w:id="717" w:name="_Toc169663350"/>
      <w:bookmarkStart w:id="718" w:name="_Toc169663555"/>
      <w:bookmarkStart w:id="719" w:name="_Toc169667268"/>
      <w:bookmarkStart w:id="720" w:name="_Toc169667474"/>
      <w:bookmarkStart w:id="721" w:name="_Toc169667680"/>
      <w:bookmarkStart w:id="722" w:name="_Toc169682775"/>
      <w:bookmarkStart w:id="723" w:name="_Toc169687868"/>
      <w:bookmarkStart w:id="724" w:name="_Toc169690574"/>
      <w:bookmarkStart w:id="725" w:name="_Toc169761047"/>
      <w:bookmarkStart w:id="726" w:name="_Toc169762364"/>
      <w:bookmarkStart w:id="727" w:name="_Toc169764935"/>
      <w:bookmarkStart w:id="728" w:name="_Toc169765418"/>
      <w:bookmarkStart w:id="729" w:name="_Toc169765818"/>
      <w:bookmarkStart w:id="730" w:name="_Toc169766029"/>
      <w:bookmarkStart w:id="731" w:name="_Toc169931479"/>
      <w:bookmarkStart w:id="732" w:name="_Toc169950784"/>
      <w:bookmarkStart w:id="733" w:name="_Toc170010212"/>
      <w:bookmarkStart w:id="734" w:name="_Toc170011071"/>
      <w:bookmarkStart w:id="735" w:name="_Toc170012088"/>
      <w:bookmarkStart w:id="736" w:name="_Toc170013385"/>
      <w:bookmarkStart w:id="737" w:name="_Toc170015234"/>
      <w:bookmarkStart w:id="738" w:name="_Toc170015662"/>
      <w:bookmarkStart w:id="739" w:name="_Toc170033130"/>
      <w:bookmarkStart w:id="740" w:name="_Toc170033341"/>
      <w:bookmarkStart w:id="741" w:name="_Toc170033874"/>
      <w:bookmarkStart w:id="742" w:name="_Toc175634149"/>
      <w:bookmarkStart w:id="743" w:name="_Toc179277908"/>
      <w:bookmarkStart w:id="744" w:name="_Toc179687394"/>
      <w:bookmarkStart w:id="745" w:name="_Toc180401417"/>
      <w:ins w:id="746" w:author="svcMRProcess" w:date="2015-12-14T21:56:00Z">
        <w:r>
          <w:rPr>
            <w:rStyle w:val="CharPartNo"/>
          </w:rPr>
          <w:t>Part 2</w:t>
        </w:r>
        <w:r>
          <w:t> — </w:t>
        </w:r>
        <w:r>
          <w:rPr>
            <w:rStyle w:val="CharPartText"/>
          </w:rPr>
          <w:t>Amendments to allow for transfer</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ins>
    </w:p>
    <w:p>
      <w:pPr>
        <w:pStyle w:val="nzHeading5"/>
        <w:rPr>
          <w:ins w:id="747" w:author="svcMRProcess" w:date="2015-12-14T21:56:00Z"/>
        </w:rPr>
      </w:pPr>
      <w:bookmarkStart w:id="748" w:name="_Toc170015663"/>
      <w:bookmarkStart w:id="749" w:name="_Toc170033131"/>
      <w:bookmarkStart w:id="750" w:name="_Toc179687395"/>
      <w:bookmarkStart w:id="751" w:name="_Toc180401418"/>
      <w:bookmarkStart w:id="752" w:name="_Toc165269075"/>
      <w:bookmarkStart w:id="753" w:name="_Toc165269805"/>
      <w:bookmarkStart w:id="754" w:name="_Toc165273960"/>
      <w:bookmarkStart w:id="755" w:name="_Toc165280528"/>
      <w:bookmarkStart w:id="756" w:name="_Toc165291362"/>
      <w:bookmarkStart w:id="757" w:name="_Toc165342152"/>
      <w:bookmarkStart w:id="758" w:name="_Toc165351717"/>
      <w:bookmarkStart w:id="759" w:name="_Toc165774854"/>
      <w:bookmarkStart w:id="760" w:name="_Toc165777067"/>
      <w:bookmarkStart w:id="761" w:name="_Toc165781214"/>
      <w:bookmarkStart w:id="762" w:name="_Toc165785163"/>
      <w:bookmarkStart w:id="763" w:name="_Toc165788500"/>
      <w:bookmarkStart w:id="764" w:name="_Toc165803232"/>
      <w:bookmarkStart w:id="765" w:name="_Toc165860551"/>
      <w:bookmarkStart w:id="766" w:name="_Toc165861156"/>
      <w:bookmarkStart w:id="767" w:name="_Toc165864242"/>
      <w:bookmarkStart w:id="768" w:name="_Toc165865860"/>
      <w:bookmarkStart w:id="769" w:name="_Toc165870354"/>
      <w:bookmarkStart w:id="770" w:name="_Toc165944824"/>
      <w:bookmarkStart w:id="771" w:name="_Toc165948971"/>
      <w:bookmarkStart w:id="772" w:name="_Toc165949096"/>
      <w:bookmarkStart w:id="773" w:name="_Toc165949645"/>
      <w:bookmarkStart w:id="774" w:name="_Toc165961659"/>
      <w:bookmarkStart w:id="775" w:name="_Toc165965680"/>
      <w:bookmarkStart w:id="776" w:name="_Toc165965846"/>
      <w:bookmarkStart w:id="777" w:name="_Toc165967301"/>
      <w:bookmarkStart w:id="778" w:name="_Toc165970103"/>
      <w:bookmarkStart w:id="779" w:name="_Toc165974110"/>
      <w:bookmarkStart w:id="780" w:name="_Toc166051716"/>
      <w:bookmarkStart w:id="781" w:name="_Toc166057232"/>
      <w:bookmarkStart w:id="782" w:name="_Toc166057428"/>
      <w:bookmarkStart w:id="783" w:name="_Toc166058120"/>
      <w:bookmarkStart w:id="784" w:name="_Toc166058417"/>
      <w:bookmarkStart w:id="785" w:name="_Toc166058666"/>
      <w:bookmarkStart w:id="786" w:name="_Toc166058791"/>
      <w:bookmarkStart w:id="787" w:name="_Toc166060000"/>
      <w:bookmarkStart w:id="788" w:name="_Toc166061366"/>
      <w:bookmarkStart w:id="789" w:name="_Toc166292293"/>
      <w:bookmarkStart w:id="790" w:name="_Toc166295598"/>
      <w:bookmarkStart w:id="791" w:name="_Toc166296277"/>
      <w:bookmarkStart w:id="792" w:name="_Toc166298107"/>
      <w:bookmarkStart w:id="793" w:name="_Toc166298423"/>
      <w:bookmarkStart w:id="794" w:name="_Toc166298548"/>
      <w:bookmarkStart w:id="795" w:name="_Toc166298673"/>
      <w:bookmarkStart w:id="796" w:name="_Toc166299129"/>
      <w:bookmarkStart w:id="797" w:name="_Toc166384044"/>
      <w:bookmarkStart w:id="798" w:name="_Toc166464056"/>
      <w:bookmarkStart w:id="799" w:name="_Toc166465833"/>
      <w:bookmarkStart w:id="800" w:name="_Toc166465958"/>
      <w:bookmarkStart w:id="801" w:name="_Toc166467563"/>
      <w:bookmarkStart w:id="802" w:name="_Toc166467809"/>
      <w:bookmarkStart w:id="803" w:name="_Toc166468119"/>
      <w:bookmarkStart w:id="804" w:name="_Toc166468286"/>
      <w:bookmarkStart w:id="805" w:name="_Toc166468411"/>
      <w:bookmarkStart w:id="806" w:name="_Toc166468536"/>
      <w:bookmarkStart w:id="807" w:name="_Toc166468661"/>
      <w:bookmarkStart w:id="808" w:name="_Toc166471180"/>
      <w:bookmarkStart w:id="809" w:name="_Toc166471373"/>
      <w:bookmarkStart w:id="810" w:name="_Toc166471498"/>
      <w:bookmarkStart w:id="811" w:name="_Toc166480970"/>
      <w:bookmarkStart w:id="812" w:name="_Toc166482264"/>
      <w:bookmarkStart w:id="813" w:name="_Toc166482703"/>
      <w:bookmarkStart w:id="814" w:name="_Toc166489336"/>
      <w:bookmarkStart w:id="815" w:name="_Toc166492028"/>
      <w:bookmarkStart w:id="816" w:name="_Toc166494210"/>
      <w:bookmarkStart w:id="817" w:name="_Toc166500559"/>
      <w:bookmarkStart w:id="818" w:name="_Toc166501215"/>
      <w:bookmarkStart w:id="819" w:name="_Toc166501347"/>
      <w:bookmarkStart w:id="820" w:name="_Toc166501478"/>
      <w:bookmarkStart w:id="821" w:name="_Toc166549490"/>
      <w:bookmarkStart w:id="822" w:name="_Toc166550300"/>
      <w:bookmarkStart w:id="823" w:name="_Toc166550431"/>
      <w:bookmarkStart w:id="824" w:name="_Toc166554455"/>
      <w:bookmarkStart w:id="825" w:name="_Toc166554873"/>
      <w:bookmarkStart w:id="826" w:name="_Toc166921779"/>
      <w:bookmarkStart w:id="827" w:name="_Toc166921910"/>
      <w:bookmarkStart w:id="828" w:name="_Toc167532492"/>
      <w:bookmarkStart w:id="829" w:name="_Toc167534423"/>
      <w:bookmarkStart w:id="830" w:name="_Toc167534635"/>
      <w:bookmarkStart w:id="831" w:name="_Toc168737275"/>
      <w:bookmarkStart w:id="832" w:name="_Toc160935010"/>
      <w:bookmarkStart w:id="833" w:name="_Toc160953096"/>
      <w:bookmarkStart w:id="834" w:name="_Toc162171748"/>
      <w:bookmarkStart w:id="835" w:name="_Toc162228443"/>
      <w:bookmarkStart w:id="836" w:name="_Toc162331504"/>
      <w:bookmarkStart w:id="837" w:name="_Toc162347572"/>
      <w:bookmarkStart w:id="838" w:name="_Toc162408501"/>
      <w:bookmarkStart w:id="839" w:name="_Toc164856158"/>
      <w:bookmarkStart w:id="840" w:name="_Toc164942309"/>
      <w:bookmarkStart w:id="841" w:name="_Toc164943646"/>
      <w:bookmarkStart w:id="842" w:name="_Toc165088138"/>
      <w:ins w:id="843" w:author="svcMRProcess" w:date="2015-12-14T21:56:00Z">
        <w:r>
          <w:rPr>
            <w:rStyle w:val="CharSectno"/>
          </w:rPr>
          <w:t>4</w:t>
        </w:r>
        <w:r>
          <w:t>.</w:t>
        </w:r>
        <w:r>
          <w:tab/>
          <w:t>Long title replaced</w:t>
        </w:r>
        <w:bookmarkEnd w:id="748"/>
        <w:bookmarkEnd w:id="749"/>
        <w:bookmarkEnd w:id="750"/>
        <w:bookmarkEnd w:id="751"/>
      </w:ins>
    </w:p>
    <w:p>
      <w:pPr>
        <w:pStyle w:val="nzSubsection"/>
        <w:rPr>
          <w:ins w:id="844" w:author="svcMRProcess" w:date="2015-12-14T21:56:00Z"/>
        </w:rPr>
      </w:pPr>
      <w:ins w:id="845" w:author="svcMRProcess" w:date="2015-12-14T21:56:00Z">
        <w:r>
          <w:tab/>
        </w:r>
        <w:r>
          <w:tab/>
          <w:t>The long title is repealed and the following long title is inserted instead —</w:t>
        </w:r>
      </w:ins>
    </w:p>
    <w:p>
      <w:pPr>
        <w:pStyle w:val="MiscOpen"/>
        <w:rPr>
          <w:ins w:id="846" w:author="svcMRProcess" w:date="2015-12-14T21:56:00Z"/>
        </w:rPr>
      </w:pPr>
      <w:ins w:id="847" w:author="svcMRProcess" w:date="2015-12-14T21:56:00Z">
        <w:r>
          <w:t xml:space="preserve">“    </w:t>
        </w:r>
      </w:ins>
    </w:p>
    <w:p>
      <w:pPr>
        <w:pStyle w:val="nzLongTitle"/>
        <w:tabs>
          <w:tab w:val="left" w:pos="840"/>
        </w:tabs>
        <w:ind w:left="840" w:hanging="273"/>
        <w:rPr>
          <w:ins w:id="848" w:author="svcMRProcess" w:date="2015-12-14T21:56:00Z"/>
        </w:rPr>
      </w:pPr>
      <w:ins w:id="849" w:author="svcMRProcess" w:date="2015-12-14T21:56:00Z">
        <w:r>
          <w:t>An Act to provide for —</w:t>
        </w:r>
      </w:ins>
    </w:p>
    <w:p>
      <w:pPr>
        <w:pStyle w:val="nzLongTitle"/>
        <w:tabs>
          <w:tab w:val="left" w:pos="840"/>
        </w:tabs>
        <w:ind w:left="840" w:hanging="273"/>
        <w:rPr>
          <w:ins w:id="850" w:author="svcMRProcess" w:date="2015-12-14T21:56:00Z"/>
        </w:rPr>
      </w:pPr>
      <w:ins w:id="851" w:author="svcMRProcess" w:date="2015-12-14T21:56:00Z">
        <w:r>
          <w:t>•</w:t>
        </w:r>
        <w:r>
          <w:tab/>
          <w:t>employer</w:t>
        </w:r>
        <w:r>
          <w:noBreakHyphen/>
          <w:t>funded superannuation for people working in the public sector; and</w:t>
        </w:r>
      </w:ins>
    </w:p>
    <w:p>
      <w:pPr>
        <w:pStyle w:val="nzLongTitle"/>
        <w:tabs>
          <w:tab w:val="left" w:pos="840"/>
        </w:tabs>
        <w:ind w:left="840" w:hanging="273"/>
        <w:rPr>
          <w:ins w:id="852" w:author="svcMRProcess" w:date="2015-12-14T21:56:00Z"/>
        </w:rPr>
      </w:pPr>
      <w:ins w:id="853" w:author="svcMRProcess" w:date="2015-12-14T21:56:00Z">
        <w:r>
          <w:t>•</w:t>
        </w:r>
        <w:r>
          <w:tab/>
          <w:t>the continuation under this Act of certain superannuation schemes; and</w:t>
        </w:r>
      </w:ins>
    </w:p>
    <w:p>
      <w:pPr>
        <w:pStyle w:val="nzLongTitle"/>
        <w:tabs>
          <w:tab w:val="left" w:pos="840"/>
        </w:tabs>
        <w:ind w:left="840" w:hanging="273"/>
        <w:rPr>
          <w:ins w:id="854" w:author="svcMRProcess" w:date="2015-12-14T21:56:00Z"/>
        </w:rPr>
      </w:pPr>
      <w:ins w:id="855" w:author="svcMRProcess" w:date="2015-12-14T21:56:00Z">
        <w:r>
          <w:t>•</w:t>
        </w:r>
        <w:r>
          <w:tab/>
          <w:t>the establishment of a superannuation fund to be regulated under Commonwealth legislation to replace certain other superannuation schemes,</w:t>
        </w:r>
      </w:ins>
    </w:p>
    <w:p>
      <w:pPr>
        <w:pStyle w:val="nzLongTitle"/>
        <w:tabs>
          <w:tab w:val="left" w:pos="840"/>
        </w:tabs>
        <w:ind w:left="840" w:hanging="273"/>
        <w:rPr>
          <w:ins w:id="856" w:author="svcMRProcess" w:date="2015-12-14T21:56:00Z"/>
        </w:rPr>
      </w:pPr>
      <w:ins w:id="857" w:author="svcMRProcess" w:date="2015-12-14T21:56:00Z">
        <w:r>
          <w:t>and for related purposes.</w:t>
        </w:r>
      </w:ins>
    </w:p>
    <w:p>
      <w:pPr>
        <w:pStyle w:val="MiscClose"/>
        <w:rPr>
          <w:ins w:id="858" w:author="svcMRProcess" w:date="2015-12-14T21:56:00Z"/>
        </w:rPr>
      </w:pPr>
      <w:ins w:id="859" w:author="svcMRProcess" w:date="2015-12-14T21:56:00Z">
        <w:r>
          <w:t xml:space="preserve">    ”.</w:t>
        </w:r>
      </w:ins>
    </w:p>
    <w:p>
      <w:pPr>
        <w:pStyle w:val="nzHeading5"/>
        <w:rPr>
          <w:ins w:id="860" w:author="svcMRProcess" w:date="2015-12-14T21:56:00Z"/>
        </w:rPr>
      </w:pPr>
      <w:bookmarkStart w:id="861" w:name="_Toc170015664"/>
      <w:bookmarkStart w:id="862" w:name="_Toc170033132"/>
      <w:bookmarkStart w:id="863" w:name="_Toc179687396"/>
      <w:bookmarkStart w:id="864" w:name="_Toc180401419"/>
      <w:ins w:id="865" w:author="svcMRProcess" w:date="2015-12-14T21:56:00Z">
        <w:r>
          <w:rPr>
            <w:rStyle w:val="CharSectno"/>
          </w:rPr>
          <w:t>5</w:t>
        </w:r>
        <w:r>
          <w:t>.</w:t>
        </w:r>
        <w:r>
          <w:tab/>
          <w:t>Section 3 amended</w:t>
        </w:r>
        <w:bookmarkEnd w:id="861"/>
        <w:bookmarkEnd w:id="862"/>
        <w:bookmarkEnd w:id="863"/>
        <w:bookmarkEnd w:id="864"/>
      </w:ins>
    </w:p>
    <w:p>
      <w:pPr>
        <w:pStyle w:val="nzSubsection"/>
        <w:rPr>
          <w:ins w:id="866" w:author="svcMRProcess" w:date="2015-12-14T21:56:00Z"/>
        </w:rPr>
      </w:pPr>
      <w:ins w:id="867" w:author="svcMRProcess" w:date="2015-12-14T21:56:00Z">
        <w:r>
          <w:tab/>
          <w:t>(1)</w:t>
        </w:r>
        <w:r>
          <w:tab/>
          <w:t>Section 3(1) is amended as follows:</w:t>
        </w:r>
      </w:ins>
    </w:p>
    <w:p>
      <w:pPr>
        <w:pStyle w:val="nzIndenta"/>
        <w:rPr>
          <w:ins w:id="868" w:author="svcMRProcess" w:date="2015-12-14T21:56:00Z"/>
        </w:rPr>
      </w:pPr>
      <w:ins w:id="869" w:author="svcMRProcess" w:date="2015-12-14T21:56:00Z">
        <w:r>
          <w:tab/>
          <w:t>(a)</w:t>
        </w:r>
        <w:r>
          <w:tab/>
          <w:t>by deleting the definitions of “benefit”, “Fund”, “Member”, “S&amp;FB Act”, “scheme”, “subsidiary” and “Treasurer’s guidelines”;</w:t>
        </w:r>
      </w:ins>
    </w:p>
    <w:p>
      <w:pPr>
        <w:pStyle w:val="nzIndenta"/>
        <w:rPr>
          <w:ins w:id="870" w:author="svcMRProcess" w:date="2015-12-14T21:56:00Z"/>
        </w:rPr>
      </w:pPr>
      <w:ins w:id="871" w:author="svcMRProcess" w:date="2015-12-14T21:56:00Z">
        <w:r>
          <w:tab/>
          <w:t>(b)</w:t>
        </w:r>
        <w:r>
          <w:tab/>
          <w:t>by inserting in the appropriate alphabetical positions —</w:t>
        </w:r>
      </w:ins>
    </w:p>
    <w:p>
      <w:pPr>
        <w:pStyle w:val="MiscOpen"/>
        <w:ind w:left="880"/>
        <w:rPr>
          <w:ins w:id="872" w:author="svcMRProcess" w:date="2015-12-14T21:56:00Z"/>
        </w:rPr>
      </w:pPr>
      <w:ins w:id="873" w:author="svcMRProcess" w:date="2015-12-14T21:56:00Z">
        <w:r>
          <w:t xml:space="preserve">“    </w:t>
        </w:r>
      </w:ins>
    </w:p>
    <w:p>
      <w:pPr>
        <w:pStyle w:val="nzDefstart"/>
        <w:rPr>
          <w:ins w:id="874" w:author="svcMRProcess" w:date="2015-12-14T21:56:00Z"/>
        </w:rPr>
      </w:pPr>
      <w:ins w:id="875" w:author="svcMRProcess" w:date="2015-12-14T21:56:00Z">
        <w:r>
          <w:tab/>
        </w:r>
        <w:r>
          <w:rPr>
            <w:b/>
            <w:bCs/>
          </w:rPr>
          <w:t>“</w:t>
        </w:r>
        <w:r>
          <w:rPr>
            <w:rStyle w:val="CharDefText"/>
          </w:rPr>
          <w:t>Corporations Act</w:t>
        </w:r>
        <w:r>
          <w:rPr>
            <w:b/>
            <w:bCs/>
          </w:rPr>
          <w:t>”</w:t>
        </w:r>
        <w:r>
          <w:t xml:space="preserve"> means the </w:t>
        </w:r>
        <w:r>
          <w:rPr>
            <w:i/>
            <w:iCs/>
          </w:rPr>
          <w:t>Corporations Act 2001</w:t>
        </w:r>
        <w:r>
          <w:t xml:space="preserve"> (Commonwealth);</w:t>
        </w:r>
      </w:ins>
    </w:p>
    <w:p>
      <w:pPr>
        <w:pStyle w:val="nzDefstart"/>
        <w:rPr>
          <w:ins w:id="876" w:author="svcMRProcess" w:date="2015-12-14T21:56:00Z"/>
        </w:rPr>
      </w:pPr>
      <w:ins w:id="877" w:author="svcMRProcess" w:date="2015-12-14T21:56:00Z">
        <w:r>
          <w:tab/>
        </w:r>
        <w:r>
          <w:rPr>
            <w:b/>
            <w:bCs/>
          </w:rPr>
          <w:t>“</w:t>
        </w:r>
        <w:r>
          <w:rPr>
            <w:rStyle w:val="CharDefText"/>
          </w:rPr>
          <w:t>regulated superannuation fund</w:t>
        </w:r>
        <w:r>
          <w:rPr>
            <w:b/>
            <w:bCs/>
          </w:rPr>
          <w:t>”</w:t>
        </w:r>
        <w:r>
          <w:t xml:space="preserve"> has the meaning given in the SIS Act section 19;</w:t>
        </w:r>
      </w:ins>
    </w:p>
    <w:p>
      <w:pPr>
        <w:pStyle w:val="nzDefstart"/>
        <w:rPr>
          <w:ins w:id="878" w:author="svcMRProcess" w:date="2015-12-14T21:56:00Z"/>
        </w:rPr>
      </w:pPr>
      <w:ins w:id="879" w:author="svcMRProcess" w:date="2015-12-14T21:56:00Z">
        <w:r>
          <w:tab/>
        </w:r>
        <w:r>
          <w:rPr>
            <w:b/>
            <w:bCs/>
          </w:rPr>
          <w:t>“</w:t>
        </w:r>
        <w:r>
          <w:rPr>
            <w:rStyle w:val="CharDefText"/>
          </w:rPr>
          <w:t>SIS Act</w:t>
        </w:r>
        <w:r>
          <w:rPr>
            <w:b/>
            <w:bCs/>
          </w:rPr>
          <w:t>”</w:t>
        </w:r>
        <w:r>
          <w:t xml:space="preserve"> means the </w:t>
        </w:r>
        <w:r>
          <w:rPr>
            <w:i/>
            <w:iCs/>
          </w:rPr>
          <w:t>Superannuation Industry (Supervision) Act 1993</w:t>
        </w:r>
        <w:r>
          <w:t xml:space="preserve"> (Commonwealth);</w:t>
        </w:r>
      </w:ins>
    </w:p>
    <w:p>
      <w:pPr>
        <w:pStyle w:val="nzDefstart"/>
        <w:rPr>
          <w:ins w:id="880" w:author="svcMRProcess" w:date="2015-12-14T21:56:00Z"/>
        </w:rPr>
      </w:pPr>
      <w:ins w:id="881" w:author="svcMRProcess" w:date="2015-12-14T21:56:00Z">
        <w:r>
          <w:tab/>
        </w:r>
        <w:r>
          <w:rPr>
            <w:b/>
            <w:bCs/>
          </w:rPr>
          <w:t>“</w:t>
        </w:r>
        <w:r>
          <w:rPr>
            <w:rStyle w:val="CharDefText"/>
          </w:rPr>
          <w:t>transfer time</w:t>
        </w:r>
        <w:r>
          <w:rPr>
            <w:b/>
            <w:bCs/>
          </w:rPr>
          <w:t>”</w:t>
        </w:r>
        <w:r>
          <w:t xml:space="preserve"> means the time fixed under section 56;</w:t>
        </w:r>
      </w:ins>
    </w:p>
    <w:p>
      <w:pPr>
        <w:pStyle w:val="nzDefstart"/>
        <w:rPr>
          <w:ins w:id="882" w:author="svcMRProcess" w:date="2015-12-14T21:56:00Z"/>
        </w:rPr>
      </w:pPr>
      <w:ins w:id="883" w:author="svcMRProcess" w:date="2015-12-14T21:56:00Z">
        <w:r>
          <w:tab/>
        </w:r>
        <w:r>
          <w:rPr>
            <w:b/>
            <w:bCs/>
          </w:rPr>
          <w:t>“</w:t>
        </w:r>
        <w:r>
          <w:rPr>
            <w:rStyle w:val="CharDefText"/>
          </w:rPr>
          <w:t>West State scheme</w:t>
        </w:r>
        <w:r>
          <w:rPr>
            <w:b/>
            <w:bCs/>
          </w:rPr>
          <w:t>”</w:t>
        </w:r>
        <w:r>
          <w:t xml:space="preserve"> means the superannuation scheme referred to in section 29(1)(a);</w:t>
        </w:r>
      </w:ins>
    </w:p>
    <w:p>
      <w:pPr>
        <w:pStyle w:val="nzDefstart"/>
        <w:rPr>
          <w:ins w:id="884" w:author="svcMRProcess" w:date="2015-12-14T21:56:00Z"/>
        </w:rPr>
      </w:pPr>
      <w:ins w:id="885" w:author="svcMRProcess" w:date="2015-12-14T21:56:00Z">
        <w:r>
          <w:rPr>
            <w:b/>
          </w:rPr>
          <w:tab/>
          <w:t>“</w:t>
        </w:r>
        <w:r>
          <w:rPr>
            <w:rStyle w:val="CharDefText"/>
          </w:rPr>
          <w:t>working day</w:t>
        </w:r>
        <w:r>
          <w:rPr>
            <w:b/>
          </w:rPr>
          <w:t>”</w:t>
        </w:r>
        <w:r>
          <w:t xml:space="preserve"> means a day other than a Saturday, Sunday or public holiday.</w:t>
        </w:r>
      </w:ins>
    </w:p>
    <w:p>
      <w:pPr>
        <w:pStyle w:val="MiscClose"/>
        <w:rPr>
          <w:ins w:id="886" w:author="svcMRProcess" w:date="2015-12-14T21:56:00Z"/>
        </w:rPr>
      </w:pPr>
      <w:ins w:id="887" w:author="svcMRProcess" w:date="2015-12-14T21:56:00Z">
        <w:r>
          <w:t xml:space="preserve">    ”.</w:t>
        </w:r>
      </w:ins>
    </w:p>
    <w:p>
      <w:pPr>
        <w:pStyle w:val="nzSubsection"/>
        <w:rPr>
          <w:ins w:id="888" w:author="svcMRProcess" w:date="2015-12-14T21:56:00Z"/>
        </w:rPr>
      </w:pPr>
      <w:ins w:id="889" w:author="svcMRProcess" w:date="2015-12-14T21:56:00Z">
        <w:r>
          <w:tab/>
          <w:t>(2)</w:t>
        </w:r>
        <w:r>
          <w:tab/>
          <w:t>Section 3(3) is repealed.</w:t>
        </w:r>
      </w:ins>
    </w:p>
    <w:p>
      <w:pPr>
        <w:pStyle w:val="nzHeading5"/>
        <w:rPr>
          <w:ins w:id="890" w:author="svcMRProcess" w:date="2015-12-14T21:56:00Z"/>
        </w:rPr>
      </w:pPr>
      <w:bookmarkStart w:id="891" w:name="_Toc166554819"/>
      <w:bookmarkStart w:id="892" w:name="_Toc170015665"/>
      <w:bookmarkStart w:id="893" w:name="_Toc170033133"/>
      <w:bookmarkStart w:id="894" w:name="_Toc179687397"/>
      <w:bookmarkStart w:id="895" w:name="_Toc180401420"/>
      <w:ins w:id="896" w:author="svcMRProcess" w:date="2015-12-14T21:56:00Z">
        <w:r>
          <w:rPr>
            <w:rStyle w:val="CharSectno"/>
          </w:rPr>
          <w:t>6</w:t>
        </w:r>
        <w:r>
          <w:t>.</w:t>
        </w:r>
        <w:r>
          <w:tab/>
          <w:t>Part heading and Division inserted and consequential amendments</w:t>
        </w:r>
        <w:bookmarkEnd w:id="891"/>
        <w:bookmarkEnd w:id="892"/>
        <w:bookmarkEnd w:id="893"/>
        <w:bookmarkEnd w:id="894"/>
        <w:bookmarkEnd w:id="895"/>
      </w:ins>
    </w:p>
    <w:p>
      <w:pPr>
        <w:pStyle w:val="nzSubsection"/>
        <w:rPr>
          <w:ins w:id="897" w:author="svcMRProcess" w:date="2015-12-14T21:56:00Z"/>
        </w:rPr>
      </w:pPr>
      <w:ins w:id="898" w:author="svcMRProcess" w:date="2015-12-14T21:56:00Z">
        <w:r>
          <w:tab/>
          <w:t>(1)</w:t>
        </w:r>
        <w:r>
          <w:tab/>
          <w:t>After section 4 the following Part heading and Division are inserted —</w:t>
        </w:r>
      </w:ins>
    </w:p>
    <w:p>
      <w:pPr>
        <w:pStyle w:val="MiscOpen"/>
        <w:rPr>
          <w:ins w:id="899" w:author="svcMRProcess" w:date="2015-12-14T21:56:00Z"/>
        </w:rPr>
      </w:pPr>
      <w:bookmarkStart w:id="900" w:name="_Toc165273937"/>
      <w:bookmarkStart w:id="901" w:name="_Toc165280501"/>
      <w:bookmarkStart w:id="902" w:name="_Toc165291341"/>
      <w:bookmarkStart w:id="903" w:name="_Toc165342131"/>
      <w:bookmarkStart w:id="904" w:name="_Toc165351696"/>
      <w:bookmarkStart w:id="905" w:name="_Toc165774833"/>
      <w:bookmarkStart w:id="906" w:name="_Toc165777046"/>
      <w:bookmarkStart w:id="907" w:name="_Toc165781193"/>
      <w:bookmarkStart w:id="908" w:name="_Toc165785142"/>
      <w:bookmarkStart w:id="909" w:name="_Toc165788479"/>
      <w:bookmarkStart w:id="910" w:name="_Toc165803211"/>
      <w:bookmarkStart w:id="911" w:name="_Toc165860530"/>
      <w:bookmarkStart w:id="912" w:name="_Toc165861135"/>
      <w:bookmarkStart w:id="913" w:name="_Toc165864190"/>
      <w:bookmarkStart w:id="914" w:name="_Toc165865808"/>
      <w:bookmarkStart w:id="915" w:name="_Toc165870302"/>
      <w:bookmarkStart w:id="916" w:name="_Toc165944772"/>
      <w:bookmarkStart w:id="917" w:name="_Toc165948919"/>
      <w:bookmarkStart w:id="918" w:name="_Toc165949044"/>
      <w:bookmarkStart w:id="919" w:name="_Toc165949593"/>
      <w:bookmarkStart w:id="920" w:name="_Toc165961607"/>
      <w:bookmarkStart w:id="921" w:name="_Toc165965628"/>
      <w:bookmarkStart w:id="922" w:name="_Toc165965794"/>
      <w:bookmarkStart w:id="923" w:name="_Toc165967249"/>
      <w:bookmarkStart w:id="924" w:name="_Toc165970051"/>
      <w:bookmarkStart w:id="925" w:name="_Toc165974058"/>
      <w:bookmarkStart w:id="926" w:name="_Toc166051664"/>
      <w:bookmarkStart w:id="927" w:name="_Toc166057180"/>
      <w:bookmarkStart w:id="928" w:name="_Toc166057376"/>
      <w:bookmarkStart w:id="929" w:name="_Toc166058068"/>
      <w:bookmarkStart w:id="930" w:name="_Toc166058365"/>
      <w:bookmarkStart w:id="931" w:name="_Toc166058614"/>
      <w:bookmarkStart w:id="932" w:name="_Toc166058739"/>
      <w:bookmarkStart w:id="933" w:name="_Toc166059948"/>
      <w:bookmarkStart w:id="934" w:name="_Toc166061314"/>
      <w:bookmarkStart w:id="935" w:name="_Toc166292241"/>
      <w:bookmarkStart w:id="936" w:name="_Toc166295546"/>
      <w:bookmarkStart w:id="937" w:name="_Toc166296225"/>
      <w:bookmarkStart w:id="938" w:name="_Toc166298055"/>
      <w:bookmarkStart w:id="939" w:name="_Toc166298371"/>
      <w:bookmarkStart w:id="940" w:name="_Toc166298496"/>
      <w:bookmarkStart w:id="941" w:name="_Toc166298621"/>
      <w:bookmarkStart w:id="942" w:name="_Toc166299077"/>
      <w:bookmarkStart w:id="943" w:name="_Toc166383992"/>
      <w:bookmarkStart w:id="944" w:name="_Toc166464004"/>
      <w:bookmarkStart w:id="945" w:name="_Toc166465781"/>
      <w:bookmarkStart w:id="946" w:name="_Toc166465906"/>
      <w:bookmarkStart w:id="947" w:name="_Toc166467511"/>
      <w:bookmarkStart w:id="948" w:name="_Toc166467757"/>
      <w:bookmarkStart w:id="949" w:name="_Toc166468067"/>
      <w:bookmarkStart w:id="950" w:name="_Toc166468234"/>
      <w:bookmarkStart w:id="951" w:name="_Toc166468359"/>
      <w:bookmarkStart w:id="952" w:name="_Toc166468484"/>
      <w:bookmarkStart w:id="953" w:name="_Toc166468609"/>
      <w:bookmarkStart w:id="954" w:name="_Toc166471128"/>
      <w:bookmarkStart w:id="955" w:name="_Toc166471321"/>
      <w:bookmarkStart w:id="956" w:name="_Toc166471446"/>
      <w:bookmarkStart w:id="957" w:name="_Toc166480918"/>
      <w:bookmarkStart w:id="958" w:name="_Toc166482212"/>
      <w:bookmarkStart w:id="959" w:name="_Toc166482651"/>
      <w:bookmarkStart w:id="960" w:name="_Toc166489284"/>
      <w:bookmarkStart w:id="961" w:name="_Toc166491976"/>
      <w:bookmarkStart w:id="962" w:name="_Toc166494158"/>
      <w:bookmarkStart w:id="963" w:name="_Toc166500506"/>
      <w:bookmarkStart w:id="964" w:name="_Toc166501162"/>
      <w:bookmarkStart w:id="965" w:name="_Toc166501294"/>
      <w:bookmarkStart w:id="966" w:name="_Toc166501425"/>
      <w:bookmarkStart w:id="967" w:name="_Toc166549437"/>
      <w:bookmarkStart w:id="968" w:name="_Toc166550247"/>
      <w:bookmarkStart w:id="969" w:name="_Toc166550378"/>
      <w:bookmarkStart w:id="970" w:name="_Toc166554402"/>
      <w:bookmarkStart w:id="971" w:name="_Toc166554820"/>
      <w:bookmarkStart w:id="972" w:name="_Toc169524774"/>
      <w:bookmarkStart w:id="973" w:name="_Toc169525070"/>
      <w:bookmarkStart w:id="974" w:name="_Toc169574056"/>
      <w:bookmarkStart w:id="975" w:name="_Toc169577467"/>
      <w:bookmarkStart w:id="976" w:name="_Toc169578211"/>
      <w:bookmarkStart w:id="977" w:name="_Toc169586442"/>
      <w:bookmarkStart w:id="978" w:name="_Toc169586954"/>
      <w:bookmarkStart w:id="979" w:name="_Toc169589992"/>
      <w:bookmarkStart w:id="980" w:name="_Toc169590154"/>
      <w:bookmarkStart w:id="981" w:name="_Toc169595004"/>
      <w:bookmarkStart w:id="982" w:name="_Toc169596251"/>
      <w:bookmarkStart w:id="983" w:name="_Toc169601595"/>
      <w:bookmarkStart w:id="984" w:name="_Toc169609018"/>
      <w:bookmarkStart w:id="985" w:name="_Toc169610461"/>
      <w:bookmarkStart w:id="986" w:name="_Toc169610667"/>
      <w:bookmarkStart w:id="987" w:name="_Toc169660743"/>
      <w:bookmarkStart w:id="988" w:name="_Toc169663149"/>
      <w:bookmarkStart w:id="989" w:name="_Toc169663354"/>
      <w:bookmarkStart w:id="990" w:name="_Toc169663559"/>
      <w:bookmarkStart w:id="991" w:name="_Toc169667272"/>
      <w:bookmarkStart w:id="992" w:name="_Toc169667478"/>
      <w:bookmarkStart w:id="993" w:name="_Toc169667684"/>
      <w:bookmarkStart w:id="994" w:name="_Toc169682779"/>
      <w:bookmarkStart w:id="995" w:name="_Toc169687872"/>
      <w:bookmarkStart w:id="996" w:name="_Toc169690578"/>
      <w:bookmarkStart w:id="997" w:name="_Toc169761051"/>
      <w:ins w:id="998" w:author="svcMRProcess" w:date="2015-12-14T21:56:00Z">
        <w:r>
          <w:t xml:space="preserve">“    </w:t>
        </w:r>
      </w:ins>
    </w:p>
    <w:p>
      <w:pPr>
        <w:pStyle w:val="nzHeading2"/>
        <w:rPr>
          <w:ins w:id="999" w:author="svcMRProcess" w:date="2015-12-14T21:56:00Z"/>
        </w:rPr>
      </w:pPr>
      <w:bookmarkStart w:id="1000" w:name="_Toc169762368"/>
      <w:bookmarkStart w:id="1001" w:name="_Toc169764939"/>
      <w:bookmarkStart w:id="1002" w:name="_Toc169765422"/>
      <w:bookmarkStart w:id="1003" w:name="_Toc169765822"/>
      <w:bookmarkStart w:id="1004" w:name="_Toc169766033"/>
      <w:bookmarkStart w:id="1005" w:name="_Toc169931483"/>
      <w:bookmarkStart w:id="1006" w:name="_Toc169950788"/>
      <w:bookmarkStart w:id="1007" w:name="_Toc170010216"/>
      <w:bookmarkStart w:id="1008" w:name="_Toc170011075"/>
      <w:bookmarkStart w:id="1009" w:name="_Toc170012092"/>
      <w:bookmarkStart w:id="1010" w:name="_Toc170013389"/>
      <w:bookmarkStart w:id="1011" w:name="_Toc170015238"/>
      <w:bookmarkStart w:id="1012" w:name="_Toc170015666"/>
      <w:bookmarkStart w:id="1013" w:name="_Toc170033134"/>
      <w:bookmarkStart w:id="1014" w:name="_Toc170033345"/>
      <w:bookmarkStart w:id="1015" w:name="_Toc170033878"/>
      <w:bookmarkStart w:id="1016" w:name="_Toc175634153"/>
      <w:bookmarkStart w:id="1017" w:name="_Toc179277912"/>
      <w:bookmarkStart w:id="1018" w:name="_Toc179687398"/>
      <w:bookmarkStart w:id="1019" w:name="_Toc180401421"/>
      <w:ins w:id="1020" w:author="svcMRProcess" w:date="2015-12-14T21:56:00Z">
        <w:r>
          <w:t>Part 3 — Schemes administered by the Board</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ins>
    </w:p>
    <w:p>
      <w:pPr>
        <w:pStyle w:val="nzHeading3"/>
        <w:rPr>
          <w:ins w:id="1021" w:author="svcMRProcess" w:date="2015-12-14T21:56:00Z"/>
        </w:rPr>
      </w:pPr>
      <w:bookmarkStart w:id="1022" w:name="_Toc165273938"/>
      <w:bookmarkStart w:id="1023" w:name="_Toc165280502"/>
      <w:bookmarkStart w:id="1024" w:name="_Toc165291342"/>
      <w:bookmarkStart w:id="1025" w:name="_Toc165342132"/>
      <w:bookmarkStart w:id="1026" w:name="_Toc165351697"/>
      <w:bookmarkStart w:id="1027" w:name="_Toc165774834"/>
      <w:bookmarkStart w:id="1028" w:name="_Toc165777047"/>
      <w:bookmarkStart w:id="1029" w:name="_Toc165781194"/>
      <w:bookmarkStart w:id="1030" w:name="_Toc165785143"/>
      <w:bookmarkStart w:id="1031" w:name="_Toc165788480"/>
      <w:bookmarkStart w:id="1032" w:name="_Toc165803212"/>
      <w:bookmarkStart w:id="1033" w:name="_Toc165860531"/>
      <w:bookmarkStart w:id="1034" w:name="_Toc165861136"/>
      <w:bookmarkStart w:id="1035" w:name="_Toc165864191"/>
      <w:bookmarkStart w:id="1036" w:name="_Toc165865809"/>
      <w:bookmarkStart w:id="1037" w:name="_Toc165870303"/>
      <w:bookmarkStart w:id="1038" w:name="_Toc165944773"/>
      <w:bookmarkStart w:id="1039" w:name="_Toc165948920"/>
      <w:bookmarkStart w:id="1040" w:name="_Toc165949045"/>
      <w:bookmarkStart w:id="1041" w:name="_Toc165949594"/>
      <w:bookmarkStart w:id="1042" w:name="_Toc165961608"/>
      <w:bookmarkStart w:id="1043" w:name="_Toc165965629"/>
      <w:bookmarkStart w:id="1044" w:name="_Toc165965795"/>
      <w:bookmarkStart w:id="1045" w:name="_Toc165967250"/>
      <w:bookmarkStart w:id="1046" w:name="_Toc165970052"/>
      <w:bookmarkStart w:id="1047" w:name="_Toc165974059"/>
      <w:bookmarkStart w:id="1048" w:name="_Toc166051665"/>
      <w:bookmarkStart w:id="1049" w:name="_Toc166057181"/>
      <w:bookmarkStart w:id="1050" w:name="_Toc166057377"/>
      <w:bookmarkStart w:id="1051" w:name="_Toc166058069"/>
      <w:bookmarkStart w:id="1052" w:name="_Toc166058366"/>
      <w:bookmarkStart w:id="1053" w:name="_Toc166058615"/>
      <w:bookmarkStart w:id="1054" w:name="_Toc166058740"/>
      <w:bookmarkStart w:id="1055" w:name="_Toc166059949"/>
      <w:bookmarkStart w:id="1056" w:name="_Toc166061315"/>
      <w:bookmarkStart w:id="1057" w:name="_Toc166292242"/>
      <w:bookmarkStart w:id="1058" w:name="_Toc166295547"/>
      <w:bookmarkStart w:id="1059" w:name="_Toc166296226"/>
      <w:bookmarkStart w:id="1060" w:name="_Toc166298056"/>
      <w:bookmarkStart w:id="1061" w:name="_Toc166298372"/>
      <w:bookmarkStart w:id="1062" w:name="_Toc166298497"/>
      <w:bookmarkStart w:id="1063" w:name="_Toc166298622"/>
      <w:bookmarkStart w:id="1064" w:name="_Toc166299078"/>
      <w:bookmarkStart w:id="1065" w:name="_Toc166383993"/>
      <w:bookmarkStart w:id="1066" w:name="_Toc166464005"/>
      <w:bookmarkStart w:id="1067" w:name="_Toc166465782"/>
      <w:bookmarkStart w:id="1068" w:name="_Toc166465907"/>
      <w:bookmarkStart w:id="1069" w:name="_Toc166467512"/>
      <w:bookmarkStart w:id="1070" w:name="_Toc166467758"/>
      <w:bookmarkStart w:id="1071" w:name="_Toc166468068"/>
      <w:bookmarkStart w:id="1072" w:name="_Toc166468235"/>
      <w:bookmarkStart w:id="1073" w:name="_Toc166468360"/>
      <w:bookmarkStart w:id="1074" w:name="_Toc166468485"/>
      <w:bookmarkStart w:id="1075" w:name="_Toc166468610"/>
      <w:bookmarkStart w:id="1076" w:name="_Toc166471129"/>
      <w:bookmarkStart w:id="1077" w:name="_Toc166471322"/>
      <w:bookmarkStart w:id="1078" w:name="_Toc166471447"/>
      <w:bookmarkStart w:id="1079" w:name="_Toc166480919"/>
      <w:bookmarkStart w:id="1080" w:name="_Toc166482213"/>
      <w:bookmarkStart w:id="1081" w:name="_Toc166482652"/>
      <w:bookmarkStart w:id="1082" w:name="_Toc166489285"/>
      <w:bookmarkStart w:id="1083" w:name="_Toc166491977"/>
      <w:bookmarkStart w:id="1084" w:name="_Toc166494159"/>
      <w:bookmarkStart w:id="1085" w:name="_Toc166500507"/>
      <w:bookmarkStart w:id="1086" w:name="_Toc166501163"/>
      <w:bookmarkStart w:id="1087" w:name="_Toc166501295"/>
      <w:bookmarkStart w:id="1088" w:name="_Toc166501426"/>
      <w:bookmarkStart w:id="1089" w:name="_Toc166549438"/>
      <w:bookmarkStart w:id="1090" w:name="_Toc166550248"/>
      <w:bookmarkStart w:id="1091" w:name="_Toc166550379"/>
      <w:bookmarkStart w:id="1092" w:name="_Toc166554403"/>
      <w:bookmarkStart w:id="1093" w:name="_Toc166554821"/>
      <w:bookmarkStart w:id="1094" w:name="_Toc169524775"/>
      <w:bookmarkStart w:id="1095" w:name="_Toc169525071"/>
      <w:bookmarkStart w:id="1096" w:name="_Toc169574057"/>
      <w:bookmarkStart w:id="1097" w:name="_Toc169577468"/>
      <w:bookmarkStart w:id="1098" w:name="_Toc169578212"/>
      <w:bookmarkStart w:id="1099" w:name="_Toc169586443"/>
      <w:bookmarkStart w:id="1100" w:name="_Toc169586955"/>
      <w:bookmarkStart w:id="1101" w:name="_Toc169589993"/>
      <w:bookmarkStart w:id="1102" w:name="_Toc169590155"/>
      <w:bookmarkStart w:id="1103" w:name="_Toc169595005"/>
      <w:bookmarkStart w:id="1104" w:name="_Toc169596252"/>
      <w:bookmarkStart w:id="1105" w:name="_Toc169601596"/>
      <w:bookmarkStart w:id="1106" w:name="_Toc169609019"/>
      <w:bookmarkStart w:id="1107" w:name="_Toc169610462"/>
      <w:bookmarkStart w:id="1108" w:name="_Toc169610668"/>
      <w:bookmarkStart w:id="1109" w:name="_Toc169660744"/>
      <w:bookmarkStart w:id="1110" w:name="_Toc169663150"/>
      <w:bookmarkStart w:id="1111" w:name="_Toc169663355"/>
      <w:bookmarkStart w:id="1112" w:name="_Toc169663560"/>
      <w:bookmarkStart w:id="1113" w:name="_Toc169667273"/>
      <w:bookmarkStart w:id="1114" w:name="_Toc169667479"/>
      <w:bookmarkStart w:id="1115" w:name="_Toc169667685"/>
      <w:bookmarkStart w:id="1116" w:name="_Toc169682780"/>
      <w:bookmarkStart w:id="1117" w:name="_Toc169687873"/>
      <w:bookmarkStart w:id="1118" w:name="_Toc169690579"/>
      <w:bookmarkStart w:id="1119" w:name="_Toc169761052"/>
      <w:bookmarkStart w:id="1120" w:name="_Toc169762369"/>
      <w:bookmarkStart w:id="1121" w:name="_Toc169764940"/>
      <w:bookmarkStart w:id="1122" w:name="_Toc169765423"/>
      <w:bookmarkStart w:id="1123" w:name="_Toc169765823"/>
      <w:bookmarkStart w:id="1124" w:name="_Toc169766034"/>
      <w:bookmarkStart w:id="1125" w:name="_Toc169931484"/>
      <w:bookmarkStart w:id="1126" w:name="_Toc169950789"/>
      <w:bookmarkStart w:id="1127" w:name="_Toc170010217"/>
      <w:bookmarkStart w:id="1128" w:name="_Toc170011076"/>
      <w:bookmarkStart w:id="1129" w:name="_Toc170012093"/>
      <w:bookmarkStart w:id="1130" w:name="_Toc170013390"/>
      <w:bookmarkStart w:id="1131" w:name="_Toc170015239"/>
      <w:bookmarkStart w:id="1132" w:name="_Toc170015667"/>
      <w:bookmarkStart w:id="1133" w:name="_Toc170033135"/>
      <w:bookmarkStart w:id="1134" w:name="_Toc170033346"/>
      <w:bookmarkStart w:id="1135" w:name="_Toc170033879"/>
      <w:bookmarkStart w:id="1136" w:name="_Toc175634154"/>
      <w:bookmarkStart w:id="1137" w:name="_Toc179277913"/>
      <w:bookmarkStart w:id="1138" w:name="_Toc179687399"/>
      <w:bookmarkStart w:id="1139" w:name="_Toc180401422"/>
      <w:ins w:id="1140" w:author="svcMRProcess" w:date="2015-12-14T21:56:00Z">
        <w:r>
          <w:t>Division 1 — Preliminary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ins>
    </w:p>
    <w:p>
      <w:pPr>
        <w:pStyle w:val="nzHeading5"/>
        <w:rPr>
          <w:ins w:id="1141" w:author="svcMRProcess" w:date="2015-12-14T21:56:00Z"/>
        </w:rPr>
      </w:pPr>
      <w:bookmarkStart w:id="1142" w:name="_Toc168550612"/>
      <w:bookmarkStart w:id="1143" w:name="_Toc168726874"/>
      <w:bookmarkStart w:id="1144" w:name="_Toc168886626"/>
      <w:bookmarkStart w:id="1145" w:name="_Toc169336924"/>
      <w:bookmarkStart w:id="1146" w:name="_Toc169490478"/>
      <w:bookmarkStart w:id="1147" w:name="_Toc170015668"/>
      <w:bookmarkStart w:id="1148" w:name="_Toc170033136"/>
      <w:bookmarkStart w:id="1149" w:name="_Toc179687400"/>
      <w:bookmarkStart w:id="1150" w:name="_Toc180401423"/>
      <w:ins w:id="1151" w:author="svcMRProcess" w:date="2015-12-14T21:56:00Z">
        <w:r>
          <w:t>4E.</w:t>
        </w:r>
        <w:r>
          <w:tab/>
          <w:t>Terms used in this Part and Schedules</w:t>
        </w:r>
        <w:bookmarkEnd w:id="1142"/>
        <w:bookmarkEnd w:id="1143"/>
        <w:bookmarkEnd w:id="1144"/>
        <w:bookmarkEnd w:id="1145"/>
        <w:bookmarkEnd w:id="1146"/>
        <w:bookmarkEnd w:id="1147"/>
        <w:bookmarkEnd w:id="1148"/>
        <w:bookmarkEnd w:id="1149"/>
        <w:bookmarkEnd w:id="1150"/>
      </w:ins>
    </w:p>
    <w:p>
      <w:pPr>
        <w:pStyle w:val="nzSubsection"/>
        <w:rPr>
          <w:ins w:id="1152" w:author="svcMRProcess" w:date="2015-12-14T21:56:00Z"/>
        </w:rPr>
      </w:pPr>
      <w:ins w:id="1153" w:author="svcMRProcess" w:date="2015-12-14T21:56:00Z">
        <w:r>
          <w:tab/>
          <w:t>(1)</w:t>
        </w:r>
        <w:r>
          <w:tab/>
          <w:t>In this Part and the Schedules —</w:t>
        </w:r>
      </w:ins>
    </w:p>
    <w:p>
      <w:pPr>
        <w:pStyle w:val="nzDefstart"/>
        <w:rPr>
          <w:ins w:id="1154" w:author="svcMRProcess" w:date="2015-12-14T21:56:00Z"/>
        </w:rPr>
      </w:pPr>
      <w:ins w:id="1155" w:author="svcMRProcess" w:date="2015-12-14T21:56:00Z">
        <w:r>
          <w:tab/>
        </w:r>
        <w:r>
          <w:rPr>
            <w:b/>
            <w:bCs/>
          </w:rPr>
          <w:t>“</w:t>
        </w:r>
        <w:r>
          <w:rPr>
            <w:rStyle w:val="CharDefText"/>
          </w:rPr>
          <w:t>benefit</w:t>
        </w:r>
        <w:r>
          <w:rPr>
            <w:b/>
            <w:bCs/>
          </w:rPr>
          <w:t>”</w:t>
        </w:r>
        <w:r>
          <w:t xml:space="preserve"> means a benefit paid or payable under a scheme, whether paid or payable as a lump sum, pension, allowance or annuity or in any other form;</w:t>
        </w:r>
      </w:ins>
    </w:p>
    <w:p>
      <w:pPr>
        <w:pStyle w:val="nzDefstart"/>
        <w:rPr>
          <w:ins w:id="1156" w:author="svcMRProcess" w:date="2015-12-14T21:56:00Z"/>
        </w:rPr>
      </w:pPr>
      <w:ins w:id="1157" w:author="svcMRProcess" w:date="2015-12-14T21:56:00Z">
        <w:r>
          <w:tab/>
        </w:r>
        <w:r>
          <w:rPr>
            <w:b/>
            <w:bCs/>
          </w:rPr>
          <w:t>“</w:t>
        </w:r>
        <w:r>
          <w:rPr>
            <w:rStyle w:val="CharDefText"/>
          </w:rPr>
          <w:t>Fund</w:t>
        </w:r>
        <w:r>
          <w:rPr>
            <w:b/>
            <w:bCs/>
          </w:rPr>
          <w:t>”</w:t>
        </w:r>
        <w:r>
          <w:t xml:space="preserve"> means the Government Employees Superannuation Fund under section 14;</w:t>
        </w:r>
      </w:ins>
    </w:p>
    <w:p>
      <w:pPr>
        <w:pStyle w:val="nzDefstart"/>
        <w:rPr>
          <w:ins w:id="1158" w:author="svcMRProcess" w:date="2015-12-14T21:56:00Z"/>
        </w:rPr>
      </w:pPr>
      <w:ins w:id="1159" w:author="svcMRProcess" w:date="2015-12-14T21:56:00Z">
        <w:r>
          <w:tab/>
        </w:r>
        <w:r>
          <w:rPr>
            <w:b/>
            <w:bCs/>
          </w:rPr>
          <w:t>“</w:t>
        </w:r>
        <w:r>
          <w:rPr>
            <w:rStyle w:val="CharDefText"/>
          </w:rPr>
          <w:t>Member</w:t>
        </w:r>
        <w:r>
          <w:rPr>
            <w:b/>
            <w:bCs/>
          </w:rPr>
          <w:t>”</w:t>
        </w:r>
        <w:r>
          <w:t xml:space="preserve"> means a member of a scheme;</w:t>
        </w:r>
      </w:ins>
    </w:p>
    <w:p>
      <w:pPr>
        <w:pStyle w:val="nzDefstart"/>
        <w:rPr>
          <w:ins w:id="1160" w:author="svcMRProcess" w:date="2015-12-14T21:56:00Z"/>
        </w:rPr>
      </w:pPr>
      <w:ins w:id="1161" w:author="svcMRProcess" w:date="2015-12-14T21:56:00Z">
        <w:r>
          <w:tab/>
        </w:r>
        <w:r>
          <w:rPr>
            <w:b/>
            <w:bCs/>
          </w:rPr>
          <w:t>“</w:t>
        </w:r>
        <w:r>
          <w:rPr>
            <w:rStyle w:val="CharDefText"/>
          </w:rPr>
          <w:t>scheme</w:t>
        </w:r>
        <w:r>
          <w:rPr>
            <w:b/>
            <w:bCs/>
          </w:rPr>
          <w:t>”</w:t>
        </w:r>
        <w:r>
          <w:t xml:space="preserve"> means a superannuation scheme continued by section 29 or established under this Part;</w:t>
        </w:r>
      </w:ins>
    </w:p>
    <w:p>
      <w:pPr>
        <w:pStyle w:val="nzDefstart"/>
        <w:rPr>
          <w:ins w:id="1162" w:author="svcMRProcess" w:date="2015-12-14T21:56:00Z"/>
        </w:rPr>
      </w:pPr>
      <w:ins w:id="1163" w:author="svcMRProcess" w:date="2015-12-14T21:56:00Z">
        <w:r>
          <w:tab/>
        </w:r>
        <w:r>
          <w:rPr>
            <w:b/>
            <w:bCs/>
          </w:rPr>
          <w:t>“</w:t>
        </w:r>
        <w:r>
          <w:rPr>
            <w:rStyle w:val="CharDefText"/>
          </w:rPr>
          <w:t>subsidiary</w:t>
        </w:r>
        <w:r>
          <w:rPr>
            <w:b/>
            <w:bCs/>
          </w:rPr>
          <w:t>”</w:t>
        </w:r>
        <w:r>
          <w:t xml:space="preserve"> means a body determined under subsection (2) to be a subsidiary of the Board;</w:t>
        </w:r>
      </w:ins>
    </w:p>
    <w:p>
      <w:pPr>
        <w:pStyle w:val="nzDefstart"/>
        <w:rPr>
          <w:ins w:id="1164" w:author="svcMRProcess" w:date="2015-12-14T21:56:00Z"/>
        </w:rPr>
      </w:pPr>
      <w:ins w:id="1165" w:author="svcMRProcess" w:date="2015-12-14T21:56:00Z">
        <w:r>
          <w:tab/>
        </w:r>
        <w:r>
          <w:rPr>
            <w:b/>
            <w:bCs/>
          </w:rPr>
          <w:t>“</w:t>
        </w:r>
        <w:r>
          <w:rPr>
            <w:rStyle w:val="CharDefText"/>
          </w:rPr>
          <w:t>Treasurer’s guidelines</w:t>
        </w:r>
        <w:r>
          <w:rPr>
            <w:b/>
            <w:bCs/>
          </w:rPr>
          <w:t>”</w:t>
        </w:r>
        <w:r>
          <w:t xml:space="preserve"> means guidelines issued by the Treasurer under section 33(2).</w:t>
        </w:r>
      </w:ins>
    </w:p>
    <w:p>
      <w:pPr>
        <w:pStyle w:val="nzSubsection"/>
        <w:rPr>
          <w:ins w:id="1166" w:author="svcMRProcess" w:date="2015-12-14T21:56:00Z"/>
        </w:rPr>
      </w:pPr>
      <w:ins w:id="1167" w:author="svcMRProcess" w:date="2015-12-14T21:56:00Z">
        <w:r>
          <w:tab/>
          <w:t>(2)</w:t>
        </w:r>
        <w:r>
          <w:tab/>
          <w:t>The Corporations Act Part 1.2 Division 6 applies for the purpose of determining whether a body is a subsidiary of the Board.</w:t>
        </w:r>
      </w:ins>
    </w:p>
    <w:p>
      <w:pPr>
        <w:pStyle w:val="MiscClose"/>
        <w:rPr>
          <w:ins w:id="1168" w:author="svcMRProcess" w:date="2015-12-14T21:56:00Z"/>
        </w:rPr>
      </w:pPr>
      <w:ins w:id="1169" w:author="svcMRProcess" w:date="2015-12-14T21:56:00Z">
        <w:r>
          <w:t xml:space="preserve">    ”.</w:t>
        </w:r>
      </w:ins>
    </w:p>
    <w:p>
      <w:pPr>
        <w:pStyle w:val="nzSubsection"/>
        <w:rPr>
          <w:ins w:id="1170" w:author="svcMRProcess" w:date="2015-12-14T21:56:00Z"/>
        </w:rPr>
      </w:pPr>
      <w:ins w:id="1171" w:author="svcMRProcess" w:date="2015-12-14T21:56:00Z">
        <w:r>
          <w:tab/>
          <w:t>(2)</w:t>
        </w:r>
        <w:r>
          <w:tab/>
          <w:t>The headings to Parts 2, 3, 4, 5 and 6 are each amended by deleting “Part” and inserting instead —</w:t>
        </w:r>
      </w:ins>
    </w:p>
    <w:p>
      <w:pPr>
        <w:pStyle w:val="nzSubsection"/>
        <w:rPr>
          <w:ins w:id="1172" w:author="svcMRProcess" w:date="2015-12-14T21:56:00Z"/>
        </w:rPr>
      </w:pPr>
      <w:ins w:id="1173" w:author="svcMRProcess" w:date="2015-12-14T21:56:00Z">
        <w:r>
          <w:tab/>
        </w:r>
        <w:r>
          <w:tab/>
          <w:t xml:space="preserve">“    </w:t>
        </w:r>
        <w:r>
          <w:rPr>
            <w:b/>
            <w:sz w:val="26"/>
          </w:rPr>
          <w:t>Division</w:t>
        </w:r>
        <w:r>
          <w:t xml:space="preserve">    ”.</w:t>
        </w:r>
      </w:ins>
    </w:p>
    <w:p>
      <w:pPr>
        <w:pStyle w:val="nzSubsection"/>
        <w:rPr>
          <w:ins w:id="1174" w:author="svcMRProcess" w:date="2015-12-14T21:56:00Z"/>
        </w:rPr>
      </w:pPr>
      <w:ins w:id="1175" w:author="svcMRProcess" w:date="2015-12-14T21:56:00Z">
        <w:r>
          <w:tab/>
          <w:t>(3)</w:t>
        </w:r>
        <w:r>
          <w:tab/>
          <w:t>Section 29 is amended as follows:</w:t>
        </w:r>
      </w:ins>
    </w:p>
    <w:p>
      <w:pPr>
        <w:pStyle w:val="nzIndenta"/>
        <w:rPr>
          <w:ins w:id="1176" w:author="svcMRProcess" w:date="2015-12-14T21:56:00Z"/>
        </w:rPr>
      </w:pPr>
      <w:ins w:id="1177" w:author="svcMRProcess" w:date="2015-12-14T21:56:00Z">
        <w:r>
          <w:tab/>
          <w:t>(a)</w:t>
        </w:r>
        <w:r>
          <w:tab/>
          <w:t>by deleting “the day on which this Act comes into operation” and inserting instead —</w:t>
        </w:r>
      </w:ins>
    </w:p>
    <w:p>
      <w:pPr>
        <w:pStyle w:val="nzIndenta"/>
        <w:rPr>
          <w:ins w:id="1178" w:author="svcMRProcess" w:date="2015-12-14T21:56:00Z"/>
        </w:rPr>
      </w:pPr>
      <w:ins w:id="1179" w:author="svcMRProcess" w:date="2015-12-14T21:56:00Z">
        <w:r>
          <w:tab/>
        </w:r>
        <w:r>
          <w:tab/>
          <w:t>“    17 February 2001    ”;</w:t>
        </w:r>
      </w:ins>
    </w:p>
    <w:p>
      <w:pPr>
        <w:pStyle w:val="nzIndenta"/>
        <w:rPr>
          <w:ins w:id="1180" w:author="svcMRProcess" w:date="2015-12-14T21:56:00Z"/>
        </w:rPr>
      </w:pPr>
      <w:ins w:id="1181" w:author="svcMRProcess" w:date="2015-12-14T21:56:00Z">
        <w:r>
          <w:tab/>
          <w:t>(b)</w:t>
        </w:r>
        <w:r>
          <w:tab/>
          <w:t>by deleting “this Act —” and inserting instead —</w:t>
        </w:r>
      </w:ins>
    </w:p>
    <w:p>
      <w:pPr>
        <w:pStyle w:val="nzIndenta"/>
        <w:rPr>
          <w:ins w:id="1182" w:author="svcMRProcess" w:date="2015-12-14T21:56:00Z"/>
        </w:rPr>
      </w:pPr>
      <w:ins w:id="1183" w:author="svcMRProcess" w:date="2015-12-14T21:56:00Z">
        <w:r>
          <w:tab/>
        </w:r>
        <w:r>
          <w:tab/>
          <w:t>“    this Part —     ”.</w:t>
        </w:r>
      </w:ins>
    </w:p>
    <w:p>
      <w:pPr>
        <w:pStyle w:val="nzSubsection"/>
        <w:rPr>
          <w:ins w:id="1184" w:author="svcMRProcess" w:date="2015-12-14T21:56:00Z"/>
        </w:rPr>
      </w:pPr>
      <w:ins w:id="1185" w:author="svcMRProcess" w:date="2015-12-14T21:56:00Z">
        <w:r>
          <w:tab/>
          <w:t>(4)</w:t>
        </w:r>
        <w:r>
          <w:tab/>
          <w:t>Section 32 is amended by deleting “the commencement of this Act.” and inserting instead —</w:t>
        </w:r>
      </w:ins>
    </w:p>
    <w:p>
      <w:pPr>
        <w:pStyle w:val="nzSubsection"/>
        <w:rPr>
          <w:ins w:id="1186" w:author="svcMRProcess" w:date="2015-12-14T21:56:00Z"/>
        </w:rPr>
      </w:pPr>
      <w:ins w:id="1187" w:author="svcMRProcess" w:date="2015-12-14T21:56:00Z">
        <w:r>
          <w:rPr>
            <w:snapToGrid w:val="0"/>
          </w:rPr>
          <w:tab/>
        </w:r>
        <w:r>
          <w:rPr>
            <w:snapToGrid w:val="0"/>
          </w:rPr>
          <w:tab/>
          <w:t>“    17 February 2001.    ”.</w:t>
        </w:r>
      </w:ins>
    </w:p>
    <w:p>
      <w:pPr>
        <w:pStyle w:val="nzSubsection"/>
        <w:rPr>
          <w:ins w:id="1188" w:author="svcMRProcess" w:date="2015-12-14T21:56:00Z"/>
        </w:rPr>
      </w:pPr>
      <w:ins w:id="1189" w:author="svcMRProcess" w:date="2015-12-14T21:56:00Z">
        <w:r>
          <w:tab/>
          <w:t>(5)</w:t>
        </w:r>
        <w:r>
          <w:tab/>
          <w:t>The provisions listed in the Table to this subsection are amended by deleting “this Act” in each place where it occurs and inserting instead —</w:t>
        </w:r>
      </w:ins>
    </w:p>
    <w:p>
      <w:pPr>
        <w:pStyle w:val="nzSubsection"/>
        <w:rPr>
          <w:ins w:id="1190" w:author="svcMRProcess" w:date="2015-12-14T21:56:00Z"/>
        </w:rPr>
      </w:pPr>
      <w:ins w:id="1191" w:author="svcMRProcess" w:date="2015-12-14T21:56:00Z">
        <w:r>
          <w:tab/>
        </w:r>
        <w:r>
          <w:tab/>
          <w:t>“    this Part    ”.</w:t>
        </w:r>
      </w:ins>
    </w:p>
    <w:p>
      <w:pPr>
        <w:pStyle w:val="nzMiscellaneousHeading"/>
        <w:rPr>
          <w:ins w:id="1192" w:author="svcMRProcess" w:date="2015-12-14T21:56:00Z"/>
        </w:rPr>
      </w:pPr>
      <w:ins w:id="1193" w:author="svcMRProcess" w:date="2015-12-14T21:56:00Z">
        <w:r>
          <w:rPr>
            <w:b/>
          </w:rPr>
          <w:t>Table</w:t>
        </w:r>
      </w:ins>
    </w:p>
    <w:tbl>
      <w:tblPr>
        <w:tblW w:w="0" w:type="auto"/>
        <w:jc w:val="center"/>
        <w:tblInd w:w="959" w:type="dxa"/>
        <w:tblLayout w:type="fixed"/>
        <w:tblLook w:val="0000" w:firstRow="0" w:lastRow="0" w:firstColumn="0" w:lastColumn="0" w:noHBand="0" w:noVBand="0"/>
      </w:tblPr>
      <w:tblGrid>
        <w:gridCol w:w="2268"/>
        <w:gridCol w:w="2268"/>
      </w:tblGrid>
      <w:tr>
        <w:trPr>
          <w:jc w:val="center"/>
          <w:ins w:id="1194" w:author="svcMRProcess" w:date="2015-12-14T21:56:00Z"/>
        </w:trPr>
        <w:tc>
          <w:tcPr>
            <w:tcW w:w="2268" w:type="dxa"/>
          </w:tcPr>
          <w:p>
            <w:pPr>
              <w:pStyle w:val="nzTable"/>
              <w:rPr>
                <w:ins w:id="1195" w:author="svcMRProcess" w:date="2015-12-14T21:56:00Z"/>
              </w:rPr>
            </w:pPr>
            <w:ins w:id="1196" w:author="svcMRProcess" w:date="2015-12-14T21:56:00Z">
              <w:r>
                <w:t>s. 6(1)</w:t>
              </w:r>
            </w:ins>
          </w:p>
        </w:tc>
        <w:tc>
          <w:tcPr>
            <w:tcW w:w="2268" w:type="dxa"/>
          </w:tcPr>
          <w:p>
            <w:pPr>
              <w:pStyle w:val="nzTable"/>
              <w:rPr>
                <w:ins w:id="1197" w:author="svcMRProcess" w:date="2015-12-14T21:56:00Z"/>
              </w:rPr>
            </w:pPr>
            <w:ins w:id="1198" w:author="svcMRProcess" w:date="2015-12-14T21:56:00Z">
              <w:r>
                <w:t>s. 30(2)(a)</w:t>
              </w:r>
            </w:ins>
          </w:p>
        </w:tc>
      </w:tr>
      <w:tr>
        <w:trPr>
          <w:jc w:val="center"/>
          <w:ins w:id="1199" w:author="svcMRProcess" w:date="2015-12-14T21:56:00Z"/>
        </w:trPr>
        <w:tc>
          <w:tcPr>
            <w:tcW w:w="2268" w:type="dxa"/>
          </w:tcPr>
          <w:p>
            <w:pPr>
              <w:pStyle w:val="nzTable"/>
              <w:rPr>
                <w:ins w:id="1200" w:author="svcMRProcess" w:date="2015-12-14T21:56:00Z"/>
              </w:rPr>
            </w:pPr>
            <w:ins w:id="1201" w:author="svcMRProcess" w:date="2015-12-14T21:56:00Z">
              <w:r>
                <w:t>s. 7B(2) and (4)</w:t>
              </w:r>
            </w:ins>
          </w:p>
        </w:tc>
        <w:tc>
          <w:tcPr>
            <w:tcW w:w="2268" w:type="dxa"/>
          </w:tcPr>
          <w:p>
            <w:pPr>
              <w:pStyle w:val="nzTable"/>
              <w:rPr>
                <w:ins w:id="1202" w:author="svcMRProcess" w:date="2015-12-14T21:56:00Z"/>
              </w:rPr>
            </w:pPr>
            <w:ins w:id="1203" w:author="svcMRProcess" w:date="2015-12-14T21:56:00Z">
              <w:r>
                <w:t>s. 31(1)(b)</w:t>
              </w:r>
            </w:ins>
          </w:p>
        </w:tc>
      </w:tr>
      <w:tr>
        <w:trPr>
          <w:jc w:val="center"/>
          <w:ins w:id="1204" w:author="svcMRProcess" w:date="2015-12-14T21:56:00Z"/>
        </w:trPr>
        <w:tc>
          <w:tcPr>
            <w:tcW w:w="2268" w:type="dxa"/>
          </w:tcPr>
          <w:p>
            <w:pPr>
              <w:pStyle w:val="nzTable"/>
              <w:rPr>
                <w:ins w:id="1205" w:author="svcMRProcess" w:date="2015-12-14T21:56:00Z"/>
              </w:rPr>
            </w:pPr>
            <w:ins w:id="1206" w:author="svcMRProcess" w:date="2015-12-14T21:56:00Z">
              <w:r>
                <w:t>s. 9(1) and (2)</w:t>
              </w:r>
            </w:ins>
          </w:p>
        </w:tc>
        <w:tc>
          <w:tcPr>
            <w:tcW w:w="2268" w:type="dxa"/>
          </w:tcPr>
          <w:p>
            <w:pPr>
              <w:pStyle w:val="nzTable"/>
              <w:rPr>
                <w:ins w:id="1207" w:author="svcMRProcess" w:date="2015-12-14T21:56:00Z"/>
              </w:rPr>
            </w:pPr>
            <w:ins w:id="1208" w:author="svcMRProcess" w:date="2015-12-14T21:56:00Z">
              <w:r>
                <w:t>s. 34(1)</w:t>
              </w:r>
            </w:ins>
          </w:p>
        </w:tc>
      </w:tr>
      <w:tr>
        <w:trPr>
          <w:jc w:val="center"/>
          <w:ins w:id="1209" w:author="svcMRProcess" w:date="2015-12-14T21:56:00Z"/>
        </w:trPr>
        <w:tc>
          <w:tcPr>
            <w:tcW w:w="2268" w:type="dxa"/>
          </w:tcPr>
          <w:p>
            <w:pPr>
              <w:pStyle w:val="nzTable"/>
              <w:rPr>
                <w:ins w:id="1210" w:author="svcMRProcess" w:date="2015-12-14T21:56:00Z"/>
              </w:rPr>
            </w:pPr>
            <w:ins w:id="1211" w:author="svcMRProcess" w:date="2015-12-14T21:56:00Z">
              <w:r>
                <w:t>s. 15(1)(a)</w:t>
              </w:r>
            </w:ins>
          </w:p>
        </w:tc>
        <w:tc>
          <w:tcPr>
            <w:tcW w:w="2268" w:type="dxa"/>
          </w:tcPr>
          <w:p>
            <w:pPr>
              <w:pStyle w:val="nzTable"/>
              <w:rPr>
                <w:ins w:id="1212" w:author="svcMRProcess" w:date="2015-12-14T21:56:00Z"/>
              </w:rPr>
            </w:pPr>
            <w:ins w:id="1213" w:author="svcMRProcess" w:date="2015-12-14T21:56:00Z">
              <w:r>
                <w:t>s. 37</w:t>
              </w:r>
            </w:ins>
          </w:p>
        </w:tc>
      </w:tr>
    </w:tbl>
    <w:p>
      <w:pPr>
        <w:pStyle w:val="nzSubsection"/>
        <w:rPr>
          <w:ins w:id="1214" w:author="svcMRProcess" w:date="2015-12-14T21:56:00Z"/>
        </w:rPr>
      </w:pPr>
      <w:ins w:id="1215" w:author="svcMRProcess" w:date="2015-12-14T21:56:00Z">
        <w:r>
          <w:tab/>
          <w:t>(6)</w:t>
        </w:r>
        <w:r>
          <w:tab/>
          <w:t>Schedule 1 clause 6(2)(e) is amended by deleting “this Act;” and inserting instead —</w:t>
        </w:r>
      </w:ins>
    </w:p>
    <w:p>
      <w:pPr>
        <w:pStyle w:val="nzSubsection"/>
        <w:rPr>
          <w:ins w:id="1216" w:author="svcMRProcess" w:date="2015-12-14T21:56:00Z"/>
        </w:rPr>
      </w:pPr>
      <w:ins w:id="1217" w:author="svcMRProcess" w:date="2015-12-14T21:56:00Z">
        <w:r>
          <w:tab/>
        </w:r>
        <w:r>
          <w:tab/>
          <w:t xml:space="preserve">“    </w:t>
        </w:r>
        <w:r>
          <w:rPr>
            <w:sz w:val="22"/>
          </w:rPr>
          <w:t>Part 3;</w:t>
        </w:r>
        <w:r>
          <w:t xml:space="preserve">    ”.</w:t>
        </w:r>
      </w:ins>
    </w:p>
    <w:p>
      <w:pPr>
        <w:pStyle w:val="nzSubsection"/>
        <w:rPr>
          <w:ins w:id="1218" w:author="svcMRProcess" w:date="2015-12-14T21:56:00Z"/>
        </w:rPr>
      </w:pPr>
      <w:ins w:id="1219" w:author="svcMRProcess" w:date="2015-12-14T21:56:00Z">
        <w:r>
          <w:tab/>
          <w:t>(7)</w:t>
        </w:r>
        <w:r>
          <w:tab/>
          <w:t>Schedule 2 clause 1 is amended by deleting “this Act.” and inserting instead —</w:t>
        </w:r>
      </w:ins>
    </w:p>
    <w:p>
      <w:pPr>
        <w:pStyle w:val="nzSubsection"/>
        <w:rPr>
          <w:ins w:id="1220" w:author="svcMRProcess" w:date="2015-12-14T21:56:00Z"/>
        </w:rPr>
      </w:pPr>
      <w:ins w:id="1221" w:author="svcMRProcess" w:date="2015-12-14T21:56:00Z">
        <w:r>
          <w:tab/>
        </w:r>
        <w:r>
          <w:tab/>
          <w:t xml:space="preserve">“    </w:t>
        </w:r>
        <w:r>
          <w:rPr>
            <w:sz w:val="22"/>
          </w:rPr>
          <w:t>Part 3.</w:t>
        </w:r>
        <w:r>
          <w:t xml:space="preserve">    ”.</w:t>
        </w:r>
      </w:ins>
    </w:p>
    <w:p>
      <w:pPr>
        <w:pStyle w:val="nzHeading5"/>
        <w:rPr>
          <w:ins w:id="1222" w:author="svcMRProcess" w:date="2015-12-14T21:56:00Z"/>
        </w:rPr>
      </w:pPr>
      <w:bookmarkStart w:id="1223" w:name="_Toc170015669"/>
      <w:bookmarkStart w:id="1224" w:name="_Toc170033137"/>
      <w:bookmarkStart w:id="1225" w:name="_Toc179687401"/>
      <w:bookmarkStart w:id="1226" w:name="_Toc180401424"/>
      <w:ins w:id="1227" w:author="svcMRProcess" w:date="2015-12-14T21:56:00Z">
        <w:r>
          <w:rPr>
            <w:rStyle w:val="CharSectno"/>
          </w:rPr>
          <w:t>7</w:t>
        </w:r>
        <w:r>
          <w:t>.</w:t>
        </w:r>
        <w:r>
          <w:tab/>
          <w:t>Section 7B amended</w:t>
        </w:r>
        <w:bookmarkEnd w:id="1223"/>
        <w:bookmarkEnd w:id="1224"/>
        <w:bookmarkEnd w:id="1225"/>
        <w:bookmarkEnd w:id="1226"/>
      </w:ins>
    </w:p>
    <w:p>
      <w:pPr>
        <w:pStyle w:val="nzSubsection"/>
        <w:rPr>
          <w:ins w:id="1228" w:author="svcMRProcess" w:date="2015-12-14T21:56:00Z"/>
        </w:rPr>
      </w:pPr>
      <w:ins w:id="1229" w:author="svcMRProcess" w:date="2015-12-14T21:56:00Z">
        <w:r>
          <w:tab/>
        </w:r>
        <w:r>
          <w:tab/>
          <w:t>Section 7B(1) is repealed.</w:t>
        </w:r>
      </w:ins>
    </w:p>
    <w:p>
      <w:pPr>
        <w:pStyle w:val="nzHeading5"/>
        <w:rPr>
          <w:ins w:id="1230" w:author="svcMRProcess" w:date="2015-12-14T21:56:00Z"/>
        </w:rPr>
      </w:pPr>
      <w:bookmarkStart w:id="1231" w:name="_Toc170015670"/>
      <w:bookmarkStart w:id="1232" w:name="_Toc170033138"/>
      <w:bookmarkStart w:id="1233" w:name="_Toc179687402"/>
      <w:bookmarkStart w:id="1234" w:name="_Toc180401425"/>
      <w:ins w:id="1235" w:author="svcMRProcess" w:date="2015-12-14T21:56:00Z">
        <w:r>
          <w:rPr>
            <w:rStyle w:val="CharSectno"/>
          </w:rPr>
          <w:t>8</w:t>
        </w:r>
        <w:r>
          <w:t>.</w:t>
        </w:r>
        <w:r>
          <w:tab/>
          <w:t>Section 13 amended</w:t>
        </w:r>
        <w:bookmarkEnd w:id="1231"/>
        <w:bookmarkEnd w:id="1232"/>
        <w:bookmarkEnd w:id="1233"/>
        <w:bookmarkEnd w:id="1234"/>
      </w:ins>
    </w:p>
    <w:p>
      <w:pPr>
        <w:pStyle w:val="nzSubsection"/>
        <w:rPr>
          <w:ins w:id="1236" w:author="svcMRProcess" w:date="2015-12-14T21:56:00Z"/>
          <w:snapToGrid w:val="0"/>
        </w:rPr>
      </w:pPr>
      <w:ins w:id="1237" w:author="svcMRProcess" w:date="2015-12-14T21:56:00Z">
        <w:r>
          <w:tab/>
        </w:r>
        <w:r>
          <w:tab/>
          <w:t>Section 13(3)(a) is amended by deleting “</w:t>
        </w:r>
        <w:r>
          <w:rPr>
            <w:snapToGrid w:val="0"/>
          </w:rPr>
          <w:t>section 29(c) or (d),” and inserting instead —</w:t>
        </w:r>
      </w:ins>
    </w:p>
    <w:p>
      <w:pPr>
        <w:pStyle w:val="nzSubsection"/>
        <w:rPr>
          <w:ins w:id="1238" w:author="svcMRProcess" w:date="2015-12-14T21:56:00Z"/>
        </w:rPr>
      </w:pPr>
      <w:ins w:id="1239" w:author="svcMRProcess" w:date="2015-12-14T21:56:00Z">
        <w:r>
          <w:rPr>
            <w:snapToGrid w:val="0"/>
          </w:rPr>
          <w:tab/>
        </w:r>
        <w:r>
          <w:rPr>
            <w:snapToGrid w:val="0"/>
          </w:rPr>
          <w:tab/>
          <w:t>“    section 29(1)(c) or (d),    ”.</w:t>
        </w:r>
      </w:ins>
    </w:p>
    <w:p>
      <w:pPr>
        <w:pStyle w:val="nzHeading5"/>
        <w:rPr>
          <w:ins w:id="1240" w:author="svcMRProcess" w:date="2015-12-14T21:56:00Z"/>
        </w:rPr>
      </w:pPr>
      <w:bookmarkStart w:id="1241" w:name="_Toc170015671"/>
      <w:bookmarkStart w:id="1242" w:name="_Toc170033139"/>
      <w:bookmarkStart w:id="1243" w:name="_Toc179687403"/>
      <w:bookmarkStart w:id="1244" w:name="_Toc180401426"/>
      <w:ins w:id="1245" w:author="svcMRProcess" w:date="2015-12-14T21:56:00Z">
        <w:r>
          <w:rPr>
            <w:rStyle w:val="CharSectno"/>
          </w:rPr>
          <w:t>9</w:t>
        </w:r>
        <w:r>
          <w:t>.</w:t>
        </w:r>
        <w:r>
          <w:tab/>
          <w:t>Section 28 amended</w:t>
        </w:r>
        <w:bookmarkEnd w:id="1241"/>
        <w:bookmarkEnd w:id="1242"/>
        <w:bookmarkEnd w:id="1243"/>
        <w:bookmarkEnd w:id="1244"/>
      </w:ins>
    </w:p>
    <w:p>
      <w:pPr>
        <w:pStyle w:val="nzSubsection"/>
        <w:rPr>
          <w:ins w:id="1246" w:author="svcMRProcess" w:date="2015-12-14T21:56:00Z"/>
        </w:rPr>
      </w:pPr>
      <w:ins w:id="1247" w:author="svcMRProcess" w:date="2015-12-14T21:56:00Z">
        <w:r>
          <w:tab/>
          <w:t>(1)</w:t>
        </w:r>
        <w:r>
          <w:tab/>
          <w:t>Section 28(1) is amended by deleting “under section 38”.</w:t>
        </w:r>
      </w:ins>
    </w:p>
    <w:p>
      <w:pPr>
        <w:pStyle w:val="nzSubsection"/>
        <w:rPr>
          <w:ins w:id="1248" w:author="svcMRProcess" w:date="2015-12-14T21:56:00Z"/>
        </w:rPr>
      </w:pPr>
      <w:ins w:id="1249" w:author="svcMRProcess" w:date="2015-12-14T21:56:00Z">
        <w:r>
          <w:tab/>
          <w:t>(2)</w:t>
        </w:r>
        <w:r>
          <w:tab/>
          <w:t>Section 28(2) is amended by deleting “section 29(b),” and inserting instead —</w:t>
        </w:r>
      </w:ins>
    </w:p>
    <w:p>
      <w:pPr>
        <w:pStyle w:val="nzSubsection"/>
        <w:rPr>
          <w:ins w:id="1250" w:author="svcMRProcess" w:date="2015-12-14T21:56:00Z"/>
        </w:rPr>
      </w:pPr>
      <w:ins w:id="1251" w:author="svcMRProcess" w:date="2015-12-14T21:56:00Z">
        <w:r>
          <w:tab/>
        </w:r>
        <w:r>
          <w:tab/>
          <w:t>“    section 29(1)(b),    ”.</w:t>
        </w:r>
      </w:ins>
    </w:p>
    <w:p>
      <w:pPr>
        <w:pStyle w:val="nzHeading5"/>
        <w:rPr>
          <w:ins w:id="1252" w:author="svcMRProcess" w:date="2015-12-14T21:56:00Z"/>
        </w:rPr>
      </w:pPr>
      <w:bookmarkStart w:id="1253" w:name="_Toc170015672"/>
      <w:bookmarkStart w:id="1254" w:name="_Toc170033140"/>
      <w:bookmarkStart w:id="1255" w:name="_Toc179687404"/>
      <w:bookmarkStart w:id="1256" w:name="_Toc180401427"/>
      <w:ins w:id="1257" w:author="svcMRProcess" w:date="2015-12-14T21:56:00Z">
        <w:r>
          <w:rPr>
            <w:rStyle w:val="CharSectno"/>
          </w:rPr>
          <w:t>10</w:t>
        </w:r>
        <w:r>
          <w:t>.</w:t>
        </w:r>
        <w:r>
          <w:tab/>
          <w:t>Section 29 amended</w:t>
        </w:r>
        <w:bookmarkEnd w:id="1253"/>
        <w:bookmarkEnd w:id="1254"/>
        <w:bookmarkEnd w:id="1255"/>
        <w:bookmarkEnd w:id="1256"/>
      </w:ins>
    </w:p>
    <w:p>
      <w:pPr>
        <w:pStyle w:val="nzSubsection"/>
        <w:rPr>
          <w:ins w:id="1258" w:author="svcMRProcess" w:date="2015-12-14T21:56:00Z"/>
        </w:rPr>
      </w:pPr>
      <w:ins w:id="1259" w:author="svcMRProcess" w:date="2015-12-14T21:56:00Z">
        <w:r>
          <w:tab/>
        </w:r>
        <w:r>
          <w:tab/>
          <w:t>Section 29 is amended as follows:</w:t>
        </w:r>
      </w:ins>
    </w:p>
    <w:p>
      <w:pPr>
        <w:pStyle w:val="nzIndenta"/>
        <w:rPr>
          <w:ins w:id="1260" w:author="svcMRProcess" w:date="2015-12-14T21:56:00Z"/>
        </w:rPr>
      </w:pPr>
      <w:ins w:id="1261" w:author="svcMRProcess" w:date="2015-12-14T21:56:00Z">
        <w:r>
          <w:tab/>
          <w:t>(a)</w:t>
        </w:r>
        <w:r>
          <w:tab/>
          <w:t>before “On” by inserting the subsection designation “(1)”;</w:t>
        </w:r>
      </w:ins>
    </w:p>
    <w:p>
      <w:pPr>
        <w:pStyle w:val="nzIndenta"/>
        <w:rPr>
          <w:ins w:id="1262" w:author="svcMRProcess" w:date="2015-12-14T21:56:00Z"/>
        </w:rPr>
      </w:pPr>
      <w:ins w:id="1263" w:author="svcMRProcess" w:date="2015-12-14T21:56:00Z">
        <w:r>
          <w:tab/>
          <w:t>(b)</w:t>
        </w:r>
        <w:r>
          <w:tab/>
          <w:t>in paragraph (a) by deleting “</w:t>
        </w:r>
        <w:r>
          <w:rPr>
            <w:iCs/>
          </w:rPr>
          <w:t>Part </w:t>
        </w:r>
        <w:r>
          <w:t>VIIA of the GES Act” and inserting instead —</w:t>
        </w:r>
      </w:ins>
    </w:p>
    <w:p>
      <w:pPr>
        <w:pStyle w:val="MiscOpen"/>
        <w:ind w:left="1620"/>
        <w:rPr>
          <w:ins w:id="1264" w:author="svcMRProcess" w:date="2015-12-14T21:56:00Z"/>
        </w:rPr>
      </w:pPr>
      <w:ins w:id="1265" w:author="svcMRProcess" w:date="2015-12-14T21:56:00Z">
        <w:r>
          <w:t xml:space="preserve">“    </w:t>
        </w:r>
      </w:ins>
    </w:p>
    <w:p>
      <w:pPr>
        <w:pStyle w:val="nzIndenta"/>
        <w:rPr>
          <w:ins w:id="1266" w:author="svcMRProcess" w:date="2015-12-14T21:56:00Z"/>
        </w:rPr>
      </w:pPr>
      <w:ins w:id="1267" w:author="svcMRProcess" w:date="2015-12-14T21:56:00Z">
        <w:r>
          <w:tab/>
        </w:r>
        <w:r>
          <w:tab/>
          <w:t xml:space="preserve">the </w:t>
        </w:r>
        <w:r>
          <w:rPr>
            <w:i/>
            <w:iCs/>
          </w:rPr>
          <w:t>Government Employees Superannuation Act 1987</w:t>
        </w:r>
        <w:r>
          <w:rPr>
            <w:iCs/>
          </w:rPr>
          <w:t xml:space="preserve"> Part </w:t>
        </w:r>
        <w:r>
          <w:t>VIIA</w:t>
        </w:r>
      </w:ins>
    </w:p>
    <w:p>
      <w:pPr>
        <w:pStyle w:val="MiscClose"/>
        <w:rPr>
          <w:ins w:id="1268" w:author="svcMRProcess" w:date="2015-12-14T21:56:00Z"/>
        </w:rPr>
      </w:pPr>
      <w:ins w:id="1269" w:author="svcMRProcess" w:date="2015-12-14T21:56:00Z">
        <w:r>
          <w:t xml:space="preserve">    ”;</w:t>
        </w:r>
      </w:ins>
    </w:p>
    <w:p>
      <w:pPr>
        <w:pStyle w:val="nzIndenta"/>
        <w:rPr>
          <w:ins w:id="1270" w:author="svcMRProcess" w:date="2015-12-14T21:56:00Z"/>
        </w:rPr>
      </w:pPr>
      <w:ins w:id="1271" w:author="svcMRProcess" w:date="2015-12-14T21:56:00Z">
        <w:r>
          <w:tab/>
          <w:t>(c)</w:t>
        </w:r>
        <w:r>
          <w:tab/>
          <w:t>in paragraph (b) by deleting “Parts IV, V, VI and VII of the GES Act” and inserting instead —</w:t>
        </w:r>
      </w:ins>
    </w:p>
    <w:p>
      <w:pPr>
        <w:pStyle w:val="MiscOpen"/>
        <w:ind w:left="1620"/>
        <w:rPr>
          <w:ins w:id="1272" w:author="svcMRProcess" w:date="2015-12-14T21:56:00Z"/>
        </w:rPr>
      </w:pPr>
      <w:ins w:id="1273" w:author="svcMRProcess" w:date="2015-12-14T21:56:00Z">
        <w:r>
          <w:t xml:space="preserve">“    </w:t>
        </w:r>
      </w:ins>
    </w:p>
    <w:p>
      <w:pPr>
        <w:pStyle w:val="nzIndenta"/>
        <w:rPr>
          <w:ins w:id="1274" w:author="svcMRProcess" w:date="2015-12-14T21:56:00Z"/>
        </w:rPr>
      </w:pPr>
      <w:ins w:id="1275" w:author="svcMRProcess" w:date="2015-12-14T21:56:00Z">
        <w:r>
          <w:tab/>
        </w:r>
        <w:r>
          <w:tab/>
          <w:t xml:space="preserve">the </w:t>
        </w:r>
        <w:r>
          <w:rPr>
            <w:i/>
            <w:iCs/>
          </w:rPr>
          <w:t>Government Employees Superannuation Act 1987</w:t>
        </w:r>
        <w:r>
          <w:rPr>
            <w:iCs/>
          </w:rPr>
          <w:t xml:space="preserve"> </w:t>
        </w:r>
        <w:r>
          <w:t>Parts IV, V, VI and VII</w:t>
        </w:r>
      </w:ins>
    </w:p>
    <w:p>
      <w:pPr>
        <w:pStyle w:val="MiscClose"/>
        <w:rPr>
          <w:ins w:id="1276" w:author="svcMRProcess" w:date="2015-12-14T21:56:00Z"/>
        </w:rPr>
      </w:pPr>
      <w:ins w:id="1277" w:author="svcMRProcess" w:date="2015-12-14T21:56:00Z">
        <w:r>
          <w:t xml:space="preserve">    ”;</w:t>
        </w:r>
      </w:ins>
    </w:p>
    <w:p>
      <w:pPr>
        <w:pStyle w:val="nzIndenta"/>
        <w:rPr>
          <w:ins w:id="1278" w:author="svcMRProcess" w:date="2015-12-14T21:56:00Z"/>
        </w:rPr>
      </w:pPr>
      <w:ins w:id="1279" w:author="svcMRProcess" w:date="2015-12-14T21:56:00Z">
        <w:r>
          <w:tab/>
          <w:t>(d)</w:t>
        </w:r>
        <w:r>
          <w:tab/>
          <w:t>in paragraph (c) by deleting “Parts IV, V and VB of the S&amp;FB Act” and inserting instead —</w:t>
        </w:r>
      </w:ins>
    </w:p>
    <w:p>
      <w:pPr>
        <w:pStyle w:val="MiscOpen"/>
        <w:ind w:left="1620"/>
        <w:rPr>
          <w:ins w:id="1280" w:author="svcMRProcess" w:date="2015-12-14T21:56:00Z"/>
        </w:rPr>
      </w:pPr>
      <w:ins w:id="1281" w:author="svcMRProcess" w:date="2015-12-14T21:56:00Z">
        <w:r>
          <w:t xml:space="preserve">“    </w:t>
        </w:r>
      </w:ins>
    </w:p>
    <w:p>
      <w:pPr>
        <w:pStyle w:val="nzIndenta"/>
        <w:rPr>
          <w:ins w:id="1282" w:author="svcMRProcess" w:date="2015-12-14T21:56:00Z"/>
        </w:rPr>
      </w:pPr>
      <w:ins w:id="1283" w:author="svcMRProcess" w:date="2015-12-14T21:56:00Z">
        <w:r>
          <w:tab/>
        </w:r>
        <w:r>
          <w:tab/>
          <w:t xml:space="preserve">the </w:t>
        </w:r>
        <w:r>
          <w:rPr>
            <w:i/>
            <w:iCs/>
          </w:rPr>
          <w:t>Superannuation and Family Benefits Act 1938</w:t>
        </w:r>
        <w:r>
          <w:t xml:space="preserve"> Parts IV, V and VB</w:t>
        </w:r>
      </w:ins>
    </w:p>
    <w:p>
      <w:pPr>
        <w:pStyle w:val="MiscClose"/>
        <w:rPr>
          <w:ins w:id="1284" w:author="svcMRProcess" w:date="2015-12-14T21:56:00Z"/>
        </w:rPr>
      </w:pPr>
      <w:ins w:id="1285" w:author="svcMRProcess" w:date="2015-12-14T21:56:00Z">
        <w:r>
          <w:t xml:space="preserve">    ”;</w:t>
        </w:r>
      </w:ins>
    </w:p>
    <w:p>
      <w:pPr>
        <w:pStyle w:val="nzIndenta"/>
        <w:rPr>
          <w:ins w:id="1286" w:author="svcMRProcess" w:date="2015-12-14T21:56:00Z"/>
        </w:rPr>
      </w:pPr>
      <w:ins w:id="1287" w:author="svcMRProcess" w:date="2015-12-14T21:56:00Z">
        <w:r>
          <w:tab/>
          <w:t>(e)</w:t>
        </w:r>
        <w:r>
          <w:tab/>
          <w:t>in paragraph (d) by deleting “Parts VA and VB of the S&amp;FB Act” and inserting instead —</w:t>
        </w:r>
      </w:ins>
    </w:p>
    <w:p>
      <w:pPr>
        <w:pStyle w:val="MiscOpen"/>
        <w:ind w:left="1620"/>
        <w:rPr>
          <w:ins w:id="1288" w:author="svcMRProcess" w:date="2015-12-14T21:56:00Z"/>
        </w:rPr>
      </w:pPr>
      <w:ins w:id="1289" w:author="svcMRProcess" w:date="2015-12-14T21:56:00Z">
        <w:r>
          <w:t xml:space="preserve">“    </w:t>
        </w:r>
      </w:ins>
    </w:p>
    <w:p>
      <w:pPr>
        <w:pStyle w:val="nzIndenta"/>
        <w:rPr>
          <w:ins w:id="1290" w:author="svcMRProcess" w:date="2015-12-14T21:56:00Z"/>
        </w:rPr>
      </w:pPr>
      <w:ins w:id="1291" w:author="svcMRProcess" w:date="2015-12-14T21:56:00Z">
        <w:r>
          <w:tab/>
        </w:r>
        <w:r>
          <w:tab/>
          <w:t xml:space="preserve">the </w:t>
        </w:r>
        <w:r>
          <w:rPr>
            <w:i/>
            <w:iCs/>
          </w:rPr>
          <w:t>Superannuation and Family Benefits Act 1938</w:t>
        </w:r>
        <w:r>
          <w:rPr>
            <w:iCs/>
          </w:rPr>
          <w:t xml:space="preserve"> </w:t>
        </w:r>
        <w:r>
          <w:t>Parts VA and VB</w:t>
        </w:r>
      </w:ins>
    </w:p>
    <w:p>
      <w:pPr>
        <w:pStyle w:val="MiscClose"/>
        <w:rPr>
          <w:ins w:id="1292" w:author="svcMRProcess" w:date="2015-12-14T21:56:00Z"/>
        </w:rPr>
      </w:pPr>
      <w:ins w:id="1293" w:author="svcMRProcess" w:date="2015-12-14T21:56:00Z">
        <w:r>
          <w:t xml:space="preserve">    ”;</w:t>
        </w:r>
      </w:ins>
    </w:p>
    <w:p>
      <w:pPr>
        <w:pStyle w:val="nzIndenta"/>
        <w:rPr>
          <w:ins w:id="1294" w:author="svcMRProcess" w:date="2015-12-14T21:56:00Z"/>
        </w:rPr>
      </w:pPr>
      <w:ins w:id="1295" w:author="svcMRProcess" w:date="2015-12-14T21:56:00Z">
        <w:r>
          <w:tab/>
          <w:t>(f)</w:t>
        </w:r>
        <w:r>
          <w:tab/>
          <w:t>after paragraph (c) by deleting “and”.</w:t>
        </w:r>
      </w:ins>
    </w:p>
    <w:p>
      <w:pPr>
        <w:pStyle w:val="nzHeading5"/>
        <w:rPr>
          <w:ins w:id="1296" w:author="svcMRProcess" w:date="2015-12-14T21:56:00Z"/>
        </w:rPr>
      </w:pPr>
      <w:bookmarkStart w:id="1297" w:name="_Toc170015673"/>
      <w:bookmarkStart w:id="1298" w:name="_Toc170033141"/>
      <w:bookmarkStart w:id="1299" w:name="_Toc179687405"/>
      <w:bookmarkStart w:id="1300" w:name="_Toc180401428"/>
      <w:ins w:id="1301" w:author="svcMRProcess" w:date="2015-12-14T21:56:00Z">
        <w:r>
          <w:rPr>
            <w:rStyle w:val="CharSectno"/>
          </w:rPr>
          <w:t>11</w:t>
        </w:r>
        <w:r>
          <w:t>.</w:t>
        </w:r>
        <w:r>
          <w:tab/>
          <w:t>Section 33B amended</w:t>
        </w:r>
        <w:bookmarkEnd w:id="1297"/>
        <w:bookmarkEnd w:id="1298"/>
        <w:bookmarkEnd w:id="1299"/>
        <w:bookmarkEnd w:id="1300"/>
      </w:ins>
    </w:p>
    <w:p>
      <w:pPr>
        <w:pStyle w:val="nzSubsection"/>
        <w:rPr>
          <w:ins w:id="1302" w:author="svcMRProcess" w:date="2015-12-14T21:56:00Z"/>
        </w:rPr>
      </w:pPr>
      <w:ins w:id="1303" w:author="svcMRProcess" w:date="2015-12-14T21:56:00Z">
        <w:r>
          <w:tab/>
        </w:r>
        <w:r>
          <w:tab/>
          <w:t>Section 33B(3) is amended by deleting “section 33C —” and inserting instead —</w:t>
        </w:r>
      </w:ins>
    </w:p>
    <w:p>
      <w:pPr>
        <w:pStyle w:val="nzSubsection"/>
        <w:rPr>
          <w:ins w:id="1304" w:author="svcMRProcess" w:date="2015-12-14T21:56:00Z"/>
        </w:rPr>
      </w:pPr>
      <w:ins w:id="1305" w:author="svcMRProcess" w:date="2015-12-14T21:56:00Z">
        <w:r>
          <w:tab/>
        </w:r>
        <w:r>
          <w:tab/>
          <w:t>“    section 78 —     ”.</w:t>
        </w:r>
      </w:ins>
    </w:p>
    <w:p>
      <w:pPr>
        <w:pStyle w:val="nzHeading5"/>
        <w:rPr>
          <w:ins w:id="1306" w:author="svcMRProcess" w:date="2015-12-14T21:56:00Z"/>
        </w:rPr>
      </w:pPr>
      <w:bookmarkStart w:id="1307" w:name="_Toc170015674"/>
      <w:bookmarkStart w:id="1308" w:name="_Toc170033142"/>
      <w:bookmarkStart w:id="1309" w:name="_Toc179687406"/>
      <w:bookmarkStart w:id="1310" w:name="_Toc180401429"/>
      <w:ins w:id="1311" w:author="svcMRProcess" w:date="2015-12-14T21:56:00Z">
        <w:r>
          <w:rPr>
            <w:rStyle w:val="CharSectno"/>
          </w:rPr>
          <w:t>12</w:t>
        </w:r>
        <w:r>
          <w:t>.</w:t>
        </w:r>
        <w:r>
          <w:tab/>
          <w:t>Section 33C repealed</w:t>
        </w:r>
        <w:bookmarkEnd w:id="1307"/>
        <w:bookmarkEnd w:id="1308"/>
        <w:bookmarkEnd w:id="1309"/>
        <w:bookmarkEnd w:id="1310"/>
      </w:ins>
    </w:p>
    <w:p>
      <w:pPr>
        <w:pStyle w:val="nzSubsection"/>
        <w:rPr>
          <w:ins w:id="1312" w:author="svcMRProcess" w:date="2015-12-14T21:56:00Z"/>
        </w:rPr>
      </w:pPr>
      <w:ins w:id="1313" w:author="svcMRProcess" w:date="2015-12-14T21:56:00Z">
        <w:r>
          <w:tab/>
        </w:r>
        <w:r>
          <w:tab/>
          <w:t>Section 33C is repealed.</w:t>
        </w:r>
      </w:ins>
    </w:p>
    <w:p>
      <w:pPr>
        <w:pStyle w:val="nzHeading5"/>
        <w:rPr>
          <w:ins w:id="1314" w:author="svcMRProcess" w:date="2015-12-14T21:56:00Z"/>
        </w:rPr>
      </w:pPr>
      <w:bookmarkStart w:id="1315" w:name="_Toc170015675"/>
      <w:bookmarkStart w:id="1316" w:name="_Toc170033143"/>
      <w:bookmarkStart w:id="1317" w:name="_Toc179687407"/>
      <w:bookmarkStart w:id="1318" w:name="_Toc180401430"/>
      <w:ins w:id="1319" w:author="svcMRProcess" w:date="2015-12-14T21:56:00Z">
        <w:r>
          <w:rPr>
            <w:rStyle w:val="CharSectno"/>
          </w:rPr>
          <w:t>13</w:t>
        </w:r>
        <w:r>
          <w:t>.</w:t>
        </w:r>
        <w:r>
          <w:tab/>
          <w:t>Section 35 amended</w:t>
        </w:r>
        <w:bookmarkEnd w:id="1315"/>
        <w:bookmarkEnd w:id="1316"/>
        <w:bookmarkEnd w:id="1317"/>
        <w:bookmarkEnd w:id="1318"/>
      </w:ins>
    </w:p>
    <w:p>
      <w:pPr>
        <w:pStyle w:val="nzSubsection"/>
        <w:rPr>
          <w:ins w:id="1320" w:author="svcMRProcess" w:date="2015-12-14T21:56:00Z"/>
        </w:rPr>
      </w:pPr>
      <w:ins w:id="1321" w:author="svcMRProcess" w:date="2015-12-14T21:56:00Z">
        <w:r>
          <w:tab/>
        </w:r>
        <w:r>
          <w:tab/>
          <w:t>Section 35(3) is repealed and the following subsection is inserted instead —</w:t>
        </w:r>
      </w:ins>
    </w:p>
    <w:p>
      <w:pPr>
        <w:pStyle w:val="MiscOpen"/>
        <w:ind w:left="600"/>
        <w:rPr>
          <w:ins w:id="1322" w:author="svcMRProcess" w:date="2015-12-14T21:56:00Z"/>
        </w:rPr>
      </w:pPr>
      <w:ins w:id="1323" w:author="svcMRProcess" w:date="2015-12-14T21:56:00Z">
        <w:r>
          <w:t xml:space="preserve">“    </w:t>
        </w:r>
      </w:ins>
    </w:p>
    <w:p>
      <w:pPr>
        <w:pStyle w:val="nzSubsection"/>
        <w:rPr>
          <w:ins w:id="1324" w:author="svcMRProcess" w:date="2015-12-14T21:56:00Z"/>
        </w:rPr>
      </w:pPr>
      <w:ins w:id="1325" w:author="svcMRProcess" w:date="2015-12-14T21:56:00Z">
        <w:r>
          <w:rPr>
            <w:snapToGrid w:val="0"/>
          </w:rPr>
          <w:tab/>
          <w:t>(3)</w:t>
        </w:r>
        <w:r>
          <w:rPr>
            <w:snapToGrid w:val="0"/>
          </w:rPr>
          <w:tab/>
        </w:r>
        <w:r>
          <w:t>Section 77 applies to any direction given under this section.</w:t>
        </w:r>
      </w:ins>
    </w:p>
    <w:p>
      <w:pPr>
        <w:pStyle w:val="MiscClose"/>
        <w:rPr>
          <w:ins w:id="1326" w:author="svcMRProcess" w:date="2015-12-14T21:56:00Z"/>
        </w:rPr>
      </w:pPr>
      <w:ins w:id="1327" w:author="svcMRProcess" w:date="2015-12-14T21:56:00Z">
        <w:r>
          <w:t xml:space="preserve">    ”.</w:t>
        </w:r>
      </w:ins>
    </w:p>
    <w:p>
      <w:pPr>
        <w:pStyle w:val="nzHeading5"/>
        <w:rPr>
          <w:ins w:id="1328" w:author="svcMRProcess" w:date="2015-12-14T21:56:00Z"/>
        </w:rPr>
      </w:pPr>
      <w:bookmarkStart w:id="1329" w:name="_Toc170015676"/>
      <w:bookmarkStart w:id="1330" w:name="_Toc170033144"/>
      <w:bookmarkStart w:id="1331" w:name="_Toc179687408"/>
      <w:bookmarkStart w:id="1332" w:name="_Toc180401431"/>
      <w:ins w:id="1333" w:author="svcMRProcess" w:date="2015-12-14T21:56:00Z">
        <w:r>
          <w:rPr>
            <w:rStyle w:val="CharSectno"/>
          </w:rPr>
          <w:t>14</w:t>
        </w:r>
        <w:r>
          <w:t>.</w:t>
        </w:r>
        <w:r>
          <w:tab/>
          <w:t>Section 38 amended</w:t>
        </w:r>
        <w:bookmarkEnd w:id="1329"/>
        <w:bookmarkEnd w:id="1330"/>
        <w:bookmarkEnd w:id="1331"/>
        <w:bookmarkEnd w:id="1332"/>
      </w:ins>
    </w:p>
    <w:p>
      <w:pPr>
        <w:pStyle w:val="nzSubsection"/>
        <w:rPr>
          <w:ins w:id="1334" w:author="svcMRProcess" w:date="2015-12-14T21:56:00Z"/>
        </w:rPr>
      </w:pPr>
      <w:ins w:id="1335" w:author="svcMRProcess" w:date="2015-12-14T21:56:00Z">
        <w:r>
          <w:tab/>
          <w:t>(1)</w:t>
        </w:r>
        <w:r>
          <w:tab/>
          <w:t>Section 38(1) is repealed.</w:t>
        </w:r>
      </w:ins>
    </w:p>
    <w:p>
      <w:pPr>
        <w:pStyle w:val="nzSubsection"/>
        <w:rPr>
          <w:ins w:id="1336" w:author="svcMRProcess" w:date="2015-12-14T21:56:00Z"/>
        </w:rPr>
      </w:pPr>
      <w:ins w:id="1337" w:author="svcMRProcess" w:date="2015-12-14T21:56:00Z">
        <w:r>
          <w:tab/>
          <w:t>(2)</w:t>
        </w:r>
        <w:r>
          <w:tab/>
          <w:t>Section 38(2) is amended by deleting “subsection (1) regulations may be made under subsection (1)” and inserting instead —</w:t>
        </w:r>
      </w:ins>
    </w:p>
    <w:p>
      <w:pPr>
        <w:pStyle w:val="MiscOpen"/>
        <w:ind w:left="880"/>
        <w:rPr>
          <w:ins w:id="1338" w:author="svcMRProcess" w:date="2015-12-14T21:56:00Z"/>
        </w:rPr>
      </w:pPr>
      <w:ins w:id="1339" w:author="svcMRProcess" w:date="2015-12-14T21:56:00Z">
        <w:r>
          <w:t xml:space="preserve">“    </w:t>
        </w:r>
      </w:ins>
    </w:p>
    <w:p>
      <w:pPr>
        <w:pStyle w:val="nzSubsection"/>
        <w:rPr>
          <w:ins w:id="1340" w:author="svcMRProcess" w:date="2015-12-14T21:56:00Z"/>
        </w:rPr>
      </w:pPr>
      <w:ins w:id="1341" w:author="svcMRProcess" w:date="2015-12-14T21:56:00Z">
        <w:r>
          <w:tab/>
        </w:r>
        <w:r>
          <w:tab/>
          <w:t>section 79 but subject to this section, regulations may be made under section 79</w:t>
        </w:r>
      </w:ins>
    </w:p>
    <w:p>
      <w:pPr>
        <w:pStyle w:val="MiscClose"/>
        <w:rPr>
          <w:ins w:id="1342" w:author="svcMRProcess" w:date="2015-12-14T21:56:00Z"/>
        </w:rPr>
      </w:pPr>
      <w:ins w:id="1343" w:author="svcMRProcess" w:date="2015-12-14T21:56:00Z">
        <w:r>
          <w:t xml:space="preserve">    ”.</w:t>
        </w:r>
      </w:ins>
    </w:p>
    <w:p>
      <w:pPr>
        <w:pStyle w:val="nzSubsection"/>
        <w:rPr>
          <w:ins w:id="1344" w:author="svcMRProcess" w:date="2015-12-14T21:56:00Z"/>
        </w:rPr>
      </w:pPr>
      <w:ins w:id="1345" w:author="svcMRProcess" w:date="2015-12-14T21:56:00Z">
        <w:r>
          <w:tab/>
          <w:t>(3)</w:t>
        </w:r>
        <w:r>
          <w:tab/>
          <w:t>Section 38(3) to (4b) are repealed and the following subsections are inserted instead —</w:t>
        </w:r>
      </w:ins>
    </w:p>
    <w:p>
      <w:pPr>
        <w:pStyle w:val="MiscOpen"/>
        <w:ind w:left="600"/>
        <w:rPr>
          <w:ins w:id="1346" w:author="svcMRProcess" w:date="2015-12-14T21:56:00Z"/>
        </w:rPr>
      </w:pPr>
      <w:ins w:id="1347" w:author="svcMRProcess" w:date="2015-12-14T21:56:00Z">
        <w:r>
          <w:t xml:space="preserve">“    </w:t>
        </w:r>
      </w:ins>
    </w:p>
    <w:p>
      <w:pPr>
        <w:pStyle w:val="nzSubsection"/>
        <w:rPr>
          <w:ins w:id="1348" w:author="svcMRProcess" w:date="2015-12-14T21:56:00Z"/>
        </w:rPr>
      </w:pPr>
      <w:ins w:id="1349" w:author="svcMRProcess" w:date="2015-12-14T21:56:00Z">
        <w:r>
          <w:tab/>
          <w:t>(3)</w:t>
        </w:r>
        <w:r>
          <w:tab/>
          <w:t>Regulations cannot be made if they —</w:t>
        </w:r>
      </w:ins>
    </w:p>
    <w:p>
      <w:pPr>
        <w:pStyle w:val="nzIndenta"/>
        <w:rPr>
          <w:ins w:id="1350" w:author="svcMRProcess" w:date="2015-12-14T21:56:00Z"/>
        </w:rPr>
      </w:pPr>
      <w:ins w:id="1351" w:author="svcMRProcess" w:date="2015-12-14T21:56:00Z">
        <w:r>
          <w:tab/>
          <w:t>(a)</w:t>
        </w:r>
        <w:r>
          <w:tab/>
          <w:t>reduce the amount of a benefit that —</w:t>
        </w:r>
      </w:ins>
    </w:p>
    <w:p>
      <w:pPr>
        <w:pStyle w:val="nzIndenti"/>
        <w:rPr>
          <w:ins w:id="1352" w:author="svcMRProcess" w:date="2015-12-14T21:56:00Z"/>
        </w:rPr>
      </w:pPr>
      <w:ins w:id="1353" w:author="svcMRProcess" w:date="2015-12-14T21:56:00Z">
        <w:r>
          <w:tab/>
          <w:t>(i)</w:t>
        </w:r>
        <w:r>
          <w:tab/>
          <w:t>accrued or became payable before the regulations came into operation; or</w:t>
        </w:r>
      </w:ins>
    </w:p>
    <w:p>
      <w:pPr>
        <w:pStyle w:val="nzIndenti"/>
        <w:rPr>
          <w:ins w:id="1354" w:author="svcMRProcess" w:date="2015-12-14T21:56:00Z"/>
        </w:rPr>
      </w:pPr>
      <w:ins w:id="1355" w:author="svcMRProcess" w:date="2015-12-14T21:56:00Z">
        <w:r>
          <w:tab/>
          <w:t>(ii)</w:t>
        </w:r>
        <w:r>
          <w:tab/>
          <w:t>is, or may become, payable in relation to a period before the regulations came into operation;</w:t>
        </w:r>
      </w:ins>
    </w:p>
    <w:p>
      <w:pPr>
        <w:pStyle w:val="nzIndenta"/>
        <w:rPr>
          <w:ins w:id="1356" w:author="svcMRProcess" w:date="2015-12-14T21:56:00Z"/>
        </w:rPr>
      </w:pPr>
      <w:ins w:id="1357" w:author="svcMRProcess" w:date="2015-12-14T21:56:00Z">
        <w:r>
          <w:tab/>
        </w:r>
        <w:r>
          <w:tab/>
          <w:t>or</w:t>
        </w:r>
      </w:ins>
    </w:p>
    <w:p>
      <w:pPr>
        <w:pStyle w:val="nzIndenta"/>
        <w:rPr>
          <w:ins w:id="1358" w:author="svcMRProcess" w:date="2015-12-14T21:56:00Z"/>
        </w:rPr>
      </w:pPr>
      <w:ins w:id="1359" w:author="svcMRProcess" w:date="2015-12-14T21:56:00Z">
        <w:r>
          <w:tab/>
          <w:t>(b)</w:t>
        </w:r>
        <w:r>
          <w:tab/>
          <w:t>reduce, or have the same effect as reducing —</w:t>
        </w:r>
      </w:ins>
    </w:p>
    <w:p>
      <w:pPr>
        <w:pStyle w:val="nzIndenti"/>
        <w:rPr>
          <w:ins w:id="1360" w:author="svcMRProcess" w:date="2015-12-14T21:56:00Z"/>
        </w:rPr>
      </w:pPr>
      <w:ins w:id="1361" w:author="svcMRProcess" w:date="2015-12-14T21:56:00Z">
        <w:r>
          <w:tab/>
          <w:t>(i)</w:t>
        </w:r>
        <w:r>
          <w:tab/>
          <w:t>in the case of the West State scheme or the scheme continued by section 29(1)(b), the multiplying factor for any relevant benefit; or</w:t>
        </w:r>
      </w:ins>
    </w:p>
    <w:p>
      <w:pPr>
        <w:pStyle w:val="nzIndenti"/>
        <w:rPr>
          <w:ins w:id="1362" w:author="svcMRProcess" w:date="2015-12-14T21:56:00Z"/>
        </w:rPr>
      </w:pPr>
      <w:ins w:id="1363" w:author="svcMRProcess" w:date="2015-12-14T21:56:00Z">
        <w:r>
          <w:tab/>
          <w:t>(ii)</w:t>
        </w:r>
        <w:r>
          <w:tab/>
          <w:t>in the case of the scheme continued by section 29(1)(c), the pension value factor for any Member of that scheme,</w:t>
        </w:r>
      </w:ins>
    </w:p>
    <w:p>
      <w:pPr>
        <w:pStyle w:val="nzIndenta"/>
        <w:rPr>
          <w:ins w:id="1364" w:author="svcMRProcess" w:date="2015-12-14T21:56:00Z"/>
        </w:rPr>
      </w:pPr>
      <w:ins w:id="1365" w:author="svcMRProcess" w:date="2015-12-14T21:56:00Z">
        <w:r>
          <w:tab/>
        </w:r>
        <w:r>
          <w:tab/>
          <w:t>to less than it was immediately before 17 February 2001.</w:t>
        </w:r>
      </w:ins>
    </w:p>
    <w:p>
      <w:pPr>
        <w:pStyle w:val="nzSubsection"/>
        <w:rPr>
          <w:ins w:id="1366" w:author="svcMRProcess" w:date="2015-12-14T21:56:00Z"/>
        </w:rPr>
      </w:pPr>
      <w:ins w:id="1367" w:author="svcMRProcess" w:date="2015-12-14T21:56:00Z">
        <w:r>
          <w:tab/>
          <w:t>(4)</w:t>
        </w:r>
        <w:r>
          <w:tab/>
          <w:t>Subsection (3) does not apply if —</w:t>
        </w:r>
      </w:ins>
    </w:p>
    <w:p>
      <w:pPr>
        <w:pStyle w:val="nzIndenta"/>
        <w:rPr>
          <w:ins w:id="1368" w:author="svcMRProcess" w:date="2015-12-14T21:56:00Z"/>
        </w:rPr>
      </w:pPr>
      <w:ins w:id="1369" w:author="svcMRProcess" w:date="2015-12-14T21:56:00Z">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ins>
    </w:p>
    <w:p>
      <w:pPr>
        <w:pStyle w:val="nzIndenta"/>
        <w:rPr>
          <w:ins w:id="1370" w:author="svcMRProcess" w:date="2015-12-14T21:56:00Z"/>
        </w:rPr>
      </w:pPr>
      <w:ins w:id="1371" w:author="svcMRProcess" w:date="2015-12-14T21:56:00Z">
        <w:r>
          <w:tab/>
          <w:t>(b)</w:t>
        </w:r>
        <w:r>
          <w:tab/>
          <w:t>the reduction would apply only in respect of Members who agree with the Board that the reduction is to apply in relation to them; or</w:t>
        </w:r>
      </w:ins>
    </w:p>
    <w:p>
      <w:pPr>
        <w:pStyle w:val="nzIndenta"/>
        <w:rPr>
          <w:ins w:id="1372" w:author="svcMRProcess" w:date="2015-12-14T21:56:00Z"/>
        </w:rPr>
      </w:pPr>
      <w:ins w:id="1373" w:author="svcMRProcess" w:date="2015-12-14T21:56:00Z">
        <w:r>
          <w:tab/>
          <w:t>(c)</w:t>
        </w:r>
        <w:r>
          <w:tab/>
          <w:t>the regulations would reduce or provide for the reduction of a Member’s benefit only if —</w:t>
        </w:r>
      </w:ins>
    </w:p>
    <w:p>
      <w:pPr>
        <w:pStyle w:val="nzIndenti"/>
        <w:rPr>
          <w:ins w:id="1374" w:author="svcMRProcess" w:date="2015-12-14T21:56:00Z"/>
        </w:rPr>
      </w:pPr>
      <w:ins w:id="1375" w:author="svcMRProcess" w:date="2015-12-14T21:56:00Z">
        <w:r>
          <w:tab/>
          <w:t>(i)</w:t>
        </w:r>
        <w:r>
          <w:tab/>
          <w:t>a superannuation agreement, flag lifting agreement or splitting order is in force in respect of the Member; and</w:t>
        </w:r>
      </w:ins>
    </w:p>
    <w:p>
      <w:pPr>
        <w:pStyle w:val="nzIndenti"/>
        <w:rPr>
          <w:ins w:id="1376" w:author="svcMRProcess" w:date="2015-12-14T21:56:00Z"/>
        </w:rPr>
      </w:pPr>
      <w:ins w:id="1377" w:author="svcMRProcess" w:date="2015-12-14T21:56:00Z">
        <w:r>
          <w:tab/>
          <w:t>(ii)</w:t>
        </w:r>
        <w:r>
          <w:tab/>
          <w:t>the reduction does not reduce the Member’s benefit to less than the Member’s entitlement under the agreement or order.</w:t>
        </w:r>
      </w:ins>
    </w:p>
    <w:p>
      <w:pPr>
        <w:pStyle w:val="MiscClose"/>
        <w:rPr>
          <w:ins w:id="1378" w:author="svcMRProcess" w:date="2015-12-14T21:56:00Z"/>
        </w:rPr>
      </w:pPr>
      <w:ins w:id="1379" w:author="svcMRProcess" w:date="2015-12-14T21:56:00Z">
        <w:r>
          <w:t xml:space="preserve">    ”.</w:t>
        </w:r>
      </w:ins>
    </w:p>
    <w:p>
      <w:pPr>
        <w:pStyle w:val="nzSubsection"/>
        <w:rPr>
          <w:ins w:id="1380" w:author="svcMRProcess" w:date="2015-12-14T21:56:00Z"/>
        </w:rPr>
      </w:pPr>
      <w:ins w:id="1381" w:author="svcMRProcess" w:date="2015-12-14T21:56:00Z">
        <w:r>
          <w:tab/>
          <w:t>(4)</w:t>
        </w:r>
        <w:r>
          <w:tab/>
          <w:t>Section 38(5) is amended as follows:</w:t>
        </w:r>
      </w:ins>
    </w:p>
    <w:p>
      <w:pPr>
        <w:pStyle w:val="nzIndenta"/>
        <w:rPr>
          <w:ins w:id="1382" w:author="svcMRProcess" w:date="2015-12-14T21:56:00Z"/>
        </w:rPr>
      </w:pPr>
      <w:ins w:id="1383" w:author="svcMRProcess" w:date="2015-12-14T21:56:00Z">
        <w:r>
          <w:tab/>
          <w:t>(a)</w:t>
        </w:r>
        <w:r>
          <w:tab/>
          <w:t>in paragraph (a) by deleting “Act and” and inserting instead —</w:t>
        </w:r>
      </w:ins>
    </w:p>
    <w:p>
      <w:pPr>
        <w:pStyle w:val="nzIndenta"/>
        <w:rPr>
          <w:ins w:id="1384" w:author="svcMRProcess" w:date="2015-12-14T21:56:00Z"/>
        </w:rPr>
      </w:pPr>
      <w:ins w:id="1385" w:author="svcMRProcess" w:date="2015-12-14T21:56:00Z">
        <w:r>
          <w:tab/>
        </w:r>
        <w:r>
          <w:tab/>
          <w:t>“    Part to the extent that    ”;</w:t>
        </w:r>
      </w:ins>
    </w:p>
    <w:p>
      <w:pPr>
        <w:pStyle w:val="nzIndenta"/>
        <w:rPr>
          <w:ins w:id="1386" w:author="svcMRProcess" w:date="2015-12-14T21:56:00Z"/>
        </w:rPr>
      </w:pPr>
      <w:ins w:id="1387" w:author="svcMRProcess" w:date="2015-12-14T21:56:00Z">
        <w:r>
          <w:tab/>
          <w:t>(b)</w:t>
        </w:r>
        <w:r>
          <w:tab/>
          <w:t>by deleting “under subsection (1)”.</w:t>
        </w:r>
      </w:ins>
    </w:p>
    <w:p>
      <w:pPr>
        <w:pStyle w:val="nzSubsection"/>
        <w:rPr>
          <w:ins w:id="1388" w:author="svcMRProcess" w:date="2015-12-14T21:56:00Z"/>
        </w:rPr>
      </w:pPr>
      <w:ins w:id="1389" w:author="svcMRProcess" w:date="2015-12-14T21:56:00Z">
        <w:r>
          <w:tab/>
          <w:t>(5)</w:t>
        </w:r>
        <w:r>
          <w:tab/>
          <w:t>Section 38(6) and (7) are repealed and the following subsection is inserted instead —</w:t>
        </w:r>
      </w:ins>
    </w:p>
    <w:p>
      <w:pPr>
        <w:pStyle w:val="MiscOpen"/>
        <w:spacing w:before="60"/>
        <w:ind w:left="601"/>
        <w:rPr>
          <w:ins w:id="1390" w:author="svcMRProcess" w:date="2015-12-14T21:56:00Z"/>
        </w:rPr>
      </w:pPr>
      <w:ins w:id="1391" w:author="svcMRProcess" w:date="2015-12-14T21:56:00Z">
        <w:r>
          <w:t xml:space="preserve">“    </w:t>
        </w:r>
      </w:ins>
    </w:p>
    <w:p>
      <w:pPr>
        <w:pStyle w:val="nzSubsection"/>
        <w:rPr>
          <w:ins w:id="1392" w:author="svcMRProcess" w:date="2015-12-14T21:56:00Z"/>
        </w:rPr>
      </w:pPr>
      <w:ins w:id="1393" w:author="svcMRProcess" w:date="2015-12-14T21:56:00Z">
        <w:r>
          <w:tab/>
          <w:t>(6)</w:t>
        </w:r>
        <w:r>
          <w:tab/>
          <w:t>Regulations may permit the Board to pay a pension or other benefit from the scheme continued by section 29(1)(c) for the purpose of —</w:t>
        </w:r>
      </w:ins>
    </w:p>
    <w:p>
      <w:pPr>
        <w:pStyle w:val="nzIndenta"/>
        <w:rPr>
          <w:ins w:id="1394" w:author="svcMRProcess" w:date="2015-12-14T21:56:00Z"/>
          <w:lang w:val="en-US"/>
        </w:rPr>
      </w:pPr>
      <w:ins w:id="1395" w:author="svcMRProcess" w:date="2015-12-14T21:56:00Z">
        <w:r>
          <w:rPr>
            <w:lang w:val="en-US"/>
          </w:rPr>
          <w:tab/>
          <w:t>(a)</w:t>
        </w:r>
        <w:r>
          <w:rPr>
            <w:lang w:val="en-US"/>
          </w:rPr>
          <w:tab/>
          <w:t>giving effect to a payment split; or</w:t>
        </w:r>
      </w:ins>
    </w:p>
    <w:p>
      <w:pPr>
        <w:pStyle w:val="nzIndenta"/>
        <w:rPr>
          <w:ins w:id="1396" w:author="svcMRProcess" w:date="2015-12-14T21:56:00Z"/>
          <w:lang w:val="en-US"/>
        </w:rPr>
      </w:pPr>
      <w:ins w:id="1397" w:author="svcMRProcess" w:date="2015-12-14T21:56:00Z">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ins>
    </w:p>
    <w:p>
      <w:pPr>
        <w:pStyle w:val="MiscClose"/>
        <w:rPr>
          <w:ins w:id="1398" w:author="svcMRProcess" w:date="2015-12-14T21:56:00Z"/>
        </w:rPr>
      </w:pPr>
      <w:ins w:id="1399" w:author="svcMRProcess" w:date="2015-12-14T21:56:00Z">
        <w:r>
          <w:t xml:space="preserve">    ”.</w:t>
        </w:r>
      </w:ins>
    </w:p>
    <w:p>
      <w:pPr>
        <w:pStyle w:val="nzSubsection"/>
        <w:rPr>
          <w:ins w:id="1400" w:author="svcMRProcess" w:date="2015-12-14T21:56:00Z"/>
        </w:rPr>
      </w:pPr>
      <w:ins w:id="1401" w:author="svcMRProcess" w:date="2015-12-14T21:56:00Z">
        <w:r>
          <w:tab/>
          <w:t>(6)</w:t>
        </w:r>
        <w:r>
          <w:tab/>
          <w:t>Section 38(9) is amended as follows:</w:t>
        </w:r>
      </w:ins>
    </w:p>
    <w:p>
      <w:pPr>
        <w:pStyle w:val="nzIndenta"/>
        <w:rPr>
          <w:ins w:id="1402" w:author="svcMRProcess" w:date="2015-12-14T21:56:00Z"/>
        </w:rPr>
      </w:pPr>
      <w:ins w:id="1403" w:author="svcMRProcess" w:date="2015-12-14T21:56:00Z">
        <w:r>
          <w:tab/>
          <w:t>(a)</w:t>
        </w:r>
        <w:r>
          <w:tab/>
          <w:t>by deleting “subsection (4)” and inserting instead —</w:t>
        </w:r>
      </w:ins>
    </w:p>
    <w:p>
      <w:pPr>
        <w:pStyle w:val="nzIndenta"/>
        <w:rPr>
          <w:ins w:id="1404" w:author="svcMRProcess" w:date="2015-12-14T21:56:00Z"/>
        </w:rPr>
      </w:pPr>
      <w:ins w:id="1405" w:author="svcMRProcess" w:date="2015-12-14T21:56:00Z">
        <w:r>
          <w:tab/>
        </w:r>
        <w:r>
          <w:tab/>
          <w:t>“    subsection (3)    ”;</w:t>
        </w:r>
      </w:ins>
    </w:p>
    <w:p>
      <w:pPr>
        <w:pStyle w:val="nzIndenta"/>
        <w:rPr>
          <w:ins w:id="1406" w:author="svcMRProcess" w:date="2015-12-14T21:56:00Z"/>
        </w:rPr>
      </w:pPr>
      <w:ins w:id="1407" w:author="svcMRProcess" w:date="2015-12-14T21:56:00Z">
        <w:r>
          <w:tab/>
          <w:t>(b)</w:t>
        </w:r>
        <w:r>
          <w:tab/>
          <w:t>by deleting the definition of “commencement day”;</w:t>
        </w:r>
      </w:ins>
    </w:p>
    <w:p>
      <w:pPr>
        <w:pStyle w:val="nzIndenta"/>
        <w:rPr>
          <w:ins w:id="1408" w:author="svcMRProcess" w:date="2015-12-14T21:56:00Z"/>
        </w:rPr>
      </w:pPr>
      <w:ins w:id="1409" w:author="svcMRProcess" w:date="2015-12-14T21:56:00Z">
        <w:r>
          <w:tab/>
          <w:t>(c)</w:t>
        </w:r>
        <w:r>
          <w:tab/>
          <w:t>in the definition of “relevant benefit” by deleting “the commencement day” and inserting instead —</w:t>
        </w:r>
      </w:ins>
    </w:p>
    <w:p>
      <w:pPr>
        <w:pStyle w:val="nzIndenta"/>
        <w:rPr>
          <w:ins w:id="1410" w:author="svcMRProcess" w:date="2015-12-14T21:56:00Z"/>
        </w:rPr>
      </w:pPr>
      <w:ins w:id="1411" w:author="svcMRProcess" w:date="2015-12-14T21:56:00Z">
        <w:r>
          <w:tab/>
        </w:r>
        <w:r>
          <w:tab/>
          <w:t>“    17 February 2001    ”.</w:t>
        </w:r>
      </w:ins>
    </w:p>
    <w:p>
      <w:pPr>
        <w:pStyle w:val="nzSubsection"/>
        <w:rPr>
          <w:ins w:id="1412" w:author="svcMRProcess" w:date="2015-12-14T21:56:00Z"/>
        </w:rPr>
      </w:pPr>
      <w:ins w:id="1413" w:author="svcMRProcess" w:date="2015-12-14T21:56:00Z">
        <w:r>
          <w:tab/>
          <w:t>(7)</w:t>
        </w:r>
        <w:r>
          <w:tab/>
          <w:t>After section 38(9) the following subsection is inserted —</w:t>
        </w:r>
      </w:ins>
    </w:p>
    <w:p>
      <w:pPr>
        <w:pStyle w:val="MiscOpen"/>
        <w:ind w:left="600"/>
        <w:rPr>
          <w:ins w:id="1414" w:author="svcMRProcess" w:date="2015-12-14T21:56:00Z"/>
        </w:rPr>
      </w:pPr>
      <w:ins w:id="1415" w:author="svcMRProcess" w:date="2015-12-14T21:56:00Z">
        <w:r>
          <w:t xml:space="preserve">“    </w:t>
        </w:r>
      </w:ins>
    </w:p>
    <w:p>
      <w:pPr>
        <w:pStyle w:val="nzSubsection"/>
        <w:rPr>
          <w:ins w:id="1416" w:author="svcMRProcess" w:date="2015-12-14T21:56:00Z"/>
        </w:rPr>
      </w:pPr>
      <w:ins w:id="1417" w:author="svcMRProcess" w:date="2015-12-14T21:56:00Z">
        <w:r>
          <w:tab/>
          <w:t>(10)</w:t>
        </w:r>
        <w:r>
          <w:tab/>
          <w:t xml:space="preserve">In this section each of the following terms has the meaning given in the </w:t>
        </w:r>
        <w:r>
          <w:rPr>
            <w:i/>
            <w:iCs/>
          </w:rPr>
          <w:t>Family Law Act 1975</w:t>
        </w:r>
        <w:r>
          <w:t xml:space="preserve"> (Commonwealth) section 90MD —</w:t>
        </w:r>
      </w:ins>
    </w:p>
    <w:p>
      <w:pPr>
        <w:pStyle w:val="nzIndenta"/>
        <w:rPr>
          <w:ins w:id="1418" w:author="svcMRProcess" w:date="2015-12-14T21:56:00Z"/>
        </w:rPr>
      </w:pPr>
      <w:ins w:id="1419" w:author="svcMRProcess" w:date="2015-12-14T21:56:00Z">
        <w:r>
          <w:rPr>
            <w:bCs/>
          </w:rPr>
          <w:tab/>
          <w:t>(a)</w:t>
        </w:r>
        <w:r>
          <w:rPr>
            <w:bCs/>
          </w:rPr>
          <w:tab/>
        </w:r>
        <w:r>
          <w:rPr>
            <w:b/>
            <w:bCs/>
          </w:rPr>
          <w:t>“</w:t>
        </w:r>
        <w:r>
          <w:rPr>
            <w:rStyle w:val="CharDefText"/>
          </w:rPr>
          <w:t>flag lifting agreement</w:t>
        </w:r>
        <w:r>
          <w:rPr>
            <w:b/>
            <w:bCs/>
          </w:rPr>
          <w:t>”</w:t>
        </w:r>
        <w:r>
          <w:rPr>
            <w:bCs/>
          </w:rPr>
          <w:t>;</w:t>
        </w:r>
      </w:ins>
    </w:p>
    <w:p>
      <w:pPr>
        <w:pStyle w:val="nzIndenta"/>
        <w:rPr>
          <w:ins w:id="1420" w:author="svcMRProcess" w:date="2015-12-14T21:56:00Z"/>
        </w:rPr>
      </w:pPr>
      <w:ins w:id="1421" w:author="svcMRProcess" w:date="2015-12-14T21:56:00Z">
        <w:r>
          <w:tab/>
          <w:t>(b)</w:t>
        </w:r>
        <w:r>
          <w:tab/>
        </w:r>
        <w:r>
          <w:rPr>
            <w:b/>
          </w:rPr>
          <w:t>“</w:t>
        </w:r>
        <w:r>
          <w:rPr>
            <w:rStyle w:val="CharDefText"/>
          </w:rPr>
          <w:t>payment split</w:t>
        </w:r>
        <w:r>
          <w:rPr>
            <w:b/>
          </w:rPr>
          <w:t>”</w:t>
        </w:r>
        <w:r>
          <w:t>;</w:t>
        </w:r>
      </w:ins>
    </w:p>
    <w:p>
      <w:pPr>
        <w:pStyle w:val="nzIndenta"/>
        <w:rPr>
          <w:ins w:id="1422" w:author="svcMRProcess" w:date="2015-12-14T21:56:00Z"/>
        </w:rPr>
      </w:pPr>
      <w:ins w:id="1423" w:author="svcMRProcess" w:date="2015-12-14T21:56:00Z">
        <w:r>
          <w:tab/>
          <w:t>(c)</w:t>
        </w:r>
        <w:r>
          <w:tab/>
        </w:r>
        <w:r>
          <w:rPr>
            <w:b/>
          </w:rPr>
          <w:t>“</w:t>
        </w:r>
        <w:r>
          <w:rPr>
            <w:rStyle w:val="CharDefText"/>
          </w:rPr>
          <w:t>splitting order</w:t>
        </w:r>
        <w:r>
          <w:rPr>
            <w:b/>
          </w:rPr>
          <w:t>”</w:t>
        </w:r>
        <w:r>
          <w:t>;</w:t>
        </w:r>
      </w:ins>
    </w:p>
    <w:p>
      <w:pPr>
        <w:pStyle w:val="nzIndenta"/>
        <w:rPr>
          <w:ins w:id="1424" w:author="svcMRProcess" w:date="2015-12-14T21:56:00Z"/>
        </w:rPr>
      </w:pPr>
      <w:ins w:id="1425" w:author="svcMRProcess" w:date="2015-12-14T21:56:00Z">
        <w:r>
          <w:tab/>
          <w:t>(d)</w:t>
        </w:r>
        <w:r>
          <w:tab/>
        </w:r>
        <w:r>
          <w:rPr>
            <w:b/>
          </w:rPr>
          <w:t>“</w:t>
        </w:r>
        <w:r>
          <w:rPr>
            <w:rStyle w:val="CharDefText"/>
          </w:rPr>
          <w:t>superannuation agreement</w:t>
        </w:r>
        <w:r>
          <w:rPr>
            <w:b/>
          </w:rPr>
          <w:t>”</w:t>
        </w:r>
        <w:r>
          <w:t>;</w:t>
        </w:r>
      </w:ins>
    </w:p>
    <w:p>
      <w:pPr>
        <w:pStyle w:val="nzIndenta"/>
        <w:rPr>
          <w:ins w:id="1426" w:author="svcMRProcess" w:date="2015-12-14T21:56:00Z"/>
        </w:rPr>
      </w:pPr>
      <w:ins w:id="1427" w:author="svcMRProcess" w:date="2015-12-14T21:56:00Z">
        <w:r>
          <w:tab/>
          <w:t>(e)</w:t>
        </w:r>
        <w:r>
          <w:tab/>
        </w:r>
        <w:r>
          <w:rPr>
            <w:b/>
          </w:rPr>
          <w:t>“</w:t>
        </w:r>
        <w:r>
          <w:rPr>
            <w:rStyle w:val="CharDefText"/>
          </w:rPr>
          <w:t>superannuation interest</w:t>
        </w:r>
        <w:r>
          <w:rPr>
            <w:b/>
          </w:rPr>
          <w:t>”</w:t>
        </w:r>
        <w:r>
          <w:t>.</w:t>
        </w:r>
      </w:ins>
    </w:p>
    <w:p>
      <w:pPr>
        <w:pStyle w:val="MiscClose"/>
        <w:rPr>
          <w:ins w:id="1428" w:author="svcMRProcess" w:date="2015-12-14T21:56:00Z"/>
        </w:rPr>
      </w:pPr>
      <w:ins w:id="1429" w:author="svcMRProcess" w:date="2015-12-14T21:56:00Z">
        <w:r>
          <w:t xml:space="preserve">    ”.</w:t>
        </w:r>
      </w:ins>
    </w:p>
    <w:p>
      <w:pPr>
        <w:pStyle w:val="nzHeading5"/>
        <w:rPr>
          <w:ins w:id="1430" w:author="svcMRProcess" w:date="2015-12-14T21:56:00Z"/>
        </w:rPr>
      </w:pPr>
      <w:bookmarkStart w:id="1431" w:name="_Toc170015677"/>
      <w:bookmarkStart w:id="1432" w:name="_Toc170033145"/>
      <w:bookmarkStart w:id="1433" w:name="_Toc179687409"/>
      <w:bookmarkStart w:id="1434" w:name="_Toc180401432"/>
      <w:ins w:id="1435" w:author="svcMRProcess" w:date="2015-12-14T21:56:00Z">
        <w:r>
          <w:rPr>
            <w:rStyle w:val="CharSectno"/>
          </w:rPr>
          <w:t>15</w:t>
        </w:r>
        <w:r>
          <w:t>.</w:t>
        </w:r>
        <w:r>
          <w:tab/>
          <w:t>Section 40 amended</w:t>
        </w:r>
        <w:bookmarkEnd w:id="1431"/>
        <w:bookmarkEnd w:id="1432"/>
        <w:bookmarkEnd w:id="1433"/>
        <w:bookmarkEnd w:id="1434"/>
      </w:ins>
    </w:p>
    <w:p>
      <w:pPr>
        <w:pStyle w:val="nzSubsection"/>
        <w:rPr>
          <w:ins w:id="1436" w:author="svcMRProcess" w:date="2015-12-14T21:56:00Z"/>
        </w:rPr>
      </w:pPr>
      <w:ins w:id="1437" w:author="svcMRProcess" w:date="2015-12-14T21:56:00Z">
        <w:r>
          <w:tab/>
        </w:r>
        <w:r>
          <w:tab/>
          <w:t xml:space="preserve">Section 40 is amended by deleting “this Act and the regulations made or applying under it” and inserting instead — </w:t>
        </w:r>
      </w:ins>
    </w:p>
    <w:p>
      <w:pPr>
        <w:pStyle w:val="nzSubsection"/>
        <w:rPr>
          <w:ins w:id="1438" w:author="svcMRProcess" w:date="2015-12-14T21:56:00Z"/>
        </w:rPr>
      </w:pPr>
      <w:ins w:id="1439" w:author="svcMRProcess" w:date="2015-12-14T21:56:00Z">
        <w:r>
          <w:tab/>
        </w:r>
        <w:r>
          <w:tab/>
          <w:t>“    this Part and the regulations referred to in section 38    ”.</w:t>
        </w:r>
      </w:ins>
    </w:p>
    <w:p>
      <w:pPr>
        <w:pStyle w:val="nzHeading5"/>
        <w:rPr>
          <w:ins w:id="1440" w:author="svcMRProcess" w:date="2015-12-14T21:56:00Z"/>
        </w:rPr>
      </w:pPr>
      <w:bookmarkStart w:id="1441" w:name="_Toc170015678"/>
      <w:bookmarkStart w:id="1442" w:name="_Toc170033146"/>
      <w:bookmarkStart w:id="1443" w:name="_Toc179687410"/>
      <w:bookmarkStart w:id="1444" w:name="_Toc180401433"/>
      <w:ins w:id="1445" w:author="svcMRProcess" w:date="2015-12-14T21:56:00Z">
        <w:r>
          <w:rPr>
            <w:rStyle w:val="CharSectno"/>
          </w:rPr>
          <w:t>16</w:t>
        </w:r>
        <w:r>
          <w:t>.</w:t>
        </w:r>
        <w:r>
          <w:tab/>
          <w:t>Parts 4 and 5 inserted</w:t>
        </w:r>
        <w:bookmarkEnd w:id="1441"/>
        <w:bookmarkEnd w:id="1442"/>
        <w:bookmarkEnd w:id="1443"/>
        <w:bookmarkEnd w:id="1444"/>
      </w:ins>
    </w:p>
    <w:p>
      <w:pPr>
        <w:pStyle w:val="nzSubsection"/>
        <w:rPr>
          <w:ins w:id="1446" w:author="svcMRProcess" w:date="2015-12-14T21:56:00Z"/>
        </w:rPr>
      </w:pPr>
      <w:ins w:id="1447" w:author="svcMRProcess" w:date="2015-12-14T21:56:00Z">
        <w:r>
          <w:tab/>
        </w:r>
        <w:r>
          <w:tab/>
          <w:t>After section 40 the following Parts are inserted —</w:t>
        </w:r>
      </w:ins>
    </w:p>
    <w:p>
      <w:pPr>
        <w:pStyle w:val="MiscOpen"/>
        <w:rPr>
          <w:ins w:id="1448" w:author="svcMRProcess" w:date="2015-12-14T21:56:00Z"/>
        </w:rPr>
      </w:pPr>
      <w:bookmarkStart w:id="1449" w:name="_Toc169524786"/>
      <w:bookmarkStart w:id="1450" w:name="_Toc169525082"/>
      <w:bookmarkStart w:id="1451" w:name="_Toc169574068"/>
      <w:bookmarkStart w:id="1452" w:name="_Toc169577479"/>
      <w:bookmarkStart w:id="1453" w:name="_Toc169578223"/>
      <w:bookmarkStart w:id="1454" w:name="_Toc169586454"/>
      <w:bookmarkStart w:id="1455" w:name="_Toc169586966"/>
      <w:bookmarkStart w:id="1456" w:name="_Toc169590004"/>
      <w:bookmarkStart w:id="1457" w:name="_Toc169590166"/>
      <w:bookmarkStart w:id="1458" w:name="_Toc169595016"/>
      <w:bookmarkStart w:id="1459" w:name="_Toc169596263"/>
      <w:bookmarkStart w:id="1460" w:name="_Toc169601607"/>
      <w:bookmarkStart w:id="1461" w:name="_Toc169609030"/>
      <w:bookmarkStart w:id="1462" w:name="_Toc169610473"/>
      <w:bookmarkStart w:id="1463" w:name="_Toc169610679"/>
      <w:bookmarkStart w:id="1464" w:name="_Toc169660755"/>
      <w:bookmarkStart w:id="1465" w:name="_Toc169663161"/>
      <w:bookmarkStart w:id="1466" w:name="_Toc169663366"/>
      <w:bookmarkStart w:id="1467" w:name="_Toc169663571"/>
      <w:bookmarkStart w:id="1468" w:name="_Toc169667284"/>
      <w:bookmarkStart w:id="1469" w:name="_Toc169667490"/>
      <w:bookmarkStart w:id="1470" w:name="_Toc169667696"/>
      <w:bookmarkStart w:id="1471" w:name="_Toc169682791"/>
      <w:bookmarkStart w:id="1472" w:name="_Toc169687884"/>
      <w:bookmarkStart w:id="1473" w:name="_Toc169690590"/>
      <w:bookmarkStart w:id="1474" w:name="_Toc169761064"/>
      <w:ins w:id="1475" w:author="svcMRProcess" w:date="2015-12-14T21:56:00Z">
        <w:r>
          <w:t xml:space="preserve">“    </w:t>
        </w:r>
      </w:ins>
    </w:p>
    <w:p>
      <w:pPr>
        <w:pStyle w:val="nzHeading2"/>
        <w:rPr>
          <w:ins w:id="1476" w:author="svcMRProcess" w:date="2015-12-14T21:56:00Z"/>
        </w:rPr>
      </w:pPr>
      <w:bookmarkStart w:id="1477" w:name="_Toc169762381"/>
      <w:bookmarkStart w:id="1478" w:name="_Toc169764952"/>
      <w:bookmarkStart w:id="1479" w:name="_Toc169765435"/>
      <w:bookmarkStart w:id="1480" w:name="_Toc169765835"/>
      <w:bookmarkStart w:id="1481" w:name="_Toc169766046"/>
      <w:bookmarkStart w:id="1482" w:name="_Toc169931496"/>
      <w:bookmarkStart w:id="1483" w:name="_Toc169950801"/>
      <w:bookmarkStart w:id="1484" w:name="_Toc170010229"/>
      <w:bookmarkStart w:id="1485" w:name="_Toc170011088"/>
      <w:bookmarkStart w:id="1486" w:name="_Toc170012105"/>
      <w:bookmarkStart w:id="1487" w:name="_Toc170013402"/>
      <w:bookmarkStart w:id="1488" w:name="_Toc170015251"/>
      <w:bookmarkStart w:id="1489" w:name="_Toc170015679"/>
      <w:bookmarkStart w:id="1490" w:name="_Toc170033147"/>
      <w:bookmarkStart w:id="1491" w:name="_Toc170033358"/>
      <w:bookmarkStart w:id="1492" w:name="_Toc170033891"/>
      <w:bookmarkStart w:id="1493" w:name="_Toc175634166"/>
      <w:bookmarkStart w:id="1494" w:name="_Toc179277925"/>
      <w:bookmarkStart w:id="1495" w:name="_Toc179687411"/>
      <w:bookmarkStart w:id="1496" w:name="_Toc180401434"/>
      <w:ins w:id="1497" w:author="svcMRProcess" w:date="2015-12-14T21:56:00Z">
        <w:r>
          <w:t>Part 4 — GESB Superannuation</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ins>
    </w:p>
    <w:p>
      <w:pPr>
        <w:pStyle w:val="nzHeading3"/>
        <w:rPr>
          <w:ins w:id="1498" w:author="svcMRProcess" w:date="2015-12-14T21:56:00Z"/>
        </w:rPr>
      </w:pPr>
      <w:bookmarkStart w:id="1499" w:name="_Toc169524787"/>
      <w:bookmarkStart w:id="1500" w:name="_Toc169525083"/>
      <w:bookmarkStart w:id="1501" w:name="_Toc169574069"/>
      <w:bookmarkStart w:id="1502" w:name="_Toc169577480"/>
      <w:bookmarkStart w:id="1503" w:name="_Toc169578224"/>
      <w:bookmarkStart w:id="1504" w:name="_Toc169586455"/>
      <w:bookmarkStart w:id="1505" w:name="_Toc169586967"/>
      <w:bookmarkStart w:id="1506" w:name="_Toc169590005"/>
      <w:bookmarkStart w:id="1507" w:name="_Toc169590167"/>
      <w:bookmarkStart w:id="1508" w:name="_Toc169595017"/>
      <w:bookmarkStart w:id="1509" w:name="_Toc169596264"/>
      <w:bookmarkStart w:id="1510" w:name="_Toc169601608"/>
      <w:bookmarkStart w:id="1511" w:name="_Toc169609031"/>
      <w:bookmarkStart w:id="1512" w:name="_Toc169610474"/>
      <w:bookmarkStart w:id="1513" w:name="_Toc169610680"/>
      <w:bookmarkStart w:id="1514" w:name="_Toc169660756"/>
      <w:bookmarkStart w:id="1515" w:name="_Toc169663162"/>
      <w:bookmarkStart w:id="1516" w:name="_Toc169663367"/>
      <w:bookmarkStart w:id="1517" w:name="_Toc169663572"/>
      <w:bookmarkStart w:id="1518" w:name="_Toc169667285"/>
      <w:bookmarkStart w:id="1519" w:name="_Toc169667491"/>
      <w:bookmarkStart w:id="1520" w:name="_Toc169667697"/>
      <w:bookmarkStart w:id="1521" w:name="_Toc169682792"/>
      <w:bookmarkStart w:id="1522" w:name="_Toc169687885"/>
      <w:bookmarkStart w:id="1523" w:name="_Toc169690591"/>
      <w:bookmarkStart w:id="1524" w:name="_Toc169761065"/>
      <w:bookmarkStart w:id="1525" w:name="_Toc169762382"/>
      <w:bookmarkStart w:id="1526" w:name="_Toc169764953"/>
      <w:bookmarkStart w:id="1527" w:name="_Toc169765436"/>
      <w:bookmarkStart w:id="1528" w:name="_Toc169765836"/>
      <w:bookmarkStart w:id="1529" w:name="_Toc169766047"/>
      <w:bookmarkStart w:id="1530" w:name="_Toc169931497"/>
      <w:bookmarkStart w:id="1531" w:name="_Toc169950802"/>
      <w:bookmarkStart w:id="1532" w:name="_Toc170010230"/>
      <w:bookmarkStart w:id="1533" w:name="_Toc170011089"/>
      <w:bookmarkStart w:id="1534" w:name="_Toc170012106"/>
      <w:bookmarkStart w:id="1535" w:name="_Toc170013403"/>
      <w:bookmarkStart w:id="1536" w:name="_Toc170015252"/>
      <w:bookmarkStart w:id="1537" w:name="_Toc170015680"/>
      <w:bookmarkStart w:id="1538" w:name="_Toc170033148"/>
      <w:bookmarkStart w:id="1539" w:name="_Toc170033359"/>
      <w:bookmarkStart w:id="1540" w:name="_Toc170033892"/>
      <w:bookmarkStart w:id="1541" w:name="_Toc175634167"/>
      <w:bookmarkStart w:id="1542" w:name="_Toc179277926"/>
      <w:bookmarkStart w:id="1543" w:name="_Toc179687412"/>
      <w:bookmarkStart w:id="1544" w:name="_Toc180401435"/>
      <w:ins w:id="1545" w:author="svcMRProcess" w:date="2015-12-14T21:56:00Z">
        <w:r>
          <w:t>Division 1 — Preliminary</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ins>
    </w:p>
    <w:p>
      <w:pPr>
        <w:pStyle w:val="nzHeading5"/>
        <w:rPr>
          <w:ins w:id="1546" w:author="svcMRProcess" w:date="2015-12-14T21:56:00Z"/>
        </w:rPr>
      </w:pPr>
      <w:bookmarkStart w:id="1547" w:name="_Toc170015681"/>
      <w:bookmarkStart w:id="1548" w:name="_Toc170033149"/>
      <w:bookmarkStart w:id="1549" w:name="_Toc179687413"/>
      <w:bookmarkStart w:id="1550" w:name="_Toc180401436"/>
      <w:ins w:id="1551" w:author="svcMRProcess" w:date="2015-12-14T21:56:00Z">
        <w:r>
          <w:t>41.</w:t>
        </w:r>
        <w:r>
          <w:tab/>
          <w:t>Purpose of this Part</w:t>
        </w:r>
        <w:bookmarkEnd w:id="1547"/>
        <w:bookmarkEnd w:id="1548"/>
        <w:bookmarkEnd w:id="1549"/>
        <w:bookmarkEnd w:id="1550"/>
      </w:ins>
    </w:p>
    <w:p>
      <w:pPr>
        <w:pStyle w:val="nzSubsection"/>
        <w:rPr>
          <w:ins w:id="1552" w:author="svcMRProcess" w:date="2015-12-14T21:56:00Z"/>
        </w:rPr>
      </w:pPr>
      <w:ins w:id="1553" w:author="svcMRProcess" w:date="2015-12-14T21:56:00Z">
        <w:r>
          <w:tab/>
        </w:r>
        <w:r>
          <w:tab/>
          <w:t>The purpose of this Part is to —</w:t>
        </w:r>
      </w:ins>
    </w:p>
    <w:p>
      <w:pPr>
        <w:pStyle w:val="nzIndenta"/>
        <w:rPr>
          <w:ins w:id="1554" w:author="svcMRProcess" w:date="2015-12-14T21:56:00Z"/>
        </w:rPr>
      </w:pPr>
      <w:ins w:id="1555" w:author="svcMRProcess" w:date="2015-12-14T21:56:00Z">
        <w:r>
          <w:tab/>
          <w:t>(a)</w:t>
        </w:r>
        <w:r>
          <w:tab/>
          <w:t>provide for the establishment of a regulated superannuation fund to replace the superannuation schemes established under Part 3; and</w:t>
        </w:r>
      </w:ins>
    </w:p>
    <w:p>
      <w:pPr>
        <w:pStyle w:val="nzIndenta"/>
        <w:rPr>
          <w:ins w:id="1556" w:author="svcMRProcess" w:date="2015-12-14T21:56:00Z"/>
        </w:rPr>
      </w:pPr>
      <w:ins w:id="1557" w:author="svcMRProcess" w:date="2015-12-14T21:56:00Z">
        <w:r>
          <w:tab/>
          <w:t>(b)</w:t>
        </w:r>
        <w:r>
          <w:tab/>
          <w:t>provide for the transfer of assets and liabilities of the State or the Board relating to those superannuation schemes to TrustCo, MutualCo or subsidiaries of either of them; and</w:t>
        </w:r>
      </w:ins>
    </w:p>
    <w:p>
      <w:pPr>
        <w:pStyle w:val="nzIndenta"/>
        <w:rPr>
          <w:ins w:id="1558" w:author="svcMRProcess" w:date="2015-12-14T21:56:00Z"/>
        </w:rPr>
      </w:pPr>
      <w:ins w:id="1559" w:author="svcMRProcess" w:date="2015-12-14T21:56:00Z">
        <w:r>
          <w:tab/>
          <w:t>(c)</w:t>
        </w:r>
        <w:r>
          <w:tab/>
          <w:t>enable and facilitate a convenient transition from those superannuation schemes to that fund.</w:t>
        </w:r>
      </w:ins>
    </w:p>
    <w:p>
      <w:pPr>
        <w:pStyle w:val="nzHeading5"/>
        <w:rPr>
          <w:ins w:id="1560" w:author="svcMRProcess" w:date="2015-12-14T21:56:00Z"/>
        </w:rPr>
      </w:pPr>
      <w:bookmarkStart w:id="1561" w:name="_Toc170015682"/>
      <w:bookmarkStart w:id="1562" w:name="_Toc170033150"/>
      <w:bookmarkStart w:id="1563" w:name="_Toc179687414"/>
      <w:bookmarkStart w:id="1564" w:name="_Toc180401437"/>
      <w:ins w:id="1565" w:author="svcMRProcess" w:date="2015-12-14T21:56:00Z">
        <w:r>
          <w:t>42.</w:t>
        </w:r>
        <w:r>
          <w:tab/>
          <w:t>Terms used in this Part</w:t>
        </w:r>
        <w:bookmarkEnd w:id="1561"/>
        <w:bookmarkEnd w:id="1562"/>
        <w:bookmarkEnd w:id="1563"/>
        <w:bookmarkEnd w:id="1564"/>
      </w:ins>
    </w:p>
    <w:p>
      <w:pPr>
        <w:pStyle w:val="nzSubsection"/>
        <w:rPr>
          <w:ins w:id="1566" w:author="svcMRProcess" w:date="2015-12-14T21:56:00Z"/>
        </w:rPr>
      </w:pPr>
      <w:ins w:id="1567" w:author="svcMRProcess" w:date="2015-12-14T21:56:00Z">
        <w:r>
          <w:tab/>
          <w:t>(1)</w:t>
        </w:r>
        <w:r>
          <w:tab/>
          <w:t>In this Part —</w:t>
        </w:r>
      </w:ins>
    </w:p>
    <w:p>
      <w:pPr>
        <w:pStyle w:val="nzDefstart"/>
        <w:rPr>
          <w:ins w:id="1568" w:author="svcMRProcess" w:date="2015-12-14T21:56:00Z"/>
        </w:rPr>
      </w:pPr>
      <w:ins w:id="1569" w:author="svcMRProcess" w:date="2015-12-14T21:56:00Z">
        <w:r>
          <w:rPr>
            <w:b/>
          </w:rPr>
          <w:tab/>
          <w:t>“</w:t>
        </w:r>
        <w:r>
          <w:rPr>
            <w:rStyle w:val="CharDefText"/>
          </w:rPr>
          <w:t>GESB Superannuation</w:t>
        </w:r>
        <w:r>
          <w:rPr>
            <w:b/>
          </w:rPr>
          <w:t>”</w:t>
        </w:r>
        <w:r>
          <w:t xml:space="preserve"> means the superannuation fund established in accordance with section 45;</w:t>
        </w:r>
      </w:ins>
    </w:p>
    <w:p>
      <w:pPr>
        <w:pStyle w:val="nzDefstart"/>
        <w:rPr>
          <w:ins w:id="1570" w:author="svcMRProcess" w:date="2015-12-14T21:56:00Z"/>
        </w:rPr>
      </w:pPr>
      <w:ins w:id="1571" w:author="svcMRProcess" w:date="2015-12-14T21:56:00Z">
        <w:r>
          <w:rPr>
            <w:b/>
          </w:rPr>
          <w:tab/>
          <w:t>“</w:t>
        </w:r>
        <w:r>
          <w:rPr>
            <w:rStyle w:val="CharDefText"/>
          </w:rPr>
          <w:t>MutualCo</w:t>
        </w:r>
        <w:r>
          <w:rPr>
            <w:b/>
          </w:rPr>
          <w:t>”</w:t>
        </w:r>
        <w:r>
          <w:t xml:space="preserve"> means the company registered in accordance with section 43;</w:t>
        </w:r>
      </w:ins>
    </w:p>
    <w:p>
      <w:pPr>
        <w:pStyle w:val="nzDefstart"/>
        <w:rPr>
          <w:ins w:id="1572" w:author="svcMRProcess" w:date="2015-12-14T21:56:00Z"/>
        </w:rPr>
      </w:pPr>
      <w:ins w:id="1573" w:author="svcMRProcess" w:date="2015-12-14T21:56:00Z">
        <w:r>
          <w:rPr>
            <w:b/>
          </w:rPr>
          <w:tab/>
          <w:t>“</w:t>
        </w:r>
        <w:r>
          <w:rPr>
            <w:rStyle w:val="CharDefText"/>
          </w:rPr>
          <w:t>special member</w:t>
        </w:r>
        <w:r>
          <w:rPr>
            <w:b/>
          </w:rPr>
          <w:t>”</w:t>
        </w:r>
        <w:r>
          <w:t xml:space="preserve"> means the person who is the member of MutualCo in the special class of membership referred to in section 43(3)(a);</w:t>
        </w:r>
      </w:ins>
    </w:p>
    <w:p>
      <w:pPr>
        <w:pStyle w:val="nzDefstart"/>
        <w:rPr>
          <w:ins w:id="1574" w:author="svcMRProcess" w:date="2015-12-14T21:56:00Z"/>
        </w:rPr>
      </w:pPr>
      <w:ins w:id="1575" w:author="svcMRProcess" w:date="2015-12-14T21:56:00Z">
        <w:r>
          <w:rPr>
            <w:b/>
          </w:rPr>
          <w:tab/>
          <w:t>“</w:t>
        </w:r>
        <w:r>
          <w:rPr>
            <w:rStyle w:val="CharDefText"/>
          </w:rPr>
          <w:t>statutory fund</w:t>
        </w:r>
        <w:r>
          <w:rPr>
            <w:b/>
          </w:rPr>
          <w:t>”</w:t>
        </w:r>
        <w:r>
          <w:t xml:space="preserve"> has the meaning “Fund” is given in section 4E;</w:t>
        </w:r>
      </w:ins>
    </w:p>
    <w:p>
      <w:pPr>
        <w:pStyle w:val="nzDefstart"/>
        <w:rPr>
          <w:ins w:id="1576" w:author="svcMRProcess" w:date="2015-12-14T21:56:00Z"/>
        </w:rPr>
      </w:pPr>
      <w:ins w:id="1577" w:author="svcMRProcess" w:date="2015-12-14T21:56:00Z">
        <w:r>
          <w:rPr>
            <w:b/>
          </w:rPr>
          <w:tab/>
          <w:t>“</w:t>
        </w:r>
        <w:r>
          <w:rPr>
            <w:rStyle w:val="CharDefText"/>
          </w:rPr>
          <w:t>statutory scheme</w:t>
        </w:r>
        <w:r>
          <w:rPr>
            <w:b/>
          </w:rPr>
          <w:t>”</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ins>
    </w:p>
    <w:p>
      <w:pPr>
        <w:pStyle w:val="nzDefstart"/>
        <w:rPr>
          <w:ins w:id="1578" w:author="svcMRProcess" w:date="2015-12-14T21:56:00Z"/>
        </w:rPr>
      </w:pPr>
      <w:ins w:id="1579" w:author="svcMRProcess" w:date="2015-12-14T21:56:00Z">
        <w:r>
          <w:rPr>
            <w:b/>
          </w:rPr>
          <w:tab/>
          <w:t>“</w:t>
        </w:r>
        <w:r>
          <w:rPr>
            <w:rStyle w:val="CharDefText"/>
          </w:rPr>
          <w:t>TrustCo</w:t>
        </w:r>
        <w:r>
          <w:rPr>
            <w:b/>
          </w:rPr>
          <w:t>”</w:t>
        </w:r>
        <w:r>
          <w:t xml:space="preserve"> means the company registered in accordance with section 44.</w:t>
        </w:r>
      </w:ins>
    </w:p>
    <w:p>
      <w:pPr>
        <w:pStyle w:val="nzSubsection"/>
        <w:rPr>
          <w:ins w:id="1580" w:author="svcMRProcess" w:date="2015-12-14T21:56:00Z"/>
        </w:rPr>
      </w:pPr>
      <w:ins w:id="1581" w:author="svcMRProcess" w:date="2015-12-14T21:56:00Z">
        <w:r>
          <w:tab/>
          <w:t>(2)</w:t>
        </w:r>
        <w:r>
          <w:tab/>
          <w:t>In this Part each of the following terms has the meaning given in the Corporations Act section 9 —</w:t>
        </w:r>
      </w:ins>
    </w:p>
    <w:p>
      <w:pPr>
        <w:pStyle w:val="nzIndenta"/>
        <w:rPr>
          <w:ins w:id="1582" w:author="svcMRProcess" w:date="2015-12-14T21:56:00Z"/>
        </w:rPr>
      </w:pPr>
      <w:ins w:id="1583" w:author="svcMRProcess" w:date="2015-12-14T21:56:00Z">
        <w:r>
          <w:tab/>
          <w:t>(a)</w:t>
        </w:r>
        <w:r>
          <w:tab/>
        </w:r>
        <w:r>
          <w:rPr>
            <w:b/>
          </w:rPr>
          <w:t>“</w:t>
        </w:r>
        <w:r>
          <w:rPr>
            <w:rStyle w:val="CharDefText"/>
          </w:rPr>
          <w:t>director</w:t>
        </w:r>
        <w:r>
          <w:rPr>
            <w:b/>
          </w:rPr>
          <w:t>”</w:t>
        </w:r>
        <w:r>
          <w:t>;</w:t>
        </w:r>
      </w:ins>
    </w:p>
    <w:p>
      <w:pPr>
        <w:pStyle w:val="nzIndenta"/>
        <w:rPr>
          <w:ins w:id="1584" w:author="svcMRProcess" w:date="2015-12-14T21:56:00Z"/>
        </w:rPr>
      </w:pPr>
      <w:ins w:id="1585" w:author="svcMRProcess" w:date="2015-12-14T21:56:00Z">
        <w:r>
          <w:tab/>
          <w:t>(b)</w:t>
        </w:r>
        <w:r>
          <w:tab/>
        </w:r>
        <w:r>
          <w:rPr>
            <w:b/>
          </w:rPr>
          <w:t>“</w:t>
        </w:r>
        <w:r>
          <w:rPr>
            <w:rStyle w:val="CharDefText"/>
          </w:rPr>
          <w:t>registered office</w:t>
        </w:r>
        <w:r>
          <w:rPr>
            <w:b/>
          </w:rPr>
          <w:t>”</w:t>
        </w:r>
        <w:r>
          <w:t>;</w:t>
        </w:r>
      </w:ins>
    </w:p>
    <w:p>
      <w:pPr>
        <w:pStyle w:val="nzIndenta"/>
        <w:rPr>
          <w:ins w:id="1586" w:author="svcMRProcess" w:date="2015-12-14T21:56:00Z"/>
        </w:rPr>
      </w:pPr>
      <w:ins w:id="1587" w:author="svcMRProcess" w:date="2015-12-14T21:56:00Z">
        <w:r>
          <w:tab/>
          <w:t>(c)</w:t>
        </w:r>
        <w:r>
          <w:tab/>
        </w:r>
        <w:r>
          <w:rPr>
            <w:b/>
          </w:rPr>
          <w:t>“</w:t>
        </w:r>
        <w:r>
          <w:rPr>
            <w:rStyle w:val="CharDefText"/>
          </w:rPr>
          <w:t>special resolution</w:t>
        </w:r>
        <w:r>
          <w:rPr>
            <w:b/>
          </w:rPr>
          <w:t>”</w:t>
        </w:r>
        <w:r>
          <w:t>;</w:t>
        </w:r>
      </w:ins>
    </w:p>
    <w:p>
      <w:pPr>
        <w:pStyle w:val="nzIndenta"/>
        <w:rPr>
          <w:ins w:id="1588" w:author="svcMRProcess" w:date="2015-12-14T21:56:00Z"/>
        </w:rPr>
      </w:pPr>
      <w:ins w:id="1589" w:author="svcMRProcess" w:date="2015-12-14T21:56:00Z">
        <w:r>
          <w:tab/>
          <w:t>(d)</w:t>
        </w:r>
        <w:r>
          <w:tab/>
        </w:r>
        <w:r>
          <w:rPr>
            <w:b/>
          </w:rPr>
          <w:t>“</w:t>
        </w:r>
        <w:r>
          <w:rPr>
            <w:rStyle w:val="CharDefText"/>
          </w:rPr>
          <w:t>subsidiary</w:t>
        </w:r>
        <w:r>
          <w:rPr>
            <w:b/>
          </w:rPr>
          <w:t>”</w:t>
        </w:r>
        <w:r>
          <w:t>.</w:t>
        </w:r>
      </w:ins>
    </w:p>
    <w:p>
      <w:pPr>
        <w:pStyle w:val="nzHeading3"/>
        <w:rPr>
          <w:ins w:id="1590" w:author="svcMRProcess" w:date="2015-12-14T21:56:00Z"/>
        </w:rPr>
      </w:pPr>
      <w:bookmarkStart w:id="1591" w:name="_Toc169524790"/>
      <w:bookmarkStart w:id="1592" w:name="_Toc169525086"/>
      <w:bookmarkStart w:id="1593" w:name="_Toc169574072"/>
      <w:bookmarkStart w:id="1594" w:name="_Toc169577483"/>
      <w:bookmarkStart w:id="1595" w:name="_Toc169578227"/>
      <w:bookmarkStart w:id="1596" w:name="_Toc169586458"/>
      <w:bookmarkStart w:id="1597" w:name="_Toc169586970"/>
      <w:bookmarkStart w:id="1598" w:name="_Toc169590008"/>
      <w:bookmarkStart w:id="1599" w:name="_Toc169590170"/>
      <w:bookmarkStart w:id="1600" w:name="_Toc169595020"/>
      <w:bookmarkStart w:id="1601" w:name="_Toc169596267"/>
      <w:bookmarkStart w:id="1602" w:name="_Toc169601611"/>
      <w:bookmarkStart w:id="1603" w:name="_Toc169609034"/>
      <w:bookmarkStart w:id="1604" w:name="_Toc169610477"/>
      <w:bookmarkStart w:id="1605" w:name="_Toc169610683"/>
      <w:bookmarkStart w:id="1606" w:name="_Toc169660759"/>
      <w:bookmarkStart w:id="1607" w:name="_Toc169663165"/>
      <w:bookmarkStart w:id="1608" w:name="_Toc169663370"/>
      <w:bookmarkStart w:id="1609" w:name="_Toc169663575"/>
      <w:bookmarkStart w:id="1610" w:name="_Toc169667288"/>
      <w:bookmarkStart w:id="1611" w:name="_Toc169667494"/>
      <w:bookmarkStart w:id="1612" w:name="_Toc169667700"/>
      <w:bookmarkStart w:id="1613" w:name="_Toc169682795"/>
      <w:bookmarkStart w:id="1614" w:name="_Toc169687888"/>
      <w:bookmarkStart w:id="1615" w:name="_Toc169690594"/>
      <w:bookmarkStart w:id="1616" w:name="_Toc169761068"/>
      <w:bookmarkStart w:id="1617" w:name="_Toc169762385"/>
      <w:bookmarkStart w:id="1618" w:name="_Toc169764956"/>
      <w:bookmarkStart w:id="1619" w:name="_Toc169765439"/>
      <w:bookmarkStart w:id="1620" w:name="_Toc169765839"/>
      <w:bookmarkStart w:id="1621" w:name="_Toc169766050"/>
      <w:bookmarkStart w:id="1622" w:name="_Toc169931500"/>
      <w:bookmarkStart w:id="1623" w:name="_Toc169950805"/>
      <w:bookmarkStart w:id="1624" w:name="_Toc170010233"/>
      <w:bookmarkStart w:id="1625" w:name="_Toc170011092"/>
      <w:bookmarkStart w:id="1626" w:name="_Toc170012109"/>
      <w:bookmarkStart w:id="1627" w:name="_Toc170013406"/>
      <w:bookmarkStart w:id="1628" w:name="_Toc170015255"/>
      <w:bookmarkStart w:id="1629" w:name="_Toc170015683"/>
      <w:bookmarkStart w:id="1630" w:name="_Toc170033151"/>
      <w:bookmarkStart w:id="1631" w:name="_Toc170033362"/>
      <w:bookmarkStart w:id="1632" w:name="_Toc170033895"/>
      <w:bookmarkStart w:id="1633" w:name="_Toc175634170"/>
      <w:bookmarkStart w:id="1634" w:name="_Toc179277929"/>
      <w:bookmarkStart w:id="1635" w:name="_Toc179687415"/>
      <w:bookmarkStart w:id="1636" w:name="_Toc180401438"/>
      <w:ins w:id="1637" w:author="svcMRProcess" w:date="2015-12-14T21:56:00Z">
        <w:r>
          <w:t>Division 2 — Formation of companies and superannuation fund</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ins>
    </w:p>
    <w:p>
      <w:pPr>
        <w:pStyle w:val="nzHeading5"/>
        <w:rPr>
          <w:ins w:id="1638" w:author="svcMRProcess" w:date="2015-12-14T21:56:00Z"/>
        </w:rPr>
      </w:pPr>
      <w:bookmarkStart w:id="1639" w:name="_Toc170015684"/>
      <w:bookmarkStart w:id="1640" w:name="_Toc170033152"/>
      <w:bookmarkStart w:id="1641" w:name="_Toc179687416"/>
      <w:bookmarkStart w:id="1642" w:name="_Toc180401439"/>
      <w:ins w:id="1643" w:author="svcMRProcess" w:date="2015-12-14T21:56:00Z">
        <w:r>
          <w:t>43.</w:t>
        </w:r>
        <w:r>
          <w:tab/>
          <w:t>Formation of MutualCo</w:t>
        </w:r>
        <w:bookmarkEnd w:id="1639"/>
        <w:bookmarkEnd w:id="1640"/>
        <w:bookmarkEnd w:id="1641"/>
        <w:bookmarkEnd w:id="1642"/>
      </w:ins>
    </w:p>
    <w:p>
      <w:pPr>
        <w:pStyle w:val="nzSubsection"/>
        <w:rPr>
          <w:ins w:id="1644" w:author="svcMRProcess" w:date="2015-12-14T21:56:00Z"/>
        </w:rPr>
      </w:pPr>
      <w:ins w:id="1645" w:author="svcMRProcess" w:date="2015-12-14T21:56:00Z">
        <w:r>
          <w:tab/>
          <w:t>(1)</w:t>
        </w:r>
        <w:r>
          <w:tab/>
          <w:t>The Board is to take the necessary steps to form a company limited by guarantee and cause it to be registered under the Corporations Act.</w:t>
        </w:r>
      </w:ins>
    </w:p>
    <w:p>
      <w:pPr>
        <w:pStyle w:val="nzSubsection"/>
        <w:rPr>
          <w:ins w:id="1646" w:author="svcMRProcess" w:date="2015-12-14T21:56:00Z"/>
        </w:rPr>
      </w:pPr>
      <w:ins w:id="1647" w:author="svcMRProcess" w:date="2015-12-14T21:56:00Z">
        <w:r>
          <w:tab/>
          <w:t>(2)</w:t>
        </w:r>
        <w:r>
          <w:tab/>
          <w:t>The company is to be formed and registered with —</w:t>
        </w:r>
      </w:ins>
    </w:p>
    <w:p>
      <w:pPr>
        <w:pStyle w:val="nzIndenta"/>
        <w:rPr>
          <w:ins w:id="1648" w:author="svcMRProcess" w:date="2015-12-14T21:56:00Z"/>
        </w:rPr>
      </w:pPr>
      <w:ins w:id="1649" w:author="svcMRProcess" w:date="2015-12-14T21:56:00Z">
        <w:r>
          <w:tab/>
          <w:t>(a)</w:t>
        </w:r>
        <w:r>
          <w:tab/>
          <w:t>one member, being the Treasurer as the special member; and</w:t>
        </w:r>
      </w:ins>
    </w:p>
    <w:p>
      <w:pPr>
        <w:pStyle w:val="nzIndenta"/>
        <w:rPr>
          <w:ins w:id="1650" w:author="svcMRProcess" w:date="2015-12-14T21:56:00Z"/>
        </w:rPr>
      </w:pPr>
      <w:ins w:id="1651" w:author="svcMRProcess" w:date="2015-12-14T21:56:00Z">
        <w:r>
          <w:tab/>
          <w:t>(b)</w:t>
        </w:r>
        <w:r>
          <w:tab/>
          <w:t>not less than 3 directors nominated by the Treasurer; and</w:t>
        </w:r>
      </w:ins>
    </w:p>
    <w:p>
      <w:pPr>
        <w:pStyle w:val="nzIndenta"/>
        <w:rPr>
          <w:ins w:id="1652" w:author="svcMRProcess" w:date="2015-12-14T21:56:00Z"/>
        </w:rPr>
      </w:pPr>
      <w:ins w:id="1653" w:author="svcMRProcess" w:date="2015-12-14T21:56:00Z">
        <w:r>
          <w:tab/>
          <w:t>(c)</w:t>
        </w:r>
        <w:r>
          <w:tab/>
          <w:t>a constitution that has been approved by the Treasurer.</w:t>
        </w:r>
      </w:ins>
    </w:p>
    <w:p>
      <w:pPr>
        <w:pStyle w:val="nzSubsection"/>
        <w:rPr>
          <w:ins w:id="1654" w:author="svcMRProcess" w:date="2015-12-14T21:56:00Z"/>
        </w:rPr>
      </w:pPr>
      <w:ins w:id="1655" w:author="svcMRProcess" w:date="2015-12-14T21:56:00Z">
        <w:r>
          <w:tab/>
          <w:t>(3)</w:t>
        </w:r>
        <w:r>
          <w:tab/>
          <w:t>The Treasurer must not approve a constitution unless satisfied that it contains provisions to the effect that —</w:t>
        </w:r>
      </w:ins>
    </w:p>
    <w:p>
      <w:pPr>
        <w:pStyle w:val="nzIndenta"/>
        <w:rPr>
          <w:ins w:id="1656" w:author="svcMRProcess" w:date="2015-12-14T21:56:00Z"/>
        </w:rPr>
      </w:pPr>
      <w:ins w:id="1657" w:author="svcMRProcess" w:date="2015-12-14T21:56:00Z">
        <w:r>
          <w:tab/>
          <w:t>(a)</w:t>
        </w:r>
        <w:r>
          <w:tab/>
          <w:t>the company, when formed, will have a special class of membership of the company to which class only the person who is for the time being the Treasurer can belong; and</w:t>
        </w:r>
      </w:ins>
    </w:p>
    <w:p>
      <w:pPr>
        <w:pStyle w:val="nzIndenta"/>
        <w:rPr>
          <w:ins w:id="1658" w:author="svcMRProcess" w:date="2015-12-14T21:56:00Z"/>
        </w:rPr>
      </w:pPr>
      <w:ins w:id="1659" w:author="svcMRProcess" w:date="2015-12-14T21:56:00Z">
        <w:r>
          <w:tab/>
          <w:t>(b)</w:t>
        </w:r>
        <w:r>
          <w:tab/>
          <w:t>if the special member resigns, the special class of membership referred to in paragraph (a) will terminate; and</w:t>
        </w:r>
      </w:ins>
    </w:p>
    <w:p>
      <w:pPr>
        <w:pStyle w:val="nzIndenta"/>
        <w:rPr>
          <w:ins w:id="1660" w:author="svcMRProcess" w:date="2015-12-14T21:56:00Z"/>
        </w:rPr>
      </w:pPr>
      <w:ins w:id="1661" w:author="svcMRProcess" w:date="2015-12-14T21:56:00Z">
        <w:r>
          <w:tab/>
          <w:t>(c)</w:t>
        </w:r>
        <w:r>
          <w:tab/>
          <w:t>while there is a special member, the special member will have a power to veto the exercise by the company or the directors of its or their power —</w:t>
        </w:r>
      </w:ins>
    </w:p>
    <w:p>
      <w:pPr>
        <w:pStyle w:val="nzIndenti"/>
        <w:rPr>
          <w:ins w:id="1662" w:author="svcMRProcess" w:date="2015-12-14T21:56:00Z"/>
        </w:rPr>
      </w:pPr>
      <w:ins w:id="1663" w:author="svcMRProcess" w:date="2015-12-14T21:56:00Z">
        <w:r>
          <w:tab/>
          <w:t>(i)</w:t>
        </w:r>
        <w:r>
          <w:tab/>
          <w:t>to alter the constitution of the company; or</w:t>
        </w:r>
      </w:ins>
    </w:p>
    <w:p>
      <w:pPr>
        <w:pStyle w:val="nzIndenti"/>
        <w:rPr>
          <w:ins w:id="1664" w:author="svcMRProcess" w:date="2015-12-14T21:56:00Z"/>
        </w:rPr>
      </w:pPr>
      <w:ins w:id="1665" w:author="svcMRProcess" w:date="2015-12-14T21:56:00Z">
        <w:r>
          <w:tab/>
          <w:t>(ii)</w:t>
        </w:r>
        <w:r>
          <w:tab/>
          <w:t>to appoint a person as a director of the company; or</w:t>
        </w:r>
      </w:ins>
    </w:p>
    <w:p>
      <w:pPr>
        <w:pStyle w:val="nzIndenti"/>
        <w:rPr>
          <w:ins w:id="1666" w:author="svcMRProcess" w:date="2015-12-14T21:56:00Z"/>
        </w:rPr>
      </w:pPr>
      <w:ins w:id="1667" w:author="svcMRProcess" w:date="2015-12-14T21:56:00Z">
        <w:r>
          <w:tab/>
          <w:t>(iii)</w:t>
        </w:r>
        <w:r>
          <w:tab/>
          <w:t>to remove all of the directors of the company within any 12 month period; or</w:t>
        </w:r>
      </w:ins>
    </w:p>
    <w:p>
      <w:pPr>
        <w:pStyle w:val="nzIndenti"/>
        <w:rPr>
          <w:ins w:id="1668" w:author="svcMRProcess" w:date="2015-12-14T21:56:00Z"/>
        </w:rPr>
      </w:pPr>
      <w:ins w:id="1669" w:author="svcMRProcess" w:date="2015-12-14T21:56:00Z">
        <w:r>
          <w:tab/>
          <w:t>(iv)</w:t>
        </w:r>
        <w:r>
          <w:tab/>
          <w:t>to form, acquire or dispose of a subsidiary after the transfer time; or</w:t>
        </w:r>
      </w:ins>
    </w:p>
    <w:p>
      <w:pPr>
        <w:pStyle w:val="nzIndenti"/>
        <w:rPr>
          <w:ins w:id="1670" w:author="svcMRProcess" w:date="2015-12-14T21:56:00Z"/>
        </w:rPr>
      </w:pPr>
      <w:ins w:id="1671" w:author="svcMRProcess" w:date="2015-12-14T21:56:00Z">
        <w:r>
          <w:tab/>
          <w:t>(v)</w:t>
        </w:r>
        <w:r>
          <w:tab/>
          <w:t>as a holding company of TrustCo, to vote in favour of a resolution to alter the constitution of TrustCo; or</w:t>
        </w:r>
      </w:ins>
    </w:p>
    <w:p>
      <w:pPr>
        <w:pStyle w:val="nzIndenti"/>
        <w:rPr>
          <w:ins w:id="1672" w:author="svcMRProcess" w:date="2015-12-14T21:56:00Z"/>
        </w:rPr>
      </w:pPr>
      <w:ins w:id="1673" w:author="svcMRProcess" w:date="2015-12-14T21:56:00Z">
        <w:r>
          <w:tab/>
          <w:t>(vi)</w:t>
        </w:r>
        <w:r>
          <w:tab/>
          <w:t>to raise capital or borrow money; or</w:t>
        </w:r>
      </w:ins>
    </w:p>
    <w:p>
      <w:pPr>
        <w:pStyle w:val="nzIndenti"/>
        <w:rPr>
          <w:ins w:id="1674" w:author="svcMRProcess" w:date="2015-12-14T21:56:00Z"/>
        </w:rPr>
      </w:pPr>
      <w:ins w:id="1675" w:author="svcMRProcess" w:date="2015-12-14T21:56:00Z">
        <w:r>
          <w:tab/>
          <w:t>(vii)</w:t>
        </w:r>
        <w:r>
          <w:tab/>
          <w:t>to alter or terminate an agreement entered into in accordance with section 47(3); or</w:t>
        </w:r>
      </w:ins>
    </w:p>
    <w:p>
      <w:pPr>
        <w:pStyle w:val="nzIndenti"/>
        <w:rPr>
          <w:ins w:id="1676" w:author="svcMRProcess" w:date="2015-12-14T21:56:00Z"/>
        </w:rPr>
      </w:pPr>
      <w:ins w:id="1677" w:author="svcMRProcess" w:date="2015-12-14T21:56:00Z">
        <w:r>
          <w:tab/>
          <w:t>(viii)</w:t>
        </w:r>
        <w:r>
          <w:tab/>
          <w:t>to appoint, under the trust deed for GESB Superannuation, a new trustee of that fund;</w:t>
        </w:r>
      </w:ins>
    </w:p>
    <w:p>
      <w:pPr>
        <w:pStyle w:val="nzIndenta"/>
        <w:rPr>
          <w:ins w:id="1678" w:author="svcMRProcess" w:date="2015-12-14T21:56:00Z"/>
        </w:rPr>
      </w:pPr>
      <w:ins w:id="1679" w:author="svcMRProcess" w:date="2015-12-14T21:56:00Z">
        <w:r>
          <w:tab/>
        </w:r>
        <w:r>
          <w:tab/>
          <w:t>and</w:t>
        </w:r>
      </w:ins>
    </w:p>
    <w:p>
      <w:pPr>
        <w:pStyle w:val="nzIndenta"/>
        <w:rPr>
          <w:ins w:id="1680" w:author="svcMRProcess" w:date="2015-12-14T21:56:00Z"/>
        </w:rPr>
      </w:pPr>
      <w:ins w:id="1681" w:author="svcMRProcess" w:date="2015-12-14T21:56:00Z">
        <w:r>
          <w:tab/>
          <w:t>(d)</w:t>
        </w:r>
        <w:r>
          <w:tab/>
          <w:t>every person who becomes a member of GESB Superannuation will be eligible to become a member of the company unless ineligible because of a provision of the kind described in subsection (6); and</w:t>
        </w:r>
      </w:ins>
    </w:p>
    <w:p>
      <w:pPr>
        <w:pStyle w:val="nzIndenta"/>
        <w:rPr>
          <w:ins w:id="1682" w:author="svcMRProcess" w:date="2015-12-14T21:56:00Z"/>
        </w:rPr>
      </w:pPr>
      <w:ins w:id="1683" w:author="svcMRProcess" w:date="2015-12-14T21:56:00Z">
        <w:r>
          <w:tab/>
          <w:t>(e)</w:t>
        </w:r>
        <w:r>
          <w:tab/>
          <w:t>the company must not dispose of any of its shares in TrustCo unless the disposal is approved by special resolution; and</w:t>
        </w:r>
      </w:ins>
    </w:p>
    <w:p>
      <w:pPr>
        <w:pStyle w:val="nzIndenta"/>
        <w:rPr>
          <w:ins w:id="1684" w:author="svcMRProcess" w:date="2015-12-14T21:56:00Z"/>
        </w:rPr>
      </w:pPr>
      <w:ins w:id="1685" w:author="svcMRProcess" w:date="2015-12-14T21:56:00Z">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ins>
    </w:p>
    <w:p>
      <w:pPr>
        <w:pStyle w:val="nzIndenta"/>
        <w:rPr>
          <w:ins w:id="1686" w:author="svcMRProcess" w:date="2015-12-14T21:56:00Z"/>
        </w:rPr>
      </w:pPr>
      <w:ins w:id="1687" w:author="svcMRProcess" w:date="2015-12-14T21:56:00Z">
        <w:r>
          <w:tab/>
          <w:t>(g)</w:t>
        </w:r>
        <w:r>
          <w:tab/>
          <w:t>the chairman of directors must be an independent director; and</w:t>
        </w:r>
      </w:ins>
    </w:p>
    <w:p>
      <w:pPr>
        <w:pStyle w:val="nzIndenta"/>
        <w:rPr>
          <w:ins w:id="1688" w:author="svcMRProcess" w:date="2015-12-14T21:56:00Z"/>
        </w:rPr>
      </w:pPr>
      <w:ins w:id="1689" w:author="svcMRProcess" w:date="2015-12-14T21:56:00Z">
        <w:r>
          <w:tab/>
          <w:t>(h)</w:t>
        </w:r>
        <w:r>
          <w:tab/>
          <w:t>more than half of the directors of the company must be independent directors.</w:t>
        </w:r>
      </w:ins>
    </w:p>
    <w:p>
      <w:pPr>
        <w:pStyle w:val="nzSubsection"/>
        <w:rPr>
          <w:ins w:id="1690" w:author="svcMRProcess" w:date="2015-12-14T21:56:00Z"/>
        </w:rPr>
      </w:pPr>
      <w:ins w:id="1691" w:author="svcMRProcess" w:date="2015-12-14T21:56:00Z">
        <w:r>
          <w:tab/>
          <w:t>(4)</w:t>
        </w:r>
        <w:r>
          <w:tab/>
          <w:t>In subsection (3)(g) and (h) —</w:t>
        </w:r>
      </w:ins>
    </w:p>
    <w:p>
      <w:pPr>
        <w:pStyle w:val="nzDefstart"/>
        <w:rPr>
          <w:ins w:id="1692" w:author="svcMRProcess" w:date="2015-12-14T21:56:00Z"/>
        </w:rPr>
      </w:pPr>
      <w:ins w:id="1693" w:author="svcMRProcess" w:date="2015-12-14T21:56:00Z">
        <w:r>
          <w:rPr>
            <w:b/>
          </w:rPr>
          <w:tab/>
          <w:t>“</w:t>
        </w:r>
        <w:r>
          <w:rPr>
            <w:rStyle w:val="CharDefText"/>
          </w:rPr>
          <w:t>independent director</w:t>
        </w:r>
        <w:r>
          <w:rPr>
            <w:b/>
          </w:rPr>
          <w:t>”</w:t>
        </w:r>
        <w:r>
          <w:t xml:space="preserve"> means a director who is not —</w:t>
        </w:r>
      </w:ins>
    </w:p>
    <w:p>
      <w:pPr>
        <w:pStyle w:val="nzDefpara"/>
        <w:rPr>
          <w:ins w:id="1694" w:author="svcMRProcess" w:date="2015-12-14T21:56:00Z"/>
        </w:rPr>
      </w:pPr>
      <w:ins w:id="1695" w:author="svcMRProcess" w:date="2015-12-14T21:56:00Z">
        <w:r>
          <w:tab/>
          <w:t>(a)</w:t>
        </w:r>
        <w:r>
          <w:tab/>
          <w:t>an employee of the company or any subsidiary of the company; or</w:t>
        </w:r>
      </w:ins>
    </w:p>
    <w:p>
      <w:pPr>
        <w:pStyle w:val="nzDefpara"/>
        <w:rPr>
          <w:ins w:id="1696" w:author="svcMRProcess" w:date="2015-12-14T21:56:00Z"/>
        </w:rPr>
      </w:pPr>
      <w:ins w:id="1697" w:author="svcMRProcess" w:date="2015-12-14T21:56:00Z">
        <w:r>
          <w:tab/>
          <w:t>(b)</w:t>
        </w:r>
        <w:r>
          <w:tab/>
          <w:t>a director of the Board; or</w:t>
        </w:r>
      </w:ins>
    </w:p>
    <w:p>
      <w:pPr>
        <w:pStyle w:val="nzDefpara"/>
        <w:rPr>
          <w:ins w:id="1698" w:author="svcMRProcess" w:date="2015-12-14T21:56:00Z"/>
        </w:rPr>
      </w:pPr>
      <w:ins w:id="1699" w:author="svcMRProcess" w:date="2015-12-14T21:56:00Z">
        <w:r>
          <w:tab/>
          <w:t>(c)</w:t>
        </w:r>
        <w:r>
          <w:tab/>
          <w:t>a director of a subsidiary of the company; or</w:t>
        </w:r>
      </w:ins>
    </w:p>
    <w:p>
      <w:pPr>
        <w:pStyle w:val="nzDefpara"/>
        <w:rPr>
          <w:ins w:id="1700" w:author="svcMRProcess" w:date="2015-12-14T21:56:00Z"/>
        </w:rPr>
      </w:pPr>
      <w:ins w:id="1701" w:author="svcMRProcess" w:date="2015-12-14T21:56:00Z">
        <w:r>
          <w:tab/>
          <w:t>(d)</w:t>
        </w:r>
        <w:r>
          <w:tab/>
          <w:t xml:space="preserve">an employee as defined in the </w:t>
        </w:r>
        <w:r>
          <w:rPr>
            <w:i/>
            <w:iCs/>
          </w:rPr>
          <w:t>Public Sector Management Act 1994</w:t>
        </w:r>
        <w:r>
          <w:t xml:space="preserve"> section 3(1).</w:t>
        </w:r>
      </w:ins>
    </w:p>
    <w:p>
      <w:pPr>
        <w:pStyle w:val="nzSubsection"/>
        <w:rPr>
          <w:ins w:id="1702" w:author="svcMRProcess" w:date="2015-12-14T21:56:00Z"/>
        </w:rPr>
      </w:pPr>
      <w:ins w:id="1703" w:author="svcMRProcess" w:date="2015-12-14T21:56:00Z">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ins>
    </w:p>
    <w:p>
      <w:pPr>
        <w:pStyle w:val="nzSubsection"/>
        <w:rPr>
          <w:ins w:id="1704" w:author="svcMRProcess" w:date="2015-12-14T21:56:00Z"/>
        </w:rPr>
      </w:pPr>
      <w:ins w:id="1705" w:author="svcMRProcess" w:date="2015-12-14T21:56:00Z">
        <w:r>
          <w:tab/>
          <w:t>(6)</w:t>
        </w:r>
        <w:r>
          <w:tab/>
          <w:t>The constitution of the company may provide that the eligibility for company membership of a person who becomes a member of GESB Superannuation, other than a person who becomes a member by operation of this Part, will or may be subject to —</w:t>
        </w:r>
      </w:ins>
    </w:p>
    <w:p>
      <w:pPr>
        <w:pStyle w:val="nzIndenta"/>
        <w:rPr>
          <w:ins w:id="1706" w:author="svcMRProcess" w:date="2015-12-14T21:56:00Z"/>
        </w:rPr>
      </w:pPr>
      <w:ins w:id="1707" w:author="svcMRProcess" w:date="2015-12-14T21:56:00Z">
        <w:r>
          <w:tab/>
          <w:t>(a)</w:t>
        </w:r>
        <w:r>
          <w:tab/>
          <w:t>the person having been a member of GESB Superannuation for a minimum period; or</w:t>
        </w:r>
      </w:ins>
    </w:p>
    <w:p>
      <w:pPr>
        <w:pStyle w:val="nzIndenta"/>
        <w:rPr>
          <w:ins w:id="1708" w:author="svcMRProcess" w:date="2015-12-14T21:56:00Z"/>
        </w:rPr>
      </w:pPr>
      <w:ins w:id="1709" w:author="svcMRProcess" w:date="2015-12-14T21:56:00Z">
        <w:r>
          <w:tab/>
          <w:t>(b)</w:t>
        </w:r>
        <w:r>
          <w:tab/>
          <w:t>the value of the person’s entitlements under GESB Superannuation being not less than a minimum amount,</w:t>
        </w:r>
      </w:ins>
    </w:p>
    <w:p>
      <w:pPr>
        <w:pStyle w:val="nzSubsection"/>
        <w:rPr>
          <w:ins w:id="1710" w:author="svcMRProcess" w:date="2015-12-14T21:56:00Z"/>
        </w:rPr>
      </w:pPr>
      <w:ins w:id="1711" w:author="svcMRProcess" w:date="2015-12-14T21:56:00Z">
        <w:r>
          <w:tab/>
        </w:r>
        <w:r>
          <w:tab/>
          <w:t>being a period or amount set out in the constitution or to be determined by the directors of the company in accordance with the constitution.</w:t>
        </w:r>
      </w:ins>
    </w:p>
    <w:p>
      <w:pPr>
        <w:pStyle w:val="nzHeading5"/>
        <w:rPr>
          <w:ins w:id="1712" w:author="svcMRProcess" w:date="2015-12-14T21:56:00Z"/>
        </w:rPr>
      </w:pPr>
      <w:bookmarkStart w:id="1713" w:name="_Toc170015685"/>
      <w:bookmarkStart w:id="1714" w:name="_Toc170033153"/>
      <w:bookmarkStart w:id="1715" w:name="_Toc179687417"/>
      <w:bookmarkStart w:id="1716" w:name="_Toc180401440"/>
      <w:ins w:id="1717" w:author="svcMRProcess" w:date="2015-12-14T21:56:00Z">
        <w:r>
          <w:t>44.</w:t>
        </w:r>
        <w:r>
          <w:tab/>
          <w:t>Formation of TrustCo</w:t>
        </w:r>
        <w:bookmarkEnd w:id="1713"/>
        <w:bookmarkEnd w:id="1714"/>
        <w:bookmarkEnd w:id="1715"/>
        <w:bookmarkEnd w:id="1716"/>
      </w:ins>
    </w:p>
    <w:p>
      <w:pPr>
        <w:pStyle w:val="nzSubsection"/>
        <w:rPr>
          <w:ins w:id="1718" w:author="svcMRProcess" w:date="2015-12-14T21:56:00Z"/>
        </w:rPr>
      </w:pPr>
      <w:ins w:id="1719" w:author="svcMRProcess" w:date="2015-12-14T21:56:00Z">
        <w:r>
          <w:tab/>
          <w:t>(1)</w:t>
        </w:r>
        <w:r>
          <w:tab/>
          <w:t>The Board and MutualCo are to take the necessary steps to form a subsidiary of MutualCo that is a proprietary company limited by shares and cause it to be registered under the Corporations Act.</w:t>
        </w:r>
      </w:ins>
    </w:p>
    <w:p>
      <w:pPr>
        <w:pStyle w:val="nzSubsection"/>
        <w:rPr>
          <w:ins w:id="1720" w:author="svcMRProcess" w:date="2015-12-14T21:56:00Z"/>
        </w:rPr>
      </w:pPr>
      <w:ins w:id="1721" w:author="svcMRProcess" w:date="2015-12-14T21:56:00Z">
        <w:r>
          <w:tab/>
          <w:t>(2)</w:t>
        </w:r>
        <w:r>
          <w:tab/>
          <w:t>The company is to be formed and registered with —</w:t>
        </w:r>
      </w:ins>
    </w:p>
    <w:p>
      <w:pPr>
        <w:pStyle w:val="nzIndenta"/>
        <w:rPr>
          <w:ins w:id="1722" w:author="svcMRProcess" w:date="2015-12-14T21:56:00Z"/>
        </w:rPr>
      </w:pPr>
      <w:ins w:id="1723" w:author="svcMRProcess" w:date="2015-12-14T21:56:00Z">
        <w:r>
          <w:tab/>
          <w:t>(a)</w:t>
        </w:r>
        <w:r>
          <w:tab/>
          <w:t>MutualCo as the only shareholder; and</w:t>
        </w:r>
      </w:ins>
    </w:p>
    <w:p>
      <w:pPr>
        <w:pStyle w:val="nzIndenta"/>
        <w:rPr>
          <w:ins w:id="1724" w:author="svcMRProcess" w:date="2015-12-14T21:56:00Z"/>
        </w:rPr>
      </w:pPr>
      <w:ins w:id="1725" w:author="svcMRProcess" w:date="2015-12-14T21:56:00Z">
        <w:r>
          <w:tab/>
          <w:t>(b)</w:t>
        </w:r>
        <w:r>
          <w:tab/>
          <w:t>not less than 3 directors nominated by the Treasurer; and</w:t>
        </w:r>
      </w:ins>
    </w:p>
    <w:p>
      <w:pPr>
        <w:pStyle w:val="nzIndenta"/>
        <w:rPr>
          <w:ins w:id="1726" w:author="svcMRProcess" w:date="2015-12-14T21:56:00Z"/>
        </w:rPr>
      </w:pPr>
      <w:ins w:id="1727" w:author="svcMRProcess" w:date="2015-12-14T21:56:00Z">
        <w:r>
          <w:tab/>
          <w:t>(c)</w:t>
        </w:r>
        <w:r>
          <w:tab/>
          <w:t>a constitution that has been approved by the Treasurer.</w:t>
        </w:r>
      </w:ins>
    </w:p>
    <w:p>
      <w:pPr>
        <w:pStyle w:val="nzSubsection"/>
        <w:rPr>
          <w:ins w:id="1728" w:author="svcMRProcess" w:date="2015-12-14T21:56:00Z"/>
        </w:rPr>
      </w:pPr>
      <w:ins w:id="1729" w:author="svcMRProcess" w:date="2015-12-14T21:56:00Z">
        <w:r>
          <w:tab/>
          <w:t>(3)</w:t>
        </w:r>
        <w:r>
          <w:tab/>
          <w:t>The Treasurer must not approve a constitution unless satisfied that it contains provisions to the effect that —</w:t>
        </w:r>
      </w:ins>
    </w:p>
    <w:p>
      <w:pPr>
        <w:pStyle w:val="nzIndenta"/>
        <w:rPr>
          <w:ins w:id="1730" w:author="svcMRProcess" w:date="2015-12-14T21:56:00Z"/>
        </w:rPr>
      </w:pPr>
      <w:ins w:id="1731" w:author="svcMRProcess" w:date="2015-12-14T21:56:00Z">
        <w:r>
          <w:tab/>
          <w:t>(a)</w:t>
        </w:r>
        <w:r>
          <w:tab/>
          <w:t>after the transfer time, the membership of the board of the company will satisfy the equal representation requirements set out in the SIS Act Part 9; and</w:t>
        </w:r>
      </w:ins>
    </w:p>
    <w:p>
      <w:pPr>
        <w:pStyle w:val="nzIndenta"/>
        <w:rPr>
          <w:ins w:id="1732" w:author="svcMRProcess" w:date="2015-12-14T21:56:00Z"/>
        </w:rPr>
      </w:pPr>
      <w:ins w:id="1733" w:author="svcMRProcess" w:date="2015-12-14T21:56:00Z">
        <w:r>
          <w:tab/>
          <w:t>(b)</w:t>
        </w:r>
        <w:r>
          <w:tab/>
          <w:t>more than half of the directors of the company must be independent directors.</w:t>
        </w:r>
      </w:ins>
    </w:p>
    <w:p>
      <w:pPr>
        <w:pStyle w:val="nzSubsection"/>
        <w:rPr>
          <w:ins w:id="1734" w:author="svcMRProcess" w:date="2015-12-14T21:56:00Z"/>
        </w:rPr>
      </w:pPr>
      <w:ins w:id="1735" w:author="svcMRProcess" w:date="2015-12-14T21:56:00Z">
        <w:r>
          <w:tab/>
          <w:t>(4)</w:t>
        </w:r>
        <w:r>
          <w:tab/>
          <w:t>In subsection (3)(b) —</w:t>
        </w:r>
      </w:ins>
    </w:p>
    <w:p>
      <w:pPr>
        <w:pStyle w:val="nzDefstart"/>
        <w:rPr>
          <w:ins w:id="1736" w:author="svcMRProcess" w:date="2015-12-14T21:56:00Z"/>
        </w:rPr>
      </w:pPr>
      <w:ins w:id="1737" w:author="svcMRProcess" w:date="2015-12-14T21:56:00Z">
        <w:r>
          <w:rPr>
            <w:b/>
          </w:rPr>
          <w:tab/>
          <w:t>“</w:t>
        </w:r>
        <w:r>
          <w:rPr>
            <w:rStyle w:val="CharDefText"/>
          </w:rPr>
          <w:t>independent director</w:t>
        </w:r>
        <w:r>
          <w:rPr>
            <w:b/>
          </w:rPr>
          <w:t>”</w:t>
        </w:r>
        <w:r>
          <w:t xml:space="preserve"> means a director who is not —</w:t>
        </w:r>
      </w:ins>
    </w:p>
    <w:p>
      <w:pPr>
        <w:pStyle w:val="nzDefpara"/>
        <w:rPr>
          <w:ins w:id="1738" w:author="svcMRProcess" w:date="2015-12-14T21:56:00Z"/>
        </w:rPr>
      </w:pPr>
      <w:ins w:id="1739" w:author="svcMRProcess" w:date="2015-12-14T21:56:00Z">
        <w:r>
          <w:tab/>
          <w:t>(a)</w:t>
        </w:r>
        <w:r>
          <w:tab/>
          <w:t>a director or employee of MutualCo; or</w:t>
        </w:r>
      </w:ins>
    </w:p>
    <w:p>
      <w:pPr>
        <w:pStyle w:val="nzDefpara"/>
        <w:rPr>
          <w:ins w:id="1740" w:author="svcMRProcess" w:date="2015-12-14T21:56:00Z"/>
        </w:rPr>
      </w:pPr>
      <w:ins w:id="1741" w:author="svcMRProcess" w:date="2015-12-14T21:56:00Z">
        <w:r>
          <w:tab/>
          <w:t>(b)</w:t>
        </w:r>
        <w:r>
          <w:tab/>
          <w:t>an employee of TrustCo; or</w:t>
        </w:r>
      </w:ins>
    </w:p>
    <w:p>
      <w:pPr>
        <w:pStyle w:val="nzDefpara"/>
        <w:rPr>
          <w:ins w:id="1742" w:author="svcMRProcess" w:date="2015-12-14T21:56:00Z"/>
        </w:rPr>
      </w:pPr>
      <w:ins w:id="1743" w:author="svcMRProcess" w:date="2015-12-14T21:56:00Z">
        <w:r>
          <w:tab/>
          <w:t>(c)</w:t>
        </w:r>
        <w:r>
          <w:tab/>
          <w:t>a director or employee of any subsidiary of MutualCo other than TrustCo.</w:t>
        </w:r>
      </w:ins>
    </w:p>
    <w:p>
      <w:pPr>
        <w:pStyle w:val="nzHeading5"/>
        <w:rPr>
          <w:ins w:id="1744" w:author="svcMRProcess" w:date="2015-12-14T21:56:00Z"/>
        </w:rPr>
      </w:pPr>
      <w:bookmarkStart w:id="1745" w:name="_Toc170015686"/>
      <w:bookmarkStart w:id="1746" w:name="_Toc170033154"/>
      <w:bookmarkStart w:id="1747" w:name="_Toc179687418"/>
      <w:bookmarkStart w:id="1748" w:name="_Toc180401441"/>
      <w:ins w:id="1749" w:author="svcMRProcess" w:date="2015-12-14T21:56:00Z">
        <w:r>
          <w:t>45.</w:t>
        </w:r>
        <w:r>
          <w:tab/>
          <w:t>Formation of GESB Superannuation</w:t>
        </w:r>
        <w:bookmarkEnd w:id="1745"/>
        <w:bookmarkEnd w:id="1746"/>
        <w:bookmarkEnd w:id="1747"/>
        <w:bookmarkEnd w:id="1748"/>
      </w:ins>
    </w:p>
    <w:p>
      <w:pPr>
        <w:pStyle w:val="nzSubsection"/>
        <w:rPr>
          <w:ins w:id="1750" w:author="svcMRProcess" w:date="2015-12-14T21:56:00Z"/>
        </w:rPr>
      </w:pPr>
      <w:ins w:id="1751" w:author="svcMRProcess" w:date="2015-12-14T21:56:00Z">
        <w:r>
          <w:tab/>
          <w:t>(1)</w:t>
        </w:r>
        <w:r>
          <w:tab/>
          <w:t>The Board, MutualCo and TrustCo are to as soon as practicable take the necessary steps to establish a fund that is a superannuation fund for the purposes of the SIS Act.</w:t>
        </w:r>
      </w:ins>
    </w:p>
    <w:p>
      <w:pPr>
        <w:pStyle w:val="nzSubsection"/>
        <w:rPr>
          <w:ins w:id="1752" w:author="svcMRProcess" w:date="2015-12-14T21:56:00Z"/>
        </w:rPr>
      </w:pPr>
      <w:ins w:id="1753" w:author="svcMRProcess" w:date="2015-12-14T21:56:00Z">
        <w:r>
          <w:tab/>
          <w:t>(2)</w:t>
        </w:r>
        <w:r>
          <w:tab/>
          <w:t>The fund is to be established —</w:t>
        </w:r>
      </w:ins>
    </w:p>
    <w:p>
      <w:pPr>
        <w:pStyle w:val="nzIndenta"/>
        <w:rPr>
          <w:ins w:id="1754" w:author="svcMRProcess" w:date="2015-12-14T21:56:00Z"/>
        </w:rPr>
      </w:pPr>
      <w:ins w:id="1755" w:author="svcMRProcess" w:date="2015-12-14T21:56:00Z">
        <w:r>
          <w:tab/>
          <w:t>(a)</w:t>
        </w:r>
        <w:r>
          <w:tab/>
          <w:t>by a trust deed that has been approved by the Treasurer; and</w:t>
        </w:r>
      </w:ins>
    </w:p>
    <w:p>
      <w:pPr>
        <w:pStyle w:val="nzIndenta"/>
        <w:rPr>
          <w:ins w:id="1756" w:author="svcMRProcess" w:date="2015-12-14T21:56:00Z"/>
        </w:rPr>
      </w:pPr>
      <w:ins w:id="1757" w:author="svcMRProcess" w:date="2015-12-14T21:56:00Z">
        <w:r>
          <w:tab/>
          <w:t>(b)</w:t>
        </w:r>
        <w:r>
          <w:tab/>
          <w:t>with TrustCo as the first trustee of the fund.</w:t>
        </w:r>
      </w:ins>
    </w:p>
    <w:p>
      <w:pPr>
        <w:pStyle w:val="nzSubsection"/>
        <w:rPr>
          <w:ins w:id="1758" w:author="svcMRProcess" w:date="2015-12-14T21:56:00Z"/>
        </w:rPr>
      </w:pPr>
      <w:ins w:id="1759" w:author="svcMRProcess" w:date="2015-12-14T21:56:00Z">
        <w:r>
          <w:tab/>
          <w:t>(3)</w:t>
        </w:r>
        <w:r>
          <w:tab/>
          <w:t>The Treasurer must not approve a trust deed unless satisfied that compliance with the terms of the trust deed would not cause the trustee to contravene a regulatory provision, as defined in the SIS Act section 38A, in relation to the fund.</w:t>
        </w:r>
      </w:ins>
    </w:p>
    <w:p>
      <w:pPr>
        <w:pStyle w:val="nzSubsection"/>
        <w:rPr>
          <w:ins w:id="1760" w:author="svcMRProcess" w:date="2015-12-14T21:56:00Z"/>
        </w:rPr>
      </w:pPr>
      <w:ins w:id="1761" w:author="svcMRProcess" w:date="2015-12-14T21:56:00Z">
        <w:r>
          <w:tab/>
          <w:t>(4)</w:t>
        </w:r>
        <w:r>
          <w:tab/>
          <w:t>The Treasurer must not approve a trust deed unless satisfied that the trust deed contains provisions to the effect that, if the transfer time were the time when the approval is given —</w:t>
        </w:r>
      </w:ins>
    </w:p>
    <w:p>
      <w:pPr>
        <w:pStyle w:val="nzIndenta"/>
        <w:rPr>
          <w:ins w:id="1762" w:author="svcMRProcess" w:date="2015-12-14T21:56:00Z"/>
        </w:rPr>
      </w:pPr>
      <w:ins w:id="1763" w:author="svcMRProcess" w:date="2015-12-14T21:56:00Z">
        <w:r>
          <w:tab/>
          <w:t>(a)</w:t>
        </w:r>
        <w:r>
          <w:tab/>
          <w:t>each existing member would be eligible to become a member of GESB Superannuation; and</w:t>
        </w:r>
      </w:ins>
    </w:p>
    <w:p>
      <w:pPr>
        <w:pStyle w:val="nzIndenta"/>
        <w:rPr>
          <w:ins w:id="1764" w:author="svcMRProcess" w:date="2015-12-14T21:56:00Z"/>
        </w:rPr>
      </w:pPr>
      <w:ins w:id="1765" w:author="svcMRProcess" w:date="2015-12-14T21:56:00Z">
        <w:r>
          <w:tab/>
          <w:t>(b)</w:t>
        </w:r>
        <w:r>
          <w:tab/>
          <w:t>existing members of each statutory scheme would become members in the class of membership in GESB Superannuation specified in the deed in respect of that statutory scheme; and</w:t>
        </w:r>
      </w:ins>
    </w:p>
    <w:p>
      <w:pPr>
        <w:pStyle w:val="nzIndenta"/>
        <w:rPr>
          <w:ins w:id="1766" w:author="svcMRProcess" w:date="2015-12-14T21:56:00Z"/>
        </w:rPr>
      </w:pPr>
      <w:ins w:id="1767" w:author="svcMRProcess" w:date="2015-12-14T21:56:00Z">
        <w:r>
          <w:tab/>
          <w:t>(c)</w:t>
        </w:r>
        <w:r>
          <w:tab/>
          <w:t>an existing member’s benefit entitlements as a member of GESB Superannuation, considered as a whole and disregarding any compliance changes, would be no less favourable than the member’s existing benefit entitlements; and</w:t>
        </w:r>
      </w:ins>
    </w:p>
    <w:p>
      <w:pPr>
        <w:pStyle w:val="nzIndenta"/>
        <w:rPr>
          <w:ins w:id="1768" w:author="svcMRProcess" w:date="2015-12-14T21:56:00Z"/>
        </w:rPr>
      </w:pPr>
      <w:ins w:id="1769" w:author="svcMRProcess" w:date="2015-12-14T21:56:00Z">
        <w:r>
          <w:tab/>
          <w:t>(d)</w:t>
        </w:r>
        <w:r>
          <w:tab/>
          <w:t>an existing member’s obligations as a member of GESB Superannuation would be no greater than the member’s existing obligations; and</w:t>
        </w:r>
      </w:ins>
    </w:p>
    <w:p>
      <w:pPr>
        <w:pStyle w:val="nzIndenta"/>
        <w:rPr>
          <w:ins w:id="1770" w:author="svcMRProcess" w:date="2015-12-14T21:56:00Z"/>
        </w:rPr>
      </w:pPr>
      <w:ins w:id="1771" w:author="svcMRProcess" w:date="2015-12-14T21:56:00Z">
        <w:r>
          <w:tab/>
          <w:t>(e)</w:t>
        </w:r>
        <w:r>
          <w:tab/>
          <w:t>if it is necessary to appoint a new trustee the appointment is to be made by MutualCo.</w:t>
        </w:r>
      </w:ins>
    </w:p>
    <w:p>
      <w:pPr>
        <w:pStyle w:val="nzSubsection"/>
        <w:rPr>
          <w:ins w:id="1772" w:author="svcMRProcess" w:date="2015-12-14T21:56:00Z"/>
        </w:rPr>
      </w:pPr>
      <w:ins w:id="1773" w:author="svcMRProcess" w:date="2015-12-14T21:56:00Z">
        <w:r>
          <w:tab/>
          <w:t>(5)</w:t>
        </w:r>
        <w:r>
          <w:tab/>
          <w:t>In subsection (4) —</w:t>
        </w:r>
      </w:ins>
    </w:p>
    <w:p>
      <w:pPr>
        <w:pStyle w:val="nzDefstart"/>
        <w:rPr>
          <w:ins w:id="1774" w:author="svcMRProcess" w:date="2015-12-14T21:56:00Z"/>
        </w:rPr>
      </w:pPr>
      <w:ins w:id="1775" w:author="svcMRProcess" w:date="2015-12-14T21:56:00Z">
        <w:r>
          <w:rPr>
            <w:b/>
          </w:rPr>
          <w:tab/>
          <w:t>“</w:t>
        </w:r>
        <w:r>
          <w:rPr>
            <w:rStyle w:val="CharDefText"/>
          </w:rPr>
          <w:t>compliance change</w:t>
        </w:r>
        <w:r>
          <w:rPr>
            <w:b/>
          </w:rPr>
          <w:t>”</w:t>
        </w:r>
        <w:r>
          <w:t>, in relation to a member’s benefit entitlements, means an unfavourable change in those entitlements to the extent that it would —</w:t>
        </w:r>
      </w:ins>
    </w:p>
    <w:p>
      <w:pPr>
        <w:pStyle w:val="nzDefpara"/>
        <w:rPr>
          <w:ins w:id="1776" w:author="svcMRProcess" w:date="2015-12-14T21:56:00Z"/>
        </w:rPr>
      </w:pPr>
      <w:ins w:id="1777" w:author="svcMRProcess" w:date="2015-12-14T21:56:00Z">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ins>
    </w:p>
    <w:p>
      <w:pPr>
        <w:pStyle w:val="nzDefpara"/>
        <w:rPr>
          <w:ins w:id="1778" w:author="svcMRProcess" w:date="2015-12-14T21:56:00Z"/>
        </w:rPr>
      </w:pPr>
      <w:ins w:id="1779" w:author="svcMRProcess" w:date="2015-12-14T21:56:00Z">
        <w:r>
          <w:tab/>
          <w:t>(b)</w:t>
        </w:r>
        <w:r>
          <w:tab/>
          <w:t>occur as a result of the member’s benefits ceasing to be benefits payable under a scheme for the purposes of section 31;</w:t>
        </w:r>
      </w:ins>
    </w:p>
    <w:p>
      <w:pPr>
        <w:pStyle w:val="nzDefstart"/>
        <w:rPr>
          <w:ins w:id="1780" w:author="svcMRProcess" w:date="2015-12-14T21:56:00Z"/>
        </w:rPr>
      </w:pPr>
      <w:ins w:id="1781" w:author="svcMRProcess" w:date="2015-12-14T21:56:00Z">
        <w:r>
          <w:rPr>
            <w:b/>
          </w:rPr>
          <w:tab/>
          <w:t>“</w:t>
        </w:r>
        <w:r>
          <w:rPr>
            <w:rStyle w:val="CharDefText"/>
          </w:rPr>
          <w:t>existing</w:t>
        </w:r>
        <w:r>
          <w:rPr>
            <w:b/>
          </w:rPr>
          <w:t>”</w:t>
        </w:r>
        <w:r>
          <w:t xml:space="preserve"> means existing under a statutory scheme at the time the Treasurer approves the trust deed.</w:t>
        </w:r>
      </w:ins>
    </w:p>
    <w:p>
      <w:pPr>
        <w:pStyle w:val="nzHeading5"/>
        <w:rPr>
          <w:ins w:id="1782" w:author="svcMRProcess" w:date="2015-12-14T21:56:00Z"/>
        </w:rPr>
      </w:pPr>
      <w:bookmarkStart w:id="1783" w:name="_Toc170015687"/>
      <w:bookmarkStart w:id="1784" w:name="_Toc170033155"/>
      <w:bookmarkStart w:id="1785" w:name="_Toc179687419"/>
      <w:bookmarkStart w:id="1786" w:name="_Toc180401442"/>
      <w:ins w:id="1787" w:author="svcMRProcess" w:date="2015-12-14T21:56:00Z">
        <w:r>
          <w:t>46.</w:t>
        </w:r>
        <w:r>
          <w:tab/>
          <w:t>Licences, approvals etc. to be obtained</w:t>
        </w:r>
        <w:bookmarkEnd w:id="1783"/>
        <w:bookmarkEnd w:id="1784"/>
        <w:bookmarkEnd w:id="1785"/>
        <w:bookmarkEnd w:id="1786"/>
      </w:ins>
    </w:p>
    <w:p>
      <w:pPr>
        <w:pStyle w:val="nzSubsection"/>
        <w:rPr>
          <w:ins w:id="1788" w:author="svcMRProcess" w:date="2015-12-14T21:56:00Z"/>
        </w:rPr>
      </w:pPr>
      <w:ins w:id="1789" w:author="svcMRProcess" w:date="2015-12-14T21:56:00Z">
        <w:r>
          <w:tab/>
          <w:t>(1)</w:t>
        </w:r>
        <w:r>
          <w:tab/>
          <w:t>The Board, MutualCo and TrustCo are to take the necessary steps to ensure that, as soon as is practicable —</w:t>
        </w:r>
      </w:ins>
    </w:p>
    <w:p>
      <w:pPr>
        <w:pStyle w:val="nzIndenta"/>
        <w:rPr>
          <w:ins w:id="1790" w:author="svcMRProcess" w:date="2015-12-14T21:56:00Z"/>
        </w:rPr>
      </w:pPr>
      <w:ins w:id="1791" w:author="svcMRProcess" w:date="2015-12-14T21:56:00Z">
        <w:r>
          <w:tab/>
          <w:t>(a)</w:t>
        </w:r>
        <w:r>
          <w:tab/>
          <w:t>all necessary licences, approvals, registrations, exemptions and other kinds of authorisations have been issued, granted or obtained; and</w:t>
        </w:r>
      </w:ins>
    </w:p>
    <w:p>
      <w:pPr>
        <w:pStyle w:val="nzIndenta"/>
        <w:rPr>
          <w:ins w:id="1792" w:author="svcMRProcess" w:date="2015-12-14T21:56:00Z"/>
        </w:rPr>
      </w:pPr>
      <w:ins w:id="1793" w:author="svcMRProcess" w:date="2015-12-14T21:56:00Z">
        <w:r>
          <w:tab/>
          <w:t>(b)</w:t>
        </w:r>
        <w:r>
          <w:tab/>
          <w:t>all other requirements with which it is necessary to comply, have been complied with.</w:t>
        </w:r>
      </w:ins>
    </w:p>
    <w:p>
      <w:pPr>
        <w:pStyle w:val="nzSubsection"/>
        <w:rPr>
          <w:ins w:id="1794" w:author="svcMRProcess" w:date="2015-12-14T21:56:00Z"/>
        </w:rPr>
      </w:pPr>
      <w:ins w:id="1795" w:author="svcMRProcess" w:date="2015-12-14T21:56:00Z">
        <w:r>
          <w:tab/>
          <w:t>(2)</w:t>
        </w:r>
        <w:r>
          <w:tab/>
          <w:t>In subsection (1) —</w:t>
        </w:r>
      </w:ins>
    </w:p>
    <w:p>
      <w:pPr>
        <w:pStyle w:val="nzDefstart"/>
        <w:rPr>
          <w:ins w:id="1796" w:author="svcMRProcess" w:date="2015-12-14T21:56:00Z"/>
        </w:rPr>
      </w:pPr>
      <w:ins w:id="1797" w:author="svcMRProcess" w:date="2015-12-14T21:56:00Z">
        <w:r>
          <w:rPr>
            <w:b/>
          </w:rPr>
          <w:tab/>
          <w:t>“</w:t>
        </w:r>
        <w:r>
          <w:rPr>
            <w:rStyle w:val="CharDefText"/>
          </w:rPr>
          <w:t>necessary</w:t>
        </w:r>
        <w:r>
          <w:rPr>
            <w:b/>
          </w:rPr>
          <w:t>”</w:t>
        </w:r>
        <w:r>
          <w:t xml:space="preserve"> means necessary, under a written law or a law of the Commonwealth, to be done before the transfer time, in order to enable GESB Superannuation —</w:t>
        </w:r>
      </w:ins>
    </w:p>
    <w:p>
      <w:pPr>
        <w:pStyle w:val="nzDefpara"/>
        <w:rPr>
          <w:ins w:id="1798" w:author="svcMRProcess" w:date="2015-12-14T21:56:00Z"/>
        </w:rPr>
      </w:pPr>
      <w:ins w:id="1799" w:author="svcMRProcess" w:date="2015-12-14T21:56:00Z">
        <w:r>
          <w:tab/>
          <w:t>(a)</w:t>
        </w:r>
        <w:r>
          <w:tab/>
          <w:t>to function as a regulated superannuation fund from the transfer time; or</w:t>
        </w:r>
      </w:ins>
    </w:p>
    <w:p>
      <w:pPr>
        <w:pStyle w:val="nzDefpara"/>
        <w:rPr>
          <w:ins w:id="1800" w:author="svcMRProcess" w:date="2015-12-14T21:56:00Z"/>
        </w:rPr>
      </w:pPr>
      <w:ins w:id="1801" w:author="svcMRProcess" w:date="2015-12-14T21:56:00Z">
        <w:r>
          <w:tab/>
          <w:t>(b)</w:t>
        </w:r>
        <w:r>
          <w:tab/>
          <w:t>to become a complying superannuation fund in relation to the year of income in which the transfer time occurs.</w:t>
        </w:r>
      </w:ins>
    </w:p>
    <w:p>
      <w:pPr>
        <w:pStyle w:val="nzHeading5"/>
        <w:rPr>
          <w:ins w:id="1802" w:author="svcMRProcess" w:date="2015-12-14T21:56:00Z"/>
        </w:rPr>
      </w:pPr>
      <w:bookmarkStart w:id="1803" w:name="_Toc170015688"/>
      <w:bookmarkStart w:id="1804" w:name="_Toc170033156"/>
      <w:bookmarkStart w:id="1805" w:name="_Toc179687420"/>
      <w:bookmarkStart w:id="1806" w:name="_Toc180401443"/>
      <w:ins w:id="1807" w:author="svcMRProcess" w:date="2015-12-14T21:56:00Z">
        <w:r>
          <w:t>47.</w:t>
        </w:r>
        <w:r>
          <w:tab/>
          <w:t>Service agreements</w:t>
        </w:r>
        <w:bookmarkEnd w:id="1803"/>
        <w:bookmarkEnd w:id="1804"/>
        <w:bookmarkEnd w:id="1805"/>
        <w:bookmarkEnd w:id="1806"/>
      </w:ins>
    </w:p>
    <w:p>
      <w:pPr>
        <w:pStyle w:val="nzSubsection"/>
        <w:rPr>
          <w:ins w:id="1808" w:author="svcMRProcess" w:date="2015-12-14T21:56:00Z"/>
        </w:rPr>
      </w:pPr>
      <w:ins w:id="1809" w:author="svcMRProcess" w:date="2015-12-14T21:56:00Z">
        <w:r>
          <w:tab/>
          <w:t>(1)</w:t>
        </w:r>
        <w:r>
          <w:tab/>
          <w:t>The Board must, as soon as is practicable, prepare and submit to the Treasurer —</w:t>
        </w:r>
      </w:ins>
    </w:p>
    <w:p>
      <w:pPr>
        <w:pStyle w:val="nzIndenta"/>
        <w:rPr>
          <w:ins w:id="1810" w:author="svcMRProcess" w:date="2015-12-14T21:56:00Z"/>
        </w:rPr>
      </w:pPr>
      <w:ins w:id="1811" w:author="svcMRProcess" w:date="2015-12-14T21:56:00Z">
        <w:r>
          <w:tab/>
          <w:t>(a)</w:t>
        </w:r>
        <w:r>
          <w:tab/>
          <w:t>a draft of an agreement to be entered into by MutualCo and TrustCo for the provision by MutualCo to TrustCo of services relating to the performance by TrustCo of its functions as trustee of GESB Superannuation; and</w:t>
        </w:r>
      </w:ins>
    </w:p>
    <w:p>
      <w:pPr>
        <w:pStyle w:val="nzIndenta"/>
        <w:rPr>
          <w:ins w:id="1812" w:author="svcMRProcess" w:date="2015-12-14T21:56:00Z"/>
        </w:rPr>
      </w:pPr>
      <w:ins w:id="1813" w:author="svcMRProcess" w:date="2015-12-14T21:56:00Z">
        <w:r>
          <w:tab/>
          <w:t>(b)</w:t>
        </w:r>
        <w:r>
          <w:tab/>
          <w:t>a draft of an agreement to be entered into by MutualCo and the Board for the provision by MutualCo to the Board of services relating to the performance by the Board of its functions.</w:t>
        </w:r>
      </w:ins>
    </w:p>
    <w:p>
      <w:pPr>
        <w:pStyle w:val="nzSubsection"/>
        <w:rPr>
          <w:ins w:id="1814" w:author="svcMRProcess" w:date="2015-12-14T21:56:00Z"/>
        </w:rPr>
      </w:pPr>
      <w:ins w:id="1815" w:author="svcMRProcess" w:date="2015-12-14T21:56:00Z">
        <w:r>
          <w:tab/>
          <w:t>(2)</w:t>
        </w:r>
        <w:r>
          <w:tab/>
          <w:t>The Treasurer may —</w:t>
        </w:r>
      </w:ins>
    </w:p>
    <w:p>
      <w:pPr>
        <w:pStyle w:val="nzIndenta"/>
        <w:rPr>
          <w:ins w:id="1816" w:author="svcMRProcess" w:date="2015-12-14T21:56:00Z"/>
        </w:rPr>
      </w:pPr>
      <w:ins w:id="1817" w:author="svcMRProcess" w:date="2015-12-14T21:56:00Z">
        <w:r>
          <w:tab/>
          <w:t>(a)</w:t>
        </w:r>
        <w:r>
          <w:tab/>
          <w:t>approve a draft agreement submitted under subsection (1); or</w:t>
        </w:r>
      </w:ins>
    </w:p>
    <w:p>
      <w:pPr>
        <w:pStyle w:val="nzIndenta"/>
        <w:rPr>
          <w:ins w:id="1818" w:author="svcMRProcess" w:date="2015-12-14T21:56:00Z"/>
        </w:rPr>
      </w:pPr>
      <w:ins w:id="1819" w:author="svcMRProcess" w:date="2015-12-14T21:56:00Z">
        <w:r>
          <w:tab/>
          <w:t>(b)</w:t>
        </w:r>
        <w:r>
          <w:tab/>
          <w:t>direct that it be amended and approve it in an amended form.</w:t>
        </w:r>
      </w:ins>
    </w:p>
    <w:p>
      <w:pPr>
        <w:pStyle w:val="nzSubsection"/>
        <w:rPr>
          <w:ins w:id="1820" w:author="svcMRProcess" w:date="2015-12-14T21:56:00Z"/>
        </w:rPr>
      </w:pPr>
      <w:ins w:id="1821" w:author="svcMRProcess" w:date="2015-12-14T21:56:00Z">
        <w:r>
          <w:tab/>
          <w:t>(3)</w:t>
        </w:r>
        <w:r>
          <w:tab/>
          <w:t>As soon as is practicable after the Treasurer has approved a draft agreement MutualCo and TrustCo or the Board, as the case requires, are to enter into an agreement on the terms of the draft agreement approved by the Treasurer.</w:t>
        </w:r>
      </w:ins>
    </w:p>
    <w:p>
      <w:pPr>
        <w:pStyle w:val="nzHeading3"/>
        <w:rPr>
          <w:ins w:id="1822" w:author="svcMRProcess" w:date="2015-12-14T21:56:00Z"/>
        </w:rPr>
      </w:pPr>
      <w:bookmarkStart w:id="1823" w:name="_Toc169524796"/>
      <w:bookmarkStart w:id="1824" w:name="_Toc169525092"/>
      <w:bookmarkStart w:id="1825" w:name="_Toc169574078"/>
      <w:bookmarkStart w:id="1826" w:name="_Toc169577489"/>
      <w:bookmarkStart w:id="1827" w:name="_Toc169578233"/>
      <w:bookmarkStart w:id="1828" w:name="_Toc169586464"/>
      <w:bookmarkStart w:id="1829" w:name="_Toc169586976"/>
      <w:bookmarkStart w:id="1830" w:name="_Toc169590014"/>
      <w:bookmarkStart w:id="1831" w:name="_Toc169590176"/>
      <w:bookmarkStart w:id="1832" w:name="_Toc169595026"/>
      <w:bookmarkStart w:id="1833" w:name="_Toc169596273"/>
      <w:bookmarkStart w:id="1834" w:name="_Toc169601617"/>
      <w:bookmarkStart w:id="1835" w:name="_Toc169609040"/>
      <w:bookmarkStart w:id="1836" w:name="_Toc169610483"/>
      <w:bookmarkStart w:id="1837" w:name="_Toc169610689"/>
      <w:bookmarkStart w:id="1838" w:name="_Toc169660765"/>
      <w:bookmarkStart w:id="1839" w:name="_Toc169663171"/>
      <w:bookmarkStart w:id="1840" w:name="_Toc169663376"/>
      <w:bookmarkStart w:id="1841" w:name="_Toc169663581"/>
      <w:bookmarkStart w:id="1842" w:name="_Toc169667294"/>
      <w:bookmarkStart w:id="1843" w:name="_Toc169667500"/>
      <w:bookmarkStart w:id="1844" w:name="_Toc169667706"/>
      <w:bookmarkStart w:id="1845" w:name="_Toc169682801"/>
      <w:bookmarkStart w:id="1846" w:name="_Toc169687894"/>
      <w:bookmarkStart w:id="1847" w:name="_Toc169690600"/>
      <w:bookmarkStart w:id="1848" w:name="_Toc169761074"/>
      <w:bookmarkStart w:id="1849" w:name="_Toc169762391"/>
      <w:bookmarkStart w:id="1850" w:name="_Toc169764962"/>
      <w:bookmarkStart w:id="1851" w:name="_Toc169765445"/>
      <w:bookmarkStart w:id="1852" w:name="_Toc169765845"/>
      <w:bookmarkStart w:id="1853" w:name="_Toc169766056"/>
      <w:bookmarkStart w:id="1854" w:name="_Toc169931506"/>
      <w:bookmarkStart w:id="1855" w:name="_Toc169950811"/>
      <w:bookmarkStart w:id="1856" w:name="_Toc170010239"/>
      <w:bookmarkStart w:id="1857" w:name="_Toc170011098"/>
      <w:bookmarkStart w:id="1858" w:name="_Toc170012115"/>
      <w:bookmarkStart w:id="1859" w:name="_Toc170013412"/>
      <w:bookmarkStart w:id="1860" w:name="_Toc170015261"/>
      <w:bookmarkStart w:id="1861" w:name="_Toc170015689"/>
      <w:bookmarkStart w:id="1862" w:name="_Toc170033157"/>
      <w:bookmarkStart w:id="1863" w:name="_Toc170033368"/>
      <w:bookmarkStart w:id="1864" w:name="_Toc170033901"/>
      <w:bookmarkStart w:id="1865" w:name="_Toc175634176"/>
      <w:bookmarkStart w:id="1866" w:name="_Toc179277935"/>
      <w:bookmarkStart w:id="1867" w:name="_Toc179687421"/>
      <w:bookmarkStart w:id="1868" w:name="_Toc180401444"/>
      <w:ins w:id="1869" w:author="svcMRProcess" w:date="2015-12-14T21:56:00Z">
        <w:r>
          <w:t>Division 3 — Continuing provisions relating to MutualCo and TrustCo</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ins>
    </w:p>
    <w:p>
      <w:pPr>
        <w:pStyle w:val="nzHeading5"/>
        <w:rPr>
          <w:ins w:id="1870" w:author="svcMRProcess" w:date="2015-12-14T21:56:00Z"/>
        </w:rPr>
      </w:pPr>
      <w:bookmarkStart w:id="1871" w:name="_Toc170015690"/>
      <w:bookmarkStart w:id="1872" w:name="_Toc170033158"/>
      <w:bookmarkStart w:id="1873" w:name="_Toc179687422"/>
      <w:bookmarkStart w:id="1874" w:name="_Toc180401445"/>
      <w:ins w:id="1875" w:author="svcMRProcess" w:date="2015-12-14T21:56:00Z">
        <w:r>
          <w:t>48.</w:t>
        </w:r>
        <w:r>
          <w:tab/>
          <w:t>Constitutions of MutualCo and TrustCo to include certain provisions</w:t>
        </w:r>
        <w:bookmarkEnd w:id="1871"/>
        <w:bookmarkEnd w:id="1872"/>
        <w:bookmarkEnd w:id="1873"/>
        <w:bookmarkEnd w:id="1874"/>
      </w:ins>
    </w:p>
    <w:p>
      <w:pPr>
        <w:pStyle w:val="nzSubsection"/>
        <w:rPr>
          <w:ins w:id="1876" w:author="svcMRProcess" w:date="2015-12-14T21:56:00Z"/>
        </w:rPr>
      </w:pPr>
      <w:ins w:id="1877" w:author="svcMRProcess" w:date="2015-12-14T21:56:00Z">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ins>
    </w:p>
    <w:p>
      <w:pPr>
        <w:pStyle w:val="nzMiscellaneousHeading"/>
        <w:rPr>
          <w:ins w:id="1878" w:author="svcMRProcess" w:date="2015-12-14T21:56:00Z"/>
        </w:rPr>
      </w:pPr>
      <w:ins w:id="1879" w:author="svcMRProcess" w:date="2015-12-14T21:56:00Z">
        <w:r>
          <w:rPr>
            <w:b/>
            <w:bCs/>
          </w:rPr>
          <w:t>Table</w:t>
        </w:r>
      </w:ins>
    </w:p>
    <w:tbl>
      <w:tblPr>
        <w:tblW w:w="0" w:type="auto"/>
        <w:tblInd w:w="1526" w:type="dxa"/>
        <w:tblLayout w:type="fixed"/>
        <w:tblLook w:val="0000" w:firstRow="0" w:lastRow="0" w:firstColumn="0" w:lastColumn="0" w:noHBand="0" w:noVBand="0"/>
      </w:tblPr>
      <w:tblGrid>
        <w:gridCol w:w="709"/>
        <w:gridCol w:w="4394"/>
      </w:tblGrid>
      <w:tr>
        <w:trPr>
          <w:ins w:id="1880" w:author="svcMRProcess" w:date="2015-12-14T21:56:00Z"/>
        </w:trPr>
        <w:tc>
          <w:tcPr>
            <w:tcW w:w="709" w:type="dxa"/>
          </w:tcPr>
          <w:p>
            <w:pPr>
              <w:pStyle w:val="nzTable"/>
              <w:rPr>
                <w:ins w:id="1881" w:author="svcMRProcess" w:date="2015-12-14T21:56:00Z"/>
              </w:rPr>
            </w:pPr>
            <w:ins w:id="1882" w:author="svcMRProcess" w:date="2015-12-14T21:56:00Z">
              <w:r>
                <w:t>1.</w:t>
              </w:r>
            </w:ins>
          </w:p>
        </w:tc>
        <w:tc>
          <w:tcPr>
            <w:tcW w:w="4394" w:type="dxa"/>
          </w:tcPr>
          <w:p>
            <w:pPr>
              <w:pStyle w:val="nzTable"/>
              <w:rPr>
                <w:ins w:id="1883" w:author="svcMRProcess" w:date="2015-12-14T21:56:00Z"/>
              </w:rPr>
            </w:pPr>
            <w:ins w:id="1884" w:author="svcMRProcess" w:date="2015-12-14T21:56:00Z">
              <w:r>
                <w:t>The registered office and principal place of business of the company must be located in Western Australia.</w:t>
              </w:r>
            </w:ins>
          </w:p>
        </w:tc>
      </w:tr>
      <w:tr>
        <w:trPr>
          <w:ins w:id="1885" w:author="svcMRProcess" w:date="2015-12-14T21:56:00Z"/>
        </w:trPr>
        <w:tc>
          <w:tcPr>
            <w:tcW w:w="709" w:type="dxa"/>
          </w:tcPr>
          <w:p>
            <w:pPr>
              <w:pStyle w:val="nzTable"/>
              <w:rPr>
                <w:ins w:id="1886" w:author="svcMRProcess" w:date="2015-12-14T21:56:00Z"/>
              </w:rPr>
            </w:pPr>
            <w:ins w:id="1887" w:author="svcMRProcess" w:date="2015-12-14T21:56:00Z">
              <w:r>
                <w:t>2.</w:t>
              </w:r>
            </w:ins>
          </w:p>
        </w:tc>
        <w:tc>
          <w:tcPr>
            <w:tcW w:w="4394" w:type="dxa"/>
          </w:tcPr>
          <w:p>
            <w:pPr>
              <w:pStyle w:val="nzTable"/>
              <w:rPr>
                <w:ins w:id="1888" w:author="svcMRProcess" w:date="2015-12-14T21:56:00Z"/>
              </w:rPr>
            </w:pPr>
            <w:ins w:id="1889" w:author="svcMRProcess" w:date="2015-12-14T21:56:00Z">
              <w:r>
                <w:t>More than half of the directors of the company must be ordinarily resident in Western Australia.</w:t>
              </w:r>
            </w:ins>
          </w:p>
        </w:tc>
      </w:tr>
    </w:tbl>
    <w:p>
      <w:pPr>
        <w:pStyle w:val="nzSubsection"/>
        <w:rPr>
          <w:ins w:id="1890" w:author="svcMRProcess" w:date="2015-12-14T21:56:00Z"/>
        </w:rPr>
      </w:pPr>
      <w:ins w:id="1891" w:author="svcMRProcess" w:date="2015-12-14T21:56:00Z">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ins>
    </w:p>
    <w:p>
      <w:pPr>
        <w:pStyle w:val="nzHeading5"/>
        <w:rPr>
          <w:ins w:id="1892" w:author="svcMRProcess" w:date="2015-12-14T21:56:00Z"/>
        </w:rPr>
      </w:pPr>
      <w:bookmarkStart w:id="1893" w:name="_Toc170015691"/>
      <w:bookmarkStart w:id="1894" w:name="_Toc170033159"/>
      <w:bookmarkStart w:id="1895" w:name="_Toc179687423"/>
      <w:bookmarkStart w:id="1896" w:name="_Toc180401446"/>
      <w:ins w:id="1897" w:author="svcMRProcess" w:date="2015-12-14T21:56:00Z">
        <w:r>
          <w:t>49.</w:t>
        </w:r>
        <w:r>
          <w:tab/>
          <w:t>MutualCo and TrustCo not agents of the State</w:t>
        </w:r>
        <w:bookmarkEnd w:id="1893"/>
        <w:bookmarkEnd w:id="1894"/>
        <w:bookmarkEnd w:id="1895"/>
        <w:bookmarkEnd w:id="1896"/>
      </w:ins>
    </w:p>
    <w:p>
      <w:pPr>
        <w:pStyle w:val="nzSubsection"/>
        <w:rPr>
          <w:ins w:id="1898" w:author="svcMRProcess" w:date="2015-12-14T21:56:00Z"/>
        </w:rPr>
      </w:pPr>
      <w:ins w:id="1899" w:author="svcMRProcess" w:date="2015-12-14T21:56:00Z">
        <w:r>
          <w:tab/>
        </w:r>
        <w:r>
          <w:tab/>
          <w:t>MutualCo and TrustCo, and any subsidiary of either of them, are not agents of the State and do not have the status, immunities or privileges of the State.</w:t>
        </w:r>
      </w:ins>
    </w:p>
    <w:p>
      <w:pPr>
        <w:pStyle w:val="nzHeading5"/>
        <w:rPr>
          <w:ins w:id="1900" w:author="svcMRProcess" w:date="2015-12-14T21:56:00Z"/>
        </w:rPr>
      </w:pPr>
      <w:bookmarkStart w:id="1901" w:name="_Toc170015692"/>
      <w:bookmarkStart w:id="1902" w:name="_Toc170033160"/>
      <w:bookmarkStart w:id="1903" w:name="_Toc179687424"/>
      <w:bookmarkStart w:id="1904" w:name="_Toc180401447"/>
      <w:ins w:id="1905" w:author="svcMRProcess" w:date="2015-12-14T21:56:00Z">
        <w:r>
          <w:t>50.</w:t>
        </w:r>
        <w:r>
          <w:tab/>
          <w:t>Use of names</w:t>
        </w:r>
        <w:bookmarkEnd w:id="1901"/>
        <w:bookmarkEnd w:id="1902"/>
        <w:bookmarkEnd w:id="1903"/>
        <w:bookmarkEnd w:id="1904"/>
      </w:ins>
    </w:p>
    <w:p>
      <w:pPr>
        <w:pStyle w:val="nzSubsection"/>
        <w:rPr>
          <w:ins w:id="1906" w:author="svcMRProcess" w:date="2015-12-14T21:56:00Z"/>
        </w:rPr>
      </w:pPr>
      <w:ins w:id="1907" w:author="svcMRProcess" w:date="2015-12-14T21:56:00Z">
        <w:r>
          <w:tab/>
          <w:t>(1)</w:t>
        </w:r>
        <w:r>
          <w:tab/>
          <w:t>MutualCo and TrustCo, and each subsidiary of either of them, are prohibited from using any name in connection with its business that suggests that it or GESB Superannuation is associated with the State.</w:t>
        </w:r>
      </w:ins>
    </w:p>
    <w:p>
      <w:pPr>
        <w:pStyle w:val="nzSubsection"/>
        <w:rPr>
          <w:ins w:id="1908" w:author="svcMRProcess" w:date="2015-12-14T21:56:00Z"/>
        </w:rPr>
      </w:pPr>
      <w:ins w:id="1909" w:author="svcMRProcess" w:date="2015-12-14T21:56:00Z">
        <w:r>
          <w:tab/>
          <w:t>(2)</w:t>
        </w:r>
        <w:r>
          <w:tab/>
          <w:t>The use in a name of the term “GESB” does not contravene subsection (1).</w:t>
        </w:r>
      </w:ins>
    </w:p>
    <w:p>
      <w:pPr>
        <w:pStyle w:val="nzSubsection"/>
        <w:rPr>
          <w:ins w:id="1910" w:author="svcMRProcess" w:date="2015-12-14T21:56:00Z"/>
        </w:rPr>
      </w:pPr>
      <w:ins w:id="1911" w:author="svcMRProcess" w:date="2015-12-14T21:56:00Z">
        <w:r>
          <w:tab/>
          <w:t>(3)</w:t>
        </w:r>
        <w:r>
          <w:tab/>
          <w:t>The use of the terms “West State” or “Gold State” in relation to the superannuation schemes referred to in section 29(1)(a) and (b), or divisions of GESB Superannuation that replace those schemes, does not contravene subsection (1).</w:t>
        </w:r>
      </w:ins>
    </w:p>
    <w:p>
      <w:pPr>
        <w:pStyle w:val="nzHeading5"/>
        <w:rPr>
          <w:ins w:id="1912" w:author="svcMRProcess" w:date="2015-12-14T21:56:00Z"/>
        </w:rPr>
      </w:pPr>
      <w:bookmarkStart w:id="1913" w:name="_Toc170015693"/>
      <w:bookmarkStart w:id="1914" w:name="_Toc170033161"/>
      <w:bookmarkStart w:id="1915" w:name="_Toc179687425"/>
      <w:bookmarkStart w:id="1916" w:name="_Toc180401448"/>
      <w:ins w:id="1917" w:author="svcMRProcess" w:date="2015-12-14T21:56:00Z">
        <w:r>
          <w:t>51.</w:t>
        </w:r>
        <w:r>
          <w:tab/>
          <w:t>Non</w:t>
        </w:r>
        <w:r>
          <w:noBreakHyphen/>
          <w:t>compliance with veto provisions</w:t>
        </w:r>
        <w:bookmarkEnd w:id="1913"/>
        <w:bookmarkEnd w:id="1914"/>
        <w:bookmarkEnd w:id="1915"/>
        <w:bookmarkEnd w:id="1916"/>
      </w:ins>
    </w:p>
    <w:p>
      <w:pPr>
        <w:pStyle w:val="nzSubsection"/>
        <w:rPr>
          <w:ins w:id="1918" w:author="svcMRProcess" w:date="2015-12-14T21:56:00Z"/>
        </w:rPr>
      </w:pPr>
      <w:ins w:id="1919" w:author="svcMRProcess" w:date="2015-12-14T21:56:00Z">
        <w:r>
          <w:tab/>
          <w:t>(1)</w:t>
        </w:r>
        <w:r>
          <w:tab/>
          <w:t>In this section —</w:t>
        </w:r>
      </w:ins>
    </w:p>
    <w:p>
      <w:pPr>
        <w:pStyle w:val="nzDefstart"/>
        <w:rPr>
          <w:ins w:id="1920" w:author="svcMRProcess" w:date="2015-12-14T21:56:00Z"/>
        </w:rPr>
      </w:pPr>
      <w:ins w:id="1921" w:author="svcMRProcess" w:date="2015-12-14T21:56:00Z">
        <w:r>
          <w:rPr>
            <w:b/>
          </w:rPr>
          <w:tab/>
          <w:t>“</w:t>
        </w:r>
        <w:r>
          <w:rPr>
            <w:rStyle w:val="CharDefText"/>
          </w:rPr>
          <w:t>veto provision</w:t>
        </w:r>
        <w:r>
          <w:rPr>
            <w:b/>
          </w:rPr>
          <w:t>”</w:t>
        </w:r>
        <w:r>
          <w:t xml:space="preserve"> means a provision of the constitution of MutualCo that confers, or has the effect of conferring, on the special member a power of veto referred to in section 43(3)(c).</w:t>
        </w:r>
      </w:ins>
    </w:p>
    <w:p>
      <w:pPr>
        <w:pStyle w:val="nzSubsection"/>
        <w:rPr>
          <w:ins w:id="1922" w:author="svcMRProcess" w:date="2015-12-14T21:56:00Z"/>
        </w:rPr>
      </w:pPr>
      <w:ins w:id="1923" w:author="svcMRProcess" w:date="2015-12-14T21:56:00Z">
        <w:r>
          <w:tab/>
          <w:t>(2)</w:t>
        </w:r>
        <w:r>
          <w:tab/>
          <w:t>If MutualCo purports to exercise a power referred to in section 43(3)(c) and the veto provisions relating to the exercise of that power have not been complied with, each director of MutualCo commits an offence.</w:t>
        </w:r>
      </w:ins>
    </w:p>
    <w:p>
      <w:pPr>
        <w:pStyle w:val="nzPenstart"/>
        <w:rPr>
          <w:ins w:id="1924" w:author="svcMRProcess" w:date="2015-12-14T21:56:00Z"/>
        </w:rPr>
      </w:pPr>
      <w:ins w:id="1925" w:author="svcMRProcess" w:date="2015-12-14T21:56:00Z">
        <w:r>
          <w:tab/>
          <w:t>Penalty: a fine of $100 000.</w:t>
        </w:r>
      </w:ins>
    </w:p>
    <w:p>
      <w:pPr>
        <w:pStyle w:val="nzSubsection"/>
        <w:rPr>
          <w:ins w:id="1926" w:author="svcMRProcess" w:date="2015-12-14T21:56:00Z"/>
        </w:rPr>
      </w:pPr>
      <w:ins w:id="1927" w:author="svcMRProcess" w:date="2015-12-14T21:56:00Z">
        <w:r>
          <w:tab/>
          <w:t>(3)</w:t>
        </w:r>
        <w:r>
          <w:tab/>
          <w:t>If a person is charged with an offence under subsection (2) it is a defence to prove that —</w:t>
        </w:r>
      </w:ins>
    </w:p>
    <w:p>
      <w:pPr>
        <w:pStyle w:val="nzIndenta"/>
        <w:rPr>
          <w:ins w:id="1928" w:author="svcMRProcess" w:date="2015-12-14T21:56:00Z"/>
        </w:rPr>
      </w:pPr>
      <w:ins w:id="1929" w:author="svcMRProcess" w:date="2015-12-14T21:56:00Z">
        <w:r>
          <w:tab/>
          <w:t>(a)</w:t>
        </w:r>
        <w:r>
          <w:tab/>
          <w:t>the purported exercise of the power occurred without the person’s consent or connivance; and</w:t>
        </w:r>
      </w:ins>
    </w:p>
    <w:p>
      <w:pPr>
        <w:pStyle w:val="nzIndenta"/>
        <w:rPr>
          <w:ins w:id="1930" w:author="svcMRProcess" w:date="2015-12-14T21:56:00Z"/>
        </w:rPr>
      </w:pPr>
      <w:ins w:id="1931" w:author="svcMRProcess" w:date="2015-12-14T21:56:00Z">
        <w:r>
          <w:tab/>
          <w:t>(b)</w:t>
        </w:r>
        <w:r>
          <w:tab/>
          <w:t>the person took all measures that he or she could reasonably be expected to have taken to prevent the purported exercise of the power.</w:t>
        </w:r>
      </w:ins>
    </w:p>
    <w:p>
      <w:pPr>
        <w:pStyle w:val="nzHeading5"/>
        <w:rPr>
          <w:ins w:id="1932" w:author="svcMRProcess" w:date="2015-12-14T21:56:00Z"/>
        </w:rPr>
      </w:pPr>
      <w:bookmarkStart w:id="1933" w:name="_Toc179687426"/>
      <w:bookmarkStart w:id="1934" w:name="_Toc180401449"/>
      <w:bookmarkStart w:id="1935" w:name="_Toc170015694"/>
      <w:bookmarkStart w:id="1936" w:name="_Toc170033162"/>
      <w:ins w:id="1937" w:author="svcMRProcess" w:date="2015-12-14T21:56:00Z">
        <w:r>
          <w:t>51A.</w:t>
        </w:r>
        <w:r>
          <w:tab/>
          <w:t>Notice of exercise of veto to be tabled</w:t>
        </w:r>
        <w:bookmarkEnd w:id="1933"/>
        <w:bookmarkEnd w:id="1934"/>
      </w:ins>
    </w:p>
    <w:p>
      <w:pPr>
        <w:pStyle w:val="nzSubsection"/>
        <w:rPr>
          <w:ins w:id="1938" w:author="svcMRProcess" w:date="2015-12-14T21:56:00Z"/>
        </w:rPr>
      </w:pPr>
      <w:ins w:id="1939" w:author="svcMRProcess" w:date="2015-12-14T21:56:00Z">
        <w:r>
          <w:tab/>
        </w:r>
        <w:r>
          <w:tab/>
          <w:t>If the Treasurer exercises a power under a veto provision, as defined in section 51, the Treasurer must, within 14 days after the power is exercised —</w:t>
        </w:r>
      </w:ins>
    </w:p>
    <w:p>
      <w:pPr>
        <w:pStyle w:val="nzIndenta"/>
        <w:rPr>
          <w:ins w:id="1940" w:author="svcMRProcess" w:date="2015-12-14T21:56:00Z"/>
        </w:rPr>
      </w:pPr>
      <w:ins w:id="1941" w:author="svcMRProcess" w:date="2015-12-14T21:56:00Z">
        <w:r>
          <w:tab/>
          <w:t>(a)</w:t>
        </w:r>
        <w:r>
          <w:tab/>
          <w:t>give written notice to MutualCo confirming the exercise of the power; and</w:t>
        </w:r>
      </w:ins>
    </w:p>
    <w:p>
      <w:pPr>
        <w:pStyle w:val="nzIndenta"/>
        <w:rPr>
          <w:ins w:id="1942" w:author="svcMRProcess" w:date="2015-12-14T21:56:00Z"/>
        </w:rPr>
      </w:pPr>
      <w:ins w:id="1943" w:author="svcMRProcess" w:date="2015-12-14T21:56:00Z">
        <w:r>
          <w:tab/>
          <w:t>(b)</w:t>
        </w:r>
        <w:r>
          <w:tab/>
          <w:t>cause a copy of the notice to be laid before each House of Parliament or dealt with under section 78.</w:t>
        </w:r>
      </w:ins>
    </w:p>
    <w:p>
      <w:pPr>
        <w:pStyle w:val="nzHeading5"/>
        <w:rPr>
          <w:ins w:id="1944" w:author="svcMRProcess" w:date="2015-12-14T21:56:00Z"/>
        </w:rPr>
      </w:pPr>
      <w:bookmarkStart w:id="1945" w:name="_Toc179687427"/>
      <w:bookmarkStart w:id="1946" w:name="_Toc180401450"/>
      <w:ins w:id="1947" w:author="svcMRProcess" w:date="2015-12-14T21:56:00Z">
        <w:r>
          <w:t>52.</w:t>
        </w:r>
        <w:r>
          <w:tab/>
          <w:t>Review of special membership</w:t>
        </w:r>
        <w:bookmarkEnd w:id="1935"/>
        <w:bookmarkEnd w:id="1936"/>
        <w:bookmarkEnd w:id="1945"/>
        <w:bookmarkEnd w:id="1946"/>
      </w:ins>
    </w:p>
    <w:p>
      <w:pPr>
        <w:pStyle w:val="nzSubsection"/>
        <w:rPr>
          <w:ins w:id="1948" w:author="svcMRProcess" w:date="2015-12-14T21:56:00Z"/>
        </w:rPr>
      </w:pPr>
      <w:ins w:id="1949" w:author="svcMRProcess" w:date="2015-12-14T21:56:00Z">
        <w:r>
          <w:tab/>
          <w:t>(1)</w:t>
        </w:r>
        <w:r>
          <w:tab/>
          <w:t>The Treasurer is to carry out a review of the Treasurer’s special membership of MutualCo as soon as is practicable after —</w:t>
        </w:r>
      </w:ins>
    </w:p>
    <w:p>
      <w:pPr>
        <w:pStyle w:val="nzIndenta"/>
        <w:rPr>
          <w:ins w:id="1950" w:author="svcMRProcess" w:date="2015-12-14T21:56:00Z"/>
        </w:rPr>
      </w:pPr>
      <w:ins w:id="1951" w:author="svcMRProcess" w:date="2015-12-14T21:56:00Z">
        <w:r>
          <w:tab/>
          <w:t>(a)</w:t>
        </w:r>
        <w:r>
          <w:tab/>
          <w:t>the third anniversary of the transfer time; and</w:t>
        </w:r>
      </w:ins>
    </w:p>
    <w:p>
      <w:pPr>
        <w:pStyle w:val="nzIndenta"/>
        <w:rPr>
          <w:ins w:id="1952" w:author="svcMRProcess" w:date="2015-12-14T21:56:00Z"/>
        </w:rPr>
      </w:pPr>
      <w:ins w:id="1953" w:author="svcMRProcess" w:date="2015-12-14T21:56:00Z">
        <w:r>
          <w:tab/>
          <w:t>(b)</w:t>
        </w:r>
        <w:r>
          <w:tab/>
          <w:t>the expiry of each 3 yearly interval after that anniversary.</w:t>
        </w:r>
      </w:ins>
    </w:p>
    <w:p>
      <w:pPr>
        <w:pStyle w:val="nzSubsection"/>
        <w:rPr>
          <w:ins w:id="1954" w:author="svcMRProcess" w:date="2015-12-14T21:56:00Z"/>
        </w:rPr>
      </w:pPr>
      <w:ins w:id="1955" w:author="svcMRProcess" w:date="2015-12-14T21:56:00Z">
        <w:r>
          <w:tab/>
          <w:t>(2)</w:t>
        </w:r>
        <w:r>
          <w:tab/>
          <w:t>In the course of a review the Treasurer is to consider and have regard to —</w:t>
        </w:r>
      </w:ins>
    </w:p>
    <w:p>
      <w:pPr>
        <w:pStyle w:val="nzIndenta"/>
        <w:rPr>
          <w:ins w:id="1956" w:author="svcMRProcess" w:date="2015-12-14T21:56:00Z"/>
        </w:rPr>
      </w:pPr>
      <w:ins w:id="1957" w:author="svcMRProcess" w:date="2015-12-14T21:56:00Z">
        <w:r>
          <w:tab/>
          <w:t>(a)</w:t>
        </w:r>
        <w:r>
          <w:tab/>
          <w:t>the need for —</w:t>
        </w:r>
      </w:ins>
    </w:p>
    <w:p>
      <w:pPr>
        <w:pStyle w:val="nzIndenti"/>
        <w:rPr>
          <w:ins w:id="1958" w:author="svcMRProcess" w:date="2015-12-14T21:56:00Z"/>
        </w:rPr>
      </w:pPr>
      <w:ins w:id="1959" w:author="svcMRProcess" w:date="2015-12-14T21:56:00Z">
        <w:r>
          <w:tab/>
          <w:t>(i)</w:t>
        </w:r>
        <w:r>
          <w:tab/>
          <w:t>the Treasurer to continue to be the special member; and</w:t>
        </w:r>
      </w:ins>
    </w:p>
    <w:p>
      <w:pPr>
        <w:pStyle w:val="nzIndenti"/>
        <w:rPr>
          <w:ins w:id="1960" w:author="svcMRProcess" w:date="2015-12-14T21:56:00Z"/>
        </w:rPr>
      </w:pPr>
      <w:ins w:id="1961" w:author="svcMRProcess" w:date="2015-12-14T21:56:00Z">
        <w:r>
          <w:tab/>
          <w:t>(ii)</w:t>
        </w:r>
        <w:r>
          <w:tab/>
          <w:t>the continuation of section 51;</w:t>
        </w:r>
      </w:ins>
    </w:p>
    <w:p>
      <w:pPr>
        <w:pStyle w:val="nzIndenta"/>
        <w:rPr>
          <w:ins w:id="1962" w:author="svcMRProcess" w:date="2015-12-14T21:56:00Z"/>
        </w:rPr>
      </w:pPr>
      <w:ins w:id="1963" w:author="svcMRProcess" w:date="2015-12-14T21:56:00Z">
        <w:r>
          <w:tab/>
        </w:r>
        <w:r>
          <w:tab/>
          <w:t>and</w:t>
        </w:r>
      </w:ins>
    </w:p>
    <w:p>
      <w:pPr>
        <w:pStyle w:val="nzIndenta"/>
        <w:rPr>
          <w:ins w:id="1964" w:author="svcMRProcess" w:date="2015-12-14T21:56:00Z"/>
        </w:rPr>
      </w:pPr>
      <w:ins w:id="1965" w:author="svcMRProcess" w:date="2015-12-14T21:56:00Z">
        <w:r>
          <w:tab/>
          <w:t>(b)</w:t>
        </w:r>
        <w:r>
          <w:tab/>
          <w:t>the effectiveness of the operations and performance of MutualCo, TrustCo and GESB Superannuation; and</w:t>
        </w:r>
      </w:ins>
    </w:p>
    <w:p>
      <w:pPr>
        <w:pStyle w:val="nzIndenta"/>
        <w:rPr>
          <w:ins w:id="1966" w:author="svcMRProcess" w:date="2015-12-14T21:56:00Z"/>
        </w:rPr>
      </w:pPr>
      <w:ins w:id="1967" w:author="svcMRProcess" w:date="2015-12-14T21:56:00Z">
        <w:r>
          <w:tab/>
          <w:t>(c)</w:t>
        </w:r>
        <w:r>
          <w:tab/>
          <w:t>the interests of members of GESB Superannuation; and</w:t>
        </w:r>
      </w:ins>
    </w:p>
    <w:p>
      <w:pPr>
        <w:pStyle w:val="nzIndenta"/>
        <w:rPr>
          <w:ins w:id="1968" w:author="svcMRProcess" w:date="2015-12-14T21:56:00Z"/>
        </w:rPr>
      </w:pPr>
      <w:ins w:id="1969" w:author="svcMRProcess" w:date="2015-12-14T21:56:00Z">
        <w:r>
          <w:tab/>
          <w:t>(d)</w:t>
        </w:r>
        <w:r>
          <w:tab/>
          <w:t>any other matters that appear to the Treasurer to be relevant.</w:t>
        </w:r>
      </w:ins>
    </w:p>
    <w:p>
      <w:pPr>
        <w:pStyle w:val="nzSubsection"/>
        <w:rPr>
          <w:ins w:id="1970" w:author="svcMRProcess" w:date="2015-12-14T21:56:00Z"/>
        </w:rPr>
      </w:pPr>
      <w:ins w:id="1971" w:author="svcMRProcess" w:date="2015-12-14T21:56:00Z">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ins>
    </w:p>
    <w:p>
      <w:pPr>
        <w:pStyle w:val="nzSubsection"/>
        <w:rPr>
          <w:ins w:id="1972" w:author="svcMRProcess" w:date="2015-12-14T21:56:00Z"/>
        </w:rPr>
      </w:pPr>
      <w:ins w:id="1973" w:author="svcMRProcess" w:date="2015-12-14T21:56:00Z">
        <w:r>
          <w:tab/>
          <w:t>(4)</w:t>
        </w:r>
        <w:r>
          <w:tab/>
          <w:t>Before a copy of the report is laid before Parliament the Treasurer —</w:t>
        </w:r>
      </w:ins>
    </w:p>
    <w:p>
      <w:pPr>
        <w:pStyle w:val="nzIndenta"/>
        <w:rPr>
          <w:ins w:id="1974" w:author="svcMRProcess" w:date="2015-12-14T21:56:00Z"/>
        </w:rPr>
      </w:pPr>
      <w:ins w:id="1975" w:author="svcMRProcess" w:date="2015-12-14T21:56:00Z">
        <w:r>
          <w:tab/>
          <w:t>(a)</w:t>
        </w:r>
        <w:r>
          <w:tab/>
          <w:t>must provide MutualCo and TrustCo with a reasonable opportunity to identify any information contained in the report that the company considers is of a confidential or commercially sensitive nature; and</w:t>
        </w:r>
      </w:ins>
    </w:p>
    <w:p>
      <w:pPr>
        <w:pStyle w:val="nzIndenta"/>
        <w:rPr>
          <w:ins w:id="1976" w:author="svcMRProcess" w:date="2015-12-14T21:56:00Z"/>
        </w:rPr>
      </w:pPr>
      <w:ins w:id="1977" w:author="svcMRProcess" w:date="2015-12-14T21:56:00Z">
        <w:r>
          <w:tab/>
          <w:t>(b)</w:t>
        </w:r>
        <w:r>
          <w:tab/>
          <w:t>may exclude from the copy of the report to be laid before Parliament any such information identified by MutualCo or TrustCo.</w:t>
        </w:r>
      </w:ins>
    </w:p>
    <w:p>
      <w:pPr>
        <w:pStyle w:val="nzSubsection"/>
        <w:rPr>
          <w:ins w:id="1978" w:author="svcMRProcess" w:date="2015-12-14T21:56:00Z"/>
        </w:rPr>
      </w:pPr>
      <w:ins w:id="1979" w:author="svcMRProcess" w:date="2015-12-14T21:56:00Z">
        <w:r>
          <w:tab/>
          <w:t>(5)</w:t>
        </w:r>
        <w:r>
          <w:tab/>
          <w:t>If information is excluded from a copy of the report under subsection (4)(b), the copy of the report must contain a statement to that effect at the place in the report where the excluded information would have otherwise appeared.</w:t>
        </w:r>
      </w:ins>
    </w:p>
    <w:p>
      <w:pPr>
        <w:pStyle w:val="nzSubsection"/>
        <w:rPr>
          <w:ins w:id="1980" w:author="svcMRProcess" w:date="2015-12-14T21:56:00Z"/>
        </w:rPr>
      </w:pPr>
      <w:ins w:id="1981" w:author="svcMRProcess" w:date="2015-12-14T21:56:00Z">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ins>
    </w:p>
    <w:p>
      <w:pPr>
        <w:pStyle w:val="nzHeading5"/>
        <w:rPr>
          <w:ins w:id="1982" w:author="svcMRProcess" w:date="2015-12-14T21:56:00Z"/>
        </w:rPr>
      </w:pPr>
      <w:bookmarkStart w:id="1983" w:name="_Toc170015695"/>
      <w:bookmarkStart w:id="1984" w:name="_Toc170033163"/>
      <w:bookmarkStart w:id="1985" w:name="_Toc179687428"/>
      <w:bookmarkStart w:id="1986" w:name="_Toc180401451"/>
      <w:ins w:id="1987" w:author="svcMRProcess" w:date="2015-12-14T21:56:00Z">
        <w:r>
          <w:t>53.</w:t>
        </w:r>
        <w:r>
          <w:tab/>
          <w:t>Information to be provided in relation to review</w:t>
        </w:r>
        <w:bookmarkEnd w:id="1983"/>
        <w:bookmarkEnd w:id="1984"/>
        <w:bookmarkEnd w:id="1985"/>
        <w:bookmarkEnd w:id="1986"/>
      </w:ins>
    </w:p>
    <w:p>
      <w:pPr>
        <w:pStyle w:val="nzSubsection"/>
        <w:rPr>
          <w:ins w:id="1988" w:author="svcMRProcess" w:date="2015-12-14T21:56:00Z"/>
        </w:rPr>
      </w:pPr>
      <w:ins w:id="1989" w:author="svcMRProcess" w:date="2015-12-14T21:56:00Z">
        <w:r>
          <w:tab/>
          <w:t>(1)</w:t>
        </w:r>
        <w:r>
          <w:tab/>
          <w:t>In this section —</w:t>
        </w:r>
      </w:ins>
    </w:p>
    <w:p>
      <w:pPr>
        <w:pStyle w:val="nzDefstart"/>
        <w:rPr>
          <w:ins w:id="1990" w:author="svcMRProcess" w:date="2015-12-14T21:56:00Z"/>
        </w:rPr>
      </w:pPr>
      <w:ins w:id="1991" w:author="svcMRProcess" w:date="2015-12-14T21:56:00Z">
        <w:r>
          <w:rPr>
            <w:b/>
          </w:rPr>
          <w:tab/>
          <w:t>“</w:t>
        </w:r>
        <w:r>
          <w:rPr>
            <w:rStyle w:val="CharDefText"/>
          </w:rPr>
          <w:t>company</w:t>
        </w:r>
        <w:r>
          <w:rPr>
            <w:b/>
          </w:rPr>
          <w:t>”</w:t>
        </w:r>
        <w:r>
          <w:t xml:space="preserve"> means MutualCo, TrustCo or a subsidiary of either of them;</w:t>
        </w:r>
      </w:ins>
    </w:p>
    <w:p>
      <w:pPr>
        <w:pStyle w:val="nzDefstart"/>
        <w:rPr>
          <w:ins w:id="1992" w:author="svcMRProcess" w:date="2015-12-14T21:56:00Z"/>
        </w:rPr>
      </w:pPr>
      <w:ins w:id="1993" w:author="svcMRProcess" w:date="2015-12-14T21:56:00Z">
        <w:r>
          <w:rPr>
            <w:b/>
          </w:rPr>
          <w:tab/>
          <w:t>“</w:t>
        </w:r>
        <w:r>
          <w:rPr>
            <w:rStyle w:val="CharDefText"/>
          </w:rPr>
          <w:t>fund members</w:t>
        </w:r>
        <w:r>
          <w:rPr>
            <w:b/>
          </w:rPr>
          <w:t>”</w:t>
        </w:r>
        <w:r>
          <w:t xml:space="preserve"> means the members referred to in section 52(2)(c);</w:t>
        </w:r>
      </w:ins>
    </w:p>
    <w:p>
      <w:pPr>
        <w:pStyle w:val="nzDefstart"/>
        <w:rPr>
          <w:ins w:id="1994" w:author="svcMRProcess" w:date="2015-12-14T21:56:00Z"/>
        </w:rPr>
      </w:pPr>
      <w:ins w:id="1995" w:author="svcMRProcess" w:date="2015-12-14T21:56:00Z">
        <w:r>
          <w:rPr>
            <w:b/>
          </w:rPr>
          <w:tab/>
          <w:t>“</w:t>
        </w:r>
        <w:r>
          <w:rPr>
            <w:rStyle w:val="CharDefText"/>
          </w:rPr>
          <w:t>regulator</w:t>
        </w:r>
        <w:r>
          <w:rPr>
            <w:b/>
          </w:rPr>
          <w:t>”</w:t>
        </w:r>
        <w:r>
          <w:t xml:space="preserve"> means —</w:t>
        </w:r>
      </w:ins>
    </w:p>
    <w:p>
      <w:pPr>
        <w:pStyle w:val="nzDefpara"/>
        <w:rPr>
          <w:ins w:id="1996" w:author="svcMRProcess" w:date="2015-12-14T21:56:00Z"/>
        </w:rPr>
      </w:pPr>
      <w:ins w:id="1997" w:author="svcMRProcess" w:date="2015-12-14T21:56:00Z">
        <w:r>
          <w:tab/>
          <w:t>(a)</w:t>
        </w:r>
        <w:r>
          <w:tab/>
          <w:t xml:space="preserve">the Australian Securities and Investments Commission under the </w:t>
        </w:r>
        <w:r>
          <w:rPr>
            <w:i/>
            <w:iCs/>
          </w:rPr>
          <w:t>Australian Securities and Investments Commission Act 2001</w:t>
        </w:r>
        <w:r>
          <w:t xml:space="preserve"> (Commonwealth); or</w:t>
        </w:r>
      </w:ins>
    </w:p>
    <w:p>
      <w:pPr>
        <w:pStyle w:val="nzDefpara"/>
        <w:rPr>
          <w:ins w:id="1998" w:author="svcMRProcess" w:date="2015-12-14T21:56:00Z"/>
        </w:rPr>
      </w:pPr>
      <w:ins w:id="1999" w:author="svcMRProcess" w:date="2015-12-14T21:56:00Z">
        <w:r>
          <w:tab/>
          <w:t>(b)</w:t>
        </w:r>
        <w:r>
          <w:tab/>
          <w:t xml:space="preserve">the Australian Prudential Regulation Authority under the </w:t>
        </w:r>
        <w:r>
          <w:rPr>
            <w:i/>
            <w:iCs/>
          </w:rPr>
          <w:t>Australian Prudential Regulation Authority Act 1998</w:t>
        </w:r>
        <w:r>
          <w:t xml:space="preserve"> (Commonwealth); or</w:t>
        </w:r>
      </w:ins>
    </w:p>
    <w:p>
      <w:pPr>
        <w:pStyle w:val="nzDefpara"/>
        <w:rPr>
          <w:ins w:id="2000" w:author="svcMRProcess" w:date="2015-12-14T21:56:00Z"/>
        </w:rPr>
      </w:pPr>
      <w:ins w:id="2001" w:author="svcMRProcess" w:date="2015-12-14T21:56:00Z">
        <w:r>
          <w:tab/>
          <w:t>(c)</w:t>
        </w:r>
        <w:r>
          <w:tab/>
          <w:t xml:space="preserve">the Commissioner of Taxation under the </w:t>
        </w:r>
        <w:r>
          <w:rPr>
            <w:i/>
            <w:iCs/>
          </w:rPr>
          <w:t>Taxation Administration Act 1953</w:t>
        </w:r>
        <w:r>
          <w:t xml:space="preserve"> (Commonwealth);</w:t>
        </w:r>
      </w:ins>
    </w:p>
    <w:p>
      <w:pPr>
        <w:pStyle w:val="nzDefstart"/>
        <w:rPr>
          <w:ins w:id="2002" w:author="svcMRProcess" w:date="2015-12-14T21:56:00Z"/>
        </w:rPr>
      </w:pPr>
      <w:ins w:id="2003" w:author="svcMRProcess" w:date="2015-12-14T21:56:00Z">
        <w:r>
          <w:rPr>
            <w:b/>
          </w:rPr>
          <w:tab/>
          <w:t>“</w:t>
        </w:r>
        <w:r>
          <w:rPr>
            <w:rStyle w:val="CharDefText"/>
          </w:rPr>
          <w:t>relevant information</w:t>
        </w:r>
        <w:r>
          <w:rPr>
            <w:b/>
          </w:rPr>
          <w:t>”</w:t>
        </w:r>
        <w:r>
          <w:t xml:space="preserve"> means information of any of the following kinds that is specified, or of a description specified, by the Treasurer —</w:t>
        </w:r>
      </w:ins>
    </w:p>
    <w:p>
      <w:pPr>
        <w:pStyle w:val="nzDefpara"/>
        <w:rPr>
          <w:ins w:id="2004" w:author="svcMRProcess" w:date="2015-12-14T21:56:00Z"/>
        </w:rPr>
      </w:pPr>
      <w:ins w:id="2005" w:author="svcMRProcess" w:date="2015-12-14T21:56:00Z">
        <w:r>
          <w:tab/>
          <w:t>(a)</w:t>
        </w:r>
        <w:r>
          <w:tab/>
          <w:t>information provided by a company to a regulator;</w:t>
        </w:r>
      </w:ins>
    </w:p>
    <w:p>
      <w:pPr>
        <w:pStyle w:val="nzDefpara"/>
        <w:rPr>
          <w:ins w:id="2006" w:author="svcMRProcess" w:date="2015-12-14T21:56:00Z"/>
        </w:rPr>
      </w:pPr>
      <w:ins w:id="2007" w:author="svcMRProcess" w:date="2015-12-14T21:56:00Z">
        <w:r>
          <w:tab/>
          <w:t>(b)</w:t>
        </w:r>
        <w:r>
          <w:tab/>
          <w:t>information given by a regulator to a company;</w:t>
        </w:r>
      </w:ins>
    </w:p>
    <w:p>
      <w:pPr>
        <w:pStyle w:val="nzDefpara"/>
        <w:rPr>
          <w:ins w:id="2008" w:author="svcMRProcess" w:date="2015-12-14T21:56:00Z"/>
        </w:rPr>
      </w:pPr>
      <w:ins w:id="2009" w:author="svcMRProcess" w:date="2015-12-14T21:56:00Z">
        <w:r>
          <w:tab/>
          <w:t>(c)</w:t>
        </w:r>
        <w:r>
          <w:tab/>
          <w:t>information that a company —</w:t>
        </w:r>
      </w:ins>
    </w:p>
    <w:p>
      <w:pPr>
        <w:pStyle w:val="nzDefsubpara"/>
        <w:rPr>
          <w:ins w:id="2010" w:author="svcMRProcess" w:date="2015-12-14T21:56:00Z"/>
        </w:rPr>
      </w:pPr>
      <w:ins w:id="2011" w:author="svcMRProcess" w:date="2015-12-14T21:56:00Z">
        <w:r>
          <w:tab/>
          <w:t>(i)</w:t>
        </w:r>
        <w:r>
          <w:tab/>
          <w:t>has given to fund members or members of the company; or</w:t>
        </w:r>
      </w:ins>
    </w:p>
    <w:p>
      <w:pPr>
        <w:pStyle w:val="nzDefsubpara"/>
        <w:rPr>
          <w:ins w:id="2012" w:author="svcMRProcess" w:date="2015-12-14T21:56:00Z"/>
        </w:rPr>
      </w:pPr>
      <w:ins w:id="2013" w:author="svcMRProcess" w:date="2015-12-14T21:56:00Z">
        <w:r>
          <w:tab/>
          <w:t>(ii)</w:t>
        </w:r>
        <w:r>
          <w:tab/>
          <w:t>would be required by written law or a law of the Commonwealth to give to a fund member or a member of the company at the member’s request;</w:t>
        </w:r>
      </w:ins>
    </w:p>
    <w:p>
      <w:pPr>
        <w:pStyle w:val="nzDefpara"/>
        <w:rPr>
          <w:ins w:id="2014" w:author="svcMRProcess" w:date="2015-12-14T21:56:00Z"/>
        </w:rPr>
      </w:pPr>
      <w:ins w:id="2015" w:author="svcMRProcess" w:date="2015-12-14T21:56:00Z">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ins>
    </w:p>
    <w:p>
      <w:pPr>
        <w:pStyle w:val="nzDefsubpara"/>
        <w:rPr>
          <w:ins w:id="2016" w:author="svcMRProcess" w:date="2015-12-14T21:56:00Z"/>
        </w:rPr>
      </w:pPr>
      <w:ins w:id="2017" w:author="svcMRProcess" w:date="2015-12-14T21:56:00Z">
        <w:r>
          <w:tab/>
          <w:t>(i)</w:t>
        </w:r>
        <w:r>
          <w:tab/>
          <w:t>given by the company to the Tribunal; or</w:t>
        </w:r>
      </w:ins>
    </w:p>
    <w:p>
      <w:pPr>
        <w:pStyle w:val="nzDefsubpara"/>
        <w:rPr>
          <w:ins w:id="2018" w:author="svcMRProcess" w:date="2015-12-14T21:56:00Z"/>
        </w:rPr>
      </w:pPr>
      <w:ins w:id="2019" w:author="svcMRProcess" w:date="2015-12-14T21:56:00Z">
        <w:r>
          <w:tab/>
          <w:t>(ii)</w:t>
        </w:r>
        <w:r>
          <w:tab/>
          <w:t>given by the Tribunal to the company,</w:t>
        </w:r>
      </w:ins>
    </w:p>
    <w:p>
      <w:pPr>
        <w:pStyle w:val="nzDefstart"/>
        <w:rPr>
          <w:ins w:id="2020" w:author="svcMRProcess" w:date="2015-12-14T21:56:00Z"/>
        </w:rPr>
      </w:pPr>
      <w:ins w:id="2021" w:author="svcMRProcess" w:date="2015-12-14T21:56:00Z">
        <w:r>
          <w:tab/>
        </w:r>
        <w:r>
          <w:tab/>
          <w:t>but not including any information relating to any fund member or member of the company individually.</w:t>
        </w:r>
      </w:ins>
    </w:p>
    <w:p>
      <w:pPr>
        <w:pStyle w:val="nzSubsection"/>
        <w:rPr>
          <w:ins w:id="2022" w:author="svcMRProcess" w:date="2015-12-14T21:56:00Z"/>
        </w:rPr>
      </w:pPr>
      <w:ins w:id="2023" w:author="svcMRProcess" w:date="2015-12-14T21:56:00Z">
        <w:r>
          <w:tab/>
          <w:t>(2)</w:t>
        </w:r>
        <w:r>
          <w:tab/>
          <w:t>For the purpose of carrying out a review under section 52 the Treasurer is entitled —</w:t>
        </w:r>
      </w:ins>
    </w:p>
    <w:p>
      <w:pPr>
        <w:pStyle w:val="nzIndenta"/>
        <w:rPr>
          <w:ins w:id="2024" w:author="svcMRProcess" w:date="2015-12-14T21:56:00Z"/>
        </w:rPr>
      </w:pPr>
      <w:ins w:id="2025" w:author="svcMRProcess" w:date="2015-12-14T21:56:00Z">
        <w:r>
          <w:tab/>
          <w:t>(a)</w:t>
        </w:r>
        <w:r>
          <w:tab/>
          <w:t>to have any relevant information in the possession of a company; and</w:t>
        </w:r>
      </w:ins>
    </w:p>
    <w:p>
      <w:pPr>
        <w:pStyle w:val="nzIndenta"/>
        <w:rPr>
          <w:ins w:id="2026" w:author="svcMRProcess" w:date="2015-12-14T21:56:00Z"/>
        </w:rPr>
      </w:pPr>
      <w:ins w:id="2027" w:author="svcMRProcess" w:date="2015-12-14T21:56:00Z">
        <w:r>
          <w:tab/>
          <w:t>(b)</w:t>
        </w:r>
        <w:r>
          <w:tab/>
          <w:t>to make and retain copies of that information.</w:t>
        </w:r>
      </w:ins>
    </w:p>
    <w:p>
      <w:pPr>
        <w:pStyle w:val="nzSubsection"/>
        <w:rPr>
          <w:ins w:id="2028" w:author="svcMRProcess" w:date="2015-12-14T21:56:00Z"/>
        </w:rPr>
      </w:pPr>
      <w:ins w:id="2029" w:author="svcMRProcess" w:date="2015-12-14T21:56:00Z">
        <w:r>
          <w:tab/>
          <w:t>(3)</w:t>
        </w:r>
        <w:r>
          <w:tab/>
          <w:t>For the purposes of subsection (2) the Treasurer may request a company to —</w:t>
        </w:r>
      </w:ins>
    </w:p>
    <w:p>
      <w:pPr>
        <w:pStyle w:val="nzIndenta"/>
        <w:rPr>
          <w:ins w:id="2030" w:author="svcMRProcess" w:date="2015-12-14T21:56:00Z"/>
        </w:rPr>
      </w:pPr>
      <w:ins w:id="2031" w:author="svcMRProcess" w:date="2015-12-14T21:56:00Z">
        <w:r>
          <w:tab/>
          <w:t>(a)</w:t>
        </w:r>
        <w:r>
          <w:tab/>
          <w:t>give relevant information to the Treasurer; or</w:t>
        </w:r>
      </w:ins>
    </w:p>
    <w:p>
      <w:pPr>
        <w:pStyle w:val="nzIndenta"/>
        <w:rPr>
          <w:ins w:id="2032" w:author="svcMRProcess" w:date="2015-12-14T21:56:00Z"/>
        </w:rPr>
      </w:pPr>
      <w:ins w:id="2033" w:author="svcMRProcess" w:date="2015-12-14T21:56:00Z">
        <w:r>
          <w:tab/>
          <w:t>(b)</w:t>
        </w:r>
        <w:r>
          <w:tab/>
          <w:t>give the Treasurer access to relevant information.</w:t>
        </w:r>
      </w:ins>
    </w:p>
    <w:p>
      <w:pPr>
        <w:pStyle w:val="nzSubsection"/>
        <w:rPr>
          <w:ins w:id="2034" w:author="svcMRProcess" w:date="2015-12-14T21:56:00Z"/>
        </w:rPr>
      </w:pPr>
      <w:ins w:id="2035" w:author="svcMRProcess" w:date="2015-12-14T21:56:00Z">
        <w:r>
          <w:tab/>
          <w:t>(4)</w:t>
        </w:r>
        <w:r>
          <w:tab/>
          <w:t>A company must comply with a request given to it under subsection (3) except to the extent that to do so would cause the company to contravene another written law or a law of the Commonwealth.</w:t>
        </w:r>
      </w:ins>
    </w:p>
    <w:p>
      <w:pPr>
        <w:pStyle w:val="nzSubsection"/>
        <w:rPr>
          <w:ins w:id="2036" w:author="svcMRProcess" w:date="2015-12-14T21:56:00Z"/>
        </w:rPr>
      </w:pPr>
      <w:ins w:id="2037" w:author="svcMRProcess" w:date="2015-12-14T21:56:00Z">
        <w:r>
          <w:tab/>
          <w:t>(5)</w:t>
        </w:r>
        <w:r>
          <w:tab/>
          <w:t>If a company is given a request under subsection (3) and —</w:t>
        </w:r>
      </w:ins>
    </w:p>
    <w:p>
      <w:pPr>
        <w:pStyle w:val="nzIndenta"/>
        <w:rPr>
          <w:ins w:id="2038" w:author="svcMRProcess" w:date="2015-12-14T21:56:00Z"/>
        </w:rPr>
      </w:pPr>
      <w:ins w:id="2039" w:author="svcMRProcess" w:date="2015-12-14T21:56:00Z">
        <w:r>
          <w:tab/>
          <w:t>(a)</w:t>
        </w:r>
        <w:r>
          <w:tab/>
          <w:t>after the company has complied with the request; but</w:t>
        </w:r>
      </w:ins>
    </w:p>
    <w:p>
      <w:pPr>
        <w:pStyle w:val="nzIndenta"/>
        <w:rPr>
          <w:ins w:id="2040" w:author="svcMRProcess" w:date="2015-12-14T21:56:00Z"/>
        </w:rPr>
      </w:pPr>
      <w:ins w:id="2041" w:author="svcMRProcess" w:date="2015-12-14T21:56:00Z">
        <w:r>
          <w:tab/>
          <w:t>(b)</w:t>
        </w:r>
        <w:r>
          <w:tab/>
          <w:t>before the Treasurer’s report on the review is tabled in accordance with section 52(3),</w:t>
        </w:r>
      </w:ins>
    </w:p>
    <w:p>
      <w:pPr>
        <w:pStyle w:val="nzSubsection"/>
        <w:rPr>
          <w:ins w:id="2042" w:author="svcMRProcess" w:date="2015-12-14T21:56:00Z"/>
        </w:rPr>
      </w:pPr>
      <w:ins w:id="2043" w:author="svcMRProcess" w:date="2015-12-14T21:56:00Z">
        <w:r>
          <w:tab/>
        </w:r>
        <w:r>
          <w:tab/>
          <w:t>further relevant information of the kind requested comes into the possession of the company, the company must comply with the request in respect of that further information.</w:t>
        </w:r>
      </w:ins>
    </w:p>
    <w:p>
      <w:pPr>
        <w:pStyle w:val="nzHeading5"/>
        <w:rPr>
          <w:ins w:id="2044" w:author="svcMRProcess" w:date="2015-12-14T21:56:00Z"/>
        </w:rPr>
      </w:pPr>
      <w:bookmarkStart w:id="2045" w:name="_Toc170015696"/>
      <w:bookmarkStart w:id="2046" w:name="_Toc170033164"/>
      <w:bookmarkStart w:id="2047" w:name="_Toc179687429"/>
      <w:bookmarkStart w:id="2048" w:name="_Toc180401452"/>
      <w:ins w:id="2049" w:author="svcMRProcess" w:date="2015-12-14T21:56:00Z">
        <w:r>
          <w:t>54.</w:t>
        </w:r>
        <w:r>
          <w:tab/>
          <w:t>Expiry of certain sections when special membership ceases</w:t>
        </w:r>
        <w:bookmarkEnd w:id="2045"/>
        <w:bookmarkEnd w:id="2046"/>
        <w:bookmarkEnd w:id="2047"/>
        <w:bookmarkEnd w:id="2048"/>
      </w:ins>
    </w:p>
    <w:p>
      <w:pPr>
        <w:pStyle w:val="nzSubsection"/>
        <w:rPr>
          <w:ins w:id="2050" w:author="svcMRProcess" w:date="2015-12-14T21:56:00Z"/>
        </w:rPr>
      </w:pPr>
      <w:ins w:id="2051" w:author="svcMRProcess" w:date="2015-12-14T21:56:00Z">
        <w:r>
          <w:tab/>
          <w:t>(1)</w:t>
        </w:r>
        <w:r>
          <w:tab/>
          <w:t xml:space="preserve">Before, or as soon as is practicable after, the Treasurer resigns as the special member, the Treasurer is to cause a notice of that fact to be published in the </w:t>
        </w:r>
        <w:r>
          <w:rPr>
            <w:i/>
            <w:iCs/>
          </w:rPr>
          <w:t>Gazette</w:t>
        </w:r>
        <w:r>
          <w:t>.</w:t>
        </w:r>
      </w:ins>
    </w:p>
    <w:p>
      <w:pPr>
        <w:pStyle w:val="nzSubsection"/>
        <w:rPr>
          <w:ins w:id="2052" w:author="svcMRProcess" w:date="2015-12-14T21:56:00Z"/>
        </w:rPr>
      </w:pPr>
      <w:ins w:id="2053" w:author="svcMRProcess" w:date="2015-12-14T21:56:00Z">
        <w:r>
          <w:tab/>
          <w:t>(2)</w:t>
        </w:r>
        <w:r>
          <w:tab/>
          <w:t>Sections 51 to 54 expire at the end of the day that is the later of —</w:t>
        </w:r>
      </w:ins>
    </w:p>
    <w:p>
      <w:pPr>
        <w:pStyle w:val="nzIndenta"/>
        <w:rPr>
          <w:ins w:id="2054" w:author="svcMRProcess" w:date="2015-12-14T21:56:00Z"/>
        </w:rPr>
      </w:pPr>
      <w:ins w:id="2055" w:author="svcMRProcess" w:date="2015-12-14T21:56:00Z">
        <w:r>
          <w:tab/>
          <w:t>(a)</w:t>
        </w:r>
        <w:r>
          <w:tab/>
          <w:t>the day on which that notice is published; and</w:t>
        </w:r>
      </w:ins>
    </w:p>
    <w:p>
      <w:pPr>
        <w:pStyle w:val="nzIndenta"/>
        <w:rPr>
          <w:ins w:id="2056" w:author="svcMRProcess" w:date="2015-12-14T21:56:00Z"/>
        </w:rPr>
      </w:pPr>
      <w:ins w:id="2057" w:author="svcMRProcess" w:date="2015-12-14T21:56:00Z">
        <w:r>
          <w:tab/>
          <w:t>(b)</w:t>
        </w:r>
        <w:r>
          <w:tab/>
          <w:t>the day on which the Treasurer resigns as the special member.</w:t>
        </w:r>
      </w:ins>
    </w:p>
    <w:p>
      <w:pPr>
        <w:pStyle w:val="nzHeading3"/>
        <w:rPr>
          <w:ins w:id="2058" w:author="svcMRProcess" w:date="2015-12-14T21:56:00Z"/>
        </w:rPr>
      </w:pPr>
      <w:bookmarkStart w:id="2059" w:name="_Toc169524804"/>
      <w:bookmarkStart w:id="2060" w:name="_Toc169525100"/>
      <w:bookmarkStart w:id="2061" w:name="_Toc169574086"/>
      <w:bookmarkStart w:id="2062" w:name="_Toc169577497"/>
      <w:bookmarkStart w:id="2063" w:name="_Toc169578241"/>
      <w:bookmarkStart w:id="2064" w:name="_Toc169586472"/>
      <w:bookmarkStart w:id="2065" w:name="_Toc169586984"/>
      <w:bookmarkStart w:id="2066" w:name="_Toc169590022"/>
      <w:bookmarkStart w:id="2067" w:name="_Toc169590184"/>
      <w:bookmarkStart w:id="2068" w:name="_Toc169595034"/>
      <w:bookmarkStart w:id="2069" w:name="_Toc169596281"/>
      <w:bookmarkStart w:id="2070" w:name="_Toc169601625"/>
      <w:bookmarkStart w:id="2071" w:name="_Toc169609048"/>
      <w:bookmarkStart w:id="2072" w:name="_Toc169610491"/>
      <w:bookmarkStart w:id="2073" w:name="_Toc169610697"/>
      <w:bookmarkStart w:id="2074" w:name="_Toc169660773"/>
      <w:bookmarkStart w:id="2075" w:name="_Toc169663179"/>
      <w:bookmarkStart w:id="2076" w:name="_Toc169663384"/>
      <w:bookmarkStart w:id="2077" w:name="_Toc169663589"/>
      <w:bookmarkStart w:id="2078" w:name="_Toc169667302"/>
      <w:bookmarkStart w:id="2079" w:name="_Toc169667508"/>
      <w:bookmarkStart w:id="2080" w:name="_Toc169667714"/>
      <w:bookmarkStart w:id="2081" w:name="_Toc169682809"/>
      <w:bookmarkStart w:id="2082" w:name="_Toc169687902"/>
      <w:bookmarkStart w:id="2083" w:name="_Toc169690608"/>
      <w:bookmarkStart w:id="2084" w:name="_Toc169761082"/>
      <w:bookmarkStart w:id="2085" w:name="_Toc169762399"/>
      <w:bookmarkStart w:id="2086" w:name="_Toc169764970"/>
      <w:bookmarkStart w:id="2087" w:name="_Toc169765453"/>
      <w:bookmarkStart w:id="2088" w:name="_Toc169765853"/>
      <w:bookmarkStart w:id="2089" w:name="_Toc169766064"/>
      <w:bookmarkStart w:id="2090" w:name="_Toc169931514"/>
      <w:bookmarkStart w:id="2091" w:name="_Toc169950819"/>
      <w:bookmarkStart w:id="2092" w:name="_Toc170010247"/>
      <w:bookmarkStart w:id="2093" w:name="_Toc170011106"/>
      <w:bookmarkStart w:id="2094" w:name="_Toc170012123"/>
      <w:bookmarkStart w:id="2095" w:name="_Toc170013420"/>
      <w:bookmarkStart w:id="2096" w:name="_Toc170015269"/>
      <w:bookmarkStart w:id="2097" w:name="_Toc170015697"/>
      <w:bookmarkStart w:id="2098" w:name="_Toc170033165"/>
      <w:bookmarkStart w:id="2099" w:name="_Toc170033376"/>
      <w:bookmarkStart w:id="2100" w:name="_Toc170033909"/>
      <w:bookmarkStart w:id="2101" w:name="_Toc175634185"/>
      <w:bookmarkStart w:id="2102" w:name="_Toc179277944"/>
      <w:bookmarkStart w:id="2103" w:name="_Toc179687430"/>
      <w:bookmarkStart w:id="2104" w:name="_Toc180401453"/>
      <w:ins w:id="2105" w:author="svcMRProcess" w:date="2015-12-14T21:56:00Z">
        <w:r>
          <w:t>Division 4 — Transfer</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ins>
    </w:p>
    <w:p>
      <w:pPr>
        <w:pStyle w:val="nzHeading4"/>
        <w:rPr>
          <w:ins w:id="2106" w:author="svcMRProcess" w:date="2015-12-14T21:56:00Z"/>
        </w:rPr>
      </w:pPr>
      <w:bookmarkStart w:id="2107" w:name="_Toc169524805"/>
      <w:bookmarkStart w:id="2108" w:name="_Toc169525101"/>
      <w:bookmarkStart w:id="2109" w:name="_Toc169574087"/>
      <w:bookmarkStart w:id="2110" w:name="_Toc169577498"/>
      <w:bookmarkStart w:id="2111" w:name="_Toc169578242"/>
      <w:bookmarkStart w:id="2112" w:name="_Toc169586473"/>
      <w:bookmarkStart w:id="2113" w:name="_Toc169586985"/>
      <w:bookmarkStart w:id="2114" w:name="_Toc169590023"/>
      <w:bookmarkStart w:id="2115" w:name="_Toc169590185"/>
      <w:bookmarkStart w:id="2116" w:name="_Toc169595035"/>
      <w:bookmarkStart w:id="2117" w:name="_Toc169596282"/>
      <w:bookmarkStart w:id="2118" w:name="_Toc169601626"/>
      <w:bookmarkStart w:id="2119" w:name="_Toc169609049"/>
      <w:bookmarkStart w:id="2120" w:name="_Toc169610492"/>
      <w:bookmarkStart w:id="2121" w:name="_Toc169610698"/>
      <w:bookmarkStart w:id="2122" w:name="_Toc169660774"/>
      <w:bookmarkStart w:id="2123" w:name="_Toc169663180"/>
      <w:bookmarkStart w:id="2124" w:name="_Toc169663385"/>
      <w:bookmarkStart w:id="2125" w:name="_Toc169663590"/>
      <w:bookmarkStart w:id="2126" w:name="_Toc169667303"/>
      <w:bookmarkStart w:id="2127" w:name="_Toc169667509"/>
      <w:bookmarkStart w:id="2128" w:name="_Toc169667715"/>
      <w:bookmarkStart w:id="2129" w:name="_Toc169682810"/>
      <w:bookmarkStart w:id="2130" w:name="_Toc169687903"/>
      <w:bookmarkStart w:id="2131" w:name="_Toc169690609"/>
      <w:bookmarkStart w:id="2132" w:name="_Toc169761083"/>
      <w:bookmarkStart w:id="2133" w:name="_Toc169762400"/>
      <w:bookmarkStart w:id="2134" w:name="_Toc169764971"/>
      <w:bookmarkStart w:id="2135" w:name="_Toc169765454"/>
      <w:bookmarkStart w:id="2136" w:name="_Toc169765854"/>
      <w:bookmarkStart w:id="2137" w:name="_Toc169766065"/>
      <w:bookmarkStart w:id="2138" w:name="_Toc169931515"/>
      <w:bookmarkStart w:id="2139" w:name="_Toc169950820"/>
      <w:bookmarkStart w:id="2140" w:name="_Toc170010248"/>
      <w:bookmarkStart w:id="2141" w:name="_Toc170011107"/>
      <w:bookmarkStart w:id="2142" w:name="_Toc170012124"/>
      <w:bookmarkStart w:id="2143" w:name="_Toc170013421"/>
      <w:bookmarkStart w:id="2144" w:name="_Toc170015270"/>
      <w:bookmarkStart w:id="2145" w:name="_Toc170015698"/>
      <w:bookmarkStart w:id="2146" w:name="_Toc170033166"/>
      <w:bookmarkStart w:id="2147" w:name="_Toc170033377"/>
      <w:bookmarkStart w:id="2148" w:name="_Toc170033910"/>
      <w:bookmarkStart w:id="2149" w:name="_Toc175634186"/>
      <w:bookmarkStart w:id="2150" w:name="_Toc179277945"/>
      <w:bookmarkStart w:id="2151" w:name="_Toc179687431"/>
      <w:bookmarkStart w:id="2152" w:name="_Toc180401454"/>
      <w:ins w:id="2153" w:author="svcMRProcess" w:date="2015-12-14T21:56:00Z">
        <w:r>
          <w:t>Subdivision 1 — Preliminary</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ins>
    </w:p>
    <w:p>
      <w:pPr>
        <w:pStyle w:val="nzHeading5"/>
        <w:rPr>
          <w:ins w:id="2154" w:author="svcMRProcess" w:date="2015-12-14T21:56:00Z"/>
        </w:rPr>
      </w:pPr>
      <w:bookmarkStart w:id="2155" w:name="_Toc170015699"/>
      <w:bookmarkStart w:id="2156" w:name="_Toc170033167"/>
      <w:bookmarkStart w:id="2157" w:name="_Toc179687432"/>
      <w:bookmarkStart w:id="2158" w:name="_Toc180401455"/>
      <w:ins w:id="2159" w:author="svcMRProcess" w:date="2015-12-14T21:56:00Z">
        <w:r>
          <w:t>55.</w:t>
        </w:r>
        <w:r>
          <w:tab/>
          <w:t>Terms used in this Division</w:t>
        </w:r>
        <w:bookmarkEnd w:id="2155"/>
        <w:bookmarkEnd w:id="2156"/>
        <w:bookmarkEnd w:id="2157"/>
        <w:bookmarkEnd w:id="2158"/>
      </w:ins>
    </w:p>
    <w:p>
      <w:pPr>
        <w:pStyle w:val="nzSubsection"/>
        <w:rPr>
          <w:ins w:id="2160" w:author="svcMRProcess" w:date="2015-12-14T21:56:00Z"/>
        </w:rPr>
      </w:pPr>
      <w:ins w:id="2161" w:author="svcMRProcess" w:date="2015-12-14T21:56:00Z">
        <w:r>
          <w:tab/>
        </w:r>
        <w:r>
          <w:tab/>
          <w:t>In this Division —</w:t>
        </w:r>
      </w:ins>
    </w:p>
    <w:p>
      <w:pPr>
        <w:pStyle w:val="nzDefstart"/>
        <w:rPr>
          <w:ins w:id="2162" w:author="svcMRProcess" w:date="2015-12-14T21:56:00Z"/>
        </w:rPr>
      </w:pPr>
      <w:ins w:id="2163" w:author="svcMRProcess" w:date="2015-12-14T21:56:00Z">
        <w:r>
          <w:rPr>
            <w:b/>
          </w:rPr>
          <w:tab/>
          <w:t>“</w:t>
        </w:r>
        <w:r>
          <w:rPr>
            <w:rStyle w:val="CharDefText"/>
          </w:rPr>
          <w:t>asset</w:t>
        </w:r>
        <w:r>
          <w:rPr>
            <w:b/>
          </w:rPr>
          <w:t>”</w:t>
        </w:r>
        <w:r>
          <w:t xml:space="preserve"> means any property of any kind, whether tangible or intangible, real or personal and, without limiting that meaning, includes —</w:t>
        </w:r>
      </w:ins>
    </w:p>
    <w:p>
      <w:pPr>
        <w:pStyle w:val="nzDefpara"/>
        <w:rPr>
          <w:ins w:id="2164" w:author="svcMRProcess" w:date="2015-12-14T21:56:00Z"/>
        </w:rPr>
      </w:pPr>
      <w:ins w:id="2165" w:author="svcMRProcess" w:date="2015-12-14T21:56:00Z">
        <w:r>
          <w:tab/>
          <w:t>(a)</w:t>
        </w:r>
        <w:r>
          <w:tab/>
          <w:t>a chose in action; or</w:t>
        </w:r>
      </w:ins>
    </w:p>
    <w:p>
      <w:pPr>
        <w:pStyle w:val="nzDefpara"/>
        <w:rPr>
          <w:ins w:id="2166" w:author="svcMRProcess" w:date="2015-12-14T21:56:00Z"/>
        </w:rPr>
      </w:pPr>
      <w:ins w:id="2167" w:author="svcMRProcess" w:date="2015-12-14T21:56:00Z">
        <w:r>
          <w:tab/>
          <w:t>(b)</w:t>
        </w:r>
        <w:r>
          <w:tab/>
          <w:t>goodwill; or</w:t>
        </w:r>
      </w:ins>
    </w:p>
    <w:p>
      <w:pPr>
        <w:pStyle w:val="nzDefpara"/>
        <w:rPr>
          <w:ins w:id="2168" w:author="svcMRProcess" w:date="2015-12-14T21:56:00Z"/>
        </w:rPr>
      </w:pPr>
      <w:ins w:id="2169" w:author="svcMRProcess" w:date="2015-12-14T21:56:00Z">
        <w:r>
          <w:tab/>
          <w:t>(c)</w:t>
        </w:r>
        <w:r>
          <w:tab/>
          <w:t>a right, interest or claim of any kind,</w:t>
        </w:r>
      </w:ins>
    </w:p>
    <w:p>
      <w:pPr>
        <w:pStyle w:val="nzDefstart"/>
        <w:rPr>
          <w:ins w:id="2170" w:author="svcMRProcess" w:date="2015-12-14T21:56:00Z"/>
        </w:rPr>
      </w:pPr>
      <w:ins w:id="2171" w:author="svcMRProcess" w:date="2015-12-14T21:56:00Z">
        <w:r>
          <w:tab/>
        </w:r>
        <w:r>
          <w:tab/>
          <w:t>whether arising from, accruing under, created or evidenced by or the subject of, a document or otherwise and whether liquidated or unliquidated, actual, contingent or prospective;</w:t>
        </w:r>
      </w:ins>
    </w:p>
    <w:p>
      <w:pPr>
        <w:pStyle w:val="nzDefstart"/>
        <w:rPr>
          <w:ins w:id="2172" w:author="svcMRProcess" w:date="2015-12-14T21:56:00Z"/>
        </w:rPr>
      </w:pPr>
      <w:ins w:id="2173" w:author="svcMRProcess" w:date="2015-12-14T21:56:00Z">
        <w:r>
          <w:rPr>
            <w:b/>
          </w:rPr>
          <w:tab/>
          <w:t>“</w:t>
        </w:r>
        <w:r>
          <w:rPr>
            <w:rStyle w:val="CharDefText"/>
          </w:rPr>
          <w:t>assignee</w:t>
        </w:r>
        <w:r>
          <w:rPr>
            <w:b/>
          </w:rPr>
          <w:t>”</w:t>
        </w:r>
        <w:r>
          <w:t xml:space="preserve"> means —</w:t>
        </w:r>
      </w:ins>
    </w:p>
    <w:p>
      <w:pPr>
        <w:pStyle w:val="nzDefpara"/>
        <w:rPr>
          <w:ins w:id="2174" w:author="svcMRProcess" w:date="2015-12-14T21:56:00Z"/>
        </w:rPr>
      </w:pPr>
      <w:ins w:id="2175" w:author="svcMRProcess" w:date="2015-12-14T21:56:00Z">
        <w:r>
          <w:tab/>
          <w:t>(a)</w:t>
        </w:r>
        <w:r>
          <w:tab/>
          <w:t>in relation to an asset or liability specified in a transfer order under section 57(1)(a) or (b), the person specified in the order as the person to whom the asset or liability is to be assigned; or</w:t>
        </w:r>
      </w:ins>
    </w:p>
    <w:p>
      <w:pPr>
        <w:pStyle w:val="nzDefpara"/>
        <w:rPr>
          <w:ins w:id="2176" w:author="svcMRProcess" w:date="2015-12-14T21:56:00Z"/>
        </w:rPr>
      </w:pPr>
      <w:ins w:id="2177" w:author="svcMRProcess" w:date="2015-12-14T21:56:00Z">
        <w:r>
          <w:tab/>
          <w:t>(b)</w:t>
        </w:r>
        <w:r>
          <w:tab/>
          <w:t>in relation to a liability assigned by operation of section 58(b), TrustCo; or</w:t>
        </w:r>
      </w:ins>
    </w:p>
    <w:p>
      <w:pPr>
        <w:pStyle w:val="nzDefpara"/>
        <w:rPr>
          <w:ins w:id="2178" w:author="svcMRProcess" w:date="2015-12-14T21:56:00Z"/>
        </w:rPr>
      </w:pPr>
      <w:ins w:id="2179" w:author="svcMRProcess" w:date="2015-12-14T21:56:00Z">
        <w:r>
          <w:tab/>
          <w:t>(c)</w:t>
        </w:r>
        <w:r>
          <w:tab/>
          <w:t>in relation to proceedings specified in a transfer order under section 57(1)(c), the person specified in the order as the person who is to be substituted for the Board as a party to the proceedings; or</w:t>
        </w:r>
      </w:ins>
    </w:p>
    <w:p>
      <w:pPr>
        <w:pStyle w:val="nzDefpara"/>
        <w:rPr>
          <w:ins w:id="2180" w:author="svcMRProcess" w:date="2015-12-14T21:56:00Z"/>
        </w:rPr>
      </w:pPr>
      <w:ins w:id="2181" w:author="svcMRProcess" w:date="2015-12-14T21:56:00Z">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ins>
    </w:p>
    <w:p>
      <w:pPr>
        <w:pStyle w:val="nzDefstart"/>
        <w:rPr>
          <w:ins w:id="2182" w:author="svcMRProcess" w:date="2015-12-14T21:56:00Z"/>
        </w:rPr>
      </w:pPr>
      <w:ins w:id="2183" w:author="svcMRProcess" w:date="2015-12-14T21:56:00Z">
        <w:r>
          <w:rPr>
            <w:b/>
          </w:rPr>
          <w:tab/>
          <w:t>“</w:t>
        </w:r>
        <w:r>
          <w:rPr>
            <w:rStyle w:val="CharDefText"/>
          </w:rPr>
          <w:t>liability</w:t>
        </w:r>
        <w:r>
          <w:rPr>
            <w:b/>
          </w:rPr>
          <w:t>”</w:t>
        </w:r>
        <w:r>
          <w:t xml:space="preserve"> means any liability, duty or obligation whether liquidated or unliquidated, actual, contingent or prospective, and whether owed alone or jointly or jointly and severally with any other person;</w:t>
        </w:r>
      </w:ins>
    </w:p>
    <w:p>
      <w:pPr>
        <w:pStyle w:val="nzDefstart"/>
        <w:rPr>
          <w:ins w:id="2184" w:author="svcMRProcess" w:date="2015-12-14T21:56:00Z"/>
        </w:rPr>
      </w:pPr>
      <w:ins w:id="2185" w:author="svcMRProcess" w:date="2015-12-14T21:56:00Z">
        <w:r>
          <w:rPr>
            <w:b/>
          </w:rPr>
          <w:tab/>
          <w:t>“</w:t>
        </w:r>
        <w:r>
          <w:rPr>
            <w:rStyle w:val="CharDefText"/>
          </w:rPr>
          <w:t>right</w:t>
        </w:r>
        <w:r>
          <w:rPr>
            <w:b/>
          </w:rPr>
          <w: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ins>
    </w:p>
    <w:p>
      <w:pPr>
        <w:pStyle w:val="nzDefstart"/>
        <w:rPr>
          <w:ins w:id="2186" w:author="svcMRProcess" w:date="2015-12-14T21:56:00Z"/>
        </w:rPr>
      </w:pPr>
      <w:ins w:id="2187" w:author="svcMRProcess" w:date="2015-12-14T21:56:00Z">
        <w:r>
          <w:rPr>
            <w:b/>
          </w:rPr>
          <w:tab/>
          <w:t>“</w:t>
        </w:r>
        <w:r>
          <w:rPr>
            <w:rStyle w:val="CharDefText"/>
          </w:rPr>
          <w:t>transfer order</w:t>
        </w:r>
        <w:r>
          <w:rPr>
            <w:b/>
          </w:rPr>
          <w:t>”</w:t>
        </w:r>
        <w:r>
          <w:t xml:space="preserve"> means an order made under section 57;</w:t>
        </w:r>
      </w:ins>
    </w:p>
    <w:p>
      <w:pPr>
        <w:pStyle w:val="nzDefstart"/>
        <w:rPr>
          <w:ins w:id="2188" w:author="svcMRProcess" w:date="2015-12-14T21:56:00Z"/>
        </w:rPr>
      </w:pPr>
      <w:ins w:id="2189" w:author="svcMRProcess" w:date="2015-12-14T21:56:00Z">
        <w:r>
          <w:rPr>
            <w:b/>
          </w:rPr>
          <w:tab/>
          <w:t>“</w:t>
        </w:r>
        <w:r>
          <w:rPr>
            <w:rStyle w:val="CharDefText"/>
          </w:rPr>
          <w:t>transferring member</w:t>
        </w:r>
        <w:r>
          <w:rPr>
            <w:b/>
          </w:rPr>
          <w:t>”</w:t>
        </w:r>
        <w:r>
          <w:t xml:space="preserve"> means a person who becomes a member of GESB Superannuation by operation of section 59(1)(a).</w:t>
        </w:r>
      </w:ins>
    </w:p>
    <w:p>
      <w:pPr>
        <w:pStyle w:val="nzHeading4"/>
        <w:rPr>
          <w:ins w:id="2190" w:author="svcMRProcess" w:date="2015-12-14T21:56:00Z"/>
        </w:rPr>
      </w:pPr>
      <w:bookmarkStart w:id="2191" w:name="_Toc169524807"/>
      <w:bookmarkStart w:id="2192" w:name="_Toc169525103"/>
      <w:bookmarkStart w:id="2193" w:name="_Toc169574089"/>
      <w:bookmarkStart w:id="2194" w:name="_Toc169577500"/>
      <w:bookmarkStart w:id="2195" w:name="_Toc169578244"/>
      <w:bookmarkStart w:id="2196" w:name="_Toc169586475"/>
      <w:bookmarkStart w:id="2197" w:name="_Toc169586987"/>
      <w:bookmarkStart w:id="2198" w:name="_Toc169590025"/>
      <w:bookmarkStart w:id="2199" w:name="_Toc169590187"/>
      <w:bookmarkStart w:id="2200" w:name="_Toc169595037"/>
      <w:bookmarkStart w:id="2201" w:name="_Toc169596284"/>
      <w:bookmarkStart w:id="2202" w:name="_Toc169601628"/>
      <w:bookmarkStart w:id="2203" w:name="_Toc169609051"/>
      <w:bookmarkStart w:id="2204" w:name="_Toc169610494"/>
      <w:bookmarkStart w:id="2205" w:name="_Toc169610700"/>
      <w:bookmarkStart w:id="2206" w:name="_Toc169660776"/>
      <w:bookmarkStart w:id="2207" w:name="_Toc169663182"/>
      <w:bookmarkStart w:id="2208" w:name="_Toc169663387"/>
      <w:bookmarkStart w:id="2209" w:name="_Toc169663592"/>
      <w:bookmarkStart w:id="2210" w:name="_Toc169667305"/>
      <w:bookmarkStart w:id="2211" w:name="_Toc169667511"/>
      <w:bookmarkStart w:id="2212" w:name="_Toc169667717"/>
      <w:bookmarkStart w:id="2213" w:name="_Toc169682812"/>
      <w:bookmarkStart w:id="2214" w:name="_Toc169687905"/>
      <w:bookmarkStart w:id="2215" w:name="_Toc169690611"/>
      <w:bookmarkStart w:id="2216" w:name="_Toc169761085"/>
      <w:bookmarkStart w:id="2217" w:name="_Toc169762402"/>
      <w:bookmarkStart w:id="2218" w:name="_Toc169764973"/>
      <w:bookmarkStart w:id="2219" w:name="_Toc169765456"/>
      <w:bookmarkStart w:id="2220" w:name="_Toc169765856"/>
      <w:bookmarkStart w:id="2221" w:name="_Toc169766067"/>
      <w:bookmarkStart w:id="2222" w:name="_Toc169931517"/>
      <w:bookmarkStart w:id="2223" w:name="_Toc169950822"/>
      <w:bookmarkStart w:id="2224" w:name="_Toc170010250"/>
      <w:bookmarkStart w:id="2225" w:name="_Toc170011109"/>
      <w:bookmarkStart w:id="2226" w:name="_Toc170012126"/>
      <w:bookmarkStart w:id="2227" w:name="_Toc170013423"/>
      <w:bookmarkStart w:id="2228" w:name="_Toc170015272"/>
      <w:bookmarkStart w:id="2229" w:name="_Toc170015700"/>
      <w:bookmarkStart w:id="2230" w:name="_Toc170033168"/>
      <w:bookmarkStart w:id="2231" w:name="_Toc170033379"/>
      <w:bookmarkStart w:id="2232" w:name="_Toc170033912"/>
      <w:bookmarkStart w:id="2233" w:name="_Toc175634188"/>
      <w:bookmarkStart w:id="2234" w:name="_Toc179277947"/>
      <w:bookmarkStart w:id="2235" w:name="_Toc179687433"/>
      <w:bookmarkStart w:id="2236" w:name="_Toc180401456"/>
      <w:ins w:id="2237" w:author="svcMRProcess" w:date="2015-12-14T21:56:00Z">
        <w:r>
          <w:t>Subdivision 2 — Transfer of statutory schemes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ins>
    </w:p>
    <w:p>
      <w:pPr>
        <w:pStyle w:val="nzHeading5"/>
        <w:rPr>
          <w:ins w:id="2238" w:author="svcMRProcess" w:date="2015-12-14T21:56:00Z"/>
        </w:rPr>
      </w:pPr>
      <w:bookmarkStart w:id="2239" w:name="_Toc170015701"/>
      <w:bookmarkStart w:id="2240" w:name="_Toc170033169"/>
      <w:bookmarkStart w:id="2241" w:name="_Toc179687434"/>
      <w:bookmarkStart w:id="2242" w:name="_Toc180401457"/>
      <w:ins w:id="2243" w:author="svcMRProcess" w:date="2015-12-14T21:56:00Z">
        <w:r>
          <w:t>56.</w:t>
        </w:r>
        <w:r>
          <w:tab/>
          <w:t>Treasurer to fix transfer time</w:t>
        </w:r>
        <w:bookmarkEnd w:id="2239"/>
        <w:bookmarkEnd w:id="2240"/>
        <w:bookmarkEnd w:id="2241"/>
        <w:bookmarkEnd w:id="2242"/>
      </w:ins>
    </w:p>
    <w:p>
      <w:pPr>
        <w:pStyle w:val="nzSubsection"/>
        <w:rPr>
          <w:ins w:id="2244" w:author="svcMRProcess" w:date="2015-12-14T21:56:00Z"/>
        </w:rPr>
      </w:pPr>
      <w:ins w:id="2245" w:author="svcMRProcess" w:date="2015-12-14T21:56:00Z">
        <w:r>
          <w:tab/>
          <w:t>(1)</w:t>
        </w:r>
        <w:r>
          <w:tab/>
          <w:t xml:space="preserve">The Treasurer may, by order published in the </w:t>
        </w:r>
        <w:r>
          <w:rPr>
            <w:i/>
            <w:iCs/>
          </w:rPr>
          <w:t>Gazette</w:t>
        </w:r>
        <w:r>
          <w:t>, fix the transfer time.</w:t>
        </w:r>
      </w:ins>
    </w:p>
    <w:p>
      <w:pPr>
        <w:pStyle w:val="nzSubsection"/>
        <w:rPr>
          <w:ins w:id="2246" w:author="svcMRProcess" w:date="2015-12-14T21:56:00Z"/>
        </w:rPr>
      </w:pPr>
      <w:ins w:id="2247" w:author="svcMRProcess" w:date="2015-12-14T21:56:00Z">
        <w:r>
          <w:tab/>
          <w:t>(2)</w:t>
        </w:r>
        <w:r>
          <w:tab/>
          <w:t>The Treasurer must not make an order under subsection (1) unless the Treasurer has received from an actuary a certificate —</w:t>
        </w:r>
      </w:ins>
    </w:p>
    <w:p>
      <w:pPr>
        <w:pStyle w:val="nzIndenta"/>
        <w:rPr>
          <w:ins w:id="2248" w:author="svcMRProcess" w:date="2015-12-14T21:56:00Z"/>
        </w:rPr>
      </w:pPr>
      <w:ins w:id="2249" w:author="svcMRProcess" w:date="2015-12-14T21:56:00Z">
        <w:r>
          <w:tab/>
          <w:t>(a)</w:t>
        </w:r>
        <w:r>
          <w:tab/>
          <w:t>given not more than 30 working days before the time to be fixed as the transfer time; and</w:t>
        </w:r>
      </w:ins>
    </w:p>
    <w:p>
      <w:pPr>
        <w:pStyle w:val="nzIndenta"/>
        <w:rPr>
          <w:ins w:id="2250" w:author="svcMRProcess" w:date="2015-12-14T21:56:00Z"/>
        </w:rPr>
      </w:pPr>
      <w:ins w:id="2251" w:author="svcMRProcess" w:date="2015-12-14T21:56:00Z">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ins>
    </w:p>
    <w:p>
      <w:pPr>
        <w:pStyle w:val="nzSubsection"/>
        <w:rPr>
          <w:ins w:id="2252" w:author="svcMRProcess" w:date="2015-12-14T21:56:00Z"/>
        </w:rPr>
      </w:pPr>
      <w:ins w:id="2253" w:author="svcMRProcess" w:date="2015-12-14T21:56:00Z">
        <w:r>
          <w:tab/>
          <w:t>(3)</w:t>
        </w:r>
        <w:r>
          <w:tab/>
          <w:t>In giving a certificate for the purposes of subsection (2) an actuary is to have regard to —</w:t>
        </w:r>
      </w:ins>
    </w:p>
    <w:p>
      <w:pPr>
        <w:pStyle w:val="nzIndenta"/>
        <w:rPr>
          <w:ins w:id="2254" w:author="svcMRProcess" w:date="2015-12-14T21:56:00Z"/>
        </w:rPr>
      </w:pPr>
      <w:ins w:id="2255" w:author="svcMRProcess" w:date="2015-12-14T21:56:00Z">
        <w:r>
          <w:tab/>
          <w:t>(a)</w:t>
        </w:r>
        <w:r>
          <w:tab/>
          <w:t>the type and value of the assets and liabilities to be assigned by operation of section 58 to TrustCo as trustee of GESB Superannuation; and</w:t>
        </w:r>
      </w:ins>
    </w:p>
    <w:p>
      <w:pPr>
        <w:pStyle w:val="nzIndenta"/>
        <w:rPr>
          <w:ins w:id="2256" w:author="svcMRProcess" w:date="2015-12-14T21:56:00Z"/>
        </w:rPr>
      </w:pPr>
      <w:ins w:id="2257" w:author="svcMRProcess" w:date="2015-12-14T21:56:00Z">
        <w:r>
          <w:tab/>
          <w:t>(b)</w:t>
        </w:r>
        <w:r>
          <w:tab/>
          <w:t>the investment options selected by members of the statutory schemes; and</w:t>
        </w:r>
      </w:ins>
    </w:p>
    <w:p>
      <w:pPr>
        <w:pStyle w:val="nzIndenta"/>
        <w:rPr>
          <w:ins w:id="2258" w:author="svcMRProcess" w:date="2015-12-14T21:56:00Z"/>
        </w:rPr>
      </w:pPr>
      <w:ins w:id="2259" w:author="svcMRProcess" w:date="2015-12-14T21:56:00Z">
        <w:r>
          <w:tab/>
          <w:t>(c)</w:t>
        </w:r>
        <w:r>
          <w:tab/>
          <w:t>the level of reserves the actuary reasonably considers a prudent trustee of GESB Superannuation would, in the ordinary course of the prudent management of the fund, maintain.</w:t>
        </w:r>
      </w:ins>
    </w:p>
    <w:p>
      <w:pPr>
        <w:pStyle w:val="nzSubsection"/>
        <w:rPr>
          <w:ins w:id="2260" w:author="svcMRProcess" w:date="2015-12-14T21:56:00Z"/>
        </w:rPr>
      </w:pPr>
      <w:bookmarkStart w:id="2261" w:name="_Toc170015702"/>
      <w:bookmarkStart w:id="2262" w:name="_Toc170033170"/>
      <w:ins w:id="2263" w:author="svcMRProcess" w:date="2015-12-14T21:56:00Z">
        <w:r>
          <w:tab/>
          <w:t>(4)</w:t>
        </w:r>
        <w:r>
          <w:tab/>
          <w:t xml:space="preserve">The Treasurer is to cause a copy of — </w:t>
        </w:r>
      </w:ins>
    </w:p>
    <w:p>
      <w:pPr>
        <w:pStyle w:val="nzIndenta"/>
        <w:rPr>
          <w:ins w:id="2264" w:author="svcMRProcess" w:date="2015-12-14T21:56:00Z"/>
        </w:rPr>
      </w:pPr>
      <w:ins w:id="2265" w:author="svcMRProcess" w:date="2015-12-14T21:56:00Z">
        <w:r>
          <w:tab/>
          <w:t>(a)</w:t>
        </w:r>
        <w:r>
          <w:tab/>
          <w:t>the transfer order; and</w:t>
        </w:r>
      </w:ins>
    </w:p>
    <w:p>
      <w:pPr>
        <w:pStyle w:val="nzIndenta"/>
        <w:rPr>
          <w:ins w:id="2266" w:author="svcMRProcess" w:date="2015-12-14T21:56:00Z"/>
        </w:rPr>
      </w:pPr>
      <w:ins w:id="2267" w:author="svcMRProcess" w:date="2015-12-14T21:56:00Z">
        <w:r>
          <w:tab/>
          <w:t>(b)</w:t>
        </w:r>
        <w:r>
          <w:tab/>
          <w:t>the actuarial certificate referred to in subsection (2); and</w:t>
        </w:r>
      </w:ins>
    </w:p>
    <w:p>
      <w:pPr>
        <w:pStyle w:val="nzIndenta"/>
        <w:rPr>
          <w:ins w:id="2268" w:author="svcMRProcess" w:date="2015-12-14T21:56:00Z"/>
        </w:rPr>
      </w:pPr>
      <w:ins w:id="2269" w:author="svcMRProcess" w:date="2015-12-14T21:56:00Z">
        <w:r>
          <w:tab/>
          <w:t>(c)</w:t>
        </w:r>
        <w:r>
          <w:tab/>
          <w:t>any other actuarial advice received by the Treasurer in relation to the assets and liabilities to be assigned by operation of section 58; and</w:t>
        </w:r>
      </w:ins>
    </w:p>
    <w:p>
      <w:pPr>
        <w:pStyle w:val="nzIndenta"/>
        <w:rPr>
          <w:ins w:id="2270" w:author="svcMRProcess" w:date="2015-12-14T21:56:00Z"/>
        </w:rPr>
      </w:pPr>
      <w:ins w:id="2271" w:author="svcMRProcess" w:date="2015-12-14T21:56:00Z">
        <w:r>
          <w:tab/>
          <w:t>(d)</w:t>
        </w:r>
        <w:r>
          <w:tab/>
          <w:t>the order made under subsection (1),</w:t>
        </w:r>
      </w:ins>
    </w:p>
    <w:p>
      <w:pPr>
        <w:pStyle w:val="nzSubsection"/>
        <w:rPr>
          <w:ins w:id="2272" w:author="svcMRProcess" w:date="2015-12-14T21:56:00Z"/>
        </w:rPr>
      </w:pPr>
      <w:ins w:id="2273" w:author="svcMRProcess" w:date="2015-12-14T21:56:00Z">
        <w:r>
          <w:tab/>
        </w:r>
        <w:r>
          <w:tab/>
          <w:t xml:space="preserve">to be laid before each House of Parliament or dealt with under section 78 within 3 working days after the order made under subsection (1) is published in the </w:t>
        </w:r>
        <w:r>
          <w:rPr>
            <w:i/>
          </w:rPr>
          <w:t>Gazette</w:t>
        </w:r>
        <w:r>
          <w:t>.</w:t>
        </w:r>
      </w:ins>
    </w:p>
    <w:p>
      <w:pPr>
        <w:pStyle w:val="nzHeading5"/>
        <w:rPr>
          <w:ins w:id="2274" w:author="svcMRProcess" w:date="2015-12-14T21:56:00Z"/>
        </w:rPr>
      </w:pPr>
      <w:bookmarkStart w:id="2275" w:name="_Toc179687435"/>
      <w:bookmarkStart w:id="2276" w:name="_Toc180401458"/>
      <w:ins w:id="2277" w:author="svcMRProcess" w:date="2015-12-14T21:56:00Z">
        <w:r>
          <w:t>57.</w:t>
        </w:r>
        <w:r>
          <w:tab/>
          <w:t>Treasurer to make transfer order</w:t>
        </w:r>
        <w:bookmarkEnd w:id="2261"/>
        <w:bookmarkEnd w:id="2262"/>
        <w:bookmarkEnd w:id="2275"/>
        <w:bookmarkEnd w:id="2276"/>
      </w:ins>
    </w:p>
    <w:p>
      <w:pPr>
        <w:pStyle w:val="nzSubsection"/>
        <w:rPr>
          <w:ins w:id="2278" w:author="svcMRProcess" w:date="2015-12-14T21:56:00Z"/>
        </w:rPr>
      </w:pPr>
      <w:ins w:id="2279" w:author="svcMRProcess" w:date="2015-12-14T21:56:00Z">
        <w:r>
          <w:tab/>
          <w:t>(1)</w:t>
        </w:r>
        <w:r>
          <w:tab/>
          <w:t xml:space="preserve">For the purpose of this Part the Treasurer may, by one or more orders published in the </w:t>
        </w:r>
        <w:r>
          <w:rPr>
            <w:i/>
            <w:iCs/>
          </w:rPr>
          <w:t>Gazette</w:t>
        </w:r>
        <w:r>
          <w:t>, specify —</w:t>
        </w:r>
      </w:ins>
    </w:p>
    <w:p>
      <w:pPr>
        <w:pStyle w:val="nzIndenta"/>
        <w:rPr>
          <w:ins w:id="2280" w:author="svcMRProcess" w:date="2015-12-14T21:56:00Z"/>
        </w:rPr>
      </w:pPr>
      <w:ins w:id="2281" w:author="svcMRProcess" w:date="2015-12-14T21:56:00Z">
        <w:r>
          <w:tab/>
          <w:t>(a)</w:t>
        </w:r>
        <w:r>
          <w:tab/>
          <w:t>the assets —</w:t>
        </w:r>
      </w:ins>
    </w:p>
    <w:p>
      <w:pPr>
        <w:pStyle w:val="nzIndenti"/>
        <w:rPr>
          <w:ins w:id="2282" w:author="svcMRProcess" w:date="2015-12-14T21:56:00Z"/>
        </w:rPr>
      </w:pPr>
      <w:ins w:id="2283" w:author="svcMRProcess" w:date="2015-12-14T21:56:00Z">
        <w:r>
          <w:tab/>
          <w:t>(i)</w:t>
        </w:r>
        <w:r>
          <w:tab/>
          <w:t>in the statutory fund; or</w:t>
        </w:r>
      </w:ins>
    </w:p>
    <w:p>
      <w:pPr>
        <w:pStyle w:val="nzIndenti"/>
        <w:rPr>
          <w:ins w:id="2284" w:author="svcMRProcess" w:date="2015-12-14T21:56:00Z"/>
        </w:rPr>
      </w:pPr>
      <w:ins w:id="2285" w:author="svcMRProcess" w:date="2015-12-14T21:56:00Z">
        <w:r>
          <w:tab/>
          <w:t>(ii)</w:t>
        </w:r>
        <w:r>
          <w:tab/>
          <w:t>of the Board that are not in the statutory fund,</w:t>
        </w:r>
      </w:ins>
    </w:p>
    <w:p>
      <w:pPr>
        <w:pStyle w:val="nzIndenta"/>
        <w:rPr>
          <w:ins w:id="2286" w:author="svcMRProcess" w:date="2015-12-14T21:56:00Z"/>
        </w:rPr>
      </w:pPr>
      <w:ins w:id="2287" w:author="svcMRProcess" w:date="2015-12-14T21:56:00Z">
        <w:r>
          <w:tab/>
        </w:r>
        <w:r>
          <w:tab/>
          <w:t>that are to be assigned by operation of section 58(a) to the person specified in the order; and</w:t>
        </w:r>
      </w:ins>
    </w:p>
    <w:p>
      <w:pPr>
        <w:pStyle w:val="nzIndenta"/>
        <w:rPr>
          <w:ins w:id="2288" w:author="svcMRProcess" w:date="2015-12-14T21:56:00Z"/>
        </w:rPr>
      </w:pPr>
      <w:ins w:id="2289" w:author="svcMRProcess" w:date="2015-12-14T21:56:00Z">
        <w:r>
          <w:tab/>
          <w:t>(b)</w:t>
        </w:r>
        <w:r>
          <w:tab/>
          <w:t>any liability of the Board —</w:t>
        </w:r>
      </w:ins>
    </w:p>
    <w:p>
      <w:pPr>
        <w:pStyle w:val="nzIndenti"/>
        <w:rPr>
          <w:ins w:id="2290" w:author="svcMRProcess" w:date="2015-12-14T21:56:00Z"/>
        </w:rPr>
      </w:pPr>
      <w:ins w:id="2291" w:author="svcMRProcess" w:date="2015-12-14T21:56:00Z">
        <w:r>
          <w:tab/>
          <w:t>(i)</w:t>
        </w:r>
        <w:r>
          <w:tab/>
          <w:t>not arising under a statutory scheme; or</w:t>
        </w:r>
      </w:ins>
    </w:p>
    <w:p>
      <w:pPr>
        <w:pStyle w:val="nzIndenti"/>
        <w:rPr>
          <w:ins w:id="2292" w:author="svcMRProcess" w:date="2015-12-14T21:56:00Z"/>
        </w:rPr>
      </w:pPr>
      <w:ins w:id="2293" w:author="svcMRProcess" w:date="2015-12-14T21:56:00Z">
        <w:r>
          <w:tab/>
          <w:t>(ii)</w:t>
        </w:r>
        <w:r>
          <w:tab/>
          <w:t>arising under a statutory scheme but that will not be assigned by operation of section 58(b),</w:t>
        </w:r>
      </w:ins>
    </w:p>
    <w:p>
      <w:pPr>
        <w:pStyle w:val="nzIndenta"/>
        <w:rPr>
          <w:ins w:id="2294" w:author="svcMRProcess" w:date="2015-12-14T21:56:00Z"/>
        </w:rPr>
      </w:pPr>
      <w:ins w:id="2295" w:author="svcMRProcess" w:date="2015-12-14T21:56:00Z">
        <w:r>
          <w:tab/>
        </w:r>
        <w:r>
          <w:tab/>
          <w:t>that is to be assigned by operation of section 58(c) to the person specified in the order; and</w:t>
        </w:r>
      </w:ins>
    </w:p>
    <w:p>
      <w:pPr>
        <w:pStyle w:val="nzIndenta"/>
        <w:rPr>
          <w:ins w:id="2296" w:author="svcMRProcess" w:date="2015-12-14T21:56:00Z"/>
        </w:rPr>
      </w:pPr>
      <w:ins w:id="2297" w:author="svcMRProcess" w:date="2015-12-14T21:56:00Z">
        <w:r>
          <w:tab/>
          <w:t>(c)</w:t>
        </w:r>
        <w:r>
          <w:tab/>
          <w:t>any proceedings in which the person specified in the order is to be substituted by operation of section 58(d) for the Board as a party to the proceedings; and</w:t>
        </w:r>
      </w:ins>
    </w:p>
    <w:p>
      <w:pPr>
        <w:pStyle w:val="nzIndenta"/>
        <w:rPr>
          <w:ins w:id="2298" w:author="svcMRProcess" w:date="2015-12-14T21:56:00Z"/>
        </w:rPr>
      </w:pPr>
      <w:ins w:id="2299" w:author="svcMRProcess" w:date="2015-12-14T21:56:00Z">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ins>
    </w:p>
    <w:p>
      <w:pPr>
        <w:pStyle w:val="nzSubsection"/>
        <w:rPr>
          <w:ins w:id="2300" w:author="svcMRProcess" w:date="2015-12-14T21:56:00Z"/>
        </w:rPr>
      </w:pPr>
      <w:ins w:id="2301" w:author="svcMRProcess" w:date="2015-12-14T21:56:00Z">
        <w:r>
          <w:tab/>
          <w:t>(2)</w:t>
        </w:r>
        <w:r>
          <w:tab/>
          <w:t>The person specified in a transfer order may be MutualCo or TrustCo or a subsidiary of either of them.</w:t>
        </w:r>
      </w:ins>
    </w:p>
    <w:p>
      <w:pPr>
        <w:pStyle w:val="nzSubsection"/>
        <w:rPr>
          <w:ins w:id="2302" w:author="svcMRProcess" w:date="2015-12-14T21:56:00Z"/>
        </w:rPr>
      </w:pPr>
      <w:ins w:id="2303" w:author="svcMRProcess" w:date="2015-12-14T21:56:00Z">
        <w:r>
          <w:tab/>
          <w:t>(3)</w:t>
        </w:r>
        <w:r>
          <w:tab/>
          <w:t>A transfer order may specify a thing by describing it as a member of a class of things.</w:t>
        </w:r>
      </w:ins>
    </w:p>
    <w:p>
      <w:pPr>
        <w:pStyle w:val="nzSubsection"/>
        <w:rPr>
          <w:ins w:id="2304" w:author="svcMRProcess" w:date="2015-12-14T21:56:00Z"/>
        </w:rPr>
      </w:pPr>
      <w:ins w:id="2305" w:author="svcMRProcess" w:date="2015-12-14T21:56:00Z">
        <w:r>
          <w:tab/>
          <w:t>(4)</w:t>
        </w:r>
        <w:r>
          <w:tab/>
          <w:t xml:space="preserve">A transfer order may specify a thing by reference to a schedule that need not be published in the </w:t>
        </w:r>
        <w:r>
          <w:rPr>
            <w:i/>
            <w:iCs/>
          </w:rPr>
          <w:t>Gazette</w:t>
        </w:r>
        <w:r>
          <w:t xml:space="preserve"> but must be —</w:t>
        </w:r>
      </w:ins>
    </w:p>
    <w:p>
      <w:pPr>
        <w:pStyle w:val="nzIndenta"/>
        <w:rPr>
          <w:ins w:id="2306" w:author="svcMRProcess" w:date="2015-12-14T21:56:00Z"/>
        </w:rPr>
      </w:pPr>
      <w:ins w:id="2307" w:author="svcMRProcess" w:date="2015-12-14T21:56:00Z">
        <w:r>
          <w:tab/>
          <w:t>(a)</w:t>
        </w:r>
        <w:r>
          <w:tab/>
          <w:t>signed by the Treasurer; and</w:t>
        </w:r>
      </w:ins>
    </w:p>
    <w:p>
      <w:pPr>
        <w:pStyle w:val="nzIndenta"/>
        <w:rPr>
          <w:ins w:id="2308" w:author="svcMRProcess" w:date="2015-12-14T21:56:00Z"/>
        </w:rPr>
      </w:pPr>
      <w:ins w:id="2309" w:author="svcMRProcess" w:date="2015-12-14T21:56:00Z">
        <w:r>
          <w:tab/>
          <w:t>(b)</w:t>
        </w:r>
        <w:r>
          <w:tab/>
          <w:t>available for public inspection.</w:t>
        </w:r>
      </w:ins>
    </w:p>
    <w:p>
      <w:pPr>
        <w:pStyle w:val="nzSubsection"/>
        <w:rPr>
          <w:ins w:id="2310" w:author="svcMRProcess" w:date="2015-12-14T21:56:00Z"/>
        </w:rPr>
      </w:pPr>
      <w:ins w:id="2311" w:author="svcMRProcess" w:date="2015-12-14T21:56:00Z">
        <w:r>
          <w:tab/>
          <w:t>(5)</w:t>
        </w:r>
        <w:r>
          <w:tab/>
          <w:t>Anything specified in a schedule referred to in a transfer order is taken to be specified in the order.</w:t>
        </w:r>
      </w:ins>
    </w:p>
    <w:p>
      <w:pPr>
        <w:pStyle w:val="nzSubsection"/>
        <w:rPr>
          <w:ins w:id="2312" w:author="svcMRProcess" w:date="2015-12-14T21:56:00Z"/>
        </w:rPr>
      </w:pPr>
      <w:ins w:id="2313" w:author="svcMRProcess" w:date="2015-12-14T21:56:00Z">
        <w:r>
          <w:tab/>
          <w:t>(6)</w:t>
        </w:r>
        <w:r>
          <w:tab/>
          <w:t xml:space="preserve">The Treasurer may, by order published in the </w:t>
        </w:r>
        <w:r>
          <w:rPr>
            <w:i/>
            <w:iCs/>
          </w:rPr>
          <w:t>Gazette</w:t>
        </w:r>
        <w:r>
          <w:t>, amend a transfer order, or a schedule referred to in a transfer order, to correct —</w:t>
        </w:r>
      </w:ins>
    </w:p>
    <w:p>
      <w:pPr>
        <w:pStyle w:val="nzIndenta"/>
        <w:rPr>
          <w:ins w:id="2314" w:author="svcMRProcess" w:date="2015-12-14T21:56:00Z"/>
        </w:rPr>
      </w:pPr>
      <w:ins w:id="2315" w:author="svcMRProcess" w:date="2015-12-14T21:56:00Z">
        <w:r>
          <w:tab/>
          <w:t>(a)</w:t>
        </w:r>
        <w:r>
          <w:tab/>
          <w:t>a clerical mistake; or</w:t>
        </w:r>
      </w:ins>
    </w:p>
    <w:p>
      <w:pPr>
        <w:pStyle w:val="nzIndenta"/>
        <w:rPr>
          <w:ins w:id="2316" w:author="svcMRProcess" w:date="2015-12-14T21:56:00Z"/>
        </w:rPr>
      </w:pPr>
      <w:ins w:id="2317" w:author="svcMRProcess" w:date="2015-12-14T21:56:00Z">
        <w:r>
          <w:tab/>
          <w:t>(b)</w:t>
        </w:r>
        <w:r>
          <w:tab/>
          <w:t>an accidental slip or omission; or</w:t>
        </w:r>
      </w:ins>
    </w:p>
    <w:p>
      <w:pPr>
        <w:pStyle w:val="nzIndenta"/>
        <w:rPr>
          <w:ins w:id="2318" w:author="svcMRProcess" w:date="2015-12-14T21:56:00Z"/>
        </w:rPr>
      </w:pPr>
      <w:ins w:id="2319" w:author="svcMRProcess" w:date="2015-12-14T21:56:00Z">
        <w:r>
          <w:tab/>
          <w:t>(c)</w:t>
        </w:r>
        <w:r>
          <w:tab/>
          <w:t>the misdescription of a person or thing.</w:t>
        </w:r>
      </w:ins>
    </w:p>
    <w:p>
      <w:pPr>
        <w:pStyle w:val="nzSubsection"/>
        <w:rPr>
          <w:ins w:id="2320" w:author="svcMRProcess" w:date="2015-12-14T21:56:00Z"/>
        </w:rPr>
      </w:pPr>
      <w:ins w:id="2321" w:author="svcMRProcess" w:date="2015-12-14T21:56:00Z">
        <w:r>
          <w:tab/>
          <w:t>(7)</w:t>
        </w:r>
        <w:r>
          <w:tab/>
          <w:t>A transfer order, or an order under subsection (6), can only be made before the transfer time.</w:t>
        </w:r>
      </w:ins>
    </w:p>
    <w:p>
      <w:pPr>
        <w:pStyle w:val="nzHeading5"/>
        <w:rPr>
          <w:ins w:id="2322" w:author="svcMRProcess" w:date="2015-12-14T21:56:00Z"/>
        </w:rPr>
      </w:pPr>
      <w:bookmarkStart w:id="2323" w:name="_Toc170015703"/>
      <w:bookmarkStart w:id="2324" w:name="_Toc170033171"/>
      <w:bookmarkStart w:id="2325" w:name="_Toc179687436"/>
      <w:bookmarkStart w:id="2326" w:name="_Toc180401459"/>
      <w:ins w:id="2327" w:author="svcMRProcess" w:date="2015-12-14T21:56:00Z">
        <w:r>
          <w:t>58.</w:t>
        </w:r>
        <w:r>
          <w:tab/>
          <w:t>Transfer of assets, liabilities etc.</w:t>
        </w:r>
        <w:bookmarkEnd w:id="2323"/>
        <w:bookmarkEnd w:id="2324"/>
        <w:bookmarkEnd w:id="2325"/>
        <w:bookmarkEnd w:id="2326"/>
      </w:ins>
    </w:p>
    <w:p>
      <w:pPr>
        <w:pStyle w:val="nzSubsection"/>
        <w:rPr>
          <w:ins w:id="2328" w:author="svcMRProcess" w:date="2015-12-14T21:56:00Z"/>
        </w:rPr>
      </w:pPr>
      <w:ins w:id="2329" w:author="svcMRProcess" w:date="2015-12-14T21:56:00Z">
        <w:r>
          <w:tab/>
        </w:r>
        <w:r>
          <w:tab/>
          <w:t>At the transfer time, by operation of this section —</w:t>
        </w:r>
      </w:ins>
    </w:p>
    <w:p>
      <w:pPr>
        <w:pStyle w:val="nzIndenta"/>
        <w:rPr>
          <w:ins w:id="2330" w:author="svcMRProcess" w:date="2015-12-14T21:56:00Z"/>
        </w:rPr>
      </w:pPr>
      <w:ins w:id="2331" w:author="svcMRProcess" w:date="2015-12-14T21:56:00Z">
        <w:r>
          <w:tab/>
          <w:t>(a)</w:t>
        </w:r>
        <w:r>
          <w:tab/>
          <w:t>an asset specified in a transfer order under section 57(1)(a) is assigned to the assignee; and</w:t>
        </w:r>
      </w:ins>
    </w:p>
    <w:p>
      <w:pPr>
        <w:pStyle w:val="nzIndenta"/>
        <w:rPr>
          <w:ins w:id="2332" w:author="svcMRProcess" w:date="2015-12-14T21:56:00Z"/>
        </w:rPr>
      </w:pPr>
      <w:ins w:id="2333" w:author="svcMRProcess" w:date="2015-12-14T21:56:00Z">
        <w:r>
          <w:tab/>
          <w:t>(b)</w:t>
        </w:r>
        <w:r>
          <w:tab/>
          <w:t>every liability of the Board or of the State to pay a benefit arising under a statutory scheme to or in relation to a transferring member is assigned to, and becomes a liability of, TrustCo as trustee of GESB Superannuation; and</w:t>
        </w:r>
      </w:ins>
    </w:p>
    <w:p>
      <w:pPr>
        <w:pStyle w:val="nzIndenta"/>
        <w:rPr>
          <w:ins w:id="2334" w:author="svcMRProcess" w:date="2015-12-14T21:56:00Z"/>
        </w:rPr>
      </w:pPr>
      <w:ins w:id="2335" w:author="svcMRProcess" w:date="2015-12-14T21:56:00Z">
        <w:r>
          <w:tab/>
          <w:t>(c)</w:t>
        </w:r>
        <w:r>
          <w:tab/>
          <w:t>a liability specified in a transfer order under section 57(1)(b) is assigned to, and becomes a liability of, the assignee; and</w:t>
        </w:r>
      </w:ins>
    </w:p>
    <w:p>
      <w:pPr>
        <w:pStyle w:val="nzIndenta"/>
        <w:rPr>
          <w:ins w:id="2336" w:author="svcMRProcess" w:date="2015-12-14T21:56:00Z"/>
        </w:rPr>
      </w:pPr>
      <w:ins w:id="2337" w:author="svcMRProcess" w:date="2015-12-14T21:56:00Z">
        <w:r>
          <w:tab/>
          <w:t>(d)</w:t>
        </w:r>
        <w:r>
          <w:tab/>
          <w:t>in proceedings specified in a transfer order under section 57(1)(c) the assignee is substituted for the Board as a party to the proceedings; and</w:t>
        </w:r>
      </w:ins>
    </w:p>
    <w:p>
      <w:pPr>
        <w:pStyle w:val="nzIndenta"/>
        <w:rPr>
          <w:ins w:id="2338" w:author="svcMRProcess" w:date="2015-12-14T21:56:00Z"/>
        </w:rPr>
      </w:pPr>
      <w:ins w:id="2339" w:author="svcMRProcess" w:date="2015-12-14T21:56:00Z">
        <w:r>
          <w:tab/>
          <w:t>(e)</w:t>
        </w:r>
        <w:r>
          <w:tab/>
          <w:t>an agreement or document specified in a transfer order under section 57(1)(d) is, unless otherwise expressly specified in the order, taken to be amended by substituting for any reference in it to the Board a reference to the assignee.</w:t>
        </w:r>
      </w:ins>
    </w:p>
    <w:p>
      <w:pPr>
        <w:pStyle w:val="nzHeading5"/>
        <w:rPr>
          <w:ins w:id="2340" w:author="svcMRProcess" w:date="2015-12-14T21:56:00Z"/>
        </w:rPr>
      </w:pPr>
      <w:bookmarkStart w:id="2341" w:name="_Toc170015704"/>
      <w:bookmarkStart w:id="2342" w:name="_Toc170033172"/>
      <w:bookmarkStart w:id="2343" w:name="_Toc179687437"/>
      <w:bookmarkStart w:id="2344" w:name="_Toc180401460"/>
      <w:ins w:id="2345" w:author="svcMRProcess" w:date="2015-12-14T21:56:00Z">
        <w:r>
          <w:t>59.</w:t>
        </w:r>
        <w:r>
          <w:tab/>
          <w:t>Transfer of members</w:t>
        </w:r>
        <w:bookmarkEnd w:id="2341"/>
        <w:bookmarkEnd w:id="2342"/>
        <w:bookmarkEnd w:id="2343"/>
        <w:bookmarkEnd w:id="2344"/>
      </w:ins>
    </w:p>
    <w:p>
      <w:pPr>
        <w:pStyle w:val="nzSubsection"/>
        <w:rPr>
          <w:ins w:id="2346" w:author="svcMRProcess" w:date="2015-12-14T21:56:00Z"/>
        </w:rPr>
      </w:pPr>
      <w:ins w:id="2347" w:author="svcMRProcess" w:date="2015-12-14T21:56:00Z">
        <w:r>
          <w:tab/>
          <w:t>(1)</w:t>
        </w:r>
        <w:r>
          <w:tab/>
          <w:t>At the transfer time, by operation of this section, a person who was, immediately before the transfer time, a member of a statutory scheme —</w:t>
        </w:r>
      </w:ins>
    </w:p>
    <w:p>
      <w:pPr>
        <w:pStyle w:val="nzIndenta"/>
        <w:rPr>
          <w:ins w:id="2348" w:author="svcMRProcess" w:date="2015-12-14T21:56:00Z"/>
        </w:rPr>
      </w:pPr>
      <w:ins w:id="2349" w:author="svcMRProcess" w:date="2015-12-14T21:56:00Z">
        <w:r>
          <w:tab/>
          <w:t>(a)</w:t>
        </w:r>
        <w:r>
          <w:tab/>
          <w:t>becomes a member of GESB Superannuation; and</w:t>
        </w:r>
      </w:ins>
    </w:p>
    <w:p>
      <w:pPr>
        <w:pStyle w:val="nzIndenta"/>
        <w:rPr>
          <w:ins w:id="2350" w:author="svcMRProcess" w:date="2015-12-14T21:56:00Z"/>
        </w:rPr>
      </w:pPr>
      <w:ins w:id="2351" w:author="svcMRProcess" w:date="2015-12-14T21:56:00Z">
        <w:r>
          <w:tab/>
          <w:t>(b)</w:t>
        </w:r>
        <w:r>
          <w:tab/>
          <w:t>ceases to be a member of the statutory scheme.</w:t>
        </w:r>
      </w:ins>
    </w:p>
    <w:p>
      <w:pPr>
        <w:pStyle w:val="nzSubsection"/>
        <w:rPr>
          <w:ins w:id="2352" w:author="svcMRProcess" w:date="2015-12-14T21:56:00Z"/>
        </w:rPr>
      </w:pPr>
      <w:ins w:id="2353" w:author="svcMRProcess" w:date="2015-12-14T21:56:00Z">
        <w:r>
          <w:tab/>
          <w:t>(2)</w:t>
        </w:r>
        <w:r>
          <w:tab/>
          <w:t>The Board and MutualCo are to take the necessary steps to ensure that at the transfer time every transferring member becomes a member of MutualCo.</w:t>
        </w:r>
      </w:ins>
    </w:p>
    <w:p>
      <w:pPr>
        <w:pStyle w:val="nzSubsection"/>
        <w:rPr>
          <w:ins w:id="2354" w:author="svcMRProcess" w:date="2015-12-14T21:56:00Z"/>
        </w:rPr>
      </w:pPr>
      <w:ins w:id="2355" w:author="svcMRProcess" w:date="2015-12-14T21:56:00Z">
        <w:r>
          <w:tab/>
          <w:t>(3)</w:t>
        </w:r>
        <w:r>
          <w:tab/>
          <w:t>For the purposes of subsection (2), the Board is appointed as attorney for each person who is a member of a statutory scheme for the purpose of executing any documents the Board considers necessary or desirable —</w:t>
        </w:r>
      </w:ins>
    </w:p>
    <w:p>
      <w:pPr>
        <w:pStyle w:val="nzIndenta"/>
        <w:rPr>
          <w:ins w:id="2356" w:author="svcMRProcess" w:date="2015-12-14T21:56:00Z"/>
        </w:rPr>
      </w:pPr>
      <w:ins w:id="2357" w:author="svcMRProcess" w:date="2015-12-14T21:56:00Z">
        <w:r>
          <w:tab/>
          <w:t>(a)</w:t>
        </w:r>
        <w:r>
          <w:tab/>
          <w:t>to enable that person, if he or she becomes a transferring member, to become a member of MutualCo; and</w:t>
        </w:r>
      </w:ins>
    </w:p>
    <w:p>
      <w:pPr>
        <w:pStyle w:val="nzIndenta"/>
        <w:rPr>
          <w:ins w:id="2358" w:author="svcMRProcess" w:date="2015-12-14T21:56:00Z"/>
        </w:rPr>
      </w:pPr>
      <w:ins w:id="2359" w:author="svcMRProcess" w:date="2015-12-14T21:56:00Z">
        <w:r>
          <w:tab/>
          <w:t>(b)</w:t>
        </w:r>
        <w:r>
          <w:tab/>
          <w:t>to nominate for the person how MutualCo may send or make available to the person notices, reports and other communications that MutualCo is required under the Corporations Act to send to members of the company.</w:t>
        </w:r>
      </w:ins>
    </w:p>
    <w:p>
      <w:pPr>
        <w:pStyle w:val="nzHeading5"/>
        <w:rPr>
          <w:ins w:id="2360" w:author="svcMRProcess" w:date="2015-12-14T21:56:00Z"/>
        </w:rPr>
      </w:pPr>
      <w:bookmarkStart w:id="2361" w:name="_Toc170015705"/>
      <w:bookmarkStart w:id="2362" w:name="_Toc170033173"/>
      <w:bookmarkStart w:id="2363" w:name="_Toc179687438"/>
      <w:bookmarkStart w:id="2364" w:name="_Toc180401461"/>
      <w:ins w:id="2365" w:author="svcMRProcess" w:date="2015-12-14T21:56:00Z">
        <w:r>
          <w:t>60.</w:t>
        </w:r>
        <w:r>
          <w:tab/>
          <w:t>Effect on rights, remedies etc.</w:t>
        </w:r>
        <w:bookmarkEnd w:id="2361"/>
        <w:bookmarkEnd w:id="2362"/>
        <w:bookmarkEnd w:id="2363"/>
        <w:bookmarkEnd w:id="2364"/>
      </w:ins>
    </w:p>
    <w:p>
      <w:pPr>
        <w:pStyle w:val="nzSubsection"/>
        <w:rPr>
          <w:ins w:id="2366" w:author="svcMRProcess" w:date="2015-12-14T21:56:00Z"/>
        </w:rPr>
      </w:pPr>
      <w:ins w:id="2367" w:author="svcMRProcess" w:date="2015-12-14T21:56:00Z">
        <w:r>
          <w:tab/>
        </w:r>
        <w:r>
          <w:tab/>
          <w:t>After the transfer time —</w:t>
        </w:r>
      </w:ins>
    </w:p>
    <w:p>
      <w:pPr>
        <w:pStyle w:val="nzIndenta"/>
        <w:rPr>
          <w:ins w:id="2368" w:author="svcMRProcess" w:date="2015-12-14T21:56:00Z"/>
        </w:rPr>
      </w:pPr>
      <w:ins w:id="2369" w:author="svcMRProcess" w:date="2015-12-14T21:56:00Z">
        <w:r>
          <w:tab/>
          <w:t>(a)</w:t>
        </w:r>
        <w:r>
          <w:tab/>
          <w:t>any proceedings that might have been commenced by or against the Board or the State in relation to an asset or liability assigned by operation of section 58 —</w:t>
        </w:r>
      </w:ins>
    </w:p>
    <w:p>
      <w:pPr>
        <w:pStyle w:val="nzIndenti"/>
        <w:rPr>
          <w:ins w:id="2370" w:author="svcMRProcess" w:date="2015-12-14T21:56:00Z"/>
        </w:rPr>
      </w:pPr>
      <w:ins w:id="2371" w:author="svcMRProcess" w:date="2015-12-14T21:56:00Z">
        <w:r>
          <w:tab/>
          <w:t>(i)</w:t>
        </w:r>
        <w:r>
          <w:tab/>
          <w:t>may be commenced by or against the assignee; and</w:t>
        </w:r>
      </w:ins>
    </w:p>
    <w:p>
      <w:pPr>
        <w:pStyle w:val="nzIndenti"/>
        <w:rPr>
          <w:ins w:id="2372" w:author="svcMRProcess" w:date="2015-12-14T21:56:00Z"/>
        </w:rPr>
      </w:pPr>
      <w:ins w:id="2373" w:author="svcMRProcess" w:date="2015-12-14T21:56:00Z">
        <w:r>
          <w:tab/>
          <w:t>(ii)</w:t>
        </w:r>
        <w:r>
          <w:tab/>
          <w:t>cannot be commenced by or against the Board or the State;</w:t>
        </w:r>
      </w:ins>
    </w:p>
    <w:p>
      <w:pPr>
        <w:pStyle w:val="nzIndenta"/>
        <w:rPr>
          <w:ins w:id="2374" w:author="svcMRProcess" w:date="2015-12-14T21:56:00Z"/>
        </w:rPr>
      </w:pPr>
      <w:ins w:id="2375" w:author="svcMRProcess" w:date="2015-12-14T21:56:00Z">
        <w:r>
          <w:tab/>
        </w:r>
        <w:r>
          <w:tab/>
          <w:t>and</w:t>
        </w:r>
      </w:ins>
    </w:p>
    <w:p>
      <w:pPr>
        <w:pStyle w:val="nzIndenta"/>
        <w:rPr>
          <w:ins w:id="2376" w:author="svcMRProcess" w:date="2015-12-14T21:56:00Z"/>
        </w:rPr>
      </w:pPr>
      <w:ins w:id="2377" w:author="svcMRProcess" w:date="2015-12-14T21:56:00Z">
        <w:r>
          <w:tab/>
          <w:t>(b)</w:t>
        </w:r>
        <w:r>
          <w:tab/>
          <w:t>any remedy that would have been available to or against the Board or the State in relation to an asset or liability assigned by operation of section 58 —</w:t>
        </w:r>
      </w:ins>
    </w:p>
    <w:p>
      <w:pPr>
        <w:pStyle w:val="nzIndenti"/>
        <w:rPr>
          <w:ins w:id="2378" w:author="svcMRProcess" w:date="2015-12-14T21:56:00Z"/>
        </w:rPr>
      </w:pPr>
      <w:ins w:id="2379" w:author="svcMRProcess" w:date="2015-12-14T21:56:00Z">
        <w:r>
          <w:tab/>
          <w:t>(i)</w:t>
        </w:r>
        <w:r>
          <w:tab/>
          <w:t>is available to or against the assignee; and</w:t>
        </w:r>
      </w:ins>
    </w:p>
    <w:p>
      <w:pPr>
        <w:pStyle w:val="nzIndenti"/>
        <w:rPr>
          <w:ins w:id="2380" w:author="svcMRProcess" w:date="2015-12-14T21:56:00Z"/>
        </w:rPr>
      </w:pPr>
      <w:ins w:id="2381" w:author="svcMRProcess" w:date="2015-12-14T21:56:00Z">
        <w:r>
          <w:tab/>
          <w:t>(ii)</w:t>
        </w:r>
        <w:r>
          <w:tab/>
          <w:t>is not available to or against the Board or the State;</w:t>
        </w:r>
      </w:ins>
    </w:p>
    <w:p>
      <w:pPr>
        <w:pStyle w:val="nzIndenta"/>
        <w:rPr>
          <w:ins w:id="2382" w:author="svcMRProcess" w:date="2015-12-14T21:56:00Z"/>
        </w:rPr>
      </w:pPr>
      <w:ins w:id="2383" w:author="svcMRProcess" w:date="2015-12-14T21:56:00Z">
        <w:r>
          <w:tab/>
        </w:r>
        <w:r>
          <w:tab/>
          <w:t>and</w:t>
        </w:r>
      </w:ins>
    </w:p>
    <w:p>
      <w:pPr>
        <w:pStyle w:val="nzIndenta"/>
        <w:rPr>
          <w:ins w:id="2384" w:author="svcMRProcess" w:date="2015-12-14T21:56:00Z"/>
        </w:rPr>
      </w:pPr>
      <w:ins w:id="2385" w:author="svcMRProcess" w:date="2015-12-14T21:56:00Z">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ins>
    </w:p>
    <w:p>
      <w:pPr>
        <w:pStyle w:val="nzHeading4"/>
        <w:rPr>
          <w:ins w:id="2386" w:author="svcMRProcess" w:date="2015-12-14T21:56:00Z"/>
        </w:rPr>
      </w:pPr>
      <w:bookmarkStart w:id="2387" w:name="_Toc169524813"/>
      <w:bookmarkStart w:id="2388" w:name="_Toc169525109"/>
      <w:bookmarkStart w:id="2389" w:name="_Toc169574095"/>
      <w:bookmarkStart w:id="2390" w:name="_Toc169577506"/>
      <w:bookmarkStart w:id="2391" w:name="_Toc169578250"/>
      <w:bookmarkStart w:id="2392" w:name="_Toc169586481"/>
      <w:bookmarkStart w:id="2393" w:name="_Toc169586993"/>
      <w:bookmarkStart w:id="2394" w:name="_Toc169590031"/>
      <w:bookmarkStart w:id="2395" w:name="_Toc169590193"/>
      <w:bookmarkStart w:id="2396" w:name="_Toc169595043"/>
      <w:bookmarkStart w:id="2397" w:name="_Toc169596290"/>
      <w:bookmarkStart w:id="2398" w:name="_Toc169601634"/>
      <w:bookmarkStart w:id="2399" w:name="_Toc169609057"/>
      <w:bookmarkStart w:id="2400" w:name="_Toc169610500"/>
      <w:bookmarkStart w:id="2401" w:name="_Toc169610706"/>
      <w:bookmarkStart w:id="2402" w:name="_Toc169660782"/>
      <w:bookmarkStart w:id="2403" w:name="_Toc169663188"/>
      <w:bookmarkStart w:id="2404" w:name="_Toc169663393"/>
      <w:bookmarkStart w:id="2405" w:name="_Toc169663598"/>
      <w:bookmarkStart w:id="2406" w:name="_Toc169667311"/>
      <w:bookmarkStart w:id="2407" w:name="_Toc169667517"/>
      <w:bookmarkStart w:id="2408" w:name="_Toc169667723"/>
      <w:bookmarkStart w:id="2409" w:name="_Toc169682818"/>
      <w:bookmarkStart w:id="2410" w:name="_Toc169687911"/>
      <w:bookmarkStart w:id="2411" w:name="_Toc169690617"/>
      <w:bookmarkStart w:id="2412" w:name="_Toc169761091"/>
      <w:bookmarkStart w:id="2413" w:name="_Toc169762408"/>
      <w:bookmarkStart w:id="2414" w:name="_Toc169764979"/>
      <w:bookmarkStart w:id="2415" w:name="_Toc169765462"/>
      <w:bookmarkStart w:id="2416" w:name="_Toc169765862"/>
      <w:bookmarkStart w:id="2417" w:name="_Toc169766073"/>
      <w:bookmarkStart w:id="2418" w:name="_Toc169931523"/>
      <w:bookmarkStart w:id="2419" w:name="_Toc169950828"/>
      <w:bookmarkStart w:id="2420" w:name="_Toc170010256"/>
      <w:bookmarkStart w:id="2421" w:name="_Toc170011115"/>
      <w:bookmarkStart w:id="2422" w:name="_Toc170012132"/>
      <w:bookmarkStart w:id="2423" w:name="_Toc170013429"/>
      <w:bookmarkStart w:id="2424" w:name="_Toc170015278"/>
      <w:bookmarkStart w:id="2425" w:name="_Toc170015706"/>
      <w:bookmarkStart w:id="2426" w:name="_Toc170033174"/>
      <w:bookmarkStart w:id="2427" w:name="_Toc170033385"/>
      <w:bookmarkStart w:id="2428" w:name="_Toc170033918"/>
      <w:bookmarkStart w:id="2429" w:name="_Toc175634194"/>
      <w:bookmarkStart w:id="2430" w:name="_Toc179277953"/>
      <w:bookmarkStart w:id="2431" w:name="_Toc179687439"/>
      <w:bookmarkStart w:id="2432" w:name="_Toc180401462"/>
      <w:ins w:id="2433" w:author="svcMRProcess" w:date="2015-12-14T21:56:00Z">
        <w:r>
          <w:t>Subdivision 3 — General provisions relating to transfer</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ins>
    </w:p>
    <w:p>
      <w:pPr>
        <w:pStyle w:val="nzHeading5"/>
        <w:rPr>
          <w:ins w:id="2434" w:author="svcMRProcess" w:date="2015-12-14T21:56:00Z"/>
        </w:rPr>
      </w:pPr>
      <w:bookmarkStart w:id="2435" w:name="_Toc170015707"/>
      <w:bookmarkStart w:id="2436" w:name="_Toc170033175"/>
      <w:bookmarkStart w:id="2437" w:name="_Toc179687440"/>
      <w:bookmarkStart w:id="2438" w:name="_Toc180401463"/>
      <w:ins w:id="2439" w:author="svcMRProcess" w:date="2015-12-14T21:56:00Z">
        <w:r>
          <w:t>61.</w:t>
        </w:r>
        <w:r>
          <w:tab/>
          <w:t>Notification and registration of assignment</w:t>
        </w:r>
        <w:bookmarkEnd w:id="2435"/>
        <w:bookmarkEnd w:id="2436"/>
        <w:bookmarkEnd w:id="2437"/>
        <w:bookmarkEnd w:id="2438"/>
      </w:ins>
    </w:p>
    <w:p>
      <w:pPr>
        <w:pStyle w:val="nzSubsection"/>
        <w:rPr>
          <w:ins w:id="2440" w:author="svcMRProcess" w:date="2015-12-14T21:56:00Z"/>
        </w:rPr>
      </w:pPr>
      <w:ins w:id="2441" w:author="svcMRProcess" w:date="2015-12-14T21:56:00Z">
        <w:r>
          <w:tab/>
          <w:t>(1)</w:t>
        </w:r>
        <w:r>
          <w:tab/>
          <w:t>In this section —</w:t>
        </w:r>
      </w:ins>
    </w:p>
    <w:p>
      <w:pPr>
        <w:pStyle w:val="nzDefstart"/>
        <w:rPr>
          <w:ins w:id="2442" w:author="svcMRProcess" w:date="2015-12-14T21:56:00Z"/>
        </w:rPr>
      </w:pPr>
      <w:ins w:id="2443" w:author="svcMRProcess" w:date="2015-12-14T21:56:00Z">
        <w:r>
          <w:rPr>
            <w:b/>
          </w:rPr>
          <w:tab/>
          <w:t>“</w:t>
        </w:r>
        <w:r>
          <w:rPr>
            <w:rStyle w:val="CharDefText"/>
          </w:rPr>
          <w:t>assigned property</w:t>
        </w:r>
        <w:r>
          <w:rPr>
            <w:b/>
          </w:rPr>
          <w:t>”</w:t>
        </w:r>
        <w:r>
          <w:t xml:space="preserve"> means an asset or liability assigned by operation of this Division;</w:t>
        </w:r>
      </w:ins>
    </w:p>
    <w:p>
      <w:pPr>
        <w:pStyle w:val="nzDefstart"/>
        <w:rPr>
          <w:ins w:id="2444" w:author="svcMRProcess" w:date="2015-12-14T21:56:00Z"/>
        </w:rPr>
      </w:pPr>
      <w:ins w:id="2445" w:author="svcMRProcess" w:date="2015-12-14T21:56:00Z">
        <w:r>
          <w:rPr>
            <w:b/>
          </w:rPr>
          <w:tab/>
          <w:t>“</w:t>
        </w:r>
        <w:r>
          <w:rPr>
            <w:rStyle w:val="CharDefText"/>
          </w:rPr>
          <w:t>registrar</w:t>
        </w:r>
        <w:r>
          <w:rPr>
            <w:b/>
          </w:rPr>
          <w:t>”</w:t>
        </w:r>
        <w:r>
          <w:t xml:space="preserve"> means —</w:t>
        </w:r>
      </w:ins>
    </w:p>
    <w:p>
      <w:pPr>
        <w:pStyle w:val="nzDefpara"/>
        <w:rPr>
          <w:ins w:id="2446" w:author="svcMRProcess" w:date="2015-12-14T21:56:00Z"/>
        </w:rPr>
      </w:pPr>
      <w:ins w:id="2447" w:author="svcMRProcess" w:date="2015-12-14T21:56:00Z">
        <w:r>
          <w:tab/>
          <w:t>(a)</w:t>
        </w:r>
        <w:r>
          <w:tab/>
          <w:t>a WA registrar; or</w:t>
        </w:r>
      </w:ins>
    </w:p>
    <w:p>
      <w:pPr>
        <w:pStyle w:val="nzDefpara"/>
        <w:rPr>
          <w:ins w:id="2448" w:author="svcMRProcess" w:date="2015-12-14T21:56:00Z"/>
        </w:rPr>
      </w:pPr>
      <w:ins w:id="2449" w:author="svcMRProcess" w:date="2015-12-14T21:56:00Z">
        <w:r>
          <w:tab/>
          <w:t>(b)</w:t>
        </w:r>
        <w:r>
          <w:tab/>
          <w:t>a person authorised or required by a law of a place outside the State to record and give effect to the registration of documents relating to transactions affecting assigned property;</w:t>
        </w:r>
      </w:ins>
    </w:p>
    <w:p>
      <w:pPr>
        <w:pStyle w:val="nzDefstart"/>
        <w:rPr>
          <w:ins w:id="2450" w:author="svcMRProcess" w:date="2015-12-14T21:56:00Z"/>
        </w:rPr>
      </w:pPr>
      <w:ins w:id="2451" w:author="svcMRProcess" w:date="2015-12-14T21:56:00Z">
        <w:r>
          <w:rPr>
            <w:b/>
          </w:rPr>
          <w:tab/>
          <w:t>“</w:t>
        </w:r>
        <w:r>
          <w:rPr>
            <w:rStyle w:val="CharDefText"/>
          </w:rPr>
          <w:t>WA registrar</w:t>
        </w:r>
        <w:r>
          <w:rPr>
            <w:b/>
          </w:rPr>
          <w:t>”</w:t>
        </w:r>
        <w:r>
          <w:t xml:space="preserve"> means —</w:t>
        </w:r>
      </w:ins>
    </w:p>
    <w:p>
      <w:pPr>
        <w:pStyle w:val="nzDefpara"/>
        <w:rPr>
          <w:ins w:id="2452" w:author="svcMRProcess" w:date="2015-12-14T21:56:00Z"/>
        </w:rPr>
      </w:pPr>
      <w:ins w:id="2453" w:author="svcMRProcess" w:date="2015-12-14T21:56:00Z">
        <w:r>
          <w:tab/>
          <w:t>(a)</w:t>
        </w:r>
        <w:r>
          <w:tab/>
          <w:t>the Registrar of Titles; or</w:t>
        </w:r>
      </w:ins>
    </w:p>
    <w:p>
      <w:pPr>
        <w:pStyle w:val="nzDefpara"/>
        <w:rPr>
          <w:ins w:id="2454" w:author="svcMRProcess" w:date="2015-12-14T21:56:00Z"/>
        </w:rPr>
      </w:pPr>
      <w:ins w:id="2455" w:author="svcMRProcess" w:date="2015-12-14T21:56:00Z">
        <w:r>
          <w:tab/>
          <w:t>(b)</w:t>
        </w:r>
        <w:r>
          <w:tab/>
          <w:t>the Registrar of Deeds and Transfers; or</w:t>
        </w:r>
      </w:ins>
    </w:p>
    <w:p>
      <w:pPr>
        <w:pStyle w:val="nzDefpara"/>
        <w:rPr>
          <w:ins w:id="2456" w:author="svcMRProcess" w:date="2015-12-14T21:56:00Z"/>
        </w:rPr>
      </w:pPr>
      <w:ins w:id="2457" w:author="svcMRProcess" w:date="2015-12-14T21:56:00Z">
        <w:r>
          <w:tab/>
          <w:t>(c)</w:t>
        </w:r>
        <w:r>
          <w:tab/>
          <w:t xml:space="preserve">the Minister administering the </w:t>
        </w:r>
        <w:r>
          <w:rPr>
            <w:i/>
            <w:iCs/>
          </w:rPr>
          <w:t>Mining Act 1978</w:t>
        </w:r>
        <w:r>
          <w:t>; or</w:t>
        </w:r>
      </w:ins>
    </w:p>
    <w:p>
      <w:pPr>
        <w:pStyle w:val="nzDefpara"/>
        <w:rPr>
          <w:ins w:id="2458" w:author="svcMRProcess" w:date="2015-12-14T21:56:00Z"/>
        </w:rPr>
      </w:pPr>
      <w:ins w:id="2459" w:author="svcMRProcess" w:date="2015-12-14T21:56:00Z">
        <w:r>
          <w:tab/>
          <w:t>(d)</w:t>
        </w:r>
        <w:r>
          <w:tab/>
          <w:t>any other person authorised by a written law to record and give effect to the registration of documents relating to transactions affecting assigned property.</w:t>
        </w:r>
      </w:ins>
    </w:p>
    <w:p>
      <w:pPr>
        <w:pStyle w:val="nzSubsection"/>
        <w:rPr>
          <w:ins w:id="2460" w:author="svcMRProcess" w:date="2015-12-14T21:56:00Z"/>
        </w:rPr>
      </w:pPr>
      <w:ins w:id="2461" w:author="svcMRProcess" w:date="2015-12-14T21:56:00Z">
        <w:r>
          <w:tab/>
          <w:t>(2)</w:t>
        </w:r>
        <w:r>
          <w:tab/>
          <w:t>A WA registrar is to take notice of this Division and record and register in the appropriate manner the documents necessary to show the effect of this Division.</w:t>
        </w:r>
      </w:ins>
    </w:p>
    <w:p>
      <w:pPr>
        <w:pStyle w:val="nzSubsection"/>
        <w:rPr>
          <w:ins w:id="2462" w:author="svcMRProcess" w:date="2015-12-14T21:56:00Z"/>
        </w:rPr>
      </w:pPr>
      <w:ins w:id="2463" w:author="svcMRProcess" w:date="2015-12-14T21:56:00Z">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ins>
    </w:p>
    <w:p>
      <w:pPr>
        <w:pStyle w:val="nzHeading5"/>
        <w:rPr>
          <w:ins w:id="2464" w:author="svcMRProcess" w:date="2015-12-14T21:56:00Z"/>
        </w:rPr>
      </w:pPr>
      <w:bookmarkStart w:id="2465" w:name="_Toc170015708"/>
      <w:bookmarkStart w:id="2466" w:name="_Toc170033176"/>
      <w:bookmarkStart w:id="2467" w:name="_Toc179687441"/>
      <w:bookmarkStart w:id="2468" w:name="_Toc180401464"/>
      <w:ins w:id="2469" w:author="svcMRProcess" w:date="2015-12-14T21:56:00Z">
        <w:r>
          <w:t>62.</w:t>
        </w:r>
        <w:r>
          <w:tab/>
          <w:t>Completion of necessary transactions</w:t>
        </w:r>
        <w:bookmarkEnd w:id="2465"/>
        <w:bookmarkEnd w:id="2466"/>
        <w:bookmarkEnd w:id="2467"/>
        <w:bookmarkEnd w:id="2468"/>
      </w:ins>
    </w:p>
    <w:p>
      <w:pPr>
        <w:pStyle w:val="nzSubsection"/>
        <w:rPr>
          <w:ins w:id="2470" w:author="svcMRProcess" w:date="2015-12-14T21:56:00Z"/>
        </w:rPr>
      </w:pPr>
      <w:ins w:id="2471" w:author="svcMRProcess" w:date="2015-12-14T21:56:00Z">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ins>
    </w:p>
    <w:p>
      <w:pPr>
        <w:pStyle w:val="nzHeading5"/>
        <w:rPr>
          <w:ins w:id="2472" w:author="svcMRProcess" w:date="2015-12-14T21:56:00Z"/>
        </w:rPr>
      </w:pPr>
      <w:bookmarkStart w:id="2473" w:name="_Toc170015709"/>
      <w:bookmarkStart w:id="2474" w:name="_Toc170033177"/>
      <w:bookmarkStart w:id="2475" w:name="_Toc179687442"/>
      <w:bookmarkStart w:id="2476" w:name="_Toc180401465"/>
      <w:ins w:id="2477" w:author="svcMRProcess" w:date="2015-12-14T21:56:00Z">
        <w:r>
          <w:t>63.</w:t>
        </w:r>
        <w:r>
          <w:tab/>
          <w:t>Arrangements for custody and use of records</w:t>
        </w:r>
        <w:bookmarkEnd w:id="2473"/>
        <w:bookmarkEnd w:id="2474"/>
        <w:bookmarkEnd w:id="2475"/>
        <w:bookmarkEnd w:id="2476"/>
      </w:ins>
    </w:p>
    <w:p>
      <w:pPr>
        <w:pStyle w:val="nzSubsection"/>
        <w:rPr>
          <w:ins w:id="2478" w:author="svcMRProcess" w:date="2015-12-14T21:56:00Z"/>
        </w:rPr>
      </w:pPr>
      <w:ins w:id="2479" w:author="svcMRProcess" w:date="2015-12-14T21:56:00Z">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ins>
    </w:p>
    <w:p>
      <w:pPr>
        <w:pStyle w:val="nzIndenta"/>
        <w:rPr>
          <w:ins w:id="2480" w:author="svcMRProcess" w:date="2015-12-14T21:56:00Z"/>
        </w:rPr>
      </w:pPr>
      <w:ins w:id="2481" w:author="svcMRProcess" w:date="2015-12-14T21:56:00Z">
        <w:r>
          <w:tab/>
          <w:t>(a)</w:t>
        </w:r>
        <w:r>
          <w:tab/>
          <w:t>anything assigned by operation of this Division or otherwise affected by this Division;</w:t>
        </w:r>
      </w:ins>
    </w:p>
    <w:p>
      <w:pPr>
        <w:pStyle w:val="nzIndenta"/>
        <w:rPr>
          <w:ins w:id="2482" w:author="svcMRProcess" w:date="2015-12-14T21:56:00Z"/>
        </w:rPr>
      </w:pPr>
      <w:ins w:id="2483" w:author="svcMRProcess" w:date="2015-12-14T21:56:00Z">
        <w:r>
          <w:tab/>
          <w:t>(b)</w:t>
        </w:r>
        <w:r>
          <w:tab/>
          <w:t>a scheme affected by this Division;</w:t>
        </w:r>
      </w:ins>
    </w:p>
    <w:p>
      <w:pPr>
        <w:pStyle w:val="nzIndenta"/>
        <w:rPr>
          <w:ins w:id="2484" w:author="svcMRProcess" w:date="2015-12-14T21:56:00Z"/>
        </w:rPr>
      </w:pPr>
      <w:ins w:id="2485" w:author="svcMRProcess" w:date="2015-12-14T21:56:00Z">
        <w:r>
          <w:tab/>
          <w:t>(c)</w:t>
        </w:r>
        <w:r>
          <w:tab/>
          <w:t>a person who becomes a member of GESB Superannuation by operation of this Division.</w:t>
        </w:r>
      </w:ins>
    </w:p>
    <w:p>
      <w:pPr>
        <w:pStyle w:val="nzHeading5"/>
        <w:rPr>
          <w:ins w:id="2486" w:author="svcMRProcess" w:date="2015-12-14T21:56:00Z"/>
        </w:rPr>
      </w:pPr>
      <w:bookmarkStart w:id="2487" w:name="_Toc170015710"/>
      <w:bookmarkStart w:id="2488" w:name="_Toc170033178"/>
      <w:bookmarkStart w:id="2489" w:name="_Toc179687443"/>
      <w:bookmarkStart w:id="2490" w:name="_Toc180401466"/>
      <w:ins w:id="2491" w:author="svcMRProcess" w:date="2015-12-14T21:56:00Z">
        <w:r>
          <w:t>64.</w:t>
        </w:r>
        <w:r>
          <w:tab/>
          <w:t>Stamp duty and other taxes</w:t>
        </w:r>
        <w:bookmarkEnd w:id="2487"/>
        <w:bookmarkEnd w:id="2488"/>
        <w:bookmarkEnd w:id="2489"/>
        <w:bookmarkEnd w:id="2490"/>
      </w:ins>
    </w:p>
    <w:p>
      <w:pPr>
        <w:pStyle w:val="nzSubsection"/>
        <w:rPr>
          <w:ins w:id="2492" w:author="svcMRProcess" w:date="2015-12-14T21:56:00Z"/>
        </w:rPr>
      </w:pPr>
      <w:ins w:id="2493" w:author="svcMRProcess" w:date="2015-12-14T21:56:00Z">
        <w:r>
          <w:tab/>
          <w:t>(1)</w:t>
        </w:r>
        <w:r>
          <w:tab/>
          <w:t>In this section —</w:t>
        </w:r>
      </w:ins>
    </w:p>
    <w:p>
      <w:pPr>
        <w:pStyle w:val="nzDefstart"/>
        <w:rPr>
          <w:ins w:id="2494" w:author="svcMRProcess" w:date="2015-12-14T21:56:00Z"/>
        </w:rPr>
      </w:pPr>
      <w:ins w:id="2495" w:author="svcMRProcess" w:date="2015-12-14T21:56:00Z">
        <w:r>
          <w:rPr>
            <w:b/>
          </w:rPr>
          <w:tab/>
          <w:t>“</w:t>
        </w:r>
        <w:r>
          <w:rPr>
            <w:rStyle w:val="CharDefText"/>
          </w:rPr>
          <w:t>foreign tax</w:t>
        </w:r>
        <w:r>
          <w:rPr>
            <w:b/>
          </w:rPr>
          <w:t>”</w:t>
        </w:r>
        <w:r>
          <w:t xml:space="preserve"> means a tax, duty, fee, levy or charge under a law of a place outside the State;</w:t>
        </w:r>
      </w:ins>
    </w:p>
    <w:p>
      <w:pPr>
        <w:pStyle w:val="nzDefstart"/>
        <w:rPr>
          <w:ins w:id="2496" w:author="svcMRProcess" w:date="2015-12-14T21:56:00Z"/>
        </w:rPr>
      </w:pPr>
      <w:ins w:id="2497" w:author="svcMRProcess" w:date="2015-12-14T21:56:00Z">
        <w:r>
          <w:rPr>
            <w:b/>
          </w:rPr>
          <w:tab/>
          <w:t>“</w:t>
        </w:r>
        <w:r>
          <w:rPr>
            <w:rStyle w:val="CharDefText"/>
          </w:rPr>
          <w:t>relevant act</w:t>
        </w:r>
        <w:r>
          <w:rPr>
            <w:b/>
          </w:rPr>
          <w:t>”</w:t>
        </w:r>
        <w:r>
          <w:t xml:space="preserve"> means anything —</w:t>
        </w:r>
      </w:ins>
    </w:p>
    <w:p>
      <w:pPr>
        <w:pStyle w:val="nzDefpara"/>
        <w:rPr>
          <w:ins w:id="2498" w:author="svcMRProcess" w:date="2015-12-14T21:56:00Z"/>
        </w:rPr>
      </w:pPr>
      <w:ins w:id="2499" w:author="svcMRProcess" w:date="2015-12-14T21:56:00Z">
        <w:r>
          <w:tab/>
          <w:t>(a)</w:t>
        </w:r>
        <w:r>
          <w:tab/>
          <w:t>that occurs by operation of this Division; or</w:t>
        </w:r>
      </w:ins>
    </w:p>
    <w:p>
      <w:pPr>
        <w:pStyle w:val="nzDefpara"/>
        <w:rPr>
          <w:ins w:id="2500" w:author="svcMRProcess" w:date="2015-12-14T21:56:00Z"/>
        </w:rPr>
      </w:pPr>
      <w:ins w:id="2501" w:author="svcMRProcess" w:date="2015-12-14T21:56:00Z">
        <w:r>
          <w:tab/>
          <w:t>(b)</w:t>
        </w:r>
        <w:r>
          <w:tab/>
          <w:t>done —</w:t>
        </w:r>
      </w:ins>
    </w:p>
    <w:p>
      <w:pPr>
        <w:pStyle w:val="nzDefsubpara"/>
        <w:rPr>
          <w:ins w:id="2502" w:author="svcMRProcess" w:date="2015-12-14T21:56:00Z"/>
        </w:rPr>
      </w:pPr>
      <w:ins w:id="2503" w:author="svcMRProcess" w:date="2015-12-14T21:56:00Z">
        <w:r>
          <w:tab/>
          <w:t>(i)</w:t>
        </w:r>
        <w:r>
          <w:tab/>
          <w:t>under this Division; or</w:t>
        </w:r>
      </w:ins>
    </w:p>
    <w:p>
      <w:pPr>
        <w:pStyle w:val="nzDefsubpara"/>
        <w:rPr>
          <w:ins w:id="2504" w:author="svcMRProcess" w:date="2015-12-14T21:56:00Z"/>
        </w:rPr>
      </w:pPr>
      <w:ins w:id="2505" w:author="svcMRProcess" w:date="2015-12-14T21:56:00Z">
        <w:r>
          <w:tab/>
          <w:t>(ii)</w:t>
        </w:r>
        <w:r>
          <w:tab/>
          <w:t>to give effect to this Division; or</w:t>
        </w:r>
      </w:ins>
    </w:p>
    <w:p>
      <w:pPr>
        <w:pStyle w:val="nzDefsubpara"/>
        <w:rPr>
          <w:ins w:id="2506" w:author="svcMRProcess" w:date="2015-12-14T21:56:00Z"/>
        </w:rPr>
      </w:pPr>
      <w:ins w:id="2507" w:author="svcMRProcess" w:date="2015-12-14T21:56:00Z">
        <w:r>
          <w:tab/>
          <w:t>(iii)</w:t>
        </w:r>
        <w:r>
          <w:tab/>
          <w:t>for a purpose connected with, or arising out of, giving effect to this Division,</w:t>
        </w:r>
      </w:ins>
    </w:p>
    <w:p>
      <w:pPr>
        <w:pStyle w:val="nzSubsection"/>
        <w:rPr>
          <w:ins w:id="2508" w:author="svcMRProcess" w:date="2015-12-14T21:56:00Z"/>
        </w:rPr>
      </w:pPr>
      <w:ins w:id="2509" w:author="svcMRProcess" w:date="2015-12-14T21:56:00Z">
        <w:r>
          <w:tab/>
        </w:r>
        <w:r>
          <w:tab/>
          <w:t>including a transaction entered into or an instrument or document of any kind made, executed, lodged or given.</w:t>
        </w:r>
      </w:ins>
    </w:p>
    <w:p>
      <w:pPr>
        <w:pStyle w:val="nzSubsection"/>
        <w:rPr>
          <w:ins w:id="2510" w:author="svcMRProcess" w:date="2015-12-14T21:56:00Z"/>
        </w:rPr>
      </w:pPr>
      <w:ins w:id="2511" w:author="svcMRProcess" w:date="2015-12-14T21:56:00Z">
        <w:r>
          <w:tab/>
          <w:t>(2)</w:t>
        </w:r>
        <w:r>
          <w:tab/>
          <w:t xml:space="preserve">Stamp duty under the </w:t>
        </w:r>
        <w:r>
          <w:rPr>
            <w:i/>
            <w:iCs/>
          </w:rPr>
          <w:t>Stamp Act 1921</w:t>
        </w:r>
        <w:r>
          <w:t xml:space="preserve"> is not chargeable in relation to a relevant act.</w:t>
        </w:r>
      </w:ins>
    </w:p>
    <w:p>
      <w:pPr>
        <w:pStyle w:val="nzSubsection"/>
        <w:rPr>
          <w:ins w:id="2512" w:author="svcMRProcess" w:date="2015-12-14T21:56:00Z"/>
        </w:rPr>
      </w:pPr>
      <w:ins w:id="2513" w:author="svcMRProcess" w:date="2015-12-14T21:56:00Z">
        <w:r>
          <w:tab/>
          <w:t>(3)</w:t>
        </w:r>
        <w:r>
          <w:tab/>
          <w:t>Any foreign tax payable in relation to a relevant act is to be paid by the Board and charged to the statutory fund under section 15(2)(c).</w:t>
        </w:r>
      </w:ins>
    </w:p>
    <w:p>
      <w:pPr>
        <w:pStyle w:val="nzSubsection"/>
        <w:rPr>
          <w:ins w:id="2514" w:author="svcMRProcess" w:date="2015-12-14T21:56:00Z"/>
        </w:rPr>
      </w:pPr>
      <w:ins w:id="2515" w:author="svcMRProcess" w:date="2015-12-14T21:56:00Z">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ins>
    </w:p>
    <w:p>
      <w:pPr>
        <w:pStyle w:val="nzSubsection"/>
        <w:rPr>
          <w:ins w:id="2516" w:author="svcMRProcess" w:date="2015-12-14T21:56:00Z"/>
        </w:rPr>
      </w:pPr>
      <w:ins w:id="2517" w:author="svcMRProcess" w:date="2015-12-14T21:56:00Z">
        <w:r>
          <w:tab/>
          <w:t>(5)</w:t>
        </w:r>
        <w:r>
          <w:tab/>
          <w:t>For all purposes and in all proceedings, a certificate under subsection (4) is conclusive evidence of the matters it certifies, except so far as the contrary is shown.</w:t>
        </w:r>
      </w:ins>
    </w:p>
    <w:p>
      <w:pPr>
        <w:pStyle w:val="nzHeading3"/>
        <w:rPr>
          <w:ins w:id="2518" w:author="svcMRProcess" w:date="2015-12-14T21:56:00Z"/>
        </w:rPr>
      </w:pPr>
      <w:bookmarkStart w:id="2519" w:name="_Toc169524818"/>
      <w:bookmarkStart w:id="2520" w:name="_Toc169525114"/>
      <w:bookmarkStart w:id="2521" w:name="_Toc169574100"/>
      <w:bookmarkStart w:id="2522" w:name="_Toc169577511"/>
      <w:bookmarkStart w:id="2523" w:name="_Toc169578255"/>
      <w:bookmarkStart w:id="2524" w:name="_Toc169586486"/>
      <w:bookmarkStart w:id="2525" w:name="_Toc169586998"/>
      <w:bookmarkStart w:id="2526" w:name="_Toc169590036"/>
      <w:bookmarkStart w:id="2527" w:name="_Toc169590198"/>
      <w:bookmarkStart w:id="2528" w:name="_Toc169595048"/>
      <w:bookmarkStart w:id="2529" w:name="_Toc169596295"/>
      <w:bookmarkStart w:id="2530" w:name="_Toc169601639"/>
      <w:bookmarkStart w:id="2531" w:name="_Toc169609062"/>
      <w:bookmarkStart w:id="2532" w:name="_Toc169610505"/>
      <w:bookmarkStart w:id="2533" w:name="_Toc169610711"/>
      <w:bookmarkStart w:id="2534" w:name="_Toc169660787"/>
      <w:bookmarkStart w:id="2535" w:name="_Toc169663193"/>
      <w:bookmarkStart w:id="2536" w:name="_Toc169663398"/>
      <w:bookmarkStart w:id="2537" w:name="_Toc169663603"/>
      <w:bookmarkStart w:id="2538" w:name="_Toc169667316"/>
      <w:bookmarkStart w:id="2539" w:name="_Toc169667522"/>
      <w:bookmarkStart w:id="2540" w:name="_Toc169667728"/>
      <w:bookmarkStart w:id="2541" w:name="_Toc169682823"/>
      <w:bookmarkStart w:id="2542" w:name="_Toc169687916"/>
      <w:bookmarkStart w:id="2543" w:name="_Toc169690622"/>
      <w:bookmarkStart w:id="2544" w:name="_Toc169761096"/>
      <w:bookmarkStart w:id="2545" w:name="_Toc169762413"/>
      <w:bookmarkStart w:id="2546" w:name="_Toc169764984"/>
      <w:bookmarkStart w:id="2547" w:name="_Toc169765467"/>
      <w:bookmarkStart w:id="2548" w:name="_Toc169765867"/>
      <w:bookmarkStart w:id="2549" w:name="_Toc169766078"/>
      <w:bookmarkStart w:id="2550" w:name="_Toc169931528"/>
      <w:bookmarkStart w:id="2551" w:name="_Toc169950833"/>
      <w:bookmarkStart w:id="2552" w:name="_Toc170010261"/>
      <w:bookmarkStart w:id="2553" w:name="_Toc170011120"/>
      <w:bookmarkStart w:id="2554" w:name="_Toc170012137"/>
      <w:bookmarkStart w:id="2555" w:name="_Toc170013434"/>
      <w:bookmarkStart w:id="2556" w:name="_Toc170015283"/>
      <w:bookmarkStart w:id="2557" w:name="_Toc170015711"/>
      <w:bookmarkStart w:id="2558" w:name="_Toc170033179"/>
      <w:bookmarkStart w:id="2559" w:name="_Toc170033390"/>
      <w:bookmarkStart w:id="2560" w:name="_Toc170033923"/>
      <w:bookmarkStart w:id="2561" w:name="_Toc175634199"/>
      <w:bookmarkStart w:id="2562" w:name="_Toc179277958"/>
      <w:bookmarkStart w:id="2563" w:name="_Toc179687444"/>
      <w:bookmarkStart w:id="2564" w:name="_Toc180401467"/>
      <w:ins w:id="2565" w:author="svcMRProcess" w:date="2015-12-14T21:56:00Z">
        <w:r>
          <w:t>Division 5 — Transfer of staff</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ins>
    </w:p>
    <w:p>
      <w:pPr>
        <w:pStyle w:val="nzHeading5"/>
        <w:rPr>
          <w:ins w:id="2566" w:author="svcMRProcess" w:date="2015-12-14T21:56:00Z"/>
        </w:rPr>
      </w:pPr>
      <w:bookmarkStart w:id="2567" w:name="_Toc170015712"/>
      <w:bookmarkStart w:id="2568" w:name="_Toc170033180"/>
      <w:bookmarkStart w:id="2569" w:name="_Toc179687445"/>
      <w:bookmarkStart w:id="2570" w:name="_Toc180401468"/>
      <w:ins w:id="2571" w:author="svcMRProcess" w:date="2015-12-14T21:56:00Z">
        <w:r>
          <w:t>65.</w:t>
        </w:r>
        <w:r>
          <w:tab/>
          <w:t>Terms used in this Division</w:t>
        </w:r>
        <w:bookmarkEnd w:id="2567"/>
        <w:bookmarkEnd w:id="2568"/>
        <w:bookmarkEnd w:id="2569"/>
        <w:bookmarkEnd w:id="2570"/>
      </w:ins>
    </w:p>
    <w:p>
      <w:pPr>
        <w:pStyle w:val="nzSubsection"/>
        <w:rPr>
          <w:ins w:id="2572" w:author="svcMRProcess" w:date="2015-12-14T21:56:00Z"/>
        </w:rPr>
      </w:pPr>
      <w:ins w:id="2573" w:author="svcMRProcess" w:date="2015-12-14T21:56:00Z">
        <w:r>
          <w:tab/>
          <w:t>(1)</w:t>
        </w:r>
        <w:r>
          <w:tab/>
          <w:t>In this Division —</w:t>
        </w:r>
      </w:ins>
    </w:p>
    <w:p>
      <w:pPr>
        <w:pStyle w:val="nzDefstart"/>
        <w:rPr>
          <w:ins w:id="2574" w:author="svcMRProcess" w:date="2015-12-14T21:56:00Z"/>
        </w:rPr>
      </w:pPr>
      <w:ins w:id="2575" w:author="svcMRProcess" w:date="2015-12-14T21:56:00Z">
        <w:r>
          <w:rPr>
            <w:b/>
          </w:rPr>
          <w:tab/>
          <w:t>“</w:t>
        </w:r>
        <w:r>
          <w:rPr>
            <w:rStyle w:val="CharDefText"/>
          </w:rPr>
          <w:t>department</w:t>
        </w:r>
        <w:r>
          <w:rPr>
            <w:b/>
          </w:rPr>
          <w:t>”</w:t>
        </w:r>
        <w:r>
          <w:t xml:space="preserve"> means the department of the Public Service principally assisting in the administration of this Act;</w:t>
        </w:r>
      </w:ins>
    </w:p>
    <w:p>
      <w:pPr>
        <w:pStyle w:val="nzDefstart"/>
        <w:rPr>
          <w:ins w:id="2576" w:author="svcMRProcess" w:date="2015-12-14T21:56:00Z"/>
        </w:rPr>
      </w:pPr>
      <w:ins w:id="2577" w:author="svcMRProcess" w:date="2015-12-14T21:56:00Z">
        <w:r>
          <w:rPr>
            <w:b/>
          </w:rPr>
          <w:tab/>
          <w:t>“</w:t>
        </w:r>
        <w:r>
          <w:rPr>
            <w:rStyle w:val="CharDefText"/>
          </w:rPr>
          <w:t>election</w:t>
        </w:r>
        <w:r>
          <w:rPr>
            <w:b/>
          </w:rPr>
          <w:t>”</w:t>
        </w:r>
        <w:r>
          <w:t xml:space="preserve"> means an election made in accordance with section 67;</w:t>
        </w:r>
      </w:ins>
    </w:p>
    <w:p>
      <w:pPr>
        <w:pStyle w:val="nzDefstart"/>
        <w:rPr>
          <w:ins w:id="2578" w:author="svcMRProcess" w:date="2015-12-14T21:56:00Z"/>
        </w:rPr>
      </w:pPr>
      <w:ins w:id="2579" w:author="svcMRProcess" w:date="2015-12-14T21:56:00Z">
        <w:r>
          <w:rPr>
            <w:b/>
          </w:rPr>
          <w:tab/>
          <w:t>“</w:t>
        </w:r>
        <w:r>
          <w:rPr>
            <w:rStyle w:val="CharDefText"/>
          </w:rPr>
          <w:t>industrial instrument</w:t>
        </w:r>
        <w:r>
          <w:rPr>
            <w:b/>
          </w:rPr>
          <w: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ins>
    </w:p>
    <w:p>
      <w:pPr>
        <w:pStyle w:val="nzDefstart"/>
        <w:rPr>
          <w:ins w:id="2580" w:author="svcMRProcess" w:date="2015-12-14T21:56:00Z"/>
        </w:rPr>
      </w:pPr>
      <w:ins w:id="2581" w:author="svcMRProcess" w:date="2015-12-14T21:56:00Z">
        <w:r>
          <w:rPr>
            <w:b/>
          </w:rPr>
          <w:tab/>
          <w:t>“</w:t>
        </w:r>
        <w:r>
          <w:rPr>
            <w:rStyle w:val="CharDefText"/>
          </w:rPr>
          <w:t>protected matter</w:t>
        </w:r>
        <w:r>
          <w:rPr>
            <w:b/>
          </w:rPr>
          <w:t>”</w:t>
        </w:r>
        <w:r>
          <w:t xml:space="preserve"> means any of the following —</w:t>
        </w:r>
      </w:ins>
    </w:p>
    <w:p>
      <w:pPr>
        <w:pStyle w:val="nzDefpara"/>
        <w:rPr>
          <w:ins w:id="2582" w:author="svcMRProcess" w:date="2015-12-14T21:56:00Z"/>
        </w:rPr>
      </w:pPr>
      <w:ins w:id="2583" w:author="svcMRProcess" w:date="2015-12-14T21:56:00Z">
        <w:r>
          <w:tab/>
          <w:t>(a)</w:t>
        </w:r>
        <w:r>
          <w:tab/>
          <w:t>remuneration;</w:t>
        </w:r>
      </w:ins>
    </w:p>
    <w:p>
      <w:pPr>
        <w:pStyle w:val="nzDefpara"/>
        <w:rPr>
          <w:ins w:id="2584" w:author="svcMRProcess" w:date="2015-12-14T21:56:00Z"/>
        </w:rPr>
      </w:pPr>
      <w:ins w:id="2585" w:author="svcMRProcess" w:date="2015-12-14T21:56:00Z">
        <w:r>
          <w:tab/>
          <w:t>(b)</w:t>
        </w:r>
        <w:r>
          <w:tab/>
          <w:t>leave;</w:t>
        </w:r>
      </w:ins>
    </w:p>
    <w:p>
      <w:pPr>
        <w:pStyle w:val="nzDefpara"/>
        <w:rPr>
          <w:ins w:id="2586" w:author="svcMRProcess" w:date="2015-12-14T21:56:00Z"/>
        </w:rPr>
      </w:pPr>
      <w:ins w:id="2587" w:author="svcMRProcess" w:date="2015-12-14T21:56:00Z">
        <w:r>
          <w:tab/>
          <w:t>(c)</w:t>
        </w:r>
        <w:r>
          <w:tab/>
          <w:t>workload management;</w:t>
        </w:r>
      </w:ins>
    </w:p>
    <w:p>
      <w:pPr>
        <w:pStyle w:val="nzDefpara"/>
        <w:rPr>
          <w:ins w:id="2588" w:author="svcMRProcess" w:date="2015-12-14T21:56:00Z"/>
        </w:rPr>
      </w:pPr>
      <w:ins w:id="2589" w:author="svcMRProcess" w:date="2015-12-14T21:56:00Z">
        <w:r>
          <w:tab/>
          <w:t>(d)</w:t>
        </w:r>
        <w:r>
          <w:tab/>
          <w:t>working hours;</w:t>
        </w:r>
      </w:ins>
    </w:p>
    <w:p>
      <w:pPr>
        <w:pStyle w:val="nzDefpara"/>
        <w:rPr>
          <w:ins w:id="2590" w:author="svcMRProcess" w:date="2015-12-14T21:56:00Z"/>
        </w:rPr>
      </w:pPr>
      <w:ins w:id="2591" w:author="svcMRProcess" w:date="2015-12-14T21:56:00Z">
        <w:r>
          <w:tab/>
          <w:t>(e)</w:t>
        </w:r>
        <w:r>
          <w:tab/>
          <w:t>flexible working arrangements;</w:t>
        </w:r>
      </w:ins>
    </w:p>
    <w:p>
      <w:pPr>
        <w:pStyle w:val="nzDefpara"/>
        <w:rPr>
          <w:ins w:id="2592" w:author="svcMRProcess" w:date="2015-12-14T21:56:00Z"/>
        </w:rPr>
      </w:pPr>
      <w:ins w:id="2593" w:author="svcMRProcess" w:date="2015-12-14T21:56:00Z">
        <w:r>
          <w:tab/>
          <w:t>(f)</w:t>
        </w:r>
        <w:r>
          <w:tab/>
          <w:t>professional development;</w:t>
        </w:r>
      </w:ins>
    </w:p>
    <w:p>
      <w:pPr>
        <w:pStyle w:val="nzDefstart"/>
        <w:rPr>
          <w:ins w:id="2594" w:author="svcMRProcess" w:date="2015-12-14T21:56:00Z"/>
        </w:rPr>
      </w:pPr>
      <w:ins w:id="2595" w:author="svcMRProcess" w:date="2015-12-14T21:56:00Z">
        <w:r>
          <w:rPr>
            <w:b/>
          </w:rPr>
          <w:tab/>
          <w:t>“</w:t>
        </w:r>
        <w:r>
          <w:rPr>
            <w:rStyle w:val="CharDefText"/>
          </w:rPr>
          <w:t>transferred employee</w:t>
        </w:r>
        <w:r>
          <w:rPr>
            <w:b/>
          </w:rPr>
          <w:t>”</w:t>
        </w:r>
        <w:r>
          <w:t xml:space="preserve"> means a person who becomes an employee of MutualCo by operation of section 66(1).</w:t>
        </w:r>
      </w:ins>
    </w:p>
    <w:p>
      <w:pPr>
        <w:pStyle w:val="nzSubsection"/>
        <w:rPr>
          <w:ins w:id="2596" w:author="svcMRProcess" w:date="2015-12-14T21:56:00Z"/>
        </w:rPr>
      </w:pPr>
      <w:ins w:id="2597" w:author="svcMRProcess" w:date="2015-12-14T21:56:00Z">
        <w:r>
          <w:tab/>
          <w:t>(2)</w:t>
        </w:r>
        <w:r>
          <w:tab/>
          <w:t xml:space="preserve">In this Division each of the following terms has the meaning given in the </w:t>
        </w:r>
        <w:r>
          <w:rPr>
            <w:i/>
            <w:iCs/>
          </w:rPr>
          <w:t>Public Sector Management Act 1994</w:t>
        </w:r>
        <w:r>
          <w:t xml:space="preserve"> section 3(1) —</w:t>
        </w:r>
      </w:ins>
    </w:p>
    <w:p>
      <w:pPr>
        <w:pStyle w:val="nzIndenta"/>
        <w:rPr>
          <w:ins w:id="2598" w:author="svcMRProcess" w:date="2015-12-14T21:56:00Z"/>
        </w:rPr>
      </w:pPr>
      <w:ins w:id="2599" w:author="svcMRProcess" w:date="2015-12-14T21:56:00Z">
        <w:r>
          <w:tab/>
          <w:t>(a)</w:t>
        </w:r>
        <w:r>
          <w:tab/>
        </w:r>
        <w:r>
          <w:rPr>
            <w:b/>
          </w:rPr>
          <w:t>“</w:t>
        </w:r>
        <w:r>
          <w:rPr>
            <w:rStyle w:val="CharDefText"/>
          </w:rPr>
          <w:t>employing authority</w:t>
        </w:r>
        <w:r>
          <w:rPr>
            <w:b/>
          </w:rPr>
          <w:t>”</w:t>
        </w:r>
        <w:r>
          <w:t>;</w:t>
        </w:r>
      </w:ins>
    </w:p>
    <w:p>
      <w:pPr>
        <w:pStyle w:val="nzIndenta"/>
        <w:rPr>
          <w:ins w:id="2600" w:author="svcMRProcess" w:date="2015-12-14T21:56:00Z"/>
        </w:rPr>
      </w:pPr>
      <w:ins w:id="2601" w:author="svcMRProcess" w:date="2015-12-14T21:56:00Z">
        <w:r>
          <w:tab/>
          <w:t>(b)</w:t>
        </w:r>
        <w:r>
          <w:tab/>
        </w:r>
        <w:r>
          <w:rPr>
            <w:b/>
          </w:rPr>
          <w:t>“</w:t>
        </w:r>
        <w:r>
          <w:rPr>
            <w:rStyle w:val="CharDefText"/>
          </w:rPr>
          <w:t>permanent officer</w:t>
        </w:r>
        <w:r>
          <w:rPr>
            <w:b/>
          </w:rPr>
          <w:t>”</w:t>
        </w:r>
        <w:r>
          <w:t>;</w:t>
        </w:r>
      </w:ins>
    </w:p>
    <w:p>
      <w:pPr>
        <w:pStyle w:val="nzIndenta"/>
        <w:rPr>
          <w:ins w:id="2602" w:author="svcMRProcess" w:date="2015-12-14T21:56:00Z"/>
        </w:rPr>
      </w:pPr>
      <w:ins w:id="2603" w:author="svcMRProcess" w:date="2015-12-14T21:56:00Z">
        <w:r>
          <w:tab/>
          <w:t>(c)</w:t>
        </w:r>
        <w:r>
          <w:tab/>
        </w:r>
        <w:r>
          <w:rPr>
            <w:b/>
          </w:rPr>
          <w:t>“</w:t>
        </w:r>
        <w:r>
          <w:rPr>
            <w:rStyle w:val="CharDefText"/>
          </w:rPr>
          <w:t>public service officer</w:t>
        </w:r>
        <w:r>
          <w:rPr>
            <w:b/>
          </w:rPr>
          <w:t>”</w:t>
        </w:r>
        <w:r>
          <w:t>;</w:t>
        </w:r>
      </w:ins>
    </w:p>
    <w:p>
      <w:pPr>
        <w:pStyle w:val="nzIndenta"/>
        <w:rPr>
          <w:ins w:id="2604" w:author="svcMRProcess" w:date="2015-12-14T21:56:00Z"/>
        </w:rPr>
      </w:pPr>
      <w:ins w:id="2605" w:author="svcMRProcess" w:date="2015-12-14T21:56:00Z">
        <w:r>
          <w:tab/>
          <w:t>(d)</w:t>
        </w:r>
        <w:r>
          <w:tab/>
        </w:r>
        <w:r>
          <w:rPr>
            <w:b/>
          </w:rPr>
          <w:t>“</w:t>
        </w:r>
        <w:r>
          <w:rPr>
            <w:rStyle w:val="CharDefText"/>
          </w:rPr>
          <w:t>term officer</w:t>
        </w:r>
        <w:r>
          <w:rPr>
            <w:b/>
          </w:rPr>
          <w:t>”</w:t>
        </w:r>
        <w:r>
          <w:t>.</w:t>
        </w:r>
      </w:ins>
    </w:p>
    <w:p>
      <w:pPr>
        <w:pStyle w:val="nzHeading5"/>
        <w:rPr>
          <w:ins w:id="2606" w:author="svcMRProcess" w:date="2015-12-14T21:56:00Z"/>
        </w:rPr>
      </w:pPr>
      <w:bookmarkStart w:id="2607" w:name="_Toc170015713"/>
      <w:bookmarkStart w:id="2608" w:name="_Toc170033181"/>
      <w:bookmarkStart w:id="2609" w:name="_Toc179687446"/>
      <w:bookmarkStart w:id="2610" w:name="_Toc180401469"/>
      <w:ins w:id="2611" w:author="svcMRProcess" w:date="2015-12-14T21:56:00Z">
        <w:r>
          <w:t>66.</w:t>
        </w:r>
        <w:r>
          <w:tab/>
          <w:t>Transfer of staff to MutualCo</w:t>
        </w:r>
        <w:bookmarkEnd w:id="2607"/>
        <w:bookmarkEnd w:id="2608"/>
        <w:bookmarkEnd w:id="2609"/>
        <w:bookmarkEnd w:id="2610"/>
      </w:ins>
    </w:p>
    <w:p>
      <w:pPr>
        <w:pStyle w:val="nzSubsection"/>
        <w:rPr>
          <w:ins w:id="2612" w:author="svcMRProcess" w:date="2015-12-14T21:56:00Z"/>
        </w:rPr>
      </w:pPr>
      <w:ins w:id="2613" w:author="svcMRProcess" w:date="2015-12-14T21:56:00Z">
        <w:r>
          <w:tab/>
          <w:t>(1)</w:t>
        </w:r>
        <w:r>
          <w:tab/>
          <w:t>At the transfer time —</w:t>
        </w:r>
      </w:ins>
    </w:p>
    <w:p>
      <w:pPr>
        <w:pStyle w:val="nzIndenta"/>
        <w:rPr>
          <w:ins w:id="2614" w:author="svcMRProcess" w:date="2015-12-14T21:56:00Z"/>
        </w:rPr>
      </w:pPr>
      <w:ins w:id="2615" w:author="svcMRProcess" w:date="2015-12-14T21:56:00Z">
        <w:r>
          <w:tab/>
          <w:t>(a)</w:t>
        </w:r>
        <w:r>
          <w:tab/>
          <w:t>each person employed as a public service officer in accordance with section 11(1) or as the chief executive officer of the Board becomes an employee of MutualCo employed under a contract of employment between the person and MutualCo; and</w:t>
        </w:r>
      </w:ins>
    </w:p>
    <w:p>
      <w:pPr>
        <w:pStyle w:val="nzIndenta"/>
        <w:rPr>
          <w:ins w:id="2616" w:author="svcMRProcess" w:date="2015-12-14T21:56:00Z"/>
        </w:rPr>
      </w:pPr>
      <w:ins w:id="2617" w:author="svcMRProcess" w:date="2015-12-14T21:56:00Z">
        <w:r>
          <w:tab/>
          <w:t>(b)</w:t>
        </w:r>
        <w:r>
          <w:tab/>
          <w:t>each person employed by the Board under section 11(2) other than on a casual basis becomes an employee of MutualCo which is substituted for the Board as a party to the person’s contract of employment,</w:t>
        </w:r>
      </w:ins>
    </w:p>
    <w:p>
      <w:pPr>
        <w:pStyle w:val="nzSubsection"/>
        <w:rPr>
          <w:ins w:id="2618" w:author="svcMRProcess" w:date="2015-12-14T21:56:00Z"/>
        </w:rPr>
      </w:pPr>
      <w:ins w:id="2619" w:author="svcMRProcess" w:date="2015-12-14T21:56:00Z">
        <w:r>
          <w:tab/>
        </w:r>
        <w:r>
          <w:tab/>
          <w:t>unless, at that time, the person’s employment terminates other than by operation of this Division.</w:t>
        </w:r>
      </w:ins>
    </w:p>
    <w:p>
      <w:pPr>
        <w:pStyle w:val="nzSubsection"/>
        <w:rPr>
          <w:ins w:id="2620" w:author="svcMRProcess" w:date="2015-12-14T21:56:00Z"/>
        </w:rPr>
      </w:pPr>
      <w:ins w:id="2621" w:author="svcMRProcess" w:date="2015-12-14T21:56:00Z">
        <w:r>
          <w:tab/>
          <w:t>(2)</w:t>
        </w:r>
        <w:r>
          <w:tab/>
          <w:t>A transferred employee’s contract of employment is to be taken to include each term or condition that —</w:t>
        </w:r>
      </w:ins>
    </w:p>
    <w:p>
      <w:pPr>
        <w:pStyle w:val="nzIndenta"/>
        <w:rPr>
          <w:ins w:id="2622" w:author="svcMRProcess" w:date="2015-12-14T21:56:00Z"/>
        </w:rPr>
      </w:pPr>
      <w:ins w:id="2623" w:author="svcMRProcess" w:date="2015-12-14T21:56:00Z">
        <w:r>
          <w:tab/>
          <w:t>(a)</w:t>
        </w:r>
        <w:r>
          <w:tab/>
          <w:t>applied to the person immediately before the transfer time under a contract of employment or industrial instrument; and</w:t>
        </w:r>
      </w:ins>
    </w:p>
    <w:p>
      <w:pPr>
        <w:pStyle w:val="nzIndenta"/>
        <w:rPr>
          <w:ins w:id="2624" w:author="svcMRProcess" w:date="2015-12-14T21:56:00Z"/>
        </w:rPr>
      </w:pPr>
      <w:ins w:id="2625" w:author="svcMRProcess" w:date="2015-12-14T21:56:00Z">
        <w:r>
          <w:tab/>
          <w:t>(b)</w:t>
        </w:r>
        <w:r>
          <w:tab/>
          <w:t>relates to a protected matter.</w:t>
        </w:r>
      </w:ins>
    </w:p>
    <w:p>
      <w:pPr>
        <w:pStyle w:val="nzSubsection"/>
        <w:rPr>
          <w:ins w:id="2626" w:author="svcMRProcess" w:date="2015-12-14T21:56:00Z"/>
        </w:rPr>
      </w:pPr>
      <w:ins w:id="2627" w:author="svcMRProcess" w:date="2015-12-14T21:56:00Z">
        <w:r>
          <w:tab/>
          <w:t>(3)</w:t>
        </w:r>
        <w:r>
          <w:tab/>
          <w:t>A transferred employee’s rights against MutualCo include each accruing or accrued right that —</w:t>
        </w:r>
      </w:ins>
    </w:p>
    <w:p>
      <w:pPr>
        <w:pStyle w:val="nzIndenta"/>
        <w:rPr>
          <w:ins w:id="2628" w:author="svcMRProcess" w:date="2015-12-14T21:56:00Z"/>
        </w:rPr>
      </w:pPr>
      <w:ins w:id="2629" w:author="svcMRProcess" w:date="2015-12-14T21:56:00Z">
        <w:r>
          <w:tab/>
          <w:t>(a)</w:t>
        </w:r>
        <w:r>
          <w:tab/>
          <w:t>the person had immediately before the transfer time under a contract of employment or industrial instrument; and</w:t>
        </w:r>
      </w:ins>
    </w:p>
    <w:p>
      <w:pPr>
        <w:pStyle w:val="nzIndenta"/>
        <w:rPr>
          <w:ins w:id="2630" w:author="svcMRProcess" w:date="2015-12-14T21:56:00Z"/>
        </w:rPr>
      </w:pPr>
      <w:ins w:id="2631" w:author="svcMRProcess" w:date="2015-12-14T21:56:00Z">
        <w:r>
          <w:tab/>
          <w:t>(b)</w:t>
        </w:r>
        <w:r>
          <w:tab/>
          <w:t>relates to a protected matter.</w:t>
        </w:r>
      </w:ins>
    </w:p>
    <w:p>
      <w:pPr>
        <w:pStyle w:val="nzSubsection"/>
        <w:rPr>
          <w:ins w:id="2632" w:author="svcMRProcess" w:date="2015-12-14T21:56:00Z"/>
        </w:rPr>
      </w:pPr>
      <w:ins w:id="2633" w:author="svcMRProcess" w:date="2015-12-14T21:56:00Z">
        <w:r>
          <w:tab/>
          <w:t>(4)</w:t>
        </w:r>
        <w:r>
          <w:tab/>
          <w:t>For the purpose of working out when an accruing right referred to in subsection (3) accrues the person’s employment in the public sector is to be taken to have been employment with MutualCo.</w:t>
        </w:r>
      </w:ins>
    </w:p>
    <w:p>
      <w:pPr>
        <w:pStyle w:val="nzSubsection"/>
        <w:rPr>
          <w:ins w:id="2634" w:author="svcMRProcess" w:date="2015-12-14T21:56:00Z"/>
        </w:rPr>
      </w:pPr>
      <w:ins w:id="2635" w:author="svcMRProcess" w:date="2015-12-14T21:56:00Z">
        <w:r>
          <w:tab/>
          <w:t>(5)</w:t>
        </w:r>
        <w:r>
          <w:tab/>
          <w:t>Despite subsections (2) and (3) —</w:t>
        </w:r>
      </w:ins>
    </w:p>
    <w:p>
      <w:pPr>
        <w:pStyle w:val="nzIndenta"/>
        <w:rPr>
          <w:ins w:id="2636" w:author="svcMRProcess" w:date="2015-12-14T21:56:00Z"/>
        </w:rPr>
      </w:pPr>
      <w:ins w:id="2637" w:author="svcMRProcess" w:date="2015-12-14T21:56:00Z">
        <w:r>
          <w:tab/>
          <w:t>(a)</w:t>
        </w:r>
        <w:r>
          <w:tab/>
          <w:t>a person’s contract of employment with MutualCo does not include a term or condition; and</w:t>
        </w:r>
      </w:ins>
    </w:p>
    <w:p>
      <w:pPr>
        <w:pStyle w:val="nzIndenta"/>
        <w:rPr>
          <w:ins w:id="2638" w:author="svcMRProcess" w:date="2015-12-14T21:56:00Z"/>
        </w:rPr>
      </w:pPr>
      <w:ins w:id="2639" w:author="svcMRProcess" w:date="2015-12-14T21:56:00Z">
        <w:r>
          <w:tab/>
          <w:t>(b)</w:t>
        </w:r>
        <w:r>
          <w:tab/>
          <w:t>a person’s rights against MutualCo do not include a right,</w:t>
        </w:r>
      </w:ins>
    </w:p>
    <w:p>
      <w:pPr>
        <w:pStyle w:val="nzSubsection"/>
        <w:rPr>
          <w:ins w:id="2640" w:author="svcMRProcess" w:date="2015-12-14T21:56:00Z"/>
        </w:rPr>
      </w:pPr>
      <w:ins w:id="2641" w:author="svcMRProcess" w:date="2015-12-14T21:56:00Z">
        <w:r>
          <w:tab/>
        </w:r>
        <w:r>
          <w:tab/>
          <w:t>to the extent that it requires or permits contributions to be made by or for the person to a particular superannuation scheme or to a particular type of superannuation scheme.</w:t>
        </w:r>
      </w:ins>
    </w:p>
    <w:p>
      <w:pPr>
        <w:pStyle w:val="nzSubsection"/>
        <w:rPr>
          <w:ins w:id="2642" w:author="svcMRProcess" w:date="2015-12-14T21:56:00Z"/>
        </w:rPr>
      </w:pPr>
      <w:ins w:id="2643" w:author="svcMRProcess" w:date="2015-12-14T21:56:00Z">
        <w:r>
          <w:tab/>
          <w:t>(6)</w:t>
        </w:r>
        <w:r>
          <w:tab/>
          <w:t>Nothing in this section prevents the subsequent variation or replacement of a term, condition or right referred to in subsection (2) or (3).</w:t>
        </w:r>
      </w:ins>
    </w:p>
    <w:p>
      <w:pPr>
        <w:pStyle w:val="nzSubsection"/>
        <w:rPr>
          <w:ins w:id="2644" w:author="svcMRProcess" w:date="2015-12-14T21:56:00Z"/>
        </w:rPr>
      </w:pPr>
      <w:ins w:id="2645" w:author="svcMRProcess" w:date="2015-12-14T21:56:00Z">
        <w:r>
          <w:tab/>
          <w:t>(7)</w:t>
        </w:r>
        <w:r>
          <w:tab/>
          <w:t xml:space="preserve">The regulations referred to in the </w:t>
        </w:r>
        <w:r>
          <w:rPr>
            <w:i/>
            <w:iCs/>
          </w:rPr>
          <w:t>Public Sector Management Act 1994</w:t>
        </w:r>
        <w:r>
          <w:t xml:space="preserve"> section 94 do not apply in relation to a change of employment effected by operation of subsection (1).</w:t>
        </w:r>
      </w:ins>
    </w:p>
    <w:p>
      <w:pPr>
        <w:pStyle w:val="nzHeading5"/>
        <w:rPr>
          <w:ins w:id="2646" w:author="svcMRProcess" w:date="2015-12-14T21:56:00Z"/>
        </w:rPr>
      </w:pPr>
      <w:bookmarkStart w:id="2647" w:name="_Toc170015714"/>
      <w:bookmarkStart w:id="2648" w:name="_Toc170033182"/>
      <w:bookmarkStart w:id="2649" w:name="_Toc179687447"/>
      <w:bookmarkStart w:id="2650" w:name="_Toc180401470"/>
      <w:ins w:id="2651" w:author="svcMRProcess" w:date="2015-12-14T21:56:00Z">
        <w:r>
          <w:t>67.</w:t>
        </w:r>
        <w:r>
          <w:tab/>
          <w:t>Election as to employment</w:t>
        </w:r>
        <w:bookmarkEnd w:id="2647"/>
        <w:bookmarkEnd w:id="2648"/>
        <w:bookmarkEnd w:id="2649"/>
        <w:bookmarkEnd w:id="2650"/>
      </w:ins>
    </w:p>
    <w:p>
      <w:pPr>
        <w:pStyle w:val="nzSubsection"/>
        <w:rPr>
          <w:ins w:id="2652" w:author="svcMRProcess" w:date="2015-12-14T21:56:00Z"/>
        </w:rPr>
      </w:pPr>
      <w:ins w:id="2653" w:author="svcMRProcess" w:date="2015-12-14T21:56:00Z">
        <w:r>
          <w:tab/>
          <w:t>(1)</w:t>
        </w:r>
        <w:r>
          <w:tab/>
          <w:t>A transferred employee may elect, by giving written notice to MutualCo, to —</w:t>
        </w:r>
      </w:ins>
    </w:p>
    <w:p>
      <w:pPr>
        <w:pStyle w:val="nzIndenta"/>
        <w:rPr>
          <w:ins w:id="2654" w:author="svcMRProcess" w:date="2015-12-14T21:56:00Z"/>
        </w:rPr>
      </w:pPr>
      <w:ins w:id="2655" w:author="svcMRProcess" w:date="2015-12-14T21:56:00Z">
        <w:r>
          <w:tab/>
          <w:t>(a)</w:t>
        </w:r>
        <w:r>
          <w:tab/>
          <w:t>remain an employee of MutualCo; or</w:t>
        </w:r>
      </w:ins>
    </w:p>
    <w:p>
      <w:pPr>
        <w:pStyle w:val="nzIndenta"/>
        <w:rPr>
          <w:ins w:id="2656" w:author="svcMRProcess" w:date="2015-12-14T21:56:00Z"/>
        </w:rPr>
      </w:pPr>
      <w:ins w:id="2657" w:author="svcMRProcess" w:date="2015-12-14T21:56:00Z">
        <w:r>
          <w:tab/>
          <w:t>(b)</w:t>
        </w:r>
        <w:r>
          <w:tab/>
          <w:t>return to the public sector.</w:t>
        </w:r>
      </w:ins>
    </w:p>
    <w:p>
      <w:pPr>
        <w:pStyle w:val="nzSubsection"/>
        <w:rPr>
          <w:ins w:id="2658" w:author="svcMRProcess" w:date="2015-12-14T21:56:00Z"/>
        </w:rPr>
      </w:pPr>
      <w:ins w:id="2659" w:author="svcMRProcess" w:date="2015-12-14T21:56:00Z">
        <w:r>
          <w:tab/>
          <w:t>(2)</w:t>
        </w:r>
        <w:r>
          <w:tab/>
          <w:t>An election cannot be made after the person has become entitled to a transition payment under section 68.</w:t>
        </w:r>
      </w:ins>
    </w:p>
    <w:p>
      <w:pPr>
        <w:pStyle w:val="nzSubsection"/>
        <w:rPr>
          <w:ins w:id="2660" w:author="svcMRProcess" w:date="2015-12-14T21:56:00Z"/>
        </w:rPr>
      </w:pPr>
      <w:ins w:id="2661" w:author="svcMRProcess" w:date="2015-12-14T21:56:00Z">
        <w:r>
          <w:tab/>
          <w:t>(3)</w:t>
        </w:r>
        <w:r>
          <w:tab/>
          <w:t>An election cannot be withdrawn or revoked.</w:t>
        </w:r>
      </w:ins>
    </w:p>
    <w:p>
      <w:pPr>
        <w:pStyle w:val="nzHeading5"/>
        <w:rPr>
          <w:ins w:id="2662" w:author="svcMRProcess" w:date="2015-12-14T21:56:00Z"/>
        </w:rPr>
      </w:pPr>
      <w:bookmarkStart w:id="2663" w:name="_Toc170015715"/>
      <w:bookmarkStart w:id="2664" w:name="_Toc170033183"/>
      <w:bookmarkStart w:id="2665" w:name="_Toc179687448"/>
      <w:bookmarkStart w:id="2666" w:name="_Toc180401471"/>
      <w:ins w:id="2667" w:author="svcMRProcess" w:date="2015-12-14T21:56:00Z">
        <w:r>
          <w:t>68.</w:t>
        </w:r>
        <w:r>
          <w:tab/>
          <w:t>Transition payment for staff not electing to return</w:t>
        </w:r>
        <w:bookmarkEnd w:id="2663"/>
        <w:bookmarkEnd w:id="2664"/>
        <w:bookmarkEnd w:id="2665"/>
        <w:bookmarkEnd w:id="2666"/>
      </w:ins>
    </w:p>
    <w:p>
      <w:pPr>
        <w:pStyle w:val="nzSubsection"/>
        <w:rPr>
          <w:ins w:id="2668" w:author="svcMRProcess" w:date="2015-12-14T21:56:00Z"/>
        </w:rPr>
      </w:pPr>
      <w:ins w:id="2669" w:author="svcMRProcess" w:date="2015-12-14T21:56:00Z">
        <w:r>
          <w:tab/>
          <w:t>(1)</w:t>
        </w:r>
        <w:r>
          <w:tab/>
          <w:t>A transferred employee becomes entitled to a transition payment if —</w:t>
        </w:r>
      </w:ins>
    </w:p>
    <w:p>
      <w:pPr>
        <w:pStyle w:val="nzIndenta"/>
        <w:rPr>
          <w:ins w:id="2670" w:author="svcMRProcess" w:date="2015-12-14T21:56:00Z"/>
        </w:rPr>
      </w:pPr>
      <w:ins w:id="2671" w:author="svcMRProcess" w:date="2015-12-14T21:56:00Z">
        <w:r>
          <w:tab/>
          <w:t>(a)</w:t>
        </w:r>
        <w:r>
          <w:tab/>
          <w:t>the person elects to remain an employee of MutualCo; or</w:t>
        </w:r>
      </w:ins>
    </w:p>
    <w:p>
      <w:pPr>
        <w:pStyle w:val="nzIndenta"/>
        <w:rPr>
          <w:ins w:id="2672" w:author="svcMRProcess" w:date="2015-12-14T21:56:00Z"/>
        </w:rPr>
      </w:pPr>
      <w:ins w:id="2673" w:author="svcMRProcess" w:date="2015-12-14T21:56:00Z">
        <w:r>
          <w:tab/>
          <w:t>(b)</w:t>
        </w:r>
        <w:r>
          <w:tab/>
          <w:t>the person enters into a contract of employment with MutualCo that replaces the contract referred to in section 66(1); or</w:t>
        </w:r>
      </w:ins>
    </w:p>
    <w:p>
      <w:pPr>
        <w:pStyle w:val="nzIndenta"/>
        <w:rPr>
          <w:ins w:id="2674" w:author="svcMRProcess" w:date="2015-12-14T21:56:00Z"/>
        </w:rPr>
      </w:pPr>
      <w:ins w:id="2675" w:author="svcMRProcess" w:date="2015-12-14T21:56:00Z">
        <w:r>
          <w:tab/>
          <w:t>(c)</w:t>
        </w:r>
        <w:r>
          <w:tab/>
          <w:t>a period of 12 months has expired after the end of the day on which the transfer time occurs and the person has neither —</w:t>
        </w:r>
      </w:ins>
    </w:p>
    <w:p>
      <w:pPr>
        <w:pStyle w:val="nzIndenti"/>
        <w:rPr>
          <w:ins w:id="2676" w:author="svcMRProcess" w:date="2015-12-14T21:56:00Z"/>
        </w:rPr>
      </w:pPr>
      <w:ins w:id="2677" w:author="svcMRProcess" w:date="2015-12-14T21:56:00Z">
        <w:r>
          <w:tab/>
          <w:t>(i)</w:t>
        </w:r>
        <w:r>
          <w:tab/>
          <w:t>elected to return to the public sector; nor</w:t>
        </w:r>
      </w:ins>
    </w:p>
    <w:p>
      <w:pPr>
        <w:pStyle w:val="nzIndenti"/>
        <w:rPr>
          <w:ins w:id="2678" w:author="svcMRProcess" w:date="2015-12-14T21:56:00Z"/>
        </w:rPr>
      </w:pPr>
      <w:ins w:id="2679" w:author="svcMRProcess" w:date="2015-12-14T21:56:00Z">
        <w:r>
          <w:tab/>
          <w:t>(ii)</w:t>
        </w:r>
        <w:r>
          <w:tab/>
          <w:t>become entitled to a transition payment under paragraph (a) or (b).</w:t>
        </w:r>
      </w:ins>
    </w:p>
    <w:p>
      <w:pPr>
        <w:pStyle w:val="nzSubsection"/>
        <w:rPr>
          <w:ins w:id="2680" w:author="svcMRProcess" w:date="2015-12-14T21:56:00Z"/>
        </w:rPr>
      </w:pPr>
      <w:ins w:id="2681" w:author="svcMRProcess" w:date="2015-12-14T21:56:00Z">
        <w:r>
          <w:tab/>
          <w:t>(2)</w:t>
        </w:r>
        <w:r>
          <w:tab/>
          <w:t>When a person becomes entitled to a transition payment the Board is to pay the person the amount determined by the Treasurer on the recommendation of the Minister for Public Sector Management.</w:t>
        </w:r>
      </w:ins>
    </w:p>
    <w:p>
      <w:pPr>
        <w:pStyle w:val="nzHeading5"/>
        <w:rPr>
          <w:ins w:id="2682" w:author="svcMRProcess" w:date="2015-12-14T21:56:00Z"/>
        </w:rPr>
      </w:pPr>
      <w:bookmarkStart w:id="2683" w:name="_Toc170015716"/>
      <w:bookmarkStart w:id="2684" w:name="_Toc170033184"/>
      <w:bookmarkStart w:id="2685" w:name="_Toc179687449"/>
      <w:bookmarkStart w:id="2686" w:name="_Toc180401472"/>
      <w:ins w:id="2687" w:author="svcMRProcess" w:date="2015-12-14T21:56:00Z">
        <w:r>
          <w:t>69.</w:t>
        </w:r>
        <w:r>
          <w:tab/>
          <w:t>Arrangements for return to public sector</w:t>
        </w:r>
        <w:bookmarkEnd w:id="2683"/>
        <w:bookmarkEnd w:id="2684"/>
        <w:bookmarkEnd w:id="2685"/>
        <w:bookmarkEnd w:id="2686"/>
      </w:ins>
    </w:p>
    <w:p>
      <w:pPr>
        <w:pStyle w:val="nzSubsection"/>
        <w:rPr>
          <w:ins w:id="2688" w:author="svcMRProcess" w:date="2015-12-14T21:56:00Z"/>
        </w:rPr>
      </w:pPr>
      <w:ins w:id="2689" w:author="svcMRProcess" w:date="2015-12-14T21:56:00Z">
        <w:r>
          <w:tab/>
          <w:t>(1)</w:t>
        </w:r>
        <w:r>
          <w:tab/>
          <w:t>As soon as is practicable after a person elects to return to the public sector MutualCo is to notify the employing authority of the department of that election.</w:t>
        </w:r>
      </w:ins>
    </w:p>
    <w:p>
      <w:pPr>
        <w:pStyle w:val="nzSubsection"/>
        <w:rPr>
          <w:ins w:id="2690" w:author="svcMRProcess" w:date="2015-12-14T21:56:00Z"/>
        </w:rPr>
      </w:pPr>
      <w:ins w:id="2691" w:author="svcMRProcess" w:date="2015-12-14T21:56:00Z">
        <w:r>
          <w:tab/>
          <w:t>(2)</w:t>
        </w:r>
        <w:r>
          <w:tab/>
          <w:t>MutualCo and the employing authority are to make the necessary arrangements to facilitate the operation of section 70.</w:t>
        </w:r>
      </w:ins>
    </w:p>
    <w:p>
      <w:pPr>
        <w:pStyle w:val="nzSubsection"/>
        <w:rPr>
          <w:ins w:id="2692" w:author="svcMRProcess" w:date="2015-12-14T21:56:00Z"/>
        </w:rPr>
      </w:pPr>
      <w:ins w:id="2693" w:author="svcMRProcess" w:date="2015-12-14T21:56:00Z">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ins>
    </w:p>
    <w:p>
      <w:pPr>
        <w:pStyle w:val="nzIndenta"/>
        <w:rPr>
          <w:ins w:id="2694" w:author="svcMRProcess" w:date="2015-12-14T21:56:00Z"/>
        </w:rPr>
      </w:pPr>
      <w:ins w:id="2695" w:author="svcMRProcess" w:date="2015-12-14T21:56:00Z">
        <w:r>
          <w:tab/>
          <w:t>(a)</w:t>
        </w:r>
        <w:r>
          <w:tab/>
          <w:t>MutualCo were an employing authority to which those instructions applied; and</w:t>
        </w:r>
      </w:ins>
    </w:p>
    <w:p>
      <w:pPr>
        <w:pStyle w:val="nzIndenta"/>
        <w:rPr>
          <w:ins w:id="2696" w:author="svcMRProcess" w:date="2015-12-14T21:56:00Z"/>
        </w:rPr>
      </w:pPr>
      <w:ins w:id="2697" w:author="svcMRProcess" w:date="2015-12-14T21:56:00Z">
        <w:r>
          <w:tab/>
          <w:t>(b)</w:t>
        </w:r>
        <w:r>
          <w:tab/>
          <w:t>each person who elects to return to the public sector were an employee to whom those instructions applied.</w:t>
        </w:r>
      </w:ins>
    </w:p>
    <w:p>
      <w:pPr>
        <w:pStyle w:val="nzSubsection"/>
        <w:rPr>
          <w:ins w:id="2698" w:author="svcMRProcess" w:date="2015-12-14T21:56:00Z"/>
        </w:rPr>
      </w:pPr>
      <w:ins w:id="2699" w:author="svcMRProcess" w:date="2015-12-14T21:56:00Z">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ins>
    </w:p>
    <w:p>
      <w:pPr>
        <w:pStyle w:val="nzHeading5"/>
        <w:rPr>
          <w:ins w:id="2700" w:author="svcMRProcess" w:date="2015-12-14T21:56:00Z"/>
        </w:rPr>
      </w:pPr>
      <w:bookmarkStart w:id="2701" w:name="_Toc170015717"/>
      <w:bookmarkStart w:id="2702" w:name="_Toc170033185"/>
      <w:bookmarkStart w:id="2703" w:name="_Toc179687450"/>
      <w:bookmarkStart w:id="2704" w:name="_Toc180401473"/>
      <w:ins w:id="2705" w:author="svcMRProcess" w:date="2015-12-14T21:56:00Z">
        <w:r>
          <w:t>70.</w:t>
        </w:r>
        <w:r>
          <w:tab/>
          <w:t>Employment in public sector</w:t>
        </w:r>
        <w:bookmarkEnd w:id="2701"/>
        <w:bookmarkEnd w:id="2702"/>
        <w:bookmarkEnd w:id="2703"/>
        <w:bookmarkEnd w:id="2704"/>
      </w:ins>
    </w:p>
    <w:p>
      <w:pPr>
        <w:pStyle w:val="nzSubsection"/>
        <w:rPr>
          <w:ins w:id="2706" w:author="svcMRProcess" w:date="2015-12-14T21:56:00Z"/>
        </w:rPr>
      </w:pPr>
      <w:ins w:id="2707" w:author="svcMRProcess" w:date="2015-12-14T21:56:00Z">
        <w:r>
          <w:tab/>
          <w:t>(1)</w:t>
        </w:r>
        <w:r>
          <w:tab/>
          <w:t>When a person elects to return to the public sector the person —</w:t>
        </w:r>
      </w:ins>
    </w:p>
    <w:p>
      <w:pPr>
        <w:pStyle w:val="nzIndenta"/>
        <w:rPr>
          <w:ins w:id="2708" w:author="svcMRProcess" w:date="2015-12-14T21:56:00Z"/>
        </w:rPr>
      </w:pPr>
      <w:ins w:id="2709" w:author="svcMRProcess" w:date="2015-12-14T21:56:00Z">
        <w:r>
          <w:tab/>
          <w:t>(a)</w:t>
        </w:r>
        <w:r>
          <w:tab/>
          <w:t>ceases to be an employee of MutualCo; and</w:t>
        </w:r>
      </w:ins>
    </w:p>
    <w:p>
      <w:pPr>
        <w:pStyle w:val="nzIndenta"/>
        <w:rPr>
          <w:ins w:id="2710" w:author="svcMRProcess" w:date="2015-12-14T21:56:00Z"/>
        </w:rPr>
      </w:pPr>
      <w:ins w:id="2711" w:author="svcMRProcess" w:date="2015-12-14T21:56:00Z">
        <w:r>
          <w:tab/>
          <w:t>(b)</w:t>
        </w:r>
        <w:r>
          <w:tab/>
          <w:t>becomes —</w:t>
        </w:r>
      </w:ins>
    </w:p>
    <w:p>
      <w:pPr>
        <w:pStyle w:val="nzIndenti"/>
        <w:rPr>
          <w:ins w:id="2712" w:author="svcMRProcess" w:date="2015-12-14T21:56:00Z"/>
        </w:rPr>
      </w:pPr>
      <w:ins w:id="2713" w:author="svcMRProcess" w:date="2015-12-14T21:56:00Z">
        <w:r>
          <w:tab/>
          <w:t>(i)</w:t>
        </w:r>
        <w:r>
          <w:tab/>
          <w:t>if the person was, immediately before the transfer time, a permanent officer — a permanent officer in the department; or</w:t>
        </w:r>
      </w:ins>
    </w:p>
    <w:p>
      <w:pPr>
        <w:pStyle w:val="nzIndenti"/>
        <w:rPr>
          <w:ins w:id="2714" w:author="svcMRProcess" w:date="2015-12-14T21:56:00Z"/>
        </w:rPr>
      </w:pPr>
      <w:ins w:id="2715" w:author="svcMRProcess" w:date="2015-12-14T21:56:00Z">
        <w:r>
          <w:tab/>
          <w:t>(ii)</w:t>
        </w:r>
        <w:r>
          <w:tab/>
          <w:t xml:space="preserve">if the person was, immediately before the transfer time, employed for a fixed term (the </w:t>
        </w:r>
        <w:r>
          <w:rPr>
            <w:b/>
          </w:rPr>
          <w:t>“</w:t>
        </w:r>
        <w:r>
          <w:rPr>
            <w:rStyle w:val="CharDefText"/>
          </w:rPr>
          <w:t>pre</w:t>
        </w:r>
        <w:r>
          <w:rPr>
            <w:rStyle w:val="CharDefText"/>
          </w:rPr>
          <w:noBreakHyphen/>
          <w:t>transfer term</w:t>
        </w:r>
        <w:r>
          <w:rPr>
            <w:b/>
          </w:rPr>
          <w:t>”</w:t>
        </w:r>
        <w:r>
          <w:t>) — a term officer in the department for a term that expires on the day on which the person’s pre</w:t>
        </w:r>
        <w:r>
          <w:noBreakHyphen/>
          <w:t>transfer term would have expired.</w:t>
        </w:r>
      </w:ins>
    </w:p>
    <w:p>
      <w:pPr>
        <w:pStyle w:val="nzSubsection"/>
        <w:rPr>
          <w:ins w:id="2716" w:author="svcMRProcess" w:date="2015-12-14T21:56:00Z"/>
        </w:rPr>
      </w:pPr>
      <w:ins w:id="2717" w:author="svcMRProcess" w:date="2015-12-14T21:56:00Z">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ins>
    </w:p>
    <w:p>
      <w:pPr>
        <w:pStyle w:val="nzIndenta"/>
        <w:rPr>
          <w:ins w:id="2718" w:author="svcMRProcess" w:date="2015-12-14T21:56:00Z"/>
        </w:rPr>
      </w:pPr>
      <w:ins w:id="2719" w:author="svcMRProcess" w:date="2015-12-14T21:56:00Z">
        <w:r>
          <w:tab/>
          <w:t>(a)</w:t>
        </w:r>
        <w:r>
          <w:tab/>
          <w:t>was at the same level of classification as the substantive office, post or position held by the person immediately before the transfer time; and</w:t>
        </w:r>
      </w:ins>
    </w:p>
    <w:p>
      <w:pPr>
        <w:pStyle w:val="nzIndenta"/>
        <w:rPr>
          <w:ins w:id="2720" w:author="svcMRProcess" w:date="2015-12-14T21:56:00Z"/>
        </w:rPr>
      </w:pPr>
      <w:ins w:id="2721" w:author="svcMRProcess" w:date="2015-12-14T21:56:00Z">
        <w:r>
          <w:tab/>
          <w:t>(b)</w:t>
        </w:r>
        <w:r>
          <w:tab/>
          <w:t>has been abolished.</w:t>
        </w:r>
      </w:ins>
    </w:p>
    <w:p>
      <w:pPr>
        <w:pStyle w:val="nzSubsection"/>
        <w:rPr>
          <w:ins w:id="2722" w:author="svcMRProcess" w:date="2015-12-14T21:56:00Z"/>
        </w:rPr>
      </w:pPr>
      <w:ins w:id="2723" w:author="svcMRProcess" w:date="2015-12-14T21:56:00Z">
        <w:r>
          <w:tab/>
          <w:t>(3)</w:t>
        </w:r>
        <w:r>
          <w:tab/>
          <w:t>When a person becomes a public service officer under subsection (1)(b) the person’s entitlement to leave includes any accrued leave to which the person was entitled as an employee of MutualCo immediately before becoming a public service officer.</w:t>
        </w:r>
      </w:ins>
    </w:p>
    <w:p>
      <w:pPr>
        <w:pStyle w:val="nzSubsection"/>
        <w:rPr>
          <w:ins w:id="2724" w:author="svcMRProcess" w:date="2015-12-14T21:56:00Z"/>
        </w:rPr>
      </w:pPr>
      <w:ins w:id="2725" w:author="svcMRProcess" w:date="2015-12-14T21:56:00Z">
        <w:r>
          <w:tab/>
          <w:t>(4)</w:t>
        </w:r>
        <w:r>
          <w:tab/>
          <w:t>Nothing in this section prevents the subsequent variation or replacement of a term, condition or right relating to the person’s employment in the department.</w:t>
        </w:r>
      </w:ins>
    </w:p>
    <w:p>
      <w:pPr>
        <w:pStyle w:val="nzHeading3"/>
        <w:rPr>
          <w:ins w:id="2726" w:author="svcMRProcess" w:date="2015-12-14T21:56:00Z"/>
        </w:rPr>
      </w:pPr>
      <w:bookmarkStart w:id="2727" w:name="_Toc169524825"/>
      <w:bookmarkStart w:id="2728" w:name="_Toc169525121"/>
      <w:bookmarkStart w:id="2729" w:name="_Toc169574107"/>
      <w:bookmarkStart w:id="2730" w:name="_Toc169577518"/>
      <w:bookmarkStart w:id="2731" w:name="_Toc169578262"/>
      <w:bookmarkStart w:id="2732" w:name="_Toc169586493"/>
      <w:bookmarkStart w:id="2733" w:name="_Toc169587005"/>
      <w:bookmarkStart w:id="2734" w:name="_Toc169590043"/>
      <w:bookmarkStart w:id="2735" w:name="_Toc169590205"/>
      <w:bookmarkStart w:id="2736" w:name="_Toc169595055"/>
      <w:bookmarkStart w:id="2737" w:name="_Toc169596302"/>
      <w:bookmarkStart w:id="2738" w:name="_Toc169601646"/>
      <w:bookmarkStart w:id="2739" w:name="_Toc169609069"/>
      <w:bookmarkStart w:id="2740" w:name="_Toc169610512"/>
      <w:bookmarkStart w:id="2741" w:name="_Toc169610718"/>
      <w:bookmarkStart w:id="2742" w:name="_Toc169660794"/>
      <w:bookmarkStart w:id="2743" w:name="_Toc169663200"/>
      <w:bookmarkStart w:id="2744" w:name="_Toc169663405"/>
      <w:bookmarkStart w:id="2745" w:name="_Toc169663610"/>
      <w:bookmarkStart w:id="2746" w:name="_Toc169667323"/>
      <w:bookmarkStart w:id="2747" w:name="_Toc169667529"/>
      <w:bookmarkStart w:id="2748" w:name="_Toc169667735"/>
      <w:bookmarkStart w:id="2749" w:name="_Toc169682830"/>
      <w:bookmarkStart w:id="2750" w:name="_Toc169687923"/>
      <w:bookmarkStart w:id="2751" w:name="_Toc169690629"/>
      <w:bookmarkStart w:id="2752" w:name="_Toc169761103"/>
      <w:bookmarkStart w:id="2753" w:name="_Toc169762420"/>
      <w:bookmarkStart w:id="2754" w:name="_Toc169764991"/>
      <w:bookmarkStart w:id="2755" w:name="_Toc169765474"/>
      <w:bookmarkStart w:id="2756" w:name="_Toc169765874"/>
      <w:bookmarkStart w:id="2757" w:name="_Toc169766085"/>
      <w:bookmarkStart w:id="2758" w:name="_Toc169931535"/>
      <w:bookmarkStart w:id="2759" w:name="_Toc169950840"/>
      <w:bookmarkStart w:id="2760" w:name="_Toc170010268"/>
      <w:bookmarkStart w:id="2761" w:name="_Toc170011127"/>
      <w:bookmarkStart w:id="2762" w:name="_Toc170012144"/>
      <w:bookmarkStart w:id="2763" w:name="_Toc170013441"/>
      <w:bookmarkStart w:id="2764" w:name="_Toc170015290"/>
      <w:bookmarkStart w:id="2765" w:name="_Toc170015718"/>
      <w:bookmarkStart w:id="2766" w:name="_Toc170033186"/>
      <w:bookmarkStart w:id="2767" w:name="_Toc170033397"/>
      <w:bookmarkStart w:id="2768" w:name="_Toc170033930"/>
      <w:bookmarkStart w:id="2769" w:name="_Toc175634206"/>
      <w:bookmarkStart w:id="2770" w:name="_Toc179277965"/>
      <w:bookmarkStart w:id="2771" w:name="_Toc179687451"/>
      <w:bookmarkStart w:id="2772" w:name="_Toc180401474"/>
      <w:ins w:id="2773" w:author="svcMRProcess" w:date="2015-12-14T21:56:00Z">
        <w:r>
          <w:t>Division 6 — General</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ins>
    </w:p>
    <w:p>
      <w:pPr>
        <w:pStyle w:val="nzHeading5"/>
        <w:rPr>
          <w:ins w:id="2774" w:author="svcMRProcess" w:date="2015-12-14T21:56:00Z"/>
        </w:rPr>
      </w:pPr>
      <w:bookmarkStart w:id="2775" w:name="_Toc170015719"/>
      <w:bookmarkStart w:id="2776" w:name="_Toc170033187"/>
      <w:bookmarkStart w:id="2777" w:name="_Toc179687452"/>
      <w:bookmarkStart w:id="2778" w:name="_Toc180401475"/>
      <w:ins w:id="2779" w:author="svcMRProcess" w:date="2015-12-14T21:56:00Z">
        <w:r>
          <w:t>71.</w:t>
        </w:r>
        <w:r>
          <w:tab/>
          <w:t>Treasurer may give directions</w:t>
        </w:r>
        <w:bookmarkEnd w:id="2775"/>
        <w:bookmarkEnd w:id="2776"/>
        <w:bookmarkEnd w:id="2777"/>
        <w:bookmarkEnd w:id="2778"/>
      </w:ins>
    </w:p>
    <w:p>
      <w:pPr>
        <w:pStyle w:val="nzSubsection"/>
        <w:rPr>
          <w:ins w:id="2780" w:author="svcMRProcess" w:date="2015-12-14T21:56:00Z"/>
        </w:rPr>
      </w:pPr>
      <w:ins w:id="2781" w:author="svcMRProcess" w:date="2015-12-14T21:56:00Z">
        <w:r>
          <w:tab/>
          <w:t>(1)</w:t>
        </w:r>
        <w:r>
          <w:tab/>
          <w:t>The Treasurer may give directions in writing to the Board requiring it to take any step that the Treasurer considers necessary or convenient for the purpose of giving effect to this Part.</w:t>
        </w:r>
      </w:ins>
    </w:p>
    <w:p>
      <w:pPr>
        <w:pStyle w:val="nzSubsection"/>
        <w:rPr>
          <w:ins w:id="2782" w:author="svcMRProcess" w:date="2015-12-14T21:56:00Z"/>
        </w:rPr>
      </w:pPr>
      <w:ins w:id="2783" w:author="svcMRProcess" w:date="2015-12-14T21:56:00Z">
        <w:r>
          <w:tab/>
          <w:t>(2)</w:t>
        </w:r>
        <w:r>
          <w:tab/>
          <w:t>The Board must comply with a direction given to it under subsection (1).</w:t>
        </w:r>
      </w:ins>
    </w:p>
    <w:p>
      <w:pPr>
        <w:pStyle w:val="nzSubsection"/>
        <w:rPr>
          <w:ins w:id="2784" w:author="svcMRProcess" w:date="2015-12-14T21:56:00Z"/>
        </w:rPr>
      </w:pPr>
      <w:ins w:id="2785" w:author="svcMRProcess" w:date="2015-12-14T21:56:00Z">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ins>
    </w:p>
    <w:p>
      <w:pPr>
        <w:pStyle w:val="nzSubsection"/>
        <w:rPr>
          <w:ins w:id="2786" w:author="svcMRProcess" w:date="2015-12-14T21:56:00Z"/>
        </w:rPr>
      </w:pPr>
      <w:ins w:id="2787" w:author="svcMRProcess" w:date="2015-12-14T21:56:00Z">
        <w:r>
          <w:tab/>
          <w:t>(4)</w:t>
        </w:r>
        <w:r>
          <w:tab/>
          <w:t>Section 77 applies to a direction given under this section.</w:t>
        </w:r>
      </w:ins>
    </w:p>
    <w:p>
      <w:pPr>
        <w:pStyle w:val="nzHeading5"/>
        <w:rPr>
          <w:ins w:id="2788" w:author="svcMRProcess" w:date="2015-12-14T21:56:00Z"/>
        </w:rPr>
      </w:pPr>
      <w:bookmarkStart w:id="2789" w:name="_Toc170015720"/>
      <w:bookmarkStart w:id="2790" w:name="_Toc170033188"/>
      <w:bookmarkStart w:id="2791" w:name="_Toc179687453"/>
      <w:bookmarkStart w:id="2792" w:name="_Toc180401476"/>
      <w:ins w:id="2793" w:author="svcMRProcess" w:date="2015-12-14T21:56:00Z">
        <w:r>
          <w:t>72.</w:t>
        </w:r>
        <w:r>
          <w:tab/>
          <w:t>Power to remedy insufficiency</w:t>
        </w:r>
        <w:bookmarkEnd w:id="2789"/>
        <w:bookmarkEnd w:id="2790"/>
        <w:bookmarkEnd w:id="2791"/>
        <w:bookmarkEnd w:id="2792"/>
      </w:ins>
    </w:p>
    <w:p>
      <w:pPr>
        <w:pStyle w:val="nzSubsection"/>
        <w:rPr>
          <w:ins w:id="2794" w:author="svcMRProcess" w:date="2015-12-14T21:56:00Z"/>
        </w:rPr>
      </w:pPr>
      <w:ins w:id="2795" w:author="svcMRProcess" w:date="2015-12-14T21:56:00Z">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ins>
    </w:p>
    <w:p>
      <w:pPr>
        <w:pStyle w:val="nzSubsection"/>
        <w:rPr>
          <w:ins w:id="2796" w:author="svcMRProcess" w:date="2015-12-14T21:56:00Z"/>
        </w:rPr>
      </w:pPr>
      <w:ins w:id="2797" w:author="svcMRProcess" w:date="2015-12-14T21:56:00Z">
        <w:r>
          <w:tab/>
          <w:t>(2)</w:t>
        </w:r>
        <w:r>
          <w:tab/>
          <w:t>Without limiting the action that may be taken under subsection (1), the Treasurer may direct the Board, under section 71, to —</w:t>
        </w:r>
      </w:ins>
    </w:p>
    <w:p>
      <w:pPr>
        <w:pStyle w:val="nzIndenta"/>
        <w:rPr>
          <w:ins w:id="2798" w:author="svcMRProcess" w:date="2015-12-14T21:56:00Z"/>
        </w:rPr>
      </w:pPr>
      <w:ins w:id="2799" w:author="svcMRProcess" w:date="2015-12-14T21:56:00Z">
        <w:r>
          <w:tab/>
          <w:t>(a)</w:t>
        </w:r>
        <w:r>
          <w:tab/>
          <w:t>transfer assets in the statutory fund to TrustCo; or</w:t>
        </w:r>
      </w:ins>
    </w:p>
    <w:p>
      <w:pPr>
        <w:pStyle w:val="nzIndenta"/>
        <w:rPr>
          <w:ins w:id="2800" w:author="svcMRProcess" w:date="2015-12-14T21:56:00Z"/>
        </w:rPr>
      </w:pPr>
      <w:ins w:id="2801" w:author="svcMRProcess" w:date="2015-12-14T21:56:00Z">
        <w:r>
          <w:tab/>
          <w:t>(b)</w:t>
        </w:r>
        <w:r>
          <w:tab/>
          <w:t>pay an amount from the statutory fund to a person.</w:t>
        </w:r>
      </w:ins>
    </w:p>
    <w:p>
      <w:pPr>
        <w:pStyle w:val="nzSubsection"/>
        <w:rPr>
          <w:ins w:id="2802" w:author="svcMRProcess" w:date="2015-12-14T21:56:00Z"/>
        </w:rPr>
      </w:pPr>
      <w:ins w:id="2803" w:author="svcMRProcess" w:date="2015-12-14T21:56:00Z">
        <w:r>
          <w:tab/>
          <w:t>(3)</w:t>
        </w:r>
        <w:r>
          <w:tab/>
          <w:t>This section expires when section 54 expires.</w:t>
        </w:r>
      </w:ins>
    </w:p>
    <w:p>
      <w:pPr>
        <w:pStyle w:val="nzHeading5"/>
        <w:rPr>
          <w:ins w:id="2804" w:author="svcMRProcess" w:date="2015-12-14T21:56:00Z"/>
        </w:rPr>
      </w:pPr>
      <w:bookmarkStart w:id="2805" w:name="_Toc170015721"/>
      <w:bookmarkStart w:id="2806" w:name="_Toc170033189"/>
      <w:bookmarkStart w:id="2807" w:name="_Toc179687454"/>
      <w:bookmarkStart w:id="2808" w:name="_Toc180401477"/>
      <w:ins w:id="2809" w:author="svcMRProcess" w:date="2015-12-14T21:56:00Z">
        <w:r>
          <w:t>73.</w:t>
        </w:r>
        <w:r>
          <w:tab/>
          <w:t>General powers of Treasurer and Board</w:t>
        </w:r>
        <w:bookmarkEnd w:id="2805"/>
        <w:bookmarkEnd w:id="2806"/>
        <w:bookmarkEnd w:id="2807"/>
        <w:bookmarkEnd w:id="2808"/>
      </w:ins>
    </w:p>
    <w:p>
      <w:pPr>
        <w:pStyle w:val="nzSubsection"/>
        <w:rPr>
          <w:ins w:id="2810" w:author="svcMRProcess" w:date="2015-12-14T21:56:00Z"/>
        </w:rPr>
      </w:pPr>
      <w:ins w:id="2811" w:author="svcMRProcess" w:date="2015-12-14T21:56:00Z">
        <w:r>
          <w:tab/>
          <w:t>(1)</w:t>
        </w:r>
        <w:r>
          <w:tab/>
          <w:t>The Treasurer and the Board may do, in the State or elsewhere, anything necessary or convenient to be done for the purpose of giving effect to this Part.</w:t>
        </w:r>
      </w:ins>
    </w:p>
    <w:p>
      <w:pPr>
        <w:pStyle w:val="nzSubsection"/>
        <w:rPr>
          <w:ins w:id="2812" w:author="svcMRProcess" w:date="2015-12-14T21:56:00Z"/>
        </w:rPr>
      </w:pPr>
      <w:ins w:id="2813" w:author="svcMRProcess" w:date="2015-12-14T21:56:00Z">
        <w:r>
          <w:tab/>
          <w:t>(2)</w:t>
        </w:r>
        <w:r>
          <w:tab/>
          <w:t>If there is a conflict or inconsistency between —</w:t>
        </w:r>
      </w:ins>
    </w:p>
    <w:p>
      <w:pPr>
        <w:pStyle w:val="nzIndenta"/>
        <w:rPr>
          <w:ins w:id="2814" w:author="svcMRProcess" w:date="2015-12-14T21:56:00Z"/>
        </w:rPr>
      </w:pPr>
      <w:ins w:id="2815" w:author="svcMRProcess" w:date="2015-12-14T21:56:00Z">
        <w:r>
          <w:tab/>
          <w:t>(a)</w:t>
        </w:r>
        <w:r>
          <w:tab/>
          <w:t>a function of the Board under this Part; and</w:t>
        </w:r>
      </w:ins>
    </w:p>
    <w:p>
      <w:pPr>
        <w:pStyle w:val="nzIndenta"/>
        <w:rPr>
          <w:ins w:id="2816" w:author="svcMRProcess" w:date="2015-12-14T21:56:00Z"/>
        </w:rPr>
      </w:pPr>
      <w:ins w:id="2817" w:author="svcMRProcess" w:date="2015-12-14T21:56:00Z">
        <w:r>
          <w:tab/>
          <w:t>(b)</w:t>
        </w:r>
        <w:r>
          <w:tab/>
          <w:t>a function of the Board under any other provision of this Act,</w:t>
        </w:r>
      </w:ins>
    </w:p>
    <w:p>
      <w:pPr>
        <w:pStyle w:val="nzSubsection"/>
        <w:rPr>
          <w:ins w:id="2818" w:author="svcMRProcess" w:date="2015-12-14T21:56:00Z"/>
        </w:rPr>
      </w:pPr>
      <w:ins w:id="2819" w:author="svcMRProcess" w:date="2015-12-14T21:56:00Z">
        <w:r>
          <w:tab/>
        </w:r>
        <w:r>
          <w:tab/>
          <w:t>the function under this Part prevails.</w:t>
        </w:r>
      </w:ins>
    </w:p>
    <w:p>
      <w:pPr>
        <w:pStyle w:val="nzHeading5"/>
        <w:rPr>
          <w:ins w:id="2820" w:author="svcMRProcess" w:date="2015-12-14T21:56:00Z"/>
        </w:rPr>
      </w:pPr>
      <w:bookmarkStart w:id="2821" w:name="_Toc170015722"/>
      <w:bookmarkStart w:id="2822" w:name="_Toc170033190"/>
      <w:bookmarkStart w:id="2823" w:name="_Toc179687455"/>
      <w:bookmarkStart w:id="2824" w:name="_Toc180401478"/>
      <w:ins w:id="2825" w:author="svcMRProcess" w:date="2015-12-14T21:56:00Z">
        <w:r>
          <w:t>74.</w:t>
        </w:r>
        <w:r>
          <w:tab/>
          <w:t>Use of Board’s staff and facilities</w:t>
        </w:r>
        <w:bookmarkEnd w:id="2821"/>
        <w:bookmarkEnd w:id="2822"/>
        <w:bookmarkEnd w:id="2823"/>
        <w:bookmarkEnd w:id="2824"/>
      </w:ins>
    </w:p>
    <w:p>
      <w:pPr>
        <w:pStyle w:val="nzSubsection"/>
        <w:rPr>
          <w:ins w:id="2826" w:author="svcMRProcess" w:date="2015-12-14T21:56:00Z"/>
        </w:rPr>
      </w:pPr>
      <w:ins w:id="2827" w:author="svcMRProcess" w:date="2015-12-14T21:56:00Z">
        <w:r>
          <w:tab/>
        </w:r>
        <w:r>
          <w:tab/>
          <w:t>Until the transfer time the Board may make available to MutualCo or TrustCo —</w:t>
        </w:r>
      </w:ins>
    </w:p>
    <w:p>
      <w:pPr>
        <w:pStyle w:val="nzIndenta"/>
        <w:rPr>
          <w:ins w:id="2828" w:author="svcMRProcess" w:date="2015-12-14T21:56:00Z"/>
        </w:rPr>
      </w:pPr>
      <w:ins w:id="2829" w:author="svcMRProcess" w:date="2015-12-14T21:56:00Z">
        <w:r>
          <w:tab/>
          <w:t>(a)</w:t>
        </w:r>
        <w:r>
          <w:tab/>
          <w:t>any member of staff of the Board; and</w:t>
        </w:r>
      </w:ins>
    </w:p>
    <w:p>
      <w:pPr>
        <w:pStyle w:val="nzIndenta"/>
        <w:rPr>
          <w:ins w:id="2830" w:author="svcMRProcess" w:date="2015-12-14T21:56:00Z"/>
        </w:rPr>
      </w:pPr>
      <w:ins w:id="2831" w:author="svcMRProcess" w:date="2015-12-14T21:56:00Z">
        <w:r>
          <w:tab/>
          <w:t>(b)</w:t>
        </w:r>
        <w:r>
          <w:tab/>
          <w:t>any facilities or services of the Board,</w:t>
        </w:r>
      </w:ins>
    </w:p>
    <w:p>
      <w:pPr>
        <w:pStyle w:val="nzSubsection"/>
        <w:rPr>
          <w:ins w:id="2832" w:author="svcMRProcess" w:date="2015-12-14T21:56:00Z"/>
        </w:rPr>
      </w:pPr>
      <w:ins w:id="2833" w:author="svcMRProcess" w:date="2015-12-14T21:56:00Z">
        <w:r>
          <w:tab/>
        </w:r>
        <w:r>
          <w:tab/>
          <w:t>on terms, including as to payment, agreed between the Board and the company.</w:t>
        </w:r>
      </w:ins>
    </w:p>
    <w:p>
      <w:pPr>
        <w:pStyle w:val="nzHeading5"/>
        <w:rPr>
          <w:ins w:id="2834" w:author="svcMRProcess" w:date="2015-12-14T21:56:00Z"/>
        </w:rPr>
      </w:pPr>
      <w:bookmarkStart w:id="2835" w:name="_Toc170015723"/>
      <w:bookmarkStart w:id="2836" w:name="_Toc170033191"/>
      <w:bookmarkStart w:id="2837" w:name="_Toc179687456"/>
      <w:bookmarkStart w:id="2838" w:name="_Toc180401479"/>
      <w:ins w:id="2839" w:author="svcMRProcess" w:date="2015-12-14T21:56:00Z">
        <w:r>
          <w:t>75.</w:t>
        </w:r>
        <w:r>
          <w:tab/>
          <w:t>No fees payable by members transferred to GESB Superannuation</w:t>
        </w:r>
        <w:bookmarkEnd w:id="2835"/>
        <w:bookmarkEnd w:id="2836"/>
        <w:bookmarkEnd w:id="2837"/>
        <w:bookmarkEnd w:id="2838"/>
      </w:ins>
    </w:p>
    <w:p>
      <w:pPr>
        <w:pStyle w:val="nzSubsection"/>
        <w:rPr>
          <w:ins w:id="2840" w:author="svcMRProcess" w:date="2015-12-14T21:56:00Z"/>
        </w:rPr>
      </w:pPr>
      <w:ins w:id="2841" w:author="svcMRProcess" w:date="2015-12-14T21:56:00Z">
        <w:r>
          <w:tab/>
        </w:r>
        <w:r>
          <w:tab/>
          <w:t>No fee or charge is payable by a person who becomes a member of GESB Superannuation by operation of this Part in relation to anything —</w:t>
        </w:r>
      </w:ins>
    </w:p>
    <w:p>
      <w:pPr>
        <w:pStyle w:val="nzIndenta"/>
        <w:rPr>
          <w:ins w:id="2842" w:author="svcMRProcess" w:date="2015-12-14T21:56:00Z"/>
        </w:rPr>
      </w:pPr>
      <w:ins w:id="2843" w:author="svcMRProcess" w:date="2015-12-14T21:56:00Z">
        <w:r>
          <w:tab/>
          <w:t>(a)</w:t>
        </w:r>
        <w:r>
          <w:tab/>
          <w:t>that occurs by operation of this Part; or</w:t>
        </w:r>
      </w:ins>
    </w:p>
    <w:p>
      <w:pPr>
        <w:pStyle w:val="nzIndenta"/>
        <w:rPr>
          <w:ins w:id="2844" w:author="svcMRProcess" w:date="2015-12-14T21:56:00Z"/>
        </w:rPr>
      </w:pPr>
      <w:ins w:id="2845" w:author="svcMRProcess" w:date="2015-12-14T21:56:00Z">
        <w:r>
          <w:tab/>
          <w:t>(b)</w:t>
        </w:r>
        <w:r>
          <w:tab/>
          <w:t>done —</w:t>
        </w:r>
      </w:ins>
    </w:p>
    <w:p>
      <w:pPr>
        <w:pStyle w:val="nzIndenti"/>
        <w:rPr>
          <w:ins w:id="2846" w:author="svcMRProcess" w:date="2015-12-14T21:56:00Z"/>
        </w:rPr>
      </w:pPr>
      <w:ins w:id="2847" w:author="svcMRProcess" w:date="2015-12-14T21:56:00Z">
        <w:r>
          <w:tab/>
          <w:t>(i)</w:t>
        </w:r>
        <w:r>
          <w:tab/>
          <w:t>under this Part; or</w:t>
        </w:r>
      </w:ins>
    </w:p>
    <w:p>
      <w:pPr>
        <w:pStyle w:val="nzIndenti"/>
        <w:rPr>
          <w:ins w:id="2848" w:author="svcMRProcess" w:date="2015-12-14T21:56:00Z"/>
        </w:rPr>
      </w:pPr>
      <w:ins w:id="2849" w:author="svcMRProcess" w:date="2015-12-14T21:56:00Z">
        <w:r>
          <w:tab/>
          <w:t>(ii)</w:t>
        </w:r>
        <w:r>
          <w:tab/>
          <w:t>to give effect to this Part; or</w:t>
        </w:r>
      </w:ins>
    </w:p>
    <w:p>
      <w:pPr>
        <w:pStyle w:val="nzIndenti"/>
        <w:rPr>
          <w:ins w:id="2850" w:author="svcMRProcess" w:date="2015-12-14T21:56:00Z"/>
        </w:rPr>
      </w:pPr>
      <w:ins w:id="2851" w:author="svcMRProcess" w:date="2015-12-14T21:56:00Z">
        <w:r>
          <w:tab/>
          <w:t>(iii)</w:t>
        </w:r>
        <w:r>
          <w:tab/>
          <w:t>for a purpose connected with, or arising out of, giving effect to this Part.</w:t>
        </w:r>
      </w:ins>
    </w:p>
    <w:p>
      <w:pPr>
        <w:pStyle w:val="nzHeading2"/>
        <w:rPr>
          <w:ins w:id="2852" w:author="svcMRProcess" w:date="2015-12-14T21:56:00Z"/>
        </w:rPr>
      </w:pPr>
      <w:bookmarkStart w:id="2853" w:name="_Toc169524831"/>
      <w:bookmarkStart w:id="2854" w:name="_Toc169525127"/>
      <w:bookmarkStart w:id="2855" w:name="_Toc169574113"/>
      <w:bookmarkStart w:id="2856" w:name="_Toc169577524"/>
      <w:bookmarkStart w:id="2857" w:name="_Toc169578268"/>
      <w:bookmarkStart w:id="2858" w:name="_Toc169586499"/>
      <w:bookmarkStart w:id="2859" w:name="_Toc169587011"/>
      <w:bookmarkStart w:id="2860" w:name="_Toc169590049"/>
      <w:bookmarkStart w:id="2861" w:name="_Toc169590211"/>
      <w:bookmarkStart w:id="2862" w:name="_Toc169595061"/>
      <w:bookmarkStart w:id="2863" w:name="_Toc169596308"/>
      <w:bookmarkStart w:id="2864" w:name="_Toc169601652"/>
      <w:bookmarkStart w:id="2865" w:name="_Toc169609075"/>
      <w:bookmarkStart w:id="2866" w:name="_Toc169610518"/>
      <w:bookmarkStart w:id="2867" w:name="_Toc169610724"/>
      <w:bookmarkStart w:id="2868" w:name="_Toc169660800"/>
      <w:bookmarkStart w:id="2869" w:name="_Toc169663206"/>
      <w:bookmarkStart w:id="2870" w:name="_Toc169663411"/>
      <w:bookmarkStart w:id="2871" w:name="_Toc169663616"/>
      <w:bookmarkStart w:id="2872" w:name="_Toc169667329"/>
      <w:bookmarkStart w:id="2873" w:name="_Toc169667535"/>
      <w:bookmarkStart w:id="2874" w:name="_Toc169667741"/>
      <w:bookmarkStart w:id="2875" w:name="_Toc169682836"/>
      <w:bookmarkStart w:id="2876" w:name="_Toc169687929"/>
      <w:bookmarkStart w:id="2877" w:name="_Toc169690635"/>
      <w:bookmarkStart w:id="2878" w:name="_Toc169761109"/>
      <w:bookmarkStart w:id="2879" w:name="_Toc169762426"/>
      <w:bookmarkStart w:id="2880" w:name="_Toc169764997"/>
      <w:bookmarkStart w:id="2881" w:name="_Toc169765480"/>
      <w:bookmarkStart w:id="2882" w:name="_Toc169765880"/>
      <w:bookmarkStart w:id="2883" w:name="_Toc169766091"/>
      <w:bookmarkStart w:id="2884" w:name="_Toc169931541"/>
      <w:bookmarkStart w:id="2885" w:name="_Toc169950846"/>
      <w:bookmarkStart w:id="2886" w:name="_Toc170010274"/>
      <w:bookmarkStart w:id="2887" w:name="_Toc170011133"/>
      <w:bookmarkStart w:id="2888" w:name="_Toc170012150"/>
      <w:bookmarkStart w:id="2889" w:name="_Toc170013447"/>
      <w:bookmarkStart w:id="2890" w:name="_Toc170015296"/>
      <w:bookmarkStart w:id="2891" w:name="_Toc170015724"/>
      <w:bookmarkStart w:id="2892" w:name="_Toc170033192"/>
      <w:bookmarkStart w:id="2893" w:name="_Toc170033403"/>
      <w:bookmarkStart w:id="2894" w:name="_Toc170033936"/>
      <w:bookmarkStart w:id="2895" w:name="_Toc175634212"/>
      <w:bookmarkStart w:id="2896" w:name="_Toc179277971"/>
      <w:bookmarkStart w:id="2897" w:name="_Toc179687457"/>
      <w:bookmarkStart w:id="2898" w:name="_Toc180401480"/>
      <w:ins w:id="2899" w:author="svcMRProcess" w:date="2015-12-14T21:56:00Z">
        <w:r>
          <w:t>Part 5</w:t>
        </w:r>
        <w:r>
          <w:rPr>
            <w:b w:val="0"/>
          </w:rPr>
          <w:t> </w:t>
        </w:r>
        <w:r>
          <w:t>—</w:t>
        </w:r>
        <w:r>
          <w:rPr>
            <w:b w:val="0"/>
          </w:rPr>
          <w:t> </w:t>
        </w:r>
        <w:r>
          <w:t>General</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ins>
    </w:p>
    <w:p>
      <w:pPr>
        <w:pStyle w:val="nzHeading5"/>
        <w:rPr>
          <w:ins w:id="2900" w:author="svcMRProcess" w:date="2015-12-14T21:56:00Z"/>
        </w:rPr>
      </w:pPr>
      <w:bookmarkStart w:id="2901" w:name="_Toc170015725"/>
      <w:bookmarkStart w:id="2902" w:name="_Toc170033193"/>
      <w:bookmarkStart w:id="2903" w:name="_Toc179687458"/>
      <w:bookmarkStart w:id="2904" w:name="_Toc180401481"/>
      <w:ins w:id="2905" w:author="svcMRProcess" w:date="2015-12-14T21:56:00Z">
        <w:r>
          <w:t>77.</w:t>
        </w:r>
        <w:r>
          <w:tab/>
          <w:t>Supplementary provision about Ministerial directions</w:t>
        </w:r>
        <w:bookmarkEnd w:id="2901"/>
        <w:bookmarkEnd w:id="2902"/>
        <w:bookmarkEnd w:id="2903"/>
        <w:bookmarkEnd w:id="2904"/>
      </w:ins>
    </w:p>
    <w:p>
      <w:pPr>
        <w:pStyle w:val="nzSubsection"/>
        <w:rPr>
          <w:ins w:id="2906" w:author="svcMRProcess" w:date="2015-12-14T21:56:00Z"/>
        </w:rPr>
      </w:pPr>
      <w:ins w:id="2907" w:author="svcMRProcess" w:date="2015-12-14T21:56:00Z">
        <w:r>
          <w:tab/>
          <w:t>(1)</w:t>
        </w:r>
        <w:r>
          <w:tab/>
          <w:t>In this section —</w:t>
        </w:r>
      </w:ins>
    </w:p>
    <w:p>
      <w:pPr>
        <w:pStyle w:val="nzDefstart"/>
        <w:rPr>
          <w:ins w:id="2908" w:author="svcMRProcess" w:date="2015-12-14T21:56:00Z"/>
        </w:rPr>
      </w:pPr>
      <w:ins w:id="2909" w:author="svcMRProcess" w:date="2015-12-14T21:56:00Z">
        <w:r>
          <w:rPr>
            <w:b/>
          </w:rPr>
          <w:tab/>
          <w:t>“</w:t>
        </w:r>
        <w:r>
          <w:rPr>
            <w:rStyle w:val="CharDefText"/>
          </w:rPr>
          <w:t>direction</w:t>
        </w:r>
        <w:r>
          <w:rPr>
            <w:b/>
          </w:rPr>
          <w:t>”</w:t>
        </w:r>
        <w:r>
          <w:t xml:space="preserve"> means a direction given to the Board under a provision of this Act that provides for this section to apply to a direction given under that provision;</w:t>
        </w:r>
      </w:ins>
    </w:p>
    <w:p>
      <w:pPr>
        <w:pStyle w:val="nzDefstart"/>
        <w:rPr>
          <w:ins w:id="2910" w:author="svcMRProcess" w:date="2015-12-14T21:56:00Z"/>
        </w:rPr>
      </w:pPr>
      <w:ins w:id="2911" w:author="svcMRProcess" w:date="2015-12-14T21:56:00Z">
        <w:r>
          <w:rPr>
            <w:b/>
          </w:rPr>
          <w:tab/>
          <w:t>“</w:t>
        </w:r>
        <w:r>
          <w:rPr>
            <w:rStyle w:val="CharDefText"/>
          </w:rPr>
          <w:t>Minister</w:t>
        </w:r>
        <w:r>
          <w:rPr>
            <w:b/>
          </w:rPr>
          <w:t>”</w:t>
        </w:r>
        <w:r>
          <w:rPr>
            <w:bCs/>
          </w:rPr>
          <w:t xml:space="preserve">, </w:t>
        </w:r>
        <w:r>
          <w:t>in relation to a direction, means the Minister who gave the direction.</w:t>
        </w:r>
      </w:ins>
    </w:p>
    <w:p>
      <w:pPr>
        <w:pStyle w:val="nzSubsection"/>
        <w:rPr>
          <w:ins w:id="2912" w:author="svcMRProcess" w:date="2015-12-14T21:56:00Z"/>
        </w:rPr>
      </w:pPr>
      <w:ins w:id="2913" w:author="svcMRProcess" w:date="2015-12-14T21:56:00Z">
        <w:r>
          <w:tab/>
          <w:t>(2)</w:t>
        </w:r>
        <w:r>
          <w:tab/>
          <w:t>Subject to this section, a direction becomes effective on the expiry of 7 days after the Board receives it or of such longer period as the Minister may, at the Board’s request, determine.</w:t>
        </w:r>
      </w:ins>
    </w:p>
    <w:p>
      <w:pPr>
        <w:pStyle w:val="nzSubsection"/>
        <w:rPr>
          <w:ins w:id="2914" w:author="svcMRProcess" w:date="2015-12-14T21:56:00Z"/>
        </w:rPr>
      </w:pPr>
      <w:ins w:id="2915" w:author="svcMRProcess" w:date="2015-12-14T21:56:00Z">
        <w:r>
          <w:tab/>
          <w:t>(3)</w:t>
        </w:r>
        <w:r>
          <w:tab/>
          <w:t>If the Board asks the Minister to extend the 7 day period under subsection (2), the Minister must decide whether or not to agree to the request and notify the Board of that decision before the 7 day period has expired.</w:t>
        </w:r>
      </w:ins>
    </w:p>
    <w:p>
      <w:pPr>
        <w:pStyle w:val="nzSubsection"/>
        <w:rPr>
          <w:ins w:id="2916" w:author="svcMRProcess" w:date="2015-12-14T21:56:00Z"/>
        </w:rPr>
      </w:pPr>
      <w:ins w:id="2917" w:author="svcMRProcess" w:date="2015-12-14T21:56:00Z">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ins>
    </w:p>
    <w:p>
      <w:pPr>
        <w:pStyle w:val="nzSubsection"/>
        <w:rPr>
          <w:ins w:id="2918" w:author="svcMRProcess" w:date="2015-12-14T21:56:00Z"/>
        </w:rPr>
      </w:pPr>
      <w:ins w:id="2919" w:author="svcMRProcess" w:date="2015-12-14T21:56:00Z">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ins>
    </w:p>
    <w:p>
      <w:pPr>
        <w:pStyle w:val="nzSubsection"/>
        <w:rPr>
          <w:ins w:id="2920" w:author="svcMRProcess" w:date="2015-12-14T21:56:00Z"/>
        </w:rPr>
      </w:pPr>
      <w:ins w:id="2921" w:author="svcMRProcess" w:date="2015-12-14T21:56:00Z">
        <w:r>
          <w:tab/>
          <w:t>(6)</w:t>
        </w:r>
        <w:r>
          <w:tab/>
          <w:t>The Minister must cause a copy of a direction to be laid before each House of Parliament or dealt with under section 78 —</w:t>
        </w:r>
      </w:ins>
    </w:p>
    <w:p>
      <w:pPr>
        <w:pStyle w:val="nzIndenta"/>
        <w:rPr>
          <w:ins w:id="2922" w:author="svcMRProcess" w:date="2015-12-14T21:56:00Z"/>
        </w:rPr>
      </w:pPr>
      <w:ins w:id="2923" w:author="svcMRProcess" w:date="2015-12-14T21:56:00Z">
        <w:r>
          <w:tab/>
          <w:t>(a)</w:t>
        </w:r>
        <w:r>
          <w:tab/>
          <w:t>within 14 days after the direction is given; or</w:t>
        </w:r>
      </w:ins>
    </w:p>
    <w:p>
      <w:pPr>
        <w:pStyle w:val="nzIndenta"/>
        <w:rPr>
          <w:ins w:id="2924" w:author="svcMRProcess" w:date="2015-12-14T21:56:00Z"/>
        </w:rPr>
      </w:pPr>
      <w:ins w:id="2925" w:author="svcMRProcess" w:date="2015-12-14T21:56:00Z">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ins>
    </w:p>
    <w:p>
      <w:pPr>
        <w:pStyle w:val="nzSubsection"/>
        <w:rPr>
          <w:ins w:id="2926" w:author="svcMRProcess" w:date="2015-12-14T21:56:00Z"/>
        </w:rPr>
      </w:pPr>
      <w:ins w:id="2927" w:author="svcMRProcess" w:date="2015-12-14T21:56:00Z">
        <w:r>
          <w:tab/>
          <w:t>(7)</w:t>
        </w:r>
        <w:r>
          <w:tab/>
          <w:t xml:space="preserve">The text of a direction is to be included in the annual report submitted by the accountable authority of the Board under the </w:t>
        </w:r>
        <w:r>
          <w:rPr>
            <w:i/>
            <w:iCs/>
          </w:rPr>
          <w:t>Financial Management Act 2006</w:t>
        </w:r>
        <w:r>
          <w:t xml:space="preserve"> Part 5.</w:t>
        </w:r>
      </w:ins>
    </w:p>
    <w:p>
      <w:pPr>
        <w:pStyle w:val="nzHeading5"/>
        <w:rPr>
          <w:ins w:id="2928" w:author="svcMRProcess" w:date="2015-12-14T21:56:00Z"/>
        </w:rPr>
      </w:pPr>
      <w:bookmarkStart w:id="2929" w:name="_Toc170015726"/>
      <w:bookmarkStart w:id="2930" w:name="_Toc170033194"/>
      <w:bookmarkStart w:id="2931" w:name="_Toc179687459"/>
      <w:bookmarkStart w:id="2932" w:name="_Toc180401482"/>
      <w:ins w:id="2933" w:author="svcMRProcess" w:date="2015-12-14T21:56:00Z">
        <w:r>
          <w:t>78.</w:t>
        </w:r>
        <w:r>
          <w:tab/>
          <w:t>Supplementary provision about laying documents before Parliament</w:t>
        </w:r>
        <w:bookmarkEnd w:id="2929"/>
        <w:bookmarkEnd w:id="2930"/>
        <w:bookmarkEnd w:id="2931"/>
        <w:bookmarkEnd w:id="2932"/>
      </w:ins>
    </w:p>
    <w:p>
      <w:pPr>
        <w:pStyle w:val="nzSubsection"/>
        <w:rPr>
          <w:ins w:id="2934" w:author="svcMRProcess" w:date="2015-12-14T21:56:00Z"/>
        </w:rPr>
      </w:pPr>
      <w:ins w:id="2935" w:author="svcMRProcess" w:date="2015-12-14T21:56:00Z">
        <w:r>
          <w:tab/>
          <w:t>(1)</w:t>
        </w:r>
        <w:r>
          <w:tab/>
          <w:t>If a provision of this Act requires a person to cause a document to be laid before each House of Parliament or dealt with under this section within a period and —</w:t>
        </w:r>
      </w:ins>
    </w:p>
    <w:p>
      <w:pPr>
        <w:pStyle w:val="nzIndenta"/>
        <w:rPr>
          <w:ins w:id="2936" w:author="svcMRProcess" w:date="2015-12-14T21:56:00Z"/>
        </w:rPr>
      </w:pPr>
      <w:ins w:id="2937" w:author="svcMRProcess" w:date="2015-12-14T21:56:00Z">
        <w:r>
          <w:tab/>
          <w:t>(a)</w:t>
        </w:r>
        <w:r>
          <w:tab/>
          <w:t>at the commencement of the period, a House of Parliament is not sitting; and</w:t>
        </w:r>
      </w:ins>
    </w:p>
    <w:p>
      <w:pPr>
        <w:pStyle w:val="nzIndenta"/>
        <w:rPr>
          <w:ins w:id="2938" w:author="svcMRProcess" w:date="2015-12-14T21:56:00Z"/>
        </w:rPr>
      </w:pPr>
      <w:ins w:id="2939" w:author="svcMRProcess" w:date="2015-12-14T21:56:00Z">
        <w:r>
          <w:tab/>
          <w:t>(b)</w:t>
        </w:r>
        <w:r>
          <w:tab/>
          <w:t>the person is of the opinion that the House will not sit during that period,</w:t>
        </w:r>
      </w:ins>
    </w:p>
    <w:p>
      <w:pPr>
        <w:pStyle w:val="nzSubsection"/>
        <w:rPr>
          <w:ins w:id="2940" w:author="svcMRProcess" w:date="2015-12-14T21:56:00Z"/>
        </w:rPr>
      </w:pPr>
      <w:ins w:id="2941" w:author="svcMRProcess" w:date="2015-12-14T21:56:00Z">
        <w:r>
          <w:tab/>
        </w:r>
        <w:r>
          <w:tab/>
          <w:t>the person must transmit a copy of the document to the Clerk of that House.</w:t>
        </w:r>
      </w:ins>
    </w:p>
    <w:p>
      <w:pPr>
        <w:pStyle w:val="nzSubsection"/>
        <w:rPr>
          <w:ins w:id="2942" w:author="svcMRProcess" w:date="2015-12-14T21:56:00Z"/>
        </w:rPr>
      </w:pPr>
      <w:ins w:id="2943" w:author="svcMRProcess" w:date="2015-12-14T21:56:00Z">
        <w:r>
          <w:tab/>
          <w:t>(2)</w:t>
        </w:r>
        <w:r>
          <w:tab/>
          <w:t>A copy of a document transmitted to the Clerk of a House is to be regarded as having been laid before that House.</w:t>
        </w:r>
      </w:ins>
    </w:p>
    <w:p>
      <w:pPr>
        <w:pStyle w:val="nzSubsection"/>
        <w:rPr>
          <w:ins w:id="2944" w:author="svcMRProcess" w:date="2015-12-14T21:56:00Z"/>
        </w:rPr>
      </w:pPr>
      <w:ins w:id="2945" w:author="svcMRProcess" w:date="2015-12-14T21:56:00Z">
        <w:r>
          <w:tab/>
          <w:t>(3)</w:t>
        </w:r>
        <w:r>
          <w:tab/>
          <w:t>The laying of a copy of a document that is to be regarded as having occurred under subsection (2) is to be recorded in the Minutes, or Votes and Proceedings, of the House on the first sitting day of the House after the Clerk received the copy.</w:t>
        </w:r>
      </w:ins>
    </w:p>
    <w:p>
      <w:pPr>
        <w:pStyle w:val="nzHeading5"/>
        <w:rPr>
          <w:ins w:id="2946" w:author="svcMRProcess" w:date="2015-12-14T21:56:00Z"/>
        </w:rPr>
      </w:pPr>
      <w:bookmarkStart w:id="2947" w:name="_Toc170015727"/>
      <w:bookmarkStart w:id="2948" w:name="_Toc170033195"/>
      <w:bookmarkStart w:id="2949" w:name="_Toc179687460"/>
      <w:bookmarkStart w:id="2950" w:name="_Toc180401483"/>
      <w:ins w:id="2951" w:author="svcMRProcess" w:date="2015-12-14T21:56:00Z">
        <w:r>
          <w:t>79.</w:t>
        </w:r>
        <w:r>
          <w:tab/>
          <w:t>Regulations</w:t>
        </w:r>
        <w:bookmarkEnd w:id="2947"/>
        <w:bookmarkEnd w:id="2948"/>
        <w:bookmarkEnd w:id="2949"/>
        <w:bookmarkEnd w:id="2950"/>
      </w:ins>
    </w:p>
    <w:p>
      <w:pPr>
        <w:pStyle w:val="nzSubsection"/>
        <w:rPr>
          <w:ins w:id="2952" w:author="svcMRProcess" w:date="2015-12-14T21:56:00Z"/>
        </w:rPr>
      </w:pPr>
      <w:ins w:id="2953" w:author="svcMRProcess" w:date="2015-12-14T21:56:00Z">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ins>
    </w:p>
    <w:p>
      <w:pPr>
        <w:pStyle w:val="nzSubsection"/>
        <w:rPr>
          <w:ins w:id="2954" w:author="svcMRProcess" w:date="2015-12-14T21:56:00Z"/>
        </w:rPr>
      </w:pPr>
      <w:ins w:id="2955" w:author="svcMRProcess" w:date="2015-12-14T21:56:00Z">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ins>
    </w:p>
    <w:p>
      <w:pPr>
        <w:pStyle w:val="nzSubsection"/>
        <w:rPr>
          <w:ins w:id="2956" w:author="svcMRProcess" w:date="2015-12-14T21:56:00Z"/>
        </w:rPr>
      </w:pPr>
      <w:ins w:id="2957" w:author="svcMRProcess" w:date="2015-12-14T21:56:00Z">
        <w:r>
          <w:tab/>
          <w:t>(3)</w:t>
        </w:r>
        <w:r>
          <w:tab/>
          <w:t>Regulations of the kind referred to in subsection (2) cannot be made if they will or may affect a person, except the Crown or an Employer, by —</w:t>
        </w:r>
      </w:ins>
    </w:p>
    <w:p>
      <w:pPr>
        <w:pStyle w:val="nzIndenta"/>
        <w:rPr>
          <w:ins w:id="2958" w:author="svcMRProcess" w:date="2015-12-14T21:56:00Z"/>
        </w:rPr>
      </w:pPr>
      <w:ins w:id="2959" w:author="svcMRProcess" w:date="2015-12-14T21:56:00Z">
        <w:r>
          <w:tab/>
          <w:t>(a)</w:t>
        </w:r>
        <w:r>
          <w:tab/>
          <w:t>prejudicing rights that existed before the regulation was published; or</w:t>
        </w:r>
      </w:ins>
    </w:p>
    <w:p>
      <w:pPr>
        <w:pStyle w:val="nzIndenta"/>
        <w:rPr>
          <w:ins w:id="2960" w:author="svcMRProcess" w:date="2015-12-14T21:56:00Z"/>
        </w:rPr>
      </w:pPr>
      <w:ins w:id="2961" w:author="svcMRProcess" w:date="2015-12-14T21:56:00Z">
        <w:r>
          <w:tab/>
          <w:t>(b)</w:t>
        </w:r>
        <w:r>
          <w:tab/>
          <w:t>imposing liabilities in respect of anything that occurred before the regulation was published.</w:t>
        </w:r>
      </w:ins>
    </w:p>
    <w:p>
      <w:pPr>
        <w:pStyle w:val="MiscClose"/>
        <w:rPr>
          <w:ins w:id="2962" w:author="svcMRProcess" w:date="2015-12-14T21:56:00Z"/>
        </w:rPr>
      </w:pPr>
      <w:ins w:id="2963" w:author="svcMRProcess" w:date="2015-12-14T21:56:00Z">
        <w:r>
          <w:t xml:space="preserve">    ”.</w:t>
        </w:r>
      </w:ins>
    </w:p>
    <w:p>
      <w:pPr>
        <w:pStyle w:val="nzHeading5"/>
        <w:rPr>
          <w:ins w:id="2964" w:author="svcMRProcess" w:date="2015-12-14T21:56:00Z"/>
        </w:rPr>
      </w:pPr>
      <w:bookmarkStart w:id="2965" w:name="_Toc170015728"/>
      <w:bookmarkStart w:id="2966" w:name="_Toc170033196"/>
      <w:bookmarkStart w:id="2967" w:name="_Toc179687461"/>
      <w:bookmarkStart w:id="2968" w:name="_Toc180401484"/>
      <w:ins w:id="2969" w:author="svcMRProcess" w:date="2015-12-14T21:56:00Z">
        <w:r>
          <w:rPr>
            <w:rStyle w:val="CharSectno"/>
          </w:rPr>
          <w:t>17</w:t>
        </w:r>
        <w:r>
          <w:t>.</w:t>
        </w:r>
        <w:r>
          <w:tab/>
          <w:t>Schedule 1 amended</w:t>
        </w:r>
        <w:bookmarkEnd w:id="2965"/>
        <w:bookmarkEnd w:id="2966"/>
        <w:bookmarkEnd w:id="2967"/>
        <w:bookmarkEnd w:id="2968"/>
      </w:ins>
    </w:p>
    <w:p>
      <w:pPr>
        <w:pStyle w:val="nzSubsection"/>
        <w:rPr>
          <w:ins w:id="2970" w:author="svcMRProcess" w:date="2015-12-14T21:56:00Z"/>
        </w:rPr>
      </w:pPr>
      <w:ins w:id="2971" w:author="svcMRProcess" w:date="2015-12-14T21:56:00Z">
        <w:r>
          <w:tab/>
        </w:r>
        <w:r>
          <w:tab/>
          <w:t>Schedule 1 clause 6(1)(c) is amended by deleting “</w:t>
        </w:r>
        <w:r>
          <w:rPr>
            <w:i/>
          </w:rPr>
          <w:t>Corporations Act 2001</w:t>
        </w:r>
        <w:r>
          <w:t xml:space="preserve"> of the Commonwealth” and inserting instead —</w:t>
        </w:r>
      </w:ins>
    </w:p>
    <w:p>
      <w:pPr>
        <w:pStyle w:val="nzSubsection"/>
        <w:rPr>
          <w:ins w:id="2972" w:author="svcMRProcess" w:date="2015-12-14T21:56:00Z"/>
        </w:rPr>
      </w:pPr>
      <w:ins w:id="2973" w:author="svcMRProcess" w:date="2015-12-14T21:56:00Z">
        <w:r>
          <w:tab/>
        </w:r>
        <w:r>
          <w:tab/>
          <w:t xml:space="preserve">“    </w:t>
        </w:r>
        <w:r>
          <w:rPr>
            <w:sz w:val="22"/>
          </w:rPr>
          <w:t>Corporations Act</w:t>
        </w:r>
        <w:r>
          <w:t xml:space="preserve">    ”.</w:t>
        </w:r>
      </w:ins>
    </w:p>
    <w:p>
      <w:pPr>
        <w:pStyle w:val="nzHeading5"/>
        <w:rPr>
          <w:ins w:id="2974" w:author="svcMRProcess" w:date="2015-12-14T21:56:00Z"/>
        </w:rPr>
      </w:pPr>
      <w:bookmarkStart w:id="2975" w:name="_Toc170015729"/>
      <w:bookmarkStart w:id="2976" w:name="_Toc170033197"/>
      <w:bookmarkStart w:id="2977" w:name="_Toc179687462"/>
      <w:bookmarkStart w:id="2978" w:name="_Toc180401485"/>
      <w:ins w:id="2979" w:author="svcMRProcess" w:date="2015-12-14T21:56:00Z">
        <w:r>
          <w:rPr>
            <w:rStyle w:val="CharSectno"/>
          </w:rPr>
          <w:t>18</w:t>
        </w:r>
        <w:r>
          <w:t>.</w:t>
        </w:r>
        <w:r>
          <w:tab/>
          <w:t>Schedule 2 amended</w:t>
        </w:r>
        <w:bookmarkEnd w:id="2975"/>
        <w:bookmarkEnd w:id="2976"/>
        <w:bookmarkEnd w:id="2977"/>
        <w:bookmarkEnd w:id="2978"/>
      </w:ins>
    </w:p>
    <w:p>
      <w:pPr>
        <w:pStyle w:val="nzSubsection"/>
        <w:rPr>
          <w:ins w:id="2980" w:author="svcMRProcess" w:date="2015-12-14T21:56:00Z"/>
        </w:rPr>
      </w:pPr>
      <w:ins w:id="2981" w:author="svcMRProcess" w:date="2015-12-14T21:56:00Z">
        <w:r>
          <w:tab/>
          <w:t>(1)</w:t>
        </w:r>
        <w:r>
          <w:tab/>
          <w:t>Schedule 2 clause 9(1)(b) is amended by deleting “or to the former Superannuation Board constituted under the S&amp;FB Act”.</w:t>
        </w:r>
      </w:ins>
    </w:p>
    <w:p>
      <w:pPr>
        <w:pStyle w:val="nzSubsection"/>
        <w:rPr>
          <w:ins w:id="2982" w:author="svcMRProcess" w:date="2015-12-14T21:56:00Z"/>
        </w:rPr>
      </w:pPr>
      <w:ins w:id="2983" w:author="svcMRProcess" w:date="2015-12-14T21:56:00Z">
        <w:r>
          <w:tab/>
          <w:t>(2)</w:t>
        </w:r>
        <w:r>
          <w:tab/>
          <w:t>Schedule 2 clause 9(2)(e) is amended by deleting “</w:t>
        </w:r>
        <w:r>
          <w:rPr>
            <w:i/>
          </w:rPr>
          <w:t>Corporations Act 2001</w:t>
        </w:r>
        <w:r>
          <w:t xml:space="preserve"> of the Commonwealth)” and inserting instead —</w:t>
        </w:r>
      </w:ins>
    </w:p>
    <w:p>
      <w:pPr>
        <w:pStyle w:val="nzSubsection"/>
        <w:rPr>
          <w:ins w:id="2984" w:author="svcMRProcess" w:date="2015-12-14T21:56:00Z"/>
        </w:rPr>
      </w:pPr>
      <w:ins w:id="2985" w:author="svcMRProcess" w:date="2015-12-14T21:56:00Z">
        <w:r>
          <w:tab/>
        </w:r>
        <w:r>
          <w:tab/>
          <w:t xml:space="preserve">“    </w:t>
        </w:r>
        <w:r>
          <w:rPr>
            <w:sz w:val="22"/>
          </w:rPr>
          <w:t>Corporations Act)</w:t>
        </w:r>
        <w:r>
          <w:t xml:space="preserve">    ”.</w:t>
        </w:r>
      </w:ins>
    </w:p>
    <w:p>
      <w:pPr>
        <w:pStyle w:val="nzHeading5"/>
        <w:rPr>
          <w:ins w:id="2986" w:author="svcMRProcess" w:date="2015-12-14T21:56:00Z"/>
        </w:rPr>
      </w:pPr>
      <w:bookmarkStart w:id="2987" w:name="_Toc166554872"/>
      <w:bookmarkStart w:id="2988" w:name="_Toc170015730"/>
      <w:bookmarkStart w:id="2989" w:name="_Toc170033198"/>
      <w:bookmarkStart w:id="2990" w:name="_Toc179687463"/>
      <w:bookmarkStart w:id="2991" w:name="_Toc180401486"/>
      <w:ins w:id="2992" w:author="svcMRProcess" w:date="2015-12-14T21:56:00Z">
        <w:r>
          <w:rPr>
            <w:rStyle w:val="CharSectno"/>
          </w:rPr>
          <w:t>19</w:t>
        </w:r>
        <w:r>
          <w:t>.</w:t>
        </w:r>
        <w:r>
          <w:tab/>
          <w:t>Conjunctions inserted</w:t>
        </w:r>
        <w:bookmarkEnd w:id="2987"/>
        <w:bookmarkEnd w:id="2988"/>
        <w:bookmarkEnd w:id="2989"/>
        <w:bookmarkEnd w:id="2990"/>
        <w:bookmarkEnd w:id="2991"/>
      </w:ins>
    </w:p>
    <w:p>
      <w:pPr>
        <w:pStyle w:val="nzSubsection"/>
        <w:rPr>
          <w:ins w:id="2993" w:author="svcMRProcess" w:date="2015-12-14T21:56:00Z"/>
        </w:rPr>
      </w:pPr>
      <w:ins w:id="2994" w:author="svcMRProcess" w:date="2015-12-14T21:56:00Z">
        <w:r>
          <w:tab/>
          <w:t>(1)</w:t>
        </w:r>
        <w:r>
          <w:tab/>
          <w:t>After each of the provisions listed in the Table to this subsection the following is inserted —</w:t>
        </w:r>
      </w:ins>
    </w:p>
    <w:p>
      <w:pPr>
        <w:pStyle w:val="nzSubsection"/>
        <w:rPr>
          <w:ins w:id="2995" w:author="svcMRProcess" w:date="2015-12-14T21:56:00Z"/>
        </w:rPr>
      </w:pPr>
      <w:ins w:id="2996" w:author="svcMRProcess" w:date="2015-12-14T21:56:00Z">
        <w:r>
          <w:tab/>
        </w:r>
        <w:r>
          <w:tab/>
          <w:t>“    and    ”.</w:t>
        </w:r>
      </w:ins>
    </w:p>
    <w:p>
      <w:pPr>
        <w:pStyle w:val="nzMiscellaneousHeading"/>
        <w:rPr>
          <w:ins w:id="2997" w:author="svcMRProcess" w:date="2015-12-14T21:56:00Z"/>
        </w:rPr>
      </w:pPr>
      <w:ins w:id="2998" w:author="svcMRProcess" w:date="2015-12-14T21:56:00Z">
        <w:r>
          <w:rPr>
            <w:b/>
          </w:rPr>
          <w:t>Table</w:t>
        </w:r>
      </w:ins>
    </w:p>
    <w:tbl>
      <w:tblPr>
        <w:tblW w:w="5146" w:type="dxa"/>
        <w:jc w:val="center"/>
        <w:tblInd w:w="2365" w:type="dxa"/>
        <w:tblLayout w:type="fixed"/>
        <w:tblLook w:val="0000" w:firstRow="0" w:lastRow="0" w:firstColumn="0" w:lastColumn="0" w:noHBand="0" w:noVBand="0"/>
      </w:tblPr>
      <w:tblGrid>
        <w:gridCol w:w="23"/>
        <w:gridCol w:w="2551"/>
        <w:gridCol w:w="2572"/>
      </w:tblGrid>
      <w:tr>
        <w:trPr>
          <w:cantSplit/>
          <w:jc w:val="center"/>
          <w:ins w:id="2999" w:author="svcMRProcess" w:date="2015-12-14T21:56:00Z"/>
        </w:trPr>
        <w:tc>
          <w:tcPr>
            <w:tcW w:w="2574" w:type="dxa"/>
            <w:gridSpan w:val="2"/>
          </w:tcPr>
          <w:p>
            <w:pPr>
              <w:pStyle w:val="nzTable"/>
              <w:rPr>
                <w:ins w:id="3000" w:author="svcMRProcess" w:date="2015-12-14T21:56:00Z"/>
              </w:rPr>
            </w:pPr>
            <w:ins w:id="3001" w:author="svcMRProcess" w:date="2015-12-14T21:56:00Z">
              <w:r>
                <w:t>s. 6(2)(a)</w:t>
              </w:r>
            </w:ins>
          </w:p>
        </w:tc>
        <w:tc>
          <w:tcPr>
            <w:tcW w:w="2572" w:type="dxa"/>
            <w:vMerge w:val="restart"/>
          </w:tcPr>
          <w:p>
            <w:pPr>
              <w:pStyle w:val="nzTable"/>
              <w:rPr>
                <w:ins w:id="3002" w:author="svcMRProcess" w:date="2015-12-14T21:56:00Z"/>
              </w:rPr>
            </w:pPr>
            <w:ins w:id="3003" w:author="svcMRProcess" w:date="2015-12-14T21:56:00Z">
              <w:r>
                <w:t>s. 19(2)(a), (b), (b)(i), (b)(ii), (c) and (d)</w:t>
              </w:r>
            </w:ins>
          </w:p>
        </w:tc>
      </w:tr>
      <w:tr>
        <w:trPr>
          <w:gridBefore w:val="1"/>
          <w:wBefore w:w="23" w:type="dxa"/>
          <w:cantSplit/>
          <w:jc w:val="center"/>
          <w:ins w:id="3004" w:author="svcMRProcess" w:date="2015-12-14T21:56:00Z"/>
        </w:trPr>
        <w:tc>
          <w:tcPr>
            <w:tcW w:w="2551" w:type="dxa"/>
          </w:tcPr>
          <w:p>
            <w:pPr>
              <w:pStyle w:val="nzTable"/>
              <w:rPr>
                <w:ins w:id="3005" w:author="svcMRProcess" w:date="2015-12-14T21:56:00Z"/>
              </w:rPr>
            </w:pPr>
            <w:ins w:id="3006" w:author="svcMRProcess" w:date="2015-12-14T21:56:00Z">
              <w:r>
                <w:t>s. 8(1)(a)</w:t>
              </w:r>
            </w:ins>
          </w:p>
        </w:tc>
        <w:tc>
          <w:tcPr>
            <w:tcW w:w="2572" w:type="dxa"/>
            <w:vMerge/>
          </w:tcPr>
          <w:p>
            <w:pPr>
              <w:pStyle w:val="nzTable"/>
              <w:rPr>
                <w:ins w:id="3007" w:author="svcMRProcess" w:date="2015-12-14T21:56:00Z"/>
              </w:rPr>
            </w:pPr>
          </w:p>
        </w:tc>
      </w:tr>
      <w:tr>
        <w:trPr>
          <w:jc w:val="center"/>
          <w:ins w:id="3008" w:author="svcMRProcess" w:date="2015-12-14T21:56:00Z"/>
        </w:trPr>
        <w:tc>
          <w:tcPr>
            <w:tcW w:w="2574" w:type="dxa"/>
            <w:gridSpan w:val="2"/>
          </w:tcPr>
          <w:p>
            <w:pPr>
              <w:pStyle w:val="nzTable"/>
              <w:rPr>
                <w:ins w:id="3009" w:author="svcMRProcess" w:date="2015-12-14T21:56:00Z"/>
              </w:rPr>
            </w:pPr>
            <w:ins w:id="3010" w:author="svcMRProcess" w:date="2015-12-14T21:56:00Z">
              <w:r>
                <w:t>s. 10(2)(a)</w:t>
              </w:r>
            </w:ins>
          </w:p>
        </w:tc>
        <w:tc>
          <w:tcPr>
            <w:tcW w:w="2572" w:type="dxa"/>
          </w:tcPr>
          <w:p>
            <w:pPr>
              <w:pStyle w:val="nzTable"/>
              <w:rPr>
                <w:ins w:id="3011" w:author="svcMRProcess" w:date="2015-12-14T21:56:00Z"/>
              </w:rPr>
            </w:pPr>
            <w:ins w:id="3012" w:author="svcMRProcess" w:date="2015-12-14T21:56:00Z">
              <w:r>
                <w:t>s. 24(1)(a)</w:t>
              </w:r>
            </w:ins>
          </w:p>
        </w:tc>
      </w:tr>
      <w:tr>
        <w:trPr>
          <w:jc w:val="center"/>
          <w:ins w:id="3013" w:author="svcMRProcess" w:date="2015-12-14T21:56:00Z"/>
        </w:trPr>
        <w:tc>
          <w:tcPr>
            <w:tcW w:w="2574" w:type="dxa"/>
            <w:gridSpan w:val="2"/>
          </w:tcPr>
          <w:p>
            <w:pPr>
              <w:pStyle w:val="nzTable"/>
              <w:rPr>
                <w:ins w:id="3014" w:author="svcMRProcess" w:date="2015-12-14T21:56:00Z"/>
              </w:rPr>
            </w:pPr>
            <w:ins w:id="3015" w:author="svcMRProcess" w:date="2015-12-14T21:56:00Z">
              <w:r>
                <w:t>s. 15(1)(a), (b) and (c)</w:t>
              </w:r>
            </w:ins>
          </w:p>
        </w:tc>
        <w:tc>
          <w:tcPr>
            <w:tcW w:w="2572" w:type="dxa"/>
          </w:tcPr>
          <w:p>
            <w:pPr>
              <w:pStyle w:val="nzTable"/>
              <w:rPr>
                <w:ins w:id="3016" w:author="svcMRProcess" w:date="2015-12-14T21:56:00Z"/>
              </w:rPr>
            </w:pPr>
            <w:ins w:id="3017" w:author="svcMRProcess" w:date="2015-12-14T21:56:00Z">
              <w:r>
                <w:t>s. 33(1)(a)</w:t>
              </w:r>
            </w:ins>
          </w:p>
        </w:tc>
      </w:tr>
      <w:tr>
        <w:trPr>
          <w:jc w:val="center"/>
          <w:ins w:id="3018" w:author="svcMRProcess" w:date="2015-12-14T21:56:00Z"/>
        </w:trPr>
        <w:tc>
          <w:tcPr>
            <w:tcW w:w="2574" w:type="dxa"/>
            <w:gridSpan w:val="2"/>
          </w:tcPr>
          <w:p>
            <w:pPr>
              <w:pStyle w:val="Table"/>
              <w:keepNext/>
              <w:keepLines/>
              <w:ind w:left="170" w:hanging="170"/>
              <w:rPr>
                <w:ins w:id="3019" w:author="svcMRProcess" w:date="2015-12-14T21:56:00Z"/>
              </w:rPr>
            </w:pPr>
          </w:p>
        </w:tc>
        <w:tc>
          <w:tcPr>
            <w:tcW w:w="2572" w:type="dxa"/>
          </w:tcPr>
          <w:p>
            <w:pPr>
              <w:pStyle w:val="nzTable"/>
              <w:rPr>
                <w:ins w:id="3020" w:author="svcMRProcess" w:date="2015-12-14T21:56:00Z"/>
              </w:rPr>
            </w:pPr>
            <w:ins w:id="3021" w:author="svcMRProcess" w:date="2015-12-14T21:56:00Z">
              <w:r>
                <w:t>Sch. 2 cl. 4(a)</w:t>
              </w:r>
            </w:ins>
          </w:p>
        </w:tc>
      </w:tr>
    </w:tbl>
    <w:p>
      <w:pPr>
        <w:pStyle w:val="nzSubsection"/>
        <w:rPr>
          <w:ins w:id="3022" w:author="svcMRProcess" w:date="2015-12-14T21:56:00Z"/>
        </w:rPr>
      </w:pPr>
      <w:ins w:id="3023" w:author="svcMRProcess" w:date="2015-12-14T21:56:00Z">
        <w:r>
          <w:tab/>
          <w:t>(2)</w:t>
        </w:r>
        <w:r>
          <w:tab/>
          <w:t>After each of the provisions listed in the Table to this subsection the following is inserted —</w:t>
        </w:r>
      </w:ins>
    </w:p>
    <w:p>
      <w:pPr>
        <w:pStyle w:val="nzSubsection"/>
        <w:rPr>
          <w:ins w:id="3024" w:author="svcMRProcess" w:date="2015-12-14T21:56:00Z"/>
        </w:rPr>
      </w:pPr>
      <w:ins w:id="3025" w:author="svcMRProcess" w:date="2015-12-14T21:56:00Z">
        <w:r>
          <w:tab/>
        </w:r>
        <w:r>
          <w:tab/>
          <w:t>“    or    ”.</w:t>
        </w:r>
      </w:ins>
    </w:p>
    <w:p>
      <w:pPr>
        <w:pStyle w:val="nzMiscellaneousHeading"/>
        <w:rPr>
          <w:ins w:id="3026" w:author="svcMRProcess" w:date="2015-12-14T21:56:00Z"/>
        </w:rPr>
      </w:pPr>
      <w:ins w:id="3027" w:author="svcMRProcess" w:date="2015-12-14T21:56:00Z">
        <w:r>
          <w:rPr>
            <w:b/>
          </w:rPr>
          <w:t>Table</w:t>
        </w:r>
      </w:ins>
    </w:p>
    <w:tbl>
      <w:tblPr>
        <w:tblW w:w="5223" w:type="dxa"/>
        <w:jc w:val="center"/>
        <w:tblInd w:w="2639" w:type="dxa"/>
        <w:tblLayout w:type="fixed"/>
        <w:tblLook w:val="0000" w:firstRow="0" w:lastRow="0" w:firstColumn="0" w:lastColumn="0" w:noHBand="0" w:noVBand="0"/>
      </w:tblPr>
      <w:tblGrid>
        <w:gridCol w:w="2612"/>
        <w:gridCol w:w="2611"/>
      </w:tblGrid>
      <w:tr>
        <w:trPr>
          <w:jc w:val="center"/>
          <w:ins w:id="3028" w:author="svcMRProcess" w:date="2015-12-14T21:56:00Z"/>
        </w:trPr>
        <w:tc>
          <w:tcPr>
            <w:tcW w:w="2612" w:type="dxa"/>
          </w:tcPr>
          <w:p>
            <w:pPr>
              <w:pStyle w:val="nzTable"/>
              <w:rPr>
                <w:ins w:id="3029" w:author="svcMRProcess" w:date="2015-12-14T21:56:00Z"/>
              </w:rPr>
            </w:pPr>
            <w:ins w:id="3030" w:author="svcMRProcess" w:date="2015-12-14T21:56:00Z">
              <w:r>
                <w:t>s. 3(1) (defn. of “Employer” para. (a) and (b))</w:t>
              </w:r>
            </w:ins>
          </w:p>
        </w:tc>
        <w:tc>
          <w:tcPr>
            <w:tcW w:w="2611" w:type="dxa"/>
          </w:tcPr>
          <w:p>
            <w:pPr>
              <w:pStyle w:val="nzTable"/>
              <w:rPr>
                <w:ins w:id="3031" w:author="svcMRProcess" w:date="2015-12-14T21:56:00Z"/>
              </w:rPr>
            </w:pPr>
            <w:ins w:id="3032" w:author="svcMRProcess" w:date="2015-12-14T21:56:00Z">
              <w:r>
                <w:t xml:space="preserve">Sch. 1 cl. 6(1)(a) and (b), </w:t>
              </w:r>
              <w:r>
                <w:br/>
                <w:t>(2)(a), (b), (c), (d) and (e)</w:t>
              </w:r>
            </w:ins>
          </w:p>
        </w:tc>
      </w:tr>
      <w:tr>
        <w:trPr>
          <w:jc w:val="center"/>
          <w:ins w:id="3033" w:author="svcMRProcess" w:date="2015-12-14T21:56:00Z"/>
        </w:trPr>
        <w:tc>
          <w:tcPr>
            <w:tcW w:w="2612" w:type="dxa"/>
          </w:tcPr>
          <w:p>
            <w:pPr>
              <w:pStyle w:val="nzTable"/>
              <w:rPr>
                <w:ins w:id="3034" w:author="svcMRProcess" w:date="2015-12-14T21:56:00Z"/>
              </w:rPr>
            </w:pPr>
            <w:ins w:id="3035" w:author="svcMRProcess" w:date="2015-12-14T21:56:00Z">
              <w:r>
                <w:t>s. 26(1)(a) and (b)</w:t>
              </w:r>
            </w:ins>
          </w:p>
        </w:tc>
        <w:tc>
          <w:tcPr>
            <w:tcW w:w="2611" w:type="dxa"/>
          </w:tcPr>
          <w:p>
            <w:pPr>
              <w:pStyle w:val="nzTable"/>
              <w:rPr>
                <w:ins w:id="3036" w:author="svcMRProcess" w:date="2015-12-14T21:56:00Z"/>
              </w:rPr>
            </w:pPr>
            <w:ins w:id="3037" w:author="svcMRProcess" w:date="2015-12-14T21:56:00Z">
              <w:r>
                <w:t>Sch. 2 cl. 3(a)</w:t>
              </w:r>
            </w:ins>
          </w:p>
        </w:tc>
      </w:tr>
      <w:tr>
        <w:trPr>
          <w:cantSplit/>
          <w:jc w:val="center"/>
          <w:ins w:id="3038" w:author="svcMRProcess" w:date="2015-12-14T21:56:00Z"/>
        </w:trPr>
        <w:tc>
          <w:tcPr>
            <w:tcW w:w="2612" w:type="dxa"/>
          </w:tcPr>
          <w:p>
            <w:pPr>
              <w:pStyle w:val="nzTable"/>
              <w:rPr>
                <w:ins w:id="3039" w:author="svcMRProcess" w:date="2015-12-14T21:56:00Z"/>
              </w:rPr>
            </w:pPr>
            <w:ins w:id="3040" w:author="svcMRProcess" w:date="2015-12-14T21:56:00Z">
              <w:r>
                <w:t>s. 34(4)(a), (b) and (c)</w:t>
              </w:r>
            </w:ins>
          </w:p>
        </w:tc>
        <w:tc>
          <w:tcPr>
            <w:tcW w:w="2611" w:type="dxa"/>
            <w:vMerge w:val="restart"/>
          </w:tcPr>
          <w:p>
            <w:pPr>
              <w:pStyle w:val="nzTable"/>
              <w:rPr>
                <w:ins w:id="3041" w:author="svcMRProcess" w:date="2015-12-14T21:56:00Z"/>
              </w:rPr>
            </w:pPr>
            <w:ins w:id="3042" w:author="svcMRProcess" w:date="2015-12-14T21:56:00Z">
              <w:r>
                <w:t xml:space="preserve">Sch. 2 cl. 9(1)(a), </w:t>
              </w:r>
              <w:r>
                <w:br/>
                <w:t>(2)(a), (b) and (c)</w:t>
              </w:r>
            </w:ins>
          </w:p>
        </w:tc>
      </w:tr>
      <w:tr>
        <w:trPr>
          <w:cantSplit/>
          <w:trHeight w:val="253"/>
          <w:jc w:val="center"/>
          <w:ins w:id="3043" w:author="svcMRProcess" w:date="2015-12-14T21:56:00Z"/>
        </w:trPr>
        <w:tc>
          <w:tcPr>
            <w:tcW w:w="2612" w:type="dxa"/>
            <w:vMerge w:val="restart"/>
          </w:tcPr>
          <w:p>
            <w:pPr>
              <w:pStyle w:val="nzTable"/>
              <w:rPr>
                <w:ins w:id="3044" w:author="svcMRProcess" w:date="2015-12-14T21:56:00Z"/>
              </w:rPr>
            </w:pPr>
            <w:ins w:id="3045" w:author="svcMRProcess" w:date="2015-12-14T21:56:00Z">
              <w:r>
                <w:t>s. 36(4) (defn. of “beneficiary” para. (a))</w:t>
              </w:r>
            </w:ins>
          </w:p>
        </w:tc>
        <w:tc>
          <w:tcPr>
            <w:tcW w:w="2611" w:type="dxa"/>
            <w:vMerge/>
          </w:tcPr>
          <w:p>
            <w:pPr>
              <w:pStyle w:val="nzTable"/>
              <w:rPr>
                <w:ins w:id="3046" w:author="svcMRProcess" w:date="2015-12-14T21:56:00Z"/>
              </w:rPr>
            </w:pPr>
          </w:p>
        </w:tc>
      </w:tr>
      <w:tr>
        <w:trPr>
          <w:cantSplit/>
          <w:jc w:val="center"/>
          <w:ins w:id="3047" w:author="svcMRProcess" w:date="2015-12-14T21:56:00Z"/>
        </w:trPr>
        <w:tc>
          <w:tcPr>
            <w:tcW w:w="2612" w:type="dxa"/>
            <w:vMerge/>
          </w:tcPr>
          <w:p>
            <w:pPr>
              <w:pStyle w:val="Table"/>
              <w:ind w:left="175" w:hanging="141"/>
              <w:rPr>
                <w:ins w:id="3048" w:author="svcMRProcess" w:date="2015-12-14T21:56:00Z"/>
              </w:rPr>
            </w:pPr>
          </w:p>
        </w:tc>
        <w:tc>
          <w:tcPr>
            <w:tcW w:w="2611" w:type="dxa"/>
          </w:tcPr>
          <w:p>
            <w:pPr>
              <w:pStyle w:val="nzTable"/>
              <w:rPr>
                <w:ins w:id="3049" w:author="svcMRProcess" w:date="2015-12-14T21:56:00Z"/>
              </w:rPr>
            </w:pPr>
            <w:ins w:id="3050" w:author="svcMRProcess" w:date="2015-12-14T21:56:00Z">
              <w:r>
                <w:t>Sch. 2 cl. 10(3)(a)</w:t>
              </w:r>
            </w:ins>
          </w:p>
        </w:tc>
      </w:tr>
    </w:tbl>
    <w:p>
      <w:pPr>
        <w:pStyle w:val="nzHeading2"/>
        <w:rPr>
          <w:ins w:id="3051" w:author="svcMRProcess" w:date="2015-12-14T21:56:00Z"/>
        </w:rPr>
      </w:pPr>
      <w:bookmarkStart w:id="3052" w:name="_Toc168737352"/>
      <w:bookmarkStart w:id="3053" w:name="_Toc169524838"/>
      <w:bookmarkStart w:id="3054" w:name="_Toc169525134"/>
      <w:bookmarkStart w:id="3055" w:name="_Toc169574120"/>
      <w:bookmarkStart w:id="3056" w:name="_Toc169577531"/>
      <w:bookmarkStart w:id="3057" w:name="_Toc169578275"/>
      <w:bookmarkStart w:id="3058" w:name="_Toc169586506"/>
      <w:bookmarkStart w:id="3059" w:name="_Toc169587018"/>
      <w:bookmarkStart w:id="3060" w:name="_Toc169590056"/>
      <w:bookmarkStart w:id="3061" w:name="_Toc169590218"/>
      <w:bookmarkStart w:id="3062" w:name="_Toc169595068"/>
      <w:bookmarkStart w:id="3063" w:name="_Toc169596315"/>
      <w:bookmarkStart w:id="3064" w:name="_Toc169601659"/>
      <w:bookmarkStart w:id="3065" w:name="_Toc169609082"/>
      <w:bookmarkStart w:id="3066" w:name="_Toc169610525"/>
      <w:bookmarkStart w:id="3067" w:name="_Toc169610731"/>
      <w:bookmarkStart w:id="3068" w:name="_Toc169660807"/>
      <w:bookmarkStart w:id="3069" w:name="_Toc169663213"/>
      <w:bookmarkStart w:id="3070" w:name="_Toc169663418"/>
      <w:bookmarkStart w:id="3071" w:name="_Toc169663623"/>
      <w:bookmarkStart w:id="3072" w:name="_Toc169667336"/>
      <w:bookmarkStart w:id="3073" w:name="_Toc169667542"/>
      <w:bookmarkStart w:id="3074" w:name="_Toc169667748"/>
      <w:bookmarkStart w:id="3075" w:name="_Toc169682843"/>
      <w:bookmarkStart w:id="3076" w:name="_Toc169687936"/>
      <w:bookmarkStart w:id="3077" w:name="_Toc169690642"/>
      <w:bookmarkStart w:id="3078" w:name="_Toc169761116"/>
      <w:bookmarkStart w:id="3079" w:name="_Toc169762433"/>
      <w:bookmarkStart w:id="3080" w:name="_Toc169765004"/>
      <w:bookmarkStart w:id="3081" w:name="_Toc169765487"/>
      <w:bookmarkStart w:id="3082" w:name="_Toc169765887"/>
      <w:bookmarkStart w:id="3083" w:name="_Toc169766098"/>
      <w:bookmarkStart w:id="3084" w:name="_Toc169931548"/>
      <w:bookmarkStart w:id="3085" w:name="_Toc169950853"/>
      <w:bookmarkStart w:id="3086" w:name="_Toc170010281"/>
      <w:bookmarkStart w:id="3087" w:name="_Toc170011140"/>
      <w:bookmarkStart w:id="3088" w:name="_Toc170012157"/>
      <w:bookmarkStart w:id="3089" w:name="_Toc170013454"/>
      <w:bookmarkStart w:id="3090" w:name="_Toc170015303"/>
      <w:bookmarkStart w:id="3091" w:name="_Toc170015731"/>
      <w:bookmarkStart w:id="3092" w:name="_Toc170033199"/>
      <w:bookmarkStart w:id="3093" w:name="_Toc170033410"/>
      <w:bookmarkStart w:id="3094" w:name="_Toc170033943"/>
      <w:bookmarkStart w:id="3095" w:name="_Toc175634219"/>
      <w:bookmarkStart w:id="3096" w:name="_Toc179277978"/>
      <w:bookmarkStart w:id="3097" w:name="_Toc179687464"/>
      <w:bookmarkStart w:id="3098" w:name="_Toc180401487"/>
      <w:ins w:id="3099" w:author="svcMRProcess" w:date="2015-12-14T21:56:00Z">
        <w:r>
          <w:rPr>
            <w:rStyle w:val="CharPartNo"/>
          </w:rPr>
          <w:t>Part 3</w:t>
        </w:r>
        <w:r>
          <w:rPr>
            <w:rStyle w:val="CharDivNo"/>
          </w:rPr>
          <w:t> </w:t>
        </w:r>
        <w:r>
          <w:t>—</w:t>
        </w:r>
        <w:r>
          <w:rPr>
            <w:rStyle w:val="CharDivText"/>
          </w:rPr>
          <w:t> </w:t>
        </w:r>
        <w:r>
          <w:rPr>
            <w:rStyle w:val="CharPartText"/>
          </w:rPr>
          <w:t>Amendments at transfer</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time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ins>
    </w:p>
    <w:p>
      <w:pPr>
        <w:pStyle w:val="nzHeading5"/>
        <w:rPr>
          <w:ins w:id="3100" w:author="svcMRProcess" w:date="2015-12-14T21:56:00Z"/>
        </w:rPr>
      </w:pPr>
      <w:bookmarkStart w:id="3101" w:name="_Toc170015732"/>
      <w:bookmarkStart w:id="3102" w:name="_Toc170033200"/>
      <w:bookmarkStart w:id="3103" w:name="_Toc179687465"/>
      <w:bookmarkStart w:id="3104" w:name="_Toc180401488"/>
      <w:bookmarkEnd w:id="832"/>
      <w:bookmarkEnd w:id="833"/>
      <w:bookmarkEnd w:id="834"/>
      <w:bookmarkEnd w:id="835"/>
      <w:bookmarkEnd w:id="836"/>
      <w:bookmarkEnd w:id="837"/>
      <w:bookmarkEnd w:id="838"/>
      <w:bookmarkEnd w:id="839"/>
      <w:bookmarkEnd w:id="840"/>
      <w:bookmarkEnd w:id="841"/>
      <w:bookmarkEnd w:id="842"/>
      <w:ins w:id="3105" w:author="svcMRProcess" w:date="2015-12-14T21:56:00Z">
        <w:r>
          <w:rPr>
            <w:rStyle w:val="CharSectno"/>
          </w:rPr>
          <w:t>20</w:t>
        </w:r>
        <w:r>
          <w:t>.</w:t>
        </w:r>
        <w:r>
          <w:tab/>
          <w:t>Section 3 amended</w:t>
        </w:r>
        <w:bookmarkEnd w:id="3101"/>
        <w:bookmarkEnd w:id="3102"/>
        <w:bookmarkEnd w:id="3103"/>
        <w:bookmarkEnd w:id="3104"/>
      </w:ins>
    </w:p>
    <w:p>
      <w:pPr>
        <w:pStyle w:val="nzSubsection"/>
        <w:rPr>
          <w:ins w:id="3106" w:author="svcMRProcess" w:date="2015-12-14T21:56:00Z"/>
        </w:rPr>
      </w:pPr>
      <w:ins w:id="3107" w:author="svcMRProcess" w:date="2015-12-14T21:56:00Z">
        <w:r>
          <w:tab/>
        </w:r>
        <w:r>
          <w:tab/>
          <w:t>Section 3(1) is amended as follows:</w:t>
        </w:r>
      </w:ins>
    </w:p>
    <w:p>
      <w:pPr>
        <w:pStyle w:val="nzIndenta"/>
        <w:rPr>
          <w:ins w:id="3108" w:author="svcMRProcess" w:date="2015-12-14T21:56:00Z"/>
        </w:rPr>
      </w:pPr>
      <w:ins w:id="3109" w:author="svcMRProcess" w:date="2015-12-14T21:56:00Z">
        <w:r>
          <w:tab/>
          <w:t>(a)</w:t>
        </w:r>
        <w:r>
          <w:tab/>
          <w:t>in the definition of “Board” by deleting “Government Employees” and inserting instead —</w:t>
        </w:r>
      </w:ins>
    </w:p>
    <w:p>
      <w:pPr>
        <w:pStyle w:val="nzIndenta"/>
        <w:rPr>
          <w:ins w:id="3110" w:author="svcMRProcess" w:date="2015-12-14T21:56:00Z"/>
        </w:rPr>
      </w:pPr>
      <w:ins w:id="3111" w:author="svcMRProcess" w:date="2015-12-14T21:56:00Z">
        <w:r>
          <w:tab/>
        </w:r>
        <w:r>
          <w:tab/>
          <w:t>“    State    ”;</w:t>
        </w:r>
      </w:ins>
    </w:p>
    <w:p>
      <w:pPr>
        <w:pStyle w:val="nzIndenta"/>
        <w:rPr>
          <w:ins w:id="3112" w:author="svcMRProcess" w:date="2015-12-14T21:56:00Z"/>
        </w:rPr>
      </w:pPr>
      <w:ins w:id="3113" w:author="svcMRProcess" w:date="2015-12-14T21:56:00Z">
        <w:r>
          <w:tab/>
          <w:t>(b)</w:t>
        </w:r>
        <w:r>
          <w:tab/>
          <w:t>by deleting the definition of “GES Act”.</w:t>
        </w:r>
      </w:ins>
    </w:p>
    <w:p>
      <w:pPr>
        <w:pStyle w:val="nzHeading5"/>
        <w:rPr>
          <w:ins w:id="3114" w:author="svcMRProcess" w:date="2015-12-14T21:56:00Z"/>
        </w:rPr>
      </w:pPr>
      <w:bookmarkStart w:id="3115" w:name="_Toc170015733"/>
      <w:bookmarkStart w:id="3116" w:name="_Toc170033201"/>
      <w:bookmarkStart w:id="3117" w:name="_Toc179687466"/>
      <w:bookmarkStart w:id="3118" w:name="_Toc180401489"/>
      <w:ins w:id="3119" w:author="svcMRProcess" w:date="2015-12-14T21:56:00Z">
        <w:r>
          <w:rPr>
            <w:rStyle w:val="CharSectno"/>
          </w:rPr>
          <w:t>21</w:t>
        </w:r>
        <w:r>
          <w:t>.</w:t>
        </w:r>
        <w:r>
          <w:tab/>
          <w:t>Part 2 inserted</w:t>
        </w:r>
        <w:bookmarkEnd w:id="3115"/>
        <w:bookmarkEnd w:id="3116"/>
        <w:bookmarkEnd w:id="3117"/>
        <w:bookmarkEnd w:id="3118"/>
      </w:ins>
    </w:p>
    <w:p>
      <w:pPr>
        <w:pStyle w:val="nzSubsection"/>
        <w:rPr>
          <w:ins w:id="3120" w:author="svcMRProcess" w:date="2015-12-14T21:56:00Z"/>
        </w:rPr>
      </w:pPr>
      <w:ins w:id="3121" w:author="svcMRProcess" w:date="2015-12-14T21:56:00Z">
        <w:r>
          <w:tab/>
        </w:r>
        <w:r>
          <w:tab/>
          <w:t>After section 4 the following Part is inserted —</w:t>
        </w:r>
      </w:ins>
    </w:p>
    <w:p>
      <w:pPr>
        <w:pStyle w:val="MiscOpen"/>
        <w:rPr>
          <w:ins w:id="3122" w:author="svcMRProcess" w:date="2015-12-14T21:56:00Z"/>
        </w:rPr>
      </w:pPr>
      <w:bookmarkStart w:id="3123" w:name="_Toc169577534"/>
      <w:bookmarkStart w:id="3124" w:name="_Toc169578278"/>
      <w:bookmarkStart w:id="3125" w:name="_Toc169586509"/>
      <w:bookmarkStart w:id="3126" w:name="_Toc169587021"/>
      <w:bookmarkStart w:id="3127" w:name="_Toc169590059"/>
      <w:bookmarkStart w:id="3128" w:name="_Toc169590221"/>
      <w:bookmarkStart w:id="3129" w:name="_Toc169595071"/>
      <w:bookmarkStart w:id="3130" w:name="_Toc169596318"/>
      <w:bookmarkStart w:id="3131" w:name="_Toc169601662"/>
      <w:bookmarkStart w:id="3132" w:name="_Toc169609085"/>
      <w:bookmarkStart w:id="3133" w:name="_Toc169610528"/>
      <w:bookmarkStart w:id="3134" w:name="_Toc169610734"/>
      <w:bookmarkStart w:id="3135" w:name="_Toc169660810"/>
      <w:bookmarkStart w:id="3136" w:name="_Toc169663216"/>
      <w:bookmarkStart w:id="3137" w:name="_Toc169663421"/>
      <w:bookmarkStart w:id="3138" w:name="_Toc169663626"/>
      <w:bookmarkStart w:id="3139" w:name="_Toc169667339"/>
      <w:bookmarkStart w:id="3140" w:name="_Toc169667545"/>
      <w:bookmarkStart w:id="3141" w:name="_Toc169667751"/>
      <w:bookmarkStart w:id="3142" w:name="_Toc169682846"/>
      <w:bookmarkStart w:id="3143" w:name="_Toc169687939"/>
      <w:bookmarkStart w:id="3144" w:name="_Toc169690645"/>
      <w:bookmarkStart w:id="3145" w:name="_Toc169761119"/>
      <w:ins w:id="3146" w:author="svcMRProcess" w:date="2015-12-14T21:56:00Z">
        <w:r>
          <w:t xml:space="preserve">“    </w:t>
        </w:r>
      </w:ins>
    </w:p>
    <w:p>
      <w:pPr>
        <w:pStyle w:val="nzHeading2"/>
        <w:rPr>
          <w:ins w:id="3147" w:author="svcMRProcess" w:date="2015-12-14T21:56:00Z"/>
        </w:rPr>
      </w:pPr>
      <w:bookmarkStart w:id="3148" w:name="_Toc169762436"/>
      <w:bookmarkStart w:id="3149" w:name="_Toc169765007"/>
      <w:bookmarkStart w:id="3150" w:name="_Toc169765490"/>
      <w:bookmarkStart w:id="3151" w:name="_Toc169765890"/>
      <w:bookmarkStart w:id="3152" w:name="_Toc169766101"/>
      <w:bookmarkStart w:id="3153" w:name="_Toc169931551"/>
      <w:bookmarkStart w:id="3154" w:name="_Toc169950856"/>
      <w:bookmarkStart w:id="3155" w:name="_Toc170010284"/>
      <w:bookmarkStart w:id="3156" w:name="_Toc170011143"/>
      <w:bookmarkStart w:id="3157" w:name="_Toc170012160"/>
      <w:bookmarkStart w:id="3158" w:name="_Toc170013457"/>
      <w:bookmarkStart w:id="3159" w:name="_Toc170015306"/>
      <w:bookmarkStart w:id="3160" w:name="_Toc170015734"/>
      <w:bookmarkStart w:id="3161" w:name="_Toc170033202"/>
      <w:bookmarkStart w:id="3162" w:name="_Toc170033413"/>
      <w:bookmarkStart w:id="3163" w:name="_Toc170033946"/>
      <w:bookmarkStart w:id="3164" w:name="_Toc175634222"/>
      <w:bookmarkStart w:id="3165" w:name="_Toc179277981"/>
      <w:bookmarkStart w:id="3166" w:name="_Toc179687467"/>
      <w:bookmarkStart w:id="3167" w:name="_Toc180401490"/>
      <w:ins w:id="3168" w:author="svcMRProcess" w:date="2015-12-14T21:56:00Z">
        <w:r>
          <w:t>Part 2</w:t>
        </w:r>
        <w:r>
          <w:rPr>
            <w:b w:val="0"/>
          </w:rPr>
          <w:t> </w:t>
        </w:r>
        <w:r>
          <w:t>—</w:t>
        </w:r>
        <w:r>
          <w:rPr>
            <w:b w:val="0"/>
          </w:rPr>
          <w:t> </w:t>
        </w:r>
        <w:r>
          <w:t>Employer contribution obligation</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ins>
    </w:p>
    <w:p>
      <w:pPr>
        <w:pStyle w:val="nzHeading5"/>
        <w:rPr>
          <w:ins w:id="3169" w:author="svcMRProcess" w:date="2015-12-14T21:56:00Z"/>
        </w:rPr>
      </w:pPr>
      <w:bookmarkStart w:id="3170" w:name="_Toc170015735"/>
      <w:bookmarkStart w:id="3171" w:name="_Toc170033203"/>
      <w:bookmarkStart w:id="3172" w:name="_Toc179687468"/>
      <w:bookmarkStart w:id="3173" w:name="_Toc180401491"/>
      <w:ins w:id="3174" w:author="svcMRProcess" w:date="2015-12-14T21:56:00Z">
        <w:r>
          <w:t>4A.</w:t>
        </w:r>
        <w:r>
          <w:tab/>
          <w:t>Terms used in this Part</w:t>
        </w:r>
        <w:bookmarkEnd w:id="3170"/>
        <w:bookmarkEnd w:id="3171"/>
        <w:bookmarkEnd w:id="3172"/>
        <w:bookmarkEnd w:id="3173"/>
      </w:ins>
    </w:p>
    <w:p>
      <w:pPr>
        <w:pStyle w:val="nzSubsection"/>
        <w:rPr>
          <w:ins w:id="3175" w:author="svcMRProcess" w:date="2015-12-14T21:56:00Z"/>
        </w:rPr>
      </w:pPr>
      <w:ins w:id="3176" w:author="svcMRProcess" w:date="2015-12-14T21:56:00Z">
        <w:r>
          <w:tab/>
          <w:t>(1)</w:t>
        </w:r>
        <w:r>
          <w:tab/>
          <w:t>In this Part —</w:t>
        </w:r>
      </w:ins>
    </w:p>
    <w:p>
      <w:pPr>
        <w:pStyle w:val="nzDefstart"/>
        <w:rPr>
          <w:ins w:id="3177" w:author="svcMRProcess" w:date="2015-12-14T21:56:00Z"/>
        </w:rPr>
      </w:pPr>
      <w:ins w:id="3178" w:author="svcMRProcess" w:date="2015-12-14T21:56:00Z">
        <w:r>
          <w:rPr>
            <w:b/>
          </w:rPr>
          <w:tab/>
          <w:t>“</w:t>
        </w:r>
        <w:r>
          <w:rPr>
            <w:rStyle w:val="CharDefText"/>
          </w:rPr>
          <w:t>chosen fund</w:t>
        </w:r>
        <w:r>
          <w:rPr>
            <w:b/>
          </w:rPr>
          <w:t>”</w:t>
        </w:r>
        <w:r>
          <w:t xml:space="preserve"> means a fund chosen by an employee in accordance with the SGA Act Part 3A Division 4;</w:t>
        </w:r>
      </w:ins>
    </w:p>
    <w:p>
      <w:pPr>
        <w:pStyle w:val="nzDefstart"/>
        <w:rPr>
          <w:ins w:id="3179" w:author="svcMRProcess" w:date="2015-12-14T21:56:00Z"/>
        </w:rPr>
      </w:pPr>
      <w:ins w:id="3180" w:author="svcMRProcess" w:date="2015-12-14T21:56:00Z">
        <w:r>
          <w:rPr>
            <w:b/>
          </w:rPr>
          <w:tab/>
          <w:t>“</w:t>
        </w:r>
        <w:r>
          <w:rPr>
            <w:rStyle w:val="CharDefText"/>
          </w:rPr>
          <w:t>employee</w:t>
        </w:r>
        <w:r>
          <w:rPr>
            <w:b/>
          </w:rPr>
          <w:t>”</w:t>
        </w:r>
        <w:r>
          <w:t xml:space="preserve"> has the meaning given in the SGA Act section 12;</w:t>
        </w:r>
      </w:ins>
    </w:p>
    <w:p>
      <w:pPr>
        <w:pStyle w:val="nzDefstart"/>
        <w:rPr>
          <w:ins w:id="3181" w:author="svcMRProcess" w:date="2015-12-14T21:56:00Z"/>
        </w:rPr>
      </w:pPr>
      <w:ins w:id="3182" w:author="svcMRProcess" w:date="2015-12-14T21:56:00Z">
        <w:r>
          <w:rPr>
            <w:b/>
          </w:rPr>
          <w:tab/>
          <w:t>“</w:t>
        </w:r>
        <w:r>
          <w:rPr>
            <w:rStyle w:val="CharDefText"/>
          </w:rPr>
          <w:t>fund</w:t>
        </w:r>
        <w:r>
          <w:rPr>
            <w:b/>
          </w:rPr>
          <w:t>”</w:t>
        </w:r>
        <w:r>
          <w:t xml:space="preserve"> has the meaning given in the SGA Act section 32E;</w:t>
        </w:r>
      </w:ins>
    </w:p>
    <w:p>
      <w:pPr>
        <w:pStyle w:val="nzDefstart"/>
        <w:rPr>
          <w:ins w:id="3183" w:author="svcMRProcess" w:date="2015-12-14T21:56:00Z"/>
        </w:rPr>
      </w:pPr>
      <w:ins w:id="3184" w:author="svcMRProcess" w:date="2015-12-14T21:56:00Z">
        <w:r>
          <w:rPr>
            <w:b/>
          </w:rPr>
          <w:tab/>
          <w:t>“</w:t>
        </w:r>
        <w:r>
          <w:rPr>
            <w:rStyle w:val="CharDefText"/>
          </w:rPr>
          <w:t>individual superannuation guarantee shortfall</w:t>
        </w:r>
        <w:r>
          <w:rPr>
            <w:b/>
          </w:rPr>
          <w:t>”</w:t>
        </w:r>
        <w:r>
          <w:t xml:space="preserve"> has the meaning given in the SGA Act section 19;</w:t>
        </w:r>
      </w:ins>
    </w:p>
    <w:p>
      <w:pPr>
        <w:pStyle w:val="nzDefstart"/>
        <w:rPr>
          <w:ins w:id="3185" w:author="svcMRProcess" w:date="2015-12-14T21:56:00Z"/>
        </w:rPr>
      </w:pPr>
      <w:ins w:id="3186" w:author="svcMRProcess" w:date="2015-12-14T21:56:00Z">
        <w:r>
          <w:rPr>
            <w:b/>
          </w:rPr>
          <w:tab/>
          <w:t>“</w:t>
        </w:r>
        <w:r>
          <w:rPr>
            <w:rStyle w:val="CharDefText"/>
          </w:rPr>
          <w:t>prescribed fund</w:t>
        </w:r>
        <w:r>
          <w:rPr>
            <w:b/>
          </w:rPr>
          <w:t>”</w:t>
        </w:r>
        <w:r>
          <w:t>, in relation to an employee, means the fund prescribed by the regulations for that employee;</w:t>
        </w:r>
      </w:ins>
    </w:p>
    <w:p>
      <w:pPr>
        <w:pStyle w:val="nzDefstart"/>
        <w:rPr>
          <w:ins w:id="3187" w:author="svcMRProcess" w:date="2015-12-14T21:56:00Z"/>
        </w:rPr>
      </w:pPr>
      <w:ins w:id="3188" w:author="svcMRProcess" w:date="2015-12-14T21:56:00Z">
        <w:r>
          <w:rPr>
            <w:b/>
          </w:rPr>
          <w:tab/>
          <w:t>“</w:t>
        </w:r>
        <w:r>
          <w:rPr>
            <w:rStyle w:val="CharDefText"/>
          </w:rPr>
          <w:t>SGA Act</w:t>
        </w:r>
        <w:r>
          <w:rPr>
            <w:b/>
          </w:rPr>
          <w:t>”</w:t>
        </w:r>
        <w:r>
          <w:t xml:space="preserve"> means the </w:t>
        </w:r>
        <w:r>
          <w:rPr>
            <w:i/>
            <w:iCs/>
          </w:rPr>
          <w:t>Superannuation Guarantee (Administration) Act 1992</w:t>
        </w:r>
        <w:r>
          <w:t xml:space="preserve"> (Commonwealth);</w:t>
        </w:r>
      </w:ins>
    </w:p>
    <w:p>
      <w:pPr>
        <w:pStyle w:val="nzDefstart"/>
        <w:rPr>
          <w:ins w:id="3189" w:author="svcMRProcess" w:date="2015-12-14T21:56:00Z"/>
        </w:rPr>
      </w:pPr>
      <w:ins w:id="3190" w:author="svcMRProcess" w:date="2015-12-14T21:56:00Z">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ins>
    </w:p>
    <w:p>
      <w:pPr>
        <w:pStyle w:val="nzSubsection"/>
        <w:rPr>
          <w:ins w:id="3191" w:author="svcMRProcess" w:date="2015-12-14T21:56:00Z"/>
        </w:rPr>
      </w:pPr>
      <w:ins w:id="3192" w:author="svcMRProcess" w:date="2015-12-14T21:56:00Z">
        <w:r>
          <w:tab/>
          <w:t>(2)</w:t>
        </w:r>
        <w:r>
          <w:tab/>
          <w:t>For the purposes of this Part an employee is to be regarded as an employee of the person or body prescribed by the regulations for that employee.</w:t>
        </w:r>
      </w:ins>
    </w:p>
    <w:p>
      <w:pPr>
        <w:pStyle w:val="nzHeading5"/>
        <w:rPr>
          <w:ins w:id="3193" w:author="svcMRProcess" w:date="2015-12-14T21:56:00Z"/>
        </w:rPr>
      </w:pPr>
      <w:bookmarkStart w:id="3194" w:name="_Toc170015736"/>
      <w:bookmarkStart w:id="3195" w:name="_Toc170033204"/>
      <w:bookmarkStart w:id="3196" w:name="_Toc179687469"/>
      <w:bookmarkStart w:id="3197" w:name="_Toc180401492"/>
      <w:ins w:id="3198" w:author="svcMRProcess" w:date="2015-12-14T21:56:00Z">
        <w:r>
          <w:t>4B.</w:t>
        </w:r>
        <w:r>
          <w:tab/>
          <w:t>Employers to make contributions</w:t>
        </w:r>
        <w:bookmarkEnd w:id="3194"/>
        <w:bookmarkEnd w:id="3195"/>
        <w:bookmarkEnd w:id="3196"/>
        <w:bookmarkEnd w:id="3197"/>
      </w:ins>
    </w:p>
    <w:p>
      <w:pPr>
        <w:pStyle w:val="nzSubsection"/>
        <w:rPr>
          <w:ins w:id="3199" w:author="svcMRProcess" w:date="2015-12-14T21:56:00Z"/>
        </w:rPr>
      </w:pPr>
      <w:ins w:id="3200" w:author="svcMRProcess" w:date="2015-12-14T21:56:00Z">
        <w:r>
          <w:tab/>
          <w:t>(1)</w:t>
        </w:r>
        <w:r>
          <w:tab/>
          <w:t>An Employer must make contributions to the prescribed fund for each of its employees such that the Employer will avoid incurring an individual superannuation guarantee shortfall for the employee.</w:t>
        </w:r>
      </w:ins>
    </w:p>
    <w:p>
      <w:pPr>
        <w:pStyle w:val="nzSubsection"/>
        <w:rPr>
          <w:ins w:id="3201" w:author="svcMRProcess" w:date="2015-12-14T21:56:00Z"/>
        </w:rPr>
      </w:pPr>
      <w:ins w:id="3202" w:author="svcMRProcess" w:date="2015-12-14T21:56:00Z">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ins>
    </w:p>
    <w:p>
      <w:pPr>
        <w:pStyle w:val="nzSubsection"/>
        <w:rPr>
          <w:ins w:id="3203" w:author="svcMRProcess" w:date="2015-12-14T21:56:00Z"/>
        </w:rPr>
      </w:pPr>
      <w:ins w:id="3204" w:author="svcMRProcess" w:date="2015-12-14T21:56:00Z">
        <w:r>
          <w:tab/>
          <w:t>(3)</w:t>
        </w:r>
        <w:r>
          <w:tab/>
          <w:t>This section does not apply in relation to an employee who is in a class of employees prescribed by the regulations.</w:t>
        </w:r>
      </w:ins>
    </w:p>
    <w:p>
      <w:pPr>
        <w:pStyle w:val="nzHeading5"/>
        <w:rPr>
          <w:ins w:id="3205" w:author="svcMRProcess" w:date="2015-12-14T21:56:00Z"/>
        </w:rPr>
      </w:pPr>
      <w:bookmarkStart w:id="3206" w:name="_Toc170015737"/>
      <w:bookmarkStart w:id="3207" w:name="_Toc170033205"/>
      <w:bookmarkStart w:id="3208" w:name="_Toc179687470"/>
      <w:bookmarkStart w:id="3209" w:name="_Toc180401493"/>
      <w:ins w:id="3210" w:author="svcMRProcess" w:date="2015-12-14T21:56:00Z">
        <w:r>
          <w:t>4C.</w:t>
        </w:r>
        <w:r>
          <w:tab/>
          <w:t>Regulations may require extra contributions</w:t>
        </w:r>
        <w:bookmarkEnd w:id="3206"/>
        <w:bookmarkEnd w:id="3207"/>
        <w:bookmarkEnd w:id="3208"/>
        <w:bookmarkEnd w:id="3209"/>
      </w:ins>
    </w:p>
    <w:p>
      <w:pPr>
        <w:pStyle w:val="nzSubsection"/>
        <w:rPr>
          <w:ins w:id="3211" w:author="svcMRProcess" w:date="2015-12-14T21:56:00Z"/>
        </w:rPr>
      </w:pPr>
      <w:ins w:id="3212" w:author="svcMRProcess" w:date="2015-12-14T21:56:00Z">
        <w:r>
          <w:tab/>
        </w:r>
        <w:r>
          <w:tab/>
          <w:t>Regulations made under section 79 may require an Employer to make contributions to a fund in addition to any contributions the Employer is required to make under section 4B or any other written law.</w:t>
        </w:r>
      </w:ins>
    </w:p>
    <w:p>
      <w:pPr>
        <w:pStyle w:val="nzHeading5"/>
        <w:rPr>
          <w:ins w:id="3213" w:author="svcMRProcess" w:date="2015-12-14T21:56:00Z"/>
        </w:rPr>
      </w:pPr>
      <w:bookmarkStart w:id="3214" w:name="_Toc170015738"/>
      <w:bookmarkStart w:id="3215" w:name="_Toc170033206"/>
      <w:bookmarkStart w:id="3216" w:name="_Toc179687471"/>
      <w:bookmarkStart w:id="3217" w:name="_Toc180401494"/>
      <w:ins w:id="3218" w:author="svcMRProcess" w:date="2015-12-14T21:56:00Z">
        <w:r>
          <w:t>4D.</w:t>
        </w:r>
        <w:r>
          <w:tab/>
          <w:t>No contributions to other funds</w:t>
        </w:r>
        <w:bookmarkEnd w:id="3214"/>
        <w:bookmarkEnd w:id="3215"/>
        <w:bookmarkEnd w:id="3216"/>
        <w:bookmarkEnd w:id="3217"/>
      </w:ins>
    </w:p>
    <w:p>
      <w:pPr>
        <w:pStyle w:val="nzSubsection"/>
        <w:rPr>
          <w:ins w:id="3219" w:author="svcMRProcess" w:date="2015-12-14T21:56:00Z"/>
        </w:rPr>
      </w:pPr>
      <w:ins w:id="3220" w:author="svcMRProcess" w:date="2015-12-14T21:56:00Z">
        <w:r>
          <w:tab/>
        </w:r>
        <w:r>
          <w:tab/>
          <w:t>An Employer must not make contributions for an employee to a fund other than the prescribed fund unless the Treasurer has approved the making of those contributions.</w:t>
        </w:r>
      </w:ins>
    </w:p>
    <w:p>
      <w:pPr>
        <w:pStyle w:val="MiscClose"/>
        <w:rPr>
          <w:ins w:id="3221" w:author="svcMRProcess" w:date="2015-12-14T21:56:00Z"/>
        </w:rPr>
      </w:pPr>
      <w:ins w:id="3222" w:author="svcMRProcess" w:date="2015-12-14T21:56:00Z">
        <w:r>
          <w:t xml:space="preserve">    ”.</w:t>
        </w:r>
      </w:ins>
    </w:p>
    <w:p>
      <w:pPr>
        <w:pStyle w:val="nzHeading5"/>
        <w:rPr>
          <w:ins w:id="3223" w:author="svcMRProcess" w:date="2015-12-14T21:56:00Z"/>
        </w:rPr>
      </w:pPr>
      <w:bookmarkStart w:id="3224" w:name="_Toc170015739"/>
      <w:bookmarkStart w:id="3225" w:name="_Toc170033207"/>
      <w:bookmarkStart w:id="3226" w:name="_Toc179687472"/>
      <w:bookmarkStart w:id="3227" w:name="_Toc180401495"/>
      <w:ins w:id="3228" w:author="svcMRProcess" w:date="2015-12-14T21:56:00Z">
        <w:r>
          <w:rPr>
            <w:rStyle w:val="CharSectno"/>
          </w:rPr>
          <w:t>22</w:t>
        </w:r>
        <w:r>
          <w:t>.</w:t>
        </w:r>
        <w:r>
          <w:tab/>
          <w:t>Section 4E amended</w:t>
        </w:r>
        <w:bookmarkEnd w:id="3224"/>
        <w:bookmarkEnd w:id="3225"/>
        <w:bookmarkEnd w:id="3226"/>
        <w:bookmarkEnd w:id="3227"/>
      </w:ins>
    </w:p>
    <w:p>
      <w:pPr>
        <w:pStyle w:val="nzSubsection"/>
        <w:rPr>
          <w:ins w:id="3229" w:author="svcMRProcess" w:date="2015-12-14T21:56:00Z"/>
        </w:rPr>
      </w:pPr>
      <w:ins w:id="3230" w:author="svcMRProcess" w:date="2015-12-14T21:56:00Z">
        <w:r>
          <w:tab/>
          <w:t>(1)</w:t>
        </w:r>
        <w:r>
          <w:tab/>
          <w:t>Section 4E(1) is amended as follows:</w:t>
        </w:r>
      </w:ins>
    </w:p>
    <w:p>
      <w:pPr>
        <w:pStyle w:val="nzIndenta"/>
        <w:rPr>
          <w:ins w:id="3231" w:author="svcMRProcess" w:date="2015-12-14T21:56:00Z"/>
        </w:rPr>
      </w:pPr>
      <w:ins w:id="3232" w:author="svcMRProcess" w:date="2015-12-14T21:56:00Z">
        <w:r>
          <w:tab/>
          <w:t>(a)</w:t>
        </w:r>
        <w:r>
          <w:tab/>
          <w:t>by deleting “the Schedules —” and inserting instead —</w:t>
        </w:r>
      </w:ins>
    </w:p>
    <w:p>
      <w:pPr>
        <w:pStyle w:val="nzIndenta"/>
        <w:rPr>
          <w:ins w:id="3233" w:author="svcMRProcess" w:date="2015-12-14T21:56:00Z"/>
        </w:rPr>
      </w:pPr>
      <w:ins w:id="3234" w:author="svcMRProcess" w:date="2015-12-14T21:56:00Z">
        <w:r>
          <w:tab/>
        </w:r>
        <w:r>
          <w:tab/>
          <w:t>“    Schedules 1 and 2 —     ”;</w:t>
        </w:r>
      </w:ins>
    </w:p>
    <w:p>
      <w:pPr>
        <w:pStyle w:val="nzIndenta"/>
        <w:rPr>
          <w:ins w:id="3235" w:author="svcMRProcess" w:date="2015-12-14T21:56:00Z"/>
        </w:rPr>
      </w:pPr>
      <w:ins w:id="3236" w:author="svcMRProcess" w:date="2015-12-14T21:56:00Z">
        <w:r>
          <w:tab/>
          <w:t>(b)</w:t>
        </w:r>
        <w:r>
          <w:tab/>
          <w:t>in the definition of “Fund” by deleting “Government Employees” and inserting instead —</w:t>
        </w:r>
      </w:ins>
    </w:p>
    <w:p>
      <w:pPr>
        <w:pStyle w:val="nzIndenta"/>
        <w:rPr>
          <w:ins w:id="3237" w:author="svcMRProcess" w:date="2015-12-14T21:56:00Z"/>
        </w:rPr>
      </w:pPr>
      <w:ins w:id="3238" w:author="svcMRProcess" w:date="2015-12-14T21:56:00Z">
        <w:r>
          <w:tab/>
        </w:r>
        <w:r>
          <w:tab/>
          <w:t>“    State    ”;</w:t>
        </w:r>
      </w:ins>
    </w:p>
    <w:p>
      <w:pPr>
        <w:pStyle w:val="nzIndenta"/>
        <w:rPr>
          <w:ins w:id="3239" w:author="svcMRProcess" w:date="2015-12-14T21:56:00Z"/>
        </w:rPr>
      </w:pPr>
      <w:ins w:id="3240" w:author="svcMRProcess" w:date="2015-12-14T21:56:00Z">
        <w:r>
          <w:tab/>
          <w:t>(c)</w:t>
        </w:r>
        <w:r>
          <w:tab/>
          <w:t>in the definition of “scheme” by deleting “or established under this Part”;</w:t>
        </w:r>
      </w:ins>
    </w:p>
    <w:p>
      <w:pPr>
        <w:pStyle w:val="nzIndenta"/>
        <w:rPr>
          <w:ins w:id="3241" w:author="svcMRProcess" w:date="2015-12-14T21:56:00Z"/>
        </w:rPr>
      </w:pPr>
      <w:ins w:id="3242" w:author="svcMRProcess" w:date="2015-12-14T21:56:00Z">
        <w:r>
          <w:tab/>
          <w:t>(d)</w:t>
        </w:r>
        <w:r>
          <w:tab/>
          <w:t>by deleting the definition of “subsidiary”.</w:t>
        </w:r>
      </w:ins>
    </w:p>
    <w:p>
      <w:pPr>
        <w:pStyle w:val="nzSubsection"/>
        <w:rPr>
          <w:ins w:id="3243" w:author="svcMRProcess" w:date="2015-12-14T21:56:00Z"/>
        </w:rPr>
      </w:pPr>
      <w:ins w:id="3244" w:author="svcMRProcess" w:date="2015-12-14T21:56:00Z">
        <w:r>
          <w:tab/>
          <w:t>(2)</w:t>
        </w:r>
        <w:r>
          <w:tab/>
          <w:t>Section 4E(2) is repealed.</w:t>
        </w:r>
      </w:ins>
    </w:p>
    <w:p>
      <w:pPr>
        <w:pStyle w:val="nzHeading5"/>
        <w:rPr>
          <w:ins w:id="3245" w:author="svcMRProcess" w:date="2015-12-14T21:56:00Z"/>
        </w:rPr>
      </w:pPr>
      <w:bookmarkStart w:id="3246" w:name="_Toc170015740"/>
      <w:bookmarkStart w:id="3247" w:name="_Toc170033208"/>
      <w:bookmarkStart w:id="3248" w:name="_Toc179687473"/>
      <w:bookmarkStart w:id="3249" w:name="_Toc180401496"/>
      <w:ins w:id="3250" w:author="svcMRProcess" w:date="2015-12-14T21:56:00Z">
        <w:r>
          <w:rPr>
            <w:rStyle w:val="CharSectno"/>
          </w:rPr>
          <w:t>23</w:t>
        </w:r>
        <w:r>
          <w:t>.</w:t>
        </w:r>
        <w:r>
          <w:tab/>
          <w:t>Division heading amended</w:t>
        </w:r>
        <w:bookmarkEnd w:id="3246"/>
        <w:bookmarkEnd w:id="3247"/>
        <w:bookmarkEnd w:id="3248"/>
        <w:bookmarkEnd w:id="3249"/>
      </w:ins>
    </w:p>
    <w:p>
      <w:pPr>
        <w:pStyle w:val="nzSubsection"/>
        <w:rPr>
          <w:ins w:id="3251" w:author="svcMRProcess" w:date="2015-12-14T21:56:00Z"/>
        </w:rPr>
      </w:pPr>
      <w:ins w:id="3252" w:author="svcMRProcess" w:date="2015-12-14T21:56:00Z">
        <w:r>
          <w:tab/>
        </w:r>
        <w:r>
          <w:tab/>
          <w:t>The heading to Part 3 Division 2 is amended by deleting “Government Employees” and inserting instead —</w:t>
        </w:r>
      </w:ins>
    </w:p>
    <w:p>
      <w:pPr>
        <w:pStyle w:val="nzSubsection"/>
        <w:rPr>
          <w:ins w:id="3253" w:author="svcMRProcess" w:date="2015-12-14T21:56:00Z"/>
        </w:rPr>
      </w:pPr>
      <w:ins w:id="3254" w:author="svcMRProcess" w:date="2015-12-14T21:56:00Z">
        <w:r>
          <w:tab/>
        </w:r>
        <w:r>
          <w:tab/>
          <w:t xml:space="preserve">“    </w:t>
        </w:r>
        <w:r>
          <w:rPr>
            <w:b/>
            <w:sz w:val="26"/>
          </w:rPr>
          <w:t>State</w:t>
        </w:r>
        <w:r>
          <w:t xml:space="preserve">    ”.</w:t>
        </w:r>
      </w:ins>
    </w:p>
    <w:p>
      <w:pPr>
        <w:pStyle w:val="nzHeading5"/>
        <w:rPr>
          <w:ins w:id="3255" w:author="svcMRProcess" w:date="2015-12-14T21:56:00Z"/>
        </w:rPr>
      </w:pPr>
      <w:bookmarkStart w:id="3256" w:name="_Toc170015741"/>
      <w:bookmarkStart w:id="3257" w:name="_Toc170033209"/>
      <w:bookmarkStart w:id="3258" w:name="_Toc179687474"/>
      <w:bookmarkStart w:id="3259" w:name="_Toc180401497"/>
      <w:ins w:id="3260" w:author="svcMRProcess" w:date="2015-12-14T21:56:00Z">
        <w:r>
          <w:rPr>
            <w:rStyle w:val="CharSectno"/>
          </w:rPr>
          <w:t>24</w:t>
        </w:r>
        <w:r>
          <w:t>.</w:t>
        </w:r>
        <w:r>
          <w:tab/>
          <w:t>Section 5 amended</w:t>
        </w:r>
        <w:bookmarkEnd w:id="3256"/>
        <w:bookmarkEnd w:id="3257"/>
        <w:bookmarkEnd w:id="3258"/>
        <w:bookmarkEnd w:id="3259"/>
      </w:ins>
    </w:p>
    <w:p>
      <w:pPr>
        <w:pStyle w:val="nzSubsection"/>
        <w:rPr>
          <w:ins w:id="3261" w:author="svcMRProcess" w:date="2015-12-14T21:56:00Z"/>
        </w:rPr>
      </w:pPr>
      <w:ins w:id="3262" w:author="svcMRProcess" w:date="2015-12-14T21:56:00Z">
        <w:r>
          <w:tab/>
          <w:t>(1)</w:t>
        </w:r>
        <w:r>
          <w:tab/>
          <w:t>Section 5(1) is repealed and the following subsection is inserted instead —</w:t>
        </w:r>
      </w:ins>
    </w:p>
    <w:p>
      <w:pPr>
        <w:pStyle w:val="MiscOpen"/>
        <w:ind w:left="600"/>
        <w:rPr>
          <w:ins w:id="3263" w:author="svcMRProcess" w:date="2015-12-14T21:56:00Z"/>
        </w:rPr>
      </w:pPr>
      <w:ins w:id="3264" w:author="svcMRProcess" w:date="2015-12-14T21:56:00Z">
        <w:r>
          <w:t xml:space="preserve">“    </w:t>
        </w:r>
      </w:ins>
    </w:p>
    <w:p>
      <w:pPr>
        <w:pStyle w:val="nzSubsection"/>
        <w:rPr>
          <w:ins w:id="3265" w:author="svcMRProcess" w:date="2015-12-14T21:56:00Z"/>
        </w:rPr>
      </w:pPr>
      <w:ins w:id="3266" w:author="svcMRProcess" w:date="2015-12-14T21:56:00Z">
        <w:r>
          <w:tab/>
          <w:t>(1)</w:t>
        </w:r>
        <w:r>
          <w:tab/>
          <w:t>There is a body called the State Superannuation Board.</w:t>
        </w:r>
      </w:ins>
    </w:p>
    <w:p>
      <w:pPr>
        <w:pStyle w:val="MiscClose"/>
        <w:rPr>
          <w:ins w:id="3267" w:author="svcMRProcess" w:date="2015-12-14T21:56:00Z"/>
        </w:rPr>
      </w:pPr>
      <w:ins w:id="3268" w:author="svcMRProcess" w:date="2015-12-14T21:56:00Z">
        <w:r>
          <w:t xml:space="preserve">    ”.</w:t>
        </w:r>
      </w:ins>
    </w:p>
    <w:p>
      <w:pPr>
        <w:pStyle w:val="nzSubsection"/>
        <w:rPr>
          <w:ins w:id="3269" w:author="svcMRProcess" w:date="2015-12-14T21:56:00Z"/>
        </w:rPr>
      </w:pPr>
      <w:ins w:id="3270" w:author="svcMRProcess" w:date="2015-12-14T21:56:00Z">
        <w:r>
          <w:tab/>
          <w:t>(2)</w:t>
        </w:r>
        <w:r>
          <w:tab/>
          <w:t>Section 5(3) is repealed and the following subsection is inserted instead —</w:t>
        </w:r>
      </w:ins>
    </w:p>
    <w:p>
      <w:pPr>
        <w:pStyle w:val="MiscOpen"/>
        <w:ind w:left="600"/>
        <w:rPr>
          <w:ins w:id="3271" w:author="svcMRProcess" w:date="2015-12-14T21:56:00Z"/>
        </w:rPr>
      </w:pPr>
      <w:ins w:id="3272" w:author="svcMRProcess" w:date="2015-12-14T21:56:00Z">
        <w:r>
          <w:t xml:space="preserve">“    </w:t>
        </w:r>
      </w:ins>
    </w:p>
    <w:p>
      <w:pPr>
        <w:pStyle w:val="nzSubsection"/>
        <w:rPr>
          <w:ins w:id="3273" w:author="svcMRProcess" w:date="2015-12-14T21:56:00Z"/>
        </w:rPr>
      </w:pPr>
      <w:ins w:id="3274" w:author="svcMRProcess" w:date="2015-12-14T21:56:00Z">
        <w:r>
          <w:tab/>
          <w:t>(3)</w:t>
        </w:r>
        <w:r>
          <w:tab/>
          <w:t>The Board is a continuation of, and the same legal entity as, the body that was, before the transfer time, called the Government Employees Superannuation Board.</w:t>
        </w:r>
      </w:ins>
    </w:p>
    <w:p>
      <w:pPr>
        <w:pStyle w:val="MiscClose"/>
        <w:rPr>
          <w:ins w:id="3275" w:author="svcMRProcess" w:date="2015-12-14T21:56:00Z"/>
        </w:rPr>
      </w:pPr>
      <w:ins w:id="3276" w:author="svcMRProcess" w:date="2015-12-14T21:56:00Z">
        <w:r>
          <w:t xml:space="preserve">    ”.</w:t>
        </w:r>
      </w:ins>
    </w:p>
    <w:p>
      <w:pPr>
        <w:pStyle w:val="nzNotesPerm"/>
        <w:rPr>
          <w:ins w:id="3277" w:author="svcMRProcess" w:date="2015-12-14T21:56:00Z"/>
        </w:rPr>
      </w:pPr>
      <w:ins w:id="3278" w:author="svcMRProcess" w:date="2015-12-14T21:56:00Z">
        <w:r>
          <w:tab/>
          <w:t>Note:</w:t>
        </w:r>
        <w:r>
          <w:tab/>
          <w:t>The heading to section 5 will be altered by deleting “Government Employees” and inserting instead “</w:t>
        </w:r>
        <w:r>
          <w:rPr>
            <w:b/>
            <w:bCs/>
          </w:rPr>
          <w:t>State</w:t>
        </w:r>
        <w:r>
          <w:t>”.</w:t>
        </w:r>
      </w:ins>
    </w:p>
    <w:p>
      <w:pPr>
        <w:pStyle w:val="nzHeading5"/>
        <w:rPr>
          <w:ins w:id="3279" w:author="svcMRProcess" w:date="2015-12-14T21:56:00Z"/>
        </w:rPr>
      </w:pPr>
      <w:bookmarkStart w:id="3280" w:name="_Toc170015742"/>
      <w:bookmarkStart w:id="3281" w:name="_Toc170033210"/>
      <w:bookmarkStart w:id="3282" w:name="_Toc179687475"/>
      <w:bookmarkStart w:id="3283" w:name="_Toc180401498"/>
      <w:ins w:id="3284" w:author="svcMRProcess" w:date="2015-12-14T21:56:00Z">
        <w:r>
          <w:rPr>
            <w:rStyle w:val="CharSectno"/>
          </w:rPr>
          <w:t>25</w:t>
        </w:r>
        <w:r>
          <w:t>.</w:t>
        </w:r>
        <w:r>
          <w:tab/>
          <w:t>Section 6 amended</w:t>
        </w:r>
        <w:bookmarkEnd w:id="3280"/>
        <w:bookmarkEnd w:id="3281"/>
        <w:bookmarkEnd w:id="3282"/>
        <w:bookmarkEnd w:id="3283"/>
      </w:ins>
    </w:p>
    <w:p>
      <w:pPr>
        <w:pStyle w:val="nzSubsection"/>
        <w:rPr>
          <w:ins w:id="3285" w:author="svcMRProcess" w:date="2015-12-14T21:56:00Z"/>
        </w:rPr>
      </w:pPr>
      <w:ins w:id="3286" w:author="svcMRProcess" w:date="2015-12-14T21:56:00Z">
        <w:r>
          <w:tab/>
          <w:t>(1)</w:t>
        </w:r>
        <w:r>
          <w:tab/>
          <w:t>Section 6(1) is amended as follows:</w:t>
        </w:r>
      </w:ins>
    </w:p>
    <w:p>
      <w:pPr>
        <w:pStyle w:val="nzIndenta"/>
        <w:rPr>
          <w:ins w:id="3287" w:author="svcMRProcess" w:date="2015-12-14T21:56:00Z"/>
        </w:rPr>
      </w:pPr>
      <w:ins w:id="3288" w:author="svcMRProcess" w:date="2015-12-14T21:56:00Z">
        <w:r>
          <w:tab/>
          <w:t>(a)</w:t>
        </w:r>
        <w:r>
          <w:tab/>
          <w:t>after paragraph (c) by inserting —</w:t>
        </w:r>
      </w:ins>
    </w:p>
    <w:p>
      <w:pPr>
        <w:pStyle w:val="MiscOpen"/>
        <w:ind w:left="1340"/>
        <w:rPr>
          <w:ins w:id="3289" w:author="svcMRProcess" w:date="2015-12-14T21:56:00Z"/>
        </w:rPr>
      </w:pPr>
      <w:ins w:id="3290" w:author="svcMRProcess" w:date="2015-12-14T21:56:00Z">
        <w:r>
          <w:t xml:space="preserve">“    </w:t>
        </w:r>
      </w:ins>
    </w:p>
    <w:p>
      <w:pPr>
        <w:pStyle w:val="nzIndenta"/>
        <w:rPr>
          <w:ins w:id="3291" w:author="svcMRProcess" w:date="2015-12-14T21:56:00Z"/>
        </w:rPr>
      </w:pPr>
      <w:ins w:id="3292" w:author="svcMRProcess" w:date="2015-12-14T21:56:00Z">
        <w:r>
          <w:tab/>
          <w:t>(ca)</w:t>
        </w:r>
        <w:r>
          <w:tab/>
          <w:t>with the approval of the Treasurer, administer any other superannuation scheme established by or under a written law; and</w:t>
        </w:r>
      </w:ins>
    </w:p>
    <w:p>
      <w:pPr>
        <w:pStyle w:val="MiscClose"/>
        <w:rPr>
          <w:ins w:id="3293" w:author="svcMRProcess" w:date="2015-12-14T21:56:00Z"/>
        </w:rPr>
      </w:pPr>
      <w:ins w:id="3294" w:author="svcMRProcess" w:date="2015-12-14T21:56:00Z">
        <w:r>
          <w:t xml:space="preserve">    ”;</w:t>
        </w:r>
      </w:ins>
    </w:p>
    <w:p>
      <w:pPr>
        <w:pStyle w:val="nzIndenta"/>
        <w:rPr>
          <w:ins w:id="3295" w:author="svcMRProcess" w:date="2015-12-14T21:56:00Z"/>
        </w:rPr>
      </w:pPr>
      <w:ins w:id="3296" w:author="svcMRProcess" w:date="2015-12-14T21:56:00Z">
        <w:r>
          <w:tab/>
          <w:t>(b)</w:t>
        </w:r>
        <w:r>
          <w:tab/>
          <w:t>by deleting paragraph (e) and “and” after it and inserting instead —</w:t>
        </w:r>
      </w:ins>
    </w:p>
    <w:p>
      <w:pPr>
        <w:pStyle w:val="MiscOpen"/>
        <w:ind w:left="1340"/>
        <w:rPr>
          <w:ins w:id="3297" w:author="svcMRProcess" w:date="2015-12-14T21:56:00Z"/>
        </w:rPr>
      </w:pPr>
      <w:ins w:id="3298" w:author="svcMRProcess" w:date="2015-12-14T21:56:00Z">
        <w:r>
          <w:t xml:space="preserve">“    </w:t>
        </w:r>
      </w:ins>
    </w:p>
    <w:p>
      <w:pPr>
        <w:pStyle w:val="nzIndenta"/>
        <w:rPr>
          <w:ins w:id="3299" w:author="svcMRProcess" w:date="2015-12-14T21:56:00Z"/>
        </w:rPr>
      </w:pPr>
      <w:ins w:id="3300" w:author="svcMRProcess" w:date="2015-12-14T21:56:00Z">
        <w:r>
          <w:tab/>
          <w:t>(e)</w:t>
        </w:r>
        <w:r>
          <w:tab/>
          <w:t>facilitate the provision of services to members of superannuation schemes administered by the Board and to Employers; and</w:t>
        </w:r>
      </w:ins>
    </w:p>
    <w:p>
      <w:pPr>
        <w:pStyle w:val="MiscClose"/>
        <w:rPr>
          <w:ins w:id="3301" w:author="svcMRProcess" w:date="2015-12-14T21:56:00Z"/>
        </w:rPr>
      </w:pPr>
      <w:ins w:id="3302" w:author="svcMRProcess" w:date="2015-12-14T21:56:00Z">
        <w:r>
          <w:t xml:space="preserve">    ”.</w:t>
        </w:r>
      </w:ins>
    </w:p>
    <w:p>
      <w:pPr>
        <w:pStyle w:val="nzSubsection"/>
        <w:rPr>
          <w:ins w:id="3303" w:author="svcMRProcess" w:date="2015-12-14T21:56:00Z"/>
        </w:rPr>
      </w:pPr>
      <w:ins w:id="3304" w:author="svcMRProcess" w:date="2015-12-14T21:56:00Z">
        <w:r>
          <w:tab/>
          <w:t>(2)</w:t>
        </w:r>
        <w:r>
          <w:tab/>
          <w:t>Section 6(3) is amended by inserting after “trading names” —</w:t>
        </w:r>
      </w:ins>
    </w:p>
    <w:p>
      <w:pPr>
        <w:pStyle w:val="MiscOpen"/>
        <w:ind w:left="20"/>
        <w:rPr>
          <w:ins w:id="3305" w:author="svcMRProcess" w:date="2015-12-14T21:56:00Z"/>
        </w:rPr>
      </w:pPr>
      <w:ins w:id="3306" w:author="svcMRProcess" w:date="2015-12-14T21:56:00Z">
        <w:r>
          <w:t xml:space="preserve">“    </w:t>
        </w:r>
      </w:ins>
    </w:p>
    <w:p>
      <w:pPr>
        <w:pStyle w:val="nzSubsection"/>
        <w:rPr>
          <w:ins w:id="3307" w:author="svcMRProcess" w:date="2015-12-14T21:56:00Z"/>
        </w:rPr>
      </w:pPr>
      <w:ins w:id="3308" w:author="svcMRProcess" w:date="2015-12-14T21:56:00Z">
        <w:r>
          <w:t>, being names that are not, and do not include, the term “GESB”</w:t>
        </w:r>
      </w:ins>
    </w:p>
    <w:p>
      <w:pPr>
        <w:pStyle w:val="MiscClose"/>
        <w:rPr>
          <w:ins w:id="3309" w:author="svcMRProcess" w:date="2015-12-14T21:56:00Z"/>
        </w:rPr>
      </w:pPr>
      <w:ins w:id="3310" w:author="svcMRProcess" w:date="2015-12-14T21:56:00Z">
        <w:r>
          <w:t xml:space="preserve">    ”.</w:t>
        </w:r>
      </w:ins>
    </w:p>
    <w:p>
      <w:pPr>
        <w:pStyle w:val="nzHeading5"/>
        <w:rPr>
          <w:ins w:id="3311" w:author="svcMRProcess" w:date="2015-12-14T21:56:00Z"/>
        </w:rPr>
      </w:pPr>
      <w:bookmarkStart w:id="3312" w:name="_Toc170015743"/>
      <w:bookmarkStart w:id="3313" w:name="_Toc170033211"/>
      <w:bookmarkStart w:id="3314" w:name="_Toc179687476"/>
      <w:bookmarkStart w:id="3315" w:name="_Toc180401499"/>
      <w:ins w:id="3316" w:author="svcMRProcess" w:date="2015-12-14T21:56:00Z">
        <w:r>
          <w:rPr>
            <w:rStyle w:val="CharSectno"/>
          </w:rPr>
          <w:t>26</w:t>
        </w:r>
        <w:r>
          <w:t>.</w:t>
        </w:r>
        <w:r>
          <w:tab/>
          <w:t>Section 7 amended</w:t>
        </w:r>
        <w:bookmarkEnd w:id="3312"/>
        <w:bookmarkEnd w:id="3313"/>
        <w:bookmarkEnd w:id="3314"/>
        <w:bookmarkEnd w:id="3315"/>
      </w:ins>
    </w:p>
    <w:p>
      <w:pPr>
        <w:pStyle w:val="nzSubsection"/>
        <w:rPr>
          <w:ins w:id="3317" w:author="svcMRProcess" w:date="2015-12-14T21:56:00Z"/>
        </w:rPr>
      </w:pPr>
      <w:ins w:id="3318" w:author="svcMRProcess" w:date="2015-12-14T21:56:00Z">
        <w:r>
          <w:tab/>
          <w:t>(1)</w:t>
        </w:r>
        <w:r>
          <w:tab/>
          <w:t>Section 7(2)(c), (ca), (d), (e) and (f) and “and” after each of them are deleted.</w:t>
        </w:r>
      </w:ins>
    </w:p>
    <w:p>
      <w:pPr>
        <w:pStyle w:val="nzSubsection"/>
        <w:rPr>
          <w:ins w:id="3319" w:author="svcMRProcess" w:date="2015-12-14T21:56:00Z"/>
        </w:rPr>
      </w:pPr>
      <w:ins w:id="3320" w:author="svcMRProcess" w:date="2015-12-14T21:56:00Z">
        <w:r>
          <w:tab/>
          <w:t>(2)</w:t>
        </w:r>
        <w:r>
          <w:tab/>
          <w:t>After section 7(3) the following subsection is inserted —</w:t>
        </w:r>
      </w:ins>
    </w:p>
    <w:p>
      <w:pPr>
        <w:pStyle w:val="MiscOpen"/>
        <w:ind w:left="600"/>
        <w:rPr>
          <w:ins w:id="3321" w:author="svcMRProcess" w:date="2015-12-14T21:56:00Z"/>
        </w:rPr>
      </w:pPr>
      <w:ins w:id="3322" w:author="svcMRProcess" w:date="2015-12-14T21:56:00Z">
        <w:r>
          <w:t xml:space="preserve">“    </w:t>
        </w:r>
      </w:ins>
    </w:p>
    <w:p>
      <w:pPr>
        <w:pStyle w:val="nzSubsection"/>
        <w:rPr>
          <w:ins w:id="3323" w:author="svcMRProcess" w:date="2015-12-14T21:56:00Z"/>
        </w:rPr>
      </w:pPr>
      <w:ins w:id="3324" w:author="svcMRProcess" w:date="2015-12-14T21:56:00Z">
        <w:r>
          <w:tab/>
          <w:t>(4)</w:t>
        </w:r>
        <w:r>
          <w:tab/>
          <w:t>Without limiting subsection (1) the Board may charge a fee for administering a superannuation scheme of a kind referred to in section 6(1)(ca).</w:t>
        </w:r>
      </w:ins>
    </w:p>
    <w:p>
      <w:pPr>
        <w:pStyle w:val="MiscClose"/>
        <w:rPr>
          <w:ins w:id="3325" w:author="svcMRProcess" w:date="2015-12-14T21:56:00Z"/>
        </w:rPr>
      </w:pPr>
      <w:ins w:id="3326" w:author="svcMRProcess" w:date="2015-12-14T21:56:00Z">
        <w:r>
          <w:t xml:space="preserve">    ”.</w:t>
        </w:r>
      </w:ins>
    </w:p>
    <w:p>
      <w:pPr>
        <w:pStyle w:val="nzHeading5"/>
        <w:rPr>
          <w:ins w:id="3327" w:author="svcMRProcess" w:date="2015-12-14T21:56:00Z"/>
        </w:rPr>
      </w:pPr>
      <w:bookmarkStart w:id="3328" w:name="_Toc170015744"/>
      <w:bookmarkStart w:id="3329" w:name="_Toc170033212"/>
      <w:bookmarkStart w:id="3330" w:name="_Toc179687477"/>
      <w:bookmarkStart w:id="3331" w:name="_Toc180401500"/>
      <w:ins w:id="3332" w:author="svcMRProcess" w:date="2015-12-14T21:56:00Z">
        <w:r>
          <w:rPr>
            <w:rStyle w:val="CharSectno"/>
          </w:rPr>
          <w:t>27</w:t>
        </w:r>
        <w:r>
          <w:t>.</w:t>
        </w:r>
        <w:r>
          <w:tab/>
          <w:t>Sections 7A and 7B repealed</w:t>
        </w:r>
        <w:bookmarkEnd w:id="3328"/>
        <w:bookmarkEnd w:id="3329"/>
        <w:bookmarkEnd w:id="3330"/>
        <w:bookmarkEnd w:id="3331"/>
      </w:ins>
    </w:p>
    <w:p>
      <w:pPr>
        <w:pStyle w:val="nzSubsection"/>
        <w:rPr>
          <w:ins w:id="3333" w:author="svcMRProcess" w:date="2015-12-14T21:56:00Z"/>
        </w:rPr>
      </w:pPr>
      <w:ins w:id="3334" w:author="svcMRProcess" w:date="2015-12-14T21:56:00Z">
        <w:r>
          <w:tab/>
        </w:r>
        <w:r>
          <w:tab/>
          <w:t>Sections 7A and 7B are repealed.</w:t>
        </w:r>
      </w:ins>
    </w:p>
    <w:p>
      <w:pPr>
        <w:pStyle w:val="nzHeading5"/>
        <w:rPr>
          <w:ins w:id="3335" w:author="svcMRProcess" w:date="2015-12-14T21:56:00Z"/>
        </w:rPr>
      </w:pPr>
      <w:bookmarkStart w:id="3336" w:name="_Toc170015745"/>
      <w:bookmarkStart w:id="3337" w:name="_Toc170033213"/>
      <w:bookmarkStart w:id="3338" w:name="_Toc179687478"/>
      <w:bookmarkStart w:id="3339" w:name="_Toc180401501"/>
      <w:ins w:id="3340" w:author="svcMRProcess" w:date="2015-12-14T21:56:00Z">
        <w:r>
          <w:rPr>
            <w:rStyle w:val="CharSectno"/>
          </w:rPr>
          <w:t>28</w:t>
        </w:r>
        <w:r>
          <w:t>.</w:t>
        </w:r>
        <w:r>
          <w:tab/>
          <w:t>Section 8 amended</w:t>
        </w:r>
        <w:bookmarkEnd w:id="3336"/>
        <w:bookmarkEnd w:id="3337"/>
        <w:bookmarkEnd w:id="3338"/>
        <w:bookmarkEnd w:id="3339"/>
      </w:ins>
    </w:p>
    <w:p>
      <w:pPr>
        <w:pStyle w:val="nzSubsection"/>
        <w:rPr>
          <w:ins w:id="3341" w:author="svcMRProcess" w:date="2015-12-14T21:56:00Z"/>
        </w:rPr>
      </w:pPr>
      <w:ins w:id="3342" w:author="svcMRProcess" w:date="2015-12-14T21:56:00Z">
        <w:r>
          <w:tab/>
        </w:r>
        <w:r>
          <w:tab/>
          <w:t>Section 8(1) is repealed and the following subsections are inserted instead —</w:t>
        </w:r>
      </w:ins>
    </w:p>
    <w:p>
      <w:pPr>
        <w:pStyle w:val="MiscOpen"/>
        <w:spacing w:before="60"/>
        <w:ind w:left="601"/>
        <w:rPr>
          <w:ins w:id="3343" w:author="svcMRProcess" w:date="2015-12-14T21:56:00Z"/>
        </w:rPr>
      </w:pPr>
      <w:ins w:id="3344" w:author="svcMRProcess" w:date="2015-12-14T21:56:00Z">
        <w:r>
          <w:t xml:space="preserve">“    </w:t>
        </w:r>
      </w:ins>
    </w:p>
    <w:p>
      <w:pPr>
        <w:pStyle w:val="nzSubsection"/>
        <w:rPr>
          <w:ins w:id="3345" w:author="svcMRProcess" w:date="2015-12-14T21:56:00Z"/>
        </w:rPr>
      </w:pPr>
      <w:ins w:id="3346" w:author="svcMRProcess" w:date="2015-12-14T21:56:00Z">
        <w:r>
          <w:tab/>
          <w:t>(1)</w:t>
        </w:r>
        <w:r>
          <w:tab/>
          <w:t>The Board comprises the prescribed number of directors —</w:t>
        </w:r>
      </w:ins>
    </w:p>
    <w:p>
      <w:pPr>
        <w:pStyle w:val="nzIndenta"/>
        <w:rPr>
          <w:ins w:id="3347" w:author="svcMRProcess" w:date="2015-12-14T21:56:00Z"/>
        </w:rPr>
      </w:pPr>
      <w:ins w:id="3348" w:author="svcMRProcess" w:date="2015-12-14T21:56:00Z">
        <w:r>
          <w:tab/>
          <w:t>(a)</w:t>
        </w:r>
        <w:r>
          <w:tab/>
          <w:t>of whom one is to be appointed by the Governor as chairman on the nomination of the Treasurer; and</w:t>
        </w:r>
      </w:ins>
    </w:p>
    <w:p>
      <w:pPr>
        <w:pStyle w:val="nzIndenta"/>
        <w:rPr>
          <w:ins w:id="3349" w:author="svcMRProcess" w:date="2015-12-14T21:56:00Z"/>
        </w:rPr>
      </w:pPr>
      <w:ins w:id="3350" w:author="svcMRProcess" w:date="2015-12-14T21:56:00Z">
        <w:r>
          <w:tab/>
          <w:t>(b)</w:t>
        </w:r>
        <w:r>
          <w:tab/>
          <w:t>of the others of whom —</w:t>
        </w:r>
      </w:ins>
    </w:p>
    <w:p>
      <w:pPr>
        <w:pStyle w:val="nzIndenti"/>
        <w:rPr>
          <w:ins w:id="3351" w:author="svcMRProcess" w:date="2015-12-14T21:56:00Z"/>
        </w:rPr>
      </w:pPr>
      <w:ins w:id="3352" w:author="svcMRProcess" w:date="2015-12-14T21:56:00Z">
        <w:r>
          <w:tab/>
          <w:t>(i)</w:t>
        </w:r>
        <w:r>
          <w:tab/>
          <w:t>half are to be appointed by the Governor as Employer directors; and</w:t>
        </w:r>
      </w:ins>
    </w:p>
    <w:p>
      <w:pPr>
        <w:pStyle w:val="nzIndenti"/>
        <w:rPr>
          <w:ins w:id="3353" w:author="svcMRProcess" w:date="2015-12-14T21:56:00Z"/>
        </w:rPr>
      </w:pPr>
      <w:ins w:id="3354" w:author="svcMRProcess" w:date="2015-12-14T21:56:00Z">
        <w:r>
          <w:tab/>
          <w:t>(ii)</w:t>
        </w:r>
        <w:r>
          <w:tab/>
          <w:t>half are to be elected or appointed in accordance with the regulations as Member directors.</w:t>
        </w:r>
      </w:ins>
    </w:p>
    <w:p>
      <w:pPr>
        <w:pStyle w:val="nzSubsection"/>
        <w:rPr>
          <w:ins w:id="3355" w:author="svcMRProcess" w:date="2015-12-14T21:56:00Z"/>
        </w:rPr>
      </w:pPr>
      <w:ins w:id="3356" w:author="svcMRProcess" w:date="2015-12-14T21:56:00Z">
        <w:r>
          <w:tab/>
          <w:t>(1a)</w:t>
        </w:r>
        <w:r>
          <w:tab/>
          <w:t>The number prescribed for the purposes of subsection (1) must be an odd number not exceeding 7.</w:t>
        </w:r>
      </w:ins>
    </w:p>
    <w:p>
      <w:pPr>
        <w:pStyle w:val="MiscClose"/>
        <w:rPr>
          <w:ins w:id="3357" w:author="svcMRProcess" w:date="2015-12-14T21:56:00Z"/>
        </w:rPr>
      </w:pPr>
      <w:ins w:id="3358" w:author="svcMRProcess" w:date="2015-12-14T21:56:00Z">
        <w:r>
          <w:t xml:space="preserve">    ”.</w:t>
        </w:r>
      </w:ins>
    </w:p>
    <w:p>
      <w:pPr>
        <w:pStyle w:val="nzHeading5"/>
        <w:rPr>
          <w:ins w:id="3359" w:author="svcMRProcess" w:date="2015-12-14T21:56:00Z"/>
        </w:rPr>
      </w:pPr>
      <w:bookmarkStart w:id="3360" w:name="_Toc170015746"/>
      <w:bookmarkStart w:id="3361" w:name="_Toc170033214"/>
      <w:bookmarkStart w:id="3362" w:name="_Toc179687479"/>
      <w:bookmarkStart w:id="3363" w:name="_Toc180401502"/>
      <w:ins w:id="3364" w:author="svcMRProcess" w:date="2015-12-14T21:56:00Z">
        <w:r>
          <w:rPr>
            <w:rStyle w:val="CharSectno"/>
          </w:rPr>
          <w:t>29</w:t>
        </w:r>
        <w:r>
          <w:t>.</w:t>
        </w:r>
        <w:r>
          <w:tab/>
          <w:t>Section 11 replaced</w:t>
        </w:r>
        <w:bookmarkEnd w:id="3360"/>
        <w:bookmarkEnd w:id="3361"/>
        <w:bookmarkEnd w:id="3362"/>
        <w:bookmarkEnd w:id="3363"/>
      </w:ins>
    </w:p>
    <w:p>
      <w:pPr>
        <w:pStyle w:val="nzSubsection"/>
        <w:rPr>
          <w:ins w:id="3365" w:author="svcMRProcess" w:date="2015-12-14T21:56:00Z"/>
        </w:rPr>
      </w:pPr>
      <w:ins w:id="3366" w:author="svcMRProcess" w:date="2015-12-14T21:56:00Z">
        <w:r>
          <w:tab/>
        </w:r>
        <w:r>
          <w:tab/>
          <w:t>Section 11 is repealed and the following section is inserted instead —</w:t>
        </w:r>
      </w:ins>
    </w:p>
    <w:p>
      <w:pPr>
        <w:pStyle w:val="MiscOpen"/>
        <w:rPr>
          <w:ins w:id="3367" w:author="svcMRProcess" w:date="2015-12-14T21:56:00Z"/>
        </w:rPr>
      </w:pPr>
      <w:ins w:id="3368" w:author="svcMRProcess" w:date="2015-12-14T21:56:00Z">
        <w:r>
          <w:t xml:space="preserve">“    </w:t>
        </w:r>
      </w:ins>
    </w:p>
    <w:p>
      <w:pPr>
        <w:pStyle w:val="nzHeading5"/>
        <w:rPr>
          <w:ins w:id="3369" w:author="svcMRProcess" w:date="2015-12-14T21:56:00Z"/>
        </w:rPr>
      </w:pPr>
      <w:bookmarkStart w:id="3370" w:name="_Toc170015747"/>
      <w:bookmarkStart w:id="3371" w:name="_Toc170033215"/>
      <w:bookmarkStart w:id="3372" w:name="_Toc179687480"/>
      <w:bookmarkStart w:id="3373" w:name="_Toc180401503"/>
      <w:ins w:id="3374" w:author="svcMRProcess" w:date="2015-12-14T21:56:00Z">
        <w:r>
          <w:t>11.</w:t>
        </w:r>
        <w:r>
          <w:tab/>
          <w:t>Use of government staff and facilities</w:t>
        </w:r>
        <w:bookmarkEnd w:id="3370"/>
        <w:bookmarkEnd w:id="3371"/>
        <w:bookmarkEnd w:id="3372"/>
        <w:bookmarkEnd w:id="3373"/>
      </w:ins>
    </w:p>
    <w:p>
      <w:pPr>
        <w:pStyle w:val="nzSubsection"/>
        <w:rPr>
          <w:ins w:id="3375" w:author="svcMRProcess" w:date="2015-12-14T21:56:00Z"/>
        </w:rPr>
      </w:pPr>
      <w:ins w:id="3376" w:author="svcMRProcess" w:date="2015-12-14T21:56:00Z">
        <w:r>
          <w:tab/>
          <w:t>(1)</w:t>
        </w:r>
        <w:r>
          <w:tab/>
          <w:t>The Board may by arrangement with the relevant employer make use, either full</w:t>
        </w:r>
        <w:r>
          <w:noBreakHyphen/>
          <w:t>time or part</w:t>
        </w:r>
        <w:r>
          <w:noBreakHyphen/>
          <w:t>time, of the services of any officer or employee —</w:t>
        </w:r>
      </w:ins>
    </w:p>
    <w:p>
      <w:pPr>
        <w:pStyle w:val="nzIndenta"/>
        <w:rPr>
          <w:ins w:id="3377" w:author="svcMRProcess" w:date="2015-12-14T21:56:00Z"/>
        </w:rPr>
      </w:pPr>
      <w:ins w:id="3378" w:author="svcMRProcess" w:date="2015-12-14T21:56:00Z">
        <w:r>
          <w:tab/>
          <w:t>(a)</w:t>
        </w:r>
        <w:r>
          <w:tab/>
          <w:t>in the Public Service; or</w:t>
        </w:r>
      </w:ins>
    </w:p>
    <w:p>
      <w:pPr>
        <w:pStyle w:val="nzIndenta"/>
        <w:rPr>
          <w:ins w:id="3379" w:author="svcMRProcess" w:date="2015-12-14T21:56:00Z"/>
        </w:rPr>
      </w:pPr>
      <w:ins w:id="3380" w:author="svcMRProcess" w:date="2015-12-14T21:56:00Z">
        <w:r>
          <w:tab/>
          <w:t>(b)</w:t>
        </w:r>
        <w:r>
          <w:tab/>
          <w:t>in a State agency; or</w:t>
        </w:r>
      </w:ins>
    </w:p>
    <w:p>
      <w:pPr>
        <w:pStyle w:val="nzIndenta"/>
        <w:rPr>
          <w:ins w:id="3381" w:author="svcMRProcess" w:date="2015-12-14T21:56:00Z"/>
        </w:rPr>
      </w:pPr>
      <w:ins w:id="3382" w:author="svcMRProcess" w:date="2015-12-14T21:56:00Z">
        <w:r>
          <w:tab/>
          <w:t>(c)</w:t>
        </w:r>
        <w:r>
          <w:tab/>
          <w:t>otherwise in the service of the State.</w:t>
        </w:r>
      </w:ins>
    </w:p>
    <w:p>
      <w:pPr>
        <w:pStyle w:val="nzSubsection"/>
        <w:rPr>
          <w:ins w:id="3383" w:author="svcMRProcess" w:date="2015-12-14T21:56:00Z"/>
        </w:rPr>
      </w:pPr>
      <w:ins w:id="3384" w:author="svcMRProcess" w:date="2015-12-14T21:56:00Z">
        <w:r>
          <w:tab/>
          <w:t>(2)</w:t>
        </w:r>
        <w:r>
          <w:tab/>
          <w:t>The Board may by arrangement with —</w:t>
        </w:r>
      </w:ins>
    </w:p>
    <w:p>
      <w:pPr>
        <w:pStyle w:val="nzIndenta"/>
        <w:rPr>
          <w:ins w:id="3385" w:author="svcMRProcess" w:date="2015-12-14T21:56:00Z"/>
        </w:rPr>
      </w:pPr>
      <w:ins w:id="3386" w:author="svcMRProcess" w:date="2015-12-14T21:56:00Z">
        <w:r>
          <w:tab/>
          <w:t>(a)</w:t>
        </w:r>
        <w:r>
          <w:tab/>
          <w:t>a department of the Public Service; or</w:t>
        </w:r>
      </w:ins>
    </w:p>
    <w:p>
      <w:pPr>
        <w:pStyle w:val="nzIndenta"/>
        <w:rPr>
          <w:ins w:id="3387" w:author="svcMRProcess" w:date="2015-12-14T21:56:00Z"/>
        </w:rPr>
      </w:pPr>
      <w:ins w:id="3388" w:author="svcMRProcess" w:date="2015-12-14T21:56:00Z">
        <w:r>
          <w:tab/>
          <w:t>(b)</w:t>
        </w:r>
        <w:r>
          <w:tab/>
          <w:t>a State agency,</w:t>
        </w:r>
      </w:ins>
    </w:p>
    <w:p>
      <w:pPr>
        <w:pStyle w:val="nzSubsection"/>
        <w:rPr>
          <w:ins w:id="3389" w:author="svcMRProcess" w:date="2015-12-14T21:56:00Z"/>
        </w:rPr>
      </w:pPr>
      <w:ins w:id="3390" w:author="svcMRProcess" w:date="2015-12-14T21:56:00Z">
        <w:r>
          <w:tab/>
        </w:r>
        <w:r>
          <w:tab/>
          <w:t>make use of any facilities of the department or agency.</w:t>
        </w:r>
      </w:ins>
    </w:p>
    <w:p>
      <w:pPr>
        <w:pStyle w:val="nzSubsection"/>
        <w:rPr>
          <w:ins w:id="3391" w:author="svcMRProcess" w:date="2015-12-14T21:56:00Z"/>
        </w:rPr>
      </w:pPr>
      <w:ins w:id="3392" w:author="svcMRProcess" w:date="2015-12-14T21:56:00Z">
        <w:r>
          <w:tab/>
          <w:t>(3)</w:t>
        </w:r>
        <w:r>
          <w:tab/>
          <w:t>An arrangement under subsection (1) or (2) is to be made on terms, including as to payment, agreed to by the parties.</w:t>
        </w:r>
      </w:ins>
    </w:p>
    <w:p>
      <w:pPr>
        <w:pStyle w:val="MiscClose"/>
        <w:rPr>
          <w:ins w:id="3393" w:author="svcMRProcess" w:date="2015-12-14T21:56:00Z"/>
        </w:rPr>
      </w:pPr>
      <w:ins w:id="3394" w:author="svcMRProcess" w:date="2015-12-14T21:56:00Z">
        <w:r>
          <w:t xml:space="preserve">    ”.</w:t>
        </w:r>
      </w:ins>
    </w:p>
    <w:p>
      <w:pPr>
        <w:pStyle w:val="nzHeading5"/>
        <w:rPr>
          <w:ins w:id="3395" w:author="svcMRProcess" w:date="2015-12-14T21:56:00Z"/>
        </w:rPr>
      </w:pPr>
      <w:bookmarkStart w:id="3396" w:name="_Toc170015748"/>
      <w:bookmarkStart w:id="3397" w:name="_Toc170033216"/>
      <w:bookmarkStart w:id="3398" w:name="_Toc179687481"/>
      <w:bookmarkStart w:id="3399" w:name="_Toc180401504"/>
      <w:ins w:id="3400" w:author="svcMRProcess" w:date="2015-12-14T21:56:00Z">
        <w:r>
          <w:rPr>
            <w:rStyle w:val="CharSectno"/>
          </w:rPr>
          <w:t>30</w:t>
        </w:r>
        <w:r>
          <w:t>.</w:t>
        </w:r>
        <w:r>
          <w:tab/>
          <w:t>Section 12 amended</w:t>
        </w:r>
        <w:bookmarkEnd w:id="3396"/>
        <w:bookmarkEnd w:id="3397"/>
        <w:bookmarkEnd w:id="3398"/>
        <w:bookmarkEnd w:id="3399"/>
      </w:ins>
    </w:p>
    <w:p>
      <w:pPr>
        <w:pStyle w:val="nzSubsection"/>
        <w:rPr>
          <w:ins w:id="3401" w:author="svcMRProcess" w:date="2015-12-14T21:56:00Z"/>
        </w:rPr>
      </w:pPr>
      <w:ins w:id="3402" w:author="svcMRProcess" w:date="2015-12-14T21:56:00Z">
        <w:r>
          <w:tab/>
        </w:r>
        <w:r>
          <w:tab/>
          <w:t>Section 12(1) is amended by deleting “section 23” and inserting instead —</w:t>
        </w:r>
      </w:ins>
    </w:p>
    <w:p>
      <w:pPr>
        <w:pStyle w:val="nzSubsection"/>
        <w:rPr>
          <w:ins w:id="3403" w:author="svcMRProcess" w:date="2015-12-14T21:56:00Z"/>
        </w:rPr>
      </w:pPr>
      <w:ins w:id="3404" w:author="svcMRProcess" w:date="2015-12-14T21:56:00Z">
        <w:r>
          <w:tab/>
        </w:r>
        <w:r>
          <w:tab/>
          <w:t>“    section 18(4)    ”.</w:t>
        </w:r>
      </w:ins>
    </w:p>
    <w:p>
      <w:pPr>
        <w:pStyle w:val="nzHeading5"/>
        <w:rPr>
          <w:ins w:id="3405" w:author="svcMRProcess" w:date="2015-12-14T21:56:00Z"/>
        </w:rPr>
      </w:pPr>
      <w:bookmarkStart w:id="3406" w:name="_Toc170015749"/>
      <w:bookmarkStart w:id="3407" w:name="_Toc170033217"/>
      <w:bookmarkStart w:id="3408" w:name="_Toc179687482"/>
      <w:bookmarkStart w:id="3409" w:name="_Toc180401505"/>
      <w:ins w:id="3410" w:author="svcMRProcess" w:date="2015-12-14T21:56:00Z">
        <w:r>
          <w:rPr>
            <w:rStyle w:val="CharSectno"/>
          </w:rPr>
          <w:t>31</w:t>
        </w:r>
        <w:r>
          <w:t>.</w:t>
        </w:r>
        <w:r>
          <w:tab/>
          <w:t>Division heading amended</w:t>
        </w:r>
        <w:bookmarkEnd w:id="3406"/>
        <w:bookmarkEnd w:id="3407"/>
        <w:bookmarkEnd w:id="3408"/>
        <w:bookmarkEnd w:id="3409"/>
      </w:ins>
    </w:p>
    <w:p>
      <w:pPr>
        <w:pStyle w:val="nzSubsection"/>
        <w:rPr>
          <w:ins w:id="3411" w:author="svcMRProcess" w:date="2015-12-14T21:56:00Z"/>
        </w:rPr>
      </w:pPr>
      <w:ins w:id="3412" w:author="svcMRProcess" w:date="2015-12-14T21:56:00Z">
        <w:r>
          <w:tab/>
        </w:r>
        <w:r>
          <w:tab/>
          <w:t>The heading to Part 3 Division 3 is amended by deleting “Government Employees” and inserting instead —</w:t>
        </w:r>
      </w:ins>
    </w:p>
    <w:p>
      <w:pPr>
        <w:pStyle w:val="nzSubsection"/>
        <w:rPr>
          <w:ins w:id="3413" w:author="svcMRProcess" w:date="2015-12-14T21:56:00Z"/>
        </w:rPr>
      </w:pPr>
      <w:ins w:id="3414" w:author="svcMRProcess" w:date="2015-12-14T21:56:00Z">
        <w:r>
          <w:tab/>
        </w:r>
        <w:r>
          <w:tab/>
          <w:t xml:space="preserve">“    </w:t>
        </w:r>
        <w:r>
          <w:rPr>
            <w:b/>
            <w:sz w:val="26"/>
          </w:rPr>
          <w:t>State</w:t>
        </w:r>
        <w:r>
          <w:t xml:space="preserve">    ”.</w:t>
        </w:r>
      </w:ins>
    </w:p>
    <w:p>
      <w:pPr>
        <w:pStyle w:val="nzHeading5"/>
        <w:rPr>
          <w:ins w:id="3415" w:author="svcMRProcess" w:date="2015-12-14T21:56:00Z"/>
        </w:rPr>
      </w:pPr>
      <w:bookmarkStart w:id="3416" w:name="_Toc170015750"/>
      <w:bookmarkStart w:id="3417" w:name="_Toc170033218"/>
      <w:bookmarkStart w:id="3418" w:name="_Toc179687483"/>
      <w:bookmarkStart w:id="3419" w:name="_Toc180401506"/>
      <w:ins w:id="3420" w:author="svcMRProcess" w:date="2015-12-14T21:56:00Z">
        <w:r>
          <w:rPr>
            <w:rStyle w:val="CharSectno"/>
          </w:rPr>
          <w:t>32</w:t>
        </w:r>
        <w:r>
          <w:t>.</w:t>
        </w:r>
        <w:r>
          <w:tab/>
          <w:t>Section 14 amended</w:t>
        </w:r>
        <w:bookmarkEnd w:id="3416"/>
        <w:bookmarkEnd w:id="3417"/>
        <w:bookmarkEnd w:id="3418"/>
        <w:bookmarkEnd w:id="3419"/>
      </w:ins>
    </w:p>
    <w:p>
      <w:pPr>
        <w:pStyle w:val="nzSubsection"/>
        <w:rPr>
          <w:ins w:id="3421" w:author="svcMRProcess" w:date="2015-12-14T21:56:00Z"/>
        </w:rPr>
      </w:pPr>
      <w:ins w:id="3422" w:author="svcMRProcess" w:date="2015-12-14T21:56:00Z">
        <w:r>
          <w:tab/>
          <w:t>(1)</w:t>
        </w:r>
        <w:r>
          <w:tab/>
          <w:t>Section 14(1) is amended by deleting “Government Employees” and inserting instead —</w:t>
        </w:r>
      </w:ins>
    </w:p>
    <w:p>
      <w:pPr>
        <w:pStyle w:val="nzSubsection"/>
        <w:rPr>
          <w:ins w:id="3423" w:author="svcMRProcess" w:date="2015-12-14T21:56:00Z"/>
        </w:rPr>
      </w:pPr>
      <w:ins w:id="3424" w:author="svcMRProcess" w:date="2015-12-14T21:56:00Z">
        <w:r>
          <w:tab/>
        </w:r>
        <w:r>
          <w:tab/>
          <w:t>“    State    ”.</w:t>
        </w:r>
      </w:ins>
    </w:p>
    <w:p>
      <w:pPr>
        <w:pStyle w:val="nzSubsection"/>
        <w:rPr>
          <w:ins w:id="3425" w:author="svcMRProcess" w:date="2015-12-14T21:56:00Z"/>
        </w:rPr>
      </w:pPr>
      <w:ins w:id="3426" w:author="svcMRProcess" w:date="2015-12-14T21:56:00Z">
        <w:r>
          <w:tab/>
          <w:t>(2)</w:t>
        </w:r>
        <w:r>
          <w:tab/>
          <w:t>Section 14(2) is repealed and the following subsection is inserted instead —</w:t>
        </w:r>
      </w:ins>
    </w:p>
    <w:p>
      <w:pPr>
        <w:pStyle w:val="MiscOpen"/>
        <w:ind w:left="600"/>
        <w:rPr>
          <w:ins w:id="3427" w:author="svcMRProcess" w:date="2015-12-14T21:56:00Z"/>
        </w:rPr>
      </w:pPr>
      <w:ins w:id="3428" w:author="svcMRProcess" w:date="2015-12-14T21:56:00Z">
        <w:r>
          <w:t xml:space="preserve">“    </w:t>
        </w:r>
      </w:ins>
    </w:p>
    <w:p>
      <w:pPr>
        <w:pStyle w:val="nzSubsection"/>
        <w:rPr>
          <w:ins w:id="3429" w:author="svcMRProcess" w:date="2015-12-14T21:56:00Z"/>
        </w:rPr>
      </w:pPr>
      <w:ins w:id="3430" w:author="svcMRProcess" w:date="2015-12-14T21:56:00Z">
        <w:r>
          <w:tab/>
          <w:t>(2)</w:t>
        </w:r>
        <w:r>
          <w:tab/>
          <w:t>The State Superannuation Fund is a continuation of, and the same fund as, the fund that was, before the transfer time, called the Government Employees Superannuation Fund.</w:t>
        </w:r>
      </w:ins>
    </w:p>
    <w:p>
      <w:pPr>
        <w:pStyle w:val="MiscClose"/>
        <w:rPr>
          <w:ins w:id="3431" w:author="svcMRProcess" w:date="2015-12-14T21:56:00Z"/>
        </w:rPr>
      </w:pPr>
      <w:ins w:id="3432" w:author="svcMRProcess" w:date="2015-12-14T21:56:00Z">
        <w:r>
          <w:t xml:space="preserve">    ”.</w:t>
        </w:r>
      </w:ins>
    </w:p>
    <w:p>
      <w:pPr>
        <w:pStyle w:val="nzNotesPerm"/>
        <w:rPr>
          <w:ins w:id="3433" w:author="svcMRProcess" w:date="2015-12-14T21:56:00Z"/>
        </w:rPr>
      </w:pPr>
      <w:ins w:id="3434" w:author="svcMRProcess" w:date="2015-12-14T21:56:00Z">
        <w:r>
          <w:tab/>
          <w:t>Note:</w:t>
        </w:r>
        <w:r>
          <w:tab/>
          <w:t>The heading to section 14 will be deleted and the following heading will be inserted instead “</w:t>
        </w:r>
        <w:r>
          <w:rPr>
            <w:b/>
            <w:bCs/>
          </w:rPr>
          <w:t>State Superannuation Fund</w:t>
        </w:r>
        <w:r>
          <w:t>”.</w:t>
        </w:r>
      </w:ins>
    </w:p>
    <w:p>
      <w:pPr>
        <w:pStyle w:val="nzHeading5"/>
        <w:rPr>
          <w:ins w:id="3435" w:author="svcMRProcess" w:date="2015-12-14T21:56:00Z"/>
        </w:rPr>
      </w:pPr>
      <w:bookmarkStart w:id="3436" w:name="_Toc170015751"/>
      <w:bookmarkStart w:id="3437" w:name="_Toc170033219"/>
      <w:bookmarkStart w:id="3438" w:name="_Toc179687484"/>
      <w:bookmarkStart w:id="3439" w:name="_Toc180401507"/>
      <w:ins w:id="3440" w:author="svcMRProcess" w:date="2015-12-14T21:56:00Z">
        <w:r>
          <w:rPr>
            <w:rStyle w:val="CharSectno"/>
          </w:rPr>
          <w:t>33</w:t>
        </w:r>
        <w:r>
          <w:t>.</w:t>
        </w:r>
        <w:r>
          <w:tab/>
          <w:t>Section 15 amended</w:t>
        </w:r>
        <w:bookmarkEnd w:id="3436"/>
        <w:bookmarkEnd w:id="3437"/>
        <w:bookmarkEnd w:id="3438"/>
        <w:bookmarkEnd w:id="3439"/>
      </w:ins>
    </w:p>
    <w:p>
      <w:pPr>
        <w:pStyle w:val="nzSubsection"/>
        <w:rPr>
          <w:ins w:id="3441" w:author="svcMRProcess" w:date="2015-12-14T21:56:00Z"/>
        </w:rPr>
      </w:pPr>
      <w:ins w:id="3442" w:author="svcMRProcess" w:date="2015-12-14T21:56:00Z">
        <w:r>
          <w:tab/>
        </w:r>
        <w:r>
          <w:tab/>
          <w:t>Section 15(2)(ba) and “and” after it are deleted.</w:t>
        </w:r>
      </w:ins>
    </w:p>
    <w:p>
      <w:pPr>
        <w:pStyle w:val="nzHeading5"/>
        <w:rPr>
          <w:ins w:id="3443" w:author="svcMRProcess" w:date="2015-12-14T21:56:00Z"/>
        </w:rPr>
      </w:pPr>
      <w:bookmarkStart w:id="3444" w:name="_Toc170015752"/>
      <w:bookmarkStart w:id="3445" w:name="_Toc170033220"/>
      <w:bookmarkStart w:id="3446" w:name="_Toc179687485"/>
      <w:bookmarkStart w:id="3447" w:name="_Toc180401508"/>
      <w:ins w:id="3448" w:author="svcMRProcess" w:date="2015-12-14T21:56:00Z">
        <w:r>
          <w:rPr>
            <w:rStyle w:val="CharSectno"/>
          </w:rPr>
          <w:t>34</w:t>
        </w:r>
        <w:r>
          <w:t>.</w:t>
        </w:r>
        <w:r>
          <w:tab/>
          <w:t>Section 18 amended</w:t>
        </w:r>
        <w:bookmarkEnd w:id="3444"/>
        <w:bookmarkEnd w:id="3445"/>
        <w:bookmarkEnd w:id="3446"/>
        <w:bookmarkEnd w:id="3447"/>
      </w:ins>
    </w:p>
    <w:p>
      <w:pPr>
        <w:pStyle w:val="nzSubsection"/>
        <w:rPr>
          <w:ins w:id="3449" w:author="svcMRProcess" w:date="2015-12-14T21:56:00Z"/>
        </w:rPr>
      </w:pPr>
      <w:ins w:id="3450" w:author="svcMRProcess" w:date="2015-12-14T21:56:00Z">
        <w:r>
          <w:tab/>
          <w:t>(1)</w:t>
        </w:r>
        <w:r>
          <w:tab/>
          <w:t>Section 18(3) is amended by deleting from “an investment,” to the end of the subsection and inserting instead —</w:t>
        </w:r>
      </w:ins>
    </w:p>
    <w:p>
      <w:pPr>
        <w:pStyle w:val="MiscOpen"/>
        <w:ind w:left="1620"/>
        <w:rPr>
          <w:ins w:id="3451" w:author="svcMRProcess" w:date="2015-12-14T21:56:00Z"/>
        </w:rPr>
      </w:pPr>
      <w:ins w:id="3452" w:author="svcMRProcess" w:date="2015-12-14T21:56:00Z">
        <w:r>
          <w:t xml:space="preserve">“    </w:t>
        </w:r>
      </w:ins>
    </w:p>
    <w:p>
      <w:pPr>
        <w:pStyle w:val="nzIndenta"/>
        <w:rPr>
          <w:ins w:id="3453" w:author="svcMRProcess" w:date="2015-12-14T21:56:00Z"/>
        </w:rPr>
      </w:pPr>
      <w:ins w:id="3454" w:author="svcMRProcess" w:date="2015-12-14T21:56:00Z">
        <w:r>
          <w:tab/>
        </w:r>
        <w:r>
          <w:tab/>
          <w:t>an investment; and</w:t>
        </w:r>
      </w:ins>
    </w:p>
    <w:p>
      <w:pPr>
        <w:pStyle w:val="nzIndenta"/>
        <w:rPr>
          <w:ins w:id="3455" w:author="svcMRProcess" w:date="2015-12-14T21:56:00Z"/>
        </w:rPr>
      </w:pPr>
      <w:ins w:id="3456" w:author="svcMRProcess" w:date="2015-12-14T21:56:00Z">
        <w:r>
          <w:tab/>
          <w:t>(c)</w:t>
        </w:r>
        <w:r>
          <w:tab/>
          <w:t>mix investments with investments of any other person,</w:t>
        </w:r>
      </w:ins>
    </w:p>
    <w:p>
      <w:pPr>
        <w:pStyle w:val="nzSubsection"/>
        <w:rPr>
          <w:ins w:id="3457" w:author="svcMRProcess" w:date="2015-12-14T21:56:00Z"/>
        </w:rPr>
      </w:pPr>
      <w:ins w:id="3458" w:author="svcMRProcess" w:date="2015-12-14T21:56:00Z">
        <w:r>
          <w:tab/>
        </w:r>
        <w:r>
          <w:tab/>
          <w:t>as if it were dealing with its own property as it considers appropriate.</w:t>
        </w:r>
      </w:ins>
    </w:p>
    <w:p>
      <w:pPr>
        <w:pStyle w:val="MiscClose"/>
        <w:rPr>
          <w:ins w:id="3459" w:author="svcMRProcess" w:date="2015-12-14T21:56:00Z"/>
        </w:rPr>
      </w:pPr>
      <w:ins w:id="3460" w:author="svcMRProcess" w:date="2015-12-14T21:56:00Z">
        <w:r>
          <w:t xml:space="preserve">    ”.</w:t>
        </w:r>
      </w:ins>
    </w:p>
    <w:p>
      <w:pPr>
        <w:pStyle w:val="nzSubsection"/>
        <w:rPr>
          <w:ins w:id="3461" w:author="svcMRProcess" w:date="2015-12-14T21:56:00Z"/>
        </w:rPr>
      </w:pPr>
      <w:ins w:id="3462" w:author="svcMRProcess" w:date="2015-12-14T21:56:00Z">
        <w:r>
          <w:tab/>
          <w:t>(2)</w:t>
        </w:r>
        <w:r>
          <w:tab/>
          <w:t>After section 18(3) the following subsection is inserted —</w:t>
        </w:r>
      </w:ins>
    </w:p>
    <w:p>
      <w:pPr>
        <w:pStyle w:val="MiscOpen"/>
        <w:ind w:left="600"/>
        <w:rPr>
          <w:ins w:id="3463" w:author="svcMRProcess" w:date="2015-12-14T21:56:00Z"/>
        </w:rPr>
      </w:pPr>
      <w:ins w:id="3464" w:author="svcMRProcess" w:date="2015-12-14T21:56:00Z">
        <w:r>
          <w:t xml:space="preserve">“    </w:t>
        </w:r>
      </w:ins>
    </w:p>
    <w:p>
      <w:pPr>
        <w:pStyle w:val="nzSubsection"/>
        <w:rPr>
          <w:ins w:id="3465" w:author="svcMRProcess" w:date="2015-12-14T21:56:00Z"/>
        </w:rPr>
      </w:pPr>
      <w:ins w:id="3466" w:author="svcMRProcess" w:date="2015-12-14T21:56:00Z">
        <w:r>
          <w:tab/>
          <w:t>(4)</w:t>
        </w:r>
        <w:r>
          <w:tab/>
          <w:t>Subject to the Treasurer’s guidelines the Board may delegate any or all of its functions under this section to a person approved by the Treasurer.</w:t>
        </w:r>
      </w:ins>
    </w:p>
    <w:p>
      <w:pPr>
        <w:pStyle w:val="MiscClose"/>
        <w:rPr>
          <w:ins w:id="3467" w:author="svcMRProcess" w:date="2015-12-14T21:56:00Z"/>
        </w:rPr>
      </w:pPr>
      <w:ins w:id="3468" w:author="svcMRProcess" w:date="2015-12-14T21:56:00Z">
        <w:r>
          <w:t xml:space="preserve">    ”.</w:t>
        </w:r>
      </w:ins>
    </w:p>
    <w:p>
      <w:pPr>
        <w:pStyle w:val="nzHeading5"/>
        <w:rPr>
          <w:ins w:id="3469" w:author="svcMRProcess" w:date="2015-12-14T21:56:00Z"/>
        </w:rPr>
      </w:pPr>
      <w:bookmarkStart w:id="3470" w:name="_Toc170015753"/>
      <w:bookmarkStart w:id="3471" w:name="_Toc170033221"/>
      <w:bookmarkStart w:id="3472" w:name="_Toc179687486"/>
      <w:bookmarkStart w:id="3473" w:name="_Toc180401509"/>
      <w:ins w:id="3474" w:author="svcMRProcess" w:date="2015-12-14T21:56:00Z">
        <w:r>
          <w:rPr>
            <w:rStyle w:val="CharSectno"/>
          </w:rPr>
          <w:t>35</w:t>
        </w:r>
        <w:r>
          <w:t>.</w:t>
        </w:r>
        <w:r>
          <w:tab/>
          <w:t>Section 23 repealed</w:t>
        </w:r>
        <w:bookmarkEnd w:id="3470"/>
        <w:bookmarkEnd w:id="3471"/>
        <w:bookmarkEnd w:id="3472"/>
        <w:bookmarkEnd w:id="3473"/>
      </w:ins>
    </w:p>
    <w:p>
      <w:pPr>
        <w:pStyle w:val="nzSubsection"/>
        <w:rPr>
          <w:ins w:id="3475" w:author="svcMRProcess" w:date="2015-12-14T21:56:00Z"/>
        </w:rPr>
      </w:pPr>
      <w:ins w:id="3476" w:author="svcMRProcess" w:date="2015-12-14T21:56:00Z">
        <w:r>
          <w:tab/>
        </w:r>
        <w:r>
          <w:tab/>
          <w:t>Section 23 is repealed.</w:t>
        </w:r>
      </w:ins>
    </w:p>
    <w:p>
      <w:pPr>
        <w:pStyle w:val="nzHeading5"/>
        <w:rPr>
          <w:ins w:id="3477" w:author="svcMRProcess" w:date="2015-12-14T21:56:00Z"/>
        </w:rPr>
      </w:pPr>
      <w:bookmarkStart w:id="3478" w:name="_Toc170015754"/>
      <w:bookmarkStart w:id="3479" w:name="_Toc170033222"/>
      <w:bookmarkStart w:id="3480" w:name="_Toc179687487"/>
      <w:bookmarkStart w:id="3481" w:name="_Toc180401510"/>
      <w:ins w:id="3482" w:author="svcMRProcess" w:date="2015-12-14T21:56:00Z">
        <w:r>
          <w:rPr>
            <w:rStyle w:val="CharSectno"/>
          </w:rPr>
          <w:t>36</w:t>
        </w:r>
        <w:r>
          <w:t>.</w:t>
        </w:r>
        <w:r>
          <w:tab/>
          <w:t>Section 28 replaced</w:t>
        </w:r>
        <w:bookmarkEnd w:id="3478"/>
        <w:bookmarkEnd w:id="3479"/>
        <w:bookmarkEnd w:id="3480"/>
        <w:bookmarkEnd w:id="3481"/>
      </w:ins>
    </w:p>
    <w:p>
      <w:pPr>
        <w:pStyle w:val="nzSubsection"/>
        <w:rPr>
          <w:ins w:id="3483" w:author="svcMRProcess" w:date="2015-12-14T21:56:00Z"/>
        </w:rPr>
      </w:pPr>
      <w:ins w:id="3484" w:author="svcMRProcess" w:date="2015-12-14T21:56:00Z">
        <w:r>
          <w:tab/>
        </w:r>
        <w:r>
          <w:tab/>
          <w:t>Section 28 is repealed and the following section is inserted in Part 3 Division 3 —</w:t>
        </w:r>
      </w:ins>
    </w:p>
    <w:p>
      <w:pPr>
        <w:pStyle w:val="MiscOpen"/>
        <w:spacing w:before="80"/>
        <w:rPr>
          <w:ins w:id="3485" w:author="svcMRProcess" w:date="2015-12-14T21:56:00Z"/>
        </w:rPr>
      </w:pPr>
      <w:ins w:id="3486" w:author="svcMRProcess" w:date="2015-12-14T21:56:00Z">
        <w:r>
          <w:t xml:space="preserve">“    </w:t>
        </w:r>
      </w:ins>
    </w:p>
    <w:p>
      <w:pPr>
        <w:pStyle w:val="nzHeading5"/>
        <w:rPr>
          <w:ins w:id="3487" w:author="svcMRProcess" w:date="2015-12-14T21:56:00Z"/>
        </w:rPr>
      </w:pPr>
      <w:bookmarkStart w:id="3488" w:name="_Toc170015755"/>
      <w:bookmarkStart w:id="3489" w:name="_Toc170033223"/>
      <w:bookmarkStart w:id="3490" w:name="_Toc179687488"/>
      <w:bookmarkStart w:id="3491" w:name="_Toc180401511"/>
      <w:ins w:id="3492" w:author="svcMRProcess" w:date="2015-12-14T21:56:00Z">
        <w:r>
          <w:t>28.</w:t>
        </w:r>
        <w:r>
          <w:tab/>
          <w:t xml:space="preserve">Application of </w:t>
        </w:r>
        <w:r>
          <w:rPr>
            <w:i/>
            <w:iCs/>
          </w:rPr>
          <w:t>Financial Management Act 2006</w:t>
        </w:r>
        <w:r>
          <w:t xml:space="preserve"> and </w:t>
        </w:r>
        <w:r>
          <w:rPr>
            <w:i/>
            <w:iCs/>
          </w:rPr>
          <w:t>Auditor General Act 2006</w:t>
        </w:r>
        <w:bookmarkEnd w:id="3488"/>
        <w:bookmarkEnd w:id="3489"/>
        <w:bookmarkEnd w:id="3490"/>
        <w:bookmarkEnd w:id="3491"/>
      </w:ins>
    </w:p>
    <w:p>
      <w:pPr>
        <w:pStyle w:val="nzSubsection"/>
        <w:rPr>
          <w:ins w:id="3493" w:author="svcMRProcess" w:date="2015-12-14T21:56:00Z"/>
        </w:rPr>
      </w:pPr>
      <w:ins w:id="3494" w:author="svcMRProcess" w:date="2015-12-14T21:56:00Z">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ins>
    </w:p>
    <w:p>
      <w:pPr>
        <w:pStyle w:val="MiscClose"/>
        <w:rPr>
          <w:ins w:id="3495" w:author="svcMRProcess" w:date="2015-12-14T21:56:00Z"/>
        </w:rPr>
      </w:pPr>
      <w:ins w:id="3496" w:author="svcMRProcess" w:date="2015-12-14T21:56:00Z">
        <w:r>
          <w:t xml:space="preserve">    ”.</w:t>
        </w:r>
      </w:ins>
    </w:p>
    <w:p>
      <w:pPr>
        <w:pStyle w:val="nzHeading5"/>
        <w:rPr>
          <w:ins w:id="3497" w:author="svcMRProcess" w:date="2015-12-14T21:56:00Z"/>
        </w:rPr>
      </w:pPr>
      <w:bookmarkStart w:id="3498" w:name="_Toc170015756"/>
      <w:bookmarkStart w:id="3499" w:name="_Toc170033224"/>
      <w:bookmarkStart w:id="3500" w:name="_Toc179687489"/>
      <w:bookmarkStart w:id="3501" w:name="_Toc180401512"/>
      <w:ins w:id="3502" w:author="svcMRProcess" w:date="2015-12-14T21:56:00Z">
        <w:r>
          <w:rPr>
            <w:rStyle w:val="CharSectno"/>
          </w:rPr>
          <w:t>37</w:t>
        </w:r>
        <w:r>
          <w:t>.</w:t>
        </w:r>
        <w:r>
          <w:tab/>
          <w:t>Section 30 repealed</w:t>
        </w:r>
        <w:bookmarkEnd w:id="3498"/>
        <w:bookmarkEnd w:id="3499"/>
        <w:bookmarkEnd w:id="3500"/>
        <w:bookmarkEnd w:id="3501"/>
      </w:ins>
    </w:p>
    <w:p>
      <w:pPr>
        <w:pStyle w:val="nzSubsection"/>
        <w:rPr>
          <w:ins w:id="3503" w:author="svcMRProcess" w:date="2015-12-14T21:56:00Z"/>
        </w:rPr>
      </w:pPr>
      <w:ins w:id="3504" w:author="svcMRProcess" w:date="2015-12-14T21:56:00Z">
        <w:r>
          <w:tab/>
        </w:r>
        <w:r>
          <w:tab/>
          <w:t>Section 30 is repealed.</w:t>
        </w:r>
      </w:ins>
    </w:p>
    <w:p>
      <w:pPr>
        <w:pStyle w:val="nzHeading5"/>
        <w:rPr>
          <w:ins w:id="3505" w:author="svcMRProcess" w:date="2015-12-14T21:56:00Z"/>
        </w:rPr>
      </w:pPr>
      <w:bookmarkStart w:id="3506" w:name="_Toc170015757"/>
      <w:bookmarkStart w:id="3507" w:name="_Toc170033225"/>
      <w:bookmarkStart w:id="3508" w:name="_Toc179687490"/>
      <w:bookmarkStart w:id="3509" w:name="_Toc180401513"/>
      <w:ins w:id="3510" w:author="svcMRProcess" w:date="2015-12-14T21:56:00Z">
        <w:r>
          <w:rPr>
            <w:rStyle w:val="CharSectno"/>
          </w:rPr>
          <w:t>38</w:t>
        </w:r>
        <w:r>
          <w:t>.</w:t>
        </w:r>
        <w:r>
          <w:tab/>
          <w:t>Section 33 amended</w:t>
        </w:r>
        <w:bookmarkEnd w:id="3506"/>
        <w:bookmarkEnd w:id="3507"/>
        <w:bookmarkEnd w:id="3508"/>
        <w:bookmarkEnd w:id="3509"/>
      </w:ins>
    </w:p>
    <w:p>
      <w:pPr>
        <w:pStyle w:val="nzSubsection"/>
        <w:rPr>
          <w:ins w:id="3511" w:author="svcMRProcess" w:date="2015-12-14T21:56:00Z"/>
        </w:rPr>
      </w:pPr>
      <w:ins w:id="3512" w:author="svcMRProcess" w:date="2015-12-14T21:56:00Z">
        <w:r>
          <w:tab/>
        </w:r>
        <w:r>
          <w:tab/>
          <w:t>Section 33(2) is amended as follows:</w:t>
        </w:r>
      </w:ins>
    </w:p>
    <w:p>
      <w:pPr>
        <w:pStyle w:val="nzIndenta"/>
        <w:rPr>
          <w:ins w:id="3513" w:author="svcMRProcess" w:date="2015-12-14T21:56:00Z"/>
        </w:rPr>
      </w:pPr>
      <w:ins w:id="3514" w:author="svcMRProcess" w:date="2015-12-14T21:56:00Z">
        <w:r>
          <w:tab/>
          <w:t>(a)</w:t>
        </w:r>
        <w:r>
          <w:tab/>
          <w:t>in paragraph (b) by deleting “the provision by the Board of, or” and “, products and”;</w:t>
        </w:r>
      </w:ins>
    </w:p>
    <w:p>
      <w:pPr>
        <w:pStyle w:val="nzIndenta"/>
        <w:rPr>
          <w:ins w:id="3515" w:author="svcMRProcess" w:date="2015-12-14T21:56:00Z"/>
        </w:rPr>
      </w:pPr>
      <w:ins w:id="3516" w:author="svcMRProcess" w:date="2015-12-14T21:56:00Z">
        <w:r>
          <w:tab/>
          <w:t>(b)</w:t>
        </w:r>
        <w:r>
          <w:tab/>
          <w:t>in paragraph (d) by inserting after “investments” —</w:t>
        </w:r>
      </w:ins>
    </w:p>
    <w:p>
      <w:pPr>
        <w:pStyle w:val="nzIndenta"/>
        <w:rPr>
          <w:ins w:id="3517" w:author="svcMRProcess" w:date="2015-12-14T21:56:00Z"/>
        </w:rPr>
      </w:pPr>
      <w:ins w:id="3518" w:author="svcMRProcess" w:date="2015-12-14T21:56:00Z">
        <w:r>
          <w:tab/>
        </w:r>
        <w:r>
          <w:tab/>
          <w:t>“    , and the delegation of functions,     ”;</w:t>
        </w:r>
      </w:ins>
    </w:p>
    <w:p>
      <w:pPr>
        <w:pStyle w:val="nzIndenta"/>
        <w:rPr>
          <w:ins w:id="3519" w:author="svcMRProcess" w:date="2015-12-14T21:56:00Z"/>
        </w:rPr>
      </w:pPr>
      <w:ins w:id="3520" w:author="svcMRProcess" w:date="2015-12-14T21:56:00Z">
        <w:r>
          <w:tab/>
          <w:t>(c)</w:t>
        </w:r>
        <w:r>
          <w:tab/>
          <w:t>in paragraph (e) by deleting “sections 18, 23, 24 and 38(5);” and inserting instead —</w:t>
        </w:r>
      </w:ins>
    </w:p>
    <w:p>
      <w:pPr>
        <w:pStyle w:val="nzIndenta"/>
        <w:rPr>
          <w:ins w:id="3521" w:author="svcMRProcess" w:date="2015-12-14T21:56:00Z"/>
        </w:rPr>
      </w:pPr>
      <w:ins w:id="3522" w:author="svcMRProcess" w:date="2015-12-14T21:56:00Z">
        <w:r>
          <w:tab/>
        </w:r>
        <w:r>
          <w:tab/>
          <w:t>“    sections 18 and 24;    ”;</w:t>
        </w:r>
      </w:ins>
    </w:p>
    <w:p>
      <w:pPr>
        <w:pStyle w:val="nzIndenta"/>
        <w:rPr>
          <w:ins w:id="3523" w:author="svcMRProcess" w:date="2015-12-14T21:56:00Z"/>
        </w:rPr>
      </w:pPr>
      <w:ins w:id="3524" w:author="svcMRProcess" w:date="2015-12-14T21:56:00Z">
        <w:r>
          <w:tab/>
          <w:t>(d)</w:t>
        </w:r>
        <w:r>
          <w:tab/>
          <w:t>by deleting paragraphs (h) and (i) and “and” after each of them.</w:t>
        </w:r>
      </w:ins>
    </w:p>
    <w:p>
      <w:pPr>
        <w:pStyle w:val="nzHeading5"/>
        <w:rPr>
          <w:ins w:id="3525" w:author="svcMRProcess" w:date="2015-12-14T21:56:00Z"/>
        </w:rPr>
      </w:pPr>
      <w:bookmarkStart w:id="3526" w:name="_Toc170015758"/>
      <w:bookmarkStart w:id="3527" w:name="_Toc170033226"/>
      <w:bookmarkStart w:id="3528" w:name="_Toc179687491"/>
      <w:bookmarkStart w:id="3529" w:name="_Toc180401514"/>
      <w:ins w:id="3530" w:author="svcMRProcess" w:date="2015-12-14T21:56:00Z">
        <w:r>
          <w:rPr>
            <w:rStyle w:val="CharSectno"/>
          </w:rPr>
          <w:t>39</w:t>
        </w:r>
        <w:r>
          <w:t>.</w:t>
        </w:r>
        <w:r>
          <w:tab/>
          <w:t>Sections 33A and 33B repealed</w:t>
        </w:r>
        <w:bookmarkEnd w:id="3526"/>
        <w:bookmarkEnd w:id="3527"/>
        <w:bookmarkEnd w:id="3528"/>
        <w:bookmarkEnd w:id="3529"/>
      </w:ins>
    </w:p>
    <w:p>
      <w:pPr>
        <w:pStyle w:val="nzSubsection"/>
        <w:rPr>
          <w:ins w:id="3531" w:author="svcMRProcess" w:date="2015-12-14T21:56:00Z"/>
        </w:rPr>
      </w:pPr>
      <w:ins w:id="3532" w:author="svcMRProcess" w:date="2015-12-14T21:56:00Z">
        <w:r>
          <w:tab/>
        </w:r>
        <w:r>
          <w:tab/>
          <w:t>Sections 33A and 33B are repealed.</w:t>
        </w:r>
      </w:ins>
    </w:p>
    <w:p>
      <w:pPr>
        <w:pStyle w:val="nzHeading5"/>
        <w:rPr>
          <w:ins w:id="3533" w:author="svcMRProcess" w:date="2015-12-14T21:56:00Z"/>
        </w:rPr>
      </w:pPr>
      <w:bookmarkStart w:id="3534" w:name="_Toc170015759"/>
      <w:bookmarkStart w:id="3535" w:name="_Toc170033227"/>
      <w:bookmarkStart w:id="3536" w:name="_Toc179687492"/>
      <w:bookmarkStart w:id="3537" w:name="_Toc180401515"/>
      <w:ins w:id="3538" w:author="svcMRProcess" w:date="2015-12-14T21:56:00Z">
        <w:r>
          <w:rPr>
            <w:rStyle w:val="CharSectno"/>
          </w:rPr>
          <w:t>40</w:t>
        </w:r>
        <w:r>
          <w:t>.</w:t>
        </w:r>
        <w:r>
          <w:tab/>
          <w:t>Section 36 amended</w:t>
        </w:r>
        <w:bookmarkEnd w:id="3534"/>
        <w:bookmarkEnd w:id="3535"/>
        <w:bookmarkEnd w:id="3536"/>
        <w:bookmarkEnd w:id="3537"/>
      </w:ins>
    </w:p>
    <w:p>
      <w:pPr>
        <w:pStyle w:val="nzSubsection"/>
        <w:rPr>
          <w:ins w:id="3539" w:author="svcMRProcess" w:date="2015-12-14T21:56:00Z"/>
        </w:rPr>
      </w:pPr>
      <w:ins w:id="3540" w:author="svcMRProcess" w:date="2015-12-14T21:56:00Z">
        <w:r>
          <w:tab/>
          <w:t>(1)</w:t>
        </w:r>
        <w:r>
          <w:tab/>
          <w:t>Section 36(1)(a) and (3) are amended by deleting “or a subsidiary”.</w:t>
        </w:r>
      </w:ins>
    </w:p>
    <w:p>
      <w:pPr>
        <w:pStyle w:val="nzSubsection"/>
        <w:rPr>
          <w:ins w:id="3541" w:author="svcMRProcess" w:date="2015-12-14T21:56:00Z"/>
        </w:rPr>
      </w:pPr>
      <w:ins w:id="3542" w:author="svcMRProcess" w:date="2015-12-14T21:56:00Z">
        <w:r>
          <w:tab/>
          <w:t>(2)</w:t>
        </w:r>
        <w:r>
          <w:tab/>
          <w:t>Section 36(2)(b) is amended by inserting after “facilities” —</w:t>
        </w:r>
      </w:ins>
    </w:p>
    <w:p>
      <w:pPr>
        <w:pStyle w:val="nzSubsection"/>
        <w:rPr>
          <w:ins w:id="3543" w:author="svcMRProcess" w:date="2015-12-14T21:56:00Z"/>
        </w:rPr>
      </w:pPr>
      <w:ins w:id="3544" w:author="svcMRProcess" w:date="2015-12-14T21:56:00Z">
        <w:r>
          <w:tab/>
        </w:r>
        <w:r>
          <w:tab/>
          <w:t>“   (including any being used in accordance with section 11)    ”.</w:t>
        </w:r>
      </w:ins>
    </w:p>
    <w:p>
      <w:pPr>
        <w:pStyle w:val="nzSubsection"/>
        <w:rPr>
          <w:ins w:id="3545" w:author="svcMRProcess" w:date="2015-12-14T21:56:00Z"/>
        </w:rPr>
      </w:pPr>
      <w:ins w:id="3546" w:author="svcMRProcess" w:date="2015-12-14T21:56:00Z">
        <w:r>
          <w:tab/>
          <w:t>(3)</w:t>
        </w:r>
        <w:r>
          <w:tab/>
          <w:t>Section 36(4) is amended in the definition of “beneficiary” by deleting paragraph (c) and inserting instead —</w:t>
        </w:r>
      </w:ins>
    </w:p>
    <w:p>
      <w:pPr>
        <w:pStyle w:val="MiscOpen"/>
        <w:ind w:left="1580"/>
        <w:rPr>
          <w:ins w:id="3547" w:author="svcMRProcess" w:date="2015-12-14T21:56:00Z"/>
        </w:rPr>
      </w:pPr>
      <w:ins w:id="3548" w:author="svcMRProcess" w:date="2015-12-14T21:56:00Z">
        <w:r>
          <w:t xml:space="preserve">“    </w:t>
        </w:r>
      </w:ins>
    </w:p>
    <w:p>
      <w:pPr>
        <w:pStyle w:val="nzDefpara"/>
        <w:rPr>
          <w:ins w:id="3549" w:author="svcMRProcess" w:date="2015-12-14T21:56:00Z"/>
        </w:rPr>
      </w:pPr>
      <w:ins w:id="3550" w:author="svcMRProcess" w:date="2015-12-14T21:56:00Z">
        <w:r>
          <w:tab/>
          <w:t>(c)</w:t>
        </w:r>
        <w:r>
          <w:tab/>
          <w:t>any other person to whom a benefit has been or is being paid, or is or may become payable;</w:t>
        </w:r>
      </w:ins>
    </w:p>
    <w:p>
      <w:pPr>
        <w:pStyle w:val="MiscClose"/>
        <w:rPr>
          <w:ins w:id="3551" w:author="svcMRProcess" w:date="2015-12-14T21:56:00Z"/>
        </w:rPr>
      </w:pPr>
      <w:ins w:id="3552" w:author="svcMRProcess" w:date="2015-12-14T21:56:00Z">
        <w:r>
          <w:t xml:space="preserve">    ”.</w:t>
        </w:r>
      </w:ins>
    </w:p>
    <w:p>
      <w:pPr>
        <w:pStyle w:val="nzHeading5"/>
        <w:rPr>
          <w:ins w:id="3553" w:author="svcMRProcess" w:date="2015-12-14T21:56:00Z"/>
        </w:rPr>
      </w:pPr>
      <w:bookmarkStart w:id="3554" w:name="_Toc170015760"/>
      <w:bookmarkStart w:id="3555" w:name="_Toc170033228"/>
      <w:bookmarkStart w:id="3556" w:name="_Toc179687493"/>
      <w:bookmarkStart w:id="3557" w:name="_Toc180401516"/>
      <w:ins w:id="3558" w:author="svcMRProcess" w:date="2015-12-14T21:56:00Z">
        <w:r>
          <w:rPr>
            <w:rStyle w:val="CharSectno"/>
          </w:rPr>
          <w:t>41</w:t>
        </w:r>
        <w:r>
          <w:t>.</w:t>
        </w:r>
        <w:r>
          <w:tab/>
          <w:t>Section 37 repealed</w:t>
        </w:r>
        <w:bookmarkEnd w:id="3554"/>
        <w:bookmarkEnd w:id="3555"/>
        <w:bookmarkEnd w:id="3556"/>
        <w:bookmarkEnd w:id="3557"/>
      </w:ins>
    </w:p>
    <w:p>
      <w:pPr>
        <w:pStyle w:val="nzSubsection"/>
        <w:rPr>
          <w:ins w:id="3559" w:author="svcMRProcess" w:date="2015-12-14T21:56:00Z"/>
        </w:rPr>
      </w:pPr>
      <w:ins w:id="3560" w:author="svcMRProcess" w:date="2015-12-14T21:56:00Z">
        <w:r>
          <w:tab/>
        </w:r>
        <w:r>
          <w:tab/>
          <w:t>Section 37 is repealed.</w:t>
        </w:r>
      </w:ins>
    </w:p>
    <w:p>
      <w:pPr>
        <w:pStyle w:val="nzHeading5"/>
        <w:rPr>
          <w:ins w:id="3561" w:author="svcMRProcess" w:date="2015-12-14T21:56:00Z"/>
        </w:rPr>
      </w:pPr>
      <w:bookmarkStart w:id="3562" w:name="_Toc170015761"/>
      <w:bookmarkStart w:id="3563" w:name="_Toc170033229"/>
      <w:bookmarkStart w:id="3564" w:name="_Toc179687494"/>
      <w:bookmarkStart w:id="3565" w:name="_Toc180401517"/>
      <w:ins w:id="3566" w:author="svcMRProcess" w:date="2015-12-14T21:56:00Z">
        <w:r>
          <w:rPr>
            <w:rStyle w:val="CharSectno"/>
          </w:rPr>
          <w:t>42</w:t>
        </w:r>
        <w:r>
          <w:t>.</w:t>
        </w:r>
        <w:r>
          <w:tab/>
          <w:t>Section 38 amended</w:t>
        </w:r>
        <w:bookmarkEnd w:id="3562"/>
        <w:bookmarkEnd w:id="3563"/>
        <w:bookmarkEnd w:id="3564"/>
        <w:bookmarkEnd w:id="3565"/>
      </w:ins>
    </w:p>
    <w:p>
      <w:pPr>
        <w:pStyle w:val="nzSubsection"/>
        <w:rPr>
          <w:ins w:id="3567" w:author="svcMRProcess" w:date="2015-12-14T21:56:00Z"/>
        </w:rPr>
      </w:pPr>
      <w:ins w:id="3568" w:author="svcMRProcess" w:date="2015-12-14T21:56:00Z">
        <w:r>
          <w:tab/>
          <w:t>(1)</w:t>
        </w:r>
        <w:r>
          <w:tab/>
          <w:t>Section 38(2) is amended as follows:</w:t>
        </w:r>
      </w:ins>
    </w:p>
    <w:p>
      <w:pPr>
        <w:pStyle w:val="nzIndenta"/>
        <w:rPr>
          <w:ins w:id="3569" w:author="svcMRProcess" w:date="2015-12-14T21:56:00Z"/>
        </w:rPr>
      </w:pPr>
      <w:ins w:id="3570" w:author="svcMRProcess" w:date="2015-12-14T21:56:00Z">
        <w:r>
          <w:tab/>
          <w:t>(a)</w:t>
        </w:r>
        <w:r>
          <w:tab/>
          <w:t>by deleting paragraph (a) and “and” after it;</w:t>
        </w:r>
      </w:ins>
    </w:p>
    <w:p>
      <w:pPr>
        <w:pStyle w:val="nzIndenta"/>
        <w:rPr>
          <w:ins w:id="3571" w:author="svcMRProcess" w:date="2015-12-14T21:56:00Z"/>
        </w:rPr>
      </w:pPr>
      <w:ins w:id="3572" w:author="svcMRProcess" w:date="2015-12-14T21:56:00Z">
        <w:r>
          <w:tab/>
          <w:t>(b)</w:t>
        </w:r>
        <w:r>
          <w:tab/>
          <w:t>by deleting paragraph (j) and “and” after it and inserting instead —</w:t>
        </w:r>
      </w:ins>
    </w:p>
    <w:p>
      <w:pPr>
        <w:pStyle w:val="MiscOpen"/>
        <w:ind w:left="1340"/>
        <w:rPr>
          <w:ins w:id="3573" w:author="svcMRProcess" w:date="2015-12-14T21:56:00Z"/>
        </w:rPr>
      </w:pPr>
      <w:ins w:id="3574" w:author="svcMRProcess" w:date="2015-12-14T21:56:00Z">
        <w:r>
          <w:t xml:space="preserve">“    </w:t>
        </w:r>
      </w:ins>
    </w:p>
    <w:p>
      <w:pPr>
        <w:pStyle w:val="nzIndenta"/>
        <w:rPr>
          <w:ins w:id="3575" w:author="svcMRProcess" w:date="2015-12-14T21:56:00Z"/>
        </w:rPr>
      </w:pPr>
      <w:ins w:id="3576" w:author="svcMRProcess" w:date="2015-12-14T21:56:00Z">
        <w:r>
          <w:tab/>
          <w:t>(j)</w:t>
        </w:r>
        <w:r>
          <w:tab/>
          <w:t>facilitation by the Board of the provision of services under section 6(1)(e); and</w:t>
        </w:r>
      </w:ins>
    </w:p>
    <w:p>
      <w:pPr>
        <w:pStyle w:val="MiscClose"/>
        <w:rPr>
          <w:ins w:id="3577" w:author="svcMRProcess" w:date="2015-12-14T21:56:00Z"/>
        </w:rPr>
      </w:pPr>
      <w:ins w:id="3578" w:author="svcMRProcess" w:date="2015-12-14T21:56:00Z">
        <w:r>
          <w:t xml:space="preserve">    ”;</w:t>
        </w:r>
      </w:ins>
    </w:p>
    <w:p>
      <w:pPr>
        <w:pStyle w:val="nzIndenta"/>
        <w:rPr>
          <w:ins w:id="3579" w:author="svcMRProcess" w:date="2015-12-14T21:56:00Z"/>
        </w:rPr>
      </w:pPr>
      <w:ins w:id="3580" w:author="svcMRProcess" w:date="2015-12-14T21:56:00Z">
        <w:r>
          <w:tab/>
          <w:t>(c)</w:t>
        </w:r>
        <w:r>
          <w:tab/>
          <w:t>after paragraph (l) by deleting the full stop and inserting instead —</w:t>
        </w:r>
      </w:ins>
    </w:p>
    <w:p>
      <w:pPr>
        <w:pStyle w:val="MiscOpen"/>
        <w:ind w:left="1620"/>
        <w:rPr>
          <w:ins w:id="3581" w:author="svcMRProcess" w:date="2015-12-14T21:56:00Z"/>
        </w:rPr>
      </w:pPr>
      <w:ins w:id="3582" w:author="svcMRProcess" w:date="2015-12-14T21:56:00Z">
        <w:r>
          <w:t xml:space="preserve">“    </w:t>
        </w:r>
      </w:ins>
    </w:p>
    <w:p>
      <w:pPr>
        <w:pStyle w:val="nzIndenta"/>
        <w:rPr>
          <w:ins w:id="3583" w:author="svcMRProcess" w:date="2015-12-14T21:56:00Z"/>
        </w:rPr>
      </w:pPr>
      <w:ins w:id="3584" w:author="svcMRProcess" w:date="2015-12-14T21:56:00Z">
        <w:r>
          <w:tab/>
        </w:r>
        <w:r>
          <w:tab/>
          <w:t>; and</w:t>
        </w:r>
      </w:ins>
    </w:p>
    <w:p>
      <w:pPr>
        <w:pStyle w:val="nzIndenta"/>
        <w:rPr>
          <w:ins w:id="3585" w:author="svcMRProcess" w:date="2015-12-14T21:56:00Z"/>
        </w:rPr>
      </w:pPr>
      <w:ins w:id="3586" w:author="svcMRProcess" w:date="2015-12-14T21:56:00Z">
        <w:r>
          <w:tab/>
          <w:t>(m)</w:t>
        </w:r>
        <w:r>
          <w:tab/>
          <w:t>the discontinuance of a scheme.</w:t>
        </w:r>
      </w:ins>
    </w:p>
    <w:p>
      <w:pPr>
        <w:pStyle w:val="MiscClose"/>
        <w:rPr>
          <w:ins w:id="3587" w:author="svcMRProcess" w:date="2015-12-14T21:56:00Z"/>
        </w:rPr>
      </w:pPr>
      <w:ins w:id="3588" w:author="svcMRProcess" w:date="2015-12-14T21:56:00Z">
        <w:r>
          <w:t xml:space="preserve">    ”.</w:t>
        </w:r>
      </w:ins>
    </w:p>
    <w:p>
      <w:pPr>
        <w:pStyle w:val="nzSubsection"/>
        <w:rPr>
          <w:ins w:id="3589" w:author="svcMRProcess" w:date="2015-12-14T21:56:00Z"/>
        </w:rPr>
      </w:pPr>
      <w:ins w:id="3590" w:author="svcMRProcess" w:date="2015-12-14T21:56:00Z">
        <w:r>
          <w:tab/>
          <w:t>(2)</w:t>
        </w:r>
        <w:r>
          <w:tab/>
          <w:t>Section 38(5) is repealed.</w:t>
        </w:r>
      </w:ins>
    </w:p>
    <w:p>
      <w:pPr>
        <w:pStyle w:val="nzSubsection"/>
        <w:rPr>
          <w:ins w:id="3591" w:author="svcMRProcess" w:date="2015-12-14T21:56:00Z"/>
        </w:rPr>
      </w:pPr>
      <w:ins w:id="3592" w:author="svcMRProcess" w:date="2015-12-14T21:56:00Z">
        <w:r>
          <w:tab/>
          <w:t>(3)</w:t>
        </w:r>
        <w:r>
          <w:tab/>
          <w:t>Section 38(8) is repealed and the following subsections are inserted instead —</w:t>
        </w:r>
      </w:ins>
    </w:p>
    <w:p>
      <w:pPr>
        <w:pStyle w:val="MiscOpen"/>
        <w:ind w:left="600"/>
        <w:rPr>
          <w:ins w:id="3593" w:author="svcMRProcess" w:date="2015-12-14T21:56:00Z"/>
        </w:rPr>
      </w:pPr>
      <w:ins w:id="3594" w:author="svcMRProcess" w:date="2015-12-14T21:56:00Z">
        <w:r>
          <w:t xml:space="preserve">“    </w:t>
        </w:r>
      </w:ins>
    </w:p>
    <w:p>
      <w:pPr>
        <w:pStyle w:val="nzSubsection"/>
        <w:rPr>
          <w:ins w:id="3595" w:author="svcMRProcess" w:date="2015-12-14T21:56:00Z"/>
        </w:rPr>
      </w:pPr>
      <w:ins w:id="3596" w:author="svcMRProcess" w:date="2015-12-14T21:56:00Z">
        <w:r>
          <w:tab/>
          <w:t>(7)</w:t>
        </w:r>
        <w:r>
          <w:tab/>
          <w:t>Regulations cannot be made after the transfer time if they would permit a person to become —</w:t>
        </w:r>
      </w:ins>
    </w:p>
    <w:p>
      <w:pPr>
        <w:pStyle w:val="nzIndenta"/>
        <w:rPr>
          <w:ins w:id="3597" w:author="svcMRProcess" w:date="2015-12-14T21:56:00Z"/>
        </w:rPr>
      </w:pPr>
      <w:ins w:id="3598" w:author="svcMRProcess" w:date="2015-12-14T21:56:00Z">
        <w:r>
          <w:tab/>
          <w:t>(a)</w:t>
        </w:r>
        <w:r>
          <w:tab/>
          <w:t>a member of the West State scheme or the scheme continued by section 29(1)(b); or</w:t>
        </w:r>
      </w:ins>
    </w:p>
    <w:p>
      <w:pPr>
        <w:pStyle w:val="nzIndenta"/>
        <w:rPr>
          <w:ins w:id="3599" w:author="svcMRProcess" w:date="2015-12-14T21:56:00Z"/>
        </w:rPr>
      </w:pPr>
      <w:ins w:id="3600" w:author="svcMRProcess" w:date="2015-12-14T21:56:00Z">
        <w:r>
          <w:tab/>
          <w:t>(b)</w:t>
        </w:r>
        <w:r>
          <w:tab/>
          <w:t>a contributor or subscriber to a scheme continued by section 29(1)(c) or (d).</w:t>
        </w:r>
      </w:ins>
    </w:p>
    <w:p>
      <w:pPr>
        <w:pStyle w:val="nzSubsection"/>
        <w:rPr>
          <w:ins w:id="3601" w:author="svcMRProcess" w:date="2015-12-14T21:56:00Z"/>
        </w:rPr>
      </w:pPr>
      <w:ins w:id="3602" w:author="svcMRProcess" w:date="2015-12-14T21:56:00Z">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ins>
    </w:p>
    <w:p>
      <w:pPr>
        <w:pStyle w:val="nzSubsection"/>
        <w:rPr>
          <w:ins w:id="3603" w:author="svcMRProcess" w:date="2015-12-14T21:56:00Z"/>
        </w:rPr>
      </w:pPr>
      <w:ins w:id="3604" w:author="svcMRProcess" w:date="2015-12-14T21:56:00Z">
        <w:r>
          <w:tab/>
          <w:t>(8)</w:t>
        </w:r>
        <w:r>
          <w:tab/>
          <w:t>Regulations providing for the discontinuance of a scheme cannot be made unless —</w:t>
        </w:r>
      </w:ins>
    </w:p>
    <w:p>
      <w:pPr>
        <w:pStyle w:val="nzIndenta"/>
        <w:rPr>
          <w:ins w:id="3605" w:author="svcMRProcess" w:date="2015-12-14T21:56:00Z"/>
        </w:rPr>
      </w:pPr>
      <w:ins w:id="3606" w:author="svcMRProcess" w:date="2015-12-14T21:56:00Z">
        <w:r>
          <w:tab/>
          <w:t>(a)</w:t>
        </w:r>
        <w:r>
          <w:tab/>
          <w:t>there are no members, contributors or subscribers left in the scheme; or</w:t>
        </w:r>
      </w:ins>
    </w:p>
    <w:p>
      <w:pPr>
        <w:pStyle w:val="nzIndenta"/>
        <w:rPr>
          <w:ins w:id="3607" w:author="svcMRProcess" w:date="2015-12-14T21:56:00Z"/>
        </w:rPr>
      </w:pPr>
      <w:ins w:id="3608" w:author="svcMRProcess" w:date="2015-12-14T21:56:00Z">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ins>
    </w:p>
    <w:p>
      <w:pPr>
        <w:pStyle w:val="MiscClose"/>
        <w:rPr>
          <w:ins w:id="3609" w:author="svcMRProcess" w:date="2015-12-14T21:56:00Z"/>
        </w:rPr>
      </w:pPr>
      <w:ins w:id="3610" w:author="svcMRProcess" w:date="2015-12-14T21:56:00Z">
        <w:r>
          <w:t xml:space="preserve">    ”.</w:t>
        </w:r>
      </w:ins>
    </w:p>
    <w:p>
      <w:pPr>
        <w:pStyle w:val="nzHeading5"/>
        <w:rPr>
          <w:ins w:id="3611" w:author="svcMRProcess" w:date="2015-12-14T21:56:00Z"/>
        </w:rPr>
      </w:pPr>
      <w:bookmarkStart w:id="3612" w:name="_Toc170015762"/>
      <w:bookmarkStart w:id="3613" w:name="_Toc170033230"/>
      <w:bookmarkStart w:id="3614" w:name="_Toc179687495"/>
      <w:bookmarkStart w:id="3615" w:name="_Toc180401518"/>
      <w:ins w:id="3616" w:author="svcMRProcess" w:date="2015-12-14T21:56:00Z">
        <w:r>
          <w:rPr>
            <w:rStyle w:val="CharSectno"/>
          </w:rPr>
          <w:t>43</w:t>
        </w:r>
        <w:r>
          <w:t>.</w:t>
        </w:r>
        <w:r>
          <w:tab/>
          <w:t>Section 76 inserted</w:t>
        </w:r>
        <w:bookmarkEnd w:id="3612"/>
        <w:bookmarkEnd w:id="3613"/>
        <w:bookmarkEnd w:id="3614"/>
        <w:bookmarkEnd w:id="3615"/>
      </w:ins>
    </w:p>
    <w:p>
      <w:pPr>
        <w:pStyle w:val="nzSubsection"/>
        <w:rPr>
          <w:ins w:id="3617" w:author="svcMRProcess" w:date="2015-12-14T21:56:00Z"/>
        </w:rPr>
      </w:pPr>
      <w:ins w:id="3618" w:author="svcMRProcess" w:date="2015-12-14T21:56:00Z">
        <w:r>
          <w:tab/>
        </w:r>
        <w:r>
          <w:tab/>
          <w:t>Before section 77 the following section is inserted in Part 5 —</w:t>
        </w:r>
      </w:ins>
    </w:p>
    <w:p>
      <w:pPr>
        <w:pStyle w:val="MiscOpen"/>
        <w:rPr>
          <w:ins w:id="3619" w:author="svcMRProcess" w:date="2015-12-14T21:56:00Z"/>
        </w:rPr>
      </w:pPr>
      <w:ins w:id="3620" w:author="svcMRProcess" w:date="2015-12-14T21:56:00Z">
        <w:r>
          <w:t xml:space="preserve">“    </w:t>
        </w:r>
      </w:ins>
    </w:p>
    <w:p>
      <w:pPr>
        <w:pStyle w:val="nzHeading5"/>
        <w:rPr>
          <w:ins w:id="3621" w:author="svcMRProcess" w:date="2015-12-14T21:56:00Z"/>
        </w:rPr>
      </w:pPr>
      <w:bookmarkStart w:id="3622" w:name="_Toc170015763"/>
      <w:bookmarkStart w:id="3623" w:name="_Toc170033231"/>
      <w:bookmarkStart w:id="3624" w:name="_Toc179687496"/>
      <w:bookmarkStart w:id="3625" w:name="_Toc180401519"/>
      <w:ins w:id="3626" w:author="svcMRProcess" w:date="2015-12-14T21:56:00Z">
        <w:r>
          <w:t>76.</w:t>
        </w:r>
        <w:r>
          <w:tab/>
          <w:t>Restriction on other public sector superannuation schemes</w:t>
        </w:r>
        <w:bookmarkEnd w:id="3622"/>
        <w:bookmarkEnd w:id="3623"/>
        <w:bookmarkEnd w:id="3624"/>
        <w:bookmarkEnd w:id="3625"/>
      </w:ins>
    </w:p>
    <w:p>
      <w:pPr>
        <w:pStyle w:val="nzSubsection"/>
        <w:rPr>
          <w:ins w:id="3627" w:author="svcMRProcess" w:date="2015-12-14T21:56:00Z"/>
        </w:rPr>
      </w:pPr>
      <w:ins w:id="3628" w:author="svcMRProcess" w:date="2015-12-14T21:56:00Z">
        <w:r>
          <w:tab/>
          <w:t>(1)</w:t>
        </w:r>
        <w:r>
          <w:tab/>
          <w:t>An Employer may establish a superannuation scheme or fund for the benefit of persons who work for the Employer, if and only if the Treasurer has approved the establishment of that scheme or fund.</w:t>
        </w:r>
      </w:ins>
    </w:p>
    <w:p>
      <w:pPr>
        <w:pStyle w:val="nzSubsection"/>
        <w:rPr>
          <w:ins w:id="3629" w:author="svcMRProcess" w:date="2015-12-14T21:56:00Z"/>
        </w:rPr>
      </w:pPr>
      <w:ins w:id="3630" w:author="svcMRProcess" w:date="2015-12-14T21:56:00Z">
        <w:r>
          <w:tab/>
          <w:t>(2)</w:t>
        </w:r>
        <w:r>
          <w:tab/>
          <w:t>An approval given by the Treasurer under this section must be in writing and may relate to —</w:t>
        </w:r>
      </w:ins>
    </w:p>
    <w:p>
      <w:pPr>
        <w:pStyle w:val="nzIndenta"/>
        <w:rPr>
          <w:ins w:id="3631" w:author="svcMRProcess" w:date="2015-12-14T21:56:00Z"/>
        </w:rPr>
      </w:pPr>
      <w:ins w:id="3632" w:author="svcMRProcess" w:date="2015-12-14T21:56:00Z">
        <w:r>
          <w:tab/>
          <w:t>(a)</w:t>
        </w:r>
        <w:r>
          <w:tab/>
          <w:t>a particular Employer or class of Employers; or</w:t>
        </w:r>
      </w:ins>
    </w:p>
    <w:p>
      <w:pPr>
        <w:pStyle w:val="nzIndenta"/>
        <w:rPr>
          <w:ins w:id="3633" w:author="svcMRProcess" w:date="2015-12-14T21:56:00Z"/>
        </w:rPr>
      </w:pPr>
      <w:ins w:id="3634" w:author="svcMRProcess" w:date="2015-12-14T21:56:00Z">
        <w:r>
          <w:tab/>
          <w:t>(b)</w:t>
        </w:r>
        <w:r>
          <w:tab/>
          <w:t>a particular person who works for an Employer, or class of such persons; or</w:t>
        </w:r>
      </w:ins>
    </w:p>
    <w:p>
      <w:pPr>
        <w:pStyle w:val="nzIndenta"/>
        <w:rPr>
          <w:ins w:id="3635" w:author="svcMRProcess" w:date="2015-12-14T21:56:00Z"/>
        </w:rPr>
      </w:pPr>
      <w:ins w:id="3636" w:author="svcMRProcess" w:date="2015-12-14T21:56:00Z">
        <w:r>
          <w:tab/>
          <w:t>(c)</w:t>
        </w:r>
        <w:r>
          <w:tab/>
          <w:t>a particular scheme or fund or class of schemes or funds.</w:t>
        </w:r>
      </w:ins>
    </w:p>
    <w:p>
      <w:pPr>
        <w:pStyle w:val="nzSubsection"/>
        <w:rPr>
          <w:ins w:id="3637" w:author="svcMRProcess" w:date="2015-12-14T21:56:00Z"/>
        </w:rPr>
      </w:pPr>
      <w:ins w:id="3638" w:author="svcMRProcess" w:date="2015-12-14T21:56:00Z">
        <w:r>
          <w:tab/>
          <w:t>(3)</w:t>
        </w:r>
        <w:r>
          <w:tab/>
          <w:t>This section applies despite any other written law.</w:t>
        </w:r>
      </w:ins>
    </w:p>
    <w:p>
      <w:pPr>
        <w:pStyle w:val="MiscClose"/>
        <w:rPr>
          <w:ins w:id="3639" w:author="svcMRProcess" w:date="2015-12-14T21:56:00Z"/>
        </w:rPr>
      </w:pPr>
      <w:ins w:id="3640" w:author="svcMRProcess" w:date="2015-12-14T21:56:00Z">
        <w:r>
          <w:t xml:space="preserve">    ”.</w:t>
        </w:r>
      </w:ins>
    </w:p>
    <w:p>
      <w:pPr>
        <w:pStyle w:val="nzHeading5"/>
        <w:rPr>
          <w:ins w:id="3641" w:author="svcMRProcess" w:date="2015-12-14T21:56:00Z"/>
        </w:rPr>
      </w:pPr>
      <w:bookmarkStart w:id="3642" w:name="_Toc170015764"/>
      <w:bookmarkStart w:id="3643" w:name="_Toc170033232"/>
      <w:bookmarkStart w:id="3644" w:name="_Toc179687497"/>
      <w:bookmarkStart w:id="3645" w:name="_Toc180401520"/>
      <w:ins w:id="3646" w:author="svcMRProcess" w:date="2015-12-14T21:56:00Z">
        <w:r>
          <w:rPr>
            <w:rStyle w:val="CharSectno"/>
          </w:rPr>
          <w:t>44</w:t>
        </w:r>
        <w:r>
          <w:t>.</w:t>
        </w:r>
        <w:r>
          <w:tab/>
          <w:t>Section 79 amended</w:t>
        </w:r>
        <w:bookmarkEnd w:id="3642"/>
        <w:bookmarkEnd w:id="3643"/>
        <w:bookmarkEnd w:id="3644"/>
        <w:bookmarkEnd w:id="3645"/>
      </w:ins>
    </w:p>
    <w:p>
      <w:pPr>
        <w:pStyle w:val="nzSubsection"/>
        <w:rPr>
          <w:ins w:id="3647" w:author="svcMRProcess" w:date="2015-12-14T21:56:00Z"/>
        </w:rPr>
      </w:pPr>
      <w:ins w:id="3648" w:author="svcMRProcess" w:date="2015-12-14T21:56:00Z">
        <w:r>
          <w:tab/>
        </w:r>
        <w:r>
          <w:tab/>
          <w:t>After section 79(3) the following subsection is inserted —</w:t>
        </w:r>
      </w:ins>
    </w:p>
    <w:p>
      <w:pPr>
        <w:pStyle w:val="MiscOpen"/>
        <w:ind w:left="600"/>
        <w:rPr>
          <w:ins w:id="3649" w:author="svcMRProcess" w:date="2015-12-14T21:56:00Z"/>
        </w:rPr>
      </w:pPr>
      <w:ins w:id="3650" w:author="svcMRProcess" w:date="2015-12-14T21:56:00Z">
        <w:r>
          <w:t xml:space="preserve">“    </w:t>
        </w:r>
      </w:ins>
    </w:p>
    <w:p>
      <w:pPr>
        <w:pStyle w:val="nzSubsection"/>
        <w:rPr>
          <w:ins w:id="3651" w:author="svcMRProcess" w:date="2015-12-14T21:56:00Z"/>
        </w:rPr>
      </w:pPr>
      <w:ins w:id="3652" w:author="svcMRProcess" w:date="2015-12-14T21:56:00Z">
        <w:r>
          <w:tab/>
          <w:t>(4)</w:t>
        </w:r>
        <w:r>
          <w:tab/>
          <w:t>If the Minister responsible for the administration of this Act is not the Treasurer, regulations cannot be made for the purposes of this Act unless they have been approved by the Treasurer.</w:t>
        </w:r>
      </w:ins>
    </w:p>
    <w:p>
      <w:pPr>
        <w:pStyle w:val="MiscClose"/>
        <w:rPr>
          <w:ins w:id="3653" w:author="svcMRProcess" w:date="2015-12-14T21:56:00Z"/>
        </w:rPr>
      </w:pPr>
      <w:ins w:id="3654" w:author="svcMRProcess" w:date="2015-12-14T21:56:00Z">
        <w:r>
          <w:t xml:space="preserve">    ”.</w:t>
        </w:r>
      </w:ins>
    </w:p>
    <w:p>
      <w:pPr>
        <w:pStyle w:val="nzHeading5"/>
        <w:rPr>
          <w:ins w:id="3655" w:author="svcMRProcess" w:date="2015-12-14T21:56:00Z"/>
        </w:rPr>
      </w:pPr>
      <w:bookmarkStart w:id="3656" w:name="_Toc170015765"/>
      <w:bookmarkStart w:id="3657" w:name="_Toc170033233"/>
      <w:bookmarkStart w:id="3658" w:name="_Toc179687498"/>
      <w:bookmarkStart w:id="3659" w:name="_Toc180401521"/>
      <w:ins w:id="3660" w:author="svcMRProcess" w:date="2015-12-14T21:56:00Z">
        <w:r>
          <w:rPr>
            <w:rStyle w:val="CharSectno"/>
          </w:rPr>
          <w:t>45</w:t>
        </w:r>
        <w:r>
          <w:t>.</w:t>
        </w:r>
        <w:r>
          <w:tab/>
          <w:t>Section 80 inserted</w:t>
        </w:r>
        <w:bookmarkEnd w:id="3656"/>
        <w:bookmarkEnd w:id="3657"/>
        <w:bookmarkEnd w:id="3658"/>
        <w:bookmarkEnd w:id="3659"/>
      </w:ins>
    </w:p>
    <w:p>
      <w:pPr>
        <w:pStyle w:val="nzSubsection"/>
        <w:rPr>
          <w:ins w:id="3661" w:author="svcMRProcess" w:date="2015-12-14T21:56:00Z"/>
        </w:rPr>
      </w:pPr>
      <w:ins w:id="3662" w:author="svcMRProcess" w:date="2015-12-14T21:56:00Z">
        <w:r>
          <w:tab/>
        </w:r>
        <w:r>
          <w:tab/>
          <w:t>After section 79 the following section is inserted —</w:t>
        </w:r>
      </w:ins>
    </w:p>
    <w:p>
      <w:pPr>
        <w:pStyle w:val="MiscOpen"/>
        <w:rPr>
          <w:ins w:id="3663" w:author="svcMRProcess" w:date="2015-12-14T21:56:00Z"/>
        </w:rPr>
      </w:pPr>
      <w:ins w:id="3664" w:author="svcMRProcess" w:date="2015-12-14T21:56:00Z">
        <w:r>
          <w:t xml:space="preserve">“    </w:t>
        </w:r>
      </w:ins>
    </w:p>
    <w:p>
      <w:pPr>
        <w:pStyle w:val="nzHeading5"/>
        <w:rPr>
          <w:ins w:id="3665" w:author="svcMRProcess" w:date="2015-12-14T21:56:00Z"/>
        </w:rPr>
      </w:pPr>
      <w:bookmarkStart w:id="3666" w:name="_Toc170015766"/>
      <w:bookmarkStart w:id="3667" w:name="_Toc170033234"/>
      <w:bookmarkStart w:id="3668" w:name="_Toc179687499"/>
      <w:bookmarkStart w:id="3669" w:name="_Toc180401522"/>
      <w:ins w:id="3670" w:author="svcMRProcess" w:date="2015-12-14T21:56:00Z">
        <w:r>
          <w:t>80.</w:t>
        </w:r>
        <w:r>
          <w:tab/>
          <w:t>Transitional and saving provisions</w:t>
        </w:r>
        <w:bookmarkEnd w:id="3666"/>
        <w:bookmarkEnd w:id="3667"/>
        <w:bookmarkEnd w:id="3668"/>
        <w:bookmarkEnd w:id="3669"/>
      </w:ins>
    </w:p>
    <w:p>
      <w:pPr>
        <w:pStyle w:val="nzSubsection"/>
        <w:rPr>
          <w:ins w:id="3671" w:author="svcMRProcess" w:date="2015-12-14T21:56:00Z"/>
        </w:rPr>
      </w:pPr>
      <w:ins w:id="3672" w:author="svcMRProcess" w:date="2015-12-14T21:56:00Z">
        <w:r>
          <w:tab/>
        </w:r>
        <w:r>
          <w:tab/>
          <w:t>Schedule 3 sets out transitional and savings provisions.</w:t>
        </w:r>
      </w:ins>
    </w:p>
    <w:p>
      <w:pPr>
        <w:pStyle w:val="MiscClose"/>
        <w:rPr>
          <w:ins w:id="3673" w:author="svcMRProcess" w:date="2015-12-14T21:56:00Z"/>
        </w:rPr>
      </w:pPr>
      <w:ins w:id="3674" w:author="svcMRProcess" w:date="2015-12-14T21:56:00Z">
        <w:r>
          <w:t xml:space="preserve">    ”.</w:t>
        </w:r>
      </w:ins>
    </w:p>
    <w:p>
      <w:pPr>
        <w:pStyle w:val="nzHeading5"/>
        <w:rPr>
          <w:ins w:id="3675" w:author="svcMRProcess" w:date="2015-12-14T21:56:00Z"/>
        </w:rPr>
      </w:pPr>
      <w:bookmarkStart w:id="3676" w:name="_Toc170015767"/>
      <w:bookmarkStart w:id="3677" w:name="_Toc170033235"/>
      <w:bookmarkStart w:id="3678" w:name="_Toc179687500"/>
      <w:bookmarkStart w:id="3679" w:name="_Toc180401523"/>
      <w:ins w:id="3680" w:author="svcMRProcess" w:date="2015-12-14T21:56:00Z">
        <w:r>
          <w:rPr>
            <w:rStyle w:val="CharSectno"/>
          </w:rPr>
          <w:t>46</w:t>
        </w:r>
        <w:r>
          <w:t>.</w:t>
        </w:r>
        <w:r>
          <w:tab/>
          <w:t>Schedule 1 amended</w:t>
        </w:r>
        <w:bookmarkEnd w:id="3676"/>
        <w:bookmarkEnd w:id="3677"/>
        <w:bookmarkEnd w:id="3678"/>
        <w:bookmarkEnd w:id="3679"/>
      </w:ins>
    </w:p>
    <w:p>
      <w:pPr>
        <w:pStyle w:val="nzSubsection"/>
        <w:rPr>
          <w:ins w:id="3681" w:author="svcMRProcess" w:date="2015-12-14T21:56:00Z"/>
        </w:rPr>
      </w:pPr>
      <w:ins w:id="3682" w:author="svcMRProcess" w:date="2015-12-14T21:56:00Z">
        <w:r>
          <w:tab/>
          <w:t>(1)</w:t>
        </w:r>
        <w:r>
          <w:tab/>
          <w:t>The amendments in this section are to Schedule 1.</w:t>
        </w:r>
      </w:ins>
    </w:p>
    <w:p>
      <w:pPr>
        <w:pStyle w:val="nzSubsection"/>
        <w:rPr>
          <w:ins w:id="3683" w:author="svcMRProcess" w:date="2015-12-14T21:56:00Z"/>
        </w:rPr>
      </w:pPr>
      <w:ins w:id="3684" w:author="svcMRProcess" w:date="2015-12-14T21:56:00Z">
        <w:r>
          <w:tab/>
          <w:t>(2)</w:t>
        </w:r>
        <w:r>
          <w:tab/>
          <w:t>The Schedule heading is amended by deleting “Government Employees” and inserting instead —</w:t>
        </w:r>
      </w:ins>
    </w:p>
    <w:p>
      <w:pPr>
        <w:pStyle w:val="nzSubsection"/>
        <w:rPr>
          <w:ins w:id="3685" w:author="svcMRProcess" w:date="2015-12-14T21:56:00Z"/>
        </w:rPr>
      </w:pPr>
      <w:ins w:id="3686" w:author="svcMRProcess" w:date="2015-12-14T21:56:00Z">
        <w:r>
          <w:tab/>
        </w:r>
        <w:r>
          <w:tab/>
          <w:t xml:space="preserve">“    </w:t>
        </w:r>
        <w:r>
          <w:rPr>
            <w:b/>
            <w:snapToGrid w:val="0"/>
            <w:sz w:val="28"/>
          </w:rPr>
          <w:t>State</w:t>
        </w:r>
        <w:r>
          <w:t xml:space="preserve">    ”.</w:t>
        </w:r>
      </w:ins>
    </w:p>
    <w:p>
      <w:pPr>
        <w:pStyle w:val="nzSubsection"/>
        <w:rPr>
          <w:ins w:id="3687" w:author="svcMRProcess" w:date="2015-12-14T21:56:00Z"/>
        </w:rPr>
      </w:pPr>
      <w:ins w:id="3688" w:author="svcMRProcess" w:date="2015-12-14T21:56:00Z">
        <w:r>
          <w:tab/>
          <w:t>(3)</w:t>
        </w:r>
        <w:r>
          <w:tab/>
          <w:t>Clauses 1(2), 2(2) and 3 are repealed.</w:t>
        </w:r>
      </w:ins>
    </w:p>
    <w:p>
      <w:pPr>
        <w:pStyle w:val="nzSubsection"/>
        <w:rPr>
          <w:ins w:id="3689" w:author="svcMRProcess" w:date="2015-12-14T21:56:00Z"/>
        </w:rPr>
      </w:pPr>
      <w:ins w:id="3690" w:author="svcMRProcess" w:date="2015-12-14T21:56:00Z">
        <w:r>
          <w:tab/>
          <w:t>(4)</w:t>
        </w:r>
        <w:r>
          <w:tab/>
          <w:t>Clause 4(1) is amended by deleting “section 8(1)(b)” and inserting instead —</w:t>
        </w:r>
      </w:ins>
    </w:p>
    <w:p>
      <w:pPr>
        <w:pStyle w:val="nzSubsection"/>
        <w:rPr>
          <w:ins w:id="3691" w:author="svcMRProcess" w:date="2015-12-14T21:56:00Z"/>
        </w:rPr>
      </w:pPr>
      <w:ins w:id="3692" w:author="svcMRProcess" w:date="2015-12-14T21:56:00Z">
        <w:r>
          <w:tab/>
        </w:r>
        <w:r>
          <w:tab/>
          <w:t xml:space="preserve">“    </w:t>
        </w:r>
        <w:r>
          <w:rPr>
            <w:sz w:val="22"/>
          </w:rPr>
          <w:t>section 8(1)(b)(i)</w:t>
        </w:r>
        <w:r>
          <w:t xml:space="preserve">    ”.</w:t>
        </w:r>
      </w:ins>
    </w:p>
    <w:p>
      <w:pPr>
        <w:pStyle w:val="nzSubsection"/>
        <w:rPr>
          <w:ins w:id="3693" w:author="svcMRProcess" w:date="2015-12-14T21:56:00Z"/>
        </w:rPr>
      </w:pPr>
      <w:ins w:id="3694" w:author="svcMRProcess" w:date="2015-12-14T21:56:00Z">
        <w:r>
          <w:tab/>
          <w:t>(5)</w:t>
        </w:r>
        <w:r>
          <w:tab/>
          <w:t>Clause 4(2) is amended by deleting “under section 8(1)(c)” and inserting instead —</w:t>
        </w:r>
      </w:ins>
    </w:p>
    <w:p>
      <w:pPr>
        <w:pStyle w:val="nzSubsection"/>
        <w:rPr>
          <w:ins w:id="3695" w:author="svcMRProcess" w:date="2015-12-14T21:56:00Z"/>
        </w:rPr>
      </w:pPr>
      <w:ins w:id="3696" w:author="svcMRProcess" w:date="2015-12-14T21:56:00Z">
        <w:r>
          <w:tab/>
        </w:r>
        <w:r>
          <w:tab/>
          <w:t xml:space="preserve">“    </w:t>
        </w:r>
        <w:r>
          <w:rPr>
            <w:sz w:val="22"/>
          </w:rPr>
          <w:t>or appointed under section 8(1)(b)(ii)</w:t>
        </w:r>
        <w:r>
          <w:t xml:space="preserve">    ”.</w:t>
        </w:r>
      </w:ins>
    </w:p>
    <w:p>
      <w:pPr>
        <w:pStyle w:val="nzSubsection"/>
        <w:rPr>
          <w:ins w:id="3697" w:author="svcMRProcess" w:date="2015-12-14T21:56:00Z"/>
        </w:rPr>
      </w:pPr>
      <w:ins w:id="3698" w:author="svcMRProcess" w:date="2015-12-14T21:56:00Z">
        <w:r>
          <w:tab/>
          <w:t>(6)</w:t>
        </w:r>
        <w:r>
          <w:tab/>
          <w:t>Clause 6(1) is amended by deleting “A casual vacancy in the office of a director occurs if the director —” and inserting instead —</w:t>
        </w:r>
      </w:ins>
    </w:p>
    <w:p>
      <w:pPr>
        <w:pStyle w:val="nzSubsection"/>
        <w:rPr>
          <w:ins w:id="3699" w:author="svcMRProcess" w:date="2015-12-14T21:56:00Z"/>
        </w:rPr>
      </w:pPr>
      <w:ins w:id="3700" w:author="svcMRProcess" w:date="2015-12-14T21:56:00Z">
        <w:r>
          <w:tab/>
        </w:r>
        <w:r>
          <w:tab/>
          <w:t xml:space="preserve">“    </w:t>
        </w:r>
        <w:r>
          <w:rPr>
            <w:sz w:val="22"/>
          </w:rPr>
          <w:t>A person ceases to be a director if the person —</w:t>
        </w:r>
        <w:r>
          <w:t xml:space="preserve">    ”.</w:t>
        </w:r>
      </w:ins>
    </w:p>
    <w:p>
      <w:pPr>
        <w:pStyle w:val="nzSubsection"/>
        <w:rPr>
          <w:ins w:id="3701" w:author="svcMRProcess" w:date="2015-12-14T21:56:00Z"/>
        </w:rPr>
      </w:pPr>
      <w:ins w:id="3702" w:author="svcMRProcess" w:date="2015-12-14T21:56:00Z">
        <w:r>
          <w:tab/>
          <w:t>(7)</w:t>
        </w:r>
        <w:r>
          <w:tab/>
          <w:t>Clause 6(2)(c) and “or” after it are deleted and the following is inserted instead —</w:t>
        </w:r>
      </w:ins>
    </w:p>
    <w:p>
      <w:pPr>
        <w:pStyle w:val="MiscOpen"/>
        <w:ind w:left="1340"/>
        <w:rPr>
          <w:ins w:id="3703" w:author="svcMRProcess" w:date="2015-12-14T21:56:00Z"/>
        </w:rPr>
      </w:pPr>
      <w:ins w:id="3704" w:author="svcMRProcess" w:date="2015-12-14T21:56:00Z">
        <w:r>
          <w:t xml:space="preserve">“    </w:t>
        </w:r>
      </w:ins>
    </w:p>
    <w:p>
      <w:pPr>
        <w:pStyle w:val="nzIndenta"/>
        <w:rPr>
          <w:ins w:id="3705" w:author="svcMRProcess" w:date="2015-12-14T21:56:00Z"/>
        </w:rPr>
      </w:pPr>
      <w:ins w:id="3706" w:author="svcMRProcess" w:date="2015-12-14T21:56:00Z">
        <w:r>
          <w:tab/>
          <w:t>(c)</w:t>
        </w:r>
        <w:r>
          <w:tab/>
          <w:t>is incompetent or is otherwise not a fit and proper person to be a director; or</w:t>
        </w:r>
      </w:ins>
    </w:p>
    <w:p>
      <w:pPr>
        <w:pStyle w:val="MiscClose"/>
        <w:rPr>
          <w:ins w:id="3707" w:author="svcMRProcess" w:date="2015-12-14T21:56:00Z"/>
        </w:rPr>
      </w:pPr>
      <w:ins w:id="3708" w:author="svcMRProcess" w:date="2015-12-14T21:56:00Z">
        <w:r>
          <w:t xml:space="preserve">    ”.</w:t>
        </w:r>
      </w:ins>
    </w:p>
    <w:p>
      <w:pPr>
        <w:pStyle w:val="nzSubsection"/>
        <w:rPr>
          <w:ins w:id="3709" w:author="svcMRProcess" w:date="2015-12-14T21:56:00Z"/>
        </w:rPr>
      </w:pPr>
      <w:ins w:id="3710" w:author="svcMRProcess" w:date="2015-12-14T21:56:00Z">
        <w:r>
          <w:tab/>
          <w:t>(8)</w:t>
        </w:r>
        <w:r>
          <w:tab/>
          <w:t>Clause 6(3) and (4) are repealed.</w:t>
        </w:r>
      </w:ins>
    </w:p>
    <w:p>
      <w:pPr>
        <w:pStyle w:val="nzNotesPerm"/>
        <w:rPr>
          <w:ins w:id="3711" w:author="svcMRProcess" w:date="2015-12-14T21:56:00Z"/>
        </w:rPr>
      </w:pPr>
      <w:ins w:id="3712" w:author="svcMRProcess" w:date="2015-12-14T21:56:00Z">
        <w:r>
          <w:tab/>
          <w:t>Note:</w:t>
        </w:r>
        <w:r>
          <w:tab/>
          <w:t>The heading to clause 6 will be deleted and the following heading will be inserted instead “</w:t>
        </w:r>
        <w:r>
          <w:rPr>
            <w:b/>
            <w:bCs/>
          </w:rPr>
          <w:t>Vacation of office by director</w:t>
        </w:r>
        <w:r>
          <w:t>”.</w:t>
        </w:r>
      </w:ins>
    </w:p>
    <w:p>
      <w:pPr>
        <w:pStyle w:val="nzHeading5"/>
        <w:rPr>
          <w:ins w:id="3713" w:author="svcMRProcess" w:date="2015-12-14T21:56:00Z"/>
        </w:rPr>
      </w:pPr>
      <w:bookmarkStart w:id="3714" w:name="_Toc170015768"/>
      <w:bookmarkStart w:id="3715" w:name="_Toc170033236"/>
      <w:bookmarkStart w:id="3716" w:name="_Toc179687501"/>
      <w:bookmarkStart w:id="3717" w:name="_Toc180401524"/>
      <w:ins w:id="3718" w:author="svcMRProcess" w:date="2015-12-14T21:56:00Z">
        <w:r>
          <w:rPr>
            <w:rStyle w:val="CharSectno"/>
          </w:rPr>
          <w:t>47</w:t>
        </w:r>
        <w:r>
          <w:t>.</w:t>
        </w:r>
        <w:r>
          <w:tab/>
          <w:t>Schedule 2 amended</w:t>
        </w:r>
        <w:bookmarkEnd w:id="3714"/>
        <w:bookmarkEnd w:id="3715"/>
        <w:bookmarkEnd w:id="3716"/>
        <w:bookmarkEnd w:id="3717"/>
      </w:ins>
    </w:p>
    <w:p>
      <w:pPr>
        <w:pStyle w:val="nzSubsection"/>
        <w:rPr>
          <w:ins w:id="3719" w:author="svcMRProcess" w:date="2015-12-14T21:56:00Z"/>
        </w:rPr>
      </w:pPr>
      <w:ins w:id="3720" w:author="svcMRProcess" w:date="2015-12-14T21:56:00Z">
        <w:r>
          <w:tab/>
          <w:t>(1)</w:t>
        </w:r>
        <w:r>
          <w:tab/>
          <w:t>The amendments in this section are to Schedule 2.</w:t>
        </w:r>
      </w:ins>
    </w:p>
    <w:p>
      <w:pPr>
        <w:pStyle w:val="nzSubsection"/>
        <w:rPr>
          <w:ins w:id="3721" w:author="svcMRProcess" w:date="2015-12-14T21:56:00Z"/>
        </w:rPr>
      </w:pPr>
      <w:ins w:id="3722" w:author="svcMRProcess" w:date="2015-12-14T21:56:00Z">
        <w:r>
          <w:tab/>
          <w:t>(2)</w:t>
        </w:r>
        <w:r>
          <w:tab/>
          <w:t>Clause 2 is amended by deleting “5 directors.” and inserting instead —</w:t>
        </w:r>
      </w:ins>
    </w:p>
    <w:p>
      <w:pPr>
        <w:pStyle w:val="nzSubsection"/>
        <w:rPr>
          <w:ins w:id="3723" w:author="svcMRProcess" w:date="2015-12-14T21:56:00Z"/>
        </w:rPr>
      </w:pPr>
      <w:ins w:id="3724" w:author="svcMRProcess" w:date="2015-12-14T21:56:00Z">
        <w:r>
          <w:tab/>
        </w:r>
        <w:r>
          <w:tab/>
          <w:t xml:space="preserve">“    </w:t>
        </w:r>
        <w:r>
          <w:rPr>
            <w:sz w:val="22"/>
          </w:rPr>
          <w:t>two</w:t>
        </w:r>
        <w:r>
          <w:rPr>
            <w:sz w:val="22"/>
          </w:rPr>
          <w:noBreakHyphen/>
          <w:t>thirds of the total number of directors.</w:t>
        </w:r>
        <w:r>
          <w:t xml:space="preserve">    ”.</w:t>
        </w:r>
      </w:ins>
    </w:p>
    <w:p>
      <w:pPr>
        <w:pStyle w:val="nzSubsection"/>
        <w:rPr>
          <w:ins w:id="3725" w:author="svcMRProcess" w:date="2015-12-14T21:56:00Z"/>
        </w:rPr>
      </w:pPr>
      <w:ins w:id="3726" w:author="svcMRProcess" w:date="2015-12-14T21:56:00Z">
        <w:r>
          <w:tab/>
          <w:t>(3)</w:t>
        </w:r>
        <w:r>
          <w:tab/>
          <w:t>Clause 4(c) is amended by deleting “5 or more directors” and inserting instead —</w:t>
        </w:r>
      </w:ins>
    </w:p>
    <w:p>
      <w:pPr>
        <w:pStyle w:val="nzSubsection"/>
        <w:rPr>
          <w:ins w:id="3727" w:author="svcMRProcess" w:date="2015-12-14T21:56:00Z"/>
        </w:rPr>
      </w:pPr>
      <w:ins w:id="3728" w:author="svcMRProcess" w:date="2015-12-14T21:56:00Z">
        <w:r>
          <w:tab/>
        </w:r>
        <w:r>
          <w:tab/>
          <w:t xml:space="preserve">“    </w:t>
        </w:r>
        <w:r>
          <w:rPr>
            <w:sz w:val="22"/>
          </w:rPr>
          <w:t>at least the number of directors required to form a quorum</w:t>
        </w:r>
        <w:r>
          <w:t xml:space="preserve">    ”.</w:t>
        </w:r>
      </w:ins>
    </w:p>
    <w:p>
      <w:pPr>
        <w:pStyle w:val="nzHeading5"/>
        <w:rPr>
          <w:ins w:id="3729" w:author="svcMRProcess" w:date="2015-12-14T21:56:00Z"/>
        </w:rPr>
      </w:pPr>
      <w:bookmarkStart w:id="3730" w:name="_Toc170015769"/>
      <w:bookmarkStart w:id="3731" w:name="_Toc170033237"/>
      <w:bookmarkStart w:id="3732" w:name="_Toc179687502"/>
      <w:bookmarkStart w:id="3733" w:name="_Toc180401525"/>
      <w:ins w:id="3734" w:author="svcMRProcess" w:date="2015-12-14T21:56:00Z">
        <w:r>
          <w:rPr>
            <w:rStyle w:val="CharSectno"/>
          </w:rPr>
          <w:t>48</w:t>
        </w:r>
        <w:r>
          <w:t>.</w:t>
        </w:r>
        <w:r>
          <w:tab/>
          <w:t>Schedule 3 replaced</w:t>
        </w:r>
        <w:bookmarkEnd w:id="3730"/>
        <w:bookmarkEnd w:id="3731"/>
        <w:bookmarkEnd w:id="3732"/>
        <w:bookmarkEnd w:id="3733"/>
      </w:ins>
    </w:p>
    <w:p>
      <w:pPr>
        <w:pStyle w:val="nzSubsection"/>
        <w:rPr>
          <w:ins w:id="3735" w:author="svcMRProcess" w:date="2015-12-14T21:56:00Z"/>
        </w:rPr>
      </w:pPr>
      <w:ins w:id="3736" w:author="svcMRProcess" w:date="2015-12-14T21:56:00Z">
        <w:r>
          <w:tab/>
        </w:r>
        <w:r>
          <w:tab/>
          <w:t>Schedule 3 is repealed and the following Schedule is inserted instead —</w:t>
        </w:r>
      </w:ins>
    </w:p>
    <w:p>
      <w:pPr>
        <w:pStyle w:val="MiscOpen"/>
        <w:rPr>
          <w:ins w:id="3737" w:author="svcMRProcess" w:date="2015-12-14T21:56:00Z"/>
        </w:rPr>
      </w:pPr>
      <w:bookmarkStart w:id="3738" w:name="_Toc169682882"/>
      <w:bookmarkStart w:id="3739" w:name="_Toc169687975"/>
      <w:bookmarkStart w:id="3740" w:name="_Toc169690681"/>
      <w:bookmarkStart w:id="3741" w:name="_Toc169761155"/>
      <w:ins w:id="3742" w:author="svcMRProcess" w:date="2015-12-14T21:56:00Z">
        <w:r>
          <w:t xml:space="preserve">“    </w:t>
        </w:r>
      </w:ins>
    </w:p>
    <w:p>
      <w:pPr>
        <w:pStyle w:val="nzHeading2"/>
        <w:rPr>
          <w:ins w:id="3743" w:author="svcMRProcess" w:date="2015-12-14T21:56:00Z"/>
        </w:rPr>
      </w:pPr>
      <w:bookmarkStart w:id="3744" w:name="_Toc169762472"/>
      <w:bookmarkStart w:id="3745" w:name="_Toc169765043"/>
      <w:bookmarkStart w:id="3746" w:name="_Toc169765526"/>
      <w:bookmarkStart w:id="3747" w:name="_Toc169765926"/>
      <w:bookmarkStart w:id="3748" w:name="_Toc169766137"/>
      <w:bookmarkStart w:id="3749" w:name="_Toc169931587"/>
      <w:bookmarkStart w:id="3750" w:name="_Toc169950892"/>
      <w:bookmarkStart w:id="3751" w:name="_Toc170010320"/>
      <w:bookmarkStart w:id="3752" w:name="_Toc170011179"/>
      <w:bookmarkStart w:id="3753" w:name="_Toc170012196"/>
      <w:bookmarkStart w:id="3754" w:name="_Toc170013493"/>
      <w:bookmarkStart w:id="3755" w:name="_Toc170015342"/>
      <w:bookmarkStart w:id="3756" w:name="_Toc170015770"/>
      <w:bookmarkStart w:id="3757" w:name="_Toc170033238"/>
      <w:bookmarkStart w:id="3758" w:name="_Toc170033449"/>
      <w:bookmarkStart w:id="3759" w:name="_Toc170033982"/>
      <w:bookmarkStart w:id="3760" w:name="_Toc175634258"/>
      <w:bookmarkStart w:id="3761" w:name="_Toc179278017"/>
      <w:bookmarkStart w:id="3762" w:name="_Toc179687503"/>
      <w:bookmarkStart w:id="3763" w:name="_Toc180401526"/>
      <w:ins w:id="3764" w:author="svcMRProcess" w:date="2015-12-14T21:56:00Z">
        <w:r>
          <w:t>Schedule 3 — Transitional and saving provisions</w:t>
        </w:r>
        <w:bookmarkEnd w:id="3738"/>
        <w:bookmarkEnd w:id="3739"/>
        <w:bookmarkEnd w:id="3740"/>
        <w:bookmarkEnd w:id="3741"/>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ins>
    </w:p>
    <w:p>
      <w:pPr>
        <w:pStyle w:val="nzMiscellaneousBody"/>
        <w:jc w:val="right"/>
        <w:rPr>
          <w:ins w:id="3765" w:author="svcMRProcess" w:date="2015-12-14T21:56:00Z"/>
        </w:rPr>
      </w:pPr>
      <w:ins w:id="3766" w:author="svcMRProcess" w:date="2015-12-14T21:56:00Z">
        <w:r>
          <w:t>[s. 80]</w:t>
        </w:r>
      </w:ins>
    </w:p>
    <w:p>
      <w:pPr>
        <w:pStyle w:val="nzHeading3"/>
        <w:rPr>
          <w:ins w:id="3767" w:author="svcMRProcess" w:date="2015-12-14T21:56:00Z"/>
        </w:rPr>
      </w:pPr>
      <w:bookmarkStart w:id="3768" w:name="_Toc169682883"/>
      <w:bookmarkStart w:id="3769" w:name="_Toc169687976"/>
      <w:bookmarkStart w:id="3770" w:name="_Toc169690682"/>
      <w:bookmarkStart w:id="3771" w:name="_Toc169761156"/>
      <w:bookmarkStart w:id="3772" w:name="_Toc169762473"/>
      <w:bookmarkStart w:id="3773" w:name="_Toc169765044"/>
      <w:bookmarkStart w:id="3774" w:name="_Toc169765527"/>
      <w:bookmarkStart w:id="3775" w:name="_Toc169765927"/>
      <w:bookmarkStart w:id="3776" w:name="_Toc169766138"/>
      <w:bookmarkStart w:id="3777" w:name="_Toc169931588"/>
      <w:bookmarkStart w:id="3778" w:name="_Toc169950893"/>
      <w:bookmarkStart w:id="3779" w:name="_Toc170010321"/>
      <w:bookmarkStart w:id="3780" w:name="_Toc170011180"/>
      <w:bookmarkStart w:id="3781" w:name="_Toc170012197"/>
      <w:bookmarkStart w:id="3782" w:name="_Toc170013494"/>
      <w:bookmarkStart w:id="3783" w:name="_Toc170015343"/>
      <w:bookmarkStart w:id="3784" w:name="_Toc170015771"/>
      <w:bookmarkStart w:id="3785" w:name="_Toc170033239"/>
      <w:bookmarkStart w:id="3786" w:name="_Toc170033450"/>
      <w:bookmarkStart w:id="3787" w:name="_Toc170033983"/>
      <w:bookmarkStart w:id="3788" w:name="_Toc175634259"/>
      <w:bookmarkStart w:id="3789" w:name="_Toc179278018"/>
      <w:bookmarkStart w:id="3790" w:name="_Toc179687504"/>
      <w:bookmarkStart w:id="3791" w:name="_Toc180401527"/>
      <w:ins w:id="3792" w:author="svcMRProcess" w:date="2015-12-14T21:56:00Z">
        <w:r>
          <w:t>Division 1</w:t>
        </w:r>
        <w:r>
          <w:rPr>
            <w:b w:val="0"/>
          </w:rPr>
          <w:t> — </w:t>
        </w:r>
        <w:r>
          <w:t xml:space="preserve">Provisions for </w:t>
        </w:r>
        <w:r>
          <w:rPr>
            <w:i/>
            <w:iCs/>
          </w:rPr>
          <w:t>State Superannuation Amendment Act 2007</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ins>
    </w:p>
    <w:p>
      <w:pPr>
        <w:pStyle w:val="nzHeading5"/>
        <w:rPr>
          <w:ins w:id="3793" w:author="svcMRProcess" w:date="2015-12-14T21:56:00Z"/>
        </w:rPr>
      </w:pPr>
      <w:bookmarkStart w:id="3794" w:name="_Toc170015772"/>
      <w:bookmarkStart w:id="3795" w:name="_Toc170033240"/>
      <w:bookmarkStart w:id="3796" w:name="_Toc179687505"/>
      <w:bookmarkStart w:id="3797" w:name="_Toc180401528"/>
      <w:ins w:id="3798" w:author="svcMRProcess" w:date="2015-12-14T21:56:00Z">
        <w:r>
          <w:t>1.</w:t>
        </w:r>
        <w:r>
          <w:rPr>
            <w:b w:val="0"/>
          </w:rPr>
          <w:tab/>
        </w:r>
        <w:r>
          <w:t>References to Board and Fund</w:t>
        </w:r>
        <w:bookmarkEnd w:id="3794"/>
        <w:bookmarkEnd w:id="3795"/>
        <w:bookmarkEnd w:id="3796"/>
        <w:bookmarkEnd w:id="3797"/>
      </w:ins>
    </w:p>
    <w:p>
      <w:pPr>
        <w:pStyle w:val="nzSubsection"/>
        <w:rPr>
          <w:ins w:id="3799" w:author="svcMRProcess" w:date="2015-12-14T21:56:00Z"/>
        </w:rPr>
      </w:pPr>
      <w:ins w:id="3800" w:author="svcMRProcess" w:date="2015-12-14T21:56:00Z">
        <w:r>
          <w:tab/>
          <w:t>(1)</w:t>
        </w:r>
        <w:r>
          <w:tab/>
          <w:t>A reference in a written law or other document to the Government Employees Superannuation Board may be read as if it had been amended to be a reference to the State Superannuation Board.</w:t>
        </w:r>
      </w:ins>
    </w:p>
    <w:p>
      <w:pPr>
        <w:pStyle w:val="nzSubsection"/>
        <w:rPr>
          <w:ins w:id="3801" w:author="svcMRProcess" w:date="2015-12-14T21:56:00Z"/>
        </w:rPr>
      </w:pPr>
      <w:ins w:id="3802" w:author="svcMRProcess" w:date="2015-12-14T21:56:00Z">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ins>
    </w:p>
    <w:p>
      <w:pPr>
        <w:pStyle w:val="nzSubsection"/>
        <w:rPr>
          <w:ins w:id="3803" w:author="svcMRProcess" w:date="2015-12-14T21:56:00Z"/>
        </w:rPr>
      </w:pPr>
      <w:ins w:id="3804" w:author="svcMRProcess" w:date="2015-12-14T21:56:00Z">
        <w:r>
          <w:tab/>
          <w:t>(3)</w:t>
        </w:r>
        <w:r>
          <w:tab/>
          <w:t>This clause applies to the extent that a contrary intention does not appear.</w:t>
        </w:r>
      </w:ins>
    </w:p>
    <w:p>
      <w:pPr>
        <w:pStyle w:val="nzHeading5"/>
        <w:rPr>
          <w:ins w:id="3805" w:author="svcMRProcess" w:date="2015-12-14T21:56:00Z"/>
        </w:rPr>
      </w:pPr>
      <w:bookmarkStart w:id="3806" w:name="_Toc170015773"/>
      <w:bookmarkStart w:id="3807" w:name="_Toc170033241"/>
      <w:bookmarkStart w:id="3808" w:name="_Toc179687506"/>
      <w:bookmarkStart w:id="3809" w:name="_Toc180401529"/>
      <w:ins w:id="3810" w:author="svcMRProcess" w:date="2015-12-14T21:56:00Z">
        <w:r>
          <w:t>2.</w:t>
        </w:r>
        <w:r>
          <w:rPr>
            <w:b w:val="0"/>
          </w:rPr>
          <w:tab/>
        </w:r>
        <w:r>
          <w:t>Transitional provision in relation to Minister</w:t>
        </w:r>
        <w:bookmarkEnd w:id="3806"/>
        <w:bookmarkEnd w:id="3807"/>
        <w:bookmarkEnd w:id="3808"/>
        <w:bookmarkEnd w:id="3809"/>
      </w:ins>
    </w:p>
    <w:p>
      <w:pPr>
        <w:pStyle w:val="nzSubsection"/>
        <w:rPr>
          <w:ins w:id="3811" w:author="svcMRProcess" w:date="2015-12-14T21:56:00Z"/>
        </w:rPr>
      </w:pPr>
      <w:ins w:id="3812" w:author="svcMRProcess" w:date="2015-12-14T21:56:00Z">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ins>
    </w:p>
    <w:p>
      <w:pPr>
        <w:pStyle w:val="MiscClose"/>
        <w:rPr>
          <w:ins w:id="3813" w:author="svcMRProcess" w:date="2015-12-14T21:56:00Z"/>
        </w:rPr>
      </w:pPr>
      <w:ins w:id="3814" w:author="svcMRProcess" w:date="2015-12-14T21:56:00Z">
        <w:r>
          <w:t xml:space="preserve">    ”.</w:t>
        </w:r>
      </w:ins>
    </w:p>
    <w:p>
      <w:pPr>
        <w:pStyle w:val="nzHeading5"/>
        <w:rPr>
          <w:ins w:id="3815" w:author="svcMRProcess" w:date="2015-12-14T21:56:00Z"/>
        </w:rPr>
      </w:pPr>
      <w:bookmarkStart w:id="3816" w:name="_Toc170015774"/>
      <w:bookmarkStart w:id="3817" w:name="_Toc170033242"/>
      <w:bookmarkStart w:id="3818" w:name="_Toc179687507"/>
      <w:bookmarkStart w:id="3819" w:name="_Toc180401530"/>
      <w:ins w:id="3820" w:author="svcMRProcess" w:date="2015-12-14T21:56:00Z">
        <w:r>
          <w:rPr>
            <w:rStyle w:val="CharSectno"/>
          </w:rPr>
          <w:t>49</w:t>
        </w:r>
        <w:r>
          <w:t>.</w:t>
        </w:r>
        <w:r>
          <w:tab/>
          <w:t>Various references to Minister amended</w:t>
        </w:r>
        <w:bookmarkEnd w:id="3816"/>
        <w:bookmarkEnd w:id="3817"/>
        <w:bookmarkEnd w:id="3818"/>
        <w:bookmarkEnd w:id="3819"/>
      </w:ins>
    </w:p>
    <w:p>
      <w:pPr>
        <w:pStyle w:val="nzSubsection"/>
        <w:rPr>
          <w:ins w:id="3821" w:author="svcMRProcess" w:date="2015-12-14T21:56:00Z"/>
        </w:rPr>
      </w:pPr>
      <w:ins w:id="3822" w:author="svcMRProcess" w:date="2015-12-14T21:56:00Z">
        <w:r>
          <w:tab/>
          <w:t>(1)</w:t>
        </w:r>
        <w:r>
          <w:tab/>
          <w:t>The provisions listed in the Table to this subsection are amended by deleting “Minister” in each place where it occurs and inserting instead —</w:t>
        </w:r>
      </w:ins>
    </w:p>
    <w:p>
      <w:pPr>
        <w:pStyle w:val="nzSubsection"/>
        <w:rPr>
          <w:ins w:id="3823" w:author="svcMRProcess" w:date="2015-12-14T21:56:00Z"/>
        </w:rPr>
      </w:pPr>
      <w:ins w:id="3824" w:author="svcMRProcess" w:date="2015-12-14T21:56:00Z">
        <w:r>
          <w:tab/>
        </w:r>
        <w:r>
          <w:tab/>
          <w:t>“    Treasurer    ”.</w:t>
        </w:r>
      </w:ins>
    </w:p>
    <w:p>
      <w:pPr>
        <w:pStyle w:val="nzMiscellaneousHeading"/>
        <w:rPr>
          <w:ins w:id="3825" w:author="svcMRProcess" w:date="2015-12-14T21:56:00Z"/>
        </w:rPr>
      </w:pPr>
      <w:ins w:id="3826" w:author="svcMRProcess" w:date="2015-12-14T21:56:00Z">
        <w:r>
          <w:rPr>
            <w:b/>
          </w:rPr>
          <w:t>Table</w:t>
        </w:r>
      </w:ins>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ins w:id="3827" w:author="svcMRProcess" w:date="2015-12-14T21:56:00Z"/>
        </w:trPr>
        <w:tc>
          <w:tcPr>
            <w:tcW w:w="2562" w:type="dxa"/>
          </w:tcPr>
          <w:p>
            <w:pPr>
              <w:pStyle w:val="nzTable"/>
              <w:rPr>
                <w:ins w:id="3828" w:author="svcMRProcess" w:date="2015-12-14T21:56:00Z"/>
              </w:rPr>
            </w:pPr>
            <w:ins w:id="3829" w:author="svcMRProcess" w:date="2015-12-14T21:56:00Z">
              <w:r>
                <w:t>s. 3(1) (defn. of “actuary”)</w:t>
              </w:r>
            </w:ins>
          </w:p>
        </w:tc>
        <w:tc>
          <w:tcPr>
            <w:tcW w:w="2977" w:type="dxa"/>
            <w:gridSpan w:val="2"/>
          </w:tcPr>
          <w:p>
            <w:pPr>
              <w:pStyle w:val="nzTable"/>
              <w:rPr>
                <w:ins w:id="3830" w:author="svcMRProcess" w:date="2015-12-14T21:56:00Z"/>
              </w:rPr>
            </w:pPr>
            <w:ins w:id="3831" w:author="svcMRProcess" w:date="2015-12-14T21:56:00Z">
              <w:r>
                <w:t>Sch. 1 cl. 2(1)</w:t>
              </w:r>
            </w:ins>
          </w:p>
        </w:tc>
      </w:tr>
      <w:tr>
        <w:trPr>
          <w:jc w:val="center"/>
          <w:ins w:id="3832" w:author="svcMRProcess" w:date="2015-12-14T21:56:00Z"/>
        </w:trPr>
        <w:tc>
          <w:tcPr>
            <w:tcW w:w="2562" w:type="dxa"/>
          </w:tcPr>
          <w:p>
            <w:pPr>
              <w:pStyle w:val="nzTable"/>
              <w:rPr>
                <w:ins w:id="3833" w:author="svcMRProcess" w:date="2015-12-14T21:56:00Z"/>
              </w:rPr>
            </w:pPr>
            <w:ins w:id="3834" w:author="svcMRProcess" w:date="2015-12-14T21:56:00Z">
              <w:r>
                <w:t>s. 34(1)</w:t>
              </w:r>
            </w:ins>
          </w:p>
        </w:tc>
        <w:tc>
          <w:tcPr>
            <w:tcW w:w="2977" w:type="dxa"/>
            <w:gridSpan w:val="2"/>
          </w:tcPr>
          <w:p>
            <w:pPr>
              <w:pStyle w:val="nzTable"/>
              <w:rPr>
                <w:ins w:id="3835" w:author="svcMRProcess" w:date="2015-12-14T21:56:00Z"/>
              </w:rPr>
            </w:pPr>
            <w:ins w:id="3836" w:author="svcMRProcess" w:date="2015-12-14T21:56:00Z">
              <w:r>
                <w:t>Sch. 1 cl. 6(1), (2)</w:t>
              </w:r>
            </w:ins>
          </w:p>
        </w:tc>
      </w:tr>
      <w:tr>
        <w:trPr>
          <w:jc w:val="center"/>
          <w:ins w:id="3837" w:author="svcMRProcess" w:date="2015-12-14T21:56:00Z"/>
        </w:trPr>
        <w:tc>
          <w:tcPr>
            <w:tcW w:w="2562" w:type="dxa"/>
          </w:tcPr>
          <w:p>
            <w:pPr>
              <w:pStyle w:val="nzTable"/>
              <w:rPr>
                <w:ins w:id="3838" w:author="svcMRProcess" w:date="2015-12-14T21:56:00Z"/>
              </w:rPr>
            </w:pPr>
            <w:ins w:id="3839" w:author="svcMRProcess" w:date="2015-12-14T21:56:00Z">
              <w:r>
                <w:t>s. 35(1) and (2)</w:t>
              </w:r>
            </w:ins>
          </w:p>
        </w:tc>
        <w:tc>
          <w:tcPr>
            <w:tcW w:w="2977" w:type="dxa"/>
            <w:gridSpan w:val="2"/>
          </w:tcPr>
          <w:p>
            <w:pPr>
              <w:pStyle w:val="nzTable"/>
              <w:rPr>
                <w:ins w:id="3840" w:author="svcMRProcess" w:date="2015-12-14T21:56:00Z"/>
              </w:rPr>
            </w:pPr>
            <w:ins w:id="3841" w:author="svcMRProcess" w:date="2015-12-14T21:56:00Z">
              <w:r>
                <w:t>Sch. 1 cl. 7 (first place only)</w:t>
              </w:r>
            </w:ins>
          </w:p>
        </w:tc>
      </w:tr>
      <w:tr>
        <w:trPr>
          <w:cantSplit/>
          <w:jc w:val="center"/>
          <w:ins w:id="3842" w:author="svcMRProcess" w:date="2015-12-14T21:56:00Z"/>
        </w:trPr>
        <w:tc>
          <w:tcPr>
            <w:tcW w:w="2562" w:type="dxa"/>
          </w:tcPr>
          <w:p>
            <w:pPr>
              <w:pStyle w:val="nzTable"/>
              <w:rPr>
                <w:ins w:id="3843" w:author="svcMRProcess" w:date="2015-12-14T21:56:00Z"/>
              </w:rPr>
            </w:pPr>
            <w:ins w:id="3844" w:author="svcMRProcess" w:date="2015-12-14T21:56:00Z">
              <w:r>
                <w:t>s. 36(1), (2), (3) and (4) (defn. of “information”)</w:t>
              </w:r>
            </w:ins>
          </w:p>
        </w:tc>
        <w:tc>
          <w:tcPr>
            <w:tcW w:w="2977" w:type="dxa"/>
            <w:gridSpan w:val="2"/>
          </w:tcPr>
          <w:p>
            <w:pPr>
              <w:pStyle w:val="nzTable"/>
              <w:rPr>
                <w:ins w:id="3845" w:author="svcMRProcess" w:date="2015-12-14T21:56:00Z"/>
              </w:rPr>
            </w:pPr>
            <w:ins w:id="3846" w:author="svcMRProcess" w:date="2015-12-14T21:56:00Z">
              <w:r>
                <w:t>Sch. 2 cl. 11(2)</w:t>
              </w:r>
              <w:r>
                <w:br/>
                <w:t>Sch. 2 cl. 12(3)</w:t>
              </w:r>
            </w:ins>
          </w:p>
        </w:tc>
      </w:tr>
      <w:tr>
        <w:trPr>
          <w:gridAfter w:val="1"/>
          <w:wAfter w:w="7" w:type="dxa"/>
          <w:cantSplit/>
          <w:jc w:val="center"/>
          <w:ins w:id="3847" w:author="svcMRProcess" w:date="2015-12-14T21:56:00Z"/>
        </w:trPr>
        <w:tc>
          <w:tcPr>
            <w:tcW w:w="2562" w:type="dxa"/>
          </w:tcPr>
          <w:p>
            <w:pPr>
              <w:pStyle w:val="nzTable"/>
              <w:rPr>
                <w:ins w:id="3848" w:author="svcMRProcess" w:date="2015-12-14T21:56:00Z"/>
              </w:rPr>
            </w:pPr>
            <w:ins w:id="3849" w:author="svcMRProcess" w:date="2015-12-14T21:56:00Z">
              <w:r>
                <w:t>s. 77(2), (3), (5) and (6)</w:t>
              </w:r>
            </w:ins>
          </w:p>
        </w:tc>
        <w:tc>
          <w:tcPr>
            <w:tcW w:w="2970" w:type="dxa"/>
          </w:tcPr>
          <w:p>
            <w:pPr>
              <w:pStyle w:val="nzTable"/>
              <w:rPr>
                <w:ins w:id="3850" w:author="svcMRProcess" w:date="2015-12-14T21:56:00Z"/>
              </w:rPr>
            </w:pPr>
          </w:p>
        </w:tc>
      </w:tr>
      <w:tr>
        <w:trPr>
          <w:jc w:val="center"/>
          <w:ins w:id="3851" w:author="svcMRProcess" w:date="2015-12-14T21:56:00Z"/>
        </w:trPr>
        <w:tc>
          <w:tcPr>
            <w:tcW w:w="2562" w:type="dxa"/>
          </w:tcPr>
          <w:p>
            <w:pPr>
              <w:pStyle w:val="nzTable"/>
              <w:rPr>
                <w:ins w:id="3852" w:author="svcMRProcess" w:date="2015-12-14T21:56:00Z"/>
              </w:rPr>
            </w:pPr>
            <w:ins w:id="3853" w:author="svcMRProcess" w:date="2015-12-14T21:56:00Z">
              <w:r>
                <w:t>Sch. 1 cl. 1(1)</w:t>
              </w:r>
            </w:ins>
          </w:p>
        </w:tc>
        <w:tc>
          <w:tcPr>
            <w:tcW w:w="2977" w:type="dxa"/>
            <w:gridSpan w:val="2"/>
          </w:tcPr>
          <w:p>
            <w:pPr>
              <w:pStyle w:val="nzTable"/>
              <w:rPr>
                <w:ins w:id="3854" w:author="svcMRProcess" w:date="2015-12-14T21:56:00Z"/>
              </w:rPr>
            </w:pPr>
          </w:p>
        </w:tc>
      </w:tr>
    </w:tbl>
    <w:p>
      <w:pPr>
        <w:pStyle w:val="nzSubsection"/>
        <w:rPr>
          <w:ins w:id="3855" w:author="svcMRProcess" w:date="2015-12-14T21:56:00Z"/>
        </w:rPr>
      </w:pPr>
      <w:ins w:id="3856" w:author="svcMRProcess" w:date="2015-12-14T21:56:00Z">
        <w:r>
          <w:tab/>
          <w:t>(2)</w:t>
        </w:r>
        <w:r>
          <w:tab/>
          <w:t>Section 6(1)(d) is amended by deleting “Minister and the”.</w:t>
        </w:r>
      </w:ins>
    </w:p>
    <w:p>
      <w:pPr>
        <w:pStyle w:val="nzSubsection"/>
        <w:rPr>
          <w:ins w:id="3857" w:author="svcMRProcess" w:date="2015-12-14T21:56:00Z"/>
        </w:rPr>
      </w:pPr>
      <w:ins w:id="3858" w:author="svcMRProcess" w:date="2015-12-14T21:56:00Z">
        <w:r>
          <w:tab/>
          <w:t>(3)</w:t>
        </w:r>
        <w:r>
          <w:tab/>
          <w:t>Section 36(1) is amended by deleting “Minister’s” and inserting instead —</w:t>
        </w:r>
      </w:ins>
    </w:p>
    <w:p>
      <w:pPr>
        <w:pStyle w:val="nzSubsection"/>
        <w:rPr>
          <w:ins w:id="3859" w:author="svcMRProcess" w:date="2015-12-14T21:56:00Z"/>
        </w:rPr>
      </w:pPr>
      <w:ins w:id="3860" w:author="svcMRProcess" w:date="2015-12-14T21:56:00Z">
        <w:r>
          <w:tab/>
        </w:r>
        <w:r>
          <w:tab/>
          <w:t>“    Treasurer’s    ”.</w:t>
        </w:r>
      </w:ins>
    </w:p>
    <w:p>
      <w:pPr>
        <w:pStyle w:val="nzSubsection"/>
        <w:rPr>
          <w:ins w:id="3861" w:author="svcMRProcess" w:date="2015-12-14T21:56:00Z"/>
        </w:rPr>
      </w:pPr>
      <w:ins w:id="3862" w:author="svcMRProcess" w:date="2015-12-14T21:56:00Z">
        <w:r>
          <w:tab/>
          <w:t>(4)</w:t>
        </w:r>
        <w:r>
          <w:tab/>
          <w:t>Section 77(1) is amended as follows:</w:t>
        </w:r>
      </w:ins>
    </w:p>
    <w:p>
      <w:pPr>
        <w:pStyle w:val="nzIndenta"/>
        <w:rPr>
          <w:ins w:id="3863" w:author="svcMRProcess" w:date="2015-12-14T21:56:00Z"/>
        </w:rPr>
      </w:pPr>
      <w:ins w:id="3864" w:author="svcMRProcess" w:date="2015-12-14T21:56:00Z">
        <w:r>
          <w:tab/>
          <w:t>(a)</w:t>
        </w:r>
        <w:r>
          <w:tab/>
          <w:t>after the definition of “direction” by deleting the semicolon and inserting instead a full stop;</w:t>
        </w:r>
      </w:ins>
    </w:p>
    <w:p>
      <w:pPr>
        <w:pStyle w:val="nzIndenta"/>
        <w:rPr>
          <w:ins w:id="3865" w:author="svcMRProcess" w:date="2015-12-14T21:56:00Z"/>
        </w:rPr>
      </w:pPr>
      <w:ins w:id="3866" w:author="svcMRProcess" w:date="2015-12-14T21:56:00Z">
        <w:r>
          <w:tab/>
          <w:t>(b)</w:t>
        </w:r>
        <w:r>
          <w:tab/>
          <w:t>by deleting the definition of “Minister”.</w:t>
        </w:r>
      </w:ins>
    </w:p>
    <w:p>
      <w:pPr>
        <w:pStyle w:val="nzNotesPerm"/>
        <w:rPr>
          <w:ins w:id="3867" w:author="svcMRProcess" w:date="2015-12-14T21:56:00Z"/>
        </w:rPr>
      </w:pPr>
      <w:ins w:id="3868" w:author="svcMRProcess" w:date="2015-12-14T21:56:00Z">
        <w:r>
          <w:tab/>
          <w:t>Note:</w:t>
        </w:r>
        <w:r>
          <w:tab/>
          <w:t>The heading to sections 35 and 36 will be altered by deleting “Minister” and inserting instead “</w:t>
        </w:r>
        <w:r>
          <w:rPr>
            <w:b/>
            <w:bCs/>
          </w:rPr>
          <w:t>Treasurer</w:t>
        </w:r>
        <w:r>
          <w:t>”.</w:t>
        </w:r>
      </w:ins>
    </w:p>
    <w:p>
      <w:pPr>
        <w:pStyle w:val="nzHeading2"/>
        <w:rPr>
          <w:ins w:id="3869" w:author="svcMRProcess" w:date="2015-12-14T21:56:00Z"/>
        </w:rPr>
      </w:pPr>
      <w:bookmarkStart w:id="3870" w:name="_Toc165269076"/>
      <w:bookmarkStart w:id="3871" w:name="_Toc165269806"/>
      <w:bookmarkStart w:id="3872" w:name="_Toc165273961"/>
      <w:bookmarkStart w:id="3873" w:name="_Toc165280529"/>
      <w:bookmarkStart w:id="3874" w:name="_Toc165291389"/>
      <w:bookmarkStart w:id="3875" w:name="_Toc165342193"/>
      <w:bookmarkStart w:id="3876" w:name="_Toc165351758"/>
      <w:bookmarkStart w:id="3877" w:name="_Toc165774896"/>
      <w:bookmarkStart w:id="3878" w:name="_Toc165777109"/>
      <w:bookmarkStart w:id="3879" w:name="_Toc165781255"/>
      <w:bookmarkStart w:id="3880" w:name="_Toc165785204"/>
      <w:bookmarkStart w:id="3881" w:name="_Toc165788541"/>
      <w:bookmarkStart w:id="3882" w:name="_Toc165803273"/>
      <w:bookmarkStart w:id="3883" w:name="_Toc165860592"/>
      <w:bookmarkStart w:id="3884" w:name="_Toc165861197"/>
      <w:bookmarkStart w:id="3885" w:name="_Toc165864283"/>
      <w:bookmarkStart w:id="3886" w:name="_Toc165865901"/>
      <w:bookmarkStart w:id="3887" w:name="_Toc165870395"/>
      <w:bookmarkStart w:id="3888" w:name="_Toc165944865"/>
      <w:bookmarkStart w:id="3889" w:name="_Toc165949012"/>
      <w:bookmarkStart w:id="3890" w:name="_Toc165949137"/>
      <w:bookmarkStart w:id="3891" w:name="_Toc165949686"/>
      <w:bookmarkStart w:id="3892" w:name="_Toc165961700"/>
      <w:bookmarkStart w:id="3893" w:name="_Toc165965721"/>
      <w:bookmarkStart w:id="3894" w:name="_Toc165965887"/>
      <w:bookmarkStart w:id="3895" w:name="_Toc165967342"/>
      <w:bookmarkStart w:id="3896" w:name="_Toc165970144"/>
      <w:bookmarkStart w:id="3897" w:name="_Toc165974151"/>
      <w:bookmarkStart w:id="3898" w:name="_Toc166051757"/>
      <w:bookmarkStart w:id="3899" w:name="_Toc166057273"/>
      <w:bookmarkStart w:id="3900" w:name="_Toc166057469"/>
      <w:bookmarkStart w:id="3901" w:name="_Toc166058161"/>
      <w:bookmarkStart w:id="3902" w:name="_Toc166058458"/>
      <w:bookmarkStart w:id="3903" w:name="_Toc166058707"/>
      <w:bookmarkStart w:id="3904" w:name="_Toc166058832"/>
      <w:bookmarkStart w:id="3905" w:name="_Toc166060041"/>
      <w:bookmarkStart w:id="3906" w:name="_Toc166061407"/>
      <w:bookmarkStart w:id="3907" w:name="_Toc166292334"/>
      <w:bookmarkStart w:id="3908" w:name="_Toc166295639"/>
      <w:bookmarkStart w:id="3909" w:name="_Toc166296318"/>
      <w:bookmarkStart w:id="3910" w:name="_Toc166298148"/>
      <w:bookmarkStart w:id="3911" w:name="_Toc166298464"/>
      <w:bookmarkStart w:id="3912" w:name="_Toc166298589"/>
      <w:bookmarkStart w:id="3913" w:name="_Toc166298714"/>
      <w:bookmarkStart w:id="3914" w:name="_Toc166299170"/>
      <w:bookmarkStart w:id="3915" w:name="_Toc166384085"/>
      <w:bookmarkStart w:id="3916" w:name="_Toc166464097"/>
      <w:bookmarkStart w:id="3917" w:name="_Toc166465874"/>
      <w:bookmarkStart w:id="3918" w:name="_Toc166465999"/>
      <w:bookmarkStart w:id="3919" w:name="_Toc166467604"/>
      <w:bookmarkStart w:id="3920" w:name="_Toc166467850"/>
      <w:bookmarkStart w:id="3921" w:name="_Toc166468160"/>
      <w:bookmarkStart w:id="3922" w:name="_Toc166468327"/>
      <w:bookmarkStart w:id="3923" w:name="_Toc166468452"/>
      <w:bookmarkStart w:id="3924" w:name="_Toc166468577"/>
      <w:bookmarkStart w:id="3925" w:name="_Toc166468702"/>
      <w:bookmarkStart w:id="3926" w:name="_Toc166471221"/>
      <w:bookmarkStart w:id="3927" w:name="_Toc166471414"/>
      <w:bookmarkStart w:id="3928" w:name="_Toc166471539"/>
      <w:bookmarkStart w:id="3929" w:name="_Toc166481011"/>
      <w:bookmarkStart w:id="3930" w:name="_Toc166482305"/>
      <w:bookmarkStart w:id="3931" w:name="_Toc166482744"/>
      <w:bookmarkStart w:id="3932" w:name="_Toc166489377"/>
      <w:bookmarkStart w:id="3933" w:name="_Toc166492070"/>
      <w:bookmarkStart w:id="3934" w:name="_Toc166494252"/>
      <w:bookmarkStart w:id="3935" w:name="_Toc166500601"/>
      <w:bookmarkStart w:id="3936" w:name="_Toc166501257"/>
      <w:bookmarkStart w:id="3937" w:name="_Toc166501388"/>
      <w:bookmarkStart w:id="3938" w:name="_Toc166501519"/>
      <w:bookmarkStart w:id="3939" w:name="_Toc166549531"/>
      <w:bookmarkStart w:id="3940" w:name="_Toc166550341"/>
      <w:bookmarkStart w:id="3941" w:name="_Toc166550472"/>
      <w:bookmarkStart w:id="3942" w:name="_Toc166554496"/>
      <w:bookmarkStart w:id="3943" w:name="_Toc166554914"/>
      <w:bookmarkStart w:id="3944" w:name="_Toc166921820"/>
      <w:bookmarkStart w:id="3945" w:name="_Toc166921951"/>
      <w:bookmarkStart w:id="3946" w:name="_Toc167532533"/>
      <w:bookmarkStart w:id="3947" w:name="_Toc167534464"/>
      <w:bookmarkStart w:id="3948" w:name="_Toc167534676"/>
      <w:bookmarkStart w:id="3949" w:name="_Toc168737316"/>
      <w:bookmarkStart w:id="3950" w:name="_Toc168737354"/>
      <w:bookmarkStart w:id="3951" w:name="_Toc169524840"/>
      <w:bookmarkStart w:id="3952" w:name="_Toc169525136"/>
      <w:bookmarkStart w:id="3953" w:name="_Toc169574122"/>
      <w:bookmarkStart w:id="3954" w:name="_Toc169577545"/>
      <w:bookmarkStart w:id="3955" w:name="_Toc169578289"/>
      <w:bookmarkStart w:id="3956" w:name="_Toc169586544"/>
      <w:bookmarkStart w:id="3957" w:name="_Toc169587056"/>
      <w:bookmarkStart w:id="3958" w:name="_Toc169590094"/>
      <w:bookmarkStart w:id="3959" w:name="_Toc169590256"/>
      <w:bookmarkStart w:id="3960" w:name="_Toc169595106"/>
      <w:bookmarkStart w:id="3961" w:name="_Toc169596353"/>
      <w:bookmarkStart w:id="3962" w:name="_Toc169601697"/>
      <w:bookmarkStart w:id="3963" w:name="_Toc169609120"/>
      <w:bookmarkStart w:id="3964" w:name="_Toc169610563"/>
      <w:bookmarkStart w:id="3965" w:name="_Toc169610769"/>
      <w:bookmarkStart w:id="3966" w:name="_Toc169660845"/>
      <w:bookmarkStart w:id="3967" w:name="_Toc169663251"/>
      <w:bookmarkStart w:id="3968" w:name="_Toc169663456"/>
      <w:bookmarkStart w:id="3969" w:name="_Toc169663661"/>
      <w:bookmarkStart w:id="3970" w:name="_Toc169667374"/>
      <w:bookmarkStart w:id="3971" w:name="_Toc169667580"/>
      <w:bookmarkStart w:id="3972" w:name="_Toc169667786"/>
      <w:bookmarkStart w:id="3973" w:name="_Toc169682887"/>
      <w:bookmarkStart w:id="3974" w:name="_Toc169687980"/>
      <w:bookmarkStart w:id="3975" w:name="_Toc169690686"/>
      <w:bookmarkStart w:id="3976" w:name="_Toc169761160"/>
      <w:bookmarkStart w:id="3977" w:name="_Toc169762477"/>
      <w:bookmarkStart w:id="3978" w:name="_Toc169765048"/>
      <w:bookmarkStart w:id="3979" w:name="_Toc169765531"/>
      <w:bookmarkStart w:id="3980" w:name="_Toc169765931"/>
      <w:bookmarkStart w:id="3981" w:name="_Toc169766142"/>
      <w:bookmarkStart w:id="3982" w:name="_Toc169931592"/>
      <w:bookmarkStart w:id="3983" w:name="_Toc169950897"/>
      <w:bookmarkStart w:id="3984" w:name="_Toc170010325"/>
      <w:bookmarkStart w:id="3985" w:name="_Toc170011184"/>
      <w:bookmarkStart w:id="3986" w:name="_Toc170012201"/>
      <w:bookmarkStart w:id="3987" w:name="_Toc170013498"/>
      <w:bookmarkStart w:id="3988" w:name="_Toc170015347"/>
      <w:bookmarkStart w:id="3989" w:name="_Toc170015775"/>
      <w:bookmarkStart w:id="3990" w:name="_Toc170033243"/>
      <w:bookmarkStart w:id="3991" w:name="_Toc170033454"/>
      <w:bookmarkStart w:id="3992" w:name="_Toc170033987"/>
      <w:bookmarkStart w:id="3993" w:name="_Toc175634263"/>
      <w:bookmarkStart w:id="3994" w:name="_Toc179278022"/>
      <w:bookmarkStart w:id="3995" w:name="_Toc179687508"/>
      <w:bookmarkStart w:id="3996" w:name="_Toc180401531"/>
      <w:bookmarkStart w:id="3997" w:name="_Toc160935011"/>
      <w:bookmarkStart w:id="3998" w:name="_Toc160953097"/>
      <w:bookmarkStart w:id="3999" w:name="_Toc162171749"/>
      <w:bookmarkStart w:id="4000" w:name="_Toc162228444"/>
      <w:bookmarkStart w:id="4001" w:name="_Toc162331505"/>
      <w:bookmarkStart w:id="4002" w:name="_Toc162347573"/>
      <w:bookmarkStart w:id="4003" w:name="_Toc162408502"/>
      <w:bookmarkStart w:id="4004" w:name="_Toc164856159"/>
      <w:bookmarkStart w:id="4005" w:name="_Toc164942310"/>
      <w:bookmarkStart w:id="4006" w:name="_Toc164943647"/>
      <w:bookmarkStart w:id="4007" w:name="_Toc165088139"/>
      <w:ins w:id="4008" w:author="svcMRProcess" w:date="2015-12-14T21:56:00Z">
        <w:r>
          <w:rPr>
            <w:rStyle w:val="CharPartNo"/>
          </w:rPr>
          <w:t>Part 4</w:t>
        </w:r>
        <w:r>
          <w:rPr>
            <w:rStyle w:val="CharDivNo"/>
          </w:rPr>
          <w:t> </w:t>
        </w:r>
        <w:r>
          <w:t>—</w:t>
        </w:r>
        <w:r>
          <w:rPr>
            <w:rStyle w:val="CharDivText"/>
          </w:rPr>
          <w:t> </w:t>
        </w:r>
        <w:r>
          <w:rPr>
            <w:rStyle w:val="CharPartText"/>
          </w:rPr>
          <w:t>Amendments to introduce choice</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ins>
    </w:p>
    <w:p>
      <w:pPr>
        <w:pStyle w:val="nzHeading5"/>
        <w:rPr>
          <w:ins w:id="4009" w:author="svcMRProcess" w:date="2015-12-14T21:56:00Z"/>
        </w:rPr>
      </w:pPr>
      <w:bookmarkStart w:id="4010" w:name="_Toc170015776"/>
      <w:bookmarkStart w:id="4011" w:name="_Toc170033244"/>
      <w:bookmarkStart w:id="4012" w:name="_Toc179687509"/>
      <w:bookmarkStart w:id="4013" w:name="_Toc180401532"/>
      <w:ins w:id="4014" w:author="svcMRProcess" w:date="2015-12-14T21:56:00Z">
        <w:r>
          <w:rPr>
            <w:rStyle w:val="CharSectno"/>
          </w:rPr>
          <w:t>50</w:t>
        </w:r>
        <w:r>
          <w:t>.</w:t>
        </w:r>
        <w:r>
          <w:tab/>
          <w:t>Section 4B amended</w:t>
        </w:r>
        <w:bookmarkEnd w:id="4010"/>
        <w:bookmarkEnd w:id="4011"/>
        <w:bookmarkEnd w:id="4012"/>
        <w:bookmarkEnd w:id="4013"/>
      </w:ins>
    </w:p>
    <w:p>
      <w:pPr>
        <w:pStyle w:val="nzSubsection"/>
        <w:rPr>
          <w:ins w:id="4015" w:author="svcMRProcess" w:date="2015-12-14T21:56:00Z"/>
        </w:rPr>
      </w:pPr>
      <w:ins w:id="4016" w:author="svcMRProcess" w:date="2015-12-14T21:56:00Z">
        <w:r>
          <w:tab/>
          <w:t>(1)</w:t>
        </w:r>
        <w:r>
          <w:tab/>
          <w:t>Section 4B(1) is amended by deleting “the prescribed fund” and inserting instead —</w:t>
        </w:r>
      </w:ins>
    </w:p>
    <w:p>
      <w:pPr>
        <w:pStyle w:val="nzSubsection"/>
        <w:rPr>
          <w:ins w:id="4017" w:author="svcMRProcess" w:date="2015-12-14T21:56:00Z"/>
        </w:rPr>
      </w:pPr>
      <w:ins w:id="4018" w:author="svcMRProcess" w:date="2015-12-14T21:56:00Z">
        <w:r>
          <w:tab/>
        </w:r>
        <w:r>
          <w:tab/>
          <w:t>“    a fund    ”.</w:t>
        </w:r>
      </w:ins>
    </w:p>
    <w:p>
      <w:pPr>
        <w:pStyle w:val="nzSubsection"/>
        <w:rPr>
          <w:ins w:id="4019" w:author="svcMRProcess" w:date="2015-12-14T21:56:00Z"/>
        </w:rPr>
      </w:pPr>
      <w:ins w:id="4020" w:author="svcMRProcess" w:date="2015-12-14T21:56:00Z">
        <w:r>
          <w:tab/>
          <w:t>(2)</w:t>
        </w:r>
        <w:r>
          <w:tab/>
          <w:t>After section 4B(1) the following subsections are inserted —</w:t>
        </w:r>
      </w:ins>
    </w:p>
    <w:p>
      <w:pPr>
        <w:pStyle w:val="MiscOpen"/>
        <w:ind w:left="600"/>
        <w:rPr>
          <w:ins w:id="4021" w:author="svcMRProcess" w:date="2015-12-14T21:56:00Z"/>
        </w:rPr>
      </w:pPr>
      <w:ins w:id="4022" w:author="svcMRProcess" w:date="2015-12-14T21:56:00Z">
        <w:r>
          <w:t xml:space="preserve">“    </w:t>
        </w:r>
      </w:ins>
    </w:p>
    <w:p>
      <w:pPr>
        <w:pStyle w:val="nzSubsection"/>
        <w:rPr>
          <w:ins w:id="4023" w:author="svcMRProcess" w:date="2015-12-14T21:56:00Z"/>
        </w:rPr>
      </w:pPr>
      <w:ins w:id="4024" w:author="svcMRProcess" w:date="2015-12-14T21:56:00Z">
        <w:r>
          <w:tab/>
          <w:t>(1a)</w:t>
        </w:r>
        <w:r>
          <w:tab/>
          <w:t>The contributions required by subsection (1) to be made for an employee must be made to —</w:t>
        </w:r>
      </w:ins>
    </w:p>
    <w:p>
      <w:pPr>
        <w:pStyle w:val="nzIndenta"/>
        <w:rPr>
          <w:ins w:id="4025" w:author="svcMRProcess" w:date="2015-12-14T21:56:00Z"/>
        </w:rPr>
      </w:pPr>
      <w:ins w:id="4026" w:author="svcMRProcess" w:date="2015-12-14T21:56:00Z">
        <w:r>
          <w:tab/>
          <w:t>(a)</w:t>
        </w:r>
        <w:r>
          <w:tab/>
          <w:t>a chosen fund for the employee; or</w:t>
        </w:r>
      </w:ins>
    </w:p>
    <w:p>
      <w:pPr>
        <w:pStyle w:val="nzIndenta"/>
        <w:rPr>
          <w:ins w:id="4027" w:author="svcMRProcess" w:date="2015-12-14T21:56:00Z"/>
        </w:rPr>
      </w:pPr>
      <w:ins w:id="4028" w:author="svcMRProcess" w:date="2015-12-14T21:56:00Z">
        <w:r>
          <w:tab/>
          <w:t>(b)</w:t>
        </w:r>
        <w:r>
          <w:tab/>
          <w:t>if at the time the contribution is made there is no chosen fund for the employee, the prescribed fund.</w:t>
        </w:r>
      </w:ins>
    </w:p>
    <w:p>
      <w:pPr>
        <w:pStyle w:val="nzSubsection"/>
        <w:rPr>
          <w:ins w:id="4029" w:author="svcMRProcess" w:date="2015-12-14T21:56:00Z"/>
        </w:rPr>
      </w:pPr>
      <w:ins w:id="4030" w:author="svcMRProcess" w:date="2015-12-14T21:56:00Z">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ins>
    </w:p>
    <w:p>
      <w:pPr>
        <w:pStyle w:val="MiscClose"/>
        <w:rPr>
          <w:ins w:id="4031" w:author="svcMRProcess" w:date="2015-12-14T21:56:00Z"/>
        </w:rPr>
      </w:pPr>
      <w:ins w:id="4032" w:author="svcMRProcess" w:date="2015-12-14T21:56:00Z">
        <w:r>
          <w:t xml:space="preserve">    ”.</w:t>
        </w:r>
      </w:ins>
    </w:p>
    <w:p>
      <w:pPr>
        <w:pStyle w:val="nzHeading5"/>
        <w:rPr>
          <w:ins w:id="4033" w:author="svcMRProcess" w:date="2015-12-14T21:56:00Z"/>
        </w:rPr>
      </w:pPr>
      <w:bookmarkStart w:id="4034" w:name="_Toc170015777"/>
      <w:bookmarkStart w:id="4035" w:name="_Toc170033245"/>
      <w:bookmarkStart w:id="4036" w:name="_Toc179687510"/>
      <w:bookmarkStart w:id="4037" w:name="_Toc180401533"/>
      <w:ins w:id="4038" w:author="svcMRProcess" w:date="2015-12-14T21:56:00Z">
        <w:r>
          <w:rPr>
            <w:rStyle w:val="CharSectno"/>
          </w:rPr>
          <w:t>51</w:t>
        </w:r>
        <w:r>
          <w:t>.</w:t>
        </w:r>
        <w:r>
          <w:tab/>
          <w:t>Section 4D repealed</w:t>
        </w:r>
        <w:bookmarkEnd w:id="4034"/>
        <w:bookmarkEnd w:id="4035"/>
        <w:bookmarkEnd w:id="4036"/>
        <w:bookmarkEnd w:id="4037"/>
      </w:ins>
    </w:p>
    <w:p>
      <w:pPr>
        <w:pStyle w:val="nzSubsection"/>
        <w:rPr>
          <w:ins w:id="4039" w:author="svcMRProcess" w:date="2015-12-14T21:56:00Z"/>
        </w:rPr>
      </w:pPr>
      <w:ins w:id="4040" w:author="svcMRProcess" w:date="2015-12-14T21:56:00Z">
        <w:r>
          <w:tab/>
        </w:r>
        <w:r>
          <w:tab/>
          <w:t>Section 4D is repealed.</w:t>
        </w:r>
      </w:ins>
    </w:p>
    <w:p>
      <w:pPr>
        <w:pStyle w:val="nzHeading2"/>
        <w:rPr>
          <w:ins w:id="4041" w:author="svcMRProcess" w:date="2015-12-14T21:56:00Z"/>
        </w:rPr>
      </w:pPr>
      <w:bookmarkStart w:id="4042" w:name="_Toc165269077"/>
      <w:bookmarkStart w:id="4043" w:name="_Toc165269807"/>
      <w:bookmarkStart w:id="4044" w:name="_Toc165273962"/>
      <w:bookmarkStart w:id="4045" w:name="_Toc165280530"/>
      <w:bookmarkStart w:id="4046" w:name="_Toc165291390"/>
      <w:bookmarkStart w:id="4047" w:name="_Toc165342194"/>
      <w:bookmarkStart w:id="4048" w:name="_Toc165351760"/>
      <w:bookmarkStart w:id="4049" w:name="_Toc165774898"/>
      <w:bookmarkStart w:id="4050" w:name="_Toc165777111"/>
      <w:bookmarkStart w:id="4051" w:name="_Toc165781257"/>
      <w:bookmarkStart w:id="4052" w:name="_Toc165785206"/>
      <w:bookmarkStart w:id="4053" w:name="_Toc165788543"/>
      <w:bookmarkStart w:id="4054" w:name="_Toc165803275"/>
      <w:bookmarkStart w:id="4055" w:name="_Toc165860594"/>
      <w:bookmarkStart w:id="4056" w:name="_Toc165861199"/>
      <w:bookmarkStart w:id="4057" w:name="_Toc165864285"/>
      <w:bookmarkStart w:id="4058" w:name="_Toc165865903"/>
      <w:bookmarkStart w:id="4059" w:name="_Toc165870397"/>
      <w:bookmarkStart w:id="4060" w:name="_Toc165944867"/>
      <w:bookmarkStart w:id="4061" w:name="_Toc165949014"/>
      <w:bookmarkStart w:id="4062" w:name="_Toc165949139"/>
      <w:bookmarkStart w:id="4063" w:name="_Toc165949688"/>
      <w:bookmarkStart w:id="4064" w:name="_Toc165961702"/>
      <w:bookmarkStart w:id="4065" w:name="_Toc165965723"/>
      <w:bookmarkStart w:id="4066" w:name="_Toc165965889"/>
      <w:bookmarkStart w:id="4067" w:name="_Toc165967344"/>
      <w:bookmarkStart w:id="4068" w:name="_Toc165970146"/>
      <w:bookmarkStart w:id="4069" w:name="_Toc165974153"/>
      <w:bookmarkStart w:id="4070" w:name="_Toc166051759"/>
      <w:bookmarkStart w:id="4071" w:name="_Toc166057275"/>
      <w:bookmarkStart w:id="4072" w:name="_Toc166057471"/>
      <w:bookmarkStart w:id="4073" w:name="_Toc166058163"/>
      <w:bookmarkStart w:id="4074" w:name="_Toc166058460"/>
      <w:bookmarkStart w:id="4075" w:name="_Toc166058709"/>
      <w:bookmarkStart w:id="4076" w:name="_Toc166058834"/>
      <w:bookmarkStart w:id="4077" w:name="_Toc166060043"/>
      <w:bookmarkStart w:id="4078" w:name="_Toc166061409"/>
      <w:bookmarkStart w:id="4079" w:name="_Toc166292336"/>
      <w:bookmarkStart w:id="4080" w:name="_Toc166295641"/>
      <w:bookmarkStart w:id="4081" w:name="_Toc166296320"/>
      <w:bookmarkStart w:id="4082" w:name="_Toc166298150"/>
      <w:bookmarkStart w:id="4083" w:name="_Toc166298466"/>
      <w:bookmarkStart w:id="4084" w:name="_Toc166298591"/>
      <w:bookmarkStart w:id="4085" w:name="_Toc166298716"/>
      <w:bookmarkStart w:id="4086" w:name="_Toc166299172"/>
      <w:bookmarkStart w:id="4087" w:name="_Toc166384087"/>
      <w:bookmarkStart w:id="4088" w:name="_Toc166464099"/>
      <w:bookmarkStart w:id="4089" w:name="_Toc166465876"/>
      <w:bookmarkStart w:id="4090" w:name="_Toc166466001"/>
      <w:bookmarkStart w:id="4091" w:name="_Toc166467606"/>
      <w:bookmarkStart w:id="4092" w:name="_Toc166467852"/>
      <w:bookmarkStart w:id="4093" w:name="_Toc166468162"/>
      <w:bookmarkStart w:id="4094" w:name="_Toc166468329"/>
      <w:bookmarkStart w:id="4095" w:name="_Toc166468454"/>
      <w:bookmarkStart w:id="4096" w:name="_Toc166468579"/>
      <w:bookmarkStart w:id="4097" w:name="_Toc166468704"/>
      <w:bookmarkStart w:id="4098" w:name="_Toc166471223"/>
      <w:bookmarkStart w:id="4099" w:name="_Toc166471416"/>
      <w:bookmarkStart w:id="4100" w:name="_Toc166471541"/>
      <w:bookmarkStart w:id="4101" w:name="_Toc166481013"/>
      <w:bookmarkStart w:id="4102" w:name="_Toc166482307"/>
      <w:bookmarkStart w:id="4103" w:name="_Toc166482746"/>
      <w:bookmarkStart w:id="4104" w:name="_Toc166489379"/>
      <w:bookmarkStart w:id="4105" w:name="_Toc166492072"/>
      <w:bookmarkStart w:id="4106" w:name="_Toc166494254"/>
      <w:bookmarkStart w:id="4107" w:name="_Toc166500603"/>
      <w:bookmarkStart w:id="4108" w:name="_Toc166501259"/>
      <w:bookmarkStart w:id="4109" w:name="_Toc166501390"/>
      <w:bookmarkStart w:id="4110" w:name="_Toc166501521"/>
      <w:bookmarkStart w:id="4111" w:name="_Toc166549533"/>
      <w:bookmarkStart w:id="4112" w:name="_Toc166550343"/>
      <w:bookmarkStart w:id="4113" w:name="_Toc166550474"/>
      <w:bookmarkStart w:id="4114" w:name="_Toc166554498"/>
      <w:bookmarkStart w:id="4115" w:name="_Toc166554916"/>
      <w:bookmarkStart w:id="4116" w:name="_Toc166921822"/>
      <w:bookmarkStart w:id="4117" w:name="_Toc166921953"/>
      <w:bookmarkStart w:id="4118" w:name="_Toc167532535"/>
      <w:bookmarkStart w:id="4119" w:name="_Toc167534466"/>
      <w:bookmarkStart w:id="4120" w:name="_Toc167534678"/>
      <w:bookmarkStart w:id="4121" w:name="_Toc168737318"/>
      <w:bookmarkStart w:id="4122" w:name="_Toc168737356"/>
      <w:bookmarkStart w:id="4123" w:name="_Toc169524842"/>
      <w:bookmarkStart w:id="4124" w:name="_Toc169525138"/>
      <w:bookmarkStart w:id="4125" w:name="_Toc169574125"/>
      <w:bookmarkStart w:id="4126" w:name="_Toc169577548"/>
      <w:bookmarkStart w:id="4127" w:name="_Toc169578292"/>
      <w:bookmarkStart w:id="4128" w:name="_Toc169586547"/>
      <w:bookmarkStart w:id="4129" w:name="_Toc169587059"/>
      <w:bookmarkStart w:id="4130" w:name="_Toc169590097"/>
      <w:bookmarkStart w:id="4131" w:name="_Toc169590259"/>
      <w:bookmarkStart w:id="4132" w:name="_Toc169595109"/>
      <w:bookmarkStart w:id="4133" w:name="_Toc169596356"/>
      <w:bookmarkStart w:id="4134" w:name="_Toc169601700"/>
      <w:bookmarkStart w:id="4135" w:name="_Toc169609123"/>
      <w:bookmarkStart w:id="4136" w:name="_Toc169610566"/>
      <w:bookmarkStart w:id="4137" w:name="_Toc169610772"/>
      <w:bookmarkStart w:id="4138" w:name="_Toc169660848"/>
      <w:bookmarkStart w:id="4139" w:name="_Toc169663254"/>
      <w:bookmarkStart w:id="4140" w:name="_Toc169663459"/>
      <w:bookmarkStart w:id="4141" w:name="_Toc169663664"/>
      <w:bookmarkStart w:id="4142" w:name="_Toc169667377"/>
      <w:bookmarkStart w:id="4143" w:name="_Toc169667583"/>
      <w:bookmarkStart w:id="4144" w:name="_Toc169667789"/>
      <w:bookmarkStart w:id="4145" w:name="_Toc169682890"/>
      <w:bookmarkStart w:id="4146" w:name="_Toc169687983"/>
      <w:bookmarkStart w:id="4147" w:name="_Toc169690689"/>
      <w:bookmarkStart w:id="4148" w:name="_Toc169761163"/>
      <w:bookmarkStart w:id="4149" w:name="_Toc169762480"/>
      <w:bookmarkStart w:id="4150" w:name="_Toc169765051"/>
      <w:bookmarkStart w:id="4151" w:name="_Toc169765534"/>
      <w:bookmarkStart w:id="4152" w:name="_Toc169765934"/>
      <w:bookmarkStart w:id="4153" w:name="_Toc169766145"/>
      <w:bookmarkStart w:id="4154" w:name="_Toc169931595"/>
      <w:bookmarkStart w:id="4155" w:name="_Toc169950900"/>
      <w:bookmarkStart w:id="4156" w:name="_Toc170010328"/>
      <w:bookmarkStart w:id="4157" w:name="_Toc170011187"/>
      <w:bookmarkStart w:id="4158" w:name="_Toc170012204"/>
      <w:bookmarkStart w:id="4159" w:name="_Toc170013501"/>
      <w:bookmarkStart w:id="4160" w:name="_Toc170015350"/>
      <w:bookmarkStart w:id="4161" w:name="_Toc170015778"/>
      <w:bookmarkStart w:id="4162" w:name="_Toc170033246"/>
      <w:bookmarkStart w:id="4163" w:name="_Toc170033457"/>
      <w:bookmarkStart w:id="4164" w:name="_Toc170033990"/>
      <w:bookmarkStart w:id="4165" w:name="_Toc175634266"/>
      <w:bookmarkStart w:id="4166" w:name="_Toc179278025"/>
      <w:bookmarkStart w:id="4167" w:name="_Toc179687511"/>
      <w:bookmarkStart w:id="4168" w:name="_Toc180401534"/>
      <w:bookmarkStart w:id="4169" w:name="_Toc164943648"/>
      <w:bookmarkStart w:id="4170" w:name="_Toc165088140"/>
      <w:bookmarkEnd w:id="3997"/>
      <w:bookmarkEnd w:id="3998"/>
      <w:bookmarkEnd w:id="3999"/>
      <w:bookmarkEnd w:id="4000"/>
      <w:bookmarkEnd w:id="4001"/>
      <w:bookmarkEnd w:id="4002"/>
      <w:bookmarkEnd w:id="4003"/>
      <w:bookmarkEnd w:id="4004"/>
      <w:bookmarkEnd w:id="4005"/>
      <w:bookmarkEnd w:id="4006"/>
      <w:bookmarkEnd w:id="4007"/>
      <w:ins w:id="4171" w:author="svcMRProcess" w:date="2015-12-14T21:56:00Z">
        <w:r>
          <w:rPr>
            <w:rStyle w:val="CharPartNo"/>
          </w:rPr>
          <w:t>Part 5</w:t>
        </w:r>
        <w:r>
          <w:t> — </w:t>
        </w:r>
        <w:r>
          <w:rPr>
            <w:rStyle w:val="CharPartText"/>
          </w:rPr>
          <w:t>Amendments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Pr>
            <w:rStyle w:val="CharPartText"/>
          </w:rPr>
          <w:t xml:space="preserve"> relating to West State scheme</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ins>
    </w:p>
    <w:p>
      <w:pPr>
        <w:pStyle w:val="nzHeading3"/>
        <w:rPr>
          <w:ins w:id="4172" w:author="svcMRProcess" w:date="2015-12-14T21:56:00Z"/>
        </w:rPr>
      </w:pPr>
      <w:bookmarkStart w:id="4173" w:name="_Toc169660849"/>
      <w:bookmarkStart w:id="4174" w:name="_Toc169663255"/>
      <w:bookmarkStart w:id="4175" w:name="_Toc169663460"/>
      <w:bookmarkStart w:id="4176" w:name="_Toc169663665"/>
      <w:bookmarkStart w:id="4177" w:name="_Toc169667378"/>
      <w:bookmarkStart w:id="4178" w:name="_Toc169667584"/>
      <w:bookmarkStart w:id="4179" w:name="_Toc169667790"/>
      <w:bookmarkStart w:id="4180" w:name="_Toc169682891"/>
      <w:bookmarkStart w:id="4181" w:name="_Toc169687984"/>
      <w:bookmarkStart w:id="4182" w:name="_Toc169690690"/>
      <w:bookmarkStart w:id="4183" w:name="_Toc169761164"/>
      <w:bookmarkStart w:id="4184" w:name="_Toc169762481"/>
      <w:bookmarkStart w:id="4185" w:name="_Toc169765052"/>
      <w:bookmarkStart w:id="4186" w:name="_Toc169765535"/>
      <w:bookmarkStart w:id="4187" w:name="_Toc169765935"/>
      <w:bookmarkStart w:id="4188" w:name="_Toc169766146"/>
      <w:bookmarkStart w:id="4189" w:name="_Toc169931596"/>
      <w:bookmarkStart w:id="4190" w:name="_Toc169950901"/>
      <w:bookmarkStart w:id="4191" w:name="_Toc170010329"/>
      <w:bookmarkStart w:id="4192" w:name="_Toc170011188"/>
      <w:bookmarkStart w:id="4193" w:name="_Toc170012205"/>
      <w:bookmarkStart w:id="4194" w:name="_Toc170013502"/>
      <w:bookmarkStart w:id="4195" w:name="_Toc170015351"/>
      <w:bookmarkStart w:id="4196" w:name="_Toc170015779"/>
      <w:bookmarkStart w:id="4197" w:name="_Toc170033247"/>
      <w:bookmarkStart w:id="4198" w:name="_Toc170033458"/>
      <w:bookmarkStart w:id="4199" w:name="_Toc170033991"/>
      <w:bookmarkStart w:id="4200" w:name="_Toc175634267"/>
      <w:bookmarkStart w:id="4201" w:name="_Toc179278026"/>
      <w:bookmarkStart w:id="4202" w:name="_Toc179687512"/>
      <w:bookmarkStart w:id="4203" w:name="_Toc180401535"/>
      <w:bookmarkStart w:id="4204" w:name="_Toc167534467"/>
      <w:bookmarkStart w:id="4205" w:name="_Toc167534679"/>
      <w:bookmarkStart w:id="4206" w:name="_Toc168737319"/>
      <w:bookmarkStart w:id="4207" w:name="_Toc168737357"/>
      <w:bookmarkStart w:id="4208" w:name="_Toc169524843"/>
      <w:bookmarkStart w:id="4209" w:name="_Toc169525139"/>
      <w:bookmarkStart w:id="4210" w:name="_Toc169574126"/>
      <w:bookmarkStart w:id="4211" w:name="_Toc169577549"/>
      <w:bookmarkStart w:id="4212" w:name="_Toc169578293"/>
      <w:bookmarkStart w:id="4213" w:name="_Toc169586548"/>
      <w:bookmarkStart w:id="4214" w:name="_Toc169587060"/>
      <w:bookmarkStart w:id="4215" w:name="_Toc169590098"/>
      <w:bookmarkStart w:id="4216" w:name="_Toc169590260"/>
      <w:bookmarkStart w:id="4217" w:name="_Toc169595110"/>
      <w:bookmarkStart w:id="4218" w:name="_Toc169596357"/>
      <w:bookmarkStart w:id="4219" w:name="_Toc169601701"/>
      <w:bookmarkStart w:id="4220" w:name="_Toc169609124"/>
      <w:bookmarkStart w:id="4221" w:name="_Toc169610567"/>
      <w:bookmarkStart w:id="4222" w:name="_Toc169610773"/>
      <w:bookmarkStart w:id="4223" w:name="_Toc165269078"/>
      <w:bookmarkStart w:id="4224" w:name="_Toc165269808"/>
      <w:bookmarkStart w:id="4225" w:name="_Toc165273963"/>
      <w:bookmarkStart w:id="4226" w:name="_Toc165280531"/>
      <w:bookmarkStart w:id="4227" w:name="_Toc165291391"/>
      <w:bookmarkStart w:id="4228" w:name="_Toc165342195"/>
      <w:bookmarkStart w:id="4229" w:name="_Toc165351761"/>
      <w:bookmarkStart w:id="4230" w:name="_Toc165774899"/>
      <w:bookmarkStart w:id="4231" w:name="_Toc165777112"/>
      <w:bookmarkStart w:id="4232" w:name="_Toc165781258"/>
      <w:bookmarkStart w:id="4233" w:name="_Toc165785207"/>
      <w:bookmarkStart w:id="4234" w:name="_Toc165788544"/>
      <w:bookmarkStart w:id="4235" w:name="_Toc165803276"/>
      <w:bookmarkStart w:id="4236" w:name="_Toc165860595"/>
      <w:bookmarkStart w:id="4237" w:name="_Toc165861200"/>
      <w:bookmarkStart w:id="4238" w:name="_Toc165864286"/>
      <w:bookmarkStart w:id="4239" w:name="_Toc165865904"/>
      <w:bookmarkStart w:id="4240" w:name="_Toc165870398"/>
      <w:bookmarkStart w:id="4241" w:name="_Toc165944868"/>
      <w:bookmarkStart w:id="4242" w:name="_Toc165949015"/>
      <w:bookmarkStart w:id="4243" w:name="_Toc165949140"/>
      <w:bookmarkStart w:id="4244" w:name="_Toc165949689"/>
      <w:bookmarkStart w:id="4245" w:name="_Toc165961703"/>
      <w:bookmarkStart w:id="4246" w:name="_Toc165965724"/>
      <w:bookmarkStart w:id="4247" w:name="_Toc165965890"/>
      <w:bookmarkStart w:id="4248" w:name="_Toc165967345"/>
      <w:bookmarkStart w:id="4249" w:name="_Toc165970147"/>
      <w:bookmarkStart w:id="4250" w:name="_Toc165974154"/>
      <w:bookmarkStart w:id="4251" w:name="_Toc166051760"/>
      <w:bookmarkStart w:id="4252" w:name="_Toc166057276"/>
      <w:bookmarkStart w:id="4253" w:name="_Toc166057472"/>
      <w:bookmarkStart w:id="4254" w:name="_Toc166058164"/>
      <w:bookmarkStart w:id="4255" w:name="_Toc166058461"/>
      <w:bookmarkStart w:id="4256" w:name="_Toc166058710"/>
      <w:bookmarkStart w:id="4257" w:name="_Toc166058835"/>
      <w:bookmarkStart w:id="4258" w:name="_Toc166060044"/>
      <w:bookmarkStart w:id="4259" w:name="_Toc166061410"/>
      <w:bookmarkStart w:id="4260" w:name="_Toc166292337"/>
      <w:bookmarkStart w:id="4261" w:name="_Toc166295642"/>
      <w:bookmarkStart w:id="4262" w:name="_Toc166296321"/>
      <w:bookmarkStart w:id="4263" w:name="_Toc166298151"/>
      <w:bookmarkStart w:id="4264" w:name="_Toc166298467"/>
      <w:bookmarkStart w:id="4265" w:name="_Toc166298592"/>
      <w:bookmarkStart w:id="4266" w:name="_Toc166298717"/>
      <w:bookmarkStart w:id="4267" w:name="_Toc166299173"/>
      <w:bookmarkStart w:id="4268" w:name="_Toc166384088"/>
      <w:bookmarkStart w:id="4269" w:name="_Toc166464100"/>
      <w:bookmarkStart w:id="4270" w:name="_Toc166465877"/>
      <w:bookmarkStart w:id="4271" w:name="_Toc166466002"/>
      <w:bookmarkStart w:id="4272" w:name="_Toc166467607"/>
      <w:bookmarkStart w:id="4273" w:name="_Toc166467853"/>
      <w:bookmarkStart w:id="4274" w:name="_Toc166468163"/>
      <w:bookmarkStart w:id="4275" w:name="_Toc166468330"/>
      <w:bookmarkStart w:id="4276" w:name="_Toc166468455"/>
      <w:bookmarkStart w:id="4277" w:name="_Toc166468580"/>
      <w:bookmarkStart w:id="4278" w:name="_Toc166468705"/>
      <w:bookmarkStart w:id="4279" w:name="_Toc166471224"/>
      <w:bookmarkStart w:id="4280" w:name="_Toc166471417"/>
      <w:bookmarkStart w:id="4281" w:name="_Toc166471542"/>
      <w:bookmarkStart w:id="4282" w:name="_Toc166481014"/>
      <w:bookmarkStart w:id="4283" w:name="_Toc166482308"/>
      <w:bookmarkStart w:id="4284" w:name="_Toc166482747"/>
      <w:bookmarkStart w:id="4285" w:name="_Toc166489380"/>
      <w:bookmarkStart w:id="4286" w:name="_Toc166492073"/>
      <w:bookmarkStart w:id="4287" w:name="_Toc166494255"/>
      <w:bookmarkStart w:id="4288" w:name="_Toc166500604"/>
      <w:bookmarkStart w:id="4289" w:name="_Toc166501260"/>
      <w:bookmarkStart w:id="4290" w:name="_Toc166501391"/>
      <w:bookmarkStart w:id="4291" w:name="_Toc166501522"/>
      <w:bookmarkStart w:id="4292" w:name="_Toc166549534"/>
      <w:bookmarkStart w:id="4293" w:name="_Toc166550344"/>
      <w:bookmarkStart w:id="4294" w:name="_Toc166550475"/>
      <w:bookmarkStart w:id="4295" w:name="_Toc166554499"/>
      <w:bookmarkStart w:id="4296" w:name="_Toc166554917"/>
      <w:bookmarkStart w:id="4297" w:name="_Toc166921823"/>
      <w:bookmarkStart w:id="4298" w:name="_Toc166921954"/>
      <w:bookmarkStart w:id="4299" w:name="_Toc167532536"/>
      <w:bookmarkEnd w:id="4169"/>
      <w:bookmarkEnd w:id="4170"/>
      <w:ins w:id="4300" w:author="svcMRProcess" w:date="2015-12-14T21:56:00Z">
        <w:r>
          <w:rPr>
            <w:rStyle w:val="CharDivNo"/>
          </w:rPr>
          <w:t>Division 1</w:t>
        </w:r>
        <w:r>
          <w:t> — </w:t>
        </w:r>
        <w:r>
          <w:rPr>
            <w:rStyle w:val="CharDivText"/>
          </w:rPr>
          <w:t>West State in main transfer</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ins>
    </w:p>
    <w:p>
      <w:pPr>
        <w:pStyle w:val="nzHeading4"/>
        <w:rPr>
          <w:ins w:id="4301" w:author="svcMRProcess" w:date="2015-12-14T21:56:00Z"/>
        </w:rPr>
      </w:pPr>
      <w:bookmarkStart w:id="4302" w:name="_Toc168737320"/>
      <w:bookmarkStart w:id="4303" w:name="_Toc168737358"/>
      <w:bookmarkStart w:id="4304" w:name="_Toc169524844"/>
      <w:bookmarkStart w:id="4305" w:name="_Toc169525140"/>
      <w:bookmarkStart w:id="4306" w:name="_Toc169574127"/>
      <w:bookmarkStart w:id="4307" w:name="_Toc169577550"/>
      <w:bookmarkStart w:id="4308" w:name="_Toc169578294"/>
      <w:bookmarkStart w:id="4309" w:name="_Toc169586549"/>
      <w:bookmarkStart w:id="4310" w:name="_Toc169587061"/>
      <w:bookmarkStart w:id="4311" w:name="_Toc169590099"/>
      <w:bookmarkStart w:id="4312" w:name="_Toc169590261"/>
      <w:bookmarkStart w:id="4313" w:name="_Toc169595111"/>
      <w:bookmarkStart w:id="4314" w:name="_Toc169596358"/>
      <w:bookmarkStart w:id="4315" w:name="_Toc169601702"/>
      <w:bookmarkStart w:id="4316" w:name="_Toc169609125"/>
      <w:bookmarkStart w:id="4317" w:name="_Toc169610568"/>
      <w:bookmarkStart w:id="4318" w:name="_Toc169610774"/>
      <w:bookmarkStart w:id="4319" w:name="_Toc169660850"/>
      <w:bookmarkStart w:id="4320" w:name="_Toc169663256"/>
      <w:bookmarkStart w:id="4321" w:name="_Toc169663461"/>
      <w:bookmarkStart w:id="4322" w:name="_Toc169663666"/>
      <w:bookmarkStart w:id="4323" w:name="_Toc169667379"/>
      <w:bookmarkStart w:id="4324" w:name="_Toc169667585"/>
      <w:bookmarkStart w:id="4325" w:name="_Toc169667791"/>
      <w:bookmarkStart w:id="4326" w:name="_Toc169682892"/>
      <w:bookmarkStart w:id="4327" w:name="_Toc169687985"/>
      <w:bookmarkStart w:id="4328" w:name="_Toc169690691"/>
      <w:bookmarkStart w:id="4329" w:name="_Toc169761165"/>
      <w:bookmarkStart w:id="4330" w:name="_Toc169762482"/>
      <w:bookmarkStart w:id="4331" w:name="_Toc169765053"/>
      <w:bookmarkStart w:id="4332" w:name="_Toc169765536"/>
      <w:bookmarkStart w:id="4333" w:name="_Toc169765936"/>
      <w:bookmarkStart w:id="4334" w:name="_Toc169766147"/>
      <w:bookmarkStart w:id="4335" w:name="_Toc169931597"/>
      <w:bookmarkStart w:id="4336" w:name="_Toc169950902"/>
      <w:bookmarkStart w:id="4337" w:name="_Toc170010330"/>
      <w:bookmarkStart w:id="4338" w:name="_Toc170011189"/>
      <w:bookmarkStart w:id="4339" w:name="_Toc170012206"/>
      <w:bookmarkStart w:id="4340" w:name="_Toc170013503"/>
      <w:bookmarkStart w:id="4341" w:name="_Toc170015352"/>
      <w:bookmarkStart w:id="4342" w:name="_Toc170015780"/>
      <w:bookmarkStart w:id="4343" w:name="_Toc170033248"/>
      <w:bookmarkStart w:id="4344" w:name="_Toc170033459"/>
      <w:bookmarkStart w:id="4345" w:name="_Toc170033992"/>
      <w:bookmarkStart w:id="4346" w:name="_Toc175634268"/>
      <w:bookmarkStart w:id="4347" w:name="_Toc179278027"/>
      <w:bookmarkStart w:id="4348" w:name="_Toc179687513"/>
      <w:bookmarkStart w:id="4349" w:name="_Toc180401536"/>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ins w:id="4350" w:author="svcMRProcess" w:date="2015-12-14T21:56:00Z">
        <w:r>
          <w:t>Subdivision 1 — Amendments to allow transfer</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ins>
    </w:p>
    <w:p>
      <w:pPr>
        <w:pStyle w:val="nzHeading5"/>
        <w:rPr>
          <w:ins w:id="4351" w:author="svcMRProcess" w:date="2015-12-14T21:56:00Z"/>
        </w:rPr>
      </w:pPr>
      <w:bookmarkStart w:id="4352" w:name="_Toc170015781"/>
      <w:bookmarkStart w:id="4353" w:name="_Toc170033249"/>
      <w:bookmarkStart w:id="4354" w:name="_Toc179687514"/>
      <w:bookmarkStart w:id="4355" w:name="_Toc180401537"/>
      <w:ins w:id="4356" w:author="svcMRProcess" w:date="2015-12-14T21:56:00Z">
        <w:r>
          <w:rPr>
            <w:rStyle w:val="CharSectno"/>
          </w:rPr>
          <w:t>52</w:t>
        </w:r>
        <w:r>
          <w:t>.</w:t>
        </w:r>
        <w:r>
          <w:tab/>
          <w:t>Section 29 amended</w:t>
        </w:r>
        <w:bookmarkEnd w:id="4352"/>
        <w:bookmarkEnd w:id="4353"/>
        <w:bookmarkEnd w:id="4354"/>
        <w:bookmarkEnd w:id="4355"/>
      </w:ins>
    </w:p>
    <w:p>
      <w:pPr>
        <w:pStyle w:val="nzSubsection"/>
        <w:rPr>
          <w:ins w:id="4357" w:author="svcMRProcess" w:date="2015-12-14T21:56:00Z"/>
        </w:rPr>
      </w:pPr>
      <w:ins w:id="4358" w:author="svcMRProcess" w:date="2015-12-14T21:56:00Z">
        <w:r>
          <w:tab/>
        </w:r>
        <w:r>
          <w:tab/>
          <w:t>After section 29(1) the following subsection is inserted —</w:t>
        </w:r>
      </w:ins>
    </w:p>
    <w:p>
      <w:pPr>
        <w:pStyle w:val="MiscOpen"/>
        <w:ind w:left="600"/>
        <w:rPr>
          <w:ins w:id="4359" w:author="svcMRProcess" w:date="2015-12-14T21:56:00Z"/>
        </w:rPr>
      </w:pPr>
      <w:ins w:id="4360" w:author="svcMRProcess" w:date="2015-12-14T21:56:00Z">
        <w:r>
          <w:t xml:space="preserve">“    </w:t>
        </w:r>
      </w:ins>
    </w:p>
    <w:p>
      <w:pPr>
        <w:pStyle w:val="nzSubsection"/>
        <w:rPr>
          <w:ins w:id="4361" w:author="svcMRProcess" w:date="2015-12-14T21:56:00Z"/>
        </w:rPr>
      </w:pPr>
      <w:ins w:id="4362" w:author="svcMRProcess" w:date="2015-12-14T21:56:00Z">
        <w:r>
          <w:tab/>
          <w:t>(2)</w:t>
        </w:r>
        <w:r>
          <w:tab/>
          <w:t>At the transfer time the West State scheme is discontinued.</w:t>
        </w:r>
      </w:ins>
    </w:p>
    <w:p>
      <w:pPr>
        <w:pStyle w:val="MiscClose"/>
        <w:rPr>
          <w:ins w:id="4363" w:author="svcMRProcess" w:date="2015-12-14T21:56:00Z"/>
        </w:rPr>
      </w:pPr>
      <w:ins w:id="4364" w:author="svcMRProcess" w:date="2015-12-14T21:56:00Z">
        <w:r>
          <w:t xml:space="preserve">    ”.</w:t>
        </w:r>
      </w:ins>
    </w:p>
    <w:p>
      <w:pPr>
        <w:pStyle w:val="nzHeading5"/>
        <w:rPr>
          <w:ins w:id="4365" w:author="svcMRProcess" w:date="2015-12-14T21:56:00Z"/>
        </w:rPr>
      </w:pPr>
      <w:bookmarkStart w:id="4366" w:name="_Toc170015782"/>
      <w:bookmarkStart w:id="4367" w:name="_Toc170033250"/>
      <w:bookmarkStart w:id="4368" w:name="_Toc179687515"/>
      <w:bookmarkStart w:id="4369" w:name="_Toc180401538"/>
      <w:ins w:id="4370" w:author="svcMRProcess" w:date="2015-12-14T21:56:00Z">
        <w:r>
          <w:rPr>
            <w:rStyle w:val="CharSectno"/>
          </w:rPr>
          <w:t>53</w:t>
        </w:r>
        <w:r>
          <w:t>.</w:t>
        </w:r>
        <w:r>
          <w:tab/>
          <w:t>Section 41 amended</w:t>
        </w:r>
        <w:bookmarkEnd w:id="4366"/>
        <w:bookmarkEnd w:id="4367"/>
        <w:bookmarkEnd w:id="4368"/>
        <w:bookmarkEnd w:id="4369"/>
      </w:ins>
    </w:p>
    <w:p>
      <w:pPr>
        <w:pStyle w:val="nzSubsection"/>
        <w:rPr>
          <w:ins w:id="4371" w:author="svcMRProcess" w:date="2015-12-14T21:56:00Z"/>
        </w:rPr>
      </w:pPr>
      <w:ins w:id="4372" w:author="svcMRProcess" w:date="2015-12-14T21:56:00Z">
        <w:r>
          <w:tab/>
        </w:r>
        <w:r>
          <w:tab/>
          <w:t>Section 41(a) is amended by inserting after “Part 3” —</w:t>
        </w:r>
      </w:ins>
    </w:p>
    <w:p>
      <w:pPr>
        <w:pStyle w:val="nzSubsection"/>
        <w:rPr>
          <w:ins w:id="4373" w:author="svcMRProcess" w:date="2015-12-14T21:56:00Z"/>
        </w:rPr>
      </w:pPr>
      <w:ins w:id="4374" w:author="svcMRProcess" w:date="2015-12-14T21:56:00Z">
        <w:r>
          <w:tab/>
        </w:r>
        <w:r>
          <w:tab/>
          <w:t>“    and the West State scheme    ”.</w:t>
        </w:r>
      </w:ins>
    </w:p>
    <w:p>
      <w:pPr>
        <w:pStyle w:val="nzHeading5"/>
        <w:rPr>
          <w:ins w:id="4375" w:author="svcMRProcess" w:date="2015-12-14T21:56:00Z"/>
        </w:rPr>
      </w:pPr>
      <w:bookmarkStart w:id="4376" w:name="_Toc170015783"/>
      <w:bookmarkStart w:id="4377" w:name="_Toc170033251"/>
      <w:bookmarkStart w:id="4378" w:name="_Toc179687516"/>
      <w:bookmarkStart w:id="4379" w:name="_Toc180401539"/>
      <w:ins w:id="4380" w:author="svcMRProcess" w:date="2015-12-14T21:56:00Z">
        <w:r>
          <w:rPr>
            <w:rStyle w:val="CharSectno"/>
          </w:rPr>
          <w:t>54</w:t>
        </w:r>
        <w:r>
          <w:t>.</w:t>
        </w:r>
        <w:r>
          <w:tab/>
          <w:t>Section 42 amended</w:t>
        </w:r>
        <w:bookmarkEnd w:id="4376"/>
        <w:bookmarkEnd w:id="4377"/>
        <w:bookmarkEnd w:id="4378"/>
        <w:bookmarkEnd w:id="4379"/>
      </w:ins>
    </w:p>
    <w:p>
      <w:pPr>
        <w:pStyle w:val="nzSubsection"/>
        <w:rPr>
          <w:ins w:id="4381" w:author="svcMRProcess" w:date="2015-12-14T21:56:00Z"/>
        </w:rPr>
      </w:pPr>
      <w:ins w:id="4382" w:author="svcMRProcess" w:date="2015-12-14T21:56:00Z">
        <w:r>
          <w:tab/>
        </w:r>
        <w:r>
          <w:tab/>
          <w:t>Section 42(1) is amended in the definition of “statutory scheme” by deleting “time, but does not include a” and inserting instead —</w:t>
        </w:r>
      </w:ins>
    </w:p>
    <w:p>
      <w:pPr>
        <w:pStyle w:val="MiscOpen"/>
        <w:ind w:left="880"/>
        <w:rPr>
          <w:ins w:id="4383" w:author="svcMRProcess" w:date="2015-12-14T21:56:00Z"/>
        </w:rPr>
      </w:pPr>
      <w:ins w:id="4384" w:author="svcMRProcess" w:date="2015-12-14T21:56:00Z">
        <w:r>
          <w:t xml:space="preserve">“    </w:t>
        </w:r>
      </w:ins>
    </w:p>
    <w:p>
      <w:pPr>
        <w:pStyle w:val="nzSubsection"/>
        <w:rPr>
          <w:ins w:id="4385" w:author="svcMRProcess" w:date="2015-12-14T21:56:00Z"/>
        </w:rPr>
      </w:pPr>
      <w:ins w:id="4386" w:author="svcMRProcess" w:date="2015-12-14T21:56:00Z">
        <w:r>
          <w:tab/>
        </w:r>
        <w:r>
          <w:tab/>
          <w:t>time or the West State scheme, but does not include any other</w:t>
        </w:r>
      </w:ins>
    </w:p>
    <w:p>
      <w:pPr>
        <w:pStyle w:val="MiscClose"/>
        <w:rPr>
          <w:ins w:id="4387" w:author="svcMRProcess" w:date="2015-12-14T21:56:00Z"/>
        </w:rPr>
      </w:pPr>
      <w:ins w:id="4388" w:author="svcMRProcess" w:date="2015-12-14T21:56:00Z">
        <w:r>
          <w:t xml:space="preserve">    ”.</w:t>
        </w:r>
      </w:ins>
    </w:p>
    <w:p>
      <w:pPr>
        <w:pStyle w:val="nzHeading5"/>
        <w:rPr>
          <w:ins w:id="4389" w:author="svcMRProcess" w:date="2015-12-14T21:56:00Z"/>
        </w:rPr>
      </w:pPr>
      <w:bookmarkStart w:id="4390" w:name="_Toc170015784"/>
      <w:bookmarkStart w:id="4391" w:name="_Toc170033252"/>
      <w:bookmarkStart w:id="4392" w:name="_Toc179687517"/>
      <w:bookmarkStart w:id="4393" w:name="_Toc180401540"/>
      <w:ins w:id="4394" w:author="svcMRProcess" w:date="2015-12-14T21:56:00Z">
        <w:r>
          <w:rPr>
            <w:rStyle w:val="CharSectno"/>
          </w:rPr>
          <w:t>55</w:t>
        </w:r>
        <w:r>
          <w:t>.</w:t>
        </w:r>
        <w:r>
          <w:tab/>
          <w:t>Section 56 amended</w:t>
        </w:r>
        <w:bookmarkEnd w:id="4390"/>
        <w:bookmarkEnd w:id="4391"/>
        <w:bookmarkEnd w:id="4392"/>
        <w:bookmarkEnd w:id="4393"/>
      </w:ins>
    </w:p>
    <w:p>
      <w:pPr>
        <w:pStyle w:val="nzSubsection"/>
        <w:rPr>
          <w:ins w:id="4395" w:author="svcMRProcess" w:date="2015-12-14T21:56:00Z"/>
        </w:rPr>
      </w:pPr>
      <w:ins w:id="4396" w:author="svcMRProcess" w:date="2015-12-14T21:56:00Z">
        <w:r>
          <w:tab/>
        </w:r>
        <w:r>
          <w:tab/>
          <w:t>Section 56(3) is amended after paragraph (c) by deleting the full stop and inserting instead —</w:t>
        </w:r>
      </w:ins>
    </w:p>
    <w:p>
      <w:pPr>
        <w:pStyle w:val="MiscOpen"/>
        <w:ind w:left="1620"/>
        <w:rPr>
          <w:ins w:id="4397" w:author="svcMRProcess" w:date="2015-12-14T21:56:00Z"/>
        </w:rPr>
      </w:pPr>
      <w:ins w:id="4398" w:author="svcMRProcess" w:date="2015-12-14T21:56:00Z">
        <w:r>
          <w:t xml:space="preserve">“    </w:t>
        </w:r>
      </w:ins>
    </w:p>
    <w:p>
      <w:pPr>
        <w:pStyle w:val="nzIndenta"/>
        <w:rPr>
          <w:ins w:id="4399" w:author="svcMRProcess" w:date="2015-12-14T21:56:00Z"/>
        </w:rPr>
      </w:pPr>
      <w:ins w:id="4400" w:author="svcMRProcess" w:date="2015-12-14T21:56:00Z">
        <w:r>
          <w:tab/>
        </w:r>
        <w:r>
          <w:tab/>
          <w:t>; and</w:t>
        </w:r>
      </w:ins>
    </w:p>
    <w:p>
      <w:pPr>
        <w:pStyle w:val="nzIndenta"/>
        <w:rPr>
          <w:ins w:id="4401" w:author="svcMRProcess" w:date="2015-12-14T21:56:00Z"/>
        </w:rPr>
      </w:pPr>
      <w:ins w:id="4402" w:author="svcMRProcess" w:date="2015-12-14T21:56:00Z">
        <w:r>
          <w:tab/>
          <w:t>(d)</w:t>
        </w:r>
        <w:r>
          <w:tab/>
          <w:t>any indemnity or guarantee given under section 60A.</w:t>
        </w:r>
      </w:ins>
    </w:p>
    <w:p>
      <w:pPr>
        <w:pStyle w:val="MiscClose"/>
        <w:rPr>
          <w:ins w:id="4403" w:author="svcMRProcess" w:date="2015-12-14T21:56:00Z"/>
        </w:rPr>
      </w:pPr>
      <w:ins w:id="4404" w:author="svcMRProcess" w:date="2015-12-14T21:56:00Z">
        <w:r>
          <w:t xml:space="preserve">    ”.</w:t>
        </w:r>
      </w:ins>
    </w:p>
    <w:p>
      <w:pPr>
        <w:pStyle w:val="nzHeading5"/>
        <w:rPr>
          <w:ins w:id="4405" w:author="svcMRProcess" w:date="2015-12-14T21:56:00Z"/>
        </w:rPr>
      </w:pPr>
      <w:bookmarkStart w:id="4406" w:name="_Toc170015785"/>
      <w:bookmarkStart w:id="4407" w:name="_Toc170033253"/>
      <w:bookmarkStart w:id="4408" w:name="_Toc179687518"/>
      <w:bookmarkStart w:id="4409" w:name="_Toc180401541"/>
      <w:ins w:id="4410" w:author="svcMRProcess" w:date="2015-12-14T21:56:00Z">
        <w:r>
          <w:rPr>
            <w:rStyle w:val="CharSectno"/>
          </w:rPr>
          <w:t>56</w:t>
        </w:r>
        <w:r>
          <w:t>.</w:t>
        </w:r>
        <w:r>
          <w:tab/>
          <w:t>Section 60A inserted</w:t>
        </w:r>
        <w:bookmarkEnd w:id="4406"/>
        <w:bookmarkEnd w:id="4407"/>
        <w:bookmarkEnd w:id="4408"/>
        <w:bookmarkEnd w:id="4409"/>
      </w:ins>
    </w:p>
    <w:p>
      <w:pPr>
        <w:pStyle w:val="nzSubsection"/>
        <w:rPr>
          <w:ins w:id="4411" w:author="svcMRProcess" w:date="2015-12-14T21:56:00Z"/>
        </w:rPr>
      </w:pPr>
      <w:ins w:id="4412" w:author="svcMRProcess" w:date="2015-12-14T21:56:00Z">
        <w:r>
          <w:tab/>
        </w:r>
        <w:r>
          <w:tab/>
          <w:t>After section 60 the following section is inserted in Subdivision 2 —</w:t>
        </w:r>
      </w:ins>
    </w:p>
    <w:p>
      <w:pPr>
        <w:pStyle w:val="MiscOpen"/>
        <w:rPr>
          <w:ins w:id="4413" w:author="svcMRProcess" w:date="2015-12-14T21:56:00Z"/>
        </w:rPr>
      </w:pPr>
      <w:ins w:id="4414" w:author="svcMRProcess" w:date="2015-12-14T21:56:00Z">
        <w:r>
          <w:t xml:space="preserve">“    </w:t>
        </w:r>
      </w:ins>
    </w:p>
    <w:p>
      <w:pPr>
        <w:pStyle w:val="nzHeading5"/>
        <w:rPr>
          <w:ins w:id="4415" w:author="svcMRProcess" w:date="2015-12-14T21:56:00Z"/>
        </w:rPr>
      </w:pPr>
      <w:bookmarkStart w:id="4416" w:name="_Toc170015786"/>
      <w:bookmarkStart w:id="4417" w:name="_Toc170033254"/>
      <w:bookmarkStart w:id="4418" w:name="_Toc179687519"/>
      <w:bookmarkStart w:id="4419" w:name="_Toc180401542"/>
      <w:ins w:id="4420" w:author="svcMRProcess" w:date="2015-12-14T21:56:00Z">
        <w:r>
          <w:t>60A.</w:t>
        </w:r>
        <w:r>
          <w:tab/>
          <w:t>Treasurer may give indemnity or guarantee</w:t>
        </w:r>
        <w:bookmarkEnd w:id="4416"/>
        <w:bookmarkEnd w:id="4417"/>
        <w:bookmarkEnd w:id="4418"/>
        <w:bookmarkEnd w:id="4419"/>
      </w:ins>
    </w:p>
    <w:p>
      <w:pPr>
        <w:pStyle w:val="nzSubsection"/>
        <w:rPr>
          <w:ins w:id="4421" w:author="svcMRProcess" w:date="2015-12-14T21:56:00Z"/>
        </w:rPr>
      </w:pPr>
      <w:ins w:id="4422" w:author="svcMRProcess" w:date="2015-12-14T21:56:00Z">
        <w:r>
          <w:tab/>
          <w:t>(1)</w:t>
        </w:r>
        <w:r>
          <w:tab/>
          <w:t>The Treasurer may, in the name and on behalf of the State, give to TrustCo —</w:t>
        </w:r>
      </w:ins>
    </w:p>
    <w:p>
      <w:pPr>
        <w:pStyle w:val="nzIndenta"/>
        <w:rPr>
          <w:ins w:id="4423" w:author="svcMRProcess" w:date="2015-12-14T21:56:00Z"/>
        </w:rPr>
      </w:pPr>
      <w:ins w:id="4424" w:author="svcMRProcess" w:date="2015-12-14T21:56:00Z">
        <w:r>
          <w:tab/>
          <w:t>(a)</w:t>
        </w:r>
        <w:r>
          <w:tab/>
          <w:t>an indemnity against liability for; or</w:t>
        </w:r>
      </w:ins>
    </w:p>
    <w:p>
      <w:pPr>
        <w:pStyle w:val="nzIndenta"/>
        <w:rPr>
          <w:ins w:id="4425" w:author="svcMRProcess" w:date="2015-12-14T21:56:00Z"/>
        </w:rPr>
      </w:pPr>
      <w:ins w:id="4426" w:author="svcMRProcess" w:date="2015-12-14T21:56:00Z">
        <w:r>
          <w:tab/>
          <w:t>(b)</w:t>
        </w:r>
        <w:r>
          <w:tab/>
          <w:t>a guarantee of payment in respect of,</w:t>
        </w:r>
      </w:ins>
    </w:p>
    <w:p>
      <w:pPr>
        <w:pStyle w:val="nzSubsection"/>
        <w:rPr>
          <w:ins w:id="4427" w:author="svcMRProcess" w:date="2015-12-14T21:56:00Z"/>
        </w:rPr>
      </w:pPr>
      <w:ins w:id="4428" w:author="svcMRProcess" w:date="2015-12-14T21:56:00Z">
        <w:r>
          <w:tab/>
        </w:r>
        <w:r>
          <w:tab/>
          <w:t>any financial obligations of TrustCo as trustee of GESB Superannuation relating to the payment of benefits to or in respect of transferring members who were, immediately before the transfer time, members of the West State scheme.</w:t>
        </w:r>
      </w:ins>
    </w:p>
    <w:p>
      <w:pPr>
        <w:pStyle w:val="nzSubsection"/>
        <w:rPr>
          <w:ins w:id="4429" w:author="svcMRProcess" w:date="2015-12-14T21:56:00Z"/>
        </w:rPr>
      </w:pPr>
      <w:ins w:id="4430" w:author="svcMRProcess" w:date="2015-12-14T21:56:00Z">
        <w:r>
          <w:tab/>
          <w:t>(2)</w:t>
        </w:r>
        <w:r>
          <w:tab/>
          <w:t>An indemnity or guarantee is to be in the form, and on the terms and conditions, determined by the Treasurer.</w:t>
        </w:r>
      </w:ins>
    </w:p>
    <w:p>
      <w:pPr>
        <w:pStyle w:val="nzSubsection"/>
        <w:rPr>
          <w:ins w:id="4431" w:author="svcMRProcess" w:date="2015-12-14T21:56:00Z"/>
        </w:rPr>
      </w:pPr>
      <w:ins w:id="4432" w:author="svcMRProcess" w:date="2015-12-14T21:56:00Z">
        <w:r>
          <w:tab/>
          <w:t>(3)</w:t>
        </w:r>
        <w:r>
          <w:tab/>
          <w:t>The due payment of money payable by the Treasurer under an indemnity or guarantee is to be charged to the Consolidated Account, which this subsection appropriates accordingly.</w:t>
        </w:r>
      </w:ins>
    </w:p>
    <w:p>
      <w:pPr>
        <w:pStyle w:val="nzSubsection"/>
        <w:rPr>
          <w:ins w:id="4433" w:author="svcMRProcess" w:date="2015-12-14T21:56:00Z"/>
        </w:rPr>
      </w:pPr>
      <w:ins w:id="4434" w:author="svcMRProcess" w:date="2015-12-14T21:56:00Z">
        <w:r>
          <w:tab/>
          <w:t>(4)</w:t>
        </w:r>
        <w:r>
          <w:tab/>
          <w:t>The Treasurer is to cause any amounts received or recovered, from TrustCo or otherwise, in respect of any payment made by the Treasurer under an indemnity or guarantee to be credited to the Consolidated Account.</w:t>
        </w:r>
      </w:ins>
    </w:p>
    <w:p>
      <w:pPr>
        <w:pStyle w:val="MiscClose"/>
        <w:rPr>
          <w:ins w:id="4435" w:author="svcMRProcess" w:date="2015-12-14T21:56:00Z"/>
        </w:rPr>
      </w:pPr>
      <w:bookmarkStart w:id="4436" w:name="_Toc168737321"/>
      <w:bookmarkStart w:id="4437" w:name="_Toc168737359"/>
      <w:bookmarkStart w:id="4438" w:name="_Toc169524845"/>
      <w:bookmarkStart w:id="4439" w:name="_Toc169525141"/>
      <w:bookmarkStart w:id="4440" w:name="_Toc169574128"/>
      <w:bookmarkStart w:id="4441" w:name="_Toc169577551"/>
      <w:bookmarkStart w:id="4442" w:name="_Toc169578295"/>
      <w:bookmarkStart w:id="4443" w:name="_Toc169586550"/>
      <w:bookmarkStart w:id="4444" w:name="_Toc169587062"/>
      <w:bookmarkStart w:id="4445" w:name="_Toc169590106"/>
      <w:bookmarkStart w:id="4446" w:name="_Toc169590268"/>
      <w:bookmarkStart w:id="4447" w:name="_Toc169595118"/>
      <w:bookmarkStart w:id="4448" w:name="_Toc169596365"/>
      <w:bookmarkStart w:id="4449" w:name="_Toc169601709"/>
      <w:bookmarkStart w:id="4450" w:name="_Toc169609132"/>
      <w:bookmarkStart w:id="4451" w:name="_Toc169610575"/>
      <w:bookmarkStart w:id="4452" w:name="_Toc169610781"/>
      <w:bookmarkStart w:id="4453" w:name="_Toc169660857"/>
      <w:bookmarkStart w:id="4454" w:name="_Toc169663263"/>
      <w:bookmarkStart w:id="4455" w:name="_Toc169663468"/>
      <w:bookmarkStart w:id="4456" w:name="_Toc169663673"/>
      <w:bookmarkStart w:id="4457" w:name="_Toc169667386"/>
      <w:bookmarkStart w:id="4458" w:name="_Toc169667592"/>
      <w:bookmarkStart w:id="4459" w:name="_Toc169667798"/>
      <w:bookmarkStart w:id="4460" w:name="_Toc169682899"/>
      <w:bookmarkStart w:id="4461" w:name="_Toc169687992"/>
      <w:bookmarkStart w:id="4462" w:name="_Toc169690698"/>
      <w:bookmarkStart w:id="4463" w:name="_Toc169761172"/>
      <w:ins w:id="4464" w:author="svcMRProcess" w:date="2015-12-14T21:56:00Z">
        <w:r>
          <w:t xml:space="preserve">    ”.</w:t>
        </w:r>
      </w:ins>
    </w:p>
    <w:p>
      <w:pPr>
        <w:pStyle w:val="nzHeading4"/>
        <w:rPr>
          <w:ins w:id="4465" w:author="svcMRProcess" w:date="2015-12-14T21:56:00Z"/>
        </w:rPr>
      </w:pPr>
      <w:bookmarkStart w:id="4466" w:name="_Toc169762489"/>
      <w:bookmarkStart w:id="4467" w:name="_Toc169765060"/>
      <w:bookmarkStart w:id="4468" w:name="_Toc169765543"/>
      <w:bookmarkStart w:id="4469" w:name="_Toc169765943"/>
      <w:bookmarkStart w:id="4470" w:name="_Toc169766154"/>
      <w:bookmarkStart w:id="4471" w:name="_Toc169931604"/>
      <w:bookmarkStart w:id="4472" w:name="_Toc169950909"/>
      <w:bookmarkStart w:id="4473" w:name="_Toc170010337"/>
      <w:bookmarkStart w:id="4474" w:name="_Toc170011196"/>
      <w:bookmarkStart w:id="4475" w:name="_Toc170012213"/>
      <w:bookmarkStart w:id="4476" w:name="_Toc170013510"/>
      <w:bookmarkStart w:id="4477" w:name="_Toc170015359"/>
      <w:bookmarkStart w:id="4478" w:name="_Toc170015787"/>
      <w:bookmarkStart w:id="4479" w:name="_Toc170033255"/>
      <w:bookmarkStart w:id="4480" w:name="_Toc170033466"/>
      <w:bookmarkStart w:id="4481" w:name="_Toc170033999"/>
      <w:bookmarkStart w:id="4482" w:name="_Toc175634275"/>
      <w:bookmarkStart w:id="4483" w:name="_Toc179278034"/>
      <w:bookmarkStart w:id="4484" w:name="_Toc179687520"/>
      <w:bookmarkStart w:id="4485" w:name="_Toc180401543"/>
      <w:ins w:id="4486" w:author="svcMRProcess" w:date="2015-12-14T21:56:00Z">
        <w:r>
          <w:t>Subdivision 2 — Amendments at transfer time</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ins>
    </w:p>
    <w:p>
      <w:pPr>
        <w:pStyle w:val="nzHeading5"/>
        <w:rPr>
          <w:ins w:id="4487" w:author="svcMRProcess" w:date="2015-12-14T21:56:00Z"/>
        </w:rPr>
      </w:pPr>
      <w:bookmarkStart w:id="4488" w:name="_Toc170015788"/>
      <w:bookmarkStart w:id="4489" w:name="_Toc170033256"/>
      <w:bookmarkStart w:id="4490" w:name="_Toc179687521"/>
      <w:bookmarkStart w:id="4491" w:name="_Toc180401544"/>
      <w:bookmarkStart w:id="4492" w:name="_Toc167534468"/>
      <w:bookmarkStart w:id="4493" w:name="_Toc167534680"/>
      <w:bookmarkStart w:id="4494" w:name="_Toc168737322"/>
      <w:bookmarkStart w:id="4495" w:name="_Toc168737360"/>
      <w:bookmarkStart w:id="4496" w:name="_Toc169524846"/>
      <w:bookmarkStart w:id="4497" w:name="_Toc169525142"/>
      <w:bookmarkStart w:id="4498" w:name="_Toc169574129"/>
      <w:bookmarkStart w:id="4499" w:name="_Toc169577552"/>
      <w:bookmarkStart w:id="4500" w:name="_Toc169578296"/>
      <w:bookmarkStart w:id="4501" w:name="_Toc169586551"/>
      <w:bookmarkStart w:id="4502" w:name="_Toc169587063"/>
      <w:ins w:id="4503" w:author="svcMRProcess" w:date="2015-12-14T21:56:00Z">
        <w:r>
          <w:rPr>
            <w:rStyle w:val="CharSectno"/>
          </w:rPr>
          <w:t>57</w:t>
        </w:r>
        <w:r>
          <w:t>.</w:t>
        </w:r>
        <w:r>
          <w:tab/>
          <w:t>Section 4E amended</w:t>
        </w:r>
        <w:bookmarkEnd w:id="4488"/>
        <w:bookmarkEnd w:id="4489"/>
        <w:bookmarkEnd w:id="4490"/>
        <w:bookmarkEnd w:id="4491"/>
      </w:ins>
    </w:p>
    <w:p>
      <w:pPr>
        <w:pStyle w:val="nzSubsection"/>
        <w:rPr>
          <w:ins w:id="4504" w:author="svcMRProcess" w:date="2015-12-14T21:56:00Z"/>
        </w:rPr>
      </w:pPr>
      <w:ins w:id="4505" w:author="svcMRProcess" w:date="2015-12-14T21:56:00Z">
        <w:r>
          <w:tab/>
        </w:r>
        <w:r>
          <w:tab/>
          <w:t>Section 4E(1) is amended in the definition of “scheme” by deleting “section 29;” and inserting instead —</w:t>
        </w:r>
      </w:ins>
    </w:p>
    <w:p>
      <w:pPr>
        <w:pStyle w:val="nzSubsection"/>
        <w:rPr>
          <w:ins w:id="4506" w:author="svcMRProcess" w:date="2015-12-14T21:56:00Z"/>
        </w:rPr>
      </w:pPr>
      <w:ins w:id="4507" w:author="svcMRProcess" w:date="2015-12-14T21:56:00Z">
        <w:r>
          <w:tab/>
        </w:r>
        <w:r>
          <w:tab/>
          <w:t>“    section 29(1)(b), (c) or (d);    ”.</w:t>
        </w:r>
      </w:ins>
    </w:p>
    <w:p>
      <w:pPr>
        <w:pStyle w:val="nzHeading5"/>
        <w:rPr>
          <w:ins w:id="4508" w:author="svcMRProcess" w:date="2015-12-14T21:56:00Z"/>
        </w:rPr>
      </w:pPr>
      <w:bookmarkStart w:id="4509" w:name="_Toc170015789"/>
      <w:bookmarkStart w:id="4510" w:name="_Toc170033257"/>
      <w:bookmarkStart w:id="4511" w:name="_Toc179687522"/>
      <w:bookmarkStart w:id="4512" w:name="_Toc180401545"/>
      <w:ins w:id="4513" w:author="svcMRProcess" w:date="2015-12-14T21:56:00Z">
        <w:r>
          <w:rPr>
            <w:rStyle w:val="CharSectno"/>
          </w:rPr>
          <w:t>58</w:t>
        </w:r>
        <w:r>
          <w:t>.</w:t>
        </w:r>
        <w:r>
          <w:tab/>
          <w:t>Section 22 repealed</w:t>
        </w:r>
        <w:bookmarkEnd w:id="4509"/>
        <w:bookmarkEnd w:id="4510"/>
        <w:bookmarkEnd w:id="4511"/>
        <w:bookmarkEnd w:id="4512"/>
      </w:ins>
    </w:p>
    <w:p>
      <w:pPr>
        <w:pStyle w:val="nzSubsection"/>
        <w:rPr>
          <w:ins w:id="4514" w:author="svcMRProcess" w:date="2015-12-14T21:56:00Z"/>
        </w:rPr>
      </w:pPr>
      <w:ins w:id="4515" w:author="svcMRProcess" w:date="2015-12-14T21:56:00Z">
        <w:r>
          <w:tab/>
        </w:r>
        <w:r>
          <w:tab/>
          <w:t>Section 22 is repealed.</w:t>
        </w:r>
      </w:ins>
    </w:p>
    <w:p>
      <w:pPr>
        <w:pStyle w:val="nzHeading5"/>
        <w:rPr>
          <w:ins w:id="4516" w:author="svcMRProcess" w:date="2015-12-14T21:56:00Z"/>
        </w:rPr>
      </w:pPr>
      <w:bookmarkStart w:id="4517" w:name="_Toc170015790"/>
      <w:bookmarkStart w:id="4518" w:name="_Toc170033258"/>
      <w:bookmarkStart w:id="4519" w:name="_Toc179687523"/>
      <w:bookmarkStart w:id="4520" w:name="_Toc180401546"/>
      <w:ins w:id="4521" w:author="svcMRProcess" w:date="2015-12-14T21:56:00Z">
        <w:r>
          <w:rPr>
            <w:rStyle w:val="CharSectno"/>
          </w:rPr>
          <w:t>59</w:t>
        </w:r>
        <w:r>
          <w:t>.</w:t>
        </w:r>
        <w:r>
          <w:tab/>
          <w:t>Section 33 amended</w:t>
        </w:r>
        <w:bookmarkEnd w:id="4517"/>
        <w:bookmarkEnd w:id="4518"/>
        <w:bookmarkEnd w:id="4519"/>
        <w:bookmarkEnd w:id="4520"/>
      </w:ins>
    </w:p>
    <w:p>
      <w:pPr>
        <w:pStyle w:val="nzSubsection"/>
        <w:rPr>
          <w:ins w:id="4522" w:author="svcMRProcess" w:date="2015-12-14T21:56:00Z"/>
        </w:rPr>
      </w:pPr>
      <w:ins w:id="4523" w:author="svcMRProcess" w:date="2015-12-14T21:56:00Z">
        <w:r>
          <w:tab/>
        </w:r>
        <w:r>
          <w:tab/>
          <w:t>Section 33(2)(g) and “and” after it are deleted.</w:t>
        </w:r>
      </w:ins>
    </w:p>
    <w:p>
      <w:pPr>
        <w:pStyle w:val="nzHeading5"/>
        <w:rPr>
          <w:ins w:id="4524" w:author="svcMRProcess" w:date="2015-12-14T21:56:00Z"/>
        </w:rPr>
      </w:pPr>
      <w:bookmarkStart w:id="4525" w:name="_Toc170015791"/>
      <w:bookmarkStart w:id="4526" w:name="_Toc170033259"/>
      <w:bookmarkStart w:id="4527" w:name="_Toc179687524"/>
      <w:bookmarkStart w:id="4528" w:name="_Toc180401547"/>
      <w:ins w:id="4529" w:author="svcMRProcess" w:date="2015-12-14T21:56:00Z">
        <w:r>
          <w:rPr>
            <w:rStyle w:val="CharSectno"/>
          </w:rPr>
          <w:t>60</w:t>
        </w:r>
        <w:r>
          <w:t>.</w:t>
        </w:r>
        <w:r>
          <w:tab/>
          <w:t>Section 38 amended</w:t>
        </w:r>
        <w:bookmarkEnd w:id="4525"/>
        <w:bookmarkEnd w:id="4526"/>
        <w:bookmarkEnd w:id="4527"/>
        <w:bookmarkEnd w:id="4528"/>
      </w:ins>
    </w:p>
    <w:p>
      <w:pPr>
        <w:pStyle w:val="nzSubsection"/>
        <w:rPr>
          <w:ins w:id="4530" w:author="svcMRProcess" w:date="2015-12-14T21:56:00Z"/>
        </w:rPr>
      </w:pPr>
      <w:ins w:id="4531" w:author="svcMRProcess" w:date="2015-12-14T21:56:00Z">
        <w:r>
          <w:tab/>
          <w:t>(1)</w:t>
        </w:r>
        <w:r>
          <w:tab/>
          <w:t>Section 38(3)(b)(i) is amended by deleting “the West State scheme or”.</w:t>
        </w:r>
      </w:ins>
    </w:p>
    <w:p>
      <w:pPr>
        <w:pStyle w:val="nzSubsection"/>
        <w:rPr>
          <w:ins w:id="4532" w:author="svcMRProcess" w:date="2015-12-14T21:56:00Z"/>
        </w:rPr>
      </w:pPr>
      <w:ins w:id="4533" w:author="svcMRProcess" w:date="2015-12-14T21:56:00Z">
        <w:r>
          <w:tab/>
          <w:t>(2)</w:t>
        </w:r>
        <w:r>
          <w:tab/>
          <w:t>Section 38(7)(a) is amended by deleting “the West State scheme or”.</w:t>
        </w:r>
      </w:ins>
    </w:p>
    <w:p>
      <w:pPr>
        <w:pStyle w:val="nzHeading3"/>
        <w:rPr>
          <w:ins w:id="4534" w:author="svcMRProcess" w:date="2015-12-14T21:56:00Z"/>
        </w:rPr>
      </w:pPr>
      <w:bookmarkStart w:id="4535" w:name="_Toc169660862"/>
      <w:bookmarkStart w:id="4536" w:name="_Toc169663268"/>
      <w:bookmarkStart w:id="4537" w:name="_Toc169663473"/>
      <w:bookmarkStart w:id="4538" w:name="_Toc169663678"/>
      <w:bookmarkStart w:id="4539" w:name="_Toc169667391"/>
      <w:bookmarkStart w:id="4540" w:name="_Toc169667597"/>
      <w:bookmarkStart w:id="4541" w:name="_Toc169667803"/>
      <w:bookmarkStart w:id="4542" w:name="_Toc169682904"/>
      <w:bookmarkStart w:id="4543" w:name="_Toc169687997"/>
      <w:bookmarkStart w:id="4544" w:name="_Toc169690703"/>
      <w:bookmarkStart w:id="4545" w:name="_Toc169761177"/>
      <w:bookmarkStart w:id="4546" w:name="_Toc169762494"/>
      <w:bookmarkStart w:id="4547" w:name="_Toc169765065"/>
      <w:bookmarkStart w:id="4548" w:name="_Toc169765548"/>
      <w:bookmarkStart w:id="4549" w:name="_Toc169765948"/>
      <w:bookmarkStart w:id="4550" w:name="_Toc169766159"/>
      <w:bookmarkStart w:id="4551" w:name="_Toc169931609"/>
      <w:bookmarkStart w:id="4552" w:name="_Toc169950914"/>
      <w:bookmarkStart w:id="4553" w:name="_Toc170010342"/>
      <w:bookmarkStart w:id="4554" w:name="_Toc170011201"/>
      <w:bookmarkStart w:id="4555" w:name="_Toc170012218"/>
      <w:bookmarkStart w:id="4556" w:name="_Toc170013515"/>
      <w:bookmarkStart w:id="4557" w:name="_Toc170015364"/>
      <w:bookmarkStart w:id="4558" w:name="_Toc170015792"/>
      <w:bookmarkStart w:id="4559" w:name="_Toc170033260"/>
      <w:bookmarkStart w:id="4560" w:name="_Toc170033471"/>
      <w:bookmarkStart w:id="4561" w:name="_Toc170034004"/>
      <w:bookmarkStart w:id="4562" w:name="_Toc175634280"/>
      <w:bookmarkStart w:id="4563" w:name="_Toc179278039"/>
      <w:bookmarkStart w:id="4564" w:name="_Toc179687525"/>
      <w:bookmarkStart w:id="4565" w:name="_Toc180401548"/>
      <w:ins w:id="4566" w:author="svcMRProcess" w:date="2015-12-14T21:56:00Z">
        <w:r>
          <w:rPr>
            <w:rStyle w:val="CharDivNo"/>
          </w:rPr>
          <w:t>Division 2</w:t>
        </w:r>
        <w:r>
          <w:t> — </w:t>
        </w:r>
        <w:r>
          <w:rPr>
            <w:rStyle w:val="CharDivText"/>
          </w:rPr>
          <w:t>West State in later transfer</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ins>
    </w:p>
    <w:p>
      <w:pPr>
        <w:pStyle w:val="nzHeading4"/>
        <w:rPr>
          <w:ins w:id="4567" w:author="svcMRProcess" w:date="2015-12-14T21:56:00Z"/>
        </w:rPr>
      </w:pPr>
      <w:bookmarkStart w:id="4568" w:name="_Toc168737323"/>
      <w:bookmarkStart w:id="4569" w:name="_Toc168737361"/>
      <w:bookmarkStart w:id="4570" w:name="_Toc169524847"/>
      <w:bookmarkStart w:id="4571" w:name="_Toc169525143"/>
      <w:bookmarkStart w:id="4572" w:name="_Toc169574130"/>
      <w:bookmarkStart w:id="4573" w:name="_Toc169577553"/>
      <w:bookmarkStart w:id="4574" w:name="_Toc169578297"/>
      <w:bookmarkStart w:id="4575" w:name="_Toc169586552"/>
      <w:bookmarkStart w:id="4576" w:name="_Toc169587064"/>
      <w:bookmarkStart w:id="4577" w:name="_Toc169590112"/>
      <w:bookmarkStart w:id="4578" w:name="_Toc169590274"/>
      <w:bookmarkStart w:id="4579" w:name="_Toc169595124"/>
      <w:bookmarkStart w:id="4580" w:name="_Toc169596371"/>
      <w:bookmarkStart w:id="4581" w:name="_Toc169601715"/>
      <w:bookmarkStart w:id="4582" w:name="_Toc169609138"/>
      <w:bookmarkStart w:id="4583" w:name="_Toc169610581"/>
      <w:bookmarkStart w:id="4584" w:name="_Toc169610787"/>
      <w:bookmarkStart w:id="4585" w:name="_Toc169660863"/>
      <w:bookmarkStart w:id="4586" w:name="_Toc169663269"/>
      <w:bookmarkStart w:id="4587" w:name="_Toc169663474"/>
      <w:bookmarkStart w:id="4588" w:name="_Toc169663679"/>
      <w:bookmarkStart w:id="4589" w:name="_Toc169667392"/>
      <w:bookmarkStart w:id="4590" w:name="_Toc169667598"/>
      <w:bookmarkStart w:id="4591" w:name="_Toc169667804"/>
      <w:bookmarkStart w:id="4592" w:name="_Toc169682905"/>
      <w:bookmarkStart w:id="4593" w:name="_Toc169687998"/>
      <w:bookmarkStart w:id="4594" w:name="_Toc169690704"/>
      <w:bookmarkStart w:id="4595" w:name="_Toc169761178"/>
      <w:bookmarkStart w:id="4596" w:name="_Toc169762495"/>
      <w:bookmarkStart w:id="4597" w:name="_Toc169765066"/>
      <w:bookmarkStart w:id="4598" w:name="_Toc169765549"/>
      <w:bookmarkStart w:id="4599" w:name="_Toc169765949"/>
      <w:bookmarkStart w:id="4600" w:name="_Toc169766160"/>
      <w:bookmarkStart w:id="4601" w:name="_Toc169931610"/>
      <w:bookmarkStart w:id="4602" w:name="_Toc169950915"/>
      <w:bookmarkStart w:id="4603" w:name="_Toc170010343"/>
      <w:bookmarkStart w:id="4604" w:name="_Toc170011202"/>
      <w:bookmarkStart w:id="4605" w:name="_Toc170012219"/>
      <w:bookmarkStart w:id="4606" w:name="_Toc170013516"/>
      <w:bookmarkStart w:id="4607" w:name="_Toc170015365"/>
      <w:bookmarkStart w:id="4608" w:name="_Toc170015793"/>
      <w:bookmarkStart w:id="4609" w:name="_Toc170033261"/>
      <w:bookmarkStart w:id="4610" w:name="_Toc170033472"/>
      <w:bookmarkStart w:id="4611" w:name="_Toc170034005"/>
      <w:bookmarkStart w:id="4612" w:name="_Toc175634281"/>
      <w:bookmarkStart w:id="4613" w:name="_Toc179278040"/>
      <w:bookmarkStart w:id="4614" w:name="_Toc179687526"/>
      <w:bookmarkStart w:id="4615" w:name="_Toc180401549"/>
      <w:bookmarkEnd w:id="4492"/>
      <w:bookmarkEnd w:id="4493"/>
      <w:bookmarkEnd w:id="4494"/>
      <w:bookmarkEnd w:id="4495"/>
      <w:bookmarkEnd w:id="4496"/>
      <w:bookmarkEnd w:id="4497"/>
      <w:bookmarkEnd w:id="4498"/>
      <w:bookmarkEnd w:id="4499"/>
      <w:bookmarkEnd w:id="4500"/>
      <w:bookmarkEnd w:id="4501"/>
      <w:bookmarkEnd w:id="4502"/>
      <w:ins w:id="4616" w:author="svcMRProcess" w:date="2015-12-14T21:56:00Z">
        <w:r>
          <w:t>Subdivision 1 —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r>
          <w:t>Amendments to allow transfer</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ins>
    </w:p>
    <w:p>
      <w:pPr>
        <w:pStyle w:val="nzHeading5"/>
        <w:rPr>
          <w:ins w:id="4617" w:author="svcMRProcess" w:date="2015-12-14T21:56:00Z"/>
        </w:rPr>
      </w:pPr>
      <w:bookmarkStart w:id="4618" w:name="_Toc170015794"/>
      <w:bookmarkStart w:id="4619" w:name="_Toc170033262"/>
      <w:bookmarkStart w:id="4620" w:name="_Toc179687527"/>
      <w:bookmarkStart w:id="4621" w:name="_Toc180401550"/>
      <w:bookmarkStart w:id="4622" w:name="_Toc168737324"/>
      <w:bookmarkStart w:id="4623" w:name="_Toc168737362"/>
      <w:bookmarkStart w:id="4624" w:name="_Toc169524848"/>
      <w:bookmarkStart w:id="4625" w:name="_Toc169525144"/>
      <w:bookmarkStart w:id="4626" w:name="_Toc169574131"/>
      <w:bookmarkStart w:id="4627" w:name="_Toc169577554"/>
      <w:bookmarkStart w:id="4628" w:name="_Toc169578298"/>
      <w:bookmarkStart w:id="4629" w:name="_Toc169586553"/>
      <w:bookmarkStart w:id="4630" w:name="_Toc169587065"/>
      <w:ins w:id="4631" w:author="svcMRProcess" w:date="2015-12-14T21:56:00Z">
        <w:r>
          <w:rPr>
            <w:rStyle w:val="CharSectno"/>
          </w:rPr>
          <w:t>61</w:t>
        </w:r>
        <w:r>
          <w:t>.</w:t>
        </w:r>
        <w:r>
          <w:tab/>
          <w:t>Section 29 amended</w:t>
        </w:r>
        <w:bookmarkEnd w:id="4618"/>
        <w:bookmarkEnd w:id="4619"/>
        <w:bookmarkEnd w:id="4620"/>
        <w:bookmarkEnd w:id="4621"/>
      </w:ins>
    </w:p>
    <w:p>
      <w:pPr>
        <w:pStyle w:val="nzSubsection"/>
        <w:rPr>
          <w:ins w:id="4632" w:author="svcMRProcess" w:date="2015-12-14T21:56:00Z"/>
        </w:rPr>
      </w:pPr>
      <w:ins w:id="4633" w:author="svcMRProcess" w:date="2015-12-14T21:56:00Z">
        <w:r>
          <w:tab/>
        </w:r>
        <w:r>
          <w:tab/>
          <w:t>After section 29(1) the following subsection is inserted —</w:t>
        </w:r>
      </w:ins>
    </w:p>
    <w:p>
      <w:pPr>
        <w:pStyle w:val="MiscOpen"/>
        <w:ind w:left="600"/>
        <w:rPr>
          <w:ins w:id="4634" w:author="svcMRProcess" w:date="2015-12-14T21:56:00Z"/>
        </w:rPr>
      </w:pPr>
      <w:ins w:id="4635" w:author="svcMRProcess" w:date="2015-12-14T21:56:00Z">
        <w:r>
          <w:t xml:space="preserve">“    </w:t>
        </w:r>
      </w:ins>
    </w:p>
    <w:p>
      <w:pPr>
        <w:pStyle w:val="nzSubsection"/>
        <w:rPr>
          <w:ins w:id="4636" w:author="svcMRProcess" w:date="2015-12-14T21:56:00Z"/>
        </w:rPr>
      </w:pPr>
      <w:ins w:id="4637" w:author="svcMRProcess" w:date="2015-12-14T21:56:00Z">
        <w:r>
          <w:tab/>
          <w:t>(2)</w:t>
        </w:r>
        <w:r>
          <w:tab/>
          <w:t>At the time fixed under section 60B the West State scheme is discontinued.</w:t>
        </w:r>
      </w:ins>
    </w:p>
    <w:p>
      <w:pPr>
        <w:pStyle w:val="MiscClose"/>
        <w:rPr>
          <w:ins w:id="4638" w:author="svcMRProcess" w:date="2015-12-14T21:56:00Z"/>
        </w:rPr>
      </w:pPr>
      <w:ins w:id="4639" w:author="svcMRProcess" w:date="2015-12-14T21:56:00Z">
        <w:r>
          <w:t xml:space="preserve">    ”.</w:t>
        </w:r>
      </w:ins>
    </w:p>
    <w:p>
      <w:pPr>
        <w:pStyle w:val="nzHeading5"/>
        <w:rPr>
          <w:ins w:id="4640" w:author="svcMRProcess" w:date="2015-12-14T21:56:00Z"/>
        </w:rPr>
      </w:pPr>
      <w:bookmarkStart w:id="4641" w:name="_Toc170015795"/>
      <w:bookmarkStart w:id="4642" w:name="_Toc170033263"/>
      <w:bookmarkStart w:id="4643" w:name="_Toc179687528"/>
      <w:bookmarkStart w:id="4644" w:name="_Toc180401551"/>
      <w:ins w:id="4645" w:author="svcMRProcess" w:date="2015-12-14T21:56:00Z">
        <w:r>
          <w:rPr>
            <w:rStyle w:val="CharSectno"/>
          </w:rPr>
          <w:t>62</w:t>
        </w:r>
        <w:r>
          <w:t>.</w:t>
        </w:r>
        <w:r>
          <w:tab/>
          <w:t>Section 41 amended</w:t>
        </w:r>
        <w:bookmarkEnd w:id="4641"/>
        <w:bookmarkEnd w:id="4642"/>
        <w:bookmarkEnd w:id="4643"/>
        <w:bookmarkEnd w:id="4644"/>
      </w:ins>
    </w:p>
    <w:p>
      <w:pPr>
        <w:pStyle w:val="nzSubsection"/>
        <w:rPr>
          <w:ins w:id="4646" w:author="svcMRProcess" w:date="2015-12-14T21:56:00Z"/>
        </w:rPr>
      </w:pPr>
      <w:ins w:id="4647" w:author="svcMRProcess" w:date="2015-12-14T21:56:00Z">
        <w:r>
          <w:tab/>
        </w:r>
        <w:r>
          <w:tab/>
          <w:t>Section 41(a) is amended by inserting after “Part 3” —</w:t>
        </w:r>
      </w:ins>
    </w:p>
    <w:p>
      <w:pPr>
        <w:pStyle w:val="nzSubsection"/>
        <w:rPr>
          <w:ins w:id="4648" w:author="svcMRProcess" w:date="2015-12-14T21:56:00Z"/>
        </w:rPr>
      </w:pPr>
      <w:ins w:id="4649" w:author="svcMRProcess" w:date="2015-12-14T21:56:00Z">
        <w:r>
          <w:tab/>
        </w:r>
        <w:r>
          <w:tab/>
          <w:t>“    and the West State scheme    ”.</w:t>
        </w:r>
      </w:ins>
    </w:p>
    <w:p>
      <w:pPr>
        <w:pStyle w:val="nzHeading5"/>
        <w:rPr>
          <w:ins w:id="4650" w:author="svcMRProcess" w:date="2015-12-14T21:56:00Z"/>
        </w:rPr>
      </w:pPr>
      <w:bookmarkStart w:id="4651" w:name="_Toc170015796"/>
      <w:bookmarkStart w:id="4652" w:name="_Toc170033264"/>
      <w:bookmarkStart w:id="4653" w:name="_Toc179687529"/>
      <w:bookmarkStart w:id="4654" w:name="_Toc180401552"/>
      <w:ins w:id="4655" w:author="svcMRProcess" w:date="2015-12-14T21:56:00Z">
        <w:r>
          <w:rPr>
            <w:rStyle w:val="CharSectno"/>
          </w:rPr>
          <w:t>63</w:t>
        </w:r>
        <w:r>
          <w:t>.</w:t>
        </w:r>
        <w:r>
          <w:tab/>
          <w:t>Subdivision 2A inserted</w:t>
        </w:r>
        <w:bookmarkEnd w:id="4651"/>
        <w:bookmarkEnd w:id="4652"/>
        <w:bookmarkEnd w:id="4653"/>
        <w:bookmarkEnd w:id="4654"/>
      </w:ins>
    </w:p>
    <w:p>
      <w:pPr>
        <w:pStyle w:val="nzSubsection"/>
        <w:rPr>
          <w:ins w:id="4656" w:author="svcMRProcess" w:date="2015-12-14T21:56:00Z"/>
        </w:rPr>
      </w:pPr>
      <w:ins w:id="4657" w:author="svcMRProcess" w:date="2015-12-14T21:56:00Z">
        <w:r>
          <w:tab/>
        </w:r>
        <w:r>
          <w:tab/>
          <w:t>After section 60 the following Subdivision is inserted —</w:t>
        </w:r>
      </w:ins>
    </w:p>
    <w:p>
      <w:pPr>
        <w:pStyle w:val="MiscOpen"/>
        <w:rPr>
          <w:ins w:id="4658" w:author="svcMRProcess" w:date="2015-12-14T21:56:00Z"/>
        </w:rPr>
      </w:pPr>
      <w:bookmarkStart w:id="4659" w:name="_Toc169590278"/>
      <w:bookmarkStart w:id="4660" w:name="_Toc169595128"/>
      <w:bookmarkStart w:id="4661" w:name="_Toc169596375"/>
      <w:bookmarkStart w:id="4662" w:name="_Toc169601719"/>
      <w:bookmarkStart w:id="4663" w:name="_Toc169609142"/>
      <w:bookmarkStart w:id="4664" w:name="_Toc169610585"/>
      <w:bookmarkStart w:id="4665" w:name="_Toc169610791"/>
      <w:bookmarkStart w:id="4666" w:name="_Toc169660867"/>
      <w:bookmarkStart w:id="4667" w:name="_Toc169663273"/>
      <w:bookmarkStart w:id="4668" w:name="_Toc169663478"/>
      <w:bookmarkStart w:id="4669" w:name="_Toc169663683"/>
      <w:bookmarkStart w:id="4670" w:name="_Toc169667396"/>
      <w:bookmarkStart w:id="4671" w:name="_Toc169667602"/>
      <w:bookmarkStart w:id="4672" w:name="_Toc169667808"/>
      <w:bookmarkStart w:id="4673" w:name="_Toc169682909"/>
      <w:bookmarkStart w:id="4674" w:name="_Toc169688002"/>
      <w:bookmarkStart w:id="4675" w:name="_Toc169690708"/>
      <w:bookmarkStart w:id="4676" w:name="_Toc169761182"/>
      <w:ins w:id="4677" w:author="svcMRProcess" w:date="2015-12-14T21:56:00Z">
        <w:r>
          <w:t xml:space="preserve">“    </w:t>
        </w:r>
      </w:ins>
    </w:p>
    <w:p>
      <w:pPr>
        <w:pStyle w:val="nzHeading4"/>
        <w:rPr>
          <w:ins w:id="4678" w:author="svcMRProcess" w:date="2015-12-14T21:56:00Z"/>
        </w:rPr>
      </w:pPr>
      <w:bookmarkStart w:id="4679" w:name="_Toc169762499"/>
      <w:bookmarkStart w:id="4680" w:name="_Toc169765070"/>
      <w:bookmarkStart w:id="4681" w:name="_Toc169765553"/>
      <w:bookmarkStart w:id="4682" w:name="_Toc169765953"/>
      <w:bookmarkStart w:id="4683" w:name="_Toc169766164"/>
      <w:bookmarkStart w:id="4684" w:name="_Toc169931614"/>
      <w:bookmarkStart w:id="4685" w:name="_Toc169950919"/>
      <w:bookmarkStart w:id="4686" w:name="_Toc170010347"/>
      <w:bookmarkStart w:id="4687" w:name="_Toc170011206"/>
      <w:bookmarkStart w:id="4688" w:name="_Toc170012223"/>
      <w:bookmarkStart w:id="4689" w:name="_Toc170013520"/>
      <w:bookmarkStart w:id="4690" w:name="_Toc170015369"/>
      <w:bookmarkStart w:id="4691" w:name="_Toc170015797"/>
      <w:bookmarkStart w:id="4692" w:name="_Toc170033265"/>
      <w:bookmarkStart w:id="4693" w:name="_Toc170033476"/>
      <w:bookmarkStart w:id="4694" w:name="_Toc170034009"/>
      <w:bookmarkStart w:id="4695" w:name="_Toc175634285"/>
      <w:bookmarkStart w:id="4696" w:name="_Toc179278044"/>
      <w:bookmarkStart w:id="4697" w:name="_Toc179687530"/>
      <w:bookmarkStart w:id="4698" w:name="_Toc180401553"/>
      <w:ins w:id="4699" w:author="svcMRProcess" w:date="2015-12-14T21:56:00Z">
        <w:r>
          <w:t>Subdivision 2A — Transfer of West State scheme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ins>
    </w:p>
    <w:p>
      <w:pPr>
        <w:pStyle w:val="nzHeading5"/>
        <w:rPr>
          <w:ins w:id="4700" w:author="svcMRProcess" w:date="2015-12-14T21:56:00Z"/>
        </w:rPr>
      </w:pPr>
      <w:bookmarkStart w:id="4701" w:name="_Toc170015798"/>
      <w:bookmarkStart w:id="4702" w:name="_Toc170033266"/>
      <w:bookmarkStart w:id="4703" w:name="_Toc179687531"/>
      <w:bookmarkStart w:id="4704" w:name="_Toc180401554"/>
      <w:ins w:id="4705" w:author="svcMRProcess" w:date="2015-12-14T21:56:00Z">
        <w:r>
          <w:t>60A.</w:t>
        </w:r>
        <w:r>
          <w:tab/>
          <w:t>Terms used in this Subdivision</w:t>
        </w:r>
        <w:bookmarkEnd w:id="4701"/>
        <w:bookmarkEnd w:id="4702"/>
        <w:bookmarkEnd w:id="4703"/>
        <w:bookmarkEnd w:id="4704"/>
      </w:ins>
    </w:p>
    <w:p>
      <w:pPr>
        <w:pStyle w:val="nzSubsection"/>
        <w:rPr>
          <w:ins w:id="4706" w:author="svcMRProcess" w:date="2015-12-14T21:56:00Z"/>
        </w:rPr>
      </w:pPr>
      <w:ins w:id="4707" w:author="svcMRProcess" w:date="2015-12-14T21:56:00Z">
        <w:r>
          <w:tab/>
        </w:r>
        <w:r>
          <w:tab/>
          <w:t>In this Subdivision —</w:t>
        </w:r>
      </w:ins>
    </w:p>
    <w:p>
      <w:pPr>
        <w:pStyle w:val="nzDefstart"/>
        <w:rPr>
          <w:ins w:id="4708" w:author="svcMRProcess" w:date="2015-12-14T21:56:00Z"/>
        </w:rPr>
      </w:pPr>
      <w:ins w:id="4709" w:author="svcMRProcess" w:date="2015-12-14T21:56:00Z">
        <w:r>
          <w:rPr>
            <w:b/>
          </w:rPr>
          <w:tab/>
          <w:t>“</w:t>
        </w:r>
        <w:r>
          <w:rPr>
            <w:rStyle w:val="CharDefText"/>
          </w:rPr>
          <w:t>transferring WSS member</w:t>
        </w:r>
        <w:r>
          <w:rPr>
            <w:b/>
          </w:rPr>
          <w:t>”</w:t>
        </w:r>
        <w:r>
          <w:t xml:space="preserve"> means a person who becomes a member of GESB Superannuation by operation of section 60E(1)(a);</w:t>
        </w:r>
      </w:ins>
    </w:p>
    <w:p>
      <w:pPr>
        <w:pStyle w:val="nzDefstart"/>
        <w:rPr>
          <w:ins w:id="4710" w:author="svcMRProcess" w:date="2015-12-14T21:56:00Z"/>
        </w:rPr>
      </w:pPr>
      <w:ins w:id="4711" w:author="svcMRProcess" w:date="2015-12-14T21:56:00Z">
        <w:r>
          <w:rPr>
            <w:b/>
          </w:rPr>
          <w:tab/>
          <w:t>“</w:t>
        </w:r>
        <w:r>
          <w:rPr>
            <w:rStyle w:val="CharDefText"/>
          </w:rPr>
          <w:t>WSS assignee</w:t>
        </w:r>
        <w:r>
          <w:rPr>
            <w:b/>
          </w:rPr>
          <w:t>”</w:t>
        </w:r>
        <w:r>
          <w:t xml:space="preserve"> means —</w:t>
        </w:r>
      </w:ins>
    </w:p>
    <w:p>
      <w:pPr>
        <w:pStyle w:val="nzDefpara"/>
        <w:rPr>
          <w:ins w:id="4712" w:author="svcMRProcess" w:date="2015-12-14T21:56:00Z"/>
        </w:rPr>
      </w:pPr>
      <w:ins w:id="4713" w:author="svcMRProcess" w:date="2015-12-14T21:56:00Z">
        <w:r>
          <w:tab/>
          <w:t>(a)</w:t>
        </w:r>
        <w:r>
          <w:tab/>
          <w:t>in relation to an asset or liability specified in a WSS transfer order under section 60C(1)(a) or (b), the person specified in the order as the person to whom the asset or liability is to be assigned; or</w:t>
        </w:r>
      </w:ins>
    </w:p>
    <w:p>
      <w:pPr>
        <w:pStyle w:val="nzDefpara"/>
        <w:rPr>
          <w:ins w:id="4714" w:author="svcMRProcess" w:date="2015-12-14T21:56:00Z"/>
        </w:rPr>
      </w:pPr>
      <w:ins w:id="4715" w:author="svcMRProcess" w:date="2015-12-14T21:56:00Z">
        <w:r>
          <w:tab/>
          <w:t>(b)</w:t>
        </w:r>
        <w:r>
          <w:tab/>
          <w:t>in relation to a liability assigned by operation of section 60D(b), TrustCo; or</w:t>
        </w:r>
      </w:ins>
    </w:p>
    <w:p>
      <w:pPr>
        <w:pStyle w:val="nzDefpara"/>
        <w:rPr>
          <w:ins w:id="4716" w:author="svcMRProcess" w:date="2015-12-14T21:56:00Z"/>
        </w:rPr>
      </w:pPr>
      <w:ins w:id="4717" w:author="svcMRProcess" w:date="2015-12-14T21:56:00Z">
        <w:r>
          <w:tab/>
          <w:t>(c)</w:t>
        </w:r>
        <w:r>
          <w:tab/>
          <w:t>in relation to proceedings specified in a WSS transfer order under section 60C(1)(c), the person specified in the order as the person who is to be substituted for the Board as a party to the proceedings; or</w:t>
        </w:r>
      </w:ins>
    </w:p>
    <w:p>
      <w:pPr>
        <w:pStyle w:val="nzDefpara"/>
        <w:rPr>
          <w:ins w:id="4718" w:author="svcMRProcess" w:date="2015-12-14T21:56:00Z"/>
        </w:rPr>
      </w:pPr>
      <w:ins w:id="4719" w:author="svcMRProcess" w:date="2015-12-14T21:56:00Z">
        <w:r>
          <w:tab/>
          <w:t>(d)</w:t>
        </w:r>
        <w:r>
          <w:tab/>
          <w:t>in relation to an agreement or document specified in a WSS transfer order under section 60C(1)(d), the person specified in the order as the person a reference to whom is to be treated as being substituted for a reference in the agreement or document to the Board;</w:t>
        </w:r>
      </w:ins>
    </w:p>
    <w:p>
      <w:pPr>
        <w:pStyle w:val="nzDefstart"/>
        <w:rPr>
          <w:ins w:id="4720" w:author="svcMRProcess" w:date="2015-12-14T21:56:00Z"/>
        </w:rPr>
      </w:pPr>
      <w:ins w:id="4721" w:author="svcMRProcess" w:date="2015-12-14T21:56:00Z">
        <w:r>
          <w:rPr>
            <w:b/>
          </w:rPr>
          <w:tab/>
          <w:t>“</w:t>
        </w:r>
        <w:r>
          <w:rPr>
            <w:rStyle w:val="CharDefText"/>
          </w:rPr>
          <w:t>WSS transfer order</w:t>
        </w:r>
        <w:r>
          <w:rPr>
            <w:b/>
          </w:rPr>
          <w:t>”</w:t>
        </w:r>
        <w:r>
          <w:t xml:space="preserve"> means an order made under section 60C;</w:t>
        </w:r>
      </w:ins>
    </w:p>
    <w:p>
      <w:pPr>
        <w:pStyle w:val="nzDefstart"/>
        <w:rPr>
          <w:ins w:id="4722" w:author="svcMRProcess" w:date="2015-12-14T21:56:00Z"/>
        </w:rPr>
      </w:pPr>
      <w:ins w:id="4723" w:author="svcMRProcess" w:date="2015-12-14T21:56:00Z">
        <w:r>
          <w:rPr>
            <w:b/>
          </w:rPr>
          <w:tab/>
          <w:t>“</w:t>
        </w:r>
        <w:r>
          <w:rPr>
            <w:rStyle w:val="CharDefText"/>
          </w:rPr>
          <w:t>WSS transfer time</w:t>
        </w:r>
        <w:r>
          <w:rPr>
            <w:b/>
          </w:rPr>
          <w:t>”</w:t>
        </w:r>
        <w:r>
          <w:t xml:space="preserve"> means the time fixed under section 60B.</w:t>
        </w:r>
      </w:ins>
    </w:p>
    <w:p>
      <w:pPr>
        <w:pStyle w:val="nzHeading5"/>
        <w:rPr>
          <w:ins w:id="4724" w:author="svcMRProcess" w:date="2015-12-14T21:56:00Z"/>
        </w:rPr>
      </w:pPr>
      <w:bookmarkStart w:id="4725" w:name="_Toc170015799"/>
      <w:bookmarkStart w:id="4726" w:name="_Toc170033267"/>
      <w:bookmarkStart w:id="4727" w:name="_Toc179687532"/>
      <w:bookmarkStart w:id="4728" w:name="_Toc180401555"/>
      <w:ins w:id="4729" w:author="svcMRProcess" w:date="2015-12-14T21:56:00Z">
        <w:r>
          <w:t>60B.</w:t>
        </w:r>
        <w:r>
          <w:tab/>
          <w:t>Treasurer to fix WSS transfer time</w:t>
        </w:r>
        <w:bookmarkEnd w:id="4725"/>
        <w:bookmarkEnd w:id="4726"/>
        <w:bookmarkEnd w:id="4727"/>
        <w:bookmarkEnd w:id="4728"/>
      </w:ins>
    </w:p>
    <w:p>
      <w:pPr>
        <w:pStyle w:val="nzSubsection"/>
        <w:rPr>
          <w:ins w:id="4730" w:author="svcMRProcess" w:date="2015-12-14T21:56:00Z"/>
        </w:rPr>
      </w:pPr>
      <w:ins w:id="4731" w:author="svcMRProcess" w:date="2015-12-14T21:56:00Z">
        <w:r>
          <w:tab/>
          <w:t>(1)</w:t>
        </w:r>
        <w:r>
          <w:tab/>
          <w:t xml:space="preserve">The Treasurer may, by order published in the </w:t>
        </w:r>
        <w:r>
          <w:rPr>
            <w:i/>
            <w:iCs/>
          </w:rPr>
          <w:t>Gazette</w:t>
        </w:r>
        <w:r>
          <w:t>, fix the WSS transfer time.</w:t>
        </w:r>
      </w:ins>
    </w:p>
    <w:p>
      <w:pPr>
        <w:pStyle w:val="nzSubsection"/>
        <w:rPr>
          <w:ins w:id="4732" w:author="svcMRProcess" w:date="2015-12-14T21:56:00Z"/>
        </w:rPr>
      </w:pPr>
      <w:ins w:id="4733" w:author="svcMRProcess" w:date="2015-12-14T21:56:00Z">
        <w:r>
          <w:tab/>
          <w:t>(2)</w:t>
        </w:r>
        <w:r>
          <w:tab/>
          <w:t>The time fixed under subsection (1) cannot be before the transfer time.</w:t>
        </w:r>
      </w:ins>
    </w:p>
    <w:p>
      <w:pPr>
        <w:pStyle w:val="nzSubsection"/>
        <w:rPr>
          <w:ins w:id="4734" w:author="svcMRProcess" w:date="2015-12-14T21:56:00Z"/>
        </w:rPr>
      </w:pPr>
      <w:ins w:id="4735" w:author="svcMRProcess" w:date="2015-12-14T21:56:00Z">
        <w:r>
          <w:tab/>
          <w:t>(3)</w:t>
        </w:r>
        <w:r>
          <w:tab/>
          <w:t>The Treasurer must not make an order under subsection (1) unless the Treasurer has received from an actuary a certificate —</w:t>
        </w:r>
      </w:ins>
    </w:p>
    <w:p>
      <w:pPr>
        <w:pStyle w:val="nzIndenta"/>
        <w:rPr>
          <w:ins w:id="4736" w:author="svcMRProcess" w:date="2015-12-14T21:56:00Z"/>
        </w:rPr>
      </w:pPr>
      <w:ins w:id="4737" w:author="svcMRProcess" w:date="2015-12-14T21:56:00Z">
        <w:r>
          <w:tab/>
          <w:t>(a)</w:t>
        </w:r>
        <w:r>
          <w:tab/>
          <w:t>given not more than 30 working days before the time to be fixed as the WSS transfer time; and</w:t>
        </w:r>
      </w:ins>
    </w:p>
    <w:p>
      <w:pPr>
        <w:pStyle w:val="nzIndenta"/>
        <w:rPr>
          <w:ins w:id="4738" w:author="svcMRProcess" w:date="2015-12-14T21:56:00Z"/>
        </w:rPr>
      </w:pPr>
      <w:ins w:id="4739" w:author="svcMRProcess" w:date="2015-12-14T21:56:00Z">
        <w:r>
          <w:tab/>
          <w:t>(b)</w:t>
        </w:r>
        <w:r>
          <w:tab/>
          <w:t>certifying that the actuary considers that if the WSS transfer time were the time when the certificate is given, the assets assigned by operation of section 60D to TrustCo as trustee of GESB Superannuation would be sufficient and appropriate to enable TrustCo to meet its obligations as trustee of GESB Superannuation in relation to transferring WSS members.</w:t>
        </w:r>
      </w:ins>
    </w:p>
    <w:p>
      <w:pPr>
        <w:pStyle w:val="nzSubsection"/>
        <w:rPr>
          <w:ins w:id="4740" w:author="svcMRProcess" w:date="2015-12-14T21:56:00Z"/>
        </w:rPr>
      </w:pPr>
      <w:ins w:id="4741" w:author="svcMRProcess" w:date="2015-12-14T21:56:00Z">
        <w:r>
          <w:tab/>
          <w:t>(4)</w:t>
        </w:r>
        <w:r>
          <w:tab/>
          <w:t>In giving a certificate for the purposes of subsection (3) an actuary is to have regard to —</w:t>
        </w:r>
      </w:ins>
    </w:p>
    <w:p>
      <w:pPr>
        <w:pStyle w:val="nzIndenta"/>
        <w:rPr>
          <w:ins w:id="4742" w:author="svcMRProcess" w:date="2015-12-14T21:56:00Z"/>
        </w:rPr>
      </w:pPr>
      <w:ins w:id="4743" w:author="svcMRProcess" w:date="2015-12-14T21:56:00Z">
        <w:r>
          <w:tab/>
          <w:t>(a)</w:t>
        </w:r>
        <w:r>
          <w:tab/>
          <w:t>the type and value of the assets and liabilities to be assigned by operation of section 60D to TrustCo as trustee of GESB Superannuation; and</w:t>
        </w:r>
      </w:ins>
    </w:p>
    <w:p>
      <w:pPr>
        <w:pStyle w:val="nzIndenta"/>
        <w:rPr>
          <w:ins w:id="4744" w:author="svcMRProcess" w:date="2015-12-14T21:56:00Z"/>
        </w:rPr>
      </w:pPr>
      <w:ins w:id="4745" w:author="svcMRProcess" w:date="2015-12-14T21:56:00Z">
        <w:r>
          <w:tab/>
          <w:t>(b)</w:t>
        </w:r>
        <w:r>
          <w:tab/>
          <w:t>the investment options selected by transferring WSS members; and</w:t>
        </w:r>
      </w:ins>
    </w:p>
    <w:p>
      <w:pPr>
        <w:pStyle w:val="nzIndenta"/>
        <w:rPr>
          <w:ins w:id="4746" w:author="svcMRProcess" w:date="2015-12-14T21:56:00Z"/>
        </w:rPr>
      </w:pPr>
      <w:ins w:id="4747" w:author="svcMRProcess" w:date="2015-12-14T21:56:00Z">
        <w:r>
          <w:tab/>
          <w:t>(c)</w:t>
        </w:r>
        <w:r>
          <w:tab/>
          <w:t>the amount by which the actuary reasonably considers a prudent trustee of GESB Superannuation would, in the ordinary course of the prudent management of the fund, increase the level of reserves maintained in the fund as a consequence of the operation of this Subdivision; and</w:t>
        </w:r>
      </w:ins>
    </w:p>
    <w:p>
      <w:pPr>
        <w:pStyle w:val="nzIndenta"/>
        <w:rPr>
          <w:ins w:id="4748" w:author="svcMRProcess" w:date="2015-12-14T21:56:00Z"/>
        </w:rPr>
      </w:pPr>
      <w:ins w:id="4749" w:author="svcMRProcess" w:date="2015-12-14T21:56:00Z">
        <w:r>
          <w:tab/>
          <w:t>(d)</w:t>
        </w:r>
        <w:r>
          <w:tab/>
          <w:t>any indemnity or guarantee given under section 60G.</w:t>
        </w:r>
      </w:ins>
    </w:p>
    <w:p>
      <w:pPr>
        <w:pStyle w:val="nzSubsection"/>
        <w:rPr>
          <w:ins w:id="4750" w:author="svcMRProcess" w:date="2015-12-14T21:56:00Z"/>
        </w:rPr>
      </w:pPr>
      <w:ins w:id="4751" w:author="svcMRProcess" w:date="2015-12-14T21:56:00Z">
        <w:r>
          <w:tab/>
          <w:t>(5)</w:t>
        </w:r>
        <w:r>
          <w:tab/>
          <w:t>The Treasurer must not make an order under subsection (1) unless satisfied that the trust deed by which GESB Superannuation is governed contains provisions to the effect that if the WSS transfer time were the time when the order is made —</w:t>
        </w:r>
      </w:ins>
    </w:p>
    <w:p>
      <w:pPr>
        <w:pStyle w:val="nzIndenta"/>
        <w:rPr>
          <w:ins w:id="4752" w:author="svcMRProcess" w:date="2015-12-14T21:56:00Z"/>
        </w:rPr>
      </w:pPr>
      <w:ins w:id="4753" w:author="svcMRProcess" w:date="2015-12-14T21:56:00Z">
        <w:r>
          <w:tab/>
          <w:t>(a)</w:t>
        </w:r>
        <w:r>
          <w:tab/>
          <w:t>each existing member would be eligible to become a member of GESB Superannuation; and</w:t>
        </w:r>
      </w:ins>
    </w:p>
    <w:p>
      <w:pPr>
        <w:pStyle w:val="nzIndenta"/>
        <w:rPr>
          <w:ins w:id="4754" w:author="svcMRProcess" w:date="2015-12-14T21:56:00Z"/>
        </w:rPr>
      </w:pPr>
      <w:ins w:id="4755" w:author="svcMRProcess" w:date="2015-12-14T21:56:00Z">
        <w:r>
          <w:tab/>
          <w:t>(b)</w:t>
        </w:r>
        <w:r>
          <w:tab/>
          <w:t>existing members would become members in the class of membership in GESB Superannuation specified in the deed; and</w:t>
        </w:r>
      </w:ins>
    </w:p>
    <w:p>
      <w:pPr>
        <w:pStyle w:val="nzIndenta"/>
        <w:rPr>
          <w:ins w:id="4756" w:author="svcMRProcess" w:date="2015-12-14T21:56:00Z"/>
        </w:rPr>
      </w:pPr>
      <w:ins w:id="4757" w:author="svcMRProcess" w:date="2015-12-14T21:56:00Z">
        <w:r>
          <w:tab/>
          <w:t>(c)</w:t>
        </w:r>
        <w:r>
          <w:tab/>
          <w:t>an existing member’s benefit entitlements as a member of GESB Superannuation, considered as a whole and disregarding any compliance changes, would be no less favourable than the member’s existing benefit entitlements; and</w:t>
        </w:r>
      </w:ins>
    </w:p>
    <w:p>
      <w:pPr>
        <w:pStyle w:val="nzIndenta"/>
        <w:rPr>
          <w:ins w:id="4758" w:author="svcMRProcess" w:date="2015-12-14T21:56:00Z"/>
        </w:rPr>
      </w:pPr>
      <w:ins w:id="4759" w:author="svcMRProcess" w:date="2015-12-14T21:56:00Z">
        <w:r>
          <w:tab/>
          <w:t>(d)</w:t>
        </w:r>
        <w:r>
          <w:tab/>
          <w:t>an existing member’s obligations as a member of GESB Superannuation would be no greater than the member’s existing obligations.</w:t>
        </w:r>
      </w:ins>
    </w:p>
    <w:p>
      <w:pPr>
        <w:pStyle w:val="nzSubsection"/>
        <w:rPr>
          <w:ins w:id="4760" w:author="svcMRProcess" w:date="2015-12-14T21:56:00Z"/>
        </w:rPr>
      </w:pPr>
      <w:ins w:id="4761" w:author="svcMRProcess" w:date="2015-12-14T21:56:00Z">
        <w:r>
          <w:tab/>
          <w:t>(6)</w:t>
        </w:r>
        <w:r>
          <w:tab/>
          <w:t>In subsection (5) —</w:t>
        </w:r>
      </w:ins>
    </w:p>
    <w:p>
      <w:pPr>
        <w:pStyle w:val="nzDefstart"/>
        <w:rPr>
          <w:ins w:id="4762" w:author="svcMRProcess" w:date="2015-12-14T21:56:00Z"/>
        </w:rPr>
      </w:pPr>
      <w:ins w:id="4763" w:author="svcMRProcess" w:date="2015-12-14T21:56:00Z">
        <w:r>
          <w:rPr>
            <w:b/>
          </w:rPr>
          <w:tab/>
          <w:t>“</w:t>
        </w:r>
        <w:r>
          <w:rPr>
            <w:rStyle w:val="CharDefText"/>
          </w:rPr>
          <w:t>compliance change</w:t>
        </w:r>
        <w:r>
          <w:rPr>
            <w:b/>
          </w:rPr>
          <w:t>”</w:t>
        </w:r>
        <w:r>
          <w:t>, in relation to a member’s benefit entitlements, means an unfavourable change in those entitlements to the extent that it would —</w:t>
        </w:r>
      </w:ins>
    </w:p>
    <w:p>
      <w:pPr>
        <w:pStyle w:val="nzDefpara"/>
        <w:rPr>
          <w:ins w:id="4764" w:author="svcMRProcess" w:date="2015-12-14T21:56:00Z"/>
        </w:rPr>
      </w:pPr>
      <w:ins w:id="4765" w:author="svcMRProcess" w:date="2015-12-14T21:56:00Z">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ins>
    </w:p>
    <w:p>
      <w:pPr>
        <w:pStyle w:val="nzDefpara"/>
        <w:rPr>
          <w:ins w:id="4766" w:author="svcMRProcess" w:date="2015-12-14T21:56:00Z"/>
        </w:rPr>
      </w:pPr>
      <w:ins w:id="4767" w:author="svcMRProcess" w:date="2015-12-14T21:56:00Z">
        <w:r>
          <w:tab/>
          <w:t>(b)</w:t>
        </w:r>
        <w:r>
          <w:tab/>
          <w:t>occur as a result of the member’s benefits ceasing to be benefits payable under a scheme for the purposes of section 31;</w:t>
        </w:r>
      </w:ins>
    </w:p>
    <w:p>
      <w:pPr>
        <w:pStyle w:val="nzDefstart"/>
        <w:rPr>
          <w:ins w:id="4768" w:author="svcMRProcess" w:date="2015-12-14T21:56:00Z"/>
        </w:rPr>
      </w:pPr>
      <w:ins w:id="4769" w:author="svcMRProcess" w:date="2015-12-14T21:56:00Z">
        <w:r>
          <w:rPr>
            <w:b/>
          </w:rPr>
          <w:tab/>
          <w:t>“</w:t>
        </w:r>
        <w:r>
          <w:rPr>
            <w:rStyle w:val="CharDefText"/>
          </w:rPr>
          <w:t>existing</w:t>
        </w:r>
        <w:r>
          <w:rPr>
            <w:b/>
          </w:rPr>
          <w:t>”</w:t>
        </w:r>
        <w:r>
          <w:t xml:space="preserve"> means existing under the West State scheme at the time the Treasurer makes the order under subsection (1).</w:t>
        </w:r>
      </w:ins>
    </w:p>
    <w:p>
      <w:pPr>
        <w:pStyle w:val="nzSubsection"/>
        <w:rPr>
          <w:ins w:id="4770" w:author="svcMRProcess" w:date="2015-12-14T21:56:00Z"/>
        </w:rPr>
      </w:pPr>
      <w:bookmarkStart w:id="4771" w:name="_Toc170015800"/>
      <w:bookmarkStart w:id="4772" w:name="_Toc170033268"/>
      <w:ins w:id="4773" w:author="svcMRProcess" w:date="2015-12-14T21:56:00Z">
        <w:r>
          <w:tab/>
          <w:t>(7)</w:t>
        </w:r>
        <w:r>
          <w:tab/>
          <w:t xml:space="preserve">The Treasurer is to cause a copy of — </w:t>
        </w:r>
      </w:ins>
    </w:p>
    <w:p>
      <w:pPr>
        <w:pStyle w:val="nzIndenta"/>
        <w:rPr>
          <w:ins w:id="4774" w:author="svcMRProcess" w:date="2015-12-14T21:56:00Z"/>
        </w:rPr>
      </w:pPr>
      <w:ins w:id="4775" w:author="svcMRProcess" w:date="2015-12-14T21:56:00Z">
        <w:r>
          <w:tab/>
          <w:t>(a)</w:t>
        </w:r>
        <w:r>
          <w:tab/>
          <w:t>the WSS transfer order; and</w:t>
        </w:r>
      </w:ins>
    </w:p>
    <w:p>
      <w:pPr>
        <w:pStyle w:val="nzIndenta"/>
        <w:rPr>
          <w:ins w:id="4776" w:author="svcMRProcess" w:date="2015-12-14T21:56:00Z"/>
        </w:rPr>
      </w:pPr>
      <w:ins w:id="4777" w:author="svcMRProcess" w:date="2015-12-14T21:56:00Z">
        <w:r>
          <w:tab/>
          <w:t>(b)</w:t>
        </w:r>
        <w:r>
          <w:tab/>
          <w:t>the actuarial certificate referred to in subsection (3); and</w:t>
        </w:r>
      </w:ins>
    </w:p>
    <w:p>
      <w:pPr>
        <w:pStyle w:val="nzIndenta"/>
        <w:rPr>
          <w:ins w:id="4778" w:author="svcMRProcess" w:date="2015-12-14T21:56:00Z"/>
        </w:rPr>
      </w:pPr>
      <w:ins w:id="4779" w:author="svcMRProcess" w:date="2015-12-14T21:56:00Z">
        <w:r>
          <w:tab/>
          <w:t>(c)</w:t>
        </w:r>
        <w:r>
          <w:tab/>
          <w:t>any other actuarial advice received by the Treasurer in relation to the assets and liabilities to be assigned by operation of section 60D; and</w:t>
        </w:r>
      </w:ins>
    </w:p>
    <w:p>
      <w:pPr>
        <w:pStyle w:val="nzIndenta"/>
        <w:rPr>
          <w:ins w:id="4780" w:author="svcMRProcess" w:date="2015-12-14T21:56:00Z"/>
        </w:rPr>
      </w:pPr>
      <w:ins w:id="4781" w:author="svcMRProcess" w:date="2015-12-14T21:56:00Z">
        <w:r>
          <w:tab/>
          <w:t>(d)</w:t>
        </w:r>
        <w:r>
          <w:tab/>
          <w:t>the order made under subsection (1),</w:t>
        </w:r>
      </w:ins>
    </w:p>
    <w:p>
      <w:pPr>
        <w:pStyle w:val="nzSubsection"/>
        <w:rPr>
          <w:ins w:id="4782" w:author="svcMRProcess" w:date="2015-12-14T21:56:00Z"/>
        </w:rPr>
      </w:pPr>
      <w:ins w:id="4783" w:author="svcMRProcess" w:date="2015-12-14T21:56:00Z">
        <w:r>
          <w:tab/>
        </w:r>
        <w:r>
          <w:tab/>
          <w:t xml:space="preserve">to be laid before each House of Parliament or dealt with under section 78 within 3 working days after the order made under subsection (1) is published in the </w:t>
        </w:r>
        <w:r>
          <w:rPr>
            <w:i/>
          </w:rPr>
          <w:t>Gazette</w:t>
        </w:r>
        <w:r>
          <w:t>.</w:t>
        </w:r>
      </w:ins>
    </w:p>
    <w:p>
      <w:pPr>
        <w:pStyle w:val="nzHeading5"/>
        <w:rPr>
          <w:ins w:id="4784" w:author="svcMRProcess" w:date="2015-12-14T21:56:00Z"/>
        </w:rPr>
      </w:pPr>
      <w:bookmarkStart w:id="4785" w:name="_Toc179687533"/>
      <w:bookmarkStart w:id="4786" w:name="_Toc180401556"/>
      <w:ins w:id="4787" w:author="svcMRProcess" w:date="2015-12-14T21:56:00Z">
        <w:r>
          <w:t>60C.</w:t>
        </w:r>
        <w:r>
          <w:tab/>
          <w:t>Treasurer to make WSS transfer order</w:t>
        </w:r>
        <w:bookmarkEnd w:id="4771"/>
        <w:bookmarkEnd w:id="4772"/>
        <w:bookmarkEnd w:id="4785"/>
        <w:bookmarkEnd w:id="4786"/>
      </w:ins>
    </w:p>
    <w:p>
      <w:pPr>
        <w:pStyle w:val="nzSubsection"/>
        <w:rPr>
          <w:ins w:id="4788" w:author="svcMRProcess" w:date="2015-12-14T21:56:00Z"/>
        </w:rPr>
      </w:pPr>
      <w:ins w:id="4789" w:author="svcMRProcess" w:date="2015-12-14T21:56:00Z">
        <w:r>
          <w:tab/>
          <w:t>(1)</w:t>
        </w:r>
        <w:r>
          <w:tab/>
          <w:t xml:space="preserve">For the purpose of this Part the Treasurer may, by one or more orders published in the </w:t>
        </w:r>
        <w:r>
          <w:rPr>
            <w:i/>
            <w:iCs/>
          </w:rPr>
          <w:t>Gazette</w:t>
        </w:r>
        <w:r>
          <w:t>, specify —</w:t>
        </w:r>
      </w:ins>
    </w:p>
    <w:p>
      <w:pPr>
        <w:pStyle w:val="nzIndenta"/>
        <w:rPr>
          <w:ins w:id="4790" w:author="svcMRProcess" w:date="2015-12-14T21:56:00Z"/>
        </w:rPr>
      </w:pPr>
      <w:ins w:id="4791" w:author="svcMRProcess" w:date="2015-12-14T21:56:00Z">
        <w:r>
          <w:tab/>
          <w:t>(a)</w:t>
        </w:r>
        <w:r>
          <w:tab/>
          <w:t>the assets —</w:t>
        </w:r>
      </w:ins>
    </w:p>
    <w:p>
      <w:pPr>
        <w:pStyle w:val="nzIndenti"/>
        <w:rPr>
          <w:ins w:id="4792" w:author="svcMRProcess" w:date="2015-12-14T21:56:00Z"/>
        </w:rPr>
      </w:pPr>
      <w:ins w:id="4793" w:author="svcMRProcess" w:date="2015-12-14T21:56:00Z">
        <w:r>
          <w:tab/>
          <w:t>(i)</w:t>
        </w:r>
        <w:r>
          <w:tab/>
          <w:t>in the statutory fund; or</w:t>
        </w:r>
      </w:ins>
    </w:p>
    <w:p>
      <w:pPr>
        <w:pStyle w:val="nzIndenti"/>
        <w:rPr>
          <w:ins w:id="4794" w:author="svcMRProcess" w:date="2015-12-14T21:56:00Z"/>
        </w:rPr>
      </w:pPr>
      <w:ins w:id="4795" w:author="svcMRProcess" w:date="2015-12-14T21:56:00Z">
        <w:r>
          <w:tab/>
          <w:t>(ii)</w:t>
        </w:r>
        <w:r>
          <w:tab/>
          <w:t>of the Board that are not in the statutory fund,</w:t>
        </w:r>
      </w:ins>
    </w:p>
    <w:p>
      <w:pPr>
        <w:pStyle w:val="nzIndenta"/>
        <w:rPr>
          <w:ins w:id="4796" w:author="svcMRProcess" w:date="2015-12-14T21:56:00Z"/>
        </w:rPr>
      </w:pPr>
      <w:ins w:id="4797" w:author="svcMRProcess" w:date="2015-12-14T21:56:00Z">
        <w:r>
          <w:tab/>
        </w:r>
        <w:r>
          <w:tab/>
          <w:t>that are to be assigned by operation of section 60D(a) to the person specified in the order; and</w:t>
        </w:r>
      </w:ins>
    </w:p>
    <w:p>
      <w:pPr>
        <w:pStyle w:val="nzIndenta"/>
        <w:rPr>
          <w:ins w:id="4798" w:author="svcMRProcess" w:date="2015-12-14T21:56:00Z"/>
        </w:rPr>
      </w:pPr>
      <w:ins w:id="4799" w:author="svcMRProcess" w:date="2015-12-14T21:56:00Z">
        <w:r>
          <w:tab/>
          <w:t>(b)</w:t>
        </w:r>
        <w:r>
          <w:tab/>
          <w:t>any liability of the Board —</w:t>
        </w:r>
      </w:ins>
    </w:p>
    <w:p>
      <w:pPr>
        <w:pStyle w:val="nzIndenti"/>
        <w:rPr>
          <w:ins w:id="4800" w:author="svcMRProcess" w:date="2015-12-14T21:56:00Z"/>
        </w:rPr>
      </w:pPr>
      <w:ins w:id="4801" w:author="svcMRProcess" w:date="2015-12-14T21:56:00Z">
        <w:r>
          <w:tab/>
          <w:t>(i)</w:t>
        </w:r>
        <w:r>
          <w:tab/>
          <w:t>not arising under the West State scheme; or</w:t>
        </w:r>
      </w:ins>
    </w:p>
    <w:p>
      <w:pPr>
        <w:pStyle w:val="nzIndenti"/>
        <w:rPr>
          <w:ins w:id="4802" w:author="svcMRProcess" w:date="2015-12-14T21:56:00Z"/>
        </w:rPr>
      </w:pPr>
      <w:ins w:id="4803" w:author="svcMRProcess" w:date="2015-12-14T21:56:00Z">
        <w:r>
          <w:tab/>
          <w:t>(ii)</w:t>
        </w:r>
        <w:r>
          <w:tab/>
          <w:t>arising under the West State scheme but that will not be assigned by operation of section 60D(b),</w:t>
        </w:r>
      </w:ins>
    </w:p>
    <w:p>
      <w:pPr>
        <w:pStyle w:val="nzIndenta"/>
        <w:rPr>
          <w:ins w:id="4804" w:author="svcMRProcess" w:date="2015-12-14T21:56:00Z"/>
        </w:rPr>
      </w:pPr>
      <w:ins w:id="4805" w:author="svcMRProcess" w:date="2015-12-14T21:56:00Z">
        <w:r>
          <w:tab/>
        </w:r>
        <w:r>
          <w:tab/>
          <w:t>that is to be assigned by operation of section 60D(c) to the person specified in the order; and</w:t>
        </w:r>
      </w:ins>
    </w:p>
    <w:p>
      <w:pPr>
        <w:pStyle w:val="nzIndenta"/>
        <w:rPr>
          <w:ins w:id="4806" w:author="svcMRProcess" w:date="2015-12-14T21:56:00Z"/>
        </w:rPr>
      </w:pPr>
      <w:ins w:id="4807" w:author="svcMRProcess" w:date="2015-12-14T21:56:00Z">
        <w:r>
          <w:tab/>
          <w:t>(c)</w:t>
        </w:r>
        <w:r>
          <w:tab/>
          <w:t>any proceedings in which the person specified in the order is to be substituted by operation of section 60D(d) for the Board as a party to the proceedings; and</w:t>
        </w:r>
      </w:ins>
    </w:p>
    <w:p>
      <w:pPr>
        <w:pStyle w:val="nzIndenta"/>
        <w:rPr>
          <w:ins w:id="4808" w:author="svcMRProcess" w:date="2015-12-14T21:56:00Z"/>
        </w:rPr>
      </w:pPr>
      <w:ins w:id="4809" w:author="svcMRProcess" w:date="2015-12-14T21:56:00Z">
        <w:r>
          <w:tab/>
          <w:t>(d)</w:t>
        </w:r>
        <w:r>
          <w:tab/>
          <w:t>any agreement or document relating to an asset or liability that is to be assigned by operation of section 60D that, unless otherwise expressly specified in the order, is to be taken to be amended by operation of section 60D(e) by substituting for a reference in it to the Board a reference to the person specified in the order.</w:t>
        </w:r>
      </w:ins>
    </w:p>
    <w:p>
      <w:pPr>
        <w:pStyle w:val="nzSubsection"/>
        <w:rPr>
          <w:ins w:id="4810" w:author="svcMRProcess" w:date="2015-12-14T21:56:00Z"/>
        </w:rPr>
      </w:pPr>
      <w:ins w:id="4811" w:author="svcMRProcess" w:date="2015-12-14T21:56:00Z">
        <w:r>
          <w:tab/>
          <w:t>(2)</w:t>
        </w:r>
        <w:r>
          <w:tab/>
          <w:t>The person specified in a WSS transfer order may be MutualCo or TrustCo or a subsidiary of either of them.</w:t>
        </w:r>
      </w:ins>
    </w:p>
    <w:p>
      <w:pPr>
        <w:pStyle w:val="nzSubsection"/>
        <w:rPr>
          <w:ins w:id="4812" w:author="svcMRProcess" w:date="2015-12-14T21:56:00Z"/>
        </w:rPr>
      </w:pPr>
      <w:ins w:id="4813" w:author="svcMRProcess" w:date="2015-12-14T21:56:00Z">
        <w:r>
          <w:tab/>
          <w:t>(3)</w:t>
        </w:r>
        <w:r>
          <w:tab/>
          <w:t>A WSS transfer order may specify a thing by describing it as a member of a class of things.</w:t>
        </w:r>
      </w:ins>
    </w:p>
    <w:p>
      <w:pPr>
        <w:pStyle w:val="nzSubsection"/>
        <w:rPr>
          <w:ins w:id="4814" w:author="svcMRProcess" w:date="2015-12-14T21:56:00Z"/>
        </w:rPr>
      </w:pPr>
      <w:ins w:id="4815" w:author="svcMRProcess" w:date="2015-12-14T21:56:00Z">
        <w:r>
          <w:tab/>
          <w:t>(4)</w:t>
        </w:r>
        <w:r>
          <w:tab/>
          <w:t xml:space="preserve">A WSS transfer order may specify a thing by reference to a schedule that need not be published in the </w:t>
        </w:r>
        <w:r>
          <w:rPr>
            <w:i/>
            <w:iCs/>
          </w:rPr>
          <w:t>Gazette</w:t>
        </w:r>
        <w:r>
          <w:t xml:space="preserve"> but must be —</w:t>
        </w:r>
      </w:ins>
    </w:p>
    <w:p>
      <w:pPr>
        <w:pStyle w:val="nzIndenta"/>
        <w:rPr>
          <w:ins w:id="4816" w:author="svcMRProcess" w:date="2015-12-14T21:56:00Z"/>
        </w:rPr>
      </w:pPr>
      <w:ins w:id="4817" w:author="svcMRProcess" w:date="2015-12-14T21:56:00Z">
        <w:r>
          <w:tab/>
          <w:t>(a)</w:t>
        </w:r>
        <w:r>
          <w:tab/>
          <w:t>signed by the Treasurer; and</w:t>
        </w:r>
      </w:ins>
    </w:p>
    <w:p>
      <w:pPr>
        <w:pStyle w:val="nzIndenta"/>
        <w:rPr>
          <w:ins w:id="4818" w:author="svcMRProcess" w:date="2015-12-14T21:56:00Z"/>
        </w:rPr>
      </w:pPr>
      <w:ins w:id="4819" w:author="svcMRProcess" w:date="2015-12-14T21:56:00Z">
        <w:r>
          <w:tab/>
          <w:t>(b)</w:t>
        </w:r>
        <w:r>
          <w:tab/>
          <w:t>available for public inspection.</w:t>
        </w:r>
      </w:ins>
    </w:p>
    <w:p>
      <w:pPr>
        <w:pStyle w:val="nzSubsection"/>
        <w:rPr>
          <w:ins w:id="4820" w:author="svcMRProcess" w:date="2015-12-14T21:56:00Z"/>
        </w:rPr>
      </w:pPr>
      <w:ins w:id="4821" w:author="svcMRProcess" w:date="2015-12-14T21:56:00Z">
        <w:r>
          <w:tab/>
          <w:t>(5)</w:t>
        </w:r>
        <w:r>
          <w:tab/>
          <w:t>Anything specified in a schedule referred to in a WSS transfer order is taken to be specified in the order.</w:t>
        </w:r>
      </w:ins>
    </w:p>
    <w:p>
      <w:pPr>
        <w:pStyle w:val="nzSubsection"/>
        <w:rPr>
          <w:ins w:id="4822" w:author="svcMRProcess" w:date="2015-12-14T21:56:00Z"/>
        </w:rPr>
      </w:pPr>
      <w:ins w:id="4823" w:author="svcMRProcess" w:date="2015-12-14T21:56:00Z">
        <w:r>
          <w:tab/>
          <w:t>(6)</w:t>
        </w:r>
        <w:r>
          <w:tab/>
          <w:t xml:space="preserve">The Treasurer may, by order published in the </w:t>
        </w:r>
        <w:r>
          <w:rPr>
            <w:i/>
            <w:iCs/>
          </w:rPr>
          <w:t>Gazette</w:t>
        </w:r>
        <w:r>
          <w:t>, amend a WSS transfer order, or a schedule referred to in a WSS transfer order, to correct —</w:t>
        </w:r>
      </w:ins>
    </w:p>
    <w:p>
      <w:pPr>
        <w:pStyle w:val="nzIndenta"/>
        <w:rPr>
          <w:ins w:id="4824" w:author="svcMRProcess" w:date="2015-12-14T21:56:00Z"/>
        </w:rPr>
      </w:pPr>
      <w:ins w:id="4825" w:author="svcMRProcess" w:date="2015-12-14T21:56:00Z">
        <w:r>
          <w:tab/>
          <w:t>(a)</w:t>
        </w:r>
        <w:r>
          <w:tab/>
          <w:t>a clerical mistake; or</w:t>
        </w:r>
      </w:ins>
    </w:p>
    <w:p>
      <w:pPr>
        <w:pStyle w:val="nzIndenta"/>
        <w:rPr>
          <w:ins w:id="4826" w:author="svcMRProcess" w:date="2015-12-14T21:56:00Z"/>
        </w:rPr>
      </w:pPr>
      <w:ins w:id="4827" w:author="svcMRProcess" w:date="2015-12-14T21:56:00Z">
        <w:r>
          <w:tab/>
          <w:t>(b)</w:t>
        </w:r>
        <w:r>
          <w:tab/>
          <w:t>an accidental slip or omission; or</w:t>
        </w:r>
      </w:ins>
    </w:p>
    <w:p>
      <w:pPr>
        <w:pStyle w:val="nzIndenta"/>
        <w:rPr>
          <w:ins w:id="4828" w:author="svcMRProcess" w:date="2015-12-14T21:56:00Z"/>
        </w:rPr>
      </w:pPr>
      <w:ins w:id="4829" w:author="svcMRProcess" w:date="2015-12-14T21:56:00Z">
        <w:r>
          <w:tab/>
          <w:t>(c)</w:t>
        </w:r>
        <w:r>
          <w:tab/>
          <w:t>the misdescription of a person or thing.</w:t>
        </w:r>
      </w:ins>
    </w:p>
    <w:p>
      <w:pPr>
        <w:pStyle w:val="nzSubsection"/>
        <w:rPr>
          <w:ins w:id="4830" w:author="svcMRProcess" w:date="2015-12-14T21:56:00Z"/>
        </w:rPr>
      </w:pPr>
      <w:ins w:id="4831" w:author="svcMRProcess" w:date="2015-12-14T21:56:00Z">
        <w:r>
          <w:tab/>
          <w:t>(7)</w:t>
        </w:r>
        <w:r>
          <w:tab/>
          <w:t>A WSS transfer order, or an order under subsection (6), can only be made before the WSS transfer time.</w:t>
        </w:r>
      </w:ins>
    </w:p>
    <w:p>
      <w:pPr>
        <w:pStyle w:val="nzHeading5"/>
        <w:rPr>
          <w:ins w:id="4832" w:author="svcMRProcess" w:date="2015-12-14T21:56:00Z"/>
        </w:rPr>
      </w:pPr>
      <w:bookmarkStart w:id="4833" w:name="_Toc170015801"/>
      <w:bookmarkStart w:id="4834" w:name="_Toc170033269"/>
      <w:bookmarkStart w:id="4835" w:name="_Toc179687534"/>
      <w:bookmarkStart w:id="4836" w:name="_Toc180401557"/>
      <w:ins w:id="4837" w:author="svcMRProcess" w:date="2015-12-14T21:56:00Z">
        <w:r>
          <w:t>60D.</w:t>
        </w:r>
        <w:r>
          <w:tab/>
          <w:t>Transfer of assets, liabilities etc.</w:t>
        </w:r>
        <w:bookmarkEnd w:id="4833"/>
        <w:bookmarkEnd w:id="4834"/>
        <w:bookmarkEnd w:id="4835"/>
        <w:bookmarkEnd w:id="4836"/>
      </w:ins>
    </w:p>
    <w:p>
      <w:pPr>
        <w:pStyle w:val="nzSubsection"/>
        <w:rPr>
          <w:ins w:id="4838" w:author="svcMRProcess" w:date="2015-12-14T21:56:00Z"/>
        </w:rPr>
      </w:pPr>
      <w:ins w:id="4839" w:author="svcMRProcess" w:date="2015-12-14T21:56:00Z">
        <w:r>
          <w:tab/>
        </w:r>
        <w:r>
          <w:tab/>
          <w:t>At the WSS transfer time, by operation of this section —</w:t>
        </w:r>
      </w:ins>
    </w:p>
    <w:p>
      <w:pPr>
        <w:pStyle w:val="nzIndenta"/>
        <w:rPr>
          <w:ins w:id="4840" w:author="svcMRProcess" w:date="2015-12-14T21:56:00Z"/>
        </w:rPr>
      </w:pPr>
      <w:ins w:id="4841" w:author="svcMRProcess" w:date="2015-12-14T21:56:00Z">
        <w:r>
          <w:tab/>
          <w:t>(a)</w:t>
        </w:r>
        <w:r>
          <w:tab/>
          <w:t>an asset specified in a WSS transfer order under section 60C(1)(a) is assigned to the WSS assignee; and</w:t>
        </w:r>
      </w:ins>
    </w:p>
    <w:p>
      <w:pPr>
        <w:pStyle w:val="nzIndenta"/>
        <w:rPr>
          <w:ins w:id="4842" w:author="svcMRProcess" w:date="2015-12-14T21:56:00Z"/>
        </w:rPr>
      </w:pPr>
      <w:ins w:id="4843" w:author="svcMRProcess" w:date="2015-12-14T21:56:00Z">
        <w:r>
          <w:tab/>
          <w:t>(b)</w:t>
        </w:r>
        <w:r>
          <w:tab/>
          <w:t>every liability of the Board or of the State to pay a benefit arising under the West State scheme to or in relation to a transferring WSS member is assigned to, and becomes a liability of, TrustCo as trustee of GESB Superannuation; and</w:t>
        </w:r>
      </w:ins>
    </w:p>
    <w:p>
      <w:pPr>
        <w:pStyle w:val="nzIndenta"/>
        <w:rPr>
          <w:ins w:id="4844" w:author="svcMRProcess" w:date="2015-12-14T21:56:00Z"/>
        </w:rPr>
      </w:pPr>
      <w:ins w:id="4845" w:author="svcMRProcess" w:date="2015-12-14T21:56:00Z">
        <w:r>
          <w:tab/>
          <w:t>(c)</w:t>
        </w:r>
        <w:r>
          <w:tab/>
          <w:t>a liability specified in a WSS transfer order under section 60C(1)(b) is assigned to, and becomes a liability of, the WSS assignee; and</w:t>
        </w:r>
      </w:ins>
    </w:p>
    <w:p>
      <w:pPr>
        <w:pStyle w:val="nzIndenta"/>
        <w:rPr>
          <w:ins w:id="4846" w:author="svcMRProcess" w:date="2015-12-14T21:56:00Z"/>
        </w:rPr>
      </w:pPr>
      <w:ins w:id="4847" w:author="svcMRProcess" w:date="2015-12-14T21:56:00Z">
        <w:r>
          <w:tab/>
          <w:t>(d)</w:t>
        </w:r>
        <w:r>
          <w:tab/>
          <w:t>in proceedings specified in a WSS transfer order under section 60C(1)(c) the WSS assignee is substituted for the Board as a party to the proceedings; and</w:t>
        </w:r>
      </w:ins>
    </w:p>
    <w:p>
      <w:pPr>
        <w:pStyle w:val="nzIndenta"/>
        <w:rPr>
          <w:ins w:id="4848" w:author="svcMRProcess" w:date="2015-12-14T21:56:00Z"/>
        </w:rPr>
      </w:pPr>
      <w:ins w:id="4849" w:author="svcMRProcess" w:date="2015-12-14T21:56:00Z">
        <w:r>
          <w:tab/>
          <w:t>(e)</w:t>
        </w:r>
        <w:r>
          <w:tab/>
          <w:t>an agreement or document specified in a WSS transfer order under section 60C(1)(d) is, unless otherwise expressly specified in the order, taken to be amended by substituting for any reference in it to the Board a reference to the WSS assignee.</w:t>
        </w:r>
      </w:ins>
    </w:p>
    <w:p>
      <w:pPr>
        <w:pStyle w:val="nzHeading5"/>
        <w:rPr>
          <w:ins w:id="4850" w:author="svcMRProcess" w:date="2015-12-14T21:56:00Z"/>
        </w:rPr>
      </w:pPr>
      <w:bookmarkStart w:id="4851" w:name="_Toc170015802"/>
      <w:bookmarkStart w:id="4852" w:name="_Toc170033270"/>
      <w:bookmarkStart w:id="4853" w:name="_Toc179687535"/>
      <w:bookmarkStart w:id="4854" w:name="_Toc180401558"/>
      <w:ins w:id="4855" w:author="svcMRProcess" w:date="2015-12-14T21:56:00Z">
        <w:r>
          <w:t>60E.</w:t>
        </w:r>
        <w:r>
          <w:tab/>
          <w:t>Transfer of members</w:t>
        </w:r>
        <w:bookmarkEnd w:id="4851"/>
        <w:bookmarkEnd w:id="4852"/>
        <w:bookmarkEnd w:id="4853"/>
        <w:bookmarkEnd w:id="4854"/>
      </w:ins>
    </w:p>
    <w:p>
      <w:pPr>
        <w:pStyle w:val="nzSubsection"/>
        <w:rPr>
          <w:ins w:id="4856" w:author="svcMRProcess" w:date="2015-12-14T21:56:00Z"/>
        </w:rPr>
      </w:pPr>
      <w:ins w:id="4857" w:author="svcMRProcess" w:date="2015-12-14T21:56:00Z">
        <w:r>
          <w:tab/>
          <w:t>(1)</w:t>
        </w:r>
        <w:r>
          <w:tab/>
          <w:t>At the WSS transfer time, by operation of this section, a person who was, immediately before the WSS transfer time, a member of the West State scheme —</w:t>
        </w:r>
      </w:ins>
    </w:p>
    <w:p>
      <w:pPr>
        <w:pStyle w:val="nzIndenta"/>
        <w:rPr>
          <w:ins w:id="4858" w:author="svcMRProcess" w:date="2015-12-14T21:56:00Z"/>
        </w:rPr>
      </w:pPr>
      <w:ins w:id="4859" w:author="svcMRProcess" w:date="2015-12-14T21:56:00Z">
        <w:r>
          <w:tab/>
          <w:t>(a)</w:t>
        </w:r>
        <w:r>
          <w:tab/>
          <w:t>becomes a member of GESB Superannuation; and</w:t>
        </w:r>
      </w:ins>
    </w:p>
    <w:p>
      <w:pPr>
        <w:pStyle w:val="nzIndenta"/>
        <w:rPr>
          <w:ins w:id="4860" w:author="svcMRProcess" w:date="2015-12-14T21:56:00Z"/>
        </w:rPr>
      </w:pPr>
      <w:ins w:id="4861" w:author="svcMRProcess" w:date="2015-12-14T21:56:00Z">
        <w:r>
          <w:tab/>
          <w:t>(b)</w:t>
        </w:r>
        <w:r>
          <w:tab/>
          <w:t>ceases to be a member of the West State scheme.</w:t>
        </w:r>
      </w:ins>
    </w:p>
    <w:p>
      <w:pPr>
        <w:pStyle w:val="nzSubsection"/>
        <w:rPr>
          <w:ins w:id="4862" w:author="svcMRProcess" w:date="2015-12-14T21:56:00Z"/>
        </w:rPr>
      </w:pPr>
      <w:ins w:id="4863" w:author="svcMRProcess" w:date="2015-12-14T21:56:00Z">
        <w:r>
          <w:tab/>
          <w:t>(2)</w:t>
        </w:r>
        <w:r>
          <w:tab/>
          <w:t>The Board and MutualCo are to take the necessary steps to ensure that at the WSS transfer time every transferring WSS member becomes a member of MutualCo.</w:t>
        </w:r>
      </w:ins>
    </w:p>
    <w:p>
      <w:pPr>
        <w:pStyle w:val="nzSubsection"/>
        <w:rPr>
          <w:ins w:id="4864" w:author="svcMRProcess" w:date="2015-12-14T21:56:00Z"/>
        </w:rPr>
      </w:pPr>
      <w:ins w:id="4865" w:author="svcMRProcess" w:date="2015-12-14T21:56:00Z">
        <w:r>
          <w:tab/>
          <w:t>(3)</w:t>
        </w:r>
        <w:r>
          <w:tab/>
          <w:t>For the purposes of subsection (2), the Board is appointed as attorney for each person who is a member of the West State scheme for the purpose of executing any documents the Board considers necessary or desirable —</w:t>
        </w:r>
      </w:ins>
    </w:p>
    <w:p>
      <w:pPr>
        <w:pStyle w:val="nzIndenta"/>
        <w:rPr>
          <w:ins w:id="4866" w:author="svcMRProcess" w:date="2015-12-14T21:56:00Z"/>
        </w:rPr>
      </w:pPr>
      <w:ins w:id="4867" w:author="svcMRProcess" w:date="2015-12-14T21:56:00Z">
        <w:r>
          <w:tab/>
          <w:t>(a)</w:t>
        </w:r>
        <w:r>
          <w:tab/>
          <w:t>to enable that person, if he or she becomes a transferring WSS member, to become a member of MutualCo; and</w:t>
        </w:r>
      </w:ins>
    </w:p>
    <w:p>
      <w:pPr>
        <w:pStyle w:val="nzIndenta"/>
        <w:rPr>
          <w:ins w:id="4868" w:author="svcMRProcess" w:date="2015-12-14T21:56:00Z"/>
        </w:rPr>
      </w:pPr>
      <w:ins w:id="4869" w:author="svcMRProcess" w:date="2015-12-14T21:56:00Z">
        <w:r>
          <w:tab/>
          <w:t>(b)</w:t>
        </w:r>
        <w:r>
          <w:tab/>
          <w:t>to nominate for the person how MutualCo may send or make available to the person notices, reports and other communications that MutualCo is required under the Corporations Act to send to members of the company.</w:t>
        </w:r>
      </w:ins>
    </w:p>
    <w:p>
      <w:pPr>
        <w:pStyle w:val="nzHeading5"/>
        <w:rPr>
          <w:ins w:id="4870" w:author="svcMRProcess" w:date="2015-12-14T21:56:00Z"/>
        </w:rPr>
      </w:pPr>
      <w:bookmarkStart w:id="4871" w:name="_Toc170015803"/>
      <w:bookmarkStart w:id="4872" w:name="_Toc170033271"/>
      <w:bookmarkStart w:id="4873" w:name="_Toc179687536"/>
      <w:bookmarkStart w:id="4874" w:name="_Toc180401559"/>
      <w:ins w:id="4875" w:author="svcMRProcess" w:date="2015-12-14T21:56:00Z">
        <w:r>
          <w:t>60F.</w:t>
        </w:r>
        <w:r>
          <w:tab/>
          <w:t>Effect on rights, remedies etc.</w:t>
        </w:r>
        <w:bookmarkEnd w:id="4871"/>
        <w:bookmarkEnd w:id="4872"/>
        <w:bookmarkEnd w:id="4873"/>
        <w:bookmarkEnd w:id="4874"/>
      </w:ins>
    </w:p>
    <w:p>
      <w:pPr>
        <w:pStyle w:val="nzSubsection"/>
        <w:rPr>
          <w:ins w:id="4876" w:author="svcMRProcess" w:date="2015-12-14T21:56:00Z"/>
        </w:rPr>
      </w:pPr>
      <w:ins w:id="4877" w:author="svcMRProcess" w:date="2015-12-14T21:56:00Z">
        <w:r>
          <w:tab/>
        </w:r>
        <w:r>
          <w:tab/>
          <w:t>After the WSS transfer time —</w:t>
        </w:r>
      </w:ins>
    </w:p>
    <w:p>
      <w:pPr>
        <w:pStyle w:val="nzIndenta"/>
        <w:rPr>
          <w:ins w:id="4878" w:author="svcMRProcess" w:date="2015-12-14T21:56:00Z"/>
        </w:rPr>
      </w:pPr>
      <w:ins w:id="4879" w:author="svcMRProcess" w:date="2015-12-14T21:56:00Z">
        <w:r>
          <w:tab/>
          <w:t>(a)</w:t>
        </w:r>
        <w:r>
          <w:tab/>
          <w:t>any proceedings that might have been commenced by or against the Board or the State in relation to an asset or liability assigned by operation of section 60D —</w:t>
        </w:r>
      </w:ins>
    </w:p>
    <w:p>
      <w:pPr>
        <w:pStyle w:val="nzIndenti"/>
        <w:rPr>
          <w:ins w:id="4880" w:author="svcMRProcess" w:date="2015-12-14T21:56:00Z"/>
        </w:rPr>
      </w:pPr>
      <w:ins w:id="4881" w:author="svcMRProcess" w:date="2015-12-14T21:56:00Z">
        <w:r>
          <w:tab/>
          <w:t>(i)</w:t>
        </w:r>
        <w:r>
          <w:tab/>
          <w:t>may be commenced by or against the WSS assignee; and</w:t>
        </w:r>
      </w:ins>
    </w:p>
    <w:p>
      <w:pPr>
        <w:pStyle w:val="nzIndenti"/>
        <w:rPr>
          <w:ins w:id="4882" w:author="svcMRProcess" w:date="2015-12-14T21:56:00Z"/>
        </w:rPr>
      </w:pPr>
      <w:ins w:id="4883" w:author="svcMRProcess" w:date="2015-12-14T21:56:00Z">
        <w:r>
          <w:tab/>
          <w:t>(ii)</w:t>
        </w:r>
        <w:r>
          <w:tab/>
          <w:t>cannot be commenced by or against the Board or the State;</w:t>
        </w:r>
      </w:ins>
    </w:p>
    <w:p>
      <w:pPr>
        <w:pStyle w:val="nzIndenta"/>
        <w:rPr>
          <w:ins w:id="4884" w:author="svcMRProcess" w:date="2015-12-14T21:56:00Z"/>
        </w:rPr>
      </w:pPr>
      <w:ins w:id="4885" w:author="svcMRProcess" w:date="2015-12-14T21:56:00Z">
        <w:r>
          <w:tab/>
        </w:r>
        <w:r>
          <w:tab/>
          <w:t>and</w:t>
        </w:r>
      </w:ins>
    </w:p>
    <w:p>
      <w:pPr>
        <w:pStyle w:val="nzIndenta"/>
        <w:rPr>
          <w:ins w:id="4886" w:author="svcMRProcess" w:date="2015-12-14T21:56:00Z"/>
        </w:rPr>
      </w:pPr>
      <w:ins w:id="4887" w:author="svcMRProcess" w:date="2015-12-14T21:56:00Z">
        <w:r>
          <w:tab/>
          <w:t>(b)</w:t>
        </w:r>
        <w:r>
          <w:tab/>
          <w:t>any remedy that would have been available to or against the Board or the State in relation to an asset or liability assigned by operation of section 60D —</w:t>
        </w:r>
      </w:ins>
    </w:p>
    <w:p>
      <w:pPr>
        <w:pStyle w:val="nzIndenti"/>
        <w:rPr>
          <w:ins w:id="4888" w:author="svcMRProcess" w:date="2015-12-14T21:56:00Z"/>
        </w:rPr>
      </w:pPr>
      <w:ins w:id="4889" w:author="svcMRProcess" w:date="2015-12-14T21:56:00Z">
        <w:r>
          <w:tab/>
          <w:t>(i)</w:t>
        </w:r>
        <w:r>
          <w:tab/>
          <w:t>is available to or against the WSS assignee; and</w:t>
        </w:r>
      </w:ins>
    </w:p>
    <w:p>
      <w:pPr>
        <w:pStyle w:val="nzIndenti"/>
        <w:rPr>
          <w:ins w:id="4890" w:author="svcMRProcess" w:date="2015-12-14T21:56:00Z"/>
        </w:rPr>
      </w:pPr>
      <w:ins w:id="4891" w:author="svcMRProcess" w:date="2015-12-14T21:56:00Z">
        <w:r>
          <w:tab/>
          <w:t>(ii)</w:t>
        </w:r>
        <w:r>
          <w:tab/>
          <w:t>is not available to or against the Board or the State;</w:t>
        </w:r>
      </w:ins>
    </w:p>
    <w:p>
      <w:pPr>
        <w:pStyle w:val="nzIndenta"/>
        <w:rPr>
          <w:ins w:id="4892" w:author="svcMRProcess" w:date="2015-12-14T21:56:00Z"/>
        </w:rPr>
      </w:pPr>
      <w:ins w:id="4893" w:author="svcMRProcess" w:date="2015-12-14T21:56:00Z">
        <w:r>
          <w:tab/>
        </w:r>
        <w:r>
          <w:tab/>
          <w:t>and</w:t>
        </w:r>
      </w:ins>
    </w:p>
    <w:p>
      <w:pPr>
        <w:pStyle w:val="nzIndenta"/>
        <w:rPr>
          <w:ins w:id="4894" w:author="svcMRProcess" w:date="2015-12-14T21:56:00Z"/>
        </w:rPr>
      </w:pPr>
      <w:ins w:id="4895" w:author="svcMRProcess" w:date="2015-12-14T21:56:00Z">
        <w:r>
          <w:tab/>
          <w:t>(c)</w:t>
        </w:r>
        <w:r>
          <w:tab/>
          <w:t>anything relating to an asset or liability assigned by operation of section 60D that was done or omitted to be done by, to, or in respect of, the Board or the State before the WSS transfer time and is of any ongoing effect is to be taken to have been done or omitted to be done by, to, or in respect of, the WSS assignee.</w:t>
        </w:r>
      </w:ins>
    </w:p>
    <w:p>
      <w:pPr>
        <w:pStyle w:val="nzHeading5"/>
        <w:rPr>
          <w:ins w:id="4896" w:author="svcMRProcess" w:date="2015-12-14T21:56:00Z"/>
        </w:rPr>
      </w:pPr>
      <w:bookmarkStart w:id="4897" w:name="_Toc170015804"/>
      <w:bookmarkStart w:id="4898" w:name="_Toc170033272"/>
      <w:bookmarkStart w:id="4899" w:name="_Toc179687537"/>
      <w:bookmarkStart w:id="4900" w:name="_Toc180401560"/>
      <w:ins w:id="4901" w:author="svcMRProcess" w:date="2015-12-14T21:56:00Z">
        <w:r>
          <w:t>60G.</w:t>
        </w:r>
        <w:r>
          <w:tab/>
          <w:t>Treasurer may give indemnity or guarantee</w:t>
        </w:r>
        <w:bookmarkEnd w:id="4897"/>
        <w:bookmarkEnd w:id="4898"/>
        <w:bookmarkEnd w:id="4899"/>
        <w:bookmarkEnd w:id="4900"/>
      </w:ins>
    </w:p>
    <w:p>
      <w:pPr>
        <w:pStyle w:val="nzSubsection"/>
        <w:rPr>
          <w:ins w:id="4902" w:author="svcMRProcess" w:date="2015-12-14T21:56:00Z"/>
        </w:rPr>
      </w:pPr>
      <w:ins w:id="4903" w:author="svcMRProcess" w:date="2015-12-14T21:56:00Z">
        <w:r>
          <w:tab/>
          <w:t>(1)</w:t>
        </w:r>
        <w:r>
          <w:tab/>
          <w:t>The Treasurer may, in the name and on behalf of the State, give to TrustCo —</w:t>
        </w:r>
      </w:ins>
    </w:p>
    <w:p>
      <w:pPr>
        <w:pStyle w:val="nzIndenta"/>
        <w:rPr>
          <w:ins w:id="4904" w:author="svcMRProcess" w:date="2015-12-14T21:56:00Z"/>
        </w:rPr>
      </w:pPr>
      <w:ins w:id="4905" w:author="svcMRProcess" w:date="2015-12-14T21:56:00Z">
        <w:r>
          <w:tab/>
          <w:t>(a)</w:t>
        </w:r>
        <w:r>
          <w:tab/>
          <w:t>an indemnity against liability for; or</w:t>
        </w:r>
      </w:ins>
    </w:p>
    <w:p>
      <w:pPr>
        <w:pStyle w:val="nzIndenta"/>
        <w:rPr>
          <w:ins w:id="4906" w:author="svcMRProcess" w:date="2015-12-14T21:56:00Z"/>
        </w:rPr>
      </w:pPr>
      <w:ins w:id="4907" w:author="svcMRProcess" w:date="2015-12-14T21:56:00Z">
        <w:r>
          <w:tab/>
          <w:t>(b)</w:t>
        </w:r>
        <w:r>
          <w:tab/>
          <w:t>a guarantee of payment in respect of,</w:t>
        </w:r>
      </w:ins>
    </w:p>
    <w:p>
      <w:pPr>
        <w:pStyle w:val="nzSubsection"/>
        <w:rPr>
          <w:ins w:id="4908" w:author="svcMRProcess" w:date="2015-12-14T21:56:00Z"/>
        </w:rPr>
      </w:pPr>
      <w:ins w:id="4909" w:author="svcMRProcess" w:date="2015-12-14T21:56:00Z">
        <w:r>
          <w:tab/>
        </w:r>
        <w:r>
          <w:tab/>
          <w:t>any financial obligations of TrustCo as trustee of GESB Superannuation relating to the payment of benefits to or in respect of transferring WSS members.</w:t>
        </w:r>
      </w:ins>
    </w:p>
    <w:p>
      <w:pPr>
        <w:pStyle w:val="nzSubsection"/>
        <w:rPr>
          <w:ins w:id="4910" w:author="svcMRProcess" w:date="2015-12-14T21:56:00Z"/>
        </w:rPr>
      </w:pPr>
      <w:ins w:id="4911" w:author="svcMRProcess" w:date="2015-12-14T21:56:00Z">
        <w:r>
          <w:tab/>
          <w:t>(2)</w:t>
        </w:r>
        <w:r>
          <w:tab/>
          <w:t>An indemnity or guarantee is to be in the form, and on the terms and conditions, determined by the Treasurer.</w:t>
        </w:r>
      </w:ins>
    </w:p>
    <w:p>
      <w:pPr>
        <w:pStyle w:val="nzSubsection"/>
        <w:rPr>
          <w:ins w:id="4912" w:author="svcMRProcess" w:date="2015-12-14T21:56:00Z"/>
        </w:rPr>
      </w:pPr>
      <w:ins w:id="4913" w:author="svcMRProcess" w:date="2015-12-14T21:56:00Z">
        <w:r>
          <w:tab/>
          <w:t>(3)</w:t>
        </w:r>
        <w:r>
          <w:tab/>
          <w:t>The due payment of money payable by the Treasurer under an indemnity or guarantee is to be charged to the Consolidated Account, which this subsection appropriates accordingly.</w:t>
        </w:r>
      </w:ins>
    </w:p>
    <w:p>
      <w:pPr>
        <w:pStyle w:val="nzSubsection"/>
        <w:rPr>
          <w:ins w:id="4914" w:author="svcMRProcess" w:date="2015-12-14T21:56:00Z"/>
        </w:rPr>
      </w:pPr>
      <w:ins w:id="4915" w:author="svcMRProcess" w:date="2015-12-14T21:56:00Z">
        <w:r>
          <w:tab/>
          <w:t>(4)</w:t>
        </w:r>
        <w:r>
          <w:tab/>
          <w:t>The Treasurer is to cause any amounts received or recovered, from TrustCo or otherwise, in respect of any payment made by the Treasurer under an indemnity or guarantee to be credited to the Consolidated Account.</w:t>
        </w:r>
      </w:ins>
    </w:p>
    <w:p>
      <w:pPr>
        <w:pStyle w:val="MiscClose"/>
        <w:rPr>
          <w:ins w:id="4916" w:author="svcMRProcess" w:date="2015-12-14T21:56:00Z"/>
        </w:rPr>
      </w:pPr>
      <w:bookmarkStart w:id="4917" w:name="_Toc169590117"/>
      <w:bookmarkStart w:id="4918" w:name="_Toc169590280"/>
      <w:bookmarkStart w:id="4919" w:name="_Toc169595136"/>
      <w:bookmarkStart w:id="4920" w:name="_Toc169596383"/>
      <w:bookmarkStart w:id="4921" w:name="_Toc169601727"/>
      <w:bookmarkStart w:id="4922" w:name="_Toc169609150"/>
      <w:bookmarkStart w:id="4923" w:name="_Toc169610593"/>
      <w:bookmarkStart w:id="4924" w:name="_Toc169610799"/>
      <w:bookmarkStart w:id="4925" w:name="_Toc169660875"/>
      <w:bookmarkStart w:id="4926" w:name="_Toc169663281"/>
      <w:bookmarkStart w:id="4927" w:name="_Toc169663486"/>
      <w:bookmarkStart w:id="4928" w:name="_Toc169663691"/>
      <w:bookmarkStart w:id="4929" w:name="_Toc169667404"/>
      <w:bookmarkStart w:id="4930" w:name="_Toc169667610"/>
      <w:bookmarkStart w:id="4931" w:name="_Toc169667816"/>
      <w:bookmarkStart w:id="4932" w:name="_Toc169682917"/>
      <w:bookmarkStart w:id="4933" w:name="_Toc169688010"/>
      <w:bookmarkStart w:id="4934" w:name="_Toc169690716"/>
      <w:bookmarkStart w:id="4935" w:name="_Toc169761190"/>
      <w:ins w:id="4936" w:author="svcMRProcess" w:date="2015-12-14T21:56:00Z">
        <w:r>
          <w:t xml:space="preserve">    ”.</w:t>
        </w:r>
      </w:ins>
    </w:p>
    <w:p>
      <w:pPr>
        <w:pStyle w:val="nzHeading4"/>
        <w:rPr>
          <w:ins w:id="4937" w:author="svcMRProcess" w:date="2015-12-14T21:56:00Z"/>
        </w:rPr>
      </w:pPr>
      <w:bookmarkStart w:id="4938" w:name="_Toc169762507"/>
      <w:bookmarkStart w:id="4939" w:name="_Toc169765078"/>
      <w:bookmarkStart w:id="4940" w:name="_Toc169765561"/>
      <w:bookmarkStart w:id="4941" w:name="_Toc169765961"/>
      <w:bookmarkStart w:id="4942" w:name="_Toc169766172"/>
      <w:bookmarkStart w:id="4943" w:name="_Toc169931622"/>
      <w:bookmarkStart w:id="4944" w:name="_Toc169950927"/>
      <w:bookmarkStart w:id="4945" w:name="_Toc170010355"/>
      <w:bookmarkStart w:id="4946" w:name="_Toc170011214"/>
      <w:bookmarkStart w:id="4947" w:name="_Toc170012231"/>
      <w:bookmarkStart w:id="4948" w:name="_Toc170013528"/>
      <w:bookmarkStart w:id="4949" w:name="_Toc170015377"/>
      <w:bookmarkStart w:id="4950" w:name="_Toc170015805"/>
      <w:bookmarkStart w:id="4951" w:name="_Toc170033273"/>
      <w:bookmarkStart w:id="4952" w:name="_Toc170033484"/>
      <w:bookmarkStart w:id="4953" w:name="_Toc170034017"/>
      <w:bookmarkStart w:id="4954" w:name="_Toc175634293"/>
      <w:bookmarkStart w:id="4955" w:name="_Toc179278052"/>
      <w:bookmarkStart w:id="4956" w:name="_Toc179687538"/>
      <w:bookmarkStart w:id="4957" w:name="_Toc180401561"/>
      <w:ins w:id="4958" w:author="svcMRProcess" w:date="2015-12-14T21:56:00Z">
        <w:r>
          <w:t xml:space="preserve">Subdivision 2 — Amendments </w:t>
        </w:r>
        <w:bookmarkEnd w:id="4622"/>
        <w:bookmarkEnd w:id="4623"/>
        <w:bookmarkEnd w:id="4624"/>
        <w:bookmarkEnd w:id="4625"/>
        <w:bookmarkEnd w:id="4626"/>
        <w:bookmarkEnd w:id="4627"/>
        <w:bookmarkEnd w:id="4628"/>
        <w:bookmarkEnd w:id="4629"/>
        <w:bookmarkEnd w:id="4630"/>
        <w:bookmarkEnd w:id="4917"/>
        <w:bookmarkEnd w:id="4918"/>
        <w:bookmarkEnd w:id="4919"/>
        <w:bookmarkEnd w:id="4920"/>
        <w:r>
          <w:t>at WSS transfer time</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ins>
    </w:p>
    <w:p>
      <w:pPr>
        <w:pStyle w:val="nzHeading5"/>
        <w:rPr>
          <w:ins w:id="4959" w:author="svcMRProcess" w:date="2015-12-14T21:56:00Z"/>
        </w:rPr>
      </w:pPr>
      <w:bookmarkStart w:id="4960" w:name="_Toc170015806"/>
      <w:bookmarkStart w:id="4961" w:name="_Toc170033274"/>
      <w:bookmarkStart w:id="4962" w:name="_Toc179687539"/>
      <w:bookmarkStart w:id="4963" w:name="_Toc180401562"/>
      <w:bookmarkStart w:id="4964" w:name="_Toc167534469"/>
      <w:bookmarkStart w:id="4965" w:name="_Toc167534681"/>
      <w:bookmarkStart w:id="4966" w:name="_Toc168737325"/>
      <w:bookmarkStart w:id="4967" w:name="_Toc168737363"/>
      <w:bookmarkStart w:id="4968" w:name="_Toc169524849"/>
      <w:bookmarkStart w:id="4969" w:name="_Toc169525145"/>
      <w:bookmarkStart w:id="4970" w:name="_Toc169574132"/>
      <w:bookmarkStart w:id="4971" w:name="_Toc169577555"/>
      <w:bookmarkStart w:id="4972" w:name="_Toc169578299"/>
      <w:bookmarkStart w:id="4973" w:name="_Toc169586554"/>
      <w:bookmarkStart w:id="4974" w:name="_Toc169587066"/>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ins w:id="4975" w:author="svcMRProcess" w:date="2015-12-14T21:56:00Z">
        <w:r>
          <w:rPr>
            <w:rStyle w:val="CharSectno"/>
          </w:rPr>
          <w:t>64</w:t>
        </w:r>
        <w:r>
          <w:t>.</w:t>
        </w:r>
        <w:r>
          <w:tab/>
          <w:t>Section 4E amended</w:t>
        </w:r>
        <w:bookmarkEnd w:id="4960"/>
        <w:bookmarkEnd w:id="4961"/>
        <w:bookmarkEnd w:id="4962"/>
        <w:bookmarkEnd w:id="4963"/>
      </w:ins>
    </w:p>
    <w:p>
      <w:pPr>
        <w:pStyle w:val="nzSubsection"/>
        <w:rPr>
          <w:ins w:id="4976" w:author="svcMRProcess" w:date="2015-12-14T21:56:00Z"/>
        </w:rPr>
      </w:pPr>
      <w:ins w:id="4977" w:author="svcMRProcess" w:date="2015-12-14T21:56:00Z">
        <w:r>
          <w:tab/>
        </w:r>
        <w:r>
          <w:tab/>
          <w:t>Section 4E(1) is amended in the definition of “scheme” by deleting “section 29;” and inserting instead —</w:t>
        </w:r>
      </w:ins>
    </w:p>
    <w:p>
      <w:pPr>
        <w:pStyle w:val="nzSubsection"/>
        <w:rPr>
          <w:ins w:id="4978" w:author="svcMRProcess" w:date="2015-12-14T21:56:00Z"/>
        </w:rPr>
      </w:pPr>
      <w:ins w:id="4979" w:author="svcMRProcess" w:date="2015-12-14T21:56:00Z">
        <w:r>
          <w:tab/>
        </w:r>
        <w:r>
          <w:tab/>
          <w:t>“    section 29(1)(b), (c) or (d);    ”.</w:t>
        </w:r>
      </w:ins>
    </w:p>
    <w:p>
      <w:pPr>
        <w:pStyle w:val="nzHeading5"/>
        <w:rPr>
          <w:ins w:id="4980" w:author="svcMRProcess" w:date="2015-12-14T21:56:00Z"/>
        </w:rPr>
      </w:pPr>
      <w:bookmarkStart w:id="4981" w:name="_Toc170015807"/>
      <w:bookmarkStart w:id="4982" w:name="_Toc170033275"/>
      <w:bookmarkStart w:id="4983" w:name="_Toc179687540"/>
      <w:bookmarkStart w:id="4984" w:name="_Toc180401563"/>
      <w:ins w:id="4985" w:author="svcMRProcess" w:date="2015-12-14T21:56:00Z">
        <w:r>
          <w:rPr>
            <w:rStyle w:val="CharSectno"/>
          </w:rPr>
          <w:t>65</w:t>
        </w:r>
        <w:r>
          <w:t>.</w:t>
        </w:r>
        <w:r>
          <w:tab/>
          <w:t>Section 22 repealed</w:t>
        </w:r>
        <w:bookmarkEnd w:id="4981"/>
        <w:bookmarkEnd w:id="4982"/>
        <w:bookmarkEnd w:id="4983"/>
        <w:bookmarkEnd w:id="4984"/>
      </w:ins>
    </w:p>
    <w:p>
      <w:pPr>
        <w:pStyle w:val="nzSubsection"/>
        <w:rPr>
          <w:ins w:id="4986" w:author="svcMRProcess" w:date="2015-12-14T21:56:00Z"/>
        </w:rPr>
      </w:pPr>
      <w:ins w:id="4987" w:author="svcMRProcess" w:date="2015-12-14T21:56:00Z">
        <w:r>
          <w:tab/>
        </w:r>
        <w:r>
          <w:tab/>
          <w:t>Section 22 is repealed.</w:t>
        </w:r>
      </w:ins>
    </w:p>
    <w:p>
      <w:pPr>
        <w:pStyle w:val="nzHeading5"/>
        <w:rPr>
          <w:ins w:id="4988" w:author="svcMRProcess" w:date="2015-12-14T21:56:00Z"/>
        </w:rPr>
      </w:pPr>
      <w:bookmarkStart w:id="4989" w:name="_Toc170015808"/>
      <w:bookmarkStart w:id="4990" w:name="_Toc170033276"/>
      <w:bookmarkStart w:id="4991" w:name="_Toc179687541"/>
      <w:bookmarkStart w:id="4992" w:name="_Toc180401564"/>
      <w:ins w:id="4993" w:author="svcMRProcess" w:date="2015-12-14T21:56:00Z">
        <w:r>
          <w:rPr>
            <w:rStyle w:val="CharSectno"/>
          </w:rPr>
          <w:t>66</w:t>
        </w:r>
        <w:r>
          <w:t>.</w:t>
        </w:r>
        <w:r>
          <w:tab/>
          <w:t>Section 33 amended</w:t>
        </w:r>
        <w:bookmarkEnd w:id="4989"/>
        <w:bookmarkEnd w:id="4990"/>
        <w:bookmarkEnd w:id="4991"/>
        <w:bookmarkEnd w:id="4992"/>
      </w:ins>
    </w:p>
    <w:p>
      <w:pPr>
        <w:pStyle w:val="nzSubsection"/>
        <w:rPr>
          <w:ins w:id="4994" w:author="svcMRProcess" w:date="2015-12-14T21:56:00Z"/>
        </w:rPr>
      </w:pPr>
      <w:ins w:id="4995" w:author="svcMRProcess" w:date="2015-12-14T21:56:00Z">
        <w:r>
          <w:tab/>
        </w:r>
        <w:r>
          <w:tab/>
          <w:t>Section 33(2)(g) and “and” after it are deleted.</w:t>
        </w:r>
      </w:ins>
    </w:p>
    <w:p>
      <w:pPr>
        <w:pStyle w:val="nzHeading5"/>
        <w:rPr>
          <w:ins w:id="4996" w:author="svcMRProcess" w:date="2015-12-14T21:56:00Z"/>
        </w:rPr>
      </w:pPr>
      <w:bookmarkStart w:id="4997" w:name="_Toc170015809"/>
      <w:bookmarkStart w:id="4998" w:name="_Toc170033277"/>
      <w:bookmarkStart w:id="4999" w:name="_Toc179687542"/>
      <w:bookmarkStart w:id="5000" w:name="_Toc180401565"/>
      <w:ins w:id="5001" w:author="svcMRProcess" w:date="2015-12-14T21:56:00Z">
        <w:r>
          <w:rPr>
            <w:rStyle w:val="CharSectno"/>
          </w:rPr>
          <w:t>67</w:t>
        </w:r>
        <w:r>
          <w:t>.</w:t>
        </w:r>
        <w:r>
          <w:tab/>
          <w:t>Section 38 amended</w:t>
        </w:r>
        <w:bookmarkEnd w:id="4997"/>
        <w:bookmarkEnd w:id="4998"/>
        <w:bookmarkEnd w:id="4999"/>
        <w:bookmarkEnd w:id="5000"/>
      </w:ins>
    </w:p>
    <w:p>
      <w:pPr>
        <w:pStyle w:val="nzSubsection"/>
        <w:rPr>
          <w:ins w:id="5002" w:author="svcMRProcess" w:date="2015-12-14T21:56:00Z"/>
        </w:rPr>
      </w:pPr>
      <w:ins w:id="5003" w:author="svcMRProcess" w:date="2015-12-14T21:56:00Z">
        <w:r>
          <w:tab/>
          <w:t>(1)</w:t>
        </w:r>
        <w:r>
          <w:tab/>
          <w:t>Section 38(3)(b)(i) is amended by deleting “the West State scheme or”.</w:t>
        </w:r>
      </w:ins>
    </w:p>
    <w:p>
      <w:pPr>
        <w:pStyle w:val="nzSubsection"/>
        <w:rPr>
          <w:ins w:id="5004" w:author="svcMRProcess" w:date="2015-12-14T21:56:00Z"/>
        </w:rPr>
      </w:pPr>
      <w:ins w:id="5005" w:author="svcMRProcess" w:date="2015-12-14T21:56:00Z">
        <w:r>
          <w:tab/>
          <w:t>(2)</w:t>
        </w:r>
        <w:r>
          <w:tab/>
          <w:t>Section 38(7)(a) is amended by deleting “the West State scheme or”.</w:t>
        </w:r>
      </w:ins>
    </w:p>
    <w:p>
      <w:pPr>
        <w:pStyle w:val="nzHeading3"/>
        <w:rPr>
          <w:ins w:id="5006" w:author="svcMRProcess" w:date="2015-12-14T21:56:00Z"/>
        </w:rPr>
      </w:pPr>
      <w:bookmarkStart w:id="5007" w:name="_Toc169660880"/>
      <w:bookmarkStart w:id="5008" w:name="_Toc169663286"/>
      <w:bookmarkStart w:id="5009" w:name="_Toc169663491"/>
      <w:bookmarkStart w:id="5010" w:name="_Toc169663696"/>
      <w:bookmarkStart w:id="5011" w:name="_Toc169667409"/>
      <w:bookmarkStart w:id="5012" w:name="_Toc169667615"/>
      <w:bookmarkStart w:id="5013" w:name="_Toc169667821"/>
      <w:bookmarkStart w:id="5014" w:name="_Toc169682922"/>
      <w:bookmarkStart w:id="5015" w:name="_Toc169688015"/>
      <w:bookmarkStart w:id="5016" w:name="_Toc169690721"/>
      <w:bookmarkStart w:id="5017" w:name="_Toc169761195"/>
      <w:bookmarkStart w:id="5018" w:name="_Toc169762512"/>
      <w:bookmarkStart w:id="5019" w:name="_Toc169765083"/>
      <w:bookmarkStart w:id="5020" w:name="_Toc169765566"/>
      <w:bookmarkStart w:id="5021" w:name="_Toc169765966"/>
      <w:bookmarkStart w:id="5022" w:name="_Toc169766177"/>
      <w:bookmarkStart w:id="5023" w:name="_Toc169931627"/>
      <w:bookmarkStart w:id="5024" w:name="_Toc169950932"/>
      <w:bookmarkStart w:id="5025" w:name="_Toc170010360"/>
      <w:bookmarkStart w:id="5026" w:name="_Toc170011219"/>
      <w:bookmarkStart w:id="5027" w:name="_Toc170012236"/>
      <w:bookmarkStart w:id="5028" w:name="_Toc170013533"/>
      <w:bookmarkStart w:id="5029" w:name="_Toc170015382"/>
      <w:bookmarkStart w:id="5030" w:name="_Toc170015810"/>
      <w:bookmarkStart w:id="5031" w:name="_Toc170033278"/>
      <w:bookmarkStart w:id="5032" w:name="_Toc170033489"/>
      <w:bookmarkStart w:id="5033" w:name="_Toc170034022"/>
      <w:bookmarkStart w:id="5034" w:name="_Toc175634298"/>
      <w:bookmarkStart w:id="5035" w:name="_Toc179278057"/>
      <w:bookmarkStart w:id="5036" w:name="_Toc179687543"/>
      <w:bookmarkStart w:id="5037" w:name="_Toc180401566"/>
      <w:ins w:id="5038" w:author="svcMRProcess" w:date="2015-12-14T21:56:00Z">
        <w:r>
          <w:rPr>
            <w:rStyle w:val="CharDivNo"/>
          </w:rPr>
          <w:t>Division 3</w:t>
        </w:r>
        <w:r>
          <w:t> — </w:t>
        </w:r>
        <w:r>
          <w:rPr>
            <w:rStyle w:val="CharDivText"/>
          </w:rPr>
          <w:t>West State separated into sub</w:t>
        </w:r>
        <w:r>
          <w:rPr>
            <w:rStyle w:val="CharDivText"/>
          </w:rPr>
          <w:noBreakHyphen/>
          <w:t>fund</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ins>
    </w:p>
    <w:p>
      <w:pPr>
        <w:pStyle w:val="nzHeading4"/>
        <w:rPr>
          <w:ins w:id="5039" w:author="svcMRProcess" w:date="2015-12-14T21:56:00Z"/>
        </w:rPr>
      </w:pPr>
      <w:bookmarkStart w:id="5040" w:name="_Toc168737326"/>
      <w:bookmarkStart w:id="5041" w:name="_Toc168737364"/>
      <w:bookmarkStart w:id="5042" w:name="_Toc169524850"/>
      <w:bookmarkStart w:id="5043" w:name="_Toc169525146"/>
      <w:bookmarkStart w:id="5044" w:name="_Toc169574133"/>
      <w:bookmarkStart w:id="5045" w:name="_Toc169577556"/>
      <w:bookmarkStart w:id="5046" w:name="_Toc169578300"/>
      <w:bookmarkStart w:id="5047" w:name="_Toc169586555"/>
      <w:bookmarkStart w:id="5048" w:name="_Toc169587067"/>
      <w:bookmarkStart w:id="5049" w:name="_Toc169590123"/>
      <w:bookmarkStart w:id="5050" w:name="_Toc169590286"/>
      <w:bookmarkStart w:id="5051" w:name="_Toc169595142"/>
      <w:bookmarkStart w:id="5052" w:name="_Toc169596389"/>
      <w:bookmarkStart w:id="5053" w:name="_Toc169601733"/>
      <w:bookmarkStart w:id="5054" w:name="_Toc169609156"/>
      <w:bookmarkStart w:id="5055" w:name="_Toc169610599"/>
      <w:bookmarkStart w:id="5056" w:name="_Toc169610805"/>
      <w:bookmarkStart w:id="5057" w:name="_Toc169660881"/>
      <w:bookmarkStart w:id="5058" w:name="_Toc169663287"/>
      <w:bookmarkStart w:id="5059" w:name="_Toc169663492"/>
      <w:bookmarkStart w:id="5060" w:name="_Toc169663697"/>
      <w:bookmarkStart w:id="5061" w:name="_Toc169667410"/>
      <w:bookmarkStart w:id="5062" w:name="_Toc169667616"/>
      <w:bookmarkStart w:id="5063" w:name="_Toc169667822"/>
      <w:bookmarkStart w:id="5064" w:name="_Toc169682923"/>
      <w:bookmarkStart w:id="5065" w:name="_Toc169688016"/>
      <w:bookmarkStart w:id="5066" w:name="_Toc169690722"/>
      <w:bookmarkStart w:id="5067" w:name="_Toc169761196"/>
      <w:bookmarkStart w:id="5068" w:name="_Toc169762513"/>
      <w:bookmarkStart w:id="5069" w:name="_Toc169765084"/>
      <w:bookmarkStart w:id="5070" w:name="_Toc169765567"/>
      <w:bookmarkStart w:id="5071" w:name="_Toc169765967"/>
      <w:bookmarkStart w:id="5072" w:name="_Toc169766178"/>
      <w:bookmarkStart w:id="5073" w:name="_Toc169931628"/>
      <w:bookmarkStart w:id="5074" w:name="_Toc169950933"/>
      <w:bookmarkStart w:id="5075" w:name="_Toc170010361"/>
      <w:bookmarkStart w:id="5076" w:name="_Toc170011220"/>
      <w:bookmarkStart w:id="5077" w:name="_Toc170012237"/>
      <w:bookmarkStart w:id="5078" w:name="_Toc170013534"/>
      <w:bookmarkStart w:id="5079" w:name="_Toc170015383"/>
      <w:bookmarkStart w:id="5080" w:name="_Toc170015811"/>
      <w:bookmarkStart w:id="5081" w:name="_Toc170033279"/>
      <w:bookmarkStart w:id="5082" w:name="_Toc170033490"/>
      <w:bookmarkStart w:id="5083" w:name="_Toc170034023"/>
      <w:bookmarkStart w:id="5084" w:name="_Toc175634299"/>
      <w:bookmarkStart w:id="5085" w:name="_Toc179278058"/>
      <w:bookmarkStart w:id="5086" w:name="_Toc179687544"/>
      <w:bookmarkStart w:id="5087" w:name="_Toc180401567"/>
      <w:bookmarkEnd w:id="4964"/>
      <w:bookmarkEnd w:id="4965"/>
      <w:bookmarkEnd w:id="4966"/>
      <w:bookmarkEnd w:id="4967"/>
      <w:bookmarkEnd w:id="4968"/>
      <w:bookmarkEnd w:id="4969"/>
      <w:bookmarkEnd w:id="4970"/>
      <w:bookmarkEnd w:id="4971"/>
      <w:bookmarkEnd w:id="4972"/>
      <w:bookmarkEnd w:id="4973"/>
      <w:bookmarkEnd w:id="4974"/>
      <w:ins w:id="5088" w:author="svcMRProcess" w:date="2015-12-14T21:56:00Z">
        <w:r>
          <w:t>Subdivision 1 — Amendments to allow separation</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ins>
    </w:p>
    <w:p>
      <w:pPr>
        <w:pStyle w:val="nzHeading5"/>
        <w:rPr>
          <w:ins w:id="5089" w:author="svcMRProcess" w:date="2015-12-14T21:56:00Z"/>
        </w:rPr>
      </w:pPr>
      <w:bookmarkStart w:id="5090" w:name="_Toc170015812"/>
      <w:bookmarkStart w:id="5091" w:name="_Toc170033280"/>
      <w:bookmarkStart w:id="5092" w:name="_Toc179687545"/>
      <w:bookmarkStart w:id="5093" w:name="_Toc180401568"/>
      <w:bookmarkStart w:id="5094" w:name="_Toc168737327"/>
      <w:bookmarkStart w:id="5095" w:name="_Toc168737365"/>
      <w:bookmarkStart w:id="5096" w:name="_Toc169524851"/>
      <w:bookmarkStart w:id="5097" w:name="_Toc169525147"/>
      <w:bookmarkStart w:id="5098" w:name="_Toc169574134"/>
      <w:bookmarkStart w:id="5099" w:name="_Toc169577557"/>
      <w:bookmarkStart w:id="5100" w:name="_Toc169578301"/>
      <w:bookmarkStart w:id="5101" w:name="_Toc169586556"/>
      <w:bookmarkStart w:id="5102" w:name="_Toc169587068"/>
      <w:ins w:id="5103" w:author="svcMRProcess" w:date="2015-12-14T21:56:00Z">
        <w:r>
          <w:rPr>
            <w:rStyle w:val="CharSectno"/>
          </w:rPr>
          <w:t>68</w:t>
        </w:r>
        <w:r>
          <w:t>.</w:t>
        </w:r>
        <w:r>
          <w:tab/>
          <w:t>Section 14 amended</w:t>
        </w:r>
        <w:bookmarkEnd w:id="5090"/>
        <w:bookmarkEnd w:id="5091"/>
        <w:bookmarkEnd w:id="5092"/>
        <w:bookmarkEnd w:id="5093"/>
      </w:ins>
    </w:p>
    <w:p>
      <w:pPr>
        <w:pStyle w:val="nzSubsection"/>
        <w:rPr>
          <w:ins w:id="5104" w:author="svcMRProcess" w:date="2015-12-14T21:56:00Z"/>
        </w:rPr>
      </w:pPr>
      <w:ins w:id="5105" w:author="svcMRProcess" w:date="2015-12-14T21:56:00Z">
        <w:r>
          <w:tab/>
        </w:r>
        <w:r>
          <w:tab/>
          <w:t>After section 14(2) the following subsections are inserted —</w:t>
        </w:r>
      </w:ins>
    </w:p>
    <w:p>
      <w:pPr>
        <w:pStyle w:val="MiscOpen"/>
        <w:ind w:left="600"/>
        <w:rPr>
          <w:ins w:id="5106" w:author="svcMRProcess" w:date="2015-12-14T21:56:00Z"/>
        </w:rPr>
      </w:pPr>
      <w:ins w:id="5107" w:author="svcMRProcess" w:date="2015-12-14T21:56:00Z">
        <w:r>
          <w:t xml:space="preserve">“    </w:t>
        </w:r>
      </w:ins>
    </w:p>
    <w:p>
      <w:pPr>
        <w:pStyle w:val="nzSubsection"/>
        <w:rPr>
          <w:ins w:id="5108" w:author="svcMRProcess" w:date="2015-12-14T21:56:00Z"/>
        </w:rPr>
      </w:pPr>
      <w:ins w:id="5109" w:author="svcMRProcess" w:date="2015-12-14T21:56:00Z">
        <w:r>
          <w:tab/>
          <w:t>(3)</w:t>
        </w:r>
        <w:r>
          <w:tab/>
          <w:t>After the time fixed under section 75K the State Superannuation Fund consists of 2 sub</w:t>
        </w:r>
        <w:r>
          <w:noBreakHyphen/>
          <w:t>funds called —</w:t>
        </w:r>
      </w:ins>
    </w:p>
    <w:p>
      <w:pPr>
        <w:pStyle w:val="nzIndenta"/>
        <w:rPr>
          <w:ins w:id="5110" w:author="svcMRProcess" w:date="2015-12-14T21:56:00Z"/>
        </w:rPr>
      </w:pPr>
      <w:ins w:id="5111" w:author="svcMRProcess" w:date="2015-12-14T21:56:00Z">
        <w:r>
          <w:tab/>
          <w:t>(a)</w:t>
        </w:r>
        <w:r>
          <w:tab/>
          <w:t>the Defined Benefit Fund; and</w:t>
        </w:r>
      </w:ins>
    </w:p>
    <w:p>
      <w:pPr>
        <w:pStyle w:val="nzIndenta"/>
        <w:rPr>
          <w:ins w:id="5112" w:author="svcMRProcess" w:date="2015-12-14T21:56:00Z"/>
        </w:rPr>
      </w:pPr>
      <w:ins w:id="5113" w:author="svcMRProcess" w:date="2015-12-14T21:56:00Z">
        <w:r>
          <w:tab/>
          <w:t>(b)</w:t>
        </w:r>
        <w:r>
          <w:tab/>
          <w:t>the West State Fund.</w:t>
        </w:r>
      </w:ins>
    </w:p>
    <w:p>
      <w:pPr>
        <w:pStyle w:val="nzSubsection"/>
        <w:rPr>
          <w:ins w:id="5114" w:author="svcMRProcess" w:date="2015-12-14T21:56:00Z"/>
        </w:rPr>
      </w:pPr>
      <w:ins w:id="5115" w:author="svcMRProcess" w:date="2015-12-14T21:56:00Z">
        <w:r>
          <w:tab/>
          <w:t>(4)</w:t>
        </w:r>
        <w:r>
          <w:tab/>
          <w:t>If the West State scheme is discontinued, subsection (3) expires.</w:t>
        </w:r>
      </w:ins>
    </w:p>
    <w:p>
      <w:pPr>
        <w:pStyle w:val="MiscClose"/>
        <w:rPr>
          <w:ins w:id="5116" w:author="svcMRProcess" w:date="2015-12-14T21:56:00Z"/>
        </w:rPr>
      </w:pPr>
      <w:ins w:id="5117" w:author="svcMRProcess" w:date="2015-12-14T21:56:00Z">
        <w:r>
          <w:t xml:space="preserve">    ”.</w:t>
        </w:r>
      </w:ins>
    </w:p>
    <w:p>
      <w:pPr>
        <w:pStyle w:val="nzHeading5"/>
        <w:rPr>
          <w:ins w:id="5118" w:author="svcMRProcess" w:date="2015-12-14T21:56:00Z"/>
        </w:rPr>
      </w:pPr>
      <w:bookmarkStart w:id="5119" w:name="_Toc170015813"/>
      <w:bookmarkStart w:id="5120" w:name="_Toc170033281"/>
      <w:bookmarkStart w:id="5121" w:name="_Toc179687546"/>
      <w:bookmarkStart w:id="5122" w:name="_Toc180401569"/>
      <w:ins w:id="5123" w:author="svcMRProcess" w:date="2015-12-14T21:56:00Z">
        <w:r>
          <w:rPr>
            <w:rStyle w:val="CharSectno"/>
          </w:rPr>
          <w:t>69</w:t>
        </w:r>
        <w:r>
          <w:t>.</w:t>
        </w:r>
        <w:r>
          <w:tab/>
          <w:t>Section 29 amended</w:t>
        </w:r>
        <w:bookmarkEnd w:id="5119"/>
        <w:bookmarkEnd w:id="5120"/>
        <w:bookmarkEnd w:id="5121"/>
        <w:bookmarkEnd w:id="5122"/>
      </w:ins>
    </w:p>
    <w:p>
      <w:pPr>
        <w:pStyle w:val="nzSubsection"/>
        <w:rPr>
          <w:ins w:id="5124" w:author="svcMRProcess" w:date="2015-12-14T21:56:00Z"/>
        </w:rPr>
      </w:pPr>
      <w:ins w:id="5125" w:author="svcMRProcess" w:date="2015-12-14T21:56:00Z">
        <w:r>
          <w:tab/>
        </w:r>
        <w:r>
          <w:tab/>
          <w:t>After section 29(1) the following subsection is inserted —</w:t>
        </w:r>
      </w:ins>
    </w:p>
    <w:p>
      <w:pPr>
        <w:pStyle w:val="MiscOpen"/>
        <w:ind w:left="600"/>
        <w:rPr>
          <w:ins w:id="5126" w:author="svcMRProcess" w:date="2015-12-14T21:56:00Z"/>
        </w:rPr>
      </w:pPr>
      <w:ins w:id="5127" w:author="svcMRProcess" w:date="2015-12-14T21:56:00Z">
        <w:r>
          <w:t xml:space="preserve">“    </w:t>
        </w:r>
      </w:ins>
    </w:p>
    <w:p>
      <w:pPr>
        <w:pStyle w:val="nzSubsection"/>
        <w:rPr>
          <w:ins w:id="5128" w:author="svcMRProcess" w:date="2015-12-14T21:56:00Z"/>
        </w:rPr>
      </w:pPr>
      <w:ins w:id="5129" w:author="svcMRProcess" w:date="2015-12-14T21:56:00Z">
        <w:r>
          <w:tab/>
          <w:t>(2)</w:t>
        </w:r>
        <w:r>
          <w:tab/>
          <w:t>After the time fixed under section 75K —</w:t>
        </w:r>
      </w:ins>
    </w:p>
    <w:p>
      <w:pPr>
        <w:pStyle w:val="nzIndenta"/>
        <w:rPr>
          <w:ins w:id="5130" w:author="svcMRProcess" w:date="2015-12-14T21:56:00Z"/>
        </w:rPr>
      </w:pPr>
      <w:ins w:id="5131" w:author="svcMRProcess" w:date="2015-12-14T21:56:00Z">
        <w:r>
          <w:tab/>
          <w:t>(a)</w:t>
        </w:r>
        <w:r>
          <w:tab/>
          <w:t>the details of the West State scheme are to be set out in governing rules under section 75E; and</w:t>
        </w:r>
      </w:ins>
    </w:p>
    <w:p>
      <w:pPr>
        <w:pStyle w:val="nzIndenta"/>
        <w:rPr>
          <w:ins w:id="5132" w:author="svcMRProcess" w:date="2015-12-14T21:56:00Z"/>
        </w:rPr>
      </w:pPr>
      <w:ins w:id="5133" w:author="svcMRProcess" w:date="2015-12-14T21:56:00Z">
        <w:r>
          <w:tab/>
          <w:t>(b)</w:t>
        </w:r>
        <w:r>
          <w:tab/>
          <w:t>the West State scheme may, if the governing rules permit, be discontinued in accordance with those rules.</w:t>
        </w:r>
      </w:ins>
    </w:p>
    <w:p>
      <w:pPr>
        <w:pStyle w:val="MiscClose"/>
        <w:rPr>
          <w:ins w:id="5134" w:author="svcMRProcess" w:date="2015-12-14T21:56:00Z"/>
        </w:rPr>
      </w:pPr>
      <w:ins w:id="5135" w:author="svcMRProcess" w:date="2015-12-14T21:56:00Z">
        <w:r>
          <w:t xml:space="preserve">    ”.</w:t>
        </w:r>
      </w:ins>
    </w:p>
    <w:p>
      <w:pPr>
        <w:pStyle w:val="nzHeading5"/>
        <w:rPr>
          <w:ins w:id="5136" w:author="svcMRProcess" w:date="2015-12-14T21:56:00Z"/>
        </w:rPr>
      </w:pPr>
      <w:bookmarkStart w:id="5137" w:name="_Toc170015814"/>
      <w:bookmarkStart w:id="5138" w:name="_Toc170033282"/>
      <w:bookmarkStart w:id="5139" w:name="_Toc179687547"/>
      <w:bookmarkStart w:id="5140" w:name="_Toc180401570"/>
      <w:ins w:id="5141" w:author="svcMRProcess" w:date="2015-12-14T21:56:00Z">
        <w:r>
          <w:rPr>
            <w:rStyle w:val="CharSectno"/>
          </w:rPr>
          <w:t>70</w:t>
        </w:r>
        <w:r>
          <w:t>.</w:t>
        </w:r>
        <w:r>
          <w:tab/>
          <w:t>Section 52 amended</w:t>
        </w:r>
        <w:bookmarkEnd w:id="5137"/>
        <w:bookmarkEnd w:id="5138"/>
        <w:bookmarkEnd w:id="5139"/>
        <w:bookmarkEnd w:id="5140"/>
      </w:ins>
    </w:p>
    <w:p>
      <w:pPr>
        <w:pStyle w:val="nzSubsection"/>
        <w:rPr>
          <w:ins w:id="5142" w:author="svcMRProcess" w:date="2015-12-14T21:56:00Z"/>
        </w:rPr>
      </w:pPr>
      <w:ins w:id="5143" w:author="svcMRProcess" w:date="2015-12-14T21:56:00Z">
        <w:r>
          <w:tab/>
        </w:r>
        <w:r>
          <w:tab/>
          <w:t>Section 52(2) is amended as follows:</w:t>
        </w:r>
      </w:ins>
    </w:p>
    <w:p>
      <w:pPr>
        <w:pStyle w:val="nzIndenta"/>
        <w:rPr>
          <w:ins w:id="5144" w:author="svcMRProcess" w:date="2015-12-14T21:56:00Z"/>
        </w:rPr>
      </w:pPr>
      <w:ins w:id="5145" w:author="svcMRProcess" w:date="2015-12-14T21:56:00Z">
        <w:r>
          <w:tab/>
          <w:t>(a)</w:t>
        </w:r>
        <w:r>
          <w:tab/>
          <w:t>in paragraph (b) by deleting “and GESB Superannuation” and inserting instead —</w:t>
        </w:r>
      </w:ins>
    </w:p>
    <w:p>
      <w:pPr>
        <w:pStyle w:val="MiscOpen"/>
        <w:ind w:left="1620"/>
        <w:rPr>
          <w:ins w:id="5146" w:author="svcMRProcess" w:date="2015-12-14T21:56:00Z"/>
        </w:rPr>
      </w:pPr>
      <w:ins w:id="5147" w:author="svcMRProcess" w:date="2015-12-14T21:56:00Z">
        <w:r>
          <w:t xml:space="preserve">“    </w:t>
        </w:r>
      </w:ins>
    </w:p>
    <w:p>
      <w:pPr>
        <w:pStyle w:val="nzIndenta"/>
        <w:rPr>
          <w:ins w:id="5148" w:author="svcMRProcess" w:date="2015-12-14T21:56:00Z"/>
        </w:rPr>
      </w:pPr>
      <w:ins w:id="5149" w:author="svcMRProcess" w:date="2015-12-14T21:56:00Z">
        <w:r>
          <w:tab/>
        </w:r>
        <w:r>
          <w:tab/>
          <w:t>, GESB Superannuation and the West State scheme</w:t>
        </w:r>
      </w:ins>
    </w:p>
    <w:p>
      <w:pPr>
        <w:pStyle w:val="MiscClose"/>
        <w:rPr>
          <w:ins w:id="5150" w:author="svcMRProcess" w:date="2015-12-14T21:56:00Z"/>
        </w:rPr>
      </w:pPr>
      <w:ins w:id="5151" w:author="svcMRProcess" w:date="2015-12-14T21:56:00Z">
        <w:r>
          <w:t xml:space="preserve">    ”;</w:t>
        </w:r>
      </w:ins>
    </w:p>
    <w:p>
      <w:pPr>
        <w:pStyle w:val="nzIndenta"/>
        <w:rPr>
          <w:ins w:id="5152" w:author="svcMRProcess" w:date="2015-12-14T21:56:00Z"/>
        </w:rPr>
      </w:pPr>
      <w:ins w:id="5153" w:author="svcMRProcess" w:date="2015-12-14T21:56:00Z">
        <w:r>
          <w:tab/>
          <w:t>(b)</w:t>
        </w:r>
        <w:r>
          <w:tab/>
          <w:t>in paragraph (c) by inserting after “GESB Superannuation” —</w:t>
        </w:r>
      </w:ins>
    </w:p>
    <w:p>
      <w:pPr>
        <w:pStyle w:val="nzIndenta"/>
        <w:rPr>
          <w:ins w:id="5154" w:author="svcMRProcess" w:date="2015-12-14T21:56:00Z"/>
        </w:rPr>
      </w:pPr>
      <w:ins w:id="5155" w:author="svcMRProcess" w:date="2015-12-14T21:56:00Z">
        <w:r>
          <w:tab/>
        </w:r>
        <w:r>
          <w:tab/>
          <w:t>“    and the West State scheme    ”.</w:t>
        </w:r>
      </w:ins>
    </w:p>
    <w:p>
      <w:pPr>
        <w:pStyle w:val="nzHeading5"/>
        <w:rPr>
          <w:ins w:id="5156" w:author="svcMRProcess" w:date="2015-12-14T21:56:00Z"/>
        </w:rPr>
      </w:pPr>
      <w:bookmarkStart w:id="5157" w:name="_Toc170015815"/>
      <w:bookmarkStart w:id="5158" w:name="_Toc170033283"/>
      <w:bookmarkStart w:id="5159" w:name="_Toc179687548"/>
      <w:bookmarkStart w:id="5160" w:name="_Toc180401571"/>
      <w:ins w:id="5161" w:author="svcMRProcess" w:date="2015-12-14T21:56:00Z">
        <w:r>
          <w:rPr>
            <w:rStyle w:val="CharSectno"/>
          </w:rPr>
          <w:t>71</w:t>
        </w:r>
        <w:r>
          <w:t>.</w:t>
        </w:r>
        <w:r>
          <w:tab/>
          <w:t>Part 4A inserted</w:t>
        </w:r>
        <w:bookmarkEnd w:id="5157"/>
        <w:bookmarkEnd w:id="5158"/>
        <w:bookmarkEnd w:id="5159"/>
        <w:bookmarkEnd w:id="5160"/>
      </w:ins>
    </w:p>
    <w:p>
      <w:pPr>
        <w:pStyle w:val="nzSubsection"/>
        <w:rPr>
          <w:ins w:id="5162" w:author="svcMRProcess" w:date="2015-12-14T21:56:00Z"/>
        </w:rPr>
      </w:pPr>
      <w:ins w:id="5163" w:author="svcMRProcess" w:date="2015-12-14T21:56:00Z">
        <w:r>
          <w:tab/>
        </w:r>
        <w:r>
          <w:tab/>
          <w:t>After section 75 the following Part is inserted —</w:t>
        </w:r>
      </w:ins>
    </w:p>
    <w:p>
      <w:pPr>
        <w:pStyle w:val="MiscOpen"/>
        <w:rPr>
          <w:ins w:id="5164" w:author="svcMRProcess" w:date="2015-12-14T21:56:00Z"/>
        </w:rPr>
      </w:pPr>
      <w:bookmarkStart w:id="5165" w:name="_Toc169595147"/>
      <w:bookmarkStart w:id="5166" w:name="_Toc169596394"/>
      <w:bookmarkStart w:id="5167" w:name="_Toc169601738"/>
      <w:bookmarkStart w:id="5168" w:name="_Toc169609161"/>
      <w:bookmarkStart w:id="5169" w:name="_Toc169610604"/>
      <w:bookmarkStart w:id="5170" w:name="_Toc169610810"/>
      <w:bookmarkStart w:id="5171" w:name="_Toc169660886"/>
      <w:bookmarkStart w:id="5172" w:name="_Toc169663292"/>
      <w:bookmarkStart w:id="5173" w:name="_Toc169663497"/>
      <w:bookmarkStart w:id="5174" w:name="_Toc169663702"/>
      <w:bookmarkStart w:id="5175" w:name="_Toc169667415"/>
      <w:bookmarkStart w:id="5176" w:name="_Toc169667621"/>
      <w:bookmarkStart w:id="5177" w:name="_Toc169667827"/>
      <w:bookmarkStart w:id="5178" w:name="_Toc169682928"/>
      <w:bookmarkStart w:id="5179" w:name="_Toc169688021"/>
      <w:bookmarkStart w:id="5180" w:name="_Toc169690727"/>
      <w:bookmarkStart w:id="5181" w:name="_Toc169761201"/>
      <w:ins w:id="5182" w:author="svcMRProcess" w:date="2015-12-14T21:56:00Z">
        <w:r>
          <w:t xml:space="preserve">“    </w:t>
        </w:r>
      </w:ins>
    </w:p>
    <w:p>
      <w:pPr>
        <w:pStyle w:val="nzHeading2"/>
        <w:rPr>
          <w:ins w:id="5183" w:author="svcMRProcess" w:date="2015-12-14T21:56:00Z"/>
        </w:rPr>
      </w:pPr>
      <w:bookmarkStart w:id="5184" w:name="_Toc169762518"/>
      <w:bookmarkStart w:id="5185" w:name="_Toc169765089"/>
      <w:bookmarkStart w:id="5186" w:name="_Toc169765572"/>
      <w:bookmarkStart w:id="5187" w:name="_Toc169765972"/>
      <w:bookmarkStart w:id="5188" w:name="_Toc169766183"/>
      <w:bookmarkStart w:id="5189" w:name="_Toc169931633"/>
      <w:bookmarkStart w:id="5190" w:name="_Toc169950938"/>
      <w:bookmarkStart w:id="5191" w:name="_Toc170010366"/>
      <w:bookmarkStart w:id="5192" w:name="_Toc170011225"/>
      <w:bookmarkStart w:id="5193" w:name="_Toc170012242"/>
      <w:bookmarkStart w:id="5194" w:name="_Toc170013539"/>
      <w:bookmarkStart w:id="5195" w:name="_Toc170015388"/>
      <w:bookmarkStart w:id="5196" w:name="_Toc170015816"/>
      <w:bookmarkStart w:id="5197" w:name="_Toc170033284"/>
      <w:bookmarkStart w:id="5198" w:name="_Toc170033495"/>
      <w:bookmarkStart w:id="5199" w:name="_Toc170034028"/>
      <w:bookmarkStart w:id="5200" w:name="_Toc175634304"/>
      <w:bookmarkStart w:id="5201" w:name="_Toc179278063"/>
      <w:bookmarkStart w:id="5202" w:name="_Toc179687549"/>
      <w:bookmarkStart w:id="5203" w:name="_Toc180401572"/>
      <w:ins w:id="5204" w:author="svcMRProcess" w:date="2015-12-14T21:56:00Z">
        <w:r>
          <w:t>Part 4A</w:t>
        </w:r>
        <w:r>
          <w:rPr>
            <w:b w:val="0"/>
          </w:rPr>
          <w:t> </w:t>
        </w:r>
        <w:r>
          <w:t>—</w:t>
        </w:r>
        <w:r>
          <w:rPr>
            <w:b w:val="0"/>
          </w:rPr>
          <w:t> </w:t>
        </w:r>
        <w:r>
          <w:t>West State scheme</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ins>
    </w:p>
    <w:p>
      <w:pPr>
        <w:pStyle w:val="nzHeading3"/>
        <w:rPr>
          <w:ins w:id="5205" w:author="svcMRProcess" w:date="2015-12-14T21:56:00Z"/>
        </w:rPr>
      </w:pPr>
      <w:bookmarkStart w:id="5206" w:name="_Toc169595148"/>
      <w:bookmarkStart w:id="5207" w:name="_Toc169596395"/>
      <w:bookmarkStart w:id="5208" w:name="_Toc169601739"/>
      <w:bookmarkStart w:id="5209" w:name="_Toc169609162"/>
      <w:bookmarkStart w:id="5210" w:name="_Toc169610605"/>
      <w:bookmarkStart w:id="5211" w:name="_Toc169610811"/>
      <w:bookmarkStart w:id="5212" w:name="_Toc169660887"/>
      <w:bookmarkStart w:id="5213" w:name="_Toc169663293"/>
      <w:bookmarkStart w:id="5214" w:name="_Toc169663498"/>
      <w:bookmarkStart w:id="5215" w:name="_Toc169663703"/>
      <w:bookmarkStart w:id="5216" w:name="_Toc169667416"/>
      <w:bookmarkStart w:id="5217" w:name="_Toc169667622"/>
      <w:bookmarkStart w:id="5218" w:name="_Toc169667828"/>
      <w:bookmarkStart w:id="5219" w:name="_Toc169682929"/>
      <w:bookmarkStart w:id="5220" w:name="_Toc169688022"/>
      <w:bookmarkStart w:id="5221" w:name="_Toc169690728"/>
      <w:bookmarkStart w:id="5222" w:name="_Toc169761202"/>
      <w:bookmarkStart w:id="5223" w:name="_Toc169762519"/>
      <w:bookmarkStart w:id="5224" w:name="_Toc169765090"/>
      <w:bookmarkStart w:id="5225" w:name="_Toc169765573"/>
      <w:bookmarkStart w:id="5226" w:name="_Toc169765973"/>
      <w:bookmarkStart w:id="5227" w:name="_Toc169766184"/>
      <w:bookmarkStart w:id="5228" w:name="_Toc169931634"/>
      <w:bookmarkStart w:id="5229" w:name="_Toc169950939"/>
      <w:bookmarkStart w:id="5230" w:name="_Toc170010367"/>
      <w:bookmarkStart w:id="5231" w:name="_Toc170011226"/>
      <w:bookmarkStart w:id="5232" w:name="_Toc170012243"/>
      <w:bookmarkStart w:id="5233" w:name="_Toc170013540"/>
      <w:bookmarkStart w:id="5234" w:name="_Toc170015389"/>
      <w:bookmarkStart w:id="5235" w:name="_Toc170015817"/>
      <w:bookmarkStart w:id="5236" w:name="_Toc170033285"/>
      <w:bookmarkStart w:id="5237" w:name="_Toc170033496"/>
      <w:bookmarkStart w:id="5238" w:name="_Toc170034029"/>
      <w:bookmarkStart w:id="5239" w:name="_Toc175634305"/>
      <w:bookmarkStart w:id="5240" w:name="_Toc179278064"/>
      <w:bookmarkStart w:id="5241" w:name="_Toc179687550"/>
      <w:bookmarkStart w:id="5242" w:name="_Toc180401573"/>
      <w:ins w:id="5243" w:author="svcMRProcess" w:date="2015-12-14T21:56:00Z">
        <w:r>
          <w:t>Division 1 — Preliminary</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ins>
    </w:p>
    <w:p>
      <w:pPr>
        <w:pStyle w:val="nzHeading5"/>
        <w:rPr>
          <w:ins w:id="5244" w:author="svcMRProcess" w:date="2015-12-14T21:56:00Z"/>
        </w:rPr>
      </w:pPr>
      <w:bookmarkStart w:id="5245" w:name="_Toc170015818"/>
      <w:bookmarkStart w:id="5246" w:name="_Toc170033286"/>
      <w:bookmarkStart w:id="5247" w:name="_Toc179687551"/>
      <w:bookmarkStart w:id="5248" w:name="_Toc180401574"/>
      <w:ins w:id="5249" w:author="svcMRProcess" w:date="2015-12-14T21:56:00Z">
        <w:r>
          <w:t>75A.</w:t>
        </w:r>
        <w:r>
          <w:tab/>
          <w:t>Purpose of this Part</w:t>
        </w:r>
        <w:bookmarkEnd w:id="5245"/>
        <w:bookmarkEnd w:id="5246"/>
        <w:bookmarkEnd w:id="5247"/>
        <w:bookmarkEnd w:id="5248"/>
      </w:ins>
    </w:p>
    <w:p>
      <w:pPr>
        <w:pStyle w:val="nzSubsection"/>
        <w:rPr>
          <w:ins w:id="5250" w:author="svcMRProcess" w:date="2015-12-14T21:56:00Z"/>
        </w:rPr>
      </w:pPr>
      <w:ins w:id="5251" w:author="svcMRProcess" w:date="2015-12-14T21:56:00Z">
        <w:r>
          <w:tab/>
        </w:r>
        <w:r>
          <w:tab/>
          <w:t>The purpose of this Part is to —</w:t>
        </w:r>
      </w:ins>
    </w:p>
    <w:p>
      <w:pPr>
        <w:pStyle w:val="nzIndenta"/>
        <w:rPr>
          <w:ins w:id="5252" w:author="svcMRProcess" w:date="2015-12-14T21:56:00Z"/>
        </w:rPr>
      </w:pPr>
      <w:ins w:id="5253" w:author="svcMRProcess" w:date="2015-12-14T21:56:00Z">
        <w:r>
          <w:tab/>
          <w:t>(a)</w:t>
        </w:r>
        <w:r>
          <w:tab/>
          <w:t>provide for the assets in the statutory fund to be divided into 2 sub</w:t>
        </w:r>
        <w:r>
          <w:noBreakHyphen/>
          <w:t>funds, one relating to the West State scheme and one relating to the other schemes continued by section 29; and</w:t>
        </w:r>
      </w:ins>
    </w:p>
    <w:p>
      <w:pPr>
        <w:pStyle w:val="nzIndenta"/>
        <w:rPr>
          <w:ins w:id="5254" w:author="svcMRProcess" w:date="2015-12-14T21:56:00Z"/>
        </w:rPr>
      </w:pPr>
      <w:ins w:id="5255" w:author="svcMRProcess" w:date="2015-12-14T21:56:00Z">
        <w:r>
          <w:tab/>
          <w:t>(b)</w:t>
        </w:r>
        <w:r>
          <w:tab/>
          <w:t>provide for the details of the West State scheme to be set out in governing rules; and</w:t>
        </w:r>
      </w:ins>
    </w:p>
    <w:p>
      <w:pPr>
        <w:pStyle w:val="nzIndenta"/>
        <w:rPr>
          <w:ins w:id="5256" w:author="svcMRProcess" w:date="2015-12-14T21:56:00Z"/>
        </w:rPr>
      </w:pPr>
      <w:ins w:id="5257" w:author="svcMRProcess" w:date="2015-12-14T21:56:00Z">
        <w:r>
          <w:tab/>
          <w:t>(c)</w:t>
        </w:r>
        <w:r>
          <w:tab/>
          <w:t>provide for the Board’s powers and duties in relation to the West State scheme to be transferred to TrustCo; and</w:t>
        </w:r>
      </w:ins>
    </w:p>
    <w:p>
      <w:pPr>
        <w:pStyle w:val="nzIndenta"/>
        <w:rPr>
          <w:ins w:id="5258" w:author="svcMRProcess" w:date="2015-12-14T21:56:00Z"/>
        </w:rPr>
      </w:pPr>
      <w:ins w:id="5259" w:author="svcMRProcess" w:date="2015-12-14T21:56:00Z">
        <w:r>
          <w:tab/>
          <w:t>(d)</w:t>
        </w:r>
        <w:r>
          <w:tab/>
          <w:t>enable and facilitate a convenient transition of the West State scheme to the new structure.</w:t>
        </w:r>
      </w:ins>
    </w:p>
    <w:p>
      <w:pPr>
        <w:pStyle w:val="nzHeading5"/>
        <w:rPr>
          <w:ins w:id="5260" w:author="svcMRProcess" w:date="2015-12-14T21:56:00Z"/>
        </w:rPr>
      </w:pPr>
      <w:bookmarkStart w:id="5261" w:name="_Toc170015819"/>
      <w:bookmarkStart w:id="5262" w:name="_Toc170033287"/>
      <w:bookmarkStart w:id="5263" w:name="_Toc179687552"/>
      <w:bookmarkStart w:id="5264" w:name="_Toc180401575"/>
      <w:ins w:id="5265" w:author="svcMRProcess" w:date="2015-12-14T21:56:00Z">
        <w:r>
          <w:t>75B.</w:t>
        </w:r>
        <w:r>
          <w:tab/>
          <w:t>Terms used in this Part</w:t>
        </w:r>
        <w:bookmarkEnd w:id="5261"/>
        <w:bookmarkEnd w:id="5262"/>
        <w:bookmarkEnd w:id="5263"/>
        <w:bookmarkEnd w:id="5264"/>
      </w:ins>
    </w:p>
    <w:p>
      <w:pPr>
        <w:pStyle w:val="nzSubsection"/>
        <w:rPr>
          <w:ins w:id="5266" w:author="svcMRProcess" w:date="2015-12-14T21:56:00Z"/>
        </w:rPr>
      </w:pPr>
      <w:ins w:id="5267" w:author="svcMRProcess" w:date="2015-12-14T21:56:00Z">
        <w:r>
          <w:tab/>
          <w:t>(1)</w:t>
        </w:r>
        <w:r>
          <w:tab/>
          <w:t>In this Part —</w:t>
        </w:r>
      </w:ins>
    </w:p>
    <w:p>
      <w:pPr>
        <w:pStyle w:val="nzDefstart"/>
        <w:rPr>
          <w:ins w:id="5268" w:author="svcMRProcess" w:date="2015-12-14T21:56:00Z"/>
        </w:rPr>
      </w:pPr>
      <w:ins w:id="5269" w:author="svcMRProcess" w:date="2015-12-14T21:56:00Z">
        <w:r>
          <w:rPr>
            <w:b/>
          </w:rPr>
          <w:tab/>
          <w:t>“</w:t>
        </w:r>
        <w:r>
          <w:rPr>
            <w:rStyle w:val="CharDefText"/>
          </w:rPr>
          <w:t>governing rules</w:t>
        </w:r>
        <w:r>
          <w:rPr>
            <w:b/>
          </w:rPr>
          <w:t>”</w:t>
        </w:r>
        <w:r>
          <w:t xml:space="preserve"> means the governing rules made under section 75E;</w:t>
        </w:r>
      </w:ins>
    </w:p>
    <w:p>
      <w:pPr>
        <w:pStyle w:val="nzDefstart"/>
        <w:rPr>
          <w:ins w:id="5270" w:author="svcMRProcess" w:date="2015-12-14T21:56:00Z"/>
        </w:rPr>
      </w:pPr>
      <w:ins w:id="5271" w:author="svcMRProcess" w:date="2015-12-14T21:56:00Z">
        <w:r>
          <w:rPr>
            <w:b/>
          </w:rPr>
          <w:tab/>
          <w:t>“</w:t>
        </w:r>
        <w:r>
          <w:rPr>
            <w:rStyle w:val="CharDefText"/>
          </w:rPr>
          <w:t>responsible entity</w:t>
        </w:r>
        <w:r>
          <w:rPr>
            <w:b/>
          </w:rPr>
          <w:t>”</w:t>
        </w:r>
        <w:r>
          <w:t xml:space="preserve"> means the responsible entity of the West State scheme under section 75C;</w:t>
        </w:r>
      </w:ins>
    </w:p>
    <w:p>
      <w:pPr>
        <w:pStyle w:val="nzDefstart"/>
        <w:rPr>
          <w:ins w:id="5272" w:author="svcMRProcess" w:date="2015-12-14T21:56:00Z"/>
        </w:rPr>
      </w:pPr>
      <w:ins w:id="5273" w:author="svcMRProcess" w:date="2015-12-14T21:56:00Z">
        <w:r>
          <w:rPr>
            <w:b/>
          </w:rPr>
          <w:tab/>
          <w:t>“</w:t>
        </w:r>
        <w:r>
          <w:rPr>
            <w:rStyle w:val="CharDefText"/>
          </w:rPr>
          <w:t>separation time</w:t>
        </w:r>
        <w:r>
          <w:rPr>
            <w:b/>
          </w:rPr>
          <w:t>”</w:t>
        </w:r>
        <w:r>
          <w:t xml:space="preserve"> means the time fixed under section 75K;</w:t>
        </w:r>
      </w:ins>
    </w:p>
    <w:p>
      <w:pPr>
        <w:pStyle w:val="nzDefstart"/>
        <w:rPr>
          <w:ins w:id="5274" w:author="svcMRProcess" w:date="2015-12-14T21:56:00Z"/>
        </w:rPr>
      </w:pPr>
      <w:ins w:id="5275" w:author="svcMRProcess" w:date="2015-12-14T21:56:00Z">
        <w:r>
          <w:rPr>
            <w:b/>
          </w:rPr>
          <w:tab/>
          <w:t>“</w:t>
        </w:r>
        <w:r>
          <w:rPr>
            <w:rStyle w:val="CharDefText"/>
          </w:rPr>
          <w:t>West State Fund</w:t>
        </w:r>
        <w:r>
          <w:rPr>
            <w:b/>
          </w:rPr>
          <w:t>”</w:t>
        </w:r>
        <w:r>
          <w:t xml:space="preserve"> means the sub</w:t>
        </w:r>
        <w:r>
          <w:noBreakHyphen/>
          <w:t>fund of the State Superannuation Fund referred to in section 14(3)(b) and called the West State Fund;</w:t>
        </w:r>
      </w:ins>
    </w:p>
    <w:p>
      <w:pPr>
        <w:pStyle w:val="nzDefstart"/>
        <w:rPr>
          <w:ins w:id="5276" w:author="svcMRProcess" w:date="2015-12-14T21:56:00Z"/>
        </w:rPr>
      </w:pPr>
      <w:ins w:id="5277" w:author="svcMRProcess" w:date="2015-12-14T21:56:00Z">
        <w:r>
          <w:rPr>
            <w:b/>
          </w:rPr>
          <w:tab/>
          <w:t>“</w:t>
        </w:r>
        <w:r>
          <w:rPr>
            <w:rStyle w:val="CharDefText"/>
          </w:rPr>
          <w:t>West State member</w:t>
        </w:r>
        <w:r>
          <w:rPr>
            <w:b/>
          </w:rPr>
          <w:t>”</w:t>
        </w:r>
        <w:r>
          <w:t xml:space="preserve"> means a member of the West State scheme.</w:t>
        </w:r>
      </w:ins>
    </w:p>
    <w:p>
      <w:pPr>
        <w:pStyle w:val="nzSubsection"/>
        <w:rPr>
          <w:ins w:id="5278" w:author="svcMRProcess" w:date="2015-12-14T21:56:00Z"/>
        </w:rPr>
      </w:pPr>
      <w:ins w:id="5279" w:author="svcMRProcess" w:date="2015-12-14T21:56:00Z">
        <w:r>
          <w:tab/>
          <w:t>(2)</w:t>
        </w:r>
        <w:r>
          <w:tab/>
          <w:t>In this Part each of the following terms has the meaning given in section 42 —</w:t>
        </w:r>
      </w:ins>
    </w:p>
    <w:p>
      <w:pPr>
        <w:pStyle w:val="nzIndenta"/>
        <w:rPr>
          <w:ins w:id="5280" w:author="svcMRProcess" w:date="2015-12-14T21:56:00Z"/>
        </w:rPr>
      </w:pPr>
      <w:ins w:id="5281" w:author="svcMRProcess" w:date="2015-12-14T21:56:00Z">
        <w:r>
          <w:tab/>
          <w:t>(a)</w:t>
        </w:r>
        <w:r>
          <w:tab/>
        </w:r>
        <w:r>
          <w:rPr>
            <w:b/>
          </w:rPr>
          <w:t>“</w:t>
        </w:r>
        <w:r>
          <w:rPr>
            <w:rStyle w:val="CharDefText"/>
          </w:rPr>
          <w:t>MutualCo</w:t>
        </w:r>
        <w:r>
          <w:rPr>
            <w:b/>
          </w:rPr>
          <w:t>”</w:t>
        </w:r>
        <w:r>
          <w:rPr>
            <w:bCs/>
          </w:rPr>
          <w:t>;</w:t>
        </w:r>
      </w:ins>
    </w:p>
    <w:p>
      <w:pPr>
        <w:pStyle w:val="nzIndenta"/>
        <w:rPr>
          <w:ins w:id="5282" w:author="svcMRProcess" w:date="2015-12-14T21:56:00Z"/>
        </w:rPr>
      </w:pPr>
      <w:ins w:id="5283" w:author="svcMRProcess" w:date="2015-12-14T21:56:00Z">
        <w:r>
          <w:tab/>
          <w:t>(b)</w:t>
        </w:r>
        <w:r>
          <w:tab/>
        </w:r>
        <w:r>
          <w:rPr>
            <w:b/>
          </w:rPr>
          <w:t>“</w:t>
        </w:r>
        <w:r>
          <w:rPr>
            <w:rStyle w:val="CharDefText"/>
          </w:rPr>
          <w:t>statutory fund</w:t>
        </w:r>
        <w:r>
          <w:rPr>
            <w:b/>
          </w:rPr>
          <w:t>”</w:t>
        </w:r>
        <w:r>
          <w:t>;</w:t>
        </w:r>
      </w:ins>
    </w:p>
    <w:p>
      <w:pPr>
        <w:pStyle w:val="nzIndenta"/>
        <w:rPr>
          <w:ins w:id="5284" w:author="svcMRProcess" w:date="2015-12-14T21:56:00Z"/>
        </w:rPr>
      </w:pPr>
      <w:ins w:id="5285" w:author="svcMRProcess" w:date="2015-12-14T21:56:00Z">
        <w:r>
          <w:tab/>
          <w:t>(c)</w:t>
        </w:r>
        <w:r>
          <w:tab/>
        </w:r>
        <w:r>
          <w:rPr>
            <w:b/>
          </w:rPr>
          <w:t>“</w:t>
        </w:r>
        <w:r>
          <w:rPr>
            <w:rStyle w:val="CharDefText"/>
          </w:rPr>
          <w:t>subsidiary</w:t>
        </w:r>
        <w:r>
          <w:rPr>
            <w:b/>
          </w:rPr>
          <w:t>”</w:t>
        </w:r>
        <w:r>
          <w:t>;</w:t>
        </w:r>
      </w:ins>
    </w:p>
    <w:p>
      <w:pPr>
        <w:pStyle w:val="nzIndenta"/>
        <w:rPr>
          <w:ins w:id="5286" w:author="svcMRProcess" w:date="2015-12-14T21:56:00Z"/>
        </w:rPr>
      </w:pPr>
      <w:ins w:id="5287" w:author="svcMRProcess" w:date="2015-12-14T21:56:00Z">
        <w:r>
          <w:tab/>
          <w:t>(d)</w:t>
        </w:r>
        <w:r>
          <w:tab/>
        </w:r>
        <w:r>
          <w:rPr>
            <w:b/>
          </w:rPr>
          <w:t>“</w:t>
        </w:r>
        <w:r>
          <w:rPr>
            <w:rStyle w:val="CharDefText"/>
          </w:rPr>
          <w:t>TrustCo</w:t>
        </w:r>
        <w:r>
          <w:rPr>
            <w:b/>
          </w:rPr>
          <w:t>”</w:t>
        </w:r>
        <w:r>
          <w:t>.</w:t>
        </w:r>
      </w:ins>
    </w:p>
    <w:p>
      <w:pPr>
        <w:pStyle w:val="nzHeading3"/>
        <w:rPr>
          <w:ins w:id="5288" w:author="svcMRProcess" w:date="2015-12-14T21:56:00Z"/>
        </w:rPr>
      </w:pPr>
      <w:bookmarkStart w:id="5289" w:name="_Toc169595151"/>
      <w:bookmarkStart w:id="5290" w:name="_Toc169596398"/>
      <w:bookmarkStart w:id="5291" w:name="_Toc169601742"/>
      <w:bookmarkStart w:id="5292" w:name="_Toc169609165"/>
      <w:bookmarkStart w:id="5293" w:name="_Toc169610608"/>
      <w:bookmarkStart w:id="5294" w:name="_Toc169610814"/>
      <w:bookmarkStart w:id="5295" w:name="_Toc169660890"/>
      <w:bookmarkStart w:id="5296" w:name="_Toc169663296"/>
      <w:bookmarkStart w:id="5297" w:name="_Toc169663501"/>
      <w:bookmarkStart w:id="5298" w:name="_Toc169663706"/>
      <w:bookmarkStart w:id="5299" w:name="_Toc169667419"/>
      <w:bookmarkStart w:id="5300" w:name="_Toc169667625"/>
      <w:bookmarkStart w:id="5301" w:name="_Toc169667831"/>
      <w:bookmarkStart w:id="5302" w:name="_Toc169682932"/>
      <w:bookmarkStart w:id="5303" w:name="_Toc169688025"/>
      <w:bookmarkStart w:id="5304" w:name="_Toc169690731"/>
      <w:bookmarkStart w:id="5305" w:name="_Toc169761205"/>
      <w:bookmarkStart w:id="5306" w:name="_Toc169762522"/>
      <w:bookmarkStart w:id="5307" w:name="_Toc169765093"/>
      <w:bookmarkStart w:id="5308" w:name="_Toc169765576"/>
      <w:bookmarkStart w:id="5309" w:name="_Toc169765976"/>
      <w:bookmarkStart w:id="5310" w:name="_Toc169766187"/>
      <w:bookmarkStart w:id="5311" w:name="_Toc169931637"/>
      <w:bookmarkStart w:id="5312" w:name="_Toc169950942"/>
      <w:bookmarkStart w:id="5313" w:name="_Toc170010370"/>
      <w:bookmarkStart w:id="5314" w:name="_Toc170011229"/>
      <w:bookmarkStart w:id="5315" w:name="_Toc170012246"/>
      <w:bookmarkStart w:id="5316" w:name="_Toc170013543"/>
      <w:bookmarkStart w:id="5317" w:name="_Toc170015392"/>
      <w:bookmarkStart w:id="5318" w:name="_Toc170015820"/>
      <w:bookmarkStart w:id="5319" w:name="_Toc170033288"/>
      <w:bookmarkStart w:id="5320" w:name="_Toc170033499"/>
      <w:bookmarkStart w:id="5321" w:name="_Toc170034032"/>
      <w:bookmarkStart w:id="5322" w:name="_Toc175634308"/>
      <w:bookmarkStart w:id="5323" w:name="_Toc179278067"/>
      <w:bookmarkStart w:id="5324" w:name="_Toc179687553"/>
      <w:bookmarkStart w:id="5325" w:name="_Toc180401576"/>
      <w:ins w:id="5326" w:author="svcMRProcess" w:date="2015-12-14T21:56:00Z">
        <w:r>
          <w:t>Division 2 — Responsible entity and governing rules</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ins>
    </w:p>
    <w:p>
      <w:pPr>
        <w:pStyle w:val="nzHeading5"/>
        <w:rPr>
          <w:ins w:id="5327" w:author="svcMRProcess" w:date="2015-12-14T21:56:00Z"/>
        </w:rPr>
      </w:pPr>
      <w:bookmarkStart w:id="5328" w:name="_Toc170015821"/>
      <w:bookmarkStart w:id="5329" w:name="_Toc170033289"/>
      <w:bookmarkStart w:id="5330" w:name="_Toc179687554"/>
      <w:bookmarkStart w:id="5331" w:name="_Toc180401577"/>
      <w:ins w:id="5332" w:author="svcMRProcess" w:date="2015-12-14T21:56:00Z">
        <w:r>
          <w:t>75C.</w:t>
        </w:r>
        <w:r>
          <w:tab/>
          <w:t>Responsible entity</w:t>
        </w:r>
        <w:bookmarkEnd w:id="5328"/>
        <w:bookmarkEnd w:id="5329"/>
        <w:bookmarkEnd w:id="5330"/>
        <w:bookmarkEnd w:id="5331"/>
      </w:ins>
    </w:p>
    <w:p>
      <w:pPr>
        <w:pStyle w:val="nzSubsection"/>
        <w:rPr>
          <w:ins w:id="5333" w:author="svcMRProcess" w:date="2015-12-14T21:56:00Z"/>
        </w:rPr>
      </w:pPr>
      <w:ins w:id="5334" w:author="svcMRProcess" w:date="2015-12-14T21:56:00Z">
        <w:r>
          <w:tab/>
          <w:t>(1)</w:t>
        </w:r>
        <w:r>
          <w:tab/>
          <w:t>At the separation time, TrustCo becomes the responsible entity for the West State scheme.</w:t>
        </w:r>
      </w:ins>
    </w:p>
    <w:p>
      <w:pPr>
        <w:pStyle w:val="nzSubsection"/>
        <w:rPr>
          <w:ins w:id="5335" w:author="svcMRProcess" w:date="2015-12-14T21:56:00Z"/>
        </w:rPr>
      </w:pPr>
      <w:ins w:id="5336" w:author="svcMRProcess" w:date="2015-12-14T21:56:00Z">
        <w:r>
          <w:tab/>
          <w:t>(2)</w:t>
        </w:r>
        <w:r>
          <w:tab/>
          <w:t>If TrustCo ceases to be the responsible entity, a replacement responsible entity is to be appointed in accordance with the governing rules.</w:t>
        </w:r>
      </w:ins>
    </w:p>
    <w:p>
      <w:pPr>
        <w:pStyle w:val="nzHeading5"/>
        <w:rPr>
          <w:ins w:id="5337" w:author="svcMRProcess" w:date="2015-12-14T21:56:00Z"/>
        </w:rPr>
      </w:pPr>
      <w:bookmarkStart w:id="5338" w:name="_Toc170015822"/>
      <w:bookmarkStart w:id="5339" w:name="_Toc170033290"/>
      <w:bookmarkStart w:id="5340" w:name="_Toc179687555"/>
      <w:bookmarkStart w:id="5341" w:name="_Toc180401578"/>
      <w:ins w:id="5342" w:author="svcMRProcess" w:date="2015-12-14T21:56:00Z">
        <w:r>
          <w:t>75D.</w:t>
        </w:r>
        <w:r>
          <w:tab/>
          <w:t>Responsible entity and directors to be indemnified</w:t>
        </w:r>
        <w:bookmarkEnd w:id="5338"/>
        <w:bookmarkEnd w:id="5339"/>
        <w:bookmarkEnd w:id="5340"/>
        <w:bookmarkEnd w:id="5341"/>
      </w:ins>
    </w:p>
    <w:p>
      <w:pPr>
        <w:pStyle w:val="nzSubsection"/>
        <w:rPr>
          <w:ins w:id="5343" w:author="svcMRProcess" w:date="2015-12-14T21:56:00Z"/>
        </w:rPr>
      </w:pPr>
      <w:ins w:id="5344" w:author="svcMRProcess" w:date="2015-12-14T21:56:00Z">
        <w:r>
          <w:tab/>
          <w:t>(1)</w:t>
        </w:r>
        <w:r>
          <w:tab/>
          <w:t>The responsible entity and the directors of that entity are each entitled to be indemnified out of the assets in the West State Fund against a liability —</w:t>
        </w:r>
      </w:ins>
    </w:p>
    <w:p>
      <w:pPr>
        <w:pStyle w:val="nzIndenta"/>
        <w:rPr>
          <w:ins w:id="5345" w:author="svcMRProcess" w:date="2015-12-14T21:56:00Z"/>
        </w:rPr>
      </w:pPr>
      <w:ins w:id="5346" w:author="svcMRProcess" w:date="2015-12-14T21:56:00Z">
        <w:r>
          <w:tab/>
          <w:t>(a)</w:t>
        </w:r>
        <w:r>
          <w:tab/>
          <w:t>assigned by operation of section 75N; or</w:t>
        </w:r>
      </w:ins>
    </w:p>
    <w:p>
      <w:pPr>
        <w:pStyle w:val="nzIndenta"/>
        <w:rPr>
          <w:ins w:id="5347" w:author="svcMRProcess" w:date="2015-12-14T21:56:00Z"/>
        </w:rPr>
      </w:pPr>
      <w:ins w:id="5348" w:author="svcMRProcess" w:date="2015-12-14T21:56:00Z">
        <w:r>
          <w:tab/>
          <w:t>(b)</w:t>
        </w:r>
        <w:r>
          <w:tab/>
          <w:t>properly incurred while acting as the responsible entity or a director of the responsible entity (as the case requires).</w:t>
        </w:r>
      </w:ins>
    </w:p>
    <w:p>
      <w:pPr>
        <w:pStyle w:val="nzSubsection"/>
        <w:rPr>
          <w:ins w:id="5349" w:author="svcMRProcess" w:date="2015-12-14T21:56:00Z"/>
        </w:rPr>
      </w:pPr>
      <w:ins w:id="5350" w:author="svcMRProcess" w:date="2015-12-14T21:56:00Z">
        <w:r>
          <w:tab/>
          <w:t>(2)</w:t>
        </w:r>
        <w:r>
          <w:tab/>
          <w:t>Subsection (1) does not entitle a person to be indemnified out of the assets in the West State Fund against a liability —</w:t>
        </w:r>
      </w:ins>
    </w:p>
    <w:p>
      <w:pPr>
        <w:pStyle w:val="nzIndenta"/>
        <w:rPr>
          <w:ins w:id="5351" w:author="svcMRProcess" w:date="2015-12-14T21:56:00Z"/>
        </w:rPr>
      </w:pPr>
      <w:ins w:id="5352" w:author="svcMRProcess" w:date="2015-12-14T21:56:00Z">
        <w:r>
          <w:tab/>
          <w:t>(a)</w:t>
        </w:r>
        <w:r>
          <w:tab/>
          <w:t>that arises because the person —</w:t>
        </w:r>
      </w:ins>
    </w:p>
    <w:p>
      <w:pPr>
        <w:pStyle w:val="nzIndenti"/>
        <w:rPr>
          <w:ins w:id="5353" w:author="svcMRProcess" w:date="2015-12-14T21:56:00Z"/>
        </w:rPr>
      </w:pPr>
      <w:ins w:id="5354" w:author="svcMRProcess" w:date="2015-12-14T21:56:00Z">
        <w:r>
          <w:tab/>
          <w:t>(i)</w:t>
        </w:r>
        <w:r>
          <w:tab/>
          <w:t>fails to act honestly in a matter concerning the West State scheme; or</w:t>
        </w:r>
      </w:ins>
    </w:p>
    <w:p>
      <w:pPr>
        <w:pStyle w:val="nzIndenti"/>
        <w:rPr>
          <w:ins w:id="5355" w:author="svcMRProcess" w:date="2015-12-14T21:56:00Z"/>
        </w:rPr>
      </w:pPr>
      <w:ins w:id="5356" w:author="svcMRProcess" w:date="2015-12-14T21:56:00Z">
        <w:r>
          <w:tab/>
          <w:t>(ii)</w:t>
        </w:r>
        <w:r>
          <w:tab/>
          <w:t>intentionally or recklessly fails to exercise due care and diligence in the exercise of the person’s functions in relation to the West State scheme;</w:t>
        </w:r>
      </w:ins>
    </w:p>
    <w:p>
      <w:pPr>
        <w:pStyle w:val="nzIndenta"/>
        <w:rPr>
          <w:ins w:id="5357" w:author="svcMRProcess" w:date="2015-12-14T21:56:00Z"/>
        </w:rPr>
      </w:pPr>
      <w:ins w:id="5358" w:author="svcMRProcess" w:date="2015-12-14T21:56:00Z">
        <w:r>
          <w:tab/>
        </w:r>
        <w:r>
          <w:tab/>
          <w:t>or</w:t>
        </w:r>
      </w:ins>
    </w:p>
    <w:p>
      <w:pPr>
        <w:pStyle w:val="nzIndenta"/>
        <w:rPr>
          <w:ins w:id="5359" w:author="svcMRProcess" w:date="2015-12-14T21:56:00Z"/>
        </w:rPr>
      </w:pPr>
      <w:ins w:id="5360" w:author="svcMRProcess" w:date="2015-12-14T21:56:00Z">
        <w:r>
          <w:tab/>
          <w:t>(b)</w:t>
        </w:r>
        <w:r>
          <w:tab/>
          <w:t>for a monetary penalty under a civil penalty order as defined in the SIS Act section 10.</w:t>
        </w:r>
      </w:ins>
    </w:p>
    <w:p>
      <w:pPr>
        <w:pStyle w:val="nzHeading5"/>
        <w:rPr>
          <w:ins w:id="5361" w:author="svcMRProcess" w:date="2015-12-14T21:56:00Z"/>
        </w:rPr>
      </w:pPr>
      <w:bookmarkStart w:id="5362" w:name="_Toc170015823"/>
      <w:bookmarkStart w:id="5363" w:name="_Toc170033291"/>
      <w:bookmarkStart w:id="5364" w:name="_Toc179687556"/>
      <w:bookmarkStart w:id="5365" w:name="_Toc180401579"/>
      <w:ins w:id="5366" w:author="svcMRProcess" w:date="2015-12-14T21:56:00Z">
        <w:r>
          <w:t>75E.</w:t>
        </w:r>
        <w:r>
          <w:tab/>
          <w:t>Governing rules</w:t>
        </w:r>
        <w:bookmarkEnd w:id="5362"/>
        <w:bookmarkEnd w:id="5363"/>
        <w:bookmarkEnd w:id="5364"/>
        <w:bookmarkEnd w:id="5365"/>
      </w:ins>
    </w:p>
    <w:p>
      <w:pPr>
        <w:pStyle w:val="nzSubsection"/>
        <w:rPr>
          <w:ins w:id="5367" w:author="svcMRProcess" w:date="2015-12-14T21:56:00Z"/>
        </w:rPr>
      </w:pPr>
      <w:ins w:id="5368" w:author="svcMRProcess" w:date="2015-12-14T21:56:00Z">
        <w:r>
          <w:tab/>
          <w:t>(1)</w:t>
        </w:r>
        <w:r>
          <w:tab/>
          <w:t>The Treasurer may make governing rules for the West State scheme.</w:t>
        </w:r>
      </w:ins>
    </w:p>
    <w:p>
      <w:pPr>
        <w:pStyle w:val="nzSubsection"/>
        <w:rPr>
          <w:ins w:id="5369" w:author="svcMRProcess" w:date="2015-12-14T21:56:00Z"/>
        </w:rPr>
      </w:pPr>
      <w:ins w:id="5370" w:author="svcMRProcess" w:date="2015-12-14T21:56:00Z">
        <w:r>
          <w:tab/>
          <w:t>(2)</w:t>
        </w:r>
        <w:r>
          <w:tab/>
          <w:t xml:space="preserve">Governing rules are not subsidiary legislation for the purposes of the </w:t>
        </w:r>
        <w:r>
          <w:rPr>
            <w:i/>
            <w:iCs/>
          </w:rPr>
          <w:t>Interpretation Act 1984</w:t>
        </w:r>
        <w:r>
          <w:t>.</w:t>
        </w:r>
      </w:ins>
    </w:p>
    <w:p>
      <w:pPr>
        <w:pStyle w:val="nzSubsection"/>
        <w:rPr>
          <w:ins w:id="5371" w:author="svcMRProcess" w:date="2015-12-14T21:56:00Z"/>
        </w:rPr>
      </w:pPr>
      <w:ins w:id="5372" w:author="svcMRProcess" w:date="2015-12-14T21:56:00Z">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ins>
    </w:p>
    <w:p>
      <w:pPr>
        <w:pStyle w:val="nzSubsection"/>
        <w:rPr>
          <w:ins w:id="5373" w:author="svcMRProcess" w:date="2015-12-14T21:56:00Z"/>
        </w:rPr>
      </w:pPr>
      <w:ins w:id="5374" w:author="svcMRProcess" w:date="2015-12-14T21:56:00Z">
        <w:r>
          <w:tab/>
          <w:t>(4)</w:t>
        </w:r>
        <w:r>
          <w:tab/>
          <w:t>Governing rules made under subsection (1) —</w:t>
        </w:r>
      </w:ins>
    </w:p>
    <w:p>
      <w:pPr>
        <w:pStyle w:val="nzIndenta"/>
        <w:rPr>
          <w:ins w:id="5375" w:author="svcMRProcess" w:date="2015-12-14T21:56:00Z"/>
        </w:rPr>
      </w:pPr>
      <w:ins w:id="5376" w:author="svcMRProcess" w:date="2015-12-14T21:56:00Z">
        <w:r>
          <w:tab/>
          <w:t>(a)</w:t>
        </w:r>
        <w:r>
          <w:tab/>
          <w:t>may be amended or repealed by the responsible entity in the manner, and subject to any conditions, specified in the governing rules; and</w:t>
        </w:r>
      </w:ins>
    </w:p>
    <w:p>
      <w:pPr>
        <w:pStyle w:val="nzIndenta"/>
        <w:rPr>
          <w:ins w:id="5377" w:author="svcMRProcess" w:date="2015-12-14T21:56:00Z"/>
        </w:rPr>
      </w:pPr>
      <w:ins w:id="5378" w:author="svcMRProcess" w:date="2015-12-14T21:56:00Z">
        <w:r>
          <w:tab/>
          <w:t>(b)</w:t>
        </w:r>
        <w:r>
          <w:tab/>
          <w:t>cannot be amended or repealed by the Treasurer.</w:t>
        </w:r>
      </w:ins>
    </w:p>
    <w:p>
      <w:pPr>
        <w:pStyle w:val="nzHeading5"/>
        <w:rPr>
          <w:ins w:id="5379" w:author="svcMRProcess" w:date="2015-12-14T21:56:00Z"/>
        </w:rPr>
      </w:pPr>
      <w:bookmarkStart w:id="5380" w:name="_Toc170015824"/>
      <w:bookmarkStart w:id="5381" w:name="_Toc170033292"/>
      <w:bookmarkStart w:id="5382" w:name="_Toc179687557"/>
      <w:bookmarkStart w:id="5383" w:name="_Toc180401580"/>
      <w:ins w:id="5384" w:author="svcMRProcess" w:date="2015-12-14T21:56:00Z">
        <w:r>
          <w:t>75F.</w:t>
        </w:r>
        <w:r>
          <w:tab/>
          <w:t>Content of governing rules</w:t>
        </w:r>
        <w:bookmarkEnd w:id="5380"/>
        <w:bookmarkEnd w:id="5381"/>
        <w:bookmarkEnd w:id="5382"/>
        <w:bookmarkEnd w:id="5383"/>
      </w:ins>
    </w:p>
    <w:p>
      <w:pPr>
        <w:pStyle w:val="nzSubsection"/>
        <w:rPr>
          <w:ins w:id="5385" w:author="svcMRProcess" w:date="2015-12-14T21:56:00Z"/>
        </w:rPr>
      </w:pPr>
      <w:ins w:id="5386" w:author="svcMRProcess" w:date="2015-12-14T21:56:00Z">
        <w:r>
          <w:tab/>
          <w:t>(1)</w:t>
        </w:r>
        <w:r>
          <w:tab/>
          <w:t>The governing rules may make provision for the following —</w:t>
        </w:r>
      </w:ins>
    </w:p>
    <w:p>
      <w:pPr>
        <w:pStyle w:val="nzIndenta"/>
        <w:rPr>
          <w:ins w:id="5387" w:author="svcMRProcess" w:date="2015-12-14T21:56:00Z"/>
        </w:rPr>
      </w:pPr>
      <w:ins w:id="5388" w:author="svcMRProcess" w:date="2015-12-14T21:56:00Z">
        <w:r>
          <w:tab/>
          <w:t>(a)</w:t>
        </w:r>
        <w:r>
          <w:tab/>
          <w:t>the functions, rights and liabilities of the responsible entity;</w:t>
        </w:r>
      </w:ins>
    </w:p>
    <w:p>
      <w:pPr>
        <w:pStyle w:val="nzIndenta"/>
        <w:rPr>
          <w:ins w:id="5389" w:author="svcMRProcess" w:date="2015-12-14T21:56:00Z"/>
        </w:rPr>
      </w:pPr>
      <w:ins w:id="5390" w:author="svcMRProcess" w:date="2015-12-14T21:56:00Z">
        <w:r>
          <w:tab/>
          <w:t>(b)</w:t>
        </w:r>
        <w:r>
          <w:tab/>
          <w:t>the rights and liabilities of West State members;</w:t>
        </w:r>
      </w:ins>
    </w:p>
    <w:p>
      <w:pPr>
        <w:pStyle w:val="nzIndenta"/>
        <w:rPr>
          <w:ins w:id="5391" w:author="svcMRProcess" w:date="2015-12-14T21:56:00Z"/>
        </w:rPr>
      </w:pPr>
      <w:ins w:id="5392" w:author="svcMRProcess" w:date="2015-12-14T21:56:00Z">
        <w:r>
          <w:tab/>
          <w:t>(c)</w:t>
        </w:r>
        <w:r>
          <w:tab/>
          <w:t>the rights and liabilities of Employers in relation to the West State scheme;</w:t>
        </w:r>
      </w:ins>
    </w:p>
    <w:p>
      <w:pPr>
        <w:pStyle w:val="nzIndenta"/>
        <w:rPr>
          <w:ins w:id="5393" w:author="svcMRProcess" w:date="2015-12-14T21:56:00Z"/>
        </w:rPr>
      </w:pPr>
      <w:ins w:id="5394" w:author="svcMRProcess" w:date="2015-12-14T21:56:00Z">
        <w:r>
          <w:tab/>
          <w:t>(d)</w:t>
        </w:r>
        <w:r>
          <w:tab/>
          <w:t>the appointment of a replacement responsible entity;</w:t>
        </w:r>
      </w:ins>
    </w:p>
    <w:p>
      <w:pPr>
        <w:pStyle w:val="nzIndenta"/>
        <w:rPr>
          <w:ins w:id="5395" w:author="svcMRProcess" w:date="2015-12-14T21:56:00Z"/>
        </w:rPr>
      </w:pPr>
      <w:ins w:id="5396" w:author="svcMRProcess" w:date="2015-12-14T21:56:00Z">
        <w:r>
          <w:tab/>
          <w:t>(e)</w:t>
        </w:r>
        <w:r>
          <w:tab/>
          <w:t>the discontinuance of the West State scheme;</w:t>
        </w:r>
      </w:ins>
    </w:p>
    <w:p>
      <w:pPr>
        <w:pStyle w:val="nzIndenta"/>
        <w:rPr>
          <w:ins w:id="5397" w:author="svcMRProcess" w:date="2015-12-14T21:56:00Z"/>
        </w:rPr>
      </w:pPr>
      <w:ins w:id="5398" w:author="svcMRProcess" w:date="2015-12-14T21:56:00Z">
        <w:r>
          <w:tab/>
          <w:t>(f)</w:t>
        </w:r>
        <w:r>
          <w:tab/>
          <w:t>amendment of the governing rules;</w:t>
        </w:r>
      </w:ins>
    </w:p>
    <w:p>
      <w:pPr>
        <w:pStyle w:val="nzIndenta"/>
        <w:rPr>
          <w:ins w:id="5399" w:author="svcMRProcess" w:date="2015-12-14T21:56:00Z"/>
        </w:rPr>
      </w:pPr>
      <w:ins w:id="5400" w:author="svcMRProcess" w:date="2015-12-14T21:56:00Z">
        <w:r>
          <w:tab/>
          <w:t>(g)</w:t>
        </w:r>
        <w:r>
          <w:tab/>
          <w:t>any other matters that are required, necessary or convenient to be provided for, or in relation to, the West State scheme.</w:t>
        </w:r>
      </w:ins>
    </w:p>
    <w:p>
      <w:pPr>
        <w:pStyle w:val="nzSubsection"/>
        <w:rPr>
          <w:ins w:id="5401" w:author="svcMRProcess" w:date="2015-12-14T21:56:00Z"/>
        </w:rPr>
      </w:pPr>
      <w:ins w:id="5402" w:author="svcMRProcess" w:date="2015-12-14T21:56:00Z">
        <w:r>
          <w:tab/>
          <w:t>(2)</w:t>
        </w:r>
        <w:r>
          <w:tab/>
          <w:t>The governing rules may provide that certain provisions of the rules cannot be amended without the approval of the Treasurer.</w:t>
        </w:r>
      </w:ins>
    </w:p>
    <w:p>
      <w:pPr>
        <w:pStyle w:val="nzHeading5"/>
        <w:rPr>
          <w:ins w:id="5403" w:author="svcMRProcess" w:date="2015-12-14T21:56:00Z"/>
        </w:rPr>
      </w:pPr>
      <w:bookmarkStart w:id="5404" w:name="_Toc170015825"/>
      <w:bookmarkStart w:id="5405" w:name="_Toc170033293"/>
      <w:bookmarkStart w:id="5406" w:name="_Toc179687558"/>
      <w:bookmarkStart w:id="5407" w:name="_Toc180401581"/>
      <w:ins w:id="5408" w:author="svcMRProcess" w:date="2015-12-14T21:56:00Z">
        <w:r>
          <w:t>75G.</w:t>
        </w:r>
        <w:r>
          <w:tab/>
          <w:t>Governing rules to contain certain provisions when made</w:t>
        </w:r>
        <w:bookmarkEnd w:id="5404"/>
        <w:bookmarkEnd w:id="5405"/>
        <w:bookmarkEnd w:id="5406"/>
        <w:bookmarkEnd w:id="5407"/>
      </w:ins>
    </w:p>
    <w:p>
      <w:pPr>
        <w:pStyle w:val="nzSubsection"/>
        <w:rPr>
          <w:ins w:id="5409" w:author="svcMRProcess" w:date="2015-12-14T21:56:00Z"/>
        </w:rPr>
      </w:pPr>
      <w:ins w:id="5410" w:author="svcMRProcess" w:date="2015-12-14T21:56:00Z">
        <w:r>
          <w:tab/>
          <w:t>(1)</w:t>
        </w:r>
        <w:r>
          <w:tab/>
          <w:t>In this section —</w:t>
        </w:r>
      </w:ins>
    </w:p>
    <w:p>
      <w:pPr>
        <w:pStyle w:val="nzDefstart"/>
        <w:rPr>
          <w:ins w:id="5411" w:author="svcMRProcess" w:date="2015-12-14T21:56:00Z"/>
        </w:rPr>
      </w:pPr>
      <w:ins w:id="5412" w:author="svcMRProcess" w:date="2015-12-14T21:56:00Z">
        <w:r>
          <w:rPr>
            <w:b/>
          </w:rPr>
          <w:tab/>
          <w:t>“</w:t>
        </w:r>
        <w:r>
          <w:rPr>
            <w:rStyle w:val="CharDefText"/>
          </w:rPr>
          <w:t>constitutionally protected fund</w:t>
        </w:r>
        <w:r>
          <w:rPr>
            <w:b/>
          </w:rPr>
          <w:t>”</w:t>
        </w:r>
        <w:r>
          <w:t xml:space="preserve"> has the meaning given in the </w:t>
        </w:r>
        <w:r>
          <w:rPr>
            <w:i/>
            <w:iCs/>
          </w:rPr>
          <w:t>Income Tax Assessment Act 1936</w:t>
        </w:r>
        <w:r>
          <w:t xml:space="preserve"> (Commonwealth) section 267;</w:t>
        </w:r>
      </w:ins>
    </w:p>
    <w:p>
      <w:pPr>
        <w:pStyle w:val="nzDefstart"/>
        <w:rPr>
          <w:ins w:id="5413" w:author="svcMRProcess" w:date="2015-12-14T21:56:00Z"/>
        </w:rPr>
      </w:pPr>
      <w:ins w:id="5414" w:author="svcMRProcess" w:date="2015-12-14T21:56:00Z">
        <w:r>
          <w:rPr>
            <w:b/>
          </w:rPr>
          <w:tab/>
          <w:t>“</w:t>
        </w:r>
        <w:r>
          <w:rPr>
            <w:rStyle w:val="CharDefText"/>
          </w:rPr>
          <w:t>compliance change</w:t>
        </w:r>
        <w:r>
          <w:rPr>
            <w:b/>
          </w:rPr>
          <w:t>”</w:t>
        </w:r>
        <w:r>
          <w:t>, in relation to a West State member’s benefit entitlements, means an unfavourable change in those entitlements to the extent that it would —</w:t>
        </w:r>
      </w:ins>
    </w:p>
    <w:p>
      <w:pPr>
        <w:pStyle w:val="nzDefpara"/>
        <w:rPr>
          <w:ins w:id="5415" w:author="svcMRProcess" w:date="2015-12-14T21:56:00Z"/>
        </w:rPr>
      </w:pPr>
      <w:ins w:id="5416" w:author="svcMRProcess" w:date="2015-12-14T21:56:00Z">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ins>
    </w:p>
    <w:p>
      <w:pPr>
        <w:pStyle w:val="nzDefpara"/>
        <w:rPr>
          <w:ins w:id="5417" w:author="svcMRProcess" w:date="2015-12-14T21:56:00Z"/>
        </w:rPr>
      </w:pPr>
      <w:ins w:id="5418" w:author="svcMRProcess" w:date="2015-12-14T21:56:00Z">
        <w:r>
          <w:tab/>
          <w:t>(b)</w:t>
        </w:r>
        <w:r>
          <w:tab/>
          <w:t>occur as a result of the member’s benefits ceasing to be benefits payable under a scheme for the purposes of section 31;</w:t>
        </w:r>
      </w:ins>
    </w:p>
    <w:p>
      <w:pPr>
        <w:pStyle w:val="nzDefstart"/>
        <w:rPr>
          <w:ins w:id="5419" w:author="svcMRProcess" w:date="2015-12-14T21:56:00Z"/>
        </w:rPr>
      </w:pPr>
      <w:ins w:id="5420" w:author="svcMRProcess" w:date="2015-12-14T21:56:00Z">
        <w:r>
          <w:rPr>
            <w:b/>
          </w:rPr>
          <w:tab/>
          <w:t>“</w:t>
        </w:r>
        <w:r>
          <w:rPr>
            <w:rStyle w:val="CharDefText"/>
          </w:rPr>
          <w:t>existing</w:t>
        </w:r>
        <w:r>
          <w:rPr>
            <w:b/>
          </w:rPr>
          <w:t>”</w:t>
        </w:r>
        <w:r>
          <w:t xml:space="preserve"> means existing under the West State scheme at the time the Treasurer makes the governing rules;</w:t>
        </w:r>
      </w:ins>
    </w:p>
    <w:p>
      <w:pPr>
        <w:pStyle w:val="nzDefstart"/>
        <w:rPr>
          <w:ins w:id="5421" w:author="svcMRProcess" w:date="2015-12-14T21:56:00Z"/>
        </w:rPr>
      </w:pPr>
      <w:ins w:id="5422" w:author="svcMRProcess" w:date="2015-12-14T21:56:00Z">
        <w:r>
          <w:rPr>
            <w:b/>
          </w:rPr>
          <w:tab/>
          <w:t>“</w:t>
        </w:r>
        <w:r>
          <w:rPr>
            <w:rStyle w:val="CharDefText"/>
          </w:rPr>
          <w:t>regulatory provision</w:t>
        </w:r>
        <w:r>
          <w:rPr>
            <w:b/>
          </w:rPr>
          <w:t>”</w:t>
        </w:r>
        <w:r>
          <w:t xml:space="preserve"> has the meaning given in the SIS Act section 38A;</w:t>
        </w:r>
      </w:ins>
    </w:p>
    <w:p>
      <w:pPr>
        <w:pStyle w:val="nzDefstart"/>
        <w:rPr>
          <w:ins w:id="5423" w:author="svcMRProcess" w:date="2015-12-14T21:56:00Z"/>
        </w:rPr>
      </w:pPr>
      <w:ins w:id="5424" w:author="svcMRProcess" w:date="2015-12-14T21:56:00Z">
        <w:r>
          <w:rPr>
            <w:b/>
          </w:rPr>
          <w:tab/>
          <w:t>“</w:t>
        </w:r>
        <w:r>
          <w:rPr>
            <w:rStyle w:val="CharDefText"/>
          </w:rPr>
          <w:t>successor fund</w:t>
        </w:r>
        <w:r>
          <w:rPr>
            <w:b/>
          </w:rPr>
          <w:t>”</w:t>
        </w:r>
        <w:r>
          <w:t xml:space="preserve"> has the meaning given in the </w:t>
        </w:r>
        <w:r>
          <w:rPr>
            <w:i/>
            <w:iCs/>
          </w:rPr>
          <w:t>Superannuation Industry (Supervision) Regulations 1994</w:t>
        </w:r>
        <w:r>
          <w:t xml:space="preserve"> (Commonwealth) regulation 1.03(1).</w:t>
        </w:r>
      </w:ins>
    </w:p>
    <w:p>
      <w:pPr>
        <w:pStyle w:val="nzSubsection"/>
        <w:rPr>
          <w:ins w:id="5425" w:author="svcMRProcess" w:date="2015-12-14T21:56:00Z"/>
        </w:rPr>
      </w:pPr>
      <w:ins w:id="5426" w:author="svcMRProcess" w:date="2015-12-14T21:56:00Z">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ins>
    </w:p>
    <w:p>
      <w:pPr>
        <w:pStyle w:val="nzSubsection"/>
        <w:rPr>
          <w:ins w:id="5427" w:author="svcMRProcess" w:date="2015-12-14T21:56:00Z"/>
        </w:rPr>
      </w:pPr>
      <w:ins w:id="5428" w:author="svcMRProcess" w:date="2015-12-14T21:56:00Z">
        <w:r>
          <w:tab/>
          <w:t>(3)</w:t>
        </w:r>
        <w:r>
          <w:tab/>
          <w:t>The Treasurer must not make governing rules under section 75E(1) unless satisfied that the rules contain provisions to the effect that, if the separation time were the time when the rules are made —</w:t>
        </w:r>
      </w:ins>
    </w:p>
    <w:p>
      <w:pPr>
        <w:pStyle w:val="nzIndenta"/>
        <w:rPr>
          <w:ins w:id="5429" w:author="svcMRProcess" w:date="2015-12-14T21:56:00Z"/>
        </w:rPr>
      </w:pPr>
      <w:ins w:id="5430" w:author="svcMRProcess" w:date="2015-12-14T21:56:00Z">
        <w:r>
          <w:tab/>
          <w:t>(a)</w:t>
        </w:r>
        <w:r>
          <w:tab/>
          <w:t>the coming into operation of the governing rules would not cause any existing member to cease to be a West State member; and</w:t>
        </w:r>
      </w:ins>
    </w:p>
    <w:p>
      <w:pPr>
        <w:pStyle w:val="nzIndenta"/>
        <w:rPr>
          <w:ins w:id="5431" w:author="svcMRProcess" w:date="2015-12-14T21:56:00Z"/>
        </w:rPr>
      </w:pPr>
      <w:ins w:id="5432" w:author="svcMRProcess" w:date="2015-12-14T21:56:00Z">
        <w:r>
          <w:tab/>
          <w:t>(b)</w:t>
        </w:r>
        <w:r>
          <w:tab/>
          <w:t>an existing member’s benefit entitlements under the governing rules, considered as a whole and disregarding any compliance changes, would be no less favourable than the member’s existing benefit entitlements; and</w:t>
        </w:r>
      </w:ins>
    </w:p>
    <w:p>
      <w:pPr>
        <w:pStyle w:val="nzIndenta"/>
        <w:rPr>
          <w:ins w:id="5433" w:author="svcMRProcess" w:date="2015-12-14T21:56:00Z"/>
        </w:rPr>
      </w:pPr>
      <w:ins w:id="5434" w:author="svcMRProcess" w:date="2015-12-14T21:56:00Z">
        <w:r>
          <w:tab/>
          <w:t>(c)</w:t>
        </w:r>
        <w:r>
          <w:tab/>
          <w:t>an existing member’s obligations under the governing rules would be no greater than the member’s existing obligations.</w:t>
        </w:r>
      </w:ins>
    </w:p>
    <w:p>
      <w:pPr>
        <w:pStyle w:val="nzSubsection"/>
        <w:rPr>
          <w:ins w:id="5435" w:author="svcMRProcess" w:date="2015-12-14T21:56:00Z"/>
        </w:rPr>
      </w:pPr>
      <w:ins w:id="5436" w:author="svcMRProcess" w:date="2015-12-14T21:56:00Z">
        <w:r>
          <w:tab/>
          <w:t>(4)</w:t>
        </w:r>
        <w:r>
          <w:tab/>
          <w:t>The Treasurer must not make governing rules under section 75E(1) unless satisfied that the rules contain provisions to the effect that —</w:t>
        </w:r>
      </w:ins>
    </w:p>
    <w:p>
      <w:pPr>
        <w:pStyle w:val="nzIndenta"/>
        <w:rPr>
          <w:ins w:id="5437" w:author="svcMRProcess" w:date="2015-12-14T21:56:00Z"/>
        </w:rPr>
      </w:pPr>
      <w:ins w:id="5438" w:author="svcMRProcess" w:date="2015-12-14T21:56:00Z">
        <w:r>
          <w:tab/>
          <w:t>(a)</w:t>
        </w:r>
        <w:r>
          <w:tab/>
          <w:t>a West State member’s benefits under the West State scheme must not be transferred to a successor fund unless —</w:t>
        </w:r>
      </w:ins>
    </w:p>
    <w:p>
      <w:pPr>
        <w:pStyle w:val="nzIndenti"/>
        <w:rPr>
          <w:ins w:id="5439" w:author="svcMRProcess" w:date="2015-12-14T21:56:00Z"/>
        </w:rPr>
      </w:pPr>
      <w:ins w:id="5440" w:author="svcMRProcess" w:date="2015-12-14T21:56:00Z">
        <w:r>
          <w:tab/>
          <w:t>(i)</w:t>
        </w:r>
        <w:r>
          <w:tab/>
          <w:t>the member has consented to the transfer; or</w:t>
        </w:r>
      </w:ins>
    </w:p>
    <w:p>
      <w:pPr>
        <w:pStyle w:val="nzIndenti"/>
        <w:rPr>
          <w:ins w:id="5441" w:author="svcMRProcess" w:date="2015-12-14T21:56:00Z"/>
        </w:rPr>
      </w:pPr>
      <w:ins w:id="5442" w:author="svcMRProcess" w:date="2015-12-14T21:56:00Z">
        <w:r>
          <w:tab/>
          <w:t>(ii)</w:t>
        </w:r>
        <w:r>
          <w:tab/>
          <w:t>the transfer has been approved by the Treasurer;</w:t>
        </w:r>
      </w:ins>
    </w:p>
    <w:p>
      <w:pPr>
        <w:pStyle w:val="nzIndenta"/>
        <w:rPr>
          <w:ins w:id="5443" w:author="svcMRProcess" w:date="2015-12-14T21:56:00Z"/>
        </w:rPr>
      </w:pPr>
      <w:ins w:id="5444" w:author="svcMRProcess" w:date="2015-12-14T21:56:00Z">
        <w:r>
          <w:tab/>
        </w:r>
        <w:r>
          <w:tab/>
          <w:t>and</w:t>
        </w:r>
      </w:ins>
    </w:p>
    <w:p>
      <w:pPr>
        <w:pStyle w:val="nzIndenta"/>
        <w:rPr>
          <w:ins w:id="5445" w:author="svcMRProcess" w:date="2015-12-14T21:56:00Z"/>
        </w:rPr>
      </w:pPr>
      <w:ins w:id="5446" w:author="svcMRProcess" w:date="2015-12-14T21:56:00Z">
        <w:r>
          <w:tab/>
          <w:t>(b)</w:t>
        </w:r>
        <w:r>
          <w:tab/>
          <w:t>the responsible entity —</w:t>
        </w:r>
      </w:ins>
    </w:p>
    <w:p>
      <w:pPr>
        <w:pStyle w:val="nzIndenti"/>
        <w:rPr>
          <w:ins w:id="5447" w:author="svcMRProcess" w:date="2015-12-14T21:56:00Z"/>
        </w:rPr>
      </w:pPr>
      <w:ins w:id="5448" w:author="svcMRProcess" w:date="2015-12-14T21:56:00Z">
        <w:r>
          <w:tab/>
          <w:t>(i)</w:t>
        </w:r>
        <w:r>
          <w:tab/>
          <w:t>must not, without the Treasurer’s approval, cause, or attempt to cause, the West State scheme to cease to be a constitutionally protected fund; and</w:t>
        </w:r>
      </w:ins>
    </w:p>
    <w:p>
      <w:pPr>
        <w:pStyle w:val="nzIndenti"/>
        <w:rPr>
          <w:ins w:id="5449" w:author="svcMRProcess" w:date="2015-12-14T21:56:00Z"/>
        </w:rPr>
      </w:pPr>
      <w:ins w:id="5450" w:author="svcMRProcess" w:date="2015-12-14T21:56:00Z">
        <w:r>
          <w:tab/>
          <w:t>(ii)</w:t>
        </w:r>
        <w:r>
          <w:tab/>
          <w:t>must, unless the Treasurer otherwise approves, make all reasonable efforts to ensure that the West State scheme does not cease be a constitutionally protected fund;</w:t>
        </w:r>
      </w:ins>
    </w:p>
    <w:p>
      <w:pPr>
        <w:pStyle w:val="nzIndenta"/>
        <w:rPr>
          <w:ins w:id="5451" w:author="svcMRProcess" w:date="2015-12-14T21:56:00Z"/>
        </w:rPr>
      </w:pPr>
      <w:ins w:id="5452" w:author="svcMRProcess" w:date="2015-12-14T21:56:00Z">
        <w:r>
          <w:tab/>
        </w:r>
        <w:r>
          <w:tab/>
          <w:t>and</w:t>
        </w:r>
      </w:ins>
    </w:p>
    <w:p>
      <w:pPr>
        <w:pStyle w:val="nzIndenta"/>
        <w:rPr>
          <w:ins w:id="5453" w:author="svcMRProcess" w:date="2015-12-14T21:56:00Z"/>
        </w:rPr>
      </w:pPr>
      <w:ins w:id="5454" w:author="svcMRProcess" w:date="2015-12-14T21:56:00Z">
        <w:r>
          <w:tab/>
          <w:t>(c)</w:t>
        </w:r>
        <w:r>
          <w:tab/>
          <w:t>the West State scheme cannot be discontinued without the Treasurer’s approval; and</w:t>
        </w:r>
      </w:ins>
    </w:p>
    <w:p>
      <w:pPr>
        <w:pStyle w:val="nzIndenta"/>
        <w:rPr>
          <w:ins w:id="5455" w:author="svcMRProcess" w:date="2015-12-14T21:56:00Z"/>
        </w:rPr>
      </w:pPr>
      <w:ins w:id="5456" w:author="svcMRProcess" w:date="2015-12-14T21:56:00Z">
        <w:r>
          <w:tab/>
          <w:t>(d)</w:t>
        </w:r>
        <w:r>
          <w:tab/>
          <w:t>if it is necessary to appoint a new responsible entity the appointment is to be made by MutualCo; and</w:t>
        </w:r>
      </w:ins>
    </w:p>
    <w:p>
      <w:pPr>
        <w:pStyle w:val="nzIndenta"/>
        <w:rPr>
          <w:ins w:id="5457" w:author="svcMRProcess" w:date="2015-12-14T21:56:00Z"/>
        </w:rPr>
      </w:pPr>
      <w:ins w:id="5458" w:author="svcMRProcess" w:date="2015-12-14T21:56:00Z">
        <w:r>
          <w:tab/>
          <w:t>(e)</w:t>
        </w:r>
        <w:r>
          <w:tab/>
          <w:t>after the separation time no person can become a West State member without the Treasurer’s approval; and</w:t>
        </w:r>
      </w:ins>
    </w:p>
    <w:p>
      <w:pPr>
        <w:pStyle w:val="nzIndenta"/>
        <w:rPr>
          <w:ins w:id="5459" w:author="svcMRProcess" w:date="2015-12-14T21:56:00Z"/>
        </w:rPr>
      </w:pPr>
      <w:ins w:id="5460" w:author="svcMRProcess" w:date="2015-12-14T21:56:00Z">
        <w:r>
          <w:tab/>
          <w:t>(f)</w:t>
        </w:r>
        <w:r>
          <w:tab/>
          <w:t>the provisions of the governing rules that have an effect described in this subsection (including this paragraph) cannot be amended without the Treasurer’s approval.</w:t>
        </w:r>
      </w:ins>
    </w:p>
    <w:p>
      <w:pPr>
        <w:pStyle w:val="nzHeading5"/>
        <w:rPr>
          <w:ins w:id="5461" w:author="svcMRProcess" w:date="2015-12-14T21:56:00Z"/>
        </w:rPr>
      </w:pPr>
      <w:bookmarkStart w:id="5462" w:name="_Toc179687559"/>
      <w:bookmarkStart w:id="5463" w:name="_Toc180401582"/>
      <w:ins w:id="5464" w:author="svcMRProcess" w:date="2015-12-14T21:56:00Z">
        <w:r>
          <w:t>75GA.</w:t>
        </w:r>
        <w:r>
          <w:tab/>
          <w:t>Notice of refusal of approval to be tabled</w:t>
        </w:r>
        <w:bookmarkEnd w:id="5462"/>
        <w:bookmarkEnd w:id="5463"/>
      </w:ins>
    </w:p>
    <w:p>
      <w:pPr>
        <w:pStyle w:val="nzSubsection"/>
        <w:rPr>
          <w:ins w:id="5465" w:author="svcMRProcess" w:date="2015-12-14T21:56:00Z"/>
        </w:rPr>
      </w:pPr>
      <w:ins w:id="5466" w:author="svcMRProcess" w:date="2015-12-14T21:56:00Z">
        <w:r>
          <w:tab/>
        </w:r>
        <w:r>
          <w:tab/>
          <w:t>If the Treasurer refuses to approve the doing of something which, under the governing rules, cannot be done without the Treasurer’s approval, the Treasurer must —</w:t>
        </w:r>
      </w:ins>
    </w:p>
    <w:p>
      <w:pPr>
        <w:pStyle w:val="nzIndenta"/>
        <w:rPr>
          <w:ins w:id="5467" w:author="svcMRProcess" w:date="2015-12-14T21:56:00Z"/>
        </w:rPr>
      </w:pPr>
      <w:ins w:id="5468" w:author="svcMRProcess" w:date="2015-12-14T21:56:00Z">
        <w:r>
          <w:tab/>
          <w:t>(a)</w:t>
        </w:r>
        <w:r>
          <w:tab/>
          <w:t>give written notice of the refusal to TrustCo; and</w:t>
        </w:r>
      </w:ins>
    </w:p>
    <w:p>
      <w:pPr>
        <w:pStyle w:val="nzIndenta"/>
        <w:rPr>
          <w:ins w:id="5469" w:author="svcMRProcess" w:date="2015-12-14T21:56:00Z"/>
        </w:rPr>
      </w:pPr>
      <w:ins w:id="5470" w:author="svcMRProcess" w:date="2015-12-14T21:56:00Z">
        <w:r>
          <w:tab/>
          <w:t>(b)</w:t>
        </w:r>
        <w:r>
          <w:tab/>
          <w:t>cause a copy of the notice to be laid before each House of Parliament or dealt with under section 78 within 14 days after it is given to TrustCo.</w:t>
        </w:r>
      </w:ins>
    </w:p>
    <w:p>
      <w:pPr>
        <w:pStyle w:val="nzHeading3"/>
        <w:rPr>
          <w:ins w:id="5471" w:author="svcMRProcess" w:date="2015-12-14T21:56:00Z"/>
        </w:rPr>
      </w:pPr>
      <w:bookmarkStart w:id="5472" w:name="_Toc169595157"/>
      <w:bookmarkStart w:id="5473" w:name="_Toc169596404"/>
      <w:bookmarkStart w:id="5474" w:name="_Toc169601748"/>
      <w:bookmarkStart w:id="5475" w:name="_Toc169609171"/>
      <w:bookmarkStart w:id="5476" w:name="_Toc169610614"/>
      <w:bookmarkStart w:id="5477" w:name="_Toc169610820"/>
      <w:bookmarkStart w:id="5478" w:name="_Toc169660896"/>
      <w:bookmarkStart w:id="5479" w:name="_Toc169663302"/>
      <w:bookmarkStart w:id="5480" w:name="_Toc169663507"/>
      <w:bookmarkStart w:id="5481" w:name="_Toc169663712"/>
      <w:bookmarkStart w:id="5482" w:name="_Toc169667425"/>
      <w:bookmarkStart w:id="5483" w:name="_Toc169667631"/>
      <w:bookmarkStart w:id="5484" w:name="_Toc169667837"/>
      <w:bookmarkStart w:id="5485" w:name="_Toc169682938"/>
      <w:bookmarkStart w:id="5486" w:name="_Toc169688031"/>
      <w:bookmarkStart w:id="5487" w:name="_Toc169690737"/>
      <w:bookmarkStart w:id="5488" w:name="_Toc169761211"/>
      <w:bookmarkStart w:id="5489" w:name="_Toc169762528"/>
      <w:bookmarkStart w:id="5490" w:name="_Toc169765099"/>
      <w:bookmarkStart w:id="5491" w:name="_Toc169765582"/>
      <w:bookmarkStart w:id="5492" w:name="_Toc169765982"/>
      <w:bookmarkStart w:id="5493" w:name="_Toc169766193"/>
      <w:bookmarkStart w:id="5494" w:name="_Toc169931643"/>
      <w:bookmarkStart w:id="5495" w:name="_Toc169950948"/>
      <w:bookmarkStart w:id="5496" w:name="_Toc170010376"/>
      <w:bookmarkStart w:id="5497" w:name="_Toc170011235"/>
      <w:bookmarkStart w:id="5498" w:name="_Toc170012252"/>
      <w:bookmarkStart w:id="5499" w:name="_Toc170013549"/>
      <w:bookmarkStart w:id="5500" w:name="_Toc170015398"/>
      <w:bookmarkStart w:id="5501" w:name="_Toc170015826"/>
      <w:bookmarkStart w:id="5502" w:name="_Toc170033294"/>
      <w:bookmarkStart w:id="5503" w:name="_Toc170033505"/>
      <w:bookmarkStart w:id="5504" w:name="_Toc170034038"/>
      <w:bookmarkStart w:id="5505" w:name="_Toc175634315"/>
      <w:bookmarkStart w:id="5506" w:name="_Toc179278074"/>
      <w:bookmarkStart w:id="5507" w:name="_Toc179687560"/>
      <w:bookmarkStart w:id="5508" w:name="_Toc180401583"/>
      <w:ins w:id="5509" w:author="svcMRProcess" w:date="2015-12-14T21:56:00Z">
        <w:r>
          <w:t>Division 3 — Creation of sub</w:t>
        </w:r>
        <w:r>
          <w:noBreakHyphen/>
          <w:t>funds</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ins>
    </w:p>
    <w:p>
      <w:pPr>
        <w:pStyle w:val="nzHeading5"/>
        <w:rPr>
          <w:ins w:id="5510" w:author="svcMRProcess" w:date="2015-12-14T21:56:00Z"/>
        </w:rPr>
      </w:pPr>
      <w:bookmarkStart w:id="5511" w:name="_Toc170015827"/>
      <w:bookmarkStart w:id="5512" w:name="_Toc170033295"/>
      <w:bookmarkStart w:id="5513" w:name="_Toc179687561"/>
      <w:bookmarkStart w:id="5514" w:name="_Toc180401584"/>
      <w:ins w:id="5515" w:author="svcMRProcess" w:date="2015-12-14T21:56:00Z">
        <w:r>
          <w:t>75H.</w:t>
        </w:r>
        <w:r>
          <w:tab/>
          <w:t>Terms used in this Division</w:t>
        </w:r>
        <w:bookmarkEnd w:id="5511"/>
        <w:bookmarkEnd w:id="5512"/>
        <w:bookmarkEnd w:id="5513"/>
        <w:bookmarkEnd w:id="5514"/>
      </w:ins>
    </w:p>
    <w:p>
      <w:pPr>
        <w:pStyle w:val="nzSubsection"/>
        <w:rPr>
          <w:ins w:id="5516" w:author="svcMRProcess" w:date="2015-12-14T21:56:00Z"/>
        </w:rPr>
      </w:pPr>
      <w:ins w:id="5517" w:author="svcMRProcess" w:date="2015-12-14T21:56:00Z">
        <w:r>
          <w:tab/>
          <w:t>(1)</w:t>
        </w:r>
        <w:r>
          <w:tab/>
          <w:t>In this Division —</w:t>
        </w:r>
      </w:ins>
    </w:p>
    <w:p>
      <w:pPr>
        <w:pStyle w:val="nzDefstart"/>
        <w:rPr>
          <w:ins w:id="5518" w:author="svcMRProcess" w:date="2015-12-14T21:56:00Z"/>
        </w:rPr>
      </w:pPr>
      <w:ins w:id="5519" w:author="svcMRProcess" w:date="2015-12-14T21:56:00Z">
        <w:r>
          <w:rPr>
            <w:b/>
          </w:rPr>
          <w:tab/>
          <w:t>“</w:t>
        </w:r>
        <w:r>
          <w:rPr>
            <w:rStyle w:val="CharDefText"/>
          </w:rPr>
          <w:t>assignee</w:t>
        </w:r>
        <w:r>
          <w:rPr>
            <w:b/>
          </w:rPr>
          <w:t>”</w:t>
        </w:r>
        <w:r>
          <w:t xml:space="preserve"> means —</w:t>
        </w:r>
      </w:ins>
    </w:p>
    <w:p>
      <w:pPr>
        <w:pStyle w:val="nzDefpara"/>
        <w:rPr>
          <w:ins w:id="5520" w:author="svcMRProcess" w:date="2015-12-14T21:56:00Z"/>
        </w:rPr>
      </w:pPr>
      <w:ins w:id="5521" w:author="svcMRProcess" w:date="2015-12-14T21:56:00Z">
        <w:r>
          <w:tab/>
          <w:t>(a)</w:t>
        </w:r>
        <w:r>
          <w:tab/>
          <w:t>in relation to an asset specified in a separation order under section 75L(1)(a), TrustCo; or</w:t>
        </w:r>
      </w:ins>
    </w:p>
    <w:p>
      <w:pPr>
        <w:pStyle w:val="nzDefpara"/>
        <w:rPr>
          <w:ins w:id="5522" w:author="svcMRProcess" w:date="2015-12-14T21:56:00Z"/>
        </w:rPr>
      </w:pPr>
      <w:ins w:id="5523" w:author="svcMRProcess" w:date="2015-12-14T21:56:00Z">
        <w:r>
          <w:tab/>
          <w:t>(b)</w:t>
        </w:r>
        <w:r>
          <w:tab/>
          <w:t>in relation to an asset or liability specified in a separation order under section 75L(1)(b) or (c), the person specified in the order as the person to whom the asset or liability is to be assigned; or</w:t>
        </w:r>
      </w:ins>
    </w:p>
    <w:p>
      <w:pPr>
        <w:pStyle w:val="nzDefpara"/>
        <w:rPr>
          <w:ins w:id="5524" w:author="svcMRProcess" w:date="2015-12-14T21:56:00Z"/>
        </w:rPr>
      </w:pPr>
      <w:ins w:id="5525" w:author="svcMRProcess" w:date="2015-12-14T21:56:00Z">
        <w:r>
          <w:tab/>
          <w:t>(c)</w:t>
        </w:r>
        <w:r>
          <w:tab/>
          <w:t>in relation to a liability assigned by operation of section 75N(b), TrustCo; or</w:t>
        </w:r>
      </w:ins>
    </w:p>
    <w:p>
      <w:pPr>
        <w:pStyle w:val="nzDefpara"/>
        <w:rPr>
          <w:ins w:id="5526" w:author="svcMRProcess" w:date="2015-12-14T21:56:00Z"/>
        </w:rPr>
      </w:pPr>
      <w:ins w:id="5527" w:author="svcMRProcess" w:date="2015-12-14T21:56:00Z">
        <w:r>
          <w:tab/>
          <w:t>(d)</w:t>
        </w:r>
        <w:r>
          <w:tab/>
          <w:t>in relation to proceedings specified in a separation order under section 75L(1)(d), the person specified in the order as the person who is to be substituted for the Board as a party to the proceedings; or</w:t>
        </w:r>
      </w:ins>
    </w:p>
    <w:p>
      <w:pPr>
        <w:pStyle w:val="nzDefpara"/>
        <w:rPr>
          <w:ins w:id="5528" w:author="svcMRProcess" w:date="2015-12-14T21:56:00Z"/>
        </w:rPr>
      </w:pPr>
      <w:ins w:id="5529" w:author="svcMRProcess" w:date="2015-12-14T21:56:00Z">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ins>
    </w:p>
    <w:p>
      <w:pPr>
        <w:pStyle w:val="nzDefstart"/>
        <w:rPr>
          <w:ins w:id="5530" w:author="svcMRProcess" w:date="2015-12-14T21:56:00Z"/>
        </w:rPr>
      </w:pPr>
      <w:ins w:id="5531" w:author="svcMRProcess" w:date="2015-12-14T21:56:00Z">
        <w:r>
          <w:rPr>
            <w:b/>
          </w:rPr>
          <w:tab/>
          <w:t>“</w:t>
        </w:r>
        <w:r>
          <w:rPr>
            <w:rStyle w:val="CharDefText"/>
          </w:rPr>
          <w:t>separation order</w:t>
        </w:r>
        <w:r>
          <w:rPr>
            <w:b/>
          </w:rPr>
          <w:t>”</w:t>
        </w:r>
        <w:r>
          <w:t xml:space="preserve"> means an order made under section 75L;</w:t>
        </w:r>
      </w:ins>
    </w:p>
    <w:p>
      <w:pPr>
        <w:pStyle w:val="nzDefstart"/>
        <w:rPr>
          <w:ins w:id="5532" w:author="svcMRProcess" w:date="2015-12-14T21:56:00Z"/>
        </w:rPr>
      </w:pPr>
      <w:ins w:id="5533" w:author="svcMRProcess" w:date="2015-12-14T21:56:00Z">
        <w:r>
          <w:rPr>
            <w:b/>
          </w:rPr>
          <w:tab/>
          <w:t>“</w:t>
        </w:r>
        <w:r>
          <w:rPr>
            <w:rStyle w:val="CharDefText"/>
          </w:rPr>
          <w:t>transferred property</w:t>
        </w:r>
        <w:r>
          <w:rPr>
            <w:b/>
          </w:rPr>
          <w:t>”</w:t>
        </w:r>
        <w:r>
          <w:t xml:space="preserve"> means —</w:t>
        </w:r>
      </w:ins>
    </w:p>
    <w:p>
      <w:pPr>
        <w:pStyle w:val="nzDefpara"/>
        <w:rPr>
          <w:ins w:id="5534" w:author="svcMRProcess" w:date="2015-12-14T21:56:00Z"/>
        </w:rPr>
      </w:pPr>
      <w:ins w:id="5535" w:author="svcMRProcess" w:date="2015-12-14T21:56:00Z">
        <w:r>
          <w:tab/>
          <w:t>(a)</w:t>
        </w:r>
        <w:r>
          <w:tab/>
          <w:t>an asset allocated by operation of section 75M(a) to the West State Fund; or</w:t>
        </w:r>
      </w:ins>
    </w:p>
    <w:p>
      <w:pPr>
        <w:pStyle w:val="nzDefpara"/>
        <w:rPr>
          <w:ins w:id="5536" w:author="svcMRProcess" w:date="2015-12-14T21:56:00Z"/>
        </w:rPr>
      </w:pPr>
      <w:ins w:id="5537" w:author="svcMRProcess" w:date="2015-12-14T21:56:00Z">
        <w:r>
          <w:tab/>
          <w:t>(b)</w:t>
        </w:r>
        <w:r>
          <w:tab/>
          <w:t>an asset or liability assigned by operation of section 75N.</w:t>
        </w:r>
      </w:ins>
    </w:p>
    <w:p>
      <w:pPr>
        <w:pStyle w:val="nzSubsection"/>
        <w:rPr>
          <w:ins w:id="5538" w:author="svcMRProcess" w:date="2015-12-14T21:56:00Z"/>
        </w:rPr>
      </w:pPr>
      <w:ins w:id="5539" w:author="svcMRProcess" w:date="2015-12-14T21:56:00Z">
        <w:r>
          <w:tab/>
          <w:t>(2)</w:t>
        </w:r>
        <w:r>
          <w:tab/>
          <w:t>In this Division each of the following terms has the meaning given in section 55 —</w:t>
        </w:r>
      </w:ins>
    </w:p>
    <w:p>
      <w:pPr>
        <w:pStyle w:val="nzIndenta"/>
        <w:rPr>
          <w:ins w:id="5540" w:author="svcMRProcess" w:date="2015-12-14T21:56:00Z"/>
        </w:rPr>
      </w:pPr>
      <w:ins w:id="5541" w:author="svcMRProcess" w:date="2015-12-14T21:56:00Z">
        <w:r>
          <w:tab/>
          <w:t>(a)</w:t>
        </w:r>
        <w:r>
          <w:tab/>
        </w:r>
        <w:r>
          <w:rPr>
            <w:b/>
          </w:rPr>
          <w:t>“</w:t>
        </w:r>
        <w:r>
          <w:rPr>
            <w:rStyle w:val="CharDefText"/>
          </w:rPr>
          <w:t>asset</w:t>
        </w:r>
        <w:r>
          <w:rPr>
            <w:b/>
          </w:rPr>
          <w:t>”</w:t>
        </w:r>
        <w:r>
          <w:t>;</w:t>
        </w:r>
      </w:ins>
    </w:p>
    <w:p>
      <w:pPr>
        <w:pStyle w:val="nzIndenta"/>
        <w:rPr>
          <w:ins w:id="5542" w:author="svcMRProcess" w:date="2015-12-14T21:56:00Z"/>
        </w:rPr>
      </w:pPr>
      <w:ins w:id="5543" w:author="svcMRProcess" w:date="2015-12-14T21:56:00Z">
        <w:r>
          <w:tab/>
          <w:t>(b)</w:t>
        </w:r>
        <w:r>
          <w:tab/>
        </w:r>
        <w:r>
          <w:rPr>
            <w:b/>
          </w:rPr>
          <w:t>“</w:t>
        </w:r>
        <w:r>
          <w:rPr>
            <w:rStyle w:val="CharDefText"/>
          </w:rPr>
          <w:t>liability</w:t>
        </w:r>
        <w:r>
          <w:rPr>
            <w:b/>
          </w:rPr>
          <w:t>”</w:t>
        </w:r>
        <w:r>
          <w:t>;</w:t>
        </w:r>
      </w:ins>
    </w:p>
    <w:p>
      <w:pPr>
        <w:pStyle w:val="nzIndenta"/>
        <w:rPr>
          <w:ins w:id="5544" w:author="svcMRProcess" w:date="2015-12-14T21:56:00Z"/>
        </w:rPr>
      </w:pPr>
      <w:ins w:id="5545" w:author="svcMRProcess" w:date="2015-12-14T21:56:00Z">
        <w:r>
          <w:tab/>
          <w:t>(c)</w:t>
        </w:r>
        <w:r>
          <w:tab/>
        </w:r>
        <w:r>
          <w:rPr>
            <w:b/>
          </w:rPr>
          <w:t>“</w:t>
        </w:r>
        <w:r>
          <w:rPr>
            <w:rStyle w:val="CharDefText"/>
          </w:rPr>
          <w:t>right</w:t>
        </w:r>
        <w:r>
          <w:rPr>
            <w:b/>
          </w:rPr>
          <w:t>”</w:t>
        </w:r>
        <w:r>
          <w:t>.</w:t>
        </w:r>
      </w:ins>
    </w:p>
    <w:p>
      <w:pPr>
        <w:pStyle w:val="nzHeading5"/>
        <w:rPr>
          <w:ins w:id="5546" w:author="svcMRProcess" w:date="2015-12-14T21:56:00Z"/>
        </w:rPr>
      </w:pPr>
      <w:bookmarkStart w:id="5547" w:name="_Toc170015828"/>
      <w:bookmarkStart w:id="5548" w:name="_Toc170033296"/>
      <w:bookmarkStart w:id="5549" w:name="_Toc179687562"/>
      <w:bookmarkStart w:id="5550" w:name="_Toc180401585"/>
      <w:ins w:id="5551" w:author="svcMRProcess" w:date="2015-12-14T21:56:00Z">
        <w:r>
          <w:t>75I.</w:t>
        </w:r>
        <w:r>
          <w:tab/>
          <w:t>Licences, approvals etc. to be obtained</w:t>
        </w:r>
        <w:bookmarkEnd w:id="5547"/>
        <w:bookmarkEnd w:id="5548"/>
        <w:bookmarkEnd w:id="5549"/>
        <w:bookmarkEnd w:id="5550"/>
      </w:ins>
    </w:p>
    <w:p>
      <w:pPr>
        <w:pStyle w:val="nzSubsection"/>
        <w:rPr>
          <w:ins w:id="5552" w:author="svcMRProcess" w:date="2015-12-14T21:56:00Z"/>
        </w:rPr>
      </w:pPr>
      <w:ins w:id="5553" w:author="svcMRProcess" w:date="2015-12-14T21:56:00Z">
        <w:r>
          <w:tab/>
          <w:t>(1)</w:t>
        </w:r>
        <w:r>
          <w:tab/>
          <w:t>The Board, MutualCo and TrustCo are to take the necessary steps to ensure that, as soon as is practicable —</w:t>
        </w:r>
      </w:ins>
    </w:p>
    <w:p>
      <w:pPr>
        <w:pStyle w:val="nzIndenta"/>
        <w:rPr>
          <w:ins w:id="5554" w:author="svcMRProcess" w:date="2015-12-14T21:56:00Z"/>
        </w:rPr>
      </w:pPr>
      <w:ins w:id="5555" w:author="svcMRProcess" w:date="2015-12-14T21:56:00Z">
        <w:r>
          <w:tab/>
          <w:t>(a)</w:t>
        </w:r>
        <w:r>
          <w:tab/>
          <w:t>all necessary licences, approvals, registrations, exemptions and other kinds of authorisations have been issued, granted or obtained; and</w:t>
        </w:r>
      </w:ins>
    </w:p>
    <w:p>
      <w:pPr>
        <w:pStyle w:val="nzIndenta"/>
        <w:rPr>
          <w:ins w:id="5556" w:author="svcMRProcess" w:date="2015-12-14T21:56:00Z"/>
        </w:rPr>
      </w:pPr>
      <w:ins w:id="5557" w:author="svcMRProcess" w:date="2015-12-14T21:56:00Z">
        <w:r>
          <w:tab/>
          <w:t>(b)</w:t>
        </w:r>
        <w:r>
          <w:tab/>
          <w:t>all other requirements with which it is necessary to comply, have been complied with.</w:t>
        </w:r>
      </w:ins>
    </w:p>
    <w:p>
      <w:pPr>
        <w:pStyle w:val="nzSubsection"/>
        <w:rPr>
          <w:ins w:id="5558" w:author="svcMRProcess" w:date="2015-12-14T21:56:00Z"/>
        </w:rPr>
      </w:pPr>
      <w:ins w:id="5559" w:author="svcMRProcess" w:date="2015-12-14T21:56:00Z">
        <w:r>
          <w:tab/>
          <w:t>(2)</w:t>
        </w:r>
        <w:r>
          <w:tab/>
          <w:t>In subsection (1) —</w:t>
        </w:r>
      </w:ins>
    </w:p>
    <w:p>
      <w:pPr>
        <w:pStyle w:val="nzDefstart"/>
        <w:rPr>
          <w:ins w:id="5560" w:author="svcMRProcess" w:date="2015-12-14T21:56:00Z"/>
        </w:rPr>
      </w:pPr>
      <w:ins w:id="5561" w:author="svcMRProcess" w:date="2015-12-14T21:56:00Z">
        <w:r>
          <w:rPr>
            <w:b/>
          </w:rPr>
          <w:tab/>
          <w:t>“</w:t>
        </w:r>
        <w:r>
          <w:rPr>
            <w:rStyle w:val="CharDefText"/>
          </w:rPr>
          <w:t>necessary</w:t>
        </w:r>
        <w:r>
          <w:rPr>
            <w:b/>
          </w:rPr>
          <w:t>”</w:t>
        </w:r>
        <w:r>
          <w:t xml:space="preserve"> means necessary, under a written law or a law of the Commonwealth, to be done before the separation time, in order to enable the West State scheme to function as a regulated superannuation fund from the separation time.</w:t>
        </w:r>
      </w:ins>
    </w:p>
    <w:p>
      <w:pPr>
        <w:pStyle w:val="nzHeading5"/>
        <w:rPr>
          <w:ins w:id="5562" w:author="svcMRProcess" w:date="2015-12-14T21:56:00Z"/>
        </w:rPr>
      </w:pPr>
      <w:bookmarkStart w:id="5563" w:name="_Toc170015829"/>
      <w:bookmarkStart w:id="5564" w:name="_Toc170033297"/>
      <w:bookmarkStart w:id="5565" w:name="_Toc179687563"/>
      <w:bookmarkStart w:id="5566" w:name="_Toc180401586"/>
      <w:ins w:id="5567" w:author="svcMRProcess" w:date="2015-12-14T21:56:00Z">
        <w:r>
          <w:t>75J.</w:t>
        </w:r>
        <w:r>
          <w:tab/>
          <w:t>Service agreement</w:t>
        </w:r>
        <w:bookmarkEnd w:id="5563"/>
        <w:bookmarkEnd w:id="5564"/>
        <w:bookmarkEnd w:id="5565"/>
        <w:bookmarkEnd w:id="5566"/>
      </w:ins>
    </w:p>
    <w:p>
      <w:pPr>
        <w:pStyle w:val="nzSubsection"/>
        <w:rPr>
          <w:ins w:id="5568" w:author="svcMRProcess" w:date="2015-12-14T21:56:00Z"/>
        </w:rPr>
      </w:pPr>
      <w:ins w:id="5569" w:author="svcMRProcess" w:date="2015-12-14T21:56:00Z">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ins>
    </w:p>
    <w:p>
      <w:pPr>
        <w:pStyle w:val="nzSubsection"/>
        <w:rPr>
          <w:ins w:id="5570" w:author="svcMRProcess" w:date="2015-12-14T21:56:00Z"/>
        </w:rPr>
      </w:pPr>
      <w:ins w:id="5571" w:author="svcMRProcess" w:date="2015-12-14T21:56:00Z">
        <w:r>
          <w:tab/>
          <w:t>(2)</w:t>
        </w:r>
        <w:r>
          <w:tab/>
          <w:t>The Treasurer may —</w:t>
        </w:r>
      </w:ins>
    </w:p>
    <w:p>
      <w:pPr>
        <w:pStyle w:val="nzIndenta"/>
        <w:rPr>
          <w:ins w:id="5572" w:author="svcMRProcess" w:date="2015-12-14T21:56:00Z"/>
        </w:rPr>
      </w:pPr>
      <w:ins w:id="5573" w:author="svcMRProcess" w:date="2015-12-14T21:56:00Z">
        <w:r>
          <w:tab/>
          <w:t>(a)</w:t>
        </w:r>
        <w:r>
          <w:tab/>
          <w:t>approve a draft agreement submitted under subsection (1); or</w:t>
        </w:r>
      </w:ins>
    </w:p>
    <w:p>
      <w:pPr>
        <w:pStyle w:val="nzIndenta"/>
        <w:rPr>
          <w:ins w:id="5574" w:author="svcMRProcess" w:date="2015-12-14T21:56:00Z"/>
        </w:rPr>
      </w:pPr>
      <w:ins w:id="5575" w:author="svcMRProcess" w:date="2015-12-14T21:56:00Z">
        <w:r>
          <w:tab/>
          <w:t>(b)</w:t>
        </w:r>
        <w:r>
          <w:tab/>
          <w:t>direct that it be amended and approve it in an amended form.</w:t>
        </w:r>
      </w:ins>
    </w:p>
    <w:p>
      <w:pPr>
        <w:pStyle w:val="nzSubsection"/>
        <w:rPr>
          <w:ins w:id="5576" w:author="svcMRProcess" w:date="2015-12-14T21:56:00Z"/>
        </w:rPr>
      </w:pPr>
      <w:ins w:id="5577" w:author="svcMRProcess" w:date="2015-12-14T21:56:00Z">
        <w:r>
          <w:tab/>
          <w:t>(3)</w:t>
        </w:r>
        <w:r>
          <w:tab/>
          <w:t>As soon as is practicable after the Treasurer has approved a draft agreement MutualCo and TrustCo are to enter into an agreement on the terms of the draft agreement approved by the Treasurer.</w:t>
        </w:r>
      </w:ins>
    </w:p>
    <w:p>
      <w:pPr>
        <w:pStyle w:val="nzHeading5"/>
        <w:rPr>
          <w:ins w:id="5578" w:author="svcMRProcess" w:date="2015-12-14T21:56:00Z"/>
        </w:rPr>
      </w:pPr>
      <w:bookmarkStart w:id="5579" w:name="_Toc170015830"/>
      <w:bookmarkStart w:id="5580" w:name="_Toc170033298"/>
      <w:bookmarkStart w:id="5581" w:name="_Toc179687564"/>
      <w:bookmarkStart w:id="5582" w:name="_Toc180401587"/>
      <w:ins w:id="5583" w:author="svcMRProcess" w:date="2015-12-14T21:56:00Z">
        <w:r>
          <w:t>75K.</w:t>
        </w:r>
        <w:r>
          <w:tab/>
          <w:t>Treasurer to fix separation time</w:t>
        </w:r>
        <w:bookmarkEnd w:id="5579"/>
        <w:bookmarkEnd w:id="5580"/>
        <w:bookmarkEnd w:id="5581"/>
        <w:bookmarkEnd w:id="5582"/>
      </w:ins>
    </w:p>
    <w:p>
      <w:pPr>
        <w:pStyle w:val="nzSubsection"/>
        <w:rPr>
          <w:ins w:id="5584" w:author="svcMRProcess" w:date="2015-12-14T21:56:00Z"/>
        </w:rPr>
      </w:pPr>
      <w:ins w:id="5585" w:author="svcMRProcess" w:date="2015-12-14T21:56:00Z">
        <w:r>
          <w:tab/>
          <w:t>(1)</w:t>
        </w:r>
        <w:r>
          <w:tab/>
          <w:t xml:space="preserve">The Treasurer may, by order published in the </w:t>
        </w:r>
        <w:r>
          <w:rPr>
            <w:i/>
            <w:iCs/>
          </w:rPr>
          <w:t>Gazette</w:t>
        </w:r>
        <w:r>
          <w:t>, fix the separation time.</w:t>
        </w:r>
      </w:ins>
    </w:p>
    <w:p>
      <w:pPr>
        <w:pStyle w:val="nzSubsection"/>
        <w:rPr>
          <w:ins w:id="5586" w:author="svcMRProcess" w:date="2015-12-14T21:56:00Z"/>
        </w:rPr>
      </w:pPr>
      <w:ins w:id="5587" w:author="svcMRProcess" w:date="2015-12-14T21:56:00Z">
        <w:r>
          <w:tab/>
          <w:t>(2)</w:t>
        </w:r>
        <w:r>
          <w:tab/>
          <w:t>The time fixed under subsection (1) must not be before the transfer time.</w:t>
        </w:r>
      </w:ins>
    </w:p>
    <w:p>
      <w:pPr>
        <w:pStyle w:val="nzSubsection"/>
        <w:rPr>
          <w:ins w:id="5588" w:author="svcMRProcess" w:date="2015-12-14T21:56:00Z"/>
        </w:rPr>
      </w:pPr>
      <w:ins w:id="5589" w:author="svcMRProcess" w:date="2015-12-14T21:56:00Z">
        <w:r>
          <w:tab/>
          <w:t>(3)</w:t>
        </w:r>
        <w:r>
          <w:tab/>
          <w:t>The Treasurer must not make an order under subsection (1) unless the Treasurer has received from an actuary a certificate —</w:t>
        </w:r>
      </w:ins>
    </w:p>
    <w:p>
      <w:pPr>
        <w:pStyle w:val="nzIndenta"/>
        <w:rPr>
          <w:ins w:id="5590" w:author="svcMRProcess" w:date="2015-12-14T21:56:00Z"/>
        </w:rPr>
      </w:pPr>
      <w:ins w:id="5591" w:author="svcMRProcess" w:date="2015-12-14T21:56:00Z">
        <w:r>
          <w:tab/>
          <w:t>(a)</w:t>
        </w:r>
        <w:r>
          <w:tab/>
          <w:t>given not more than 30 working days before the time to be fixed as the separation time; and</w:t>
        </w:r>
      </w:ins>
    </w:p>
    <w:p>
      <w:pPr>
        <w:pStyle w:val="nzIndenta"/>
        <w:rPr>
          <w:ins w:id="5592" w:author="svcMRProcess" w:date="2015-12-14T21:56:00Z"/>
        </w:rPr>
      </w:pPr>
      <w:ins w:id="5593" w:author="svcMRProcess" w:date="2015-12-14T21:56:00Z">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ins>
    </w:p>
    <w:p>
      <w:pPr>
        <w:pStyle w:val="nzSubsection"/>
        <w:rPr>
          <w:ins w:id="5594" w:author="svcMRProcess" w:date="2015-12-14T21:56:00Z"/>
        </w:rPr>
      </w:pPr>
      <w:ins w:id="5595" w:author="svcMRProcess" w:date="2015-12-14T21:56:00Z">
        <w:r>
          <w:tab/>
          <w:t>(4)</w:t>
        </w:r>
        <w:r>
          <w:tab/>
          <w:t>In giving a certificate for the purposes of subsection (3) an actuary is to have regard to —</w:t>
        </w:r>
      </w:ins>
    </w:p>
    <w:p>
      <w:pPr>
        <w:pStyle w:val="nzIndenta"/>
        <w:rPr>
          <w:ins w:id="5596" w:author="svcMRProcess" w:date="2015-12-14T21:56:00Z"/>
        </w:rPr>
      </w:pPr>
      <w:ins w:id="5597" w:author="svcMRProcess" w:date="2015-12-14T21:56:00Z">
        <w:r>
          <w:tab/>
          <w:t>(a)</w:t>
        </w:r>
        <w:r>
          <w:tab/>
          <w:t>the type and value of the assets to be allocated by operation of section 75M(a) to the West State Fund; and</w:t>
        </w:r>
      </w:ins>
    </w:p>
    <w:p>
      <w:pPr>
        <w:pStyle w:val="nzIndenta"/>
        <w:rPr>
          <w:ins w:id="5598" w:author="svcMRProcess" w:date="2015-12-14T21:56:00Z"/>
        </w:rPr>
      </w:pPr>
      <w:ins w:id="5599" w:author="svcMRProcess" w:date="2015-12-14T21:56:00Z">
        <w:r>
          <w:tab/>
          <w:t>(b)</w:t>
        </w:r>
        <w:r>
          <w:tab/>
          <w:t>the type and value of the assets and liabilities to be assigned by operation of section 75N to TrustCo as the responsible entity; and</w:t>
        </w:r>
      </w:ins>
    </w:p>
    <w:p>
      <w:pPr>
        <w:pStyle w:val="nzIndenta"/>
        <w:rPr>
          <w:ins w:id="5600" w:author="svcMRProcess" w:date="2015-12-14T21:56:00Z"/>
        </w:rPr>
      </w:pPr>
      <w:ins w:id="5601" w:author="svcMRProcess" w:date="2015-12-14T21:56:00Z">
        <w:r>
          <w:tab/>
          <w:t>(c)</w:t>
        </w:r>
        <w:r>
          <w:tab/>
          <w:t>the investment options selected by West State members; and</w:t>
        </w:r>
      </w:ins>
    </w:p>
    <w:p>
      <w:pPr>
        <w:pStyle w:val="nzIndenta"/>
        <w:rPr>
          <w:ins w:id="5602" w:author="svcMRProcess" w:date="2015-12-14T21:56:00Z"/>
        </w:rPr>
      </w:pPr>
      <w:ins w:id="5603" w:author="svcMRProcess" w:date="2015-12-14T21:56:00Z">
        <w:r>
          <w:tab/>
          <w:t>(d)</w:t>
        </w:r>
        <w:r>
          <w:tab/>
          <w:t>the level of reserves the actuary reasonably considers a prudent trustee would, in the ordinary course of the prudent management of the West State scheme, maintain; and</w:t>
        </w:r>
      </w:ins>
    </w:p>
    <w:p>
      <w:pPr>
        <w:pStyle w:val="nzIndenta"/>
        <w:rPr>
          <w:ins w:id="5604" w:author="svcMRProcess" w:date="2015-12-14T21:56:00Z"/>
        </w:rPr>
      </w:pPr>
      <w:ins w:id="5605" w:author="svcMRProcess" w:date="2015-12-14T21:56:00Z">
        <w:r>
          <w:tab/>
          <w:t>(e)</w:t>
        </w:r>
        <w:r>
          <w:tab/>
          <w:t>any indemnity or guarantee given under section 75Q.</w:t>
        </w:r>
      </w:ins>
    </w:p>
    <w:p>
      <w:pPr>
        <w:pStyle w:val="nzSubsection"/>
        <w:rPr>
          <w:ins w:id="5606" w:author="svcMRProcess" w:date="2015-12-14T21:56:00Z"/>
        </w:rPr>
      </w:pPr>
      <w:ins w:id="5607" w:author="svcMRProcess" w:date="2015-12-14T21:56:00Z">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ins>
    </w:p>
    <w:p>
      <w:pPr>
        <w:pStyle w:val="nzIndenta"/>
        <w:rPr>
          <w:ins w:id="5608" w:author="svcMRProcess" w:date="2015-12-14T21:56:00Z"/>
        </w:rPr>
      </w:pPr>
      <w:ins w:id="5609" w:author="svcMRProcess" w:date="2015-12-14T21:56:00Z">
        <w:r>
          <w:tab/>
          <w:t>(a)</w:t>
        </w:r>
        <w:r>
          <w:tab/>
          <w:t>to alter or terminate the agreement entered into in accordance with section 75J(3); or</w:t>
        </w:r>
      </w:ins>
    </w:p>
    <w:p>
      <w:pPr>
        <w:pStyle w:val="nzIndenta"/>
        <w:rPr>
          <w:ins w:id="5610" w:author="svcMRProcess" w:date="2015-12-14T21:56:00Z"/>
        </w:rPr>
      </w:pPr>
      <w:ins w:id="5611" w:author="svcMRProcess" w:date="2015-12-14T21:56:00Z">
        <w:r>
          <w:tab/>
          <w:t>(b)</w:t>
        </w:r>
        <w:r>
          <w:tab/>
          <w:t>to appoint, under the governing rules, a new responsible entity.</w:t>
        </w:r>
      </w:ins>
    </w:p>
    <w:p>
      <w:pPr>
        <w:pStyle w:val="nzSubsection"/>
        <w:rPr>
          <w:ins w:id="5612" w:author="svcMRProcess" w:date="2015-12-14T21:56:00Z"/>
        </w:rPr>
      </w:pPr>
      <w:bookmarkStart w:id="5613" w:name="_Toc170015831"/>
      <w:bookmarkStart w:id="5614" w:name="_Toc170033299"/>
      <w:ins w:id="5615" w:author="svcMRProcess" w:date="2015-12-14T21:56:00Z">
        <w:r>
          <w:tab/>
          <w:t>(6)</w:t>
        </w:r>
        <w:r>
          <w:tab/>
          <w:t xml:space="preserve">The Treasurer is to cause a copy of — </w:t>
        </w:r>
      </w:ins>
    </w:p>
    <w:p>
      <w:pPr>
        <w:pStyle w:val="nzIndenta"/>
        <w:rPr>
          <w:ins w:id="5616" w:author="svcMRProcess" w:date="2015-12-14T21:56:00Z"/>
        </w:rPr>
      </w:pPr>
      <w:ins w:id="5617" w:author="svcMRProcess" w:date="2015-12-14T21:56:00Z">
        <w:r>
          <w:tab/>
          <w:t>(a)</w:t>
        </w:r>
        <w:r>
          <w:tab/>
          <w:t>the separation order; and</w:t>
        </w:r>
      </w:ins>
    </w:p>
    <w:p>
      <w:pPr>
        <w:pStyle w:val="nzIndenta"/>
        <w:rPr>
          <w:ins w:id="5618" w:author="svcMRProcess" w:date="2015-12-14T21:56:00Z"/>
        </w:rPr>
      </w:pPr>
      <w:ins w:id="5619" w:author="svcMRProcess" w:date="2015-12-14T21:56:00Z">
        <w:r>
          <w:tab/>
          <w:t>(b)</w:t>
        </w:r>
        <w:r>
          <w:tab/>
          <w:t>the actuarial certificate referred to in subsection (3); and</w:t>
        </w:r>
      </w:ins>
    </w:p>
    <w:p>
      <w:pPr>
        <w:pStyle w:val="nzIndenta"/>
        <w:rPr>
          <w:ins w:id="5620" w:author="svcMRProcess" w:date="2015-12-14T21:56:00Z"/>
        </w:rPr>
      </w:pPr>
      <w:ins w:id="5621" w:author="svcMRProcess" w:date="2015-12-14T21:56:00Z">
        <w:r>
          <w:tab/>
          <w:t>(c)</w:t>
        </w:r>
        <w:r>
          <w:tab/>
          <w:t xml:space="preserve">any other actuarial advice received by the Treasurer in relation to — </w:t>
        </w:r>
      </w:ins>
    </w:p>
    <w:p>
      <w:pPr>
        <w:pStyle w:val="nzIndenti"/>
        <w:rPr>
          <w:ins w:id="5622" w:author="svcMRProcess" w:date="2015-12-14T21:56:00Z"/>
        </w:rPr>
      </w:pPr>
      <w:ins w:id="5623" w:author="svcMRProcess" w:date="2015-12-14T21:56:00Z">
        <w:r>
          <w:tab/>
          <w:t>(i)</w:t>
        </w:r>
        <w:r>
          <w:tab/>
          <w:t>the assets to be allocated by operation of section 75M(a); or</w:t>
        </w:r>
      </w:ins>
    </w:p>
    <w:p>
      <w:pPr>
        <w:pStyle w:val="nzIndenti"/>
        <w:rPr>
          <w:ins w:id="5624" w:author="svcMRProcess" w:date="2015-12-14T21:56:00Z"/>
        </w:rPr>
      </w:pPr>
      <w:ins w:id="5625" w:author="svcMRProcess" w:date="2015-12-14T21:56:00Z">
        <w:r>
          <w:tab/>
          <w:t>(ii)</w:t>
        </w:r>
        <w:r>
          <w:tab/>
          <w:t>the assets and liabilities to be assigned by operation of section 75N;</w:t>
        </w:r>
      </w:ins>
    </w:p>
    <w:p>
      <w:pPr>
        <w:pStyle w:val="nzIndenta"/>
        <w:rPr>
          <w:ins w:id="5626" w:author="svcMRProcess" w:date="2015-12-14T21:56:00Z"/>
        </w:rPr>
      </w:pPr>
      <w:ins w:id="5627" w:author="svcMRProcess" w:date="2015-12-14T21:56:00Z">
        <w:r>
          <w:tab/>
        </w:r>
        <w:r>
          <w:tab/>
          <w:t>and</w:t>
        </w:r>
      </w:ins>
    </w:p>
    <w:p>
      <w:pPr>
        <w:pStyle w:val="nzIndenta"/>
        <w:rPr>
          <w:ins w:id="5628" w:author="svcMRProcess" w:date="2015-12-14T21:56:00Z"/>
        </w:rPr>
      </w:pPr>
      <w:ins w:id="5629" w:author="svcMRProcess" w:date="2015-12-14T21:56:00Z">
        <w:r>
          <w:tab/>
          <w:t>(d)</w:t>
        </w:r>
        <w:r>
          <w:tab/>
          <w:t>the order made under subsection (1),</w:t>
        </w:r>
      </w:ins>
    </w:p>
    <w:p>
      <w:pPr>
        <w:pStyle w:val="nzSubsection"/>
        <w:rPr>
          <w:ins w:id="5630" w:author="svcMRProcess" w:date="2015-12-14T21:56:00Z"/>
        </w:rPr>
      </w:pPr>
      <w:ins w:id="5631" w:author="svcMRProcess" w:date="2015-12-14T21:56:00Z">
        <w:r>
          <w:tab/>
        </w:r>
        <w:r>
          <w:tab/>
          <w:t xml:space="preserve">to be laid before each House of Parliament or dealt with under section 78 within 3 working days after the order made under subsection (1) is published in the </w:t>
        </w:r>
        <w:r>
          <w:rPr>
            <w:i/>
          </w:rPr>
          <w:t>Gazette</w:t>
        </w:r>
        <w:r>
          <w:t>.</w:t>
        </w:r>
      </w:ins>
    </w:p>
    <w:p>
      <w:pPr>
        <w:pStyle w:val="nzHeading5"/>
        <w:rPr>
          <w:ins w:id="5632" w:author="svcMRProcess" w:date="2015-12-14T21:56:00Z"/>
        </w:rPr>
      </w:pPr>
      <w:bookmarkStart w:id="5633" w:name="_Toc179687565"/>
      <w:bookmarkStart w:id="5634" w:name="_Toc180401588"/>
      <w:ins w:id="5635" w:author="svcMRProcess" w:date="2015-12-14T21:56:00Z">
        <w:r>
          <w:t>75L.</w:t>
        </w:r>
        <w:r>
          <w:tab/>
          <w:t>Treasurer to make separation order</w:t>
        </w:r>
        <w:bookmarkEnd w:id="5613"/>
        <w:bookmarkEnd w:id="5614"/>
        <w:bookmarkEnd w:id="5633"/>
        <w:bookmarkEnd w:id="5634"/>
      </w:ins>
    </w:p>
    <w:p>
      <w:pPr>
        <w:pStyle w:val="nzSubsection"/>
        <w:rPr>
          <w:ins w:id="5636" w:author="svcMRProcess" w:date="2015-12-14T21:56:00Z"/>
        </w:rPr>
      </w:pPr>
      <w:ins w:id="5637" w:author="svcMRProcess" w:date="2015-12-14T21:56:00Z">
        <w:r>
          <w:tab/>
          <w:t>(1)</w:t>
        </w:r>
        <w:r>
          <w:tab/>
          <w:t xml:space="preserve">For the purpose of this Part the Treasurer may, by one or more orders published in the </w:t>
        </w:r>
        <w:r>
          <w:rPr>
            <w:i/>
            <w:iCs/>
          </w:rPr>
          <w:t>Gazette</w:t>
        </w:r>
        <w:r>
          <w:t>, specify —</w:t>
        </w:r>
      </w:ins>
    </w:p>
    <w:p>
      <w:pPr>
        <w:pStyle w:val="nzIndenta"/>
        <w:rPr>
          <w:ins w:id="5638" w:author="svcMRProcess" w:date="2015-12-14T21:56:00Z"/>
        </w:rPr>
      </w:pPr>
      <w:ins w:id="5639" w:author="svcMRProcess" w:date="2015-12-14T21:56:00Z">
        <w:r>
          <w:tab/>
          <w:t>(a)</w:t>
        </w:r>
        <w:r>
          <w:tab/>
          <w:t>the assets in the statutory fund that are to be allocated by operation of section 75M(a) to the West State Fund; and</w:t>
        </w:r>
      </w:ins>
    </w:p>
    <w:p>
      <w:pPr>
        <w:pStyle w:val="nzIndenta"/>
        <w:rPr>
          <w:ins w:id="5640" w:author="svcMRProcess" w:date="2015-12-14T21:56:00Z"/>
        </w:rPr>
      </w:pPr>
      <w:ins w:id="5641" w:author="svcMRProcess" w:date="2015-12-14T21:56:00Z">
        <w:r>
          <w:tab/>
          <w:t>(b)</w:t>
        </w:r>
        <w:r>
          <w:tab/>
          <w:t>any assets —</w:t>
        </w:r>
      </w:ins>
    </w:p>
    <w:p>
      <w:pPr>
        <w:pStyle w:val="nzIndenti"/>
        <w:rPr>
          <w:ins w:id="5642" w:author="svcMRProcess" w:date="2015-12-14T21:56:00Z"/>
        </w:rPr>
      </w:pPr>
      <w:ins w:id="5643" w:author="svcMRProcess" w:date="2015-12-14T21:56:00Z">
        <w:r>
          <w:tab/>
          <w:t>(i)</w:t>
        </w:r>
        <w:r>
          <w:tab/>
          <w:t>in the statutory fund; or</w:t>
        </w:r>
      </w:ins>
    </w:p>
    <w:p>
      <w:pPr>
        <w:pStyle w:val="nzIndenti"/>
        <w:rPr>
          <w:ins w:id="5644" w:author="svcMRProcess" w:date="2015-12-14T21:56:00Z"/>
        </w:rPr>
      </w:pPr>
      <w:ins w:id="5645" w:author="svcMRProcess" w:date="2015-12-14T21:56:00Z">
        <w:r>
          <w:tab/>
          <w:t>(ii)</w:t>
        </w:r>
        <w:r>
          <w:tab/>
          <w:t>of the Board that are not in the statutory fund,</w:t>
        </w:r>
      </w:ins>
    </w:p>
    <w:p>
      <w:pPr>
        <w:pStyle w:val="nzIndenta"/>
        <w:rPr>
          <w:ins w:id="5646" w:author="svcMRProcess" w:date="2015-12-14T21:56:00Z"/>
        </w:rPr>
      </w:pPr>
      <w:ins w:id="5647" w:author="svcMRProcess" w:date="2015-12-14T21:56:00Z">
        <w:r>
          <w:tab/>
        </w:r>
        <w:r>
          <w:tab/>
          <w:t>that are to be assigned by operation of section 75N(a) to the person specified in the order; and</w:t>
        </w:r>
      </w:ins>
    </w:p>
    <w:p>
      <w:pPr>
        <w:pStyle w:val="nzIndenta"/>
        <w:rPr>
          <w:ins w:id="5648" w:author="svcMRProcess" w:date="2015-12-14T21:56:00Z"/>
        </w:rPr>
      </w:pPr>
      <w:ins w:id="5649" w:author="svcMRProcess" w:date="2015-12-14T21:56:00Z">
        <w:r>
          <w:tab/>
          <w:t>(c)</w:t>
        </w:r>
        <w:r>
          <w:tab/>
          <w:t>any liability of the Board —</w:t>
        </w:r>
      </w:ins>
    </w:p>
    <w:p>
      <w:pPr>
        <w:pStyle w:val="nzIndenti"/>
        <w:rPr>
          <w:ins w:id="5650" w:author="svcMRProcess" w:date="2015-12-14T21:56:00Z"/>
        </w:rPr>
      </w:pPr>
      <w:ins w:id="5651" w:author="svcMRProcess" w:date="2015-12-14T21:56:00Z">
        <w:r>
          <w:tab/>
          <w:t>(i)</w:t>
        </w:r>
        <w:r>
          <w:tab/>
          <w:t>not arising under the West State scheme; or</w:t>
        </w:r>
      </w:ins>
    </w:p>
    <w:p>
      <w:pPr>
        <w:pStyle w:val="nzIndenti"/>
        <w:rPr>
          <w:ins w:id="5652" w:author="svcMRProcess" w:date="2015-12-14T21:56:00Z"/>
        </w:rPr>
      </w:pPr>
      <w:ins w:id="5653" w:author="svcMRProcess" w:date="2015-12-14T21:56:00Z">
        <w:r>
          <w:tab/>
          <w:t>(ii)</w:t>
        </w:r>
        <w:r>
          <w:tab/>
          <w:t>arising under the West State scheme but that will not be assigned by operation of section 75N(b),</w:t>
        </w:r>
      </w:ins>
    </w:p>
    <w:p>
      <w:pPr>
        <w:pStyle w:val="nzIndenta"/>
        <w:rPr>
          <w:ins w:id="5654" w:author="svcMRProcess" w:date="2015-12-14T21:56:00Z"/>
        </w:rPr>
      </w:pPr>
      <w:ins w:id="5655" w:author="svcMRProcess" w:date="2015-12-14T21:56:00Z">
        <w:r>
          <w:tab/>
        </w:r>
        <w:r>
          <w:tab/>
          <w:t>that is to be assigned by operation of section 75N(c) to the person specified in the order; and</w:t>
        </w:r>
      </w:ins>
    </w:p>
    <w:p>
      <w:pPr>
        <w:pStyle w:val="nzIndenta"/>
        <w:rPr>
          <w:ins w:id="5656" w:author="svcMRProcess" w:date="2015-12-14T21:56:00Z"/>
        </w:rPr>
      </w:pPr>
      <w:ins w:id="5657" w:author="svcMRProcess" w:date="2015-12-14T21:56:00Z">
        <w:r>
          <w:tab/>
          <w:t>(d)</w:t>
        </w:r>
        <w:r>
          <w:tab/>
          <w:t>any proceedings in which the person specified in the order is to be substituted by operation of section 75N(d) for the Board as a party to the proceedings; and</w:t>
        </w:r>
      </w:ins>
    </w:p>
    <w:p>
      <w:pPr>
        <w:pStyle w:val="nzIndenta"/>
        <w:rPr>
          <w:ins w:id="5658" w:author="svcMRProcess" w:date="2015-12-14T21:56:00Z"/>
        </w:rPr>
      </w:pPr>
      <w:ins w:id="5659" w:author="svcMRProcess" w:date="2015-12-14T21:56:00Z">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ins>
    </w:p>
    <w:p>
      <w:pPr>
        <w:pStyle w:val="nzSubsection"/>
        <w:rPr>
          <w:ins w:id="5660" w:author="svcMRProcess" w:date="2015-12-14T21:56:00Z"/>
        </w:rPr>
      </w:pPr>
      <w:ins w:id="5661" w:author="svcMRProcess" w:date="2015-12-14T21:56:00Z">
        <w:r>
          <w:tab/>
          <w:t>(2)</w:t>
        </w:r>
        <w:r>
          <w:tab/>
          <w:t>The person specified in a separation order may be MutualCo or TrustCo or a subsidiary of either of them.</w:t>
        </w:r>
      </w:ins>
    </w:p>
    <w:p>
      <w:pPr>
        <w:pStyle w:val="nzSubsection"/>
        <w:rPr>
          <w:ins w:id="5662" w:author="svcMRProcess" w:date="2015-12-14T21:56:00Z"/>
        </w:rPr>
      </w:pPr>
      <w:ins w:id="5663" w:author="svcMRProcess" w:date="2015-12-14T21:56:00Z">
        <w:r>
          <w:tab/>
          <w:t>(3)</w:t>
        </w:r>
        <w:r>
          <w:tab/>
          <w:t>A separation order may specify a thing by describing it as a member of a class of things.</w:t>
        </w:r>
      </w:ins>
    </w:p>
    <w:p>
      <w:pPr>
        <w:pStyle w:val="nzSubsection"/>
        <w:rPr>
          <w:ins w:id="5664" w:author="svcMRProcess" w:date="2015-12-14T21:56:00Z"/>
        </w:rPr>
      </w:pPr>
      <w:ins w:id="5665" w:author="svcMRProcess" w:date="2015-12-14T21:56:00Z">
        <w:r>
          <w:tab/>
          <w:t>(4)</w:t>
        </w:r>
        <w:r>
          <w:tab/>
          <w:t xml:space="preserve">A separation order may specify a thing by reference to a schedule that need not be published in the </w:t>
        </w:r>
        <w:r>
          <w:rPr>
            <w:i/>
            <w:iCs/>
          </w:rPr>
          <w:t>Gazette</w:t>
        </w:r>
        <w:r>
          <w:t xml:space="preserve"> but must be —</w:t>
        </w:r>
      </w:ins>
    </w:p>
    <w:p>
      <w:pPr>
        <w:pStyle w:val="nzIndenta"/>
        <w:rPr>
          <w:ins w:id="5666" w:author="svcMRProcess" w:date="2015-12-14T21:56:00Z"/>
        </w:rPr>
      </w:pPr>
      <w:ins w:id="5667" w:author="svcMRProcess" w:date="2015-12-14T21:56:00Z">
        <w:r>
          <w:tab/>
          <w:t>(a)</w:t>
        </w:r>
        <w:r>
          <w:tab/>
          <w:t>signed by the Treasurer; and</w:t>
        </w:r>
      </w:ins>
    </w:p>
    <w:p>
      <w:pPr>
        <w:pStyle w:val="nzIndenta"/>
        <w:rPr>
          <w:ins w:id="5668" w:author="svcMRProcess" w:date="2015-12-14T21:56:00Z"/>
        </w:rPr>
      </w:pPr>
      <w:ins w:id="5669" w:author="svcMRProcess" w:date="2015-12-14T21:56:00Z">
        <w:r>
          <w:tab/>
          <w:t>(b)</w:t>
        </w:r>
        <w:r>
          <w:tab/>
          <w:t>available for public inspection.</w:t>
        </w:r>
      </w:ins>
    </w:p>
    <w:p>
      <w:pPr>
        <w:pStyle w:val="nzSubsection"/>
        <w:rPr>
          <w:ins w:id="5670" w:author="svcMRProcess" w:date="2015-12-14T21:56:00Z"/>
        </w:rPr>
      </w:pPr>
      <w:ins w:id="5671" w:author="svcMRProcess" w:date="2015-12-14T21:56:00Z">
        <w:r>
          <w:tab/>
          <w:t>(5)</w:t>
        </w:r>
        <w:r>
          <w:tab/>
          <w:t>Anything specified in a schedule referred to in a separation order is taken to be specified in the order.</w:t>
        </w:r>
      </w:ins>
    </w:p>
    <w:p>
      <w:pPr>
        <w:pStyle w:val="nzSubsection"/>
        <w:rPr>
          <w:ins w:id="5672" w:author="svcMRProcess" w:date="2015-12-14T21:56:00Z"/>
        </w:rPr>
      </w:pPr>
      <w:ins w:id="5673" w:author="svcMRProcess" w:date="2015-12-14T21:56:00Z">
        <w:r>
          <w:tab/>
          <w:t>(6)</w:t>
        </w:r>
        <w:r>
          <w:tab/>
          <w:t xml:space="preserve">The Treasurer may, by order published in the </w:t>
        </w:r>
        <w:r>
          <w:rPr>
            <w:i/>
            <w:iCs/>
          </w:rPr>
          <w:t>Gazette</w:t>
        </w:r>
        <w:r>
          <w:t>, amend a separation order, or a schedule referred to in a separation order, to correct —</w:t>
        </w:r>
      </w:ins>
    </w:p>
    <w:p>
      <w:pPr>
        <w:pStyle w:val="nzIndenta"/>
        <w:rPr>
          <w:ins w:id="5674" w:author="svcMRProcess" w:date="2015-12-14T21:56:00Z"/>
        </w:rPr>
      </w:pPr>
      <w:ins w:id="5675" w:author="svcMRProcess" w:date="2015-12-14T21:56:00Z">
        <w:r>
          <w:tab/>
          <w:t>(a)</w:t>
        </w:r>
        <w:r>
          <w:tab/>
          <w:t>a clerical mistake; or</w:t>
        </w:r>
      </w:ins>
    </w:p>
    <w:p>
      <w:pPr>
        <w:pStyle w:val="nzIndenta"/>
        <w:rPr>
          <w:ins w:id="5676" w:author="svcMRProcess" w:date="2015-12-14T21:56:00Z"/>
        </w:rPr>
      </w:pPr>
      <w:ins w:id="5677" w:author="svcMRProcess" w:date="2015-12-14T21:56:00Z">
        <w:r>
          <w:tab/>
          <w:t>(b)</w:t>
        </w:r>
        <w:r>
          <w:tab/>
          <w:t>an accidental slip or omission; or</w:t>
        </w:r>
      </w:ins>
    </w:p>
    <w:p>
      <w:pPr>
        <w:pStyle w:val="nzIndenta"/>
        <w:rPr>
          <w:ins w:id="5678" w:author="svcMRProcess" w:date="2015-12-14T21:56:00Z"/>
        </w:rPr>
      </w:pPr>
      <w:ins w:id="5679" w:author="svcMRProcess" w:date="2015-12-14T21:56:00Z">
        <w:r>
          <w:tab/>
          <w:t>(c)</w:t>
        </w:r>
        <w:r>
          <w:tab/>
          <w:t>the misdescription of a person or thing.</w:t>
        </w:r>
      </w:ins>
    </w:p>
    <w:p>
      <w:pPr>
        <w:pStyle w:val="nzSubsection"/>
        <w:rPr>
          <w:ins w:id="5680" w:author="svcMRProcess" w:date="2015-12-14T21:56:00Z"/>
        </w:rPr>
      </w:pPr>
      <w:ins w:id="5681" w:author="svcMRProcess" w:date="2015-12-14T21:56:00Z">
        <w:r>
          <w:tab/>
          <w:t>(7)</w:t>
        </w:r>
        <w:r>
          <w:tab/>
          <w:t>A separation order, or an order under subsection (6), can only be made before the separation time.</w:t>
        </w:r>
      </w:ins>
    </w:p>
    <w:p>
      <w:pPr>
        <w:pStyle w:val="nzHeading5"/>
        <w:rPr>
          <w:ins w:id="5682" w:author="svcMRProcess" w:date="2015-12-14T21:56:00Z"/>
        </w:rPr>
      </w:pPr>
      <w:bookmarkStart w:id="5683" w:name="_Toc170015832"/>
      <w:bookmarkStart w:id="5684" w:name="_Toc170033300"/>
      <w:bookmarkStart w:id="5685" w:name="_Toc179687566"/>
      <w:bookmarkStart w:id="5686" w:name="_Toc180401589"/>
      <w:ins w:id="5687" w:author="svcMRProcess" w:date="2015-12-14T21:56:00Z">
        <w:r>
          <w:t>75M.</w:t>
        </w:r>
        <w:r>
          <w:tab/>
          <w:t>Allocation of assets to sub</w:t>
        </w:r>
        <w:r>
          <w:noBreakHyphen/>
          <w:t>funds</w:t>
        </w:r>
        <w:bookmarkEnd w:id="5683"/>
        <w:bookmarkEnd w:id="5684"/>
        <w:bookmarkEnd w:id="5685"/>
        <w:bookmarkEnd w:id="5686"/>
      </w:ins>
    </w:p>
    <w:p>
      <w:pPr>
        <w:pStyle w:val="nzSubsection"/>
        <w:rPr>
          <w:ins w:id="5688" w:author="svcMRProcess" w:date="2015-12-14T21:56:00Z"/>
        </w:rPr>
      </w:pPr>
      <w:ins w:id="5689" w:author="svcMRProcess" w:date="2015-12-14T21:56:00Z">
        <w:r>
          <w:tab/>
        </w:r>
        <w:r>
          <w:tab/>
          <w:t>At the separation time —</w:t>
        </w:r>
      </w:ins>
    </w:p>
    <w:p>
      <w:pPr>
        <w:pStyle w:val="nzIndenta"/>
        <w:rPr>
          <w:ins w:id="5690" w:author="svcMRProcess" w:date="2015-12-14T21:56:00Z"/>
        </w:rPr>
      </w:pPr>
      <w:ins w:id="5691" w:author="svcMRProcess" w:date="2015-12-14T21:56:00Z">
        <w:r>
          <w:tab/>
          <w:t>(a)</w:t>
        </w:r>
        <w:r>
          <w:tab/>
          <w:t>the assets specified in a separation order under section 75L(1)(a) are allocated to and constitute the West State Fund referred to in section 14(3)(b); and</w:t>
        </w:r>
      </w:ins>
    </w:p>
    <w:p>
      <w:pPr>
        <w:pStyle w:val="nzIndenta"/>
        <w:rPr>
          <w:ins w:id="5692" w:author="svcMRProcess" w:date="2015-12-14T21:56:00Z"/>
        </w:rPr>
      </w:pPr>
      <w:ins w:id="5693" w:author="svcMRProcess" w:date="2015-12-14T21:56:00Z">
        <w:r>
          <w:tab/>
          <w:t>(b)</w:t>
        </w:r>
        <w:r>
          <w:tab/>
          <w:t>the other assets in the statutory fund are allocated to and constitute the Defined Benefit Fund referred to in section 14(3)(a).</w:t>
        </w:r>
      </w:ins>
    </w:p>
    <w:p>
      <w:pPr>
        <w:pStyle w:val="nzHeading5"/>
        <w:rPr>
          <w:ins w:id="5694" w:author="svcMRProcess" w:date="2015-12-14T21:56:00Z"/>
        </w:rPr>
      </w:pPr>
      <w:bookmarkStart w:id="5695" w:name="_Toc170015833"/>
      <w:bookmarkStart w:id="5696" w:name="_Toc170033301"/>
      <w:bookmarkStart w:id="5697" w:name="_Toc179687567"/>
      <w:bookmarkStart w:id="5698" w:name="_Toc180401590"/>
      <w:ins w:id="5699" w:author="svcMRProcess" w:date="2015-12-14T21:56:00Z">
        <w:r>
          <w:t>75N.</w:t>
        </w:r>
        <w:r>
          <w:tab/>
          <w:t>Transfer of other assets, liabilities etc.</w:t>
        </w:r>
        <w:bookmarkEnd w:id="5695"/>
        <w:bookmarkEnd w:id="5696"/>
        <w:bookmarkEnd w:id="5697"/>
        <w:bookmarkEnd w:id="5698"/>
      </w:ins>
    </w:p>
    <w:p>
      <w:pPr>
        <w:pStyle w:val="nzSubsection"/>
        <w:rPr>
          <w:ins w:id="5700" w:author="svcMRProcess" w:date="2015-12-14T21:56:00Z"/>
        </w:rPr>
      </w:pPr>
      <w:ins w:id="5701" w:author="svcMRProcess" w:date="2015-12-14T21:56:00Z">
        <w:r>
          <w:tab/>
        </w:r>
        <w:r>
          <w:tab/>
          <w:t>At the separation time, by operation of this section —</w:t>
        </w:r>
      </w:ins>
    </w:p>
    <w:p>
      <w:pPr>
        <w:pStyle w:val="nzIndenta"/>
        <w:rPr>
          <w:ins w:id="5702" w:author="svcMRProcess" w:date="2015-12-14T21:56:00Z"/>
        </w:rPr>
      </w:pPr>
      <w:ins w:id="5703" w:author="svcMRProcess" w:date="2015-12-14T21:56:00Z">
        <w:r>
          <w:tab/>
          <w:t>(a)</w:t>
        </w:r>
        <w:r>
          <w:tab/>
          <w:t>an asset specified in a separation order under section 75L(1)(b) is assigned to the assignee; and</w:t>
        </w:r>
      </w:ins>
    </w:p>
    <w:p>
      <w:pPr>
        <w:pStyle w:val="nzIndenta"/>
        <w:rPr>
          <w:ins w:id="5704" w:author="svcMRProcess" w:date="2015-12-14T21:56:00Z"/>
        </w:rPr>
      </w:pPr>
      <w:ins w:id="5705" w:author="svcMRProcess" w:date="2015-12-14T21:56:00Z">
        <w:r>
          <w:tab/>
          <w:t>(b)</w:t>
        </w:r>
        <w:r>
          <w:tab/>
          <w:t>every liability of the Board or of the State to pay a benefit arising under the West State scheme to or in relation to a West State member is assigned to, and becomes a liability of, TrustCo as the responsible entity; and</w:t>
        </w:r>
      </w:ins>
    </w:p>
    <w:p>
      <w:pPr>
        <w:pStyle w:val="nzIndenta"/>
        <w:rPr>
          <w:ins w:id="5706" w:author="svcMRProcess" w:date="2015-12-14T21:56:00Z"/>
        </w:rPr>
      </w:pPr>
      <w:ins w:id="5707" w:author="svcMRProcess" w:date="2015-12-14T21:56:00Z">
        <w:r>
          <w:tab/>
          <w:t>(c)</w:t>
        </w:r>
        <w:r>
          <w:tab/>
          <w:t>a liability specified in a separation order under section 75L(1)(c) is assigned to, and becomes a liability of, the assignee; and</w:t>
        </w:r>
      </w:ins>
    </w:p>
    <w:p>
      <w:pPr>
        <w:pStyle w:val="nzIndenta"/>
        <w:rPr>
          <w:ins w:id="5708" w:author="svcMRProcess" w:date="2015-12-14T21:56:00Z"/>
        </w:rPr>
      </w:pPr>
      <w:ins w:id="5709" w:author="svcMRProcess" w:date="2015-12-14T21:56:00Z">
        <w:r>
          <w:tab/>
          <w:t>(d)</w:t>
        </w:r>
        <w:r>
          <w:tab/>
          <w:t>in proceedings specified in a separation order under section 75L(1)(d) the assignee is substituted for the Board as a party to the proceedings; and</w:t>
        </w:r>
      </w:ins>
    </w:p>
    <w:p>
      <w:pPr>
        <w:pStyle w:val="nzIndenta"/>
        <w:rPr>
          <w:ins w:id="5710" w:author="svcMRProcess" w:date="2015-12-14T21:56:00Z"/>
        </w:rPr>
      </w:pPr>
      <w:ins w:id="5711" w:author="svcMRProcess" w:date="2015-12-14T21:56:00Z">
        <w:r>
          <w:tab/>
          <w:t>(e)</w:t>
        </w:r>
        <w:r>
          <w:tab/>
          <w:t>an agreement or document specified in a separation order under section 75L(1)(e) is, unless otherwise expressly specified in the order, taken to be amended by substituting for any reference in it to the Board a reference to the assignee.</w:t>
        </w:r>
      </w:ins>
    </w:p>
    <w:p>
      <w:pPr>
        <w:pStyle w:val="nzHeading5"/>
        <w:rPr>
          <w:ins w:id="5712" w:author="svcMRProcess" w:date="2015-12-14T21:56:00Z"/>
        </w:rPr>
      </w:pPr>
      <w:bookmarkStart w:id="5713" w:name="_Toc170015834"/>
      <w:bookmarkStart w:id="5714" w:name="_Toc170033302"/>
      <w:bookmarkStart w:id="5715" w:name="_Toc179687568"/>
      <w:bookmarkStart w:id="5716" w:name="_Toc180401591"/>
      <w:ins w:id="5717" w:author="svcMRProcess" w:date="2015-12-14T21:56:00Z">
        <w:r>
          <w:t>75O.</w:t>
        </w:r>
        <w:r>
          <w:tab/>
          <w:t>West State members to become members of MutualCo</w:t>
        </w:r>
        <w:bookmarkEnd w:id="5713"/>
        <w:bookmarkEnd w:id="5714"/>
        <w:bookmarkEnd w:id="5715"/>
        <w:bookmarkEnd w:id="5716"/>
      </w:ins>
    </w:p>
    <w:p>
      <w:pPr>
        <w:pStyle w:val="nzSubsection"/>
        <w:rPr>
          <w:ins w:id="5718" w:author="svcMRProcess" w:date="2015-12-14T21:56:00Z"/>
        </w:rPr>
      </w:pPr>
      <w:ins w:id="5719" w:author="svcMRProcess" w:date="2015-12-14T21:56:00Z">
        <w:r>
          <w:tab/>
          <w:t>(1)</w:t>
        </w:r>
        <w:r>
          <w:tab/>
          <w:t>The Board and MutualCo are to take the necessary steps to ensure that —</w:t>
        </w:r>
      </w:ins>
    </w:p>
    <w:p>
      <w:pPr>
        <w:pStyle w:val="nzIndenta"/>
        <w:rPr>
          <w:ins w:id="5720" w:author="svcMRProcess" w:date="2015-12-14T21:56:00Z"/>
        </w:rPr>
      </w:pPr>
      <w:ins w:id="5721" w:author="svcMRProcess" w:date="2015-12-14T21:56:00Z">
        <w:r>
          <w:tab/>
          <w:t>(a)</w:t>
        </w:r>
        <w:r>
          <w:tab/>
          <w:t>the constitution of MutualCo contains provisions to the effect that every person who is a West State member at the separation time will be eligible to become a member of the company; and</w:t>
        </w:r>
      </w:ins>
    </w:p>
    <w:p>
      <w:pPr>
        <w:pStyle w:val="nzIndenta"/>
        <w:rPr>
          <w:ins w:id="5722" w:author="svcMRProcess" w:date="2015-12-14T21:56:00Z"/>
        </w:rPr>
      </w:pPr>
      <w:ins w:id="5723" w:author="svcMRProcess" w:date="2015-12-14T21:56:00Z">
        <w:r>
          <w:tab/>
          <w:t>(b)</w:t>
        </w:r>
        <w:r>
          <w:tab/>
          <w:t>at the separation time every West State member becomes a member of MutualCo.</w:t>
        </w:r>
      </w:ins>
    </w:p>
    <w:p>
      <w:pPr>
        <w:pStyle w:val="nzSubsection"/>
        <w:rPr>
          <w:ins w:id="5724" w:author="svcMRProcess" w:date="2015-12-14T21:56:00Z"/>
        </w:rPr>
      </w:pPr>
      <w:ins w:id="5725" w:author="svcMRProcess" w:date="2015-12-14T21:56:00Z">
        <w:r>
          <w:tab/>
          <w:t>(2)</w:t>
        </w:r>
        <w:r>
          <w:tab/>
          <w:t>For the purposes of subsection (1)(b), the Board is appointed as attorney for each person who is a West State member for the purpose of executing any documents the Board considers necessary or desirable —</w:t>
        </w:r>
      </w:ins>
    </w:p>
    <w:p>
      <w:pPr>
        <w:pStyle w:val="nzIndenta"/>
        <w:rPr>
          <w:ins w:id="5726" w:author="svcMRProcess" w:date="2015-12-14T21:56:00Z"/>
        </w:rPr>
      </w:pPr>
      <w:ins w:id="5727" w:author="svcMRProcess" w:date="2015-12-14T21:56:00Z">
        <w:r>
          <w:tab/>
          <w:t>(a)</w:t>
        </w:r>
        <w:r>
          <w:tab/>
          <w:t>to enable that person, if he or she is a West State member at the separation time, to become a member of MutualCo; and</w:t>
        </w:r>
      </w:ins>
    </w:p>
    <w:p>
      <w:pPr>
        <w:pStyle w:val="nzIndenta"/>
        <w:rPr>
          <w:ins w:id="5728" w:author="svcMRProcess" w:date="2015-12-14T21:56:00Z"/>
        </w:rPr>
      </w:pPr>
      <w:ins w:id="5729" w:author="svcMRProcess" w:date="2015-12-14T21:56:00Z">
        <w:r>
          <w:tab/>
          <w:t>(b)</w:t>
        </w:r>
        <w:r>
          <w:tab/>
          <w:t>to nominate for the person how MutualCo may send or make available to the person notices, reports and other communications that MutualCo is required under the Corporations Act to send to members of the company.</w:t>
        </w:r>
      </w:ins>
    </w:p>
    <w:p>
      <w:pPr>
        <w:pStyle w:val="nzHeading5"/>
        <w:rPr>
          <w:ins w:id="5730" w:author="svcMRProcess" w:date="2015-12-14T21:56:00Z"/>
        </w:rPr>
      </w:pPr>
      <w:bookmarkStart w:id="5731" w:name="_Toc170015835"/>
      <w:bookmarkStart w:id="5732" w:name="_Toc170033303"/>
      <w:bookmarkStart w:id="5733" w:name="_Toc179687569"/>
      <w:bookmarkStart w:id="5734" w:name="_Toc180401592"/>
      <w:ins w:id="5735" w:author="svcMRProcess" w:date="2015-12-14T21:56:00Z">
        <w:r>
          <w:t>75P.</w:t>
        </w:r>
        <w:r>
          <w:tab/>
          <w:t>Effect on rights, remedies etc.</w:t>
        </w:r>
        <w:bookmarkEnd w:id="5731"/>
        <w:bookmarkEnd w:id="5732"/>
        <w:bookmarkEnd w:id="5733"/>
        <w:bookmarkEnd w:id="5734"/>
      </w:ins>
    </w:p>
    <w:p>
      <w:pPr>
        <w:pStyle w:val="nzSubsection"/>
        <w:rPr>
          <w:ins w:id="5736" w:author="svcMRProcess" w:date="2015-12-14T21:56:00Z"/>
        </w:rPr>
      </w:pPr>
      <w:ins w:id="5737" w:author="svcMRProcess" w:date="2015-12-14T21:56:00Z">
        <w:r>
          <w:tab/>
        </w:r>
        <w:r>
          <w:tab/>
          <w:t>After the separation time —</w:t>
        </w:r>
      </w:ins>
    </w:p>
    <w:p>
      <w:pPr>
        <w:pStyle w:val="nzIndenta"/>
        <w:rPr>
          <w:ins w:id="5738" w:author="svcMRProcess" w:date="2015-12-14T21:56:00Z"/>
        </w:rPr>
      </w:pPr>
      <w:ins w:id="5739" w:author="svcMRProcess" w:date="2015-12-14T21:56:00Z">
        <w:r>
          <w:tab/>
          <w:t>(a)</w:t>
        </w:r>
        <w:r>
          <w:tab/>
          <w:t>any proceedings that might have been commenced by or against the Board or the State in relation to transferred property —</w:t>
        </w:r>
      </w:ins>
    </w:p>
    <w:p>
      <w:pPr>
        <w:pStyle w:val="nzIndenti"/>
        <w:rPr>
          <w:ins w:id="5740" w:author="svcMRProcess" w:date="2015-12-14T21:56:00Z"/>
        </w:rPr>
      </w:pPr>
      <w:ins w:id="5741" w:author="svcMRProcess" w:date="2015-12-14T21:56:00Z">
        <w:r>
          <w:tab/>
          <w:t>(i)</w:t>
        </w:r>
        <w:r>
          <w:tab/>
          <w:t>may be commenced by or against the assignee; and</w:t>
        </w:r>
      </w:ins>
    </w:p>
    <w:p>
      <w:pPr>
        <w:pStyle w:val="nzIndenti"/>
        <w:rPr>
          <w:ins w:id="5742" w:author="svcMRProcess" w:date="2015-12-14T21:56:00Z"/>
        </w:rPr>
      </w:pPr>
      <w:ins w:id="5743" w:author="svcMRProcess" w:date="2015-12-14T21:56:00Z">
        <w:r>
          <w:tab/>
          <w:t>(ii)</w:t>
        </w:r>
        <w:r>
          <w:tab/>
          <w:t>cannot be commenced by or against the Board or the State;</w:t>
        </w:r>
      </w:ins>
    </w:p>
    <w:p>
      <w:pPr>
        <w:pStyle w:val="nzIndenta"/>
        <w:rPr>
          <w:ins w:id="5744" w:author="svcMRProcess" w:date="2015-12-14T21:56:00Z"/>
        </w:rPr>
      </w:pPr>
      <w:ins w:id="5745" w:author="svcMRProcess" w:date="2015-12-14T21:56:00Z">
        <w:r>
          <w:tab/>
        </w:r>
        <w:r>
          <w:tab/>
          <w:t>and</w:t>
        </w:r>
      </w:ins>
    </w:p>
    <w:p>
      <w:pPr>
        <w:pStyle w:val="nzIndenta"/>
        <w:rPr>
          <w:ins w:id="5746" w:author="svcMRProcess" w:date="2015-12-14T21:56:00Z"/>
        </w:rPr>
      </w:pPr>
      <w:ins w:id="5747" w:author="svcMRProcess" w:date="2015-12-14T21:56:00Z">
        <w:r>
          <w:tab/>
          <w:t>(b)</w:t>
        </w:r>
        <w:r>
          <w:tab/>
          <w:t>any remedy that would have been available to or against the Board or the State in relation to transferred property —</w:t>
        </w:r>
      </w:ins>
    </w:p>
    <w:p>
      <w:pPr>
        <w:pStyle w:val="nzIndenti"/>
        <w:rPr>
          <w:ins w:id="5748" w:author="svcMRProcess" w:date="2015-12-14T21:56:00Z"/>
        </w:rPr>
      </w:pPr>
      <w:ins w:id="5749" w:author="svcMRProcess" w:date="2015-12-14T21:56:00Z">
        <w:r>
          <w:tab/>
          <w:t>(i)</w:t>
        </w:r>
        <w:r>
          <w:tab/>
          <w:t>is available to or against the assignee; and</w:t>
        </w:r>
      </w:ins>
    </w:p>
    <w:p>
      <w:pPr>
        <w:pStyle w:val="nzIndenti"/>
        <w:rPr>
          <w:ins w:id="5750" w:author="svcMRProcess" w:date="2015-12-14T21:56:00Z"/>
        </w:rPr>
      </w:pPr>
      <w:ins w:id="5751" w:author="svcMRProcess" w:date="2015-12-14T21:56:00Z">
        <w:r>
          <w:tab/>
          <w:t>(ii)</w:t>
        </w:r>
        <w:r>
          <w:tab/>
          <w:t>is not available to or against the Board or the State;</w:t>
        </w:r>
      </w:ins>
    </w:p>
    <w:p>
      <w:pPr>
        <w:pStyle w:val="nzIndenta"/>
        <w:rPr>
          <w:ins w:id="5752" w:author="svcMRProcess" w:date="2015-12-14T21:56:00Z"/>
        </w:rPr>
      </w:pPr>
      <w:ins w:id="5753" w:author="svcMRProcess" w:date="2015-12-14T21:56:00Z">
        <w:r>
          <w:tab/>
        </w:r>
        <w:r>
          <w:tab/>
          <w:t>and</w:t>
        </w:r>
      </w:ins>
    </w:p>
    <w:p>
      <w:pPr>
        <w:pStyle w:val="nzIndenta"/>
        <w:rPr>
          <w:ins w:id="5754" w:author="svcMRProcess" w:date="2015-12-14T21:56:00Z"/>
        </w:rPr>
      </w:pPr>
      <w:ins w:id="5755" w:author="svcMRProcess" w:date="2015-12-14T21:56:00Z">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ins>
    </w:p>
    <w:p>
      <w:pPr>
        <w:pStyle w:val="nzHeading5"/>
        <w:rPr>
          <w:ins w:id="5756" w:author="svcMRProcess" w:date="2015-12-14T21:56:00Z"/>
        </w:rPr>
      </w:pPr>
      <w:bookmarkStart w:id="5757" w:name="_Toc170015836"/>
      <w:bookmarkStart w:id="5758" w:name="_Toc170033304"/>
      <w:bookmarkStart w:id="5759" w:name="_Toc179687570"/>
      <w:bookmarkStart w:id="5760" w:name="_Toc180401593"/>
      <w:ins w:id="5761" w:author="svcMRProcess" w:date="2015-12-14T21:56:00Z">
        <w:r>
          <w:t>75Q.</w:t>
        </w:r>
        <w:r>
          <w:tab/>
          <w:t>Treasurer may give indemnity or guarantee</w:t>
        </w:r>
        <w:bookmarkEnd w:id="5757"/>
        <w:bookmarkEnd w:id="5758"/>
        <w:bookmarkEnd w:id="5759"/>
        <w:bookmarkEnd w:id="5760"/>
      </w:ins>
    </w:p>
    <w:p>
      <w:pPr>
        <w:pStyle w:val="nzSubsection"/>
        <w:rPr>
          <w:ins w:id="5762" w:author="svcMRProcess" w:date="2015-12-14T21:56:00Z"/>
        </w:rPr>
      </w:pPr>
      <w:ins w:id="5763" w:author="svcMRProcess" w:date="2015-12-14T21:56:00Z">
        <w:r>
          <w:tab/>
          <w:t>(1)</w:t>
        </w:r>
        <w:r>
          <w:tab/>
          <w:t>The Treasurer may, in the name and on behalf of the State, give to the responsible entity —</w:t>
        </w:r>
      </w:ins>
    </w:p>
    <w:p>
      <w:pPr>
        <w:pStyle w:val="nzIndenta"/>
        <w:rPr>
          <w:ins w:id="5764" w:author="svcMRProcess" w:date="2015-12-14T21:56:00Z"/>
        </w:rPr>
      </w:pPr>
      <w:ins w:id="5765" w:author="svcMRProcess" w:date="2015-12-14T21:56:00Z">
        <w:r>
          <w:tab/>
          <w:t>(a)</w:t>
        </w:r>
        <w:r>
          <w:tab/>
          <w:t>an indemnity against liability for; or</w:t>
        </w:r>
      </w:ins>
    </w:p>
    <w:p>
      <w:pPr>
        <w:pStyle w:val="nzIndenta"/>
        <w:rPr>
          <w:ins w:id="5766" w:author="svcMRProcess" w:date="2015-12-14T21:56:00Z"/>
        </w:rPr>
      </w:pPr>
      <w:ins w:id="5767" w:author="svcMRProcess" w:date="2015-12-14T21:56:00Z">
        <w:r>
          <w:tab/>
          <w:t>(b)</w:t>
        </w:r>
        <w:r>
          <w:tab/>
          <w:t>a guarantee of payment in respect of,</w:t>
        </w:r>
      </w:ins>
    </w:p>
    <w:p>
      <w:pPr>
        <w:pStyle w:val="nzSubsection"/>
        <w:rPr>
          <w:ins w:id="5768" w:author="svcMRProcess" w:date="2015-12-14T21:56:00Z"/>
        </w:rPr>
      </w:pPr>
      <w:ins w:id="5769" w:author="svcMRProcess" w:date="2015-12-14T21:56:00Z">
        <w:r>
          <w:tab/>
        </w:r>
        <w:r>
          <w:tab/>
          <w:t>any financial obligations of the responsible entity relating to the payment of benefits to or in respect of West State members.</w:t>
        </w:r>
      </w:ins>
    </w:p>
    <w:p>
      <w:pPr>
        <w:pStyle w:val="nzSubsection"/>
        <w:rPr>
          <w:ins w:id="5770" w:author="svcMRProcess" w:date="2015-12-14T21:56:00Z"/>
        </w:rPr>
      </w:pPr>
      <w:ins w:id="5771" w:author="svcMRProcess" w:date="2015-12-14T21:56:00Z">
        <w:r>
          <w:tab/>
          <w:t>(2)</w:t>
        </w:r>
        <w:r>
          <w:tab/>
          <w:t>An indemnity or guarantee is to be in the form, and on the terms and conditions, determined by the Treasurer.</w:t>
        </w:r>
      </w:ins>
    </w:p>
    <w:p>
      <w:pPr>
        <w:pStyle w:val="nzSubsection"/>
        <w:rPr>
          <w:ins w:id="5772" w:author="svcMRProcess" w:date="2015-12-14T21:56:00Z"/>
        </w:rPr>
      </w:pPr>
      <w:ins w:id="5773" w:author="svcMRProcess" w:date="2015-12-14T21:56:00Z">
        <w:r>
          <w:tab/>
          <w:t>(3)</w:t>
        </w:r>
        <w:r>
          <w:tab/>
          <w:t>The due payment of money payable by the Treasurer under an indemnity or guarantee is to be charged to the Consolidated Account, which this subsection appropriates accordingly.</w:t>
        </w:r>
      </w:ins>
    </w:p>
    <w:p>
      <w:pPr>
        <w:pStyle w:val="nzSubsection"/>
        <w:rPr>
          <w:ins w:id="5774" w:author="svcMRProcess" w:date="2015-12-14T21:56:00Z"/>
        </w:rPr>
      </w:pPr>
      <w:ins w:id="5775" w:author="svcMRProcess" w:date="2015-12-14T21:56:00Z">
        <w:r>
          <w:tab/>
          <w:t>(4)</w:t>
        </w:r>
        <w:r>
          <w:tab/>
          <w:t>The Treasurer is to cause any amounts received or recovered, from the responsible entity or otherwise, in respect of any payment made by the Treasurer under an indemnity or guarantee to be credited to the Consolidated Account.</w:t>
        </w:r>
      </w:ins>
    </w:p>
    <w:p>
      <w:pPr>
        <w:pStyle w:val="nzHeading5"/>
        <w:rPr>
          <w:ins w:id="5776" w:author="svcMRProcess" w:date="2015-12-14T21:56:00Z"/>
        </w:rPr>
      </w:pPr>
      <w:bookmarkStart w:id="5777" w:name="_Toc170015837"/>
      <w:bookmarkStart w:id="5778" w:name="_Toc170033305"/>
      <w:bookmarkStart w:id="5779" w:name="_Toc179687571"/>
      <w:bookmarkStart w:id="5780" w:name="_Toc180401594"/>
      <w:ins w:id="5781" w:author="svcMRProcess" w:date="2015-12-14T21:56:00Z">
        <w:r>
          <w:t>75R.</w:t>
        </w:r>
        <w:r>
          <w:tab/>
          <w:t>Notification and registration of assignment</w:t>
        </w:r>
        <w:bookmarkEnd w:id="5777"/>
        <w:bookmarkEnd w:id="5778"/>
        <w:bookmarkEnd w:id="5779"/>
        <w:bookmarkEnd w:id="5780"/>
      </w:ins>
    </w:p>
    <w:p>
      <w:pPr>
        <w:pStyle w:val="nzSubsection"/>
        <w:rPr>
          <w:ins w:id="5782" w:author="svcMRProcess" w:date="2015-12-14T21:56:00Z"/>
        </w:rPr>
      </w:pPr>
      <w:ins w:id="5783" w:author="svcMRProcess" w:date="2015-12-14T21:56:00Z">
        <w:r>
          <w:tab/>
          <w:t>(1)</w:t>
        </w:r>
        <w:r>
          <w:tab/>
          <w:t>In this section —</w:t>
        </w:r>
      </w:ins>
    </w:p>
    <w:p>
      <w:pPr>
        <w:pStyle w:val="nzDefstart"/>
        <w:rPr>
          <w:ins w:id="5784" w:author="svcMRProcess" w:date="2015-12-14T21:56:00Z"/>
        </w:rPr>
      </w:pPr>
      <w:ins w:id="5785" w:author="svcMRProcess" w:date="2015-12-14T21:56:00Z">
        <w:r>
          <w:rPr>
            <w:b/>
          </w:rPr>
          <w:tab/>
          <w:t>“</w:t>
        </w:r>
        <w:r>
          <w:rPr>
            <w:rStyle w:val="CharDefText"/>
          </w:rPr>
          <w:t>registrar</w:t>
        </w:r>
        <w:r>
          <w:rPr>
            <w:b/>
          </w:rPr>
          <w:t>”</w:t>
        </w:r>
        <w:r>
          <w:t xml:space="preserve"> means —</w:t>
        </w:r>
      </w:ins>
    </w:p>
    <w:p>
      <w:pPr>
        <w:pStyle w:val="nzDefpara"/>
        <w:rPr>
          <w:ins w:id="5786" w:author="svcMRProcess" w:date="2015-12-14T21:56:00Z"/>
        </w:rPr>
      </w:pPr>
      <w:ins w:id="5787" w:author="svcMRProcess" w:date="2015-12-14T21:56:00Z">
        <w:r>
          <w:tab/>
          <w:t>(a)</w:t>
        </w:r>
        <w:r>
          <w:tab/>
          <w:t>a WA registrar; or</w:t>
        </w:r>
      </w:ins>
    </w:p>
    <w:p>
      <w:pPr>
        <w:pStyle w:val="nzDefpara"/>
        <w:rPr>
          <w:ins w:id="5788" w:author="svcMRProcess" w:date="2015-12-14T21:56:00Z"/>
        </w:rPr>
      </w:pPr>
      <w:ins w:id="5789" w:author="svcMRProcess" w:date="2015-12-14T21:56:00Z">
        <w:r>
          <w:tab/>
          <w:t>(b)</w:t>
        </w:r>
        <w:r>
          <w:tab/>
          <w:t>a person authorised or required by a law of a place outside the State to record and give effect to the registration of documents relating to transactions affecting transferred property;</w:t>
        </w:r>
      </w:ins>
    </w:p>
    <w:p>
      <w:pPr>
        <w:pStyle w:val="nzDefstart"/>
        <w:rPr>
          <w:ins w:id="5790" w:author="svcMRProcess" w:date="2015-12-14T21:56:00Z"/>
        </w:rPr>
      </w:pPr>
      <w:ins w:id="5791" w:author="svcMRProcess" w:date="2015-12-14T21:56:00Z">
        <w:r>
          <w:rPr>
            <w:b/>
          </w:rPr>
          <w:tab/>
          <w:t>“</w:t>
        </w:r>
        <w:r>
          <w:rPr>
            <w:rStyle w:val="CharDefText"/>
          </w:rPr>
          <w:t>WA registrar</w:t>
        </w:r>
        <w:r>
          <w:rPr>
            <w:b/>
          </w:rPr>
          <w:t>”</w:t>
        </w:r>
        <w:r>
          <w:t xml:space="preserve"> means —</w:t>
        </w:r>
      </w:ins>
    </w:p>
    <w:p>
      <w:pPr>
        <w:pStyle w:val="nzDefpara"/>
        <w:rPr>
          <w:ins w:id="5792" w:author="svcMRProcess" w:date="2015-12-14T21:56:00Z"/>
        </w:rPr>
      </w:pPr>
      <w:ins w:id="5793" w:author="svcMRProcess" w:date="2015-12-14T21:56:00Z">
        <w:r>
          <w:tab/>
          <w:t>(a)</w:t>
        </w:r>
        <w:r>
          <w:tab/>
          <w:t>the Registrar of Titles; or</w:t>
        </w:r>
      </w:ins>
    </w:p>
    <w:p>
      <w:pPr>
        <w:pStyle w:val="nzDefpara"/>
        <w:rPr>
          <w:ins w:id="5794" w:author="svcMRProcess" w:date="2015-12-14T21:56:00Z"/>
        </w:rPr>
      </w:pPr>
      <w:ins w:id="5795" w:author="svcMRProcess" w:date="2015-12-14T21:56:00Z">
        <w:r>
          <w:tab/>
          <w:t>(b)</w:t>
        </w:r>
        <w:r>
          <w:tab/>
          <w:t>the Registrar of Deeds and Transfers; or</w:t>
        </w:r>
      </w:ins>
    </w:p>
    <w:p>
      <w:pPr>
        <w:pStyle w:val="nzDefpara"/>
        <w:rPr>
          <w:ins w:id="5796" w:author="svcMRProcess" w:date="2015-12-14T21:56:00Z"/>
        </w:rPr>
      </w:pPr>
      <w:ins w:id="5797" w:author="svcMRProcess" w:date="2015-12-14T21:56:00Z">
        <w:r>
          <w:tab/>
          <w:t>(c)</w:t>
        </w:r>
        <w:r>
          <w:tab/>
          <w:t xml:space="preserve">the Minister administering the </w:t>
        </w:r>
        <w:r>
          <w:rPr>
            <w:i/>
            <w:iCs/>
          </w:rPr>
          <w:t>Mining Act 1978</w:t>
        </w:r>
        <w:r>
          <w:t>; or</w:t>
        </w:r>
      </w:ins>
    </w:p>
    <w:p>
      <w:pPr>
        <w:pStyle w:val="nzDefpara"/>
        <w:rPr>
          <w:ins w:id="5798" w:author="svcMRProcess" w:date="2015-12-14T21:56:00Z"/>
        </w:rPr>
      </w:pPr>
      <w:ins w:id="5799" w:author="svcMRProcess" w:date="2015-12-14T21:56:00Z">
        <w:r>
          <w:tab/>
          <w:t>(d)</w:t>
        </w:r>
        <w:r>
          <w:tab/>
          <w:t>any other person authorised by a written law to record and give effect to the registration of documents relating to transactions affecting transferred property.</w:t>
        </w:r>
      </w:ins>
    </w:p>
    <w:p>
      <w:pPr>
        <w:pStyle w:val="nzSubsection"/>
        <w:rPr>
          <w:ins w:id="5800" w:author="svcMRProcess" w:date="2015-12-14T21:56:00Z"/>
        </w:rPr>
      </w:pPr>
      <w:ins w:id="5801" w:author="svcMRProcess" w:date="2015-12-14T21:56:00Z">
        <w:r>
          <w:tab/>
          <w:t>(2)</w:t>
        </w:r>
        <w:r>
          <w:tab/>
          <w:t>A WA registrar is to take notice of this Division and record and register in the appropriate manner the documents necessary to show the effect of this Division.</w:t>
        </w:r>
      </w:ins>
    </w:p>
    <w:p>
      <w:pPr>
        <w:pStyle w:val="nzSubsection"/>
        <w:rPr>
          <w:ins w:id="5802" w:author="svcMRProcess" w:date="2015-12-14T21:56:00Z"/>
        </w:rPr>
      </w:pPr>
      <w:ins w:id="5803" w:author="svcMRProcess" w:date="2015-12-14T21:56:00Z">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ins>
    </w:p>
    <w:p>
      <w:pPr>
        <w:pStyle w:val="nzHeading5"/>
        <w:rPr>
          <w:ins w:id="5804" w:author="svcMRProcess" w:date="2015-12-14T21:56:00Z"/>
        </w:rPr>
      </w:pPr>
      <w:bookmarkStart w:id="5805" w:name="_Toc170015838"/>
      <w:bookmarkStart w:id="5806" w:name="_Toc170033306"/>
      <w:bookmarkStart w:id="5807" w:name="_Toc179687572"/>
      <w:bookmarkStart w:id="5808" w:name="_Toc180401595"/>
      <w:ins w:id="5809" w:author="svcMRProcess" w:date="2015-12-14T21:56:00Z">
        <w:r>
          <w:t>75S.</w:t>
        </w:r>
        <w:r>
          <w:tab/>
          <w:t>Completion of necessary transactions</w:t>
        </w:r>
        <w:bookmarkEnd w:id="5805"/>
        <w:bookmarkEnd w:id="5806"/>
        <w:bookmarkEnd w:id="5807"/>
        <w:bookmarkEnd w:id="5808"/>
      </w:ins>
    </w:p>
    <w:p>
      <w:pPr>
        <w:pStyle w:val="nzSubsection"/>
        <w:rPr>
          <w:ins w:id="5810" w:author="svcMRProcess" w:date="2015-12-14T21:56:00Z"/>
        </w:rPr>
      </w:pPr>
      <w:ins w:id="5811" w:author="svcMRProcess" w:date="2015-12-14T21:56:00Z">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ins>
    </w:p>
    <w:p>
      <w:pPr>
        <w:pStyle w:val="nzHeading5"/>
        <w:rPr>
          <w:ins w:id="5812" w:author="svcMRProcess" w:date="2015-12-14T21:56:00Z"/>
        </w:rPr>
      </w:pPr>
      <w:bookmarkStart w:id="5813" w:name="_Toc170015839"/>
      <w:bookmarkStart w:id="5814" w:name="_Toc170033307"/>
      <w:bookmarkStart w:id="5815" w:name="_Toc179687573"/>
      <w:bookmarkStart w:id="5816" w:name="_Toc180401596"/>
      <w:ins w:id="5817" w:author="svcMRProcess" w:date="2015-12-14T21:56:00Z">
        <w:r>
          <w:t>75T.</w:t>
        </w:r>
        <w:r>
          <w:tab/>
          <w:t>Arrangements for custody and use of records</w:t>
        </w:r>
        <w:bookmarkEnd w:id="5813"/>
        <w:bookmarkEnd w:id="5814"/>
        <w:bookmarkEnd w:id="5815"/>
        <w:bookmarkEnd w:id="5816"/>
      </w:ins>
    </w:p>
    <w:p>
      <w:pPr>
        <w:pStyle w:val="nzSubsection"/>
        <w:rPr>
          <w:ins w:id="5818" w:author="svcMRProcess" w:date="2015-12-14T21:56:00Z"/>
        </w:rPr>
      </w:pPr>
      <w:ins w:id="5819" w:author="svcMRProcess" w:date="2015-12-14T21:56:00Z">
        <w:r>
          <w:tab/>
        </w:r>
        <w:r>
          <w:tab/>
          <w:t>The Board, MutualCo, TrustCo and each other assignee are to make arrangements for the delivery or sharing of, and access to, documents and other records (however compiled, recorded or stored) that relate to any of the following —</w:t>
        </w:r>
      </w:ins>
    </w:p>
    <w:p>
      <w:pPr>
        <w:pStyle w:val="nzIndenta"/>
        <w:rPr>
          <w:ins w:id="5820" w:author="svcMRProcess" w:date="2015-12-14T21:56:00Z"/>
        </w:rPr>
      </w:pPr>
      <w:ins w:id="5821" w:author="svcMRProcess" w:date="2015-12-14T21:56:00Z">
        <w:r>
          <w:tab/>
          <w:t>(a)</w:t>
        </w:r>
        <w:r>
          <w:tab/>
          <w:t>transferred property or anything otherwise affected by this Division;</w:t>
        </w:r>
      </w:ins>
    </w:p>
    <w:p>
      <w:pPr>
        <w:pStyle w:val="nzIndenta"/>
        <w:rPr>
          <w:ins w:id="5822" w:author="svcMRProcess" w:date="2015-12-14T21:56:00Z"/>
        </w:rPr>
      </w:pPr>
      <w:ins w:id="5823" w:author="svcMRProcess" w:date="2015-12-14T21:56:00Z">
        <w:r>
          <w:tab/>
          <w:t>(b)</w:t>
        </w:r>
        <w:r>
          <w:tab/>
          <w:t>the West State scheme;</w:t>
        </w:r>
      </w:ins>
    </w:p>
    <w:p>
      <w:pPr>
        <w:pStyle w:val="nzIndenta"/>
        <w:rPr>
          <w:ins w:id="5824" w:author="svcMRProcess" w:date="2015-12-14T21:56:00Z"/>
        </w:rPr>
      </w:pPr>
      <w:ins w:id="5825" w:author="svcMRProcess" w:date="2015-12-14T21:56:00Z">
        <w:r>
          <w:tab/>
          <w:t>(c)</w:t>
        </w:r>
        <w:r>
          <w:tab/>
          <w:t>a West State member.</w:t>
        </w:r>
      </w:ins>
    </w:p>
    <w:p>
      <w:pPr>
        <w:pStyle w:val="nzHeading5"/>
        <w:rPr>
          <w:ins w:id="5826" w:author="svcMRProcess" w:date="2015-12-14T21:56:00Z"/>
        </w:rPr>
      </w:pPr>
      <w:bookmarkStart w:id="5827" w:name="_Toc170015840"/>
      <w:bookmarkStart w:id="5828" w:name="_Toc170033308"/>
      <w:bookmarkStart w:id="5829" w:name="_Toc179687574"/>
      <w:bookmarkStart w:id="5830" w:name="_Toc180401597"/>
      <w:ins w:id="5831" w:author="svcMRProcess" w:date="2015-12-14T21:56:00Z">
        <w:r>
          <w:t>75U.</w:t>
        </w:r>
        <w:r>
          <w:tab/>
          <w:t>Stamp duty and other taxes</w:t>
        </w:r>
        <w:bookmarkEnd w:id="5827"/>
        <w:bookmarkEnd w:id="5828"/>
        <w:bookmarkEnd w:id="5829"/>
        <w:bookmarkEnd w:id="5830"/>
      </w:ins>
    </w:p>
    <w:p>
      <w:pPr>
        <w:pStyle w:val="nzSubsection"/>
        <w:rPr>
          <w:ins w:id="5832" w:author="svcMRProcess" w:date="2015-12-14T21:56:00Z"/>
        </w:rPr>
      </w:pPr>
      <w:ins w:id="5833" w:author="svcMRProcess" w:date="2015-12-14T21:56:00Z">
        <w:r>
          <w:tab/>
          <w:t>(1)</w:t>
        </w:r>
        <w:r>
          <w:tab/>
          <w:t>In this section —</w:t>
        </w:r>
      </w:ins>
    </w:p>
    <w:p>
      <w:pPr>
        <w:pStyle w:val="nzDefstart"/>
        <w:rPr>
          <w:ins w:id="5834" w:author="svcMRProcess" w:date="2015-12-14T21:56:00Z"/>
        </w:rPr>
      </w:pPr>
      <w:ins w:id="5835" w:author="svcMRProcess" w:date="2015-12-14T21:56:00Z">
        <w:r>
          <w:rPr>
            <w:b/>
          </w:rPr>
          <w:tab/>
          <w:t>“</w:t>
        </w:r>
        <w:r>
          <w:rPr>
            <w:rStyle w:val="CharDefText"/>
          </w:rPr>
          <w:t>foreign tax</w:t>
        </w:r>
        <w:r>
          <w:rPr>
            <w:b/>
          </w:rPr>
          <w:t>”</w:t>
        </w:r>
        <w:r>
          <w:t xml:space="preserve"> means a tax, duty, fee, levy or charge under a law of a place outside the State;</w:t>
        </w:r>
      </w:ins>
    </w:p>
    <w:p>
      <w:pPr>
        <w:pStyle w:val="nzDefstart"/>
        <w:rPr>
          <w:ins w:id="5836" w:author="svcMRProcess" w:date="2015-12-14T21:56:00Z"/>
        </w:rPr>
      </w:pPr>
      <w:ins w:id="5837" w:author="svcMRProcess" w:date="2015-12-14T21:56:00Z">
        <w:r>
          <w:rPr>
            <w:b/>
          </w:rPr>
          <w:tab/>
          <w:t>“</w:t>
        </w:r>
        <w:r>
          <w:rPr>
            <w:rStyle w:val="CharDefText"/>
          </w:rPr>
          <w:t>relevant act</w:t>
        </w:r>
        <w:r>
          <w:rPr>
            <w:b/>
          </w:rPr>
          <w:t>”</w:t>
        </w:r>
        <w:r>
          <w:t xml:space="preserve"> means anything —</w:t>
        </w:r>
      </w:ins>
    </w:p>
    <w:p>
      <w:pPr>
        <w:pStyle w:val="nzDefpara"/>
        <w:rPr>
          <w:ins w:id="5838" w:author="svcMRProcess" w:date="2015-12-14T21:56:00Z"/>
        </w:rPr>
      </w:pPr>
      <w:ins w:id="5839" w:author="svcMRProcess" w:date="2015-12-14T21:56:00Z">
        <w:r>
          <w:tab/>
          <w:t>(a)</w:t>
        </w:r>
        <w:r>
          <w:tab/>
          <w:t>that occurs by operation of this Division; or</w:t>
        </w:r>
      </w:ins>
    </w:p>
    <w:p>
      <w:pPr>
        <w:pStyle w:val="nzDefpara"/>
        <w:rPr>
          <w:ins w:id="5840" w:author="svcMRProcess" w:date="2015-12-14T21:56:00Z"/>
        </w:rPr>
      </w:pPr>
      <w:ins w:id="5841" w:author="svcMRProcess" w:date="2015-12-14T21:56:00Z">
        <w:r>
          <w:tab/>
          <w:t>(b)</w:t>
        </w:r>
        <w:r>
          <w:tab/>
          <w:t>done —</w:t>
        </w:r>
      </w:ins>
    </w:p>
    <w:p>
      <w:pPr>
        <w:pStyle w:val="nzDefsubpara"/>
        <w:rPr>
          <w:ins w:id="5842" w:author="svcMRProcess" w:date="2015-12-14T21:56:00Z"/>
        </w:rPr>
      </w:pPr>
      <w:ins w:id="5843" w:author="svcMRProcess" w:date="2015-12-14T21:56:00Z">
        <w:r>
          <w:tab/>
          <w:t>(i)</w:t>
        </w:r>
        <w:r>
          <w:tab/>
          <w:t>under this Division; or</w:t>
        </w:r>
      </w:ins>
    </w:p>
    <w:p>
      <w:pPr>
        <w:pStyle w:val="nzDefsubpara"/>
        <w:rPr>
          <w:ins w:id="5844" w:author="svcMRProcess" w:date="2015-12-14T21:56:00Z"/>
        </w:rPr>
      </w:pPr>
      <w:ins w:id="5845" w:author="svcMRProcess" w:date="2015-12-14T21:56:00Z">
        <w:r>
          <w:tab/>
          <w:t>(ii)</w:t>
        </w:r>
        <w:r>
          <w:tab/>
          <w:t>to give effect to this Division; or</w:t>
        </w:r>
      </w:ins>
    </w:p>
    <w:p>
      <w:pPr>
        <w:pStyle w:val="nzDefsubpara"/>
        <w:rPr>
          <w:ins w:id="5846" w:author="svcMRProcess" w:date="2015-12-14T21:56:00Z"/>
        </w:rPr>
      </w:pPr>
      <w:ins w:id="5847" w:author="svcMRProcess" w:date="2015-12-14T21:56:00Z">
        <w:r>
          <w:tab/>
          <w:t>(iii)</w:t>
        </w:r>
        <w:r>
          <w:tab/>
          <w:t>for a purpose connected with, or arising out of, giving effect to this Division,</w:t>
        </w:r>
      </w:ins>
    </w:p>
    <w:p>
      <w:pPr>
        <w:pStyle w:val="nzDefpara"/>
        <w:rPr>
          <w:ins w:id="5848" w:author="svcMRProcess" w:date="2015-12-14T21:56:00Z"/>
        </w:rPr>
      </w:pPr>
      <w:ins w:id="5849" w:author="svcMRProcess" w:date="2015-12-14T21:56:00Z">
        <w:r>
          <w:tab/>
        </w:r>
        <w:r>
          <w:tab/>
          <w:t>including a transaction entered into or an instrument or document of any kind made, executed, lodged or given.</w:t>
        </w:r>
      </w:ins>
    </w:p>
    <w:p>
      <w:pPr>
        <w:pStyle w:val="nzSubsection"/>
        <w:rPr>
          <w:ins w:id="5850" w:author="svcMRProcess" w:date="2015-12-14T21:56:00Z"/>
        </w:rPr>
      </w:pPr>
      <w:ins w:id="5851" w:author="svcMRProcess" w:date="2015-12-14T21:56:00Z">
        <w:r>
          <w:tab/>
          <w:t>(2)</w:t>
        </w:r>
        <w:r>
          <w:tab/>
          <w:t xml:space="preserve">Stamp duty under the </w:t>
        </w:r>
        <w:r>
          <w:rPr>
            <w:i/>
            <w:iCs/>
          </w:rPr>
          <w:t>Stamp Act 1921</w:t>
        </w:r>
        <w:r>
          <w:t xml:space="preserve"> is not chargeable in relation to a relevant act.</w:t>
        </w:r>
      </w:ins>
    </w:p>
    <w:p>
      <w:pPr>
        <w:pStyle w:val="nzSubsection"/>
        <w:rPr>
          <w:ins w:id="5852" w:author="svcMRProcess" w:date="2015-12-14T21:56:00Z"/>
        </w:rPr>
      </w:pPr>
      <w:ins w:id="5853" w:author="svcMRProcess" w:date="2015-12-14T21:56:00Z">
        <w:r>
          <w:tab/>
          <w:t>(3)</w:t>
        </w:r>
        <w:r>
          <w:tab/>
          <w:t>Any foreign tax payable in relation to a relevant act is to be paid by the Board and charged to the statutory fund under section 15(2)(c).</w:t>
        </w:r>
      </w:ins>
    </w:p>
    <w:p>
      <w:pPr>
        <w:pStyle w:val="nzSubsection"/>
        <w:rPr>
          <w:ins w:id="5854" w:author="svcMRProcess" w:date="2015-12-14T21:56:00Z"/>
        </w:rPr>
      </w:pPr>
      <w:ins w:id="5855" w:author="svcMRProcess" w:date="2015-12-14T21:56:00Z">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ins>
    </w:p>
    <w:p>
      <w:pPr>
        <w:pStyle w:val="nzSubsection"/>
        <w:rPr>
          <w:ins w:id="5856" w:author="svcMRProcess" w:date="2015-12-14T21:56:00Z"/>
        </w:rPr>
      </w:pPr>
      <w:ins w:id="5857" w:author="svcMRProcess" w:date="2015-12-14T21:56:00Z">
        <w:r>
          <w:tab/>
          <w:t>(5)</w:t>
        </w:r>
        <w:r>
          <w:tab/>
          <w:t>For all purposes and in all proceedings, a certificate under subsection (4) is conclusive evidence of the matters it certifies, except so far as the contrary is shown.</w:t>
        </w:r>
      </w:ins>
    </w:p>
    <w:p>
      <w:pPr>
        <w:pStyle w:val="nzHeading3"/>
        <w:rPr>
          <w:ins w:id="5858" w:author="svcMRProcess" w:date="2015-12-14T21:56:00Z"/>
        </w:rPr>
      </w:pPr>
      <w:bookmarkStart w:id="5859" w:name="_Toc169595172"/>
      <w:bookmarkStart w:id="5860" w:name="_Toc169596419"/>
      <w:bookmarkStart w:id="5861" w:name="_Toc169601763"/>
      <w:bookmarkStart w:id="5862" w:name="_Toc169609186"/>
      <w:bookmarkStart w:id="5863" w:name="_Toc169610629"/>
      <w:bookmarkStart w:id="5864" w:name="_Toc169610835"/>
      <w:bookmarkStart w:id="5865" w:name="_Toc169660911"/>
      <w:bookmarkStart w:id="5866" w:name="_Toc169663317"/>
      <w:bookmarkStart w:id="5867" w:name="_Toc169663522"/>
      <w:bookmarkStart w:id="5868" w:name="_Toc169663727"/>
      <w:bookmarkStart w:id="5869" w:name="_Toc169667440"/>
      <w:bookmarkStart w:id="5870" w:name="_Toc169667646"/>
      <w:bookmarkStart w:id="5871" w:name="_Toc169667852"/>
      <w:bookmarkStart w:id="5872" w:name="_Toc169682953"/>
      <w:bookmarkStart w:id="5873" w:name="_Toc169688046"/>
      <w:bookmarkStart w:id="5874" w:name="_Toc169690752"/>
      <w:bookmarkStart w:id="5875" w:name="_Toc169761226"/>
      <w:bookmarkStart w:id="5876" w:name="_Toc169762543"/>
      <w:bookmarkStart w:id="5877" w:name="_Toc169765114"/>
      <w:bookmarkStart w:id="5878" w:name="_Toc169765597"/>
      <w:bookmarkStart w:id="5879" w:name="_Toc169765997"/>
      <w:bookmarkStart w:id="5880" w:name="_Toc169766208"/>
      <w:bookmarkStart w:id="5881" w:name="_Toc169931658"/>
      <w:bookmarkStart w:id="5882" w:name="_Toc169950963"/>
      <w:bookmarkStart w:id="5883" w:name="_Toc170010391"/>
      <w:bookmarkStart w:id="5884" w:name="_Toc170011250"/>
      <w:bookmarkStart w:id="5885" w:name="_Toc170012267"/>
      <w:bookmarkStart w:id="5886" w:name="_Toc170013564"/>
      <w:bookmarkStart w:id="5887" w:name="_Toc170015413"/>
      <w:bookmarkStart w:id="5888" w:name="_Toc170015841"/>
      <w:bookmarkStart w:id="5889" w:name="_Toc170033309"/>
      <w:bookmarkStart w:id="5890" w:name="_Toc170033520"/>
      <w:bookmarkStart w:id="5891" w:name="_Toc170034053"/>
      <w:bookmarkStart w:id="5892" w:name="_Toc175634330"/>
      <w:bookmarkStart w:id="5893" w:name="_Toc179278089"/>
      <w:bookmarkStart w:id="5894" w:name="_Toc179687575"/>
      <w:bookmarkStart w:id="5895" w:name="_Toc180401598"/>
      <w:ins w:id="5896" w:author="svcMRProcess" w:date="2015-12-14T21:56:00Z">
        <w:r>
          <w:t>Division 4 — General</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ins>
    </w:p>
    <w:p>
      <w:pPr>
        <w:pStyle w:val="nzHeading5"/>
        <w:rPr>
          <w:ins w:id="5897" w:author="svcMRProcess" w:date="2015-12-14T21:56:00Z"/>
        </w:rPr>
      </w:pPr>
      <w:bookmarkStart w:id="5898" w:name="_Toc170015842"/>
      <w:bookmarkStart w:id="5899" w:name="_Toc170033310"/>
      <w:bookmarkStart w:id="5900" w:name="_Toc179687576"/>
      <w:bookmarkStart w:id="5901" w:name="_Toc180401599"/>
      <w:ins w:id="5902" w:author="svcMRProcess" w:date="2015-12-14T21:56:00Z">
        <w:r>
          <w:t>75V.</w:t>
        </w:r>
        <w:r>
          <w:tab/>
          <w:t>Treasurer may give directions</w:t>
        </w:r>
        <w:bookmarkEnd w:id="5898"/>
        <w:bookmarkEnd w:id="5899"/>
        <w:bookmarkEnd w:id="5900"/>
        <w:bookmarkEnd w:id="5901"/>
      </w:ins>
    </w:p>
    <w:p>
      <w:pPr>
        <w:pStyle w:val="nzSubsection"/>
        <w:rPr>
          <w:ins w:id="5903" w:author="svcMRProcess" w:date="2015-12-14T21:56:00Z"/>
        </w:rPr>
      </w:pPr>
      <w:ins w:id="5904" w:author="svcMRProcess" w:date="2015-12-14T21:56:00Z">
        <w:r>
          <w:tab/>
          <w:t>(1)</w:t>
        </w:r>
        <w:r>
          <w:tab/>
          <w:t>The Treasurer may give directions in writing to the Board requiring it to take any step that the Treasurer considers necessary or convenient for the purpose of giving effect to this Part.</w:t>
        </w:r>
      </w:ins>
    </w:p>
    <w:p>
      <w:pPr>
        <w:pStyle w:val="nzSubsection"/>
        <w:rPr>
          <w:ins w:id="5905" w:author="svcMRProcess" w:date="2015-12-14T21:56:00Z"/>
        </w:rPr>
      </w:pPr>
      <w:ins w:id="5906" w:author="svcMRProcess" w:date="2015-12-14T21:56:00Z">
        <w:r>
          <w:tab/>
          <w:t>(2)</w:t>
        </w:r>
        <w:r>
          <w:tab/>
          <w:t>The Board must comply with a direction given to it under subsection (1).</w:t>
        </w:r>
      </w:ins>
    </w:p>
    <w:p>
      <w:pPr>
        <w:pStyle w:val="nzSubsection"/>
        <w:rPr>
          <w:ins w:id="5907" w:author="svcMRProcess" w:date="2015-12-14T21:56:00Z"/>
        </w:rPr>
      </w:pPr>
      <w:ins w:id="5908" w:author="svcMRProcess" w:date="2015-12-14T21:56:00Z">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ins>
    </w:p>
    <w:p>
      <w:pPr>
        <w:pStyle w:val="nzSubsection"/>
        <w:rPr>
          <w:ins w:id="5909" w:author="svcMRProcess" w:date="2015-12-14T21:56:00Z"/>
        </w:rPr>
      </w:pPr>
      <w:ins w:id="5910" w:author="svcMRProcess" w:date="2015-12-14T21:56:00Z">
        <w:r>
          <w:tab/>
          <w:t>(4)</w:t>
        </w:r>
        <w:r>
          <w:tab/>
          <w:t>Section 77 applies to a direction given under this section.</w:t>
        </w:r>
      </w:ins>
    </w:p>
    <w:p>
      <w:pPr>
        <w:pStyle w:val="nzHeading5"/>
        <w:rPr>
          <w:ins w:id="5911" w:author="svcMRProcess" w:date="2015-12-14T21:56:00Z"/>
        </w:rPr>
      </w:pPr>
      <w:bookmarkStart w:id="5912" w:name="_Toc170015843"/>
      <w:bookmarkStart w:id="5913" w:name="_Toc170033311"/>
      <w:bookmarkStart w:id="5914" w:name="_Toc179687577"/>
      <w:bookmarkStart w:id="5915" w:name="_Toc180401600"/>
      <w:ins w:id="5916" w:author="svcMRProcess" w:date="2015-12-14T21:56:00Z">
        <w:r>
          <w:t>75W.</w:t>
        </w:r>
        <w:r>
          <w:tab/>
          <w:t>Power to remedy insufficiency</w:t>
        </w:r>
        <w:bookmarkEnd w:id="5912"/>
        <w:bookmarkEnd w:id="5913"/>
        <w:bookmarkEnd w:id="5914"/>
        <w:bookmarkEnd w:id="5915"/>
      </w:ins>
    </w:p>
    <w:p>
      <w:pPr>
        <w:pStyle w:val="nzSubsection"/>
        <w:rPr>
          <w:ins w:id="5917" w:author="svcMRProcess" w:date="2015-12-14T21:56:00Z"/>
        </w:rPr>
      </w:pPr>
      <w:ins w:id="5918" w:author="svcMRProcess" w:date="2015-12-14T21:56:00Z">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ins>
    </w:p>
    <w:p>
      <w:pPr>
        <w:pStyle w:val="nzSubsection"/>
        <w:rPr>
          <w:ins w:id="5919" w:author="svcMRProcess" w:date="2015-12-14T21:56:00Z"/>
        </w:rPr>
      </w:pPr>
      <w:ins w:id="5920" w:author="svcMRProcess" w:date="2015-12-14T21:56:00Z">
        <w:r>
          <w:tab/>
          <w:t>(2)</w:t>
        </w:r>
        <w:r>
          <w:tab/>
          <w:t>Without limiting the action that may be taken under subsection (1), the Treasurer may direct the Board, under section 75V, to —</w:t>
        </w:r>
      </w:ins>
    </w:p>
    <w:p>
      <w:pPr>
        <w:pStyle w:val="nzIndenta"/>
        <w:rPr>
          <w:ins w:id="5921" w:author="svcMRProcess" w:date="2015-12-14T21:56:00Z"/>
        </w:rPr>
      </w:pPr>
      <w:ins w:id="5922" w:author="svcMRProcess" w:date="2015-12-14T21:56:00Z">
        <w:r>
          <w:tab/>
          <w:t>(a)</w:t>
        </w:r>
        <w:r>
          <w:tab/>
          <w:t>allocate assets in the statutory fund to the West State Fund referred to in section 14(3)(b); or</w:t>
        </w:r>
      </w:ins>
    </w:p>
    <w:p>
      <w:pPr>
        <w:pStyle w:val="nzIndenta"/>
        <w:rPr>
          <w:ins w:id="5923" w:author="svcMRProcess" w:date="2015-12-14T21:56:00Z"/>
        </w:rPr>
      </w:pPr>
      <w:ins w:id="5924" w:author="svcMRProcess" w:date="2015-12-14T21:56:00Z">
        <w:r>
          <w:tab/>
          <w:t>(b)</w:t>
        </w:r>
        <w:r>
          <w:tab/>
          <w:t>pay an amount from the statutory fund to a person.</w:t>
        </w:r>
      </w:ins>
    </w:p>
    <w:p>
      <w:pPr>
        <w:pStyle w:val="nzSubsection"/>
        <w:rPr>
          <w:ins w:id="5925" w:author="svcMRProcess" w:date="2015-12-14T21:56:00Z"/>
        </w:rPr>
      </w:pPr>
      <w:ins w:id="5926" w:author="svcMRProcess" w:date="2015-12-14T21:56:00Z">
        <w:r>
          <w:tab/>
          <w:t>(3)</w:t>
        </w:r>
        <w:r>
          <w:tab/>
          <w:t>This section expires when section 54 expires.</w:t>
        </w:r>
      </w:ins>
    </w:p>
    <w:p>
      <w:pPr>
        <w:pStyle w:val="nzHeading5"/>
        <w:rPr>
          <w:ins w:id="5927" w:author="svcMRProcess" w:date="2015-12-14T21:56:00Z"/>
        </w:rPr>
      </w:pPr>
      <w:bookmarkStart w:id="5928" w:name="_Toc170015844"/>
      <w:bookmarkStart w:id="5929" w:name="_Toc170033312"/>
      <w:bookmarkStart w:id="5930" w:name="_Toc179687578"/>
      <w:bookmarkStart w:id="5931" w:name="_Toc180401601"/>
      <w:ins w:id="5932" w:author="svcMRProcess" w:date="2015-12-14T21:56:00Z">
        <w:r>
          <w:t>75X.</w:t>
        </w:r>
        <w:r>
          <w:tab/>
          <w:t>General powers of Treasurer and Board</w:t>
        </w:r>
        <w:bookmarkEnd w:id="5928"/>
        <w:bookmarkEnd w:id="5929"/>
        <w:bookmarkEnd w:id="5930"/>
        <w:bookmarkEnd w:id="5931"/>
      </w:ins>
    </w:p>
    <w:p>
      <w:pPr>
        <w:pStyle w:val="nzSubsection"/>
        <w:rPr>
          <w:ins w:id="5933" w:author="svcMRProcess" w:date="2015-12-14T21:56:00Z"/>
        </w:rPr>
      </w:pPr>
      <w:ins w:id="5934" w:author="svcMRProcess" w:date="2015-12-14T21:56:00Z">
        <w:r>
          <w:tab/>
          <w:t>(1)</w:t>
        </w:r>
        <w:r>
          <w:tab/>
          <w:t>The Treasurer and the Board may do, in the State or elsewhere, anything necessary or convenient to be done for the purpose of giving effect to this Part.</w:t>
        </w:r>
      </w:ins>
    </w:p>
    <w:p>
      <w:pPr>
        <w:pStyle w:val="nzSubsection"/>
        <w:rPr>
          <w:ins w:id="5935" w:author="svcMRProcess" w:date="2015-12-14T21:56:00Z"/>
        </w:rPr>
      </w:pPr>
      <w:ins w:id="5936" w:author="svcMRProcess" w:date="2015-12-14T21:56:00Z">
        <w:r>
          <w:tab/>
          <w:t>(2)</w:t>
        </w:r>
        <w:r>
          <w:tab/>
          <w:t>If there is a conflict or inconsistency between —</w:t>
        </w:r>
      </w:ins>
    </w:p>
    <w:p>
      <w:pPr>
        <w:pStyle w:val="nzIndenta"/>
        <w:rPr>
          <w:ins w:id="5937" w:author="svcMRProcess" w:date="2015-12-14T21:56:00Z"/>
        </w:rPr>
      </w:pPr>
      <w:ins w:id="5938" w:author="svcMRProcess" w:date="2015-12-14T21:56:00Z">
        <w:r>
          <w:tab/>
          <w:t>(a)</w:t>
        </w:r>
        <w:r>
          <w:tab/>
          <w:t>a function of the Board under this Part; and</w:t>
        </w:r>
      </w:ins>
    </w:p>
    <w:p>
      <w:pPr>
        <w:pStyle w:val="nzIndenta"/>
        <w:rPr>
          <w:ins w:id="5939" w:author="svcMRProcess" w:date="2015-12-14T21:56:00Z"/>
        </w:rPr>
      </w:pPr>
      <w:ins w:id="5940" w:author="svcMRProcess" w:date="2015-12-14T21:56:00Z">
        <w:r>
          <w:tab/>
          <w:t>(b)</w:t>
        </w:r>
        <w:r>
          <w:tab/>
          <w:t>a function of the Board under any other provision of this Act other than a provision in Part 4,</w:t>
        </w:r>
      </w:ins>
    </w:p>
    <w:p>
      <w:pPr>
        <w:pStyle w:val="nzSubsection"/>
        <w:rPr>
          <w:ins w:id="5941" w:author="svcMRProcess" w:date="2015-12-14T21:56:00Z"/>
        </w:rPr>
      </w:pPr>
      <w:ins w:id="5942" w:author="svcMRProcess" w:date="2015-12-14T21:56:00Z">
        <w:r>
          <w:tab/>
        </w:r>
        <w:r>
          <w:tab/>
          <w:t>the function under this Part prevails.</w:t>
        </w:r>
      </w:ins>
    </w:p>
    <w:p>
      <w:pPr>
        <w:pStyle w:val="nzHeading5"/>
        <w:rPr>
          <w:ins w:id="5943" w:author="svcMRProcess" w:date="2015-12-14T21:56:00Z"/>
        </w:rPr>
      </w:pPr>
      <w:bookmarkStart w:id="5944" w:name="_Toc170015845"/>
      <w:bookmarkStart w:id="5945" w:name="_Toc170033313"/>
      <w:bookmarkStart w:id="5946" w:name="_Toc179687579"/>
      <w:bookmarkStart w:id="5947" w:name="_Toc180401602"/>
      <w:ins w:id="5948" w:author="svcMRProcess" w:date="2015-12-14T21:56:00Z">
        <w:r>
          <w:t>75Y.</w:t>
        </w:r>
        <w:r>
          <w:tab/>
          <w:t>No fees payable by West State members</w:t>
        </w:r>
        <w:bookmarkEnd w:id="5944"/>
        <w:bookmarkEnd w:id="5945"/>
        <w:bookmarkEnd w:id="5946"/>
        <w:bookmarkEnd w:id="5947"/>
      </w:ins>
    </w:p>
    <w:p>
      <w:pPr>
        <w:pStyle w:val="nzSubsection"/>
        <w:rPr>
          <w:ins w:id="5949" w:author="svcMRProcess" w:date="2015-12-14T21:56:00Z"/>
        </w:rPr>
      </w:pPr>
      <w:ins w:id="5950" w:author="svcMRProcess" w:date="2015-12-14T21:56:00Z">
        <w:r>
          <w:tab/>
        </w:r>
        <w:r>
          <w:tab/>
          <w:t>No fee or charge is payable by a West State member in relation to anything —</w:t>
        </w:r>
      </w:ins>
    </w:p>
    <w:p>
      <w:pPr>
        <w:pStyle w:val="nzIndenta"/>
        <w:rPr>
          <w:ins w:id="5951" w:author="svcMRProcess" w:date="2015-12-14T21:56:00Z"/>
        </w:rPr>
      </w:pPr>
      <w:ins w:id="5952" w:author="svcMRProcess" w:date="2015-12-14T21:56:00Z">
        <w:r>
          <w:tab/>
          <w:t>(a)</w:t>
        </w:r>
        <w:r>
          <w:tab/>
          <w:t>that occurs by operation of this Part; or</w:t>
        </w:r>
      </w:ins>
    </w:p>
    <w:p>
      <w:pPr>
        <w:pStyle w:val="nzIndenta"/>
        <w:rPr>
          <w:ins w:id="5953" w:author="svcMRProcess" w:date="2015-12-14T21:56:00Z"/>
        </w:rPr>
      </w:pPr>
      <w:ins w:id="5954" w:author="svcMRProcess" w:date="2015-12-14T21:56:00Z">
        <w:r>
          <w:tab/>
          <w:t>(b)</w:t>
        </w:r>
        <w:r>
          <w:tab/>
          <w:t>done —</w:t>
        </w:r>
      </w:ins>
    </w:p>
    <w:p>
      <w:pPr>
        <w:pStyle w:val="nzIndenti"/>
        <w:rPr>
          <w:ins w:id="5955" w:author="svcMRProcess" w:date="2015-12-14T21:56:00Z"/>
        </w:rPr>
      </w:pPr>
      <w:ins w:id="5956" w:author="svcMRProcess" w:date="2015-12-14T21:56:00Z">
        <w:r>
          <w:tab/>
          <w:t>(i)</w:t>
        </w:r>
        <w:r>
          <w:tab/>
          <w:t>under this Part; or</w:t>
        </w:r>
      </w:ins>
    </w:p>
    <w:p>
      <w:pPr>
        <w:pStyle w:val="nzIndenti"/>
        <w:rPr>
          <w:ins w:id="5957" w:author="svcMRProcess" w:date="2015-12-14T21:56:00Z"/>
        </w:rPr>
      </w:pPr>
      <w:ins w:id="5958" w:author="svcMRProcess" w:date="2015-12-14T21:56:00Z">
        <w:r>
          <w:tab/>
          <w:t>(ii)</w:t>
        </w:r>
        <w:r>
          <w:tab/>
          <w:t>to give effect to this Part; or</w:t>
        </w:r>
      </w:ins>
    </w:p>
    <w:p>
      <w:pPr>
        <w:pStyle w:val="nzIndenti"/>
        <w:rPr>
          <w:ins w:id="5959" w:author="svcMRProcess" w:date="2015-12-14T21:56:00Z"/>
        </w:rPr>
      </w:pPr>
      <w:ins w:id="5960" w:author="svcMRProcess" w:date="2015-12-14T21:56:00Z">
        <w:r>
          <w:tab/>
          <w:t>(iii)</w:t>
        </w:r>
        <w:r>
          <w:tab/>
          <w:t>for a purpose connected with, or arising out of, giving effect to this Part.</w:t>
        </w:r>
      </w:ins>
    </w:p>
    <w:p>
      <w:pPr>
        <w:pStyle w:val="MiscClose"/>
        <w:rPr>
          <w:ins w:id="5961" w:author="svcMRProcess" w:date="2015-12-14T21:56:00Z"/>
        </w:rPr>
      </w:pPr>
      <w:bookmarkStart w:id="5962" w:name="_Toc169590125"/>
      <w:bookmarkStart w:id="5963" w:name="_Toc169590288"/>
      <w:bookmarkStart w:id="5964" w:name="_Toc169595177"/>
      <w:bookmarkStart w:id="5965" w:name="_Toc169596424"/>
      <w:bookmarkStart w:id="5966" w:name="_Toc169601768"/>
      <w:bookmarkStart w:id="5967" w:name="_Toc169609191"/>
      <w:bookmarkStart w:id="5968" w:name="_Toc169610634"/>
      <w:bookmarkStart w:id="5969" w:name="_Toc169610840"/>
      <w:bookmarkStart w:id="5970" w:name="_Toc169660916"/>
      <w:bookmarkStart w:id="5971" w:name="_Toc169663322"/>
      <w:bookmarkStart w:id="5972" w:name="_Toc169663527"/>
      <w:bookmarkStart w:id="5973" w:name="_Toc169663732"/>
      <w:bookmarkStart w:id="5974" w:name="_Toc169667445"/>
      <w:bookmarkStart w:id="5975" w:name="_Toc169667651"/>
      <w:bookmarkStart w:id="5976" w:name="_Toc169667857"/>
      <w:bookmarkStart w:id="5977" w:name="_Toc169682958"/>
      <w:bookmarkStart w:id="5978" w:name="_Toc169688051"/>
      <w:bookmarkStart w:id="5979" w:name="_Toc169690757"/>
      <w:bookmarkStart w:id="5980" w:name="_Toc169761231"/>
      <w:ins w:id="5981" w:author="svcMRProcess" w:date="2015-12-14T21:56:00Z">
        <w:r>
          <w:t xml:space="preserve">    ”.</w:t>
        </w:r>
      </w:ins>
    </w:p>
    <w:p>
      <w:pPr>
        <w:pStyle w:val="nzHeading4"/>
        <w:rPr>
          <w:ins w:id="5982" w:author="svcMRProcess" w:date="2015-12-14T21:56:00Z"/>
        </w:rPr>
      </w:pPr>
      <w:bookmarkStart w:id="5983" w:name="_Toc169762548"/>
      <w:bookmarkStart w:id="5984" w:name="_Toc169765119"/>
      <w:bookmarkStart w:id="5985" w:name="_Toc169765602"/>
      <w:bookmarkStart w:id="5986" w:name="_Toc169766002"/>
      <w:bookmarkStart w:id="5987" w:name="_Toc169766213"/>
      <w:bookmarkStart w:id="5988" w:name="_Toc169931663"/>
      <w:bookmarkStart w:id="5989" w:name="_Toc169950968"/>
      <w:bookmarkStart w:id="5990" w:name="_Toc170010396"/>
      <w:bookmarkStart w:id="5991" w:name="_Toc170011255"/>
      <w:bookmarkStart w:id="5992" w:name="_Toc170012272"/>
      <w:bookmarkStart w:id="5993" w:name="_Toc170013569"/>
      <w:bookmarkStart w:id="5994" w:name="_Toc170015418"/>
      <w:bookmarkStart w:id="5995" w:name="_Toc170015846"/>
      <w:bookmarkStart w:id="5996" w:name="_Toc170033314"/>
      <w:bookmarkStart w:id="5997" w:name="_Toc170033525"/>
      <w:bookmarkStart w:id="5998" w:name="_Toc170034058"/>
      <w:bookmarkStart w:id="5999" w:name="_Toc175634335"/>
      <w:bookmarkStart w:id="6000" w:name="_Toc179278094"/>
      <w:bookmarkStart w:id="6001" w:name="_Toc179687580"/>
      <w:bookmarkStart w:id="6002" w:name="_Toc180401603"/>
      <w:ins w:id="6003" w:author="svcMRProcess" w:date="2015-12-14T21:56:00Z">
        <w:r>
          <w:t>Subdivision 2 — Amendments at separation time</w:t>
        </w:r>
        <w:bookmarkEnd w:id="5094"/>
        <w:bookmarkEnd w:id="5095"/>
        <w:bookmarkEnd w:id="5096"/>
        <w:bookmarkEnd w:id="5097"/>
        <w:bookmarkEnd w:id="5098"/>
        <w:bookmarkEnd w:id="5099"/>
        <w:bookmarkEnd w:id="5100"/>
        <w:bookmarkEnd w:id="5101"/>
        <w:bookmarkEnd w:id="5102"/>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ins>
    </w:p>
    <w:p>
      <w:pPr>
        <w:pStyle w:val="nzHeading5"/>
        <w:rPr>
          <w:ins w:id="6004" w:author="svcMRProcess" w:date="2015-12-14T21:56:00Z"/>
        </w:rPr>
      </w:pPr>
      <w:bookmarkStart w:id="6005" w:name="_Toc170015847"/>
      <w:bookmarkStart w:id="6006" w:name="_Toc170033315"/>
      <w:bookmarkStart w:id="6007" w:name="_Toc179687581"/>
      <w:bookmarkStart w:id="6008" w:name="_Toc180401604"/>
      <w:ins w:id="6009" w:author="svcMRProcess" w:date="2015-12-14T21:56:00Z">
        <w:r>
          <w:rPr>
            <w:rStyle w:val="CharSectno"/>
          </w:rPr>
          <w:t>72</w:t>
        </w:r>
        <w:r>
          <w:t>.</w:t>
        </w:r>
        <w:r>
          <w:tab/>
          <w:t>Section 4E amended</w:t>
        </w:r>
        <w:bookmarkEnd w:id="6005"/>
        <w:bookmarkEnd w:id="6006"/>
        <w:bookmarkEnd w:id="6007"/>
        <w:bookmarkEnd w:id="6008"/>
      </w:ins>
    </w:p>
    <w:p>
      <w:pPr>
        <w:pStyle w:val="nzSubsection"/>
        <w:rPr>
          <w:ins w:id="6010" w:author="svcMRProcess" w:date="2015-12-14T21:56:00Z"/>
        </w:rPr>
      </w:pPr>
      <w:ins w:id="6011" w:author="svcMRProcess" w:date="2015-12-14T21:56:00Z">
        <w:r>
          <w:tab/>
        </w:r>
        <w:r>
          <w:tab/>
          <w:t>Section 4E(1) is amended as follows:</w:t>
        </w:r>
      </w:ins>
    </w:p>
    <w:p>
      <w:pPr>
        <w:pStyle w:val="nzIndenta"/>
        <w:rPr>
          <w:ins w:id="6012" w:author="svcMRProcess" w:date="2015-12-14T21:56:00Z"/>
        </w:rPr>
      </w:pPr>
      <w:ins w:id="6013" w:author="svcMRProcess" w:date="2015-12-14T21:56:00Z">
        <w:r>
          <w:tab/>
          <w:t>(a)</w:t>
        </w:r>
        <w:r>
          <w:tab/>
          <w:t>by deleting the definition of “Fund” and inserting instead —</w:t>
        </w:r>
      </w:ins>
    </w:p>
    <w:p>
      <w:pPr>
        <w:pStyle w:val="MiscOpen"/>
        <w:ind w:left="880"/>
        <w:rPr>
          <w:ins w:id="6014" w:author="svcMRProcess" w:date="2015-12-14T21:56:00Z"/>
        </w:rPr>
      </w:pPr>
      <w:ins w:id="6015" w:author="svcMRProcess" w:date="2015-12-14T21:56:00Z">
        <w:r>
          <w:t xml:space="preserve">“    </w:t>
        </w:r>
      </w:ins>
    </w:p>
    <w:p>
      <w:pPr>
        <w:pStyle w:val="nzDefstart"/>
        <w:rPr>
          <w:ins w:id="6016" w:author="svcMRProcess" w:date="2015-12-14T21:56:00Z"/>
        </w:rPr>
      </w:pPr>
      <w:ins w:id="6017" w:author="svcMRProcess" w:date="2015-12-14T21:56:00Z">
        <w:r>
          <w:rPr>
            <w:b/>
          </w:rPr>
          <w:tab/>
          <w:t>“</w:t>
        </w:r>
        <w:r>
          <w:rPr>
            <w:rStyle w:val="CharDefText"/>
          </w:rPr>
          <w:t>Fund</w:t>
        </w:r>
        <w:r>
          <w:rPr>
            <w:b/>
          </w:rPr>
          <w:t>”</w:t>
        </w:r>
        <w:r>
          <w:t xml:space="preserve"> means —</w:t>
        </w:r>
      </w:ins>
    </w:p>
    <w:p>
      <w:pPr>
        <w:pStyle w:val="nzDefpara"/>
        <w:rPr>
          <w:ins w:id="6018" w:author="svcMRProcess" w:date="2015-12-14T21:56:00Z"/>
        </w:rPr>
      </w:pPr>
      <w:ins w:id="6019" w:author="svcMRProcess" w:date="2015-12-14T21:56:00Z">
        <w:r>
          <w:tab/>
          <w:t>(a)</w:t>
        </w:r>
        <w:r>
          <w:tab/>
          <w:t>unless paragraph (b) applies — the sub</w:t>
        </w:r>
        <w:r>
          <w:noBreakHyphen/>
          <w:t>fund of the State Superannuation Fund referred to in section 14(3)(a) and called the Defined Benefit Fund; or</w:t>
        </w:r>
      </w:ins>
    </w:p>
    <w:p>
      <w:pPr>
        <w:pStyle w:val="nzDefpara"/>
        <w:rPr>
          <w:ins w:id="6020" w:author="svcMRProcess" w:date="2015-12-14T21:56:00Z"/>
        </w:rPr>
      </w:pPr>
      <w:ins w:id="6021" w:author="svcMRProcess" w:date="2015-12-14T21:56:00Z">
        <w:r>
          <w:tab/>
          <w:t>(b)</w:t>
        </w:r>
        <w:r>
          <w:tab/>
          <w:t>if the West State scheme has been discontinued — the State Superannuation Fund under section 14;</w:t>
        </w:r>
      </w:ins>
    </w:p>
    <w:p>
      <w:pPr>
        <w:pStyle w:val="MiscClose"/>
        <w:rPr>
          <w:ins w:id="6022" w:author="svcMRProcess" w:date="2015-12-14T21:56:00Z"/>
        </w:rPr>
      </w:pPr>
      <w:ins w:id="6023" w:author="svcMRProcess" w:date="2015-12-14T21:56:00Z">
        <w:r>
          <w:t xml:space="preserve">    ”;</w:t>
        </w:r>
      </w:ins>
    </w:p>
    <w:p>
      <w:pPr>
        <w:pStyle w:val="nzIndenta"/>
        <w:rPr>
          <w:ins w:id="6024" w:author="svcMRProcess" w:date="2015-12-14T21:56:00Z"/>
        </w:rPr>
      </w:pPr>
      <w:ins w:id="6025" w:author="svcMRProcess" w:date="2015-12-14T21:56:00Z">
        <w:r>
          <w:tab/>
          <w:t>(b)</w:t>
        </w:r>
        <w:r>
          <w:tab/>
          <w:t>in the definition of “scheme” by deleting “section 29;” and inserting instead —</w:t>
        </w:r>
      </w:ins>
    </w:p>
    <w:p>
      <w:pPr>
        <w:pStyle w:val="nzIndenta"/>
        <w:rPr>
          <w:ins w:id="6026" w:author="svcMRProcess" w:date="2015-12-14T21:56:00Z"/>
        </w:rPr>
      </w:pPr>
      <w:ins w:id="6027" w:author="svcMRProcess" w:date="2015-12-14T21:56:00Z">
        <w:r>
          <w:tab/>
        </w:r>
        <w:r>
          <w:tab/>
          <w:t>“    section 29(1)(b), (c) or (d);    ”.</w:t>
        </w:r>
      </w:ins>
    </w:p>
    <w:p>
      <w:pPr>
        <w:pStyle w:val="nzHeading5"/>
        <w:rPr>
          <w:ins w:id="6028" w:author="svcMRProcess" w:date="2015-12-14T21:56:00Z"/>
        </w:rPr>
      </w:pPr>
      <w:bookmarkStart w:id="6029" w:name="_Toc170015848"/>
      <w:bookmarkStart w:id="6030" w:name="_Toc170033316"/>
      <w:bookmarkStart w:id="6031" w:name="_Toc179687582"/>
      <w:bookmarkStart w:id="6032" w:name="_Toc180401605"/>
      <w:ins w:id="6033" w:author="svcMRProcess" w:date="2015-12-14T21:56:00Z">
        <w:r>
          <w:rPr>
            <w:rStyle w:val="CharSectno"/>
          </w:rPr>
          <w:t>73</w:t>
        </w:r>
        <w:r>
          <w:t>.</w:t>
        </w:r>
        <w:r>
          <w:tab/>
          <w:t>Section 22 repealed</w:t>
        </w:r>
        <w:bookmarkEnd w:id="6029"/>
        <w:bookmarkEnd w:id="6030"/>
        <w:bookmarkEnd w:id="6031"/>
        <w:bookmarkEnd w:id="6032"/>
      </w:ins>
    </w:p>
    <w:p>
      <w:pPr>
        <w:pStyle w:val="nzSubsection"/>
        <w:rPr>
          <w:ins w:id="6034" w:author="svcMRProcess" w:date="2015-12-14T21:56:00Z"/>
        </w:rPr>
      </w:pPr>
      <w:ins w:id="6035" w:author="svcMRProcess" w:date="2015-12-14T21:56:00Z">
        <w:r>
          <w:tab/>
        </w:r>
        <w:r>
          <w:tab/>
          <w:t>Section 22 is repealed.</w:t>
        </w:r>
      </w:ins>
    </w:p>
    <w:p>
      <w:pPr>
        <w:pStyle w:val="nzHeading5"/>
        <w:rPr>
          <w:ins w:id="6036" w:author="svcMRProcess" w:date="2015-12-14T21:56:00Z"/>
        </w:rPr>
      </w:pPr>
      <w:bookmarkStart w:id="6037" w:name="_Toc170015849"/>
      <w:bookmarkStart w:id="6038" w:name="_Toc170033317"/>
      <w:bookmarkStart w:id="6039" w:name="_Toc179687583"/>
      <w:bookmarkStart w:id="6040" w:name="_Toc180401606"/>
      <w:ins w:id="6041" w:author="svcMRProcess" w:date="2015-12-14T21:56:00Z">
        <w:r>
          <w:rPr>
            <w:rStyle w:val="CharSectno"/>
          </w:rPr>
          <w:t>74</w:t>
        </w:r>
        <w:r>
          <w:t>.</w:t>
        </w:r>
        <w:r>
          <w:tab/>
          <w:t>Section 33 amended</w:t>
        </w:r>
        <w:bookmarkEnd w:id="6037"/>
        <w:bookmarkEnd w:id="6038"/>
        <w:bookmarkEnd w:id="6039"/>
        <w:bookmarkEnd w:id="6040"/>
      </w:ins>
    </w:p>
    <w:p>
      <w:pPr>
        <w:pStyle w:val="nzSubsection"/>
        <w:rPr>
          <w:ins w:id="6042" w:author="svcMRProcess" w:date="2015-12-14T21:56:00Z"/>
        </w:rPr>
      </w:pPr>
      <w:ins w:id="6043" w:author="svcMRProcess" w:date="2015-12-14T21:56:00Z">
        <w:r>
          <w:tab/>
        </w:r>
        <w:r>
          <w:tab/>
          <w:t>Section 33(2)(g) and “and” after it are deleted.</w:t>
        </w:r>
      </w:ins>
    </w:p>
    <w:p>
      <w:pPr>
        <w:pStyle w:val="nzHeading5"/>
        <w:rPr>
          <w:ins w:id="6044" w:author="svcMRProcess" w:date="2015-12-14T21:56:00Z"/>
        </w:rPr>
      </w:pPr>
      <w:bookmarkStart w:id="6045" w:name="_Toc170015850"/>
      <w:bookmarkStart w:id="6046" w:name="_Toc170033318"/>
      <w:bookmarkStart w:id="6047" w:name="_Toc179687584"/>
      <w:bookmarkStart w:id="6048" w:name="_Toc180401607"/>
      <w:ins w:id="6049" w:author="svcMRProcess" w:date="2015-12-14T21:56:00Z">
        <w:r>
          <w:rPr>
            <w:rStyle w:val="CharSectno"/>
          </w:rPr>
          <w:t>75</w:t>
        </w:r>
        <w:r>
          <w:t>.</w:t>
        </w:r>
        <w:r>
          <w:tab/>
          <w:t>Section 38 amended</w:t>
        </w:r>
        <w:bookmarkEnd w:id="6045"/>
        <w:bookmarkEnd w:id="6046"/>
        <w:bookmarkEnd w:id="6047"/>
        <w:bookmarkEnd w:id="6048"/>
      </w:ins>
    </w:p>
    <w:p>
      <w:pPr>
        <w:pStyle w:val="nzSubsection"/>
        <w:rPr>
          <w:ins w:id="6050" w:author="svcMRProcess" w:date="2015-12-14T21:56:00Z"/>
        </w:rPr>
      </w:pPr>
      <w:ins w:id="6051" w:author="svcMRProcess" w:date="2015-12-14T21:56:00Z">
        <w:r>
          <w:tab/>
          <w:t>(1)</w:t>
        </w:r>
        <w:r>
          <w:tab/>
          <w:t>Section 38(3)(b)(i) is amended by deleting “the West State scheme or”.</w:t>
        </w:r>
      </w:ins>
    </w:p>
    <w:p>
      <w:pPr>
        <w:pStyle w:val="nzSubsection"/>
        <w:rPr>
          <w:ins w:id="6052" w:author="svcMRProcess" w:date="2015-12-14T21:56:00Z"/>
        </w:rPr>
      </w:pPr>
      <w:ins w:id="6053" w:author="svcMRProcess" w:date="2015-12-14T21:56:00Z">
        <w:r>
          <w:tab/>
          <w:t>(2)</w:t>
        </w:r>
        <w:r>
          <w:tab/>
          <w:t>Section 38(7)(a) is amended by deleting “the West State scheme or”.</w:t>
        </w:r>
      </w:ins>
    </w:p>
    <w:p>
      <w:pPr>
        <w:pStyle w:val="nzHeading5"/>
        <w:rPr>
          <w:ins w:id="6054" w:author="svcMRProcess" w:date="2015-12-14T21:56:00Z"/>
        </w:rPr>
      </w:pPr>
      <w:bookmarkStart w:id="6055" w:name="_Toc170015851"/>
      <w:bookmarkStart w:id="6056" w:name="_Toc170033319"/>
      <w:bookmarkStart w:id="6057" w:name="_Toc179687585"/>
      <w:bookmarkStart w:id="6058" w:name="_Toc180401608"/>
      <w:ins w:id="6059" w:author="svcMRProcess" w:date="2015-12-14T21:56:00Z">
        <w:r>
          <w:rPr>
            <w:rStyle w:val="CharSectno"/>
          </w:rPr>
          <w:t>76</w:t>
        </w:r>
        <w:r>
          <w:t>.</w:t>
        </w:r>
        <w:r>
          <w:tab/>
          <w:t>Section 51 amended</w:t>
        </w:r>
        <w:bookmarkEnd w:id="6055"/>
        <w:bookmarkEnd w:id="6056"/>
        <w:bookmarkEnd w:id="6057"/>
        <w:bookmarkEnd w:id="6058"/>
      </w:ins>
    </w:p>
    <w:p>
      <w:pPr>
        <w:pStyle w:val="nzSubsection"/>
        <w:rPr>
          <w:ins w:id="6060" w:author="svcMRProcess" w:date="2015-12-14T21:56:00Z"/>
        </w:rPr>
      </w:pPr>
      <w:ins w:id="6061" w:author="svcMRProcess" w:date="2015-12-14T21:56:00Z">
        <w:r>
          <w:tab/>
        </w:r>
        <w:r>
          <w:tab/>
          <w:t xml:space="preserve">Section 51(1) and (2) are amended by inserting after “section 43(3)(c)” — </w:t>
        </w:r>
      </w:ins>
    </w:p>
    <w:p>
      <w:pPr>
        <w:pStyle w:val="nzSubsection"/>
        <w:rPr>
          <w:ins w:id="6062" w:author="svcMRProcess" w:date="2015-12-14T21:56:00Z"/>
        </w:rPr>
      </w:pPr>
      <w:ins w:id="6063" w:author="svcMRProcess" w:date="2015-12-14T21:56:00Z">
        <w:r>
          <w:tab/>
        </w:r>
        <w:r>
          <w:tab/>
          <w:t>“    or 75K(5)    ”.</w:t>
        </w:r>
      </w:ins>
    </w:p>
    <w:p>
      <w:pPr>
        <w:pStyle w:val="MiscClose"/>
        <w:rPr>
          <w:ins w:id="6064" w:author="svcMRProcess" w:date="2015-12-14T21:56:00Z"/>
        </w:rPr>
      </w:pPr>
      <w:ins w:id="6065" w:author="svcMRProcess" w:date="2015-12-14T21:56:00Z">
        <w:r>
          <w:t>”.</w:t>
        </w:r>
      </w:ins>
    </w:p>
    <w:p>
      <w:pPr>
        <w:rPr>
          <w:ins w:id="6066" w:author="svcMRProcess" w:date="2015-12-14T21:5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614"/>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08"/>
    <w:docVar w:name="WAFER_20151211084708" w:val="RemoveTrackChanges"/>
    <w:docVar w:name="WAFER_20151211084708_GUID" w:val="352ccae7-0126-4d18-9ff7-c7e9b5a0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27653</Words>
  <Characters>133564</Characters>
  <Application>Microsoft Office Word</Application>
  <DocSecurity>0</DocSecurity>
  <Lines>3816</Lines>
  <Paragraphs>2442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158775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01-b0-04 - 01-c0-02</dc:title>
  <dc:subject/>
  <dc:creator/>
  <cp:keywords/>
  <dc:description/>
  <cp:lastModifiedBy>svcMRProcess</cp:lastModifiedBy>
  <cp:revision>2</cp:revision>
  <cp:lastPrinted>2006-08-22T04:31:00Z</cp:lastPrinted>
  <dcterms:created xsi:type="dcterms:W3CDTF">2015-12-14T13:56:00Z</dcterms:created>
  <dcterms:modified xsi:type="dcterms:W3CDTF">2015-12-14T13:56:00Z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Feb 2007</vt:lpwstr>
  </property>
  <property fmtid="{D5CDD505-2E9C-101B-9397-08002B2CF9AE}" pid="9" name="ToSuffix">
    <vt:lpwstr>01-c0-02</vt:lpwstr>
  </property>
  <property fmtid="{D5CDD505-2E9C-101B-9397-08002B2CF9AE}" pid="10" name="ToAsAtDate">
    <vt:lpwstr>16 Oct 2007</vt:lpwstr>
  </property>
</Properties>
</file>