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Argentine Ant Act 1968 </w:t>
      </w:r>
    </w:p>
    <w:p>
      <w:pPr>
        <w:pStyle w:val="LongTitle"/>
        <w:rPr>
          <w:snapToGrid w:val="0"/>
        </w:rPr>
      </w:pPr>
      <w:r>
        <w:rPr>
          <w:snapToGrid w:val="0"/>
        </w:rPr>
        <w:t>A</w:t>
      </w:r>
      <w:bookmarkStart w:id="0" w:name="_GoBack"/>
      <w:bookmarkEnd w:id="0"/>
      <w:r>
        <w:rPr>
          <w:snapToGrid w:val="0"/>
        </w:rPr>
        <w:t xml:space="preserve">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1" w:name="_Toc411400313"/>
      <w:bookmarkStart w:id="2" w:name="_Toc4378441"/>
      <w:bookmarkStart w:id="3" w:name="_Toc4378523"/>
      <w:bookmarkStart w:id="4" w:name="_Toc102725243"/>
      <w:bookmarkStart w:id="5" w:name="_Toc347845907"/>
      <w:bookmarkStart w:id="6" w:name="_Toc15783346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7" w:name="_Toc411400314"/>
      <w:bookmarkStart w:id="8" w:name="_Toc4378442"/>
      <w:bookmarkStart w:id="9" w:name="_Toc4378524"/>
      <w:bookmarkStart w:id="10" w:name="_Toc102725244"/>
      <w:bookmarkStart w:id="11" w:name="_Toc347845908"/>
      <w:bookmarkStart w:id="12" w:name="_Toc15783346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411400315"/>
      <w:bookmarkStart w:id="14" w:name="_Toc4378443"/>
      <w:bookmarkStart w:id="15" w:name="_Toc4378525"/>
      <w:bookmarkStart w:id="16" w:name="_Toc102725245"/>
      <w:bookmarkStart w:id="17" w:name="_Toc347845909"/>
      <w:bookmarkStart w:id="18" w:name="_Toc157833465"/>
      <w:r>
        <w:rPr>
          <w:rStyle w:val="CharSectno"/>
        </w:rPr>
        <w:t>3</w:t>
      </w:r>
      <w:r>
        <w:rPr>
          <w:snapToGrid w:val="0"/>
        </w:rPr>
        <w:t>.</w:t>
      </w:r>
      <w:r>
        <w:rPr>
          <w:snapToGrid w:val="0"/>
        </w:rPr>
        <w:tab/>
        <w:t>Repeal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19" w:name="_Toc411400316"/>
      <w:bookmarkStart w:id="20" w:name="_Toc4378444"/>
      <w:bookmarkStart w:id="21" w:name="_Toc4378526"/>
      <w:bookmarkStart w:id="22" w:name="_Toc102725246"/>
      <w:bookmarkStart w:id="23" w:name="_Toc347845910"/>
      <w:bookmarkStart w:id="24" w:name="_Toc157833466"/>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25" w:author="svcMRProcess" w:date="2015-10-27T06:55:00Z">
        <w:r>
          <w:rPr>
            <w:b/>
          </w:rPr>
          <w:delText>“</w:delText>
        </w:r>
      </w:del>
      <w:r>
        <w:rPr>
          <w:rStyle w:val="CharDefText"/>
        </w:rPr>
        <w:t>ants</w:t>
      </w:r>
      <w:del w:id="26" w:author="svcMRProcess" w:date="2015-10-27T06:55:00Z">
        <w:r>
          <w:rPr>
            <w:b/>
          </w:rPr>
          <w:delText>”</w:delText>
        </w:r>
      </w:del>
      <w:r>
        <w:t xml:space="preserve"> means Argentine ants;</w:t>
      </w:r>
    </w:p>
    <w:p>
      <w:pPr>
        <w:pStyle w:val="Defstart"/>
      </w:pPr>
      <w:r>
        <w:rPr>
          <w:b/>
        </w:rPr>
        <w:tab/>
      </w:r>
      <w:del w:id="27" w:author="svcMRProcess" w:date="2015-10-27T06:55:00Z">
        <w:r>
          <w:rPr>
            <w:b/>
          </w:rPr>
          <w:delText>“</w:delText>
        </w:r>
      </w:del>
      <w:r>
        <w:rPr>
          <w:rStyle w:val="CharDefText"/>
        </w:rPr>
        <w:t>authorised person</w:t>
      </w:r>
      <w:del w:id="28" w:author="svcMRProcess" w:date="2015-10-27T06:55:00Z">
        <w:r>
          <w:rPr>
            <w:b/>
          </w:rPr>
          <w:delText>”</w:delText>
        </w:r>
      </w:del>
      <w:r>
        <w:t xml:space="preserve"> means a person appointed to be an authorised person under section 7;</w:t>
      </w:r>
    </w:p>
    <w:p>
      <w:pPr>
        <w:pStyle w:val="Defstart"/>
      </w:pPr>
      <w:r>
        <w:rPr>
          <w:b/>
        </w:rPr>
        <w:tab/>
      </w:r>
      <w:del w:id="29" w:author="svcMRProcess" w:date="2015-10-27T06:55:00Z">
        <w:r>
          <w:rPr>
            <w:b/>
          </w:rPr>
          <w:delText>“</w:delText>
        </w:r>
      </w:del>
      <w:r>
        <w:rPr>
          <w:rStyle w:val="CharDefText"/>
        </w:rPr>
        <w:t>Committee</w:t>
      </w:r>
      <w:del w:id="30" w:author="svcMRProcess" w:date="2015-10-27T06:55:00Z">
        <w:r>
          <w:rPr>
            <w:b/>
          </w:rPr>
          <w:delText>”</w:delText>
        </w:r>
      </w:del>
      <w:r>
        <w:t xml:space="preserve"> means The Argentine Ant Control Committee as constituted under the </w:t>
      </w:r>
      <w:r>
        <w:rPr>
          <w:i/>
        </w:rPr>
        <w:t>Argentine Ant Act 1959</w:t>
      </w:r>
      <w:r>
        <w:t>, immediately prior to the coming into operation of this Act;</w:t>
      </w:r>
    </w:p>
    <w:p>
      <w:pPr>
        <w:pStyle w:val="Defstart"/>
      </w:pPr>
      <w:r>
        <w:rPr>
          <w:b/>
        </w:rPr>
        <w:tab/>
      </w:r>
      <w:del w:id="31" w:author="svcMRProcess" w:date="2015-10-27T06:55:00Z">
        <w:r>
          <w:rPr>
            <w:b/>
          </w:rPr>
          <w:delText>“</w:delText>
        </w:r>
      </w:del>
      <w:r>
        <w:rPr>
          <w:rStyle w:val="CharDefText"/>
        </w:rPr>
        <w:t>Fund</w:t>
      </w:r>
      <w:del w:id="32" w:author="svcMRProcess" w:date="2015-10-27T06:55:00Z">
        <w:r>
          <w:rPr>
            <w:b/>
          </w:rPr>
          <w:delText>”</w:delText>
        </w:r>
      </w:del>
      <w:r>
        <w:t xml:space="preserve"> means The Argentine Ant Control Committee Fund maintained under the </w:t>
      </w:r>
      <w:r>
        <w:rPr>
          <w:i/>
        </w:rPr>
        <w:t>Argentine Ant Act 1959</w:t>
      </w:r>
      <w:r>
        <w:t>;</w:t>
      </w:r>
    </w:p>
    <w:p>
      <w:pPr>
        <w:pStyle w:val="Defstart"/>
      </w:pPr>
      <w:r>
        <w:rPr>
          <w:b/>
        </w:rPr>
        <w:tab/>
      </w:r>
      <w:del w:id="33" w:author="svcMRProcess" w:date="2015-10-27T06:55:00Z">
        <w:r>
          <w:rPr>
            <w:b/>
          </w:rPr>
          <w:delText>“</w:delText>
        </w:r>
      </w:del>
      <w:r>
        <w:rPr>
          <w:rStyle w:val="CharDefText"/>
        </w:rPr>
        <w:t>litter</w:t>
      </w:r>
      <w:del w:id="34" w:author="svcMRProcess" w:date="2015-10-27T06:55:00Z">
        <w:r>
          <w:rPr>
            <w:b/>
          </w:rPr>
          <w:delText>”</w:delText>
        </w:r>
      </w:del>
      <w:r>
        <w:t xml:space="preserve"> includes refuse, garbage and rank vegetation;</w:t>
      </w:r>
    </w:p>
    <w:p>
      <w:pPr>
        <w:pStyle w:val="Defstart"/>
      </w:pPr>
      <w:r>
        <w:rPr>
          <w:b/>
        </w:rPr>
        <w:tab/>
      </w:r>
      <w:del w:id="35" w:author="svcMRProcess" w:date="2015-10-27T06:55:00Z">
        <w:r>
          <w:rPr>
            <w:b/>
          </w:rPr>
          <w:delText>“</w:delText>
        </w:r>
      </w:del>
      <w:r>
        <w:rPr>
          <w:rStyle w:val="CharDefText"/>
        </w:rPr>
        <w:t>occupier</w:t>
      </w:r>
      <w:del w:id="36" w:author="svcMRProcess" w:date="2015-10-27T06:55:00Z">
        <w:r>
          <w:rPr>
            <w:b/>
          </w:rPr>
          <w:delText>”</w:delText>
        </w:r>
      </w:del>
      <w:r>
        <w:t xml:space="preserve"> has the same meaning as in the </w:t>
      </w:r>
      <w:r>
        <w:rPr>
          <w:i/>
        </w:rPr>
        <w:t>Local Government Act 1995</w:t>
      </w:r>
      <w:r>
        <w:t>;</w:t>
      </w:r>
    </w:p>
    <w:p>
      <w:pPr>
        <w:pStyle w:val="Defstart"/>
      </w:pPr>
      <w:r>
        <w:rPr>
          <w:b/>
        </w:rPr>
        <w:tab/>
      </w:r>
      <w:del w:id="37" w:author="svcMRProcess" w:date="2015-10-27T06:55:00Z">
        <w:r>
          <w:rPr>
            <w:b/>
          </w:rPr>
          <w:delText>“</w:delText>
        </w:r>
      </w:del>
      <w:r>
        <w:rPr>
          <w:rStyle w:val="CharDefText"/>
        </w:rPr>
        <w:t>owner</w:t>
      </w:r>
      <w:del w:id="38" w:author="svcMRProcess" w:date="2015-10-27T06:55:00Z">
        <w:r>
          <w:rPr>
            <w:b/>
          </w:rPr>
          <w:delText>”</w:delText>
        </w:r>
      </w:del>
      <w:r>
        <w:t xml:space="preserve"> has the same meaning as in the </w:t>
      </w:r>
      <w:r>
        <w:rPr>
          <w:i/>
        </w:rPr>
        <w:t>Local Government Act 1995</w:t>
      </w:r>
      <w:r>
        <w:t>;</w:t>
      </w:r>
    </w:p>
    <w:p>
      <w:pPr>
        <w:pStyle w:val="Defstart"/>
      </w:pPr>
      <w:r>
        <w:rPr>
          <w:b/>
        </w:rPr>
        <w:tab/>
      </w:r>
      <w:del w:id="39" w:author="svcMRProcess" w:date="2015-10-27T06:55:00Z">
        <w:r>
          <w:rPr>
            <w:b/>
          </w:rPr>
          <w:delText>“</w:delText>
        </w:r>
      </w:del>
      <w:r>
        <w:rPr>
          <w:rStyle w:val="CharDefText"/>
        </w:rPr>
        <w:t>treatment</w:t>
      </w:r>
      <w:del w:id="40" w:author="svcMRProcess" w:date="2015-10-27T06:55:00Z">
        <w:r>
          <w:rPr>
            <w:b/>
          </w:rPr>
          <w:delText>”</w:delText>
        </w:r>
      </w:del>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41" w:name="_Toc411400317"/>
      <w:bookmarkStart w:id="42" w:name="_Toc4378445"/>
      <w:bookmarkStart w:id="43" w:name="_Toc4378527"/>
      <w:bookmarkStart w:id="44" w:name="_Toc102725247"/>
      <w:bookmarkStart w:id="45" w:name="_Toc347845911"/>
      <w:bookmarkStart w:id="46" w:name="_Toc157833467"/>
      <w:r>
        <w:rPr>
          <w:rStyle w:val="CharSectno"/>
        </w:rPr>
        <w:t>5</w:t>
      </w:r>
      <w:r>
        <w:rPr>
          <w:snapToGrid w:val="0"/>
        </w:rPr>
        <w:t>.</w:t>
      </w:r>
      <w:r>
        <w:rPr>
          <w:snapToGrid w:val="0"/>
        </w:rPr>
        <w:tab/>
        <w:t>Minister to be body corporate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47" w:name="_Toc411400318"/>
      <w:bookmarkStart w:id="48" w:name="_Toc4378446"/>
      <w:bookmarkStart w:id="49" w:name="_Toc4378528"/>
      <w:bookmarkStart w:id="50" w:name="_Toc102725248"/>
      <w:bookmarkStart w:id="51" w:name="_Toc347845912"/>
      <w:bookmarkStart w:id="52" w:name="_Toc157833468"/>
      <w:r>
        <w:rPr>
          <w:rStyle w:val="CharSectno"/>
        </w:rPr>
        <w:t>6</w:t>
      </w:r>
      <w:r>
        <w:rPr>
          <w:snapToGrid w:val="0"/>
        </w:rPr>
        <w:t>.</w:t>
      </w:r>
      <w:r>
        <w:rPr>
          <w:snapToGrid w:val="0"/>
        </w:rPr>
        <w:tab/>
        <w:t>Functions of Minister</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53" w:name="_Toc411400319"/>
      <w:bookmarkStart w:id="54" w:name="_Toc4378447"/>
      <w:bookmarkStart w:id="55" w:name="_Toc4378529"/>
      <w:bookmarkStart w:id="56" w:name="_Toc102725249"/>
      <w:bookmarkStart w:id="57" w:name="_Toc347845913"/>
      <w:bookmarkStart w:id="58" w:name="_Toc157833469"/>
      <w:r>
        <w:rPr>
          <w:rStyle w:val="CharSectno"/>
        </w:rPr>
        <w:t>7</w:t>
      </w:r>
      <w:r>
        <w:rPr>
          <w:snapToGrid w:val="0"/>
        </w:rPr>
        <w:t>.</w:t>
      </w:r>
      <w:r>
        <w:rPr>
          <w:snapToGrid w:val="0"/>
        </w:rPr>
        <w:tab/>
        <w:t>Appointment of authorised persons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59" w:name="_Toc411400320"/>
      <w:bookmarkStart w:id="60" w:name="_Toc4378448"/>
      <w:bookmarkStart w:id="61" w:name="_Toc4378530"/>
      <w:bookmarkStart w:id="62" w:name="_Toc102725250"/>
      <w:bookmarkStart w:id="63" w:name="_Toc347845914"/>
      <w:bookmarkStart w:id="64" w:name="_Toc157833470"/>
      <w:r>
        <w:rPr>
          <w:rStyle w:val="CharSectno"/>
        </w:rPr>
        <w:t>8</w:t>
      </w:r>
      <w:r>
        <w:rPr>
          <w:snapToGrid w:val="0"/>
        </w:rPr>
        <w:t>.</w:t>
      </w:r>
      <w:r>
        <w:rPr>
          <w:snapToGrid w:val="0"/>
        </w:rPr>
        <w:tab/>
        <w:t>Vesting of property</w:t>
      </w:r>
      <w:bookmarkEnd w:id="59"/>
      <w:bookmarkEnd w:id="60"/>
      <w:bookmarkEnd w:id="61"/>
      <w:bookmarkEnd w:id="62"/>
      <w:bookmarkEnd w:id="63"/>
      <w:bookmarkEnd w:id="64"/>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w:t>
      </w:r>
      <w:r>
        <w:t xml:space="preserve"> Consolidated Account</w:t>
      </w:r>
      <w:r>
        <w:rPr>
          <w:snapToGrid w:val="0"/>
        </w:rPr>
        <w:t>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 No. 77 of 2006 s. 4.]</w:t>
      </w:r>
    </w:p>
    <w:p>
      <w:pPr>
        <w:pStyle w:val="Heading5"/>
        <w:spacing w:before="120"/>
        <w:rPr>
          <w:snapToGrid w:val="0"/>
        </w:rPr>
      </w:pPr>
      <w:bookmarkStart w:id="65" w:name="_Toc411400321"/>
      <w:bookmarkStart w:id="66" w:name="_Toc4378449"/>
      <w:bookmarkStart w:id="67" w:name="_Toc4378531"/>
      <w:bookmarkStart w:id="68" w:name="_Toc102725251"/>
      <w:bookmarkStart w:id="69" w:name="_Toc347845915"/>
      <w:bookmarkStart w:id="70" w:name="_Toc157833471"/>
      <w:r>
        <w:rPr>
          <w:rStyle w:val="CharSectno"/>
        </w:rPr>
        <w:t>9</w:t>
      </w:r>
      <w:r>
        <w:rPr>
          <w:snapToGrid w:val="0"/>
        </w:rPr>
        <w:t>.</w:t>
      </w:r>
      <w:r>
        <w:rPr>
          <w:snapToGrid w:val="0"/>
        </w:rPr>
        <w:tab/>
        <w:t>Minister may give certain notices by advertisement</w:t>
      </w:r>
      <w:bookmarkEnd w:id="65"/>
      <w:bookmarkEnd w:id="66"/>
      <w:bookmarkEnd w:id="67"/>
      <w:bookmarkEnd w:id="68"/>
      <w:bookmarkEnd w:id="69"/>
      <w:bookmarkEnd w:id="70"/>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71" w:name="_Toc411400322"/>
      <w:bookmarkStart w:id="72" w:name="_Toc4378450"/>
      <w:bookmarkStart w:id="73" w:name="_Toc4378532"/>
      <w:bookmarkStart w:id="74" w:name="_Toc102725252"/>
      <w:bookmarkStart w:id="75" w:name="_Toc347845916"/>
      <w:bookmarkStart w:id="76" w:name="_Toc157833472"/>
      <w:r>
        <w:rPr>
          <w:rStyle w:val="CharSectno"/>
        </w:rPr>
        <w:t>10</w:t>
      </w:r>
      <w:r>
        <w:rPr>
          <w:snapToGrid w:val="0"/>
        </w:rPr>
        <w:t>.</w:t>
      </w:r>
      <w:r>
        <w:rPr>
          <w:snapToGrid w:val="0"/>
        </w:rPr>
        <w:tab/>
        <w:t>Power of person authorised by Minister to enter and treat premises</w:t>
      </w:r>
      <w:bookmarkEnd w:id="71"/>
      <w:bookmarkEnd w:id="72"/>
      <w:bookmarkEnd w:id="73"/>
      <w:bookmarkEnd w:id="74"/>
      <w:bookmarkEnd w:id="75"/>
      <w:bookmarkEnd w:id="76"/>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77" w:name="_Toc411400323"/>
      <w:bookmarkStart w:id="78" w:name="_Toc4378451"/>
      <w:bookmarkStart w:id="79" w:name="_Toc4378533"/>
      <w:bookmarkStart w:id="80" w:name="_Toc102725253"/>
      <w:bookmarkStart w:id="81" w:name="_Toc347845917"/>
      <w:bookmarkStart w:id="82" w:name="_Toc157833473"/>
      <w:r>
        <w:rPr>
          <w:rStyle w:val="CharSectno"/>
        </w:rPr>
        <w:t>11</w:t>
      </w:r>
      <w:r>
        <w:rPr>
          <w:snapToGrid w:val="0"/>
        </w:rPr>
        <w:t>.</w:t>
      </w:r>
      <w:r>
        <w:rPr>
          <w:snapToGrid w:val="0"/>
        </w:rPr>
        <w:tab/>
        <w:t>Persons acting in good faith are not liable personally</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83" w:name="_Toc411400324"/>
      <w:bookmarkStart w:id="84" w:name="_Toc4378452"/>
      <w:bookmarkStart w:id="85" w:name="_Toc4378534"/>
      <w:bookmarkStart w:id="86" w:name="_Toc102725254"/>
      <w:bookmarkStart w:id="87" w:name="_Toc347845918"/>
      <w:bookmarkStart w:id="88" w:name="_Toc157833474"/>
      <w:r>
        <w:rPr>
          <w:rStyle w:val="CharSectno"/>
        </w:rPr>
        <w:t>12</w:t>
      </w:r>
      <w:r>
        <w:rPr>
          <w:snapToGrid w:val="0"/>
        </w:rPr>
        <w:t>.</w:t>
      </w:r>
      <w:r>
        <w:rPr>
          <w:snapToGrid w:val="0"/>
        </w:rPr>
        <w:tab/>
        <w:t>Obstruction is an offence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89" w:name="_Toc411400325"/>
      <w:bookmarkStart w:id="90" w:name="_Toc4378453"/>
      <w:bookmarkStart w:id="91" w:name="_Toc4378535"/>
      <w:bookmarkStart w:id="92" w:name="_Toc102725255"/>
      <w:bookmarkStart w:id="93" w:name="_Toc347845919"/>
      <w:bookmarkStart w:id="94" w:name="_Toc157833475"/>
      <w:r>
        <w:rPr>
          <w:rStyle w:val="CharSectno"/>
        </w:rPr>
        <w:t>13</w:t>
      </w:r>
      <w:r>
        <w:rPr>
          <w:snapToGrid w:val="0"/>
        </w:rPr>
        <w:t>.</w:t>
      </w:r>
      <w:r>
        <w:rPr>
          <w:snapToGrid w:val="0"/>
        </w:rPr>
        <w:tab/>
        <w:t>Offences generally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95" w:name="_Toc411400326"/>
      <w:bookmarkStart w:id="96" w:name="_Toc4378454"/>
      <w:bookmarkStart w:id="97" w:name="_Toc4378536"/>
      <w:bookmarkStart w:id="98" w:name="_Toc102725256"/>
      <w:bookmarkStart w:id="99" w:name="_Toc347845920"/>
      <w:bookmarkStart w:id="100" w:name="_Toc157833476"/>
      <w:r>
        <w:rPr>
          <w:rStyle w:val="CharSectno"/>
        </w:rPr>
        <w:t>14</w:t>
      </w:r>
      <w:r>
        <w:rPr>
          <w:snapToGrid w:val="0"/>
        </w:rPr>
        <w:t>.</w:t>
      </w:r>
      <w:r>
        <w:rPr>
          <w:snapToGrid w:val="0"/>
        </w:rPr>
        <w:tab/>
        <w:t>Penalties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101" w:name="_Toc411400327"/>
      <w:bookmarkStart w:id="102" w:name="_Toc4378455"/>
      <w:bookmarkStart w:id="103" w:name="_Toc4378537"/>
      <w:bookmarkStart w:id="104" w:name="_Toc102725257"/>
      <w:bookmarkStart w:id="105" w:name="_Toc347845921"/>
      <w:bookmarkStart w:id="106" w:name="_Toc157833477"/>
      <w:r>
        <w:rPr>
          <w:rStyle w:val="CharSectno"/>
        </w:rPr>
        <w:t>15</w:t>
      </w:r>
      <w:r>
        <w:rPr>
          <w:snapToGrid w:val="0"/>
        </w:rPr>
        <w:t>.</w:t>
      </w:r>
      <w:r>
        <w:rPr>
          <w:snapToGrid w:val="0"/>
        </w:rPr>
        <w:tab/>
        <w:t>Proof of ownership or occupancy</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Subsection"/>
        <w:rPr>
          <w:snapToGrid w:val="0"/>
        </w:rPr>
      </w:pPr>
      <w:r>
        <w:tab/>
      </w:r>
      <w:r>
        <w:tab/>
        <w:t>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No. 60 of 2006 s. 125.] </w:t>
      </w:r>
    </w:p>
    <w:p>
      <w:pPr>
        <w:pStyle w:val="Heading5"/>
        <w:rPr>
          <w:snapToGrid w:val="0"/>
        </w:rPr>
      </w:pPr>
      <w:bookmarkStart w:id="107" w:name="_Toc411400328"/>
      <w:bookmarkStart w:id="108" w:name="_Toc4378456"/>
      <w:bookmarkStart w:id="109" w:name="_Toc4378538"/>
      <w:bookmarkStart w:id="110" w:name="_Toc102725258"/>
      <w:bookmarkStart w:id="111" w:name="_Toc347845922"/>
      <w:bookmarkStart w:id="112" w:name="_Toc157833478"/>
      <w:r>
        <w:rPr>
          <w:rStyle w:val="CharSectno"/>
        </w:rPr>
        <w:t>16</w:t>
      </w:r>
      <w:r>
        <w:rPr>
          <w:snapToGrid w:val="0"/>
        </w:rPr>
        <w:t>.</w:t>
      </w:r>
      <w:r>
        <w:rPr>
          <w:snapToGrid w:val="0"/>
        </w:rPr>
        <w:tab/>
        <w:t>Regulations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95644955"/>
      <w:bookmarkStart w:id="114" w:name="_Toc95644995"/>
      <w:bookmarkStart w:id="115" w:name="_Toc96921415"/>
      <w:bookmarkStart w:id="116" w:name="_Toc102725259"/>
      <w:bookmarkStart w:id="117" w:name="_Toc151787882"/>
      <w:bookmarkStart w:id="118" w:name="_Toc151788134"/>
      <w:bookmarkStart w:id="119" w:name="_Toc155591639"/>
      <w:bookmarkStart w:id="120" w:name="_Toc156185934"/>
      <w:bookmarkStart w:id="121" w:name="_Toc157833479"/>
      <w:bookmarkStart w:id="122" w:name="_Toc180988056"/>
      <w:bookmarkStart w:id="123" w:name="_Toc347845923"/>
      <w:r>
        <w:t>Notes</w:t>
      </w:r>
      <w:bookmarkEnd w:id="113"/>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w:t>
      </w:r>
      <w:ins w:id="124" w:author="svcMRProcess" w:date="2015-10-27T06:55:00Z">
        <w:r>
          <w:rPr>
            <w:snapToGrid w:val="0"/>
          </w:rPr>
          <w:t> </w:t>
        </w:r>
        <w:r>
          <w:rPr>
            <w:snapToGrid w:val="0"/>
            <w:vertAlign w:val="superscript"/>
          </w:rPr>
          <w:t>1a</w:t>
        </w:r>
      </w:ins>
      <w:r>
        <w:rPr>
          <w:snapToGrid w:val="0"/>
        </w:rPr>
        <w:t>. The table also contains information about any</w:t>
      </w:r>
      <w:del w:id="125" w:author="svcMRProcess" w:date="2015-10-27T06:55:00Z">
        <w:r>
          <w:rPr>
            <w:snapToGrid w:val="0"/>
          </w:rPr>
          <w:delText xml:space="preserve"> previous</w:delText>
        </w:r>
      </w:del>
      <w:r>
        <w:rPr>
          <w:snapToGrid w:val="0"/>
        </w:rPr>
        <w:t xml:space="preserve"> reprint.</w:t>
      </w:r>
    </w:p>
    <w:p>
      <w:pPr>
        <w:pStyle w:val="nHeading3"/>
        <w:rPr>
          <w:snapToGrid w:val="0"/>
        </w:rPr>
      </w:pPr>
      <w:bookmarkStart w:id="126" w:name="_Toc102725260"/>
      <w:bookmarkStart w:id="127" w:name="_Toc347845924"/>
      <w:bookmarkStart w:id="128" w:name="_Toc157833480"/>
      <w:r>
        <w:rPr>
          <w:snapToGrid w:val="0"/>
        </w:rPr>
        <w:t>Compilation table</w:t>
      </w:r>
      <w:bookmarkEnd w:id="126"/>
      <w:bookmarkEnd w:id="127"/>
      <w:bookmarkEnd w:id="128"/>
    </w:p>
    <w:tbl>
      <w:tblPr>
        <w:tblW w:w="7095" w:type="dxa"/>
        <w:tblInd w:w="56" w:type="dxa"/>
        <w:tblLayout w:type="fixed"/>
        <w:tblCellMar>
          <w:left w:w="28" w:type="dxa"/>
          <w:right w:w="28" w:type="dxa"/>
        </w:tblCellMar>
        <w:tblLook w:val="0000" w:firstRow="0" w:lastRow="0" w:firstColumn="0" w:lastColumn="0" w:noHBand="0" w:noVBand="0"/>
      </w:tblPr>
      <w:tblGrid>
        <w:gridCol w:w="23"/>
        <w:gridCol w:w="2245"/>
        <w:gridCol w:w="23"/>
        <w:gridCol w:w="1111"/>
        <w:gridCol w:w="7"/>
        <w:gridCol w:w="1127"/>
        <w:gridCol w:w="7"/>
        <w:gridCol w:w="2545"/>
        <w:gridCol w:w="7"/>
      </w:tblGrid>
      <w:tr>
        <w:trPr>
          <w:gridAfter w:val="1"/>
          <w:wAfter w:w="7"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7" w:type="dxa"/>
          <w:cantSplit/>
        </w:trPr>
        <w:tc>
          <w:tcPr>
            <w:tcW w:w="2268" w:type="dxa"/>
            <w:gridSpan w:val="2"/>
          </w:tcPr>
          <w:p>
            <w:pPr>
              <w:pStyle w:val="nTable"/>
              <w:spacing w:before="120"/>
              <w:ind w:right="113"/>
              <w:rPr>
                <w:sz w:val="19"/>
              </w:rPr>
            </w:pPr>
            <w:r>
              <w:rPr>
                <w:i/>
                <w:sz w:val="19"/>
              </w:rPr>
              <w:t>Argentine Ant Act 1968</w:t>
            </w:r>
          </w:p>
        </w:tc>
        <w:tc>
          <w:tcPr>
            <w:tcW w:w="1134" w:type="dxa"/>
            <w:gridSpan w:val="2"/>
          </w:tcPr>
          <w:p>
            <w:pPr>
              <w:pStyle w:val="nTable"/>
              <w:spacing w:before="120"/>
              <w:rPr>
                <w:sz w:val="19"/>
              </w:rPr>
            </w:pPr>
            <w:r>
              <w:rPr>
                <w:sz w:val="19"/>
              </w:rPr>
              <w:t>36 of 1968</w:t>
            </w:r>
          </w:p>
        </w:tc>
        <w:tc>
          <w:tcPr>
            <w:tcW w:w="1134" w:type="dxa"/>
            <w:gridSpan w:val="2"/>
          </w:tcPr>
          <w:p>
            <w:pPr>
              <w:pStyle w:val="nTable"/>
              <w:spacing w:before="120"/>
              <w:rPr>
                <w:sz w:val="19"/>
              </w:rPr>
            </w:pPr>
            <w:r>
              <w:rPr>
                <w:sz w:val="19"/>
              </w:rPr>
              <w:t>4 Nov 1968</w:t>
            </w:r>
          </w:p>
        </w:tc>
        <w:tc>
          <w:tcPr>
            <w:tcW w:w="2552" w:type="dxa"/>
            <w:gridSpan w:val="2"/>
          </w:tcPr>
          <w:p>
            <w:pPr>
              <w:pStyle w:val="nTable"/>
              <w:spacing w:before="120"/>
              <w:rPr>
                <w:sz w:val="19"/>
              </w:rPr>
            </w:pPr>
            <w:r>
              <w:rPr>
                <w:sz w:val="19"/>
              </w:rPr>
              <w:t xml:space="preserve">1 Jan 1969 (see s. 2 and </w:t>
            </w:r>
            <w:r>
              <w:rPr>
                <w:i/>
                <w:sz w:val="19"/>
              </w:rPr>
              <w:t>Gazette</w:t>
            </w:r>
            <w:r>
              <w:rPr>
                <w:sz w:val="19"/>
              </w:rPr>
              <w:t xml:space="preserve"> 24 Dec 1968 p. 3920)</w:t>
            </w:r>
          </w:p>
        </w:tc>
      </w:tr>
      <w:tr>
        <w:trPr>
          <w:gridAfter w:val="1"/>
          <w:wAfter w:w="7" w:type="dxa"/>
          <w:cantSplit/>
        </w:trPr>
        <w:tc>
          <w:tcPr>
            <w:tcW w:w="7088" w:type="dxa"/>
            <w:gridSpan w:val="8"/>
          </w:tcPr>
          <w:p>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trPr>
          <w:gridAfter w:val="1"/>
          <w:wAfter w:w="7" w:type="dxa"/>
          <w:cantSplit/>
        </w:trPr>
        <w:tc>
          <w:tcPr>
            <w:tcW w:w="2268" w:type="dxa"/>
            <w:gridSpan w:val="2"/>
          </w:tcPr>
          <w:p>
            <w:pPr>
              <w:pStyle w:val="nTable"/>
              <w:spacing w:before="120"/>
              <w:ind w:right="113"/>
              <w:rPr>
                <w:sz w:val="19"/>
              </w:rPr>
            </w:pPr>
            <w:r>
              <w:rPr>
                <w:i/>
                <w:sz w:val="19"/>
              </w:rPr>
              <w:t>Agricultural Legislation (Penalties) Amendment Act 1989</w:t>
            </w:r>
            <w:r>
              <w:rPr>
                <w:sz w:val="19"/>
              </w:rPr>
              <w:t xml:space="preserve"> s. 3</w:t>
            </w:r>
          </w:p>
        </w:tc>
        <w:tc>
          <w:tcPr>
            <w:tcW w:w="1134" w:type="dxa"/>
            <w:gridSpan w:val="2"/>
          </w:tcPr>
          <w:p>
            <w:pPr>
              <w:pStyle w:val="nTable"/>
              <w:spacing w:before="120"/>
              <w:rPr>
                <w:sz w:val="19"/>
              </w:rPr>
            </w:pPr>
            <w:r>
              <w:rPr>
                <w:sz w:val="19"/>
              </w:rPr>
              <w:t>20 of 1989</w:t>
            </w:r>
          </w:p>
        </w:tc>
        <w:tc>
          <w:tcPr>
            <w:tcW w:w="1134" w:type="dxa"/>
            <w:gridSpan w:val="2"/>
          </w:tcPr>
          <w:p>
            <w:pPr>
              <w:pStyle w:val="nTable"/>
              <w:spacing w:before="120"/>
              <w:rPr>
                <w:sz w:val="19"/>
              </w:rPr>
            </w:pPr>
            <w:r>
              <w:rPr>
                <w:sz w:val="19"/>
              </w:rPr>
              <w:t>1 Dec 1989</w:t>
            </w:r>
          </w:p>
        </w:tc>
        <w:tc>
          <w:tcPr>
            <w:tcW w:w="2552" w:type="dxa"/>
            <w:gridSpan w:val="2"/>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gridAfter w:val="1"/>
          <w:wAfter w:w="7" w:type="dxa"/>
          <w:cantSplit/>
        </w:trPr>
        <w:tc>
          <w:tcPr>
            <w:tcW w:w="2268" w:type="dxa"/>
            <w:gridSpan w:val="2"/>
          </w:tcPr>
          <w:p>
            <w:pPr>
              <w:pStyle w:val="nTable"/>
              <w:spacing w:before="12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52" w:type="dxa"/>
            <w:gridSpan w:val="2"/>
          </w:tcPr>
          <w:p>
            <w:pPr>
              <w:pStyle w:val="nTable"/>
              <w:spacing w:before="120"/>
              <w:rPr>
                <w:sz w:val="19"/>
              </w:rPr>
            </w:pPr>
            <w:r>
              <w:rPr>
                <w:sz w:val="19"/>
              </w:rPr>
              <w:t>1 Jul 1993 (see s. 2(1))</w:t>
            </w:r>
          </w:p>
        </w:tc>
      </w:tr>
      <w:tr>
        <w:trPr>
          <w:gridAfter w:val="1"/>
          <w:wAfter w:w="7"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7" w:type="dxa"/>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gridAfter w:val="1"/>
          <w:wAfter w:w="7"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7" w:type="dxa"/>
          <w:cantSplit/>
        </w:trPr>
        <w:tc>
          <w:tcPr>
            <w:tcW w:w="2268" w:type="dxa"/>
            <w:gridSpan w:val="2"/>
          </w:tcPr>
          <w:p>
            <w:pPr>
              <w:pStyle w:val="nTable"/>
              <w:spacing w:before="120" w:after="40"/>
              <w:ind w:right="113"/>
              <w:rPr>
                <w:sz w:val="19"/>
              </w:rPr>
            </w:pPr>
            <w:r>
              <w:rPr>
                <w:i/>
                <w:sz w:val="19"/>
              </w:rPr>
              <w:t>Transfer of Land Amendment Act 1996</w:t>
            </w:r>
            <w:r>
              <w:rPr>
                <w:sz w:val="19"/>
              </w:rPr>
              <w:t xml:space="preserve"> s. 153(1)</w:t>
            </w:r>
          </w:p>
        </w:tc>
        <w:tc>
          <w:tcPr>
            <w:tcW w:w="1134" w:type="dxa"/>
            <w:gridSpan w:val="2"/>
          </w:tcPr>
          <w:p>
            <w:pPr>
              <w:pStyle w:val="nTable"/>
              <w:spacing w:before="120"/>
              <w:rPr>
                <w:sz w:val="19"/>
              </w:rPr>
            </w:pPr>
            <w:r>
              <w:rPr>
                <w:sz w:val="19"/>
              </w:rPr>
              <w:t>81 of 1996</w:t>
            </w:r>
          </w:p>
        </w:tc>
        <w:tc>
          <w:tcPr>
            <w:tcW w:w="1134" w:type="dxa"/>
            <w:gridSpan w:val="2"/>
          </w:tcPr>
          <w:p>
            <w:pPr>
              <w:pStyle w:val="nTable"/>
              <w:spacing w:before="120"/>
              <w:rPr>
                <w:sz w:val="19"/>
              </w:rPr>
            </w:pPr>
            <w:r>
              <w:rPr>
                <w:sz w:val="19"/>
              </w:rPr>
              <w:t>14 Nov 1996</w:t>
            </w:r>
          </w:p>
        </w:tc>
        <w:tc>
          <w:tcPr>
            <w:tcW w:w="2552" w:type="dxa"/>
            <w:gridSpan w:val="2"/>
          </w:tcPr>
          <w:p>
            <w:pPr>
              <w:pStyle w:val="nTable"/>
              <w:spacing w:before="120"/>
              <w:rPr>
                <w:sz w:val="19"/>
              </w:rPr>
            </w:pPr>
            <w:r>
              <w:rPr>
                <w:sz w:val="19"/>
              </w:rPr>
              <w:t>14 Nov 1996 (see s. 2(1))</w:t>
            </w:r>
          </w:p>
        </w:tc>
      </w:tr>
      <w:tr>
        <w:trPr>
          <w:gridAfter w:val="1"/>
          <w:wAfter w:w="7" w:type="dxa"/>
          <w:cantSplit/>
        </w:trPr>
        <w:tc>
          <w:tcPr>
            <w:tcW w:w="7088" w:type="dxa"/>
            <w:gridSpan w:val="8"/>
          </w:tcPr>
          <w:p>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trPr>
          <w:gridAfter w:val="1"/>
          <w:wAfter w:w="7" w:type="dxa"/>
          <w:cantSplit/>
        </w:trPr>
        <w:tc>
          <w:tcPr>
            <w:tcW w:w="2268" w:type="dxa"/>
            <w:gridSpan w:val="2"/>
          </w:tcPr>
          <w:p>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w:t>
            </w:r>
            <w:bookmarkStart w:id="129" w:name="UpToHere"/>
            <w:bookmarkEnd w:id="129"/>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52" w:type="dxa"/>
            <w:gridSpan w:val="2"/>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cantSplit/>
        </w:trPr>
        <w:tc>
          <w:tcPr>
            <w:tcW w:w="2268" w:type="dxa"/>
            <w:gridSpan w:val="2"/>
          </w:tcPr>
          <w:p>
            <w:pPr>
              <w:pStyle w:val="nTable"/>
              <w:spacing w:before="120"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125 </w:t>
            </w:r>
          </w:p>
        </w:tc>
        <w:tc>
          <w:tcPr>
            <w:tcW w:w="1134" w:type="dxa"/>
            <w:gridSpan w:val="2"/>
          </w:tcPr>
          <w:p>
            <w:pPr>
              <w:pStyle w:val="nTable"/>
              <w:spacing w:before="120"/>
              <w:rPr>
                <w:snapToGrid w:val="0"/>
                <w:sz w:val="19"/>
                <w:lang w:val="en-US"/>
              </w:rPr>
            </w:pPr>
            <w:r>
              <w:rPr>
                <w:snapToGrid w:val="0"/>
                <w:sz w:val="19"/>
                <w:lang w:val="en-US"/>
              </w:rPr>
              <w:t>60 of 2006</w:t>
            </w:r>
          </w:p>
        </w:tc>
        <w:tc>
          <w:tcPr>
            <w:tcW w:w="1134" w:type="dxa"/>
            <w:gridSpan w:val="2"/>
          </w:tcPr>
          <w:p>
            <w:pPr>
              <w:pStyle w:val="nTable"/>
              <w:spacing w:before="120"/>
              <w:rPr>
                <w:sz w:val="19"/>
              </w:rPr>
            </w:pPr>
            <w:r>
              <w:rPr>
                <w:snapToGrid w:val="0"/>
                <w:sz w:val="19"/>
                <w:lang w:val="en-US"/>
              </w:rPr>
              <w:t>16 Nov 2006</w:t>
            </w:r>
          </w:p>
        </w:tc>
        <w:tc>
          <w:tcPr>
            <w:tcW w:w="2552" w:type="dxa"/>
            <w:gridSpan w:val="2"/>
          </w:tcPr>
          <w:p>
            <w:pPr>
              <w:pStyle w:val="nTable"/>
              <w:spacing w:before="12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3" w:type="dxa"/>
        </w:trPr>
        <w:tc>
          <w:tcPr>
            <w:tcW w:w="2268" w:type="dxa"/>
            <w:gridSpan w:val="2"/>
            <w:tcBorders>
              <w:top w:val="nil"/>
              <w:bottom w:val="single" w:sz="4" w:space="0" w:color="auto"/>
            </w:tcBorders>
          </w:tcPr>
          <w:p>
            <w:pPr>
              <w:pStyle w:val="nTable"/>
              <w:keepNext/>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w:t>
            </w:r>
          </w:p>
        </w:tc>
        <w:tc>
          <w:tcPr>
            <w:tcW w:w="1118" w:type="dxa"/>
            <w:gridSpan w:val="2"/>
            <w:tcBorders>
              <w:top w:val="nil"/>
              <w:bottom w:val="single" w:sz="4" w:space="0" w:color="auto"/>
            </w:tcBorders>
          </w:tcPr>
          <w:p>
            <w:pPr>
              <w:pStyle w:val="nTable"/>
              <w:keepNext/>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pPr>
              <w:pStyle w:val="nTable"/>
              <w:keepNext/>
              <w:spacing w:after="40"/>
              <w:rPr>
                <w:snapToGrid w:val="0"/>
                <w:sz w:val="19"/>
                <w:lang w:val="en-US"/>
              </w:rPr>
            </w:pPr>
            <w:r>
              <w:rPr>
                <w:snapToGrid w:val="0"/>
                <w:sz w:val="19"/>
                <w:lang w:val="en-US"/>
              </w:rPr>
              <w:t>21 Dec 2006</w:t>
            </w:r>
          </w:p>
        </w:tc>
        <w:tc>
          <w:tcPr>
            <w:tcW w:w="2552" w:type="dxa"/>
            <w:gridSpan w:val="2"/>
            <w:tcBorders>
              <w:top w:val="nil"/>
              <w:bottom w:val="single" w:sz="4" w:space="0" w:color="auto"/>
            </w:tcBorders>
          </w:tcPr>
          <w:p>
            <w:pPr>
              <w:pStyle w:val="nTable"/>
              <w:keepNext/>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130" w:author="svcMRProcess" w:date="2015-10-27T06:55:00Z"/>
          <w:snapToGrid w:val="0"/>
          <w:vertAlign w:val="superscript"/>
        </w:rPr>
      </w:pPr>
    </w:p>
    <w:p>
      <w:pPr>
        <w:pStyle w:val="nSubsection"/>
        <w:keepNext/>
        <w:tabs>
          <w:tab w:val="clear" w:pos="454"/>
          <w:tab w:val="left" w:pos="567"/>
        </w:tabs>
        <w:spacing w:before="120"/>
        <w:ind w:left="567" w:hanging="567"/>
        <w:rPr>
          <w:ins w:id="131" w:author="svcMRProcess" w:date="2015-10-27T06:55:00Z"/>
          <w:snapToGrid w:val="0"/>
        </w:rPr>
      </w:pPr>
      <w:ins w:id="132" w:author="svcMRProcess" w:date="2015-10-27T06: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3" w:author="svcMRProcess" w:date="2015-10-27T06:55:00Z"/>
        </w:rPr>
      </w:pPr>
      <w:bookmarkStart w:id="134" w:name="_Toc7405065"/>
      <w:bookmarkStart w:id="135" w:name="_Toc347845925"/>
      <w:ins w:id="136" w:author="svcMRProcess" w:date="2015-10-27T06:55:00Z">
        <w:r>
          <w:t>Provisions that have not come into operation</w:t>
        </w:r>
        <w:bookmarkEnd w:id="134"/>
        <w:bookmarkEnd w:id="13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37" w:author="svcMRProcess" w:date="2015-10-27T06:55:00Z"/>
        </w:trPr>
        <w:tc>
          <w:tcPr>
            <w:tcW w:w="2268" w:type="dxa"/>
            <w:tcBorders>
              <w:top w:val="single" w:sz="8" w:space="0" w:color="auto"/>
              <w:bottom w:val="single" w:sz="8" w:space="0" w:color="auto"/>
            </w:tcBorders>
          </w:tcPr>
          <w:p>
            <w:pPr>
              <w:pStyle w:val="nTable"/>
              <w:spacing w:after="40"/>
              <w:rPr>
                <w:ins w:id="138" w:author="svcMRProcess" w:date="2015-10-27T06:55:00Z"/>
                <w:b/>
                <w:sz w:val="19"/>
              </w:rPr>
            </w:pPr>
            <w:ins w:id="139" w:author="svcMRProcess" w:date="2015-10-27T06:55:00Z">
              <w:r>
                <w:rPr>
                  <w:b/>
                  <w:sz w:val="19"/>
                </w:rPr>
                <w:t>Short title</w:t>
              </w:r>
            </w:ins>
          </w:p>
        </w:tc>
        <w:tc>
          <w:tcPr>
            <w:tcW w:w="1134" w:type="dxa"/>
            <w:tcBorders>
              <w:top w:val="single" w:sz="8" w:space="0" w:color="auto"/>
              <w:bottom w:val="single" w:sz="8" w:space="0" w:color="auto"/>
            </w:tcBorders>
          </w:tcPr>
          <w:p>
            <w:pPr>
              <w:pStyle w:val="nTable"/>
              <w:spacing w:after="40"/>
              <w:rPr>
                <w:ins w:id="140" w:author="svcMRProcess" w:date="2015-10-27T06:55:00Z"/>
                <w:b/>
                <w:sz w:val="19"/>
              </w:rPr>
            </w:pPr>
            <w:ins w:id="141" w:author="svcMRProcess" w:date="2015-10-27T06:55:00Z">
              <w:r>
                <w:rPr>
                  <w:b/>
                  <w:sz w:val="19"/>
                </w:rPr>
                <w:t>Number and year</w:t>
              </w:r>
            </w:ins>
          </w:p>
        </w:tc>
        <w:tc>
          <w:tcPr>
            <w:tcW w:w="1134" w:type="dxa"/>
            <w:tcBorders>
              <w:top w:val="single" w:sz="8" w:space="0" w:color="auto"/>
              <w:bottom w:val="single" w:sz="8" w:space="0" w:color="auto"/>
            </w:tcBorders>
          </w:tcPr>
          <w:p>
            <w:pPr>
              <w:pStyle w:val="nTable"/>
              <w:spacing w:after="40"/>
              <w:rPr>
                <w:ins w:id="142" w:author="svcMRProcess" w:date="2015-10-27T06:55:00Z"/>
                <w:b/>
                <w:sz w:val="19"/>
              </w:rPr>
            </w:pPr>
            <w:ins w:id="143" w:author="svcMRProcess" w:date="2015-10-27T06:55:00Z">
              <w:r>
                <w:rPr>
                  <w:b/>
                  <w:sz w:val="19"/>
                </w:rPr>
                <w:t>Assent</w:t>
              </w:r>
            </w:ins>
          </w:p>
        </w:tc>
        <w:tc>
          <w:tcPr>
            <w:tcW w:w="2552" w:type="dxa"/>
            <w:tcBorders>
              <w:top w:val="single" w:sz="8" w:space="0" w:color="auto"/>
              <w:bottom w:val="single" w:sz="8" w:space="0" w:color="auto"/>
            </w:tcBorders>
          </w:tcPr>
          <w:p>
            <w:pPr>
              <w:pStyle w:val="nTable"/>
              <w:spacing w:after="40"/>
              <w:rPr>
                <w:ins w:id="144" w:author="svcMRProcess" w:date="2015-10-27T06:55:00Z"/>
                <w:b/>
                <w:sz w:val="19"/>
              </w:rPr>
            </w:pPr>
            <w:ins w:id="145" w:author="svcMRProcess" w:date="2015-10-27T06:55:00Z">
              <w:r>
                <w:rPr>
                  <w:b/>
                  <w:sz w:val="19"/>
                </w:rPr>
                <w:t>Commencement</w:t>
              </w:r>
            </w:ins>
          </w:p>
        </w:tc>
      </w:tr>
      <w:tr>
        <w:trPr>
          <w:cantSplit/>
          <w:ins w:id="146" w:author="svcMRProcess" w:date="2015-10-27T06:55:00Z"/>
        </w:trPr>
        <w:tc>
          <w:tcPr>
            <w:tcW w:w="2268" w:type="dxa"/>
            <w:tcBorders>
              <w:top w:val="single" w:sz="8" w:space="0" w:color="auto"/>
              <w:bottom w:val="single" w:sz="4" w:space="0" w:color="auto"/>
            </w:tcBorders>
          </w:tcPr>
          <w:p>
            <w:pPr>
              <w:pStyle w:val="nTable"/>
              <w:spacing w:after="40"/>
              <w:rPr>
                <w:ins w:id="147" w:author="svcMRProcess" w:date="2015-10-27T06:55:00Z"/>
                <w:sz w:val="19"/>
                <w:vertAlign w:val="superscript"/>
              </w:rPr>
            </w:pPr>
            <w:ins w:id="148" w:author="svcMRProcess" w:date="2015-10-27T06:55:00Z">
              <w:r>
                <w:rPr>
                  <w:i/>
                  <w:snapToGrid w:val="0"/>
                  <w:sz w:val="19"/>
                  <w:lang w:val="en-US"/>
                </w:rPr>
                <w:t>Biosecurity and Agriculture Management (Repeal and Consequential Provisions) Act 2007</w:t>
              </w:r>
              <w:r>
                <w:rPr>
                  <w:iCs/>
                  <w:snapToGrid w:val="0"/>
                  <w:sz w:val="19"/>
                  <w:lang w:val="en-US"/>
                </w:rPr>
                <w:t xml:space="preserve"> s. 49 </w:t>
              </w:r>
              <w:r>
                <w:rPr>
                  <w:iCs/>
                  <w:snapToGrid w:val="0"/>
                  <w:sz w:val="19"/>
                  <w:vertAlign w:val="superscript"/>
                  <w:lang w:val="en-US"/>
                </w:rPr>
                <w:t>4</w:t>
              </w:r>
            </w:ins>
          </w:p>
        </w:tc>
        <w:tc>
          <w:tcPr>
            <w:tcW w:w="1134" w:type="dxa"/>
            <w:tcBorders>
              <w:top w:val="single" w:sz="8" w:space="0" w:color="auto"/>
              <w:bottom w:val="single" w:sz="4" w:space="0" w:color="auto"/>
            </w:tcBorders>
          </w:tcPr>
          <w:p>
            <w:pPr>
              <w:pStyle w:val="nTable"/>
              <w:spacing w:after="40"/>
              <w:rPr>
                <w:ins w:id="149" w:author="svcMRProcess" w:date="2015-10-27T06:55:00Z"/>
                <w:sz w:val="19"/>
              </w:rPr>
            </w:pPr>
            <w:ins w:id="150" w:author="svcMRProcess" w:date="2015-10-27T06:55: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151" w:author="svcMRProcess" w:date="2015-10-27T06:55:00Z"/>
                <w:sz w:val="19"/>
              </w:rPr>
            </w:pPr>
            <w:ins w:id="152" w:author="svcMRProcess" w:date="2015-10-27T06:55: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153" w:author="svcMRProcess" w:date="2015-10-27T06:55:00Z"/>
                <w:sz w:val="19"/>
              </w:rPr>
            </w:pPr>
            <w:ins w:id="154" w:author="svcMRProcess" w:date="2015-10-27T06:55: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bl>
    <w:p>
      <w:pPr>
        <w:pStyle w:val="nSubsection"/>
      </w:pPr>
      <w:r>
        <w:rPr>
          <w:vertAlign w:val="superscript"/>
        </w:rPr>
        <w:t>2</w:t>
      </w:r>
      <w:r>
        <w:tab/>
        <w:t>Footnote no longer applicable.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w:t>
      </w:r>
      <w:del w:id="155" w:author="svcMRProcess" w:date="2015-10-27T06:55:00Z">
        <w:r>
          <w:delText>reprint</w:delText>
        </w:r>
      </w:del>
      <w:ins w:id="156" w:author="svcMRProcess" w:date="2015-10-27T06:55:00Z">
        <w:r>
          <w:t>compilation</w:t>
        </w:r>
      </w:ins>
      <w:r>
        <w:t xml:space="preserve"> the former Department of Mines is called the Department of Mineral and Petroleum Resources.</w:t>
      </w:r>
    </w:p>
    <w:p>
      <w:pPr>
        <w:pStyle w:val="nSubsection"/>
        <w:keepLines/>
        <w:rPr>
          <w:ins w:id="157" w:author="svcMRProcess" w:date="2015-10-27T06:55:00Z"/>
          <w:snapToGrid w:val="0"/>
        </w:rPr>
      </w:pPr>
      <w:bookmarkStart w:id="158" w:name="_Hlt63842594"/>
      <w:bookmarkEnd w:id="158"/>
      <w:ins w:id="159" w:author="svcMRProcess" w:date="2015-10-27T06:5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49 </w:t>
        </w:r>
        <w:r>
          <w:rPr>
            <w:snapToGrid w:val="0"/>
          </w:rPr>
          <w:t>had not come into operation.  It reads as follows:</w:t>
        </w:r>
      </w:ins>
    </w:p>
    <w:p>
      <w:pPr>
        <w:pStyle w:val="MiscOpen"/>
        <w:keepNext w:val="0"/>
        <w:spacing w:before="60"/>
        <w:rPr>
          <w:ins w:id="160" w:author="svcMRProcess" w:date="2015-10-27T06:55:00Z"/>
          <w:sz w:val="20"/>
        </w:rPr>
      </w:pPr>
      <w:ins w:id="161" w:author="svcMRProcess" w:date="2015-10-27T06:55:00Z">
        <w:r>
          <w:rPr>
            <w:sz w:val="20"/>
          </w:rPr>
          <w:t>“</w:t>
        </w:r>
      </w:ins>
    </w:p>
    <w:p>
      <w:pPr>
        <w:pStyle w:val="nzHeading5"/>
        <w:rPr>
          <w:ins w:id="162" w:author="svcMRProcess" w:date="2015-10-27T06:55:00Z"/>
        </w:rPr>
      </w:pPr>
      <w:bookmarkStart w:id="163" w:name="_Toc117571248"/>
      <w:bookmarkStart w:id="164" w:name="_Toc179685655"/>
      <w:bookmarkStart w:id="165" w:name="_Toc180227153"/>
      <w:ins w:id="166" w:author="svcMRProcess" w:date="2015-10-27T06:55:00Z">
        <w:r>
          <w:rPr>
            <w:rStyle w:val="CharSectno"/>
          </w:rPr>
          <w:t>49</w:t>
        </w:r>
        <w:r>
          <w:t>.</w:t>
        </w:r>
        <w:r>
          <w:tab/>
          <w:t>Repeal</w:t>
        </w:r>
        <w:bookmarkEnd w:id="163"/>
        <w:bookmarkEnd w:id="164"/>
        <w:bookmarkEnd w:id="165"/>
      </w:ins>
    </w:p>
    <w:p>
      <w:pPr>
        <w:pStyle w:val="nzSubsection"/>
        <w:rPr>
          <w:ins w:id="167" w:author="svcMRProcess" w:date="2015-10-27T06:55:00Z"/>
        </w:rPr>
      </w:pPr>
      <w:ins w:id="168" w:author="svcMRProcess" w:date="2015-10-27T06:55:00Z">
        <w:r>
          <w:tab/>
        </w:r>
        <w:r>
          <w:tab/>
          <w:t xml:space="preserve">The </w:t>
        </w:r>
        <w:r>
          <w:rPr>
            <w:i/>
            <w:iCs/>
          </w:rPr>
          <w:t>Argentine Ant Act 1968</w:t>
        </w:r>
        <w:r>
          <w:t xml:space="preserve"> is repealed.</w:t>
        </w:r>
      </w:ins>
    </w:p>
    <w:p>
      <w:pPr>
        <w:pStyle w:val="MiscClose"/>
        <w:rPr>
          <w:ins w:id="169" w:author="svcMRProcess" w:date="2015-10-27T06:55:00Z"/>
        </w:rPr>
      </w:pPr>
      <w:ins w:id="170" w:author="svcMRProcess" w:date="2015-10-27T06:55: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2813</Words>
  <Characters>12973</Characters>
  <Application>Microsoft Office Word</Application>
  <DocSecurity>0</DocSecurity>
  <Lines>381</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02-e0-03 - 02-f0-04</dc:title>
  <dc:subject/>
  <dc:creator/>
  <cp:keywords/>
  <dc:description/>
  <cp:lastModifiedBy>svcMRProcess</cp:lastModifiedBy>
  <cp:revision>2</cp:revision>
  <cp:lastPrinted>2002-04-10T00:15:00Z</cp:lastPrinted>
  <dcterms:created xsi:type="dcterms:W3CDTF">2015-10-26T22:55:00Z</dcterms:created>
  <dcterms:modified xsi:type="dcterms:W3CDTF">2015-10-26T22:55:00Z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DocumentType">
    <vt:lpwstr>Act</vt:lpwstr>
  </property>
  <property fmtid="{D5CDD505-2E9C-101B-9397-08002B2CF9AE}" pid="4" name="OwlsUID">
    <vt:i4>51</vt:i4>
  </property>
  <property fmtid="{D5CDD505-2E9C-101B-9397-08002B2CF9AE}" pid="5" name="CommencementDate">
    <vt:lpwstr>20071012</vt:lpwstr>
  </property>
  <property fmtid="{D5CDD505-2E9C-101B-9397-08002B2CF9AE}" pid="6" name="FromSuffix">
    <vt:lpwstr>02-e0-03</vt:lpwstr>
  </property>
  <property fmtid="{D5CDD505-2E9C-101B-9397-08002B2CF9AE}" pid="7" name="FromAsAtDate">
    <vt:lpwstr>01 Feb 2007</vt:lpwstr>
  </property>
  <property fmtid="{D5CDD505-2E9C-101B-9397-08002B2CF9AE}" pid="8" name="ToSuffix">
    <vt:lpwstr>02-f0-04</vt:lpwstr>
  </property>
  <property fmtid="{D5CDD505-2E9C-101B-9397-08002B2CF9AE}" pid="9" name="ToAsAtDate">
    <vt:lpwstr>12 Oct 2007</vt:lpwstr>
  </property>
</Properties>
</file>