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Metropolitan Water Authority Act 1982</w:t>
      </w:r>
    </w:p>
    <w:p>
      <w:pPr>
        <w:pStyle w:val="LongTitle"/>
        <w:spacing w:before="1200"/>
        <w:rPr>
          <w:snapToGrid w:val="0"/>
        </w:rPr>
      </w:pPr>
      <w:r>
        <w:rPr>
          <w:snapToGrid w:val="0"/>
        </w:rPr>
        <w:t>A</w:t>
      </w:r>
      <w:bookmarkStart w:id="0" w:name="_GoBack"/>
      <w:bookmarkEnd w:id="0"/>
      <w:r>
        <w:rPr>
          <w:snapToGrid w:val="0"/>
        </w:rPr>
        <w:t>n Act to provide for objections to valuations for certain water service charges and to authorize the provision of certain drainage works and services.</w:t>
      </w:r>
    </w:p>
    <w:p>
      <w:pPr>
        <w:pStyle w:val="Footnotelongtitle"/>
      </w:pPr>
      <w:r>
        <w:tab/>
        <w:t xml:space="preserve">[Long title inserted by No. 73 of 1995 s.81.] </w:t>
      </w:r>
    </w:p>
    <w:p>
      <w:pPr>
        <w:pStyle w:val="Heading2"/>
      </w:pPr>
      <w:bookmarkStart w:id="1" w:name="_Toc89853183"/>
      <w:bookmarkStart w:id="2" w:name="_Toc89853292"/>
      <w:bookmarkStart w:id="3" w:name="_Toc92951123"/>
      <w:bookmarkStart w:id="4" w:name="_Toc187136105"/>
      <w:bookmarkStart w:id="5" w:name="_Toc1871361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Ednotedivision"/>
      </w:pPr>
      <w:r>
        <w:t xml:space="preserve">[Division heading repealed by No. 110 of 1985 s.15.] </w:t>
      </w:r>
    </w:p>
    <w:p>
      <w:pPr>
        <w:pStyle w:val="Heading5"/>
        <w:rPr>
          <w:snapToGrid w:val="0"/>
        </w:rPr>
      </w:pPr>
      <w:bookmarkStart w:id="6" w:name="_Toc411323530"/>
      <w:bookmarkStart w:id="7" w:name="_Toc89853184"/>
      <w:bookmarkStart w:id="8" w:name="_Toc92951124"/>
      <w:bookmarkStart w:id="9" w:name="_Toc187136137"/>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0" w:name="_Toc411323531"/>
      <w:bookmarkStart w:id="11" w:name="_Toc89853185"/>
      <w:bookmarkStart w:id="12" w:name="_Toc92951125"/>
      <w:bookmarkStart w:id="13" w:name="_Toc187136138"/>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25 of 1985 s.30.] </w:t>
      </w:r>
    </w:p>
    <w:p>
      <w:pPr>
        <w:pStyle w:val="Heading5"/>
        <w:rPr>
          <w:snapToGrid w:val="0"/>
        </w:rPr>
      </w:pPr>
      <w:bookmarkStart w:id="14" w:name="_Toc411323532"/>
      <w:bookmarkStart w:id="15" w:name="_Toc89853186"/>
      <w:bookmarkStart w:id="16" w:name="_Toc92951126"/>
      <w:bookmarkStart w:id="17" w:name="_Toc187136139"/>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b/>
        </w:rPr>
        <w:t>“</w:t>
      </w:r>
      <w:r>
        <w:rPr>
          <w:rStyle w:val="CharDefText"/>
        </w:rPr>
        <w:t>arterial drain</w:t>
      </w:r>
      <w:r>
        <w:rPr>
          <w:b/>
        </w:rPr>
        <w:t>”</w:t>
      </w:r>
      <w:r>
        <w:t xml:space="preserve"> means an existing or proposed drain classified as such in the Arterial Drainage Scheme;</w:t>
      </w:r>
    </w:p>
    <w:p>
      <w:pPr>
        <w:pStyle w:val="Defstart"/>
        <w:tabs>
          <w:tab w:val="clear" w:pos="879"/>
          <w:tab w:val="left" w:pos="1701"/>
        </w:tabs>
        <w:ind w:left="2268" w:hanging="2160"/>
      </w:pPr>
      <w:r>
        <w:rPr>
          <w:b/>
        </w:rPr>
        <w:tab/>
        <w:t>“</w:t>
      </w:r>
      <w:r>
        <w:rPr>
          <w:rStyle w:val="CharDefText"/>
        </w:rPr>
        <w:t>Arterial Drainage Scheme</w:t>
      </w:r>
      <w:r>
        <w:rPr>
          <w:b/>
        </w:rPr>
        <w:t>”</w:t>
      </w:r>
      <w:r>
        <w:t xml:space="preserve"> or </w:t>
      </w:r>
      <w:r>
        <w:rPr>
          <w:b/>
        </w:rPr>
        <w:t>“</w:t>
      </w:r>
      <w:r>
        <w:rPr>
          <w:rStyle w:val="CharDefText"/>
        </w:rPr>
        <w:t>Scheme</w:t>
      </w:r>
      <w:r>
        <w:rPr>
          <w:b/>
        </w:rPr>
        <w:t>”</w:t>
      </w:r>
      <w:r>
        <w:t xml:space="preserve"> means the scheme of that name compiled pursuant to Part IX;</w:t>
      </w:r>
    </w:p>
    <w:p>
      <w:pPr>
        <w:pStyle w:val="Defstart"/>
        <w:tabs>
          <w:tab w:val="clear" w:pos="879"/>
          <w:tab w:val="left" w:pos="1701"/>
        </w:tabs>
        <w:ind w:left="2268" w:hanging="2160"/>
      </w:pPr>
      <w:r>
        <w:rPr>
          <w:b/>
        </w:rPr>
        <w:tab/>
        <w:t>“</w:t>
      </w:r>
      <w:r>
        <w:rPr>
          <w:rStyle w:val="CharDefText"/>
        </w:rPr>
        <w:t>channel</w:t>
      </w:r>
      <w:r>
        <w:rPr>
          <w:b/>
        </w:rPr>
        <w:t>”</w:t>
      </w:r>
      <w:r>
        <w:t xml:space="preserve"> includes a stream or watercourse;</w:t>
      </w:r>
    </w:p>
    <w:p>
      <w:pPr>
        <w:pStyle w:val="Defstart"/>
        <w:tabs>
          <w:tab w:val="clear" w:pos="879"/>
          <w:tab w:val="left" w:pos="1701"/>
        </w:tabs>
        <w:ind w:left="2268" w:hanging="21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 xml:space="preserve">; </w:t>
      </w:r>
    </w:p>
    <w:p>
      <w:pPr>
        <w:pStyle w:val="Defstart"/>
        <w:tabs>
          <w:tab w:val="clear" w:pos="879"/>
          <w:tab w:val="left" w:pos="1701"/>
        </w:tabs>
        <w:ind w:left="2268" w:hanging="2160"/>
      </w:pPr>
      <w:r>
        <w:rPr>
          <w:b/>
        </w:rPr>
        <w:tab/>
        <w:t>“</w:t>
      </w:r>
      <w:r>
        <w:rPr>
          <w:rStyle w:val="CharDefText"/>
        </w:rPr>
        <w:t>Corporation</w:t>
      </w:r>
      <w:r>
        <w:rPr>
          <w:b/>
        </w:rPr>
        <w:t>”</w:t>
      </w:r>
      <w:r>
        <w:t xml:space="preserve"> means the Water Corporation established by section 4 of the </w:t>
      </w:r>
      <w:r>
        <w:rPr>
          <w:i/>
        </w:rPr>
        <w:t>Water Corporation Act 1995</w:t>
      </w:r>
      <w:r>
        <w:t xml:space="preserve">; </w:t>
      </w:r>
    </w:p>
    <w:p>
      <w:pPr>
        <w:pStyle w:val="Defstart"/>
        <w:tabs>
          <w:tab w:val="clear" w:pos="879"/>
          <w:tab w:val="left" w:pos="1701"/>
        </w:tabs>
        <w:ind w:left="2268" w:hanging="2160"/>
      </w:pPr>
      <w:r>
        <w:rPr>
          <w:b/>
        </w:rPr>
        <w:tab/>
        <w:t>“</w:t>
      </w:r>
      <w:r>
        <w:rPr>
          <w:rStyle w:val="CharDefText"/>
        </w:rPr>
        <w:t>drain</w:t>
      </w:r>
      <w:r>
        <w:rPr>
          <w:b/>
        </w:rPr>
        <w:t>”</w:t>
      </w:r>
      <w:r>
        <w:t xml:space="preserve"> means — </w:t>
      </w:r>
    </w:p>
    <w:p>
      <w:pPr>
        <w:pStyle w:val="Defpara"/>
        <w:tabs>
          <w:tab w:val="clear" w:pos="1616"/>
          <w:tab w:val="clear" w:pos="1899"/>
          <w:tab w:val="right" w:pos="2694"/>
          <w:tab w:val="left" w:pos="2977"/>
        </w:tabs>
        <w:ind w:left="2977" w:hanging="2977"/>
      </w:pPr>
      <w:r>
        <w:tab/>
        <w:t>(a)</w:t>
      </w:r>
      <w:r>
        <w:tab/>
        <w:t>a conduit on or under any land; or</w:t>
      </w:r>
    </w:p>
    <w:p>
      <w:pPr>
        <w:pStyle w:val="Defpara"/>
        <w:tabs>
          <w:tab w:val="clear" w:pos="1616"/>
          <w:tab w:val="clear" w:pos="1899"/>
          <w:tab w:val="right" w:pos="2694"/>
          <w:tab w:val="left" w:pos="2977"/>
        </w:tabs>
        <w:ind w:left="2977" w:hanging="2977"/>
      </w:pPr>
      <w:r>
        <w:tab/>
        <w:t>(b)</w:t>
      </w:r>
      <w:r>
        <w:tab/>
        <w:t>a channel,</w:t>
      </w:r>
    </w:p>
    <w:p>
      <w:pPr>
        <w:pStyle w:val="Defstart"/>
        <w:tabs>
          <w:tab w:val="clear" w:pos="879"/>
          <w:tab w:val="left" w:pos="1701"/>
        </w:tabs>
        <w:ind w:left="2268" w:hanging="2268"/>
      </w:pPr>
      <w:r>
        <w:tab/>
      </w:r>
      <w:r>
        <w:tab/>
        <w:t xml:space="preserve">whether natural or constructed, which was or is used or intended to be used to carry surplus water, </w:t>
      </w:r>
      <w:r>
        <w:lastRenderedPageBreak/>
        <w:t>and includes any part of such a conduit or channel;</w:t>
      </w:r>
    </w:p>
    <w:p>
      <w:pPr>
        <w:pStyle w:val="Defstart"/>
        <w:tabs>
          <w:tab w:val="clear" w:pos="879"/>
          <w:tab w:val="left" w:pos="1701"/>
        </w:tabs>
        <w:ind w:left="2268" w:hanging="2268"/>
      </w:pPr>
      <w:r>
        <w:rPr>
          <w:b/>
        </w:rPr>
        <w:tab/>
        <w:t>“</w:t>
      </w:r>
      <w:r>
        <w:rPr>
          <w:rStyle w:val="CharDefText"/>
        </w:rPr>
        <w:t>drainage area</w:t>
      </w:r>
      <w:r>
        <w:rPr>
          <w:b/>
        </w:rPr>
        <w:t>”</w:t>
      </w:r>
      <w:r>
        <w:t xml:space="preserve"> means an area declared to be a drainage area pursuant to section 104;</w:t>
      </w:r>
    </w:p>
    <w:p>
      <w:pPr>
        <w:pStyle w:val="Defstart"/>
        <w:tabs>
          <w:tab w:val="clear" w:pos="879"/>
          <w:tab w:val="left" w:pos="1701"/>
        </w:tabs>
        <w:ind w:left="2268" w:hanging="2268"/>
      </w:pPr>
      <w:r>
        <w:rPr>
          <w:b/>
        </w:rPr>
        <w:tab/>
        <w:t>“</w:t>
      </w:r>
      <w:r>
        <w:rPr>
          <w:rStyle w:val="CharDefText"/>
        </w:rPr>
        <w:t>drainage course</w:t>
      </w:r>
      <w:r>
        <w:rPr>
          <w:b/>
        </w:rPr>
        <w:t>”</w:t>
      </w:r>
      <w:r>
        <w:t xml:space="preserve"> means an area declared to be a drainage course pursuant to section 106;</w:t>
      </w:r>
    </w:p>
    <w:p>
      <w:pPr>
        <w:pStyle w:val="Defstart"/>
        <w:tabs>
          <w:tab w:val="clear" w:pos="879"/>
          <w:tab w:val="left" w:pos="1701"/>
        </w:tabs>
        <w:ind w:left="2268" w:hanging="2268"/>
      </w:pPr>
      <w:r>
        <w:rPr>
          <w:b/>
        </w:rPr>
        <w:tab/>
        <w:t>“</w:t>
      </w:r>
      <w:r>
        <w:rPr>
          <w:rStyle w:val="CharDefText"/>
        </w:rPr>
        <w:t>drainage works</w:t>
      </w:r>
      <w:r>
        <w:rPr>
          <w:b/>
        </w:rPr>
        <w:t>”</w:t>
      </w:r>
      <w:r>
        <w:t xml:space="preserve"> means all works for drainage purposes;</w:t>
      </w:r>
    </w:p>
    <w:p>
      <w:pPr>
        <w:pStyle w:val="Defstart"/>
        <w:tabs>
          <w:tab w:val="clear" w:pos="879"/>
          <w:tab w:val="left" w:pos="1701"/>
        </w:tabs>
        <w:ind w:left="2268" w:hanging="2268"/>
      </w:pPr>
      <w:r>
        <w:rPr>
          <w:b/>
        </w:rPr>
        <w:tab/>
        <w:t>“</w:t>
      </w:r>
      <w:r>
        <w:rPr>
          <w:rStyle w:val="CharDefText"/>
        </w:rPr>
        <w:t>former Authority</w:t>
      </w:r>
      <w:r>
        <w:rPr>
          <w:b/>
        </w:rPr>
        <w:t>”</w:t>
      </w:r>
      <w:r>
        <w:t xml:space="preserve"> means the Water Authority of Western Australia under the </w:t>
      </w:r>
      <w:r>
        <w:rPr>
          <w:i/>
        </w:rPr>
        <w:t>Water Agencies (Powers) Act 1984</w:t>
      </w:r>
      <w:r>
        <w:t xml:space="preserve"> before the commencement of Part 2 of the </w:t>
      </w:r>
      <w:r>
        <w:rPr>
          <w:i/>
        </w:rPr>
        <w:t>Water Agencies Restructure (Transitional and Consequential Provisions) Act 1995</w:t>
      </w:r>
      <w:r>
        <w:t>;</w:t>
      </w:r>
    </w:p>
    <w:p>
      <w:pPr>
        <w:pStyle w:val="Defstart"/>
        <w:tabs>
          <w:tab w:val="clear" w:pos="879"/>
          <w:tab w:val="left" w:pos="1701"/>
        </w:tabs>
        <w:ind w:left="2268" w:hanging="2268"/>
      </w:pPr>
      <w:r>
        <w:rPr>
          <w:b/>
        </w:rPr>
        <w:tab/>
        <w:t>“</w:t>
      </w:r>
      <w:r>
        <w:rPr>
          <w:rStyle w:val="CharDefText"/>
        </w:rPr>
        <w:t>former Metropolitan Authority</w:t>
      </w:r>
      <w:r>
        <w:rPr>
          <w:b/>
        </w:rPr>
        <w:t>”</w:t>
      </w:r>
      <w:r>
        <w:t xml:space="preserve"> means the Metropolitan Water Authority under this Act before the commencement of section 36 of the </w:t>
      </w:r>
      <w:r>
        <w:rPr>
          <w:i/>
        </w:rPr>
        <w:t>Acts Amendment and Repeal (Water Authorities) Act 1985</w:t>
      </w:r>
      <w:r>
        <w:rPr>
          <w:vertAlign w:val="superscript"/>
        </w:rPr>
        <w:t xml:space="preserve"> 1</w:t>
      </w:r>
      <w:r>
        <w:t>;</w:t>
      </w:r>
    </w:p>
    <w:p>
      <w:pPr>
        <w:pStyle w:val="Defstart"/>
        <w:tabs>
          <w:tab w:val="clear" w:pos="879"/>
          <w:tab w:val="left" w:pos="1701"/>
        </w:tabs>
        <w:ind w:left="2268" w:hanging="2268"/>
      </w:pPr>
      <w:r>
        <w:rPr>
          <w:b/>
        </w:rPr>
        <w:tab/>
        <w:t>“</w:t>
      </w:r>
      <w:r>
        <w:rPr>
          <w:rStyle w:val="CharDefText"/>
        </w:rPr>
        <w:t>main drain</w:t>
      </w:r>
      <w:r>
        <w:rPr>
          <w:b/>
        </w:rPr>
        <w:t>”</w:t>
      </w:r>
      <w:r>
        <w:t xml:space="preserve"> means a drain which is declared to be a main drain pursuant to section 100;</w:t>
      </w:r>
    </w:p>
    <w:p>
      <w:pPr>
        <w:pStyle w:val="Defstart"/>
        <w:tabs>
          <w:tab w:val="clear" w:pos="879"/>
          <w:tab w:val="left" w:pos="1701"/>
        </w:tabs>
        <w:ind w:left="2268" w:hanging="2268"/>
      </w:pPr>
      <w:r>
        <w:rPr>
          <w:b/>
        </w:rPr>
        <w:tab/>
        <w:t>“</w:t>
      </w:r>
      <w:r>
        <w:rPr>
          <w:rStyle w:val="CharDefText"/>
        </w:rPr>
        <w:t>underground water</w:t>
      </w:r>
      <w:r>
        <w:rPr>
          <w:b/>
        </w:rPr>
        <w:t>”</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t>“</w:t>
      </w:r>
      <w:r>
        <w:rPr>
          <w:rStyle w:val="CharDefText"/>
        </w:rPr>
        <w:t>works</w:t>
      </w:r>
      <w:r>
        <w:rPr>
          <w:b/>
        </w:rPr>
        <w:t>”</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keepNext/>
        <w:rPr>
          <w:snapToGrid w:val="0"/>
        </w:rPr>
      </w:pPr>
      <w:r>
        <w:rPr>
          <w:snapToGrid w:val="0"/>
        </w:rPr>
        <w:tab/>
        <w:t>(2)</w:t>
      </w:r>
      <w:r>
        <w:rPr>
          <w:snapToGrid w:val="0"/>
        </w:rPr>
        <w:tab/>
        <w:t>In Part IV — </w:t>
      </w:r>
    </w:p>
    <w:p>
      <w:pPr>
        <w:pStyle w:val="Defstart"/>
      </w:pPr>
      <w:r>
        <w:rPr>
          <w:b/>
        </w:rPr>
        <w:tab/>
        <w:t>“</w:t>
      </w:r>
      <w:r>
        <w:rPr>
          <w:rStyle w:val="CharDefText"/>
        </w:rPr>
        <w:t>occupied</w:t>
      </w:r>
      <w:r>
        <w:rPr>
          <w:b/>
        </w:rPr>
        <w:t>”</w:t>
      </w:r>
      <w:r>
        <w:t xml:space="preserve"> in relation to land, means actually occupied by a person; </w:t>
      </w:r>
    </w:p>
    <w:p>
      <w:pPr>
        <w:pStyle w:val="Defstart"/>
      </w:pPr>
      <w:r>
        <w:rPr>
          <w:b/>
        </w:rPr>
        <w:tab/>
        <w:t>“</w:t>
      </w:r>
      <w:r>
        <w:rPr>
          <w:rStyle w:val="CharDefText"/>
        </w:rPr>
        <w:t>owner</w:t>
      </w:r>
      <w:r>
        <w:rPr>
          <w:b/>
        </w:rPr>
        <w:t>”</w:t>
      </w:r>
      <w:r>
        <w:t xml:space="preserve"> has the same meaning as in section 6.1 of the </w:t>
      </w:r>
      <w:r>
        <w:rPr>
          <w:i/>
        </w:rPr>
        <w:t>Local Government Act 1995</w:t>
      </w:r>
      <w:r>
        <w:t>.</w:t>
      </w:r>
    </w:p>
    <w:p>
      <w:pPr>
        <w:pStyle w:val="Footnotesection"/>
      </w:pPr>
      <w:r>
        <w:tab/>
        <w:t>[Section 4 amended by No. 101 of 1982 s.4; No. 25 of 1985 s.31; No. 110 of 1985 s.16; No. 24 of 1987 s.12; No. 73 of 1995 ss.82 and 93; No. 14 of 1996 s.4; No. 67 of 2003 s. 62; No. 55 of 2004 s. 753.]</w:t>
      </w:r>
    </w:p>
    <w:p>
      <w:pPr>
        <w:pStyle w:val="Heading5"/>
        <w:rPr>
          <w:snapToGrid w:val="0"/>
        </w:rPr>
      </w:pPr>
      <w:bookmarkStart w:id="18" w:name="_Toc411323533"/>
      <w:bookmarkStart w:id="19" w:name="_Toc89853187"/>
      <w:bookmarkStart w:id="20" w:name="_Toc92951127"/>
      <w:bookmarkStart w:id="21" w:name="_Toc187136140"/>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Commission or the Corporation as the case requires.</w:t>
      </w:r>
    </w:p>
    <w:p>
      <w:pPr>
        <w:pStyle w:val="Footnotesection"/>
      </w:pPr>
      <w:r>
        <w:tab/>
        <w:t>[Section 5 amended by No. 25 of 1985 s.32; No. 73 of 1995 ss.83 and 93; No. 67 of 2003 s. 62.]</w:t>
      </w:r>
    </w:p>
    <w:p>
      <w:pPr>
        <w:pStyle w:val="Footnoteheading"/>
        <w:rPr>
          <w:snapToGrid w:val="0"/>
        </w:rPr>
      </w:pPr>
      <w:r>
        <w:rPr>
          <w:snapToGrid w:val="0"/>
        </w:rPr>
        <w:t>[Division heading repealed by No. 110 of 1985 s.15.]</w:t>
      </w:r>
    </w:p>
    <w:p>
      <w:pPr>
        <w:pStyle w:val="Ednotesection"/>
      </w:pPr>
      <w:r>
        <w:t>[</w:t>
      </w:r>
      <w:r>
        <w:rPr>
          <w:b/>
        </w:rPr>
        <w:t>6.</w:t>
      </w:r>
      <w:r>
        <w:tab/>
        <w:t xml:space="preserve">Repealed by No. 25 of 1985 s.33.] </w:t>
      </w:r>
    </w:p>
    <w:p>
      <w:pPr>
        <w:pStyle w:val="Ednotesection"/>
      </w:pPr>
      <w:r>
        <w:t>[</w:t>
      </w:r>
      <w:r>
        <w:rPr>
          <w:b/>
        </w:rPr>
        <w:t>7.</w:t>
      </w:r>
      <w:r>
        <w:tab/>
        <w:t xml:space="preserve">Repealed by No. 25 of 1985 s.34.] </w:t>
      </w:r>
    </w:p>
    <w:p>
      <w:pPr>
        <w:pStyle w:val="Heading2"/>
      </w:pPr>
      <w:bookmarkStart w:id="22" w:name="_Toc89853188"/>
      <w:bookmarkStart w:id="23" w:name="_Toc89853297"/>
      <w:bookmarkStart w:id="24" w:name="_Toc92951128"/>
      <w:bookmarkStart w:id="25" w:name="_Toc187136110"/>
      <w:bookmarkStart w:id="26" w:name="_Toc187136141"/>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r>
        <w:rPr>
          <w:rStyle w:val="CharPartText"/>
        </w:rPr>
        <w:t xml:space="preserve"> </w:t>
      </w:r>
    </w:p>
    <w:p>
      <w:pPr>
        <w:pStyle w:val="Ednotedivision"/>
      </w:pPr>
      <w:r>
        <w:t>[Division heading deleted by No. 25 of 1985 s.35.]</w:t>
      </w:r>
    </w:p>
    <w:p>
      <w:pPr>
        <w:pStyle w:val="Ednotesection"/>
      </w:pPr>
      <w:r>
        <w:t>[</w:t>
      </w:r>
      <w:r>
        <w:rPr>
          <w:b/>
        </w:rPr>
        <w:t>8.</w:t>
      </w:r>
      <w:r>
        <w:tab/>
        <w:t xml:space="preserve">Repealed by No. 73 of 1995 s.84.] </w:t>
      </w:r>
    </w:p>
    <w:p>
      <w:pPr>
        <w:pStyle w:val="Ednotesection"/>
      </w:pPr>
      <w:r>
        <w:t>[</w:t>
      </w:r>
      <w:r>
        <w:rPr>
          <w:b/>
        </w:rPr>
        <w:t>9.</w:t>
      </w:r>
      <w:r>
        <w:tab/>
        <w:t xml:space="preserve">Repealed by No. 25 of 1985 s.37.] </w:t>
      </w:r>
    </w:p>
    <w:p>
      <w:pPr>
        <w:pStyle w:val="Ednotesection"/>
      </w:pPr>
      <w:r>
        <w:t>[</w:t>
      </w:r>
      <w:r>
        <w:rPr>
          <w:b/>
        </w:rPr>
        <w:t>10.</w:t>
      </w:r>
      <w:r>
        <w:tab/>
        <w:t xml:space="preserve">Repealed by No. 73 of 1995 s.84.] </w:t>
      </w:r>
    </w:p>
    <w:p>
      <w:pPr>
        <w:pStyle w:val="Ednotesection"/>
      </w:pPr>
      <w:r>
        <w:t>[</w:t>
      </w:r>
      <w:r>
        <w:rPr>
          <w:b/>
        </w:rPr>
        <w:t>11.</w:t>
      </w:r>
      <w:r>
        <w:tab/>
        <w:t>Repealed by No. 25 of 1985 s.39.]</w:t>
      </w:r>
    </w:p>
    <w:p>
      <w:pPr>
        <w:pStyle w:val="Ednotedivision"/>
      </w:pPr>
      <w:r>
        <w:t>[Division heading deleted by No. 25 of 1985 s.35.]</w:t>
      </w:r>
    </w:p>
    <w:p>
      <w:pPr>
        <w:pStyle w:val="Ednotesection"/>
      </w:pPr>
      <w:r>
        <w:t>[</w:t>
      </w:r>
      <w:r>
        <w:rPr>
          <w:b/>
        </w:rPr>
        <w:t>12</w:t>
      </w:r>
      <w:r>
        <w:rPr>
          <w:b/>
        </w:rPr>
        <w:noBreakHyphen/>
        <w:t>17.</w:t>
      </w:r>
      <w:r>
        <w:tab/>
        <w:t>Repealed by No. 25 of 1985 s.39.]</w:t>
      </w:r>
    </w:p>
    <w:p>
      <w:pPr>
        <w:pStyle w:val="Ednotesection"/>
      </w:pPr>
      <w:r>
        <w:t>[</w:t>
      </w:r>
      <w:r>
        <w:rPr>
          <w:b/>
        </w:rPr>
        <w:t>18.</w:t>
      </w:r>
      <w:r>
        <w:tab/>
        <w:t xml:space="preserve">Repealed by No. 73 of 1995 s.84.] </w:t>
      </w:r>
    </w:p>
    <w:p>
      <w:pPr>
        <w:pStyle w:val="Heading5"/>
        <w:rPr>
          <w:snapToGrid w:val="0"/>
        </w:rPr>
      </w:pPr>
      <w:bookmarkStart w:id="27" w:name="_Toc411323534"/>
      <w:bookmarkStart w:id="28" w:name="_Toc89853189"/>
      <w:bookmarkStart w:id="29" w:name="_Toc92951129"/>
      <w:bookmarkStart w:id="30" w:name="_Toc187136142"/>
      <w:r>
        <w:rPr>
          <w:rStyle w:val="CharSectno"/>
        </w:rPr>
        <w:t>19</w:t>
      </w:r>
      <w:r>
        <w:rPr>
          <w:snapToGrid w:val="0"/>
        </w:rPr>
        <w:t>.</w:t>
      </w:r>
      <w:r>
        <w:rPr>
          <w:snapToGrid w:val="0"/>
        </w:rPr>
        <w:tab/>
        <w:t>Exemption from personal liability</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s.7; No. 25 of 1985 s.41; No. 73 of 1995 s.85.]</w:t>
      </w:r>
    </w:p>
    <w:p>
      <w:pPr>
        <w:pStyle w:val="Ednotedivision"/>
      </w:pPr>
      <w:r>
        <w:t>[Division heading deleted by No. 25 of 1985 s.35.]</w:t>
      </w:r>
    </w:p>
    <w:p>
      <w:pPr>
        <w:pStyle w:val="Ednotesection"/>
      </w:pPr>
      <w:r>
        <w:t>[</w:t>
      </w:r>
      <w:r>
        <w:rPr>
          <w:b/>
        </w:rPr>
        <w:t>20</w:t>
      </w:r>
      <w:r>
        <w:rPr>
          <w:b/>
        </w:rPr>
        <w:noBreakHyphen/>
        <w:t>25.</w:t>
      </w:r>
      <w:r>
        <w:tab/>
        <w:t>Repealed by No. 25 of 1985 s.42.]</w:t>
      </w:r>
    </w:p>
    <w:p>
      <w:pPr>
        <w:pStyle w:val="Ednotedivision"/>
      </w:pPr>
      <w:r>
        <w:t>[Division heading deleted by No. 25 of 1985 s.35.]</w:t>
      </w:r>
    </w:p>
    <w:p>
      <w:pPr>
        <w:pStyle w:val="Ednotesection"/>
      </w:pPr>
      <w:r>
        <w:t>[</w:t>
      </w:r>
      <w:r>
        <w:rPr>
          <w:b/>
        </w:rPr>
        <w:t>26-27.</w:t>
      </w:r>
      <w:r>
        <w:tab/>
        <w:t>Repealed by No. 25 of 1985 s.42.]</w:t>
      </w:r>
    </w:p>
    <w:p>
      <w:pPr>
        <w:pStyle w:val="Ednotesection"/>
      </w:pPr>
      <w:r>
        <w:t>[</w:t>
      </w:r>
      <w:r>
        <w:rPr>
          <w:b/>
        </w:rPr>
        <w:t>28.</w:t>
      </w:r>
      <w:r>
        <w:tab/>
        <w:t xml:space="preserve">Repealed by No. 73 of 1995 s.86.] </w:t>
      </w:r>
    </w:p>
    <w:p>
      <w:pPr>
        <w:pStyle w:val="Ednotedivision"/>
      </w:pPr>
      <w:r>
        <w:t>[Division heading deleted by No. 25 of 1985 s.35.]</w:t>
      </w:r>
    </w:p>
    <w:p>
      <w:pPr>
        <w:pStyle w:val="Ednotesection"/>
      </w:pPr>
      <w:r>
        <w:t>[</w:t>
      </w:r>
      <w:r>
        <w:rPr>
          <w:b/>
        </w:rPr>
        <w:t>29</w:t>
      </w:r>
      <w:r>
        <w:rPr>
          <w:b/>
        </w:rPr>
        <w:noBreakHyphen/>
        <w:t>30.</w:t>
      </w:r>
      <w:r>
        <w:tab/>
        <w:t xml:space="preserve">Repealed by No. 25 of 1985 s.45.] </w:t>
      </w:r>
    </w:p>
    <w:p>
      <w:pPr>
        <w:pStyle w:val="Ednotedivision"/>
      </w:pPr>
      <w:r>
        <w:t>[Division heading deleted by No. 25 of 1985 s.35.]</w:t>
      </w:r>
    </w:p>
    <w:p>
      <w:pPr>
        <w:pStyle w:val="Footnotesection"/>
        <w:outlineLvl w:val="4"/>
      </w:pPr>
      <w:r>
        <w:t>[</w:t>
      </w:r>
      <w:r>
        <w:rPr>
          <w:b/>
        </w:rPr>
        <w:t>31-34.</w:t>
      </w:r>
      <w:r>
        <w:tab/>
        <w:t>Repealed by No. 25 of 1985 s.45.]</w:t>
      </w:r>
    </w:p>
    <w:p>
      <w:pPr>
        <w:pStyle w:val="Ednotepart"/>
      </w:pPr>
      <w:r>
        <w:t>[Part III (sections 35</w:t>
      </w:r>
      <w:r>
        <w:noBreakHyphen/>
        <w:t>38) repealed by No. 25 of 1985 s.45.]</w:t>
      </w:r>
    </w:p>
    <w:p>
      <w:pPr>
        <w:pStyle w:val="Heading2"/>
      </w:pPr>
      <w:bookmarkStart w:id="31" w:name="_Toc89853190"/>
      <w:bookmarkStart w:id="32" w:name="_Toc89853299"/>
      <w:bookmarkStart w:id="33" w:name="_Toc92951130"/>
      <w:bookmarkStart w:id="34" w:name="_Toc187136112"/>
      <w:bookmarkStart w:id="35" w:name="_Toc187136143"/>
      <w:r>
        <w:rPr>
          <w:rStyle w:val="CharPartNo"/>
        </w:rPr>
        <w:t>Part IV</w:t>
      </w:r>
      <w:r>
        <w:rPr>
          <w:rStyle w:val="CharDivNo"/>
        </w:rPr>
        <w:t> </w:t>
      </w:r>
      <w:r>
        <w:t>—</w:t>
      </w:r>
      <w:r>
        <w:rPr>
          <w:rStyle w:val="CharDivText"/>
        </w:rPr>
        <w:t> </w:t>
      </w:r>
      <w:r>
        <w:rPr>
          <w:rStyle w:val="CharPartText"/>
        </w:rPr>
        <w:t>Objections and review</w:t>
      </w:r>
      <w:bookmarkEnd w:id="31"/>
      <w:bookmarkEnd w:id="32"/>
      <w:bookmarkEnd w:id="33"/>
      <w:bookmarkEnd w:id="34"/>
      <w:bookmarkEnd w:id="35"/>
    </w:p>
    <w:p>
      <w:pPr>
        <w:pStyle w:val="Footnoteheading"/>
        <w:tabs>
          <w:tab w:val="left" w:pos="851"/>
        </w:tabs>
        <w:ind w:left="851" w:hanging="851"/>
        <w:rPr>
          <w:snapToGrid w:val="0"/>
        </w:rPr>
      </w:pPr>
      <w:r>
        <w:rPr>
          <w:snapToGrid w:val="0"/>
        </w:rPr>
        <w:tab/>
        <w:t xml:space="preserve">[Heading inserted by No. 24 of 1987 s.14; amended by No. 55 of 2004 s. 754.] </w:t>
      </w:r>
    </w:p>
    <w:p>
      <w:pPr>
        <w:pStyle w:val="Ednotesection"/>
      </w:pPr>
      <w:r>
        <w:t>[</w:t>
      </w:r>
      <w:r>
        <w:rPr>
          <w:b/>
        </w:rPr>
        <w:t>39</w:t>
      </w:r>
      <w:r>
        <w:rPr>
          <w:b/>
        </w:rPr>
        <w:noBreakHyphen/>
        <w:t>41.</w:t>
      </w:r>
      <w:r>
        <w:tab/>
        <w:t xml:space="preserve">Repealed by No. 24 of 1987 s.15.] </w:t>
      </w:r>
    </w:p>
    <w:p>
      <w:pPr>
        <w:pStyle w:val="Ednotesection"/>
      </w:pPr>
      <w:r>
        <w:t>[</w:t>
      </w:r>
      <w:r>
        <w:rPr>
          <w:b/>
        </w:rPr>
        <w:t>42.</w:t>
      </w:r>
      <w:r>
        <w:tab/>
        <w:t xml:space="preserve">Repealed by No. 25 of 1985 s.46.] </w:t>
      </w:r>
    </w:p>
    <w:p>
      <w:pPr>
        <w:pStyle w:val="Heading5"/>
        <w:rPr>
          <w:snapToGrid w:val="0"/>
        </w:rPr>
      </w:pPr>
      <w:bookmarkStart w:id="36" w:name="_Toc411323535"/>
      <w:bookmarkStart w:id="37" w:name="_Toc89853191"/>
      <w:bookmarkStart w:id="38" w:name="_Toc92951131"/>
      <w:bookmarkStart w:id="39" w:name="_Toc187136144"/>
      <w:r>
        <w:rPr>
          <w:rStyle w:val="CharSectno"/>
        </w:rPr>
        <w:t>43</w:t>
      </w:r>
      <w:r>
        <w:rPr>
          <w:snapToGrid w:val="0"/>
        </w:rPr>
        <w:t>.</w:t>
      </w:r>
      <w:r>
        <w:rPr>
          <w:snapToGrid w:val="0"/>
        </w:rPr>
        <w:tab/>
        <w:t>Objections and appeals against valuations and assessments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s.16; No. 73 of 1995 ss.92 and 93; No. 55 of 2004 s. 755.]</w:t>
      </w:r>
    </w:p>
    <w:p>
      <w:pPr>
        <w:pStyle w:val="Heading5"/>
      </w:pPr>
      <w:bookmarkStart w:id="40" w:name="_Toc89853192"/>
      <w:bookmarkStart w:id="41" w:name="_Toc92951132"/>
      <w:bookmarkStart w:id="42" w:name="_Toc187136145"/>
      <w:r>
        <w:rPr>
          <w:rStyle w:val="CharSectno"/>
        </w:rPr>
        <w:t>44</w:t>
      </w:r>
      <w:r>
        <w:t>.</w:t>
      </w:r>
      <w:r>
        <w:tab/>
        <w:t>New matters raised on review</w:t>
      </w:r>
      <w:bookmarkEnd w:id="40"/>
      <w:bookmarkEnd w:id="41"/>
      <w:bookmarkEnd w:id="42"/>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43" w:name="_Toc89853193"/>
      <w:bookmarkStart w:id="44" w:name="_Toc92951133"/>
      <w:bookmarkStart w:id="45" w:name="_Toc187136146"/>
      <w:r>
        <w:rPr>
          <w:rStyle w:val="CharSectno"/>
        </w:rPr>
        <w:t>45</w:t>
      </w:r>
      <w:r>
        <w:t>.</w:t>
      </w:r>
      <w:r>
        <w:tab/>
      </w:r>
      <w:r>
        <w:rPr>
          <w:snapToGrid w:val="0"/>
        </w:rPr>
        <w:t>Written reasons for certain determinations to be given and published</w:t>
      </w:r>
      <w:bookmarkEnd w:id="43"/>
      <w:bookmarkEnd w:id="44"/>
      <w:bookmarkEnd w:id="45"/>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(sections 46-64) repealed by No. 25 of 1985 s.47.]</w:t>
      </w:r>
    </w:p>
    <w:p>
      <w:pPr>
        <w:pStyle w:val="Ednotepart"/>
      </w:pPr>
      <w:r>
        <w:t>[Part VI (sections 65-68) repealed by No. 25 of 1985 s.48.]</w:t>
      </w:r>
    </w:p>
    <w:p>
      <w:pPr>
        <w:pStyle w:val="Ednotepart"/>
      </w:pPr>
      <w:r>
        <w:t>[Part VII (sections 69-76) repealed by No. 25 of 1985 s.49.]</w:t>
      </w:r>
    </w:p>
    <w:p>
      <w:pPr>
        <w:pStyle w:val="Ednotepart"/>
      </w:pPr>
      <w:r>
        <w:t>[Part VIII (sections 77-97) repealed by No. 25 of 1985 s.50.]</w:t>
      </w:r>
    </w:p>
    <w:p>
      <w:pPr>
        <w:pStyle w:val="Heading2"/>
      </w:pPr>
      <w:bookmarkStart w:id="46" w:name="_Toc89853194"/>
      <w:bookmarkStart w:id="47" w:name="_Toc89853303"/>
      <w:bookmarkStart w:id="48" w:name="_Toc92951134"/>
      <w:bookmarkStart w:id="49" w:name="_Toc187136116"/>
      <w:bookmarkStart w:id="50" w:name="_Toc187136147"/>
      <w:r>
        <w:rPr>
          <w:rStyle w:val="CharPartNo"/>
        </w:rPr>
        <w:t>Part IX</w:t>
      </w:r>
      <w:r>
        <w:t> — </w:t>
      </w:r>
      <w:r>
        <w:rPr>
          <w:rStyle w:val="CharPartText"/>
        </w:rPr>
        <w:t>Drainage</w:t>
      </w:r>
      <w:bookmarkEnd w:id="46"/>
      <w:bookmarkEnd w:id="47"/>
      <w:bookmarkEnd w:id="48"/>
      <w:bookmarkEnd w:id="49"/>
      <w:bookmarkEnd w:id="50"/>
      <w:r>
        <w:rPr>
          <w:rStyle w:val="CharPartText"/>
        </w:rPr>
        <w:t xml:space="preserve"> </w:t>
      </w:r>
    </w:p>
    <w:p>
      <w:pPr>
        <w:pStyle w:val="Heading3"/>
        <w:rPr>
          <w:snapToGrid w:val="0"/>
        </w:rPr>
      </w:pPr>
      <w:bookmarkStart w:id="51" w:name="_Toc89853195"/>
      <w:bookmarkStart w:id="52" w:name="_Toc89853304"/>
      <w:bookmarkStart w:id="53" w:name="_Toc92951135"/>
      <w:bookmarkStart w:id="54" w:name="_Toc187136117"/>
      <w:bookmarkStart w:id="55" w:name="_Toc187136148"/>
      <w:r>
        <w:rPr>
          <w:rStyle w:val="CharDivNo"/>
        </w:rPr>
        <w:t>Division 1</w:t>
      </w:r>
      <w:r>
        <w:rPr>
          <w:snapToGrid w:val="0"/>
        </w:rPr>
        <w:t> — </w:t>
      </w:r>
      <w:r>
        <w:rPr>
          <w:rStyle w:val="CharDivText"/>
        </w:rPr>
        <w:t>Arterial Drainage Scheme</w:t>
      </w:r>
      <w:bookmarkEnd w:id="51"/>
      <w:bookmarkEnd w:id="52"/>
      <w:bookmarkEnd w:id="53"/>
      <w:bookmarkEnd w:id="54"/>
      <w:bookmarkEnd w:id="55"/>
      <w:r>
        <w:rPr>
          <w:rStyle w:val="CharDivText"/>
        </w:rPr>
        <w:t xml:space="preserve"> </w:t>
      </w:r>
    </w:p>
    <w:p>
      <w:pPr>
        <w:pStyle w:val="Footnoteheading"/>
        <w:rPr>
          <w:snapToGrid w:val="0"/>
        </w:rPr>
      </w:pPr>
      <w:r>
        <w:rPr>
          <w:snapToGrid w:val="0"/>
        </w:rPr>
        <w:tab/>
        <w:t xml:space="preserve">[Heading inserted by No. 101 of 1982 s.15.] </w:t>
      </w:r>
    </w:p>
    <w:p>
      <w:pPr>
        <w:pStyle w:val="Heading5"/>
        <w:rPr>
          <w:snapToGrid w:val="0"/>
        </w:rPr>
      </w:pPr>
      <w:bookmarkStart w:id="56" w:name="_Toc411323536"/>
      <w:bookmarkStart w:id="57" w:name="_Toc89853196"/>
      <w:bookmarkStart w:id="58" w:name="_Toc92951136"/>
      <w:bookmarkStart w:id="59" w:name="_Toc187136149"/>
      <w:r>
        <w:rPr>
          <w:rStyle w:val="CharSectno"/>
        </w:rPr>
        <w:t>98</w:t>
      </w:r>
      <w:r>
        <w:rPr>
          <w:snapToGrid w:val="0"/>
        </w:rPr>
        <w:t>.</w:t>
      </w:r>
      <w:r>
        <w:rPr>
          <w:snapToGrid w:val="0"/>
        </w:rPr>
        <w:tab/>
        <w:t>The Scheme</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Commission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The Commission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 Commission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spacing w:before="120"/>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spacing w:before="120"/>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spacing w:before="120"/>
        <w:rPr>
          <w:snapToGrid w:val="0"/>
        </w:rPr>
      </w:pPr>
      <w:r>
        <w:rPr>
          <w:snapToGrid w:val="0"/>
        </w:rPr>
        <w:tab/>
        <w:t>(4)</w:t>
      </w:r>
      <w:r>
        <w:rPr>
          <w:snapToGrid w:val="0"/>
        </w:rPr>
        <w:tab/>
        <w:t>In planning and implementing the Scheme the Commission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spacing w:before="120"/>
        <w:rPr>
          <w:snapToGrid w:val="0"/>
        </w:rPr>
      </w:pPr>
      <w:r>
        <w:rPr>
          <w:snapToGrid w:val="0"/>
        </w:rPr>
        <w:tab/>
        <w:t>(5)</w:t>
      </w:r>
      <w:r>
        <w:rPr>
          <w:snapToGrid w:val="0"/>
        </w:rPr>
        <w:tab/>
        <w:t>In preparing the Scheme, the Commission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 Commission, the Corporation, local governments and other persons.</w:t>
      </w:r>
    </w:p>
    <w:p>
      <w:pPr>
        <w:pStyle w:val="Footnotesection"/>
      </w:pPr>
      <w:r>
        <w:tab/>
        <w:t>[Section 98 inserted by No. 101 of 1982 s.15; amended by No. 73 of 1995 s.87; No. 14 of 1996 s.4.]</w:t>
      </w:r>
    </w:p>
    <w:p>
      <w:pPr>
        <w:pStyle w:val="Heading3"/>
        <w:spacing w:before="180"/>
        <w:rPr>
          <w:snapToGrid w:val="0"/>
        </w:rPr>
      </w:pPr>
      <w:bookmarkStart w:id="60" w:name="_Toc89853197"/>
      <w:bookmarkStart w:id="61" w:name="_Toc89853306"/>
      <w:bookmarkStart w:id="62" w:name="_Toc92951137"/>
      <w:bookmarkStart w:id="63" w:name="_Toc187136119"/>
      <w:bookmarkStart w:id="64" w:name="_Toc187136150"/>
      <w:r>
        <w:rPr>
          <w:rStyle w:val="CharDivNo"/>
        </w:rPr>
        <w:t>Division 2</w:t>
      </w:r>
      <w:r>
        <w:rPr>
          <w:snapToGrid w:val="0"/>
        </w:rPr>
        <w:t> — </w:t>
      </w:r>
      <w:r>
        <w:rPr>
          <w:rStyle w:val="CharDivText"/>
        </w:rPr>
        <w:t>Arterial drains</w:t>
      </w:r>
      <w:bookmarkEnd w:id="60"/>
      <w:bookmarkEnd w:id="61"/>
      <w:bookmarkEnd w:id="62"/>
      <w:bookmarkEnd w:id="63"/>
      <w:bookmarkEnd w:id="64"/>
      <w:r>
        <w:rPr>
          <w:rStyle w:val="CharDivText"/>
        </w:rPr>
        <w:t xml:space="preserve"> </w:t>
      </w:r>
    </w:p>
    <w:p>
      <w:pPr>
        <w:pStyle w:val="Heading5"/>
        <w:rPr>
          <w:snapToGrid w:val="0"/>
        </w:rPr>
      </w:pPr>
      <w:bookmarkStart w:id="65" w:name="_Toc411323537"/>
      <w:bookmarkStart w:id="66" w:name="_Toc89853198"/>
      <w:bookmarkStart w:id="67" w:name="_Toc92951138"/>
      <w:bookmarkStart w:id="68" w:name="_Toc187136151"/>
      <w:r>
        <w:rPr>
          <w:rStyle w:val="CharSectno"/>
        </w:rPr>
        <w:t>99</w:t>
      </w:r>
      <w:r>
        <w:rPr>
          <w:snapToGrid w:val="0"/>
        </w:rPr>
        <w:t>.</w:t>
      </w:r>
      <w:r>
        <w:rPr>
          <w:snapToGrid w:val="0"/>
        </w:rPr>
        <w:tab/>
        <w:t>Management of arterial drains</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r>
      <w:r>
        <w:rPr>
          <w:snapToGrid w:val="0"/>
          <w:spacing w:val="-4"/>
        </w:rPr>
        <w:t>The Commission has responsibility for the over</w:t>
      </w:r>
      <w:r>
        <w:rPr>
          <w:snapToGrid w:val="0"/>
          <w:spacing w:val="-4"/>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spacing w:before="120"/>
        <w:rPr>
          <w:snapToGrid w:val="0"/>
        </w:rPr>
      </w:pPr>
      <w:r>
        <w:rPr>
          <w:snapToGrid w:val="0"/>
        </w:rPr>
        <w:tab/>
        <w:t>(2)</w:t>
      </w:r>
      <w:r>
        <w:rPr>
          <w:snapToGrid w:val="0"/>
        </w:rPr>
        <w:tab/>
        <w:t>A main drain may be, or comprise a portion of, an arterial drain.</w:t>
      </w:r>
    </w:p>
    <w:p>
      <w:pPr>
        <w:pStyle w:val="Subsection"/>
        <w:spacing w:before="120"/>
        <w:rPr>
          <w:snapToGrid w:val="0"/>
        </w:rPr>
      </w:pPr>
      <w:r>
        <w:rPr>
          <w:snapToGrid w:val="0"/>
        </w:rPr>
        <w:tab/>
        <w:t>(3)</w:t>
      </w:r>
      <w:r>
        <w:rPr>
          <w:snapToGrid w:val="0"/>
        </w:rPr>
        <w:tab/>
        <w:t>This Act does not vest in the Commission the control, management or care of an arterial drain or proposed arterial drain.</w:t>
      </w:r>
    </w:p>
    <w:p>
      <w:pPr>
        <w:pStyle w:val="Subsection"/>
        <w:spacing w:before="120"/>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 report thereon to the Minister; and</w:t>
      </w:r>
    </w:p>
    <w:p>
      <w:pPr>
        <w:pStyle w:val="Indenta"/>
        <w:rPr>
          <w:snapToGrid w:val="0"/>
        </w:rPr>
      </w:pPr>
      <w:r>
        <w:rPr>
          <w:snapToGrid w:val="0"/>
        </w:rPr>
        <w:tab/>
        <w:t>(f)</w:t>
      </w:r>
      <w:r>
        <w:rPr>
          <w:snapToGrid w:val="0"/>
        </w:rPr>
        <w:tab/>
        <w:t>review, and, as may be necessary, amend from time to time the designations made.</w:t>
      </w:r>
    </w:p>
    <w:p>
      <w:pPr>
        <w:pStyle w:val="Subsection"/>
        <w:spacing w:before="120"/>
        <w:rPr>
          <w:snapToGrid w:val="0"/>
        </w:rPr>
      </w:pPr>
      <w:r>
        <w:rPr>
          <w:snapToGrid w:val="0"/>
        </w:rPr>
        <w:tab/>
        <w:t>(5)</w:t>
      </w:r>
      <w:r>
        <w:rPr>
          <w:snapToGrid w:val="0"/>
        </w:rPr>
        <w:tab/>
        <w:t>In so far as the course of an arterial drain or proposed arterial drain may traverse more than one district, and may affect the community or the environment, the Commission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s.15; amended by No. 73 of 1995 s.88; No. 14 of 1996 s.4.]</w:t>
      </w:r>
    </w:p>
    <w:p>
      <w:pPr>
        <w:pStyle w:val="Heading3"/>
        <w:rPr>
          <w:snapToGrid w:val="0"/>
        </w:rPr>
      </w:pPr>
      <w:bookmarkStart w:id="69" w:name="_Toc89853199"/>
      <w:bookmarkStart w:id="70" w:name="_Toc89853308"/>
      <w:bookmarkStart w:id="71" w:name="_Toc92951139"/>
      <w:bookmarkStart w:id="72" w:name="_Toc187136121"/>
      <w:bookmarkStart w:id="73" w:name="_Toc187136152"/>
      <w:r>
        <w:rPr>
          <w:rStyle w:val="CharDivNo"/>
        </w:rPr>
        <w:t>Division 3</w:t>
      </w:r>
      <w:r>
        <w:rPr>
          <w:snapToGrid w:val="0"/>
        </w:rPr>
        <w:t> — </w:t>
      </w:r>
      <w:r>
        <w:rPr>
          <w:rStyle w:val="CharDivText"/>
        </w:rPr>
        <w:t>Main drains</w:t>
      </w:r>
      <w:bookmarkEnd w:id="69"/>
      <w:bookmarkEnd w:id="70"/>
      <w:bookmarkEnd w:id="71"/>
      <w:bookmarkEnd w:id="72"/>
      <w:bookmarkEnd w:id="73"/>
      <w:r>
        <w:rPr>
          <w:rStyle w:val="CharDivText"/>
        </w:rPr>
        <w:t xml:space="preserve"> </w:t>
      </w:r>
    </w:p>
    <w:p>
      <w:pPr>
        <w:pStyle w:val="Heading5"/>
        <w:rPr>
          <w:snapToGrid w:val="0"/>
        </w:rPr>
      </w:pPr>
      <w:bookmarkStart w:id="74" w:name="_Toc411323538"/>
      <w:bookmarkStart w:id="75" w:name="_Toc89853200"/>
      <w:bookmarkStart w:id="76" w:name="_Toc92951140"/>
      <w:bookmarkStart w:id="77" w:name="_Toc187136153"/>
      <w:r>
        <w:rPr>
          <w:rStyle w:val="CharSectno"/>
        </w:rPr>
        <w:t>100</w:t>
      </w:r>
      <w:r>
        <w:rPr>
          <w:snapToGrid w:val="0"/>
        </w:rPr>
        <w:t>.</w:t>
      </w:r>
      <w:r>
        <w:rPr>
          <w:snapToGrid w:val="0"/>
        </w:rPr>
        <w:tab/>
        <w:t>Declaration of main drains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keepNext/>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s.15; amended by No. 73 of 1995 ss.89 and 92; No. 14 of 1996 s.4.] </w:t>
      </w:r>
    </w:p>
    <w:p>
      <w:pPr>
        <w:pStyle w:val="Heading5"/>
        <w:rPr>
          <w:snapToGrid w:val="0"/>
        </w:rPr>
      </w:pPr>
      <w:bookmarkStart w:id="78" w:name="_Toc411323539"/>
      <w:bookmarkStart w:id="79" w:name="_Toc89853201"/>
      <w:bookmarkStart w:id="80" w:name="_Toc92951141"/>
      <w:bookmarkStart w:id="81" w:name="_Toc187136154"/>
      <w:r>
        <w:rPr>
          <w:rStyle w:val="CharSectno"/>
        </w:rPr>
        <w:t>101</w:t>
      </w:r>
      <w:r>
        <w:rPr>
          <w:snapToGrid w:val="0"/>
        </w:rPr>
        <w:t>.</w:t>
      </w:r>
      <w:r>
        <w:rPr>
          <w:snapToGrid w:val="0"/>
        </w:rPr>
        <w:tab/>
        <w:t>Offences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keepNext/>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s.15; amended by No. 73 of 1995 s.92.]</w:t>
      </w:r>
    </w:p>
    <w:p>
      <w:pPr>
        <w:pStyle w:val="Heading5"/>
        <w:rPr>
          <w:snapToGrid w:val="0"/>
        </w:rPr>
      </w:pPr>
      <w:bookmarkStart w:id="82" w:name="_Toc411323540"/>
      <w:bookmarkStart w:id="83" w:name="_Toc89853202"/>
      <w:bookmarkStart w:id="84" w:name="_Toc92951142"/>
      <w:bookmarkStart w:id="85" w:name="_Toc187136155"/>
      <w:r>
        <w:rPr>
          <w:rStyle w:val="CharSectno"/>
        </w:rPr>
        <w:t>102</w:t>
      </w:r>
      <w:r>
        <w:rPr>
          <w:snapToGrid w:val="0"/>
        </w:rPr>
        <w:t>.</w:t>
      </w:r>
      <w:r>
        <w:rPr>
          <w:snapToGrid w:val="0"/>
        </w:rPr>
        <w:tab/>
        <w:t>Connections to main drains</w:t>
      </w:r>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authorized by the Corporation;</w:t>
      </w:r>
    </w:p>
    <w:p>
      <w:pPr>
        <w:pStyle w:val="Indenta"/>
        <w:rPr>
          <w:snapToGrid w:val="0"/>
        </w:rPr>
      </w:pPr>
      <w:r>
        <w:rPr>
          <w:snapToGrid w:val="0"/>
        </w:rPr>
        <w:tab/>
        <w:t>(b)</w:t>
      </w:r>
      <w:r>
        <w:rPr>
          <w:snapToGrid w:val="0"/>
        </w:rPr>
        <w:tab/>
        <w:t>otherwise than in accordance with an authorization of the Corporation; or</w:t>
      </w:r>
    </w:p>
    <w:p>
      <w:pPr>
        <w:pStyle w:val="Indenta"/>
        <w:rPr>
          <w:snapToGrid w:val="0"/>
        </w:rPr>
      </w:pPr>
      <w:r>
        <w:rPr>
          <w:snapToGrid w:val="0"/>
        </w:rPr>
        <w:tab/>
        <w:t>(c)</w:t>
      </w:r>
      <w:r>
        <w:rPr>
          <w:snapToGrid w:val="0"/>
        </w:rPr>
        <w:tab/>
        <w:t>without the authorization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authorization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authorizing the proposed works;</w:t>
      </w:r>
    </w:p>
    <w:p>
      <w:pPr>
        <w:pStyle w:val="Indenta"/>
        <w:rPr>
          <w:snapToGrid w:val="0"/>
        </w:rPr>
      </w:pPr>
      <w:r>
        <w:rPr>
          <w:snapToGrid w:val="0"/>
        </w:rPr>
        <w:tab/>
        <w:t>(b)</w:t>
      </w:r>
      <w:r>
        <w:rPr>
          <w:snapToGrid w:val="0"/>
        </w:rPr>
        <w:tab/>
        <w:t>declining to authorize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authorization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s.15 amended by No. 110 of 1985 s.18; No. 73 of 1995 ss.92 and 93.]</w:t>
      </w:r>
    </w:p>
    <w:p>
      <w:pPr>
        <w:pStyle w:val="Heading3"/>
        <w:rPr>
          <w:snapToGrid w:val="0"/>
        </w:rPr>
      </w:pPr>
      <w:bookmarkStart w:id="86" w:name="_Toc89853203"/>
      <w:bookmarkStart w:id="87" w:name="_Toc89853312"/>
      <w:bookmarkStart w:id="88" w:name="_Toc92951143"/>
      <w:bookmarkStart w:id="89" w:name="_Toc187136125"/>
      <w:bookmarkStart w:id="90" w:name="_Toc187136156"/>
      <w:r>
        <w:rPr>
          <w:rStyle w:val="CharDivNo"/>
        </w:rPr>
        <w:t>Division 4</w:t>
      </w:r>
      <w:r>
        <w:rPr>
          <w:snapToGrid w:val="0"/>
        </w:rPr>
        <w:t> — </w:t>
      </w:r>
      <w:r>
        <w:rPr>
          <w:rStyle w:val="CharDivText"/>
        </w:rPr>
        <w:t>Drainage areas</w:t>
      </w:r>
      <w:bookmarkEnd w:id="86"/>
      <w:bookmarkEnd w:id="87"/>
      <w:bookmarkEnd w:id="88"/>
      <w:bookmarkEnd w:id="89"/>
      <w:bookmarkEnd w:id="90"/>
      <w:r>
        <w:rPr>
          <w:rStyle w:val="CharDivText"/>
        </w:rPr>
        <w:t xml:space="preserve"> </w:t>
      </w:r>
    </w:p>
    <w:p>
      <w:pPr>
        <w:pStyle w:val="Heading5"/>
        <w:rPr>
          <w:snapToGrid w:val="0"/>
        </w:rPr>
      </w:pPr>
      <w:bookmarkStart w:id="91" w:name="_Toc411323541"/>
      <w:bookmarkStart w:id="92" w:name="_Toc89853204"/>
      <w:bookmarkStart w:id="93" w:name="_Toc92951144"/>
      <w:bookmarkStart w:id="94" w:name="_Toc187136157"/>
      <w:r>
        <w:rPr>
          <w:rStyle w:val="CharSectno"/>
        </w:rPr>
        <w:t>103</w:t>
      </w:r>
      <w:r>
        <w:rPr>
          <w:snapToGrid w:val="0"/>
        </w:rPr>
        <w:t>.</w:t>
      </w:r>
      <w:r>
        <w:rPr>
          <w:snapToGrid w:val="0"/>
        </w:rPr>
        <w:tab/>
        <w:t>Drainage areas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s.15; amended by No. 24 of 1987 s.18; No. 73 of 1995 s.92.]</w:t>
      </w:r>
    </w:p>
    <w:p>
      <w:pPr>
        <w:pStyle w:val="Heading5"/>
        <w:rPr>
          <w:snapToGrid w:val="0"/>
        </w:rPr>
      </w:pPr>
      <w:bookmarkStart w:id="95" w:name="_Toc411323542"/>
      <w:bookmarkStart w:id="96" w:name="_Toc89853205"/>
      <w:bookmarkStart w:id="97" w:name="_Toc92951145"/>
      <w:bookmarkStart w:id="98" w:name="_Toc187136158"/>
      <w:r>
        <w:rPr>
          <w:rStyle w:val="CharSectno"/>
        </w:rPr>
        <w:t>104</w:t>
      </w:r>
      <w:r>
        <w:rPr>
          <w:snapToGrid w:val="0"/>
        </w:rPr>
        <w:t>.</w:t>
      </w:r>
      <w:r>
        <w:rPr>
          <w:snapToGrid w:val="0"/>
        </w:rPr>
        <w:tab/>
        <w:t>Declaration of a drainage area</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keepNext/>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s.15; amended by No. 73 of 1995 s.92.]</w:t>
      </w:r>
    </w:p>
    <w:p>
      <w:pPr>
        <w:pStyle w:val="Heading5"/>
        <w:rPr>
          <w:snapToGrid w:val="0"/>
        </w:rPr>
      </w:pPr>
      <w:bookmarkStart w:id="99" w:name="_Toc411323543"/>
      <w:bookmarkStart w:id="100" w:name="_Toc89853206"/>
      <w:bookmarkStart w:id="101" w:name="_Toc92951146"/>
      <w:bookmarkStart w:id="102" w:name="_Toc187136159"/>
      <w:r>
        <w:rPr>
          <w:rStyle w:val="CharSectno"/>
        </w:rPr>
        <w:t>105</w:t>
      </w:r>
      <w:r>
        <w:rPr>
          <w:snapToGrid w:val="0"/>
        </w:rPr>
        <w:t>.</w:t>
      </w:r>
      <w:r>
        <w:rPr>
          <w:snapToGrid w:val="0"/>
        </w:rPr>
        <w:tab/>
        <w:t>Agreements for the provisions of drainage works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s.15; amended by No. 110 of 1985 s.19; No. 73 of 1995 ss.92 and 93.]</w:t>
      </w:r>
    </w:p>
    <w:p>
      <w:pPr>
        <w:pStyle w:val="Heading3"/>
        <w:rPr>
          <w:snapToGrid w:val="0"/>
        </w:rPr>
      </w:pPr>
      <w:bookmarkStart w:id="103" w:name="_Toc89853207"/>
      <w:bookmarkStart w:id="104" w:name="_Toc89853316"/>
      <w:bookmarkStart w:id="105" w:name="_Toc92951147"/>
      <w:bookmarkStart w:id="106" w:name="_Toc187136129"/>
      <w:bookmarkStart w:id="107" w:name="_Toc187136160"/>
      <w:r>
        <w:rPr>
          <w:rStyle w:val="CharDivNo"/>
        </w:rPr>
        <w:t>Division 5</w:t>
      </w:r>
      <w:r>
        <w:rPr>
          <w:snapToGrid w:val="0"/>
        </w:rPr>
        <w:t> — </w:t>
      </w:r>
      <w:r>
        <w:rPr>
          <w:rStyle w:val="CharDivText"/>
        </w:rPr>
        <w:t>Drainage courses</w:t>
      </w:r>
      <w:bookmarkEnd w:id="103"/>
      <w:bookmarkEnd w:id="104"/>
      <w:bookmarkEnd w:id="105"/>
      <w:bookmarkEnd w:id="106"/>
      <w:bookmarkEnd w:id="107"/>
    </w:p>
    <w:p>
      <w:pPr>
        <w:pStyle w:val="Heading5"/>
        <w:rPr>
          <w:snapToGrid w:val="0"/>
        </w:rPr>
      </w:pPr>
      <w:bookmarkStart w:id="108" w:name="_Toc411323544"/>
      <w:bookmarkStart w:id="109" w:name="_Toc89853208"/>
      <w:bookmarkStart w:id="110" w:name="_Toc92951148"/>
      <w:bookmarkStart w:id="111" w:name="_Toc187136161"/>
      <w:r>
        <w:rPr>
          <w:rStyle w:val="CharSectno"/>
        </w:rPr>
        <w:t>106</w:t>
      </w:r>
      <w:r>
        <w:rPr>
          <w:snapToGrid w:val="0"/>
        </w:rPr>
        <w:t>.</w:t>
      </w:r>
      <w:r>
        <w:rPr>
          <w:snapToGrid w:val="0"/>
        </w:rPr>
        <w:tab/>
        <w:t>Declaration of a drainage course</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relation to any main drain or arterial drain, or proposed main drain or proposed arterial drain, the Commission may determine that an area of land sufficient to contain the drainage works should be declared to be a drainage course.</w:t>
      </w:r>
    </w:p>
    <w:p>
      <w:pPr>
        <w:pStyle w:val="Subsection"/>
        <w:rPr>
          <w:snapToGrid w:val="0"/>
        </w:rPr>
      </w:pPr>
      <w:r>
        <w:rPr>
          <w:snapToGrid w:val="0"/>
        </w:rPr>
        <w:tab/>
        <w:t>(2)</w:t>
      </w:r>
      <w:r>
        <w:rPr>
          <w:snapToGrid w:val="0"/>
        </w:rPr>
        <w:tab/>
        <w:t>On determining the point of commencement, route, extent, dimensions, and point of termination of a proposed drainage course and assigning a name to it, the Commission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Commission within one month from the date of service of the notice;</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w:t>
      </w:r>
    </w:p>
    <w:p>
      <w:pPr>
        <w:pStyle w:val="Indenta"/>
        <w:rPr>
          <w:snapToGrid w:val="0"/>
        </w:rPr>
      </w:pPr>
      <w:r>
        <w:rPr>
          <w:snapToGrid w:val="0"/>
        </w:rPr>
        <w:tab/>
        <w:t>(c)</w:t>
      </w:r>
      <w:r>
        <w:rPr>
          <w:snapToGrid w:val="0"/>
        </w:rPr>
        <w:tab/>
        <w:t>so far as is practicable, negotiate with the Corporation and any local government or person making an objection or submission, and modify the proposal accordingly; and</w:t>
      </w:r>
    </w:p>
    <w:p>
      <w:pPr>
        <w:pStyle w:val="Indenta"/>
        <w:rPr>
          <w:snapToGrid w:val="0"/>
        </w:rPr>
      </w:pPr>
      <w:r>
        <w:rPr>
          <w:snapToGrid w:val="0"/>
        </w:rPr>
        <w:tab/>
        <w:t>(d)</w:t>
      </w:r>
      <w:r>
        <w:rPr>
          <w:snapToGrid w:val="0"/>
        </w:rPr>
        <w:tab/>
        <w:t>report to the Minister as to the proposal, any negotiations, and any objections or submissions not met by the proposal or modified proposal.</w:t>
      </w:r>
    </w:p>
    <w:p>
      <w:pPr>
        <w:pStyle w:val="Subsection"/>
        <w:rPr>
          <w:snapToGrid w:val="0"/>
        </w:rPr>
      </w:pPr>
      <w:r>
        <w:rPr>
          <w:snapToGrid w:val="0"/>
        </w:rPr>
        <w:tab/>
        <w:t>(3)</w:t>
      </w:r>
      <w:r>
        <w:rPr>
          <w:snapToGrid w:val="0"/>
        </w:rPr>
        <w:tab/>
        <w:t xml:space="preserve">Subject to the approval of the Minister, the Commission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(4)</w:t>
      </w:r>
      <w:r>
        <w:rPr>
          <w:snapToGrid w:val="0"/>
        </w:rPr>
        <w:tab/>
        <w:t xml:space="preserve">Subject to the approval of the Minister the Commission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Commission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Commission that the land is liable to be utilised for drainage works; but</w:t>
      </w:r>
    </w:p>
    <w:p>
      <w:pPr>
        <w:pStyle w:val="Indenta"/>
        <w:rPr>
          <w:snapToGrid w:val="0"/>
        </w:rPr>
      </w:pPr>
      <w:r>
        <w:rPr>
          <w:snapToGrid w:val="0"/>
        </w:rPr>
        <w:tab/>
        <w:t>(b)</w:t>
      </w:r>
      <w:r>
        <w:rPr>
          <w:snapToGrid w:val="0"/>
        </w:rPr>
        <w:tab/>
        <w:t>does not thereby entitle any person to compensation from the Commission or the Crown.</w:t>
      </w:r>
    </w:p>
    <w:p>
      <w:pPr>
        <w:pStyle w:val="Footnotesection"/>
      </w:pPr>
      <w:r>
        <w:tab/>
        <w:t xml:space="preserve">[Section 106 inserted by No. 101 of 1982 s.15; amended by No. 73 of 1995 s.90; No. 14 of 1996 s.4.] </w:t>
      </w:r>
    </w:p>
    <w:p>
      <w:pPr>
        <w:pStyle w:val="Heading5"/>
        <w:rPr>
          <w:snapToGrid w:val="0"/>
        </w:rPr>
      </w:pPr>
      <w:bookmarkStart w:id="112" w:name="_Toc411323545"/>
      <w:bookmarkStart w:id="113" w:name="_Toc89853209"/>
      <w:bookmarkStart w:id="114" w:name="_Toc92951149"/>
      <w:bookmarkStart w:id="115" w:name="_Toc187136162"/>
      <w:r>
        <w:rPr>
          <w:rStyle w:val="CharSectno"/>
        </w:rPr>
        <w:t>107</w:t>
      </w:r>
      <w:r>
        <w:rPr>
          <w:snapToGrid w:val="0"/>
        </w:rPr>
        <w:t>.</w:t>
      </w:r>
      <w:r>
        <w:rPr>
          <w:snapToGrid w:val="0"/>
        </w:rPr>
        <w:tab/>
        <w:t>Development in drainage courses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Commission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b/>
          <w:snapToGrid w:val="0"/>
        </w:rPr>
        <w:t>“</w:t>
      </w:r>
      <w:r>
        <w:rPr>
          <w:rStyle w:val="CharDefText"/>
        </w:rPr>
        <w:t>development</w:t>
      </w:r>
      <w:r>
        <w:rPr>
          <w:b/>
          <w:snapToGrid w:val="0"/>
        </w:rPr>
        <w:t>”</w:t>
      </w:r>
      <w:r>
        <w:rPr>
          <w:snapToGrid w:val="0"/>
        </w:rPr>
        <w:t xml:space="preserve"> and </w:t>
      </w:r>
      <w:r>
        <w:rPr>
          <w:b/>
          <w:snapToGrid w:val="0"/>
        </w:rPr>
        <w:t>“</w:t>
      </w:r>
      <w:r>
        <w:rPr>
          <w:rStyle w:val="CharDefText"/>
        </w:rPr>
        <w:t>subdivision</w:t>
      </w:r>
      <w:bookmarkStart w:id="116" w:name="endcomma"/>
      <w:bookmarkEnd w:id="116"/>
      <w:r>
        <w:rPr>
          <w:b/>
          <w:snapToGrid w:val="0"/>
        </w:rPr>
        <w:t>”</w:t>
      </w:r>
      <w:r>
        <w:rPr>
          <w:snapToGrid w:val="0"/>
        </w:rPr>
        <w:t xml:space="preserve"> </w:t>
      </w:r>
      <w:bookmarkStart w:id="117" w:name="comma"/>
      <w:bookmarkEnd w:id="117"/>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s.15; amended by No. 110 of 1985 s.20; No. 73 of 1995 ss.91, 92 and 93.]</w:t>
      </w:r>
    </w:p>
    <w:p>
      <w:pPr>
        <w:pStyle w:val="Heading5"/>
        <w:rPr>
          <w:snapToGrid w:val="0"/>
        </w:rPr>
      </w:pPr>
      <w:bookmarkStart w:id="118" w:name="_Toc411323546"/>
      <w:bookmarkStart w:id="119" w:name="_Toc89853210"/>
      <w:bookmarkStart w:id="120" w:name="_Toc92951150"/>
      <w:bookmarkStart w:id="121" w:name="_Toc187136163"/>
      <w:r>
        <w:rPr>
          <w:rStyle w:val="CharSectno"/>
        </w:rPr>
        <w:t>108</w:t>
      </w:r>
      <w:r>
        <w:rPr>
          <w:snapToGrid w:val="0"/>
        </w:rPr>
        <w:t>.</w:t>
      </w:r>
      <w:r>
        <w:rPr>
          <w:snapToGrid w:val="0"/>
        </w:rPr>
        <w:tab/>
        <w:t>Works in drainage courses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authorized to do drainage works within a drainage course, notwithstanding that the control, management or care of that course, or any portion of that course, does not vest in the Corporation.</w:t>
      </w:r>
    </w:p>
    <w:p>
      <w:pPr>
        <w:pStyle w:val="Footnotesection"/>
      </w:pPr>
      <w:r>
        <w:tab/>
        <w:t>[Section 108 inserted by No. 101 of 1982 s.15; amended by No 110 of 1985 s.21; No. 73 of 1995 ss.92 and 93.]</w:t>
      </w:r>
    </w:p>
    <w:p>
      <w:pPr>
        <w:pStyle w:val="Ednotepart"/>
      </w:pPr>
      <w:r>
        <w:t>[Part X (sections 109-112) repealed by No. 25 of 1985 s.51.]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2" w:name="_Toc89853211"/>
      <w:bookmarkStart w:id="123" w:name="_Toc89853320"/>
      <w:bookmarkStart w:id="124" w:name="_Toc92951151"/>
      <w:bookmarkStart w:id="125" w:name="_Toc187136133"/>
      <w:bookmarkStart w:id="126" w:name="_Toc187136164"/>
      <w:r>
        <w:t>Notes</w:t>
      </w:r>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Act 1982</w:t>
      </w:r>
      <w:r>
        <w:rPr>
          <w:snapToGrid w:val="0"/>
        </w:rPr>
        <w:t xml:space="preserve"> and includes the amendments made by the other written laws referred to in the following table</w:t>
      </w:r>
      <w:ins w:id="127" w:author="svcMRProcess" w:date="2018-09-04T17:28:00Z">
        <w:r>
          <w:rPr>
            <w:snapToGrid w:val="0"/>
          </w:rPr>
          <w:t> </w:t>
        </w:r>
        <w:r>
          <w:rPr>
            <w:snapToGrid w:val="0"/>
            <w:vertAlign w:val="superscript"/>
          </w:rPr>
          <w:t>1a, 6</w:t>
        </w:r>
      </w:ins>
      <w:r>
        <w:rPr>
          <w:snapToGrid w:val="0"/>
        </w:rPr>
        <w:t>.</w:t>
      </w:r>
    </w:p>
    <w:p>
      <w:pPr>
        <w:pStyle w:val="nHeading3"/>
        <w:rPr>
          <w:snapToGrid w:val="0"/>
        </w:rPr>
      </w:pPr>
      <w:bookmarkStart w:id="128" w:name="_Toc92951152"/>
      <w:bookmarkStart w:id="129" w:name="_Toc187136165"/>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rPr>
            </w:pPr>
            <w:r>
              <w:rPr>
                <w:i/>
                <w:sz w:val="19"/>
              </w:rPr>
              <w:t>Metropolitan Water Authority Act 1982</w:t>
            </w:r>
          </w:p>
        </w:tc>
        <w:tc>
          <w:tcPr>
            <w:tcW w:w="1134" w:type="dxa"/>
          </w:tcPr>
          <w:p>
            <w:pPr>
              <w:pStyle w:val="nTable"/>
              <w:spacing w:before="120"/>
              <w:rPr>
                <w:sz w:val="19"/>
              </w:rPr>
            </w:pPr>
            <w:r>
              <w:rPr>
                <w:sz w:val="19"/>
              </w:rPr>
              <w:t>36 of 1982</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before="120"/>
              <w:ind w:right="113"/>
              <w:rPr>
                <w:sz w:val="19"/>
              </w:rPr>
            </w:pPr>
            <w:r>
              <w:rPr>
                <w:i/>
                <w:sz w:val="19"/>
              </w:rPr>
              <w:t>Metropolitan Water Authority Amendment Act 1982</w:t>
            </w:r>
          </w:p>
        </w:tc>
        <w:tc>
          <w:tcPr>
            <w:tcW w:w="1134" w:type="dxa"/>
          </w:tcPr>
          <w:p>
            <w:pPr>
              <w:pStyle w:val="nTable"/>
              <w:spacing w:before="120"/>
              <w:rPr>
                <w:sz w:val="19"/>
              </w:rPr>
            </w:pPr>
            <w:r>
              <w:rPr>
                <w:sz w:val="19"/>
              </w:rPr>
              <w:t>101 of 1982</w:t>
            </w:r>
          </w:p>
        </w:tc>
        <w:tc>
          <w:tcPr>
            <w:tcW w:w="1134" w:type="dxa"/>
          </w:tcPr>
          <w:p>
            <w:pPr>
              <w:pStyle w:val="nTable"/>
              <w:spacing w:before="120"/>
              <w:rPr>
                <w:sz w:val="19"/>
              </w:rPr>
            </w:pPr>
            <w:r>
              <w:rPr>
                <w:sz w:val="19"/>
              </w:rPr>
              <w:t>24 Nov 1982</w:t>
            </w:r>
          </w:p>
        </w:tc>
        <w:tc>
          <w:tcPr>
            <w:tcW w:w="2552" w:type="dxa"/>
          </w:tcPr>
          <w:p>
            <w:pPr>
              <w:pStyle w:val="nTable"/>
              <w:spacing w:before="12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before="120"/>
              <w:ind w:right="113"/>
              <w:rPr>
                <w:sz w:val="19"/>
              </w:rPr>
            </w:pPr>
            <w:r>
              <w:rPr>
                <w:i/>
                <w:sz w:val="19"/>
              </w:rPr>
              <w:t xml:space="preserve">Act Amendment and Repeal (Water Authorities) Act 198 </w:t>
            </w:r>
            <w:r>
              <w:rPr>
                <w:sz w:val="19"/>
              </w:rPr>
              <w:t>Pt. IV</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III</w:t>
            </w:r>
          </w:p>
        </w:tc>
        <w:tc>
          <w:tcPr>
            <w:tcW w:w="1134" w:type="dxa"/>
          </w:tcPr>
          <w:p>
            <w:pPr>
              <w:pStyle w:val="nTable"/>
              <w:spacing w:before="120"/>
              <w:rPr>
                <w:sz w:val="19"/>
              </w:rPr>
            </w:pPr>
            <w:r>
              <w:rPr>
                <w:sz w:val="19"/>
              </w:rPr>
              <w:t>110 of 1985</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before="120"/>
              <w:ind w:right="113"/>
              <w:rPr>
                <w:sz w:val="19"/>
              </w:rPr>
            </w:pPr>
            <w:r>
              <w:rPr>
                <w:i/>
                <w:sz w:val="19"/>
              </w:rPr>
              <w:t>Acts Amendment (Water Authority Rates and Charges) Act 1987</w:t>
            </w:r>
            <w:r>
              <w:rPr>
                <w:sz w:val="19"/>
              </w:rPr>
              <w:t xml:space="preserve"> Pt. II</w:t>
            </w:r>
          </w:p>
        </w:tc>
        <w:tc>
          <w:tcPr>
            <w:tcW w:w="1134" w:type="dxa"/>
          </w:tcPr>
          <w:p>
            <w:pPr>
              <w:pStyle w:val="nTable"/>
              <w:spacing w:before="120"/>
              <w:rPr>
                <w:sz w:val="19"/>
              </w:rPr>
            </w:pPr>
            <w:r>
              <w:rPr>
                <w:sz w:val="19"/>
              </w:rPr>
              <w:t>24 of 1987</w:t>
            </w:r>
          </w:p>
        </w:tc>
        <w:tc>
          <w:tcPr>
            <w:tcW w:w="1134" w:type="dxa"/>
          </w:tcPr>
          <w:p>
            <w:pPr>
              <w:pStyle w:val="nTable"/>
              <w:spacing w:before="120"/>
              <w:rPr>
                <w:sz w:val="19"/>
              </w:rPr>
            </w:pPr>
            <w:r>
              <w:rPr>
                <w:sz w:val="19"/>
              </w:rPr>
              <w:t>25 Jun 1987</w:t>
            </w:r>
          </w:p>
        </w:tc>
        <w:tc>
          <w:tcPr>
            <w:tcW w:w="2552" w:type="dxa"/>
          </w:tcPr>
          <w:p>
            <w:pPr>
              <w:pStyle w:val="nTable"/>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i/>
                <w:sz w:val="19"/>
              </w:rPr>
            </w:pPr>
            <w:r>
              <w:rPr>
                <w:i/>
                <w:sz w:val="19"/>
              </w:rPr>
              <w:t xml:space="preserve">Economic Regulation Authority Act 2003 </w:t>
            </w:r>
            <w:r>
              <w:rPr>
                <w:sz w:val="19"/>
              </w:rPr>
              <w:t>s. 62</w:t>
            </w:r>
          </w:p>
        </w:tc>
        <w:tc>
          <w:tcPr>
            <w:tcW w:w="1134" w:type="dxa"/>
          </w:tcPr>
          <w:p>
            <w:pPr>
              <w:pStyle w:val="nTable"/>
              <w:spacing w:before="120"/>
              <w:rPr>
                <w:sz w:val="19"/>
              </w:rPr>
            </w:pPr>
            <w:r>
              <w:rPr>
                <w:sz w:val="19"/>
              </w:rPr>
              <w:t>67 of 2003</w:t>
            </w:r>
          </w:p>
        </w:tc>
        <w:tc>
          <w:tcPr>
            <w:tcW w:w="1134" w:type="dxa"/>
          </w:tcPr>
          <w:p>
            <w:pPr>
              <w:pStyle w:val="nTable"/>
              <w:spacing w:before="120"/>
              <w:rPr>
                <w:sz w:val="19"/>
              </w:rPr>
            </w:pPr>
            <w:r>
              <w:rPr>
                <w:sz w:val="19"/>
              </w:rPr>
              <w:t>5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bottom w:val="single" w:sz="4" w:space="0" w:color="auto"/>
            </w:tcBorders>
          </w:tcPr>
          <w:p>
            <w:pPr>
              <w:pStyle w:val="nTable"/>
              <w:spacing w:before="12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3,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ins w:id="130" w:author="svcMRProcess" w:date="2018-09-04T17:28:00Z"/>
          <w:snapToGrid w:val="0"/>
        </w:rPr>
      </w:pPr>
      <w:ins w:id="131" w:author="svcMRProcess" w:date="2018-09-04T17: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2" w:author="svcMRProcess" w:date="2018-09-04T17:28:00Z"/>
        </w:rPr>
      </w:pPr>
      <w:bookmarkStart w:id="133" w:name="_Toc7405065"/>
      <w:bookmarkStart w:id="134" w:name="_Toc181500909"/>
      <w:bookmarkStart w:id="135" w:name="_Toc187136166"/>
      <w:ins w:id="136" w:author="svcMRProcess" w:date="2018-09-04T17:28:00Z">
        <w:r>
          <w:t>Provisions that have not come into operation</w:t>
        </w:r>
        <w:bookmarkEnd w:id="133"/>
        <w:bookmarkEnd w:id="134"/>
        <w:bookmarkEnd w:id="13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37" w:author="svcMRProcess" w:date="2018-09-04T17:28:00Z"/>
        </w:trPr>
        <w:tc>
          <w:tcPr>
            <w:tcW w:w="2268" w:type="dxa"/>
            <w:tcBorders>
              <w:top w:val="single" w:sz="8" w:space="0" w:color="auto"/>
              <w:bottom w:val="single" w:sz="8" w:space="0" w:color="auto"/>
            </w:tcBorders>
          </w:tcPr>
          <w:p>
            <w:pPr>
              <w:pStyle w:val="nTable"/>
              <w:spacing w:after="40"/>
              <w:rPr>
                <w:ins w:id="138" w:author="svcMRProcess" w:date="2018-09-04T17:28:00Z"/>
                <w:b/>
                <w:sz w:val="19"/>
              </w:rPr>
            </w:pPr>
            <w:ins w:id="139" w:author="svcMRProcess" w:date="2018-09-04T17:28:00Z">
              <w:r>
                <w:rPr>
                  <w:b/>
                  <w:sz w:val="19"/>
                </w:rPr>
                <w:t>Short title</w:t>
              </w:r>
            </w:ins>
          </w:p>
        </w:tc>
        <w:tc>
          <w:tcPr>
            <w:tcW w:w="1134" w:type="dxa"/>
            <w:tcBorders>
              <w:top w:val="single" w:sz="8" w:space="0" w:color="auto"/>
              <w:bottom w:val="single" w:sz="8" w:space="0" w:color="auto"/>
            </w:tcBorders>
          </w:tcPr>
          <w:p>
            <w:pPr>
              <w:pStyle w:val="nTable"/>
              <w:spacing w:after="40"/>
              <w:rPr>
                <w:ins w:id="140" w:author="svcMRProcess" w:date="2018-09-04T17:28:00Z"/>
                <w:b/>
                <w:sz w:val="19"/>
              </w:rPr>
            </w:pPr>
            <w:ins w:id="141" w:author="svcMRProcess" w:date="2018-09-04T17:28:00Z">
              <w:r>
                <w:rPr>
                  <w:b/>
                  <w:sz w:val="19"/>
                </w:rPr>
                <w:t>Number and year</w:t>
              </w:r>
            </w:ins>
          </w:p>
        </w:tc>
        <w:tc>
          <w:tcPr>
            <w:tcW w:w="1134" w:type="dxa"/>
            <w:tcBorders>
              <w:top w:val="single" w:sz="8" w:space="0" w:color="auto"/>
              <w:bottom w:val="single" w:sz="8" w:space="0" w:color="auto"/>
            </w:tcBorders>
          </w:tcPr>
          <w:p>
            <w:pPr>
              <w:pStyle w:val="nTable"/>
              <w:spacing w:after="40"/>
              <w:rPr>
                <w:ins w:id="142" w:author="svcMRProcess" w:date="2018-09-04T17:28:00Z"/>
                <w:b/>
                <w:sz w:val="19"/>
              </w:rPr>
            </w:pPr>
            <w:ins w:id="143" w:author="svcMRProcess" w:date="2018-09-04T17:28:00Z">
              <w:r>
                <w:rPr>
                  <w:b/>
                  <w:sz w:val="19"/>
                </w:rPr>
                <w:t>Assent</w:t>
              </w:r>
            </w:ins>
          </w:p>
        </w:tc>
        <w:tc>
          <w:tcPr>
            <w:tcW w:w="2552" w:type="dxa"/>
            <w:tcBorders>
              <w:top w:val="single" w:sz="8" w:space="0" w:color="auto"/>
              <w:bottom w:val="single" w:sz="8" w:space="0" w:color="auto"/>
            </w:tcBorders>
          </w:tcPr>
          <w:p>
            <w:pPr>
              <w:pStyle w:val="nTable"/>
              <w:spacing w:after="40"/>
              <w:rPr>
                <w:ins w:id="144" w:author="svcMRProcess" w:date="2018-09-04T17:28:00Z"/>
                <w:b/>
                <w:sz w:val="19"/>
              </w:rPr>
            </w:pPr>
            <w:ins w:id="145" w:author="svcMRProcess" w:date="2018-09-04T17:28:00Z">
              <w:r>
                <w:rPr>
                  <w:b/>
                  <w:sz w:val="19"/>
                </w:rPr>
                <w:t>Commencement</w:t>
              </w:r>
            </w:ins>
          </w:p>
        </w:tc>
      </w:tr>
      <w:tr>
        <w:trPr>
          <w:cantSplit/>
          <w:ins w:id="146" w:author="svcMRProcess" w:date="2018-09-04T17:28:00Z"/>
        </w:trPr>
        <w:tc>
          <w:tcPr>
            <w:tcW w:w="2268" w:type="dxa"/>
            <w:tcBorders>
              <w:top w:val="single" w:sz="8" w:space="0" w:color="auto"/>
              <w:bottom w:val="single" w:sz="4" w:space="0" w:color="auto"/>
            </w:tcBorders>
          </w:tcPr>
          <w:p>
            <w:pPr>
              <w:pStyle w:val="nTable"/>
              <w:spacing w:after="40"/>
              <w:rPr>
                <w:ins w:id="147" w:author="svcMRProcess" w:date="2018-09-04T17:28:00Z"/>
                <w:iCs/>
                <w:sz w:val="19"/>
                <w:vertAlign w:val="superscript"/>
              </w:rPr>
            </w:pPr>
            <w:ins w:id="148" w:author="svcMRProcess" w:date="2018-09-04T17:28:00Z">
              <w:r>
                <w:rPr>
                  <w:i/>
                  <w:snapToGrid w:val="0"/>
                  <w:sz w:val="19"/>
                </w:rPr>
                <w:t>Water Resources Legislation Amendment Act 2007</w:t>
              </w:r>
              <w:r>
                <w:rPr>
                  <w:iCs/>
                  <w:snapToGrid w:val="0"/>
                  <w:sz w:val="19"/>
                </w:rPr>
                <w:t xml:space="preserve"> Pt. 3 </w:t>
              </w:r>
              <w:r>
                <w:rPr>
                  <w:iCs/>
                  <w:snapToGrid w:val="0"/>
                  <w:sz w:val="19"/>
                  <w:vertAlign w:val="superscript"/>
                </w:rPr>
                <w:t>5 </w:t>
              </w:r>
            </w:ins>
          </w:p>
        </w:tc>
        <w:tc>
          <w:tcPr>
            <w:tcW w:w="1134" w:type="dxa"/>
            <w:tcBorders>
              <w:top w:val="single" w:sz="8" w:space="0" w:color="auto"/>
              <w:bottom w:val="single" w:sz="4" w:space="0" w:color="auto"/>
            </w:tcBorders>
          </w:tcPr>
          <w:p>
            <w:pPr>
              <w:pStyle w:val="nTable"/>
              <w:spacing w:after="40"/>
              <w:rPr>
                <w:ins w:id="149" w:author="svcMRProcess" w:date="2018-09-04T17:28:00Z"/>
                <w:sz w:val="19"/>
              </w:rPr>
            </w:pPr>
            <w:ins w:id="150" w:author="svcMRProcess" w:date="2018-09-04T17:28:00Z">
              <w:r>
                <w:rPr>
                  <w:snapToGrid w:val="0"/>
                  <w:sz w:val="19"/>
                  <w:lang w:val="en-US"/>
                </w:rPr>
                <w:t>38 of 2007</w:t>
              </w:r>
            </w:ins>
          </w:p>
        </w:tc>
        <w:tc>
          <w:tcPr>
            <w:tcW w:w="1134" w:type="dxa"/>
            <w:tcBorders>
              <w:top w:val="single" w:sz="8" w:space="0" w:color="auto"/>
              <w:bottom w:val="single" w:sz="4" w:space="0" w:color="auto"/>
            </w:tcBorders>
          </w:tcPr>
          <w:p>
            <w:pPr>
              <w:pStyle w:val="nTable"/>
              <w:spacing w:after="40"/>
              <w:rPr>
                <w:ins w:id="151" w:author="svcMRProcess" w:date="2018-09-04T17:28:00Z"/>
                <w:sz w:val="19"/>
              </w:rPr>
            </w:pPr>
            <w:ins w:id="152" w:author="svcMRProcess" w:date="2018-09-04T17:28:00Z">
              <w:r>
                <w:rPr>
                  <w:sz w:val="19"/>
                </w:rPr>
                <w:t>21 Dec 2007</w:t>
              </w:r>
            </w:ins>
          </w:p>
        </w:tc>
        <w:tc>
          <w:tcPr>
            <w:tcW w:w="2552" w:type="dxa"/>
            <w:tcBorders>
              <w:top w:val="single" w:sz="8" w:space="0" w:color="auto"/>
              <w:bottom w:val="single" w:sz="4" w:space="0" w:color="auto"/>
            </w:tcBorders>
          </w:tcPr>
          <w:p>
            <w:pPr>
              <w:pStyle w:val="nTable"/>
              <w:spacing w:after="40"/>
              <w:rPr>
                <w:ins w:id="153" w:author="svcMRProcess" w:date="2018-09-04T17:28:00Z"/>
                <w:sz w:val="19"/>
              </w:rPr>
            </w:pPr>
            <w:ins w:id="154" w:author="svcMRProcess" w:date="2018-09-04T17:28:00Z">
              <w:r>
                <w:rPr>
                  <w:sz w:val="19"/>
                </w:rPr>
                <w:t>To be proclaimed (see s. 2(2))</w:t>
              </w:r>
            </w:ins>
          </w:p>
        </w:tc>
      </w:tr>
    </w:tbl>
    <w:p>
      <w:pPr>
        <w:pStyle w:val="nSubsection"/>
        <w:rPr>
          <w:ins w:id="155" w:author="svcMRProcess" w:date="2018-09-04T17:28:00Z"/>
        </w:rPr>
      </w:pPr>
    </w:p>
    <w:p>
      <w:pPr>
        <w:pStyle w:val="nSubsection"/>
      </w:pPr>
      <w:r>
        <w:t>NB:</w:t>
      </w:r>
      <w:r>
        <w:tab/>
        <w:t xml:space="preserve">This Act is affected by the </w:t>
      </w:r>
      <w:r>
        <w:rPr>
          <w:i/>
        </w:rPr>
        <w:t>Metropolitan Water Supply, Sewerage, and Drainage Act 1909</w:t>
      </w:r>
      <w:r>
        <w:t xml:space="preserve"> (No. 43 of 1909) and the </w:t>
      </w:r>
      <w:r>
        <w:rPr>
          <w:i/>
        </w:rPr>
        <w:t>Water Agencies (Powers) Act 1984</w:t>
      </w:r>
      <w:r>
        <w:t xml:space="preserve"> (No. 3 of 1984), s.5 and also Orders published in </w:t>
      </w:r>
      <w:r>
        <w:rPr>
          <w:i/>
        </w:rPr>
        <w:t>Gazette</w:t>
      </w:r>
      <w:r>
        <w:t xml:space="preserve"> 31 May 1985 p.1897 and 21 June 1985 p.2240.</w:t>
      </w:r>
    </w:p>
    <w:p>
      <w:pPr>
        <w:pStyle w:val="nSubsection"/>
      </w:pPr>
      <w:r>
        <w:rPr>
          <w:vertAlign w:val="superscript"/>
        </w:rPr>
        <w:t>2</w:t>
      </w:r>
      <w:r>
        <w:tab/>
        <w:t>Act No. 100 of 1982 became operative on 31 December 1982.</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58 reads as follows:</w:t>
      </w:r>
    </w:p>
    <w:p>
      <w:pPr>
        <w:pStyle w:val="MiscOpen"/>
      </w:pPr>
      <w:r>
        <w:t>“</w:t>
      </w:r>
    </w:p>
    <w:p>
      <w:pPr>
        <w:pStyle w:val="nzHeading5"/>
      </w:pPr>
      <w:bookmarkStart w:id="156" w:name="_Toc90957867"/>
      <w:bookmarkStart w:id="157" w:name="_Toc92182282"/>
      <w:r>
        <w:rPr>
          <w:rStyle w:val="CharSectno"/>
        </w:rPr>
        <w:t>58</w:t>
      </w:r>
      <w:r>
        <w:t>.</w:t>
      </w:r>
      <w:r>
        <w:tab/>
      </w:r>
      <w:r>
        <w:rPr>
          <w:i/>
        </w:rPr>
        <w:t>Metropolitan Water Authority Act 1982</w:t>
      </w:r>
      <w:bookmarkEnd w:id="156"/>
      <w:bookmarkEnd w:id="15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nzDefstart"/>
      </w:pPr>
      <w:r>
        <w:rPr>
          <w:b/>
        </w:rPr>
        <w:tab/>
        <w:t>“</w:t>
      </w:r>
      <w:r>
        <w:rPr>
          <w:rStyle w:val="CharDefText"/>
        </w:rPr>
        <w:t>Corporation</w:t>
      </w:r>
      <w:r>
        <w:rPr>
          <w:b/>
        </w:rPr>
        <w:t>”</w:t>
      </w:r>
      <w:r>
        <w:t xml:space="preserve"> has the meaning given to that term in the MWA Act section 4(1);</w:t>
      </w:r>
    </w:p>
    <w:p>
      <w:pPr>
        <w:pStyle w:val="nzDefstart"/>
        <w:rPr>
          <w:iCs/>
        </w:rPr>
      </w:pPr>
      <w:r>
        <w:rPr>
          <w:b/>
        </w:rPr>
        <w:tab/>
        <w:t>“</w:t>
      </w:r>
      <w:r>
        <w:rPr>
          <w:rStyle w:val="CharDefText"/>
        </w:rPr>
        <w:t>the MWA Act</w:t>
      </w:r>
      <w:r>
        <w:rPr>
          <w:b/>
        </w:rPr>
        <w:t>”</w:t>
      </w:r>
      <w:r>
        <w:t xml:space="preserve"> means the </w:t>
      </w:r>
      <w:r>
        <w:rPr>
          <w:i/>
        </w:rPr>
        <w:t>Metropolitan Water Authority Act 1982</w:t>
      </w:r>
      <w:r>
        <w:rPr>
          <w:iCs/>
        </w:rPr>
        <w:t>.</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Lines/>
        <w:rPr>
          <w:ins w:id="158" w:author="svcMRProcess" w:date="2018-09-04T17:28:00Z"/>
          <w:snapToGrid w:val="0"/>
        </w:rPr>
      </w:pPr>
      <w:ins w:id="159" w:author="svcMRProcess" w:date="2018-09-04T17:28: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3 </w:t>
        </w:r>
        <w:r>
          <w:rPr>
            <w:snapToGrid w:val="0"/>
          </w:rPr>
          <w:t>had not come into operation.  It reads as follows:</w:t>
        </w:r>
      </w:ins>
    </w:p>
    <w:p>
      <w:pPr>
        <w:pStyle w:val="MiscOpen"/>
        <w:keepNext w:val="0"/>
        <w:spacing w:before="60"/>
        <w:rPr>
          <w:ins w:id="160" w:author="svcMRProcess" w:date="2018-09-04T17:28:00Z"/>
        </w:rPr>
      </w:pPr>
      <w:ins w:id="161" w:author="svcMRProcess" w:date="2018-09-04T17:28:00Z">
        <w:r>
          <w:t>“</w:t>
        </w:r>
      </w:ins>
    </w:p>
    <w:p>
      <w:pPr>
        <w:pStyle w:val="nzHeading2"/>
        <w:rPr>
          <w:ins w:id="162" w:author="svcMRProcess" w:date="2018-09-04T17:28:00Z"/>
        </w:rPr>
      </w:pPr>
      <w:bookmarkStart w:id="163" w:name="_Toc114640226"/>
      <w:bookmarkStart w:id="164" w:name="_Toc114640428"/>
      <w:bookmarkStart w:id="165" w:name="_Toc114643650"/>
      <w:bookmarkStart w:id="166" w:name="_Toc114646869"/>
      <w:bookmarkStart w:id="167" w:name="_Toc114887344"/>
      <w:bookmarkStart w:id="168" w:name="_Toc115163691"/>
      <w:bookmarkStart w:id="169" w:name="_Toc115166619"/>
      <w:bookmarkStart w:id="170" w:name="_Toc115172975"/>
      <w:bookmarkStart w:id="171" w:name="_Toc115241845"/>
      <w:bookmarkStart w:id="172" w:name="_Toc115249118"/>
      <w:bookmarkStart w:id="173" w:name="_Toc115250321"/>
      <w:bookmarkStart w:id="174" w:name="_Toc115255552"/>
      <w:bookmarkStart w:id="175" w:name="_Toc117496739"/>
      <w:bookmarkStart w:id="176" w:name="_Toc117497028"/>
      <w:bookmarkStart w:id="177" w:name="_Toc117500287"/>
      <w:bookmarkStart w:id="178" w:name="_Toc117506893"/>
      <w:bookmarkStart w:id="179" w:name="_Toc117585826"/>
      <w:bookmarkStart w:id="180" w:name="_Toc117586526"/>
      <w:bookmarkStart w:id="181" w:name="_Toc117592694"/>
      <w:bookmarkStart w:id="182" w:name="_Toc117653984"/>
      <w:bookmarkStart w:id="183" w:name="_Toc117668019"/>
      <w:bookmarkStart w:id="184" w:name="_Toc117674986"/>
      <w:bookmarkStart w:id="185" w:name="_Toc117917015"/>
      <w:bookmarkStart w:id="186" w:name="_Toc117921767"/>
      <w:bookmarkStart w:id="187" w:name="_Toc117933828"/>
      <w:bookmarkStart w:id="188" w:name="_Toc117934363"/>
      <w:bookmarkStart w:id="189" w:name="_Toc118023747"/>
      <w:bookmarkStart w:id="190" w:name="_Toc120530098"/>
      <w:bookmarkStart w:id="191" w:name="_Toc120598090"/>
      <w:bookmarkStart w:id="192" w:name="_Toc120608861"/>
      <w:bookmarkStart w:id="193" w:name="_Toc120613973"/>
      <w:bookmarkStart w:id="194" w:name="_Toc120616577"/>
      <w:bookmarkStart w:id="195" w:name="_Toc120694425"/>
      <w:bookmarkStart w:id="196" w:name="_Toc120699489"/>
      <w:bookmarkStart w:id="197" w:name="_Toc120943675"/>
      <w:bookmarkStart w:id="198" w:name="_Toc120944507"/>
      <w:bookmarkStart w:id="199" w:name="_Toc120962565"/>
      <w:bookmarkStart w:id="200" w:name="_Toc121048438"/>
      <w:bookmarkStart w:id="201" w:name="_Toc121134994"/>
      <w:bookmarkStart w:id="202" w:name="_Toc121200637"/>
      <w:bookmarkStart w:id="203" w:name="_Toc121200923"/>
      <w:bookmarkStart w:id="204" w:name="_Toc121546409"/>
      <w:bookmarkStart w:id="205" w:name="_Toc121564384"/>
      <w:bookmarkStart w:id="206" w:name="_Toc122250117"/>
      <w:bookmarkStart w:id="207" w:name="_Toc122255889"/>
      <w:bookmarkStart w:id="208" w:name="_Toc122340034"/>
      <w:bookmarkStart w:id="209" w:name="_Toc122340677"/>
      <w:bookmarkStart w:id="210" w:name="_Toc122409334"/>
      <w:bookmarkStart w:id="211" w:name="_Toc124073171"/>
      <w:bookmarkStart w:id="212" w:name="_Toc124142185"/>
      <w:bookmarkStart w:id="213" w:name="_Toc124149524"/>
      <w:bookmarkStart w:id="214" w:name="_Toc124154556"/>
      <w:bookmarkStart w:id="215" w:name="_Toc124236153"/>
      <w:bookmarkStart w:id="216" w:name="_Toc124237997"/>
      <w:bookmarkStart w:id="217" w:name="_Toc124238476"/>
      <w:bookmarkStart w:id="218" w:name="_Toc124740057"/>
      <w:bookmarkStart w:id="219" w:name="_Toc124820797"/>
      <w:bookmarkStart w:id="220" w:name="_Toc124825065"/>
      <w:bookmarkStart w:id="221" w:name="_Toc124849265"/>
      <w:bookmarkStart w:id="222" w:name="_Toc124933272"/>
      <w:bookmarkStart w:id="223" w:name="_Toc125172095"/>
      <w:bookmarkStart w:id="224" w:name="_Toc125175229"/>
      <w:bookmarkStart w:id="225" w:name="_Toc125185396"/>
      <w:bookmarkStart w:id="226" w:name="_Toc125282408"/>
      <w:bookmarkStart w:id="227" w:name="_Toc125454046"/>
      <w:bookmarkStart w:id="228" w:name="_Toc126993851"/>
      <w:bookmarkStart w:id="229" w:name="_Toc127009164"/>
      <w:bookmarkStart w:id="230" w:name="_Toc127095869"/>
      <w:bookmarkStart w:id="231" w:name="_Toc127182350"/>
      <w:bookmarkStart w:id="232" w:name="_Toc127252614"/>
      <w:bookmarkStart w:id="233" w:name="_Toc128287949"/>
      <w:bookmarkStart w:id="234" w:name="_Toc128305635"/>
      <w:bookmarkStart w:id="235" w:name="_Toc128824257"/>
      <w:bookmarkStart w:id="236" w:name="_Toc128980832"/>
      <w:bookmarkStart w:id="237" w:name="_Toc128981413"/>
      <w:bookmarkStart w:id="238" w:name="_Toc130631640"/>
      <w:bookmarkStart w:id="239" w:name="_Toc130638693"/>
      <w:bookmarkStart w:id="240" w:name="_Toc130708400"/>
      <w:bookmarkStart w:id="241" w:name="_Toc130709455"/>
      <w:bookmarkStart w:id="242" w:name="_Toc130716480"/>
      <w:bookmarkStart w:id="243" w:name="_Toc130717187"/>
      <w:bookmarkStart w:id="244" w:name="_Toc130722355"/>
      <w:bookmarkStart w:id="245" w:name="_Toc130724558"/>
      <w:bookmarkStart w:id="246" w:name="_Toc130785218"/>
      <w:bookmarkStart w:id="247" w:name="_Toc130795201"/>
      <w:bookmarkStart w:id="248" w:name="_Toc130805688"/>
      <w:bookmarkStart w:id="249" w:name="_Toc130806959"/>
      <w:bookmarkStart w:id="250" w:name="_Toc130811809"/>
      <w:bookmarkStart w:id="251" w:name="_Toc130872584"/>
      <w:bookmarkStart w:id="252" w:name="_Toc130878559"/>
      <w:bookmarkStart w:id="253" w:name="_Toc130897355"/>
      <w:bookmarkStart w:id="254" w:name="_Toc131244504"/>
      <w:bookmarkStart w:id="255" w:name="_Toc131330118"/>
      <w:bookmarkStart w:id="256" w:name="_Toc131408872"/>
      <w:bookmarkStart w:id="257" w:name="_Toc131415141"/>
      <w:bookmarkStart w:id="258" w:name="_Toc131418280"/>
      <w:bookmarkStart w:id="259" w:name="_Toc131476223"/>
      <w:bookmarkStart w:id="260" w:name="_Toc131482534"/>
      <w:bookmarkStart w:id="261" w:name="_Toc131493968"/>
      <w:bookmarkStart w:id="262" w:name="_Toc131502420"/>
      <w:bookmarkStart w:id="263" w:name="_Toc131564758"/>
      <w:bookmarkStart w:id="264" w:name="_Toc131573153"/>
      <w:bookmarkStart w:id="265" w:name="_Toc131582174"/>
      <w:bookmarkStart w:id="266" w:name="_Toc131582490"/>
      <w:bookmarkStart w:id="267" w:name="_Toc131585076"/>
      <w:bookmarkStart w:id="268" w:name="_Toc131585847"/>
      <w:bookmarkStart w:id="269" w:name="_Toc131741412"/>
      <w:bookmarkStart w:id="270" w:name="_Toc131828867"/>
      <w:bookmarkStart w:id="271" w:name="_Toc131845244"/>
      <w:bookmarkStart w:id="272" w:name="_Toc131849384"/>
      <w:bookmarkStart w:id="273" w:name="_Toc131905512"/>
      <w:bookmarkStart w:id="274" w:name="_Toc131911861"/>
      <w:bookmarkStart w:id="275" w:name="_Toc131934433"/>
      <w:bookmarkStart w:id="276" w:name="_Toc132015798"/>
      <w:bookmarkStart w:id="277" w:name="_Toc132018628"/>
      <w:bookmarkStart w:id="278" w:name="_Toc132105108"/>
      <w:bookmarkStart w:id="279" w:name="_Toc132190215"/>
      <w:bookmarkStart w:id="280" w:name="_Toc132446817"/>
      <w:bookmarkStart w:id="281" w:name="_Toc132451409"/>
      <w:bookmarkStart w:id="282" w:name="_Toc132451724"/>
      <w:bookmarkStart w:id="283" w:name="_Toc132454337"/>
      <w:bookmarkStart w:id="284" w:name="_Toc132455603"/>
      <w:bookmarkStart w:id="285" w:name="_Toc132535259"/>
      <w:bookmarkStart w:id="286" w:name="_Toc132535964"/>
      <w:bookmarkStart w:id="287" w:name="_Toc132536429"/>
      <w:bookmarkStart w:id="288" w:name="_Toc132539575"/>
      <w:bookmarkStart w:id="289" w:name="_Toc132596214"/>
      <w:bookmarkStart w:id="290" w:name="_Toc132626095"/>
      <w:bookmarkStart w:id="291" w:name="_Toc132704880"/>
      <w:bookmarkStart w:id="292" w:name="_Toc132705280"/>
      <w:bookmarkStart w:id="293" w:name="_Toc132706311"/>
      <w:bookmarkStart w:id="294" w:name="_Toc132706998"/>
      <w:bookmarkStart w:id="295" w:name="_Toc133119631"/>
      <w:bookmarkStart w:id="296" w:name="_Toc133132840"/>
      <w:bookmarkStart w:id="297" w:name="_Toc133639627"/>
      <w:bookmarkStart w:id="298" w:name="_Toc133647668"/>
      <w:bookmarkStart w:id="299" w:name="_Toc133651954"/>
      <w:bookmarkStart w:id="300" w:name="_Toc133654442"/>
      <w:bookmarkStart w:id="301" w:name="_Toc133662812"/>
      <w:bookmarkStart w:id="302" w:name="_Toc133825498"/>
      <w:bookmarkStart w:id="303" w:name="_Toc133834846"/>
      <w:bookmarkStart w:id="304" w:name="_Toc133902574"/>
      <w:bookmarkStart w:id="305" w:name="_Toc133922156"/>
      <w:bookmarkStart w:id="306" w:name="_Toc133981859"/>
      <w:bookmarkStart w:id="307" w:name="_Toc133982250"/>
      <w:bookmarkStart w:id="308" w:name="_Toc133985769"/>
      <w:bookmarkStart w:id="309" w:name="_Toc133986083"/>
      <w:bookmarkStart w:id="310" w:name="_Toc133986843"/>
      <w:bookmarkStart w:id="311" w:name="_Toc133987391"/>
      <w:bookmarkStart w:id="312" w:name="_Toc133988276"/>
      <w:bookmarkStart w:id="313" w:name="_Toc133998405"/>
      <w:bookmarkStart w:id="314" w:name="_Toc134353382"/>
      <w:bookmarkStart w:id="315" w:name="_Toc134353696"/>
      <w:bookmarkStart w:id="316" w:name="_Toc134415652"/>
      <w:bookmarkStart w:id="317" w:name="_Toc134507139"/>
      <w:bookmarkStart w:id="318" w:name="_Toc134509760"/>
      <w:bookmarkStart w:id="319" w:name="_Toc134583721"/>
      <w:bookmarkStart w:id="320" w:name="_Toc134600206"/>
      <w:bookmarkStart w:id="321" w:name="_Toc134605984"/>
      <w:bookmarkStart w:id="322" w:name="_Toc134606342"/>
      <w:bookmarkStart w:id="323" w:name="_Toc134871994"/>
      <w:bookmarkStart w:id="324" w:name="_Toc135044891"/>
      <w:bookmarkStart w:id="325" w:name="_Toc135105976"/>
      <w:bookmarkStart w:id="326" w:name="_Toc135108724"/>
      <w:bookmarkStart w:id="327" w:name="_Toc135113406"/>
      <w:bookmarkStart w:id="328" w:name="_Toc135120121"/>
      <w:bookmarkStart w:id="329" w:name="_Toc135120436"/>
      <w:bookmarkStart w:id="330" w:name="_Toc138817869"/>
      <w:bookmarkStart w:id="331" w:name="_Toc185732650"/>
      <w:bookmarkStart w:id="332" w:name="_Toc185740832"/>
      <w:bookmarkStart w:id="333" w:name="_Toc186515315"/>
      <w:bookmarkStart w:id="334" w:name="_Toc187126590"/>
      <w:ins w:id="335" w:author="svcMRProcess" w:date="2018-09-04T17:28:00Z">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Metropolitan Water Authority Act 1982</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ins>
    </w:p>
    <w:p>
      <w:pPr>
        <w:pStyle w:val="nzHeading5"/>
        <w:rPr>
          <w:ins w:id="336" w:author="svcMRProcess" w:date="2018-09-04T17:28:00Z"/>
          <w:snapToGrid w:val="0"/>
        </w:rPr>
      </w:pPr>
      <w:bookmarkStart w:id="337" w:name="_Toc471793483"/>
      <w:bookmarkStart w:id="338" w:name="_Toc512746196"/>
      <w:bookmarkStart w:id="339" w:name="_Toc515958177"/>
      <w:bookmarkStart w:id="340" w:name="_Toc47499211"/>
      <w:bookmarkStart w:id="341" w:name="_Toc54065457"/>
      <w:bookmarkStart w:id="342" w:name="_Toc185740833"/>
      <w:bookmarkStart w:id="343" w:name="_Toc186515316"/>
      <w:bookmarkStart w:id="344" w:name="_Toc187126591"/>
      <w:ins w:id="345" w:author="svcMRProcess" w:date="2018-09-04T17:28:00Z">
        <w:r>
          <w:rPr>
            <w:rStyle w:val="CharSectno"/>
          </w:rPr>
          <w:t>24</w:t>
        </w:r>
        <w:r>
          <w:rPr>
            <w:snapToGrid w:val="0"/>
          </w:rPr>
          <w:t>.</w:t>
        </w:r>
        <w:r>
          <w:rPr>
            <w:snapToGrid w:val="0"/>
          </w:rPr>
          <w:tab/>
          <w:t>The Act amended</w:t>
        </w:r>
        <w:bookmarkEnd w:id="337"/>
        <w:bookmarkEnd w:id="338"/>
        <w:bookmarkEnd w:id="339"/>
        <w:bookmarkEnd w:id="340"/>
        <w:bookmarkEnd w:id="341"/>
        <w:bookmarkEnd w:id="342"/>
        <w:bookmarkEnd w:id="343"/>
        <w:bookmarkEnd w:id="344"/>
      </w:ins>
    </w:p>
    <w:p>
      <w:pPr>
        <w:pStyle w:val="nzSubsection"/>
        <w:rPr>
          <w:ins w:id="346" w:author="svcMRProcess" w:date="2018-09-04T17:28:00Z"/>
        </w:rPr>
      </w:pPr>
      <w:ins w:id="347" w:author="svcMRProcess" w:date="2018-09-04T17:28:00Z">
        <w:r>
          <w:tab/>
        </w:r>
        <w:r>
          <w:tab/>
          <w:t xml:space="preserve">The amendments in this Part are to the </w:t>
        </w:r>
        <w:r>
          <w:rPr>
            <w:i/>
          </w:rPr>
          <w:t>Metropolitan Water Authority Act 1982</w:t>
        </w:r>
        <w:r>
          <w:t>.</w:t>
        </w:r>
      </w:ins>
    </w:p>
    <w:p>
      <w:pPr>
        <w:pStyle w:val="nzHeading5"/>
        <w:rPr>
          <w:ins w:id="348" w:author="svcMRProcess" w:date="2018-09-04T17:28:00Z"/>
        </w:rPr>
      </w:pPr>
      <w:bookmarkStart w:id="349" w:name="_Toc47499212"/>
      <w:bookmarkStart w:id="350" w:name="_Toc54065458"/>
      <w:bookmarkStart w:id="351" w:name="_Toc185740834"/>
      <w:bookmarkStart w:id="352" w:name="_Toc186515317"/>
      <w:bookmarkStart w:id="353" w:name="_Toc187126592"/>
      <w:ins w:id="354" w:author="svcMRProcess" w:date="2018-09-04T17:28:00Z">
        <w:r>
          <w:rPr>
            <w:rStyle w:val="CharSectno"/>
          </w:rPr>
          <w:t>25</w:t>
        </w:r>
        <w:r>
          <w:t>.</w:t>
        </w:r>
        <w:r>
          <w:tab/>
          <w:t>Section 4 amended</w:t>
        </w:r>
        <w:bookmarkEnd w:id="349"/>
        <w:bookmarkEnd w:id="350"/>
        <w:bookmarkEnd w:id="351"/>
        <w:bookmarkEnd w:id="352"/>
        <w:bookmarkEnd w:id="353"/>
      </w:ins>
    </w:p>
    <w:p>
      <w:pPr>
        <w:pStyle w:val="nzSubsection"/>
        <w:rPr>
          <w:ins w:id="355" w:author="svcMRProcess" w:date="2018-09-04T17:28:00Z"/>
        </w:rPr>
      </w:pPr>
      <w:ins w:id="356" w:author="svcMRProcess" w:date="2018-09-04T17:28:00Z">
        <w:r>
          <w:tab/>
        </w:r>
        <w:r>
          <w:tab/>
          <w:t>Section 4(1)(a) is amended as follows:</w:t>
        </w:r>
      </w:ins>
    </w:p>
    <w:p>
      <w:pPr>
        <w:pStyle w:val="nzIndenta"/>
        <w:rPr>
          <w:ins w:id="357" w:author="svcMRProcess" w:date="2018-09-04T17:28:00Z"/>
        </w:rPr>
      </w:pPr>
      <w:ins w:id="358" w:author="svcMRProcess" w:date="2018-09-04T17:28:00Z">
        <w:r>
          <w:tab/>
          <w:t>(a)</w:t>
        </w:r>
        <w:r>
          <w:tab/>
          <w:t>by deleting the definition of “Commission”;</w:t>
        </w:r>
      </w:ins>
    </w:p>
    <w:p>
      <w:pPr>
        <w:pStyle w:val="nzIndenta"/>
        <w:rPr>
          <w:ins w:id="359" w:author="svcMRProcess" w:date="2018-09-04T17:28:00Z"/>
        </w:rPr>
      </w:pPr>
      <w:ins w:id="360" w:author="svcMRProcess" w:date="2018-09-04T17:28:00Z">
        <w:r>
          <w:tab/>
          <w:t>(b)</w:t>
        </w:r>
        <w:r>
          <w:tab/>
          <w:t xml:space="preserve">by inserting in the appropriate alphabetical position — </w:t>
        </w:r>
      </w:ins>
    </w:p>
    <w:p>
      <w:pPr>
        <w:pStyle w:val="MiscOpen"/>
        <w:ind w:left="879"/>
        <w:rPr>
          <w:ins w:id="361" w:author="svcMRProcess" w:date="2018-09-04T17:28:00Z"/>
        </w:rPr>
      </w:pPr>
      <w:ins w:id="362" w:author="svcMRProcess" w:date="2018-09-04T17:28:00Z">
        <w:r>
          <w:t xml:space="preserve">“    </w:t>
        </w:r>
      </w:ins>
    </w:p>
    <w:p>
      <w:pPr>
        <w:pStyle w:val="nzDefstart"/>
        <w:rPr>
          <w:ins w:id="363" w:author="svcMRProcess" w:date="2018-09-04T17:28:00Z"/>
        </w:rPr>
      </w:pPr>
      <w:ins w:id="364" w:author="svcMRProcess" w:date="2018-09-04T17:28:00Z">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ins>
    </w:p>
    <w:p>
      <w:pPr>
        <w:pStyle w:val="MiscClose"/>
        <w:rPr>
          <w:ins w:id="365" w:author="svcMRProcess" w:date="2018-09-04T17:28:00Z"/>
        </w:rPr>
      </w:pPr>
      <w:ins w:id="366" w:author="svcMRProcess" w:date="2018-09-04T17:28:00Z">
        <w:r>
          <w:t xml:space="preserve">    ”.</w:t>
        </w:r>
      </w:ins>
    </w:p>
    <w:p>
      <w:pPr>
        <w:pStyle w:val="nzHeading5"/>
        <w:rPr>
          <w:ins w:id="367" w:author="svcMRProcess" w:date="2018-09-04T17:28:00Z"/>
        </w:rPr>
      </w:pPr>
      <w:bookmarkStart w:id="368" w:name="_Toc47499213"/>
      <w:bookmarkStart w:id="369" w:name="_Toc54065459"/>
      <w:bookmarkStart w:id="370" w:name="_Toc185740835"/>
      <w:bookmarkStart w:id="371" w:name="_Toc186515318"/>
      <w:bookmarkStart w:id="372" w:name="_Toc187126593"/>
      <w:ins w:id="373" w:author="svcMRProcess" w:date="2018-09-04T17:28:00Z">
        <w:r>
          <w:rPr>
            <w:rStyle w:val="CharSectno"/>
          </w:rPr>
          <w:t>26</w:t>
        </w:r>
        <w:r>
          <w:t>.</w:t>
        </w:r>
        <w:r>
          <w:tab/>
          <w:t>Section 5 amended</w:t>
        </w:r>
        <w:bookmarkEnd w:id="368"/>
        <w:bookmarkEnd w:id="369"/>
        <w:bookmarkEnd w:id="370"/>
        <w:bookmarkEnd w:id="371"/>
        <w:bookmarkEnd w:id="372"/>
      </w:ins>
    </w:p>
    <w:p>
      <w:pPr>
        <w:pStyle w:val="nzSubsection"/>
        <w:rPr>
          <w:ins w:id="374" w:author="svcMRProcess" w:date="2018-09-04T17:28:00Z"/>
        </w:rPr>
      </w:pPr>
      <w:ins w:id="375" w:author="svcMRProcess" w:date="2018-09-04T17:28:00Z">
        <w:r>
          <w:tab/>
        </w:r>
        <w:r>
          <w:tab/>
          <w:t xml:space="preserve">Section 5(2) is amended by inserting before “Commission” — </w:t>
        </w:r>
      </w:ins>
    </w:p>
    <w:p>
      <w:pPr>
        <w:pStyle w:val="nzSubsection"/>
        <w:rPr>
          <w:ins w:id="376" w:author="svcMRProcess" w:date="2018-09-04T17:28:00Z"/>
        </w:rPr>
      </w:pPr>
      <w:ins w:id="377" w:author="svcMRProcess" w:date="2018-09-04T17:28:00Z">
        <w:r>
          <w:tab/>
        </w:r>
        <w:r>
          <w:tab/>
          <w:t>“    former    ”.</w:t>
        </w:r>
      </w:ins>
    </w:p>
    <w:p>
      <w:pPr>
        <w:pStyle w:val="nzHeading5"/>
        <w:rPr>
          <w:ins w:id="378" w:author="svcMRProcess" w:date="2018-09-04T17:28:00Z"/>
        </w:rPr>
      </w:pPr>
      <w:bookmarkStart w:id="379" w:name="_Toc47499214"/>
      <w:bookmarkStart w:id="380" w:name="_Toc54065460"/>
      <w:bookmarkStart w:id="381" w:name="_Toc185740836"/>
      <w:bookmarkStart w:id="382" w:name="_Toc186515319"/>
      <w:bookmarkStart w:id="383" w:name="_Toc187126594"/>
      <w:ins w:id="384" w:author="svcMRProcess" w:date="2018-09-04T17:28:00Z">
        <w:r>
          <w:rPr>
            <w:rStyle w:val="CharSectno"/>
          </w:rPr>
          <w:t>27</w:t>
        </w:r>
        <w:r>
          <w:t>.</w:t>
        </w:r>
        <w:r>
          <w:tab/>
          <w:t>Section 19 amended</w:t>
        </w:r>
        <w:bookmarkEnd w:id="379"/>
        <w:bookmarkEnd w:id="380"/>
        <w:bookmarkEnd w:id="381"/>
        <w:bookmarkEnd w:id="382"/>
        <w:bookmarkEnd w:id="383"/>
      </w:ins>
    </w:p>
    <w:p>
      <w:pPr>
        <w:pStyle w:val="nzSubsection"/>
        <w:rPr>
          <w:ins w:id="385" w:author="svcMRProcess" w:date="2018-09-04T17:28:00Z"/>
        </w:rPr>
      </w:pPr>
      <w:ins w:id="386" w:author="svcMRProcess" w:date="2018-09-04T17:28:00Z">
        <w:r>
          <w:tab/>
        </w:r>
        <w:r>
          <w:tab/>
          <w:t>Section 19 is amended by inserting after “delegate o</w:t>
        </w:r>
        <w:r>
          <w:rPr>
            <w:rFonts w:ascii="Times" w:hAnsi="Times"/>
            <w:spacing w:val="40"/>
          </w:rPr>
          <w:t>f</w:t>
        </w:r>
        <w:r>
          <w:t xml:space="preserve">” — </w:t>
        </w:r>
      </w:ins>
    </w:p>
    <w:p>
      <w:pPr>
        <w:pStyle w:val="nzSubsection"/>
        <w:rPr>
          <w:ins w:id="387" w:author="svcMRProcess" w:date="2018-09-04T17:28:00Z"/>
        </w:rPr>
      </w:pPr>
      <w:ins w:id="388" w:author="svcMRProcess" w:date="2018-09-04T17:28:00Z">
        <w:r>
          <w:tab/>
        </w:r>
        <w:r>
          <w:tab/>
          <w:t>“    the former Commission,    ”.</w:t>
        </w:r>
      </w:ins>
    </w:p>
    <w:p>
      <w:pPr>
        <w:pStyle w:val="nzHeading5"/>
        <w:rPr>
          <w:ins w:id="389" w:author="svcMRProcess" w:date="2018-09-04T17:28:00Z"/>
        </w:rPr>
      </w:pPr>
      <w:bookmarkStart w:id="390" w:name="_Toc47499215"/>
      <w:bookmarkStart w:id="391" w:name="_Toc54065461"/>
      <w:bookmarkStart w:id="392" w:name="_Toc185740837"/>
      <w:bookmarkStart w:id="393" w:name="_Toc186515320"/>
      <w:bookmarkStart w:id="394" w:name="_Toc187126595"/>
      <w:ins w:id="395" w:author="svcMRProcess" w:date="2018-09-04T17:28:00Z">
        <w:r>
          <w:rPr>
            <w:rStyle w:val="CharSectno"/>
          </w:rPr>
          <w:t>28</w:t>
        </w:r>
        <w:r>
          <w:t>.</w:t>
        </w:r>
        <w:r>
          <w:tab/>
          <w:t>Section 98 amended</w:t>
        </w:r>
        <w:bookmarkEnd w:id="390"/>
        <w:bookmarkEnd w:id="391"/>
        <w:bookmarkEnd w:id="392"/>
        <w:bookmarkEnd w:id="393"/>
        <w:bookmarkEnd w:id="394"/>
      </w:ins>
    </w:p>
    <w:p>
      <w:pPr>
        <w:pStyle w:val="nzSubsection"/>
        <w:rPr>
          <w:ins w:id="396" w:author="svcMRProcess" w:date="2018-09-04T17:28:00Z"/>
        </w:rPr>
      </w:pPr>
      <w:ins w:id="397" w:author="svcMRProcess" w:date="2018-09-04T17:28:00Z">
        <w:r>
          <w:tab/>
        </w:r>
        <w:r>
          <w:tab/>
          <w:t xml:space="preserve">Section 98(1), (2), (4) and (5) are amended by deleting “Commission” in each place where it occurs and inserting instead — </w:t>
        </w:r>
      </w:ins>
    </w:p>
    <w:p>
      <w:pPr>
        <w:pStyle w:val="nzSubsection"/>
        <w:rPr>
          <w:ins w:id="398" w:author="svcMRProcess" w:date="2018-09-04T17:28:00Z"/>
        </w:rPr>
      </w:pPr>
      <w:ins w:id="399" w:author="svcMRProcess" w:date="2018-09-04T17:28:00Z">
        <w:r>
          <w:tab/>
        </w:r>
        <w:r>
          <w:tab/>
          <w:t>“    Minister    ”.</w:t>
        </w:r>
      </w:ins>
    </w:p>
    <w:p>
      <w:pPr>
        <w:pStyle w:val="nzHeading5"/>
        <w:rPr>
          <w:ins w:id="400" w:author="svcMRProcess" w:date="2018-09-04T17:28:00Z"/>
        </w:rPr>
      </w:pPr>
      <w:bookmarkStart w:id="401" w:name="_Toc47499216"/>
      <w:bookmarkStart w:id="402" w:name="_Toc54065462"/>
      <w:bookmarkStart w:id="403" w:name="_Toc185740838"/>
      <w:bookmarkStart w:id="404" w:name="_Toc186515321"/>
      <w:bookmarkStart w:id="405" w:name="_Toc187126596"/>
      <w:ins w:id="406" w:author="svcMRProcess" w:date="2018-09-04T17:28:00Z">
        <w:r>
          <w:rPr>
            <w:rStyle w:val="CharSectno"/>
          </w:rPr>
          <w:t>29</w:t>
        </w:r>
        <w:r>
          <w:t>.</w:t>
        </w:r>
        <w:r>
          <w:tab/>
          <w:t>Section 99 amended</w:t>
        </w:r>
        <w:bookmarkEnd w:id="401"/>
        <w:bookmarkEnd w:id="402"/>
        <w:bookmarkEnd w:id="403"/>
        <w:bookmarkEnd w:id="404"/>
        <w:bookmarkEnd w:id="405"/>
      </w:ins>
    </w:p>
    <w:p>
      <w:pPr>
        <w:pStyle w:val="nzSubsection"/>
        <w:rPr>
          <w:ins w:id="407" w:author="svcMRProcess" w:date="2018-09-04T17:28:00Z"/>
        </w:rPr>
      </w:pPr>
      <w:ins w:id="408" w:author="svcMRProcess" w:date="2018-09-04T17:28:00Z">
        <w:r>
          <w:tab/>
          <w:t>(1)</w:t>
        </w:r>
        <w:r>
          <w:tab/>
          <w:t xml:space="preserve">Section 99(1), (3) and (5) are amended by deleting “Commission” and inserting instead — </w:t>
        </w:r>
      </w:ins>
    </w:p>
    <w:p>
      <w:pPr>
        <w:pStyle w:val="nzSubsection"/>
        <w:rPr>
          <w:ins w:id="409" w:author="svcMRProcess" w:date="2018-09-04T17:28:00Z"/>
        </w:rPr>
      </w:pPr>
      <w:ins w:id="410" w:author="svcMRProcess" w:date="2018-09-04T17:28:00Z">
        <w:r>
          <w:tab/>
        </w:r>
        <w:r>
          <w:tab/>
          <w:t>“    Minister    ”.</w:t>
        </w:r>
      </w:ins>
    </w:p>
    <w:p>
      <w:pPr>
        <w:pStyle w:val="nzSubsection"/>
        <w:rPr>
          <w:ins w:id="411" w:author="svcMRProcess" w:date="2018-09-04T17:28:00Z"/>
        </w:rPr>
      </w:pPr>
      <w:ins w:id="412" w:author="svcMRProcess" w:date="2018-09-04T17:28:00Z">
        <w:r>
          <w:tab/>
          <w:t>(2)</w:t>
        </w:r>
        <w:r>
          <w:tab/>
          <w:t>Section 99(4) is amended as follows:</w:t>
        </w:r>
      </w:ins>
    </w:p>
    <w:p>
      <w:pPr>
        <w:pStyle w:val="nzIndenta"/>
        <w:rPr>
          <w:ins w:id="413" w:author="svcMRProcess" w:date="2018-09-04T17:28:00Z"/>
        </w:rPr>
      </w:pPr>
      <w:ins w:id="414" w:author="svcMRProcess" w:date="2018-09-04T17:28:00Z">
        <w:r>
          <w:tab/>
          <w:t>(a)</w:t>
        </w:r>
        <w:r>
          <w:tab/>
          <w:t xml:space="preserve">by deleting “Commission” and inserting instead — </w:t>
        </w:r>
      </w:ins>
    </w:p>
    <w:p>
      <w:pPr>
        <w:pStyle w:val="nzIndenta"/>
        <w:rPr>
          <w:ins w:id="415" w:author="svcMRProcess" w:date="2018-09-04T17:28:00Z"/>
        </w:rPr>
      </w:pPr>
      <w:ins w:id="416" w:author="svcMRProcess" w:date="2018-09-04T17:28:00Z">
        <w:r>
          <w:tab/>
        </w:r>
        <w:r>
          <w:tab/>
          <w:t>“    Minister    ”;</w:t>
        </w:r>
      </w:ins>
    </w:p>
    <w:p>
      <w:pPr>
        <w:pStyle w:val="nzIndenta"/>
        <w:rPr>
          <w:ins w:id="417" w:author="svcMRProcess" w:date="2018-09-04T17:28:00Z"/>
        </w:rPr>
      </w:pPr>
      <w:ins w:id="418" w:author="svcMRProcess" w:date="2018-09-04T17:28:00Z">
        <w:r>
          <w:tab/>
          <w:t>(b)</w:t>
        </w:r>
        <w:r>
          <w:tab/>
          <w:t>in paragraph (e) by deleting “, and report thereon to the Minister”.</w:t>
        </w:r>
      </w:ins>
    </w:p>
    <w:p>
      <w:pPr>
        <w:pStyle w:val="nzHeading5"/>
        <w:rPr>
          <w:ins w:id="419" w:author="svcMRProcess" w:date="2018-09-04T17:28:00Z"/>
        </w:rPr>
      </w:pPr>
      <w:bookmarkStart w:id="420" w:name="_Toc47499217"/>
      <w:bookmarkStart w:id="421" w:name="_Toc54065463"/>
      <w:bookmarkStart w:id="422" w:name="_Toc185740839"/>
      <w:bookmarkStart w:id="423" w:name="_Toc186515322"/>
      <w:bookmarkStart w:id="424" w:name="_Toc187126597"/>
      <w:ins w:id="425" w:author="svcMRProcess" w:date="2018-09-04T17:28:00Z">
        <w:r>
          <w:rPr>
            <w:rStyle w:val="CharSectno"/>
          </w:rPr>
          <w:t>30</w:t>
        </w:r>
        <w:r>
          <w:t>.</w:t>
        </w:r>
        <w:r>
          <w:tab/>
          <w:t>Section 106 amended</w:t>
        </w:r>
        <w:bookmarkEnd w:id="420"/>
        <w:bookmarkEnd w:id="421"/>
        <w:bookmarkEnd w:id="422"/>
        <w:bookmarkEnd w:id="423"/>
        <w:bookmarkEnd w:id="424"/>
      </w:ins>
    </w:p>
    <w:p>
      <w:pPr>
        <w:pStyle w:val="nzSubsection"/>
        <w:rPr>
          <w:ins w:id="426" w:author="svcMRProcess" w:date="2018-09-04T17:28:00Z"/>
        </w:rPr>
      </w:pPr>
      <w:ins w:id="427" w:author="svcMRProcess" w:date="2018-09-04T17:28:00Z">
        <w:r>
          <w:tab/>
          <w:t>(1)</w:t>
        </w:r>
        <w:r>
          <w:tab/>
          <w:t xml:space="preserve">Section 106(1), (2) and (5) are amended by deleting “Commission” in each place where it occurs and inserting instead — </w:t>
        </w:r>
      </w:ins>
    </w:p>
    <w:p>
      <w:pPr>
        <w:pStyle w:val="nzSubsection"/>
        <w:rPr>
          <w:ins w:id="428" w:author="svcMRProcess" w:date="2018-09-04T17:28:00Z"/>
        </w:rPr>
      </w:pPr>
      <w:ins w:id="429" w:author="svcMRProcess" w:date="2018-09-04T17:28:00Z">
        <w:r>
          <w:tab/>
        </w:r>
        <w:r>
          <w:tab/>
          <w:t>“    Minister    ”.</w:t>
        </w:r>
      </w:ins>
    </w:p>
    <w:p>
      <w:pPr>
        <w:pStyle w:val="nzSubsection"/>
        <w:rPr>
          <w:ins w:id="430" w:author="svcMRProcess" w:date="2018-09-04T17:28:00Z"/>
        </w:rPr>
      </w:pPr>
      <w:ins w:id="431" w:author="svcMRProcess" w:date="2018-09-04T17:28:00Z">
        <w:r>
          <w:tab/>
          <w:t>(2)</w:t>
        </w:r>
        <w:r>
          <w:tab/>
          <w:t>Section 106(2) is amended as follows:</w:t>
        </w:r>
      </w:ins>
    </w:p>
    <w:p>
      <w:pPr>
        <w:pStyle w:val="nzIndenta"/>
        <w:rPr>
          <w:ins w:id="432" w:author="svcMRProcess" w:date="2018-09-04T17:28:00Z"/>
        </w:rPr>
      </w:pPr>
      <w:ins w:id="433" w:author="svcMRProcess" w:date="2018-09-04T17:28:00Z">
        <w:r>
          <w:tab/>
          <w:t>(a)</w:t>
        </w:r>
        <w:r>
          <w:tab/>
          <w:t>after paragraph (c) by deleting “; and” and inserting a full stop;</w:t>
        </w:r>
      </w:ins>
    </w:p>
    <w:p>
      <w:pPr>
        <w:pStyle w:val="nzIndenta"/>
        <w:rPr>
          <w:ins w:id="434" w:author="svcMRProcess" w:date="2018-09-04T17:28:00Z"/>
        </w:rPr>
      </w:pPr>
      <w:ins w:id="435" w:author="svcMRProcess" w:date="2018-09-04T17:28:00Z">
        <w:r>
          <w:tab/>
          <w:t>(b)</w:t>
        </w:r>
        <w:r>
          <w:tab/>
          <w:t>by deleting paragraph (d);</w:t>
        </w:r>
      </w:ins>
    </w:p>
    <w:p>
      <w:pPr>
        <w:pStyle w:val="nzIndenta"/>
        <w:rPr>
          <w:ins w:id="436" w:author="svcMRProcess" w:date="2018-09-04T17:28:00Z"/>
        </w:rPr>
      </w:pPr>
      <w:ins w:id="437" w:author="svcMRProcess" w:date="2018-09-04T17:28:00Z">
        <w:r>
          <w:tab/>
          <w:t>(c)</w:t>
        </w:r>
        <w:r>
          <w:tab/>
          <w:t xml:space="preserve">by inserting at the end of each of paragraphs (a) and (b) — </w:t>
        </w:r>
      </w:ins>
    </w:p>
    <w:p>
      <w:pPr>
        <w:pStyle w:val="nzIndenta"/>
        <w:rPr>
          <w:ins w:id="438" w:author="svcMRProcess" w:date="2018-09-04T17:28:00Z"/>
        </w:rPr>
      </w:pPr>
      <w:ins w:id="439" w:author="svcMRProcess" w:date="2018-09-04T17:28:00Z">
        <w:r>
          <w:tab/>
        </w:r>
        <w:r>
          <w:tab/>
          <w:t>“    and    ”.</w:t>
        </w:r>
      </w:ins>
    </w:p>
    <w:p>
      <w:pPr>
        <w:pStyle w:val="nzSubsection"/>
        <w:rPr>
          <w:ins w:id="440" w:author="svcMRProcess" w:date="2018-09-04T17:28:00Z"/>
        </w:rPr>
      </w:pPr>
      <w:ins w:id="441" w:author="svcMRProcess" w:date="2018-09-04T17:28:00Z">
        <w:r>
          <w:tab/>
          <w:t>(3)</w:t>
        </w:r>
        <w:r>
          <w:tab/>
          <w:t>Section 106(3) is amended as follows:</w:t>
        </w:r>
      </w:ins>
    </w:p>
    <w:p>
      <w:pPr>
        <w:pStyle w:val="nzIndenta"/>
        <w:rPr>
          <w:ins w:id="442" w:author="svcMRProcess" w:date="2018-09-04T17:28:00Z"/>
        </w:rPr>
      </w:pPr>
      <w:ins w:id="443" w:author="svcMRProcess" w:date="2018-09-04T17:28:00Z">
        <w:r>
          <w:tab/>
          <w:t>(a)</w:t>
        </w:r>
        <w:r>
          <w:tab/>
          <w:t xml:space="preserve">by deleting “Subject to the approval of the Minister, the Commission” and inserting instead — </w:t>
        </w:r>
      </w:ins>
    </w:p>
    <w:p>
      <w:pPr>
        <w:pStyle w:val="nzIndenta"/>
        <w:rPr>
          <w:ins w:id="444" w:author="svcMRProcess" w:date="2018-09-04T17:28:00Z"/>
        </w:rPr>
      </w:pPr>
      <w:ins w:id="445" w:author="svcMRProcess" w:date="2018-09-04T17:28:00Z">
        <w:r>
          <w:tab/>
        </w:r>
        <w:r>
          <w:tab/>
          <w:t>“    The Minister    ”;</w:t>
        </w:r>
      </w:ins>
    </w:p>
    <w:p>
      <w:pPr>
        <w:pStyle w:val="nzIndenta"/>
        <w:rPr>
          <w:ins w:id="446" w:author="svcMRProcess" w:date="2018-09-04T17:28:00Z"/>
        </w:rPr>
      </w:pPr>
      <w:ins w:id="447" w:author="svcMRProcess" w:date="2018-09-04T17:28:00Z">
        <w:r>
          <w:tab/>
          <w:t>(b)</w:t>
        </w:r>
        <w:r>
          <w:tab/>
          <w:t>by deleting “unless the Minister otherwise directs”;</w:t>
        </w:r>
      </w:ins>
    </w:p>
    <w:p>
      <w:pPr>
        <w:pStyle w:val="nzIndenta"/>
        <w:rPr>
          <w:ins w:id="448" w:author="svcMRProcess" w:date="2018-09-04T17:28:00Z"/>
        </w:rPr>
      </w:pPr>
      <w:ins w:id="449" w:author="svcMRProcess" w:date="2018-09-04T17:28:00Z">
        <w:r>
          <w:tab/>
          <w:t>(c)</w:t>
        </w:r>
        <w:r>
          <w:tab/>
          <w:t xml:space="preserve">by inserting at the end of paragraph (a) — </w:t>
        </w:r>
      </w:ins>
    </w:p>
    <w:p>
      <w:pPr>
        <w:pStyle w:val="nzIndenta"/>
        <w:rPr>
          <w:ins w:id="450" w:author="svcMRProcess" w:date="2018-09-04T17:28:00Z"/>
        </w:rPr>
      </w:pPr>
      <w:ins w:id="451" w:author="svcMRProcess" w:date="2018-09-04T17:28:00Z">
        <w:r>
          <w:tab/>
        </w:r>
        <w:r>
          <w:tab/>
          <w:t>“    and    ”.</w:t>
        </w:r>
      </w:ins>
    </w:p>
    <w:p>
      <w:pPr>
        <w:pStyle w:val="nzSubsection"/>
        <w:rPr>
          <w:ins w:id="452" w:author="svcMRProcess" w:date="2018-09-04T17:28:00Z"/>
        </w:rPr>
      </w:pPr>
      <w:ins w:id="453" w:author="svcMRProcess" w:date="2018-09-04T17:28:00Z">
        <w:r>
          <w:tab/>
          <w:t>(4)</w:t>
        </w:r>
        <w:r>
          <w:tab/>
          <w:t>Section 106(4) is amended by deleting “Subject to the approval of the Minister the Commission” and inserting instead —</w:t>
        </w:r>
      </w:ins>
    </w:p>
    <w:p>
      <w:pPr>
        <w:pStyle w:val="nzSubsection"/>
        <w:rPr>
          <w:ins w:id="454" w:author="svcMRProcess" w:date="2018-09-04T17:28:00Z"/>
        </w:rPr>
      </w:pPr>
      <w:ins w:id="455" w:author="svcMRProcess" w:date="2018-09-04T17:28:00Z">
        <w:r>
          <w:tab/>
        </w:r>
        <w:r>
          <w:tab/>
          <w:t>“    The Minister    ”.</w:t>
        </w:r>
      </w:ins>
    </w:p>
    <w:p>
      <w:pPr>
        <w:pStyle w:val="nzSubsection"/>
        <w:rPr>
          <w:ins w:id="456" w:author="svcMRProcess" w:date="2018-09-04T17:28:00Z"/>
        </w:rPr>
      </w:pPr>
      <w:ins w:id="457" w:author="svcMRProcess" w:date="2018-09-04T17:28:00Z">
        <w:r>
          <w:tab/>
          <w:t>(5)</w:t>
        </w:r>
        <w:r>
          <w:tab/>
          <w:t>Section 106(6) is amended as follows:</w:t>
        </w:r>
      </w:ins>
    </w:p>
    <w:p>
      <w:pPr>
        <w:pStyle w:val="nzIndenta"/>
        <w:rPr>
          <w:ins w:id="458" w:author="svcMRProcess" w:date="2018-09-04T17:28:00Z"/>
        </w:rPr>
      </w:pPr>
      <w:ins w:id="459" w:author="svcMRProcess" w:date="2018-09-04T17:28:00Z">
        <w:r>
          <w:tab/>
          <w:t>(a)</w:t>
        </w:r>
        <w:r>
          <w:tab/>
          <w:t xml:space="preserve">in paragraph (a) by deleting “Commission” and inserting instead — </w:t>
        </w:r>
      </w:ins>
    </w:p>
    <w:p>
      <w:pPr>
        <w:pStyle w:val="nzIndenta"/>
        <w:rPr>
          <w:ins w:id="460" w:author="svcMRProcess" w:date="2018-09-04T17:28:00Z"/>
        </w:rPr>
      </w:pPr>
      <w:ins w:id="461" w:author="svcMRProcess" w:date="2018-09-04T17:28:00Z">
        <w:r>
          <w:tab/>
        </w:r>
        <w:r>
          <w:tab/>
          <w:t>“    Minister    ”;</w:t>
        </w:r>
      </w:ins>
    </w:p>
    <w:p>
      <w:pPr>
        <w:pStyle w:val="nzIndenta"/>
        <w:rPr>
          <w:ins w:id="462" w:author="svcMRProcess" w:date="2018-09-04T17:28:00Z"/>
        </w:rPr>
      </w:pPr>
      <w:ins w:id="463" w:author="svcMRProcess" w:date="2018-09-04T17:28:00Z">
        <w:r>
          <w:tab/>
          <w:t>(b)</w:t>
        </w:r>
        <w:r>
          <w:tab/>
          <w:t>in paragraph (b) by deleting “the Commission or”.</w:t>
        </w:r>
      </w:ins>
    </w:p>
    <w:p>
      <w:pPr>
        <w:pStyle w:val="nzHeading5"/>
        <w:rPr>
          <w:ins w:id="464" w:author="svcMRProcess" w:date="2018-09-04T17:28:00Z"/>
        </w:rPr>
      </w:pPr>
      <w:bookmarkStart w:id="465" w:name="_Toc47499218"/>
      <w:bookmarkStart w:id="466" w:name="_Toc54065464"/>
      <w:bookmarkStart w:id="467" w:name="_Toc185740840"/>
      <w:bookmarkStart w:id="468" w:name="_Toc186515323"/>
      <w:bookmarkStart w:id="469" w:name="_Toc187126598"/>
      <w:ins w:id="470" w:author="svcMRProcess" w:date="2018-09-04T17:28:00Z">
        <w:r>
          <w:rPr>
            <w:rStyle w:val="CharSectno"/>
          </w:rPr>
          <w:t>31</w:t>
        </w:r>
        <w:r>
          <w:t>.</w:t>
        </w:r>
        <w:r>
          <w:tab/>
          <w:t>Section 107 amended</w:t>
        </w:r>
        <w:bookmarkEnd w:id="465"/>
        <w:bookmarkEnd w:id="466"/>
        <w:bookmarkEnd w:id="467"/>
        <w:bookmarkEnd w:id="468"/>
        <w:bookmarkEnd w:id="469"/>
      </w:ins>
    </w:p>
    <w:p>
      <w:pPr>
        <w:pStyle w:val="nzSubsection"/>
        <w:rPr>
          <w:ins w:id="471" w:author="svcMRProcess" w:date="2018-09-04T17:28:00Z"/>
        </w:rPr>
      </w:pPr>
      <w:ins w:id="472" w:author="svcMRProcess" w:date="2018-09-04T17:28:00Z">
        <w:r>
          <w:tab/>
        </w:r>
        <w:r>
          <w:tab/>
          <w:t xml:space="preserve">Section 107(2) is amended by deleting “Commission” and inserting instead — </w:t>
        </w:r>
      </w:ins>
    </w:p>
    <w:p>
      <w:pPr>
        <w:pStyle w:val="nzSubsection"/>
        <w:rPr>
          <w:ins w:id="473" w:author="svcMRProcess" w:date="2018-09-04T17:28:00Z"/>
        </w:rPr>
      </w:pPr>
      <w:ins w:id="474" w:author="svcMRProcess" w:date="2018-09-04T17:28:00Z">
        <w:r>
          <w:tab/>
        </w:r>
        <w:r>
          <w:tab/>
          <w:t>“    Minister    ”.</w:t>
        </w:r>
      </w:ins>
    </w:p>
    <w:p>
      <w:pPr>
        <w:pStyle w:val="MiscClose"/>
        <w:rPr>
          <w:ins w:id="475" w:author="svcMRProcess" w:date="2018-09-04T17:28:00Z"/>
        </w:rPr>
      </w:pPr>
      <w:ins w:id="476" w:author="svcMRProcess" w:date="2018-09-04T17:28:00Z">
        <w:r>
          <w:t>”.</w:t>
        </w:r>
      </w:ins>
    </w:p>
    <w:p>
      <w:pPr>
        <w:pStyle w:val="nSubsection"/>
        <w:keepNext/>
        <w:rPr>
          <w:ins w:id="477" w:author="svcMRProcess" w:date="2018-09-04T17:28:00Z"/>
          <w:snapToGrid w:val="0"/>
        </w:rPr>
      </w:pPr>
      <w:bookmarkStart w:id="478" w:name="_Toc114647045"/>
      <w:bookmarkStart w:id="479" w:name="_Toc114887520"/>
      <w:bookmarkStart w:id="480" w:name="_Toc115163876"/>
      <w:bookmarkStart w:id="481" w:name="_Toc115166820"/>
      <w:bookmarkStart w:id="482" w:name="_Toc115173176"/>
      <w:bookmarkStart w:id="483" w:name="_Toc115242047"/>
      <w:bookmarkStart w:id="484" w:name="_Toc115249320"/>
      <w:bookmarkStart w:id="485" w:name="_Toc115250522"/>
      <w:bookmarkStart w:id="486" w:name="_Toc115255753"/>
      <w:bookmarkStart w:id="487" w:name="_Toc117496943"/>
      <w:bookmarkStart w:id="488" w:name="_Toc117497236"/>
      <w:bookmarkStart w:id="489" w:name="_Toc117500505"/>
      <w:bookmarkStart w:id="490" w:name="_Toc117507111"/>
      <w:bookmarkStart w:id="491" w:name="_Toc117586044"/>
      <w:bookmarkStart w:id="492" w:name="_Toc117586744"/>
      <w:bookmarkStart w:id="493" w:name="_Toc117592912"/>
      <w:bookmarkStart w:id="494" w:name="_Toc117654202"/>
      <w:bookmarkStart w:id="495" w:name="_Toc117668237"/>
      <w:bookmarkStart w:id="496" w:name="_Toc117675204"/>
      <w:bookmarkStart w:id="497" w:name="_Toc117917239"/>
      <w:bookmarkStart w:id="498" w:name="_Toc117921992"/>
      <w:bookmarkStart w:id="499" w:name="_Toc117934054"/>
      <w:bookmarkStart w:id="500" w:name="_Toc117934589"/>
      <w:bookmarkStart w:id="501" w:name="_Toc118023973"/>
      <w:bookmarkStart w:id="502" w:name="_Toc120530324"/>
      <w:bookmarkStart w:id="503" w:name="_Toc120598316"/>
      <w:bookmarkStart w:id="504" w:name="_Toc120609087"/>
      <w:bookmarkStart w:id="505" w:name="_Toc120614199"/>
      <w:bookmarkStart w:id="506" w:name="_Toc120616803"/>
      <w:bookmarkStart w:id="507" w:name="_Toc120694651"/>
      <w:bookmarkStart w:id="508" w:name="_Toc120699715"/>
      <w:bookmarkStart w:id="509" w:name="_Toc120943900"/>
      <w:bookmarkStart w:id="510" w:name="_Toc120944732"/>
      <w:bookmarkStart w:id="511" w:name="_Toc120962790"/>
      <w:bookmarkStart w:id="512" w:name="_Toc121048663"/>
      <w:bookmarkStart w:id="513" w:name="_Toc121135219"/>
      <w:bookmarkStart w:id="514" w:name="_Toc121200863"/>
      <w:bookmarkStart w:id="515" w:name="_Toc121201149"/>
      <w:bookmarkStart w:id="516" w:name="_Toc121546636"/>
      <w:bookmarkStart w:id="517" w:name="_Toc121564611"/>
      <w:bookmarkStart w:id="518" w:name="_Toc122250345"/>
      <w:bookmarkStart w:id="519" w:name="_Toc122256117"/>
      <w:bookmarkStart w:id="520" w:name="_Toc122340261"/>
      <w:bookmarkStart w:id="521" w:name="_Toc122340904"/>
      <w:bookmarkStart w:id="522" w:name="_Toc122409561"/>
      <w:bookmarkStart w:id="523" w:name="_Toc124073398"/>
      <w:bookmarkStart w:id="524" w:name="_Toc124142412"/>
      <w:bookmarkStart w:id="525" w:name="_Toc124149751"/>
      <w:bookmarkStart w:id="526" w:name="_Toc124154782"/>
      <w:bookmarkStart w:id="527" w:name="_Toc124236379"/>
      <w:bookmarkStart w:id="528" w:name="_Toc124238223"/>
      <w:bookmarkStart w:id="529" w:name="_Toc124238702"/>
      <w:bookmarkStart w:id="530" w:name="_Toc124740283"/>
      <w:bookmarkStart w:id="531" w:name="_Toc124821023"/>
      <w:bookmarkStart w:id="532" w:name="_Toc124825291"/>
      <w:bookmarkStart w:id="533" w:name="_Toc124849491"/>
      <w:bookmarkStart w:id="534" w:name="_Toc124933498"/>
      <w:bookmarkStart w:id="535" w:name="_Toc125172321"/>
      <w:bookmarkStart w:id="536" w:name="_Toc125175455"/>
      <w:bookmarkStart w:id="537" w:name="_Toc125185622"/>
      <w:bookmarkStart w:id="538" w:name="_Toc125282634"/>
      <w:bookmarkStart w:id="539" w:name="_Toc125454272"/>
      <w:bookmarkStart w:id="540" w:name="_Toc126994077"/>
      <w:bookmarkStart w:id="541" w:name="_Toc127009390"/>
      <w:bookmarkStart w:id="542" w:name="_Toc127096095"/>
      <w:bookmarkStart w:id="543" w:name="_Toc127182576"/>
      <w:bookmarkStart w:id="544" w:name="_Toc127252839"/>
      <w:bookmarkStart w:id="545" w:name="_Toc128288176"/>
      <w:bookmarkStart w:id="546" w:name="_Toc128305862"/>
      <w:bookmarkStart w:id="547" w:name="_Toc128824484"/>
      <w:bookmarkStart w:id="548" w:name="_Toc128981059"/>
      <w:bookmarkStart w:id="549" w:name="_Toc128981640"/>
      <w:bookmarkStart w:id="550" w:name="_Toc130631867"/>
      <w:bookmarkStart w:id="551" w:name="_Toc130638920"/>
      <w:bookmarkStart w:id="552" w:name="_Toc130708626"/>
      <w:bookmarkStart w:id="553" w:name="_Toc130709681"/>
      <w:bookmarkStart w:id="554" w:name="_Toc130716706"/>
      <w:bookmarkStart w:id="555" w:name="_Toc130717413"/>
      <w:bookmarkStart w:id="556" w:name="_Toc130722581"/>
      <w:bookmarkStart w:id="557" w:name="_Toc130724784"/>
      <w:bookmarkStart w:id="558" w:name="_Toc130785444"/>
      <w:bookmarkStart w:id="559" w:name="_Toc130795427"/>
      <w:bookmarkStart w:id="560" w:name="_Toc130805914"/>
      <w:bookmarkStart w:id="561" w:name="_Toc130807185"/>
      <w:bookmarkStart w:id="562" w:name="_Toc130812035"/>
      <w:bookmarkStart w:id="563" w:name="_Toc130872810"/>
      <w:bookmarkStart w:id="564" w:name="_Toc130878785"/>
      <w:bookmarkStart w:id="565" w:name="_Toc130897583"/>
      <w:bookmarkStart w:id="566" w:name="_Toc131244732"/>
      <w:bookmarkStart w:id="567" w:name="_Toc131330347"/>
      <w:bookmarkStart w:id="568" w:name="_Toc131409102"/>
      <w:bookmarkStart w:id="569" w:name="_Toc131415371"/>
      <w:bookmarkStart w:id="570" w:name="_Toc131418510"/>
      <w:bookmarkStart w:id="571" w:name="_Toc131476453"/>
      <w:bookmarkStart w:id="572" w:name="_Toc131482780"/>
      <w:bookmarkStart w:id="573" w:name="_Toc131494214"/>
      <w:bookmarkStart w:id="574" w:name="_Toc131502667"/>
      <w:bookmarkStart w:id="575" w:name="_Toc131565008"/>
      <w:bookmarkStart w:id="576" w:name="_Toc131573404"/>
      <w:bookmarkStart w:id="577" w:name="_Toc131582426"/>
      <w:bookmarkStart w:id="578" w:name="_Toc131582741"/>
      <w:bookmarkStart w:id="579" w:name="_Toc131585327"/>
      <w:bookmarkStart w:id="580" w:name="_Toc131586098"/>
      <w:bookmarkStart w:id="581" w:name="_Toc131741663"/>
      <w:bookmarkStart w:id="582" w:name="_Toc131829118"/>
      <w:bookmarkStart w:id="583" w:name="_Toc131845495"/>
      <w:bookmarkStart w:id="584" w:name="_Toc131849635"/>
      <w:bookmarkStart w:id="585" w:name="_Toc131905763"/>
      <w:bookmarkStart w:id="586" w:name="_Toc131912112"/>
      <w:bookmarkStart w:id="587" w:name="_Toc131934684"/>
      <w:bookmarkStart w:id="588" w:name="_Toc132016049"/>
      <w:bookmarkStart w:id="589" w:name="_Toc132018879"/>
      <w:bookmarkStart w:id="590" w:name="_Toc132105359"/>
      <w:bookmarkStart w:id="591" w:name="_Toc132190470"/>
      <w:bookmarkStart w:id="592" w:name="_Toc132447076"/>
      <w:bookmarkStart w:id="593" w:name="_Toc132451668"/>
      <w:bookmarkStart w:id="594" w:name="_Toc132451983"/>
      <w:bookmarkStart w:id="595" w:name="_Toc132454595"/>
      <w:bookmarkStart w:id="596" w:name="_Toc132455855"/>
      <w:bookmarkStart w:id="597" w:name="_Toc132535511"/>
      <w:bookmarkStart w:id="598" w:name="_Toc132536216"/>
      <w:bookmarkStart w:id="599" w:name="_Toc132536681"/>
      <w:bookmarkStart w:id="600" w:name="_Toc132539827"/>
      <w:bookmarkStart w:id="601" w:name="_Toc132596466"/>
      <w:bookmarkStart w:id="602" w:name="_Toc132626347"/>
      <w:bookmarkStart w:id="603" w:name="_Toc132705132"/>
      <w:bookmarkStart w:id="604" w:name="_Toc132705532"/>
      <w:bookmarkStart w:id="605" w:name="_Toc132706563"/>
      <w:bookmarkStart w:id="606" w:name="_Toc132707250"/>
      <w:bookmarkStart w:id="607" w:name="_Toc133119883"/>
      <w:bookmarkStart w:id="608" w:name="_Toc133133092"/>
      <w:bookmarkStart w:id="609" w:name="_Toc133639879"/>
      <w:bookmarkStart w:id="610" w:name="_Toc133647922"/>
      <w:bookmarkStart w:id="611" w:name="_Toc133652208"/>
      <w:bookmarkStart w:id="612" w:name="_Toc133654696"/>
      <w:bookmarkStart w:id="613" w:name="_Toc133663066"/>
      <w:bookmarkStart w:id="614" w:name="_Toc133825752"/>
      <w:bookmarkStart w:id="615" w:name="_Toc133835100"/>
      <w:bookmarkStart w:id="616" w:name="_Toc133902829"/>
      <w:bookmarkStart w:id="617" w:name="_Toc133922411"/>
      <w:bookmarkStart w:id="618" w:name="_Toc133982114"/>
      <w:bookmarkStart w:id="619" w:name="_Toc133982505"/>
      <w:bookmarkStart w:id="620" w:name="_Toc133986024"/>
      <w:bookmarkStart w:id="621" w:name="_Toc133986338"/>
      <w:bookmarkStart w:id="622" w:name="_Toc133987098"/>
      <w:bookmarkStart w:id="623" w:name="_Toc133987646"/>
      <w:bookmarkStart w:id="624" w:name="_Toc133988531"/>
      <w:bookmarkStart w:id="625" w:name="_Toc133998660"/>
      <w:bookmarkStart w:id="626" w:name="_Toc134353637"/>
      <w:bookmarkStart w:id="627" w:name="_Toc134353951"/>
      <w:bookmarkStart w:id="628" w:name="_Toc134415907"/>
      <w:bookmarkStart w:id="629" w:name="_Toc134507394"/>
      <w:bookmarkStart w:id="630" w:name="_Toc134510015"/>
      <w:bookmarkStart w:id="631" w:name="_Toc134583976"/>
      <w:bookmarkStart w:id="632" w:name="_Toc134600461"/>
      <w:bookmarkStart w:id="633" w:name="_Toc134606239"/>
      <w:bookmarkStart w:id="634" w:name="_Toc134606597"/>
      <w:bookmarkStart w:id="635" w:name="_Toc134872249"/>
      <w:bookmarkStart w:id="636" w:name="_Toc135045146"/>
      <w:bookmarkStart w:id="637" w:name="_Toc135106231"/>
      <w:bookmarkStart w:id="638" w:name="_Toc135108979"/>
      <w:bookmarkStart w:id="639" w:name="_Toc135113661"/>
      <w:bookmarkStart w:id="640" w:name="_Toc135120376"/>
      <w:bookmarkStart w:id="641" w:name="_Toc135120691"/>
      <w:bookmarkStart w:id="642" w:name="_Toc138818124"/>
      <w:bookmarkStart w:id="643" w:name="_Toc185732897"/>
      <w:bookmarkStart w:id="644" w:name="_Toc185741079"/>
      <w:bookmarkStart w:id="645" w:name="_Toc186515562"/>
      <w:bookmarkStart w:id="646" w:name="_Toc186521815"/>
      <w:ins w:id="647" w:author="svcMRProcess" w:date="2018-09-04T17:28:00Z">
        <w:r>
          <w:rPr>
            <w:snapToGrid w:val="0"/>
            <w:vertAlign w:val="superscript"/>
          </w:rPr>
          <w:t>6</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7382</Words>
  <Characters>35214</Characters>
  <Application>Microsoft Office Word</Application>
  <DocSecurity>0</DocSecurity>
  <Lines>951</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01-b0-04 - 01-c0-02</dc:title>
  <dc:subject/>
  <dc:creator/>
  <cp:keywords/>
  <dc:description/>
  <cp:lastModifiedBy>svcMRProcess</cp:lastModifiedBy>
  <cp:revision>2</cp:revision>
  <cp:lastPrinted>2000-02-09T03:53:00Z</cp:lastPrinted>
  <dcterms:created xsi:type="dcterms:W3CDTF">2018-09-04T09:28:00Z</dcterms:created>
  <dcterms:modified xsi:type="dcterms:W3CDTF">2018-09-04T09:28:00Z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20071221</vt:lpwstr>
  </property>
  <property fmtid="{D5CDD505-2E9C-101B-9397-08002B2CF9AE}" pid="6" name="FromSuffix">
    <vt:lpwstr>01-b0-04</vt:lpwstr>
  </property>
  <property fmtid="{D5CDD505-2E9C-101B-9397-08002B2CF9AE}" pid="7" name="FromAsAtDate">
    <vt:lpwstr>01 Jan 2005</vt:lpwstr>
  </property>
  <property fmtid="{D5CDD505-2E9C-101B-9397-08002B2CF9AE}" pid="8" name="ToSuffix">
    <vt:lpwstr>01-c0-02</vt:lpwstr>
  </property>
  <property fmtid="{D5CDD505-2E9C-101B-9397-08002B2CF9AE}" pid="9" name="ToAsAtDate">
    <vt:lpwstr>21 Dec 2007</vt:lpwstr>
  </property>
</Properties>
</file>