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2" w:name="_Toc113772676"/>
      <w:bookmarkStart w:id="3" w:name="_Toc162761603"/>
      <w:bookmarkStart w:id="4" w:name="_Toc162764240"/>
      <w:bookmarkStart w:id="5" w:name="_Toc186622076"/>
      <w:bookmarkStart w:id="6" w:name="_Toc187048450"/>
      <w:bookmarkStart w:id="7" w:name="_Toc3251014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6585641"/>
      <w:bookmarkStart w:id="12" w:name="_Toc113772677"/>
      <w:bookmarkStart w:id="13" w:name="_Toc32510149"/>
      <w:bookmarkStart w:id="14" w:name="_Toc187048451"/>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5" w:name="_Toc471793482"/>
      <w:bookmarkStart w:id="16" w:name="_Toc512746195"/>
      <w:bookmarkStart w:id="17" w:name="_Toc515958176"/>
      <w:bookmarkStart w:id="18" w:name="_Toc531771973"/>
      <w:bookmarkStart w:id="19" w:name="_Toc532891953"/>
      <w:bookmarkStart w:id="20" w:name="_Toc56585642"/>
      <w:bookmarkStart w:id="21" w:name="_Toc113772678"/>
      <w:bookmarkStart w:id="22" w:name="_Toc32510150"/>
      <w:bookmarkStart w:id="23" w:name="_Toc187048452"/>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p>
    <w:p>
      <w:pPr>
        <w:pStyle w:val="Subsection"/>
      </w:pPr>
      <w:r>
        <w:tab/>
        <w:t>(1)</w:t>
      </w:r>
      <w:r>
        <w:tab/>
        <w:t>Subject to subsection (2), this Act comes into operation on the day on which it receives the Royal Assent.</w:t>
      </w:r>
    </w:p>
    <w:p>
      <w:pPr>
        <w:pStyle w:val="Ednotesubsection"/>
      </w:pPr>
      <w:r>
        <w:tab/>
        <w:t>[(2)</w:t>
      </w:r>
      <w:r>
        <w:tab/>
      </w:r>
      <w:del w:id="24" w:author="svcMRProcess" w:date="2020-02-13T18:16:00Z">
        <w:r>
          <w:delText>repealed</w:delText>
        </w:r>
      </w:del>
      <w:ins w:id="25" w:author="svcMRProcess" w:date="2020-02-13T18:16:00Z">
        <w:r>
          <w:t>deleted</w:t>
        </w:r>
      </w:ins>
      <w:r>
        <w:t>]</w:t>
      </w:r>
    </w:p>
    <w:p>
      <w:pPr>
        <w:pStyle w:val="Footnotesection"/>
      </w:pPr>
      <w:r>
        <w:tab/>
        <w:t>[Section 2 amended by No. 13 of 2005 s. 48(2).]</w:t>
      </w:r>
    </w:p>
    <w:p>
      <w:pPr>
        <w:pStyle w:val="Heading5"/>
        <w:rPr>
          <w:snapToGrid w:val="0"/>
        </w:rPr>
      </w:pPr>
      <w:bookmarkStart w:id="26" w:name="_Hlt48701409"/>
      <w:bookmarkStart w:id="27" w:name="_Toc531771974"/>
      <w:bookmarkStart w:id="28" w:name="_Toc532891954"/>
      <w:bookmarkStart w:id="29" w:name="_Toc56585643"/>
      <w:bookmarkStart w:id="30" w:name="_Toc113772679"/>
      <w:bookmarkStart w:id="31" w:name="_Toc32510151"/>
      <w:bookmarkStart w:id="32" w:name="_Toc187048453"/>
      <w:bookmarkEnd w:id="26"/>
      <w:r>
        <w:rPr>
          <w:rStyle w:val="CharSectno"/>
        </w:rPr>
        <w:t>3</w:t>
      </w:r>
      <w:r>
        <w:rPr>
          <w:snapToGrid w:val="0"/>
        </w:rPr>
        <w:t>.</w:t>
      </w:r>
      <w:r>
        <w:rPr>
          <w:snapToGrid w:val="0"/>
        </w:rPr>
        <w:tab/>
      </w:r>
      <w:bookmarkEnd w:id="27"/>
      <w:bookmarkEnd w:id="28"/>
      <w:r>
        <w:rPr>
          <w:snapToGrid w:val="0"/>
        </w:rPr>
        <w:t>Definitions</w:t>
      </w:r>
      <w:bookmarkEnd w:id="29"/>
      <w:bookmarkEnd w:id="30"/>
      <w:bookmarkEnd w:id="31"/>
      <w:bookmarkEnd w:id="32"/>
    </w:p>
    <w:p>
      <w:pPr>
        <w:pStyle w:val="Subsection"/>
      </w:pPr>
      <w:r>
        <w:tab/>
      </w:r>
      <w:r>
        <w:tab/>
        <w:t xml:space="preserve">In this Act — </w:t>
      </w:r>
    </w:p>
    <w:p>
      <w:pPr>
        <w:pStyle w:val="Defstart"/>
      </w:pPr>
      <w:r>
        <w:rPr>
          <w:b/>
        </w:rPr>
        <w:tab/>
      </w:r>
      <w:del w:id="33" w:author="svcMRProcess" w:date="2020-02-13T18:16:00Z">
        <w:r>
          <w:rPr>
            <w:b/>
          </w:rPr>
          <w:delText>“</w:delText>
        </w:r>
      </w:del>
      <w:r>
        <w:rPr>
          <w:rStyle w:val="CharDefText"/>
        </w:rPr>
        <w:t>Barrow Island lease</w:t>
      </w:r>
      <w:del w:id="34" w:author="svcMRProcess" w:date="2020-02-13T18:16:00Z">
        <w:r>
          <w:rPr>
            <w:b/>
          </w:rPr>
          <w:delText>”</w:delText>
        </w:r>
      </w:del>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del w:id="35" w:author="svcMRProcess" w:date="2020-02-13T18:16:00Z">
        <w:r>
          <w:rPr>
            <w:b/>
          </w:rPr>
          <w:delText>“</w:delText>
        </w:r>
      </w:del>
      <w:r>
        <w:rPr>
          <w:rStyle w:val="CharDefText"/>
        </w:rPr>
        <w:t>Barrow Island lessee</w:t>
      </w:r>
      <w:del w:id="36" w:author="svcMRProcess" w:date="2020-02-13T18:16:00Z">
        <w:r>
          <w:rPr>
            <w:b/>
          </w:rPr>
          <w:delText>”</w:delText>
        </w:r>
      </w:del>
      <w:r>
        <w:t xml:space="preserve"> means the lessee under the Barrow Island lease;</w:t>
      </w:r>
    </w:p>
    <w:p>
      <w:pPr>
        <w:pStyle w:val="Defstart"/>
      </w:pPr>
      <w:r>
        <w:rPr>
          <w:b/>
        </w:rPr>
        <w:tab/>
      </w:r>
      <w:del w:id="37" w:author="svcMRProcess" w:date="2020-02-13T18:16:00Z">
        <w:r>
          <w:rPr>
            <w:b/>
          </w:rPr>
          <w:delText>“</w:delText>
        </w:r>
      </w:del>
      <w:r>
        <w:rPr>
          <w:rStyle w:val="CharDefText"/>
        </w:rPr>
        <w:t>BI Act Minister</w:t>
      </w:r>
      <w:del w:id="38" w:author="svcMRProcess" w:date="2020-02-13T18:16:00Z">
        <w:r>
          <w:rPr>
            <w:b/>
          </w:rPr>
          <w:delText>”</w:delText>
        </w:r>
      </w:del>
      <w:r>
        <w:t xml:space="preserve"> means the Minister to whom the administration of this Act is for the time being committed;</w:t>
      </w:r>
    </w:p>
    <w:p>
      <w:pPr>
        <w:pStyle w:val="Defstart"/>
      </w:pPr>
      <w:r>
        <w:rPr>
          <w:b/>
        </w:rPr>
        <w:tab/>
      </w:r>
      <w:del w:id="39" w:author="svcMRProcess" w:date="2020-02-13T18:16:00Z">
        <w:r>
          <w:rPr>
            <w:b/>
          </w:rPr>
          <w:delText>“</w:delText>
        </w:r>
      </w:del>
      <w:r>
        <w:rPr>
          <w:rStyle w:val="CharDefText"/>
        </w:rPr>
        <w:t>CALM Act Minister</w:t>
      </w:r>
      <w:del w:id="40" w:author="svcMRProcess" w:date="2020-02-13T18:16:00Z">
        <w:r>
          <w:rPr>
            <w:b/>
          </w:rPr>
          <w:delText>”</w:delText>
        </w:r>
      </w:del>
      <w:r>
        <w:t xml:space="preserve"> means the </w:t>
      </w:r>
      <w:bookmarkStart w:id="41" w:name="_Hlt48554859"/>
      <w:bookmarkEnd w:id="41"/>
      <w:r>
        <w:t xml:space="preserve">Minister to whom the administration of the </w:t>
      </w:r>
      <w:r>
        <w:rPr>
          <w:i/>
        </w:rPr>
        <w:t>Conservation and Land Management Act 1984</w:t>
      </w:r>
      <w:r>
        <w:t xml:space="preserve"> is for the time being committed;</w:t>
      </w:r>
    </w:p>
    <w:p>
      <w:pPr>
        <w:pStyle w:val="Defstart"/>
      </w:pPr>
      <w:r>
        <w:rPr>
          <w:b/>
        </w:rPr>
        <w:tab/>
      </w:r>
      <w:del w:id="42" w:author="svcMRProcess" w:date="2020-02-13T18:16:00Z">
        <w:r>
          <w:rPr>
            <w:b/>
          </w:rPr>
          <w:delText>“</w:delText>
        </w:r>
      </w:del>
      <w:r>
        <w:rPr>
          <w:rStyle w:val="CharDefText"/>
        </w:rPr>
        <w:t>carbon dioxide</w:t>
      </w:r>
      <w:del w:id="43" w:author="svcMRProcess" w:date="2020-02-13T18:16:00Z">
        <w:r>
          <w:rPr>
            <w:b/>
          </w:rPr>
          <w:delText>”</w:delText>
        </w:r>
      </w:del>
      <w:r>
        <w:t xml:space="preserve"> means gases consisting predominantly of carbon dioxide recovered during gas processing on Barrow Island;</w:t>
      </w:r>
    </w:p>
    <w:p>
      <w:pPr>
        <w:pStyle w:val="Defstart"/>
      </w:pPr>
      <w:r>
        <w:rPr>
          <w:b/>
        </w:rPr>
        <w:tab/>
      </w:r>
      <w:del w:id="44" w:author="svcMRProcess" w:date="2020-02-13T18:16:00Z">
        <w:r>
          <w:rPr>
            <w:b/>
          </w:rPr>
          <w:delText>“</w:delText>
        </w:r>
      </w:del>
      <w:r>
        <w:rPr>
          <w:rStyle w:val="CharDefText"/>
        </w:rPr>
        <w:t>gas</w:t>
      </w:r>
      <w:del w:id="45" w:author="svcMRProcess" w:date="2020-02-13T18:16:00Z">
        <w:r>
          <w:rPr>
            <w:b/>
          </w:rPr>
          <w:delText>”</w:delText>
        </w:r>
      </w:del>
      <w:r>
        <w:t xml:space="preserve"> means natural gas and other petroleum;</w:t>
      </w:r>
    </w:p>
    <w:p>
      <w:pPr>
        <w:pStyle w:val="Defstart"/>
      </w:pPr>
      <w:r>
        <w:rPr>
          <w:b/>
        </w:rPr>
        <w:tab/>
      </w:r>
      <w:del w:id="46" w:author="svcMRProcess" w:date="2020-02-13T18:16:00Z">
        <w:r>
          <w:rPr>
            <w:b/>
          </w:rPr>
          <w:delText>“</w:delText>
        </w:r>
      </w:del>
      <w:r>
        <w:rPr>
          <w:rStyle w:val="CharDefText"/>
        </w:rPr>
        <w:t>gas processing project purpose</w:t>
      </w:r>
      <w:del w:id="47" w:author="svcMRProcess" w:date="2020-02-13T18:16:00Z">
        <w:r>
          <w:rPr>
            <w:b/>
          </w:rPr>
          <w:delText>”</w:delText>
        </w:r>
      </w:del>
      <w:r>
        <w:t xml:space="preserve"> includes, without limiting the ordinary meaning of the term, any of the following — </w:t>
      </w:r>
    </w:p>
    <w:p>
      <w:pPr>
        <w:pStyle w:val="Defpara"/>
      </w:pPr>
      <w:r>
        <w:lastRenderedPageBreak/>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del w:id="48" w:author="svcMRProcess" w:date="2020-02-13T18:16:00Z">
        <w:r>
          <w:rPr>
            <w:b/>
          </w:rPr>
          <w:delText>“</w:delText>
        </w:r>
      </w:del>
      <w:r>
        <w:rPr>
          <w:rStyle w:val="CharDefText"/>
        </w:rPr>
        <w:t>LA Act</w:t>
      </w:r>
      <w:del w:id="49" w:author="svcMRProcess" w:date="2020-02-13T18:16:00Z">
        <w:r>
          <w:rPr>
            <w:b/>
          </w:rPr>
          <w:delText>”</w:delText>
        </w:r>
      </w:del>
      <w:r>
        <w:t xml:space="preserve"> means </w:t>
      </w:r>
      <w:r>
        <w:rPr>
          <w:i/>
        </w:rPr>
        <w:t>Land Administration Act 1997</w:t>
      </w:r>
      <w:r>
        <w:t>;</w:t>
      </w:r>
    </w:p>
    <w:p>
      <w:pPr>
        <w:pStyle w:val="Defstart"/>
      </w:pPr>
      <w:r>
        <w:rPr>
          <w:b/>
        </w:rPr>
        <w:tab/>
      </w:r>
      <w:del w:id="50" w:author="svcMRProcess" w:date="2020-02-13T18:16:00Z">
        <w:r>
          <w:rPr>
            <w:b/>
          </w:rPr>
          <w:delText>“</w:delText>
        </w:r>
      </w:del>
      <w:r>
        <w:rPr>
          <w:rStyle w:val="CharDefText"/>
        </w:rPr>
        <w:t>LA Act Minister</w:t>
      </w:r>
      <w:del w:id="51" w:author="svcMRProcess" w:date="2020-02-13T18:16:00Z">
        <w:r>
          <w:rPr>
            <w:b/>
          </w:rPr>
          <w:delText>”</w:delText>
        </w:r>
      </w:del>
      <w:r>
        <w:t xml:space="preserve"> has the meaning given to “Minister” in the LA Act section 3(1);</w:t>
      </w:r>
    </w:p>
    <w:p>
      <w:pPr>
        <w:pStyle w:val="Defstart"/>
      </w:pPr>
      <w:r>
        <w:tab/>
      </w:r>
      <w:del w:id="52" w:author="svcMRProcess" w:date="2020-02-13T18:16:00Z">
        <w:r>
          <w:rPr>
            <w:b/>
          </w:rPr>
          <w:delText>“</w:delText>
        </w:r>
      </w:del>
      <w:r>
        <w:rPr>
          <w:rStyle w:val="CharDefText"/>
        </w:rPr>
        <w:t>the Agreement</w:t>
      </w:r>
      <w:del w:id="53" w:author="svcMRProcess" w:date="2020-02-13T18:16:00Z">
        <w:r>
          <w:rPr>
            <w:b/>
          </w:rPr>
          <w:delText>”</w:delText>
        </w:r>
      </w:del>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r>
      <w:del w:id="54" w:author="svcMRProcess" w:date="2020-02-13T18:16:00Z">
        <w:r>
          <w:rPr>
            <w:b/>
          </w:rPr>
          <w:delText>“</w:delText>
        </w:r>
      </w:del>
      <w:r>
        <w:rPr>
          <w:rStyle w:val="CharDefText"/>
        </w:rPr>
        <w:t>the reserve</w:t>
      </w:r>
      <w:del w:id="55" w:author="svcMRProcess" w:date="2020-02-13T18:16:00Z">
        <w:r>
          <w:rPr>
            <w:b/>
          </w:rPr>
          <w:delText>”</w:delText>
        </w:r>
      </w:del>
      <w:r>
        <w:t xml:space="preserve"> means class A reserve no. 11648 comprising the whole of Barrow Island that is reserved under the LA Act section 41 for the purpose of conservation of flora and fauna.</w:t>
      </w:r>
    </w:p>
    <w:p>
      <w:pPr>
        <w:pStyle w:val="Heading5"/>
      </w:pPr>
      <w:bookmarkStart w:id="56" w:name="_Toc56585644"/>
      <w:bookmarkStart w:id="57" w:name="_Toc113772680"/>
      <w:bookmarkStart w:id="58" w:name="_Toc32510152"/>
      <w:bookmarkStart w:id="59" w:name="_Toc187048454"/>
      <w:r>
        <w:rPr>
          <w:rStyle w:val="CharSectno"/>
        </w:rPr>
        <w:t>4</w:t>
      </w:r>
      <w:r>
        <w:t>.</w:t>
      </w:r>
      <w:r>
        <w:tab/>
        <w:t>Notes not part of the law</w:t>
      </w:r>
      <w:bookmarkEnd w:id="56"/>
      <w:bookmarkEnd w:id="57"/>
      <w:bookmarkEnd w:id="58"/>
      <w:bookmarkEnd w:id="59"/>
    </w:p>
    <w:p>
      <w:pPr>
        <w:pStyle w:val="Subsection"/>
      </w:pPr>
      <w:r>
        <w:tab/>
      </w:r>
      <w:r>
        <w:tab/>
        <w:t>Notes in this Act are provided to assist understanding and do not form part of the Act.</w:t>
      </w:r>
    </w:p>
    <w:p>
      <w:pPr>
        <w:pStyle w:val="Heading2"/>
      </w:pPr>
      <w:bookmarkStart w:id="60" w:name="_Toc113772681"/>
      <w:bookmarkStart w:id="61" w:name="_Toc162761608"/>
      <w:bookmarkStart w:id="62" w:name="_Toc162764245"/>
      <w:bookmarkStart w:id="63" w:name="_Toc186622081"/>
      <w:bookmarkStart w:id="64" w:name="_Toc187048455"/>
      <w:bookmarkStart w:id="65" w:name="_Toc32510153"/>
      <w:r>
        <w:rPr>
          <w:rStyle w:val="CharPartNo"/>
        </w:rPr>
        <w:lastRenderedPageBreak/>
        <w:t>Part 2</w:t>
      </w:r>
      <w:r>
        <w:rPr>
          <w:rStyle w:val="CharDivNo"/>
        </w:rPr>
        <w:t> </w:t>
      </w:r>
      <w:r>
        <w:t>—</w:t>
      </w:r>
      <w:r>
        <w:rPr>
          <w:rStyle w:val="CharDivText"/>
        </w:rPr>
        <w:t> </w:t>
      </w:r>
      <w:r>
        <w:rPr>
          <w:rStyle w:val="CharPartText"/>
        </w:rPr>
        <w:t>Ratification of Agreement</w:t>
      </w:r>
      <w:bookmarkEnd w:id="60"/>
      <w:bookmarkEnd w:id="61"/>
      <w:bookmarkEnd w:id="62"/>
      <w:bookmarkEnd w:id="63"/>
      <w:bookmarkEnd w:id="64"/>
      <w:bookmarkEnd w:id="65"/>
    </w:p>
    <w:p>
      <w:pPr>
        <w:pStyle w:val="Heading5"/>
      </w:pPr>
      <w:bookmarkStart w:id="66" w:name="_Toc531771975"/>
      <w:bookmarkStart w:id="67" w:name="_Toc532891955"/>
      <w:bookmarkStart w:id="68" w:name="_Toc56585645"/>
      <w:bookmarkStart w:id="69" w:name="_Toc113772682"/>
      <w:bookmarkStart w:id="70" w:name="_Toc32510154"/>
      <w:bookmarkStart w:id="71" w:name="_Toc187048456"/>
      <w:r>
        <w:rPr>
          <w:rStyle w:val="CharSectno"/>
        </w:rPr>
        <w:t>5</w:t>
      </w:r>
      <w:r>
        <w:t>.</w:t>
      </w:r>
      <w:r>
        <w:tab/>
        <w:t>Agreement ratified and implementation authorised</w:t>
      </w:r>
      <w:bookmarkEnd w:id="66"/>
      <w:bookmarkEnd w:id="67"/>
      <w:bookmarkEnd w:id="68"/>
      <w:bookmarkEnd w:id="69"/>
      <w:bookmarkEnd w:id="70"/>
      <w:bookmarkEnd w:id="71"/>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72" w:name="_Toc113772683"/>
      <w:bookmarkStart w:id="73" w:name="_Toc162761610"/>
      <w:bookmarkStart w:id="74" w:name="_Toc162764247"/>
      <w:bookmarkStart w:id="75" w:name="_Toc186622083"/>
      <w:bookmarkStart w:id="76" w:name="_Toc187048457"/>
      <w:bookmarkStart w:id="77" w:name="_Toc32510155"/>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72"/>
      <w:bookmarkEnd w:id="73"/>
      <w:bookmarkEnd w:id="74"/>
      <w:bookmarkEnd w:id="75"/>
      <w:bookmarkEnd w:id="76"/>
      <w:bookmarkEnd w:id="77"/>
    </w:p>
    <w:p>
      <w:pPr>
        <w:pStyle w:val="Heading5"/>
      </w:pPr>
      <w:bookmarkStart w:id="78" w:name="_Toc56585646"/>
      <w:bookmarkStart w:id="79" w:name="_Toc113772684"/>
      <w:bookmarkStart w:id="80" w:name="_Toc32510156"/>
      <w:bookmarkStart w:id="81" w:name="_Toc187048458"/>
      <w:r>
        <w:rPr>
          <w:rStyle w:val="CharSectno"/>
        </w:rPr>
        <w:t>6</w:t>
      </w:r>
      <w:r>
        <w:t>.</w:t>
      </w:r>
      <w:r>
        <w:tab/>
        <w:t>Leasing parts of the reserve</w:t>
      </w:r>
      <w:bookmarkEnd w:id="78"/>
      <w:bookmarkEnd w:id="79"/>
      <w:bookmarkEnd w:id="80"/>
      <w:bookmarkEnd w:id="81"/>
    </w:p>
    <w:p>
      <w:pPr>
        <w:pStyle w:val="Subsection"/>
      </w:pPr>
      <w:r>
        <w:tab/>
      </w:r>
      <w:bookmarkStart w:id="82" w:name="_Hlt48703364"/>
      <w:bookmarkEnd w:id="82"/>
      <w:r>
        <w:t>(1)</w:t>
      </w:r>
      <w:r>
        <w:tab/>
        <w:t>The LA Act Minister may, under the LA Act section 79, grant a lease of land that is part of the reserve</w:t>
      </w:r>
      <w:bookmarkStart w:id="83" w:name="_Hlt48703341"/>
      <w:bookmarkEnd w:id="83"/>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84" w:name="_Hlt48554924"/>
      <w:bookmarkEnd w:id="84"/>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 xml:space="preserve">Petroleum </w:t>
      </w:r>
      <w:del w:id="85" w:author="svcMRProcess" w:date="2020-02-13T18:16:00Z">
        <w:r>
          <w:rPr>
            <w:i/>
          </w:rPr>
          <w:delText>Act </w:delText>
        </w:r>
      </w:del>
      <w:ins w:id="86" w:author="svcMRProcess" w:date="2020-02-13T18:16:00Z">
        <w:r>
          <w:rPr>
            <w:i/>
          </w:rPr>
          <w:t xml:space="preserve">and Geothermal Energy Resources Act </w:t>
        </w:r>
      </w:ins>
      <w:r>
        <w:rPr>
          <w:i/>
        </w:rPr>
        <w:t>1967</w:t>
      </w:r>
      <w:r>
        <w:t xml:space="preserve">, the </w:t>
      </w:r>
      <w:r>
        <w:rPr>
          <w:i/>
        </w:rPr>
        <w:t>Petroleum Act 1936</w:t>
      </w:r>
      <w:r>
        <w:t xml:space="preserve"> continues to apply to the Barrow Island lease and renewals of it (see the </w:t>
      </w:r>
      <w:r>
        <w:rPr>
          <w:i/>
        </w:rPr>
        <w:t xml:space="preserve">Petroleum </w:t>
      </w:r>
      <w:ins w:id="87" w:author="svcMRProcess" w:date="2020-02-13T18:16:00Z">
        <w:r>
          <w:rPr>
            <w:i/>
          </w:rPr>
          <w:t xml:space="preserve">and Geothermal Energy Resources </w:t>
        </w:r>
      </w:ins>
      <w:r>
        <w:rPr>
          <w:i/>
        </w:rPr>
        <w:t>Act</w:t>
      </w:r>
      <w:del w:id="88" w:author="svcMRProcess" w:date="2020-02-13T18:16:00Z">
        <w:r>
          <w:rPr>
            <w:i/>
          </w:rPr>
          <w:delText> </w:delText>
        </w:r>
      </w:del>
      <w:ins w:id="89" w:author="svcMRProcess" w:date="2020-02-13T18:16:00Z">
        <w:r>
          <w:rPr>
            <w:i/>
          </w:rPr>
          <w:t xml:space="preserve"> </w:t>
        </w:r>
      </w:ins>
      <w:r>
        <w:rPr>
          <w:i/>
        </w:rPr>
        <w:t xml:space="preserve">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90" w:name="_Toc56585647"/>
      <w:bookmarkStart w:id="91" w:name="_Toc113772685"/>
      <w:bookmarkStart w:id="92" w:name="_Toc32510157"/>
      <w:bookmarkStart w:id="93" w:name="_Toc187048459"/>
      <w:r>
        <w:rPr>
          <w:rStyle w:val="CharSectno"/>
        </w:rPr>
        <w:t>7</w:t>
      </w:r>
      <w:r>
        <w:t>.</w:t>
      </w:r>
      <w:r>
        <w:tab/>
        <w:t>Licences affecting the reserve</w:t>
      </w:r>
      <w:bookmarkEnd w:id="90"/>
      <w:bookmarkEnd w:id="91"/>
      <w:bookmarkEnd w:id="92"/>
      <w:bookmarkEnd w:id="93"/>
    </w:p>
    <w:p>
      <w:pPr>
        <w:pStyle w:val="Subsection"/>
      </w:pPr>
      <w:r>
        <w:tab/>
      </w:r>
      <w:bookmarkStart w:id="94" w:name="_Hlt48703370"/>
      <w:bookmarkEnd w:id="94"/>
      <w:r>
        <w:t>(1)</w:t>
      </w:r>
      <w:r>
        <w:tab/>
        <w:t>The LA Act Minister may, under the LA Act section 91, grant a licence in respect of land that is part of the reserve for a gas processing project purpose, even though that land is part of the reserve, but subject to section </w:t>
      </w:r>
      <w:bookmarkStart w:id="95" w:name="_Hlt50534145"/>
      <w:r>
        <w:t>9</w:t>
      </w:r>
      <w:bookmarkEnd w:id="95"/>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w:t>
      </w:r>
      <w:del w:id="96" w:author="svcMRProcess" w:date="2020-02-13T18:16:00Z">
        <w:r>
          <w:delText xml:space="preserve"> or</w:delText>
        </w:r>
      </w:del>
      <w:ins w:id="97" w:author="svcMRProcess" w:date="2020-02-13T18:16:00Z">
        <w:r>
          <w:t>,</w:t>
        </w:r>
      </w:ins>
      <w:r>
        <w:t xml:space="preserve"> petroleum</w:t>
      </w:r>
      <w:ins w:id="98" w:author="svcMRProcess" w:date="2020-02-13T18:16:00Z">
        <w:r>
          <w:t xml:space="preserve"> or geothermal energy</w:t>
        </w:r>
      </w:ins>
      <w:r>
        <w:t xml:space="preserve">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rPr>
          <w:ins w:id="99" w:author="svcMRProcess" w:date="2020-02-13T18:16:00Z"/>
        </w:rPr>
      </w:pPr>
      <w:ins w:id="100" w:author="svcMRProcess" w:date="2020-02-13T18:16:00Z">
        <w:r>
          <w:tab/>
          <w:t>[Section 7 amended by No. 35 of 2007 s. 90.]</w:t>
        </w:r>
      </w:ins>
    </w:p>
    <w:p>
      <w:pPr>
        <w:pStyle w:val="Heading5"/>
      </w:pPr>
      <w:bookmarkStart w:id="101" w:name="_Toc56585648"/>
      <w:bookmarkStart w:id="102" w:name="_Toc113772686"/>
      <w:bookmarkStart w:id="103" w:name="_Toc32510158"/>
      <w:bookmarkStart w:id="104" w:name="_Toc187048460"/>
      <w:r>
        <w:rPr>
          <w:rStyle w:val="CharSectno"/>
        </w:rPr>
        <w:t>8</w:t>
      </w:r>
      <w:r>
        <w:t>.</w:t>
      </w:r>
      <w:r>
        <w:tab/>
        <w:t>Easements affecting the reserve</w:t>
      </w:r>
      <w:bookmarkEnd w:id="101"/>
      <w:bookmarkEnd w:id="102"/>
      <w:bookmarkEnd w:id="103"/>
      <w:bookmarkEnd w:id="104"/>
    </w:p>
    <w:p>
      <w:pPr>
        <w:pStyle w:val="Subsection"/>
      </w:pPr>
      <w:r>
        <w:tab/>
      </w:r>
      <w:bookmarkStart w:id="105" w:name="_Hlt48703378"/>
      <w:bookmarkEnd w:id="105"/>
      <w:r>
        <w:t>(1)</w:t>
      </w:r>
      <w:r>
        <w:tab/>
        <w:t>The LA Act Minister may, under the LA Act section 144, grant an easement in respect of land that is part of the reserve</w:t>
      </w:r>
      <w:bookmarkStart w:id="106" w:name="_Hlt48703349"/>
      <w:bookmarkEnd w:id="106"/>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107" w:name="_Toc56585649"/>
      <w:bookmarkStart w:id="108" w:name="_Toc113772687"/>
      <w:bookmarkStart w:id="109" w:name="_Toc32510159"/>
      <w:bookmarkStart w:id="110" w:name="_Toc187048461"/>
      <w:r>
        <w:rPr>
          <w:rStyle w:val="CharSectno"/>
        </w:rPr>
        <w:t>9</w:t>
      </w:r>
      <w:r>
        <w:t>.</w:t>
      </w:r>
      <w:r>
        <w:tab/>
        <w:t>No more than 300 ha in total of uncleared land to be leased, or the subject of licences or easements</w:t>
      </w:r>
      <w:bookmarkEnd w:id="107"/>
      <w:bookmarkEnd w:id="108"/>
      <w:bookmarkEnd w:id="109"/>
      <w:bookmarkEnd w:id="110"/>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r>
      <w:del w:id="111" w:author="svcMRProcess" w:date="2020-02-13T18:16:00Z">
        <w:r>
          <w:rPr>
            <w:b/>
          </w:rPr>
          <w:delText>“</w:delText>
        </w:r>
      </w:del>
      <w:r>
        <w:rPr>
          <w:rStyle w:val="CharDefText"/>
        </w:rPr>
        <w:t>uncleared land</w:t>
      </w:r>
      <w:del w:id="112" w:author="svcMRProcess" w:date="2020-02-13T18:16:00Z">
        <w:r>
          <w:rPr>
            <w:b/>
          </w:rPr>
          <w:delText>”</w:delText>
        </w:r>
      </w:del>
      <w:r>
        <w:t xml:space="preserve"> means land that is not cleared at the time of the grant, in relation to the land, of a lease referred to in section 6(1), a licence referred to in section 7(1) or an easement referred to in section 8(1).</w:t>
      </w:r>
    </w:p>
    <w:p>
      <w:pPr>
        <w:pStyle w:val="Heading5"/>
      </w:pPr>
      <w:bookmarkStart w:id="113" w:name="_Toc56585650"/>
      <w:bookmarkStart w:id="114" w:name="_Toc113772688"/>
      <w:bookmarkStart w:id="115" w:name="_Toc32510160"/>
      <w:bookmarkStart w:id="116" w:name="_Toc187048462"/>
      <w:r>
        <w:rPr>
          <w:rStyle w:val="CharSectno"/>
        </w:rPr>
        <w:t>10</w:t>
      </w:r>
      <w:r>
        <w:t>.</w:t>
      </w:r>
      <w:r>
        <w:tab/>
        <w:t>Status and purposes of reserve not affected</w:t>
      </w:r>
      <w:bookmarkEnd w:id="113"/>
      <w:bookmarkEnd w:id="114"/>
      <w:bookmarkEnd w:id="115"/>
      <w:bookmarkEnd w:id="116"/>
    </w:p>
    <w:p>
      <w:pPr>
        <w:pStyle w:val="Subsection"/>
        <w:rPr>
          <w:i/>
        </w:rPr>
      </w:pPr>
      <w:r>
        <w:tab/>
        <w:t>(1)</w:t>
      </w:r>
      <w:r>
        <w:tab/>
        <w:t>Despite the grant of a lease referred to in section 6(1), a licence referred to in section </w:t>
      </w:r>
      <w:bookmarkStart w:id="117" w:name="_Hlt48703367"/>
      <w:r>
        <w:t>7(1)</w:t>
      </w:r>
      <w:bookmarkEnd w:id="117"/>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118" w:name="_Toc113772689"/>
      <w:bookmarkStart w:id="119" w:name="_Toc162761616"/>
      <w:bookmarkStart w:id="120" w:name="_Toc162764253"/>
      <w:bookmarkStart w:id="121" w:name="_Toc186622089"/>
      <w:bookmarkStart w:id="122" w:name="_Toc187048463"/>
      <w:bookmarkStart w:id="123" w:name="_Toc32510161"/>
      <w:r>
        <w:rPr>
          <w:rStyle w:val="CharPartNo"/>
        </w:rPr>
        <w:t>Part 4</w:t>
      </w:r>
      <w:r>
        <w:rPr>
          <w:rStyle w:val="CharDivNo"/>
        </w:rPr>
        <w:t> </w:t>
      </w:r>
      <w:r>
        <w:t>—</w:t>
      </w:r>
      <w:r>
        <w:rPr>
          <w:rStyle w:val="CharDivText"/>
        </w:rPr>
        <w:t> </w:t>
      </w:r>
      <w:r>
        <w:rPr>
          <w:rStyle w:val="CharPartText"/>
        </w:rPr>
        <w:t>Conveyance and underground disposal of carbon dioxide</w:t>
      </w:r>
      <w:bookmarkEnd w:id="118"/>
      <w:bookmarkEnd w:id="119"/>
      <w:bookmarkEnd w:id="120"/>
      <w:bookmarkEnd w:id="121"/>
      <w:bookmarkEnd w:id="122"/>
      <w:bookmarkEnd w:id="123"/>
    </w:p>
    <w:p>
      <w:pPr>
        <w:pStyle w:val="Heading5"/>
      </w:pPr>
      <w:bookmarkStart w:id="124" w:name="_Hlt50785656"/>
      <w:bookmarkStart w:id="125" w:name="_Toc56585651"/>
      <w:bookmarkStart w:id="126" w:name="_Toc113772690"/>
      <w:bookmarkStart w:id="127" w:name="_Toc32510162"/>
      <w:bookmarkStart w:id="128" w:name="_Toc187048464"/>
      <w:bookmarkEnd w:id="124"/>
      <w:r>
        <w:rPr>
          <w:rStyle w:val="CharSectno"/>
        </w:rPr>
        <w:t>11</w:t>
      </w:r>
      <w:r>
        <w:t>.</w:t>
      </w:r>
      <w:r>
        <w:tab/>
      </w:r>
      <w:r>
        <w:rPr>
          <w:i/>
        </w:rPr>
        <w:t>Petroleum Pipelines Act 1969</w:t>
      </w:r>
      <w:r>
        <w:t xml:space="preserve"> applies to pipelines on Barrow Island for conveyance of carbon dioxide</w:t>
      </w:r>
      <w:bookmarkEnd w:id="125"/>
      <w:bookmarkEnd w:id="126"/>
      <w:bookmarkEnd w:id="127"/>
      <w:bookmarkEnd w:id="12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129" w:name="_Hlt48642601"/>
      <w:bookmarkStart w:id="130" w:name="_Toc56585652"/>
      <w:bookmarkEnd w:id="129"/>
      <w:r>
        <w:rPr>
          <w:rStyle w:val="CharSectno"/>
        </w:rPr>
        <w:t>[</w:t>
      </w:r>
      <w:r>
        <w:rPr>
          <w:rStyle w:val="CharSectno"/>
          <w:b/>
        </w:rPr>
        <w:t>12</w:t>
      </w:r>
      <w:r>
        <w:rPr>
          <w:b/>
        </w:rPr>
        <w:t>.</w:t>
      </w:r>
      <w:r>
        <w:tab/>
      </w:r>
      <w:bookmarkEnd w:id="130"/>
      <w:del w:id="131" w:author="svcMRProcess" w:date="2020-02-13T18:16:00Z">
        <w:r>
          <w:delText>Repealed</w:delText>
        </w:r>
      </w:del>
      <w:ins w:id="132" w:author="svcMRProcess" w:date="2020-02-13T18:16:00Z">
        <w:r>
          <w:t>Deleted</w:t>
        </w:r>
      </w:ins>
      <w:r>
        <w:t xml:space="preserve"> by No. 13 of 2005 s. 48(3)</w:t>
      </w:r>
      <w:r>
        <w:rPr>
          <w:vertAlign w:val="superscript"/>
        </w:rPr>
        <w:t> 2</w:t>
      </w:r>
      <w:r>
        <w:t>.]</w:t>
      </w:r>
    </w:p>
    <w:p>
      <w:pPr>
        <w:pStyle w:val="Heading5"/>
      </w:pPr>
      <w:bookmarkStart w:id="133" w:name="_Toc56585653"/>
      <w:bookmarkStart w:id="134" w:name="_Toc113772691"/>
      <w:bookmarkStart w:id="135" w:name="_Toc32510163"/>
      <w:bookmarkStart w:id="136" w:name="_Toc187048465"/>
      <w:r>
        <w:rPr>
          <w:rStyle w:val="CharSectno"/>
        </w:rPr>
        <w:t>13</w:t>
      </w:r>
      <w:r>
        <w:t>.</w:t>
      </w:r>
      <w:r>
        <w:tab/>
        <w:t>Disposal of carbon dioxide underground</w:t>
      </w:r>
      <w:bookmarkEnd w:id="133"/>
      <w:bookmarkEnd w:id="134"/>
      <w:bookmarkEnd w:id="135"/>
      <w:bookmarkEnd w:id="136"/>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137" w:name="_Hlt50786379"/>
      <w:bookmarkEnd w:id="137"/>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138" w:name="_Toc113772692"/>
      <w:bookmarkStart w:id="139" w:name="_Toc162761619"/>
      <w:bookmarkStart w:id="140" w:name="_Toc162764256"/>
      <w:bookmarkStart w:id="141" w:name="_Toc186622092"/>
      <w:bookmarkStart w:id="142" w:name="_Toc187048466"/>
      <w:bookmarkStart w:id="143" w:name="_Toc32510164"/>
      <w:r>
        <w:rPr>
          <w:rStyle w:val="CharPartNo"/>
        </w:rPr>
        <w:t>Part 5</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p>
    <w:p>
      <w:pPr>
        <w:pStyle w:val="Heading5"/>
      </w:pPr>
      <w:bookmarkStart w:id="144" w:name="_Toc56585654"/>
      <w:bookmarkStart w:id="145" w:name="_Toc113772693"/>
      <w:bookmarkStart w:id="146" w:name="_Toc32510165"/>
      <w:bookmarkStart w:id="147" w:name="_Toc187048467"/>
      <w:r>
        <w:rPr>
          <w:rStyle w:val="CharSectno"/>
        </w:rPr>
        <w:t>14</w:t>
      </w:r>
      <w:r>
        <w:t>.</w:t>
      </w:r>
      <w:r>
        <w:tab/>
        <w:t>Requirement to obtain authorisations under other laws not affected</w:t>
      </w:r>
      <w:bookmarkEnd w:id="144"/>
      <w:bookmarkEnd w:id="145"/>
      <w:bookmarkEnd w:id="146"/>
      <w:bookmarkEnd w:id="147"/>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148" w:name="_Hlt50785681"/>
      <w:r>
        <w:t>11</w:t>
      </w:r>
      <w:bookmarkEnd w:id="148"/>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149" w:name="_Toc56585655"/>
      <w:bookmarkStart w:id="150" w:name="_Toc113772694"/>
      <w:bookmarkStart w:id="151" w:name="_Toc32510166"/>
      <w:bookmarkStart w:id="152" w:name="_Toc187048468"/>
      <w:r>
        <w:rPr>
          <w:rStyle w:val="CharSectno"/>
        </w:rPr>
        <w:t>15</w:t>
      </w:r>
      <w:r>
        <w:t>.</w:t>
      </w:r>
      <w:r>
        <w:tab/>
        <w:t>Limitations on gas processing projects on Barrow Island</w:t>
      </w:r>
      <w:bookmarkEnd w:id="149"/>
      <w:bookmarkEnd w:id="150"/>
      <w:bookmarkEnd w:id="151"/>
      <w:bookmarkEnd w:id="152"/>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53" w:name="_Toc56585656"/>
      <w:bookmarkStart w:id="154" w:name="_Toc113772695"/>
      <w:bookmarkStart w:id="155" w:name="_Toc32510167"/>
      <w:bookmarkStart w:id="156" w:name="_Toc187048469"/>
      <w:r>
        <w:rPr>
          <w:rStyle w:val="CharSectno"/>
        </w:rPr>
        <w:t>16</w:t>
      </w:r>
      <w:r>
        <w:t>.</w:t>
      </w:r>
      <w:r>
        <w:tab/>
        <w:t>Land used for gas processing project purpose is rateable land</w:t>
      </w:r>
      <w:bookmarkEnd w:id="153"/>
      <w:bookmarkEnd w:id="154"/>
      <w:bookmarkEnd w:id="155"/>
      <w:bookmarkEnd w:id="156"/>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57" w:name="_Toc56585657"/>
      <w:bookmarkStart w:id="158" w:name="_Toc113772696"/>
      <w:bookmarkStart w:id="159" w:name="_Toc32510168"/>
      <w:bookmarkStart w:id="160" w:name="_Toc187048470"/>
      <w:r>
        <w:rPr>
          <w:rStyle w:val="CharSectno"/>
        </w:rPr>
        <w:t>17</w:t>
      </w:r>
      <w:r>
        <w:t>.</w:t>
      </w:r>
      <w:r>
        <w:tab/>
        <w:t>Regulations</w:t>
      </w:r>
      <w:bookmarkEnd w:id="157"/>
      <w:bookmarkEnd w:id="158"/>
      <w:bookmarkEnd w:id="159"/>
      <w:bookmarkEnd w:id="16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1" w:name="_Toc56585658"/>
      <w:bookmarkStart w:id="162" w:name="_Toc113772697"/>
      <w:bookmarkStart w:id="163" w:name="_Toc32510169"/>
      <w:bookmarkStart w:id="164" w:name="_Toc187048471"/>
      <w:r>
        <w:rPr>
          <w:rStyle w:val="CharSectno"/>
        </w:rPr>
        <w:t>18</w:t>
      </w:r>
      <w:r>
        <w:t>.</w:t>
      </w:r>
      <w:r>
        <w:tab/>
        <w:t>Review of Act on cessation of Agreement</w:t>
      </w:r>
      <w:bookmarkEnd w:id="161"/>
      <w:bookmarkEnd w:id="162"/>
      <w:bookmarkEnd w:id="163"/>
      <w:bookmarkEnd w:id="164"/>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65" w:name="_Toc56585659"/>
    </w:p>
    <w:p>
      <w:pPr>
        <w:pStyle w:val="yScheduleHeading"/>
      </w:pPr>
      <w:bookmarkStart w:id="166" w:name="_Toc113772698"/>
      <w:bookmarkStart w:id="167" w:name="_Toc162761625"/>
      <w:bookmarkStart w:id="168" w:name="_Toc162764262"/>
      <w:bookmarkStart w:id="169" w:name="_Toc186622098"/>
      <w:bookmarkStart w:id="170" w:name="_Toc187048472"/>
      <w:bookmarkStart w:id="171" w:name="_Toc32510170"/>
      <w:r>
        <w:rPr>
          <w:rStyle w:val="CharSchNo"/>
        </w:rPr>
        <w:t>Schedule 1</w:t>
      </w:r>
      <w:r>
        <w:t xml:space="preserve"> — </w:t>
      </w:r>
      <w:bookmarkStart w:id="172" w:name="AutoSch"/>
      <w:bookmarkEnd w:id="172"/>
      <w:r>
        <w:rPr>
          <w:rStyle w:val="CharSchText"/>
        </w:rPr>
        <w:t>Gorgon Gas Processing and Infrastructure Project Agreement</w:t>
      </w:r>
      <w:bookmarkEnd w:id="165"/>
      <w:bookmarkEnd w:id="166"/>
      <w:bookmarkEnd w:id="167"/>
      <w:bookmarkEnd w:id="168"/>
      <w:bookmarkEnd w:id="169"/>
      <w:bookmarkEnd w:id="170"/>
      <w:bookmarkEnd w:id="171"/>
    </w:p>
    <w:p>
      <w:pPr>
        <w:pStyle w:val="yShoulderClause"/>
      </w:pPr>
      <w:r>
        <w:t>[s.</w:t>
      </w:r>
      <w:bookmarkStart w:id="173" w:name="_Hlt48701372"/>
      <w:r>
        <w:t> </w:t>
      </w:r>
      <w:bookmarkStart w:id="174" w:name="_Hlt50869536"/>
      <w:r>
        <w:t>3</w:t>
      </w:r>
      <w:bookmarkEnd w:id="173"/>
      <w:bookmarkEnd w:id="174"/>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xml:space="preserve">, B.Ec., MA., MPhil., DPhil., M.L.A., Premier of the State of Western Australia, acting for and on behalf of the said State and its instrumentalities from time to time (hereinafter called "the State") of the one part; </w:t>
      </w:r>
      <w:del w:id="175" w:author="svcMRProcess" w:date="2020-02-13T18:16:00Z">
        <w:r>
          <w:delText xml:space="preserve"> </w:delText>
        </w:r>
      </w:del>
      <w:r>
        <w:t>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 xml:space="preserve">a body corporate, partnership or other legal entity which directly or indirectly controls the Joint Venturer; </w:t>
      </w:r>
      <w:del w:id="176" w:author="svcMRProcess" w:date="2020-02-13T18:16:00Z">
        <w:r>
          <w:delText xml:space="preserve"> </w:delText>
        </w:r>
      </w:del>
      <w:r>
        <w:t>or</w:t>
      </w:r>
    </w:p>
    <w:p>
      <w:pPr>
        <w:pStyle w:val="yMiscellaneousBody"/>
        <w:ind w:left="2127" w:hanging="709"/>
      </w:pPr>
      <w:r>
        <w:t>(iii)</w:t>
      </w:r>
      <w:r>
        <w:tab/>
        <w:t xml:space="preserve">a body corporate, partnership or other legal entity which is directly or indirectly controlled by a body corporate, partnership or other legal entity which directly or indirectly controls the Joint Venturer; </w:t>
      </w:r>
      <w:del w:id="177" w:author="svcMRProcess" w:date="2020-02-13T18:16:00Z">
        <w:r>
          <w:delText xml:space="preserve"> </w:delText>
        </w:r>
      </w:del>
      <w:r>
        <w:t>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xml:space="preserve">"); </w:t>
      </w:r>
      <w:del w:id="178" w:author="svcMRProcess" w:date="2020-02-13T18:16:00Z">
        <w:r>
          <w:delText xml:space="preserve"> </w:delText>
        </w:r>
      </w:del>
      <w:r>
        <w:t>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xml:space="preserve">”) is directly controlled by another Entity or Entities holding shares carrying the majority of votes exercisable at a general meeting of the first mentioned Entity; </w:t>
      </w:r>
      <w:del w:id="179" w:author="svcMRProcess" w:date="2020-02-13T18:16:00Z">
        <w:r>
          <w:delText xml:space="preserve"> </w:delText>
        </w:r>
      </w:del>
      <w:r>
        <w:t>and a particular Entity is indirectly controlled by an Entity or Entities</w:t>
      </w:r>
      <w:del w:id="180" w:author="svcMRProcess" w:date="2020-02-13T18:16:00Z">
        <w:r>
          <w:delText xml:space="preserve"> </w:delText>
        </w:r>
      </w:del>
      <w:r>
        <w:t xml:space="preserve">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xml:space="preserve">" means the date on which the </w:t>
      </w:r>
      <w:del w:id="181" w:author="svcMRProcess" w:date="2020-02-13T18:16:00Z">
        <w:r>
          <w:delText xml:space="preserve"> </w:delText>
        </w:r>
      </w:del>
      <w:r>
        <w:t>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xml:space="preserve">" means the executive director of </w:t>
      </w:r>
      <w:del w:id="182" w:author="svcMRProcess" w:date="2020-02-13T18:16:00Z">
        <w:r>
          <w:delText xml:space="preserve"> </w:delText>
        </w:r>
      </w:del>
      <w:r>
        <w:t>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w:t>
      </w:r>
      <w:del w:id="183" w:author="svcMRProcess" w:date="2020-02-13T18:16:00Z">
        <w:r>
          <w:delText xml:space="preserve"> </w:delText>
        </w:r>
      </w:del>
      <w:r>
        <w:t xml:space="preserve">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 xml:space="preserve">liquefied natural gas or other petroleum based products for sale </w:t>
      </w:r>
      <w:del w:id="184" w:author="svcMRProcess" w:date="2020-02-13T18:16:00Z">
        <w:r>
          <w:delText xml:space="preserve"> </w:delText>
        </w:r>
      </w:del>
      <w:r>
        <w:t>within Australia and/or overseas;</w:t>
      </w:r>
    </w:p>
    <w:p>
      <w:pPr>
        <w:pStyle w:val="yMiscellaneousBody"/>
        <w:tabs>
          <w:tab w:val="left" w:pos="709"/>
          <w:tab w:val="left" w:pos="1418"/>
        </w:tabs>
        <w:ind w:left="1418" w:hanging="1418"/>
      </w:pPr>
      <w:r>
        <w:tab/>
        <w:t>(b)</w:t>
      </w:r>
      <w:r>
        <w:tab/>
        <w:t xml:space="preserve">natural gas or processed natural gas or other petroleum based products for sale or industrial use on Barrow Island; </w:t>
      </w:r>
      <w:del w:id="185" w:author="svcMRProcess" w:date="2020-02-13T18:16:00Z">
        <w:r>
          <w:delText xml:space="preserve"> </w:delText>
        </w:r>
      </w:del>
      <w:r>
        <w:t>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 xml:space="preserve">R and graticular blocks 153, 154, </w:t>
      </w:r>
      <w:del w:id="186" w:author="svcMRProcess" w:date="2020-02-13T18:16:00Z">
        <w:r>
          <w:delText xml:space="preserve"> </w:delText>
        </w:r>
      </w:del>
      <w:r>
        <w:t>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w:t>
      </w:r>
      <w:del w:id="187" w:author="svcMRProcess" w:date="2020-02-13T18:16:00Z">
        <w:r>
          <w:delText xml:space="preserve"> </w:delText>
        </w:r>
      </w:del>
      <w:r>
        <w:t xml:space="preserve"> to any other document includes that document as from time to time added to, varied or amended and notwithstanding any change in the identity of the parties;</w:t>
      </w:r>
    </w:p>
    <w:p>
      <w:pPr>
        <w:pStyle w:val="yMiscellaneousBody"/>
        <w:ind w:left="2268" w:hanging="708"/>
      </w:pPr>
      <w:r>
        <w:t>(i)</w:t>
      </w:r>
      <w:r>
        <w:tab/>
        <w:t xml:space="preserve">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w:t>
      </w:r>
      <w:del w:id="188" w:author="svcMRProcess" w:date="2020-02-13T18:16:00Z">
        <w:r>
          <w:delText xml:space="preserve"> </w:delText>
        </w:r>
      </w:del>
      <w:r>
        <w:t>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 xml:space="preserve">Nothing in this Agreement shall be construed to exempt the Joint Venturers from compliance with any requirement in connection with the protection of the environment arising out of or incidental to their activities under this Agreement that may be made pursuant to the </w:t>
      </w:r>
      <w:del w:id="189" w:author="svcMRProcess" w:date="2020-02-13T18:16:00Z">
        <w:r>
          <w:delText xml:space="preserve"> </w:delText>
        </w:r>
      </w:del>
      <w:r>
        <w:t>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 xml:space="preserve">The Joint Venturers shall continue their field and office geological, geotechnical, engineering, environmental, social impact, heritage, marketing and finance studies and investigations into other matters as they consider necessary to enable them to finalise and to submit </w:t>
      </w:r>
      <w:del w:id="190" w:author="svcMRProcess" w:date="2020-02-13T18:16:00Z">
        <w:r>
          <w:delText xml:space="preserve"> </w:delText>
        </w:r>
      </w:del>
      <w:r>
        <w:t>proposals under this Agreement</w:t>
      </w:r>
      <w:del w:id="191" w:author="svcMRProcess" w:date="2020-02-13T18:16:00Z">
        <w:r>
          <w:delText xml:space="preserve"> </w:delText>
        </w:r>
      </w:del>
      <w:r>
        <w:t xml:space="preserve">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 xml:space="preserve">With each report pursuant to subclause (1) the Joint Venturers shall also advise the State of the then expected Western Australian and other Australian content of their proposed works and, in relation thereto, the matters the subject of </w:t>
      </w:r>
      <w:del w:id="192" w:author="svcMRProcess" w:date="2020-02-13T18:16:00Z">
        <w:r>
          <w:delText xml:space="preserve"> </w:delText>
        </w:r>
      </w:del>
      <w:r>
        <w:t>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 xml:space="preserve">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w:t>
      </w:r>
      <w:del w:id="193" w:author="svcMRProcess" w:date="2020-02-13T18:16:00Z">
        <w:r>
          <w:delText xml:space="preserve"> </w:delText>
        </w:r>
      </w:del>
      <w:r>
        <w:t>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w:t>
      </w:r>
      <w:del w:id="194" w:author="svcMRProcess" w:date="2020-02-13T18:16:00Z">
        <w:r>
          <w:delText xml:space="preserve"> </w:delText>
        </w:r>
      </w:del>
      <w:r>
        <w:t xml:space="preserve">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 xml:space="preserve">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t>
      </w:r>
      <w:del w:id="195" w:author="svcMRProcess" w:date="2020-02-13T18:16:00Z">
        <w:r>
          <w:delText xml:space="preserve"> </w:delText>
        </w:r>
      </w:del>
      <w:r>
        <w:t>including, subject to and in accordance with</w:t>
      </w:r>
      <w:del w:id="196" w:author="svcMRProcess" w:date="2020-02-13T18:16:00Z">
        <w:r>
          <w:delText xml:space="preserve"> </w:delText>
        </w:r>
      </w:del>
      <w:r>
        <w:t xml:space="preserve"> clause 5, their proposals for the use and/or sharing of existing services, facilities or infrastructure </w:t>
      </w:r>
      <w:del w:id="197" w:author="svcMRProcess" w:date="2020-02-13T18:16:00Z">
        <w:r>
          <w:delText xml:space="preserve"> </w:delText>
        </w:r>
      </w:del>
      <w:r>
        <w:t>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del w:id="198" w:author="svcMRProcess" w:date="2020-02-13T18:16:00Z">
        <w:r>
          <w:delText xml:space="preserve">  </w:delText>
        </w:r>
      </w:del>
    </w:p>
    <w:p>
      <w:pPr>
        <w:pStyle w:val="yMiscellaneousBody"/>
        <w:tabs>
          <w:tab w:val="left" w:pos="709"/>
          <w:tab w:val="left" w:pos="1560"/>
        </w:tabs>
        <w:ind w:left="2268" w:hanging="2268"/>
      </w:pPr>
      <w:r>
        <w:tab/>
      </w:r>
      <w:r>
        <w:tab/>
        <w:t>(n)</w:t>
      </w:r>
      <w:r>
        <w:tab/>
        <w:t>any other works, service or facilities desired by the Joint Venturers;</w:t>
      </w:r>
      <w:del w:id="199" w:author="svcMRProcess" w:date="2020-02-13T18:16:00Z">
        <w:r>
          <w:delText xml:space="preserve">  </w:delText>
        </w:r>
      </w:del>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 xml:space="preserve">evidence to the reasonable satisfaction of the Minister as to the availability of finance necessary to carry out the Project; </w:t>
      </w:r>
      <w:del w:id="200" w:author="svcMRProcess" w:date="2020-02-13T18:16:00Z">
        <w:r>
          <w:delText xml:space="preserve"> </w:delText>
        </w:r>
      </w:del>
      <w:r>
        <w:t>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 xml:space="preserve">Subject to clause 7(4), in respect of each proposal pursuant to </w:t>
      </w:r>
      <w:del w:id="201" w:author="svcMRProcess" w:date="2020-02-13T18:16:00Z">
        <w:r>
          <w:delText xml:space="preserve"> </w:delText>
        </w:r>
      </w:del>
      <w:r>
        <w:t>clause 7(1) the Minister shall:</w:t>
      </w:r>
    </w:p>
    <w:p>
      <w:pPr>
        <w:pStyle w:val="yMiscellaneousBody"/>
        <w:tabs>
          <w:tab w:val="left" w:pos="709"/>
          <w:tab w:val="left" w:pos="1560"/>
        </w:tabs>
        <w:ind w:left="2268" w:hanging="2268"/>
      </w:pPr>
      <w:r>
        <w:tab/>
      </w:r>
      <w:r>
        <w:tab/>
        <w:t>(a)</w:t>
      </w:r>
      <w:r>
        <w:tab/>
        <w:t xml:space="preserve">approve the proposal without qualification or reservation; </w:t>
      </w:r>
      <w:del w:id="202" w:author="svcMRProcess" w:date="2020-02-13T18:16:00Z">
        <w:r>
          <w:delText xml:space="preserve"> </w:delText>
        </w:r>
      </w:del>
      <w:r>
        <w:t>or</w:t>
      </w:r>
    </w:p>
    <w:p>
      <w:pPr>
        <w:pStyle w:val="yMiscellaneousBody"/>
        <w:tabs>
          <w:tab w:val="left" w:pos="709"/>
          <w:tab w:val="left" w:pos="1560"/>
        </w:tabs>
        <w:ind w:left="2268" w:hanging="2268"/>
      </w:pPr>
      <w:r>
        <w:tab/>
      </w:r>
      <w:r>
        <w:tab/>
        <w:t>(b)</w:t>
      </w:r>
      <w:r>
        <w:tab/>
        <w:t xml:space="preserve">defer consideration of or decision upon the same until such time as the Joint Venturers submit a further proposal or proposals in respect of some other of the matters mentioned in </w:t>
      </w:r>
      <w:del w:id="203" w:author="svcMRProcess" w:date="2020-02-13T18:16:00Z">
        <w:r>
          <w:delText xml:space="preserve"> </w:delText>
        </w:r>
      </w:del>
      <w:r>
        <w:t>clause 7(1) not covered by the said proposal;</w:t>
      </w:r>
      <w:del w:id="204" w:author="svcMRProcess" w:date="2020-02-13T18:16:00Z">
        <w:r>
          <w:delText xml:space="preserve"> </w:delText>
        </w:r>
      </w:del>
      <w:r>
        <w:t xml:space="preserve">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w:t>
      </w:r>
      <w:del w:id="205" w:author="svcMRProcess" w:date="2020-02-13T18:16:00Z">
        <w:r>
          <w:delText xml:space="preserve"> </w:delText>
        </w:r>
      </w:del>
      <w:r>
        <w:t xml:space="preserve">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 xml:space="preserve">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w:t>
      </w:r>
      <w:del w:id="206" w:author="svcMRProcess" w:date="2020-02-13T18:16:00Z">
        <w:r>
          <w:delText xml:space="preserve"> </w:delText>
        </w:r>
      </w:del>
      <w:r>
        <w:t>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 xml:space="preserve">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w:t>
      </w:r>
      <w:del w:id="207" w:author="svcMRProcess" w:date="2020-02-13T18:16:00Z">
        <w:r>
          <w:delText xml:space="preserve"> </w:delText>
        </w:r>
      </w:del>
      <w:r>
        <w:t>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 xml:space="preserve">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w:t>
      </w:r>
      <w:del w:id="208" w:author="svcMRProcess" w:date="2020-02-13T18:16:00Z">
        <w:r>
          <w:delText xml:space="preserve"> </w:delText>
        </w:r>
      </w:del>
      <w:r>
        <w:t>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del w:id="209" w:author="svcMRProcess" w:date="2020-02-13T18:16:00Z">
        <w:r>
          <w:delText xml:space="preserve">  </w:delText>
        </w:r>
      </w:del>
    </w:p>
    <w:p>
      <w:pPr>
        <w:pStyle w:val="yMiscellaneousBody"/>
        <w:tabs>
          <w:tab w:val="left" w:pos="709"/>
          <w:tab w:val="left" w:pos="1560"/>
        </w:tabs>
        <w:ind w:left="1560" w:hanging="1560"/>
      </w:pPr>
      <w:r>
        <w:tab/>
        <w:t>(3)</w:t>
      </w:r>
      <w:r>
        <w:tab/>
        <w:t>The provisions of clause 7 and clause 8 (other than clauses 8(5)(a) and (6))</w:t>
      </w:r>
      <w:del w:id="210" w:author="svcMRProcess" w:date="2020-02-13T18:16:00Z">
        <w:r>
          <w:delText xml:space="preserve"> </w:delText>
        </w:r>
      </w:del>
      <w:r>
        <w:t xml:space="preserve">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DCLM</w:t>
      </w:r>
      <w:del w:id="211" w:author="svcMRProcess" w:date="2020-02-13T18:16:00Z">
        <w:r>
          <w:rPr>
            <w:b/>
          </w:rPr>
          <w:delText xml:space="preserve"> </w:delText>
        </w:r>
      </w:del>
      <w:r>
        <w:rPr>
          <w:b/>
        </w:rPr>
        <w:t xml:space="preserve">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 xml:space="preserve">the capacity to provide for full time independent quarantine audit on Barrow Island and the mainland of Western Australia; </w:t>
      </w:r>
      <w:del w:id="212" w:author="svcMRProcess" w:date="2020-02-13T18:16:00Z">
        <w:r>
          <w:delText xml:space="preserve"> </w:delText>
        </w:r>
      </w:del>
      <w:r>
        <w:t>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213" w:name="Temp"/>
      <w:bookmarkEnd w:id="213"/>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 xml:space="preserve">The Joint Venturers shall in respect of their activities and operations hereunder comply in all respects with the EP Act </w:t>
      </w:r>
      <w:del w:id="214" w:author="svcMRProcess" w:date="2020-02-13T18:16:00Z">
        <w:r>
          <w:delText xml:space="preserve"> </w:delText>
        </w:r>
      </w:del>
      <w:r>
        <w:t>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del w:id="215" w:author="svcMRProcess" w:date="2020-02-13T18:16:00Z">
        <w:r>
          <w:delText xml:space="preserve">  </w:delText>
        </w:r>
        <w:r>
          <w:rPr>
            <w:b/>
          </w:rPr>
          <w:delText xml:space="preserve"> </w:delText>
        </w:r>
      </w:del>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 xml:space="preserve">design, engineering and other relevant activities in relation to establishment of a Domgas Project; </w:t>
      </w:r>
      <w:del w:id="216" w:author="svcMRProcess" w:date="2020-02-13T18:16:00Z">
        <w:r>
          <w:delText xml:space="preserve"> </w:delText>
        </w:r>
      </w:del>
      <w:r>
        <w:t>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del w:id="217" w:author="svcMRProcess" w:date="2020-02-13T18:16:00Z">
        <w:r>
          <w:delText xml:space="preserve">  </w:delText>
        </w:r>
      </w:del>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del w:id="218" w:author="svcMRProcess" w:date="2020-02-13T18:16:00Z">
        <w:r>
          <w:delText xml:space="preserve"> </w:delText>
        </w:r>
      </w:del>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w:t>
      </w:r>
      <w:del w:id="219" w:author="svcMRProcess" w:date="2020-02-13T18:16:00Z">
        <w:r>
          <w:delText xml:space="preserve"> </w:delText>
        </w:r>
      </w:del>
      <w:r>
        <w:t xml:space="preserve">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 xml:space="preserve">In addition to gas and other petroleum from the Title Areas, the Joint Venturers may process and use gas and other petroleum produced from the Greater Gorgon Area </w:t>
      </w:r>
      <w:del w:id="220" w:author="svcMRProcess" w:date="2020-02-13T18:16:00Z">
        <w:r>
          <w:delText xml:space="preserve"> </w:delText>
        </w:r>
      </w:del>
      <w:r>
        <w:t>and</w:t>
      </w:r>
      <w:del w:id="221" w:author="svcMRProcess" w:date="2020-02-13T18:16:00Z">
        <w:r>
          <w:delText xml:space="preserve"> </w:delText>
        </w:r>
      </w:del>
      <w:r>
        <w:t xml:space="preserve">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del w:id="222" w:author="svcMRProcess" w:date="2020-02-13T18:16:00Z">
        <w:r>
          <w:delText xml:space="preserve">  </w:delText>
        </w:r>
      </w:del>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del w:id="223" w:author="svcMRProcess" w:date="2020-02-13T18:16:00Z">
        <w:r>
          <w:delText xml:space="preserve">  </w:delText>
        </w:r>
      </w:del>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w:t>
      </w:r>
      <w:del w:id="224" w:author="svcMRProcess" w:date="2020-02-13T18:16:00Z">
        <w:r>
          <w:delText xml:space="preserve"> </w:delText>
        </w:r>
      </w:del>
      <w:r>
        <w:t xml:space="preserve">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w:t>
      </w:r>
      <w:del w:id="225" w:author="svcMRProcess" w:date="2020-02-13T18:16:00Z">
        <w:r>
          <w:delText xml:space="preserve"> </w:delText>
        </w:r>
      </w:del>
      <w:r>
        <w:t xml:space="preserve">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del w:id="226" w:author="svcMRProcess" w:date="2020-02-13T18:16:00Z">
        <w:r>
          <w:delText xml:space="preserve">  </w:delText>
        </w:r>
      </w:del>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 xml:space="preserve">except as otherwise agreed by the Minister the rights of the Joint Venturers </w:t>
      </w:r>
      <w:del w:id="227" w:author="svcMRProcess" w:date="2020-02-13T18:16:00Z">
        <w:r>
          <w:delText xml:space="preserve"> </w:delText>
        </w:r>
      </w:del>
      <w:r>
        <w:t>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 xml:space="preserve">the Joint Venturers </w:t>
      </w:r>
      <w:del w:id="228" w:author="svcMRProcess" w:date="2020-02-13T18:16:00Z">
        <w:r>
          <w:delText xml:space="preserve"> </w:delText>
        </w:r>
      </w:del>
      <w:r>
        <w:t xml:space="preserve">shall forthwith pay to the State all money which may then have become payable or accrued due; </w:t>
      </w:r>
      <w:del w:id="229" w:author="svcMRProcess" w:date="2020-02-13T18:16:00Z">
        <w:r>
          <w:delText xml:space="preserve"> </w:delText>
        </w:r>
      </w:del>
      <w:r>
        <w:t>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 xml:space="preserve">The Joint Venturers shall during the currency of this Agreement consult with and keep the State </w:t>
      </w:r>
      <w:del w:id="230" w:author="svcMRProcess" w:date="2020-02-13T18:16:00Z">
        <w:r>
          <w:delText xml:space="preserve"> </w:delText>
        </w:r>
      </w:del>
      <w:r>
        <w:t xml:space="preserve">informed on a confidential basis concerning any action that the Joint Venturers propose to take with any third party (including the Commonwealth or any Commonwealth constituted agency, authority, instrumentality or other body) which </w:t>
      </w:r>
      <w:del w:id="231" w:author="svcMRProcess" w:date="2020-02-13T18:16:00Z">
        <w:r>
          <w:delText xml:space="preserve"> </w:delText>
        </w:r>
      </w:del>
      <w:r>
        <w:t>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 xml:space="preserve">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w:t>
      </w:r>
      <w:del w:id="232" w:author="svcMRProcess" w:date="2020-02-13T18:16:00Z">
        <w:r>
          <w:delText xml:space="preserve"> </w:delText>
        </w:r>
      </w:del>
      <w:r>
        <w:t>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33" w:name="_Toc113772699"/>
      <w:bookmarkStart w:id="234" w:name="_Toc162761626"/>
      <w:bookmarkStart w:id="235" w:name="_Toc162764263"/>
      <w:bookmarkStart w:id="236" w:name="_Toc186622099"/>
      <w:bookmarkStart w:id="237" w:name="_Toc187048473"/>
      <w:bookmarkStart w:id="238" w:name="_Toc32510171"/>
      <w:r>
        <w:t>Notes</w:t>
      </w:r>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del w:id="239" w:author="svcMRProcess" w:date="2020-02-13T18:16:00Z">
        <w:r>
          <w:rPr>
            <w:snapToGrid w:val="0"/>
          </w:rPr>
          <w:delText> </w:delText>
        </w:r>
        <w:r>
          <w:rPr>
            <w:snapToGrid w:val="0"/>
            <w:vertAlign w:val="superscript"/>
          </w:rPr>
          <w:delText>1a</w:delText>
        </w:r>
      </w:del>
      <w:r>
        <w:rPr>
          <w:snapToGrid w:val="0"/>
        </w:rPr>
        <w:t>.</w:t>
      </w:r>
    </w:p>
    <w:p>
      <w:pPr>
        <w:pStyle w:val="nHeading3"/>
        <w:rPr>
          <w:snapToGrid w:val="0"/>
        </w:rPr>
      </w:pPr>
      <w:bookmarkStart w:id="240" w:name="_Toc113772700"/>
      <w:bookmarkStart w:id="241" w:name="_Toc32510172"/>
      <w:bookmarkStart w:id="242" w:name="_Toc187048474"/>
      <w:r>
        <w:rPr>
          <w:snapToGrid w:val="0"/>
        </w:rPr>
        <w:t>Compilation table</w:t>
      </w:r>
      <w:bookmarkEnd w:id="240"/>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r>
              <w:rPr>
                <w:i/>
                <w:noProof/>
                <w:snapToGrid w:val="0"/>
                <w:sz w:val="19"/>
                <w:vertAlign w:val="superscript"/>
              </w:rPr>
              <w:t> 2</w:t>
            </w:r>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sz w:val="19"/>
              </w:rPr>
            </w:pPr>
            <w:r>
              <w:rPr>
                <w:sz w:val="19"/>
              </w:rPr>
              <w:t>Act other than s. 12: 20 Nov 2003 (see s. 2);</w:t>
            </w:r>
          </w:p>
          <w:p>
            <w:pPr>
              <w:pStyle w:val="nTable"/>
              <w:spacing w:before="0"/>
              <w:rPr>
                <w:sz w:val="19"/>
              </w:rPr>
            </w:pPr>
            <w:r>
              <w:rPr>
                <w:sz w:val="19"/>
              </w:rPr>
              <w:t>s. 12 repealed by No. 13 of 2005 s. 48(3)</w:t>
            </w:r>
          </w:p>
        </w:tc>
      </w:tr>
      <w:tr>
        <w:tc>
          <w:tcPr>
            <w:tcW w:w="2268" w:type="dxa"/>
          </w:tcPr>
          <w:p>
            <w:pPr>
              <w:pStyle w:val="nTable"/>
              <w:spacing w:before="100"/>
              <w:rPr>
                <w:i/>
                <w:noProof/>
                <w:snapToGrid w:val="0"/>
                <w:sz w:val="19"/>
              </w:rPr>
            </w:pPr>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p>
        </w:tc>
        <w:tc>
          <w:tcPr>
            <w:tcW w:w="1134" w:type="dxa"/>
          </w:tcPr>
          <w:p>
            <w:pPr>
              <w:pStyle w:val="nTable"/>
              <w:spacing w:before="100"/>
              <w:rPr>
                <w:sz w:val="19"/>
              </w:rPr>
            </w:pPr>
            <w:r>
              <w:rPr>
                <w:sz w:val="19"/>
              </w:rPr>
              <w:t>13 of 2005</w:t>
            </w:r>
          </w:p>
        </w:tc>
        <w:tc>
          <w:tcPr>
            <w:tcW w:w="1134" w:type="dxa"/>
          </w:tcPr>
          <w:p>
            <w:pPr>
              <w:pStyle w:val="nTable"/>
              <w:spacing w:before="100"/>
              <w:rPr>
                <w:sz w:val="19"/>
              </w:rPr>
            </w:pPr>
            <w:r>
              <w:rPr>
                <w:sz w:val="19"/>
              </w:rPr>
              <w:t>1 Sep 2005</w:t>
            </w:r>
          </w:p>
        </w:tc>
        <w:tc>
          <w:tcPr>
            <w:tcW w:w="2551" w:type="dxa"/>
          </w:tcPr>
          <w:p>
            <w:pPr>
              <w:pStyle w:val="nTable"/>
              <w:spacing w:before="100"/>
              <w:rPr>
                <w:i/>
                <w:iCs/>
                <w:sz w:val="19"/>
              </w:rPr>
            </w:pPr>
            <w:r>
              <w:rPr>
                <w:sz w:val="19"/>
              </w:rPr>
              <w:t xml:space="preserve">28 Mar 2007 (see s. 2 and </w:t>
            </w:r>
            <w:r>
              <w:rPr>
                <w:i/>
                <w:iCs/>
                <w:sz w:val="19"/>
              </w:rPr>
              <w:t xml:space="preserve">Gazette </w:t>
            </w:r>
            <w:r>
              <w:rPr>
                <w:sz w:val="19"/>
              </w:rPr>
              <w:t>27 Mar 2007 p. 1405)</w:t>
            </w:r>
          </w:p>
        </w:tc>
      </w:tr>
    </w:tbl>
    <w:p>
      <w:pPr>
        <w:pStyle w:val="nSubsection"/>
        <w:tabs>
          <w:tab w:val="clear" w:pos="454"/>
          <w:tab w:val="left" w:pos="567"/>
        </w:tabs>
        <w:spacing w:before="120"/>
        <w:ind w:left="567" w:hanging="567"/>
        <w:rPr>
          <w:del w:id="243" w:author="svcMRProcess" w:date="2020-02-13T18:16:00Z"/>
          <w:snapToGrid w:val="0"/>
        </w:rPr>
      </w:pPr>
      <w:del w:id="244" w:author="svcMRProcess" w:date="2020-02-13T18: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5" w:author="svcMRProcess" w:date="2020-02-13T18:16:00Z"/>
        </w:rPr>
      </w:pPr>
      <w:bookmarkStart w:id="246" w:name="_Toc7405065"/>
      <w:bookmarkStart w:id="247" w:name="_Toc181500909"/>
      <w:bookmarkStart w:id="248" w:name="_Toc187048475"/>
      <w:del w:id="249" w:author="svcMRProcess" w:date="2020-02-13T18:16:00Z">
        <w:r>
          <w:delText>Provisions that have not come into operation</w:delText>
        </w:r>
        <w:bookmarkEnd w:id="246"/>
        <w:bookmarkEnd w:id="247"/>
        <w:bookmarkEnd w:id="248"/>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del w:id="250" w:author="svcMRProcess" w:date="2020-02-13T18:16:00Z"/>
        </w:trPr>
        <w:tc>
          <w:tcPr>
            <w:tcW w:w="2273" w:type="dxa"/>
            <w:tcBorders>
              <w:top w:val="single" w:sz="8" w:space="0" w:color="auto"/>
            </w:tcBorders>
          </w:tcPr>
          <w:p>
            <w:pPr>
              <w:pStyle w:val="nTable"/>
              <w:spacing w:after="40"/>
              <w:rPr>
                <w:del w:id="251" w:author="svcMRProcess" w:date="2020-02-13T18:16:00Z"/>
                <w:b/>
                <w:sz w:val="19"/>
              </w:rPr>
            </w:pPr>
            <w:del w:id="252" w:author="svcMRProcess" w:date="2020-02-13T18:16:00Z">
              <w:r>
                <w:rPr>
                  <w:b/>
                  <w:sz w:val="19"/>
                </w:rPr>
                <w:delText>Short title</w:delText>
              </w:r>
            </w:del>
          </w:p>
        </w:tc>
        <w:tc>
          <w:tcPr>
            <w:tcW w:w="1135" w:type="dxa"/>
            <w:tcBorders>
              <w:top w:val="single" w:sz="8" w:space="0" w:color="auto"/>
            </w:tcBorders>
          </w:tcPr>
          <w:p>
            <w:pPr>
              <w:pStyle w:val="nTable"/>
              <w:spacing w:after="40"/>
              <w:rPr>
                <w:del w:id="253" w:author="svcMRProcess" w:date="2020-02-13T18:16:00Z"/>
                <w:b/>
                <w:sz w:val="19"/>
              </w:rPr>
            </w:pPr>
            <w:del w:id="254" w:author="svcMRProcess" w:date="2020-02-13T18:16:00Z">
              <w:r>
                <w:rPr>
                  <w:b/>
                  <w:sz w:val="19"/>
                </w:rPr>
                <w:delText>Number and year</w:delText>
              </w:r>
            </w:del>
          </w:p>
        </w:tc>
        <w:tc>
          <w:tcPr>
            <w:tcW w:w="1135" w:type="dxa"/>
            <w:tcBorders>
              <w:top w:val="single" w:sz="8" w:space="0" w:color="auto"/>
            </w:tcBorders>
          </w:tcPr>
          <w:p>
            <w:pPr>
              <w:pStyle w:val="nTable"/>
              <w:spacing w:after="40"/>
              <w:rPr>
                <w:del w:id="255" w:author="svcMRProcess" w:date="2020-02-13T18:16:00Z"/>
                <w:b/>
                <w:sz w:val="19"/>
              </w:rPr>
            </w:pPr>
            <w:del w:id="256" w:author="svcMRProcess" w:date="2020-02-13T18:16:00Z">
              <w:r>
                <w:rPr>
                  <w:b/>
                  <w:sz w:val="19"/>
                </w:rPr>
                <w:delText>Assent</w:delText>
              </w:r>
            </w:del>
          </w:p>
        </w:tc>
        <w:tc>
          <w:tcPr>
            <w:tcW w:w="2552" w:type="dxa"/>
            <w:tcBorders>
              <w:top w:val="single" w:sz="8" w:space="0" w:color="auto"/>
            </w:tcBorders>
          </w:tcPr>
          <w:p>
            <w:pPr>
              <w:pStyle w:val="nTable"/>
              <w:spacing w:after="40"/>
              <w:rPr>
                <w:del w:id="257" w:author="svcMRProcess" w:date="2020-02-13T18:16:00Z"/>
                <w:b/>
                <w:sz w:val="19"/>
              </w:rPr>
            </w:pPr>
            <w:del w:id="258" w:author="svcMRProcess" w:date="2020-02-13T18:16:00Z">
              <w:r>
                <w:rPr>
                  <w:b/>
                  <w:sz w:val="19"/>
                </w:rPr>
                <w:delText>Commencement</w:delText>
              </w:r>
            </w:del>
          </w:p>
        </w:tc>
      </w:tr>
      <w:tr>
        <w:tc>
          <w:tcPr>
            <w:tcW w:w="2268" w:type="dxa"/>
            <w:tcBorders>
              <w:bottom w:val="single" w:sz="4" w:space="0" w:color="auto"/>
            </w:tcBorders>
          </w:tcPr>
          <w:p>
            <w:pPr>
              <w:pStyle w:val="nTable"/>
              <w:spacing w:before="100"/>
              <w:rPr>
                <w:i/>
                <w:noProof/>
                <w:snapToGrid w:val="0"/>
                <w:sz w:val="19"/>
              </w:rPr>
            </w:pPr>
            <w:r>
              <w:rPr>
                <w:i/>
                <w:snapToGrid w:val="0"/>
                <w:sz w:val="19"/>
              </w:rPr>
              <w:t>Petroleum Amendment Act 2007</w:t>
            </w:r>
            <w:r>
              <w:rPr>
                <w:iCs/>
                <w:snapToGrid w:val="0"/>
                <w:sz w:val="19"/>
              </w:rPr>
              <w:t xml:space="preserve"> s. 90</w:t>
            </w:r>
            <w:r>
              <w:t> </w:t>
            </w:r>
            <w:del w:id="259" w:author="svcMRProcess" w:date="2020-02-13T18:16:00Z">
              <w:r>
                <w:rPr>
                  <w:iCs/>
                  <w:snapToGrid w:val="0"/>
                  <w:sz w:val="19"/>
                  <w:vertAlign w:val="superscript"/>
                </w:rPr>
                <w:delText>3</w:delText>
              </w:r>
            </w:del>
          </w:p>
        </w:tc>
        <w:tc>
          <w:tcPr>
            <w:tcW w:w="1134" w:type="dxa"/>
            <w:tcBorders>
              <w:bottom w:val="single" w:sz="4" w:space="0" w:color="auto"/>
            </w:tcBorders>
          </w:tcPr>
          <w:p>
            <w:pPr>
              <w:pStyle w:val="nTable"/>
              <w:spacing w:before="100"/>
              <w:rPr>
                <w:sz w:val="19"/>
              </w:rPr>
            </w:pPr>
            <w:r>
              <w:rPr>
                <w:sz w:val="19"/>
              </w:rPr>
              <w:t>35 of 2007</w:t>
            </w:r>
          </w:p>
        </w:tc>
        <w:tc>
          <w:tcPr>
            <w:tcW w:w="1134" w:type="dxa"/>
            <w:tcBorders>
              <w:bottom w:val="single" w:sz="4" w:space="0" w:color="auto"/>
            </w:tcBorders>
          </w:tcPr>
          <w:p>
            <w:pPr>
              <w:pStyle w:val="nTable"/>
              <w:spacing w:before="100"/>
              <w:rPr>
                <w:sz w:val="19"/>
              </w:rPr>
            </w:pPr>
            <w:r>
              <w:rPr>
                <w:sz w:val="19"/>
              </w:rPr>
              <w:t>21 Dec 2007</w:t>
            </w:r>
          </w:p>
        </w:tc>
        <w:tc>
          <w:tcPr>
            <w:tcW w:w="2551" w:type="dxa"/>
            <w:tcBorders>
              <w:bottom w:val="single" w:sz="4" w:space="0" w:color="auto"/>
            </w:tcBorders>
          </w:tcPr>
          <w:p>
            <w:pPr>
              <w:pStyle w:val="nTable"/>
              <w:spacing w:before="100"/>
              <w:rPr>
                <w:sz w:val="19"/>
              </w:rPr>
            </w:pPr>
            <w:del w:id="260" w:author="svcMRProcess" w:date="2020-02-13T18:16:00Z">
              <w:r>
                <w:rPr>
                  <w:sz w:val="19"/>
                </w:rPr>
                <w:delText>To be proclaimed</w:delText>
              </w:r>
            </w:del>
            <w:ins w:id="261" w:author="svcMRProcess" w:date="2020-02-13T18:16:00Z">
              <w:r>
                <w:rPr>
                  <w:sz w:val="19"/>
                </w:rPr>
                <w:t>19 Jan 2008</w:t>
              </w:r>
            </w:ins>
            <w:r>
              <w:rPr>
                <w:sz w:val="19"/>
              </w:rPr>
              <w:t xml:space="preserve"> (see s. 2(b</w:t>
            </w:r>
            <w:del w:id="262" w:author="svcMRProcess" w:date="2020-02-13T18:16:00Z">
              <w:r>
                <w:rPr>
                  <w:sz w:val="19"/>
                </w:rPr>
                <w:delText>))</w:delText>
              </w:r>
            </w:del>
            <w:ins w:id="263" w:author="svcMRProcess" w:date="2020-02-13T18:16:00Z">
              <w:r>
                <w:rPr>
                  <w:sz w:val="19"/>
                </w:rPr>
                <w:t xml:space="preserve">) and </w:t>
              </w:r>
              <w:r>
                <w:rPr>
                  <w:i/>
                  <w:iCs/>
                  <w:sz w:val="19"/>
                </w:rPr>
                <w:t>Gazette</w:t>
              </w:r>
              <w:r>
                <w:rPr>
                  <w:sz w:val="19"/>
                </w:rPr>
                <w:t xml:space="preserve"> 18 Jan 2008 p. 147)</w:t>
              </w:r>
            </w:ins>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Pr>
        <w:pStyle w:val="nSubsection"/>
        <w:keepLines/>
        <w:rPr>
          <w:del w:id="264" w:author="svcMRProcess" w:date="2020-02-13T18:16:00Z"/>
          <w:snapToGrid w:val="0"/>
        </w:rPr>
      </w:pPr>
      <w:del w:id="265" w:author="svcMRProcess" w:date="2020-02-13T18:1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90</w:delText>
        </w:r>
        <w:r>
          <w:delText xml:space="preserve"> </w:delText>
        </w:r>
        <w:r>
          <w:rPr>
            <w:snapToGrid w:val="0"/>
          </w:rPr>
          <w:delText>had not come into operation.  It reads as follows:</w:delText>
        </w:r>
      </w:del>
    </w:p>
    <w:p>
      <w:pPr>
        <w:pStyle w:val="MiscOpen"/>
        <w:keepNext w:val="0"/>
        <w:spacing w:before="60"/>
        <w:rPr>
          <w:del w:id="266" w:author="svcMRProcess" w:date="2020-02-13T18:16:00Z"/>
        </w:rPr>
      </w:pPr>
      <w:del w:id="267" w:author="svcMRProcess" w:date="2020-02-13T18:16:00Z">
        <w:r>
          <w:delText>“</w:delText>
        </w:r>
      </w:del>
    </w:p>
    <w:p>
      <w:pPr>
        <w:pStyle w:val="nzHeading5"/>
        <w:rPr>
          <w:del w:id="268" w:author="svcMRProcess" w:date="2020-02-13T18:16:00Z"/>
        </w:rPr>
      </w:pPr>
      <w:bookmarkStart w:id="269" w:name="_Toc185403657"/>
      <w:bookmarkStart w:id="270" w:name="_Toc186515093"/>
      <w:bookmarkStart w:id="271" w:name="_Toc186619987"/>
      <w:del w:id="272" w:author="svcMRProcess" w:date="2020-02-13T18:16:00Z">
        <w:r>
          <w:rPr>
            <w:rStyle w:val="CharSectno"/>
          </w:rPr>
          <w:delText>90</w:delText>
        </w:r>
        <w:r>
          <w:delText>.</w:delText>
        </w:r>
        <w:r>
          <w:tab/>
        </w:r>
        <w:r>
          <w:rPr>
            <w:i/>
            <w:iCs/>
          </w:rPr>
          <w:delText>Barrow Island Act 2003</w:delText>
        </w:r>
        <w:r>
          <w:delText xml:space="preserve"> amended</w:delText>
        </w:r>
        <w:bookmarkEnd w:id="269"/>
        <w:bookmarkEnd w:id="270"/>
        <w:bookmarkEnd w:id="271"/>
      </w:del>
    </w:p>
    <w:p>
      <w:pPr>
        <w:pStyle w:val="nzSubsection"/>
        <w:rPr>
          <w:del w:id="273" w:author="svcMRProcess" w:date="2020-02-13T18:16:00Z"/>
        </w:rPr>
      </w:pPr>
      <w:del w:id="274" w:author="svcMRProcess" w:date="2020-02-13T18:16:00Z">
        <w:r>
          <w:tab/>
          <w:delText>(1)</w:delText>
        </w:r>
        <w:r>
          <w:tab/>
          <w:delText xml:space="preserve">The amendments in this section are to the </w:delText>
        </w:r>
        <w:r>
          <w:rPr>
            <w:i/>
            <w:iCs/>
          </w:rPr>
          <w:delText>Barrow Island Act 2003</w:delText>
        </w:r>
        <w:r>
          <w:delText>.</w:delText>
        </w:r>
      </w:del>
    </w:p>
    <w:p>
      <w:pPr>
        <w:pStyle w:val="nzSubsection"/>
        <w:rPr>
          <w:del w:id="275" w:author="svcMRProcess" w:date="2020-02-13T18:16:00Z"/>
        </w:rPr>
      </w:pPr>
      <w:del w:id="276" w:author="svcMRProcess" w:date="2020-02-13T18:16:00Z">
        <w:r>
          <w:tab/>
          <w:delText>(2)</w:delText>
        </w:r>
        <w:r>
          <w:tab/>
          <w:delText xml:space="preserve">Section 7(5)(b) is amended by deleting “or petroleum” and inserting instead — </w:delText>
        </w:r>
      </w:del>
    </w:p>
    <w:p>
      <w:pPr>
        <w:pStyle w:val="nzSubsection"/>
        <w:rPr>
          <w:del w:id="277" w:author="svcMRProcess" w:date="2020-02-13T18:16:00Z"/>
        </w:rPr>
      </w:pPr>
      <w:del w:id="278" w:author="svcMRProcess" w:date="2020-02-13T18:16:00Z">
        <w:r>
          <w:tab/>
        </w:r>
        <w:r>
          <w:tab/>
          <w:delText>“    , petroleum or geothermal energy    ”.</w:delText>
        </w:r>
      </w:del>
    </w:p>
    <w:p>
      <w:pPr>
        <w:pStyle w:val="MiscClose"/>
        <w:rPr>
          <w:del w:id="279" w:author="svcMRProcess" w:date="2020-02-13T18:16:00Z"/>
        </w:rPr>
      </w:pPr>
      <w:del w:id="280" w:author="svcMRProcess" w:date="2020-02-13T18:16:00Z">
        <w:r>
          <w:delText>”.</w:delText>
        </w:r>
      </w:del>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07"/>
    <w:docVar w:name="WAFER_20151207085907" w:val="RemoveTrackChanges"/>
    <w:docVar w:name="WAFER_20151207085907_GUID" w:val="73cadd24-c83a-46d8-b215-084ff929c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16516</Words>
  <Characters>82417</Characters>
  <Application>Microsoft Office Word</Application>
  <DocSecurity>0</DocSecurity>
  <Lines>2060</Lines>
  <Paragraphs>655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Barrow Island Act 2003</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98278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00-c0-04 - 00-d0-07</dc:title>
  <dc:subject/>
  <dc:creator/>
  <cp:keywords/>
  <dc:description/>
  <cp:lastModifiedBy>svcMRProcess</cp:lastModifiedBy>
  <cp:revision>2</cp:revision>
  <cp:lastPrinted>2007-03-27T04:35:00Z</cp:lastPrinted>
  <dcterms:created xsi:type="dcterms:W3CDTF">2020-02-13T10:16:00Z</dcterms:created>
  <dcterms:modified xsi:type="dcterms:W3CDTF">2020-02-13T10:16:00Z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6988</vt:i4>
  </property>
  <property fmtid="{D5CDD505-2E9C-101B-9397-08002B2CF9AE}" pid="6" name="FromSuffix">
    <vt:lpwstr>00-c0-04</vt:lpwstr>
  </property>
  <property fmtid="{D5CDD505-2E9C-101B-9397-08002B2CF9AE}" pid="7" name="FromAsAtDate">
    <vt:lpwstr>21 Dec 2007</vt:lpwstr>
  </property>
  <property fmtid="{D5CDD505-2E9C-101B-9397-08002B2CF9AE}" pid="8" name="ToSuffix">
    <vt:lpwstr>00-d0-07</vt:lpwstr>
  </property>
  <property fmtid="{D5CDD505-2E9C-101B-9397-08002B2CF9AE}" pid="9" name="ToAsAtDate">
    <vt:lpwstr>19 Jan 2008</vt:lpwstr>
  </property>
</Properties>
</file>