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n Act relating to the exploration for, and the exploitation of, petroleum</w:t>
      </w:r>
      <w:ins w:id="1" w:author="svcMRProcess" w:date="2020-02-19T22:09:00Z">
        <w:r>
          <w:rPr>
            <w:snapToGrid w:val="0"/>
          </w:rPr>
          <w:t xml:space="preserve"> resources, geothermal energy</w:t>
        </w:r>
      </w:ins>
      <w:r>
        <w:rPr>
          <w:snapToGrid w:val="0"/>
        </w:rPr>
        <w:t xml:space="preserve"> resources, and certain other resources, within certain lands of the State; to repeal the </w:t>
      </w:r>
      <w:r>
        <w:rPr>
          <w:i/>
          <w:snapToGrid w:val="0"/>
        </w:rPr>
        <w:t>Petroleum Act 1936</w:t>
      </w:r>
      <w:r>
        <w:rPr>
          <w:snapToGrid w:val="0"/>
        </w:rPr>
        <w:t>, and for incidental and other purposes.</w:t>
      </w:r>
    </w:p>
    <w:p>
      <w:pPr>
        <w:pStyle w:val="Footnotelongtitle"/>
        <w:rPr>
          <w:ins w:id="2" w:author="svcMRProcess" w:date="2020-02-19T22:09:00Z"/>
        </w:rPr>
      </w:pPr>
      <w:ins w:id="3" w:author="svcMRProcess" w:date="2020-02-19T22:09:00Z">
        <w:r>
          <w:tab/>
          <w:t>[Long title amended by No. 35 of 2007 s. 4.]</w:t>
        </w:r>
      </w:ins>
    </w:p>
    <w:p>
      <w:pPr>
        <w:pStyle w:val="Heading2"/>
      </w:pPr>
      <w:bookmarkStart w:id="4" w:name="_Toc389741241"/>
      <w:bookmarkStart w:id="5" w:name="_Toc72913420"/>
      <w:bookmarkStart w:id="6" w:name="_Toc89574846"/>
      <w:bookmarkStart w:id="7" w:name="_Toc91304843"/>
      <w:bookmarkStart w:id="8" w:name="_Toc92690071"/>
      <w:bookmarkStart w:id="9" w:name="_Toc113770124"/>
      <w:bookmarkStart w:id="10" w:name="_Toc161551224"/>
      <w:bookmarkStart w:id="11" w:name="_Toc161552152"/>
      <w:bookmarkStart w:id="12" w:name="_Toc161552548"/>
      <w:bookmarkStart w:id="13" w:name="_Toc161717745"/>
      <w:bookmarkStart w:id="14" w:name="_Toc163274527"/>
      <w:bookmarkStart w:id="15" w:name="_Toc163288564"/>
      <w:bookmarkStart w:id="16" w:name="_Toc166897359"/>
      <w:bookmarkStart w:id="17" w:name="_Toc186620712"/>
      <w:bookmarkStart w:id="18" w:name="_Toc187047581"/>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89741242"/>
      <w:bookmarkStart w:id="20" w:name="_Toc457624941"/>
      <w:bookmarkStart w:id="21" w:name="_Toc469729262"/>
      <w:bookmarkStart w:id="22" w:name="_Toc501860425"/>
      <w:bookmarkStart w:id="23" w:name="_Toc187047582"/>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 xml:space="preserve">Petroleum </w:t>
      </w:r>
      <w:ins w:id="24" w:author="svcMRProcess" w:date="2020-02-19T22:09:00Z">
        <w:r>
          <w:rPr>
            <w:i/>
            <w:snapToGrid w:val="0"/>
          </w:rPr>
          <w:t xml:space="preserve">and Geothermal Energy Resources </w:t>
        </w:r>
      </w:ins>
      <w:r>
        <w:rPr>
          <w:i/>
          <w:snapToGrid w:val="0"/>
        </w:rPr>
        <w:t>Act 1967</w:t>
      </w:r>
      <w:r>
        <w:rPr>
          <w:snapToGrid w:val="0"/>
        </w:rPr>
        <w:t xml:space="preserve"> </w:t>
      </w:r>
      <w:r>
        <w:rPr>
          <w:snapToGrid w:val="0"/>
          <w:vertAlign w:val="superscript"/>
        </w:rPr>
        <w:t>1</w:t>
      </w:r>
      <w:r>
        <w:rPr>
          <w:snapToGrid w:val="0"/>
        </w:rPr>
        <w:t>.</w:t>
      </w:r>
    </w:p>
    <w:p>
      <w:pPr>
        <w:pStyle w:val="Footnotesection"/>
        <w:rPr>
          <w:ins w:id="25" w:author="svcMRProcess" w:date="2020-02-19T22:09:00Z"/>
        </w:rPr>
      </w:pPr>
      <w:ins w:id="26" w:author="svcMRProcess" w:date="2020-02-19T22:09:00Z">
        <w:r>
          <w:tab/>
          <w:t>[Section 1 amended by No. 35 of 2007 s. 5.]</w:t>
        </w:r>
      </w:ins>
    </w:p>
    <w:p>
      <w:pPr>
        <w:pStyle w:val="Heading5"/>
        <w:rPr>
          <w:snapToGrid w:val="0"/>
        </w:rPr>
      </w:pPr>
      <w:bookmarkStart w:id="27" w:name="_Toc389741243"/>
      <w:bookmarkStart w:id="28" w:name="_Toc457624942"/>
      <w:bookmarkStart w:id="29" w:name="_Toc469729263"/>
      <w:bookmarkStart w:id="30" w:name="_Toc501860426"/>
      <w:bookmarkStart w:id="31" w:name="_Toc187047583"/>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32" w:name="_Toc389741244"/>
      <w:bookmarkStart w:id="33" w:name="_Toc457624943"/>
      <w:bookmarkStart w:id="34" w:name="_Toc469729264"/>
      <w:bookmarkStart w:id="35" w:name="_Toc501860427"/>
      <w:bookmarkStart w:id="36" w:name="_Toc187047584"/>
      <w:r>
        <w:rPr>
          <w:rStyle w:val="CharSectno"/>
        </w:rPr>
        <w:t>3</w:t>
      </w:r>
      <w:r>
        <w:rPr>
          <w:snapToGrid w:val="0"/>
        </w:rPr>
        <w:t>.</w:t>
      </w:r>
      <w:r>
        <w:rPr>
          <w:snapToGrid w:val="0"/>
        </w:rPr>
        <w:tab/>
        <w:t>Repeal</w:t>
      </w:r>
      <w:bookmarkEnd w:id="32"/>
      <w:bookmarkEnd w:id="33"/>
      <w:bookmarkEnd w:id="34"/>
      <w:bookmarkEnd w:id="35"/>
      <w:bookmarkEnd w:id="36"/>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Repealed by No. 12 of 1990 s. 4.]</w:t>
      </w:r>
    </w:p>
    <w:p>
      <w:pPr>
        <w:pStyle w:val="Heading5"/>
        <w:rPr>
          <w:snapToGrid w:val="0"/>
        </w:rPr>
      </w:pPr>
      <w:bookmarkStart w:id="37" w:name="_Toc457624944"/>
      <w:bookmarkStart w:id="38" w:name="_Toc469729265"/>
      <w:bookmarkStart w:id="39" w:name="_Toc501860428"/>
      <w:bookmarkStart w:id="40" w:name="_Toc389741245"/>
      <w:bookmarkStart w:id="41" w:name="_Toc187047585"/>
      <w:r>
        <w:rPr>
          <w:rStyle w:val="CharSectno"/>
        </w:rPr>
        <w:t>5</w:t>
      </w:r>
      <w:r>
        <w:rPr>
          <w:snapToGrid w:val="0"/>
        </w:rPr>
        <w:t>.</w:t>
      </w:r>
      <w:r>
        <w:rPr>
          <w:snapToGrid w:val="0"/>
        </w:rPr>
        <w:tab/>
      </w:r>
      <w:bookmarkEnd w:id="37"/>
      <w:bookmarkEnd w:id="38"/>
      <w:bookmarkEnd w:id="39"/>
      <w:r>
        <w:rPr>
          <w:snapToGrid w:val="0"/>
        </w:rPr>
        <w:t>Terms used in this Act</w:t>
      </w:r>
      <w:bookmarkEnd w:id="40"/>
      <w:bookmarkEnd w:id="41"/>
    </w:p>
    <w:p>
      <w:pPr>
        <w:pStyle w:val="Subsection"/>
        <w:rPr>
          <w:snapToGrid w:val="0"/>
        </w:rPr>
      </w:pPr>
      <w:r>
        <w:rPr>
          <w:snapToGrid w:val="0"/>
        </w:rPr>
        <w:tab/>
        <w:t>(1)</w:t>
      </w:r>
      <w:r>
        <w:rPr>
          <w:snapToGrid w:val="0"/>
        </w:rPr>
        <w:tab/>
        <w:t>In this Act, unless the contrary intention appears —</w:t>
      </w:r>
    </w:p>
    <w:p>
      <w:pPr>
        <w:pStyle w:val="Defstart"/>
        <w:rPr>
          <w:ins w:id="42" w:author="svcMRProcess" w:date="2020-02-19T22:09:00Z"/>
        </w:rPr>
      </w:pPr>
      <w:r>
        <w:rPr>
          <w:b/>
        </w:rPr>
        <w:tab/>
        <w:t>“</w:t>
      </w:r>
      <w:r>
        <w:rPr>
          <w:rStyle w:val="CharDefText"/>
        </w:rPr>
        <w:t>access authority</w:t>
      </w:r>
      <w:r>
        <w:rPr>
          <w:b/>
        </w:rPr>
        <w:t>”</w:t>
      </w:r>
      <w:r>
        <w:t xml:space="preserve"> means</w:t>
      </w:r>
      <w:del w:id="43" w:author="svcMRProcess" w:date="2020-02-19T22:09:00Z">
        <w:r>
          <w:delText xml:space="preserve"> an</w:delText>
        </w:r>
      </w:del>
      <w:ins w:id="44" w:author="svcMRProcess" w:date="2020-02-19T22:09:00Z">
        <w:r>
          <w:t xml:space="preserve"> — </w:t>
        </w:r>
      </w:ins>
    </w:p>
    <w:p>
      <w:pPr>
        <w:pStyle w:val="Defpara"/>
      </w:pPr>
      <w:ins w:id="45" w:author="svcMRProcess" w:date="2020-02-19T22:09:00Z">
        <w:r>
          <w:tab/>
          <w:t>(a)</w:t>
        </w:r>
        <w:r>
          <w:tab/>
          <w:t>a petroleum</w:t>
        </w:r>
      </w:ins>
      <w:r>
        <w:t xml:space="preserve"> access authority</w:t>
      </w:r>
      <w:del w:id="46" w:author="svcMRProcess" w:date="2020-02-19T22:09:00Z">
        <w:r>
          <w:delText xml:space="preserve"> under Part III;</w:delText>
        </w:r>
      </w:del>
      <w:ins w:id="47" w:author="svcMRProcess" w:date="2020-02-19T22:09:00Z">
        <w:r>
          <w:t>; or</w:t>
        </w:r>
      </w:ins>
    </w:p>
    <w:p>
      <w:pPr>
        <w:pStyle w:val="Defpara"/>
        <w:rPr>
          <w:ins w:id="48" w:author="svcMRProcess" w:date="2020-02-19T22:09:00Z"/>
        </w:rPr>
      </w:pPr>
      <w:ins w:id="49" w:author="svcMRProcess" w:date="2020-02-19T22:09:00Z">
        <w:r>
          <w:tab/>
          <w:t>(b)</w:t>
        </w:r>
        <w:r>
          <w:tab/>
          <w:t>a geothermal access authority;</w:t>
        </w:r>
      </w:ins>
    </w:p>
    <w:p>
      <w:pPr>
        <w:pStyle w:val="Defstart"/>
      </w:pPr>
      <w:r>
        <w:rPr>
          <w:b/>
        </w:rPr>
        <w:tab/>
        <w:t>“</w:t>
      </w:r>
      <w:r>
        <w:rPr>
          <w:rStyle w:val="CharDefText"/>
        </w:rPr>
        <w:t>application for a primary licence</w:t>
      </w:r>
      <w:r>
        <w:rPr>
          <w:b/>
        </w:rPr>
        <w:t>”</w:t>
      </w:r>
      <w:r>
        <w:t xml:space="preserve"> means an application</w:t>
      </w:r>
      <w:ins w:id="50" w:author="svcMRProcess" w:date="2020-02-19T22:09:00Z">
        <w:r>
          <w:t xml:space="preserve"> for the grant or variation of a petroleum production licence</w:t>
        </w:r>
      </w:ins>
      <w:r>
        <w:t xml:space="preserve">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rPr>
          <w:ins w:id="51" w:author="svcMRProcess" w:date="2020-02-19T22:09:00Z"/>
        </w:rPr>
      </w:pPr>
      <w:ins w:id="52" w:author="svcMRProcess" w:date="2020-02-19T22:09:00Z">
        <w:r>
          <w:rPr>
            <w:b/>
          </w:rPr>
          <w:tab/>
          <w:t>“</w:t>
        </w:r>
        <w:r>
          <w:rPr>
            <w:rStyle w:val="CharDefText"/>
          </w:rPr>
          <w:t>approved development plan</w:t>
        </w:r>
        <w:r>
          <w:rPr>
            <w:b/>
          </w:rPr>
          <w:t>”</w:t>
        </w:r>
        <w:r>
          <w:t xml:space="preserve">, in relation to a geothermal production licence, means the geothermal energy recovery development plan approved under section 62A that applies </w:t>
        </w:r>
        <w:r>
          <w:lastRenderedPageBreak/>
          <w:t>to the licence and includes that plan as varied under section 62B;</w:t>
        </w:r>
      </w:ins>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lastRenderedPageBreak/>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rPr>
          <w:ins w:id="53" w:author="svcMRProcess" w:date="2020-02-19T22:09:00Z"/>
        </w:rPr>
      </w:pPr>
      <w:r>
        <w:rPr>
          <w:b/>
        </w:rPr>
        <w:tab/>
        <w:t>“</w:t>
      </w:r>
      <w:r>
        <w:rPr>
          <w:rStyle w:val="CharDefText"/>
        </w:rPr>
        <w:t>drilling reservation</w:t>
      </w:r>
      <w:r>
        <w:rPr>
          <w:b/>
        </w:rPr>
        <w:t>”</w:t>
      </w:r>
      <w:r>
        <w:t xml:space="preserve"> means</w:t>
      </w:r>
      <w:del w:id="54" w:author="svcMRProcess" w:date="2020-02-19T22:09:00Z">
        <w:r>
          <w:delText xml:space="preserve"> </w:delText>
        </w:r>
      </w:del>
      <w:ins w:id="55" w:author="svcMRProcess" w:date="2020-02-19T22:09:00Z">
        <w:r>
          <w:t xml:space="preserve"> — </w:t>
        </w:r>
      </w:ins>
    </w:p>
    <w:p>
      <w:pPr>
        <w:pStyle w:val="Defpara"/>
        <w:rPr>
          <w:ins w:id="56" w:author="svcMRProcess" w:date="2020-02-19T22:09:00Z"/>
        </w:rPr>
      </w:pPr>
      <w:ins w:id="57" w:author="svcMRProcess" w:date="2020-02-19T22:09:00Z">
        <w:r>
          <w:tab/>
          <w:t>(</w:t>
        </w:r>
      </w:ins>
      <w:r>
        <w:t>a</w:t>
      </w:r>
      <w:ins w:id="58" w:author="svcMRProcess" w:date="2020-02-19T22:09:00Z">
        <w:r>
          <w:t>)</w:t>
        </w:r>
        <w:r>
          <w:tab/>
          <w:t>a petroleum drilling reservation; or</w:t>
        </w:r>
      </w:ins>
    </w:p>
    <w:p>
      <w:pPr>
        <w:pStyle w:val="Defpara"/>
        <w:rPr>
          <w:ins w:id="59" w:author="svcMRProcess" w:date="2020-02-19T22:09:00Z"/>
        </w:rPr>
      </w:pPr>
      <w:ins w:id="60" w:author="svcMRProcess" w:date="2020-02-19T22:09:00Z">
        <w:r>
          <w:tab/>
          <w:t>(b)</w:t>
        </w:r>
        <w:r>
          <w:tab/>
          <w:t>a geothermal drilling reservation;</w:t>
        </w:r>
      </w:ins>
    </w:p>
    <w:p>
      <w:pPr>
        <w:pStyle w:val="Defstart"/>
        <w:rPr>
          <w:ins w:id="61" w:author="svcMRProcess" w:date="2020-02-19T22:09:00Z"/>
        </w:rPr>
      </w:pPr>
      <w:ins w:id="62" w:author="svcMRProcess" w:date="2020-02-19T22:09:00Z">
        <w:r>
          <w:rPr>
            <w:b/>
          </w:rPr>
          <w:tab/>
          <w:t>“</w:t>
        </w:r>
        <w:r>
          <w:rPr>
            <w:rStyle w:val="CharDefText"/>
          </w:rPr>
          <w:t>geothermal access authority</w:t>
        </w:r>
        <w:r>
          <w:rPr>
            <w:b/>
          </w:rPr>
          <w:t>”</w:t>
        </w:r>
        <w:r>
          <w:t xml:space="preserve"> means a geothermal access authority under Part III;</w:t>
        </w:r>
      </w:ins>
    </w:p>
    <w:p>
      <w:pPr>
        <w:pStyle w:val="Defstart"/>
        <w:rPr>
          <w:ins w:id="63" w:author="svcMRProcess" w:date="2020-02-19T22:09:00Z"/>
        </w:rPr>
      </w:pPr>
      <w:ins w:id="64" w:author="svcMRProcess" w:date="2020-02-19T22:09:00Z">
        <w:r>
          <w:rPr>
            <w:b/>
          </w:rPr>
          <w:tab/>
          <w:t>“</w:t>
        </w:r>
        <w:r>
          <w:rPr>
            <w:rStyle w:val="CharDefText"/>
          </w:rPr>
          <w:t>geothermal drilling reservation</w:t>
        </w:r>
        <w:r>
          <w:rPr>
            <w:b/>
          </w:rPr>
          <w:t>”</w:t>
        </w:r>
        <w:r>
          <w:t xml:space="preserve"> means a geothermal</w:t>
        </w:r>
      </w:ins>
      <w:r>
        <w:t xml:space="preserve"> drilling reservation referred to in section 43D</w:t>
      </w:r>
      <w:ins w:id="65" w:author="svcMRProcess" w:date="2020-02-19T22:09:00Z">
        <w:r>
          <w:t>(2);</w:t>
        </w:r>
      </w:ins>
    </w:p>
    <w:p>
      <w:pPr>
        <w:pStyle w:val="Defstart"/>
        <w:rPr>
          <w:ins w:id="66" w:author="svcMRProcess" w:date="2020-02-19T22:09:00Z"/>
        </w:rPr>
      </w:pPr>
      <w:ins w:id="67" w:author="svcMRProcess" w:date="2020-02-19T22:09:00Z">
        <w:r>
          <w:rPr>
            <w:b/>
          </w:rPr>
          <w:tab/>
          <w:t>“</w:t>
        </w:r>
        <w:r>
          <w:rPr>
            <w:rStyle w:val="CharDefText"/>
          </w:rPr>
          <w:t>geothermal energy</w:t>
        </w:r>
        <w:r>
          <w:rPr>
            <w:b/>
          </w:rPr>
          <w:t>”</w:t>
        </w:r>
        <w:r>
          <w:t xml:space="preserve"> means thermal energy that results from natural geological processes and is contained in geothermal energy resources;</w:t>
        </w:r>
      </w:ins>
    </w:p>
    <w:p>
      <w:pPr>
        <w:pStyle w:val="Defstart"/>
        <w:rPr>
          <w:ins w:id="68" w:author="svcMRProcess" w:date="2020-02-19T22:09:00Z"/>
        </w:rPr>
      </w:pPr>
      <w:ins w:id="69" w:author="svcMRProcess" w:date="2020-02-19T22:09:00Z">
        <w:r>
          <w:rPr>
            <w:b/>
          </w:rPr>
          <w:tab/>
          <w:t>“</w:t>
        </w:r>
        <w:r>
          <w:rPr>
            <w:rStyle w:val="CharDefText"/>
          </w:rPr>
          <w:t>geothermal energy resources</w:t>
        </w:r>
        <w:r>
          <w:rPr>
            <w:b/>
          </w:rPr>
          <w:t>”</w:t>
        </w:r>
        <w:r>
          <w:t xml:space="preserve"> means subsurface rock or other subterranean substances that contain geothermal energy and, where the context so requires, includes the geothermal energy contained in those resources;</w:t>
        </w:r>
      </w:ins>
    </w:p>
    <w:p>
      <w:pPr>
        <w:pStyle w:val="Defstart"/>
        <w:rPr>
          <w:ins w:id="70" w:author="svcMRProcess" w:date="2020-02-19T22:09:00Z"/>
        </w:rPr>
      </w:pPr>
      <w:ins w:id="71" w:author="svcMRProcess" w:date="2020-02-19T22:09:00Z">
        <w:r>
          <w:rPr>
            <w:b/>
          </w:rPr>
          <w:tab/>
          <w:t>“</w:t>
        </w:r>
        <w:r>
          <w:rPr>
            <w:rStyle w:val="CharDefText"/>
          </w:rPr>
          <w:t>geothermal exploration permit</w:t>
        </w:r>
        <w:r>
          <w:rPr>
            <w:b/>
          </w:rPr>
          <w:t>”</w:t>
        </w:r>
        <w:r>
          <w:t xml:space="preserve"> means a permit issued under section 38(2);</w:t>
        </w:r>
      </w:ins>
    </w:p>
    <w:p>
      <w:pPr>
        <w:pStyle w:val="Defstart"/>
        <w:rPr>
          <w:ins w:id="72" w:author="svcMRProcess" w:date="2020-02-19T22:09:00Z"/>
        </w:rPr>
      </w:pPr>
      <w:ins w:id="73" w:author="svcMRProcess" w:date="2020-02-19T22:09:00Z">
        <w:r>
          <w:rPr>
            <w:b/>
          </w:rPr>
          <w:tab/>
          <w:t>“</w:t>
        </w:r>
        <w:r>
          <w:rPr>
            <w:rStyle w:val="CharDefText"/>
          </w:rPr>
          <w:t>geothermal lease area</w:t>
        </w:r>
        <w:r>
          <w:rPr>
            <w:b/>
          </w:rPr>
          <w:t>”</w:t>
        </w:r>
        <w:r>
          <w:t xml:space="preserve"> means the area constituted by the blocks that are the subject of a geothermal retention lease;</w:t>
        </w:r>
      </w:ins>
    </w:p>
    <w:p>
      <w:pPr>
        <w:pStyle w:val="Defstart"/>
        <w:rPr>
          <w:ins w:id="74" w:author="svcMRProcess" w:date="2020-02-19T22:09:00Z"/>
        </w:rPr>
      </w:pPr>
      <w:ins w:id="75" w:author="svcMRProcess" w:date="2020-02-19T22:09:00Z">
        <w:r>
          <w:rPr>
            <w:b/>
          </w:rPr>
          <w:tab/>
          <w:t>“</w:t>
        </w:r>
        <w:r>
          <w:rPr>
            <w:rStyle w:val="CharDefText"/>
          </w:rPr>
          <w:t>geothermal lessee</w:t>
        </w:r>
        <w:r>
          <w:rPr>
            <w:b/>
          </w:rPr>
          <w:t>”</w:t>
        </w:r>
        <w:r>
          <w:t xml:space="preserve"> means the registered holder of a geothermal retention lease;</w:t>
        </w:r>
      </w:ins>
    </w:p>
    <w:p>
      <w:pPr>
        <w:pStyle w:val="Defstart"/>
        <w:rPr>
          <w:ins w:id="76" w:author="svcMRProcess" w:date="2020-02-19T22:09:00Z"/>
        </w:rPr>
      </w:pPr>
      <w:ins w:id="77" w:author="svcMRProcess" w:date="2020-02-19T22:09:00Z">
        <w:r>
          <w:rPr>
            <w:b/>
          </w:rPr>
          <w:tab/>
          <w:t>“</w:t>
        </w:r>
        <w:r>
          <w:rPr>
            <w:rStyle w:val="CharDefText"/>
          </w:rPr>
          <w:t>geothermal licensee</w:t>
        </w:r>
        <w:r>
          <w:rPr>
            <w:b/>
          </w:rPr>
          <w:t>”</w:t>
        </w:r>
        <w:r>
          <w:t xml:space="preserve"> means the registered holder of a geothermal production licence;</w:t>
        </w:r>
      </w:ins>
    </w:p>
    <w:p>
      <w:pPr>
        <w:pStyle w:val="Defstart"/>
        <w:rPr>
          <w:ins w:id="78" w:author="svcMRProcess" w:date="2020-02-19T22:09:00Z"/>
        </w:rPr>
      </w:pPr>
      <w:ins w:id="79" w:author="svcMRProcess" w:date="2020-02-19T22:09:00Z">
        <w:r>
          <w:rPr>
            <w:b/>
          </w:rPr>
          <w:tab/>
          <w:t>“</w:t>
        </w:r>
        <w:r>
          <w:rPr>
            <w:rStyle w:val="CharDefText"/>
          </w:rPr>
          <w:t>geothermal permit area</w:t>
        </w:r>
        <w:r>
          <w:rPr>
            <w:b/>
          </w:rPr>
          <w:t>”</w:t>
        </w:r>
        <w:r>
          <w:t xml:space="preserve"> means the area constituted by the blocks that are the subject of a geothermal exploration permit;</w:t>
        </w:r>
      </w:ins>
    </w:p>
    <w:p>
      <w:pPr>
        <w:pStyle w:val="Defstart"/>
        <w:rPr>
          <w:ins w:id="80" w:author="svcMRProcess" w:date="2020-02-19T22:09:00Z"/>
        </w:rPr>
      </w:pPr>
      <w:ins w:id="81" w:author="svcMRProcess" w:date="2020-02-19T22:09:00Z">
        <w:r>
          <w:rPr>
            <w:b/>
          </w:rPr>
          <w:tab/>
          <w:t>“</w:t>
        </w:r>
        <w:r>
          <w:rPr>
            <w:rStyle w:val="CharDefText"/>
          </w:rPr>
          <w:t>geothermal permittee</w:t>
        </w:r>
        <w:r>
          <w:rPr>
            <w:b/>
          </w:rPr>
          <w:t>”</w:t>
        </w:r>
        <w:r>
          <w:t xml:space="preserve"> means the registered holder of a geothermal exploration permit;</w:t>
        </w:r>
      </w:ins>
    </w:p>
    <w:p>
      <w:pPr>
        <w:pStyle w:val="Defstart"/>
        <w:rPr>
          <w:ins w:id="82" w:author="svcMRProcess" w:date="2020-02-19T22:09:00Z"/>
        </w:rPr>
      </w:pPr>
      <w:ins w:id="83" w:author="svcMRProcess" w:date="2020-02-19T22:09:00Z">
        <w:r>
          <w:rPr>
            <w:b/>
          </w:rPr>
          <w:tab/>
          <w:t>“</w:t>
        </w:r>
        <w:r>
          <w:rPr>
            <w:rStyle w:val="CharDefText"/>
          </w:rPr>
          <w:t>geothermal production licence</w:t>
        </w:r>
        <w:r>
          <w:rPr>
            <w:b/>
          </w:rPr>
          <w:t>”</w:t>
        </w:r>
        <w:r>
          <w:t xml:space="preserve"> means a geothermal production licence under Part III;</w:t>
        </w:r>
      </w:ins>
    </w:p>
    <w:p>
      <w:pPr>
        <w:pStyle w:val="Defstart"/>
        <w:rPr>
          <w:ins w:id="84" w:author="svcMRProcess" w:date="2020-02-19T22:09:00Z"/>
        </w:rPr>
      </w:pPr>
      <w:ins w:id="85" w:author="svcMRProcess" w:date="2020-02-19T22:09:00Z">
        <w:r>
          <w:rPr>
            <w:b/>
          </w:rPr>
          <w:tab/>
          <w:t>“</w:t>
        </w:r>
        <w:r>
          <w:rPr>
            <w:rStyle w:val="CharDefText"/>
          </w:rPr>
          <w:t>geothermal resources area</w:t>
        </w:r>
        <w:r>
          <w:rPr>
            <w:b/>
          </w:rPr>
          <w:t>”</w:t>
        </w:r>
        <w:r>
          <w:t xml:space="preserve"> means a discrete area that contains geothermal energy resources;</w:t>
        </w:r>
      </w:ins>
    </w:p>
    <w:p>
      <w:pPr>
        <w:pStyle w:val="Defstart"/>
        <w:rPr>
          <w:ins w:id="86" w:author="svcMRProcess" w:date="2020-02-19T22:09:00Z"/>
          <w:bCs/>
        </w:rPr>
      </w:pPr>
      <w:ins w:id="87" w:author="svcMRProcess" w:date="2020-02-19T22:09:00Z">
        <w:r>
          <w:tab/>
        </w:r>
        <w:r>
          <w:rPr>
            <w:b/>
            <w:bCs/>
          </w:rPr>
          <w:t>“</w:t>
        </w:r>
        <w:r>
          <w:rPr>
            <w:rStyle w:val="CharDefText"/>
          </w:rPr>
          <w:t>geothermal retention lease</w:t>
        </w:r>
        <w:r>
          <w:rPr>
            <w:b/>
            <w:bCs/>
          </w:rPr>
          <w:t>”</w:t>
        </w:r>
        <w:r>
          <w:t xml:space="preserve"> means</w:t>
        </w:r>
        <w:r>
          <w:rPr>
            <w:bCs/>
          </w:rPr>
          <w:t xml:space="preserve"> a geothermal retention lease under Part III;</w:t>
        </w:r>
      </w:ins>
    </w:p>
    <w:p>
      <w:pPr>
        <w:pStyle w:val="Defstart"/>
        <w:rPr>
          <w:bCs/>
        </w:rPr>
      </w:pPr>
      <w:ins w:id="88" w:author="svcMRProcess" w:date="2020-02-19T22:09:00Z">
        <w:r>
          <w:tab/>
        </w:r>
        <w:r>
          <w:rPr>
            <w:b/>
            <w:bCs/>
          </w:rPr>
          <w:t>“</w:t>
        </w:r>
        <w:r>
          <w:rPr>
            <w:rStyle w:val="CharDefText"/>
          </w:rPr>
          <w:t>geothermal special prospecting authority</w:t>
        </w:r>
        <w:r>
          <w:rPr>
            <w:b/>
            <w:bCs/>
          </w:rPr>
          <w:t>”</w:t>
        </w:r>
        <w:r>
          <w:rPr>
            <w:bCs/>
          </w:rPr>
          <w:t xml:space="preserve"> means a geothermal special prospecting authority under Part III</w:t>
        </w:r>
      </w:ins>
      <w:r>
        <w:rPr>
          <w:bCs/>
        </w:rPr>
        <w:t>;</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rPr>
          <w:ins w:id="89" w:author="svcMRProcess" w:date="2020-02-19T22:09:00Z"/>
        </w:rPr>
      </w:pPr>
      <w:r>
        <w:rPr>
          <w:b/>
        </w:rPr>
        <w:tab/>
        <w:t>“</w:t>
      </w:r>
      <w:r>
        <w:rPr>
          <w:rStyle w:val="CharDefText"/>
        </w:rPr>
        <w:t>lease</w:t>
      </w:r>
      <w:r>
        <w:rPr>
          <w:b/>
        </w:rPr>
        <w:t>”</w:t>
      </w:r>
      <w:r>
        <w:t xml:space="preserve"> means</w:t>
      </w:r>
      <w:del w:id="90" w:author="svcMRProcess" w:date="2020-02-19T22:09:00Z">
        <w:r>
          <w:delText xml:space="preserve"> </w:delText>
        </w:r>
      </w:del>
      <w:ins w:id="91" w:author="svcMRProcess" w:date="2020-02-19T22:09:00Z">
        <w:r>
          <w:t xml:space="preserve"> — </w:t>
        </w:r>
      </w:ins>
    </w:p>
    <w:p>
      <w:pPr>
        <w:pStyle w:val="Defpara"/>
      </w:pPr>
      <w:ins w:id="92" w:author="svcMRProcess" w:date="2020-02-19T22:09:00Z">
        <w:r>
          <w:tab/>
          <w:t>(</w:t>
        </w:r>
      </w:ins>
      <w:r>
        <w:t>a</w:t>
      </w:r>
      <w:del w:id="93" w:author="svcMRProcess" w:date="2020-02-19T22:09:00Z">
        <w:r>
          <w:delText xml:space="preserve"> </w:delText>
        </w:r>
      </w:del>
      <w:ins w:id="94" w:author="svcMRProcess" w:date="2020-02-19T22:09:00Z">
        <w:r>
          <w:t>)</w:t>
        </w:r>
        <w:r>
          <w:tab/>
          <w:t xml:space="preserve">a petroleum </w:t>
        </w:r>
      </w:ins>
      <w:r>
        <w:t>retention lease</w:t>
      </w:r>
      <w:del w:id="95" w:author="svcMRProcess" w:date="2020-02-19T22:09:00Z">
        <w:r>
          <w:delText xml:space="preserve"> under Part III;</w:delText>
        </w:r>
      </w:del>
      <w:ins w:id="96" w:author="svcMRProcess" w:date="2020-02-19T22:09:00Z">
        <w:r>
          <w:t>; or</w:t>
        </w:r>
      </w:ins>
    </w:p>
    <w:p>
      <w:pPr>
        <w:pStyle w:val="Defpara"/>
        <w:rPr>
          <w:ins w:id="97" w:author="svcMRProcess" w:date="2020-02-19T22:09:00Z"/>
        </w:rPr>
      </w:pPr>
      <w:ins w:id="98" w:author="svcMRProcess" w:date="2020-02-19T22:09:00Z">
        <w:r>
          <w:tab/>
          <w:t>(b)</w:t>
        </w:r>
        <w:r>
          <w:tab/>
          <w:t>a geothermal retention lease;</w:t>
        </w:r>
      </w:ins>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rPr>
          <w:ins w:id="99" w:author="svcMRProcess" w:date="2020-02-19T22:09:00Z"/>
        </w:rPr>
      </w:pPr>
      <w:r>
        <w:rPr>
          <w:b/>
        </w:rPr>
        <w:tab/>
        <w:t>“</w:t>
      </w:r>
      <w:r>
        <w:rPr>
          <w:rStyle w:val="CharDefText"/>
        </w:rPr>
        <w:t>licence</w:t>
      </w:r>
      <w:r>
        <w:rPr>
          <w:b/>
        </w:rPr>
        <w:t>”</w:t>
      </w:r>
      <w:r>
        <w:t xml:space="preserve"> means</w:t>
      </w:r>
      <w:del w:id="100" w:author="svcMRProcess" w:date="2020-02-19T22:09:00Z">
        <w:r>
          <w:delText xml:space="preserve"> a</w:delText>
        </w:r>
      </w:del>
      <w:ins w:id="101" w:author="svcMRProcess" w:date="2020-02-19T22:09:00Z">
        <w:r>
          <w:t xml:space="preserve"> — </w:t>
        </w:r>
      </w:ins>
    </w:p>
    <w:p>
      <w:pPr>
        <w:pStyle w:val="Defpara"/>
        <w:rPr>
          <w:ins w:id="102" w:author="svcMRProcess" w:date="2020-02-19T22:09:00Z"/>
        </w:rPr>
      </w:pPr>
      <w:ins w:id="103" w:author="svcMRProcess" w:date="2020-02-19T22:09:00Z">
        <w:r>
          <w:tab/>
          <w:t>(a)</w:t>
        </w:r>
        <w:r>
          <w:tab/>
          <w:t>petroleum</w:t>
        </w:r>
      </w:ins>
      <w:r>
        <w:t xml:space="preserve"> production licence</w:t>
      </w:r>
      <w:del w:id="104" w:author="svcMRProcess" w:date="2020-02-19T22:09:00Z">
        <w:r>
          <w:delText xml:space="preserve"> for petroleum under Part III</w:delText>
        </w:r>
      </w:del>
      <w:ins w:id="105" w:author="svcMRProcess" w:date="2020-02-19T22:09:00Z">
        <w:r>
          <w:t>; or</w:t>
        </w:r>
      </w:ins>
    </w:p>
    <w:p>
      <w:pPr>
        <w:pStyle w:val="Defpara"/>
      </w:pPr>
      <w:ins w:id="106" w:author="svcMRProcess" w:date="2020-02-19T22:09:00Z">
        <w:r>
          <w:tab/>
          <w:t>(b)</w:t>
        </w:r>
        <w:r>
          <w:tab/>
          <w:t>a geothermal production licence</w:t>
        </w:r>
      </w:ins>
      <w:r>
        <w:t>;</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rPr>
          <w:ins w:id="107" w:author="svcMRProcess" w:date="2020-02-19T22:09:00Z"/>
        </w:rPr>
      </w:pPr>
      <w:r>
        <w:rPr>
          <w:b/>
        </w:rPr>
        <w:tab/>
        <w:t>“</w:t>
      </w:r>
      <w:r>
        <w:rPr>
          <w:rStyle w:val="CharDefText"/>
        </w:rPr>
        <w:t>permit</w:t>
      </w:r>
      <w:r>
        <w:rPr>
          <w:b/>
        </w:rPr>
        <w:t>”</w:t>
      </w:r>
      <w:r>
        <w:t xml:space="preserve"> means</w:t>
      </w:r>
      <w:del w:id="108" w:author="svcMRProcess" w:date="2020-02-19T22:09:00Z">
        <w:r>
          <w:delText xml:space="preserve"> an </w:delText>
        </w:r>
      </w:del>
      <w:ins w:id="109" w:author="svcMRProcess" w:date="2020-02-19T22:09:00Z">
        <w:r>
          <w:t xml:space="preserve"> — </w:t>
        </w:r>
      </w:ins>
    </w:p>
    <w:p>
      <w:pPr>
        <w:pStyle w:val="Defpara"/>
      </w:pPr>
      <w:ins w:id="110" w:author="svcMRProcess" w:date="2020-02-19T22:09:00Z">
        <w:r>
          <w:tab/>
          <w:t>(a)</w:t>
        </w:r>
        <w:r>
          <w:tab/>
          <w:t xml:space="preserve">a petroleum </w:t>
        </w:r>
      </w:ins>
      <w:r>
        <w:t>exploration permit</w:t>
      </w:r>
      <w:del w:id="111" w:author="svcMRProcess" w:date="2020-02-19T22:09:00Z">
        <w:r>
          <w:delText xml:space="preserve"> for petroleum referred to in section 38;</w:delText>
        </w:r>
      </w:del>
      <w:ins w:id="112" w:author="svcMRProcess" w:date="2020-02-19T22:09:00Z">
        <w:r>
          <w:t>; or</w:t>
        </w:r>
      </w:ins>
    </w:p>
    <w:p>
      <w:pPr>
        <w:pStyle w:val="Defpara"/>
        <w:rPr>
          <w:ins w:id="113" w:author="svcMRProcess" w:date="2020-02-19T22:09:00Z"/>
        </w:rPr>
      </w:pPr>
      <w:ins w:id="114" w:author="svcMRProcess" w:date="2020-02-19T22:09:00Z">
        <w:r>
          <w:tab/>
          <w:t>(b)</w:t>
        </w:r>
        <w:r>
          <w:tab/>
          <w:t>a geothermal exploration permit;</w:t>
        </w:r>
      </w:ins>
    </w:p>
    <w:p>
      <w:pPr>
        <w:pStyle w:val="Defstart"/>
        <w:rPr>
          <w:ins w:id="115" w:author="svcMRProcess" w:date="2020-02-19T22:09:00Z"/>
        </w:rPr>
      </w:pPr>
      <w:r>
        <w:rPr>
          <w:b/>
        </w:rPr>
        <w:tab/>
        <w:t>“</w:t>
      </w:r>
      <w:r>
        <w:rPr>
          <w:rStyle w:val="CharDefText"/>
        </w:rPr>
        <w:t>permit area</w:t>
      </w:r>
      <w:r>
        <w:rPr>
          <w:b/>
        </w:rPr>
        <w:t>”</w:t>
      </w:r>
      <w:r>
        <w:t xml:space="preserve"> means</w:t>
      </w:r>
      <w:del w:id="116" w:author="svcMRProcess" w:date="2020-02-19T22:09:00Z">
        <w:r>
          <w:delText xml:space="preserve"> the</w:delText>
        </w:r>
      </w:del>
      <w:ins w:id="117" w:author="svcMRProcess" w:date="2020-02-19T22:09:00Z">
        <w:r>
          <w:t xml:space="preserve"> — </w:t>
        </w:r>
      </w:ins>
    </w:p>
    <w:p>
      <w:pPr>
        <w:pStyle w:val="Defpara"/>
        <w:rPr>
          <w:ins w:id="118" w:author="svcMRProcess" w:date="2020-02-19T22:09:00Z"/>
        </w:rPr>
      </w:pPr>
      <w:ins w:id="119" w:author="svcMRProcess" w:date="2020-02-19T22:09:00Z">
        <w:r>
          <w:tab/>
          <w:t>(a)</w:t>
        </w:r>
        <w:r>
          <w:tab/>
          <w:t>a petroleum permit</w:t>
        </w:r>
      </w:ins>
      <w:r>
        <w:t xml:space="preserve"> area</w:t>
      </w:r>
      <w:del w:id="120" w:author="svcMRProcess" w:date="2020-02-19T22:09:00Z">
        <w:r>
          <w:delText xml:space="preserve"> constituted by the blocks that are the subject of </w:delText>
        </w:r>
      </w:del>
      <w:ins w:id="121" w:author="svcMRProcess" w:date="2020-02-19T22:09:00Z">
        <w:r>
          <w:t>; or</w:t>
        </w:r>
      </w:ins>
    </w:p>
    <w:p>
      <w:pPr>
        <w:pStyle w:val="Defpara"/>
      </w:pPr>
      <w:ins w:id="122" w:author="svcMRProcess" w:date="2020-02-19T22:09:00Z">
        <w:r>
          <w:tab/>
          <w:t>(b)</w:t>
        </w:r>
        <w:r>
          <w:tab/>
        </w:r>
      </w:ins>
      <w:r>
        <w:t xml:space="preserve">a </w:t>
      </w:r>
      <w:ins w:id="123" w:author="svcMRProcess" w:date="2020-02-19T22:09:00Z">
        <w:r>
          <w:t xml:space="preserve">geothermal </w:t>
        </w:r>
      </w:ins>
      <w:r>
        <w:t>permit</w:t>
      </w:r>
      <w:ins w:id="124" w:author="svcMRProcess" w:date="2020-02-19T22:09:00Z">
        <w:r>
          <w:t xml:space="preserve"> area</w:t>
        </w:r>
      </w:ins>
      <w:r>
        <w:t>;</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rPr>
          <w:ins w:id="125" w:author="svcMRProcess" w:date="2020-02-19T22:09:00Z"/>
        </w:rPr>
      </w:pPr>
      <w:ins w:id="126" w:author="svcMRProcess" w:date="2020-02-19T22:09:00Z">
        <w:r>
          <w:rPr>
            <w:b/>
          </w:rPr>
          <w:tab/>
          <w:t>“</w:t>
        </w:r>
        <w:r>
          <w:rPr>
            <w:rStyle w:val="CharDefText"/>
          </w:rPr>
          <w:t>petroleum access authority</w:t>
        </w:r>
        <w:r>
          <w:rPr>
            <w:b/>
          </w:rPr>
          <w:t>”</w:t>
        </w:r>
        <w:r>
          <w:t xml:space="preserve"> means a petroleum access authority under Part III;</w:t>
        </w:r>
      </w:ins>
    </w:p>
    <w:p>
      <w:pPr>
        <w:pStyle w:val="Defstart"/>
        <w:rPr>
          <w:ins w:id="127" w:author="svcMRProcess" w:date="2020-02-19T22:09:00Z"/>
        </w:rPr>
      </w:pPr>
      <w:ins w:id="128" w:author="svcMRProcess" w:date="2020-02-19T22:09:00Z">
        <w:r>
          <w:rPr>
            <w:b/>
          </w:rPr>
          <w:tab/>
          <w:t>“</w:t>
        </w:r>
        <w:r>
          <w:rPr>
            <w:rStyle w:val="CharDefText"/>
          </w:rPr>
          <w:t>petroleum drilling reservation</w:t>
        </w:r>
        <w:r>
          <w:rPr>
            <w:b/>
          </w:rPr>
          <w:t>”</w:t>
        </w:r>
        <w:r>
          <w:t xml:space="preserve"> means a petroleum drilling reservation referred to in section 43D(1);</w:t>
        </w:r>
      </w:ins>
    </w:p>
    <w:p>
      <w:pPr>
        <w:pStyle w:val="Defstart"/>
        <w:rPr>
          <w:ins w:id="129" w:author="svcMRProcess" w:date="2020-02-19T22:09:00Z"/>
        </w:rPr>
      </w:pPr>
      <w:ins w:id="130" w:author="svcMRProcess" w:date="2020-02-19T22:09:00Z">
        <w:r>
          <w:rPr>
            <w:b/>
          </w:rPr>
          <w:tab/>
          <w:t>“</w:t>
        </w:r>
        <w:r>
          <w:rPr>
            <w:rStyle w:val="CharDefText"/>
          </w:rPr>
          <w:t>petroleum exploration permit</w:t>
        </w:r>
        <w:r>
          <w:rPr>
            <w:b/>
          </w:rPr>
          <w:t>”</w:t>
        </w:r>
        <w:r>
          <w:t xml:space="preserve"> means a permit issued under section 38(1);</w:t>
        </w:r>
      </w:ins>
    </w:p>
    <w:p>
      <w:pPr>
        <w:pStyle w:val="Defstart"/>
        <w:rPr>
          <w:ins w:id="131" w:author="svcMRProcess" w:date="2020-02-19T22:09:00Z"/>
        </w:rPr>
      </w:pPr>
      <w:ins w:id="132" w:author="svcMRProcess" w:date="2020-02-19T22:09:00Z">
        <w:r>
          <w:rPr>
            <w:b/>
          </w:rPr>
          <w:tab/>
          <w:t>“</w:t>
        </w:r>
        <w:r>
          <w:rPr>
            <w:rStyle w:val="CharDefText"/>
          </w:rPr>
          <w:t>petroleum lease area</w:t>
        </w:r>
        <w:r>
          <w:rPr>
            <w:b/>
          </w:rPr>
          <w:t>”</w:t>
        </w:r>
        <w:r>
          <w:t xml:space="preserve"> means the area constituted by the blocks that are the subject of a petroleum retention lease;</w:t>
        </w:r>
      </w:ins>
    </w:p>
    <w:p>
      <w:pPr>
        <w:pStyle w:val="Defstart"/>
        <w:rPr>
          <w:ins w:id="133" w:author="svcMRProcess" w:date="2020-02-19T22:09:00Z"/>
        </w:rPr>
      </w:pPr>
      <w:ins w:id="134" w:author="svcMRProcess" w:date="2020-02-19T22:09:00Z">
        <w:r>
          <w:rPr>
            <w:b/>
          </w:rPr>
          <w:tab/>
          <w:t>“</w:t>
        </w:r>
        <w:r>
          <w:rPr>
            <w:rStyle w:val="CharDefText"/>
          </w:rPr>
          <w:t>petroleum lessee</w:t>
        </w:r>
        <w:r>
          <w:rPr>
            <w:b/>
          </w:rPr>
          <w:t>”</w:t>
        </w:r>
        <w:r>
          <w:t xml:space="preserve"> means the registered holder of a petroleum retention lease;</w:t>
        </w:r>
      </w:ins>
    </w:p>
    <w:p>
      <w:pPr>
        <w:pStyle w:val="Defstart"/>
        <w:rPr>
          <w:ins w:id="135" w:author="svcMRProcess" w:date="2020-02-19T22:09:00Z"/>
        </w:rPr>
      </w:pPr>
      <w:ins w:id="136" w:author="svcMRProcess" w:date="2020-02-19T22:09:00Z">
        <w:r>
          <w:rPr>
            <w:b/>
          </w:rPr>
          <w:tab/>
          <w:t>“</w:t>
        </w:r>
        <w:r>
          <w:rPr>
            <w:rStyle w:val="CharDefText"/>
          </w:rPr>
          <w:t>petroleum licensee</w:t>
        </w:r>
        <w:r>
          <w:rPr>
            <w:b/>
          </w:rPr>
          <w:t>”</w:t>
        </w:r>
        <w:r>
          <w:t xml:space="preserve"> means the registered holder of a petroleum production licence;</w:t>
        </w:r>
      </w:ins>
    </w:p>
    <w:p>
      <w:pPr>
        <w:pStyle w:val="Defstart"/>
        <w:rPr>
          <w:ins w:id="137" w:author="svcMRProcess" w:date="2020-02-19T22:09:00Z"/>
        </w:rPr>
      </w:pPr>
      <w:ins w:id="138" w:author="svcMRProcess" w:date="2020-02-19T22:09:00Z">
        <w:r>
          <w:rPr>
            <w:b/>
          </w:rPr>
          <w:tab/>
          <w:t>“</w:t>
        </w:r>
        <w:r>
          <w:rPr>
            <w:rStyle w:val="CharDefText"/>
          </w:rPr>
          <w:t>petroleum permit area</w:t>
        </w:r>
        <w:r>
          <w:rPr>
            <w:b/>
          </w:rPr>
          <w:t>”</w:t>
        </w:r>
        <w:r>
          <w:t xml:space="preserve"> means the area constituted by the blocks that are the subject of a petroleum exploration permit;</w:t>
        </w:r>
      </w:ins>
    </w:p>
    <w:p>
      <w:pPr>
        <w:pStyle w:val="Defstart"/>
        <w:rPr>
          <w:ins w:id="139" w:author="svcMRProcess" w:date="2020-02-19T22:09:00Z"/>
        </w:rPr>
      </w:pPr>
      <w:ins w:id="140" w:author="svcMRProcess" w:date="2020-02-19T22:09:00Z">
        <w:r>
          <w:rPr>
            <w:b/>
          </w:rPr>
          <w:tab/>
          <w:t>“</w:t>
        </w:r>
        <w:r>
          <w:rPr>
            <w:rStyle w:val="CharDefText"/>
          </w:rPr>
          <w:t>petroleum permittee</w:t>
        </w:r>
        <w:r>
          <w:rPr>
            <w:b/>
          </w:rPr>
          <w:t>”</w:t>
        </w:r>
        <w:r>
          <w:t xml:space="preserve"> means the registered holder of a petroleum exploration permit;</w:t>
        </w:r>
      </w:ins>
    </w:p>
    <w:p>
      <w:pPr>
        <w:pStyle w:val="Defstart"/>
      </w:pPr>
      <w:r>
        <w:rPr>
          <w:b/>
        </w:rPr>
        <w:tab/>
        <w:t>“</w:t>
      </w:r>
      <w:r>
        <w:rPr>
          <w:rStyle w:val="CharDefText"/>
        </w:rPr>
        <w:t>petroleum pool</w:t>
      </w:r>
      <w:r>
        <w:rPr>
          <w:b/>
        </w:rPr>
        <w:t>”</w:t>
      </w:r>
      <w:r>
        <w:t xml:space="preserve"> means a naturally occurring discrete accumulation of petroleum;</w:t>
      </w:r>
    </w:p>
    <w:p>
      <w:pPr>
        <w:pStyle w:val="Defstart"/>
        <w:rPr>
          <w:ins w:id="141" w:author="svcMRProcess" w:date="2020-02-19T22:09:00Z"/>
        </w:rPr>
      </w:pPr>
      <w:ins w:id="142" w:author="svcMRProcess" w:date="2020-02-19T22:09:00Z">
        <w:r>
          <w:rPr>
            <w:b/>
          </w:rPr>
          <w:tab/>
          <w:t>“</w:t>
        </w:r>
        <w:r>
          <w:rPr>
            <w:rStyle w:val="CharDefText"/>
          </w:rPr>
          <w:t>petroleum production licence</w:t>
        </w:r>
        <w:r>
          <w:rPr>
            <w:b/>
          </w:rPr>
          <w:t>”</w:t>
        </w:r>
        <w:r>
          <w:t xml:space="preserve"> means a petroleum production licence under Part III;</w:t>
        </w:r>
      </w:ins>
    </w:p>
    <w:p>
      <w:pPr>
        <w:pStyle w:val="Defstart"/>
        <w:rPr>
          <w:ins w:id="143" w:author="svcMRProcess" w:date="2020-02-19T22:09:00Z"/>
        </w:rPr>
      </w:pPr>
      <w:ins w:id="144" w:author="svcMRProcess" w:date="2020-02-19T22:09:00Z">
        <w:r>
          <w:rPr>
            <w:b/>
          </w:rPr>
          <w:tab/>
          <w:t>“</w:t>
        </w:r>
        <w:r>
          <w:rPr>
            <w:rStyle w:val="CharDefText"/>
          </w:rPr>
          <w:t>petroleum retention lease</w:t>
        </w:r>
        <w:r>
          <w:rPr>
            <w:b/>
          </w:rPr>
          <w:t>”</w:t>
        </w:r>
        <w:r>
          <w:t xml:space="preserve"> means a petroleum retention lease under Part III;</w:t>
        </w:r>
      </w:ins>
    </w:p>
    <w:p>
      <w:pPr>
        <w:pStyle w:val="Defstart"/>
        <w:rPr>
          <w:ins w:id="145" w:author="svcMRProcess" w:date="2020-02-19T22:09:00Z"/>
        </w:rPr>
      </w:pPr>
      <w:ins w:id="146" w:author="svcMRProcess" w:date="2020-02-19T22:09:00Z">
        <w:r>
          <w:rPr>
            <w:b/>
          </w:rPr>
          <w:tab/>
          <w:t>“</w:t>
        </w:r>
        <w:r>
          <w:rPr>
            <w:rStyle w:val="CharDefText"/>
          </w:rPr>
          <w:t>petroleum special prospecting authority</w:t>
        </w:r>
        <w:r>
          <w:rPr>
            <w:b/>
          </w:rPr>
          <w:t>”</w:t>
        </w:r>
        <w:r>
          <w:t xml:space="preserve"> means a petroleum special prospecting authority under Part III;</w:t>
        </w:r>
      </w:ins>
    </w:p>
    <w:p>
      <w:pPr>
        <w:pStyle w:val="Defstart"/>
      </w:pPr>
      <w:r>
        <w:rPr>
          <w:b/>
        </w:rPr>
        <w:tab/>
        <w:t>“</w:t>
      </w:r>
      <w:r>
        <w:rPr>
          <w:rStyle w:val="CharDefText"/>
        </w:rPr>
        <w:t>primary entitlement</w:t>
      </w:r>
      <w:r>
        <w:rPr>
          <w:b/>
        </w:rPr>
        <w:t>”</w:t>
      </w:r>
      <w:r>
        <w:t xml:space="preserve"> means —</w:t>
      </w:r>
    </w:p>
    <w:p>
      <w:pPr>
        <w:pStyle w:val="Defpara"/>
        <w:rPr>
          <w:ins w:id="147" w:author="svcMRProcess" w:date="2020-02-19T22:09:00Z"/>
        </w:rPr>
      </w:pPr>
      <w:r>
        <w:tab/>
        <w:t>(a)</w:t>
      </w:r>
      <w:r>
        <w:tab/>
        <w:t>in relation to a permittee, the number of blocks</w:t>
      </w:r>
      <w:del w:id="148" w:author="svcMRProcess" w:date="2020-02-19T22:09:00Z">
        <w:r>
          <w:delText xml:space="preserve"> </w:delText>
        </w:r>
      </w:del>
      <w:ins w:id="149" w:author="svcMRProcess" w:date="2020-02-19T22:09:00Z">
        <w:r>
          <w:t xml:space="preserve"> — </w:t>
        </w:r>
      </w:ins>
    </w:p>
    <w:p>
      <w:pPr>
        <w:pStyle w:val="Defsubpara"/>
      </w:pPr>
      <w:ins w:id="150" w:author="svcMRProcess" w:date="2020-02-19T22:09:00Z">
        <w:r>
          <w:tab/>
          <w:t>(i)</w:t>
        </w:r>
        <w:r>
          <w:tab/>
        </w:r>
      </w:ins>
      <w:r>
        <w:t xml:space="preserve">forming part of a location in the permit area in respect of which that permittee may make an application under section 50(1); </w:t>
      </w:r>
      <w:del w:id="151" w:author="svcMRProcess" w:date="2020-02-19T22:09:00Z">
        <w:r>
          <w:delText>and</w:delText>
        </w:r>
      </w:del>
      <w:ins w:id="152" w:author="svcMRProcess" w:date="2020-02-19T22:09:00Z">
        <w:r>
          <w:t>or</w:t>
        </w:r>
      </w:ins>
    </w:p>
    <w:p>
      <w:pPr>
        <w:pStyle w:val="Defsubpara"/>
        <w:rPr>
          <w:ins w:id="153" w:author="svcMRProcess" w:date="2020-02-19T22:09:00Z"/>
        </w:rPr>
      </w:pPr>
      <w:ins w:id="154" w:author="svcMRProcess" w:date="2020-02-19T22:09:00Z">
        <w:r>
          <w:tab/>
          <w:t>(ii)</w:t>
        </w:r>
        <w:r>
          <w:tab/>
          <w:t>forming a location in the permit area in respect of which that permittee may make an application under section 50(1a);</w:t>
        </w:r>
      </w:ins>
    </w:p>
    <w:p>
      <w:pPr>
        <w:pStyle w:val="Defpara"/>
        <w:rPr>
          <w:ins w:id="155" w:author="svcMRProcess" w:date="2020-02-19T22:09:00Z"/>
        </w:rPr>
      </w:pPr>
      <w:ins w:id="156" w:author="svcMRProcess" w:date="2020-02-19T22:09:00Z">
        <w:r>
          <w:tab/>
        </w:r>
        <w:r>
          <w:tab/>
          <w:t>and</w:t>
        </w:r>
      </w:ins>
    </w:p>
    <w:p>
      <w:pPr>
        <w:pStyle w:val="Defpara"/>
      </w:pPr>
      <w:r>
        <w:tab/>
        <w:t>(b)</w:t>
      </w:r>
      <w:r>
        <w:tab/>
        <w:t>in relation to a lessee, the number of blocks in the lease area in respect of which that lessee may make an application under section 50A(1</w:t>
      </w:r>
      <w:ins w:id="157" w:author="svcMRProcess" w:date="2020-02-19T22:09:00Z">
        <w:r>
          <w:t>) or (1a</w:t>
        </w:r>
      </w:ins>
      <w:r>
        <w:t>);</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rPr>
          <w:ins w:id="158" w:author="svcMRProcess" w:date="2020-02-19T22:09:00Z"/>
        </w:rPr>
      </w:pPr>
      <w:ins w:id="159" w:author="svcMRProcess" w:date="2020-02-19T22:09:00Z">
        <w:r>
          <w:rPr>
            <w:b/>
          </w:rPr>
          <w:tab/>
          <w:t>“</w:t>
        </w:r>
        <w:r>
          <w:rPr>
            <w:rStyle w:val="CharDefText"/>
          </w:rPr>
          <w:t>recovery</w:t>
        </w:r>
        <w:r>
          <w:rPr>
            <w:b/>
          </w:rPr>
          <w:t>”</w:t>
        </w:r>
        <w:r>
          <w:t>, of geothermal energy, includes the recovery of any geothermal energy resources necessary to recover geothermal energy;</w:t>
        </w:r>
      </w:ins>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rPr>
          <w:ins w:id="160" w:author="svcMRProcess" w:date="2020-02-19T22:09:00Z"/>
        </w:rPr>
      </w:pPr>
      <w:r>
        <w:rPr>
          <w:b/>
        </w:rPr>
        <w:tab/>
        <w:t>“</w:t>
      </w:r>
      <w:r>
        <w:rPr>
          <w:rStyle w:val="CharDefText"/>
        </w:rPr>
        <w:t>special prospecting authority</w:t>
      </w:r>
      <w:r>
        <w:rPr>
          <w:b/>
        </w:rPr>
        <w:t>”</w:t>
      </w:r>
      <w:r>
        <w:t xml:space="preserve"> means</w:t>
      </w:r>
      <w:del w:id="161" w:author="svcMRProcess" w:date="2020-02-19T22:09:00Z">
        <w:r>
          <w:delText xml:space="preserve"> </w:delText>
        </w:r>
      </w:del>
      <w:ins w:id="162" w:author="svcMRProcess" w:date="2020-02-19T22:09:00Z">
        <w:r>
          <w:t xml:space="preserve"> — </w:t>
        </w:r>
      </w:ins>
    </w:p>
    <w:p>
      <w:pPr>
        <w:pStyle w:val="Defpara"/>
        <w:rPr>
          <w:ins w:id="163" w:author="svcMRProcess" w:date="2020-02-19T22:09:00Z"/>
        </w:rPr>
      </w:pPr>
      <w:ins w:id="164" w:author="svcMRProcess" w:date="2020-02-19T22:09:00Z">
        <w:r>
          <w:tab/>
          <w:t>(</w:t>
        </w:r>
      </w:ins>
      <w:r>
        <w:t>a</w:t>
      </w:r>
      <w:ins w:id="165" w:author="svcMRProcess" w:date="2020-02-19T22:09:00Z">
        <w:r>
          <w:t>)</w:t>
        </w:r>
        <w:r>
          <w:tab/>
          <w:t>a petroleum</w:t>
        </w:r>
      </w:ins>
      <w:r>
        <w:t xml:space="preserve"> special prospecting authority</w:t>
      </w:r>
      <w:del w:id="166" w:author="svcMRProcess" w:date="2020-02-19T22:09:00Z">
        <w:r>
          <w:delText xml:space="preserve"> under Part III</w:delText>
        </w:r>
      </w:del>
      <w:ins w:id="167" w:author="svcMRProcess" w:date="2020-02-19T22:09:00Z">
        <w:r>
          <w:t>; or</w:t>
        </w:r>
      </w:ins>
    </w:p>
    <w:p>
      <w:pPr>
        <w:pStyle w:val="Defpara"/>
      </w:pPr>
      <w:ins w:id="168" w:author="svcMRProcess" w:date="2020-02-19T22:09:00Z">
        <w:r>
          <w:tab/>
          <w:t>(b)</w:t>
        </w:r>
        <w:r>
          <w:tab/>
          <w:t>a geothermal special prospecting authority</w:t>
        </w:r>
      </w:ins>
      <w:r>
        <w:t>;</w:t>
      </w:r>
    </w:p>
    <w:p>
      <w:pPr>
        <w:pStyle w:val="Defstart"/>
      </w:pPr>
      <w:r>
        <w:rPr>
          <w:b/>
        </w:rPr>
        <w:tab/>
        <w:t>“</w:t>
      </w:r>
      <w:r>
        <w:rPr>
          <w:rStyle w:val="CharDefText"/>
        </w:rPr>
        <w:t>the relinquished area</w:t>
      </w:r>
      <w:r>
        <w:rPr>
          <w:b/>
        </w:rPr>
        <w:t>”</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w:t>
      </w:r>
      <w:ins w:id="169" w:author="svcMRProcess" w:date="2020-02-19T22:09:00Z">
        <w:r>
          <w:t xml:space="preserve">geothermal energy resources or </w:t>
        </w:r>
      </w:ins>
      <w:r>
        <w:t>operations for the recovery of petroleum</w:t>
      </w:r>
      <w:ins w:id="170" w:author="svcMRProcess" w:date="2020-02-19T22:09:00Z">
        <w:r>
          <w:t xml:space="preserve"> or geothermal energy</w:t>
        </w:r>
      </w:ins>
      <w:r>
        <w:t>, but does not include a seismic shot hole;</w:t>
      </w:r>
    </w:p>
    <w:p>
      <w:pPr>
        <w:pStyle w:val="Defstart"/>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w:t>
      </w:r>
      <w:del w:id="171" w:author="svcMRProcess" w:date="2020-02-19T22:09:00Z">
        <w:r>
          <w:delText>21</w:delText>
        </w:r>
      </w:del>
      <w:ins w:id="172" w:author="svcMRProcess" w:date="2020-02-19T22:09:00Z">
        <w:r>
          <w:t>21; No. 35 of 2007 s. 6</w:t>
        </w:r>
      </w:ins>
      <w:r>
        <w:t>.]</w:t>
      </w:r>
    </w:p>
    <w:p>
      <w:pPr>
        <w:pStyle w:val="Heading2"/>
      </w:pPr>
      <w:bookmarkStart w:id="173" w:name="_Toc389741246"/>
      <w:bookmarkStart w:id="174" w:name="_Toc72913425"/>
      <w:bookmarkStart w:id="175" w:name="_Toc89574851"/>
      <w:bookmarkStart w:id="176" w:name="_Toc91304848"/>
      <w:bookmarkStart w:id="177" w:name="_Toc92690076"/>
      <w:bookmarkStart w:id="178" w:name="_Toc113770129"/>
      <w:bookmarkStart w:id="179" w:name="_Toc161551229"/>
      <w:bookmarkStart w:id="180" w:name="_Toc161552157"/>
      <w:bookmarkStart w:id="181" w:name="_Toc161552553"/>
      <w:bookmarkStart w:id="182" w:name="_Toc161717750"/>
      <w:bookmarkStart w:id="183" w:name="_Toc163274532"/>
      <w:bookmarkStart w:id="184" w:name="_Toc163288569"/>
      <w:bookmarkStart w:id="185" w:name="_Toc166897364"/>
      <w:bookmarkStart w:id="186" w:name="_Toc186620717"/>
      <w:bookmarkStart w:id="187" w:name="_Toc187047586"/>
      <w:r>
        <w:rPr>
          <w:rStyle w:val="CharPartNo"/>
        </w:rPr>
        <w:t>Part II</w:t>
      </w:r>
      <w:r>
        <w:rPr>
          <w:rStyle w:val="CharDivNo"/>
        </w:rPr>
        <w:t> </w:t>
      </w:r>
      <w:r>
        <w:t>—</w:t>
      </w:r>
      <w:r>
        <w:rPr>
          <w:rStyle w:val="CharDivText"/>
        </w:rPr>
        <w:t> </w:t>
      </w:r>
      <w:r>
        <w:rPr>
          <w:rStyle w:val="CharPart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180"/>
        <w:rPr>
          <w:snapToGrid w:val="0"/>
        </w:rPr>
      </w:pPr>
      <w:bookmarkStart w:id="188" w:name="_Toc389741247"/>
      <w:bookmarkStart w:id="189" w:name="_Toc457624945"/>
      <w:bookmarkStart w:id="190" w:name="_Toc469729266"/>
      <w:bookmarkStart w:id="191" w:name="_Toc501860429"/>
      <w:bookmarkStart w:id="192" w:name="_Toc187047587"/>
      <w:r>
        <w:rPr>
          <w:rStyle w:val="CharSectno"/>
        </w:rPr>
        <w:t>6</w:t>
      </w:r>
      <w:r>
        <w:rPr>
          <w:snapToGrid w:val="0"/>
        </w:rPr>
        <w:t>.</w:t>
      </w:r>
      <w:r>
        <w:rPr>
          <w:snapToGrid w:val="0"/>
        </w:rPr>
        <w:tab/>
        <w:t>Act to be construed subject to legislative powers of the State</w:t>
      </w:r>
      <w:bookmarkEnd w:id="188"/>
      <w:bookmarkEnd w:id="189"/>
      <w:bookmarkEnd w:id="190"/>
      <w:bookmarkEnd w:id="191"/>
      <w:bookmarkEnd w:id="192"/>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93" w:name="_Toc389741248"/>
      <w:bookmarkStart w:id="194" w:name="_Toc457624946"/>
      <w:bookmarkStart w:id="195" w:name="_Toc469729267"/>
      <w:bookmarkStart w:id="196" w:name="_Toc501860430"/>
      <w:bookmarkStart w:id="197" w:name="_Toc187047588"/>
      <w:r>
        <w:rPr>
          <w:rStyle w:val="CharSectno"/>
        </w:rPr>
        <w:t>7</w:t>
      </w:r>
      <w:r>
        <w:rPr>
          <w:snapToGrid w:val="0"/>
        </w:rPr>
        <w:t>.</w:t>
      </w:r>
      <w:r>
        <w:rPr>
          <w:snapToGrid w:val="0"/>
        </w:rPr>
        <w:tab/>
        <w:t>Application of Act</w:t>
      </w:r>
      <w:bookmarkEnd w:id="193"/>
      <w:bookmarkEnd w:id="194"/>
      <w:bookmarkEnd w:id="195"/>
      <w:bookmarkEnd w:id="196"/>
      <w:bookmarkEnd w:id="197"/>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rPr>
          <w:ins w:id="198" w:author="svcMRProcess" w:date="2020-02-19T22:09:00Z"/>
        </w:rPr>
      </w:pPr>
      <w:ins w:id="199" w:author="svcMRProcess" w:date="2020-02-19T22:09:00Z">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ins>
    </w:p>
    <w:p>
      <w:pPr>
        <w:pStyle w:val="Subsection"/>
        <w:rPr>
          <w:ins w:id="200" w:author="svcMRProcess" w:date="2020-02-19T22:09:00Z"/>
        </w:rPr>
      </w:pPr>
      <w:ins w:id="201" w:author="svcMRProcess" w:date="2020-02-19T22:09:00Z">
        <w:r>
          <w:tab/>
          <w:t>(4)</w:t>
        </w:r>
        <w:r>
          <w:tab/>
          <w:t xml:space="preserve">This Act does not apply to operations for the recovery of geothermal energy — </w:t>
        </w:r>
      </w:ins>
    </w:p>
    <w:p>
      <w:pPr>
        <w:pStyle w:val="Indenta"/>
        <w:rPr>
          <w:ins w:id="202" w:author="svcMRProcess" w:date="2020-02-19T22:09:00Z"/>
        </w:rPr>
      </w:pPr>
      <w:ins w:id="203" w:author="svcMRProcess" w:date="2020-02-19T22:09:00Z">
        <w:r>
          <w:tab/>
          <w:t>(a)</w:t>
        </w:r>
        <w:r>
          <w:tab/>
          <w:t>that are carried out for the purposes of a small scale ground source heat pump used at or near the source of the geothermal energy; or</w:t>
        </w:r>
      </w:ins>
    </w:p>
    <w:p>
      <w:pPr>
        <w:pStyle w:val="Indenta"/>
        <w:rPr>
          <w:ins w:id="204" w:author="svcMRProcess" w:date="2020-02-19T22:09:00Z"/>
        </w:rPr>
      </w:pPr>
      <w:ins w:id="205" w:author="svcMRProcess" w:date="2020-02-19T22:09:00Z">
        <w:r>
          <w:tab/>
          <w:t>(b)</w:t>
        </w:r>
        <w:r>
          <w:tab/>
          <w:t>that involve small scale recovery of geothermal energy not for a commercial purpose; or</w:t>
        </w:r>
      </w:ins>
    </w:p>
    <w:p>
      <w:pPr>
        <w:pStyle w:val="Indenta"/>
        <w:rPr>
          <w:ins w:id="206" w:author="svcMRProcess" w:date="2020-02-19T22:09:00Z"/>
        </w:rPr>
      </w:pPr>
      <w:ins w:id="207" w:author="svcMRProcess" w:date="2020-02-19T22:09:00Z">
        <w:r>
          <w:tab/>
          <w:t>(c)</w:t>
        </w:r>
        <w:r>
          <w:tab/>
          <w:t>that are of a kind prescribed by the regulations.</w:t>
        </w:r>
      </w:ins>
    </w:p>
    <w:p>
      <w:pPr>
        <w:pStyle w:val="Subsection"/>
        <w:rPr>
          <w:ins w:id="208" w:author="svcMRProcess" w:date="2020-02-19T22:09:00Z"/>
        </w:rPr>
      </w:pPr>
      <w:ins w:id="209" w:author="svcMRProcess" w:date="2020-02-19T22:09:00Z">
        <w:r>
          <w:tab/>
          <w:t>(5)</w:t>
        </w:r>
        <w:r>
          <w:tab/>
          <w:t>Without limiting subsection (4)(b), the regulations may specify whether the small scale recovery of geothermal energy in prescribed circumstances or for a prescribed reason is or is not for a commercial purpose.</w:t>
        </w:r>
      </w:ins>
    </w:p>
    <w:p>
      <w:pPr>
        <w:pStyle w:val="Footnotesection"/>
        <w:spacing w:before="80"/>
        <w:ind w:left="890" w:hanging="890"/>
      </w:pPr>
      <w:r>
        <w:tab/>
        <w:t>[Section 7 amended by No. 107 of 1982 s. 6; No. 12 of 1990 s. 6; No. 78 of 1990 s. </w:t>
      </w:r>
      <w:ins w:id="210" w:author="svcMRProcess" w:date="2020-02-19T22:09:00Z">
        <w:r>
          <w:t>7; No. 35 of 2007 s. </w:t>
        </w:r>
      </w:ins>
      <w:r>
        <w:t>7.]</w:t>
      </w:r>
    </w:p>
    <w:p>
      <w:pPr>
        <w:pStyle w:val="Heading5"/>
        <w:spacing w:before="180"/>
        <w:rPr>
          <w:snapToGrid w:val="0"/>
        </w:rPr>
      </w:pPr>
      <w:bookmarkStart w:id="211" w:name="_Toc389741249"/>
      <w:bookmarkStart w:id="212" w:name="_Toc457624947"/>
      <w:bookmarkStart w:id="213" w:name="_Toc469729268"/>
      <w:bookmarkStart w:id="214" w:name="_Toc501860431"/>
      <w:bookmarkStart w:id="215" w:name="_Toc187047589"/>
      <w:r>
        <w:rPr>
          <w:rStyle w:val="CharSectno"/>
        </w:rPr>
        <w:t>7A</w:t>
      </w:r>
      <w:r>
        <w:rPr>
          <w:snapToGrid w:val="0"/>
        </w:rPr>
        <w:t>.</w:t>
      </w:r>
      <w:r>
        <w:rPr>
          <w:snapToGrid w:val="0"/>
        </w:rPr>
        <w:tab/>
        <w:t>Petroleum pool</w:t>
      </w:r>
      <w:ins w:id="216" w:author="svcMRProcess" w:date="2020-02-19T22:09:00Z">
        <w:r>
          <w:rPr>
            <w:snapToGrid w:val="0"/>
          </w:rPr>
          <w:t xml:space="preserve"> or geothermal resources area</w:t>
        </w:r>
      </w:ins>
      <w:r>
        <w:rPr>
          <w:snapToGrid w:val="0"/>
        </w:rPr>
        <w:t xml:space="preserve"> extending into 2 licence areas</w:t>
      </w:r>
      <w:bookmarkEnd w:id="211"/>
      <w:bookmarkEnd w:id="212"/>
      <w:bookmarkEnd w:id="213"/>
      <w:bookmarkEnd w:id="214"/>
      <w:bookmarkEnd w:id="215"/>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w:t>
      </w:r>
      <w:ins w:id="217" w:author="svcMRProcess" w:date="2020-02-19T22:09:00Z">
        <w:r>
          <w:t xml:space="preserve"> or geothermal resources area</w:t>
        </w:r>
      </w:ins>
      <w:r>
        <w:rPr>
          <w:snapToGrid w:val="0"/>
        </w:rPr>
        <w:t>, being a pool</w:t>
      </w:r>
      <w:ins w:id="218" w:author="svcMRProcess" w:date="2020-02-19T22:09:00Z">
        <w:r>
          <w:rPr>
            <w:snapToGrid w:val="0"/>
          </w:rPr>
          <w:t xml:space="preserve"> </w:t>
        </w:r>
        <w:r>
          <w:t>or area</w:t>
        </w:r>
      </w:ins>
      <w:r>
        <w:rPr>
          <w:snapToGrid w:val="0"/>
        </w:rPr>
        <w:t xml:space="preserve"> that does not extend to that licence area or access authority area, at a place within an adjoining licence area of the same licensee or registered holder of the access authority, any petroleum </w:t>
      </w:r>
      <w:ins w:id="219" w:author="svcMRProcess" w:date="2020-02-19T22:09:00Z">
        <w:r>
          <w:t>or geothermal energy</w:t>
        </w:r>
        <w:r>
          <w:rPr>
            <w:snapToGrid w:val="0"/>
          </w:rPr>
          <w:t xml:space="preserve"> </w:t>
        </w:r>
      </w:ins>
      <w:r>
        <w:rPr>
          <w:snapToGrid w:val="0"/>
        </w:rPr>
        <w:t>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w:t>
      </w:r>
      <w:ins w:id="220" w:author="svcMRProcess" w:date="2020-02-19T22:09:00Z">
        <w:r>
          <w:t>or geothermal resources area</w:t>
        </w:r>
        <w:r>
          <w:rPr>
            <w:snapToGrid w:val="0"/>
          </w:rPr>
          <w:t xml:space="preserve"> </w:t>
        </w:r>
      </w:ins>
      <w:r>
        <w:rPr>
          <w:snapToGrid w:val="0"/>
        </w:rPr>
        <w:t xml:space="preserve">is partly in one licence area and partly in an adjoining licence area of the same licensee and petroleum </w:t>
      </w:r>
      <w:ins w:id="221" w:author="svcMRProcess" w:date="2020-02-19T22:09:00Z">
        <w:r>
          <w:t>or geothermal energy</w:t>
        </w:r>
        <w:r>
          <w:rPr>
            <w:snapToGrid w:val="0"/>
          </w:rPr>
          <w:t xml:space="preserve"> </w:t>
        </w:r>
      </w:ins>
      <w:r>
        <w:rPr>
          <w:snapToGrid w:val="0"/>
        </w:rPr>
        <w:t>is recovered from that pool</w:t>
      </w:r>
      <w:ins w:id="222" w:author="svcMRProcess" w:date="2020-02-19T22:09:00Z">
        <w:r>
          <w:t xml:space="preserve"> or geothermal resources area</w:t>
        </w:r>
      </w:ins>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w:t>
      </w:r>
      <w:ins w:id="223" w:author="svcMRProcess" w:date="2020-02-19T22:09:00Z">
        <w:r>
          <w:t>or geothermal energy</w:t>
        </w:r>
        <w:r>
          <w:rPr>
            <w:snapToGrid w:val="0"/>
          </w:rPr>
          <w:t xml:space="preserve"> </w:t>
        </w:r>
      </w:ins>
      <w:r>
        <w:rPr>
          <w:snapToGrid w:val="0"/>
        </w:rPr>
        <w:t>so recovered as may reasonably be treated as being derived from that area, having regard to the nature and probable extent of the pool</w:t>
      </w:r>
      <w:ins w:id="224" w:author="svcMRProcess" w:date="2020-02-19T22:09:00Z">
        <w:r>
          <w:t xml:space="preserve"> or geothermal resources area</w:t>
        </w:r>
      </w:ins>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w:t>
      </w:r>
      <w:ins w:id="225" w:author="svcMRProcess" w:date="2020-02-19T22:09:00Z">
        <w:r>
          <w:t>or geothermal resources area</w:t>
        </w:r>
        <w:r>
          <w:rPr>
            <w:snapToGrid w:val="0"/>
          </w:rPr>
          <w:t xml:space="preserve"> </w:t>
        </w:r>
      </w:ins>
      <w:r>
        <w:rPr>
          <w:snapToGrid w:val="0"/>
        </w:rPr>
        <w:t xml:space="preserve">is partly in a licence area and partly in another area in which the licensee has authority under another written law or a law of another State to explore for, or recover, petroleum, </w:t>
      </w:r>
      <w:ins w:id="226" w:author="svcMRProcess" w:date="2020-02-19T22:09:00Z">
        <w:r>
          <w:rPr>
            <w:snapToGrid w:val="0"/>
          </w:rPr>
          <w:t xml:space="preserve">or to explore for geothermal energy resources or recover geothermal energy, </w:t>
        </w:r>
      </w:ins>
      <w:r>
        <w:rPr>
          <w:snapToGrid w:val="0"/>
        </w:rPr>
        <w:t xml:space="preserve">and petroleum </w:t>
      </w:r>
      <w:ins w:id="227" w:author="svcMRProcess" w:date="2020-02-19T22:09:00Z">
        <w:r>
          <w:rPr>
            <w:snapToGrid w:val="0"/>
          </w:rPr>
          <w:t xml:space="preserve">or geothermal energy </w:t>
        </w:r>
      </w:ins>
      <w:r>
        <w:rPr>
          <w:snapToGrid w:val="0"/>
        </w:rPr>
        <w:t>is recovered from that pool</w:t>
      </w:r>
      <w:ins w:id="228" w:author="svcMRProcess" w:date="2020-02-19T22:09:00Z">
        <w:r>
          <w:t xml:space="preserve"> or geothermal resources area</w:t>
        </w:r>
      </w:ins>
      <w:r>
        <w:rPr>
          <w:snapToGrid w:val="0"/>
        </w:rPr>
        <w:t xml:space="preserve"> through a well or wells in the licence area, the other area or both, there shall be deemed to have been recovered in the licence area such proportion of all petroleum</w:t>
      </w:r>
      <w:r>
        <w:t xml:space="preserve"> </w:t>
      </w:r>
      <w:ins w:id="229" w:author="svcMRProcess" w:date="2020-02-19T22:09:00Z">
        <w:r>
          <w:t>or geothermal energy</w:t>
        </w:r>
        <w:r>
          <w:rPr>
            <w:snapToGrid w:val="0"/>
          </w:rPr>
          <w:t xml:space="preserve"> </w:t>
        </w:r>
      </w:ins>
      <w:r>
        <w:rPr>
          <w:snapToGrid w:val="0"/>
        </w:rPr>
        <w:t>so recovered as may reasonably be treated as being derived from the licence area, having regard to the nature and probable extent of the pool</w:t>
      </w:r>
      <w:ins w:id="230" w:author="svcMRProcess" w:date="2020-02-19T22:09:00Z">
        <w:r>
          <w:t xml:space="preserve"> or geothermal resources area</w:t>
        </w:r>
      </w:ins>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ins w:id="231" w:author="svcMRProcess" w:date="2020-02-19T22:09:00Z">
        <w:r>
          <w:t xml:space="preserve"> or geothermal resources area</w:t>
        </w:r>
      </w:ins>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del w:id="232" w:author="svcMRProcess" w:date="2020-02-19T22:09:00Z">
        <w:r>
          <w:rPr>
            <w:snapToGrid w:val="0"/>
          </w:rPr>
          <w:delText>;</w:delText>
        </w:r>
      </w:del>
      <w:ins w:id="233" w:author="svcMRProcess" w:date="2020-02-19T22:09:00Z">
        <w:r>
          <w:rPr>
            <w:snapToGrid w:val="0"/>
          </w:rPr>
          <w:t>, or to explore for geothermal energy resources or recover geothermal energy; and</w:t>
        </w:r>
      </w:ins>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w:t>
      </w:r>
      <w:ins w:id="234" w:author="svcMRProcess" w:date="2020-02-19T22:09:00Z">
        <w:r>
          <w:t>or geothermal energy</w:t>
        </w:r>
        <w:r>
          <w:rPr>
            <w:snapToGrid w:val="0"/>
          </w:rPr>
          <w:t xml:space="preserve"> </w:t>
        </w:r>
      </w:ins>
      <w:r>
        <w:rPr>
          <w:snapToGrid w:val="0"/>
        </w:rPr>
        <w:t>is recovered from that pool</w:t>
      </w:r>
      <w:ins w:id="235" w:author="svcMRProcess" w:date="2020-02-19T22:09:00Z">
        <w:r>
          <w:t xml:space="preserve"> or geothermal resources area</w:t>
        </w:r>
      </w:ins>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w:t>
      </w:r>
      <w:ins w:id="236" w:author="svcMRProcess" w:date="2020-02-19T22:09:00Z">
        <w:r>
          <w:t>or geothermal energy</w:t>
        </w:r>
        <w:r>
          <w:rPr>
            <w:snapToGrid w:val="0"/>
          </w:rPr>
          <w:t xml:space="preserve"> </w:t>
        </w:r>
      </w:ins>
      <w:r>
        <w:rPr>
          <w:snapToGrid w:val="0"/>
        </w:rPr>
        <w:t>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w:t>
      </w:r>
      <w:ins w:id="237" w:author="svcMRProcess" w:date="2020-02-19T22:09:00Z">
        <w:r>
          <w:t>or geothermal resources area</w:t>
        </w:r>
        <w:r>
          <w:rPr>
            <w:snapToGrid w:val="0"/>
          </w:rPr>
          <w:t xml:space="preserve"> </w:t>
        </w:r>
      </w:ins>
      <w:r>
        <w:rPr>
          <w:snapToGrid w:val="0"/>
        </w:rPr>
        <w:t>is wholly or partly situated.</w:t>
      </w:r>
    </w:p>
    <w:p>
      <w:pPr>
        <w:pStyle w:val="Footnotesection"/>
        <w:spacing w:before="80"/>
        <w:ind w:left="890" w:hanging="890"/>
      </w:pPr>
      <w:r>
        <w:tab/>
        <w:t>[Section 7A inserted by No. 12 of 1990 s. </w:t>
      </w:r>
      <w:del w:id="238" w:author="svcMRProcess" w:date="2020-02-19T22:09:00Z">
        <w:r>
          <w:delText>7</w:delText>
        </w:r>
      </w:del>
      <w:ins w:id="239" w:author="svcMRProcess" w:date="2020-02-19T22:09:00Z">
        <w:r>
          <w:t>7; amended by No. 35 of 2007 s. 8</w:t>
        </w:r>
      </w:ins>
      <w:r>
        <w:t>.]</w:t>
      </w:r>
    </w:p>
    <w:p>
      <w:pPr>
        <w:pStyle w:val="Heading5"/>
      </w:pPr>
      <w:bookmarkStart w:id="240" w:name="_Toc389741250"/>
      <w:bookmarkStart w:id="241" w:name="_Toc501860432"/>
      <w:bookmarkStart w:id="242" w:name="_Toc187047590"/>
      <w:bookmarkStart w:id="243" w:name="_Toc457624949"/>
      <w:bookmarkStart w:id="244" w:name="_Toc469729270"/>
      <w:r>
        <w:rPr>
          <w:rStyle w:val="CharSectno"/>
        </w:rPr>
        <w:t>8</w:t>
      </w:r>
      <w:r>
        <w:t>.</w:t>
      </w:r>
      <w:r>
        <w:tab/>
        <w:t>Position on the Earth’s surface</w:t>
      </w:r>
      <w:bookmarkEnd w:id="240"/>
      <w:bookmarkEnd w:id="241"/>
      <w:bookmarkEnd w:id="242"/>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rPr>
          <w:snapToGrid w:val="0"/>
        </w:rPr>
      </w:pPr>
      <w:bookmarkStart w:id="245" w:name="_Toc389741251"/>
      <w:bookmarkStart w:id="246" w:name="_Toc501860433"/>
      <w:bookmarkStart w:id="247" w:name="_Toc187047591"/>
      <w:r>
        <w:rPr>
          <w:rStyle w:val="CharSectno"/>
        </w:rPr>
        <w:t>9</w:t>
      </w:r>
      <w:r>
        <w:rPr>
          <w:snapToGrid w:val="0"/>
        </w:rPr>
        <w:t>.</w:t>
      </w:r>
      <w:r>
        <w:rPr>
          <w:snapToGrid w:val="0"/>
        </w:rPr>
        <w:tab/>
        <w:t>Petroleum declared to be property of the Crown</w:t>
      </w:r>
      <w:bookmarkEnd w:id="245"/>
      <w:bookmarkEnd w:id="243"/>
      <w:bookmarkEnd w:id="244"/>
      <w:bookmarkEnd w:id="246"/>
      <w:bookmarkEnd w:id="24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ins w:id="248" w:author="svcMRProcess" w:date="2020-02-19T22:09:00Z">
        <w:r>
          <w:t>, geothermal energy resources and geothermal energy</w:t>
        </w:r>
      </w:ins>
      <w:r>
        <w:rPr>
          <w:snapToGrid w:val="0"/>
        </w:rPr>
        <w:t xml:space="preserve"> on or below the surface of all land within this State, whether alienated in fee simple or not so alienated from the </w:t>
      </w:r>
      <w:r>
        <w:t xml:space="preserve">Crown, </w:t>
      </w:r>
      <w:del w:id="249" w:author="svcMRProcess" w:date="2020-02-19T22:09:00Z">
        <w:r>
          <w:rPr>
            <w:snapToGrid w:val="0"/>
          </w:rPr>
          <w:delText>is</w:delText>
        </w:r>
      </w:del>
      <w:ins w:id="250" w:author="svcMRProcess" w:date="2020-02-19T22:09:00Z">
        <w:r>
          <w:t>are</w:t>
        </w:r>
      </w:ins>
      <w:r>
        <w:rPr>
          <w:snapToGrid w:val="0"/>
        </w:rPr>
        <w:t xml:space="preserve"> and shall be deemed always to have been the property of the Crown.</w:t>
      </w:r>
    </w:p>
    <w:p>
      <w:pPr>
        <w:pStyle w:val="Footnotesection"/>
        <w:rPr>
          <w:ins w:id="251" w:author="svcMRProcess" w:date="2020-02-19T22:09:00Z"/>
        </w:rPr>
      </w:pPr>
      <w:ins w:id="252" w:author="svcMRProcess" w:date="2020-02-19T22:09:00Z">
        <w:r>
          <w:tab/>
          <w:t>[Section 9 amended by No. 35 of 2007 s. 9.]</w:t>
        </w:r>
      </w:ins>
    </w:p>
    <w:p>
      <w:pPr>
        <w:pStyle w:val="Heading5"/>
        <w:rPr>
          <w:snapToGrid w:val="0"/>
        </w:rPr>
      </w:pPr>
      <w:bookmarkStart w:id="253" w:name="_Toc389741252"/>
      <w:bookmarkStart w:id="254" w:name="_Toc457624950"/>
      <w:bookmarkStart w:id="255" w:name="_Toc469729271"/>
      <w:bookmarkStart w:id="256" w:name="_Toc501860434"/>
      <w:bookmarkStart w:id="257" w:name="_Toc187047592"/>
      <w:r>
        <w:rPr>
          <w:rStyle w:val="CharSectno"/>
        </w:rPr>
        <w:t>10</w:t>
      </w:r>
      <w:r>
        <w:rPr>
          <w:snapToGrid w:val="0"/>
        </w:rPr>
        <w:t>.</w:t>
      </w:r>
      <w:r>
        <w:rPr>
          <w:snapToGrid w:val="0"/>
        </w:rPr>
        <w:tab/>
        <w:t>Reservations in Crown grants and leases</w:t>
      </w:r>
      <w:bookmarkEnd w:id="253"/>
      <w:bookmarkEnd w:id="254"/>
      <w:bookmarkEnd w:id="255"/>
      <w:bookmarkEnd w:id="256"/>
      <w:bookmarkEnd w:id="25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ins w:id="258" w:author="svcMRProcess" w:date="2020-02-19T22:09:00Z">
        <w:r>
          <w:t>, geothermal energy resources and geothermal energy</w:t>
        </w:r>
      </w:ins>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ins w:id="259" w:author="svcMRProcess" w:date="2020-02-19T22:09:00Z">
        <w:r>
          <w:t>, geothermal energy resources and geothermal energy</w:t>
        </w:r>
      </w:ins>
      <w:r>
        <w:rPr>
          <w:snapToGrid w:val="0"/>
        </w:rPr>
        <w:t xml:space="preserve"> in any part of the land.</w:t>
      </w:r>
    </w:p>
    <w:p>
      <w:pPr>
        <w:pStyle w:val="Footnotesection"/>
      </w:pPr>
      <w:r>
        <w:tab/>
        <w:t>[Section 10 amended by No. 31 of 1997 s. 76(1</w:t>
      </w:r>
      <w:del w:id="260" w:author="svcMRProcess" w:date="2020-02-19T22:09:00Z">
        <w:r>
          <w:delText>).]</w:delText>
        </w:r>
      </w:del>
      <w:ins w:id="261" w:author="svcMRProcess" w:date="2020-02-19T22:09:00Z">
        <w:r>
          <w:t>); No. 35 of 2007 s. 10.]</w:t>
        </w:r>
      </w:ins>
    </w:p>
    <w:p>
      <w:pPr>
        <w:pStyle w:val="Heading5"/>
        <w:rPr>
          <w:snapToGrid w:val="0"/>
        </w:rPr>
      </w:pPr>
      <w:bookmarkStart w:id="262" w:name="_Toc389741253"/>
      <w:bookmarkStart w:id="263" w:name="_Toc457624951"/>
      <w:bookmarkStart w:id="264" w:name="_Toc469729272"/>
      <w:bookmarkStart w:id="265" w:name="_Toc501860435"/>
      <w:bookmarkStart w:id="266" w:name="_Toc187047593"/>
      <w:r>
        <w:rPr>
          <w:rStyle w:val="CharSectno"/>
        </w:rPr>
        <w:t>11</w:t>
      </w:r>
      <w:r>
        <w:rPr>
          <w:snapToGrid w:val="0"/>
        </w:rPr>
        <w:t>.</w:t>
      </w:r>
      <w:r>
        <w:rPr>
          <w:snapToGrid w:val="0"/>
        </w:rPr>
        <w:tab/>
        <w:t>Power to obtain petroleum</w:t>
      </w:r>
      <w:bookmarkEnd w:id="262"/>
      <w:bookmarkEnd w:id="263"/>
      <w:bookmarkEnd w:id="264"/>
      <w:bookmarkEnd w:id="265"/>
      <w:bookmarkEnd w:id="266"/>
    </w:p>
    <w:p>
      <w:pPr>
        <w:pStyle w:val="Subsection"/>
        <w:rPr>
          <w:snapToGrid w:val="0"/>
        </w:rPr>
      </w:pPr>
      <w:r>
        <w:rPr>
          <w:snapToGrid w:val="0"/>
        </w:rPr>
        <w:tab/>
        <w:t>(1)</w:t>
      </w:r>
      <w:r>
        <w:rPr>
          <w:snapToGrid w:val="0"/>
        </w:rPr>
        <w:tab/>
        <w:t>The Minister may by his officers, agents, or workmen search for petroleum</w:t>
      </w:r>
      <w:ins w:id="267" w:author="svcMRProcess" w:date="2020-02-19T22:09:00Z">
        <w:r>
          <w:t xml:space="preserve"> or geothermal energy resources</w:t>
        </w:r>
      </w:ins>
      <w:r>
        <w:rPr>
          <w:snapToGrid w:val="0"/>
        </w:rPr>
        <w:t>, and conduct all operations deemed necessary for or incidental to searching for, obtaining, refining, or disposing of petroleum</w:t>
      </w:r>
      <w:ins w:id="268" w:author="svcMRProcess" w:date="2020-02-19T22:09:00Z">
        <w:r>
          <w:t>, geothermal energy resources or geothermal energy</w:t>
        </w:r>
      </w:ins>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w:t>
      </w:r>
      <w:del w:id="269" w:author="svcMRProcess" w:date="2020-02-19T22:09:00Z">
        <w:r>
          <w:delText>).]</w:delText>
        </w:r>
      </w:del>
      <w:ins w:id="270" w:author="svcMRProcess" w:date="2020-02-19T22:09:00Z">
        <w:r>
          <w:t>); No. 35 of 2007 s. 11.]</w:t>
        </w:r>
      </w:ins>
    </w:p>
    <w:p>
      <w:pPr>
        <w:pStyle w:val="Heading5"/>
        <w:rPr>
          <w:ins w:id="271" w:author="svcMRProcess" w:date="2020-02-19T22:09:00Z"/>
        </w:rPr>
      </w:pPr>
      <w:bookmarkStart w:id="272" w:name="_Toc389741254"/>
      <w:ins w:id="273" w:author="svcMRProcess" w:date="2020-02-19T22:09:00Z">
        <w:r>
          <w:rPr>
            <w:rStyle w:val="CharSectno"/>
          </w:rPr>
          <w:t>11A</w:t>
        </w:r>
        <w:r>
          <w:t>.</w:t>
        </w:r>
        <w:r>
          <w:tab/>
          <w:t>Property rights in recovered petroleum and geothermal energy</w:t>
        </w:r>
        <w:bookmarkEnd w:id="272"/>
      </w:ins>
    </w:p>
    <w:p>
      <w:pPr>
        <w:pStyle w:val="Subsection"/>
        <w:rPr>
          <w:ins w:id="274" w:author="svcMRProcess" w:date="2020-02-19T22:09:00Z"/>
        </w:rPr>
      </w:pPr>
      <w:ins w:id="275" w:author="svcMRProcess" w:date="2020-02-19T22:09:00Z">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ins>
    </w:p>
    <w:p>
      <w:pPr>
        <w:pStyle w:val="Subsection"/>
        <w:rPr>
          <w:ins w:id="276" w:author="svcMRProcess" w:date="2020-02-19T22:09:00Z"/>
        </w:rPr>
      </w:pPr>
      <w:ins w:id="277" w:author="svcMRProcess" w:date="2020-02-19T22:09:00Z">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ins>
    </w:p>
    <w:p>
      <w:pPr>
        <w:pStyle w:val="Subsection"/>
        <w:rPr>
          <w:ins w:id="278" w:author="svcMRProcess" w:date="2020-02-19T22:09:00Z"/>
        </w:rPr>
      </w:pPr>
      <w:ins w:id="279" w:author="svcMRProcess" w:date="2020-02-19T22:09:00Z">
        <w:r>
          <w:tab/>
          <w:t>(3)</w:t>
        </w:r>
        <w:r>
          <w:tab/>
          <w:t>Nothing in subsection (2) operates to confer rights in relation to any water by means of which geothermal energy is transferred from geothermal energy resources for the purposes of its recovery.</w:t>
        </w:r>
      </w:ins>
    </w:p>
    <w:p>
      <w:pPr>
        <w:pStyle w:val="Footnotesection"/>
        <w:rPr>
          <w:ins w:id="280" w:author="svcMRProcess" w:date="2020-02-19T22:09:00Z"/>
        </w:rPr>
      </w:pPr>
      <w:ins w:id="281" w:author="svcMRProcess" w:date="2020-02-19T22:09:00Z">
        <w:r>
          <w:tab/>
          <w:t>[Section 11A inserted by No. 35 of 2007 s. 12(1).]</w:t>
        </w:r>
      </w:ins>
    </w:p>
    <w:p>
      <w:pPr>
        <w:pStyle w:val="Heading5"/>
        <w:spacing w:before="200"/>
        <w:rPr>
          <w:snapToGrid w:val="0"/>
        </w:rPr>
      </w:pPr>
      <w:bookmarkStart w:id="282" w:name="_Toc389741255"/>
      <w:bookmarkStart w:id="283" w:name="_Toc457624952"/>
      <w:bookmarkStart w:id="284" w:name="_Toc469729273"/>
      <w:bookmarkStart w:id="285" w:name="_Toc501860436"/>
      <w:bookmarkStart w:id="286" w:name="_Toc187047594"/>
      <w:r>
        <w:rPr>
          <w:rStyle w:val="CharSectno"/>
        </w:rPr>
        <w:t>12</w:t>
      </w:r>
      <w:r>
        <w:rPr>
          <w:snapToGrid w:val="0"/>
        </w:rPr>
        <w:t>.</w:t>
      </w:r>
      <w:r>
        <w:rPr>
          <w:snapToGrid w:val="0"/>
        </w:rPr>
        <w:tab/>
        <w:t>Land may be resumed</w:t>
      </w:r>
      <w:bookmarkEnd w:id="282"/>
      <w:bookmarkEnd w:id="283"/>
      <w:bookmarkEnd w:id="284"/>
      <w:bookmarkEnd w:id="285"/>
      <w:bookmarkEnd w:id="286"/>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287" w:name="_Toc457624953"/>
      <w:bookmarkStart w:id="288" w:name="_Toc389741256"/>
      <w:bookmarkStart w:id="289" w:name="_Toc469729274"/>
      <w:bookmarkStart w:id="290" w:name="_Toc501860437"/>
      <w:bookmarkStart w:id="291" w:name="_Toc187047595"/>
      <w:r>
        <w:rPr>
          <w:rStyle w:val="CharSectno"/>
        </w:rPr>
        <w:t>13</w:t>
      </w:r>
      <w:r>
        <w:rPr>
          <w:snapToGrid w:val="0"/>
        </w:rPr>
        <w:t>.</w:t>
      </w:r>
      <w:r>
        <w:rPr>
          <w:snapToGrid w:val="0"/>
        </w:rPr>
        <w:tab/>
        <w:t>Governor to have right of pre</w:t>
      </w:r>
      <w:r>
        <w:rPr>
          <w:snapToGrid w:val="0"/>
        </w:rPr>
        <w:noBreakHyphen/>
        <w:t>emption of petroleum</w:t>
      </w:r>
      <w:bookmarkEnd w:id="287"/>
      <w:r>
        <w:rPr>
          <w:snapToGrid w:val="0"/>
        </w:rPr>
        <w:t xml:space="preserve"> in emergency</w:t>
      </w:r>
      <w:bookmarkEnd w:id="288"/>
      <w:bookmarkEnd w:id="289"/>
      <w:bookmarkEnd w:id="290"/>
      <w:bookmarkEnd w:id="29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292" w:name="_Toc389741257"/>
      <w:bookmarkStart w:id="293" w:name="_Toc457624954"/>
      <w:bookmarkStart w:id="294" w:name="_Toc469729275"/>
      <w:bookmarkStart w:id="295" w:name="_Toc501860438"/>
      <w:bookmarkStart w:id="296" w:name="_Toc187047596"/>
      <w:r>
        <w:rPr>
          <w:rStyle w:val="CharSectno"/>
        </w:rPr>
        <w:t>14</w:t>
      </w:r>
      <w:r>
        <w:rPr>
          <w:snapToGrid w:val="0"/>
        </w:rPr>
        <w:t>.</w:t>
      </w:r>
      <w:r>
        <w:rPr>
          <w:snapToGrid w:val="0"/>
        </w:rPr>
        <w:tab/>
        <w:t>Land comprised in a permit, drilling reservation, lease or licence may be entered for certain purposes</w:t>
      </w:r>
      <w:bookmarkEnd w:id="292"/>
      <w:bookmarkEnd w:id="293"/>
      <w:bookmarkEnd w:id="294"/>
      <w:bookmarkEnd w:id="295"/>
      <w:bookmarkEnd w:id="296"/>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rPr>
          <w:snapToGrid w:val="0"/>
        </w:rPr>
      </w:pPr>
      <w:r>
        <w:rPr>
          <w:snapToGrid w:val="0"/>
        </w:rPr>
        <w:tab/>
        <w:t>(b)</w:t>
      </w:r>
      <w:r>
        <w:rPr>
          <w:snapToGrid w:val="0"/>
        </w:rPr>
        <w:tab/>
        <w:t>make or construct any tramways thereon, and from time to time repair, alter, or remove the same;</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20"/>
        <w:rPr>
          <w:snapToGrid w:val="0"/>
        </w:rPr>
      </w:pPr>
      <w:bookmarkStart w:id="297" w:name="_Toc389741258"/>
      <w:bookmarkStart w:id="298" w:name="_Toc457624955"/>
      <w:bookmarkStart w:id="299" w:name="_Toc469729276"/>
      <w:bookmarkStart w:id="300" w:name="_Toc501860439"/>
      <w:bookmarkStart w:id="301" w:name="_Toc187047597"/>
      <w:r>
        <w:rPr>
          <w:rStyle w:val="CharSectno"/>
        </w:rPr>
        <w:t>15</w:t>
      </w:r>
      <w:r>
        <w:rPr>
          <w:snapToGrid w:val="0"/>
        </w:rPr>
        <w:t>.</w:t>
      </w:r>
      <w:r>
        <w:rPr>
          <w:snapToGrid w:val="0"/>
        </w:rPr>
        <w:tab/>
        <w:t>Authority conferred by permit, drilling reservation, lease or licence</w:t>
      </w:r>
      <w:bookmarkEnd w:id="297"/>
      <w:bookmarkEnd w:id="298"/>
      <w:bookmarkEnd w:id="299"/>
      <w:bookmarkEnd w:id="300"/>
      <w:bookmarkEnd w:id="301"/>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repealed]</w:t>
      </w:r>
    </w:p>
    <w:p>
      <w:pPr>
        <w:pStyle w:val="Footnotesection"/>
      </w:pPr>
      <w:r>
        <w:tab/>
        <w:t>[Section 15 amended by No. 12 of 1990 s. 10; No. 78 of 1990 s. 7; No. 31 of 1997 s. 141; No. 17 of 1999 s. 22(1) and (2).]</w:t>
      </w:r>
    </w:p>
    <w:p>
      <w:pPr>
        <w:pStyle w:val="Heading5"/>
        <w:spacing w:before="120"/>
        <w:rPr>
          <w:snapToGrid w:val="0"/>
        </w:rPr>
      </w:pPr>
      <w:bookmarkStart w:id="302" w:name="_Toc389741259"/>
      <w:bookmarkStart w:id="303" w:name="_Toc457624956"/>
      <w:bookmarkStart w:id="304" w:name="_Toc469729277"/>
      <w:bookmarkStart w:id="305" w:name="_Toc501860440"/>
      <w:bookmarkStart w:id="306" w:name="_Toc187047598"/>
      <w:r>
        <w:rPr>
          <w:rStyle w:val="CharSectno"/>
        </w:rPr>
        <w:t>15A</w:t>
      </w:r>
      <w:r>
        <w:rPr>
          <w:snapToGrid w:val="0"/>
        </w:rPr>
        <w:t>.</w:t>
      </w:r>
      <w:r>
        <w:rPr>
          <w:snapToGrid w:val="0"/>
        </w:rPr>
        <w:tab/>
        <w:t>Consent of Minister required for entry on reserves for purposes of exploration etc.</w:t>
      </w:r>
      <w:bookmarkEnd w:id="302"/>
      <w:bookmarkEnd w:id="303"/>
      <w:bookmarkEnd w:id="304"/>
      <w:bookmarkEnd w:id="305"/>
      <w:bookmarkEnd w:id="30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ins w:id="307" w:author="svcMRProcess" w:date="2020-02-19T22:09:00Z">
        <w:r>
          <w:t xml:space="preserve"> or geothermal energy resources</w:t>
        </w:r>
      </w:ins>
      <w:r>
        <w:rPr>
          <w:snapToGrid w:val="0"/>
        </w:rPr>
        <w:t>; or</w:t>
      </w:r>
    </w:p>
    <w:p>
      <w:pPr>
        <w:pStyle w:val="Indenta"/>
        <w:rPr>
          <w:snapToGrid w:val="0"/>
        </w:rPr>
      </w:pPr>
      <w:r>
        <w:rPr>
          <w:snapToGrid w:val="0"/>
        </w:rPr>
        <w:tab/>
        <w:t>(d)</w:t>
      </w:r>
      <w:r>
        <w:rPr>
          <w:snapToGrid w:val="0"/>
        </w:rPr>
        <w:tab/>
        <w:t>carrying out operations for the recovery of petroleum</w:t>
      </w:r>
      <w:ins w:id="308" w:author="svcMRProcess" w:date="2020-02-19T22:09:00Z">
        <w:r>
          <w:t xml:space="preserve"> or geothermal energy</w:t>
        </w:r>
      </w:ins>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w:t>
      </w:r>
      <w:del w:id="309" w:author="svcMRProcess" w:date="2020-02-19T22:09:00Z">
        <w:r>
          <w:delText>23(1).]</w:delText>
        </w:r>
      </w:del>
      <w:ins w:id="310" w:author="svcMRProcess" w:date="2020-02-19T22:09:00Z">
        <w:r>
          <w:t>23(1); amended by No. 35 of 2007 s. 13.]</w:t>
        </w:r>
      </w:ins>
    </w:p>
    <w:p>
      <w:pPr>
        <w:pStyle w:val="Heading5"/>
        <w:rPr>
          <w:snapToGrid w:val="0"/>
        </w:rPr>
      </w:pPr>
      <w:bookmarkStart w:id="311" w:name="_Toc389741260"/>
      <w:bookmarkStart w:id="312" w:name="_Toc457624957"/>
      <w:bookmarkStart w:id="313" w:name="_Toc469729278"/>
      <w:bookmarkStart w:id="314" w:name="_Toc501860441"/>
      <w:bookmarkStart w:id="315" w:name="_Toc187047599"/>
      <w:r>
        <w:rPr>
          <w:rStyle w:val="CharSectno"/>
        </w:rPr>
        <w:t>16</w:t>
      </w:r>
      <w:r>
        <w:rPr>
          <w:snapToGrid w:val="0"/>
        </w:rPr>
        <w:t>.</w:t>
      </w:r>
      <w:r>
        <w:rPr>
          <w:snapToGrid w:val="0"/>
        </w:rPr>
        <w:tab/>
        <w:t>Consent of owner or trustees required in certain cases for exploration etc.</w:t>
      </w:r>
      <w:bookmarkEnd w:id="311"/>
      <w:bookmarkEnd w:id="312"/>
      <w:bookmarkEnd w:id="313"/>
      <w:bookmarkEnd w:id="314"/>
      <w:bookmarkEnd w:id="315"/>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ins w:id="316" w:author="svcMRProcess" w:date="2020-02-19T22:09:00Z">
        <w:r>
          <w:t xml:space="preserve"> or geothermal energy resources</w:t>
        </w:r>
      </w:ins>
      <w:r>
        <w:rPr>
          <w:snapToGrid w:val="0"/>
        </w:rPr>
        <w:t>; or</w:t>
      </w:r>
    </w:p>
    <w:p>
      <w:pPr>
        <w:pStyle w:val="Indenta"/>
        <w:keepNext/>
        <w:rPr>
          <w:snapToGrid w:val="0"/>
        </w:rPr>
      </w:pPr>
      <w:r>
        <w:rPr>
          <w:snapToGrid w:val="0"/>
        </w:rPr>
        <w:tab/>
        <w:t>(b)</w:t>
      </w:r>
      <w:r>
        <w:rPr>
          <w:snapToGrid w:val="0"/>
        </w:rPr>
        <w:tab/>
        <w:t>carrying out operations for the recovery of petroleum</w:t>
      </w:r>
      <w:ins w:id="317" w:author="svcMRProcess" w:date="2020-02-19T22:09:00Z">
        <w:r>
          <w:t xml:space="preserve"> or geothermal energy</w:t>
        </w:r>
      </w:ins>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[Section 16 amended by No. 94 of 1972 s. 4; No. 12 of 1990 s. 11; No. 78 of 1990 s. 7; No. 73 of 1994 s. 4; No. 14 of 1996 s. 4; No. 17 of 1999 s. </w:t>
      </w:r>
      <w:del w:id="318" w:author="svcMRProcess" w:date="2020-02-19T22:09:00Z">
        <w:r>
          <w:delText>24</w:delText>
        </w:r>
      </w:del>
      <w:ins w:id="319" w:author="svcMRProcess" w:date="2020-02-19T22:09:00Z">
        <w:r>
          <w:t>24; No. 35 of 2007 s. 14</w:t>
        </w:r>
      </w:ins>
      <w:r>
        <w:t>.]</w:t>
      </w:r>
    </w:p>
    <w:p>
      <w:pPr>
        <w:pStyle w:val="Heading5"/>
        <w:rPr>
          <w:snapToGrid w:val="0"/>
        </w:rPr>
      </w:pPr>
      <w:bookmarkStart w:id="320" w:name="_Toc389741261"/>
      <w:bookmarkStart w:id="321" w:name="_Toc457624958"/>
      <w:bookmarkStart w:id="322" w:name="_Toc469729279"/>
      <w:bookmarkStart w:id="323" w:name="_Toc501860442"/>
      <w:bookmarkStart w:id="324" w:name="_Toc187047600"/>
      <w:r>
        <w:rPr>
          <w:rStyle w:val="CharSectno"/>
        </w:rPr>
        <w:t>17</w:t>
      </w:r>
      <w:r>
        <w:rPr>
          <w:snapToGrid w:val="0"/>
        </w:rPr>
        <w:t>.</w:t>
      </w:r>
      <w:r>
        <w:rPr>
          <w:snapToGrid w:val="0"/>
        </w:rPr>
        <w:tab/>
        <w:t>Compensation to owners and occupiers of private land</w:t>
      </w:r>
      <w:bookmarkEnd w:id="320"/>
      <w:bookmarkEnd w:id="321"/>
      <w:bookmarkEnd w:id="322"/>
      <w:bookmarkEnd w:id="323"/>
      <w:bookmarkEnd w:id="32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del w:id="325" w:author="svcMRProcess" w:date="2020-02-19T22:09:00Z">
        <w:r>
          <w:rPr>
            <w:snapToGrid w:val="0"/>
          </w:rPr>
          <w:delText xml:space="preserve">or </w:delText>
        </w:r>
      </w:del>
      <w:r>
        <w:t>petroleum</w:t>
      </w:r>
      <w:ins w:id="326" w:author="svcMRProcess" w:date="2020-02-19T22:09:00Z">
        <w:r>
          <w:t>, geothermal energy resources or geothermal energy</w:t>
        </w:r>
      </w:ins>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w:t>
      </w:r>
      <w:ins w:id="327" w:author="svcMRProcess" w:date="2020-02-19T22:09:00Z">
        <w:r>
          <w:t>; No. 35 of 2007 s. 15</w:t>
        </w:r>
      </w:ins>
      <w:r>
        <w:t>.]</w:t>
      </w:r>
    </w:p>
    <w:p>
      <w:pPr>
        <w:pStyle w:val="Heading5"/>
        <w:rPr>
          <w:snapToGrid w:val="0"/>
        </w:rPr>
      </w:pPr>
      <w:bookmarkStart w:id="328" w:name="_Toc389741262"/>
      <w:bookmarkStart w:id="329" w:name="_Toc457624959"/>
      <w:bookmarkStart w:id="330" w:name="_Toc469729280"/>
      <w:bookmarkStart w:id="331" w:name="_Toc501860443"/>
      <w:bookmarkStart w:id="332" w:name="_Toc187047601"/>
      <w:r>
        <w:rPr>
          <w:rStyle w:val="CharSectno"/>
        </w:rPr>
        <w:t>18</w:t>
      </w:r>
      <w:r>
        <w:rPr>
          <w:snapToGrid w:val="0"/>
        </w:rPr>
        <w:t>.</w:t>
      </w:r>
      <w:r>
        <w:rPr>
          <w:snapToGrid w:val="0"/>
        </w:rPr>
        <w:tab/>
        <w:t>Owner of private land in vicinity of permit area, drilling reservation, lease area or licence area may be entitled to compensation</w:t>
      </w:r>
      <w:bookmarkEnd w:id="328"/>
      <w:bookmarkEnd w:id="329"/>
      <w:bookmarkEnd w:id="330"/>
      <w:bookmarkEnd w:id="331"/>
      <w:bookmarkEnd w:id="332"/>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333" w:name="_Toc389741263"/>
      <w:bookmarkStart w:id="334" w:name="_Toc457624960"/>
      <w:bookmarkStart w:id="335" w:name="_Toc469729281"/>
      <w:bookmarkStart w:id="336" w:name="_Toc501860444"/>
      <w:bookmarkStart w:id="337" w:name="_Toc187047602"/>
      <w:r>
        <w:rPr>
          <w:rStyle w:val="CharSectno"/>
        </w:rPr>
        <w:t>19</w:t>
      </w:r>
      <w:r>
        <w:rPr>
          <w:snapToGrid w:val="0"/>
        </w:rPr>
        <w:t>.</w:t>
      </w:r>
      <w:r>
        <w:rPr>
          <w:snapToGrid w:val="0"/>
        </w:rPr>
        <w:tab/>
        <w:t>Compensation for further damage</w:t>
      </w:r>
      <w:bookmarkEnd w:id="333"/>
      <w:bookmarkEnd w:id="334"/>
      <w:bookmarkEnd w:id="335"/>
      <w:bookmarkEnd w:id="336"/>
      <w:bookmarkEnd w:id="337"/>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[Section 19 amended by No. 12 of 1990 s. 14; No. 78 of 1990 s. 7.]</w:t>
      </w:r>
    </w:p>
    <w:p>
      <w:pPr>
        <w:pStyle w:val="Heading5"/>
        <w:rPr>
          <w:snapToGrid w:val="0"/>
        </w:rPr>
      </w:pPr>
      <w:bookmarkStart w:id="338" w:name="_Toc389741264"/>
      <w:bookmarkStart w:id="339" w:name="_Toc457624961"/>
      <w:bookmarkStart w:id="340" w:name="_Toc469729282"/>
      <w:bookmarkStart w:id="341" w:name="_Toc501860445"/>
      <w:bookmarkStart w:id="342" w:name="_Toc187047603"/>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338"/>
      <w:bookmarkEnd w:id="339"/>
      <w:bookmarkEnd w:id="340"/>
      <w:bookmarkEnd w:id="341"/>
      <w:bookmarkEnd w:id="342"/>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[Section 20 amended by No. 12 of 1990 s. 15; No. 78 of 1990 s. 7.]</w:t>
      </w:r>
    </w:p>
    <w:p>
      <w:pPr>
        <w:pStyle w:val="Heading5"/>
        <w:rPr>
          <w:snapToGrid w:val="0"/>
        </w:rPr>
      </w:pPr>
      <w:bookmarkStart w:id="343" w:name="_Toc389741265"/>
      <w:bookmarkStart w:id="344" w:name="_Toc457624962"/>
      <w:bookmarkStart w:id="345" w:name="_Toc469729283"/>
      <w:bookmarkStart w:id="346" w:name="_Toc501860446"/>
      <w:bookmarkStart w:id="347" w:name="_Toc187047604"/>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343"/>
      <w:bookmarkEnd w:id="344"/>
      <w:bookmarkEnd w:id="345"/>
      <w:bookmarkEnd w:id="346"/>
      <w:bookmarkEnd w:id="347"/>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[Section 21 amended by No. 12 of 1990 s. 16; No. 78 of 1990 s. 7; No. 31 of 1997 s. 141; No. 59 of 2004 s. 141.]</w:t>
      </w:r>
    </w:p>
    <w:p>
      <w:pPr>
        <w:pStyle w:val="Heading5"/>
        <w:rPr>
          <w:snapToGrid w:val="0"/>
        </w:rPr>
      </w:pPr>
      <w:bookmarkStart w:id="348" w:name="_Toc389741266"/>
      <w:bookmarkStart w:id="349" w:name="_Toc457624963"/>
      <w:bookmarkStart w:id="350" w:name="_Toc469729284"/>
      <w:bookmarkStart w:id="351" w:name="_Toc501860447"/>
      <w:bookmarkStart w:id="352" w:name="_Toc187047605"/>
      <w:r>
        <w:rPr>
          <w:rStyle w:val="CharSectno"/>
        </w:rPr>
        <w:t>22</w:t>
      </w:r>
      <w:r>
        <w:rPr>
          <w:snapToGrid w:val="0"/>
        </w:rPr>
        <w:t>.</w:t>
      </w:r>
      <w:r>
        <w:rPr>
          <w:snapToGrid w:val="0"/>
        </w:rPr>
        <w:tab/>
        <w:t>Determination of partial compensation</w:t>
      </w:r>
      <w:bookmarkEnd w:id="348"/>
      <w:bookmarkEnd w:id="349"/>
      <w:bookmarkEnd w:id="350"/>
      <w:bookmarkEnd w:id="351"/>
      <w:bookmarkEnd w:id="352"/>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353" w:name="_Toc389741267"/>
      <w:bookmarkStart w:id="354" w:name="_Toc457624964"/>
      <w:bookmarkStart w:id="355" w:name="_Toc469729285"/>
      <w:bookmarkStart w:id="356" w:name="_Toc501860448"/>
      <w:bookmarkStart w:id="357" w:name="_Toc187047606"/>
      <w:r>
        <w:rPr>
          <w:rStyle w:val="CharSectno"/>
        </w:rPr>
        <w:t>23</w:t>
      </w:r>
      <w:r>
        <w:rPr>
          <w:snapToGrid w:val="0"/>
        </w:rPr>
        <w:t>.</w:t>
      </w:r>
      <w:r>
        <w:rPr>
          <w:snapToGrid w:val="0"/>
        </w:rPr>
        <w:tab/>
        <w:t>Security for compensation</w:t>
      </w:r>
      <w:bookmarkEnd w:id="353"/>
      <w:bookmarkEnd w:id="354"/>
      <w:bookmarkEnd w:id="355"/>
      <w:bookmarkEnd w:id="356"/>
      <w:bookmarkEnd w:id="357"/>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58" w:name="_Toc389741268"/>
      <w:bookmarkStart w:id="359" w:name="_Toc457624965"/>
      <w:bookmarkStart w:id="360" w:name="_Toc469729286"/>
      <w:bookmarkStart w:id="361" w:name="_Toc501860449"/>
      <w:bookmarkStart w:id="362" w:name="_Toc187047607"/>
      <w:r>
        <w:rPr>
          <w:rStyle w:val="CharSectno"/>
        </w:rPr>
        <w:t>24</w:t>
      </w:r>
      <w:r>
        <w:rPr>
          <w:snapToGrid w:val="0"/>
        </w:rPr>
        <w:t>.</w:t>
      </w:r>
      <w:r>
        <w:rPr>
          <w:snapToGrid w:val="0"/>
        </w:rPr>
        <w:tab/>
        <w:t>Matters for which compensation not payable</w:t>
      </w:r>
      <w:bookmarkEnd w:id="358"/>
      <w:bookmarkEnd w:id="359"/>
      <w:bookmarkEnd w:id="360"/>
      <w:bookmarkEnd w:id="361"/>
      <w:bookmarkEnd w:id="362"/>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del w:id="363" w:author="svcMRProcess" w:date="2020-02-19T22:09:00Z">
        <w:r>
          <w:rPr>
            <w:snapToGrid w:val="0"/>
          </w:rPr>
          <w:delText xml:space="preserve">or </w:delText>
        </w:r>
      </w:del>
      <w:r>
        <w:t>petroleum</w:t>
      </w:r>
      <w:ins w:id="364" w:author="svcMRProcess" w:date="2020-02-19T22:09:00Z">
        <w:r>
          <w:t>, geothermal energy resources or geothermal energy</w:t>
        </w:r>
      </w:ins>
      <w:r>
        <w:rPr>
          <w:snapToGrid w:val="0"/>
        </w:rPr>
        <w:t xml:space="preserve"> known or supposed to be on or under the land.</w:t>
      </w:r>
    </w:p>
    <w:p>
      <w:pPr>
        <w:pStyle w:val="Footnotesection"/>
      </w:pPr>
      <w:r>
        <w:tab/>
        <w:t>[Section 24 amended by No. 12 of 1990 s. 18; No. 31 of 1997 s. 141</w:t>
      </w:r>
      <w:ins w:id="365" w:author="svcMRProcess" w:date="2020-02-19T22:09:00Z">
        <w:r>
          <w:t>; No. 35 of 2007 s. 16</w:t>
        </w:r>
      </w:ins>
      <w:r>
        <w:t>.]</w:t>
      </w:r>
    </w:p>
    <w:p>
      <w:pPr>
        <w:pStyle w:val="Heading5"/>
        <w:rPr>
          <w:snapToGrid w:val="0"/>
        </w:rPr>
      </w:pPr>
      <w:bookmarkStart w:id="366" w:name="_Toc389741269"/>
      <w:bookmarkStart w:id="367" w:name="_Toc457624966"/>
      <w:bookmarkStart w:id="368" w:name="_Toc469729287"/>
      <w:bookmarkStart w:id="369" w:name="_Toc501860450"/>
      <w:bookmarkStart w:id="370" w:name="_Toc187047608"/>
      <w:r>
        <w:rPr>
          <w:rStyle w:val="CharSectno"/>
        </w:rPr>
        <w:t>24A</w:t>
      </w:r>
      <w:r>
        <w:rPr>
          <w:snapToGrid w:val="0"/>
        </w:rPr>
        <w:t>.</w:t>
      </w:r>
      <w:r>
        <w:rPr>
          <w:snapToGrid w:val="0"/>
        </w:rPr>
        <w:tab/>
        <w:t>Liability for payment of compensation to native title holders</w:t>
      </w:r>
      <w:bookmarkEnd w:id="366"/>
      <w:bookmarkEnd w:id="367"/>
      <w:bookmarkEnd w:id="368"/>
      <w:bookmarkEnd w:id="369"/>
      <w:bookmarkEnd w:id="370"/>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71" w:name="_Toc389741270"/>
      <w:bookmarkStart w:id="372" w:name="_Toc457624967"/>
      <w:bookmarkStart w:id="373" w:name="_Toc469729288"/>
      <w:bookmarkStart w:id="374" w:name="_Toc501860451"/>
      <w:bookmarkStart w:id="375" w:name="_Toc187047609"/>
      <w:r>
        <w:rPr>
          <w:rStyle w:val="CharSectno"/>
        </w:rPr>
        <w:t>25</w:t>
      </w:r>
      <w:r>
        <w:rPr>
          <w:snapToGrid w:val="0"/>
        </w:rPr>
        <w:t>.</w:t>
      </w:r>
      <w:r>
        <w:rPr>
          <w:snapToGrid w:val="0"/>
        </w:rPr>
        <w:tab/>
        <w:t>Delegation</w:t>
      </w:r>
      <w:bookmarkEnd w:id="371"/>
      <w:bookmarkEnd w:id="372"/>
      <w:bookmarkEnd w:id="373"/>
      <w:bookmarkEnd w:id="374"/>
      <w:bookmarkEnd w:id="37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376" w:name="_Toc72913449"/>
      <w:bookmarkStart w:id="377" w:name="_Toc89574875"/>
      <w:bookmarkStart w:id="378" w:name="_Toc91304872"/>
      <w:bookmarkStart w:id="379" w:name="_Toc92690100"/>
      <w:bookmarkStart w:id="380" w:name="_Toc113770153"/>
      <w:bookmarkStart w:id="381" w:name="_Toc161551253"/>
      <w:bookmarkStart w:id="382" w:name="_Toc161552181"/>
      <w:bookmarkStart w:id="383" w:name="_Toc161552577"/>
      <w:bookmarkStart w:id="384" w:name="_Toc161717774"/>
      <w:bookmarkStart w:id="385" w:name="_Toc163274556"/>
      <w:bookmarkStart w:id="386" w:name="_Toc163288593"/>
      <w:bookmarkStart w:id="387" w:name="_Toc166897388"/>
      <w:bookmarkStart w:id="388" w:name="_Toc186620741"/>
      <w:bookmarkStart w:id="389" w:name="_Toc187047610"/>
      <w:bookmarkStart w:id="390" w:name="_Toc389741271"/>
      <w:r>
        <w:rPr>
          <w:rStyle w:val="CharPartNo"/>
        </w:rPr>
        <w:t>Part III</w:t>
      </w:r>
      <w:r>
        <w:rPr>
          <w:b w:val="0"/>
        </w:rPr>
        <w:t> </w:t>
      </w:r>
      <w:r>
        <w:t>—</w:t>
      </w:r>
      <w:r>
        <w:rPr>
          <w:b w:val="0"/>
        </w:rPr>
        <w:t> </w:t>
      </w:r>
      <w:r>
        <w:rPr>
          <w:rStyle w:val="CharPartText"/>
        </w:rPr>
        <w:t>Mining for petroleum</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ins w:id="391" w:author="svcMRProcess" w:date="2020-02-19T22:09:00Z">
        <w:r>
          <w:rPr>
            <w:rStyle w:val="CharPartText"/>
          </w:rPr>
          <w:t>, geothermal energy resources and geothermal energy</w:t>
        </w:r>
      </w:ins>
      <w:bookmarkEnd w:id="390"/>
    </w:p>
    <w:p>
      <w:pPr>
        <w:pStyle w:val="Footnoteheading"/>
        <w:rPr>
          <w:ins w:id="392" w:author="svcMRProcess" w:date="2020-02-19T22:09:00Z"/>
        </w:rPr>
      </w:pPr>
      <w:ins w:id="393" w:author="svcMRProcess" w:date="2020-02-19T22:09:00Z">
        <w:r>
          <w:tab/>
          <w:t>[Heading inserted by No. 35 of 2007 s. 17.]</w:t>
        </w:r>
      </w:ins>
    </w:p>
    <w:p>
      <w:pPr>
        <w:pStyle w:val="Heading3"/>
      </w:pPr>
      <w:bookmarkStart w:id="394" w:name="_Toc389741272"/>
      <w:bookmarkStart w:id="395" w:name="_Toc72913450"/>
      <w:bookmarkStart w:id="396" w:name="_Toc89574876"/>
      <w:bookmarkStart w:id="397" w:name="_Toc91304873"/>
      <w:bookmarkStart w:id="398" w:name="_Toc92690101"/>
      <w:bookmarkStart w:id="399" w:name="_Toc113770154"/>
      <w:bookmarkStart w:id="400" w:name="_Toc161551254"/>
      <w:bookmarkStart w:id="401" w:name="_Toc161552182"/>
      <w:bookmarkStart w:id="402" w:name="_Toc161552578"/>
      <w:bookmarkStart w:id="403" w:name="_Toc161717775"/>
      <w:bookmarkStart w:id="404" w:name="_Toc163274557"/>
      <w:bookmarkStart w:id="405" w:name="_Toc163288594"/>
      <w:bookmarkStart w:id="406" w:name="_Toc166897389"/>
      <w:bookmarkStart w:id="407" w:name="_Toc186620742"/>
      <w:bookmarkStart w:id="408" w:name="_Toc187047611"/>
      <w:r>
        <w:rPr>
          <w:rStyle w:val="CharDivNo"/>
        </w:rPr>
        <w:t>Division 1</w:t>
      </w:r>
      <w:r>
        <w:rPr>
          <w:snapToGrid w:val="0"/>
        </w:rPr>
        <w:t> — </w:t>
      </w:r>
      <w:r>
        <w:rPr>
          <w:rStyle w:val="CharDivText"/>
        </w:rPr>
        <w:t>Preliminary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389741273"/>
      <w:bookmarkStart w:id="410" w:name="_Toc187047612"/>
      <w:r>
        <w:rPr>
          <w:rStyle w:val="CharSectno"/>
        </w:rPr>
        <w:t>26</w:t>
      </w:r>
      <w:r>
        <w:rPr>
          <w:snapToGrid w:val="0"/>
        </w:rPr>
        <w:t>.</w:t>
      </w:r>
      <w:r>
        <w:rPr>
          <w:snapToGrid w:val="0"/>
        </w:rPr>
        <w:tab/>
        <w:t>Term used in this Part</w:t>
      </w:r>
      <w:bookmarkEnd w:id="409"/>
      <w:bookmarkEnd w:id="410"/>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411" w:name="_Toc389741274"/>
      <w:bookmarkStart w:id="412" w:name="_Toc457624969"/>
      <w:bookmarkStart w:id="413" w:name="_Toc469729290"/>
      <w:bookmarkStart w:id="414" w:name="_Toc501860453"/>
      <w:bookmarkStart w:id="415" w:name="_Toc187047613"/>
      <w:r>
        <w:rPr>
          <w:rStyle w:val="CharSectno"/>
        </w:rPr>
        <w:t>27</w:t>
      </w:r>
      <w:r>
        <w:rPr>
          <w:snapToGrid w:val="0"/>
        </w:rPr>
        <w:t>.</w:t>
      </w:r>
      <w:r>
        <w:rPr>
          <w:snapToGrid w:val="0"/>
        </w:rPr>
        <w:tab/>
        <w:t>Graticulation of Earth’s surface and constitution of blocks</w:t>
      </w:r>
      <w:bookmarkEnd w:id="411"/>
      <w:bookmarkEnd w:id="412"/>
      <w:bookmarkEnd w:id="413"/>
      <w:bookmarkEnd w:id="414"/>
      <w:bookmarkEnd w:id="41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416" w:name="_Toc389741275"/>
      <w:bookmarkStart w:id="417" w:name="_Toc457624970"/>
      <w:bookmarkStart w:id="418" w:name="_Toc469729291"/>
      <w:bookmarkStart w:id="419" w:name="_Toc501860454"/>
      <w:bookmarkStart w:id="420" w:name="_Toc187047614"/>
      <w:r>
        <w:rPr>
          <w:rStyle w:val="CharSectno"/>
        </w:rPr>
        <w:t>28</w:t>
      </w:r>
      <w:r>
        <w:rPr>
          <w:snapToGrid w:val="0"/>
        </w:rPr>
        <w:t>.</w:t>
      </w:r>
      <w:r>
        <w:rPr>
          <w:snapToGrid w:val="0"/>
        </w:rPr>
        <w:tab/>
        <w:t>Reservation of blocks</w:t>
      </w:r>
      <w:bookmarkEnd w:id="416"/>
      <w:bookmarkEnd w:id="417"/>
      <w:bookmarkEnd w:id="418"/>
      <w:bookmarkEnd w:id="419"/>
      <w:bookmarkEnd w:id="42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ins w:id="421" w:author="svcMRProcess" w:date="2020-02-19T22:09:00Z">
        <w:r>
          <w:t>petroleum exploration</w:t>
        </w:r>
        <w:r>
          <w:rPr>
            <w:snapToGrid w:val="0"/>
          </w:rPr>
          <w:t xml:space="preserve"> </w:t>
        </w:r>
      </w:ins>
      <w:r>
        <w:rPr>
          <w:snapToGrid w:val="0"/>
        </w:rPr>
        <w:t xml:space="preserve">permit, </w:t>
      </w:r>
      <w:ins w:id="422" w:author="svcMRProcess" w:date="2020-02-19T22:09:00Z">
        <w:r>
          <w:t>petroleum</w:t>
        </w:r>
        <w:r>
          <w:rPr>
            <w:snapToGrid w:val="0"/>
          </w:rPr>
          <w:t xml:space="preserve"> </w:t>
        </w:r>
      </w:ins>
      <w:r>
        <w:rPr>
          <w:snapToGrid w:val="0"/>
        </w:rPr>
        <w:t xml:space="preserve">drilling reservation, </w:t>
      </w:r>
      <w:ins w:id="423" w:author="svcMRProcess" w:date="2020-02-19T22:09:00Z">
        <w:r>
          <w:t>petroleum retention</w:t>
        </w:r>
        <w:r>
          <w:rPr>
            <w:snapToGrid w:val="0"/>
          </w:rPr>
          <w:t xml:space="preserve"> </w:t>
        </w:r>
      </w:ins>
      <w:r>
        <w:rPr>
          <w:snapToGrid w:val="0"/>
        </w:rPr>
        <w:t xml:space="preserve">lease or </w:t>
      </w:r>
      <w:ins w:id="424" w:author="svcMRProcess" w:date="2020-02-19T22:09:00Z">
        <w:r>
          <w:t>petroleum production</w:t>
        </w:r>
        <w:r>
          <w:rPr>
            <w:snapToGrid w:val="0"/>
          </w:rPr>
          <w:t xml:space="preserve"> </w:t>
        </w:r>
      </w:ins>
      <w:r>
        <w:rPr>
          <w:snapToGrid w:val="0"/>
        </w:rPr>
        <w:t xml:space="preserve">licence is in force) shall not be the subject of a </w:t>
      </w:r>
      <w:ins w:id="425" w:author="svcMRProcess" w:date="2020-02-19T22:09:00Z">
        <w:r>
          <w:t>petroleum exploration</w:t>
        </w:r>
        <w:r>
          <w:rPr>
            <w:snapToGrid w:val="0"/>
          </w:rPr>
          <w:t xml:space="preserve"> </w:t>
        </w:r>
      </w:ins>
      <w:r>
        <w:rPr>
          <w:snapToGrid w:val="0"/>
        </w:rPr>
        <w:t xml:space="preserve">permit, </w:t>
      </w:r>
      <w:ins w:id="426" w:author="svcMRProcess" w:date="2020-02-19T22:09:00Z">
        <w:r>
          <w:t>petroleum</w:t>
        </w:r>
        <w:r>
          <w:rPr>
            <w:snapToGrid w:val="0"/>
          </w:rPr>
          <w:t xml:space="preserve"> </w:t>
        </w:r>
      </w:ins>
      <w:r>
        <w:rPr>
          <w:snapToGrid w:val="0"/>
        </w:rPr>
        <w:t xml:space="preserve">drilling reservation, </w:t>
      </w:r>
      <w:ins w:id="427" w:author="svcMRProcess" w:date="2020-02-19T22:09:00Z">
        <w:r>
          <w:t>petroleum retention</w:t>
        </w:r>
        <w:r>
          <w:rPr>
            <w:snapToGrid w:val="0"/>
          </w:rPr>
          <w:t xml:space="preserve"> </w:t>
        </w:r>
      </w:ins>
      <w:r>
        <w:rPr>
          <w:snapToGrid w:val="0"/>
        </w:rPr>
        <w:t xml:space="preserve">lease, </w:t>
      </w:r>
      <w:ins w:id="428" w:author="svcMRProcess" w:date="2020-02-19T22:09:00Z">
        <w:r>
          <w:t>petroleum production</w:t>
        </w:r>
        <w:r>
          <w:rPr>
            <w:snapToGrid w:val="0"/>
          </w:rPr>
          <w:t xml:space="preserve"> </w:t>
        </w:r>
      </w:ins>
      <w:r>
        <w:rPr>
          <w:snapToGrid w:val="0"/>
        </w:rPr>
        <w:t xml:space="preserve">licence, </w:t>
      </w:r>
      <w:ins w:id="429" w:author="svcMRProcess" w:date="2020-02-19T22:09:00Z">
        <w:r>
          <w:t>petroleum</w:t>
        </w:r>
        <w:r>
          <w:rPr>
            <w:snapToGrid w:val="0"/>
          </w:rPr>
          <w:t xml:space="preserve"> </w:t>
        </w:r>
      </w:ins>
      <w:r>
        <w:rPr>
          <w:snapToGrid w:val="0"/>
        </w:rPr>
        <w:t>special prospecting authority or</w:t>
      </w:r>
      <w:ins w:id="430" w:author="svcMRProcess" w:date="2020-02-19T22:09:00Z">
        <w:r>
          <w:rPr>
            <w:snapToGrid w:val="0"/>
          </w:rPr>
          <w:t xml:space="preserve"> </w:t>
        </w:r>
        <w:r>
          <w:t>petroleum</w:t>
        </w:r>
      </w:ins>
      <w:r>
        <w:rPr>
          <w:snapToGrid w:val="0"/>
        </w:rPr>
        <w:t xml:space="preserve"> access authority.</w:t>
      </w:r>
    </w:p>
    <w:p>
      <w:pPr>
        <w:pStyle w:val="Subsection"/>
        <w:rPr>
          <w:ins w:id="431" w:author="svcMRProcess" w:date="2020-02-19T22:09:00Z"/>
        </w:rPr>
      </w:pPr>
      <w:ins w:id="432" w:author="svcMRProcess" w:date="2020-02-19T22:09:00Z">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ins>
    </w:p>
    <w:p>
      <w:pPr>
        <w:pStyle w:val="Subsection"/>
        <w:rPr>
          <w:snapToGrid w:val="0"/>
        </w:rPr>
      </w:pPr>
      <w:r>
        <w:rPr>
          <w:snapToGrid w:val="0"/>
        </w:rPr>
        <w:tab/>
        <w:t>(2)</w:t>
      </w:r>
      <w:r>
        <w:rPr>
          <w:snapToGrid w:val="0"/>
        </w:rPr>
        <w:tab/>
        <w:t xml:space="preserve">While a declaration under subsection (1) remains in force in respect of a block, a </w:t>
      </w:r>
      <w:ins w:id="433" w:author="svcMRProcess" w:date="2020-02-19T22:09:00Z">
        <w:r>
          <w:t>petroleum exploration</w:t>
        </w:r>
        <w:r>
          <w:rPr>
            <w:snapToGrid w:val="0"/>
          </w:rPr>
          <w:t xml:space="preserve"> </w:t>
        </w:r>
      </w:ins>
      <w:r>
        <w:rPr>
          <w:snapToGrid w:val="0"/>
        </w:rPr>
        <w:t xml:space="preserve">permit, </w:t>
      </w:r>
      <w:ins w:id="434" w:author="svcMRProcess" w:date="2020-02-19T22:09:00Z">
        <w:r>
          <w:t>petroleum</w:t>
        </w:r>
        <w:r>
          <w:rPr>
            <w:snapToGrid w:val="0"/>
          </w:rPr>
          <w:t xml:space="preserve"> </w:t>
        </w:r>
      </w:ins>
      <w:r>
        <w:rPr>
          <w:snapToGrid w:val="0"/>
        </w:rPr>
        <w:t xml:space="preserve">drilling reservation, </w:t>
      </w:r>
      <w:ins w:id="435" w:author="svcMRProcess" w:date="2020-02-19T22:09:00Z">
        <w:r>
          <w:t>petroleum retention</w:t>
        </w:r>
        <w:r>
          <w:rPr>
            <w:snapToGrid w:val="0"/>
          </w:rPr>
          <w:t xml:space="preserve"> </w:t>
        </w:r>
      </w:ins>
      <w:r>
        <w:rPr>
          <w:snapToGrid w:val="0"/>
        </w:rPr>
        <w:t xml:space="preserve">lease, </w:t>
      </w:r>
      <w:ins w:id="436" w:author="svcMRProcess" w:date="2020-02-19T22:09:00Z">
        <w:r>
          <w:t>petroleum production</w:t>
        </w:r>
        <w:r>
          <w:rPr>
            <w:snapToGrid w:val="0"/>
          </w:rPr>
          <w:t xml:space="preserve"> </w:t>
        </w:r>
      </w:ins>
      <w:r>
        <w:rPr>
          <w:snapToGrid w:val="0"/>
        </w:rPr>
        <w:t xml:space="preserve">licence, </w:t>
      </w:r>
      <w:ins w:id="437" w:author="svcMRProcess" w:date="2020-02-19T22:09:00Z">
        <w:r>
          <w:t>petroleum</w:t>
        </w:r>
        <w:r>
          <w:rPr>
            <w:snapToGrid w:val="0"/>
          </w:rPr>
          <w:t xml:space="preserve"> </w:t>
        </w:r>
      </w:ins>
      <w:r>
        <w:rPr>
          <w:snapToGrid w:val="0"/>
        </w:rPr>
        <w:t>special prospecting authority or</w:t>
      </w:r>
      <w:ins w:id="438" w:author="svcMRProcess" w:date="2020-02-19T22:09:00Z">
        <w:r>
          <w:rPr>
            <w:snapToGrid w:val="0"/>
          </w:rPr>
          <w:t xml:space="preserve"> </w:t>
        </w:r>
        <w:r>
          <w:t>petroleum</w:t>
        </w:r>
      </w:ins>
      <w:r>
        <w:rPr>
          <w:snapToGrid w:val="0"/>
        </w:rPr>
        <w:t xml:space="preserve"> access authority shall not be granted in respect of that block.</w:t>
      </w:r>
    </w:p>
    <w:p>
      <w:pPr>
        <w:pStyle w:val="Subsection"/>
        <w:rPr>
          <w:ins w:id="439" w:author="svcMRProcess" w:date="2020-02-19T22:09:00Z"/>
        </w:rPr>
      </w:pPr>
      <w:ins w:id="440" w:author="svcMRProcess" w:date="2020-02-19T22:09:00Z">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ins>
    </w:p>
    <w:p>
      <w:pPr>
        <w:pStyle w:val="Footnotesection"/>
      </w:pPr>
      <w:r>
        <w:tab/>
        <w:t>[Section 28 amended by No. 12 of 1990 s. 19; No. 78 of 1990 s. </w:t>
      </w:r>
      <w:del w:id="441" w:author="svcMRProcess" w:date="2020-02-19T22:09:00Z">
        <w:r>
          <w:delText>7</w:delText>
        </w:r>
      </w:del>
      <w:ins w:id="442" w:author="svcMRProcess" w:date="2020-02-19T22:09:00Z">
        <w:r>
          <w:t>7; No. 35 of 2007 s. 18</w:t>
        </w:r>
      </w:ins>
      <w:r>
        <w:t>.]</w:t>
      </w:r>
    </w:p>
    <w:p>
      <w:pPr>
        <w:pStyle w:val="Heading5"/>
        <w:rPr>
          <w:snapToGrid w:val="0"/>
        </w:rPr>
      </w:pPr>
      <w:bookmarkStart w:id="443" w:name="_Toc389741276"/>
      <w:bookmarkStart w:id="444" w:name="_Toc457624971"/>
      <w:bookmarkStart w:id="445" w:name="_Toc469729292"/>
      <w:bookmarkStart w:id="446" w:name="_Toc501860455"/>
      <w:bookmarkStart w:id="447" w:name="_Toc187047615"/>
      <w:r>
        <w:rPr>
          <w:rStyle w:val="CharSectno"/>
        </w:rPr>
        <w:t>28A</w:t>
      </w:r>
      <w:r>
        <w:rPr>
          <w:snapToGrid w:val="0"/>
        </w:rPr>
        <w:t>.</w:t>
      </w:r>
      <w:r>
        <w:rPr>
          <w:snapToGrid w:val="0"/>
        </w:rPr>
        <w:tab/>
        <w:t>Issue of permits etc. in marine reserves</w:t>
      </w:r>
      <w:bookmarkEnd w:id="443"/>
      <w:bookmarkEnd w:id="444"/>
      <w:bookmarkEnd w:id="445"/>
      <w:bookmarkEnd w:id="446"/>
      <w:bookmarkEnd w:id="447"/>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448" w:name="_Toc389741277"/>
      <w:bookmarkStart w:id="449" w:name="_Toc72913455"/>
      <w:bookmarkStart w:id="450" w:name="_Toc89574881"/>
      <w:bookmarkStart w:id="451" w:name="_Toc91304878"/>
      <w:bookmarkStart w:id="452" w:name="_Toc92690106"/>
      <w:bookmarkStart w:id="453" w:name="_Toc113770159"/>
      <w:bookmarkStart w:id="454" w:name="_Toc161551259"/>
      <w:bookmarkStart w:id="455" w:name="_Toc161552187"/>
      <w:bookmarkStart w:id="456" w:name="_Toc161552583"/>
      <w:bookmarkStart w:id="457" w:name="_Toc161717780"/>
      <w:bookmarkStart w:id="458" w:name="_Toc163274562"/>
      <w:bookmarkStart w:id="459" w:name="_Toc163288599"/>
      <w:bookmarkStart w:id="460" w:name="_Toc166897394"/>
      <w:bookmarkStart w:id="461" w:name="_Toc186620747"/>
      <w:bookmarkStart w:id="462" w:name="_Toc187047616"/>
      <w:r>
        <w:rPr>
          <w:rStyle w:val="CharDivNo"/>
        </w:rPr>
        <w:t>Division 2</w:t>
      </w:r>
      <w:r>
        <w:rPr>
          <w:snapToGrid w:val="0"/>
        </w:rPr>
        <w:t> — </w:t>
      </w:r>
      <w:r>
        <w:rPr>
          <w:rStyle w:val="CharDivText"/>
        </w:rPr>
        <w:t>Permits and drilling reservations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pPr>
      <w:r>
        <w:tab/>
        <w:t>[Heading inserted by No. 78 of 1990 s. 5.]</w:t>
      </w:r>
    </w:p>
    <w:p>
      <w:pPr>
        <w:pStyle w:val="Heading5"/>
        <w:spacing w:before="200"/>
        <w:rPr>
          <w:snapToGrid w:val="0"/>
        </w:rPr>
      </w:pPr>
      <w:bookmarkStart w:id="463" w:name="_Toc389741278"/>
      <w:bookmarkStart w:id="464" w:name="_Toc457624972"/>
      <w:bookmarkStart w:id="465" w:name="_Toc469729293"/>
      <w:bookmarkStart w:id="466" w:name="_Toc501860456"/>
      <w:bookmarkStart w:id="467" w:name="_Toc187047617"/>
      <w:r>
        <w:rPr>
          <w:rStyle w:val="CharSectno"/>
        </w:rPr>
        <w:t>29</w:t>
      </w:r>
      <w:r>
        <w:rPr>
          <w:snapToGrid w:val="0"/>
        </w:rPr>
        <w:t>.</w:t>
      </w:r>
      <w:r>
        <w:rPr>
          <w:snapToGrid w:val="0"/>
        </w:rPr>
        <w:tab/>
        <w:t>Exploration for petroleum</w:t>
      </w:r>
      <w:bookmarkEnd w:id="463"/>
      <w:bookmarkEnd w:id="464"/>
      <w:bookmarkEnd w:id="465"/>
      <w:bookmarkEnd w:id="466"/>
      <w:bookmarkEnd w:id="467"/>
    </w:p>
    <w:p>
      <w:pPr>
        <w:pStyle w:val="Subsection"/>
        <w:spacing w:before="14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ins w:id="468" w:author="svcMRProcess" w:date="2020-02-19T22:09:00Z">
        <w:r>
          <w:t xml:space="preserve">petroleum exploration </w:t>
        </w:r>
      </w:ins>
      <w:r>
        <w:t>permit or</w:t>
      </w:r>
      <w:ins w:id="469" w:author="svcMRProcess" w:date="2020-02-19T22:09:00Z">
        <w:r>
          <w:t xml:space="preserve"> a petroleum</w:t>
        </w:r>
      </w:ins>
      <w:r>
        <w:t xml:space="preserve">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rPr>
          <w:ins w:id="470" w:author="svcMRProcess" w:date="2020-02-19T22:09:00Z"/>
        </w:rPr>
      </w:pPr>
      <w:r>
        <w:tab/>
        <w:t>(2)</w:t>
      </w:r>
      <w:r>
        <w:tab/>
      </w:r>
      <w:del w:id="471" w:author="svcMRProcess" w:date="2020-02-19T22:09:00Z">
        <w:r>
          <w:rPr>
            <w:snapToGrid w:val="0"/>
          </w:rPr>
          <w:delText xml:space="preserve">In subsection (1) to </w:delText>
        </w:r>
        <w:r>
          <w:rPr>
            <w:b/>
            <w:snapToGrid w:val="0"/>
          </w:rPr>
          <w:delText>“</w:delText>
        </w:r>
      </w:del>
      <w:ins w:id="472" w:author="svcMRProcess" w:date="2020-02-19T22:09:00Z">
        <w:r>
          <w:t xml:space="preserve">A person shall not </w:t>
        </w:r>
      </w:ins>
      <w:r>
        <w:t xml:space="preserve">explore for </w:t>
      </w:r>
      <w:ins w:id="473" w:author="svcMRProcess" w:date="2020-02-19T22:09:00Z">
        <w:r>
          <w:t xml:space="preserve">geothermal energy resources in the State except — </w:t>
        </w:r>
      </w:ins>
    </w:p>
    <w:p>
      <w:pPr>
        <w:pStyle w:val="Indenta"/>
        <w:rPr>
          <w:ins w:id="474" w:author="svcMRProcess" w:date="2020-02-19T22:09:00Z"/>
        </w:rPr>
      </w:pPr>
      <w:ins w:id="475" w:author="svcMRProcess" w:date="2020-02-19T22:09:00Z">
        <w:r>
          <w:tab/>
          <w:t>(a)</w:t>
        </w:r>
        <w:r>
          <w:tab/>
          <w:t>under and in accordance with a geothermal exploration permit or a geothermal drilling reservation; or</w:t>
        </w:r>
      </w:ins>
    </w:p>
    <w:p>
      <w:pPr>
        <w:pStyle w:val="Indenta"/>
        <w:rPr>
          <w:ins w:id="476" w:author="svcMRProcess" w:date="2020-02-19T22:09:00Z"/>
        </w:rPr>
      </w:pPr>
      <w:ins w:id="477" w:author="svcMRProcess" w:date="2020-02-19T22:09:00Z">
        <w:r>
          <w:tab/>
          <w:t>(b)</w:t>
        </w:r>
        <w:r>
          <w:tab/>
          <w:t>as otherwise permitted by this Act.</w:t>
        </w:r>
      </w:ins>
    </w:p>
    <w:p>
      <w:pPr>
        <w:pStyle w:val="Penstart"/>
        <w:rPr>
          <w:ins w:id="478" w:author="svcMRProcess" w:date="2020-02-19T22:09:00Z"/>
        </w:rPr>
      </w:pPr>
      <w:ins w:id="479" w:author="svcMRProcess" w:date="2020-02-19T22:09:00Z">
        <w:r>
          <w:tab/>
          <w:t>Penalty: $50 000 or imprisonment for 5 years, or both.</w:t>
        </w:r>
      </w:ins>
    </w:p>
    <w:p>
      <w:pPr>
        <w:pStyle w:val="Subsection"/>
        <w:rPr>
          <w:ins w:id="480" w:author="svcMRProcess" w:date="2020-02-19T22:09:00Z"/>
        </w:rPr>
      </w:pPr>
      <w:ins w:id="481" w:author="svcMRProcess" w:date="2020-02-19T22:09:00Z">
        <w:r>
          <w:tab/>
          <w:t>(3)</w:t>
        </w:r>
        <w:r>
          <w:tab/>
          <w:t xml:space="preserve">In this section — </w:t>
        </w:r>
      </w:ins>
    </w:p>
    <w:p>
      <w:pPr>
        <w:pStyle w:val="Defstart"/>
      </w:pPr>
      <w:ins w:id="482" w:author="svcMRProcess" w:date="2020-02-19T22:09:00Z">
        <w:r>
          <w:rPr>
            <w:b/>
          </w:rPr>
          <w:tab/>
          <w:t>“</w:t>
        </w:r>
        <w:r>
          <w:rPr>
            <w:rStyle w:val="CharDefText"/>
          </w:rPr>
          <w:t>explore for</w:t>
        </w:r>
        <w:r>
          <w:rPr>
            <w:b/>
          </w:rPr>
          <w:t>”</w:t>
        </w:r>
        <w:r>
          <w:t xml:space="preserve">, in relation to </w:t>
        </w:r>
      </w:ins>
      <w:r>
        <w:t>petroleum</w:t>
      </w:r>
      <w:del w:id="483" w:author="svcMRProcess" w:date="2020-02-19T22:09:00Z">
        <w:r>
          <w:rPr>
            <w:b/>
          </w:rPr>
          <w:delText>”</w:delText>
        </w:r>
      </w:del>
      <w:ins w:id="484" w:author="svcMRProcess" w:date="2020-02-19T22:09:00Z">
        <w:r>
          <w:t xml:space="preserve"> or geothermal energy resources,</w:t>
        </w:r>
      </w:ins>
      <w:r>
        <w:t xml:space="preserve"> includes to conduct any geophysical survey</w:t>
      </w:r>
      <w:del w:id="485" w:author="svcMRProcess" w:date="2020-02-19T22:09:00Z">
        <w:r>
          <w:delText>,</w:delText>
        </w:r>
      </w:del>
      <w:r>
        <w:t xml:space="preserve"> the data from which </w:t>
      </w:r>
      <w:del w:id="486" w:author="svcMRProcess" w:date="2020-02-19T22:09:00Z">
        <w:r>
          <w:delText>is</w:delText>
        </w:r>
      </w:del>
      <w:ins w:id="487" w:author="svcMRProcess" w:date="2020-02-19T22:09:00Z">
        <w:r>
          <w:t>are</w:t>
        </w:r>
      </w:ins>
      <w:r>
        <w:t xml:space="preserve"> intended for use in the search for petroleum</w:t>
      </w:r>
      <w:ins w:id="488" w:author="svcMRProcess" w:date="2020-02-19T22:09:00Z">
        <w:r>
          <w:t xml:space="preserve"> or geothermal energy resources</w:t>
        </w:r>
      </w:ins>
      <w:r>
        <w:t>.</w:t>
      </w:r>
    </w:p>
    <w:p>
      <w:pPr>
        <w:pStyle w:val="Footnotesection"/>
        <w:spacing w:before="100"/>
        <w:ind w:left="890" w:hanging="890"/>
      </w:pPr>
      <w:r>
        <w:tab/>
        <w:t>[Section 29 inserted by No. 12 of 1990 s. 20; amended by No. 78 of 1990 s. 7; No. 28 of 1994 s. </w:t>
      </w:r>
      <w:del w:id="489" w:author="svcMRProcess" w:date="2020-02-19T22:09:00Z">
        <w:r>
          <w:delText>6</w:delText>
        </w:r>
      </w:del>
      <w:ins w:id="490" w:author="svcMRProcess" w:date="2020-02-19T22:09:00Z">
        <w:r>
          <w:t>6; No. 35 of 2007 s. 19</w:t>
        </w:r>
      </w:ins>
      <w:r>
        <w:t>.]</w:t>
      </w:r>
    </w:p>
    <w:p>
      <w:pPr>
        <w:pStyle w:val="Heading5"/>
        <w:spacing w:before="200"/>
        <w:rPr>
          <w:snapToGrid w:val="0"/>
        </w:rPr>
      </w:pPr>
      <w:bookmarkStart w:id="491" w:name="_Toc389741279"/>
      <w:bookmarkStart w:id="492" w:name="_Toc457624973"/>
      <w:bookmarkStart w:id="493" w:name="_Toc469729294"/>
      <w:bookmarkStart w:id="494" w:name="_Toc501860457"/>
      <w:bookmarkStart w:id="495" w:name="_Toc187047618"/>
      <w:r>
        <w:rPr>
          <w:rStyle w:val="CharSectno"/>
        </w:rPr>
        <w:t>30</w:t>
      </w:r>
      <w:r>
        <w:rPr>
          <w:snapToGrid w:val="0"/>
        </w:rPr>
        <w:t>.</w:t>
      </w:r>
      <w:r>
        <w:rPr>
          <w:snapToGrid w:val="0"/>
        </w:rPr>
        <w:tab/>
        <w:t>Advertisement of blocks</w:t>
      </w:r>
      <w:bookmarkEnd w:id="491"/>
      <w:bookmarkEnd w:id="492"/>
      <w:bookmarkEnd w:id="493"/>
      <w:bookmarkEnd w:id="494"/>
      <w:bookmarkEnd w:id="495"/>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96" w:name="_Toc389741280"/>
      <w:bookmarkStart w:id="497" w:name="_Toc457624974"/>
      <w:bookmarkStart w:id="498" w:name="_Toc469729295"/>
      <w:bookmarkStart w:id="499" w:name="_Toc501860458"/>
      <w:bookmarkStart w:id="500" w:name="_Toc187047619"/>
      <w:r>
        <w:rPr>
          <w:rStyle w:val="CharSectno"/>
        </w:rPr>
        <w:t>31</w:t>
      </w:r>
      <w:r>
        <w:rPr>
          <w:snapToGrid w:val="0"/>
        </w:rPr>
        <w:t>.</w:t>
      </w:r>
      <w:r>
        <w:rPr>
          <w:snapToGrid w:val="0"/>
        </w:rPr>
        <w:tab/>
        <w:t>Application for permit</w:t>
      </w:r>
      <w:bookmarkEnd w:id="496"/>
      <w:bookmarkEnd w:id="497"/>
      <w:bookmarkEnd w:id="498"/>
      <w:bookmarkEnd w:id="499"/>
      <w:bookmarkEnd w:id="500"/>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w:t>
      </w:r>
      <w:ins w:id="501" w:author="svcMRProcess" w:date="2020-02-19T22:09:00Z">
        <w:r>
          <w:rPr>
            <w:snapToGrid w:val="0"/>
          </w:rPr>
          <w:t xml:space="preserve"> and</w:t>
        </w:r>
      </w:ins>
    </w:p>
    <w:p>
      <w:pPr>
        <w:pStyle w:val="Indenta"/>
        <w:rPr>
          <w:snapToGrid w:val="0"/>
        </w:rPr>
      </w:pPr>
      <w:r>
        <w:rPr>
          <w:snapToGrid w:val="0"/>
        </w:rPr>
        <w:tab/>
        <w:t>(b)</w:t>
      </w:r>
      <w:r>
        <w:rPr>
          <w:snapToGrid w:val="0"/>
        </w:rPr>
        <w:tab/>
        <w:t>shall be made in an approved manner;</w:t>
      </w:r>
      <w:ins w:id="502" w:author="svcMRProcess" w:date="2020-02-19T22:09:00Z">
        <w:r>
          <w:rPr>
            <w:snapToGrid w:val="0"/>
          </w:rPr>
          <w:t xml:space="preserve"> and</w:t>
        </w:r>
      </w:ins>
    </w:p>
    <w:p>
      <w:pPr>
        <w:pStyle w:val="Indenta"/>
        <w:rPr>
          <w:ins w:id="503" w:author="svcMRProcess" w:date="2020-02-19T22:09:00Z"/>
        </w:rPr>
      </w:pPr>
      <w:r>
        <w:tab/>
        <w:t>(c)</w:t>
      </w:r>
      <w:r>
        <w:tab/>
        <w:t>shall be in respect of not more than</w:t>
      </w:r>
      <w:del w:id="504" w:author="svcMRProcess" w:date="2020-02-19T22:09:00Z">
        <w:r>
          <w:rPr>
            <w:snapToGrid w:val="0"/>
          </w:rPr>
          <w:delText xml:space="preserve"> </w:delText>
        </w:r>
      </w:del>
      <w:ins w:id="505" w:author="svcMRProcess" w:date="2020-02-19T22:09:00Z">
        <w:r>
          <w:t xml:space="preserve"> — </w:t>
        </w:r>
      </w:ins>
    </w:p>
    <w:p>
      <w:pPr>
        <w:pStyle w:val="Indenti"/>
      </w:pPr>
      <w:ins w:id="506" w:author="svcMRProcess" w:date="2020-02-19T22:09:00Z">
        <w:r>
          <w:tab/>
          <w:t>(i)</w:t>
        </w:r>
        <w:r>
          <w:tab/>
        </w:r>
      </w:ins>
      <w:r>
        <w:t>400 blocks</w:t>
      </w:r>
      <w:del w:id="507" w:author="svcMRProcess" w:date="2020-02-19T22:09:00Z">
        <w:r>
          <w:rPr>
            <w:snapToGrid w:val="0"/>
          </w:rPr>
          <w:delText>;</w:delText>
        </w:r>
      </w:del>
      <w:ins w:id="508" w:author="svcMRProcess" w:date="2020-02-19T22:09:00Z">
        <w:r>
          <w:t>, if the application relates to the exploration for petroleum; or</w:t>
        </w:r>
      </w:ins>
    </w:p>
    <w:p>
      <w:pPr>
        <w:pStyle w:val="Indenti"/>
        <w:rPr>
          <w:ins w:id="509" w:author="svcMRProcess" w:date="2020-02-19T22:09:00Z"/>
        </w:rPr>
      </w:pPr>
      <w:ins w:id="510" w:author="svcMRProcess" w:date="2020-02-19T22:09:00Z">
        <w:r>
          <w:tab/>
          <w:t>(ii)</w:t>
        </w:r>
        <w:r>
          <w:tab/>
          <w:t>160 blocks, if the application relates to the exploration for geothermal energy resources;</w:t>
        </w:r>
      </w:ins>
    </w:p>
    <w:p>
      <w:pPr>
        <w:pStyle w:val="Indenta"/>
        <w:rPr>
          <w:ins w:id="511" w:author="svcMRProcess" w:date="2020-02-19T22:09:00Z"/>
        </w:rPr>
      </w:pPr>
      <w:ins w:id="512" w:author="svcMRProcess" w:date="2020-02-19T22:09:00Z">
        <w:r>
          <w:tab/>
        </w:r>
        <w:r>
          <w:tab/>
          <w:t>and</w:t>
        </w:r>
      </w:ins>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ins w:id="513" w:author="svcMRProcess" w:date="2020-02-19T22:09:00Z">
        <w:r>
          <w:rPr>
            <w:snapToGrid w:val="0"/>
          </w:rPr>
          <w:t xml:space="preserve"> and</w:t>
        </w:r>
      </w:ins>
    </w:p>
    <w:p>
      <w:pPr>
        <w:pStyle w:val="Indenti"/>
        <w:rPr>
          <w:snapToGrid w:val="0"/>
        </w:rPr>
      </w:pPr>
      <w:r>
        <w:rPr>
          <w:snapToGrid w:val="0"/>
        </w:rPr>
        <w:tab/>
        <w:t>(ii)</w:t>
      </w:r>
      <w:r>
        <w:rPr>
          <w:snapToGrid w:val="0"/>
        </w:rPr>
        <w:tab/>
        <w:t>the technical qualifications of the applicant and of his employees;</w:t>
      </w:r>
      <w:ins w:id="514" w:author="svcMRProcess" w:date="2020-02-19T22:09:00Z">
        <w:r>
          <w:rPr>
            <w:snapToGrid w:val="0"/>
          </w:rPr>
          <w:t xml:space="preserve"> and</w:t>
        </w:r>
      </w:ins>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ins w:id="515" w:author="svcMRProcess" w:date="2020-02-19T22:09:00Z"/>
          <w:snapToGrid w:val="0"/>
        </w:rPr>
      </w:pPr>
      <w:ins w:id="516" w:author="svcMRProcess" w:date="2020-02-19T22:09:00Z">
        <w:r>
          <w:rPr>
            <w:snapToGrid w:val="0"/>
          </w:rPr>
          <w:tab/>
        </w:r>
        <w:r>
          <w:rPr>
            <w:snapToGrid w:val="0"/>
          </w:rPr>
          <w:tab/>
          <w:t>and</w:t>
        </w:r>
      </w:ins>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w:t>
      </w:r>
      <w:del w:id="517" w:author="svcMRProcess" w:date="2020-02-19T22:09:00Z">
        <w:r>
          <w:delText>7</w:delText>
        </w:r>
      </w:del>
      <w:ins w:id="518" w:author="svcMRProcess" w:date="2020-02-19T22:09:00Z">
        <w:r>
          <w:t>7; No. 35 of 2007 s. 20</w:t>
        </w:r>
      </w:ins>
      <w:r>
        <w:t>.]</w:t>
      </w:r>
    </w:p>
    <w:p>
      <w:pPr>
        <w:pStyle w:val="Heading5"/>
        <w:rPr>
          <w:snapToGrid w:val="0"/>
        </w:rPr>
      </w:pPr>
      <w:bookmarkStart w:id="519" w:name="_Toc389741281"/>
      <w:bookmarkStart w:id="520" w:name="_Toc457624975"/>
      <w:bookmarkStart w:id="521" w:name="_Toc469729296"/>
      <w:bookmarkStart w:id="522" w:name="_Toc501860459"/>
      <w:bookmarkStart w:id="523" w:name="_Toc187047620"/>
      <w:r>
        <w:rPr>
          <w:rStyle w:val="CharSectno"/>
        </w:rPr>
        <w:t>32</w:t>
      </w:r>
      <w:r>
        <w:rPr>
          <w:snapToGrid w:val="0"/>
        </w:rPr>
        <w:t>.</w:t>
      </w:r>
      <w:r>
        <w:rPr>
          <w:snapToGrid w:val="0"/>
        </w:rPr>
        <w:tab/>
        <w:t>Grant or refusal of permit in relation to application</w:t>
      </w:r>
      <w:bookmarkEnd w:id="519"/>
      <w:bookmarkEnd w:id="520"/>
      <w:bookmarkEnd w:id="521"/>
      <w:bookmarkEnd w:id="522"/>
      <w:bookmarkEnd w:id="523"/>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del w:id="524" w:author="svcMRProcess" w:date="2020-02-19T22:09:00Z">
        <w:r>
          <w:rPr>
            <w:snapToGrid w:val="0"/>
          </w:rPr>
          <w:delText>an</w:delText>
        </w:r>
      </w:del>
      <w:ins w:id="525" w:author="svcMRProcess" w:date="2020-02-19T22:09:00Z">
        <w:r>
          <w:t>a petroleum</w:t>
        </w:r>
      </w:ins>
      <w:r>
        <w:t xml:space="preserve"> exploration permit </w:t>
      </w:r>
      <w:del w:id="526" w:author="svcMRProcess" w:date="2020-02-19T22:09:00Z">
        <w:r>
          <w:rPr>
            <w:snapToGrid w:val="0"/>
          </w:rPr>
          <w:delText>for petroleum</w:delText>
        </w:r>
      </w:del>
      <w:ins w:id="527" w:author="svcMRProcess" w:date="2020-02-19T22:09:00Z">
        <w:r>
          <w:t>or a geothermal exploration permit, as the case requires,</w:t>
        </w:r>
      </w:ins>
      <w:r>
        <w:t xml:space="preserve">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w:t>
      </w:r>
      <w:del w:id="528" w:author="svcMRProcess" w:date="2020-02-19T22:09:00Z">
        <w:r>
          <w:delText>8</w:delText>
        </w:r>
      </w:del>
      <w:ins w:id="529" w:author="svcMRProcess" w:date="2020-02-19T22:09:00Z">
        <w:r>
          <w:t>8; No. 35 of 2007 s. 21</w:t>
        </w:r>
      </w:ins>
      <w:r>
        <w:t>.]</w:t>
      </w:r>
    </w:p>
    <w:p>
      <w:pPr>
        <w:pStyle w:val="Heading5"/>
        <w:rPr>
          <w:snapToGrid w:val="0"/>
        </w:rPr>
      </w:pPr>
      <w:bookmarkStart w:id="530" w:name="_Toc389741282"/>
      <w:bookmarkStart w:id="531" w:name="_Toc457624976"/>
      <w:bookmarkStart w:id="532" w:name="_Toc469729297"/>
      <w:bookmarkStart w:id="533" w:name="_Toc501860460"/>
      <w:bookmarkStart w:id="534" w:name="_Toc187047621"/>
      <w:r>
        <w:rPr>
          <w:rStyle w:val="CharSectno"/>
        </w:rPr>
        <w:t>33</w:t>
      </w:r>
      <w:r>
        <w:rPr>
          <w:snapToGrid w:val="0"/>
        </w:rPr>
        <w:t>.</w:t>
      </w:r>
      <w:r>
        <w:rPr>
          <w:snapToGrid w:val="0"/>
        </w:rPr>
        <w:tab/>
        <w:t>Application for permit in respect of surrendered etc. blocks</w:t>
      </w:r>
      <w:bookmarkEnd w:id="530"/>
      <w:bookmarkEnd w:id="531"/>
      <w:bookmarkEnd w:id="532"/>
      <w:bookmarkEnd w:id="533"/>
      <w:bookmarkEnd w:id="53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w:t>
      </w:r>
      <w:ins w:id="535" w:author="svcMRProcess" w:date="2020-02-19T22:09:00Z">
        <w:r>
          <w:rPr>
            <w:snapToGrid w:val="0"/>
          </w:rPr>
          <w:t xml:space="preserve"> petroleum retention</w:t>
        </w:r>
      </w:ins>
      <w:r>
        <w:rPr>
          <w:snapToGrid w:val="0"/>
        </w:rPr>
        <w:t xml:space="preserve"> lease is surrendered, cancelled or determined as to a block or blocks;</w:t>
      </w:r>
      <w:ins w:id="536" w:author="svcMRProcess" w:date="2020-02-19T22:09:00Z">
        <w:r>
          <w:rPr>
            <w:snapToGrid w:val="0"/>
          </w:rPr>
          <w:t xml:space="preserve"> or</w:t>
        </w:r>
      </w:ins>
    </w:p>
    <w:p>
      <w:pPr>
        <w:pStyle w:val="Indenta"/>
        <w:rPr>
          <w:snapToGrid w:val="0"/>
        </w:rPr>
      </w:pPr>
      <w:r>
        <w:rPr>
          <w:snapToGrid w:val="0"/>
        </w:rPr>
        <w:tab/>
        <w:t>(aa)</w:t>
      </w:r>
      <w:r>
        <w:rPr>
          <w:snapToGrid w:val="0"/>
        </w:rPr>
        <w:tab/>
        <w:t xml:space="preserve">a </w:t>
      </w:r>
      <w:ins w:id="537" w:author="svcMRProcess" w:date="2020-02-19T22:09:00Z">
        <w:r>
          <w:t xml:space="preserve">petroleum production </w:t>
        </w:r>
      </w:ins>
      <w:r>
        <w:rPr>
          <w:snapToGrid w:val="0"/>
        </w:rPr>
        <w:t>licence is surrendered or cancelled as to a block or blocks;</w:t>
      </w:r>
      <w:ins w:id="538" w:author="svcMRProcess" w:date="2020-02-19T22:09:00Z">
        <w:r>
          <w:rPr>
            <w:snapToGrid w:val="0"/>
          </w:rPr>
          <w:t xml:space="preserve"> or</w:t>
        </w:r>
      </w:ins>
    </w:p>
    <w:p>
      <w:pPr>
        <w:pStyle w:val="Indenta"/>
        <w:rPr>
          <w:snapToGrid w:val="0"/>
        </w:rPr>
      </w:pPr>
      <w:r>
        <w:rPr>
          <w:snapToGrid w:val="0"/>
        </w:rPr>
        <w:tab/>
        <w:t>(b)</w:t>
      </w:r>
      <w:r>
        <w:rPr>
          <w:snapToGrid w:val="0"/>
        </w:rPr>
        <w:tab/>
        <w:t>a</w:t>
      </w:r>
      <w:ins w:id="539" w:author="svcMRProcess" w:date="2020-02-19T22:09:00Z">
        <w:r>
          <w:rPr>
            <w:snapToGrid w:val="0"/>
          </w:rPr>
          <w:t xml:space="preserve"> </w:t>
        </w:r>
        <w:r>
          <w:t>petroleum exploration</w:t>
        </w:r>
      </w:ins>
      <w:r>
        <w:t xml:space="preserve">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ins w:id="540" w:author="svcMRProcess" w:date="2020-02-19T22:09:00Z">
        <w:r>
          <w:t xml:space="preserve">petroleum exploration </w:t>
        </w:r>
      </w:ins>
      <w:r>
        <w:rPr>
          <w:snapToGrid w:val="0"/>
        </w:rPr>
        <w:t>permit in respect of that block or such of those blocks as are specified in the instrument and specify a period within which applications may be made.</w:t>
      </w:r>
    </w:p>
    <w:p>
      <w:pPr>
        <w:pStyle w:val="Subsection"/>
        <w:rPr>
          <w:ins w:id="541" w:author="svcMRProcess" w:date="2020-02-19T22:09:00Z"/>
        </w:rPr>
      </w:pPr>
      <w:r>
        <w:tab/>
      </w:r>
      <w:del w:id="542" w:author="svcMRProcess" w:date="2020-02-19T22:09:00Z">
        <w:r>
          <w:delText>[(</w:delText>
        </w:r>
      </w:del>
      <w:ins w:id="543" w:author="svcMRProcess" w:date="2020-02-19T22:09:00Z">
        <w:r>
          <w:t>(</w:t>
        </w:r>
      </w:ins>
      <w:r>
        <w:t>2</w:t>
      </w:r>
      <w:del w:id="544" w:author="svcMRProcess" w:date="2020-02-19T22:09:00Z">
        <w:r>
          <w:delText>), (</w:delText>
        </w:r>
      </w:del>
      <w:ins w:id="545" w:author="svcMRProcess" w:date="2020-02-19T22:09:00Z">
        <w:r>
          <w:t>)</w:t>
        </w:r>
        <w:r>
          <w:tab/>
          <w:t xml:space="preserve">If — </w:t>
        </w:r>
      </w:ins>
    </w:p>
    <w:p>
      <w:pPr>
        <w:pStyle w:val="Indenta"/>
        <w:rPr>
          <w:ins w:id="546" w:author="svcMRProcess" w:date="2020-02-19T22:09:00Z"/>
        </w:rPr>
      </w:pPr>
      <w:ins w:id="547" w:author="svcMRProcess" w:date="2020-02-19T22:09:00Z">
        <w:r>
          <w:tab/>
          <w:t>(a)</w:t>
        </w:r>
        <w:r>
          <w:tab/>
          <w:t>a geothermal retention lease is surrendered, cancelled or determined as to a block or blocks; or</w:t>
        </w:r>
      </w:ins>
    </w:p>
    <w:p>
      <w:pPr>
        <w:pStyle w:val="Indenta"/>
        <w:rPr>
          <w:ins w:id="548" w:author="svcMRProcess" w:date="2020-02-19T22:09:00Z"/>
        </w:rPr>
      </w:pPr>
      <w:ins w:id="549" w:author="svcMRProcess" w:date="2020-02-19T22:09:00Z">
        <w:r>
          <w:tab/>
          <w:t>(b)</w:t>
        </w:r>
        <w:r>
          <w:tab/>
          <w:t>a geothermal production licence is surrendered or cancelled as to a block or blocks; or</w:t>
        </w:r>
      </w:ins>
    </w:p>
    <w:p>
      <w:pPr>
        <w:pStyle w:val="Indenta"/>
        <w:rPr>
          <w:ins w:id="550" w:author="svcMRProcess" w:date="2020-02-19T22:09:00Z"/>
        </w:rPr>
      </w:pPr>
      <w:ins w:id="551" w:author="svcMRProcess" w:date="2020-02-19T22:09:00Z">
        <w:r>
          <w:tab/>
          <w:t>(c)</w:t>
        </w:r>
        <w:r>
          <w:tab/>
          <w:t>a geothermal exploration permit is surrendered, cancelled or determined as to a block or blocks and, at the time of the surrender, cancellation or determination, the block was, or was included in, or the blocks were, or were included in, a location; or</w:t>
        </w:r>
      </w:ins>
    </w:p>
    <w:p>
      <w:pPr>
        <w:pStyle w:val="Indenta"/>
        <w:rPr>
          <w:ins w:id="552" w:author="svcMRProcess" w:date="2020-02-19T22:09:00Z"/>
        </w:rPr>
      </w:pPr>
      <w:ins w:id="553" w:author="svcMRProcess" w:date="2020-02-19T22:09:00Z">
        <w:r>
          <w:tab/>
          <w:t>(d)</w:t>
        </w:r>
        <w:r>
          <w:tab/>
          <w:t>a geothermal resources area from which geothermal energy has been recovered is within or extends to a block which is not, or to blocks which are not, the subject of a permit, drilling reservation, lease or licence,</w:t>
        </w:r>
      </w:ins>
    </w:p>
    <w:p>
      <w:pPr>
        <w:pStyle w:val="Subsection"/>
        <w:rPr>
          <w:ins w:id="554" w:author="svcMRProcess" w:date="2020-02-19T22:09:00Z"/>
          <w:snapToGrid w:val="0"/>
        </w:rPr>
      </w:pPr>
      <w:ins w:id="555" w:author="svcMRProcess" w:date="2020-02-19T22:09:00Z">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ins>
    </w:p>
    <w:p>
      <w:pPr>
        <w:pStyle w:val="Ednotesubsection"/>
      </w:pPr>
      <w:ins w:id="556" w:author="svcMRProcess" w:date="2020-02-19T22:09:00Z">
        <w:r>
          <w:tab/>
          <w:t>[(</w:t>
        </w:r>
      </w:ins>
      <w:r>
        <w:t>3)</w:t>
      </w:r>
      <w:r>
        <w:tab/>
        <w:t>repealed]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w:t>
      </w:r>
      <w:del w:id="557" w:author="svcMRProcess" w:date="2020-02-19T22:09:00Z">
        <w:r>
          <w:delText>9</w:delText>
        </w:r>
      </w:del>
      <w:ins w:id="558" w:author="svcMRProcess" w:date="2020-02-19T22:09:00Z">
        <w:r>
          <w:t>9; No. 35 of 2007 s. 22</w:t>
        </w:r>
      </w:ins>
      <w:r>
        <w:t>.]</w:t>
      </w:r>
    </w:p>
    <w:p>
      <w:pPr>
        <w:pStyle w:val="Heading5"/>
        <w:spacing w:before="120"/>
        <w:rPr>
          <w:snapToGrid w:val="0"/>
        </w:rPr>
      </w:pPr>
      <w:bookmarkStart w:id="559" w:name="_Toc389741283"/>
      <w:bookmarkStart w:id="560" w:name="_Toc457624977"/>
      <w:bookmarkStart w:id="561" w:name="_Toc469729298"/>
      <w:bookmarkStart w:id="562" w:name="_Toc501860461"/>
      <w:bookmarkStart w:id="563" w:name="_Toc187047622"/>
      <w:r>
        <w:rPr>
          <w:rStyle w:val="CharSectno"/>
        </w:rPr>
        <w:t>34</w:t>
      </w:r>
      <w:r>
        <w:rPr>
          <w:snapToGrid w:val="0"/>
        </w:rPr>
        <w:t>.</w:t>
      </w:r>
      <w:r>
        <w:rPr>
          <w:snapToGrid w:val="0"/>
        </w:rPr>
        <w:tab/>
        <w:t>Application fee etc.</w:t>
      </w:r>
      <w:bookmarkEnd w:id="559"/>
      <w:bookmarkEnd w:id="560"/>
      <w:bookmarkEnd w:id="561"/>
      <w:bookmarkEnd w:id="562"/>
      <w:bookmarkEnd w:id="56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564" w:name="_Toc389741284"/>
      <w:bookmarkStart w:id="565" w:name="_Toc457624978"/>
      <w:bookmarkStart w:id="566" w:name="_Toc469729299"/>
      <w:bookmarkStart w:id="567" w:name="_Toc501860462"/>
      <w:bookmarkStart w:id="568" w:name="_Toc187047623"/>
      <w:r>
        <w:rPr>
          <w:rStyle w:val="CharSectno"/>
        </w:rPr>
        <w:t>35</w:t>
      </w:r>
      <w:r>
        <w:rPr>
          <w:snapToGrid w:val="0"/>
        </w:rPr>
        <w:t>.</w:t>
      </w:r>
      <w:r>
        <w:rPr>
          <w:snapToGrid w:val="0"/>
        </w:rPr>
        <w:tab/>
        <w:t>Consideration of application</w:t>
      </w:r>
      <w:bookmarkEnd w:id="564"/>
      <w:bookmarkEnd w:id="565"/>
      <w:bookmarkEnd w:id="566"/>
      <w:bookmarkEnd w:id="567"/>
      <w:bookmarkEnd w:id="568"/>
    </w:p>
    <w:p>
      <w:pPr>
        <w:pStyle w:val="Subsection"/>
        <w:spacing w:before="100"/>
        <w:rPr>
          <w:snapToGrid w:val="0"/>
        </w:rPr>
      </w:pPr>
      <w:r>
        <w:rPr>
          <w:snapToGrid w:val="0"/>
        </w:rPr>
        <w:tab/>
        <w:t>(1)</w:t>
      </w:r>
      <w:r>
        <w:rPr>
          <w:snapToGrid w:val="0"/>
        </w:rPr>
        <w:tab/>
        <w:t>Where, at the expiration of the period specified in an instrument under section 33(1</w:t>
      </w:r>
      <w:ins w:id="569" w:author="svcMRProcess" w:date="2020-02-19T22:09:00Z">
        <w:r>
          <w:rPr>
            <w:snapToGrid w:val="0"/>
          </w:rPr>
          <w:t>) or (2</w:t>
        </w:r>
      </w:ins>
      <w:r>
        <w:rPr>
          <w:snapToGrid w:val="0"/>
        </w:rPr>
        <w:t>),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w:t>
      </w:r>
      <w:ins w:id="570" w:author="svcMRProcess" w:date="2020-02-19T22:09:00Z">
        <w:r>
          <w:rPr>
            <w:snapToGrid w:val="0"/>
          </w:rPr>
          <w:t>) or (2</w:t>
        </w:r>
      </w:ins>
      <w:r>
        <w:rPr>
          <w:snapToGrid w:val="0"/>
        </w:rPr>
        <w:t>),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w:t>
      </w:r>
      <w:del w:id="571" w:author="svcMRProcess" w:date="2020-02-19T22:09:00Z">
        <w:r>
          <w:delText>10</w:delText>
        </w:r>
      </w:del>
      <w:ins w:id="572" w:author="svcMRProcess" w:date="2020-02-19T22:09:00Z">
        <w:r>
          <w:t>10; No. 35 of 2007 s. 23</w:t>
        </w:r>
      </w:ins>
      <w:r>
        <w:t>.]</w:t>
      </w:r>
    </w:p>
    <w:p>
      <w:pPr>
        <w:pStyle w:val="Heading5"/>
        <w:rPr>
          <w:snapToGrid w:val="0"/>
        </w:rPr>
      </w:pPr>
      <w:bookmarkStart w:id="573" w:name="_Toc389741285"/>
      <w:bookmarkStart w:id="574" w:name="_Toc457624979"/>
      <w:bookmarkStart w:id="575" w:name="_Toc469729300"/>
      <w:bookmarkStart w:id="576" w:name="_Toc501860463"/>
      <w:bookmarkStart w:id="577" w:name="_Toc187047624"/>
      <w:r>
        <w:rPr>
          <w:rStyle w:val="CharSectno"/>
        </w:rPr>
        <w:t>36</w:t>
      </w:r>
      <w:r>
        <w:rPr>
          <w:snapToGrid w:val="0"/>
        </w:rPr>
        <w:t>.</w:t>
      </w:r>
      <w:r>
        <w:rPr>
          <w:snapToGrid w:val="0"/>
        </w:rPr>
        <w:tab/>
        <w:t>Request by applicant for grant of permit in respect of advertised block</w:t>
      </w:r>
      <w:bookmarkEnd w:id="573"/>
      <w:bookmarkEnd w:id="574"/>
      <w:bookmarkEnd w:id="575"/>
      <w:bookmarkEnd w:id="576"/>
      <w:bookmarkEnd w:id="57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100"/>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578" w:name="_Toc389741286"/>
      <w:bookmarkStart w:id="579" w:name="_Toc457624980"/>
      <w:bookmarkStart w:id="580" w:name="_Toc469729301"/>
      <w:bookmarkStart w:id="581" w:name="_Toc501860464"/>
      <w:bookmarkStart w:id="582" w:name="_Toc187047625"/>
      <w:r>
        <w:rPr>
          <w:rStyle w:val="CharSectno"/>
        </w:rPr>
        <w:t>37</w:t>
      </w:r>
      <w:r>
        <w:rPr>
          <w:snapToGrid w:val="0"/>
        </w:rPr>
        <w:t>.</w:t>
      </w:r>
      <w:r>
        <w:rPr>
          <w:snapToGrid w:val="0"/>
        </w:rPr>
        <w:tab/>
        <w:t>Grant of permit on request</w:t>
      </w:r>
      <w:bookmarkEnd w:id="578"/>
      <w:bookmarkEnd w:id="579"/>
      <w:bookmarkEnd w:id="580"/>
      <w:bookmarkEnd w:id="581"/>
      <w:bookmarkEnd w:id="582"/>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 xml:space="preserve">within the period applicable under that subsection, the Minister shall grant to that person </w:t>
      </w:r>
      <w:del w:id="583" w:author="svcMRProcess" w:date="2020-02-19T22:09:00Z">
        <w:r>
          <w:rPr>
            <w:snapToGrid w:val="0"/>
          </w:rPr>
          <w:delText>an</w:delText>
        </w:r>
      </w:del>
      <w:ins w:id="584" w:author="svcMRProcess" w:date="2020-02-19T22:09:00Z">
        <w:r>
          <w:t>a petroleum</w:t>
        </w:r>
      </w:ins>
      <w:r>
        <w:t xml:space="preserve"> exploration permit </w:t>
      </w:r>
      <w:del w:id="585" w:author="svcMRProcess" w:date="2020-02-19T22:09:00Z">
        <w:r>
          <w:rPr>
            <w:snapToGrid w:val="0"/>
          </w:rPr>
          <w:delText>for petroleum</w:delText>
        </w:r>
      </w:del>
      <w:ins w:id="586" w:author="svcMRProcess" w:date="2020-02-19T22:09:00Z">
        <w:r>
          <w:t>or a geothermal exploration permit, as the case requires,</w:t>
        </w:r>
      </w:ins>
      <w:r>
        <w:t xml:space="preserve"> </w:t>
      </w:r>
      <w:r>
        <w:rPr>
          <w:snapToGrid w:val="0"/>
        </w:rPr>
        <w:t>in respect of the block or blocks specified in the instrument.</w:t>
      </w:r>
    </w:p>
    <w:p>
      <w:pPr>
        <w:pStyle w:val="Footnotesection"/>
      </w:pPr>
      <w:r>
        <w:tab/>
        <w:t>[Section 37 amended by No. 28 of 1994 s. </w:t>
      </w:r>
      <w:del w:id="587" w:author="svcMRProcess" w:date="2020-02-19T22:09:00Z">
        <w:r>
          <w:delText>12</w:delText>
        </w:r>
      </w:del>
      <w:ins w:id="588" w:author="svcMRProcess" w:date="2020-02-19T22:09:00Z">
        <w:r>
          <w:t>12; No. 35 of 2007 s. 24</w:t>
        </w:r>
      </w:ins>
      <w:r>
        <w:t>.]</w:t>
      </w:r>
    </w:p>
    <w:p>
      <w:pPr>
        <w:pStyle w:val="Heading5"/>
        <w:rPr>
          <w:snapToGrid w:val="0"/>
        </w:rPr>
      </w:pPr>
      <w:bookmarkStart w:id="589" w:name="_Toc389741287"/>
      <w:bookmarkStart w:id="590" w:name="_Toc457624981"/>
      <w:bookmarkStart w:id="591" w:name="_Toc469729302"/>
      <w:bookmarkStart w:id="592" w:name="_Toc501860465"/>
      <w:bookmarkStart w:id="593" w:name="_Toc187047626"/>
      <w:r>
        <w:rPr>
          <w:rStyle w:val="CharSectno"/>
        </w:rPr>
        <w:t>37A</w:t>
      </w:r>
      <w:r>
        <w:rPr>
          <w:snapToGrid w:val="0"/>
        </w:rPr>
        <w:t>.</w:t>
      </w:r>
      <w:r>
        <w:rPr>
          <w:snapToGrid w:val="0"/>
        </w:rPr>
        <w:tab/>
        <w:t>Permit for 2 or more blocks may be divided into 2 or more permits</w:t>
      </w:r>
      <w:bookmarkEnd w:id="589"/>
      <w:bookmarkEnd w:id="590"/>
      <w:bookmarkEnd w:id="591"/>
      <w:bookmarkEnd w:id="592"/>
      <w:bookmarkEnd w:id="593"/>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xml:space="preserve">) is in force in respect of 2 or more blocks (not being blocks that form, or form part of, a location), the permittee may make an application to the Minister for the grant to him of 2 or more </w:t>
      </w:r>
      <w:del w:id="594" w:author="svcMRProcess" w:date="2020-02-19T22:09:00Z">
        <w:r>
          <w:rPr>
            <w:snapToGrid w:val="0"/>
          </w:rPr>
          <w:delText>permits</w:delText>
        </w:r>
      </w:del>
      <w:ins w:id="595" w:author="svcMRProcess" w:date="2020-02-19T22:09:00Z">
        <w:r>
          <w:t>petroleum exploration permits (if the original permit is a petroleum exploration permit) or 2 or more geothermal exploration permits (if the original permit is a geothermal exploration permit)</w:t>
        </w:r>
      </w:ins>
      <w:r>
        <w:t xml:space="preserve"> </w:t>
      </w:r>
      <w:r>
        <w:rPr>
          <w:snapToGrid w:val="0"/>
        </w:rPr>
        <w:t>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w:t>
      </w:r>
      <w:del w:id="596" w:author="svcMRProcess" w:date="2020-02-19T22:09:00Z">
        <w:r>
          <w:delText>13</w:delText>
        </w:r>
      </w:del>
      <w:ins w:id="597" w:author="svcMRProcess" w:date="2020-02-19T22:09:00Z">
        <w:r>
          <w:t>13; amended by No. 35 of 2007 s. 25</w:t>
        </w:r>
      </w:ins>
      <w:r>
        <w:t>.]</w:t>
      </w:r>
    </w:p>
    <w:p>
      <w:pPr>
        <w:pStyle w:val="Heading5"/>
        <w:rPr>
          <w:snapToGrid w:val="0"/>
        </w:rPr>
      </w:pPr>
      <w:bookmarkStart w:id="598" w:name="_Toc389741288"/>
      <w:bookmarkStart w:id="599" w:name="_Toc457624982"/>
      <w:bookmarkStart w:id="600" w:name="_Toc469729303"/>
      <w:bookmarkStart w:id="601" w:name="_Toc501860466"/>
      <w:bookmarkStart w:id="602" w:name="_Toc187047627"/>
      <w:r>
        <w:rPr>
          <w:rStyle w:val="CharSectno"/>
        </w:rPr>
        <w:t>38</w:t>
      </w:r>
      <w:r>
        <w:rPr>
          <w:snapToGrid w:val="0"/>
        </w:rPr>
        <w:t>.</w:t>
      </w:r>
      <w:r>
        <w:rPr>
          <w:snapToGrid w:val="0"/>
        </w:rPr>
        <w:tab/>
        <w:t>Rights conferred by permit</w:t>
      </w:r>
      <w:bookmarkEnd w:id="598"/>
      <w:bookmarkEnd w:id="599"/>
      <w:bookmarkEnd w:id="600"/>
      <w:bookmarkEnd w:id="601"/>
      <w:bookmarkEnd w:id="602"/>
    </w:p>
    <w:p>
      <w:pPr>
        <w:pStyle w:val="Subsection"/>
        <w:rPr>
          <w:snapToGrid w:val="0"/>
        </w:rPr>
      </w:pPr>
      <w:del w:id="603" w:author="svcMRProcess" w:date="2020-02-19T22:09:00Z">
        <w:r>
          <w:rPr>
            <w:snapToGrid w:val="0"/>
          </w:rPr>
          <w:tab/>
        </w:r>
        <w:r>
          <w:rPr>
            <w:snapToGrid w:val="0"/>
          </w:rPr>
          <w:tab/>
          <w:delText>A</w:delText>
        </w:r>
      </w:del>
      <w:ins w:id="604" w:author="svcMRProcess" w:date="2020-02-19T22:09:00Z">
        <w:r>
          <w:rPr>
            <w:snapToGrid w:val="0"/>
          </w:rPr>
          <w:tab/>
          <w:t>(1)</w:t>
        </w:r>
        <w:r>
          <w:rPr>
            <w:snapToGrid w:val="0"/>
          </w:rPr>
          <w:tab/>
          <w:t xml:space="preserve">A </w:t>
        </w:r>
        <w:r>
          <w:t>petroleum exploration</w:t>
        </w:r>
      </w:ins>
      <w:r>
        <w:t xml:space="preserve">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rPr>
          <w:ins w:id="605" w:author="svcMRProcess" w:date="2020-02-19T22:09:00Z"/>
        </w:rPr>
      </w:pPr>
      <w:ins w:id="606" w:author="svcMRProcess" w:date="2020-02-19T22:09:00Z">
        <w:r>
          <w:tab/>
          <w:t>(2)</w:t>
        </w:r>
        <w:r>
          <w:tab/>
          <w:t xml:space="preserve">A geothermal exploration permit, while it remains in force, authorises the permittee, subject to this Act and in accordance with the conditions to which the permit is subject — </w:t>
        </w:r>
      </w:ins>
    </w:p>
    <w:p>
      <w:pPr>
        <w:pStyle w:val="Indenta"/>
        <w:rPr>
          <w:ins w:id="607" w:author="svcMRProcess" w:date="2020-02-19T22:09:00Z"/>
        </w:rPr>
      </w:pPr>
      <w:ins w:id="608" w:author="svcMRProcess" w:date="2020-02-19T22:09:00Z">
        <w:r>
          <w:tab/>
          <w:t>(a)</w:t>
        </w:r>
        <w:r>
          <w:tab/>
          <w:t>to explore for geothermal energy resources in the permit area; and</w:t>
        </w:r>
      </w:ins>
    </w:p>
    <w:p>
      <w:pPr>
        <w:pStyle w:val="Indenta"/>
        <w:rPr>
          <w:ins w:id="609" w:author="svcMRProcess" w:date="2020-02-19T22:09:00Z"/>
        </w:rPr>
      </w:pPr>
      <w:ins w:id="610" w:author="svcMRProcess" w:date="2020-02-19T22:09:00Z">
        <w:r>
          <w:tab/>
          <w:t>(b)</w:t>
        </w:r>
        <w:r>
          <w:tab/>
          <w:t>to recover geothermal energy in the permit area for the purpose of establishing the nature and probable extent of a discovery of geothermal energy resources; and</w:t>
        </w:r>
      </w:ins>
    </w:p>
    <w:p>
      <w:pPr>
        <w:pStyle w:val="Indenta"/>
        <w:rPr>
          <w:ins w:id="611" w:author="svcMRProcess" w:date="2020-02-19T22:09:00Z"/>
        </w:rPr>
      </w:pPr>
      <w:ins w:id="612" w:author="svcMRProcess" w:date="2020-02-19T22:09:00Z">
        <w:r>
          <w:tab/>
          <w:t>(c)</w:t>
        </w:r>
        <w:r>
          <w:tab/>
          <w:t>to carry on such operations and execute such works in the permit area as are necessary for those purposes.</w:t>
        </w:r>
      </w:ins>
    </w:p>
    <w:p>
      <w:pPr>
        <w:pStyle w:val="Footnotesection"/>
        <w:rPr>
          <w:ins w:id="613" w:author="svcMRProcess" w:date="2020-02-19T22:09:00Z"/>
        </w:rPr>
      </w:pPr>
      <w:ins w:id="614" w:author="svcMRProcess" w:date="2020-02-19T22:09:00Z">
        <w:r>
          <w:tab/>
          <w:t>[Section 38 amended by No. 35 of 2007 s. 26.]</w:t>
        </w:r>
      </w:ins>
    </w:p>
    <w:p>
      <w:pPr>
        <w:pStyle w:val="Heading5"/>
        <w:rPr>
          <w:snapToGrid w:val="0"/>
        </w:rPr>
      </w:pPr>
      <w:bookmarkStart w:id="615" w:name="_Toc389741289"/>
      <w:bookmarkStart w:id="616" w:name="_Toc457624983"/>
      <w:bookmarkStart w:id="617" w:name="_Toc469729304"/>
      <w:bookmarkStart w:id="618" w:name="_Toc501860467"/>
      <w:bookmarkStart w:id="619" w:name="_Toc187047628"/>
      <w:r>
        <w:rPr>
          <w:rStyle w:val="CharSectno"/>
        </w:rPr>
        <w:t>39</w:t>
      </w:r>
      <w:r>
        <w:rPr>
          <w:snapToGrid w:val="0"/>
        </w:rPr>
        <w:t>.</w:t>
      </w:r>
      <w:r>
        <w:rPr>
          <w:snapToGrid w:val="0"/>
        </w:rPr>
        <w:tab/>
        <w:t>Term of permit</w:t>
      </w:r>
      <w:bookmarkEnd w:id="615"/>
      <w:bookmarkEnd w:id="616"/>
      <w:bookmarkEnd w:id="617"/>
      <w:bookmarkEnd w:id="618"/>
      <w:bookmarkEnd w:id="619"/>
    </w:p>
    <w:p>
      <w:pPr>
        <w:pStyle w:val="Subsection"/>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620" w:name="_Toc389741290"/>
      <w:bookmarkStart w:id="621" w:name="_Toc457624984"/>
      <w:bookmarkStart w:id="622" w:name="_Toc469729305"/>
      <w:bookmarkStart w:id="623" w:name="_Toc501860468"/>
      <w:bookmarkStart w:id="624" w:name="_Toc187047629"/>
      <w:r>
        <w:rPr>
          <w:rStyle w:val="CharSectno"/>
        </w:rPr>
        <w:t>40</w:t>
      </w:r>
      <w:r>
        <w:rPr>
          <w:snapToGrid w:val="0"/>
        </w:rPr>
        <w:t>.</w:t>
      </w:r>
      <w:r>
        <w:rPr>
          <w:snapToGrid w:val="0"/>
        </w:rPr>
        <w:tab/>
        <w:t>Application for renewal of permit</w:t>
      </w:r>
      <w:bookmarkEnd w:id="620"/>
      <w:bookmarkEnd w:id="621"/>
      <w:bookmarkEnd w:id="622"/>
      <w:bookmarkEnd w:id="623"/>
      <w:bookmarkEnd w:id="624"/>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rPr>
          <w:snapToGrid w:val="0"/>
        </w:rPr>
      </w:pPr>
      <w:bookmarkStart w:id="625" w:name="_Toc389741291"/>
      <w:bookmarkStart w:id="626" w:name="_Toc457624985"/>
      <w:bookmarkStart w:id="627" w:name="_Toc469729306"/>
      <w:bookmarkStart w:id="628" w:name="_Toc501860469"/>
      <w:bookmarkStart w:id="629" w:name="_Toc187047630"/>
      <w:r>
        <w:rPr>
          <w:rStyle w:val="CharSectno"/>
        </w:rPr>
        <w:t>41</w:t>
      </w:r>
      <w:r>
        <w:rPr>
          <w:snapToGrid w:val="0"/>
        </w:rPr>
        <w:t>.</w:t>
      </w:r>
      <w:r>
        <w:rPr>
          <w:snapToGrid w:val="0"/>
        </w:rPr>
        <w:tab/>
        <w:t>Application for renewal of permit to be in respect of reduced area</w:t>
      </w:r>
      <w:bookmarkEnd w:id="625"/>
      <w:bookmarkEnd w:id="626"/>
      <w:bookmarkEnd w:id="627"/>
      <w:bookmarkEnd w:id="628"/>
      <w:bookmarkEnd w:id="629"/>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630" w:name="_Toc389741292"/>
      <w:bookmarkStart w:id="631" w:name="_Toc457624986"/>
      <w:bookmarkStart w:id="632" w:name="_Toc469729307"/>
      <w:bookmarkStart w:id="633" w:name="_Toc501860470"/>
      <w:bookmarkStart w:id="634" w:name="_Toc187047631"/>
      <w:r>
        <w:rPr>
          <w:rStyle w:val="CharSectno"/>
        </w:rPr>
        <w:t>42</w:t>
      </w:r>
      <w:r>
        <w:rPr>
          <w:snapToGrid w:val="0"/>
        </w:rPr>
        <w:t>.</w:t>
      </w:r>
      <w:r>
        <w:rPr>
          <w:snapToGrid w:val="0"/>
        </w:rPr>
        <w:tab/>
        <w:t>Grant or refusal of renewal of permit</w:t>
      </w:r>
      <w:bookmarkEnd w:id="630"/>
      <w:bookmarkEnd w:id="631"/>
      <w:bookmarkEnd w:id="632"/>
      <w:bookmarkEnd w:id="633"/>
      <w:bookmarkEnd w:id="634"/>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635" w:name="_Toc389741293"/>
      <w:bookmarkStart w:id="636" w:name="_Toc457624987"/>
      <w:bookmarkStart w:id="637" w:name="_Toc469729308"/>
      <w:bookmarkStart w:id="638" w:name="_Toc501860471"/>
      <w:bookmarkStart w:id="639" w:name="_Toc187047632"/>
      <w:r>
        <w:rPr>
          <w:rStyle w:val="CharSectno"/>
        </w:rPr>
        <w:t>43</w:t>
      </w:r>
      <w:r>
        <w:rPr>
          <w:snapToGrid w:val="0"/>
        </w:rPr>
        <w:t>.</w:t>
      </w:r>
      <w:r>
        <w:rPr>
          <w:snapToGrid w:val="0"/>
        </w:rPr>
        <w:tab/>
        <w:t>Conditions of permit</w:t>
      </w:r>
      <w:bookmarkEnd w:id="635"/>
      <w:bookmarkEnd w:id="636"/>
      <w:bookmarkEnd w:id="637"/>
      <w:bookmarkEnd w:id="638"/>
      <w:bookmarkEnd w:id="63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rPr>
          <w:snapToGrid w:val="0"/>
        </w:rPr>
      </w:pPr>
      <w:bookmarkStart w:id="640" w:name="_Toc389741294"/>
      <w:bookmarkStart w:id="641" w:name="_Toc457624988"/>
      <w:bookmarkStart w:id="642" w:name="_Toc469729309"/>
      <w:bookmarkStart w:id="643" w:name="_Toc501860472"/>
      <w:bookmarkStart w:id="644" w:name="_Toc187047633"/>
      <w:r>
        <w:rPr>
          <w:rStyle w:val="CharSectno"/>
        </w:rPr>
        <w:t>43A</w:t>
      </w:r>
      <w:r>
        <w:rPr>
          <w:snapToGrid w:val="0"/>
        </w:rPr>
        <w:t>.</w:t>
      </w:r>
      <w:r>
        <w:rPr>
          <w:snapToGrid w:val="0"/>
        </w:rPr>
        <w:tab/>
        <w:t>Advertisement of blocks for drilling reservations</w:t>
      </w:r>
      <w:bookmarkEnd w:id="640"/>
      <w:bookmarkEnd w:id="641"/>
      <w:bookmarkEnd w:id="642"/>
      <w:bookmarkEnd w:id="643"/>
      <w:bookmarkEnd w:id="644"/>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 xml:space="preserve">Applications </w:t>
      </w:r>
      <w:ins w:id="645" w:author="svcMRProcess" w:date="2020-02-19T22:09:00Z">
        <w:r>
          <w:t xml:space="preserve">for the grant of a petroleum drilling reservation </w:t>
        </w:r>
      </w:ins>
      <w:r>
        <w:t xml:space="preserve">shall not be invited under subsection (1) over any area that is included in an existing </w:t>
      </w:r>
      <w:ins w:id="646" w:author="svcMRProcess" w:date="2020-02-19T22:09:00Z">
        <w:r>
          <w:t xml:space="preserve">petroleum exploration </w:t>
        </w:r>
      </w:ins>
      <w:r>
        <w:t xml:space="preserve">permit or an application for a </w:t>
      </w:r>
      <w:ins w:id="647" w:author="svcMRProcess" w:date="2020-02-19T22:09:00Z">
        <w:r>
          <w:t xml:space="preserve">petroleum exploration </w:t>
        </w:r>
      </w:ins>
      <w:r>
        <w:t xml:space="preserve">permit, </w:t>
      </w:r>
      <w:ins w:id="648" w:author="svcMRProcess" w:date="2020-02-19T22:09:00Z">
        <w:r>
          <w:t xml:space="preserve">petroleum </w:t>
        </w:r>
      </w:ins>
      <w:r>
        <w:t>drilling reservation,</w:t>
      </w:r>
      <w:ins w:id="649" w:author="svcMRProcess" w:date="2020-02-19T22:09:00Z">
        <w:r>
          <w:t xml:space="preserve"> petroleum</w:t>
        </w:r>
      </w:ins>
      <w:r>
        <w:t xml:space="preserve"> lease or </w:t>
      </w:r>
      <w:ins w:id="650" w:author="svcMRProcess" w:date="2020-02-19T22:09:00Z">
        <w:r>
          <w:t xml:space="preserve">petroleum production </w:t>
        </w:r>
      </w:ins>
      <w:r>
        <w:t>licence.</w:t>
      </w:r>
    </w:p>
    <w:p>
      <w:pPr>
        <w:pStyle w:val="Subsection"/>
        <w:rPr>
          <w:ins w:id="651" w:author="svcMRProcess" w:date="2020-02-19T22:09:00Z"/>
        </w:rPr>
      </w:pPr>
      <w:ins w:id="652" w:author="svcMRProcess" w:date="2020-02-19T22:09:00Z">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ins>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w:t>
      </w:r>
      <w:del w:id="653" w:author="svcMRProcess" w:date="2020-02-19T22:09:00Z">
        <w:r>
          <w:delText>17</w:delText>
        </w:r>
      </w:del>
      <w:ins w:id="654" w:author="svcMRProcess" w:date="2020-02-19T22:09:00Z">
        <w:r>
          <w:t>17; No. 35 of 2007 s. 27</w:t>
        </w:r>
      </w:ins>
      <w:r>
        <w:t>.]</w:t>
      </w:r>
    </w:p>
    <w:p>
      <w:pPr>
        <w:pStyle w:val="Heading5"/>
        <w:rPr>
          <w:snapToGrid w:val="0"/>
        </w:rPr>
      </w:pPr>
      <w:bookmarkStart w:id="655" w:name="_Toc389741295"/>
      <w:bookmarkStart w:id="656" w:name="_Toc457624989"/>
      <w:bookmarkStart w:id="657" w:name="_Toc469729310"/>
      <w:bookmarkStart w:id="658" w:name="_Toc501860473"/>
      <w:bookmarkStart w:id="659" w:name="_Toc187047634"/>
      <w:r>
        <w:rPr>
          <w:rStyle w:val="CharSectno"/>
        </w:rPr>
        <w:t>43B</w:t>
      </w:r>
      <w:r>
        <w:rPr>
          <w:snapToGrid w:val="0"/>
        </w:rPr>
        <w:t>.</w:t>
      </w:r>
      <w:r>
        <w:rPr>
          <w:snapToGrid w:val="0"/>
        </w:rPr>
        <w:tab/>
        <w:t>Application for drilling reservation</w:t>
      </w:r>
      <w:bookmarkEnd w:id="655"/>
      <w:bookmarkEnd w:id="656"/>
      <w:bookmarkEnd w:id="657"/>
      <w:bookmarkEnd w:id="658"/>
      <w:bookmarkEnd w:id="659"/>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w:t>
      </w:r>
      <w:ins w:id="660" w:author="svcMRProcess" w:date="2020-02-19T22:09:00Z">
        <w:r>
          <w:rPr>
            <w:snapToGrid w:val="0"/>
          </w:rPr>
          <w:t xml:space="preserve"> and</w:t>
        </w:r>
      </w:ins>
    </w:p>
    <w:p>
      <w:pPr>
        <w:pStyle w:val="Indenta"/>
        <w:rPr>
          <w:snapToGrid w:val="0"/>
        </w:rPr>
      </w:pPr>
      <w:r>
        <w:rPr>
          <w:snapToGrid w:val="0"/>
        </w:rPr>
        <w:tab/>
        <w:t>(b)</w:t>
      </w:r>
      <w:r>
        <w:rPr>
          <w:snapToGrid w:val="0"/>
        </w:rPr>
        <w:tab/>
        <w:t>shall be made in an approved manner;</w:t>
      </w:r>
      <w:ins w:id="661" w:author="svcMRProcess" w:date="2020-02-19T22:09:00Z">
        <w:r>
          <w:rPr>
            <w:snapToGrid w:val="0"/>
          </w:rPr>
          <w:t xml:space="preserve"> and</w:t>
        </w:r>
      </w:ins>
    </w:p>
    <w:p>
      <w:pPr>
        <w:pStyle w:val="Indenta"/>
        <w:rPr>
          <w:snapToGrid w:val="0"/>
        </w:rPr>
      </w:pPr>
      <w:r>
        <w:rPr>
          <w:snapToGrid w:val="0"/>
        </w:rPr>
        <w:tab/>
        <w:t>(c)</w:t>
      </w:r>
      <w:r>
        <w:rPr>
          <w:snapToGrid w:val="0"/>
        </w:rPr>
        <w:tab/>
        <w:t>shall be in respect to a block or blocks containing potential sites of petroleum deposits</w:t>
      </w:r>
      <w:del w:id="662" w:author="svcMRProcess" w:date="2020-02-19T22:09:00Z">
        <w:r>
          <w:rPr>
            <w:snapToGrid w:val="0"/>
          </w:rPr>
          <w:delText>;</w:delText>
        </w:r>
      </w:del>
      <w:ins w:id="663" w:author="svcMRProcess" w:date="2020-02-19T22:09:00Z">
        <w:r>
          <w:t xml:space="preserve"> or geothermal energy resources, as the case requires</w:t>
        </w:r>
        <w:r>
          <w:rPr>
            <w:snapToGrid w:val="0"/>
          </w:rPr>
          <w:t>; and</w:t>
        </w:r>
      </w:ins>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w:t>
      </w:r>
      <w:ins w:id="664" w:author="svcMRProcess" w:date="2020-02-19T22:09:00Z">
        <w:r>
          <w:rPr>
            <w:snapToGrid w:val="0"/>
          </w:rPr>
          <w:t xml:space="preserve"> and</w:t>
        </w:r>
      </w:ins>
    </w:p>
    <w:p>
      <w:pPr>
        <w:pStyle w:val="Indenti"/>
        <w:rPr>
          <w:snapToGrid w:val="0"/>
        </w:rPr>
      </w:pPr>
      <w:r>
        <w:rPr>
          <w:snapToGrid w:val="0"/>
        </w:rPr>
        <w:tab/>
        <w:t>(ii)</w:t>
      </w:r>
      <w:r>
        <w:rPr>
          <w:snapToGrid w:val="0"/>
        </w:rPr>
        <w:tab/>
        <w:t>the technical qualifications of the applicant and of the employees of the applicant;</w:t>
      </w:r>
      <w:ins w:id="665" w:author="svcMRProcess" w:date="2020-02-19T22:09:00Z">
        <w:r>
          <w:rPr>
            <w:snapToGrid w:val="0"/>
          </w:rPr>
          <w:t xml:space="preserve"> and</w:t>
        </w:r>
      </w:ins>
    </w:p>
    <w:p>
      <w:pPr>
        <w:pStyle w:val="Indenti"/>
        <w:rPr>
          <w:snapToGrid w:val="0"/>
        </w:rPr>
      </w:pPr>
      <w:r>
        <w:rPr>
          <w:snapToGrid w:val="0"/>
        </w:rPr>
        <w:tab/>
        <w:t>(iii)</w:t>
      </w:r>
      <w:r>
        <w:rPr>
          <w:snapToGrid w:val="0"/>
        </w:rPr>
        <w:tab/>
        <w:t>the technical advice available to the applicant;</w:t>
      </w:r>
      <w:ins w:id="666" w:author="svcMRProcess" w:date="2020-02-19T22:09:00Z">
        <w:r>
          <w:rPr>
            <w:snapToGrid w:val="0"/>
          </w:rPr>
          <w:t xml:space="preserve"> and</w:t>
        </w:r>
      </w:ins>
    </w:p>
    <w:p>
      <w:pPr>
        <w:pStyle w:val="Indenti"/>
        <w:rPr>
          <w:snapToGrid w:val="0"/>
        </w:rPr>
      </w:pPr>
      <w:r>
        <w:rPr>
          <w:snapToGrid w:val="0"/>
        </w:rPr>
        <w:tab/>
        <w:t>(iv)</w:t>
      </w:r>
      <w:r>
        <w:rPr>
          <w:snapToGrid w:val="0"/>
        </w:rPr>
        <w:tab/>
        <w:t>a statement as to the size and configuration of the potential petroleum deposit</w:t>
      </w:r>
      <w:r>
        <w:t xml:space="preserve"> </w:t>
      </w:r>
      <w:ins w:id="667" w:author="svcMRProcess" w:date="2020-02-19T22:09:00Z">
        <w:r>
          <w:t>or geothermal energy resources, as the case requires</w:t>
        </w:r>
        <w:r>
          <w:rPr>
            <w:snapToGrid w:val="0"/>
          </w:rPr>
          <w:t xml:space="preserve"> </w:t>
        </w:r>
      </w:ins>
      <w:r>
        <w:rPr>
          <w:snapToGrid w:val="0"/>
        </w:rPr>
        <w:t>and a geological prognosis of the well;</w:t>
      </w:r>
      <w:ins w:id="668" w:author="svcMRProcess" w:date="2020-02-19T22:09:00Z">
        <w:r>
          <w:rPr>
            <w:snapToGrid w:val="0"/>
          </w:rPr>
          <w:t xml:space="preserve"> and</w:t>
        </w:r>
      </w:ins>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the financial resources available to the applicant;</w:t>
      </w:r>
      <w:ins w:id="669" w:author="svcMRProcess" w:date="2020-02-19T22:09:00Z">
        <w:r>
          <w:rPr>
            <w:snapToGrid w:val="0"/>
          </w:rPr>
          <w:t xml:space="preserve"> </w:t>
        </w:r>
      </w:ins>
    </w:p>
    <w:p>
      <w:pPr>
        <w:pStyle w:val="Indenta"/>
        <w:rPr>
          <w:ins w:id="670" w:author="svcMRProcess" w:date="2020-02-19T22:09:00Z"/>
          <w:snapToGrid w:val="0"/>
        </w:rPr>
      </w:pPr>
      <w:ins w:id="671" w:author="svcMRProcess" w:date="2020-02-19T22:09:00Z">
        <w:r>
          <w:rPr>
            <w:snapToGrid w:val="0"/>
          </w:rPr>
          <w:tab/>
        </w:r>
        <w:r>
          <w:rPr>
            <w:snapToGrid w:val="0"/>
          </w:rPr>
          <w:tab/>
          <w:t>and</w:t>
        </w:r>
      </w:ins>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w:t>
      </w:r>
      <w:del w:id="672" w:author="svcMRProcess" w:date="2020-02-19T22:09:00Z">
        <w:r>
          <w:delText>18</w:delText>
        </w:r>
      </w:del>
      <w:ins w:id="673" w:author="svcMRProcess" w:date="2020-02-19T22:09:00Z">
        <w:r>
          <w:t>18; No. 35 of 2007 s. 28</w:t>
        </w:r>
      </w:ins>
      <w:r>
        <w:t>.]</w:t>
      </w:r>
    </w:p>
    <w:p>
      <w:pPr>
        <w:pStyle w:val="Heading5"/>
        <w:rPr>
          <w:snapToGrid w:val="0"/>
        </w:rPr>
      </w:pPr>
      <w:bookmarkStart w:id="674" w:name="_Toc389741296"/>
      <w:bookmarkStart w:id="675" w:name="_Toc457624990"/>
      <w:bookmarkStart w:id="676" w:name="_Toc469729311"/>
      <w:bookmarkStart w:id="677" w:name="_Toc501860474"/>
      <w:bookmarkStart w:id="678" w:name="_Toc187047635"/>
      <w:r>
        <w:rPr>
          <w:rStyle w:val="CharSectno"/>
        </w:rPr>
        <w:t>43C</w:t>
      </w:r>
      <w:r>
        <w:rPr>
          <w:snapToGrid w:val="0"/>
        </w:rPr>
        <w:t>.</w:t>
      </w:r>
      <w:r>
        <w:rPr>
          <w:snapToGrid w:val="0"/>
        </w:rPr>
        <w:tab/>
        <w:t>Grant or refusal in relation to applications for drilling reservations</w:t>
      </w:r>
      <w:bookmarkEnd w:id="674"/>
      <w:bookmarkEnd w:id="675"/>
      <w:bookmarkEnd w:id="676"/>
      <w:bookmarkEnd w:id="677"/>
      <w:bookmarkEnd w:id="67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679" w:name="_Toc389741297"/>
      <w:bookmarkStart w:id="680" w:name="_Toc457624991"/>
      <w:bookmarkStart w:id="681" w:name="_Toc469729312"/>
      <w:bookmarkStart w:id="682" w:name="_Toc501860475"/>
      <w:bookmarkStart w:id="683" w:name="_Toc187047636"/>
      <w:r>
        <w:rPr>
          <w:rStyle w:val="CharSectno"/>
        </w:rPr>
        <w:t>43D</w:t>
      </w:r>
      <w:r>
        <w:rPr>
          <w:snapToGrid w:val="0"/>
        </w:rPr>
        <w:t>.</w:t>
      </w:r>
      <w:r>
        <w:rPr>
          <w:snapToGrid w:val="0"/>
        </w:rPr>
        <w:tab/>
        <w:t>Rights conferred by drilling reservation</w:t>
      </w:r>
      <w:bookmarkEnd w:id="679"/>
      <w:bookmarkEnd w:id="680"/>
      <w:bookmarkEnd w:id="681"/>
      <w:bookmarkEnd w:id="682"/>
      <w:bookmarkEnd w:id="683"/>
    </w:p>
    <w:p>
      <w:pPr>
        <w:pStyle w:val="Subsection"/>
        <w:rPr>
          <w:snapToGrid w:val="0"/>
        </w:rPr>
      </w:pPr>
      <w:r>
        <w:rPr>
          <w:snapToGrid w:val="0"/>
        </w:rPr>
        <w:tab/>
      </w:r>
      <w:ins w:id="684" w:author="svcMRProcess" w:date="2020-02-19T22:09:00Z">
        <w:r>
          <w:rPr>
            <w:snapToGrid w:val="0"/>
          </w:rPr>
          <w:t>(1)</w:t>
        </w:r>
      </w:ins>
      <w:r>
        <w:rPr>
          <w:snapToGrid w:val="0"/>
        </w:rPr>
        <w:tab/>
        <w:t>A</w:t>
      </w:r>
      <w:ins w:id="685" w:author="svcMRProcess" w:date="2020-02-19T22:09:00Z">
        <w:r>
          <w:rPr>
            <w:snapToGrid w:val="0"/>
          </w:rPr>
          <w:t xml:space="preserve"> petroleum</w:t>
        </w:r>
      </w:ins>
      <w:r>
        <w:rPr>
          <w:snapToGrid w:val="0"/>
        </w:rPr>
        <w:t xml:space="preserve">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rPr>
          <w:ins w:id="686" w:author="svcMRProcess" w:date="2020-02-19T22:09:00Z"/>
        </w:rPr>
      </w:pPr>
      <w:ins w:id="687" w:author="svcMRProcess" w:date="2020-02-19T22:09:00Z">
        <w:r>
          <w:tab/>
          <w:t>(2)</w:t>
        </w:r>
        <w:r>
          <w:tab/>
          <w:t xml:space="preserve">A geothermal drilling reservation, while it remains in force, authorises the holder of the drilling reservation, subject to this Act and in accordance with the conditions to which the drilling reservation is subject — </w:t>
        </w:r>
      </w:ins>
    </w:p>
    <w:p>
      <w:pPr>
        <w:pStyle w:val="Indenta"/>
        <w:rPr>
          <w:ins w:id="688" w:author="svcMRProcess" w:date="2020-02-19T22:09:00Z"/>
        </w:rPr>
      </w:pPr>
      <w:ins w:id="689" w:author="svcMRProcess" w:date="2020-02-19T22:09:00Z">
        <w:r>
          <w:tab/>
          <w:t>(a)</w:t>
        </w:r>
        <w:r>
          <w:tab/>
          <w:t>to drill for geothermal energy resources in the drilling reservation area; and</w:t>
        </w:r>
      </w:ins>
    </w:p>
    <w:p>
      <w:pPr>
        <w:pStyle w:val="Indenta"/>
        <w:rPr>
          <w:ins w:id="690" w:author="svcMRProcess" w:date="2020-02-19T22:09:00Z"/>
        </w:rPr>
      </w:pPr>
      <w:ins w:id="691" w:author="svcMRProcess" w:date="2020-02-19T22:09:00Z">
        <w:r>
          <w:tab/>
          <w:t>(b)</w:t>
        </w:r>
        <w:r>
          <w:tab/>
          <w:t>to recover geothermal energy in the drilling reservation area for the purpose of establishing the nature and probable extent of a discovery of geothermal energy resources; and</w:t>
        </w:r>
      </w:ins>
    </w:p>
    <w:p>
      <w:pPr>
        <w:pStyle w:val="Indenta"/>
        <w:rPr>
          <w:ins w:id="692" w:author="svcMRProcess" w:date="2020-02-19T22:09:00Z"/>
          <w:snapToGrid w:val="0"/>
        </w:rPr>
      </w:pPr>
      <w:ins w:id="693" w:author="svcMRProcess" w:date="2020-02-19T22:09:00Z">
        <w:r>
          <w:tab/>
          <w:t>(c)</w:t>
        </w:r>
        <w:r>
          <w:tab/>
          <w:t>to carry on such operations and execute such works in the drilling reservation area as are necessary for those purposes.</w:t>
        </w:r>
      </w:ins>
    </w:p>
    <w:p>
      <w:pPr>
        <w:pStyle w:val="Footnotesection"/>
      </w:pPr>
      <w:r>
        <w:tab/>
        <w:t>[Section 43D inserted by No. 78 of 1990 s. </w:t>
      </w:r>
      <w:del w:id="694" w:author="svcMRProcess" w:date="2020-02-19T22:09:00Z">
        <w:r>
          <w:delText>6</w:delText>
        </w:r>
      </w:del>
      <w:ins w:id="695" w:author="svcMRProcess" w:date="2020-02-19T22:09:00Z">
        <w:r>
          <w:t>6; amended by No. 35 of 2007 s. 29</w:t>
        </w:r>
      </w:ins>
      <w:r>
        <w:t>.]</w:t>
      </w:r>
    </w:p>
    <w:p>
      <w:pPr>
        <w:pStyle w:val="Heading5"/>
        <w:rPr>
          <w:snapToGrid w:val="0"/>
        </w:rPr>
      </w:pPr>
      <w:bookmarkStart w:id="696" w:name="_Toc389741298"/>
      <w:bookmarkStart w:id="697" w:name="_Toc457624992"/>
      <w:bookmarkStart w:id="698" w:name="_Toc469729313"/>
      <w:bookmarkStart w:id="699" w:name="_Toc501860476"/>
      <w:bookmarkStart w:id="700" w:name="_Toc187047637"/>
      <w:r>
        <w:rPr>
          <w:rStyle w:val="CharSectno"/>
        </w:rPr>
        <w:t>43E</w:t>
      </w:r>
      <w:r>
        <w:rPr>
          <w:snapToGrid w:val="0"/>
        </w:rPr>
        <w:t>.</w:t>
      </w:r>
      <w:r>
        <w:rPr>
          <w:snapToGrid w:val="0"/>
        </w:rPr>
        <w:tab/>
        <w:t>Term of drilling reservation</w:t>
      </w:r>
      <w:bookmarkEnd w:id="696"/>
      <w:bookmarkEnd w:id="697"/>
      <w:bookmarkEnd w:id="698"/>
      <w:bookmarkEnd w:id="699"/>
      <w:bookmarkEnd w:id="70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701" w:name="_Toc389741299"/>
      <w:bookmarkStart w:id="702" w:name="_Toc457624993"/>
      <w:bookmarkStart w:id="703" w:name="_Toc469729314"/>
      <w:bookmarkStart w:id="704" w:name="_Toc501860477"/>
      <w:bookmarkStart w:id="705" w:name="_Toc187047638"/>
      <w:r>
        <w:rPr>
          <w:rStyle w:val="CharSectno"/>
        </w:rPr>
        <w:t>43F</w:t>
      </w:r>
      <w:r>
        <w:rPr>
          <w:snapToGrid w:val="0"/>
        </w:rPr>
        <w:t>.</w:t>
      </w:r>
      <w:r>
        <w:rPr>
          <w:snapToGrid w:val="0"/>
        </w:rPr>
        <w:tab/>
        <w:t>Extension of term of drilling reservation</w:t>
      </w:r>
      <w:bookmarkEnd w:id="701"/>
      <w:bookmarkEnd w:id="702"/>
      <w:bookmarkEnd w:id="703"/>
      <w:bookmarkEnd w:id="704"/>
      <w:bookmarkEnd w:id="705"/>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706" w:name="_Toc389741300"/>
      <w:bookmarkStart w:id="707" w:name="_Toc457624994"/>
      <w:bookmarkStart w:id="708" w:name="_Toc469729315"/>
      <w:bookmarkStart w:id="709" w:name="_Toc501860478"/>
      <w:bookmarkStart w:id="710" w:name="_Toc187047639"/>
      <w:r>
        <w:rPr>
          <w:rStyle w:val="CharSectno"/>
        </w:rPr>
        <w:t>44</w:t>
      </w:r>
      <w:r>
        <w:rPr>
          <w:snapToGrid w:val="0"/>
        </w:rPr>
        <w:t>.</w:t>
      </w:r>
      <w:r>
        <w:rPr>
          <w:snapToGrid w:val="0"/>
        </w:rPr>
        <w:tab/>
        <w:t>Discovery of petroleum to be notified etc.</w:t>
      </w:r>
      <w:bookmarkEnd w:id="706"/>
      <w:bookmarkEnd w:id="707"/>
      <w:bookmarkEnd w:id="708"/>
      <w:bookmarkEnd w:id="709"/>
      <w:bookmarkEnd w:id="710"/>
    </w:p>
    <w:p>
      <w:pPr>
        <w:pStyle w:val="Subsection"/>
        <w:rPr>
          <w:snapToGrid w:val="0"/>
        </w:rPr>
      </w:pPr>
      <w:r>
        <w:rPr>
          <w:snapToGrid w:val="0"/>
        </w:rPr>
        <w:tab/>
        <w:t>(1)</w:t>
      </w:r>
      <w:r>
        <w:rPr>
          <w:snapToGrid w:val="0"/>
        </w:rPr>
        <w:tab/>
        <w:t xml:space="preserve">Where petroleum is discovered in a </w:t>
      </w:r>
      <w:ins w:id="711" w:author="svcMRProcess" w:date="2020-02-19T22:09:00Z">
        <w:r>
          <w:t xml:space="preserve">petroleum </w:t>
        </w:r>
      </w:ins>
      <w:r>
        <w:t>permit area or</w:t>
      </w:r>
      <w:ins w:id="712" w:author="svcMRProcess" w:date="2020-02-19T22:09:00Z">
        <w:r>
          <w:t xml:space="preserve"> petroleum</w:t>
        </w:r>
      </w:ins>
      <w:r>
        <w:t xml:space="preserve">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ins w:id="713" w:author="svcMRProcess" w:date="2020-02-19T22:09:00Z"/>
        </w:rPr>
      </w:pPr>
      <w:ins w:id="714" w:author="svcMRProcess" w:date="2020-02-19T22:09:00Z">
        <w:r>
          <w:tab/>
          <w:t>(1a)</w:t>
        </w:r>
        <w:r>
          <w:tab/>
          <w:t xml:space="preserve">If geothermal energy resources are discovered in a geothermal permit area or geothermal drilling reservation, the permittee or the holder of the drilling reservation, as the case requires — </w:t>
        </w:r>
      </w:ins>
    </w:p>
    <w:p>
      <w:pPr>
        <w:pStyle w:val="Indenta"/>
        <w:rPr>
          <w:ins w:id="715" w:author="svcMRProcess" w:date="2020-02-19T22:09:00Z"/>
        </w:rPr>
      </w:pPr>
      <w:ins w:id="716" w:author="svcMRProcess" w:date="2020-02-19T22:09:00Z">
        <w:r>
          <w:tab/>
          <w:t>(a)</w:t>
        </w:r>
        <w:r>
          <w:tab/>
          <w:t>shall forthwith inform the Minister of the discovery; and</w:t>
        </w:r>
      </w:ins>
    </w:p>
    <w:p>
      <w:pPr>
        <w:pStyle w:val="Indenta"/>
        <w:rPr>
          <w:ins w:id="717" w:author="svcMRProcess" w:date="2020-02-19T22:09:00Z"/>
        </w:rPr>
      </w:pPr>
      <w:ins w:id="718" w:author="svcMRProcess" w:date="2020-02-19T22:09:00Z">
        <w:r>
          <w:tab/>
          <w:t>(b)</w:t>
        </w:r>
        <w:r>
          <w:tab/>
          <w:t>shall, within a period of 3 days after the date of the discovery, furnish to the Minister particulars in writing of the discovery.</w:t>
        </w:r>
      </w:ins>
    </w:p>
    <w:p>
      <w:pPr>
        <w:pStyle w:val="Subsection"/>
        <w:rPr>
          <w:ins w:id="719" w:author="svcMRProcess" w:date="2020-02-19T22:09:00Z"/>
        </w:rPr>
      </w:pPr>
      <w:ins w:id="720" w:author="svcMRProcess" w:date="2020-02-19T22:09:00Z">
        <w:r>
          <w:tab/>
          <w:t>(1b)</w:t>
        </w:r>
        <w:r>
          <w:tab/>
          <w:t xml:space="preserve">If — </w:t>
        </w:r>
      </w:ins>
    </w:p>
    <w:p>
      <w:pPr>
        <w:pStyle w:val="Indenta"/>
        <w:rPr>
          <w:ins w:id="721" w:author="svcMRProcess" w:date="2020-02-19T22:09:00Z"/>
        </w:rPr>
      </w:pPr>
      <w:ins w:id="722" w:author="svcMRProcess" w:date="2020-02-19T22:09:00Z">
        <w:r>
          <w:tab/>
          <w:t>(a)</w:t>
        </w:r>
        <w:r>
          <w:tab/>
          <w:t>petroleum is discovered in a geothermal permit area or geothermal drilling reservation; or</w:t>
        </w:r>
      </w:ins>
    </w:p>
    <w:p>
      <w:pPr>
        <w:pStyle w:val="Indenta"/>
        <w:rPr>
          <w:ins w:id="723" w:author="svcMRProcess" w:date="2020-02-19T22:09:00Z"/>
        </w:rPr>
      </w:pPr>
      <w:ins w:id="724" w:author="svcMRProcess" w:date="2020-02-19T22:09:00Z">
        <w:r>
          <w:tab/>
          <w:t>(b)</w:t>
        </w:r>
        <w:r>
          <w:tab/>
          <w:t>geothermal energy resources are discovered in a petroleum permit area or petroleum drilling reservation,</w:t>
        </w:r>
      </w:ins>
    </w:p>
    <w:p>
      <w:pPr>
        <w:pStyle w:val="Subsection"/>
        <w:rPr>
          <w:ins w:id="725" w:author="svcMRProcess" w:date="2020-02-19T22:09:00Z"/>
        </w:rPr>
      </w:pPr>
      <w:ins w:id="726" w:author="svcMRProcess" w:date="2020-02-19T22:09:00Z">
        <w:r>
          <w:tab/>
        </w:r>
        <w:r>
          <w:tab/>
          <w:t>the permittee or the holder of the drilling reservation, as the case requires, shall, within a period of 3 days after the date of the discovery, furnish to the Minister particulars in writing of the discovery.</w:t>
        </w:r>
      </w:ins>
    </w:p>
    <w:p>
      <w:pPr>
        <w:pStyle w:val="Subsection"/>
        <w:rPr>
          <w:snapToGrid w:val="0"/>
        </w:rPr>
      </w:pPr>
      <w:r>
        <w:rPr>
          <w:snapToGrid w:val="0"/>
        </w:rPr>
        <w:tab/>
        <w:t>(2)</w:t>
      </w:r>
      <w:r>
        <w:rPr>
          <w:snapToGrid w:val="0"/>
        </w:rPr>
        <w:tab/>
        <w:t xml:space="preserve">Where petroleum is discovered in a </w:t>
      </w:r>
      <w:ins w:id="727" w:author="svcMRProcess" w:date="2020-02-19T22:09:00Z">
        <w:r>
          <w:t xml:space="preserve">petroleum </w:t>
        </w:r>
      </w:ins>
      <w:r>
        <w:t>permit area or</w:t>
      </w:r>
      <w:ins w:id="728" w:author="svcMRProcess" w:date="2020-02-19T22:09:00Z">
        <w:r>
          <w:t xml:space="preserve"> petroleum</w:t>
        </w:r>
      </w:ins>
      <w:r>
        <w:t xml:space="preserve">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del w:id="729" w:author="svcMRProcess" w:date="2020-02-19T22:09:00Z">
        <w:r>
          <w:rPr>
            <w:snapToGrid w:val="0"/>
          </w:rPr>
          <w:delText> and</w:delText>
        </w:r>
      </w:del>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ins w:id="730" w:author="svcMRProcess" w:date="2020-02-19T22:09:00Z"/>
        </w:rPr>
      </w:pPr>
      <w:ins w:id="731" w:author="svcMRProcess" w:date="2020-02-19T22:09:00Z">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ins>
    </w:p>
    <w:p>
      <w:pPr>
        <w:pStyle w:val="Indenta"/>
        <w:rPr>
          <w:ins w:id="732" w:author="svcMRProcess" w:date="2020-02-19T22:09:00Z"/>
        </w:rPr>
      </w:pPr>
      <w:ins w:id="733" w:author="svcMRProcess" w:date="2020-02-19T22:09:00Z">
        <w:r>
          <w:tab/>
          <w:t>(a)</w:t>
        </w:r>
        <w:r>
          <w:tab/>
          <w:t>the properties of the geothermal energy resources;</w:t>
        </w:r>
      </w:ins>
    </w:p>
    <w:p>
      <w:pPr>
        <w:pStyle w:val="Indenta"/>
        <w:rPr>
          <w:ins w:id="734" w:author="svcMRProcess" w:date="2020-02-19T22:09:00Z"/>
        </w:rPr>
      </w:pPr>
      <w:ins w:id="735" w:author="svcMRProcess" w:date="2020-02-19T22:09:00Z">
        <w:r>
          <w:tab/>
          <w:t>(b)</w:t>
        </w:r>
        <w:r>
          <w:tab/>
          <w:t>the nature of the strata in which the geothermal energy resources occur;</w:t>
        </w:r>
      </w:ins>
    </w:p>
    <w:p>
      <w:pPr>
        <w:pStyle w:val="Indenta"/>
        <w:rPr>
          <w:ins w:id="736" w:author="svcMRProcess" w:date="2020-02-19T22:09:00Z"/>
        </w:rPr>
      </w:pPr>
      <w:ins w:id="737" w:author="svcMRProcess" w:date="2020-02-19T22:09:00Z">
        <w:r>
          <w:tab/>
          <w:t>(c)</w:t>
        </w:r>
        <w:r>
          <w:tab/>
          <w:t>any other matters relating to the discovery that are specified by the Minister in the instrument.</w:t>
        </w:r>
      </w:ins>
    </w:p>
    <w:p>
      <w:pPr>
        <w:pStyle w:val="Subsection"/>
        <w:rPr>
          <w:snapToGrid w:val="0"/>
        </w:rPr>
      </w:pPr>
      <w:r>
        <w:rPr>
          <w:snapToGrid w:val="0"/>
        </w:rPr>
        <w:tab/>
        <w:t>(3)</w:t>
      </w:r>
      <w:r>
        <w:rPr>
          <w:snapToGrid w:val="0"/>
        </w:rPr>
        <w:tab/>
        <w:t>A person to whom a direction is given under subsection (2</w:t>
      </w:r>
      <w:ins w:id="738" w:author="svcMRProcess" w:date="2020-02-19T22:09:00Z">
        <w:r>
          <w:rPr>
            <w:snapToGrid w:val="0"/>
          </w:rPr>
          <w:t>) or (2a</w:t>
        </w:r>
      </w:ins>
      <w:r>
        <w:rPr>
          <w:snapToGrid w:val="0"/>
        </w:rPr>
        <w:t>) shall comply with the direction.</w:t>
      </w:r>
    </w:p>
    <w:p>
      <w:pPr>
        <w:pStyle w:val="Penstart"/>
        <w:rPr>
          <w:snapToGrid w:val="0"/>
        </w:rPr>
      </w:pPr>
      <w:r>
        <w:rPr>
          <w:snapToGrid w:val="0"/>
        </w:rPr>
        <w:tab/>
        <w:t>Penalty: $10 000.</w:t>
      </w:r>
    </w:p>
    <w:p>
      <w:pPr>
        <w:pStyle w:val="Footnotesection"/>
      </w:pPr>
      <w:r>
        <w:tab/>
        <w:t>[Section 44 amended by No. 12 of 1990 s. 30; No. 78 of 1990 s. </w:t>
      </w:r>
      <w:del w:id="739" w:author="svcMRProcess" w:date="2020-02-19T22:09:00Z">
        <w:r>
          <w:delText>7</w:delText>
        </w:r>
      </w:del>
      <w:ins w:id="740" w:author="svcMRProcess" w:date="2020-02-19T22:09:00Z">
        <w:r>
          <w:t>7; No. 35 of 2007 s. 30</w:t>
        </w:r>
      </w:ins>
      <w:r>
        <w:t>.]</w:t>
      </w:r>
    </w:p>
    <w:p>
      <w:pPr>
        <w:pStyle w:val="Heading5"/>
        <w:rPr>
          <w:snapToGrid w:val="0"/>
        </w:rPr>
      </w:pPr>
      <w:bookmarkStart w:id="741" w:name="_Toc389741301"/>
      <w:bookmarkStart w:id="742" w:name="_Toc457624995"/>
      <w:bookmarkStart w:id="743" w:name="_Toc469729316"/>
      <w:bookmarkStart w:id="744" w:name="_Toc501860479"/>
      <w:bookmarkStart w:id="745" w:name="_Toc187047640"/>
      <w:r>
        <w:rPr>
          <w:rStyle w:val="CharSectno"/>
        </w:rPr>
        <w:t>45</w:t>
      </w:r>
      <w:r>
        <w:rPr>
          <w:snapToGrid w:val="0"/>
        </w:rPr>
        <w:t>.</w:t>
      </w:r>
      <w:r>
        <w:rPr>
          <w:snapToGrid w:val="0"/>
        </w:rPr>
        <w:tab/>
        <w:t>Direction by Minister on discovery of petroleum</w:t>
      </w:r>
      <w:bookmarkEnd w:id="741"/>
      <w:bookmarkEnd w:id="742"/>
      <w:bookmarkEnd w:id="743"/>
      <w:bookmarkEnd w:id="744"/>
      <w:bookmarkEnd w:id="745"/>
    </w:p>
    <w:p>
      <w:pPr>
        <w:pStyle w:val="Subsection"/>
        <w:rPr>
          <w:snapToGrid w:val="0"/>
        </w:rPr>
      </w:pPr>
      <w:r>
        <w:rPr>
          <w:snapToGrid w:val="0"/>
        </w:rPr>
        <w:tab/>
        <w:t>(1)</w:t>
      </w:r>
      <w:r>
        <w:rPr>
          <w:snapToGrid w:val="0"/>
        </w:rPr>
        <w:tab/>
        <w:t xml:space="preserve">Where petroleum is discovered in a </w:t>
      </w:r>
      <w:ins w:id="746" w:author="svcMRProcess" w:date="2020-02-19T22:09:00Z">
        <w:r>
          <w:t xml:space="preserve">petroleum </w:t>
        </w:r>
      </w:ins>
      <w:r>
        <w:t>permit area or</w:t>
      </w:r>
      <w:ins w:id="747" w:author="svcMRProcess" w:date="2020-02-19T22:09:00Z">
        <w:r>
          <w:t xml:space="preserve"> petroleum</w:t>
        </w:r>
      </w:ins>
      <w:r>
        <w:t xml:space="preserve">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rPr>
          <w:ins w:id="748" w:author="svcMRProcess" w:date="2020-02-19T22:09:00Z"/>
        </w:rPr>
      </w:pPr>
      <w:ins w:id="749" w:author="svcMRProcess" w:date="2020-02-19T22:09:00Z">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ins>
    </w:p>
    <w:p>
      <w:pPr>
        <w:pStyle w:val="Subsection"/>
        <w:rPr>
          <w:snapToGrid w:val="0"/>
        </w:rPr>
      </w:pPr>
      <w:r>
        <w:rPr>
          <w:snapToGrid w:val="0"/>
        </w:rPr>
        <w:tab/>
        <w:t>(2)</w:t>
      </w:r>
      <w:r>
        <w:rPr>
          <w:snapToGrid w:val="0"/>
        </w:rPr>
        <w:tab/>
        <w:t xml:space="preserve">A person to whom a direction is given under subsection (1) </w:t>
      </w:r>
      <w:ins w:id="750" w:author="svcMRProcess" w:date="2020-02-19T22:09:00Z">
        <w:r>
          <w:rPr>
            <w:snapToGrid w:val="0"/>
          </w:rPr>
          <w:t xml:space="preserve">or (1a) </w:t>
        </w:r>
      </w:ins>
      <w:r>
        <w:rPr>
          <w:snapToGrid w:val="0"/>
        </w:rPr>
        <w:t>shall comply with the direction.</w:t>
      </w:r>
    </w:p>
    <w:p>
      <w:pPr>
        <w:pStyle w:val="Penstart"/>
        <w:rPr>
          <w:snapToGrid w:val="0"/>
        </w:rPr>
      </w:pPr>
      <w:r>
        <w:rPr>
          <w:snapToGrid w:val="0"/>
        </w:rPr>
        <w:tab/>
        <w:t>Penalty: $10 000.</w:t>
      </w:r>
    </w:p>
    <w:p>
      <w:pPr>
        <w:pStyle w:val="Footnotesection"/>
      </w:pPr>
      <w:r>
        <w:tab/>
        <w:t>[Section 45 amended by No. 12 of 1990 s. 31; No. 78 of 1990 s. </w:t>
      </w:r>
      <w:del w:id="751" w:author="svcMRProcess" w:date="2020-02-19T22:09:00Z">
        <w:r>
          <w:delText>7</w:delText>
        </w:r>
      </w:del>
      <w:ins w:id="752" w:author="svcMRProcess" w:date="2020-02-19T22:09:00Z">
        <w:r>
          <w:t>7; No. 35 of 2007 s. 31</w:t>
        </w:r>
      </w:ins>
      <w:r>
        <w:t>.]</w:t>
      </w:r>
    </w:p>
    <w:p>
      <w:pPr>
        <w:pStyle w:val="Heading5"/>
        <w:rPr>
          <w:snapToGrid w:val="0"/>
        </w:rPr>
      </w:pPr>
      <w:bookmarkStart w:id="753" w:name="_Toc389741302"/>
      <w:bookmarkStart w:id="754" w:name="_Toc457624996"/>
      <w:bookmarkStart w:id="755" w:name="_Toc469729317"/>
      <w:bookmarkStart w:id="756" w:name="_Toc501860480"/>
      <w:bookmarkStart w:id="757" w:name="_Toc187047641"/>
      <w:r>
        <w:rPr>
          <w:rStyle w:val="CharSectno"/>
        </w:rPr>
        <w:t>46</w:t>
      </w:r>
      <w:r>
        <w:rPr>
          <w:snapToGrid w:val="0"/>
        </w:rPr>
        <w:t>.</w:t>
      </w:r>
      <w:r>
        <w:rPr>
          <w:snapToGrid w:val="0"/>
        </w:rPr>
        <w:tab/>
        <w:t>Nomination of blocks as location</w:t>
      </w:r>
      <w:bookmarkEnd w:id="753"/>
      <w:bookmarkEnd w:id="754"/>
      <w:bookmarkEnd w:id="755"/>
      <w:bookmarkEnd w:id="756"/>
      <w:bookmarkEnd w:id="757"/>
    </w:p>
    <w:p>
      <w:pPr>
        <w:pStyle w:val="Subsection"/>
        <w:rPr>
          <w:snapToGrid w:val="0"/>
        </w:rPr>
      </w:pPr>
      <w:r>
        <w:rPr>
          <w:snapToGrid w:val="0"/>
        </w:rPr>
        <w:tab/>
        <w:t>(1)</w:t>
      </w:r>
      <w:r>
        <w:rPr>
          <w:snapToGrid w:val="0"/>
        </w:rPr>
        <w:tab/>
        <w:t xml:space="preserve">Where a petroleum pool is identified in a </w:t>
      </w:r>
      <w:ins w:id="758" w:author="svcMRProcess" w:date="2020-02-19T22:09:00Z">
        <w:r>
          <w:t xml:space="preserve">petroleum </w:t>
        </w:r>
      </w:ins>
      <w:r>
        <w:t>permit area or</w:t>
      </w:r>
      <w:ins w:id="759" w:author="svcMRProcess" w:date="2020-02-19T22:09:00Z">
        <w:r>
          <w:t xml:space="preserve"> petroleum</w:t>
        </w:r>
      </w:ins>
      <w:r>
        <w:t xml:space="preserve">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rPr>
          <w:ins w:id="760" w:author="svcMRProcess" w:date="2020-02-19T22:09:00Z"/>
        </w:rPr>
      </w:pPr>
      <w:ins w:id="761" w:author="svcMRProcess" w:date="2020-02-19T22:09:00Z">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ins>
    </w:p>
    <w:p>
      <w:pPr>
        <w:pStyle w:val="Subsection"/>
        <w:rPr>
          <w:snapToGrid w:val="0"/>
        </w:rPr>
      </w:pPr>
      <w:r>
        <w:rPr>
          <w:snapToGrid w:val="0"/>
        </w:rPr>
        <w:tab/>
        <w:t>(2)</w:t>
      </w:r>
      <w:r>
        <w:rPr>
          <w:snapToGrid w:val="0"/>
        </w:rPr>
        <w:tab/>
        <w:t xml:space="preserve">Where 2 or more petroleum pools are identified in a </w:t>
      </w:r>
      <w:ins w:id="762" w:author="svcMRProcess" w:date="2020-02-19T22:09:00Z">
        <w:r>
          <w:t xml:space="preserve">petroleum </w:t>
        </w:r>
      </w:ins>
      <w:r>
        <w:t>permit area or</w:t>
      </w:r>
      <w:ins w:id="763" w:author="svcMRProcess" w:date="2020-02-19T22:09:00Z">
        <w:r>
          <w:t xml:space="preserve"> petroleum</w:t>
        </w:r>
      </w:ins>
      <w:r>
        <w:t xml:space="preserve">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 xml:space="preserve">A nomination may not be made under subsection (2) </w:t>
      </w:r>
      <w:ins w:id="764" w:author="svcMRProcess" w:date="2020-02-19T22:09:00Z">
        <w:r>
          <w:rPr>
            <w:snapToGrid w:val="0"/>
          </w:rPr>
          <w:t xml:space="preserve">or (2a) </w:t>
        </w:r>
      </w:ins>
      <w:r>
        <w:rPr>
          <w:snapToGrid w:val="0"/>
        </w:rPr>
        <w:t>unless, in the case of each of the pools</w:t>
      </w:r>
      <w:r>
        <w:t xml:space="preserve"> </w:t>
      </w:r>
      <w:ins w:id="765" w:author="svcMRProcess" w:date="2020-02-19T22:09:00Z">
        <w:r>
          <w:t>or geothermal resources areas</w:t>
        </w:r>
        <w:r>
          <w:rPr>
            <w:snapToGrid w:val="0"/>
          </w:rPr>
          <w:t xml:space="preserve"> </w:t>
        </w:r>
      </w:ins>
      <w:r>
        <w:rPr>
          <w:snapToGrid w:val="0"/>
        </w:rPr>
        <w:t>to which the nomination relates, at least one of the blocks to which the pool</w:t>
      </w:r>
      <w:r>
        <w:t xml:space="preserve"> </w:t>
      </w:r>
      <w:ins w:id="766" w:author="svcMRProcess" w:date="2020-02-19T22:09:00Z">
        <w:r>
          <w:t>or geothermal resources area</w:t>
        </w:r>
        <w:r>
          <w:rPr>
            <w:snapToGrid w:val="0"/>
          </w:rPr>
          <w:t xml:space="preserve"> </w:t>
        </w:r>
      </w:ins>
      <w:r>
        <w:rPr>
          <w:snapToGrid w:val="0"/>
        </w:rPr>
        <w:t>extends immediately adjoins a block to which the other, or another, of those pools</w:t>
      </w:r>
      <w:ins w:id="767" w:author="svcMRProcess" w:date="2020-02-19T22:09:00Z">
        <w:r>
          <w:t xml:space="preserve"> or geothermal resources areas</w:t>
        </w:r>
      </w:ins>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ins w:id="768" w:author="svcMRProcess" w:date="2020-02-19T22:09:00Z">
        <w:r>
          <w:t>, or geothermal energy from the geothermal resources area,</w:t>
        </w:r>
      </w:ins>
      <w:r>
        <w:rPr>
          <w:snapToGrid w:val="0"/>
        </w:rPr>
        <w:t xml:space="preserve"> to which the nomination relates or, if the nomination relates to more than one pool</w:t>
      </w:r>
      <w:ins w:id="769" w:author="svcMRProcess" w:date="2020-02-19T22:09:00Z">
        <w:r>
          <w:t xml:space="preserve"> or geothermal resources area</w:t>
        </w:r>
      </w:ins>
      <w:r>
        <w:rPr>
          <w:snapToGrid w:val="0"/>
        </w:rPr>
        <w:t>, from each of those pools</w:t>
      </w:r>
      <w:ins w:id="770" w:author="svcMRProcess" w:date="2020-02-19T22:09:00Z">
        <w:r>
          <w:t xml:space="preserve"> or geothermal resources areas</w:t>
        </w:r>
      </w:ins>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ins w:id="771" w:author="svcMRProcess" w:date="2020-02-19T22:09:00Z">
        <w:r>
          <w:rPr>
            <w:snapToGrid w:val="0"/>
          </w:rPr>
          <w:t>)</w:t>
        </w:r>
        <w:r>
          <w:t>, (1a), (2</w:t>
        </w:r>
      </w:ins>
      <w:r>
        <w:t>) or (</w:t>
      </w:r>
      <w:del w:id="772" w:author="svcMRProcess" w:date="2020-02-19T22:09:00Z">
        <w:r>
          <w:rPr>
            <w:snapToGrid w:val="0"/>
          </w:rPr>
          <w:delText>2</w:delText>
        </w:r>
      </w:del>
      <w:ins w:id="773" w:author="svcMRProcess" w:date="2020-02-19T22:09:00Z">
        <w:r>
          <w:t>2a</w:t>
        </w:r>
      </w:ins>
      <w:r>
        <w:t>);</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w:t>
      </w:r>
      <w:del w:id="774" w:author="svcMRProcess" w:date="2020-02-19T22:09:00Z">
        <w:r>
          <w:delText>7</w:delText>
        </w:r>
      </w:del>
      <w:ins w:id="775" w:author="svcMRProcess" w:date="2020-02-19T22:09:00Z">
        <w:r>
          <w:t>7; No. 35 of 2007 s. 32</w:t>
        </w:r>
      </w:ins>
      <w:r>
        <w:t>.]</w:t>
      </w:r>
    </w:p>
    <w:p>
      <w:pPr>
        <w:pStyle w:val="Heading5"/>
        <w:rPr>
          <w:snapToGrid w:val="0"/>
        </w:rPr>
      </w:pPr>
      <w:bookmarkStart w:id="776" w:name="_Toc389741303"/>
      <w:bookmarkStart w:id="777" w:name="_Toc457624997"/>
      <w:bookmarkStart w:id="778" w:name="_Toc469729318"/>
      <w:bookmarkStart w:id="779" w:name="_Toc501860481"/>
      <w:bookmarkStart w:id="780" w:name="_Toc187047642"/>
      <w:r>
        <w:rPr>
          <w:rStyle w:val="CharSectno"/>
        </w:rPr>
        <w:t>47</w:t>
      </w:r>
      <w:r>
        <w:rPr>
          <w:snapToGrid w:val="0"/>
        </w:rPr>
        <w:t>.</w:t>
      </w:r>
      <w:r>
        <w:rPr>
          <w:snapToGrid w:val="0"/>
        </w:rPr>
        <w:tab/>
        <w:t>Declaration of location</w:t>
      </w:r>
      <w:bookmarkEnd w:id="776"/>
      <w:bookmarkEnd w:id="777"/>
      <w:bookmarkEnd w:id="778"/>
      <w:bookmarkEnd w:id="779"/>
      <w:bookmarkEnd w:id="780"/>
    </w:p>
    <w:p>
      <w:pPr>
        <w:pStyle w:val="Subsection"/>
        <w:spacing w:before="10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spacing w:before="10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spacing w:before="100"/>
        <w:rPr>
          <w:snapToGrid w:val="0"/>
        </w:rPr>
      </w:pPr>
      <w:r>
        <w:rPr>
          <w:snapToGrid w:val="0"/>
        </w:rPr>
        <w:tab/>
        <w:t>(4)</w:t>
      </w:r>
      <w:r>
        <w:rPr>
          <w:snapToGrid w:val="0"/>
        </w:rPr>
        <w:tab/>
        <w:t>The Minister may vary a declaration</w:t>
      </w:r>
      <w:r>
        <w:t xml:space="preserve"> </w:t>
      </w:r>
      <w:ins w:id="781" w:author="svcMRProcess" w:date="2020-02-19T22:09:00Z">
        <w:r>
          <w:t>that relates to petroleum</w:t>
        </w:r>
        <w:r>
          <w:rPr>
            <w:snapToGrid w:val="0"/>
          </w:rPr>
          <w:t xml:space="preserve"> </w:t>
        </w:r>
      </w:ins>
      <w:r>
        <w:rPr>
          <w:snapToGrid w:val="0"/>
        </w:rPr>
        <w:t>by —</w:t>
      </w:r>
    </w:p>
    <w:p>
      <w:pPr>
        <w:pStyle w:val="Indenta"/>
        <w:spacing w:before="60"/>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spacing w:before="60"/>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ins w:id="782" w:author="svcMRProcess" w:date="2020-02-19T22:09:00Z"/>
        </w:rPr>
      </w:pPr>
      <w:ins w:id="783" w:author="svcMRProcess" w:date="2020-02-19T22:09:00Z">
        <w:r>
          <w:tab/>
          <w:t>(4a)</w:t>
        </w:r>
        <w:r>
          <w:tab/>
          <w:t xml:space="preserve">The Minister may vary a declaration that relates to geothermal energy resources by — </w:t>
        </w:r>
      </w:ins>
    </w:p>
    <w:p>
      <w:pPr>
        <w:pStyle w:val="Indenta"/>
        <w:rPr>
          <w:ins w:id="784" w:author="svcMRProcess" w:date="2020-02-19T22:09:00Z"/>
        </w:rPr>
      </w:pPr>
      <w:ins w:id="785" w:author="svcMRProcess" w:date="2020-02-19T22:09:00Z">
        <w:r>
          <w:tab/>
          <w:t>(a)</w:t>
        </w:r>
        <w:r>
          <w:tab/>
          <w:t>adding to the location a block in the permit area or drilling reservation, as the case requires, to which, in the opinion of the Minister, a geothermal resources area within the location extends; or</w:t>
        </w:r>
      </w:ins>
    </w:p>
    <w:p>
      <w:pPr>
        <w:pStyle w:val="Indenta"/>
        <w:rPr>
          <w:ins w:id="786" w:author="svcMRProcess" w:date="2020-02-19T22:09:00Z"/>
        </w:rPr>
      </w:pPr>
      <w:ins w:id="787" w:author="svcMRProcess" w:date="2020-02-19T22:09:00Z">
        <w:r>
          <w:tab/>
          <w:t>(b)</w:t>
        </w:r>
        <w:r>
          <w:tab/>
          <w:t>deleting from the location a block to which, in the opinion of the Minister, no geothermal resources area within the location extends.</w:t>
        </w:r>
      </w:ins>
    </w:p>
    <w:p>
      <w:pPr>
        <w:pStyle w:val="Subsection"/>
        <w:spacing w:before="100"/>
        <w:rPr>
          <w:snapToGrid w:val="0"/>
        </w:rPr>
      </w:pPr>
      <w:r>
        <w:rPr>
          <w:snapToGrid w:val="0"/>
        </w:rPr>
        <w:tab/>
        <w:t>(5)</w:t>
      </w:r>
      <w:r>
        <w:rPr>
          <w:snapToGrid w:val="0"/>
        </w:rPr>
        <w:tab/>
        <w:t>The Minister may not vary a declaration unless —</w:t>
      </w:r>
    </w:p>
    <w:p>
      <w:pPr>
        <w:pStyle w:val="Indenta"/>
        <w:spacing w:before="6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60"/>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 32; amended by No. 78 of 1990 s. </w:t>
      </w:r>
      <w:del w:id="788" w:author="svcMRProcess" w:date="2020-02-19T22:09:00Z">
        <w:r>
          <w:delText>7</w:delText>
        </w:r>
      </w:del>
      <w:ins w:id="789" w:author="svcMRProcess" w:date="2020-02-19T22:09:00Z">
        <w:r>
          <w:t>7; No. 35 of 2007 s. 33</w:t>
        </w:r>
      </w:ins>
      <w:r>
        <w:t>.]</w:t>
      </w:r>
    </w:p>
    <w:p>
      <w:pPr>
        <w:pStyle w:val="Heading5"/>
        <w:rPr>
          <w:snapToGrid w:val="0"/>
        </w:rPr>
      </w:pPr>
      <w:bookmarkStart w:id="790" w:name="_Toc389741304"/>
      <w:bookmarkStart w:id="791" w:name="_Toc457624998"/>
      <w:bookmarkStart w:id="792" w:name="_Toc469729319"/>
      <w:bookmarkStart w:id="793" w:name="_Toc501860482"/>
      <w:bookmarkStart w:id="794" w:name="_Toc187047643"/>
      <w:r>
        <w:rPr>
          <w:rStyle w:val="CharSectno"/>
        </w:rPr>
        <w:t>48</w:t>
      </w:r>
      <w:r>
        <w:rPr>
          <w:snapToGrid w:val="0"/>
        </w:rPr>
        <w:t>.</w:t>
      </w:r>
      <w:r>
        <w:rPr>
          <w:snapToGrid w:val="0"/>
        </w:rPr>
        <w:tab/>
        <w:t>Immediately adjoining blocks</w:t>
      </w:r>
      <w:bookmarkEnd w:id="790"/>
      <w:bookmarkEnd w:id="791"/>
      <w:bookmarkEnd w:id="792"/>
      <w:bookmarkEnd w:id="793"/>
      <w:bookmarkEnd w:id="794"/>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[Section 48 amended by No. 12 of 1990 s. 33.]</w:t>
      </w:r>
    </w:p>
    <w:p>
      <w:pPr>
        <w:pStyle w:val="Heading3"/>
      </w:pPr>
      <w:bookmarkStart w:id="795" w:name="_Toc389741305"/>
      <w:bookmarkStart w:id="796" w:name="_Toc72913483"/>
      <w:bookmarkStart w:id="797" w:name="_Toc89574909"/>
      <w:bookmarkStart w:id="798" w:name="_Toc91304906"/>
      <w:bookmarkStart w:id="799" w:name="_Toc92690134"/>
      <w:bookmarkStart w:id="800" w:name="_Toc113770187"/>
      <w:bookmarkStart w:id="801" w:name="_Toc161551287"/>
      <w:bookmarkStart w:id="802" w:name="_Toc161552215"/>
      <w:bookmarkStart w:id="803" w:name="_Toc161552611"/>
      <w:bookmarkStart w:id="804" w:name="_Toc161717808"/>
      <w:bookmarkStart w:id="805" w:name="_Toc163274590"/>
      <w:bookmarkStart w:id="806" w:name="_Toc163288627"/>
      <w:bookmarkStart w:id="807" w:name="_Toc166897422"/>
      <w:bookmarkStart w:id="808" w:name="_Toc186620775"/>
      <w:bookmarkStart w:id="809" w:name="_Toc187047644"/>
      <w:r>
        <w:rPr>
          <w:rStyle w:val="CharDivNo"/>
        </w:rPr>
        <w:t>Division 2A</w:t>
      </w:r>
      <w:r>
        <w:rPr>
          <w:snapToGrid w:val="0"/>
        </w:rPr>
        <w:t> — </w:t>
      </w:r>
      <w:r>
        <w:rPr>
          <w:rStyle w:val="CharDivText"/>
        </w:rPr>
        <w:t>Retention leases</w:t>
      </w:r>
      <w:bookmarkEnd w:id="795"/>
      <w:del w:id="810" w:author="svcMRProcess" w:date="2020-02-19T22:09:00Z">
        <w:r>
          <w:rPr>
            <w:rStyle w:val="CharDivText"/>
          </w:rPr>
          <w:delText xml:space="preserve"> for petroleum</w:delText>
        </w:r>
      </w:del>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pPr>
      <w:r>
        <w:tab/>
        <w:t>[Heading inserted by No. 12 of 1990 s. </w:t>
      </w:r>
      <w:ins w:id="811" w:author="svcMRProcess" w:date="2020-02-19T22:09:00Z">
        <w:r>
          <w:t xml:space="preserve">34; amended by No. 35 of 2007 s. </w:t>
        </w:r>
      </w:ins>
      <w:r>
        <w:t>34.]</w:t>
      </w:r>
    </w:p>
    <w:p>
      <w:pPr>
        <w:pStyle w:val="Heading5"/>
        <w:rPr>
          <w:snapToGrid w:val="0"/>
        </w:rPr>
      </w:pPr>
      <w:bookmarkStart w:id="812" w:name="_Toc389741306"/>
      <w:bookmarkStart w:id="813" w:name="_Toc457624999"/>
      <w:bookmarkStart w:id="814" w:name="_Toc469729320"/>
      <w:bookmarkStart w:id="815" w:name="_Toc501860483"/>
      <w:bookmarkStart w:id="816" w:name="_Toc187047645"/>
      <w:r>
        <w:rPr>
          <w:rStyle w:val="CharSectno"/>
        </w:rPr>
        <w:t>48A</w:t>
      </w:r>
      <w:r>
        <w:rPr>
          <w:snapToGrid w:val="0"/>
        </w:rPr>
        <w:t>.</w:t>
      </w:r>
      <w:r>
        <w:rPr>
          <w:snapToGrid w:val="0"/>
        </w:rPr>
        <w:tab/>
        <w:t>Application by permittee or holder of drilling reservation for lease</w:t>
      </w:r>
      <w:bookmarkEnd w:id="812"/>
      <w:bookmarkEnd w:id="813"/>
      <w:bookmarkEnd w:id="814"/>
      <w:bookmarkEnd w:id="815"/>
      <w:bookmarkEnd w:id="816"/>
    </w:p>
    <w:p>
      <w:pPr>
        <w:pStyle w:val="Subsection"/>
        <w:rPr>
          <w:snapToGrid w:val="0"/>
        </w:rPr>
      </w:pPr>
      <w:r>
        <w:rPr>
          <w:snapToGrid w:val="0"/>
        </w:rPr>
        <w:tab/>
        <w:t>(1)</w:t>
      </w:r>
      <w:r>
        <w:rPr>
          <w:snapToGrid w:val="0"/>
        </w:rPr>
        <w:tab/>
        <w:t xml:space="preserve">A permittee whose </w:t>
      </w:r>
      <w:ins w:id="817" w:author="svcMRProcess" w:date="2020-02-19T22:09:00Z">
        <w:r>
          <w:t xml:space="preserve">petroleum exploration </w:t>
        </w:r>
      </w:ins>
      <w:r>
        <w:rPr>
          <w:snapToGrid w:val="0"/>
        </w:rPr>
        <w:t>permit is in force, or, the holder of a drilling reservation whose</w:t>
      </w:r>
      <w:ins w:id="818" w:author="svcMRProcess" w:date="2020-02-19T22:09:00Z">
        <w:r>
          <w:rPr>
            <w:snapToGrid w:val="0"/>
          </w:rPr>
          <w:t xml:space="preserve"> petroleum</w:t>
        </w:r>
      </w:ins>
      <w:r>
        <w:rPr>
          <w:snapToGrid w:val="0"/>
        </w:rPr>
        <w:t xml:space="preserve"> drilling reservation is in force, in respect of a block that constitutes, or the blocks that constitute, a location may, within the application period, make an application to the Minister for the grant of a </w:t>
      </w:r>
      <w:ins w:id="819" w:author="svcMRProcess" w:date="2020-02-19T22:09:00Z">
        <w:r>
          <w:t xml:space="preserve">petroleum retention </w:t>
        </w:r>
      </w:ins>
      <w:r>
        <w:rPr>
          <w:snapToGrid w:val="0"/>
        </w:rPr>
        <w:t>lease in respect of that block, or in respect of one or more of those blocks, as the case may be.</w:t>
      </w:r>
    </w:p>
    <w:p>
      <w:pPr>
        <w:pStyle w:val="Subsection"/>
        <w:rPr>
          <w:ins w:id="820" w:author="svcMRProcess" w:date="2020-02-19T22:09:00Z"/>
        </w:rPr>
      </w:pPr>
      <w:ins w:id="821" w:author="svcMRProcess" w:date="2020-02-19T22:09:00Z">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ins>
    </w:p>
    <w:p>
      <w:pPr>
        <w:pStyle w:val="Subsection"/>
        <w:keepNext/>
        <w:rPr>
          <w:snapToGrid w:val="0"/>
        </w:rPr>
      </w:pPr>
      <w:r>
        <w:rPr>
          <w:snapToGrid w:val="0"/>
        </w:rPr>
        <w:tab/>
        <w:t>(2)</w:t>
      </w:r>
      <w:r>
        <w:rPr>
          <w:snapToGrid w:val="0"/>
        </w:rPr>
        <w:tab/>
        <w:t>An application under subsection (1)</w:t>
      </w:r>
      <w:ins w:id="822" w:author="svcMRProcess" w:date="2020-02-19T22:09:00Z">
        <w:r>
          <w:rPr>
            <w:snapToGrid w:val="0"/>
          </w:rPr>
          <w:t xml:space="preserve"> or (1a)</w:t>
        </w:r>
      </w:ins>
      <w:r>
        <w:rPr>
          <w:snapToGrid w:val="0"/>
        </w:rPr>
        <w:t>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w:t>
      </w:r>
      <w:ins w:id="823" w:author="svcMRProcess" w:date="2020-02-19T22:09:00Z">
        <w:r>
          <w:t>or geothermal energy, as the case requires,</w:t>
        </w:r>
        <w:r>
          <w:rPr>
            <w:snapToGrid w:val="0"/>
          </w:rPr>
          <w:t xml:space="preserve"> </w:t>
        </w:r>
      </w:ins>
      <w:r>
        <w:rPr>
          <w:snapToGrid w:val="0"/>
        </w:rPr>
        <w:t xml:space="preserve">from the area comprised in the blocks specified in the application at the time of the application, and particulars of the possible future commercial viability of the recovery of petroleum </w:t>
      </w:r>
      <w:ins w:id="824" w:author="svcMRProcess" w:date="2020-02-19T22:09:00Z">
        <w:r>
          <w:t>or geothermal energy</w:t>
        </w:r>
        <w:r>
          <w:rPr>
            <w:snapToGrid w:val="0"/>
          </w:rPr>
          <w:t xml:space="preserve"> </w:t>
        </w:r>
      </w:ins>
      <w:r>
        <w:rPr>
          <w:snapToGrid w:val="0"/>
        </w:rPr>
        <w:t>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w:t>
      </w:r>
      <w:del w:id="825" w:author="svcMRProcess" w:date="2020-02-19T22:09:00Z">
        <w:r>
          <w:delText>7</w:delText>
        </w:r>
      </w:del>
      <w:ins w:id="826" w:author="svcMRProcess" w:date="2020-02-19T22:09:00Z">
        <w:r>
          <w:t>7; No. 35 of 2007 s. 35</w:t>
        </w:r>
      </w:ins>
      <w:r>
        <w:t>.]</w:t>
      </w:r>
    </w:p>
    <w:p>
      <w:pPr>
        <w:pStyle w:val="Heading5"/>
        <w:rPr>
          <w:snapToGrid w:val="0"/>
        </w:rPr>
      </w:pPr>
      <w:bookmarkStart w:id="827" w:name="_Toc389741307"/>
      <w:bookmarkStart w:id="828" w:name="_Toc457625000"/>
      <w:bookmarkStart w:id="829" w:name="_Toc469729321"/>
      <w:bookmarkStart w:id="830" w:name="_Toc501860484"/>
      <w:bookmarkStart w:id="831" w:name="_Toc187047646"/>
      <w:r>
        <w:rPr>
          <w:rStyle w:val="CharSectno"/>
        </w:rPr>
        <w:t>48B</w:t>
      </w:r>
      <w:r>
        <w:rPr>
          <w:snapToGrid w:val="0"/>
        </w:rPr>
        <w:t>.</w:t>
      </w:r>
      <w:r>
        <w:rPr>
          <w:snapToGrid w:val="0"/>
        </w:rPr>
        <w:tab/>
        <w:t>Grant or refusal of lease in relation to application</w:t>
      </w:r>
      <w:bookmarkEnd w:id="827"/>
      <w:bookmarkEnd w:id="828"/>
      <w:bookmarkEnd w:id="829"/>
      <w:bookmarkEnd w:id="830"/>
      <w:bookmarkEnd w:id="8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ins w:id="832" w:author="svcMRProcess" w:date="2020-02-19T22:09:00Z">
        <w:r>
          <w:t xml:space="preserve">or geothermal energy, as the case requires, </w:t>
        </w:r>
      </w:ins>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del w:id="833" w:author="svcMRProcess" w:date="2020-02-19T22:09:00Z">
        <w:r>
          <w:rPr>
            <w:snapToGrid w:val="0"/>
          </w:rPr>
          <w:delText>lease</w:delText>
        </w:r>
      </w:del>
      <w:ins w:id="834" w:author="svcMRProcess" w:date="2020-02-19T22:09:00Z">
        <w:r>
          <w:t>petroleum retention lease or geothermal retention lease, as the case requires,</w:t>
        </w:r>
      </w:ins>
      <w:r>
        <w:t xml:space="preserve">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ins w:id="835" w:author="svcMRProcess" w:date="2020-02-19T22:09:00Z">
        <w:r>
          <w:t xml:space="preserve">petroleum </w:t>
        </w:r>
      </w:ins>
      <w:r>
        <w:t>retention lease</w:t>
      </w:r>
      <w:ins w:id="836" w:author="svcMRProcess" w:date="2020-02-19T22:09:00Z">
        <w:r>
          <w:t xml:space="preserve"> or geothermal retention lease, as the case requires,</w:t>
        </w:r>
      </w:ins>
      <w:r>
        <w:t xml:space="preserve">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w:t>
      </w:r>
      <w:del w:id="837" w:author="svcMRProcess" w:date="2020-02-19T22:09:00Z">
        <w:r>
          <w:delText>21</w:delText>
        </w:r>
      </w:del>
      <w:ins w:id="838" w:author="svcMRProcess" w:date="2020-02-19T22:09:00Z">
        <w:r>
          <w:t>21; No. 35 of 2007 s. 36</w:t>
        </w:r>
      </w:ins>
      <w:r>
        <w:t>.]</w:t>
      </w:r>
    </w:p>
    <w:p>
      <w:pPr>
        <w:pStyle w:val="Heading5"/>
        <w:rPr>
          <w:snapToGrid w:val="0"/>
        </w:rPr>
      </w:pPr>
      <w:bookmarkStart w:id="839" w:name="_Toc389741308"/>
      <w:bookmarkStart w:id="840" w:name="_Toc457625001"/>
      <w:bookmarkStart w:id="841" w:name="_Toc469729322"/>
      <w:bookmarkStart w:id="842" w:name="_Toc501860485"/>
      <w:bookmarkStart w:id="843" w:name="_Toc187047647"/>
      <w:r>
        <w:rPr>
          <w:rStyle w:val="CharSectno"/>
        </w:rPr>
        <w:t>48BA</w:t>
      </w:r>
      <w:r>
        <w:rPr>
          <w:snapToGrid w:val="0"/>
        </w:rPr>
        <w:t>.</w:t>
      </w:r>
      <w:r>
        <w:rPr>
          <w:snapToGrid w:val="0"/>
        </w:rPr>
        <w:tab/>
        <w:t>Application of sections 48A and 48B where permit is transferred</w:t>
      </w:r>
      <w:bookmarkEnd w:id="839"/>
      <w:bookmarkEnd w:id="840"/>
      <w:bookmarkEnd w:id="841"/>
      <w:bookmarkEnd w:id="842"/>
      <w:bookmarkEnd w:id="84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844" w:name="_Toc389741309"/>
      <w:bookmarkStart w:id="845" w:name="_Toc457625002"/>
      <w:bookmarkStart w:id="846" w:name="_Toc469729323"/>
      <w:bookmarkStart w:id="847" w:name="_Toc501860486"/>
      <w:bookmarkStart w:id="848" w:name="_Toc187047648"/>
      <w:r>
        <w:rPr>
          <w:rStyle w:val="CharSectno"/>
        </w:rPr>
        <w:t>48C</w:t>
      </w:r>
      <w:r>
        <w:rPr>
          <w:snapToGrid w:val="0"/>
        </w:rPr>
        <w:t>.</w:t>
      </w:r>
      <w:r>
        <w:rPr>
          <w:snapToGrid w:val="0"/>
        </w:rPr>
        <w:tab/>
        <w:t>Rights conferred by lease</w:t>
      </w:r>
      <w:bookmarkEnd w:id="844"/>
      <w:bookmarkEnd w:id="845"/>
      <w:bookmarkEnd w:id="846"/>
      <w:bookmarkEnd w:id="847"/>
      <w:bookmarkEnd w:id="848"/>
    </w:p>
    <w:p>
      <w:pPr>
        <w:pStyle w:val="Subsection"/>
        <w:keepNext/>
        <w:rPr>
          <w:snapToGrid w:val="0"/>
        </w:rPr>
      </w:pPr>
      <w:r>
        <w:rPr>
          <w:snapToGrid w:val="0"/>
        </w:rPr>
        <w:tab/>
      </w:r>
      <w:ins w:id="849" w:author="svcMRProcess" w:date="2020-02-19T22:09:00Z">
        <w:r>
          <w:rPr>
            <w:snapToGrid w:val="0"/>
          </w:rPr>
          <w:t>(1)</w:t>
        </w:r>
      </w:ins>
      <w:r>
        <w:rPr>
          <w:snapToGrid w:val="0"/>
        </w:rPr>
        <w:tab/>
        <w:t>A</w:t>
      </w:r>
      <w:ins w:id="850" w:author="svcMRProcess" w:date="2020-02-19T22:09:00Z">
        <w:r>
          <w:rPr>
            <w:snapToGrid w:val="0"/>
          </w:rPr>
          <w:t xml:space="preserve"> petroleum</w:t>
        </w:r>
      </w:ins>
      <w:r>
        <w:rPr>
          <w:snapToGrid w:val="0"/>
        </w:rPr>
        <w:t xml:space="preserve">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rPr>
          <w:ins w:id="851" w:author="svcMRProcess" w:date="2020-02-19T22:09:00Z"/>
        </w:rPr>
      </w:pPr>
      <w:ins w:id="852" w:author="svcMRProcess" w:date="2020-02-19T22:09:00Z">
        <w:r>
          <w:tab/>
          <w:t>(2)</w:t>
        </w:r>
        <w:r>
          <w:tab/>
          <w:t xml:space="preserve">A geothermal lease, while it remains in force, authorises the lessee, subject to this Act and in accordance with the conditions to which the lease is subject — </w:t>
        </w:r>
      </w:ins>
    </w:p>
    <w:p>
      <w:pPr>
        <w:pStyle w:val="Indenta"/>
        <w:rPr>
          <w:ins w:id="853" w:author="svcMRProcess" w:date="2020-02-19T22:09:00Z"/>
        </w:rPr>
      </w:pPr>
      <w:ins w:id="854" w:author="svcMRProcess" w:date="2020-02-19T22:09:00Z">
        <w:r>
          <w:tab/>
          <w:t>(a)</w:t>
        </w:r>
        <w:r>
          <w:tab/>
          <w:t>to explore for geothermal energy resources in the lease area; and</w:t>
        </w:r>
      </w:ins>
    </w:p>
    <w:p>
      <w:pPr>
        <w:pStyle w:val="Indenta"/>
        <w:rPr>
          <w:ins w:id="855" w:author="svcMRProcess" w:date="2020-02-19T22:09:00Z"/>
        </w:rPr>
      </w:pPr>
      <w:ins w:id="856" w:author="svcMRProcess" w:date="2020-02-19T22:09:00Z">
        <w:r>
          <w:tab/>
          <w:t>(b)</w:t>
        </w:r>
        <w:r>
          <w:tab/>
          <w:t>to recover geothermal energy in the lease area for the purpose of establishing the nature and probable extent of a discovery of geothermal energy resources; and</w:t>
        </w:r>
      </w:ins>
    </w:p>
    <w:p>
      <w:pPr>
        <w:pStyle w:val="Indenta"/>
        <w:rPr>
          <w:ins w:id="857" w:author="svcMRProcess" w:date="2020-02-19T22:09:00Z"/>
          <w:snapToGrid w:val="0"/>
        </w:rPr>
      </w:pPr>
      <w:ins w:id="858" w:author="svcMRProcess" w:date="2020-02-19T22:09:00Z">
        <w:r>
          <w:tab/>
          <w:t>(c)</w:t>
        </w:r>
        <w:r>
          <w:tab/>
          <w:t>to carry on such operations and execute such works in the lease area as are necessary for those purposes.</w:t>
        </w:r>
      </w:ins>
    </w:p>
    <w:p>
      <w:pPr>
        <w:pStyle w:val="Footnotesection"/>
      </w:pPr>
      <w:r>
        <w:tab/>
        <w:t>[Section 48C inserted by No. 12 of 1990 s. </w:t>
      </w:r>
      <w:del w:id="859" w:author="svcMRProcess" w:date="2020-02-19T22:09:00Z">
        <w:r>
          <w:delText>34</w:delText>
        </w:r>
      </w:del>
      <w:ins w:id="860" w:author="svcMRProcess" w:date="2020-02-19T22:09:00Z">
        <w:r>
          <w:t>34; amended by No. 35 of 2007 s. 37</w:t>
        </w:r>
      </w:ins>
      <w:r>
        <w:t>.]</w:t>
      </w:r>
    </w:p>
    <w:p>
      <w:pPr>
        <w:pStyle w:val="Heading5"/>
        <w:rPr>
          <w:snapToGrid w:val="0"/>
        </w:rPr>
      </w:pPr>
      <w:bookmarkStart w:id="861" w:name="_Toc389741310"/>
      <w:bookmarkStart w:id="862" w:name="_Toc457625003"/>
      <w:bookmarkStart w:id="863" w:name="_Toc469729324"/>
      <w:bookmarkStart w:id="864" w:name="_Toc501860487"/>
      <w:bookmarkStart w:id="865" w:name="_Toc187047649"/>
      <w:r>
        <w:rPr>
          <w:rStyle w:val="CharSectno"/>
        </w:rPr>
        <w:t>48D</w:t>
      </w:r>
      <w:r>
        <w:rPr>
          <w:snapToGrid w:val="0"/>
        </w:rPr>
        <w:t>.</w:t>
      </w:r>
      <w:r>
        <w:rPr>
          <w:snapToGrid w:val="0"/>
        </w:rPr>
        <w:tab/>
        <w:t>Term of lease</w:t>
      </w:r>
      <w:bookmarkEnd w:id="861"/>
      <w:bookmarkEnd w:id="862"/>
      <w:bookmarkEnd w:id="863"/>
      <w:bookmarkEnd w:id="864"/>
      <w:bookmarkEnd w:id="865"/>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866" w:name="_Toc389741311"/>
      <w:bookmarkStart w:id="867" w:name="_Toc457625004"/>
      <w:bookmarkStart w:id="868" w:name="_Toc469729325"/>
      <w:bookmarkStart w:id="869" w:name="_Toc501860488"/>
      <w:bookmarkStart w:id="870" w:name="_Toc187047650"/>
      <w:r>
        <w:rPr>
          <w:rStyle w:val="CharSectno"/>
        </w:rPr>
        <w:t>48E</w:t>
      </w:r>
      <w:r>
        <w:rPr>
          <w:snapToGrid w:val="0"/>
        </w:rPr>
        <w:t>.</w:t>
      </w:r>
      <w:r>
        <w:rPr>
          <w:snapToGrid w:val="0"/>
        </w:rPr>
        <w:tab/>
        <w:t>Notice of intention to cancel lease</w:t>
      </w:r>
      <w:bookmarkEnd w:id="866"/>
      <w:bookmarkEnd w:id="867"/>
      <w:bookmarkEnd w:id="868"/>
      <w:bookmarkEnd w:id="869"/>
      <w:bookmarkEnd w:id="87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del w:id="871" w:author="svcMRProcess" w:date="2020-02-19T22:09:00Z">
        <w:r>
          <w:rPr>
            <w:snapToGrid w:val="0"/>
          </w:rPr>
          <w:delText>lease area</w:delText>
        </w:r>
      </w:del>
      <w:ins w:id="872" w:author="svcMRProcess" w:date="2020-02-19T22:09:00Z">
        <w:r>
          <w:t>petroleum lease area or geothermal energy from the geothermal lease area, as the case requires,</w:t>
        </w:r>
      </w:ins>
      <w:r>
        <w:t xml:space="preserve">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w:t>
      </w:r>
      <w:del w:id="873" w:author="svcMRProcess" w:date="2020-02-19T22:09:00Z">
        <w:r>
          <w:delText>34</w:delText>
        </w:r>
      </w:del>
      <w:ins w:id="874" w:author="svcMRProcess" w:date="2020-02-19T22:09:00Z">
        <w:r>
          <w:t>34; amended by No. 35 of 2007 s. 38</w:t>
        </w:r>
      </w:ins>
      <w:r>
        <w:t>.]</w:t>
      </w:r>
    </w:p>
    <w:p>
      <w:pPr>
        <w:pStyle w:val="Heading5"/>
        <w:rPr>
          <w:snapToGrid w:val="0"/>
        </w:rPr>
      </w:pPr>
      <w:bookmarkStart w:id="875" w:name="_Toc389741312"/>
      <w:bookmarkStart w:id="876" w:name="_Toc457625005"/>
      <w:bookmarkStart w:id="877" w:name="_Toc469729326"/>
      <w:bookmarkStart w:id="878" w:name="_Toc501860489"/>
      <w:bookmarkStart w:id="879" w:name="_Toc187047651"/>
      <w:r>
        <w:rPr>
          <w:rStyle w:val="CharSectno"/>
        </w:rPr>
        <w:t>48F</w:t>
      </w:r>
      <w:r>
        <w:rPr>
          <w:snapToGrid w:val="0"/>
        </w:rPr>
        <w:t>.</w:t>
      </w:r>
      <w:r>
        <w:rPr>
          <w:snapToGrid w:val="0"/>
        </w:rPr>
        <w:tab/>
        <w:t>Application for renewal of lease</w:t>
      </w:r>
      <w:bookmarkEnd w:id="875"/>
      <w:bookmarkEnd w:id="876"/>
      <w:bookmarkEnd w:id="877"/>
      <w:bookmarkEnd w:id="878"/>
      <w:bookmarkEnd w:id="87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del w:id="880" w:author="svcMRProcess" w:date="2020-02-19T22:09:00Z">
        <w:r>
          <w:rPr>
            <w:snapToGrid w:val="0"/>
          </w:rPr>
          <w:delText>lease area</w:delText>
        </w:r>
      </w:del>
      <w:ins w:id="881" w:author="svcMRProcess" w:date="2020-02-19T22:09:00Z">
        <w:r>
          <w:t>petroleum lease area or geothermal energy from the geothermal lease area, as the case requires,</w:t>
        </w:r>
      </w:ins>
      <w:r>
        <w:t xml:space="preserve"> </w:t>
      </w:r>
      <w:r>
        <w:rPr>
          <w:snapToGrid w:val="0"/>
        </w:rPr>
        <w:t xml:space="preserve">at the time of the application and particulars of the possible future commercial viability of recovery of petroleum from the </w:t>
      </w:r>
      <w:ins w:id="882" w:author="svcMRProcess" w:date="2020-02-19T22:09:00Z">
        <w:r>
          <w:t xml:space="preserve">petroleum lease area or geothermal energy from the geothermal </w:t>
        </w:r>
      </w:ins>
      <w:r>
        <w:t>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w:t>
      </w:r>
      <w:del w:id="883" w:author="svcMRProcess" w:date="2020-02-19T22:09:00Z">
        <w:r>
          <w:delText>23</w:delText>
        </w:r>
      </w:del>
      <w:ins w:id="884" w:author="svcMRProcess" w:date="2020-02-19T22:09:00Z">
        <w:r>
          <w:t>23; No. 35 of 2007 s. 39</w:t>
        </w:r>
      </w:ins>
      <w:r>
        <w:t>.]</w:t>
      </w:r>
    </w:p>
    <w:p>
      <w:pPr>
        <w:pStyle w:val="Heading5"/>
        <w:rPr>
          <w:snapToGrid w:val="0"/>
        </w:rPr>
      </w:pPr>
      <w:bookmarkStart w:id="885" w:name="_Toc389741313"/>
      <w:bookmarkStart w:id="886" w:name="_Toc457625006"/>
      <w:bookmarkStart w:id="887" w:name="_Toc469729327"/>
      <w:bookmarkStart w:id="888" w:name="_Toc501860490"/>
      <w:bookmarkStart w:id="889" w:name="_Toc187047652"/>
      <w:r>
        <w:rPr>
          <w:rStyle w:val="CharSectno"/>
        </w:rPr>
        <w:t>48G</w:t>
      </w:r>
      <w:r>
        <w:rPr>
          <w:snapToGrid w:val="0"/>
        </w:rPr>
        <w:t>.</w:t>
      </w:r>
      <w:r>
        <w:rPr>
          <w:snapToGrid w:val="0"/>
        </w:rPr>
        <w:tab/>
        <w:t>Grant or refusal of renewal of lease</w:t>
      </w:r>
      <w:bookmarkEnd w:id="885"/>
      <w:bookmarkEnd w:id="886"/>
      <w:bookmarkEnd w:id="887"/>
      <w:bookmarkEnd w:id="888"/>
      <w:bookmarkEnd w:id="8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w:t>
      </w:r>
      <w:del w:id="890" w:author="svcMRProcess" w:date="2020-02-19T22:09:00Z">
        <w:r>
          <w:rPr>
            <w:snapToGrid w:val="0"/>
          </w:rPr>
          <w:delText>lease area</w:delText>
        </w:r>
      </w:del>
      <w:ins w:id="891" w:author="svcMRProcess" w:date="2020-02-19T22:09:00Z">
        <w:r>
          <w:t>petroleum lease area or geothermal energy from the geothermal lease area, as the case requires</w:t>
        </w:r>
      </w:ins>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w:t>
      </w:r>
      <w:del w:id="892" w:author="svcMRProcess" w:date="2020-02-19T22:09:00Z">
        <w:r>
          <w:delText>24</w:delText>
        </w:r>
      </w:del>
      <w:ins w:id="893" w:author="svcMRProcess" w:date="2020-02-19T22:09:00Z">
        <w:r>
          <w:t>24; No. 35 of 2007 s. 40</w:t>
        </w:r>
      </w:ins>
      <w:r>
        <w:t>.]</w:t>
      </w:r>
    </w:p>
    <w:p>
      <w:pPr>
        <w:pStyle w:val="Heading5"/>
        <w:rPr>
          <w:snapToGrid w:val="0"/>
        </w:rPr>
      </w:pPr>
      <w:bookmarkStart w:id="894" w:name="_Toc389741314"/>
      <w:bookmarkStart w:id="895" w:name="_Toc457625007"/>
      <w:bookmarkStart w:id="896" w:name="_Toc469729328"/>
      <w:bookmarkStart w:id="897" w:name="_Toc501860491"/>
      <w:bookmarkStart w:id="898" w:name="_Toc187047653"/>
      <w:r>
        <w:rPr>
          <w:rStyle w:val="CharSectno"/>
        </w:rPr>
        <w:t>48H</w:t>
      </w:r>
      <w:r>
        <w:rPr>
          <w:snapToGrid w:val="0"/>
        </w:rPr>
        <w:t>.</w:t>
      </w:r>
      <w:r>
        <w:rPr>
          <w:snapToGrid w:val="0"/>
        </w:rPr>
        <w:tab/>
        <w:t>Conditions of lease</w:t>
      </w:r>
      <w:bookmarkEnd w:id="894"/>
      <w:bookmarkEnd w:id="895"/>
      <w:bookmarkEnd w:id="896"/>
      <w:bookmarkEnd w:id="897"/>
      <w:bookmarkEnd w:id="89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del w:id="899" w:author="svcMRProcess" w:date="2020-02-19T22:09:00Z">
        <w:r>
          <w:rPr>
            <w:snapToGrid w:val="0"/>
          </w:rPr>
          <w:delText xml:space="preserve"> petroleum production in the</w:delText>
        </w:r>
      </w:del>
      <w:ins w:id="900" w:author="svcMRProcess" w:date="2020-02-19T22:09:00Z">
        <w:r>
          <w:t>, as the case requires, the recovery of petroleum from the petroleum lease area or geothermal energy from the geothermal</w:t>
        </w:r>
      </w:ins>
      <w:r>
        <w:t xml:space="preserve">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w:t>
      </w:r>
      <w:del w:id="901" w:author="svcMRProcess" w:date="2020-02-19T22:09:00Z">
        <w:r>
          <w:delText>34</w:delText>
        </w:r>
      </w:del>
      <w:ins w:id="902" w:author="svcMRProcess" w:date="2020-02-19T22:09:00Z">
        <w:r>
          <w:t>34; amended by No. 35 of 2007 s. 41</w:t>
        </w:r>
      </w:ins>
      <w:r>
        <w:t>.]</w:t>
      </w:r>
    </w:p>
    <w:p>
      <w:pPr>
        <w:pStyle w:val="Heading5"/>
        <w:rPr>
          <w:snapToGrid w:val="0"/>
        </w:rPr>
      </w:pPr>
      <w:bookmarkStart w:id="903" w:name="_Toc389741315"/>
      <w:bookmarkStart w:id="904" w:name="_Toc457625008"/>
      <w:bookmarkStart w:id="905" w:name="_Toc469729329"/>
      <w:bookmarkStart w:id="906" w:name="_Toc501860492"/>
      <w:bookmarkStart w:id="907" w:name="_Toc187047654"/>
      <w:r>
        <w:rPr>
          <w:rStyle w:val="CharSectno"/>
        </w:rPr>
        <w:t>48J</w:t>
      </w:r>
      <w:r>
        <w:rPr>
          <w:snapToGrid w:val="0"/>
        </w:rPr>
        <w:t>.</w:t>
      </w:r>
      <w:r>
        <w:rPr>
          <w:snapToGrid w:val="0"/>
        </w:rPr>
        <w:tab/>
        <w:t>Discovery of petroleum to be notified</w:t>
      </w:r>
      <w:bookmarkEnd w:id="903"/>
      <w:bookmarkEnd w:id="904"/>
      <w:bookmarkEnd w:id="905"/>
      <w:bookmarkEnd w:id="906"/>
      <w:bookmarkEnd w:id="907"/>
    </w:p>
    <w:p>
      <w:pPr>
        <w:pStyle w:val="Subsection"/>
        <w:spacing w:before="180"/>
        <w:rPr>
          <w:snapToGrid w:val="0"/>
        </w:rPr>
      </w:pPr>
      <w:r>
        <w:rPr>
          <w:snapToGrid w:val="0"/>
        </w:rPr>
        <w:tab/>
        <w:t>(1)</w:t>
      </w:r>
      <w:r>
        <w:rPr>
          <w:snapToGrid w:val="0"/>
        </w:rPr>
        <w:tab/>
        <w:t xml:space="preserve">Where petroleum is discovered in a </w:t>
      </w:r>
      <w:ins w:id="908" w:author="svcMRProcess" w:date="2020-02-19T22:09:00Z">
        <w:r>
          <w:t>petroleum lease area or geothermal energy resources are discovered in a geothermal</w:t>
        </w:r>
        <w:r>
          <w:rPr>
            <w:snapToGrid w:val="0"/>
          </w:rPr>
          <w:t xml:space="preserve"> </w:t>
        </w:r>
      </w:ins>
      <w:r>
        <w:rPr>
          <w:snapToGrid w:val="0"/>
        </w:rPr>
        <w:t>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ins w:id="909" w:author="svcMRProcess" w:date="2020-02-19T22:09:00Z"/>
        </w:rPr>
      </w:pPr>
      <w:ins w:id="910" w:author="svcMRProcess" w:date="2020-02-19T22:09:00Z">
        <w:r>
          <w:tab/>
          <w:t>(1a)</w:t>
        </w:r>
        <w:r>
          <w:tab/>
          <w:t xml:space="preserve">If — </w:t>
        </w:r>
      </w:ins>
    </w:p>
    <w:p>
      <w:pPr>
        <w:pStyle w:val="Indenta"/>
        <w:rPr>
          <w:ins w:id="911" w:author="svcMRProcess" w:date="2020-02-19T22:09:00Z"/>
        </w:rPr>
      </w:pPr>
      <w:ins w:id="912" w:author="svcMRProcess" w:date="2020-02-19T22:09:00Z">
        <w:r>
          <w:tab/>
          <w:t>(a)</w:t>
        </w:r>
        <w:r>
          <w:tab/>
          <w:t>petroleum is discovered in a geothermal lease area; or</w:t>
        </w:r>
      </w:ins>
    </w:p>
    <w:p>
      <w:pPr>
        <w:pStyle w:val="Indenta"/>
        <w:rPr>
          <w:ins w:id="913" w:author="svcMRProcess" w:date="2020-02-19T22:09:00Z"/>
        </w:rPr>
      </w:pPr>
      <w:ins w:id="914" w:author="svcMRProcess" w:date="2020-02-19T22:09:00Z">
        <w:r>
          <w:tab/>
          <w:t>(b)</w:t>
        </w:r>
        <w:r>
          <w:tab/>
          <w:t>geothermal energy resources are discovered in a petroleum lease area,</w:t>
        </w:r>
      </w:ins>
    </w:p>
    <w:p>
      <w:pPr>
        <w:pStyle w:val="Subsection"/>
        <w:rPr>
          <w:ins w:id="915" w:author="svcMRProcess" w:date="2020-02-19T22:09:00Z"/>
        </w:rPr>
      </w:pPr>
      <w:ins w:id="916" w:author="svcMRProcess" w:date="2020-02-19T22:09:00Z">
        <w:r>
          <w:tab/>
        </w:r>
        <w:r>
          <w:tab/>
          <w:t>the lessee shall, within a period of 3 days after the date of the discovery, furnish to the Minister particulars in writing of the discovery.</w:t>
        </w:r>
      </w:ins>
    </w:p>
    <w:p>
      <w:pPr>
        <w:pStyle w:val="Subsection"/>
        <w:rPr>
          <w:snapToGrid w:val="0"/>
        </w:rPr>
      </w:pPr>
      <w:r>
        <w:rPr>
          <w:snapToGrid w:val="0"/>
        </w:rPr>
        <w:tab/>
        <w:t>(2)</w:t>
      </w:r>
      <w:r>
        <w:rPr>
          <w:snapToGrid w:val="0"/>
        </w:rPr>
        <w:tab/>
        <w:t>Where petroleum is discovered in a</w:t>
      </w:r>
      <w:ins w:id="917" w:author="svcMRProcess" w:date="2020-02-19T22:09:00Z">
        <w:r>
          <w:rPr>
            <w:snapToGrid w:val="0"/>
          </w:rPr>
          <w:t xml:space="preserve"> </w:t>
        </w:r>
        <w:r>
          <w:t>petroleum</w:t>
        </w:r>
      </w:ins>
      <w:r>
        <w:t xml:space="preserve">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ins w:id="918" w:author="svcMRProcess" w:date="2020-02-19T22:09:00Z"/>
        </w:rPr>
      </w:pPr>
      <w:ins w:id="919" w:author="svcMRProcess" w:date="2020-02-19T22:09:00Z">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ins>
    </w:p>
    <w:p>
      <w:pPr>
        <w:pStyle w:val="Indenta"/>
        <w:rPr>
          <w:ins w:id="920" w:author="svcMRProcess" w:date="2020-02-19T22:09:00Z"/>
        </w:rPr>
      </w:pPr>
      <w:ins w:id="921" w:author="svcMRProcess" w:date="2020-02-19T22:09:00Z">
        <w:r>
          <w:tab/>
          <w:t>(a)</w:t>
        </w:r>
        <w:r>
          <w:tab/>
          <w:t>the properties of the geothermal energy resources;</w:t>
        </w:r>
      </w:ins>
    </w:p>
    <w:p>
      <w:pPr>
        <w:pStyle w:val="Indenta"/>
        <w:rPr>
          <w:ins w:id="922" w:author="svcMRProcess" w:date="2020-02-19T22:09:00Z"/>
        </w:rPr>
      </w:pPr>
      <w:ins w:id="923" w:author="svcMRProcess" w:date="2020-02-19T22:09:00Z">
        <w:r>
          <w:tab/>
          <w:t>(b)</w:t>
        </w:r>
        <w:r>
          <w:tab/>
          <w:t>the nature of the strata in which the geothermal energy resources occur;</w:t>
        </w:r>
      </w:ins>
    </w:p>
    <w:p>
      <w:pPr>
        <w:pStyle w:val="Indenta"/>
        <w:rPr>
          <w:ins w:id="924" w:author="svcMRProcess" w:date="2020-02-19T22:09:00Z"/>
        </w:rPr>
      </w:pPr>
      <w:ins w:id="925" w:author="svcMRProcess" w:date="2020-02-19T22:09:00Z">
        <w:r>
          <w:tab/>
          <w:t>(c)</w:t>
        </w:r>
        <w:r>
          <w:tab/>
          <w:t>any other matters relating to the discovery that are specified by the Minister in the instrument.</w:t>
        </w:r>
      </w:ins>
    </w:p>
    <w:p>
      <w:pPr>
        <w:pStyle w:val="Subsection"/>
        <w:rPr>
          <w:snapToGrid w:val="0"/>
        </w:rPr>
      </w:pPr>
      <w:r>
        <w:rPr>
          <w:snapToGrid w:val="0"/>
        </w:rPr>
        <w:tab/>
        <w:t>(3)</w:t>
      </w:r>
      <w:r>
        <w:rPr>
          <w:snapToGrid w:val="0"/>
        </w:rPr>
        <w:tab/>
        <w:t xml:space="preserve">A person to whom a direction is given under subsection (2) </w:t>
      </w:r>
      <w:ins w:id="926" w:author="svcMRProcess" w:date="2020-02-19T22:09:00Z">
        <w:r>
          <w:rPr>
            <w:snapToGrid w:val="0"/>
          </w:rPr>
          <w:t xml:space="preserve">or (2a) </w:t>
        </w:r>
      </w:ins>
      <w:r>
        <w:rPr>
          <w:snapToGrid w:val="0"/>
        </w:rPr>
        <w:t>shall comply with the direction.</w:t>
      </w:r>
    </w:p>
    <w:p>
      <w:pPr>
        <w:pStyle w:val="Penstart"/>
        <w:rPr>
          <w:snapToGrid w:val="0"/>
        </w:rPr>
      </w:pPr>
      <w:r>
        <w:rPr>
          <w:snapToGrid w:val="0"/>
        </w:rPr>
        <w:tab/>
        <w:t>Penalty: $10 000.</w:t>
      </w:r>
    </w:p>
    <w:p>
      <w:pPr>
        <w:pStyle w:val="Footnotesection"/>
      </w:pPr>
      <w:r>
        <w:tab/>
        <w:t>[Section 48J inserted by No. 12 of 1990 s. </w:t>
      </w:r>
      <w:del w:id="927" w:author="svcMRProcess" w:date="2020-02-19T22:09:00Z">
        <w:r>
          <w:delText>34</w:delText>
        </w:r>
      </w:del>
      <w:ins w:id="928" w:author="svcMRProcess" w:date="2020-02-19T22:09:00Z">
        <w:r>
          <w:t>34; amended by No. 35 of 2007 s. 42</w:t>
        </w:r>
      </w:ins>
      <w:r>
        <w:t>.]</w:t>
      </w:r>
    </w:p>
    <w:p>
      <w:pPr>
        <w:pStyle w:val="Heading5"/>
        <w:rPr>
          <w:snapToGrid w:val="0"/>
        </w:rPr>
      </w:pPr>
      <w:bookmarkStart w:id="929" w:name="_Toc389741316"/>
      <w:bookmarkStart w:id="930" w:name="_Toc457625009"/>
      <w:bookmarkStart w:id="931" w:name="_Toc469729330"/>
      <w:bookmarkStart w:id="932" w:name="_Toc501860493"/>
      <w:bookmarkStart w:id="933" w:name="_Toc187047655"/>
      <w:r>
        <w:rPr>
          <w:rStyle w:val="CharSectno"/>
        </w:rPr>
        <w:t>48K</w:t>
      </w:r>
      <w:r>
        <w:rPr>
          <w:snapToGrid w:val="0"/>
        </w:rPr>
        <w:t>.</w:t>
      </w:r>
      <w:r>
        <w:rPr>
          <w:snapToGrid w:val="0"/>
        </w:rPr>
        <w:tab/>
        <w:t>Directions by Minister on discovery of petroleum</w:t>
      </w:r>
      <w:bookmarkEnd w:id="929"/>
      <w:bookmarkEnd w:id="930"/>
      <w:bookmarkEnd w:id="931"/>
      <w:bookmarkEnd w:id="932"/>
      <w:bookmarkEnd w:id="933"/>
    </w:p>
    <w:p>
      <w:pPr>
        <w:pStyle w:val="Subsection"/>
        <w:rPr>
          <w:snapToGrid w:val="0"/>
        </w:rPr>
      </w:pPr>
      <w:r>
        <w:rPr>
          <w:snapToGrid w:val="0"/>
        </w:rPr>
        <w:tab/>
        <w:t>(1)</w:t>
      </w:r>
      <w:r>
        <w:rPr>
          <w:snapToGrid w:val="0"/>
        </w:rPr>
        <w:tab/>
        <w:t>Where petroleum is discovered in a</w:t>
      </w:r>
      <w:ins w:id="934" w:author="svcMRProcess" w:date="2020-02-19T22:09:00Z">
        <w:r>
          <w:rPr>
            <w:snapToGrid w:val="0"/>
          </w:rPr>
          <w:t xml:space="preserve"> petroleum</w:t>
        </w:r>
      </w:ins>
      <w:r>
        <w:rPr>
          <w:snapToGrid w:val="0"/>
        </w:rPr>
        <w:t xml:space="preserve">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rPr>
          <w:ins w:id="935" w:author="svcMRProcess" w:date="2020-02-19T22:09:00Z"/>
        </w:rPr>
      </w:pPr>
      <w:ins w:id="936" w:author="svcMRProcess" w:date="2020-02-19T22:09:00Z">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ins>
    </w:p>
    <w:p>
      <w:pPr>
        <w:pStyle w:val="Subsection"/>
        <w:rPr>
          <w:snapToGrid w:val="0"/>
        </w:rPr>
      </w:pPr>
      <w:r>
        <w:rPr>
          <w:snapToGrid w:val="0"/>
        </w:rPr>
        <w:tab/>
        <w:t>(2)</w:t>
      </w:r>
      <w:r>
        <w:rPr>
          <w:snapToGrid w:val="0"/>
        </w:rPr>
        <w:tab/>
        <w:t xml:space="preserve">A person to whom a direction is given under subsection (1) </w:t>
      </w:r>
      <w:ins w:id="937" w:author="svcMRProcess" w:date="2020-02-19T22:09:00Z">
        <w:r>
          <w:rPr>
            <w:snapToGrid w:val="0"/>
          </w:rPr>
          <w:t xml:space="preserve">or (1a) </w:t>
        </w:r>
      </w:ins>
      <w:r>
        <w:rPr>
          <w:snapToGrid w:val="0"/>
        </w:rPr>
        <w:t>shall comply with the direction.</w:t>
      </w:r>
    </w:p>
    <w:p>
      <w:pPr>
        <w:pStyle w:val="Penstart"/>
        <w:rPr>
          <w:snapToGrid w:val="0"/>
        </w:rPr>
      </w:pPr>
      <w:r>
        <w:rPr>
          <w:snapToGrid w:val="0"/>
        </w:rPr>
        <w:tab/>
        <w:t>Penalty: $10 000.</w:t>
      </w:r>
    </w:p>
    <w:p>
      <w:pPr>
        <w:pStyle w:val="Footnotesection"/>
      </w:pPr>
      <w:r>
        <w:tab/>
        <w:t>[Section 48K inserted by No. 12 of 1990 s. </w:t>
      </w:r>
      <w:del w:id="938" w:author="svcMRProcess" w:date="2020-02-19T22:09:00Z">
        <w:r>
          <w:delText>34</w:delText>
        </w:r>
      </w:del>
      <w:ins w:id="939" w:author="svcMRProcess" w:date="2020-02-19T22:09:00Z">
        <w:r>
          <w:t>34; amended by No. 35 of 2007 s. 43</w:t>
        </w:r>
      </w:ins>
      <w:r>
        <w:t>.]</w:t>
      </w:r>
    </w:p>
    <w:p>
      <w:pPr>
        <w:pStyle w:val="Heading3"/>
      </w:pPr>
      <w:bookmarkStart w:id="940" w:name="_Toc389741317"/>
      <w:bookmarkStart w:id="941" w:name="_Toc72913495"/>
      <w:bookmarkStart w:id="942" w:name="_Toc89574921"/>
      <w:bookmarkStart w:id="943" w:name="_Toc91304918"/>
      <w:bookmarkStart w:id="944" w:name="_Toc92690146"/>
      <w:bookmarkStart w:id="945" w:name="_Toc113770199"/>
      <w:bookmarkStart w:id="946" w:name="_Toc161551299"/>
      <w:bookmarkStart w:id="947" w:name="_Toc161552227"/>
      <w:bookmarkStart w:id="948" w:name="_Toc161552623"/>
      <w:bookmarkStart w:id="949" w:name="_Toc161717820"/>
      <w:bookmarkStart w:id="950" w:name="_Toc163274602"/>
      <w:bookmarkStart w:id="951" w:name="_Toc163288639"/>
      <w:bookmarkStart w:id="952" w:name="_Toc166897434"/>
      <w:bookmarkStart w:id="953" w:name="_Toc186620787"/>
      <w:bookmarkStart w:id="954" w:name="_Toc187047656"/>
      <w:r>
        <w:rPr>
          <w:rStyle w:val="CharDivNo"/>
        </w:rPr>
        <w:t>Division 3</w:t>
      </w:r>
      <w:r>
        <w:rPr>
          <w:snapToGrid w:val="0"/>
        </w:rPr>
        <w:t> — </w:t>
      </w:r>
      <w:r>
        <w:rPr>
          <w:rStyle w:val="CharDivText"/>
        </w:rPr>
        <w:t>Production licences</w:t>
      </w:r>
      <w:bookmarkEnd w:id="940"/>
      <w:del w:id="955" w:author="svcMRProcess" w:date="2020-02-19T22:09:00Z">
        <w:r>
          <w:rPr>
            <w:rStyle w:val="CharDivText"/>
          </w:rPr>
          <w:delText xml:space="preserve"> for petroleum</w:delText>
        </w:r>
      </w:del>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rPr>
          <w:ins w:id="956" w:author="svcMRProcess" w:date="2020-02-19T22:09:00Z"/>
        </w:rPr>
      </w:pPr>
      <w:ins w:id="957" w:author="svcMRProcess" w:date="2020-02-19T22:09:00Z">
        <w:r>
          <w:tab/>
          <w:t>[Heading amended by No. 35 of 2007 s. 44.]</w:t>
        </w:r>
      </w:ins>
    </w:p>
    <w:p>
      <w:pPr>
        <w:pStyle w:val="Heading5"/>
        <w:rPr>
          <w:snapToGrid w:val="0"/>
        </w:rPr>
      </w:pPr>
      <w:bookmarkStart w:id="958" w:name="_Toc389741318"/>
      <w:bookmarkStart w:id="959" w:name="_Toc457625010"/>
      <w:bookmarkStart w:id="960" w:name="_Toc469729331"/>
      <w:bookmarkStart w:id="961" w:name="_Toc501860494"/>
      <w:bookmarkStart w:id="962" w:name="_Toc187047657"/>
      <w:r>
        <w:rPr>
          <w:rStyle w:val="CharSectno"/>
        </w:rPr>
        <w:t>49</w:t>
      </w:r>
      <w:r>
        <w:rPr>
          <w:snapToGrid w:val="0"/>
        </w:rPr>
        <w:t>.</w:t>
      </w:r>
      <w:r>
        <w:rPr>
          <w:snapToGrid w:val="0"/>
        </w:rPr>
        <w:tab/>
        <w:t>Recovery of petroleum in State</w:t>
      </w:r>
      <w:bookmarkEnd w:id="958"/>
      <w:bookmarkEnd w:id="959"/>
      <w:bookmarkEnd w:id="960"/>
      <w:bookmarkEnd w:id="961"/>
      <w:bookmarkEnd w:id="962"/>
    </w:p>
    <w:p>
      <w:pPr>
        <w:pStyle w:val="Subsection"/>
        <w:rPr>
          <w:snapToGrid w:val="0"/>
        </w:rPr>
      </w:pPr>
      <w:r>
        <w:rPr>
          <w:snapToGrid w:val="0"/>
        </w:rPr>
        <w:tab/>
      </w:r>
      <w:ins w:id="963" w:author="svcMRProcess" w:date="2020-02-19T22:09:00Z">
        <w:r>
          <w:rPr>
            <w:snapToGrid w:val="0"/>
          </w:rPr>
          <w:t>(1)</w:t>
        </w:r>
      </w:ins>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ins w:id="964" w:author="svcMRProcess" w:date="2020-02-19T22:09:00Z">
        <w:r>
          <w:t xml:space="preserve">petroleum production </w:t>
        </w:r>
      </w:ins>
      <w:r>
        <w:rPr>
          <w:snapToGrid w:val="0"/>
        </w:rPr>
        <w:t>licence; or</w:t>
      </w:r>
    </w:p>
    <w:p>
      <w:pPr>
        <w:pStyle w:val="Indenta"/>
        <w:rPr>
          <w:ins w:id="965" w:author="svcMRProcess" w:date="2020-02-19T22:09:00Z"/>
          <w:snapToGrid w:val="0"/>
        </w:rPr>
      </w:pPr>
      <w:ins w:id="966" w:author="svcMRProcess" w:date="2020-02-19T22:09:00Z">
        <w:r>
          <w:rPr>
            <w:snapToGrid w:val="0"/>
          </w:rPr>
          <w:tab/>
          <w:t>(b)</w:t>
        </w:r>
        <w:r>
          <w:rPr>
            <w:snapToGrid w:val="0"/>
          </w:rPr>
          <w:tab/>
          <w:t>as otherwise permitted by this Act.</w:t>
        </w:r>
      </w:ins>
    </w:p>
    <w:p>
      <w:pPr>
        <w:pStyle w:val="Penstart"/>
        <w:rPr>
          <w:ins w:id="967" w:author="svcMRProcess" w:date="2020-02-19T22:09:00Z"/>
          <w:snapToGrid w:val="0"/>
        </w:rPr>
      </w:pPr>
      <w:ins w:id="968" w:author="svcMRProcess" w:date="2020-02-19T22:09:00Z">
        <w:r>
          <w:rPr>
            <w:snapToGrid w:val="0"/>
          </w:rPr>
          <w:tab/>
          <w:t>Penalty: $50 000 or imprisonment for 5 years, or both.</w:t>
        </w:r>
      </w:ins>
    </w:p>
    <w:p>
      <w:pPr>
        <w:pStyle w:val="Subsection"/>
        <w:rPr>
          <w:ins w:id="969" w:author="svcMRProcess" w:date="2020-02-19T22:09:00Z"/>
        </w:rPr>
      </w:pPr>
      <w:ins w:id="970" w:author="svcMRProcess" w:date="2020-02-19T22:09:00Z">
        <w:r>
          <w:tab/>
          <w:t>(2)</w:t>
        </w:r>
        <w:r>
          <w:tab/>
          <w:t xml:space="preserve">A person shall not carry on operations for the recovery of geothermal energy in the State except — </w:t>
        </w:r>
      </w:ins>
    </w:p>
    <w:p>
      <w:pPr>
        <w:pStyle w:val="Indenta"/>
        <w:rPr>
          <w:ins w:id="971" w:author="svcMRProcess" w:date="2020-02-19T22:09:00Z"/>
        </w:rPr>
      </w:pPr>
      <w:ins w:id="972" w:author="svcMRProcess" w:date="2020-02-19T22:09:00Z">
        <w:r>
          <w:tab/>
          <w:t>(a)</w:t>
        </w:r>
        <w:r>
          <w:tab/>
          <w:t>under and in accordance with a geothermal production licence; or</w:t>
        </w:r>
      </w:ins>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w:t>
      </w:r>
      <w:del w:id="973" w:author="svcMRProcess" w:date="2020-02-19T22:09:00Z">
        <w:r>
          <w:delText>35</w:delText>
        </w:r>
      </w:del>
      <w:ins w:id="974" w:author="svcMRProcess" w:date="2020-02-19T22:09:00Z">
        <w:r>
          <w:t>35; amended by No. 35 of 2007 s. 45</w:t>
        </w:r>
      </w:ins>
      <w:r>
        <w:t>.]</w:t>
      </w:r>
    </w:p>
    <w:p>
      <w:pPr>
        <w:pStyle w:val="Heading5"/>
        <w:rPr>
          <w:snapToGrid w:val="0"/>
        </w:rPr>
      </w:pPr>
      <w:bookmarkStart w:id="975" w:name="_Toc389741319"/>
      <w:bookmarkStart w:id="976" w:name="_Toc457625011"/>
      <w:bookmarkStart w:id="977" w:name="_Toc469729332"/>
      <w:bookmarkStart w:id="978" w:name="_Toc501860495"/>
      <w:bookmarkStart w:id="979" w:name="_Toc187047658"/>
      <w:r>
        <w:rPr>
          <w:rStyle w:val="CharSectno"/>
        </w:rPr>
        <w:t>50</w:t>
      </w:r>
      <w:r>
        <w:rPr>
          <w:snapToGrid w:val="0"/>
        </w:rPr>
        <w:t>.</w:t>
      </w:r>
      <w:r>
        <w:rPr>
          <w:snapToGrid w:val="0"/>
        </w:rPr>
        <w:tab/>
        <w:t>Application by permittee for licence</w:t>
      </w:r>
      <w:bookmarkEnd w:id="975"/>
      <w:bookmarkEnd w:id="976"/>
      <w:bookmarkEnd w:id="977"/>
      <w:bookmarkEnd w:id="978"/>
      <w:bookmarkEnd w:id="979"/>
    </w:p>
    <w:p>
      <w:pPr>
        <w:pStyle w:val="Subsection"/>
        <w:rPr>
          <w:snapToGrid w:val="0"/>
        </w:rPr>
      </w:pPr>
      <w:r>
        <w:rPr>
          <w:snapToGrid w:val="0"/>
        </w:rPr>
        <w:tab/>
        <w:t>(1)</w:t>
      </w:r>
      <w:r>
        <w:rPr>
          <w:snapToGrid w:val="0"/>
        </w:rPr>
        <w:tab/>
        <w:t xml:space="preserve">A permittee whose </w:t>
      </w:r>
      <w:ins w:id="980" w:author="svcMRProcess" w:date="2020-02-19T22:09:00Z">
        <w:r>
          <w:t xml:space="preserve">petroleum exploration </w:t>
        </w:r>
      </w:ins>
      <w:r>
        <w:rPr>
          <w:snapToGrid w:val="0"/>
        </w:rPr>
        <w:t xml:space="preserve">permit is in force, or, the holder of a drilling reservation whose </w:t>
      </w:r>
      <w:ins w:id="981" w:author="svcMRProcess" w:date="2020-02-19T22:09:00Z">
        <w:r>
          <w:rPr>
            <w:snapToGrid w:val="0"/>
          </w:rPr>
          <w:t xml:space="preserve">petroleum </w:t>
        </w:r>
      </w:ins>
      <w:r>
        <w:rPr>
          <w:snapToGrid w:val="0"/>
        </w:rPr>
        <w:t xml:space="preserve">drilling reservation is in force, in respect of a block that constitutes, or the blocks that constitute, a location may, within the application period, make an application to the Minister for the grant of a </w:t>
      </w:r>
      <w:ins w:id="982" w:author="svcMRProcess" w:date="2020-02-19T22:09:00Z">
        <w:r>
          <w:t xml:space="preserve">petroleum production </w:t>
        </w:r>
      </w:ins>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rPr>
          <w:ins w:id="983" w:author="svcMRProcess" w:date="2020-02-19T22:09:00Z"/>
        </w:rPr>
      </w:pPr>
      <w:ins w:id="984" w:author="svcMRProcess" w:date="2020-02-19T22:09:00Z">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ins>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w:t>
      </w:r>
      <w:ins w:id="985" w:author="svcMRProcess" w:date="2020-02-19T22:09:00Z">
        <w:r>
          <w:rPr>
            <w:snapToGrid w:val="0"/>
          </w:rPr>
          <w:t>) or (1a</w:t>
        </w:r>
      </w:ins>
      <w:r>
        <w:rPr>
          <w:snapToGrid w:val="0"/>
        </w:rPr>
        <w:t>)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w:t>
      </w:r>
      <w:ins w:id="986" w:author="svcMRProcess" w:date="2020-02-19T22:09:00Z">
        <w:r>
          <w:rPr>
            <w:snapToGrid w:val="0"/>
          </w:rPr>
          <w:t xml:space="preserve">petroleum </w:t>
        </w:r>
      </w:ins>
      <w:r>
        <w:rPr>
          <w:snapToGrid w:val="0"/>
        </w:rPr>
        <w:t>permittee or the holder of a</w:t>
      </w:r>
      <w:ins w:id="987" w:author="svcMRProcess" w:date="2020-02-19T22:09:00Z">
        <w:r>
          <w:rPr>
            <w:snapToGrid w:val="0"/>
          </w:rPr>
          <w:t xml:space="preserve"> petroleum</w:t>
        </w:r>
      </w:ins>
      <w:r>
        <w:rPr>
          <w:snapToGrid w:val="0"/>
        </w:rPr>
        <w:t xml:space="preserve"> drilling reservation makes an application under subsection (1) in respect of his primary entitlement; or</w:t>
      </w:r>
    </w:p>
    <w:p>
      <w:pPr>
        <w:pStyle w:val="Indenta"/>
        <w:rPr>
          <w:snapToGrid w:val="0"/>
        </w:rPr>
      </w:pPr>
      <w:r>
        <w:rPr>
          <w:snapToGrid w:val="0"/>
        </w:rPr>
        <w:tab/>
        <w:t>(b)</w:t>
      </w:r>
      <w:r>
        <w:rPr>
          <w:snapToGrid w:val="0"/>
        </w:rPr>
        <w:tab/>
        <w:t xml:space="preserve">a </w:t>
      </w:r>
      <w:ins w:id="988" w:author="svcMRProcess" w:date="2020-02-19T22:09:00Z">
        <w:r>
          <w:rPr>
            <w:snapToGrid w:val="0"/>
          </w:rPr>
          <w:t xml:space="preserve">petroleum </w:t>
        </w:r>
      </w:ins>
      <w:r>
        <w:rPr>
          <w:snapToGrid w:val="0"/>
        </w:rPr>
        <w:t xml:space="preserve">permittee or the holder of a </w:t>
      </w:r>
      <w:ins w:id="989" w:author="svcMRProcess" w:date="2020-02-19T22:09:00Z">
        <w:r>
          <w:rPr>
            <w:snapToGrid w:val="0"/>
          </w:rPr>
          <w:t xml:space="preserve">petroleum </w:t>
        </w:r>
      </w:ins>
      <w:r>
        <w:rPr>
          <w:snapToGrid w:val="0"/>
        </w:rPr>
        <w:t>drilling reservation who is the holder of a</w:t>
      </w:r>
      <w:ins w:id="990" w:author="svcMRProcess" w:date="2020-02-19T22:09:00Z">
        <w:r>
          <w:rPr>
            <w:snapToGrid w:val="0"/>
          </w:rPr>
          <w:t xml:space="preserve"> petroleum</w:t>
        </w:r>
      </w:ins>
      <w:r>
        <w:rPr>
          <w:snapToGrid w:val="0"/>
        </w:rPr>
        <w:t xml:space="preserve">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w:t>
      </w:r>
      <w:del w:id="991" w:author="svcMRProcess" w:date="2020-02-19T22:09:00Z">
        <w:r>
          <w:delText>25</w:delText>
        </w:r>
      </w:del>
      <w:ins w:id="992" w:author="svcMRProcess" w:date="2020-02-19T22:09:00Z">
        <w:r>
          <w:t>25; No. 35 of 2007 s. 46</w:t>
        </w:r>
      </w:ins>
      <w:r>
        <w:t>.]</w:t>
      </w:r>
    </w:p>
    <w:p>
      <w:pPr>
        <w:pStyle w:val="Heading5"/>
        <w:rPr>
          <w:snapToGrid w:val="0"/>
        </w:rPr>
      </w:pPr>
      <w:bookmarkStart w:id="993" w:name="_Toc389741320"/>
      <w:bookmarkStart w:id="994" w:name="_Toc457625012"/>
      <w:bookmarkStart w:id="995" w:name="_Toc469729333"/>
      <w:bookmarkStart w:id="996" w:name="_Toc501860496"/>
      <w:bookmarkStart w:id="997" w:name="_Toc187047659"/>
      <w:r>
        <w:rPr>
          <w:rStyle w:val="CharSectno"/>
        </w:rPr>
        <w:t>50A</w:t>
      </w:r>
      <w:r>
        <w:rPr>
          <w:snapToGrid w:val="0"/>
        </w:rPr>
        <w:t>.</w:t>
      </w:r>
      <w:r>
        <w:rPr>
          <w:snapToGrid w:val="0"/>
        </w:rPr>
        <w:tab/>
        <w:t>Application by lessee for licence</w:t>
      </w:r>
      <w:bookmarkEnd w:id="993"/>
      <w:bookmarkEnd w:id="994"/>
      <w:bookmarkEnd w:id="995"/>
      <w:bookmarkEnd w:id="996"/>
      <w:bookmarkEnd w:id="997"/>
    </w:p>
    <w:p>
      <w:pPr>
        <w:pStyle w:val="Subsection"/>
        <w:rPr>
          <w:snapToGrid w:val="0"/>
        </w:rPr>
      </w:pPr>
      <w:r>
        <w:rPr>
          <w:snapToGrid w:val="0"/>
        </w:rPr>
        <w:tab/>
        <w:t>(1)</w:t>
      </w:r>
      <w:r>
        <w:rPr>
          <w:snapToGrid w:val="0"/>
        </w:rPr>
        <w:tab/>
        <w:t xml:space="preserve">A lessee whose </w:t>
      </w:r>
      <w:ins w:id="998" w:author="svcMRProcess" w:date="2020-02-19T22:09:00Z">
        <w:r>
          <w:rPr>
            <w:snapToGrid w:val="0"/>
          </w:rPr>
          <w:t xml:space="preserve">petroleum </w:t>
        </w:r>
      </w:ins>
      <w:r>
        <w:rPr>
          <w:snapToGrid w:val="0"/>
        </w:rPr>
        <w:t xml:space="preserve">lease is in force may make an application to the Minister for the grant of a </w:t>
      </w:r>
      <w:ins w:id="999" w:author="svcMRProcess" w:date="2020-02-19T22:09:00Z">
        <w:r>
          <w:rPr>
            <w:snapToGrid w:val="0"/>
          </w:rPr>
          <w:t xml:space="preserve">petroleum production </w:t>
        </w:r>
      </w:ins>
      <w:r>
        <w:rPr>
          <w:snapToGrid w:val="0"/>
        </w:rPr>
        <w:t>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ins w:id="1000" w:author="svcMRProcess" w:date="2020-02-19T22:09:00Z"/>
        </w:rPr>
      </w:pPr>
      <w:ins w:id="1001" w:author="svcMRProcess" w:date="2020-02-19T22:09:00Z">
        <w:r>
          <w:tab/>
          <w:t>(1a)</w:t>
        </w:r>
        <w:r>
          <w:tab/>
          <w:t xml:space="preserve">A lessee whose geothermal lease is in force may make an application to the Minister for the grant of a geothermal production licence — </w:t>
        </w:r>
      </w:ins>
    </w:p>
    <w:p>
      <w:pPr>
        <w:pStyle w:val="Indenta"/>
        <w:rPr>
          <w:ins w:id="1002" w:author="svcMRProcess" w:date="2020-02-19T22:09:00Z"/>
        </w:rPr>
      </w:pPr>
      <w:ins w:id="1003" w:author="svcMRProcess" w:date="2020-02-19T22:09:00Z">
        <w:r>
          <w:tab/>
          <w:t>(a)</w:t>
        </w:r>
        <w:r>
          <w:tab/>
          <w:t>where the lease is in respect of 2 or more blocks, in respect of all of those blocks; or</w:t>
        </w:r>
      </w:ins>
    </w:p>
    <w:p>
      <w:pPr>
        <w:pStyle w:val="Indenta"/>
        <w:rPr>
          <w:ins w:id="1004" w:author="svcMRProcess" w:date="2020-02-19T22:09:00Z"/>
        </w:rPr>
      </w:pPr>
      <w:ins w:id="1005" w:author="svcMRProcess" w:date="2020-02-19T22:09:00Z">
        <w:r>
          <w:tab/>
          <w:t>(b)</w:t>
        </w:r>
        <w:r>
          <w:tab/>
          <w:t>where the lease is in respect of one block, in respect of that block.</w:t>
        </w:r>
      </w:ins>
    </w:p>
    <w:p>
      <w:pPr>
        <w:pStyle w:val="Subsection"/>
        <w:rPr>
          <w:snapToGrid w:val="0"/>
        </w:rPr>
      </w:pPr>
      <w:r>
        <w:rPr>
          <w:snapToGrid w:val="0"/>
        </w:rPr>
        <w:tab/>
        <w:t>(2)</w:t>
      </w:r>
      <w:r>
        <w:rPr>
          <w:snapToGrid w:val="0"/>
        </w:rPr>
        <w:tab/>
        <w:t xml:space="preserve">At any time while a lease is in force, the lessee may, instead of making an application under subsection (1) </w:t>
      </w:r>
      <w:ins w:id="1006" w:author="svcMRProcess" w:date="2020-02-19T22:09:00Z">
        <w:r>
          <w:rPr>
            <w:snapToGrid w:val="0"/>
          </w:rPr>
          <w:t xml:space="preserve">or (1a) </w:t>
        </w:r>
      </w:ins>
      <w:r>
        <w:rPr>
          <w:snapToGrid w:val="0"/>
        </w:rPr>
        <w:t>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w:t>
      </w:r>
      <w:ins w:id="1007" w:author="svcMRProcess" w:date="2020-02-19T22:09:00Z">
        <w:r>
          <w:rPr>
            <w:snapToGrid w:val="0"/>
          </w:rPr>
          <w:t xml:space="preserve"> petroleum</w:t>
        </w:r>
      </w:ins>
      <w:r>
        <w:rPr>
          <w:snapToGrid w:val="0"/>
        </w:rPr>
        <w:t xml:space="preserve">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w:t>
      </w:r>
      <w:del w:id="1008" w:author="svcMRProcess" w:date="2020-02-19T22:09:00Z">
        <w:r>
          <w:delText>37</w:delText>
        </w:r>
      </w:del>
      <w:ins w:id="1009" w:author="svcMRProcess" w:date="2020-02-19T22:09:00Z">
        <w:r>
          <w:t>37; amended by No. 35 of 2007 s. 47</w:t>
        </w:r>
      </w:ins>
      <w:r>
        <w:t>.]</w:t>
      </w:r>
    </w:p>
    <w:p>
      <w:pPr>
        <w:pStyle w:val="Heading5"/>
        <w:rPr>
          <w:snapToGrid w:val="0"/>
        </w:rPr>
      </w:pPr>
      <w:bookmarkStart w:id="1010" w:name="_Toc389741321"/>
      <w:bookmarkStart w:id="1011" w:name="_Toc457625013"/>
      <w:bookmarkStart w:id="1012" w:name="_Toc469729334"/>
      <w:bookmarkStart w:id="1013" w:name="_Toc501860497"/>
      <w:bookmarkStart w:id="1014" w:name="_Toc187047660"/>
      <w:r>
        <w:rPr>
          <w:rStyle w:val="CharSectno"/>
        </w:rPr>
        <w:t>51</w:t>
      </w:r>
      <w:r>
        <w:rPr>
          <w:snapToGrid w:val="0"/>
        </w:rPr>
        <w:t>.</w:t>
      </w:r>
      <w:r>
        <w:rPr>
          <w:snapToGrid w:val="0"/>
        </w:rPr>
        <w:tab/>
        <w:t>Application for licence</w:t>
      </w:r>
      <w:bookmarkEnd w:id="1010"/>
      <w:bookmarkEnd w:id="1011"/>
      <w:bookmarkEnd w:id="1012"/>
      <w:bookmarkEnd w:id="1013"/>
      <w:bookmarkEnd w:id="1014"/>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1015" w:name="_Toc389741322"/>
      <w:bookmarkStart w:id="1016" w:name="_Toc457625014"/>
      <w:bookmarkStart w:id="1017" w:name="_Toc469729335"/>
      <w:bookmarkStart w:id="1018" w:name="_Toc501860498"/>
      <w:bookmarkStart w:id="1019" w:name="_Toc187047661"/>
      <w:r>
        <w:rPr>
          <w:rStyle w:val="CharSectno"/>
        </w:rPr>
        <w:t>52</w:t>
      </w:r>
      <w:r>
        <w:rPr>
          <w:snapToGrid w:val="0"/>
        </w:rPr>
        <w:t>.</w:t>
      </w:r>
      <w:r>
        <w:rPr>
          <w:snapToGrid w:val="0"/>
        </w:rPr>
        <w:tab/>
        <w:t>Determination of rate of royalty</w:t>
      </w:r>
      <w:bookmarkEnd w:id="1015"/>
      <w:bookmarkEnd w:id="1016"/>
      <w:bookmarkEnd w:id="1017"/>
      <w:bookmarkEnd w:id="1018"/>
      <w:bookmarkEnd w:id="1019"/>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1020" w:name="_Toc389741323"/>
      <w:bookmarkStart w:id="1021" w:name="_Toc457625015"/>
      <w:bookmarkStart w:id="1022" w:name="_Toc469729336"/>
      <w:bookmarkStart w:id="1023" w:name="_Toc501860499"/>
      <w:bookmarkStart w:id="1024" w:name="_Toc187047662"/>
      <w:r>
        <w:rPr>
          <w:rStyle w:val="CharSectno"/>
        </w:rPr>
        <w:t>53</w:t>
      </w:r>
      <w:r>
        <w:rPr>
          <w:snapToGrid w:val="0"/>
        </w:rPr>
        <w:t>.</w:t>
      </w:r>
      <w:r>
        <w:rPr>
          <w:snapToGrid w:val="0"/>
        </w:rPr>
        <w:tab/>
        <w:t>Notification as to grant of licence</w:t>
      </w:r>
      <w:bookmarkEnd w:id="1020"/>
      <w:bookmarkEnd w:id="1021"/>
      <w:bookmarkEnd w:id="1022"/>
      <w:bookmarkEnd w:id="1023"/>
      <w:bookmarkEnd w:id="1024"/>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del w:id="1025" w:author="svcMRProcess" w:date="2020-02-19T22:09:00Z">
        <w:r>
          <w:rPr>
            <w:snapToGrid w:val="0"/>
          </w:rPr>
          <w:tab/>
          <w:delText>(b)</w:delText>
        </w:r>
        <w:r>
          <w:rPr>
            <w:snapToGrid w:val="0"/>
          </w:rPr>
          <w:tab/>
        </w:r>
      </w:del>
      <w:ins w:id="1026" w:author="svcMRProcess" w:date="2020-02-19T22:09:00Z">
        <w:r>
          <w:rPr>
            <w:snapToGrid w:val="0"/>
          </w:rPr>
          <w:tab/>
          <w:t>(b)</w:t>
        </w:r>
        <w:r>
          <w:rPr>
            <w:snapToGrid w:val="0"/>
          </w:rPr>
          <w:tab/>
        </w:r>
        <w:r>
          <w:t xml:space="preserve">in respect of an application for the grant of a petroleum production licence — </w:t>
        </w:r>
      </w:ins>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w:t>
      </w:r>
      <w:del w:id="1027" w:author="svcMRProcess" w:date="2020-02-19T22:09:00Z">
        <w:r>
          <w:delText>26</w:delText>
        </w:r>
      </w:del>
      <w:ins w:id="1028" w:author="svcMRProcess" w:date="2020-02-19T22:09:00Z">
        <w:r>
          <w:t>26; No. 35 of 2007 s. 48</w:t>
        </w:r>
      </w:ins>
      <w:r>
        <w:t>.]</w:t>
      </w:r>
    </w:p>
    <w:p>
      <w:pPr>
        <w:pStyle w:val="Heading5"/>
        <w:rPr>
          <w:snapToGrid w:val="0"/>
        </w:rPr>
      </w:pPr>
      <w:bookmarkStart w:id="1029" w:name="_Toc389741324"/>
      <w:bookmarkStart w:id="1030" w:name="_Toc457625016"/>
      <w:bookmarkStart w:id="1031" w:name="_Toc469729337"/>
      <w:bookmarkStart w:id="1032" w:name="_Toc501860500"/>
      <w:bookmarkStart w:id="1033" w:name="_Toc187047663"/>
      <w:r>
        <w:rPr>
          <w:rStyle w:val="CharSectno"/>
        </w:rPr>
        <w:t>54</w:t>
      </w:r>
      <w:r>
        <w:rPr>
          <w:snapToGrid w:val="0"/>
        </w:rPr>
        <w:t>.</w:t>
      </w:r>
      <w:r>
        <w:rPr>
          <w:snapToGrid w:val="0"/>
        </w:rPr>
        <w:tab/>
        <w:t>Grant of licence</w:t>
      </w:r>
      <w:bookmarkEnd w:id="1029"/>
      <w:bookmarkEnd w:id="1030"/>
      <w:bookmarkEnd w:id="1031"/>
      <w:bookmarkEnd w:id="1032"/>
      <w:bookmarkEnd w:id="1033"/>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ins w:id="1034" w:author="svcMRProcess" w:date="2020-02-19T22:09:00Z">
        <w:r>
          <w:t xml:space="preserve">petroleum </w:t>
        </w:r>
      </w:ins>
      <w:r>
        <w:t xml:space="preserve">production licence </w:t>
      </w:r>
      <w:del w:id="1035" w:author="svcMRProcess" w:date="2020-02-19T22:09:00Z">
        <w:r>
          <w:rPr>
            <w:snapToGrid w:val="0"/>
          </w:rPr>
          <w:delText>for petroleum</w:delText>
        </w:r>
      </w:del>
      <w:ins w:id="1036" w:author="svcMRProcess" w:date="2020-02-19T22:09:00Z">
        <w:r>
          <w:t>or geothermal production licence, as the case requires,</w:t>
        </w:r>
      </w:ins>
      <w:r>
        <w:rPr>
          <w:rStyle w:val="CommentReference"/>
          <w:rFonts w:ascii="Times" w:hAnsi="Times"/>
        </w:rPr>
        <w:t xml:space="preserve">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w:t>
      </w:r>
      <w:del w:id="1037" w:author="svcMRProcess" w:date="2020-02-19T22:09:00Z">
        <w:r>
          <w:delText>27</w:delText>
        </w:r>
      </w:del>
      <w:ins w:id="1038" w:author="svcMRProcess" w:date="2020-02-19T22:09:00Z">
        <w:r>
          <w:t>27; No. 35 of 2007 s. 49</w:t>
        </w:r>
      </w:ins>
      <w:r>
        <w:t>.]</w:t>
      </w:r>
    </w:p>
    <w:p>
      <w:pPr>
        <w:pStyle w:val="Heading5"/>
        <w:rPr>
          <w:snapToGrid w:val="0"/>
        </w:rPr>
      </w:pPr>
      <w:bookmarkStart w:id="1039" w:name="_Toc389741325"/>
      <w:bookmarkStart w:id="1040" w:name="_Toc457625017"/>
      <w:bookmarkStart w:id="1041" w:name="_Toc469729338"/>
      <w:bookmarkStart w:id="1042" w:name="_Toc501860501"/>
      <w:bookmarkStart w:id="1043" w:name="_Toc187047664"/>
      <w:r>
        <w:rPr>
          <w:rStyle w:val="CharSectno"/>
        </w:rPr>
        <w:t>54A</w:t>
      </w:r>
      <w:r>
        <w:rPr>
          <w:snapToGrid w:val="0"/>
        </w:rPr>
        <w:t>.</w:t>
      </w:r>
      <w:r>
        <w:rPr>
          <w:snapToGrid w:val="0"/>
        </w:rPr>
        <w:tab/>
        <w:t>Application of sections 51 to 54 where permit etc. transferred</w:t>
      </w:r>
      <w:bookmarkEnd w:id="1039"/>
      <w:bookmarkEnd w:id="1040"/>
      <w:bookmarkEnd w:id="1041"/>
      <w:bookmarkEnd w:id="1042"/>
      <w:bookmarkEnd w:id="1043"/>
    </w:p>
    <w:p>
      <w:pPr>
        <w:pStyle w:val="Subsection"/>
        <w:keepNext/>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1044" w:name="_Toc389741326"/>
      <w:bookmarkStart w:id="1045" w:name="_Toc457625018"/>
      <w:bookmarkStart w:id="1046" w:name="_Toc469729339"/>
      <w:bookmarkStart w:id="1047" w:name="_Toc501860502"/>
      <w:bookmarkStart w:id="1048" w:name="_Toc187047665"/>
      <w:r>
        <w:rPr>
          <w:rStyle w:val="CharSectno"/>
        </w:rPr>
        <w:t>55</w:t>
      </w:r>
      <w:r>
        <w:rPr>
          <w:snapToGrid w:val="0"/>
        </w:rPr>
        <w:t>.</w:t>
      </w:r>
      <w:r>
        <w:rPr>
          <w:snapToGrid w:val="0"/>
        </w:rPr>
        <w:tab/>
        <w:t>Variation of licence area</w:t>
      </w:r>
      <w:bookmarkEnd w:id="1044"/>
      <w:bookmarkEnd w:id="1045"/>
      <w:bookmarkEnd w:id="1046"/>
      <w:bookmarkEnd w:id="1047"/>
      <w:bookmarkEnd w:id="1048"/>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1049" w:name="_Toc389741327"/>
      <w:bookmarkStart w:id="1050" w:name="_Toc457625019"/>
      <w:bookmarkStart w:id="1051" w:name="_Toc469729340"/>
      <w:bookmarkStart w:id="1052" w:name="_Toc501860503"/>
      <w:bookmarkStart w:id="1053" w:name="_Toc187047666"/>
      <w:r>
        <w:rPr>
          <w:rStyle w:val="CharSectno"/>
        </w:rPr>
        <w:t>56</w:t>
      </w:r>
      <w:r>
        <w:rPr>
          <w:snapToGrid w:val="0"/>
        </w:rPr>
        <w:t>.</w:t>
      </w:r>
      <w:r>
        <w:rPr>
          <w:snapToGrid w:val="0"/>
        </w:rPr>
        <w:tab/>
        <w:t>Determination of permit as to blocks not taken up by licensee</w:t>
      </w:r>
      <w:bookmarkEnd w:id="1049"/>
      <w:bookmarkEnd w:id="1050"/>
      <w:bookmarkEnd w:id="1051"/>
      <w:bookmarkEnd w:id="1052"/>
      <w:bookmarkEnd w:id="1053"/>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80"/>
        <w:rPr>
          <w:snapToGrid w:val="0"/>
        </w:rPr>
      </w:pPr>
      <w:r>
        <w:rPr>
          <w:snapToGrid w:val="0"/>
        </w:rPr>
        <w:tab/>
        <w:t>(6)</w:t>
      </w:r>
      <w:r>
        <w:rPr>
          <w:snapToGrid w:val="0"/>
        </w:rPr>
        <w:tab/>
        <w:t>Where —</w:t>
      </w:r>
    </w:p>
    <w:p>
      <w:pPr>
        <w:pStyle w:val="Indenta"/>
        <w:spacing w:before="12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1054" w:name="_Toc389741328"/>
      <w:bookmarkStart w:id="1055" w:name="_Toc457625020"/>
      <w:bookmarkStart w:id="1056" w:name="_Toc469729341"/>
      <w:bookmarkStart w:id="1057" w:name="_Toc501860504"/>
      <w:bookmarkStart w:id="1058" w:name="_Toc187047667"/>
      <w:r>
        <w:rPr>
          <w:rStyle w:val="CharSectno"/>
        </w:rPr>
        <w:t>57</w:t>
      </w:r>
      <w:r>
        <w:rPr>
          <w:snapToGrid w:val="0"/>
        </w:rPr>
        <w:t>.</w:t>
      </w:r>
      <w:r>
        <w:rPr>
          <w:snapToGrid w:val="0"/>
        </w:rPr>
        <w:tab/>
        <w:t xml:space="preserve">Application for </w:t>
      </w:r>
      <w:ins w:id="1059" w:author="svcMRProcess" w:date="2020-02-19T22:09:00Z">
        <w:r>
          <w:rPr>
            <w:snapToGrid w:val="0"/>
          </w:rPr>
          <w:t xml:space="preserve">petroleum production </w:t>
        </w:r>
      </w:ins>
      <w:r>
        <w:rPr>
          <w:snapToGrid w:val="0"/>
        </w:rPr>
        <w:t>licence in respect of surrendered etc. blocks</w:t>
      </w:r>
      <w:bookmarkEnd w:id="1054"/>
      <w:bookmarkEnd w:id="1055"/>
      <w:bookmarkEnd w:id="1056"/>
      <w:bookmarkEnd w:id="1057"/>
      <w:bookmarkEnd w:id="1058"/>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ins w:id="1060" w:author="svcMRProcess" w:date="2020-02-19T22:09:00Z">
        <w:r>
          <w:t xml:space="preserve">petroleum production </w:t>
        </w:r>
      </w:ins>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ins w:id="1061" w:author="svcMRProcess" w:date="2020-02-19T22:09:00Z">
        <w:r>
          <w:t xml:space="preserve">petroleum exploration </w:t>
        </w:r>
      </w:ins>
      <w:r>
        <w:t xml:space="preserve">permit, </w:t>
      </w:r>
      <w:ins w:id="1062" w:author="svcMRProcess" w:date="2020-02-19T22:09:00Z">
        <w:r>
          <w:t xml:space="preserve">petroleum </w:t>
        </w:r>
      </w:ins>
      <w:r>
        <w:t xml:space="preserve">drilling reservation or </w:t>
      </w:r>
      <w:ins w:id="1063" w:author="svcMRProcess" w:date="2020-02-19T22:09:00Z">
        <w:r>
          <w:t>petroleum retention</w:t>
        </w:r>
        <w:r>
          <w:rPr>
            <w:snapToGrid w:val="0"/>
          </w:rPr>
          <w:t xml:space="preserve"> </w:t>
        </w:r>
      </w:ins>
      <w:r>
        <w:rPr>
          <w:snapToGrid w:val="0"/>
        </w:rPr>
        <w:t>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a petroleum pool from which petrol has been recovered is within or extends to a block which is</w:t>
      </w:r>
      <w:del w:id="1064" w:author="svcMRProcess" w:date="2020-02-19T22:09:00Z">
        <w:r>
          <w:rPr>
            <w:snapToGrid w:val="0"/>
          </w:rPr>
          <w:delText>, or to blocks which are,</w:delText>
        </w:r>
      </w:del>
      <w:r>
        <w:rPr>
          <w:snapToGrid w:val="0"/>
        </w:rPr>
        <w:t xml:space="preserve"> not the subject of a </w:t>
      </w:r>
      <w:ins w:id="1065" w:author="svcMRProcess" w:date="2020-02-19T22:09:00Z">
        <w:r>
          <w:t xml:space="preserve">petroleum exploration </w:t>
        </w:r>
      </w:ins>
      <w:r>
        <w:t xml:space="preserve">permit, </w:t>
      </w:r>
      <w:ins w:id="1066" w:author="svcMRProcess" w:date="2020-02-19T22:09:00Z">
        <w:r>
          <w:t xml:space="preserve">petroleum </w:t>
        </w:r>
      </w:ins>
      <w:r>
        <w:t xml:space="preserve">drilling reservation, </w:t>
      </w:r>
      <w:ins w:id="1067" w:author="svcMRProcess" w:date="2020-02-19T22:09:00Z">
        <w:r>
          <w:t xml:space="preserve">petroleum retention </w:t>
        </w:r>
      </w:ins>
      <w:r>
        <w:t>lease or</w:t>
      </w:r>
      <w:ins w:id="1068" w:author="svcMRProcess" w:date="2020-02-19T22:09:00Z">
        <w:r>
          <w:t xml:space="preserve"> petroleum production</w:t>
        </w:r>
      </w:ins>
      <w:r>
        <w:rPr>
          <w:snapToGrid w:val="0"/>
        </w:rPr>
        <w:t xml:space="preserve"> licence,</w:t>
      </w:r>
    </w:p>
    <w:p>
      <w:pPr>
        <w:pStyle w:val="Subsection"/>
        <w:rPr>
          <w:snapToGrid w:val="0"/>
        </w:rPr>
      </w:pPr>
      <w:r>
        <w:rPr>
          <w:snapToGrid w:val="0"/>
        </w:rPr>
        <w:tab/>
      </w:r>
      <w:r>
        <w:rPr>
          <w:snapToGrid w:val="0"/>
        </w:rPr>
        <w:tab/>
        <w:t>the Minister may</w:t>
      </w:r>
      <w:del w:id="1069" w:author="svcMRProcess" w:date="2020-02-19T22:09:00Z">
        <w:r>
          <w:rPr>
            <w:snapToGrid w:val="0"/>
          </w:rPr>
          <w:delText>, at any subsequent time,</w:delText>
        </w:r>
      </w:del>
      <w:r>
        <w:rPr>
          <w:snapToGrid w:val="0"/>
        </w:rPr>
        <w:t xml:space="preserve">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ins w:id="1070" w:author="svcMRProcess" w:date="2020-02-19T22:09:00Z">
        <w:r>
          <w:t xml:space="preserve">petroleum production </w:t>
        </w:r>
      </w:ins>
      <w:r>
        <w:rPr>
          <w:snapToGrid w:val="0"/>
        </w:rPr>
        <w:t>licence in respect of that block; and</w:t>
      </w:r>
    </w:p>
    <w:p>
      <w:pPr>
        <w:pStyle w:val="Indenta"/>
        <w:rPr>
          <w:ins w:id="1071" w:author="svcMRProcess" w:date="2020-02-19T22:09:00Z"/>
          <w:snapToGrid w:val="0"/>
        </w:rPr>
      </w:pPr>
      <w:del w:id="1072" w:author="svcMRProcess" w:date="2020-02-19T22:09:00Z">
        <w:r>
          <w:rPr>
            <w:snapToGrid w:val="0"/>
          </w:rPr>
          <w:tab/>
          <w:delText>(d</w:delText>
        </w:r>
      </w:del>
      <w:ins w:id="1073" w:author="svcMRProcess" w:date="2020-02-19T22:09:00Z">
        <w:r>
          <w:rPr>
            <w:snapToGrid w:val="0"/>
          </w:rPr>
          <w:tab/>
          <w:t>(d)</w:t>
        </w:r>
        <w:r>
          <w:rPr>
            <w:snapToGrid w:val="0"/>
          </w:rPr>
          <w:tab/>
          <w:t>specify a period within which applications may be made.</w:t>
        </w:r>
      </w:ins>
    </w:p>
    <w:p>
      <w:pPr>
        <w:pStyle w:val="Subsection"/>
        <w:rPr>
          <w:ins w:id="1074" w:author="svcMRProcess" w:date="2020-02-19T22:09:00Z"/>
        </w:rPr>
      </w:pPr>
      <w:ins w:id="1075" w:author="svcMRProcess" w:date="2020-02-19T22:09:00Z">
        <w:r>
          <w:tab/>
          <w:t>(1a)</w:t>
        </w:r>
        <w:r>
          <w:tab/>
          <w:t xml:space="preserve">If — </w:t>
        </w:r>
      </w:ins>
    </w:p>
    <w:p>
      <w:pPr>
        <w:pStyle w:val="Indenta"/>
        <w:rPr>
          <w:ins w:id="1076" w:author="svcMRProcess" w:date="2020-02-19T22:09:00Z"/>
        </w:rPr>
      </w:pPr>
      <w:ins w:id="1077" w:author="svcMRProcess" w:date="2020-02-19T22:09:00Z">
        <w:r>
          <w:tab/>
          <w:t>(a)</w:t>
        </w:r>
        <w:r>
          <w:tab/>
          <w:t>a geothermal production licence is surrendered or cancelled as to a block; or</w:t>
        </w:r>
      </w:ins>
    </w:p>
    <w:p>
      <w:pPr>
        <w:pStyle w:val="Indenta"/>
        <w:rPr>
          <w:ins w:id="1078" w:author="svcMRProcess" w:date="2020-02-19T22:09:00Z"/>
        </w:rPr>
      </w:pPr>
      <w:ins w:id="1079" w:author="svcMRProcess" w:date="2020-02-19T22:09:00Z">
        <w:r>
          <w:tab/>
          <w:t>(b)</w:t>
        </w:r>
        <w:r>
          <w:tab/>
          <w:t xml:space="preserve">a geothermal exploration permit, geothermal drilling reservation or geothermal retention lease is surrendered, cancelled or determined as to a block — </w:t>
        </w:r>
      </w:ins>
    </w:p>
    <w:p>
      <w:pPr>
        <w:pStyle w:val="Indenti"/>
        <w:rPr>
          <w:ins w:id="1080" w:author="svcMRProcess" w:date="2020-02-19T22:09:00Z"/>
        </w:rPr>
      </w:pPr>
      <w:ins w:id="1081" w:author="svcMRProcess" w:date="2020-02-19T22:09:00Z">
        <w:r>
          <w:tab/>
          <w:t>(i)</w:t>
        </w:r>
        <w:r>
          <w:tab/>
          <w:t>that, at the time of the surrender, cancellation or determination, was, or was included in, a location; and</w:t>
        </w:r>
      </w:ins>
    </w:p>
    <w:p>
      <w:pPr>
        <w:pStyle w:val="Indenti"/>
        <w:rPr>
          <w:ins w:id="1082" w:author="svcMRProcess" w:date="2020-02-19T22:09:00Z"/>
        </w:rPr>
      </w:pPr>
      <w:ins w:id="1083" w:author="svcMRProcess" w:date="2020-02-19T22:09:00Z">
        <w:r>
          <w:tab/>
          <w:t>(ii)</w:t>
        </w:r>
        <w:r>
          <w:tab/>
          <w:t>in which, in the opinion of the Minister, there are geothermal energy resources;</w:t>
        </w:r>
      </w:ins>
    </w:p>
    <w:p>
      <w:pPr>
        <w:pStyle w:val="Indenta"/>
        <w:rPr>
          <w:ins w:id="1084" w:author="svcMRProcess" w:date="2020-02-19T22:09:00Z"/>
        </w:rPr>
      </w:pPr>
      <w:ins w:id="1085" w:author="svcMRProcess" w:date="2020-02-19T22:09:00Z">
        <w:r>
          <w:tab/>
        </w:r>
        <w:r>
          <w:tab/>
          <w:t>or</w:t>
        </w:r>
      </w:ins>
    </w:p>
    <w:p>
      <w:pPr>
        <w:pStyle w:val="Indenta"/>
        <w:rPr>
          <w:ins w:id="1086" w:author="svcMRProcess" w:date="2020-02-19T22:09:00Z"/>
        </w:rPr>
      </w:pPr>
      <w:ins w:id="1087" w:author="svcMRProcess" w:date="2020-02-19T22:09:00Z">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ins>
    </w:p>
    <w:p>
      <w:pPr>
        <w:pStyle w:val="Subsection"/>
        <w:rPr>
          <w:ins w:id="1088" w:author="svcMRProcess" w:date="2020-02-19T22:09:00Z"/>
        </w:rPr>
      </w:pPr>
      <w:ins w:id="1089" w:author="svcMRProcess" w:date="2020-02-19T22:09:00Z">
        <w:r>
          <w:tab/>
        </w:r>
        <w:r>
          <w:tab/>
          <w:t xml:space="preserve">the Minister may by instrument published in the </w:t>
        </w:r>
        <w:r>
          <w:rPr>
            <w:i/>
            <w:iCs/>
          </w:rPr>
          <w:t>Gazette</w:t>
        </w:r>
        <w:r>
          <w:t xml:space="preserve"> — </w:t>
        </w:r>
      </w:ins>
    </w:p>
    <w:p>
      <w:pPr>
        <w:pStyle w:val="Indenta"/>
        <w:rPr>
          <w:ins w:id="1090" w:author="svcMRProcess" w:date="2020-02-19T22:09:00Z"/>
        </w:rPr>
      </w:pPr>
      <w:ins w:id="1091" w:author="svcMRProcess" w:date="2020-02-19T22:09:00Z">
        <w:r>
          <w:tab/>
          <w:t>(d)</w:t>
        </w:r>
        <w:r>
          <w:tab/>
          <w:t>invite applications for the grant of a geothermal production licence in respect of that block; and</w:t>
        </w:r>
      </w:ins>
    </w:p>
    <w:p>
      <w:pPr>
        <w:pStyle w:val="Indenta"/>
      </w:pPr>
      <w:ins w:id="1092" w:author="svcMRProcess" w:date="2020-02-19T22:09:00Z">
        <w:r>
          <w:tab/>
          <w:t>(e</w:t>
        </w:r>
      </w:ins>
      <w:r>
        <w:t>)</w:t>
      </w:r>
      <w: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 xml:space="preserve">that an applicant is required to specify an amount that he would be prepared to pay in respect of the grant of a </w:t>
      </w:r>
      <w:ins w:id="1093" w:author="svcMRProcess" w:date="2020-02-19T22:09:00Z">
        <w:r>
          <w:t xml:space="preserve">petroleum production </w:t>
        </w:r>
      </w:ins>
      <w:r>
        <w:rPr>
          <w:snapToGrid w:val="0"/>
        </w:rPr>
        <w:t>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w:t>
      </w:r>
      <w:r>
        <w:t xml:space="preserve"> </w:t>
      </w:r>
      <w:ins w:id="1094" w:author="svcMRProcess" w:date="2020-02-19T22:09:00Z">
        <w:r>
          <w:t>petroleum production</w:t>
        </w:r>
        <w:r>
          <w:rPr>
            <w:snapToGrid w:val="0"/>
          </w:rPr>
          <w:t xml:space="preserve"> </w:t>
        </w:r>
      </w:ins>
      <w:r>
        <w:rPr>
          <w:snapToGrid w:val="0"/>
        </w:rPr>
        <w:t>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ins w:id="1095" w:author="svcMRProcess" w:date="2020-02-19T22:09:00Z">
        <w:r>
          <w:t xml:space="preserve">petroleum production </w:t>
        </w:r>
      </w:ins>
      <w:r>
        <w:rPr>
          <w:snapToGrid w:val="0"/>
        </w:rPr>
        <w:t>licence will also be required to pay to him, in respect of the grant of the licence to the applicant, the amount specified in that behalf in that instrument.</w:t>
      </w:r>
    </w:p>
    <w:p>
      <w:pPr>
        <w:pStyle w:val="Subsection"/>
        <w:rPr>
          <w:ins w:id="1096" w:author="svcMRProcess" w:date="2020-02-19T22:09:00Z"/>
          <w:snapToGrid w:val="0"/>
        </w:rPr>
      </w:pPr>
      <w:del w:id="1097" w:author="svcMRProcess" w:date="2020-02-19T22:09:00Z">
        <w:r>
          <w:tab/>
          <w:delText>[(4), (</w:delText>
        </w:r>
      </w:del>
      <w:ins w:id="1098" w:author="svcMRProcess" w:date="2020-02-19T22:09:00Z">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ins>
    </w:p>
    <w:p>
      <w:pPr>
        <w:pStyle w:val="Ednotesubsection"/>
      </w:pPr>
      <w:ins w:id="1099" w:author="svcMRProcess" w:date="2020-02-19T22:09:00Z">
        <w:r>
          <w:tab/>
          <w:t>[(</w:t>
        </w:r>
      </w:ins>
      <w:r>
        <w:t>5)</w:t>
      </w:r>
      <w:r>
        <w:tab/>
        <w:t>repealed]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ins w:id="1100" w:author="svcMRProcess" w:date="2020-02-19T22:09:00Z">
        <w:r>
          <w:rPr>
            <w:snapToGrid w:val="0"/>
          </w:rPr>
          <w:t xml:space="preserve"> and</w:t>
        </w:r>
      </w:ins>
    </w:p>
    <w:p>
      <w:pPr>
        <w:pStyle w:val="Indenta"/>
        <w:rPr>
          <w:snapToGrid w:val="0"/>
        </w:rPr>
      </w:pPr>
      <w:r>
        <w:rPr>
          <w:snapToGrid w:val="0"/>
        </w:rPr>
        <w:tab/>
        <w:t>(b)</w:t>
      </w:r>
      <w:r>
        <w:rPr>
          <w:snapToGrid w:val="0"/>
        </w:rPr>
        <w:tab/>
        <w:t>shall be made in an approved manner;</w:t>
      </w:r>
      <w:ins w:id="1101" w:author="svcMRProcess" w:date="2020-02-19T22:09:00Z">
        <w:r>
          <w:rPr>
            <w:snapToGrid w:val="0"/>
          </w:rPr>
          <w:t xml:space="preserve"> and</w:t>
        </w:r>
      </w:ins>
    </w:p>
    <w:p>
      <w:pPr>
        <w:pStyle w:val="Indenta"/>
        <w:rPr>
          <w:snapToGrid w:val="0"/>
        </w:rPr>
      </w:pPr>
      <w:r>
        <w:rPr>
          <w:snapToGrid w:val="0"/>
        </w:rPr>
        <w:tab/>
        <w:t>(c)</w:t>
      </w:r>
      <w:r>
        <w:rPr>
          <w:snapToGrid w:val="0"/>
        </w:rPr>
        <w:tab/>
        <w:t>shall be accompanied by the particulars referred to in section 51(1)(c);</w:t>
      </w:r>
      <w:ins w:id="1102" w:author="svcMRProcess" w:date="2020-02-19T22:09:00Z">
        <w:r>
          <w:rPr>
            <w:snapToGrid w:val="0"/>
          </w:rPr>
          <w:t xml:space="preserve"> and</w:t>
        </w:r>
      </w:ins>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rPr>
          <w:del w:id="1103" w:author="svcMRProcess" w:date="2020-02-19T22:09:00Z"/>
          <w:snapToGrid w:val="0"/>
        </w:rPr>
      </w:pPr>
      <w:del w:id="1104" w:author="svcMRProcess" w:date="2020-02-19T22:09:00Z">
        <w:r>
          <w:rPr>
            <w:snapToGrid w:val="0"/>
          </w:rPr>
          <w:tab/>
          <w:delText>[(e)</w:delText>
        </w:r>
        <w:r>
          <w:rPr>
            <w:snapToGrid w:val="0"/>
          </w:rPr>
          <w:tab/>
          <w:delText>deleted]</w:delText>
        </w:r>
      </w:del>
    </w:p>
    <w:p>
      <w:pPr>
        <w:pStyle w:val="Indenta"/>
        <w:rPr>
          <w:ins w:id="1105" w:author="svcMRProcess" w:date="2020-02-19T22:09:00Z"/>
        </w:rPr>
      </w:pPr>
      <w:ins w:id="1106" w:author="svcMRProcess" w:date="2020-02-19T22:09:00Z">
        <w:r>
          <w:tab/>
          <w:t>(e)</w:t>
        </w:r>
        <w:r>
          <w:tab/>
          <w:t>in the case of an application under subsection (1a), shall specify, in accordance with the requirement in the instrument by which applications were invited, the amount that the applicant would be prepared to pay; and</w:t>
        </w:r>
      </w:ins>
    </w:p>
    <w:p>
      <w:pPr>
        <w:pStyle w:val="Indenta"/>
        <w:spacing w:before="12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w:t>
      </w:r>
      <w:del w:id="1107" w:author="svcMRProcess" w:date="2020-02-19T22:09:00Z">
        <w:r>
          <w:delText>29</w:delText>
        </w:r>
      </w:del>
      <w:ins w:id="1108" w:author="svcMRProcess" w:date="2020-02-19T22:09:00Z">
        <w:r>
          <w:t>29; No. 35 of 2007 s. 50</w:t>
        </w:r>
      </w:ins>
      <w:r>
        <w:t>.]</w:t>
      </w:r>
    </w:p>
    <w:p>
      <w:pPr>
        <w:pStyle w:val="Heading5"/>
        <w:rPr>
          <w:snapToGrid w:val="0"/>
        </w:rPr>
      </w:pPr>
      <w:bookmarkStart w:id="1109" w:name="_Toc389741329"/>
      <w:bookmarkStart w:id="1110" w:name="_Toc457625021"/>
      <w:bookmarkStart w:id="1111" w:name="_Toc469729342"/>
      <w:bookmarkStart w:id="1112" w:name="_Toc501860505"/>
      <w:bookmarkStart w:id="1113" w:name="_Toc187047668"/>
      <w:r>
        <w:rPr>
          <w:rStyle w:val="CharSectno"/>
        </w:rPr>
        <w:t>58</w:t>
      </w:r>
      <w:r>
        <w:rPr>
          <w:snapToGrid w:val="0"/>
        </w:rPr>
        <w:t>.</w:t>
      </w:r>
      <w:r>
        <w:rPr>
          <w:snapToGrid w:val="0"/>
        </w:rPr>
        <w:tab/>
        <w:t>Application fee etc.</w:t>
      </w:r>
      <w:bookmarkEnd w:id="1109"/>
      <w:bookmarkEnd w:id="1110"/>
      <w:bookmarkEnd w:id="1111"/>
      <w:bookmarkEnd w:id="1112"/>
      <w:bookmarkEnd w:id="1113"/>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1114" w:name="_Toc389741330"/>
      <w:bookmarkStart w:id="1115" w:name="_Toc457625022"/>
      <w:bookmarkStart w:id="1116" w:name="_Toc469729343"/>
      <w:bookmarkStart w:id="1117" w:name="_Toc501860506"/>
      <w:bookmarkStart w:id="1118" w:name="_Toc187047669"/>
      <w:r>
        <w:rPr>
          <w:rStyle w:val="CharSectno"/>
        </w:rPr>
        <w:t>59</w:t>
      </w:r>
      <w:r>
        <w:rPr>
          <w:snapToGrid w:val="0"/>
        </w:rPr>
        <w:t>.</w:t>
      </w:r>
      <w:r>
        <w:rPr>
          <w:snapToGrid w:val="0"/>
        </w:rPr>
        <w:tab/>
        <w:t>Request by applicant for grant of licence</w:t>
      </w:r>
      <w:bookmarkEnd w:id="1114"/>
      <w:bookmarkEnd w:id="1115"/>
      <w:bookmarkEnd w:id="1116"/>
      <w:bookmarkEnd w:id="1117"/>
      <w:bookmarkEnd w:id="1118"/>
    </w:p>
    <w:p>
      <w:pPr>
        <w:pStyle w:val="Subsection"/>
        <w:rPr>
          <w:snapToGrid w:val="0"/>
        </w:rPr>
      </w:pPr>
      <w:r>
        <w:rPr>
          <w:snapToGrid w:val="0"/>
        </w:rPr>
        <w:tab/>
        <w:t>(1)</w:t>
      </w:r>
      <w:r>
        <w:rPr>
          <w:snapToGrid w:val="0"/>
        </w:rPr>
        <w:tab/>
      </w:r>
      <w:r>
        <w:rPr>
          <w:snapToGrid w:val="0"/>
          <w:spacing w:val="-4"/>
        </w:rPr>
        <w:t xml:space="preserve">Where, at the expiration of the period specified in an instrument under subsection (1) </w:t>
      </w:r>
      <w:ins w:id="1119" w:author="svcMRProcess" w:date="2020-02-19T22:09:00Z">
        <w:r>
          <w:rPr>
            <w:snapToGrid w:val="0"/>
            <w:spacing w:val="-4"/>
          </w:rPr>
          <w:t xml:space="preserve">or (1a) </w:t>
        </w:r>
      </w:ins>
      <w:r>
        <w:rPr>
          <w:snapToGrid w:val="0"/>
          <w:spacing w:val="-4"/>
        </w:rPr>
        <w:t>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w:t>
      </w:r>
      <w:ins w:id="1120" w:author="svcMRProcess" w:date="2020-02-19T22:09:00Z">
        <w:r>
          <w:rPr>
            <w:snapToGrid w:val="0"/>
            <w:spacing w:val="-4"/>
          </w:rPr>
          <w:t>or (1a)</w:t>
        </w:r>
        <w:r>
          <w:rPr>
            <w:snapToGrid w:val="0"/>
          </w:rPr>
          <w:t xml:space="preserve"> </w:t>
        </w:r>
      </w:ins>
      <w:r>
        <w:rPr>
          <w:snapToGrid w:val="0"/>
        </w:rPr>
        <w:t>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ins w:id="1121" w:author="svcMRProcess" w:date="2020-02-19T22:09:00Z">
        <w:r>
          <w:t>, if applicable,</w:t>
        </w:r>
      </w:ins>
      <w:r>
        <w:t xml:space="preserve"> </w:t>
      </w:r>
      <w:r>
        <w:rPr>
          <w:snapToGrid w:val="0"/>
        </w:rPr>
        <w:t>a rate of royalty, that he would be prepared to pay that is not less than the amount, or</w:t>
      </w:r>
      <w:ins w:id="1122" w:author="svcMRProcess" w:date="2020-02-19T22:09:00Z">
        <w:r>
          <w:t>, if applicable,</w:t>
        </w:r>
      </w:ins>
      <w:r>
        <w:rPr>
          <w:snapToGrid w:val="0"/>
        </w:rPr>
        <w:t xml:space="preserve">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w:t>
      </w:r>
      <w:del w:id="1123" w:author="svcMRProcess" w:date="2020-02-19T22:09:00Z">
        <w:r>
          <w:delText>30</w:delText>
        </w:r>
      </w:del>
      <w:ins w:id="1124" w:author="svcMRProcess" w:date="2020-02-19T22:09:00Z">
        <w:r>
          <w:t>30; No. 35 of 2007 s. 51</w:t>
        </w:r>
      </w:ins>
      <w:r>
        <w:t>.]</w:t>
      </w:r>
    </w:p>
    <w:p>
      <w:pPr>
        <w:pStyle w:val="Heading5"/>
        <w:rPr>
          <w:snapToGrid w:val="0"/>
        </w:rPr>
      </w:pPr>
      <w:bookmarkStart w:id="1125" w:name="_Toc389741331"/>
      <w:bookmarkStart w:id="1126" w:name="_Toc457625023"/>
      <w:bookmarkStart w:id="1127" w:name="_Toc469729344"/>
      <w:bookmarkStart w:id="1128" w:name="_Toc501860507"/>
      <w:bookmarkStart w:id="1129" w:name="_Toc187047670"/>
      <w:r>
        <w:rPr>
          <w:rStyle w:val="CharSectno"/>
        </w:rPr>
        <w:t>60</w:t>
      </w:r>
      <w:r>
        <w:rPr>
          <w:snapToGrid w:val="0"/>
        </w:rPr>
        <w:t>.</w:t>
      </w:r>
      <w:r>
        <w:rPr>
          <w:snapToGrid w:val="0"/>
        </w:rPr>
        <w:tab/>
        <w:t>Grant of licence on request</w:t>
      </w:r>
      <w:bookmarkEnd w:id="1125"/>
      <w:bookmarkEnd w:id="1126"/>
      <w:bookmarkEnd w:id="1127"/>
      <w:bookmarkEnd w:id="1128"/>
      <w:bookmarkEnd w:id="1129"/>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ins w:id="1130" w:author="svcMRProcess" w:date="2020-02-19T22:09:00Z">
        <w:r>
          <w:t xml:space="preserve">petroleum </w:t>
        </w:r>
      </w:ins>
      <w:r>
        <w:t xml:space="preserve">production licence </w:t>
      </w:r>
      <w:del w:id="1131" w:author="svcMRProcess" w:date="2020-02-19T22:09:00Z">
        <w:r>
          <w:rPr>
            <w:snapToGrid w:val="0"/>
          </w:rPr>
          <w:delText>for petroleum</w:delText>
        </w:r>
      </w:del>
      <w:ins w:id="1132" w:author="svcMRProcess" w:date="2020-02-19T22:09:00Z">
        <w:r>
          <w:t>or geothermal production licence, as the case requires,</w:t>
        </w:r>
      </w:ins>
      <w:r>
        <w:t xml:space="preserve"> </w:t>
      </w:r>
      <w:r>
        <w:rPr>
          <w:snapToGrid w:val="0"/>
        </w:rPr>
        <w:t>in respect of the block specified in the instrument.</w:t>
      </w:r>
    </w:p>
    <w:p>
      <w:pPr>
        <w:pStyle w:val="Footnotesection"/>
      </w:pPr>
      <w:r>
        <w:tab/>
        <w:t>[Section 60 amended by No. 28 of 1994 s. </w:t>
      </w:r>
      <w:del w:id="1133" w:author="svcMRProcess" w:date="2020-02-19T22:09:00Z">
        <w:r>
          <w:delText>31</w:delText>
        </w:r>
      </w:del>
      <w:ins w:id="1134" w:author="svcMRProcess" w:date="2020-02-19T22:09:00Z">
        <w:r>
          <w:t>31; No. 35 of 2007 s. 52</w:t>
        </w:r>
      </w:ins>
      <w:r>
        <w:t>.]</w:t>
      </w:r>
    </w:p>
    <w:p>
      <w:pPr>
        <w:pStyle w:val="Heading5"/>
        <w:rPr>
          <w:snapToGrid w:val="0"/>
        </w:rPr>
      </w:pPr>
      <w:bookmarkStart w:id="1135" w:name="_Toc389741332"/>
      <w:bookmarkStart w:id="1136" w:name="_Toc457625024"/>
      <w:bookmarkStart w:id="1137" w:name="_Toc469729345"/>
      <w:bookmarkStart w:id="1138" w:name="_Toc501860508"/>
      <w:bookmarkStart w:id="1139" w:name="_Toc187047671"/>
      <w:r>
        <w:rPr>
          <w:rStyle w:val="CharSectno"/>
        </w:rPr>
        <w:t>61</w:t>
      </w:r>
      <w:r>
        <w:rPr>
          <w:snapToGrid w:val="0"/>
        </w:rPr>
        <w:t>.</w:t>
      </w:r>
      <w:r>
        <w:rPr>
          <w:snapToGrid w:val="0"/>
        </w:rPr>
        <w:tab/>
        <w:t>Licence for 2 or more blocks may be divided into 2 or more licences</w:t>
      </w:r>
      <w:bookmarkEnd w:id="1135"/>
      <w:bookmarkEnd w:id="1136"/>
      <w:bookmarkEnd w:id="1137"/>
      <w:bookmarkEnd w:id="1138"/>
      <w:bookmarkEnd w:id="1139"/>
    </w:p>
    <w:p>
      <w:pPr>
        <w:pStyle w:val="Subsection"/>
        <w:rPr>
          <w:ins w:id="1140" w:author="svcMRProcess" w:date="2020-02-19T22:09:00Z"/>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xml:space="preserve">) is in force in respect of 2 or more blocks (not being blocks that form or form part of a location), the licensee may make an application to the Minister for the grant to him </w:t>
      </w:r>
      <w:r>
        <w:t>of</w:t>
      </w:r>
      <w:ins w:id="1141" w:author="svcMRProcess" w:date="2020-02-19T22:09:00Z">
        <w:r>
          <w:t xml:space="preserve"> — </w:t>
        </w:r>
      </w:ins>
    </w:p>
    <w:p>
      <w:pPr>
        <w:pStyle w:val="Indenta"/>
        <w:rPr>
          <w:ins w:id="1142" w:author="svcMRProcess" w:date="2020-02-19T22:09:00Z"/>
        </w:rPr>
      </w:pPr>
      <w:ins w:id="1143" w:author="svcMRProcess" w:date="2020-02-19T22:09:00Z">
        <w:r>
          <w:tab/>
          <w:t>(a)</w:t>
        </w:r>
        <w:r>
          <w:tab/>
          <w:t>if the original licence is a petroleum production licence —</w:t>
        </w:r>
      </w:ins>
      <w:r>
        <w:t xml:space="preserve"> 2 or more </w:t>
      </w:r>
      <w:ins w:id="1144" w:author="svcMRProcess" w:date="2020-02-19T22:09:00Z">
        <w:r>
          <w:t xml:space="preserve">petroleum production </w:t>
        </w:r>
      </w:ins>
      <w:r>
        <w:t>licences</w:t>
      </w:r>
      <w:del w:id="1145" w:author="svcMRProcess" w:date="2020-02-19T22:09:00Z">
        <w:r>
          <w:rPr>
            <w:snapToGrid w:val="0"/>
          </w:rPr>
          <w:delText xml:space="preserve"> </w:delText>
        </w:r>
      </w:del>
      <w:ins w:id="1146" w:author="svcMRProcess" w:date="2020-02-19T22:09:00Z">
        <w:r>
          <w:t>; or</w:t>
        </w:r>
      </w:ins>
    </w:p>
    <w:p>
      <w:pPr>
        <w:pStyle w:val="Indenta"/>
        <w:rPr>
          <w:ins w:id="1147" w:author="svcMRProcess" w:date="2020-02-19T22:09:00Z"/>
        </w:rPr>
      </w:pPr>
      <w:ins w:id="1148" w:author="svcMRProcess" w:date="2020-02-19T22:09:00Z">
        <w:r>
          <w:tab/>
          <w:t>(b)</w:t>
        </w:r>
        <w:r>
          <w:tab/>
          <w:t>if the original licence is a geothermal production licence — 2 or more geothermal production licences,</w:t>
        </w:r>
      </w:ins>
    </w:p>
    <w:p>
      <w:pPr>
        <w:pStyle w:val="Subsection"/>
        <w:rPr>
          <w:snapToGrid w:val="0"/>
        </w:rPr>
      </w:pPr>
      <w:ins w:id="1149" w:author="svcMRProcess" w:date="2020-02-19T22:09:00Z">
        <w:r>
          <w:rPr>
            <w:snapToGrid w:val="0"/>
          </w:rPr>
          <w:tab/>
        </w:r>
        <w:r>
          <w:rPr>
            <w:snapToGrid w:val="0"/>
          </w:rPr>
          <w:tab/>
        </w:r>
      </w:ins>
      <w:r>
        <w:rPr>
          <w:snapToGrid w:val="0"/>
        </w:rPr>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ins w:id="1150" w:author="svcMRProcess" w:date="2020-02-19T22:09:00Z">
        <w:r>
          <w:t xml:space="preserve">petroleum </w:t>
        </w:r>
      </w:ins>
      <w:r>
        <w:t xml:space="preserve">production licences </w:t>
      </w:r>
      <w:del w:id="1151" w:author="svcMRProcess" w:date="2020-02-19T22:09:00Z">
        <w:r>
          <w:rPr>
            <w:snapToGrid w:val="0"/>
          </w:rPr>
          <w:delText>for petroleum</w:delText>
        </w:r>
      </w:del>
      <w:ins w:id="1152" w:author="svcMRProcess" w:date="2020-02-19T22:09:00Z">
        <w:r>
          <w:t>or geothermal production licences, as the case requires,</w:t>
        </w:r>
      </w:ins>
      <w:r>
        <w:t xml:space="preserve">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w:t>
      </w:r>
      <w:del w:id="1153" w:author="svcMRProcess" w:date="2020-02-19T22:09:00Z">
        <w:r>
          <w:delText>32</w:delText>
        </w:r>
      </w:del>
      <w:ins w:id="1154" w:author="svcMRProcess" w:date="2020-02-19T22:09:00Z">
        <w:r>
          <w:t>32; No. 35 of 2007 s. 53</w:t>
        </w:r>
      </w:ins>
      <w:r>
        <w:t>.]</w:t>
      </w:r>
    </w:p>
    <w:p>
      <w:pPr>
        <w:pStyle w:val="Heading5"/>
        <w:rPr>
          <w:snapToGrid w:val="0"/>
        </w:rPr>
      </w:pPr>
      <w:bookmarkStart w:id="1155" w:name="_Toc389741333"/>
      <w:bookmarkStart w:id="1156" w:name="_Toc457625025"/>
      <w:bookmarkStart w:id="1157" w:name="_Toc469729346"/>
      <w:bookmarkStart w:id="1158" w:name="_Toc501860509"/>
      <w:bookmarkStart w:id="1159" w:name="_Toc187047672"/>
      <w:r>
        <w:rPr>
          <w:rStyle w:val="CharSectno"/>
        </w:rPr>
        <w:t>62</w:t>
      </w:r>
      <w:r>
        <w:rPr>
          <w:snapToGrid w:val="0"/>
        </w:rPr>
        <w:t>.</w:t>
      </w:r>
      <w:r>
        <w:rPr>
          <w:snapToGrid w:val="0"/>
        </w:rPr>
        <w:tab/>
        <w:t>Rights conferred by licence</w:t>
      </w:r>
      <w:bookmarkEnd w:id="1155"/>
      <w:bookmarkEnd w:id="1156"/>
      <w:bookmarkEnd w:id="1157"/>
      <w:bookmarkEnd w:id="1158"/>
      <w:bookmarkEnd w:id="1159"/>
    </w:p>
    <w:p>
      <w:pPr>
        <w:pStyle w:val="Subsection"/>
        <w:rPr>
          <w:snapToGrid w:val="0"/>
        </w:rPr>
      </w:pPr>
      <w:del w:id="1160" w:author="svcMRProcess" w:date="2020-02-19T22:09:00Z">
        <w:r>
          <w:rPr>
            <w:snapToGrid w:val="0"/>
          </w:rPr>
          <w:tab/>
        </w:r>
        <w:r>
          <w:rPr>
            <w:snapToGrid w:val="0"/>
          </w:rPr>
          <w:tab/>
          <w:delText>A</w:delText>
        </w:r>
      </w:del>
      <w:ins w:id="1161" w:author="svcMRProcess" w:date="2020-02-19T22:09:00Z">
        <w:r>
          <w:rPr>
            <w:snapToGrid w:val="0"/>
          </w:rPr>
          <w:tab/>
          <w:t>(1)</w:t>
        </w:r>
        <w:r>
          <w:rPr>
            <w:snapToGrid w:val="0"/>
          </w:rPr>
          <w:tab/>
          <w:t xml:space="preserve">A </w:t>
        </w:r>
        <w:r>
          <w:t>petroleum production</w:t>
        </w:r>
      </w:ins>
      <w:r>
        <w:t xml:space="preserve">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rPr>
          <w:ins w:id="1162" w:author="svcMRProcess" w:date="2020-02-19T22:09:00Z"/>
        </w:rPr>
      </w:pPr>
      <w:ins w:id="1163" w:author="svcMRProcess" w:date="2020-02-19T22:09:00Z">
        <w:r>
          <w:tab/>
          <w:t>(2)</w:t>
        </w:r>
        <w:r>
          <w:tab/>
          <w:t xml:space="preserve">A geothermal production licence, while it remains in force, authorises the licensee, subject to this Act and in accordance with the conditions to which the licence is subject — </w:t>
        </w:r>
      </w:ins>
    </w:p>
    <w:p>
      <w:pPr>
        <w:pStyle w:val="Indenta"/>
        <w:rPr>
          <w:ins w:id="1164" w:author="svcMRProcess" w:date="2020-02-19T22:09:00Z"/>
        </w:rPr>
      </w:pPr>
      <w:ins w:id="1165" w:author="svcMRProcess" w:date="2020-02-19T22:09:00Z">
        <w:r>
          <w:tab/>
          <w:t>(a)</w:t>
        </w:r>
        <w:r>
          <w:tab/>
          <w:t>to recover geothermal energy in the licence area and to recover geothermal energy from the licence area in another area to which the licensee has lawful access for that purpose; and</w:t>
        </w:r>
      </w:ins>
    </w:p>
    <w:p>
      <w:pPr>
        <w:pStyle w:val="Indenta"/>
        <w:rPr>
          <w:ins w:id="1166" w:author="svcMRProcess" w:date="2020-02-19T22:09:00Z"/>
        </w:rPr>
      </w:pPr>
      <w:ins w:id="1167" w:author="svcMRProcess" w:date="2020-02-19T22:09:00Z">
        <w:r>
          <w:tab/>
          <w:t>(b)</w:t>
        </w:r>
        <w:r>
          <w:tab/>
          <w:t>to explore for geothermal energy resources in the licence area; and</w:t>
        </w:r>
      </w:ins>
    </w:p>
    <w:p>
      <w:pPr>
        <w:pStyle w:val="Indenta"/>
        <w:rPr>
          <w:ins w:id="1168" w:author="svcMRProcess" w:date="2020-02-19T22:09:00Z"/>
          <w:snapToGrid w:val="0"/>
        </w:rPr>
      </w:pPr>
      <w:ins w:id="1169" w:author="svcMRProcess" w:date="2020-02-19T22:09:00Z">
        <w:r>
          <w:tab/>
          <w:t>(c)</w:t>
        </w:r>
        <w:r>
          <w:tab/>
          <w:t>to carry on such operations and execute such works in the licence area as are necessary for those purposes.</w:t>
        </w:r>
      </w:ins>
    </w:p>
    <w:p>
      <w:pPr>
        <w:pStyle w:val="Footnotesection"/>
      </w:pPr>
      <w:r>
        <w:tab/>
        <w:t>[Section 62 amended by No. 12 of 1990 s. </w:t>
      </w:r>
      <w:del w:id="1170" w:author="svcMRProcess" w:date="2020-02-19T22:09:00Z">
        <w:r>
          <w:delText>47</w:delText>
        </w:r>
      </w:del>
      <w:ins w:id="1171" w:author="svcMRProcess" w:date="2020-02-19T22:09:00Z">
        <w:r>
          <w:t>47; No. 35 of 2007 s. 54</w:t>
        </w:r>
      </w:ins>
      <w:r>
        <w:t>.]</w:t>
      </w:r>
    </w:p>
    <w:p>
      <w:pPr>
        <w:pStyle w:val="Heading5"/>
        <w:rPr>
          <w:ins w:id="1172" w:author="svcMRProcess" w:date="2020-02-19T22:09:00Z"/>
        </w:rPr>
      </w:pPr>
      <w:bookmarkStart w:id="1173" w:name="_Toc389741334"/>
      <w:del w:id="1174" w:author="svcMRProcess" w:date="2020-02-19T22:09:00Z">
        <w:r>
          <w:delText>[</w:delText>
        </w:r>
      </w:del>
      <w:r>
        <w:rPr>
          <w:rStyle w:val="CharSectno"/>
        </w:rPr>
        <w:t>62A</w:t>
      </w:r>
      <w:r>
        <w:t>.</w:t>
      </w:r>
      <w:r>
        <w:tab/>
      </w:r>
      <w:del w:id="1175" w:author="svcMRProcess" w:date="2020-02-19T22:09:00Z">
        <w:r>
          <w:delText>Repealed</w:delText>
        </w:r>
      </w:del>
      <w:ins w:id="1176" w:author="svcMRProcess" w:date="2020-02-19T22:09:00Z">
        <w:r>
          <w:t>Geothermal energy recovery development plans</w:t>
        </w:r>
        <w:bookmarkEnd w:id="1173"/>
      </w:ins>
    </w:p>
    <w:p>
      <w:pPr>
        <w:pStyle w:val="Subsection"/>
        <w:rPr>
          <w:ins w:id="1177" w:author="svcMRProcess" w:date="2020-02-19T22:09:00Z"/>
        </w:rPr>
      </w:pPr>
      <w:ins w:id="1178" w:author="svcMRProcess" w:date="2020-02-19T22:09:00Z">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ins>
    </w:p>
    <w:p>
      <w:pPr>
        <w:pStyle w:val="Subsection"/>
        <w:rPr>
          <w:ins w:id="1179" w:author="svcMRProcess" w:date="2020-02-19T22:09:00Z"/>
        </w:rPr>
      </w:pPr>
      <w:ins w:id="1180" w:author="svcMRProcess" w:date="2020-02-19T22:09:00Z">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ins>
    </w:p>
    <w:p>
      <w:pPr>
        <w:pStyle w:val="Subsection"/>
        <w:rPr>
          <w:ins w:id="1181" w:author="svcMRProcess" w:date="2020-02-19T22:09:00Z"/>
        </w:rPr>
      </w:pPr>
      <w:ins w:id="1182" w:author="svcMRProcess" w:date="2020-02-19T22:09:00Z">
        <w:r>
          <w:tab/>
          <w:t>(3)</w:t>
        </w:r>
        <w:r>
          <w:tab/>
          <w:t>The Minister is not to give a direction under subsection (2) unless the Minister has given to the geothermal licensee an opportunity to confer with the Minister concerning the proposed direction.</w:t>
        </w:r>
      </w:ins>
    </w:p>
    <w:p>
      <w:pPr>
        <w:pStyle w:val="Subsection"/>
        <w:rPr>
          <w:ins w:id="1183" w:author="svcMRProcess" w:date="2020-02-19T22:09:00Z"/>
        </w:rPr>
      </w:pPr>
      <w:ins w:id="1184" w:author="svcMRProcess" w:date="2020-02-19T22:09:00Z">
        <w:r>
          <w:tab/>
          <w:t>(4)</w:t>
        </w:r>
        <w:r>
          <w:tab/>
          <w:t>The Minister may approve a geothermal energy recovery development plan submitted under subsection (1).</w:t>
        </w:r>
      </w:ins>
    </w:p>
    <w:p>
      <w:pPr>
        <w:pStyle w:val="Footnotesection"/>
        <w:rPr>
          <w:ins w:id="1185" w:author="svcMRProcess" w:date="2020-02-19T22:09:00Z"/>
        </w:rPr>
      </w:pPr>
      <w:ins w:id="1186" w:author="svcMRProcess" w:date="2020-02-19T22:09:00Z">
        <w:r>
          <w:tab/>
          <w:t>[Section 62A inserted</w:t>
        </w:r>
      </w:ins>
      <w:r>
        <w:t xml:space="preserve"> by No. </w:t>
      </w:r>
      <w:del w:id="1187" w:author="svcMRProcess" w:date="2020-02-19T22:09:00Z">
        <w:r>
          <w:delText>52</w:delText>
        </w:r>
      </w:del>
      <w:ins w:id="1188" w:author="svcMRProcess" w:date="2020-02-19T22:09:00Z">
        <w:r>
          <w:t>35</w:t>
        </w:r>
      </w:ins>
      <w:r>
        <w:t xml:space="preserve"> of </w:t>
      </w:r>
      <w:del w:id="1189" w:author="svcMRProcess" w:date="2020-02-19T22:09:00Z">
        <w:r>
          <w:delText>1995</w:delText>
        </w:r>
      </w:del>
      <w:ins w:id="1190" w:author="svcMRProcess" w:date="2020-02-19T22:09:00Z">
        <w:r>
          <w:t>2007</w:t>
        </w:r>
      </w:ins>
      <w:r>
        <w:t xml:space="preserve"> s. </w:t>
      </w:r>
      <w:del w:id="1191" w:author="svcMRProcess" w:date="2020-02-19T22:09:00Z">
        <w:r>
          <w:delText>36</w:delText>
        </w:r>
      </w:del>
      <w:ins w:id="1192" w:author="svcMRProcess" w:date="2020-02-19T22:09:00Z">
        <w:r>
          <w:t>55.]</w:t>
        </w:r>
      </w:ins>
    </w:p>
    <w:p>
      <w:pPr>
        <w:pStyle w:val="Heading5"/>
        <w:rPr>
          <w:ins w:id="1193" w:author="svcMRProcess" w:date="2020-02-19T22:09:00Z"/>
        </w:rPr>
      </w:pPr>
      <w:bookmarkStart w:id="1194" w:name="_Toc389741335"/>
      <w:ins w:id="1195" w:author="svcMRProcess" w:date="2020-02-19T22:09:00Z">
        <w:r>
          <w:rPr>
            <w:rStyle w:val="CharSectno"/>
          </w:rPr>
          <w:t>62B</w:t>
        </w:r>
        <w:r>
          <w:t>.</w:t>
        </w:r>
        <w:r>
          <w:tab/>
          <w:t>Variation of approved development plans</w:t>
        </w:r>
        <w:bookmarkEnd w:id="1194"/>
      </w:ins>
    </w:p>
    <w:p>
      <w:pPr>
        <w:pStyle w:val="Subsection"/>
        <w:rPr>
          <w:ins w:id="1196" w:author="svcMRProcess" w:date="2020-02-19T22:09:00Z"/>
        </w:rPr>
      </w:pPr>
      <w:ins w:id="1197" w:author="svcMRProcess" w:date="2020-02-19T22:09:00Z">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ins>
    </w:p>
    <w:p>
      <w:pPr>
        <w:pStyle w:val="Subsection"/>
        <w:rPr>
          <w:ins w:id="1198" w:author="svcMRProcess" w:date="2020-02-19T22:09:00Z"/>
        </w:rPr>
      </w:pPr>
      <w:ins w:id="1199" w:author="svcMRProcess" w:date="2020-02-19T22:09:00Z">
        <w:r>
          <w:tab/>
          <w:t>(2)</w:t>
        </w:r>
        <w:r>
          <w:tab/>
          <w:t>The Minister is not to give a direction under subsection (1) unless the Minister has given to the geothermal licensee an opportunity to confer with the Minister concerning the proposed direction.</w:t>
        </w:r>
      </w:ins>
    </w:p>
    <w:p>
      <w:pPr>
        <w:pStyle w:val="Subsection"/>
        <w:rPr>
          <w:ins w:id="1200" w:author="svcMRProcess" w:date="2020-02-19T22:09:00Z"/>
        </w:rPr>
      </w:pPr>
      <w:ins w:id="1201" w:author="svcMRProcess" w:date="2020-02-19T22:09:00Z">
        <w:r>
          <w:tab/>
          <w:t>(3)</w:t>
        </w:r>
        <w:r>
          <w:tab/>
          <w:t>On the written application of the geothermal licensee, the Minister may approve a variation of the approved development plan.</w:t>
        </w:r>
      </w:ins>
    </w:p>
    <w:p>
      <w:pPr>
        <w:pStyle w:val="Subsection"/>
        <w:rPr>
          <w:ins w:id="1202" w:author="svcMRProcess" w:date="2020-02-19T22:09:00Z"/>
        </w:rPr>
      </w:pPr>
      <w:ins w:id="1203" w:author="svcMRProcess" w:date="2020-02-19T22:09:00Z">
        <w:r>
          <w:tab/>
          <w:t>(4)</w:t>
        </w:r>
        <w:r>
          <w:tab/>
          <w:t>An approved development plan that is varied under this section has effect as so varied.</w:t>
        </w:r>
      </w:ins>
    </w:p>
    <w:p>
      <w:pPr>
        <w:pStyle w:val="Footnotesection"/>
      </w:pPr>
      <w:ins w:id="1204" w:author="svcMRProcess" w:date="2020-02-19T22:09:00Z">
        <w:r>
          <w:tab/>
          <w:t>[Section 62B inserted by No. 35 of 2007 s. 55</w:t>
        </w:r>
      </w:ins>
      <w:r>
        <w:t>.]</w:t>
      </w:r>
    </w:p>
    <w:p>
      <w:pPr>
        <w:pStyle w:val="Heading5"/>
        <w:rPr>
          <w:snapToGrid w:val="0"/>
        </w:rPr>
      </w:pPr>
      <w:bookmarkStart w:id="1205" w:name="_Toc389741336"/>
      <w:bookmarkStart w:id="1206" w:name="_Toc457625026"/>
      <w:bookmarkStart w:id="1207" w:name="_Toc469729347"/>
      <w:bookmarkStart w:id="1208" w:name="_Toc501860510"/>
      <w:bookmarkStart w:id="1209" w:name="_Toc187047673"/>
      <w:r>
        <w:rPr>
          <w:rStyle w:val="CharSectno"/>
        </w:rPr>
        <w:t>63</w:t>
      </w:r>
      <w:r>
        <w:rPr>
          <w:snapToGrid w:val="0"/>
        </w:rPr>
        <w:t>.</w:t>
      </w:r>
      <w:r>
        <w:rPr>
          <w:snapToGrid w:val="0"/>
        </w:rPr>
        <w:tab/>
        <w:t>Term of licence</w:t>
      </w:r>
      <w:bookmarkEnd w:id="1205"/>
      <w:bookmarkEnd w:id="1206"/>
      <w:bookmarkEnd w:id="1207"/>
      <w:bookmarkEnd w:id="1208"/>
      <w:bookmarkEnd w:id="1209"/>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1210" w:name="_Toc389741337"/>
      <w:bookmarkStart w:id="1211" w:name="_Toc457625027"/>
      <w:bookmarkStart w:id="1212" w:name="_Toc469729348"/>
      <w:bookmarkStart w:id="1213" w:name="_Toc501860511"/>
      <w:bookmarkStart w:id="1214" w:name="_Toc187047674"/>
      <w:r>
        <w:rPr>
          <w:rStyle w:val="CharSectno"/>
        </w:rPr>
        <w:t>64</w:t>
      </w:r>
      <w:r>
        <w:rPr>
          <w:snapToGrid w:val="0"/>
        </w:rPr>
        <w:t>.</w:t>
      </w:r>
      <w:r>
        <w:rPr>
          <w:snapToGrid w:val="0"/>
        </w:rPr>
        <w:tab/>
        <w:t>Application for renewal of licence</w:t>
      </w:r>
      <w:bookmarkEnd w:id="1210"/>
      <w:bookmarkEnd w:id="1211"/>
      <w:bookmarkEnd w:id="1212"/>
      <w:bookmarkEnd w:id="1213"/>
      <w:bookmarkEnd w:id="1214"/>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1215" w:name="_Toc389741338"/>
      <w:bookmarkStart w:id="1216" w:name="_Toc457625028"/>
      <w:bookmarkStart w:id="1217" w:name="_Toc469729349"/>
      <w:bookmarkStart w:id="1218" w:name="_Toc501860512"/>
      <w:bookmarkStart w:id="1219" w:name="_Toc187047675"/>
      <w:r>
        <w:rPr>
          <w:rStyle w:val="CharSectno"/>
        </w:rPr>
        <w:t>65</w:t>
      </w:r>
      <w:r>
        <w:rPr>
          <w:snapToGrid w:val="0"/>
        </w:rPr>
        <w:t>.</w:t>
      </w:r>
      <w:r>
        <w:rPr>
          <w:snapToGrid w:val="0"/>
        </w:rPr>
        <w:tab/>
        <w:t>Grant or refusal of renewal of licence</w:t>
      </w:r>
      <w:bookmarkEnd w:id="1215"/>
      <w:bookmarkEnd w:id="1216"/>
      <w:bookmarkEnd w:id="1217"/>
      <w:bookmarkEnd w:id="1218"/>
      <w:bookmarkEnd w:id="12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1220" w:name="_Toc389741339"/>
      <w:bookmarkStart w:id="1221" w:name="_Toc457625029"/>
      <w:bookmarkStart w:id="1222" w:name="_Toc469729350"/>
      <w:bookmarkStart w:id="1223" w:name="_Toc501860513"/>
      <w:bookmarkStart w:id="1224" w:name="_Toc187047676"/>
      <w:r>
        <w:rPr>
          <w:rStyle w:val="CharSectno"/>
        </w:rPr>
        <w:t>66</w:t>
      </w:r>
      <w:r>
        <w:rPr>
          <w:snapToGrid w:val="0"/>
        </w:rPr>
        <w:t>.</w:t>
      </w:r>
      <w:r>
        <w:rPr>
          <w:snapToGrid w:val="0"/>
        </w:rPr>
        <w:tab/>
        <w:t>Conditions of licence</w:t>
      </w:r>
      <w:bookmarkEnd w:id="1220"/>
      <w:bookmarkEnd w:id="1221"/>
      <w:bookmarkEnd w:id="1222"/>
      <w:bookmarkEnd w:id="1223"/>
      <w:bookmarkEnd w:id="1224"/>
    </w:p>
    <w:p>
      <w:pPr>
        <w:pStyle w:val="Subsection"/>
        <w:rPr>
          <w:snapToGrid w:val="0"/>
        </w:rPr>
      </w:pPr>
      <w:r>
        <w:rPr>
          <w:snapToGrid w:val="0"/>
        </w:rPr>
        <w:tab/>
      </w:r>
      <w:ins w:id="1225" w:author="svcMRProcess" w:date="2020-02-19T22:09:00Z">
        <w:r>
          <w:rPr>
            <w:snapToGrid w:val="0"/>
          </w:rPr>
          <w:t>(1)</w:t>
        </w:r>
      </w:ins>
      <w:r>
        <w:rPr>
          <w:snapToGrid w:val="0"/>
        </w:rPr>
        <w:tab/>
        <w:t>A licence may be granted subject to such conditions as the Minister thinks fit and specifies in the licence.</w:t>
      </w:r>
    </w:p>
    <w:p>
      <w:pPr>
        <w:pStyle w:val="Subsection"/>
        <w:rPr>
          <w:ins w:id="1226" w:author="svcMRProcess" w:date="2020-02-19T22:09:00Z"/>
        </w:rPr>
      </w:pPr>
      <w:ins w:id="1227" w:author="svcMRProcess" w:date="2020-02-19T22:09:00Z">
        <w:r>
          <w:tab/>
          <w:t>(2)</w:t>
        </w:r>
        <w:r>
          <w:tab/>
          <w:t>Without limiting subsection (1), a geothermal production licence is subject to the condition that geothermal energy may be recovered under the licence only in accordance with the approved development plan.</w:t>
        </w:r>
      </w:ins>
    </w:p>
    <w:p>
      <w:pPr>
        <w:pStyle w:val="Footnotesection"/>
        <w:rPr>
          <w:ins w:id="1228" w:author="svcMRProcess" w:date="2020-02-19T22:09:00Z"/>
        </w:rPr>
      </w:pPr>
      <w:ins w:id="1229" w:author="svcMRProcess" w:date="2020-02-19T22:09:00Z">
        <w:r>
          <w:tab/>
          <w:t>[Section 66 amended by No. 35 of 2007 s. 56.]</w:t>
        </w:r>
      </w:ins>
    </w:p>
    <w:p>
      <w:pPr>
        <w:pStyle w:val="Heading5"/>
        <w:rPr>
          <w:snapToGrid w:val="0"/>
        </w:rPr>
      </w:pPr>
      <w:bookmarkStart w:id="1230" w:name="_Toc389741340"/>
      <w:bookmarkStart w:id="1231" w:name="_Toc457625030"/>
      <w:bookmarkStart w:id="1232" w:name="_Toc469729351"/>
      <w:bookmarkStart w:id="1233" w:name="_Toc501860514"/>
      <w:bookmarkStart w:id="1234" w:name="_Toc187047677"/>
      <w:r>
        <w:rPr>
          <w:rStyle w:val="CharSectno"/>
        </w:rPr>
        <w:t>67</w:t>
      </w:r>
      <w:r>
        <w:rPr>
          <w:snapToGrid w:val="0"/>
        </w:rPr>
        <w:t>.</w:t>
      </w:r>
      <w:r>
        <w:rPr>
          <w:snapToGrid w:val="0"/>
        </w:rPr>
        <w:tab/>
        <w:t>Storage of petroleum underground</w:t>
      </w:r>
      <w:bookmarkEnd w:id="1230"/>
      <w:bookmarkEnd w:id="1231"/>
      <w:bookmarkEnd w:id="1232"/>
      <w:bookmarkEnd w:id="1233"/>
      <w:bookmarkEnd w:id="1234"/>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1235" w:name="_Toc389741341"/>
      <w:bookmarkStart w:id="1236" w:name="_Toc457625031"/>
      <w:bookmarkStart w:id="1237" w:name="_Toc469729352"/>
      <w:bookmarkStart w:id="1238" w:name="_Toc501860515"/>
      <w:bookmarkStart w:id="1239" w:name="_Toc187047678"/>
      <w:r>
        <w:rPr>
          <w:rStyle w:val="CharSectno"/>
        </w:rPr>
        <w:t>68</w:t>
      </w:r>
      <w:r>
        <w:rPr>
          <w:snapToGrid w:val="0"/>
        </w:rPr>
        <w:t>.</w:t>
      </w:r>
      <w:r>
        <w:rPr>
          <w:snapToGrid w:val="0"/>
        </w:rPr>
        <w:tab/>
        <w:t>Directions as to recovery of petroleum</w:t>
      </w:r>
      <w:bookmarkEnd w:id="1235"/>
      <w:bookmarkEnd w:id="1236"/>
      <w:bookmarkEnd w:id="1237"/>
      <w:bookmarkEnd w:id="1238"/>
      <w:bookmarkEnd w:id="123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1240" w:name="_Toc389741342"/>
      <w:bookmarkStart w:id="1241" w:name="_Toc457625032"/>
      <w:bookmarkStart w:id="1242" w:name="_Toc469729353"/>
      <w:bookmarkStart w:id="1243" w:name="_Toc501860516"/>
      <w:bookmarkStart w:id="1244" w:name="_Toc187047679"/>
      <w:r>
        <w:rPr>
          <w:rStyle w:val="CharSectno"/>
        </w:rPr>
        <w:t>69</w:t>
      </w:r>
      <w:r>
        <w:rPr>
          <w:snapToGrid w:val="0"/>
        </w:rPr>
        <w:t>.</w:t>
      </w:r>
      <w:r>
        <w:rPr>
          <w:snapToGrid w:val="0"/>
        </w:rPr>
        <w:tab/>
        <w:t>Unit development</w:t>
      </w:r>
      <w:bookmarkEnd w:id="1240"/>
      <w:bookmarkEnd w:id="1241"/>
      <w:bookmarkEnd w:id="1242"/>
      <w:bookmarkEnd w:id="1243"/>
      <w:bookmarkEnd w:id="1244"/>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rPr>
          <w:ins w:id="1245" w:author="svcMRProcess" w:date="2020-02-19T22:09:00Z"/>
        </w:rPr>
      </w:pPr>
      <w:r>
        <w:tab/>
        <w:t>(a)</w:t>
      </w:r>
      <w:r>
        <w:tab/>
        <w:t>applies in relation to</w:t>
      </w:r>
      <w:del w:id="1246" w:author="svcMRProcess" w:date="2020-02-19T22:09:00Z">
        <w:r>
          <w:rPr>
            <w:snapToGrid w:val="0"/>
          </w:rPr>
          <w:delText xml:space="preserve"> </w:delText>
        </w:r>
      </w:del>
      <w:ins w:id="1247" w:author="svcMRProcess" w:date="2020-02-19T22:09:00Z">
        <w:r>
          <w:t xml:space="preserve"> — </w:t>
        </w:r>
      </w:ins>
    </w:p>
    <w:p>
      <w:pPr>
        <w:pStyle w:val="Indenti"/>
      </w:pPr>
      <w:ins w:id="1248" w:author="svcMRProcess" w:date="2020-02-19T22:09:00Z">
        <w:r>
          <w:tab/>
          <w:t>(i)</w:t>
        </w:r>
        <w:r>
          <w:tab/>
        </w:r>
      </w:ins>
      <w:r>
        <w:t>a petroleum pool that is partly in a particular licence area of a</w:t>
      </w:r>
      <w:ins w:id="1249" w:author="svcMRProcess" w:date="2020-02-19T22:09:00Z">
        <w:r>
          <w:t xml:space="preserve"> petroleum</w:t>
        </w:r>
      </w:ins>
      <w:r>
        <w:t xml:space="preserve">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w:t>
      </w:r>
      <w:del w:id="1250" w:author="svcMRProcess" w:date="2020-02-19T22:09:00Z">
        <w:r>
          <w:rPr>
            <w:snapToGrid w:val="0"/>
          </w:rPr>
          <w:delText>and</w:delText>
        </w:r>
      </w:del>
      <w:ins w:id="1251" w:author="svcMRProcess" w:date="2020-02-19T22:09:00Z">
        <w:r>
          <w:t>or</w:t>
        </w:r>
      </w:ins>
    </w:p>
    <w:p>
      <w:pPr>
        <w:pStyle w:val="Indenti"/>
        <w:rPr>
          <w:ins w:id="1252" w:author="svcMRProcess" w:date="2020-02-19T22:09:00Z"/>
        </w:rPr>
      </w:pPr>
      <w:ins w:id="1253" w:author="svcMRProcess" w:date="2020-02-19T22:09:00Z">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ins>
    </w:p>
    <w:p>
      <w:pPr>
        <w:pStyle w:val="Indenta"/>
        <w:rPr>
          <w:ins w:id="1254" w:author="svcMRProcess" w:date="2020-02-19T22:09:00Z"/>
        </w:rPr>
      </w:pPr>
      <w:ins w:id="1255" w:author="svcMRProcess" w:date="2020-02-19T22:09:00Z">
        <w:r>
          <w:tab/>
        </w:r>
        <w:r>
          <w:tab/>
          <w:t>and</w:t>
        </w:r>
      </w:ins>
    </w:p>
    <w:p>
      <w:pPr>
        <w:pStyle w:val="Indenta"/>
        <w:rPr>
          <w:snapToGrid w:val="0"/>
        </w:rPr>
      </w:pPr>
      <w:r>
        <w:rPr>
          <w:snapToGrid w:val="0"/>
        </w:rPr>
        <w:tab/>
        <w:t>(b)</w:t>
      </w:r>
      <w:r>
        <w:rPr>
          <w:snapToGrid w:val="0"/>
        </w:rPr>
        <w:tab/>
        <w:t>means the carrying on of operations for the recovery of petroleum from that pool</w:t>
      </w:r>
      <w:ins w:id="1256" w:author="svcMRProcess" w:date="2020-02-19T22:09:00Z">
        <w:r>
          <w:rPr>
            <w:snapToGrid w:val="0"/>
          </w:rPr>
          <w:t xml:space="preserve"> </w:t>
        </w:r>
        <w:r>
          <w:t>or geothermal energy from that geothermal resources area, as the case requires,</w:t>
        </w:r>
      </w:ins>
      <w:r>
        <w:t xml:space="preserve">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ins w:id="1257" w:author="svcMRProcess" w:date="2020-02-19T22:09:00Z">
        <w:r>
          <w:t xml:space="preserve"> or geothermal resources area, as the case requires</w:t>
        </w:r>
      </w:ins>
      <w:r>
        <w:rPr>
          <w:snapToGrid w:val="0"/>
        </w:rPr>
        <w:t>,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ins w:id="1258" w:author="svcMRProcess" w:date="2020-02-19T22:09:00Z">
        <w:r>
          <w:t xml:space="preserve"> or particular geothermal resources area</w:t>
        </w:r>
      </w:ins>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ins w:id="1259" w:author="svcMRProcess" w:date="2020-02-19T22:09:00Z">
        <w:r>
          <w:t xml:space="preserve">or geothermal energy </w:t>
        </w:r>
      </w:ins>
      <w:r>
        <w:rPr>
          <w:snapToGrid w:val="0"/>
        </w:rPr>
        <w:t xml:space="preserve">in an area outside the State that includes part of a particular petroleum pool </w:t>
      </w:r>
      <w:ins w:id="1260" w:author="svcMRProcess" w:date="2020-02-19T22:09:00Z">
        <w:r>
          <w:t xml:space="preserve">or particular geothermal resources area </w:t>
        </w:r>
      </w:ins>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pool</w:t>
      </w:r>
      <w:ins w:id="1261" w:author="svcMRProcess" w:date="2020-02-19T22:09:00Z">
        <w:r>
          <w:t xml:space="preserve"> or geothermal energy from the geothermal resources area</w:t>
        </w:r>
      </w:ins>
      <w:r>
        <w:t xml:space="preserve">, direct any </w:t>
      </w:r>
      <w:ins w:id="1262" w:author="svcMRProcess" w:date="2020-02-19T22:09:00Z">
        <w:r>
          <w:t xml:space="preserve">petroleum </w:t>
        </w:r>
      </w:ins>
      <w:r>
        <w:t>licensee whose licence area includes part of the petroleum pool</w:t>
      </w:r>
      <w:ins w:id="1263" w:author="svcMRProcess" w:date="2020-02-19T22:09:00Z">
        <w:r>
          <w:t xml:space="preserve"> or any geothermal licensee whose licence area includes part of the geothermal resources area</w:t>
        </w:r>
      </w:ins>
      <w:r>
        <w:t xml:space="preserve">, </w:t>
      </w:r>
      <w:r>
        <w:rPr>
          <w:snapToGrid w:val="0"/>
        </w:rPr>
        <w:t xml:space="preserve">by instrument in writing served on the licensee, to enter into an agreement in writing, within the period specified in the instrument, for or in relation to the unit development of the petroleum pool </w:t>
      </w:r>
      <w:ins w:id="1264" w:author="svcMRProcess" w:date="2020-02-19T22:09:00Z">
        <w:r>
          <w:t xml:space="preserve">or geothermal resources area </w:t>
        </w:r>
      </w:ins>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ins w:id="1265" w:author="svcMRProcess" w:date="2020-02-19T22:09:00Z">
        <w:r>
          <w:t xml:space="preserve">or geothermal resources area </w:t>
        </w:r>
      </w:ins>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ins w:id="1266" w:author="svcMRProcess" w:date="2020-02-19T22:09:00Z">
        <w:r>
          <w:t xml:space="preserve"> or geothermal resources area</w:t>
        </w:r>
      </w:ins>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ins w:id="1267" w:author="svcMRProcess" w:date="2020-02-19T22:09:00Z">
        <w:r>
          <w:t>or geothermal resources area</w:t>
        </w:r>
        <w:r>
          <w:rPr>
            <w:snapToGrid w:val="0"/>
          </w:rPr>
          <w:t xml:space="preserve"> </w:t>
        </w:r>
      </w:ins>
      <w:r>
        <w:rPr>
          <w:snapToGrid w:val="0"/>
        </w:rPr>
        <w:t xml:space="preserve">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w:t>
      </w:r>
      <w:ins w:id="1268" w:author="svcMRProcess" w:date="2020-02-19T22:09:00Z">
        <w:r>
          <w:t xml:space="preserve"> or geothermal energy from the geothermal resources area</w:t>
        </w:r>
      </w:ins>
      <w:r>
        <w:t>.</w:t>
      </w:r>
    </w:p>
    <w:p>
      <w:pPr>
        <w:pStyle w:val="Subsection"/>
        <w:rPr>
          <w:ins w:id="1269" w:author="svcMRProcess" w:date="2020-02-19T22:09:00Z"/>
        </w:rPr>
      </w:pPr>
      <w:r>
        <w:rPr>
          <w:snapToGrid w:val="0"/>
        </w:rPr>
        <w:tab/>
        <w:t>(6)</w:t>
      </w:r>
      <w:r>
        <w:rPr>
          <w:snapToGrid w:val="0"/>
        </w:rPr>
        <w:tab/>
        <w:t xml:space="preserve">Where a person </w:t>
      </w:r>
      <w:r>
        <w:t>is</w:t>
      </w:r>
      <w:del w:id="1270" w:author="svcMRProcess" w:date="2020-02-19T22:09:00Z">
        <w:r>
          <w:rPr>
            <w:snapToGrid w:val="0"/>
          </w:rPr>
          <w:delText xml:space="preserve"> </w:delText>
        </w:r>
      </w:del>
      <w:ins w:id="1271" w:author="svcMRProcess" w:date="2020-02-19T22:09:00Z">
        <w:r>
          <w:t xml:space="preserve"> — </w:t>
        </w:r>
      </w:ins>
    </w:p>
    <w:p>
      <w:pPr>
        <w:pStyle w:val="Indenta"/>
        <w:rPr>
          <w:ins w:id="1272" w:author="svcMRProcess" w:date="2020-02-19T22:09:00Z"/>
        </w:rPr>
      </w:pPr>
      <w:ins w:id="1273" w:author="svcMRProcess" w:date="2020-02-19T22:09:00Z">
        <w:r>
          <w:tab/>
          <w:t>(a)</w:t>
        </w:r>
        <w:r>
          <w:tab/>
        </w:r>
      </w:ins>
      <w:r>
        <w:t>the</w:t>
      </w:r>
      <w:ins w:id="1274" w:author="svcMRProcess" w:date="2020-02-19T22:09:00Z">
        <w:r>
          <w:t xml:space="preserve"> petroleum</w:t>
        </w:r>
      </w:ins>
      <w:r>
        <w:t xml:space="preserve"> licensee in respect of 2 or more licence areas in each of which there is part of a particular petroleum pool</w:t>
      </w:r>
      <w:del w:id="1275" w:author="svcMRProcess" w:date="2020-02-19T22:09:00Z">
        <w:r>
          <w:rPr>
            <w:snapToGrid w:val="0"/>
          </w:rPr>
          <w:delText xml:space="preserve">, </w:delText>
        </w:r>
      </w:del>
      <w:ins w:id="1276" w:author="svcMRProcess" w:date="2020-02-19T22:09:00Z">
        <w:r>
          <w:t>; or</w:t>
        </w:r>
      </w:ins>
    </w:p>
    <w:p>
      <w:pPr>
        <w:pStyle w:val="Indenta"/>
        <w:rPr>
          <w:ins w:id="1277" w:author="svcMRProcess" w:date="2020-02-19T22:09:00Z"/>
        </w:rPr>
      </w:pPr>
      <w:ins w:id="1278" w:author="svcMRProcess" w:date="2020-02-19T22:09:00Z">
        <w:r>
          <w:tab/>
          <w:t>(b)</w:t>
        </w:r>
        <w:r>
          <w:tab/>
          <w:t>the geothermal licensee in respect of 2 or more licence areas in each of which there is part of a particular geothermal resources area,</w:t>
        </w:r>
      </w:ins>
    </w:p>
    <w:p>
      <w:pPr>
        <w:pStyle w:val="Subsection"/>
        <w:rPr>
          <w:snapToGrid w:val="0"/>
        </w:rPr>
      </w:pPr>
      <w:ins w:id="1279" w:author="svcMRProcess" w:date="2020-02-19T22:09:00Z">
        <w:r>
          <w:rPr>
            <w:snapToGrid w:val="0"/>
          </w:rPr>
          <w:tab/>
        </w:r>
        <w:r>
          <w:rPr>
            <w:snapToGrid w:val="0"/>
          </w:rPr>
          <w:tab/>
        </w:r>
      </w:ins>
      <w:r>
        <w:rPr>
          <w:snapToGrid w:val="0"/>
        </w:rPr>
        <w:t xml:space="preserve">the Minister may, by instrument in writing served on the licensee, give to the licensee such directions as the Minister thinks necessary for the purpose of securing the more effective recovery of petroleum from the petroleum </w:t>
      </w:r>
      <w:r>
        <w:t>pool</w:t>
      </w:r>
      <w:ins w:id="1280" w:author="svcMRProcess" w:date="2020-02-19T22:09:00Z">
        <w:r>
          <w:t xml:space="preserve"> or geothermal energy from the geothermal resources area</w:t>
        </w:r>
      </w:ins>
      <w:r>
        <w:t>.</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w:t>
      </w:r>
      <w:ins w:id="1281" w:author="svcMRProcess" w:date="2020-02-19T22:09:00Z">
        <w:r>
          <w:t xml:space="preserve"> or geothermal energy from the geothermal resources area</w:t>
        </w:r>
      </w:ins>
      <w:r>
        <w:t>.</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ins w:id="1282" w:author="svcMRProcess" w:date="2020-02-19T22:09:00Z">
        <w:r>
          <w:t>or geothermal energy</w:t>
        </w:r>
        <w:r>
          <w:rPr>
            <w:snapToGrid w:val="0"/>
          </w:rPr>
          <w:t xml:space="preserve"> </w:t>
        </w:r>
      </w:ins>
      <w:r>
        <w:rPr>
          <w:snapToGrid w:val="0"/>
        </w:rPr>
        <w:t>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rPr>
          <w:ins w:id="1283" w:author="svcMRProcess" w:date="2020-02-19T22:09:00Z"/>
        </w:rPr>
      </w:pPr>
      <w:ins w:id="1284" w:author="svcMRProcess" w:date="2020-02-19T22:09:00Z">
        <w:r>
          <w:tab/>
          <w:t>(11a)</w:t>
        </w:r>
        <w:r>
          <w:tab/>
          <w:t xml:space="preserve">If a geothermal resources area extends, or is reasonably believed by the Minister to extend, from an area of the State into — </w:t>
        </w:r>
      </w:ins>
    </w:p>
    <w:p>
      <w:pPr>
        <w:pStyle w:val="Indenta"/>
        <w:rPr>
          <w:ins w:id="1285" w:author="svcMRProcess" w:date="2020-02-19T22:09:00Z"/>
        </w:rPr>
      </w:pPr>
      <w:ins w:id="1286" w:author="svcMRProcess" w:date="2020-02-19T22:09:00Z">
        <w:r>
          <w:tab/>
          <w:t>(a)</w:t>
        </w:r>
        <w:r>
          <w:tab/>
          <w:t>lands to which other written laws or the laws of another State or of a Territory relating to the exploitation of geothermal energy resources apply; or</w:t>
        </w:r>
      </w:ins>
    </w:p>
    <w:p>
      <w:pPr>
        <w:pStyle w:val="Indenta"/>
        <w:rPr>
          <w:ins w:id="1287" w:author="svcMRProcess" w:date="2020-02-19T22:09:00Z"/>
        </w:rPr>
      </w:pPr>
      <w:ins w:id="1288" w:author="svcMRProcess" w:date="2020-02-19T22:09:00Z">
        <w:r>
          <w:tab/>
          <w:t>(b)</w:t>
        </w:r>
        <w:r>
          <w:tab/>
          <w:t>the adjacent area of an adjoining State or Territory,</w:t>
        </w:r>
      </w:ins>
    </w:p>
    <w:p>
      <w:pPr>
        <w:pStyle w:val="Subsection"/>
        <w:rPr>
          <w:ins w:id="1289" w:author="svcMRProcess" w:date="2020-02-19T22:09:00Z"/>
        </w:rPr>
      </w:pPr>
      <w:ins w:id="1290" w:author="svcMRProcess" w:date="2020-02-19T22:09:00Z">
        <w:r>
          <w:tab/>
        </w:r>
        <w:r>
          <w:tab/>
          <w:t>each Minister concerned shall consult concerning the exploitation of the geothermal resources area with any other Minister concerned and with the appropriate authority of another State or a Territory referred to in paragraph (a).</w:t>
        </w:r>
      </w:ins>
    </w:p>
    <w:p>
      <w:pPr>
        <w:pStyle w:val="Subsection"/>
        <w:rPr>
          <w:snapToGrid w:val="0"/>
        </w:rPr>
      </w:pPr>
      <w:r>
        <w:rPr>
          <w:snapToGrid w:val="0"/>
        </w:rPr>
        <w:tab/>
        <w:t>(12)</w:t>
      </w:r>
      <w:r>
        <w:rPr>
          <w:snapToGrid w:val="0"/>
        </w:rPr>
        <w:tab/>
        <w:t xml:space="preserve">Where </w:t>
      </w:r>
      <w:r>
        <w:t>subsection (</w:t>
      </w:r>
      <w:del w:id="1291" w:author="svcMRProcess" w:date="2020-02-19T22:09:00Z">
        <w:r>
          <w:rPr>
            <w:snapToGrid w:val="0"/>
          </w:rPr>
          <w:delText>1</w:delText>
        </w:r>
      </w:del>
      <w:ins w:id="1292" w:author="svcMRProcess" w:date="2020-02-19T22:09:00Z">
        <w:r>
          <w:t>11</w:t>
        </w:r>
      </w:ins>
      <w:r>
        <w:t>) applies in relation to a petroleum pool</w:t>
      </w:r>
      <w:ins w:id="1293" w:author="svcMRProcess" w:date="2020-02-19T22:09:00Z">
        <w:r>
          <w:t xml:space="preserve"> or subsection (11a) applies in relation to a geothermal resources area</w:t>
        </w:r>
      </w:ins>
      <w:r>
        <w:t xml:space="preserve">, </w:t>
      </w:r>
      <w:r>
        <w:rPr>
          <w:snapToGrid w:val="0"/>
        </w:rPr>
        <w:t xml:space="preserve">a Minister shall not approve an agreement under this section, or give a direction under this section, in relation to that petroleum pool </w:t>
      </w:r>
      <w:ins w:id="1294" w:author="svcMRProcess" w:date="2020-02-19T22:09:00Z">
        <w:r>
          <w:t xml:space="preserve">or geothermal resources area </w:t>
        </w:r>
      </w:ins>
      <w:r>
        <w:rPr>
          <w:snapToGrid w:val="0"/>
        </w:rPr>
        <w:t>except with the approval of any other Minister concerned and any State or Territory authority concerned.</w:t>
      </w:r>
    </w:p>
    <w:p>
      <w:pPr>
        <w:pStyle w:val="Footnotesection"/>
      </w:pPr>
      <w:r>
        <w:tab/>
        <w:t>[Section 69 amended by No. 12 of 1990 s. </w:t>
      </w:r>
      <w:del w:id="1295" w:author="svcMRProcess" w:date="2020-02-19T22:09:00Z">
        <w:r>
          <w:delText>52</w:delText>
        </w:r>
      </w:del>
      <w:ins w:id="1296" w:author="svcMRProcess" w:date="2020-02-19T22:09:00Z">
        <w:r>
          <w:t>52; No. 35 of 2007 s. 57</w:t>
        </w:r>
      </w:ins>
      <w:r>
        <w:t>.]</w:t>
      </w:r>
    </w:p>
    <w:p>
      <w:pPr>
        <w:pStyle w:val="Heading3"/>
        <w:rPr>
          <w:ins w:id="1297" w:author="svcMRProcess" w:date="2020-02-19T22:09:00Z"/>
        </w:rPr>
      </w:pPr>
      <w:bookmarkStart w:id="1298" w:name="_Toc389741343"/>
      <w:del w:id="1299" w:author="svcMRProcess" w:date="2020-02-19T22:09:00Z">
        <w:r>
          <w:delText>[</w:delText>
        </w:r>
      </w:del>
      <w:r>
        <w:rPr>
          <w:rStyle w:val="CharDivNo"/>
        </w:rPr>
        <w:t>Division 3A</w:t>
      </w:r>
      <w:del w:id="1300" w:author="svcMRProcess" w:date="2020-02-19T22:09:00Z">
        <w:r>
          <w:delText xml:space="preserve"> (</w:delText>
        </w:r>
      </w:del>
      <w:ins w:id="1301" w:author="svcMRProcess" w:date="2020-02-19T22:09:00Z">
        <w:r>
          <w:t> — </w:t>
        </w:r>
        <w:r>
          <w:rPr>
            <w:rStyle w:val="CharDivText"/>
          </w:rPr>
          <w:t>Petroleum titles and geothermal titles may subsist in respect of same blocks</w:t>
        </w:r>
        <w:bookmarkEnd w:id="1298"/>
      </w:ins>
    </w:p>
    <w:p>
      <w:pPr>
        <w:pStyle w:val="Footnoteheading"/>
        <w:rPr>
          <w:ins w:id="1302" w:author="svcMRProcess" w:date="2020-02-19T22:09:00Z"/>
        </w:rPr>
      </w:pPr>
      <w:ins w:id="1303" w:author="svcMRProcess" w:date="2020-02-19T22:09:00Z">
        <w:r>
          <w:tab/>
          <w:t xml:space="preserve">[Heading inserted by No. 35 of 2007 </w:t>
        </w:r>
      </w:ins>
      <w:r>
        <w:t>s.</w:t>
      </w:r>
      <w:del w:id="1304" w:author="svcMRProcess" w:date="2020-02-19T22:09:00Z">
        <w:r>
          <w:delText> </w:delText>
        </w:r>
      </w:del>
      <w:ins w:id="1305" w:author="svcMRProcess" w:date="2020-02-19T22:09:00Z">
        <w:r>
          <w:t xml:space="preserve"> 58.]</w:t>
        </w:r>
      </w:ins>
    </w:p>
    <w:p>
      <w:pPr>
        <w:pStyle w:val="Heading5"/>
        <w:rPr>
          <w:ins w:id="1306" w:author="svcMRProcess" w:date="2020-02-19T22:09:00Z"/>
        </w:rPr>
      </w:pPr>
      <w:bookmarkStart w:id="1307" w:name="_Toc389741344"/>
      <w:r>
        <w:rPr>
          <w:rStyle w:val="CharSectno"/>
        </w:rPr>
        <w:t>69A</w:t>
      </w:r>
      <w:ins w:id="1308" w:author="svcMRProcess" w:date="2020-02-19T22:09:00Z">
        <w:r>
          <w:t>.</w:t>
        </w:r>
        <w:r>
          <w:tab/>
          <w:t>Petroleum titles and geothermal titles may subsist in respect of same blocks</w:t>
        </w:r>
        <w:bookmarkEnd w:id="1307"/>
      </w:ins>
    </w:p>
    <w:p>
      <w:pPr>
        <w:pStyle w:val="Subsection"/>
        <w:rPr>
          <w:ins w:id="1309" w:author="svcMRProcess" w:date="2020-02-19T22:09:00Z"/>
        </w:rPr>
      </w:pPr>
      <w:ins w:id="1310" w:author="svcMRProcess" w:date="2020-02-19T22:09:00Z">
        <w:r>
          <w:tab/>
          <w:t>(1)</w:t>
        </w:r>
        <w:r>
          <w:tab/>
          <w:t xml:space="preserve">In this section — </w:t>
        </w:r>
      </w:ins>
    </w:p>
    <w:p>
      <w:pPr>
        <w:pStyle w:val="Defstart"/>
        <w:rPr>
          <w:ins w:id="1311" w:author="svcMRProcess" w:date="2020-02-19T22:09:00Z"/>
        </w:rPr>
      </w:pPr>
      <w:ins w:id="1312" w:author="svcMRProcess" w:date="2020-02-19T22:09:00Z">
        <w:r>
          <w:tab/>
        </w:r>
        <w:r>
          <w:rPr>
            <w:b/>
            <w:bCs/>
          </w:rPr>
          <w:t>“</w:t>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ins>
    </w:p>
    <w:p>
      <w:pPr>
        <w:pStyle w:val="Defstart"/>
        <w:rPr>
          <w:ins w:id="1313" w:author="svcMRProcess" w:date="2020-02-19T22:09:00Z"/>
        </w:rPr>
      </w:pPr>
      <w:ins w:id="1314" w:author="svcMRProcess" w:date="2020-02-19T22:09:00Z">
        <w:r>
          <w:tab/>
        </w:r>
        <w:r>
          <w:rPr>
            <w:b/>
            <w:bCs/>
          </w:rPr>
          <w:t>“</w:t>
        </w:r>
        <w:r>
          <w:rPr>
            <w:rStyle w:val="CharDefText"/>
          </w:rPr>
          <w:t>petroleum title</w:t>
        </w:r>
        <w:r>
          <w:rPr>
            <w:b/>
            <w:bCs/>
          </w:rPr>
          <w:t>”</w:t>
        </w:r>
        <w:r>
          <w:t xml:space="preserve"> means a petroleum exploration permit, petroleum drilling reservation, petroleum retention lease, petroleum production licence, petroleum special prospecting authority or petroleum access authority.</w:t>
        </w:r>
      </w:ins>
    </w:p>
    <w:p>
      <w:pPr>
        <w:pStyle w:val="Subsection"/>
        <w:rPr>
          <w:ins w:id="1315" w:author="svcMRProcess" w:date="2020-02-19T22:09:00Z"/>
        </w:rPr>
      </w:pPr>
      <w:ins w:id="1316" w:author="svcMRProcess" w:date="2020-02-19T22:09:00Z">
        <w:r>
          <w:tab/>
          <w:t>(2)</w:t>
        </w:r>
        <w:r>
          <w:tab/>
          <w:t xml:space="preserve">The Minister is not to — </w:t>
        </w:r>
      </w:ins>
    </w:p>
    <w:p>
      <w:pPr>
        <w:pStyle w:val="Indenta"/>
        <w:rPr>
          <w:ins w:id="1317" w:author="svcMRProcess" w:date="2020-02-19T22:09:00Z"/>
        </w:rPr>
      </w:pPr>
      <w:ins w:id="1318" w:author="svcMRProcess" w:date="2020-02-19T22:09:00Z">
        <w:r>
          <w:tab/>
          <w:t>(a)</w:t>
        </w:r>
        <w:r>
          <w:tab/>
          <w:t>grant a petroleum title on an application under this Act in respect of a block that is the subject of a geothermal title of which the registered holder is a person other than the applicant; or</w:t>
        </w:r>
      </w:ins>
    </w:p>
    <w:p>
      <w:pPr>
        <w:pStyle w:val="Indenta"/>
        <w:rPr>
          <w:ins w:id="1319" w:author="svcMRProcess" w:date="2020-02-19T22:09:00Z"/>
        </w:rPr>
      </w:pPr>
      <w:ins w:id="1320" w:author="svcMRProcess" w:date="2020-02-19T22:09:00Z">
        <w:r>
          <w:tab/>
          <w:t>(b)</w:t>
        </w:r>
        <w:r>
          <w:tab/>
          <w:t>vary a petroleum production licence on an application under section 50(2) to include in the licence area a block that is the subject of a geothermal title of which the registered holder is a person other than the applicant,</w:t>
        </w:r>
      </w:ins>
    </w:p>
    <w:p>
      <w:pPr>
        <w:pStyle w:val="Subsection"/>
        <w:rPr>
          <w:ins w:id="1321" w:author="svcMRProcess" w:date="2020-02-19T22:09:00Z"/>
        </w:rPr>
      </w:pPr>
      <w:ins w:id="1322" w:author="svcMRProcess" w:date="2020-02-19T22:09:00Z">
        <w:r>
          <w:tab/>
        </w:r>
        <w:r>
          <w:tab/>
          <w:t>unless the Minister has complied with subsection (3).</w:t>
        </w:r>
      </w:ins>
    </w:p>
    <w:p>
      <w:pPr>
        <w:pStyle w:val="Subsection"/>
        <w:rPr>
          <w:ins w:id="1323" w:author="svcMRProcess" w:date="2020-02-19T22:09:00Z"/>
        </w:rPr>
      </w:pPr>
      <w:ins w:id="1324" w:author="svcMRProcess" w:date="2020-02-19T22:09:00Z">
        <w:r>
          <w:tab/>
          <w:t>(3)</w:t>
        </w:r>
        <w:r>
          <w:tab/>
          <w:t xml:space="preserve">The Minister has complied with this subsection if the Minister — </w:t>
        </w:r>
      </w:ins>
    </w:p>
    <w:p>
      <w:pPr>
        <w:pStyle w:val="Indenta"/>
        <w:rPr>
          <w:ins w:id="1325" w:author="svcMRProcess" w:date="2020-02-19T22:09:00Z"/>
        </w:rPr>
      </w:pPr>
      <w:ins w:id="1326" w:author="svcMRProcess" w:date="2020-02-19T22:09:00Z">
        <w:r>
          <w:tab/>
          <w:t>(a)</w:t>
        </w:r>
        <w:r>
          <w:tab/>
          <w:t>has, by instrument in writing served on the registered holder of the geothermal title, given not less than one month’s notice of the Minister’s intention to grant the petroleum title or vary the petroleum production licence, as the case requires; and</w:t>
        </w:r>
      </w:ins>
    </w:p>
    <w:p>
      <w:pPr>
        <w:pStyle w:val="Indenta"/>
        <w:rPr>
          <w:ins w:id="1327" w:author="svcMRProcess" w:date="2020-02-19T22:09:00Z"/>
        </w:rPr>
      </w:pPr>
      <w:ins w:id="1328" w:author="svcMRProcess" w:date="2020-02-19T22:09:00Z">
        <w:r>
          <w:tab/>
          <w:t>(b)</w:t>
        </w:r>
        <w:r>
          <w:tab/>
          <w:t xml:space="preserve">has in the instrument — </w:t>
        </w:r>
      </w:ins>
    </w:p>
    <w:p>
      <w:pPr>
        <w:pStyle w:val="Indenti"/>
        <w:rPr>
          <w:ins w:id="1329" w:author="svcMRProcess" w:date="2020-02-19T22:09:00Z"/>
        </w:rPr>
      </w:pPr>
      <w:ins w:id="1330" w:author="svcMRProcess" w:date="2020-02-19T22:09:00Z">
        <w:r>
          <w:tab/>
          <w:t>(i)</w:t>
        </w:r>
        <w:r>
          <w:tab/>
          <w:t>given particulars of the petroleum title proposed to be granted or of the variation proposed to be made to the petroleum production licence; and</w:t>
        </w:r>
      </w:ins>
    </w:p>
    <w:p>
      <w:pPr>
        <w:pStyle w:val="Indenti"/>
        <w:rPr>
          <w:ins w:id="1331" w:author="svcMRProcess" w:date="2020-02-19T22:09:00Z"/>
        </w:rPr>
      </w:pPr>
      <w:ins w:id="1332" w:author="svcMRProcess" w:date="2020-02-19T22:09:00Z">
        <w:r>
          <w:tab/>
          <w:t>(ii)</w:t>
        </w:r>
        <w:r>
          <w:tab/>
          <w:t>specified a date on or before which the person on whom the instrument is served may, by instrument in writing served on the Minister, submit any matters that the person wishes the Minister to consider;</w:t>
        </w:r>
      </w:ins>
    </w:p>
    <w:p>
      <w:pPr>
        <w:pStyle w:val="Indenta"/>
        <w:rPr>
          <w:ins w:id="1333" w:author="svcMRProcess" w:date="2020-02-19T22:09:00Z"/>
        </w:rPr>
      </w:pPr>
      <w:ins w:id="1334" w:author="svcMRProcess" w:date="2020-02-19T22:09:00Z">
        <w:r>
          <w:tab/>
        </w:r>
        <w:r>
          <w:tab/>
          <w:t>and</w:t>
        </w:r>
      </w:ins>
    </w:p>
    <w:p>
      <w:pPr>
        <w:pStyle w:val="Indenta"/>
        <w:rPr>
          <w:ins w:id="1335" w:author="svcMRProcess" w:date="2020-02-19T22:09:00Z"/>
        </w:rPr>
      </w:pPr>
      <w:ins w:id="1336" w:author="svcMRProcess" w:date="2020-02-19T22:09:00Z">
        <w:r>
          <w:tab/>
          <w:t>(c)</w:t>
        </w:r>
        <w:r>
          <w:tab/>
          <w:t>has taken into account any matters submitted to the Minister on or before the specified date by that person.</w:t>
        </w:r>
      </w:ins>
    </w:p>
    <w:p>
      <w:pPr>
        <w:pStyle w:val="Subsection"/>
        <w:rPr>
          <w:ins w:id="1337" w:author="svcMRProcess" w:date="2020-02-19T22:09:00Z"/>
        </w:rPr>
      </w:pPr>
      <w:ins w:id="1338" w:author="svcMRProcess" w:date="2020-02-19T22:09:00Z">
        <w:r>
          <w:tab/>
          <w:t>(4)</w:t>
        </w:r>
        <w:r>
          <w:tab/>
          <w:t xml:space="preserve">The Minister is not to — </w:t>
        </w:r>
      </w:ins>
    </w:p>
    <w:p>
      <w:pPr>
        <w:pStyle w:val="Indenta"/>
        <w:rPr>
          <w:ins w:id="1339" w:author="svcMRProcess" w:date="2020-02-19T22:09:00Z"/>
        </w:rPr>
      </w:pPr>
      <w:ins w:id="1340" w:author="svcMRProcess" w:date="2020-02-19T22:09:00Z">
        <w:r>
          <w:tab/>
          <w:t>(a)</w:t>
        </w:r>
        <w:r>
          <w:tab/>
          <w:t>grant a geothermal title on an application under this Act in respect of a block that is the subject of a petroleum title of which the registered holder is a person other than the applicant; or</w:t>
        </w:r>
      </w:ins>
    </w:p>
    <w:p>
      <w:pPr>
        <w:pStyle w:val="Indenta"/>
        <w:rPr>
          <w:ins w:id="1341" w:author="svcMRProcess" w:date="2020-02-19T22:09:00Z"/>
        </w:rPr>
      </w:pPr>
      <w:ins w:id="1342" w:author="svcMRProcess" w:date="2020-02-19T22:09:00Z">
        <w:r>
          <w:tab/>
          <w:t>(b)</w:t>
        </w:r>
        <w:r>
          <w:tab/>
          <w:t>vary a geothermal production licence on an application under section 50(2) to include in the licence area a block that is the subject of a petroleum title of which the registered holder is a person other than the applicant,</w:t>
        </w:r>
      </w:ins>
    </w:p>
    <w:p>
      <w:pPr>
        <w:pStyle w:val="Subsection"/>
        <w:rPr>
          <w:ins w:id="1343" w:author="svcMRProcess" w:date="2020-02-19T22:09:00Z"/>
        </w:rPr>
      </w:pPr>
      <w:ins w:id="1344" w:author="svcMRProcess" w:date="2020-02-19T22:09:00Z">
        <w:r>
          <w:tab/>
        </w:r>
        <w:r>
          <w:tab/>
          <w:t>unless the Minister has complied with subsection (5).</w:t>
        </w:r>
      </w:ins>
    </w:p>
    <w:p>
      <w:pPr>
        <w:pStyle w:val="Subsection"/>
        <w:rPr>
          <w:ins w:id="1345" w:author="svcMRProcess" w:date="2020-02-19T22:09:00Z"/>
        </w:rPr>
      </w:pPr>
      <w:ins w:id="1346" w:author="svcMRProcess" w:date="2020-02-19T22:09:00Z">
        <w:r>
          <w:tab/>
          <w:t>(5)</w:t>
        </w:r>
        <w:r>
          <w:tab/>
          <w:t xml:space="preserve">The Minister has complied with this subsection if the Minister — </w:t>
        </w:r>
      </w:ins>
    </w:p>
    <w:p>
      <w:pPr>
        <w:pStyle w:val="Indenta"/>
        <w:rPr>
          <w:ins w:id="1347" w:author="svcMRProcess" w:date="2020-02-19T22:09:00Z"/>
        </w:rPr>
      </w:pPr>
      <w:ins w:id="1348" w:author="svcMRProcess" w:date="2020-02-19T22:09:00Z">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ins>
    </w:p>
    <w:p>
      <w:pPr>
        <w:pStyle w:val="Indenta"/>
        <w:rPr>
          <w:ins w:id="1349" w:author="svcMRProcess" w:date="2020-02-19T22:09:00Z"/>
        </w:rPr>
      </w:pPr>
      <w:ins w:id="1350" w:author="svcMRProcess" w:date="2020-02-19T22:09:00Z">
        <w:r>
          <w:tab/>
          <w:t>(b)</w:t>
        </w:r>
        <w:r>
          <w:tab/>
          <w:t xml:space="preserve">has in the instrument — </w:t>
        </w:r>
      </w:ins>
    </w:p>
    <w:p>
      <w:pPr>
        <w:pStyle w:val="Indenti"/>
        <w:rPr>
          <w:ins w:id="1351" w:author="svcMRProcess" w:date="2020-02-19T22:09:00Z"/>
        </w:rPr>
      </w:pPr>
      <w:ins w:id="1352" w:author="svcMRProcess" w:date="2020-02-19T22:09:00Z">
        <w:r>
          <w:tab/>
          <w:t>(i)</w:t>
        </w:r>
        <w:r>
          <w:tab/>
          <w:t>given particulars of the geothermal title proposed to be granted or of the variation proposed to be made to the geothermal production licence; and</w:t>
        </w:r>
      </w:ins>
    </w:p>
    <w:p>
      <w:pPr>
        <w:pStyle w:val="Indenti"/>
        <w:rPr>
          <w:ins w:id="1353" w:author="svcMRProcess" w:date="2020-02-19T22:09:00Z"/>
        </w:rPr>
      </w:pPr>
      <w:ins w:id="1354" w:author="svcMRProcess" w:date="2020-02-19T22:09:00Z">
        <w:r>
          <w:tab/>
          <w:t>(ii)</w:t>
        </w:r>
        <w:r>
          <w:tab/>
          <w:t>specified a date on or before which the person on whom the instrument is served may, by instrument in writing served on the Minister, submit any matters that the person wishes the Minister to consider;</w:t>
        </w:r>
      </w:ins>
    </w:p>
    <w:p>
      <w:pPr>
        <w:pStyle w:val="Indenta"/>
        <w:rPr>
          <w:ins w:id="1355" w:author="svcMRProcess" w:date="2020-02-19T22:09:00Z"/>
        </w:rPr>
      </w:pPr>
      <w:ins w:id="1356" w:author="svcMRProcess" w:date="2020-02-19T22:09:00Z">
        <w:r>
          <w:tab/>
        </w:r>
        <w:r>
          <w:tab/>
          <w:t>and</w:t>
        </w:r>
      </w:ins>
    </w:p>
    <w:p>
      <w:pPr>
        <w:pStyle w:val="Indenta"/>
        <w:rPr>
          <w:ins w:id="1357" w:author="svcMRProcess" w:date="2020-02-19T22:09:00Z"/>
        </w:rPr>
      </w:pPr>
      <w:ins w:id="1358" w:author="svcMRProcess" w:date="2020-02-19T22:09:00Z">
        <w:r>
          <w:tab/>
          <w:t>(c)</w:t>
        </w:r>
        <w:r>
          <w:tab/>
          <w:t>has taken into account any matters submitted to the Minister on or before the specified date by that person.</w:t>
        </w:r>
      </w:ins>
    </w:p>
    <w:p>
      <w:pPr>
        <w:pStyle w:val="Subsection"/>
        <w:rPr>
          <w:ins w:id="1359" w:author="svcMRProcess" w:date="2020-02-19T22:09:00Z"/>
        </w:rPr>
      </w:pPr>
      <w:ins w:id="1360" w:author="svcMRProcess" w:date="2020-02-19T22:09:00Z">
        <w:r>
          <w:tab/>
          <w:t>(6)</w:t>
        </w:r>
        <w:r>
          <w:tab/>
          <w:t>Nothing in this section limits the operation of any other provision of this Act relating to applying for, granting or varying a petroleum title or geothermal title.</w:t>
        </w:r>
      </w:ins>
    </w:p>
    <w:p>
      <w:pPr>
        <w:pStyle w:val="Footnotesection"/>
        <w:rPr>
          <w:ins w:id="1361" w:author="svcMRProcess" w:date="2020-02-19T22:09:00Z"/>
        </w:rPr>
      </w:pPr>
      <w:ins w:id="1362" w:author="svcMRProcess" w:date="2020-02-19T22:09:00Z">
        <w:r>
          <w:tab/>
          <w:t>[Section 69A inserted by No. 35 of 2007 s. 58.]</w:t>
        </w:r>
      </w:ins>
    </w:p>
    <w:p>
      <w:pPr>
        <w:pStyle w:val="Ednotesection"/>
      </w:pPr>
      <w:ins w:id="1363" w:author="svcMRProcess" w:date="2020-02-19T22:09:00Z">
        <w:r>
          <w:t>[</w:t>
        </w:r>
        <w:r>
          <w:rPr>
            <w:b/>
            <w:bCs/>
          </w:rPr>
          <w:t>69B</w:t>
        </w:r>
      </w:ins>
      <w:r>
        <w:rPr>
          <w:b/>
          <w:bCs/>
        </w:rPr>
        <w:noBreakHyphen/>
        <w:t>69I</w:t>
      </w:r>
      <w:del w:id="1364" w:author="svcMRProcess" w:date="2020-02-19T22:09:00Z">
        <w:r>
          <w:delText>) repealed</w:delText>
        </w:r>
      </w:del>
      <w:ins w:id="1365" w:author="svcMRProcess" w:date="2020-02-19T22:09:00Z">
        <w:r>
          <w:rPr>
            <w:b/>
            <w:bCs/>
          </w:rPr>
          <w:t>.</w:t>
        </w:r>
        <w:r>
          <w:tab/>
          <w:t>Repealed</w:t>
        </w:r>
      </w:ins>
      <w:r>
        <w:t xml:space="preserve"> by No. 52 of 1995 s. 37.]</w:t>
      </w:r>
    </w:p>
    <w:p>
      <w:pPr>
        <w:pStyle w:val="Heading3"/>
      </w:pPr>
      <w:bookmarkStart w:id="1366" w:name="_Toc389741345"/>
      <w:bookmarkStart w:id="1367" w:name="_Toc72913519"/>
      <w:bookmarkStart w:id="1368" w:name="_Toc89574945"/>
      <w:bookmarkStart w:id="1369" w:name="_Toc91304942"/>
      <w:bookmarkStart w:id="1370" w:name="_Toc92690170"/>
      <w:bookmarkStart w:id="1371" w:name="_Toc113770223"/>
      <w:bookmarkStart w:id="1372" w:name="_Toc161551323"/>
      <w:bookmarkStart w:id="1373" w:name="_Toc161552251"/>
      <w:bookmarkStart w:id="1374" w:name="_Toc161552647"/>
      <w:bookmarkStart w:id="1375" w:name="_Toc161717844"/>
      <w:bookmarkStart w:id="1376" w:name="_Toc163274626"/>
      <w:bookmarkStart w:id="1377" w:name="_Toc163288663"/>
      <w:bookmarkStart w:id="1378" w:name="_Toc166897458"/>
      <w:bookmarkStart w:id="1379" w:name="_Toc186620811"/>
      <w:bookmarkStart w:id="1380" w:name="_Toc187047680"/>
      <w:r>
        <w:rPr>
          <w:rStyle w:val="CharDivNo"/>
        </w:rPr>
        <w:t>Division 4</w:t>
      </w:r>
      <w:r>
        <w:rPr>
          <w:snapToGrid w:val="0"/>
        </w:rPr>
        <w:t> — </w:t>
      </w:r>
      <w:r>
        <w:rPr>
          <w:rStyle w:val="CharDivText"/>
        </w:rPr>
        <w:t>Registration of instruments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457625033"/>
      <w:bookmarkStart w:id="1382" w:name="_Toc469729354"/>
      <w:bookmarkStart w:id="1383" w:name="_Toc501860517"/>
      <w:bookmarkStart w:id="1384" w:name="_Toc389741346"/>
      <w:bookmarkStart w:id="1385" w:name="_Toc187047681"/>
      <w:r>
        <w:rPr>
          <w:rStyle w:val="CharSectno"/>
        </w:rPr>
        <w:t>69J</w:t>
      </w:r>
      <w:r>
        <w:rPr>
          <w:snapToGrid w:val="0"/>
        </w:rPr>
        <w:t>.</w:t>
      </w:r>
      <w:r>
        <w:rPr>
          <w:snapToGrid w:val="0"/>
        </w:rPr>
        <w:tab/>
      </w:r>
      <w:bookmarkEnd w:id="1381"/>
      <w:bookmarkEnd w:id="1382"/>
      <w:bookmarkEnd w:id="1383"/>
      <w:r>
        <w:rPr>
          <w:snapToGrid w:val="0"/>
        </w:rPr>
        <w:t>Term used in this Division</w:t>
      </w:r>
      <w:bookmarkEnd w:id="1384"/>
      <w:bookmarkEnd w:id="1385"/>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1386" w:name="_Toc389741347"/>
      <w:bookmarkStart w:id="1387" w:name="_Toc457625034"/>
      <w:bookmarkStart w:id="1388" w:name="_Toc469729355"/>
      <w:bookmarkStart w:id="1389" w:name="_Toc501860518"/>
      <w:bookmarkStart w:id="1390" w:name="_Toc187047682"/>
      <w:r>
        <w:rPr>
          <w:rStyle w:val="CharSectno"/>
        </w:rPr>
        <w:t>70</w:t>
      </w:r>
      <w:r>
        <w:rPr>
          <w:snapToGrid w:val="0"/>
        </w:rPr>
        <w:t>.</w:t>
      </w:r>
      <w:r>
        <w:rPr>
          <w:snapToGrid w:val="0"/>
        </w:rPr>
        <w:tab/>
        <w:t>Register of certain instruments to be kept</w:t>
      </w:r>
      <w:bookmarkEnd w:id="1386"/>
      <w:bookmarkEnd w:id="1387"/>
      <w:bookmarkEnd w:id="1388"/>
      <w:bookmarkEnd w:id="1389"/>
      <w:bookmarkEnd w:id="1390"/>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1391" w:name="_Toc389741348"/>
      <w:bookmarkStart w:id="1392" w:name="_Toc457625035"/>
      <w:bookmarkStart w:id="1393" w:name="_Toc469729356"/>
      <w:bookmarkStart w:id="1394" w:name="_Toc501860519"/>
      <w:bookmarkStart w:id="1395" w:name="_Toc187047683"/>
      <w:r>
        <w:rPr>
          <w:rStyle w:val="CharSectno"/>
        </w:rPr>
        <w:t>71</w:t>
      </w:r>
      <w:r>
        <w:rPr>
          <w:snapToGrid w:val="0"/>
        </w:rPr>
        <w:t>.</w:t>
      </w:r>
      <w:r>
        <w:rPr>
          <w:snapToGrid w:val="0"/>
        </w:rPr>
        <w:tab/>
        <w:t>Memorials to be entered of permits determined etc.</w:t>
      </w:r>
      <w:bookmarkEnd w:id="1391"/>
      <w:bookmarkEnd w:id="1392"/>
      <w:bookmarkEnd w:id="1393"/>
      <w:bookmarkEnd w:id="1394"/>
      <w:bookmarkEnd w:id="139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1396" w:name="_Toc389741349"/>
      <w:bookmarkStart w:id="1397" w:name="_Toc457625036"/>
      <w:bookmarkStart w:id="1398" w:name="_Toc469729357"/>
      <w:bookmarkStart w:id="1399" w:name="_Toc501860520"/>
      <w:bookmarkStart w:id="1400" w:name="_Toc187047684"/>
      <w:r>
        <w:rPr>
          <w:rStyle w:val="CharSectno"/>
        </w:rPr>
        <w:t>72</w:t>
      </w:r>
      <w:r>
        <w:rPr>
          <w:snapToGrid w:val="0"/>
        </w:rPr>
        <w:t>.</w:t>
      </w:r>
      <w:r>
        <w:rPr>
          <w:snapToGrid w:val="0"/>
        </w:rPr>
        <w:tab/>
        <w:t>Approval and registration of transfers</w:t>
      </w:r>
      <w:bookmarkEnd w:id="1396"/>
      <w:bookmarkEnd w:id="1397"/>
      <w:bookmarkEnd w:id="1398"/>
      <w:bookmarkEnd w:id="1399"/>
      <w:bookmarkEnd w:id="140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0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0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0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0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00"/>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ins w:id="1401" w:author="svcMRProcess" w:date="2020-02-19T22:09:00Z">
        <w:r>
          <w:rPr>
            <w:i/>
            <w:iCs/>
          </w:rPr>
          <w:t>and Geothermal Energy Resources</w:t>
        </w:r>
        <w:r>
          <w:t xml:space="preserve"> </w:t>
        </w:r>
      </w:ins>
      <w:r>
        <w:rPr>
          <w:i/>
          <w:snapToGrid w:val="0"/>
        </w:rPr>
        <w:t>(Registration Fees) Act 1967</w:t>
      </w:r>
      <w:r>
        <w:rPr>
          <w:snapToGrid w:val="0"/>
        </w:rPr>
        <w:t>, enter in the Register a memorandum of the transfer and the name of the transferee or of each transferee.</w:t>
      </w:r>
    </w:p>
    <w:p>
      <w:pPr>
        <w:pStyle w:val="Subsection"/>
        <w:spacing w:before="10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w:t>
      </w:r>
      <w:del w:id="1402" w:author="svcMRProcess" w:date="2020-02-19T22:09:00Z">
        <w:r>
          <w:delText>36</w:delText>
        </w:r>
      </w:del>
      <w:ins w:id="1403" w:author="svcMRProcess" w:date="2020-02-19T22:09:00Z">
        <w:r>
          <w:t>36; No. 35 of 2007 s. 59</w:t>
        </w:r>
      </w:ins>
      <w:r>
        <w:t>.]</w:t>
      </w:r>
    </w:p>
    <w:p>
      <w:pPr>
        <w:pStyle w:val="Heading5"/>
        <w:rPr>
          <w:snapToGrid w:val="0"/>
        </w:rPr>
      </w:pPr>
      <w:bookmarkStart w:id="1404" w:name="_Toc389741350"/>
      <w:bookmarkStart w:id="1405" w:name="_Toc457625037"/>
      <w:bookmarkStart w:id="1406" w:name="_Toc469729358"/>
      <w:bookmarkStart w:id="1407" w:name="_Toc501860521"/>
      <w:bookmarkStart w:id="1408" w:name="_Toc187047685"/>
      <w:r>
        <w:rPr>
          <w:rStyle w:val="CharSectno"/>
        </w:rPr>
        <w:t>73</w:t>
      </w:r>
      <w:r>
        <w:rPr>
          <w:snapToGrid w:val="0"/>
        </w:rPr>
        <w:t>.</w:t>
      </w:r>
      <w:r>
        <w:rPr>
          <w:snapToGrid w:val="0"/>
        </w:rPr>
        <w:tab/>
        <w:t>Entries in Register on devolution of title</w:t>
      </w:r>
      <w:bookmarkEnd w:id="1404"/>
      <w:bookmarkEnd w:id="1405"/>
      <w:bookmarkEnd w:id="1406"/>
      <w:bookmarkEnd w:id="1407"/>
      <w:bookmarkEnd w:id="1408"/>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120"/>
        <w:ind w:left="890" w:hanging="890"/>
      </w:pPr>
      <w:r>
        <w:t>[</w:t>
      </w:r>
      <w:r>
        <w:rPr>
          <w:b/>
        </w:rPr>
        <w:t>74.</w:t>
      </w:r>
      <w:r>
        <w:tab/>
        <w:t>Repealed by No. 12 of 1990 s. 58.]</w:t>
      </w:r>
    </w:p>
    <w:p>
      <w:pPr>
        <w:pStyle w:val="Heading5"/>
        <w:spacing w:before="120"/>
        <w:rPr>
          <w:snapToGrid w:val="0"/>
        </w:rPr>
      </w:pPr>
      <w:bookmarkStart w:id="1409" w:name="_Toc389741351"/>
      <w:bookmarkStart w:id="1410" w:name="_Toc457625038"/>
      <w:bookmarkStart w:id="1411" w:name="_Toc469729359"/>
      <w:bookmarkStart w:id="1412" w:name="_Toc501860522"/>
      <w:bookmarkStart w:id="1413" w:name="_Toc187047686"/>
      <w:r>
        <w:rPr>
          <w:rStyle w:val="CharSectno"/>
        </w:rPr>
        <w:t>75</w:t>
      </w:r>
      <w:r>
        <w:rPr>
          <w:snapToGrid w:val="0"/>
        </w:rPr>
        <w:t>.</w:t>
      </w:r>
      <w:r>
        <w:rPr>
          <w:snapToGrid w:val="0"/>
        </w:rPr>
        <w:tab/>
        <w:t>Approval of dealings creating interests etc. in existing titles</w:t>
      </w:r>
      <w:bookmarkEnd w:id="1409"/>
      <w:bookmarkEnd w:id="1410"/>
      <w:bookmarkEnd w:id="1411"/>
      <w:bookmarkEnd w:id="1412"/>
      <w:bookmarkEnd w:id="1413"/>
    </w:p>
    <w:p>
      <w:pPr>
        <w:pStyle w:val="Subsection"/>
        <w:spacing w:before="100"/>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ins w:id="1414" w:author="svcMRProcess" w:date="2020-02-19T22:09:00Z">
        <w:r>
          <w:t xml:space="preserve"> or geothermal energy</w:t>
        </w:r>
      </w:ins>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ins w:id="1415" w:author="svcMRProcess" w:date="2020-02-19T22:09:00Z">
        <w:r>
          <w:t xml:space="preserve"> or geothermal energy</w:t>
        </w:r>
      </w:ins>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w:t>
      </w:r>
      <w:ins w:id="1416" w:author="svcMRProcess" w:date="2020-02-19T22:09:00Z">
        <w:r>
          <w:rPr>
            <w:i/>
            <w:iCs/>
          </w:rPr>
          <w:t>and Geothermal Energy Resources</w:t>
        </w:r>
        <w:r>
          <w:rPr>
            <w:i/>
            <w:snapToGrid w:val="0"/>
          </w:rPr>
          <w:t xml:space="preserve"> </w:t>
        </w:r>
      </w:ins>
      <w:r>
        <w:rPr>
          <w:i/>
          <w:snapToGrid w:val="0"/>
        </w:rPr>
        <w:t>(Registration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w:t>
      </w:r>
      <w:del w:id="1417" w:author="svcMRProcess" w:date="2020-02-19T22:09:00Z">
        <w:r>
          <w:delText>35</w:delText>
        </w:r>
      </w:del>
      <w:ins w:id="1418" w:author="svcMRProcess" w:date="2020-02-19T22:09:00Z">
        <w:r>
          <w:t>35; No. 35 of 2007 s. 60</w:t>
        </w:r>
      </w:ins>
      <w:r>
        <w:t>.]</w:t>
      </w:r>
    </w:p>
    <w:p>
      <w:pPr>
        <w:pStyle w:val="Heading5"/>
        <w:rPr>
          <w:snapToGrid w:val="0"/>
        </w:rPr>
      </w:pPr>
      <w:bookmarkStart w:id="1419" w:name="_Toc389741352"/>
      <w:bookmarkStart w:id="1420" w:name="_Toc457625039"/>
      <w:bookmarkStart w:id="1421" w:name="_Toc469729360"/>
      <w:bookmarkStart w:id="1422" w:name="_Toc501860523"/>
      <w:bookmarkStart w:id="1423" w:name="_Toc187047687"/>
      <w:r>
        <w:rPr>
          <w:rStyle w:val="CharSectno"/>
        </w:rPr>
        <w:t>75A</w:t>
      </w:r>
      <w:r>
        <w:rPr>
          <w:snapToGrid w:val="0"/>
        </w:rPr>
        <w:t>.</w:t>
      </w:r>
      <w:r>
        <w:rPr>
          <w:snapToGrid w:val="0"/>
        </w:rPr>
        <w:tab/>
        <w:t>Approval of dealings in future interests etc.</w:t>
      </w:r>
      <w:bookmarkEnd w:id="1419"/>
      <w:bookmarkEnd w:id="1420"/>
      <w:bookmarkEnd w:id="1421"/>
      <w:bookmarkEnd w:id="1422"/>
      <w:bookmarkEnd w:id="1423"/>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1424" w:name="_Toc389741353"/>
      <w:bookmarkStart w:id="1425" w:name="_Toc457625040"/>
      <w:bookmarkStart w:id="1426" w:name="_Toc469729361"/>
      <w:bookmarkStart w:id="1427" w:name="_Toc501860524"/>
      <w:bookmarkStart w:id="1428" w:name="_Toc187047688"/>
      <w:r>
        <w:rPr>
          <w:rStyle w:val="CharSectno"/>
        </w:rPr>
        <w:t>76</w:t>
      </w:r>
      <w:r>
        <w:rPr>
          <w:snapToGrid w:val="0"/>
        </w:rPr>
        <w:t>.</w:t>
      </w:r>
      <w:r>
        <w:rPr>
          <w:snapToGrid w:val="0"/>
        </w:rPr>
        <w:tab/>
        <w:t>True consideration to be shown</w:t>
      </w:r>
      <w:bookmarkEnd w:id="1424"/>
      <w:bookmarkEnd w:id="1425"/>
      <w:bookmarkEnd w:id="1426"/>
      <w:bookmarkEnd w:id="1427"/>
      <w:bookmarkEnd w:id="1428"/>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ins w:id="1429" w:author="svcMRProcess" w:date="2020-02-19T22:09:00Z">
        <w:r>
          <w:rPr>
            <w:i/>
            <w:iCs/>
          </w:rPr>
          <w:t>and Geothermal Energy Resources</w:t>
        </w:r>
        <w:r>
          <w:t xml:space="preserve"> </w:t>
        </w:r>
      </w:ins>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w:t>
      </w:r>
      <w:ins w:id="1430" w:author="svcMRProcess" w:date="2020-02-19T22:09:00Z">
        <w:r>
          <w:rPr>
            <w:i/>
            <w:iCs/>
          </w:rPr>
          <w:t>and Geothermal Energy Resources</w:t>
        </w:r>
        <w:r>
          <w:rPr>
            <w:i/>
            <w:snapToGrid w:val="0"/>
          </w:rPr>
          <w:t xml:space="preserve"> </w:t>
        </w:r>
      </w:ins>
      <w:r>
        <w:rPr>
          <w:i/>
          <w:snapToGrid w:val="0"/>
        </w:rPr>
        <w:t>(Registration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w:t>
      </w:r>
      <w:del w:id="1431" w:author="svcMRProcess" w:date="2020-02-19T22:09:00Z">
        <w:r>
          <w:delText>59</w:delText>
        </w:r>
      </w:del>
      <w:ins w:id="1432" w:author="svcMRProcess" w:date="2020-02-19T22:09:00Z">
        <w:r>
          <w:t>59; No. 35 of 2007 s. 61</w:t>
        </w:r>
      </w:ins>
      <w:r>
        <w:t>.]</w:t>
      </w:r>
    </w:p>
    <w:p>
      <w:pPr>
        <w:pStyle w:val="Heading5"/>
        <w:rPr>
          <w:snapToGrid w:val="0"/>
        </w:rPr>
      </w:pPr>
      <w:bookmarkStart w:id="1433" w:name="_Toc389741354"/>
      <w:bookmarkStart w:id="1434" w:name="_Toc457625041"/>
      <w:bookmarkStart w:id="1435" w:name="_Toc469729362"/>
      <w:bookmarkStart w:id="1436" w:name="_Toc501860525"/>
      <w:bookmarkStart w:id="1437" w:name="_Toc187047689"/>
      <w:r>
        <w:rPr>
          <w:rStyle w:val="CharSectno"/>
        </w:rPr>
        <w:t>77</w:t>
      </w:r>
      <w:r>
        <w:rPr>
          <w:snapToGrid w:val="0"/>
        </w:rPr>
        <w:t>.</w:t>
      </w:r>
      <w:r>
        <w:rPr>
          <w:snapToGrid w:val="0"/>
        </w:rPr>
        <w:tab/>
        <w:t>Minister not concerned with certain matters</w:t>
      </w:r>
      <w:bookmarkEnd w:id="1433"/>
      <w:bookmarkEnd w:id="1434"/>
      <w:bookmarkEnd w:id="1435"/>
      <w:bookmarkEnd w:id="1436"/>
      <w:bookmarkEnd w:id="143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438" w:name="_Toc389741355"/>
      <w:bookmarkStart w:id="1439" w:name="_Toc457625042"/>
      <w:bookmarkStart w:id="1440" w:name="_Toc469729363"/>
      <w:bookmarkStart w:id="1441" w:name="_Toc501860526"/>
      <w:bookmarkStart w:id="1442" w:name="_Toc187047690"/>
      <w:r>
        <w:rPr>
          <w:rStyle w:val="CharSectno"/>
        </w:rPr>
        <w:t>78</w:t>
      </w:r>
      <w:r>
        <w:rPr>
          <w:snapToGrid w:val="0"/>
        </w:rPr>
        <w:t>.</w:t>
      </w:r>
      <w:r>
        <w:rPr>
          <w:snapToGrid w:val="0"/>
        </w:rPr>
        <w:tab/>
        <w:t>Power of Minister to require information as to transfers or dealings</w:t>
      </w:r>
      <w:bookmarkEnd w:id="1438"/>
      <w:bookmarkEnd w:id="1439"/>
      <w:bookmarkEnd w:id="1440"/>
      <w:bookmarkEnd w:id="1441"/>
      <w:bookmarkEnd w:id="144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1443" w:name="_Toc389741356"/>
      <w:bookmarkStart w:id="1444" w:name="_Toc457625043"/>
      <w:bookmarkStart w:id="1445" w:name="_Toc469729364"/>
      <w:bookmarkStart w:id="1446" w:name="_Toc501860527"/>
      <w:bookmarkStart w:id="1447" w:name="_Toc187047691"/>
      <w:r>
        <w:rPr>
          <w:rStyle w:val="CharSectno"/>
        </w:rPr>
        <w:t>79</w:t>
      </w:r>
      <w:r>
        <w:rPr>
          <w:snapToGrid w:val="0"/>
        </w:rPr>
        <w:t>.</w:t>
      </w:r>
      <w:r>
        <w:rPr>
          <w:snapToGrid w:val="0"/>
        </w:rPr>
        <w:tab/>
        <w:t>Production and inspection of documents</w:t>
      </w:r>
      <w:bookmarkEnd w:id="1443"/>
      <w:bookmarkEnd w:id="1444"/>
      <w:bookmarkEnd w:id="1445"/>
      <w:bookmarkEnd w:id="1446"/>
      <w:bookmarkEnd w:id="1447"/>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1448" w:name="_Toc389741357"/>
      <w:bookmarkStart w:id="1449" w:name="_Toc457625044"/>
      <w:bookmarkStart w:id="1450" w:name="_Toc469729365"/>
      <w:bookmarkStart w:id="1451" w:name="_Toc501860528"/>
      <w:bookmarkStart w:id="1452" w:name="_Toc187047692"/>
      <w:r>
        <w:rPr>
          <w:rStyle w:val="CharSectno"/>
        </w:rPr>
        <w:t>80</w:t>
      </w:r>
      <w:r>
        <w:rPr>
          <w:snapToGrid w:val="0"/>
        </w:rPr>
        <w:t>.</w:t>
      </w:r>
      <w:r>
        <w:rPr>
          <w:snapToGrid w:val="0"/>
        </w:rPr>
        <w:tab/>
        <w:t>Inspection of Register and instruments</w:t>
      </w:r>
      <w:bookmarkEnd w:id="1448"/>
      <w:bookmarkEnd w:id="1449"/>
      <w:bookmarkEnd w:id="1450"/>
      <w:bookmarkEnd w:id="1451"/>
      <w:bookmarkEnd w:id="1452"/>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1453" w:name="_Toc389741358"/>
      <w:bookmarkStart w:id="1454" w:name="_Toc457625045"/>
      <w:bookmarkStart w:id="1455" w:name="_Toc469729366"/>
      <w:bookmarkStart w:id="1456" w:name="_Toc501860529"/>
      <w:bookmarkStart w:id="1457" w:name="_Toc187047693"/>
      <w:r>
        <w:rPr>
          <w:rStyle w:val="CharSectno"/>
        </w:rPr>
        <w:t>81</w:t>
      </w:r>
      <w:r>
        <w:rPr>
          <w:snapToGrid w:val="0"/>
        </w:rPr>
        <w:t>.</w:t>
      </w:r>
      <w:r>
        <w:rPr>
          <w:snapToGrid w:val="0"/>
        </w:rPr>
        <w:tab/>
        <w:t>Evidentiary provisions</w:t>
      </w:r>
      <w:bookmarkEnd w:id="1453"/>
      <w:bookmarkEnd w:id="1454"/>
      <w:bookmarkEnd w:id="1455"/>
      <w:bookmarkEnd w:id="1456"/>
      <w:bookmarkEnd w:id="1457"/>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0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0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1458" w:name="_Toc389741359"/>
      <w:bookmarkStart w:id="1459" w:name="_Toc457625046"/>
      <w:bookmarkStart w:id="1460" w:name="_Toc469729367"/>
      <w:bookmarkStart w:id="1461" w:name="_Toc501860530"/>
      <w:bookmarkStart w:id="1462" w:name="_Toc187047694"/>
      <w:r>
        <w:rPr>
          <w:rStyle w:val="CharSectno"/>
        </w:rPr>
        <w:t>81A</w:t>
      </w:r>
      <w:r>
        <w:rPr>
          <w:snapToGrid w:val="0"/>
        </w:rPr>
        <w:t>.</w:t>
      </w:r>
      <w:r>
        <w:rPr>
          <w:snapToGrid w:val="0"/>
        </w:rPr>
        <w:tab/>
        <w:t>Minister may make corrections to, and entries in, Register</w:t>
      </w:r>
      <w:bookmarkEnd w:id="1458"/>
      <w:bookmarkEnd w:id="1459"/>
      <w:bookmarkEnd w:id="1460"/>
      <w:bookmarkEnd w:id="1461"/>
      <w:bookmarkEnd w:id="146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0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0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spacing w:before="60"/>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20"/>
        <w:rPr>
          <w:snapToGrid w:val="0"/>
        </w:rPr>
      </w:pPr>
      <w:bookmarkStart w:id="1463" w:name="_Toc457625047"/>
      <w:bookmarkStart w:id="1464" w:name="_Toc469729368"/>
      <w:bookmarkStart w:id="1465" w:name="_Toc501860531"/>
      <w:bookmarkStart w:id="1466" w:name="_Toc389741360"/>
      <w:bookmarkStart w:id="1467" w:name="_Toc187047695"/>
      <w:r>
        <w:rPr>
          <w:rStyle w:val="CharSectno"/>
        </w:rPr>
        <w:t>82</w:t>
      </w:r>
      <w:r>
        <w:rPr>
          <w:snapToGrid w:val="0"/>
        </w:rPr>
        <w:t>.</w:t>
      </w:r>
      <w:r>
        <w:rPr>
          <w:snapToGrid w:val="0"/>
        </w:rPr>
        <w:tab/>
      </w:r>
      <w:bookmarkEnd w:id="1463"/>
      <w:bookmarkEnd w:id="1464"/>
      <w:bookmarkEnd w:id="1465"/>
      <w:r>
        <w:rPr>
          <w:snapToGrid w:val="0"/>
        </w:rPr>
        <w:t>Application to State Administrative Tribunal for orders</w:t>
      </w:r>
      <w:bookmarkEnd w:id="1466"/>
      <w:bookmarkEnd w:id="1467"/>
    </w:p>
    <w:p>
      <w:pPr>
        <w:pStyle w:val="Subsection"/>
        <w:spacing w:before="100"/>
        <w:rPr>
          <w:snapToGrid w:val="0"/>
        </w:rPr>
      </w:pPr>
      <w:r>
        <w:rPr>
          <w:snapToGrid w:val="0"/>
        </w:rPr>
        <w:tab/>
        <w:t>(1)</w:t>
      </w:r>
      <w:r>
        <w:rPr>
          <w:snapToGrid w:val="0"/>
        </w:rPr>
        <w:tab/>
        <w:t>A person aggrieved by —</w:t>
      </w:r>
    </w:p>
    <w:p>
      <w:pPr>
        <w:pStyle w:val="Indenta"/>
        <w:spacing w:before="60"/>
        <w:rPr>
          <w:snapToGrid w:val="0"/>
        </w:rPr>
      </w:pPr>
      <w:r>
        <w:rPr>
          <w:snapToGrid w:val="0"/>
        </w:rPr>
        <w:tab/>
        <w:t>(a)</w:t>
      </w:r>
      <w:r>
        <w:rPr>
          <w:snapToGrid w:val="0"/>
        </w:rPr>
        <w:tab/>
        <w:t>the omission of an entry from the Register;</w:t>
      </w:r>
    </w:p>
    <w:p>
      <w:pPr>
        <w:pStyle w:val="Indenta"/>
        <w:spacing w:before="60"/>
        <w:rPr>
          <w:snapToGrid w:val="0"/>
        </w:rPr>
      </w:pPr>
      <w:r>
        <w:rPr>
          <w:snapToGrid w:val="0"/>
        </w:rPr>
        <w:tab/>
        <w:t>(b)</w:t>
      </w:r>
      <w:r>
        <w:rPr>
          <w:snapToGrid w:val="0"/>
        </w:rPr>
        <w:tab/>
        <w:t>an entry made in the Register without sufficient cause;</w:t>
      </w:r>
    </w:p>
    <w:p>
      <w:pPr>
        <w:pStyle w:val="Indenta"/>
        <w:spacing w:before="60"/>
        <w:rPr>
          <w:snapToGrid w:val="0"/>
        </w:rPr>
      </w:pPr>
      <w:r>
        <w:rPr>
          <w:snapToGrid w:val="0"/>
        </w:rPr>
        <w:tab/>
        <w:t>(c)</w:t>
      </w:r>
      <w:r>
        <w:rPr>
          <w:snapToGrid w:val="0"/>
        </w:rPr>
        <w:tab/>
        <w:t>an entry wrongly existing in the Register; or</w:t>
      </w:r>
    </w:p>
    <w:p>
      <w:pPr>
        <w:pStyle w:val="Indenta"/>
        <w:spacing w:before="60"/>
        <w:rPr>
          <w:snapToGrid w:val="0"/>
        </w:rPr>
      </w:pPr>
      <w:r>
        <w:rPr>
          <w:snapToGrid w:val="0"/>
        </w:rPr>
        <w:tab/>
        <w:t>(d)</w:t>
      </w:r>
      <w:r>
        <w:rPr>
          <w:snapToGrid w:val="0"/>
        </w:rPr>
        <w:tab/>
        <w:t>an error or defect in an entry in the Register,</w:t>
      </w:r>
    </w:p>
    <w:p>
      <w:pPr>
        <w:pStyle w:val="Subsection"/>
        <w:spacing w:before="10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0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0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0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1468" w:name="_Toc389741361"/>
      <w:bookmarkStart w:id="1469" w:name="_Toc457625048"/>
      <w:bookmarkStart w:id="1470" w:name="_Toc469729369"/>
      <w:bookmarkStart w:id="1471" w:name="_Toc501860532"/>
      <w:bookmarkStart w:id="1472" w:name="_Toc187047696"/>
      <w:r>
        <w:rPr>
          <w:rStyle w:val="CharSectno"/>
        </w:rPr>
        <w:t>83</w:t>
      </w:r>
      <w:r>
        <w:rPr>
          <w:snapToGrid w:val="0"/>
        </w:rPr>
        <w:t>.</w:t>
      </w:r>
      <w:r>
        <w:rPr>
          <w:snapToGrid w:val="0"/>
        </w:rPr>
        <w:tab/>
        <w:t>Minister not liable to certain actions</w:t>
      </w:r>
      <w:bookmarkEnd w:id="1468"/>
      <w:bookmarkEnd w:id="1469"/>
      <w:bookmarkEnd w:id="1470"/>
      <w:bookmarkEnd w:id="1471"/>
      <w:bookmarkEnd w:id="1472"/>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1473" w:name="_Toc389741362"/>
      <w:bookmarkStart w:id="1474" w:name="_Toc457625049"/>
      <w:bookmarkStart w:id="1475" w:name="_Toc469729370"/>
      <w:bookmarkStart w:id="1476" w:name="_Toc501860533"/>
      <w:bookmarkStart w:id="1477" w:name="_Toc187047697"/>
      <w:r>
        <w:rPr>
          <w:rStyle w:val="CharSectno"/>
        </w:rPr>
        <w:t>84</w:t>
      </w:r>
      <w:r>
        <w:rPr>
          <w:snapToGrid w:val="0"/>
        </w:rPr>
        <w:t>.</w:t>
      </w:r>
      <w:r>
        <w:rPr>
          <w:snapToGrid w:val="0"/>
        </w:rPr>
        <w:tab/>
        <w:t>Offences connected with Register and certain documents</w:t>
      </w:r>
      <w:bookmarkEnd w:id="1473"/>
      <w:bookmarkEnd w:id="1474"/>
      <w:bookmarkEnd w:id="1475"/>
      <w:bookmarkEnd w:id="1476"/>
      <w:bookmarkEnd w:id="1477"/>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1478" w:name="_Toc389741363"/>
      <w:bookmarkStart w:id="1479" w:name="_Toc457625050"/>
      <w:bookmarkStart w:id="1480" w:name="_Toc469729371"/>
      <w:bookmarkStart w:id="1481" w:name="_Toc501860534"/>
      <w:bookmarkStart w:id="1482" w:name="_Toc187047698"/>
      <w:r>
        <w:rPr>
          <w:rStyle w:val="CharSectno"/>
        </w:rPr>
        <w:t>85</w:t>
      </w:r>
      <w:r>
        <w:rPr>
          <w:snapToGrid w:val="0"/>
        </w:rPr>
        <w:t>.</w:t>
      </w:r>
      <w:r>
        <w:rPr>
          <w:snapToGrid w:val="0"/>
        </w:rPr>
        <w:tab/>
        <w:t xml:space="preserve">Assessment of fee payable under </w:t>
      </w:r>
      <w:r>
        <w:rPr>
          <w:i/>
          <w:snapToGrid w:val="0"/>
        </w:rPr>
        <w:t>Petroleum (Registration Fees) Act 1967</w:t>
      </w:r>
      <w:bookmarkEnd w:id="1478"/>
      <w:bookmarkEnd w:id="1479"/>
      <w:bookmarkEnd w:id="1480"/>
      <w:bookmarkEnd w:id="1481"/>
      <w:bookmarkEnd w:id="148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ins w:id="1483" w:author="svcMRProcess" w:date="2020-02-19T22:09:00Z">
        <w:r>
          <w:rPr>
            <w:i/>
            <w:iCs/>
          </w:rPr>
          <w:t>and Geothermal Energy Resources</w:t>
        </w:r>
        <w:r>
          <w:t xml:space="preserve"> </w:t>
        </w:r>
      </w:ins>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pPr>
      <w:r>
        <w:tab/>
        <w:t>[Section 85 amended by No. 55 of 2004 s. 919</w:t>
      </w:r>
      <w:ins w:id="1484" w:author="svcMRProcess" w:date="2020-02-19T22:09:00Z">
        <w:r>
          <w:t>; No. 35 of 2007 s. 62</w:t>
        </w:r>
      </w:ins>
      <w:r>
        <w:t>.]</w:t>
      </w:r>
    </w:p>
    <w:p>
      <w:pPr>
        <w:pStyle w:val="Heading5"/>
        <w:rPr>
          <w:snapToGrid w:val="0"/>
        </w:rPr>
      </w:pPr>
      <w:bookmarkStart w:id="1485" w:name="_Toc389741364"/>
      <w:bookmarkStart w:id="1486" w:name="_Toc457625051"/>
      <w:bookmarkStart w:id="1487" w:name="_Toc469729372"/>
      <w:bookmarkStart w:id="1488" w:name="_Toc501860535"/>
      <w:bookmarkStart w:id="1489" w:name="_Toc187047699"/>
      <w:r>
        <w:rPr>
          <w:rStyle w:val="CharSectno"/>
        </w:rPr>
        <w:t>86</w:t>
      </w:r>
      <w:r>
        <w:rPr>
          <w:snapToGrid w:val="0"/>
        </w:rPr>
        <w:t>.</w:t>
      </w:r>
      <w:r>
        <w:rPr>
          <w:snapToGrid w:val="0"/>
        </w:rPr>
        <w:tab/>
        <w:t>Exemption from stamp duty</w:t>
      </w:r>
      <w:bookmarkEnd w:id="1485"/>
      <w:bookmarkEnd w:id="1486"/>
      <w:bookmarkEnd w:id="1487"/>
      <w:bookmarkEnd w:id="1488"/>
      <w:bookmarkEnd w:id="1489"/>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[Section 86 amended by No. 12 of 1990 s. 67; No. 78 of 1990 s. 7.]</w:t>
      </w:r>
    </w:p>
    <w:p>
      <w:pPr>
        <w:pStyle w:val="Heading3"/>
      </w:pPr>
      <w:bookmarkStart w:id="1490" w:name="_Toc389741365"/>
      <w:bookmarkStart w:id="1491" w:name="_Toc72913539"/>
      <w:bookmarkStart w:id="1492" w:name="_Toc89574965"/>
      <w:bookmarkStart w:id="1493" w:name="_Toc91304962"/>
      <w:bookmarkStart w:id="1494" w:name="_Toc92690190"/>
      <w:bookmarkStart w:id="1495" w:name="_Toc113770243"/>
      <w:bookmarkStart w:id="1496" w:name="_Toc161551343"/>
      <w:bookmarkStart w:id="1497" w:name="_Toc161552271"/>
      <w:bookmarkStart w:id="1498" w:name="_Toc161552667"/>
      <w:bookmarkStart w:id="1499" w:name="_Toc161717864"/>
      <w:bookmarkStart w:id="1500" w:name="_Toc163274646"/>
      <w:bookmarkStart w:id="1501" w:name="_Toc163288683"/>
      <w:bookmarkStart w:id="1502" w:name="_Toc166897478"/>
      <w:bookmarkStart w:id="1503" w:name="_Toc186620831"/>
      <w:bookmarkStart w:id="1504" w:name="_Toc187047700"/>
      <w:r>
        <w:rPr>
          <w:rStyle w:val="CharDivNo"/>
        </w:rPr>
        <w:t>Division 5</w:t>
      </w:r>
      <w:r>
        <w:rPr>
          <w:snapToGrid w:val="0"/>
        </w:rPr>
        <w:t> — </w:t>
      </w:r>
      <w:r>
        <w:rPr>
          <w:rStyle w:val="CharDivText"/>
        </w:rPr>
        <w:t>General</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Ednotesection"/>
      </w:pPr>
      <w:r>
        <w:t>[</w:t>
      </w:r>
      <w:r>
        <w:rPr>
          <w:b/>
        </w:rPr>
        <w:t>87.</w:t>
      </w:r>
      <w:r>
        <w:tab/>
        <w:t>Repealed by No. 12 of 1990 s. 68.]</w:t>
      </w:r>
    </w:p>
    <w:p>
      <w:pPr>
        <w:pStyle w:val="Heading5"/>
        <w:rPr>
          <w:snapToGrid w:val="0"/>
        </w:rPr>
      </w:pPr>
      <w:bookmarkStart w:id="1505" w:name="_Toc389741366"/>
      <w:bookmarkStart w:id="1506" w:name="_Toc457625052"/>
      <w:bookmarkStart w:id="1507" w:name="_Toc469729373"/>
      <w:bookmarkStart w:id="1508" w:name="_Toc501860536"/>
      <w:bookmarkStart w:id="1509" w:name="_Toc187047701"/>
      <w:r>
        <w:rPr>
          <w:rStyle w:val="CharSectno"/>
        </w:rPr>
        <w:t>88</w:t>
      </w:r>
      <w:r>
        <w:rPr>
          <w:snapToGrid w:val="0"/>
        </w:rPr>
        <w:t>.</w:t>
      </w:r>
      <w:r>
        <w:rPr>
          <w:snapToGrid w:val="0"/>
        </w:rPr>
        <w:tab/>
        <w:t>Notice of grants of permits etc. to be published</w:t>
      </w:r>
      <w:bookmarkEnd w:id="1505"/>
      <w:bookmarkEnd w:id="1506"/>
      <w:bookmarkEnd w:id="1507"/>
      <w:bookmarkEnd w:id="1508"/>
      <w:bookmarkEnd w:id="1509"/>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510" w:name="_Toc389741367"/>
      <w:bookmarkStart w:id="1511" w:name="_Toc457625053"/>
      <w:bookmarkStart w:id="1512" w:name="_Toc469729374"/>
      <w:bookmarkStart w:id="1513" w:name="_Toc501860537"/>
      <w:bookmarkStart w:id="1514" w:name="_Toc187047702"/>
      <w:r>
        <w:rPr>
          <w:rStyle w:val="CharSectno"/>
        </w:rPr>
        <w:t>89</w:t>
      </w:r>
      <w:r>
        <w:rPr>
          <w:snapToGrid w:val="0"/>
        </w:rPr>
        <w:t>.</w:t>
      </w:r>
      <w:r>
        <w:rPr>
          <w:snapToGrid w:val="0"/>
        </w:rPr>
        <w:tab/>
        <w:t>Date of effect of certain surrenders, cancellations and variations</w:t>
      </w:r>
      <w:bookmarkEnd w:id="1510"/>
      <w:bookmarkEnd w:id="1511"/>
      <w:bookmarkEnd w:id="1512"/>
      <w:bookmarkEnd w:id="1513"/>
      <w:bookmarkEnd w:id="1514"/>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1515" w:name="_Toc389741368"/>
      <w:bookmarkStart w:id="1516" w:name="_Toc457625054"/>
      <w:bookmarkStart w:id="1517" w:name="_Toc469729375"/>
      <w:bookmarkStart w:id="1518" w:name="_Toc501860538"/>
      <w:bookmarkStart w:id="1519" w:name="_Toc187047703"/>
      <w:r>
        <w:rPr>
          <w:rStyle w:val="CharSectno"/>
        </w:rPr>
        <w:t>90</w:t>
      </w:r>
      <w:r>
        <w:rPr>
          <w:snapToGrid w:val="0"/>
        </w:rPr>
        <w:t>.</w:t>
      </w:r>
      <w:r>
        <w:rPr>
          <w:snapToGrid w:val="0"/>
        </w:rPr>
        <w:tab/>
        <w:t>Commencement of works</w:t>
      </w:r>
      <w:bookmarkEnd w:id="1515"/>
      <w:bookmarkEnd w:id="1516"/>
      <w:bookmarkEnd w:id="1517"/>
      <w:bookmarkEnd w:id="1518"/>
      <w:bookmarkEnd w:id="1519"/>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1520" w:name="_Toc389741369"/>
      <w:bookmarkStart w:id="1521" w:name="_Toc457625055"/>
      <w:bookmarkStart w:id="1522" w:name="_Toc469729376"/>
      <w:bookmarkStart w:id="1523" w:name="_Toc501860539"/>
      <w:bookmarkStart w:id="1524" w:name="_Toc187047704"/>
      <w:r>
        <w:rPr>
          <w:rStyle w:val="CharSectno"/>
        </w:rPr>
        <w:t>91</w:t>
      </w:r>
      <w:r>
        <w:rPr>
          <w:snapToGrid w:val="0"/>
        </w:rPr>
        <w:t>.</w:t>
      </w:r>
      <w:r>
        <w:rPr>
          <w:snapToGrid w:val="0"/>
        </w:rPr>
        <w:tab/>
        <w:t>Work practices</w:t>
      </w:r>
      <w:bookmarkEnd w:id="1520"/>
      <w:bookmarkEnd w:id="1521"/>
      <w:bookmarkEnd w:id="1522"/>
      <w:bookmarkEnd w:id="1523"/>
      <w:bookmarkEnd w:id="1524"/>
    </w:p>
    <w:p>
      <w:pPr>
        <w:pStyle w:val="Subsection"/>
        <w:rPr>
          <w:ins w:id="1525" w:author="svcMRProcess" w:date="2020-02-19T22:09:00Z"/>
        </w:rPr>
      </w:pPr>
      <w:r>
        <w:rPr>
          <w:snapToGrid w:val="0"/>
        </w:rPr>
        <w:tab/>
        <w:t>(1)</w:t>
      </w:r>
      <w:r>
        <w:rPr>
          <w:snapToGrid w:val="0"/>
        </w:rPr>
        <w:tab/>
        <w:t xml:space="preserve">A permittee, holder of a drilling reservation, lessee or licensee shall carry </w:t>
      </w:r>
      <w:r>
        <w:t>out</w:t>
      </w:r>
      <w:del w:id="1526" w:author="svcMRProcess" w:date="2020-02-19T22:09:00Z">
        <w:r>
          <w:rPr>
            <w:snapToGrid w:val="0"/>
          </w:rPr>
          <w:delText xml:space="preserve"> </w:delText>
        </w:r>
      </w:del>
      <w:ins w:id="1527" w:author="svcMRProcess" w:date="2020-02-19T22:09:00Z">
        <w:r>
          <w:t xml:space="preserve"> — </w:t>
        </w:r>
      </w:ins>
    </w:p>
    <w:p>
      <w:pPr>
        <w:pStyle w:val="Indenta"/>
        <w:rPr>
          <w:ins w:id="1528" w:author="svcMRProcess" w:date="2020-02-19T22:09:00Z"/>
        </w:rPr>
      </w:pPr>
      <w:ins w:id="1529" w:author="svcMRProcess" w:date="2020-02-19T22:09:00Z">
        <w:r>
          <w:tab/>
          <w:t>(a)</w:t>
        </w:r>
        <w:r>
          <w:tab/>
        </w:r>
      </w:ins>
      <w:r>
        <w:t>all petroleum exploration operations and operations for the recovery of petroleum</w:t>
      </w:r>
      <w:ins w:id="1530" w:author="svcMRProcess" w:date="2020-02-19T22:09:00Z">
        <w:r>
          <w:t>; or</w:t>
        </w:r>
      </w:ins>
    </w:p>
    <w:p>
      <w:pPr>
        <w:pStyle w:val="Indenta"/>
        <w:rPr>
          <w:ins w:id="1531" w:author="svcMRProcess" w:date="2020-02-19T22:09:00Z"/>
        </w:rPr>
      </w:pPr>
      <w:ins w:id="1532" w:author="svcMRProcess" w:date="2020-02-19T22:09:00Z">
        <w:r>
          <w:tab/>
          <w:t>(b)</w:t>
        </w:r>
        <w:r>
          <w:tab/>
          <w:t>all geothermal energy resources exploration operations and operations for the recovery of geothermal energy,</w:t>
        </w:r>
      </w:ins>
    </w:p>
    <w:p>
      <w:pPr>
        <w:pStyle w:val="Subsection"/>
        <w:rPr>
          <w:snapToGrid w:val="0"/>
        </w:rPr>
      </w:pPr>
      <w:ins w:id="1533" w:author="svcMRProcess" w:date="2020-02-19T22:09:00Z">
        <w:r>
          <w:tab/>
        </w:r>
        <w:r>
          <w:tab/>
          <w:t>as the case requires,</w:t>
        </w:r>
      </w:ins>
      <w:r>
        <w:t xml:space="preserve">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rPr>
          <w:ins w:id="1534" w:author="svcMRProcess" w:date="2020-02-19T22:09:00Z"/>
        </w:rPr>
      </w:pPr>
      <w:r>
        <w:tab/>
        <w:t>(</w:t>
      </w:r>
      <w:ins w:id="1535" w:author="svcMRProcess" w:date="2020-02-19T22:09:00Z">
        <w:r>
          <w:t>1a)</w:t>
        </w:r>
        <w:r>
          <w:tab/>
          <w:t>Subsections (</w:t>
        </w:r>
      </w:ins>
      <w:r>
        <w:t>2)</w:t>
      </w:r>
      <w:del w:id="1536" w:author="svcMRProcess" w:date="2020-02-19T22:09:00Z">
        <w:r>
          <w:rPr>
            <w:snapToGrid w:val="0"/>
          </w:rPr>
          <w:tab/>
          <w:delText>In particular,</w:delText>
        </w:r>
      </w:del>
      <w:r>
        <w:t xml:space="preserve"> and</w:t>
      </w:r>
      <w:ins w:id="1537" w:author="svcMRProcess" w:date="2020-02-19T22:09:00Z">
        <w:r>
          <w:t xml:space="preserve"> (2a) have effect</w:t>
        </w:r>
      </w:ins>
      <w:r>
        <w:t xml:space="preserve"> without limiting the generality of subsection (1) but subject to any authorisation</w:t>
      </w:r>
      <w:del w:id="1538" w:author="svcMRProcess" w:date="2020-02-19T22:09:00Z">
        <w:r>
          <w:rPr>
            <w:snapToGrid w:val="0"/>
          </w:rPr>
          <w:delText xml:space="preserve"> or</w:delText>
        </w:r>
      </w:del>
      <w:ins w:id="1539" w:author="svcMRProcess" w:date="2020-02-19T22:09:00Z">
        <w:r>
          <w:t>,</w:t>
        </w:r>
      </w:ins>
      <w:r>
        <w:t xml:space="preserve"> requirement </w:t>
      </w:r>
      <w:ins w:id="1540" w:author="svcMRProcess" w:date="2020-02-19T22:09:00Z">
        <w:r>
          <w:t xml:space="preserve">or direction </w:t>
        </w:r>
      </w:ins>
      <w:r>
        <w:t>given or made by or under this Act</w:t>
      </w:r>
      <w:del w:id="1541" w:author="svcMRProcess" w:date="2020-02-19T22:09:00Z">
        <w:r>
          <w:rPr>
            <w:snapToGrid w:val="0"/>
          </w:rPr>
          <w:delText xml:space="preserve"> or regulations or directions under this Act, a</w:delText>
        </w:r>
      </w:del>
      <w:ins w:id="1542" w:author="svcMRProcess" w:date="2020-02-19T22:09:00Z">
        <w:r>
          <w:t>.</w:t>
        </w:r>
      </w:ins>
    </w:p>
    <w:p>
      <w:pPr>
        <w:pStyle w:val="Subsection"/>
        <w:rPr>
          <w:snapToGrid w:val="0"/>
        </w:rPr>
      </w:pPr>
      <w:ins w:id="1543" w:author="svcMRProcess" w:date="2020-02-19T22:09:00Z">
        <w:r>
          <w:rPr>
            <w:snapToGrid w:val="0"/>
          </w:rPr>
          <w:tab/>
          <w:t>(2)</w:t>
        </w:r>
        <w:r>
          <w:rPr>
            <w:snapToGrid w:val="0"/>
          </w:rPr>
          <w:tab/>
        </w:r>
        <w:r>
          <w:t>A petroleum</w:t>
        </w:r>
      </w:ins>
      <w:r>
        <w:t xml:space="preserve"> permittee, holder of a </w:t>
      </w:r>
      <w:ins w:id="1544" w:author="svcMRProcess" w:date="2020-02-19T22:09:00Z">
        <w:r>
          <w:t xml:space="preserve">petroleum </w:t>
        </w:r>
      </w:ins>
      <w:r>
        <w:t xml:space="preserve">drilling reservation, </w:t>
      </w:r>
      <w:ins w:id="1545" w:author="svcMRProcess" w:date="2020-02-19T22:09:00Z">
        <w:r>
          <w:t xml:space="preserve">petroleum </w:t>
        </w:r>
      </w:ins>
      <w:r>
        <w:t xml:space="preserve">lessee or </w:t>
      </w:r>
      <w:ins w:id="1546" w:author="svcMRProcess" w:date="2020-02-19T22:09:00Z">
        <w:r>
          <w:t xml:space="preserve">petroleum </w:t>
        </w:r>
      </w:ins>
      <w:r>
        <w:t>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w:t>
      </w:r>
      <w:ins w:id="1547" w:author="svcMRProcess" w:date="2020-02-19T22:09:00Z">
        <w:r>
          <w:rPr>
            <w:snapToGrid w:val="0"/>
          </w:rPr>
          <w:t xml:space="preserve"> and</w:t>
        </w:r>
      </w:ins>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w:t>
      </w:r>
      <w:ins w:id="1548" w:author="svcMRProcess" w:date="2020-02-19T22:09:00Z">
        <w:r>
          <w:rPr>
            <w:snapToGrid w:val="0"/>
          </w:rPr>
          <w:t xml:space="preserve"> and</w:t>
        </w:r>
      </w:ins>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w:t>
      </w:r>
      <w:ins w:id="1549" w:author="svcMRProcess" w:date="2020-02-19T22:09:00Z">
        <w:r>
          <w:rPr>
            <w:snapToGrid w:val="0"/>
          </w:rPr>
          <w:t xml:space="preserve"> and</w:t>
        </w:r>
      </w:ins>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rPr>
          <w:ins w:id="1550" w:author="svcMRProcess" w:date="2020-02-19T22:09:00Z"/>
        </w:rPr>
      </w:pPr>
      <w:ins w:id="1551" w:author="svcMRProcess" w:date="2020-02-19T22:09:00Z">
        <w:r>
          <w:tab/>
          <w:t>(2a)</w:t>
        </w:r>
        <w:r>
          <w:tab/>
          <w:t xml:space="preserve">A geothermal permittee, holder of a geothermal drilling reservation, geothermal lessee or geothermal licensee shall — </w:t>
        </w:r>
      </w:ins>
    </w:p>
    <w:p>
      <w:pPr>
        <w:pStyle w:val="Indenta"/>
        <w:rPr>
          <w:ins w:id="1552" w:author="svcMRProcess" w:date="2020-02-19T22:09:00Z"/>
        </w:rPr>
      </w:pPr>
      <w:ins w:id="1553" w:author="svcMRProcess" w:date="2020-02-19T22:09:00Z">
        <w:r>
          <w:tab/>
          <w:t>(a)</w:t>
        </w:r>
        <w:r>
          <w:tab/>
          <w:t>control the flow and prevent the waste or escape in the permit area, drilling reservation, lease area or licence area of geothermal energy resources or water; and</w:t>
        </w:r>
      </w:ins>
    </w:p>
    <w:p>
      <w:pPr>
        <w:pStyle w:val="Indenta"/>
        <w:rPr>
          <w:ins w:id="1554" w:author="svcMRProcess" w:date="2020-02-19T22:09:00Z"/>
        </w:rPr>
      </w:pPr>
      <w:ins w:id="1555" w:author="svcMRProcess" w:date="2020-02-19T22:09:00Z">
        <w:r>
          <w:tab/>
          <w:t>(b)</w:t>
        </w:r>
        <w:r>
          <w:tab/>
          <w:t>prevent the escape in the permit area, drilling reservation, lease area or licence area of any mixture of water or drilling fluid with geothermal energy resources or any other matter; and</w:t>
        </w:r>
      </w:ins>
    </w:p>
    <w:p>
      <w:pPr>
        <w:pStyle w:val="Indenta"/>
        <w:rPr>
          <w:ins w:id="1556" w:author="svcMRProcess" w:date="2020-02-19T22:09:00Z"/>
        </w:rPr>
      </w:pPr>
      <w:ins w:id="1557" w:author="svcMRProcess" w:date="2020-02-19T22:09:00Z">
        <w:r>
          <w:tab/>
          <w:t>(c)</w:t>
        </w:r>
        <w:r>
          <w:tab/>
          <w:t>prevent damage to geothermal energy resources in an area, whether in the State or not, in respect of which the permit, drilling reservation, lease or licence is not in force; and</w:t>
        </w:r>
      </w:ins>
    </w:p>
    <w:p>
      <w:pPr>
        <w:pStyle w:val="Indenta"/>
        <w:rPr>
          <w:ins w:id="1558" w:author="svcMRProcess" w:date="2020-02-19T22:09:00Z"/>
        </w:rPr>
      </w:pPr>
      <w:ins w:id="1559" w:author="svcMRProcess" w:date="2020-02-19T22:09:00Z">
        <w:r>
          <w:tab/>
          <w:t>(d)</w:t>
        </w:r>
        <w:r>
          <w:tab/>
          <w:t xml:space="preserve">keep separate — </w:t>
        </w:r>
      </w:ins>
    </w:p>
    <w:p>
      <w:pPr>
        <w:pStyle w:val="Indenti"/>
        <w:rPr>
          <w:ins w:id="1560" w:author="svcMRProcess" w:date="2020-02-19T22:09:00Z"/>
        </w:rPr>
      </w:pPr>
      <w:ins w:id="1561" w:author="svcMRProcess" w:date="2020-02-19T22:09:00Z">
        <w:r>
          <w:tab/>
          <w:t>(i)</w:t>
        </w:r>
        <w:r>
          <w:tab/>
          <w:t>each geothermal resources area discovered in the permit area, drilling reservation, lease area or licence area; and</w:t>
        </w:r>
      </w:ins>
    </w:p>
    <w:p>
      <w:pPr>
        <w:pStyle w:val="Indenti"/>
        <w:rPr>
          <w:ins w:id="1562" w:author="svcMRProcess" w:date="2020-02-19T22:09:00Z"/>
        </w:rPr>
      </w:pPr>
      <w:ins w:id="1563" w:author="svcMRProcess" w:date="2020-02-19T22:09:00Z">
        <w:r>
          <w:tab/>
          <w:t>(ii)</w:t>
        </w:r>
        <w:r>
          <w:tab/>
          <w:t>such of the sources of water, if any, discovered in that area as the Minister, by instrument in writing served on that person, directs;</w:t>
        </w:r>
      </w:ins>
    </w:p>
    <w:p>
      <w:pPr>
        <w:pStyle w:val="Indenta"/>
        <w:rPr>
          <w:ins w:id="1564" w:author="svcMRProcess" w:date="2020-02-19T22:09:00Z"/>
        </w:rPr>
      </w:pPr>
      <w:ins w:id="1565" w:author="svcMRProcess" w:date="2020-02-19T22:09:00Z">
        <w:r>
          <w:tab/>
        </w:r>
        <w:r>
          <w:tab/>
          <w:t>and</w:t>
        </w:r>
      </w:ins>
    </w:p>
    <w:p>
      <w:pPr>
        <w:pStyle w:val="Indenta"/>
        <w:rPr>
          <w:ins w:id="1566" w:author="svcMRProcess" w:date="2020-02-19T22:09:00Z"/>
        </w:rPr>
      </w:pPr>
      <w:ins w:id="1567" w:author="svcMRProcess" w:date="2020-02-19T22:09:00Z">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ins>
    </w:p>
    <w:p>
      <w:pPr>
        <w:pStyle w:val="Subsection"/>
        <w:rPr>
          <w:snapToGrid w:val="0"/>
        </w:rPr>
      </w:pPr>
      <w:r>
        <w:rPr>
          <w:snapToGrid w:val="0"/>
        </w:rPr>
        <w:tab/>
        <w:t>(3)</w:t>
      </w:r>
      <w:r>
        <w:rPr>
          <w:snapToGrid w:val="0"/>
        </w:rPr>
        <w:tab/>
        <w:t>A person who is the holder of a special prospecting authority or an access authority shall carry out all petroleum exploration operations</w:t>
      </w:r>
      <w:ins w:id="1568" w:author="svcMRProcess" w:date="2020-02-19T22:09:00Z">
        <w:r>
          <w:rPr>
            <w:snapToGrid w:val="0"/>
          </w:rPr>
          <w:t xml:space="preserve"> </w:t>
        </w:r>
        <w:r>
          <w:t>or geothermal energy resources exploration operations, as the case requires,</w:t>
        </w:r>
      </w:ins>
      <w:r>
        <w:t xml:space="preserve">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w:t>
      </w:r>
      <w:ins w:id="1569" w:author="svcMRProcess" w:date="2020-02-19T22:09:00Z">
        <w:r>
          <w:rPr>
            <w:snapToGrid w:val="0"/>
          </w:rPr>
          <w:t>), (2a</w:t>
        </w:r>
      </w:ins>
      <w:r>
        <w:rPr>
          <w:snapToGrid w:val="0"/>
        </w:rPr>
        <w:t>) or (3), $10 000.</w:t>
      </w:r>
    </w:p>
    <w:p>
      <w:pPr>
        <w:pStyle w:val="Footnotesection"/>
      </w:pPr>
      <w:r>
        <w:tab/>
        <w:t>[Section 91 amended by No. 12 of 1990 s. 72; No. 78 of 1990 s. 7; No. 28 of 1994 s. </w:t>
      </w:r>
      <w:del w:id="1570" w:author="svcMRProcess" w:date="2020-02-19T22:09:00Z">
        <w:r>
          <w:delText>40</w:delText>
        </w:r>
      </w:del>
      <w:ins w:id="1571" w:author="svcMRProcess" w:date="2020-02-19T22:09:00Z">
        <w:r>
          <w:t>40; No. 35 of 2007 s. 63</w:t>
        </w:r>
      </w:ins>
      <w:r>
        <w:t>.]</w:t>
      </w:r>
    </w:p>
    <w:p>
      <w:pPr>
        <w:pStyle w:val="Heading5"/>
        <w:rPr>
          <w:snapToGrid w:val="0"/>
        </w:rPr>
      </w:pPr>
      <w:bookmarkStart w:id="1572" w:name="_Toc389741370"/>
      <w:bookmarkStart w:id="1573" w:name="_Toc457625056"/>
      <w:bookmarkStart w:id="1574" w:name="_Toc469729377"/>
      <w:bookmarkStart w:id="1575" w:name="_Toc501860540"/>
      <w:bookmarkStart w:id="1576" w:name="_Toc187047705"/>
      <w:r>
        <w:rPr>
          <w:rStyle w:val="CharSectno"/>
        </w:rPr>
        <w:t>91A</w:t>
      </w:r>
      <w:r>
        <w:rPr>
          <w:snapToGrid w:val="0"/>
        </w:rPr>
        <w:t>.</w:t>
      </w:r>
      <w:r>
        <w:rPr>
          <w:snapToGrid w:val="0"/>
        </w:rPr>
        <w:tab/>
        <w:t>Conditions relating to insurance</w:t>
      </w:r>
      <w:bookmarkEnd w:id="1572"/>
      <w:bookmarkEnd w:id="1573"/>
      <w:bookmarkEnd w:id="1574"/>
      <w:bookmarkEnd w:id="1575"/>
      <w:bookmarkEnd w:id="1576"/>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w:t>
      </w:r>
      <w:ins w:id="1577" w:author="svcMRProcess" w:date="2020-02-19T22:09:00Z">
        <w:r>
          <w:t xml:space="preserve"> or geothermal energy resources, as the case requires</w:t>
        </w:r>
      </w:ins>
      <w:r>
        <w:t>.</w:t>
      </w:r>
    </w:p>
    <w:p>
      <w:pPr>
        <w:pStyle w:val="Subsection"/>
        <w:rPr>
          <w:snapToGrid w:val="0"/>
        </w:rPr>
      </w:pPr>
      <w:r>
        <w:rPr>
          <w:snapToGrid w:val="0"/>
        </w:rPr>
        <w:tab/>
        <w:t>(2)</w:t>
      </w:r>
      <w:r>
        <w:rPr>
          <w:snapToGrid w:val="0"/>
        </w:rPr>
        <w:tab/>
        <w:t xml:space="preserve">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w:t>
      </w:r>
      <w:del w:id="1578" w:author="svcMRProcess" w:date="2020-02-19T22:09:00Z">
        <w:r>
          <w:rPr>
            <w:snapToGrid w:val="0"/>
          </w:rPr>
          <w:delText>clean</w:delText>
        </w:r>
        <w:r>
          <w:rPr>
            <w:snapToGrid w:val="0"/>
          </w:rPr>
          <w:softHyphen/>
          <w:delText>up</w:delText>
        </w:r>
      </w:del>
      <w:ins w:id="1579" w:author="svcMRProcess" w:date="2020-02-19T22:09:00Z">
        <w:r>
          <w:rPr>
            <w:snapToGrid w:val="0"/>
          </w:rPr>
          <w:t>clean</w:t>
        </w:r>
        <w:r>
          <w:rPr>
            <w:snapToGrid w:val="0"/>
          </w:rPr>
          <w:noBreakHyphen/>
          <w:t>up</w:t>
        </w:r>
      </w:ins>
      <w:r>
        <w:rPr>
          <w:snapToGrid w:val="0"/>
        </w:rPr>
        <w:t xml:space="preserve"> or other remedying of the effects of the escape of </w:t>
      </w:r>
      <w:r>
        <w:t>petroleum</w:t>
      </w:r>
      <w:ins w:id="1580" w:author="svcMRProcess" w:date="2020-02-19T22:09:00Z">
        <w:r>
          <w:t xml:space="preserve"> or geothermal energy resources, as the case requires</w:t>
        </w:r>
      </w:ins>
      <w:r>
        <w:t>.</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w:t>
      </w:r>
      <w:del w:id="1581" w:author="svcMRProcess" w:date="2020-02-19T22:09:00Z">
        <w:r>
          <w:delText>41</w:delText>
        </w:r>
      </w:del>
      <w:ins w:id="1582" w:author="svcMRProcess" w:date="2020-02-19T22:09:00Z">
        <w:r>
          <w:t>41; amended by No. 35 of 2007 s. 64</w:t>
        </w:r>
      </w:ins>
      <w:r>
        <w:t>.]</w:t>
      </w:r>
    </w:p>
    <w:p>
      <w:pPr>
        <w:pStyle w:val="Heading5"/>
        <w:rPr>
          <w:snapToGrid w:val="0"/>
        </w:rPr>
      </w:pPr>
      <w:bookmarkStart w:id="1583" w:name="_Toc389741371"/>
      <w:bookmarkStart w:id="1584" w:name="_Toc457625057"/>
      <w:bookmarkStart w:id="1585" w:name="_Toc469729378"/>
      <w:bookmarkStart w:id="1586" w:name="_Toc501860541"/>
      <w:bookmarkStart w:id="1587" w:name="_Toc187047706"/>
      <w:r>
        <w:rPr>
          <w:rStyle w:val="CharSectno"/>
        </w:rPr>
        <w:t>91B</w:t>
      </w:r>
      <w:r>
        <w:rPr>
          <w:snapToGrid w:val="0"/>
        </w:rPr>
        <w:t>.</w:t>
      </w:r>
      <w:r>
        <w:rPr>
          <w:snapToGrid w:val="0"/>
        </w:rPr>
        <w:tab/>
        <w:t>Conditions prohibiting entry on certain land</w:t>
      </w:r>
      <w:bookmarkEnd w:id="1583"/>
      <w:bookmarkEnd w:id="1584"/>
      <w:bookmarkEnd w:id="1585"/>
      <w:bookmarkEnd w:id="1586"/>
      <w:bookmarkEnd w:id="1587"/>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1588" w:name="_Toc389741372"/>
      <w:bookmarkStart w:id="1589" w:name="_Toc457625058"/>
      <w:bookmarkStart w:id="1590" w:name="_Toc469729379"/>
      <w:bookmarkStart w:id="1591" w:name="_Toc501860542"/>
      <w:bookmarkStart w:id="1592" w:name="_Toc187047707"/>
      <w:r>
        <w:rPr>
          <w:rStyle w:val="CharSectno"/>
        </w:rPr>
        <w:t>92</w:t>
      </w:r>
      <w:r>
        <w:rPr>
          <w:snapToGrid w:val="0"/>
        </w:rPr>
        <w:t>.</w:t>
      </w:r>
      <w:r>
        <w:rPr>
          <w:snapToGrid w:val="0"/>
        </w:rPr>
        <w:tab/>
        <w:t>Maintenance etc. of property</w:t>
      </w:r>
      <w:bookmarkEnd w:id="1588"/>
      <w:bookmarkEnd w:id="1589"/>
      <w:bookmarkEnd w:id="1590"/>
      <w:bookmarkEnd w:id="1591"/>
      <w:bookmarkEnd w:id="159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rPr>
          <w:snapToGrid w:val="0"/>
        </w:rPr>
      </w:pPr>
      <w:bookmarkStart w:id="1593" w:name="_Toc389741373"/>
      <w:bookmarkStart w:id="1594" w:name="_Toc457625059"/>
      <w:bookmarkStart w:id="1595" w:name="_Toc469729380"/>
      <w:bookmarkStart w:id="1596" w:name="_Toc501860543"/>
      <w:bookmarkStart w:id="1597" w:name="_Toc187047708"/>
      <w:r>
        <w:rPr>
          <w:rStyle w:val="CharSectno"/>
        </w:rPr>
        <w:t>93</w:t>
      </w:r>
      <w:r>
        <w:rPr>
          <w:snapToGrid w:val="0"/>
        </w:rPr>
        <w:t>.</w:t>
      </w:r>
      <w:r>
        <w:rPr>
          <w:snapToGrid w:val="0"/>
        </w:rPr>
        <w:tab/>
        <w:t>Sections 91, 91A and 92 have effect subject to this Act</w:t>
      </w:r>
      <w:bookmarkEnd w:id="1593"/>
      <w:bookmarkEnd w:id="1594"/>
      <w:bookmarkEnd w:id="1595"/>
      <w:bookmarkEnd w:id="1596"/>
      <w:bookmarkEnd w:id="1597"/>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rPr>
          <w:snapToGrid w:val="0"/>
        </w:rPr>
      </w:pPr>
      <w:bookmarkStart w:id="1598" w:name="_Toc389741374"/>
      <w:bookmarkStart w:id="1599" w:name="_Toc457625060"/>
      <w:bookmarkStart w:id="1600" w:name="_Toc469729381"/>
      <w:bookmarkStart w:id="1601" w:name="_Toc501860544"/>
      <w:bookmarkStart w:id="1602" w:name="_Toc187047709"/>
      <w:r>
        <w:rPr>
          <w:rStyle w:val="CharSectno"/>
        </w:rPr>
        <w:t>94</w:t>
      </w:r>
      <w:r>
        <w:rPr>
          <w:snapToGrid w:val="0"/>
        </w:rPr>
        <w:t>.</w:t>
      </w:r>
      <w:r>
        <w:rPr>
          <w:snapToGrid w:val="0"/>
        </w:rPr>
        <w:tab/>
        <w:t>Drilling near boundaries</w:t>
      </w:r>
      <w:bookmarkEnd w:id="1598"/>
      <w:bookmarkEnd w:id="1599"/>
      <w:bookmarkEnd w:id="1600"/>
      <w:bookmarkEnd w:id="1601"/>
      <w:bookmarkEnd w:id="1602"/>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1603" w:name="_Toc389741375"/>
      <w:bookmarkStart w:id="1604" w:name="_Toc457625061"/>
      <w:bookmarkStart w:id="1605" w:name="_Toc469729382"/>
      <w:bookmarkStart w:id="1606" w:name="_Toc501860545"/>
      <w:bookmarkStart w:id="1607" w:name="_Toc187047710"/>
      <w:r>
        <w:rPr>
          <w:rStyle w:val="CharSectno"/>
        </w:rPr>
        <w:t>95</w:t>
      </w:r>
      <w:r>
        <w:rPr>
          <w:snapToGrid w:val="0"/>
        </w:rPr>
        <w:t>.</w:t>
      </w:r>
      <w:r>
        <w:rPr>
          <w:snapToGrid w:val="0"/>
        </w:rPr>
        <w:tab/>
        <w:t>Directions</w:t>
      </w:r>
      <w:bookmarkEnd w:id="1603"/>
      <w:bookmarkEnd w:id="1604"/>
      <w:bookmarkEnd w:id="1605"/>
      <w:bookmarkEnd w:id="1606"/>
      <w:bookmarkEnd w:id="1607"/>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ins w:id="1608" w:author="svcMRProcess" w:date="2020-02-19T22:09:00Z">
        <w:r>
          <w:t xml:space="preserve">or geothermal energy resources </w:t>
        </w:r>
      </w:ins>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w:t>
      </w:r>
      <w:del w:id="1609" w:author="svcMRProcess" w:date="2020-02-19T22:09:00Z">
        <w:r>
          <w:delText>7</w:delText>
        </w:r>
      </w:del>
      <w:ins w:id="1610" w:author="svcMRProcess" w:date="2020-02-19T22:09:00Z">
        <w:r>
          <w:t>7; No. 35 of 2007 s. 65</w:t>
        </w:r>
      </w:ins>
      <w:r>
        <w:t>.]</w:t>
      </w:r>
    </w:p>
    <w:p>
      <w:pPr>
        <w:pStyle w:val="Heading5"/>
        <w:rPr>
          <w:snapToGrid w:val="0"/>
        </w:rPr>
      </w:pPr>
      <w:bookmarkStart w:id="1611" w:name="_Toc389741376"/>
      <w:bookmarkStart w:id="1612" w:name="_Toc457625062"/>
      <w:bookmarkStart w:id="1613" w:name="_Toc469729383"/>
      <w:bookmarkStart w:id="1614" w:name="_Toc501860546"/>
      <w:bookmarkStart w:id="1615" w:name="_Toc187047711"/>
      <w:r>
        <w:rPr>
          <w:rStyle w:val="CharSectno"/>
        </w:rPr>
        <w:t>96</w:t>
      </w:r>
      <w:r>
        <w:rPr>
          <w:snapToGrid w:val="0"/>
        </w:rPr>
        <w:t>.</w:t>
      </w:r>
      <w:r>
        <w:rPr>
          <w:snapToGrid w:val="0"/>
        </w:rPr>
        <w:tab/>
        <w:t>Compliance with directions</w:t>
      </w:r>
      <w:bookmarkEnd w:id="1611"/>
      <w:bookmarkEnd w:id="1612"/>
      <w:bookmarkEnd w:id="1613"/>
      <w:bookmarkEnd w:id="1614"/>
      <w:bookmarkEnd w:id="1615"/>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1616" w:name="_Toc389741377"/>
      <w:bookmarkStart w:id="1617" w:name="_Toc457625063"/>
      <w:bookmarkStart w:id="1618" w:name="_Toc469729384"/>
      <w:bookmarkStart w:id="1619" w:name="_Toc501860547"/>
      <w:bookmarkStart w:id="1620" w:name="_Toc187047712"/>
      <w:r>
        <w:rPr>
          <w:rStyle w:val="CharSectno"/>
        </w:rPr>
        <w:t>97</w:t>
      </w:r>
      <w:r>
        <w:rPr>
          <w:snapToGrid w:val="0"/>
        </w:rPr>
        <w:t>.</w:t>
      </w:r>
      <w:r>
        <w:rPr>
          <w:snapToGrid w:val="0"/>
        </w:rPr>
        <w:tab/>
        <w:t>Variation and suspension of, and exemption from compliance with, conditions</w:t>
      </w:r>
      <w:bookmarkEnd w:id="1616"/>
      <w:bookmarkEnd w:id="1617"/>
      <w:bookmarkEnd w:id="1618"/>
      <w:bookmarkEnd w:id="1619"/>
      <w:bookmarkEnd w:id="16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spacing w:before="100"/>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spacing w:before="120"/>
        <w:rPr>
          <w:snapToGrid w:val="0"/>
        </w:rPr>
      </w:pPr>
      <w:bookmarkStart w:id="1621" w:name="_Toc389741378"/>
      <w:bookmarkStart w:id="1622" w:name="_Toc457625064"/>
      <w:bookmarkStart w:id="1623" w:name="_Toc469729385"/>
      <w:bookmarkStart w:id="1624" w:name="_Toc501860548"/>
      <w:bookmarkStart w:id="1625" w:name="_Toc187047713"/>
      <w:r>
        <w:rPr>
          <w:rStyle w:val="CharSectno"/>
        </w:rPr>
        <w:t>98</w:t>
      </w:r>
      <w:r>
        <w:rPr>
          <w:snapToGrid w:val="0"/>
        </w:rPr>
        <w:t>.</w:t>
      </w:r>
      <w:r>
        <w:rPr>
          <w:snapToGrid w:val="0"/>
        </w:rPr>
        <w:tab/>
        <w:t>Surrender of permits etc.</w:t>
      </w:r>
      <w:bookmarkEnd w:id="1621"/>
      <w:bookmarkEnd w:id="1622"/>
      <w:bookmarkEnd w:id="1623"/>
      <w:bookmarkEnd w:id="1624"/>
      <w:bookmarkEnd w:id="1625"/>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0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1626" w:name="_Toc389741379"/>
      <w:bookmarkStart w:id="1627" w:name="_Toc457625065"/>
      <w:bookmarkStart w:id="1628" w:name="_Toc469729386"/>
      <w:bookmarkStart w:id="1629" w:name="_Toc501860549"/>
      <w:bookmarkStart w:id="1630" w:name="_Toc187047714"/>
      <w:r>
        <w:rPr>
          <w:rStyle w:val="CharSectno"/>
        </w:rPr>
        <w:t>99</w:t>
      </w:r>
      <w:r>
        <w:rPr>
          <w:snapToGrid w:val="0"/>
        </w:rPr>
        <w:t>.</w:t>
      </w:r>
      <w:r>
        <w:rPr>
          <w:snapToGrid w:val="0"/>
        </w:rPr>
        <w:tab/>
        <w:t>Cancellation of permits etc.</w:t>
      </w:r>
      <w:bookmarkEnd w:id="1626"/>
      <w:bookmarkEnd w:id="1627"/>
      <w:bookmarkEnd w:id="1628"/>
      <w:bookmarkEnd w:id="1629"/>
      <w:bookmarkEnd w:id="1630"/>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spacing w:before="100"/>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spacing w:before="100"/>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spacing w:before="120"/>
        <w:rPr>
          <w:snapToGrid w:val="0"/>
        </w:rPr>
      </w:pPr>
      <w:bookmarkStart w:id="1631" w:name="_Toc389741380"/>
      <w:bookmarkStart w:id="1632" w:name="_Toc457625066"/>
      <w:bookmarkStart w:id="1633" w:name="_Toc469729387"/>
      <w:bookmarkStart w:id="1634" w:name="_Toc501860550"/>
      <w:bookmarkStart w:id="1635" w:name="_Toc187047715"/>
      <w:r>
        <w:rPr>
          <w:rStyle w:val="CharSectno"/>
        </w:rPr>
        <w:t>100</w:t>
      </w:r>
      <w:r>
        <w:rPr>
          <w:snapToGrid w:val="0"/>
        </w:rPr>
        <w:t>.</w:t>
      </w:r>
      <w:r>
        <w:rPr>
          <w:snapToGrid w:val="0"/>
        </w:rPr>
        <w:tab/>
        <w:t>Cancellation of permit etc. not affected by other provisions</w:t>
      </w:r>
      <w:bookmarkEnd w:id="1631"/>
      <w:bookmarkEnd w:id="1632"/>
      <w:bookmarkEnd w:id="1633"/>
      <w:bookmarkEnd w:id="1634"/>
      <w:bookmarkEnd w:id="1635"/>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20"/>
        <w:rPr>
          <w:snapToGrid w:val="0"/>
        </w:rPr>
      </w:pPr>
      <w:bookmarkStart w:id="1636" w:name="_Toc389741381"/>
      <w:bookmarkStart w:id="1637" w:name="_Toc457625067"/>
      <w:bookmarkStart w:id="1638" w:name="_Toc469729388"/>
      <w:bookmarkStart w:id="1639" w:name="_Toc501860551"/>
      <w:bookmarkStart w:id="1640" w:name="_Toc187047716"/>
      <w:r>
        <w:rPr>
          <w:rStyle w:val="CharSectno"/>
        </w:rPr>
        <w:t>101</w:t>
      </w:r>
      <w:r>
        <w:rPr>
          <w:snapToGrid w:val="0"/>
        </w:rPr>
        <w:t>.</w:t>
      </w:r>
      <w:r>
        <w:rPr>
          <w:snapToGrid w:val="0"/>
        </w:rPr>
        <w:tab/>
        <w:t>Removal of property etc. by permittee etc.</w:t>
      </w:r>
      <w:bookmarkEnd w:id="1636"/>
      <w:bookmarkEnd w:id="1637"/>
      <w:bookmarkEnd w:id="1638"/>
      <w:bookmarkEnd w:id="1639"/>
      <w:bookmarkEnd w:id="1640"/>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spacing w:before="100"/>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spacing w:before="100"/>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1641" w:name="_Toc389741382"/>
      <w:bookmarkStart w:id="1642" w:name="_Toc457625068"/>
      <w:bookmarkStart w:id="1643" w:name="_Toc469729389"/>
      <w:bookmarkStart w:id="1644" w:name="_Toc501860552"/>
      <w:bookmarkStart w:id="1645" w:name="_Toc187047717"/>
      <w:r>
        <w:rPr>
          <w:rStyle w:val="CharSectno"/>
        </w:rPr>
        <w:t>102</w:t>
      </w:r>
      <w:r>
        <w:rPr>
          <w:snapToGrid w:val="0"/>
        </w:rPr>
        <w:t>.</w:t>
      </w:r>
      <w:r>
        <w:rPr>
          <w:snapToGrid w:val="0"/>
        </w:rPr>
        <w:tab/>
        <w:t>Removal of property etc. by Minister</w:t>
      </w:r>
      <w:bookmarkEnd w:id="1641"/>
      <w:bookmarkEnd w:id="1642"/>
      <w:bookmarkEnd w:id="1643"/>
      <w:bookmarkEnd w:id="1644"/>
      <w:bookmarkEnd w:id="1645"/>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1646" w:name="_Toc389741383"/>
      <w:bookmarkStart w:id="1647" w:name="_Toc457625069"/>
      <w:bookmarkStart w:id="1648" w:name="_Toc469729390"/>
      <w:bookmarkStart w:id="1649" w:name="_Toc501860553"/>
      <w:bookmarkStart w:id="1650" w:name="_Toc187047718"/>
      <w:r>
        <w:rPr>
          <w:rStyle w:val="CharSectno"/>
        </w:rPr>
        <w:t>103</w:t>
      </w:r>
      <w:r>
        <w:rPr>
          <w:snapToGrid w:val="0"/>
        </w:rPr>
        <w:t>.</w:t>
      </w:r>
      <w:r>
        <w:rPr>
          <w:snapToGrid w:val="0"/>
        </w:rPr>
        <w:tab/>
        <w:t>Payment by instalments</w:t>
      </w:r>
      <w:bookmarkEnd w:id="1646"/>
      <w:bookmarkEnd w:id="1647"/>
      <w:bookmarkEnd w:id="1648"/>
      <w:bookmarkEnd w:id="1649"/>
      <w:bookmarkEnd w:id="1650"/>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1651" w:name="_Toc389741384"/>
      <w:bookmarkStart w:id="1652" w:name="_Toc457625070"/>
      <w:bookmarkStart w:id="1653" w:name="_Toc469729391"/>
      <w:bookmarkStart w:id="1654" w:name="_Toc501860554"/>
      <w:bookmarkStart w:id="1655" w:name="_Toc187047719"/>
      <w:r>
        <w:rPr>
          <w:rStyle w:val="CharSectno"/>
        </w:rPr>
        <w:t>104</w:t>
      </w:r>
      <w:r>
        <w:rPr>
          <w:snapToGrid w:val="0"/>
        </w:rPr>
        <w:t>.</w:t>
      </w:r>
      <w:r>
        <w:rPr>
          <w:snapToGrid w:val="0"/>
        </w:rPr>
        <w:tab/>
        <w:t>Penalty for late payments of instalments etc.</w:t>
      </w:r>
      <w:bookmarkEnd w:id="1651"/>
      <w:bookmarkEnd w:id="1652"/>
      <w:bookmarkEnd w:id="1653"/>
      <w:bookmarkEnd w:id="1654"/>
      <w:bookmarkEnd w:id="1655"/>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656" w:name="_Toc389741385"/>
      <w:bookmarkStart w:id="1657" w:name="_Toc457625071"/>
      <w:bookmarkStart w:id="1658" w:name="_Toc469729392"/>
      <w:bookmarkStart w:id="1659" w:name="_Toc501860555"/>
      <w:bookmarkStart w:id="1660" w:name="_Toc187047720"/>
      <w:r>
        <w:rPr>
          <w:rStyle w:val="CharSectno"/>
        </w:rPr>
        <w:t>105</w:t>
      </w:r>
      <w:r>
        <w:rPr>
          <w:snapToGrid w:val="0"/>
        </w:rPr>
        <w:t>.</w:t>
      </w:r>
      <w:r>
        <w:rPr>
          <w:snapToGrid w:val="0"/>
        </w:rPr>
        <w:tab/>
        <w:t>Special prospecting authorities</w:t>
      </w:r>
      <w:bookmarkEnd w:id="1656"/>
      <w:bookmarkEnd w:id="1657"/>
      <w:bookmarkEnd w:id="1658"/>
      <w:bookmarkEnd w:id="1659"/>
      <w:bookmarkEnd w:id="166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w:t>
      </w:r>
      <w:ins w:id="1661" w:author="svcMRProcess" w:date="2020-02-19T22:09:00Z">
        <w:r>
          <w:rPr>
            <w:snapToGrid w:val="0"/>
          </w:rPr>
          <w:t xml:space="preserve"> petroleum</w:t>
        </w:r>
      </w:ins>
      <w:r>
        <w:rPr>
          <w:snapToGrid w:val="0"/>
        </w:rPr>
        <w:t xml:space="preserve">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rPr>
          <w:ins w:id="1662" w:author="svcMRProcess" w:date="2020-02-19T22:09:00Z"/>
        </w:rPr>
      </w:pPr>
      <w:ins w:id="1663" w:author="svcMRProcess" w:date="2020-02-19T22:09:00Z">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ins>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 xml:space="preserve">a person holds a </w:t>
      </w:r>
      <w:ins w:id="1664" w:author="svcMRProcess" w:date="2020-02-19T22:09:00Z">
        <w:r>
          <w:rPr>
            <w:snapToGrid w:val="0"/>
          </w:rPr>
          <w:t xml:space="preserve">petroleum </w:t>
        </w:r>
      </w:ins>
      <w:r>
        <w:rPr>
          <w:snapToGrid w:val="0"/>
        </w:rPr>
        <w:t>special prospecting authority in respect of a block; and</w:t>
      </w:r>
    </w:p>
    <w:p>
      <w:pPr>
        <w:pStyle w:val="Indenta"/>
        <w:rPr>
          <w:snapToGrid w:val="0"/>
        </w:rPr>
      </w:pPr>
      <w:r>
        <w:rPr>
          <w:snapToGrid w:val="0"/>
        </w:rPr>
        <w:tab/>
        <w:t>(b)</w:t>
      </w:r>
      <w:r>
        <w:rPr>
          <w:snapToGrid w:val="0"/>
        </w:rPr>
        <w:tab/>
        <w:t>another</w:t>
      </w:r>
      <w:ins w:id="1665" w:author="svcMRProcess" w:date="2020-02-19T22:09:00Z">
        <w:r>
          <w:rPr>
            <w:snapToGrid w:val="0"/>
          </w:rPr>
          <w:t xml:space="preserve"> petroleum</w:t>
        </w:r>
      </w:ins>
      <w:r>
        <w:rPr>
          <w:snapToGrid w:val="0"/>
        </w:rPr>
        <w:t xml:space="preserve">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w:t>
      </w:r>
      <w:ins w:id="1666" w:author="svcMRProcess" w:date="2020-02-19T22:09:00Z">
        <w:r>
          <w:rPr>
            <w:snapToGrid w:val="0"/>
          </w:rPr>
          <w:t xml:space="preserve"> and</w:t>
        </w:r>
      </w:ins>
    </w:p>
    <w:p>
      <w:pPr>
        <w:pStyle w:val="Indenta"/>
        <w:rPr>
          <w:ins w:id="1667" w:author="svcMRProcess" w:date="2020-02-19T22:09:00Z"/>
          <w:snapToGrid w:val="0"/>
        </w:rPr>
      </w:pPr>
      <w:ins w:id="1668" w:author="svcMRProcess" w:date="2020-02-19T22:09:00Z">
        <w:r>
          <w:rPr>
            <w:snapToGrid w:val="0"/>
          </w:rPr>
          <w:tab/>
          <w:t>(d)</w:t>
        </w:r>
        <w:r>
          <w:rPr>
            <w:snapToGrid w:val="0"/>
          </w:rPr>
          <w:tab/>
          <w:t>the conditions to which the special prospecting authority granted to the other person is subject.</w:t>
        </w:r>
      </w:ins>
    </w:p>
    <w:p>
      <w:pPr>
        <w:pStyle w:val="Subsection"/>
        <w:rPr>
          <w:ins w:id="1669" w:author="svcMRProcess" w:date="2020-02-19T22:09:00Z"/>
        </w:rPr>
      </w:pPr>
      <w:ins w:id="1670" w:author="svcMRProcess" w:date="2020-02-19T22:09:00Z">
        <w:r>
          <w:tab/>
          <w:t>(6c)</w:t>
        </w:r>
        <w:r>
          <w:tab/>
          <w:t xml:space="preserve">If — </w:t>
        </w:r>
      </w:ins>
    </w:p>
    <w:p>
      <w:pPr>
        <w:pStyle w:val="Indenta"/>
        <w:rPr>
          <w:ins w:id="1671" w:author="svcMRProcess" w:date="2020-02-19T22:09:00Z"/>
        </w:rPr>
      </w:pPr>
      <w:ins w:id="1672" w:author="svcMRProcess" w:date="2020-02-19T22:09:00Z">
        <w:r>
          <w:tab/>
          <w:t>(a)</w:t>
        </w:r>
        <w:r>
          <w:tab/>
          <w:t>a person holds a geothermal special prospecting authority in respect of a block; and</w:t>
        </w:r>
      </w:ins>
    </w:p>
    <w:p>
      <w:pPr>
        <w:pStyle w:val="Indenta"/>
        <w:rPr>
          <w:ins w:id="1673" w:author="svcMRProcess" w:date="2020-02-19T22:09:00Z"/>
        </w:rPr>
      </w:pPr>
      <w:ins w:id="1674" w:author="svcMRProcess" w:date="2020-02-19T22:09:00Z">
        <w:r>
          <w:tab/>
          <w:t>(b)</w:t>
        </w:r>
        <w:r>
          <w:tab/>
          <w:t>another geothermal special prospecting authority is granted to another person in respect of the block,</w:t>
        </w:r>
      </w:ins>
    </w:p>
    <w:p>
      <w:pPr>
        <w:pStyle w:val="Subsection"/>
        <w:rPr>
          <w:ins w:id="1675" w:author="svcMRProcess" w:date="2020-02-19T22:09:00Z"/>
        </w:rPr>
      </w:pPr>
      <w:ins w:id="1676" w:author="svcMRProcess" w:date="2020-02-19T22:09:00Z">
        <w:r>
          <w:tab/>
        </w:r>
        <w:r>
          <w:tab/>
          <w:t xml:space="preserve">the Minister shall, by notice in writing served on each of those persons, inform each of them of — </w:t>
        </w:r>
      </w:ins>
    </w:p>
    <w:p>
      <w:pPr>
        <w:pStyle w:val="Indenta"/>
        <w:rPr>
          <w:ins w:id="1677" w:author="svcMRProcess" w:date="2020-02-19T22:09:00Z"/>
        </w:rPr>
      </w:pPr>
      <w:ins w:id="1678" w:author="svcMRProcess" w:date="2020-02-19T22:09:00Z">
        <w:r>
          <w:tab/>
          <w:t>(c)</w:t>
        </w:r>
        <w:r>
          <w:tab/>
          <w:t>the geothermal energy resources exploration operations authorised by the special prospecting authority granted to the other person; and</w:t>
        </w:r>
      </w:ins>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w:t>
      </w:r>
      <w:del w:id="1679" w:author="svcMRProcess" w:date="2020-02-19T22:09:00Z">
        <w:r>
          <w:delText>45</w:delText>
        </w:r>
      </w:del>
      <w:ins w:id="1680" w:author="svcMRProcess" w:date="2020-02-19T22:09:00Z">
        <w:r>
          <w:t>45; No. 35 of 2007 s. 66</w:t>
        </w:r>
      </w:ins>
      <w:r>
        <w:t>.]</w:t>
      </w:r>
    </w:p>
    <w:p>
      <w:pPr>
        <w:pStyle w:val="Heading5"/>
        <w:rPr>
          <w:snapToGrid w:val="0"/>
        </w:rPr>
      </w:pPr>
      <w:bookmarkStart w:id="1681" w:name="_Toc389741386"/>
      <w:bookmarkStart w:id="1682" w:name="_Toc457625072"/>
      <w:bookmarkStart w:id="1683" w:name="_Toc469729393"/>
      <w:bookmarkStart w:id="1684" w:name="_Toc501860556"/>
      <w:bookmarkStart w:id="1685" w:name="_Toc187047721"/>
      <w:r>
        <w:rPr>
          <w:rStyle w:val="CharSectno"/>
        </w:rPr>
        <w:t>106</w:t>
      </w:r>
      <w:r>
        <w:rPr>
          <w:snapToGrid w:val="0"/>
        </w:rPr>
        <w:t>.</w:t>
      </w:r>
      <w:r>
        <w:rPr>
          <w:snapToGrid w:val="0"/>
        </w:rPr>
        <w:tab/>
        <w:t>Access authorities</w:t>
      </w:r>
      <w:bookmarkEnd w:id="1681"/>
      <w:bookmarkEnd w:id="1682"/>
      <w:bookmarkEnd w:id="1683"/>
      <w:bookmarkEnd w:id="1684"/>
      <w:bookmarkEnd w:id="1685"/>
    </w:p>
    <w:p>
      <w:pPr>
        <w:pStyle w:val="Subsection"/>
        <w:rPr>
          <w:snapToGrid w:val="0"/>
        </w:rPr>
      </w:pPr>
      <w:r>
        <w:rPr>
          <w:snapToGrid w:val="0"/>
        </w:rPr>
        <w:tab/>
        <w:t>(1)</w:t>
      </w:r>
      <w:r>
        <w:rPr>
          <w:snapToGrid w:val="0"/>
        </w:rPr>
        <w:tab/>
        <w:t xml:space="preserve">A </w:t>
      </w:r>
      <w:ins w:id="1686" w:author="svcMRProcess" w:date="2020-02-19T22:09:00Z">
        <w:r>
          <w:t xml:space="preserve">petroleum </w:t>
        </w:r>
      </w:ins>
      <w:r>
        <w:t xml:space="preserve">permittee, holder of a </w:t>
      </w:r>
      <w:ins w:id="1687" w:author="svcMRProcess" w:date="2020-02-19T22:09:00Z">
        <w:r>
          <w:t xml:space="preserve">petroleum </w:t>
        </w:r>
      </w:ins>
      <w:r>
        <w:t xml:space="preserve">drilling reservation, </w:t>
      </w:r>
      <w:ins w:id="1688" w:author="svcMRProcess" w:date="2020-02-19T22:09:00Z">
        <w:r>
          <w:t xml:space="preserve">petroleum </w:t>
        </w:r>
      </w:ins>
      <w:r>
        <w:t xml:space="preserve">lessee, </w:t>
      </w:r>
      <w:ins w:id="1689" w:author="svcMRProcess" w:date="2020-02-19T22:09:00Z">
        <w:r>
          <w:t xml:space="preserve">petroleum </w:t>
        </w:r>
      </w:ins>
      <w:r>
        <w:t xml:space="preserve">licensee or holder of a </w:t>
      </w:r>
      <w:ins w:id="1690" w:author="svcMRProcess" w:date="2020-02-19T22:09:00Z">
        <w:r>
          <w:t>petroleum</w:t>
        </w:r>
        <w:r>
          <w:rPr>
            <w:snapToGrid w:val="0"/>
          </w:rPr>
          <w:t xml:space="preserve"> </w:t>
        </w:r>
      </w:ins>
      <w:r>
        <w:rPr>
          <w:snapToGrid w:val="0"/>
        </w:rPr>
        <w:t xml:space="preserve">special prospecting authority may make an application to the Minister for the grant of </w:t>
      </w:r>
      <w:del w:id="1691" w:author="svcMRProcess" w:date="2020-02-19T22:09:00Z">
        <w:r>
          <w:rPr>
            <w:snapToGrid w:val="0"/>
          </w:rPr>
          <w:delText>an</w:delText>
        </w:r>
      </w:del>
      <w:ins w:id="1692" w:author="svcMRProcess" w:date="2020-02-19T22:09:00Z">
        <w:r>
          <w:t>a petroleum</w:t>
        </w:r>
      </w:ins>
      <w:r>
        <w:t xml:space="preserve">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 xml:space="preserve">A holder of a petroleum title outside the State may make an application to the Minister for the grant of </w:t>
      </w:r>
      <w:del w:id="1693" w:author="svcMRProcess" w:date="2020-02-19T22:09:00Z">
        <w:r>
          <w:rPr>
            <w:snapToGrid w:val="0"/>
          </w:rPr>
          <w:delText>an</w:delText>
        </w:r>
      </w:del>
      <w:ins w:id="1694" w:author="svcMRProcess" w:date="2020-02-19T22:09:00Z">
        <w:r>
          <w:rPr>
            <w:snapToGrid w:val="0"/>
          </w:rPr>
          <w:t>a petroleum</w:t>
        </w:r>
      </w:ins>
      <w:r>
        <w:rPr>
          <w:snapToGrid w:val="0"/>
        </w:rPr>
        <w:t xml:space="preserve"> access authority to enable the holder to carry on, in a part of the State, petroleum exploration operations or operations related to the recovery of petroleum in or from the area to which that petroleum title relates.</w:t>
      </w:r>
    </w:p>
    <w:p>
      <w:pPr>
        <w:pStyle w:val="Subsection"/>
        <w:rPr>
          <w:ins w:id="1695" w:author="svcMRProcess" w:date="2020-02-19T22:09:00Z"/>
        </w:rPr>
      </w:pPr>
      <w:ins w:id="1696" w:author="svcMRProcess" w:date="2020-02-19T22:09:00Z">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ins>
    </w:p>
    <w:p>
      <w:pPr>
        <w:pStyle w:val="Subsection"/>
        <w:rPr>
          <w:ins w:id="1697" w:author="svcMRProcess" w:date="2020-02-19T22:09:00Z"/>
        </w:rPr>
      </w:pPr>
      <w:ins w:id="1698" w:author="svcMRProcess" w:date="2020-02-19T22:09:00Z">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ins>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del w:id="1699" w:author="svcMRProcess" w:date="2020-02-19T22:09:00Z">
        <w:r>
          <w:rPr>
            <w:snapToGrid w:val="0"/>
          </w:rPr>
          <w:delText xml:space="preserve"> or a</w:delText>
        </w:r>
      </w:del>
      <w:ins w:id="1700" w:author="svcMRProcess" w:date="2020-02-19T22:09:00Z">
        <w:r>
          <w:t>,</w:t>
        </w:r>
      </w:ins>
      <w:r>
        <w:t xml:space="preserve"> petroleum</w:t>
      </w:r>
      <w:ins w:id="1701" w:author="svcMRProcess" w:date="2020-02-19T22:09:00Z">
        <w:r>
          <w:t xml:space="preserve"> title or geothermal</w:t>
        </w:r>
      </w:ins>
      <w:r>
        <w:t xml:space="preserve">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ins w:id="1702" w:author="svcMRProcess" w:date="2020-02-19T22:09:00Z"/>
        </w:rPr>
      </w:pPr>
      <w:r>
        <w:rPr>
          <w:snapToGrid w:val="0"/>
        </w:rPr>
        <w:tab/>
        <w:t>(4)</w:t>
      </w:r>
      <w:r>
        <w:rPr>
          <w:snapToGrid w:val="0"/>
        </w:rPr>
        <w:tab/>
        <w:t xml:space="preserve">The Minister shall </w:t>
      </w:r>
      <w:r>
        <w:t>not</w:t>
      </w:r>
      <w:del w:id="1703" w:author="svcMRProcess" w:date="2020-02-19T22:09:00Z">
        <w:r>
          <w:rPr>
            <w:snapToGrid w:val="0"/>
          </w:rPr>
          <w:delText xml:space="preserve"> </w:delText>
        </w:r>
      </w:del>
      <w:ins w:id="1704" w:author="svcMRProcess" w:date="2020-02-19T22:09:00Z">
        <w:r>
          <w:t xml:space="preserve"> — </w:t>
        </w:r>
      </w:ins>
    </w:p>
    <w:p>
      <w:pPr>
        <w:pStyle w:val="Indenta"/>
        <w:rPr>
          <w:ins w:id="1705" w:author="svcMRProcess" w:date="2020-02-19T22:09:00Z"/>
        </w:rPr>
      </w:pPr>
      <w:ins w:id="1706" w:author="svcMRProcess" w:date="2020-02-19T22:09:00Z">
        <w:r>
          <w:tab/>
          <w:t>(aa)</w:t>
        </w:r>
        <w:r>
          <w:tab/>
        </w:r>
      </w:ins>
      <w:r>
        <w:t xml:space="preserve">grant </w:t>
      </w:r>
      <w:del w:id="1707" w:author="svcMRProcess" w:date="2020-02-19T22:09:00Z">
        <w:r>
          <w:rPr>
            <w:snapToGrid w:val="0"/>
          </w:rPr>
          <w:delText>an</w:delText>
        </w:r>
      </w:del>
      <w:ins w:id="1708" w:author="svcMRProcess" w:date="2020-02-19T22:09:00Z">
        <w:r>
          <w:t>a petroleum</w:t>
        </w:r>
      </w:ins>
      <w:r>
        <w:t xml:space="preserve"> access authority on an application under this section in respect of a block that is the subject of a </w:t>
      </w:r>
      <w:ins w:id="1709" w:author="svcMRProcess" w:date="2020-02-19T22:09:00Z">
        <w:r>
          <w:t xml:space="preserve">petroleum exploration </w:t>
        </w:r>
      </w:ins>
      <w:r>
        <w:t>permit,</w:t>
      </w:r>
      <w:ins w:id="1710" w:author="svcMRProcess" w:date="2020-02-19T22:09:00Z">
        <w:r>
          <w:t xml:space="preserve"> petroleum</w:t>
        </w:r>
      </w:ins>
      <w:r>
        <w:t xml:space="preserve"> drilling reservation, </w:t>
      </w:r>
      <w:ins w:id="1711" w:author="svcMRProcess" w:date="2020-02-19T22:09:00Z">
        <w:r>
          <w:t xml:space="preserve">petroleum retention </w:t>
        </w:r>
      </w:ins>
      <w:r>
        <w:t xml:space="preserve">lease or </w:t>
      </w:r>
      <w:ins w:id="1712" w:author="svcMRProcess" w:date="2020-02-19T22:09:00Z">
        <w:r>
          <w:t xml:space="preserve">petroleum production </w:t>
        </w:r>
      </w:ins>
      <w:r>
        <w:t xml:space="preserve">licence of which the registered holder is a person other than the applicant, or vary </w:t>
      </w:r>
      <w:del w:id="1713" w:author="svcMRProcess" w:date="2020-02-19T22:09:00Z">
        <w:r>
          <w:rPr>
            <w:snapToGrid w:val="0"/>
          </w:rPr>
          <w:delText>an</w:delText>
        </w:r>
      </w:del>
      <w:ins w:id="1714" w:author="svcMRProcess" w:date="2020-02-19T22:09:00Z">
        <w:r>
          <w:t>a petroleum</w:t>
        </w:r>
      </w:ins>
      <w:r>
        <w:t xml:space="preserve"> access authority as in force in respect of a block that is the subject of a </w:t>
      </w:r>
      <w:ins w:id="1715" w:author="svcMRProcess" w:date="2020-02-19T22:09:00Z">
        <w:r>
          <w:t xml:space="preserve">petroleum exploration </w:t>
        </w:r>
      </w:ins>
      <w:r>
        <w:t xml:space="preserve">permit, </w:t>
      </w:r>
      <w:ins w:id="1716" w:author="svcMRProcess" w:date="2020-02-19T22:09:00Z">
        <w:r>
          <w:t xml:space="preserve">petroleum </w:t>
        </w:r>
      </w:ins>
      <w:r>
        <w:t xml:space="preserve">drilling reservation, </w:t>
      </w:r>
      <w:ins w:id="1717" w:author="svcMRProcess" w:date="2020-02-19T22:09:00Z">
        <w:r>
          <w:t xml:space="preserve">petroleum retention </w:t>
        </w:r>
      </w:ins>
      <w:r>
        <w:t>lease or</w:t>
      </w:r>
      <w:ins w:id="1718" w:author="svcMRProcess" w:date="2020-02-19T22:09:00Z">
        <w:r>
          <w:t xml:space="preserve"> petroleum production</w:t>
        </w:r>
      </w:ins>
      <w:r>
        <w:t xml:space="preserve"> licence of which the registered holder is a person other than the registered holder of the access authority</w:t>
      </w:r>
      <w:del w:id="1719" w:author="svcMRProcess" w:date="2020-02-19T22:09:00Z">
        <w:r>
          <w:rPr>
            <w:snapToGrid w:val="0"/>
          </w:rPr>
          <w:delText xml:space="preserve">, </w:delText>
        </w:r>
      </w:del>
      <w:ins w:id="1720" w:author="svcMRProcess" w:date="2020-02-19T22:09:00Z">
        <w:r>
          <w:t>; or</w:t>
        </w:r>
      </w:ins>
    </w:p>
    <w:p>
      <w:pPr>
        <w:pStyle w:val="Indenta"/>
        <w:rPr>
          <w:ins w:id="1721" w:author="svcMRProcess" w:date="2020-02-19T22:09:00Z"/>
        </w:rPr>
      </w:pPr>
      <w:ins w:id="1722" w:author="svcMRProcess" w:date="2020-02-19T22:09:00Z">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ins>
    </w:p>
    <w:p>
      <w:pPr>
        <w:pStyle w:val="Subsection"/>
        <w:rPr>
          <w:snapToGrid w:val="0"/>
        </w:rPr>
      </w:pPr>
      <w:ins w:id="1723" w:author="svcMRProcess" w:date="2020-02-19T22:09:00Z">
        <w:r>
          <w:tab/>
        </w:r>
        <w:r>
          <w:tab/>
        </w:r>
      </w:ins>
      <w:r>
        <w:t>unless</w:t>
      </w:r>
      <w:del w:id="1724" w:author="svcMRProcess" w:date="2020-02-19T22:09:00Z">
        <w:r>
          <w:rPr>
            <w:snapToGrid w:val="0"/>
          </w:rPr>
          <w:delText> </w:delText>
        </w:r>
      </w:del>
      <w:ins w:id="1725" w:author="svcMRProcess" w:date="2020-02-19T22:09:00Z">
        <w:r>
          <w:t xml:space="preserve"> </w:t>
        </w:r>
      </w:ins>
      <w:r>
        <w:t>—</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ins w:id="1726" w:author="svcMRProcess" w:date="2020-02-19T22:09:00Z">
        <w:r>
          <w:t>, in the case of a petroleum access authority,</w:t>
        </w:r>
      </w:ins>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w:t>
      </w:r>
      <w:ins w:id="1727" w:author="svcMRProcess" w:date="2020-02-19T22:09:00Z">
        <w:r>
          <w:t>or geothermal energy</w:t>
        </w:r>
        <w:r>
          <w:rPr>
            <w:snapToGrid w:val="0"/>
          </w:rPr>
          <w:t xml:space="preserve"> </w:t>
        </w:r>
      </w:ins>
      <w:r>
        <w:rPr>
          <w:snapToGrid w:val="0"/>
        </w:rPr>
        <w:t>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rPr>
          <w:ins w:id="1728" w:author="svcMRProcess" w:date="2020-02-19T22:09:00Z"/>
        </w:rPr>
      </w:pPr>
      <w:r>
        <w:tab/>
        <w:t>(13)</w:t>
      </w:r>
      <w:r>
        <w:tab/>
        <w:t>In this section</w:t>
      </w:r>
      <w:del w:id="1729" w:author="svcMRProcess" w:date="2020-02-19T22:09:00Z">
        <w:r>
          <w:rPr>
            <w:snapToGrid w:val="0"/>
          </w:rPr>
          <w:delText xml:space="preserve">, </w:delText>
        </w:r>
      </w:del>
      <w:ins w:id="1730" w:author="svcMRProcess" w:date="2020-02-19T22:09:00Z">
        <w:r>
          <w:t xml:space="preserve"> — </w:t>
        </w:r>
      </w:ins>
    </w:p>
    <w:p>
      <w:pPr>
        <w:pStyle w:val="Defstart"/>
        <w:rPr>
          <w:ins w:id="1731" w:author="svcMRProcess" w:date="2020-02-19T22:09:00Z"/>
        </w:rPr>
      </w:pPr>
      <w:ins w:id="1732" w:author="svcMRProcess" w:date="2020-02-19T22:09:00Z">
        <w:r>
          <w:rPr>
            <w:b/>
          </w:rPr>
          <w:tab/>
          <w:t>“</w:t>
        </w:r>
        <w:r>
          <w:rPr>
            <w:rStyle w:val="CharDefText"/>
          </w:rPr>
          <w:t>geothermal title</w:t>
        </w:r>
        <w:r>
          <w:rPr>
            <w:b/>
          </w:rPr>
          <w:t>”</w:t>
        </w:r>
        <w:r>
          <w:t xml:space="preserve"> means an authority, however described, under a law of the Commonwealth, of another State or of the Northern Territory to explore for geothermal energy resources or to recover geothermal energy;</w:t>
        </w:r>
      </w:ins>
    </w:p>
    <w:p>
      <w:pPr>
        <w:pStyle w:val="Defstart"/>
      </w:pPr>
      <w:ins w:id="1733" w:author="svcMRProcess" w:date="2020-02-19T22:09:00Z">
        <w:r>
          <w:rPr>
            <w:b/>
          </w:rPr>
          <w:tab/>
        </w:r>
      </w:ins>
      <w:r>
        <w:rPr>
          <w:b/>
        </w:rPr>
        <w:t>“</w:t>
      </w:r>
      <w:r>
        <w:rPr>
          <w:rStyle w:val="CharDefText"/>
        </w:rPr>
        <w:t>petroleum title</w:t>
      </w:r>
      <w:r>
        <w:rPr>
          <w:b/>
        </w:rPr>
        <w:t>”</w:t>
      </w:r>
      <w:r>
        <w:t xml:space="preserve"> means an authority, however described, under the </w:t>
      </w:r>
      <w:r>
        <w:rPr>
          <w:i/>
          <w:iCs/>
        </w:rPr>
        <w:t>Petroleum (Submerged Lands) Act 1982</w:t>
      </w:r>
      <w:r>
        <w:t xml:space="preserve"> or a law of the Commonwealth, of another State or of the Northern Territory</w:t>
      </w:r>
      <w:del w:id="1734" w:author="svcMRProcess" w:date="2020-02-19T22:09:00Z">
        <w:r>
          <w:delText>,</w:delText>
        </w:r>
      </w:del>
      <w:r>
        <w:t xml:space="preserve"> to explore for, or to recover, petroleum.</w:t>
      </w:r>
    </w:p>
    <w:p>
      <w:pPr>
        <w:pStyle w:val="Footnotesection"/>
      </w:pPr>
      <w:r>
        <w:tab/>
        <w:t>[Section 106 amended by No. 12 of 1990 s. 86; No. 78 of 1990 s. 7; No. 28 of 1994 s. </w:t>
      </w:r>
      <w:del w:id="1735" w:author="svcMRProcess" w:date="2020-02-19T22:09:00Z">
        <w:r>
          <w:delText>46</w:delText>
        </w:r>
      </w:del>
      <w:ins w:id="1736" w:author="svcMRProcess" w:date="2020-02-19T22:09:00Z">
        <w:r>
          <w:t>46; No. 35 of 2007 s. 67</w:t>
        </w:r>
      </w:ins>
      <w:r>
        <w:t>.]</w:t>
      </w:r>
    </w:p>
    <w:p>
      <w:pPr>
        <w:pStyle w:val="Heading5"/>
        <w:rPr>
          <w:snapToGrid w:val="0"/>
        </w:rPr>
      </w:pPr>
      <w:bookmarkStart w:id="1737" w:name="_Toc389741387"/>
      <w:bookmarkStart w:id="1738" w:name="_Toc457625073"/>
      <w:bookmarkStart w:id="1739" w:name="_Toc469729394"/>
      <w:bookmarkStart w:id="1740" w:name="_Toc501860557"/>
      <w:bookmarkStart w:id="1741" w:name="_Toc187047722"/>
      <w:r>
        <w:rPr>
          <w:rStyle w:val="CharSectno"/>
        </w:rPr>
        <w:t>107</w:t>
      </w:r>
      <w:r>
        <w:rPr>
          <w:snapToGrid w:val="0"/>
        </w:rPr>
        <w:t>.</w:t>
      </w:r>
      <w:r>
        <w:rPr>
          <w:snapToGrid w:val="0"/>
        </w:rPr>
        <w:tab/>
        <w:t>Removal, disposal or sale of property</w:t>
      </w:r>
      <w:bookmarkEnd w:id="1737"/>
      <w:bookmarkEnd w:id="1738"/>
      <w:bookmarkEnd w:id="1739"/>
      <w:bookmarkEnd w:id="1740"/>
      <w:bookmarkEnd w:id="1741"/>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1742" w:name="_Toc389741388"/>
      <w:bookmarkStart w:id="1743" w:name="_Toc457625074"/>
      <w:bookmarkStart w:id="1744" w:name="_Toc469729395"/>
      <w:bookmarkStart w:id="1745" w:name="_Toc501860558"/>
      <w:bookmarkStart w:id="1746" w:name="_Toc187047723"/>
      <w:r>
        <w:rPr>
          <w:rStyle w:val="CharSectno"/>
        </w:rPr>
        <w:t>109</w:t>
      </w:r>
      <w:r>
        <w:rPr>
          <w:snapToGrid w:val="0"/>
        </w:rPr>
        <w:t>.</w:t>
      </w:r>
      <w:r>
        <w:rPr>
          <w:snapToGrid w:val="0"/>
        </w:rPr>
        <w:tab/>
        <w:t>Minister etc. may require information to be furnished etc.</w:t>
      </w:r>
      <w:bookmarkEnd w:id="1742"/>
      <w:bookmarkEnd w:id="1743"/>
      <w:bookmarkEnd w:id="1744"/>
      <w:bookmarkEnd w:id="1745"/>
      <w:bookmarkEnd w:id="174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ins w:id="1747" w:author="svcMRProcess" w:date="2020-02-19T22:09:00Z">
        <w:r>
          <w:t xml:space="preserve">or to geothermal energy resources exploration operations or operations for the recovery of geothermal energy in the State, </w:t>
        </w:r>
      </w:ins>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rPr>
          <w:ins w:id="1748" w:author="svcMRProcess" w:date="2020-02-19T22:09:00Z"/>
        </w:rPr>
      </w:pPr>
      <w:ins w:id="1749" w:author="svcMRProcess" w:date="2020-02-19T22:09:00Z">
        <w:r>
          <w:tab/>
          <w:t>[Section 109 amended by No. 35 of 2007 s. 68.]</w:t>
        </w:r>
      </w:ins>
    </w:p>
    <w:p>
      <w:pPr>
        <w:pStyle w:val="Heading5"/>
        <w:rPr>
          <w:snapToGrid w:val="0"/>
        </w:rPr>
      </w:pPr>
      <w:bookmarkStart w:id="1750" w:name="_Toc389741389"/>
      <w:bookmarkStart w:id="1751" w:name="_Toc457625075"/>
      <w:bookmarkStart w:id="1752" w:name="_Toc469729396"/>
      <w:bookmarkStart w:id="1753" w:name="_Toc501860559"/>
      <w:bookmarkStart w:id="1754" w:name="_Toc187047724"/>
      <w:r>
        <w:rPr>
          <w:rStyle w:val="CharSectno"/>
        </w:rPr>
        <w:t>110</w:t>
      </w:r>
      <w:r>
        <w:rPr>
          <w:snapToGrid w:val="0"/>
        </w:rPr>
        <w:t>.</w:t>
      </w:r>
      <w:r>
        <w:rPr>
          <w:snapToGrid w:val="0"/>
        </w:rPr>
        <w:tab/>
        <w:t>Power to examine on oath</w:t>
      </w:r>
      <w:bookmarkEnd w:id="1750"/>
      <w:bookmarkEnd w:id="1751"/>
      <w:bookmarkEnd w:id="1752"/>
      <w:bookmarkEnd w:id="1753"/>
      <w:bookmarkEnd w:id="1754"/>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755" w:name="_Toc389741390"/>
      <w:bookmarkStart w:id="1756" w:name="_Toc457625076"/>
      <w:bookmarkStart w:id="1757" w:name="_Toc469729397"/>
      <w:bookmarkStart w:id="1758" w:name="_Toc501860560"/>
      <w:bookmarkStart w:id="1759" w:name="_Toc187047725"/>
      <w:r>
        <w:rPr>
          <w:rStyle w:val="CharSectno"/>
        </w:rPr>
        <w:t>111</w:t>
      </w:r>
      <w:r>
        <w:rPr>
          <w:snapToGrid w:val="0"/>
        </w:rPr>
        <w:t>.</w:t>
      </w:r>
      <w:r>
        <w:rPr>
          <w:snapToGrid w:val="0"/>
        </w:rPr>
        <w:tab/>
        <w:t>Failing to furnish information etc.</w:t>
      </w:r>
      <w:bookmarkEnd w:id="1755"/>
      <w:bookmarkEnd w:id="1756"/>
      <w:bookmarkEnd w:id="1757"/>
      <w:bookmarkEnd w:id="1758"/>
      <w:bookmarkEnd w:id="175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1760" w:name="_Toc389741391"/>
      <w:bookmarkStart w:id="1761" w:name="_Toc457625077"/>
      <w:bookmarkStart w:id="1762" w:name="_Toc469729398"/>
      <w:bookmarkStart w:id="1763" w:name="_Toc501860561"/>
      <w:bookmarkStart w:id="1764" w:name="_Toc187047726"/>
      <w:r>
        <w:rPr>
          <w:rStyle w:val="CharSectno"/>
        </w:rPr>
        <w:t>112</w:t>
      </w:r>
      <w:r>
        <w:rPr>
          <w:snapToGrid w:val="0"/>
        </w:rPr>
        <w:t>.</w:t>
      </w:r>
      <w:r>
        <w:rPr>
          <w:snapToGrid w:val="0"/>
        </w:rPr>
        <w:tab/>
        <w:t>Release of information etc.</w:t>
      </w:r>
      <w:bookmarkEnd w:id="1760"/>
      <w:bookmarkEnd w:id="1761"/>
      <w:bookmarkEnd w:id="1762"/>
      <w:bookmarkEnd w:id="1763"/>
      <w:bookmarkEnd w:id="1764"/>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ins w:id="1765" w:author="svcMRProcess" w:date="2020-02-19T22:09:00Z">
        <w:r>
          <w:t xml:space="preserve">or geothermal energy resources </w:t>
        </w:r>
      </w:ins>
      <w:r>
        <w:rPr>
          <w:snapToGrid w:val="0"/>
        </w:rPr>
        <w:t>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petroleum</w:t>
      </w:r>
      <w:ins w:id="1766" w:author="svcMRProcess" w:date="2020-02-19T22:09:00Z">
        <w:r>
          <w:t xml:space="preserve"> or geothermal energy resources</w:t>
        </w:r>
      </w:ins>
      <w:r>
        <w:t xml:space="preserve">,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w:t>
      </w:r>
      <w:ins w:id="1767" w:author="svcMRProcess" w:date="2020-02-19T22:09:00Z">
        <w:r>
          <w:t xml:space="preserve"> or geothermal energy resources</w:t>
        </w:r>
      </w:ins>
      <w:r>
        <w:rPr>
          <w:snapToGrid w:val="0"/>
        </w:rPr>
        <w:t xml:space="preserve">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w:t>
      </w:r>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petroleum</w:t>
      </w:r>
      <w:ins w:id="1768" w:author="svcMRProcess" w:date="2020-02-19T22:09:00Z">
        <w:r>
          <w:t xml:space="preserve"> or geothermal energy resources</w:t>
        </w:r>
      </w:ins>
      <w:r>
        <w:t xml:space="preserve">,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w:t>
      </w:r>
      <w:del w:id="1769" w:author="svcMRProcess" w:date="2020-02-19T22:09:00Z">
        <w:r>
          <w:delText>48</w:delText>
        </w:r>
      </w:del>
      <w:ins w:id="1770" w:author="svcMRProcess" w:date="2020-02-19T22:09:00Z">
        <w:r>
          <w:t>48; No. 35 of 2007 s. 69</w:t>
        </w:r>
      </w:ins>
      <w:r>
        <w:t>.]</w:t>
      </w:r>
    </w:p>
    <w:p>
      <w:pPr>
        <w:pStyle w:val="Heading5"/>
        <w:spacing w:before="120"/>
        <w:rPr>
          <w:snapToGrid w:val="0"/>
        </w:rPr>
      </w:pPr>
      <w:bookmarkStart w:id="1771" w:name="_Toc389741392"/>
      <w:bookmarkStart w:id="1772" w:name="_Toc457625078"/>
      <w:bookmarkStart w:id="1773" w:name="_Toc469729399"/>
      <w:bookmarkStart w:id="1774" w:name="_Toc501860562"/>
      <w:bookmarkStart w:id="1775" w:name="_Toc187047727"/>
      <w:r>
        <w:rPr>
          <w:rStyle w:val="CharSectno"/>
        </w:rPr>
        <w:t>112A</w:t>
      </w:r>
      <w:r>
        <w:rPr>
          <w:snapToGrid w:val="0"/>
        </w:rPr>
        <w:t>.</w:t>
      </w:r>
      <w:r>
        <w:rPr>
          <w:snapToGrid w:val="0"/>
        </w:rPr>
        <w:tab/>
        <w:t>Safety zones</w:t>
      </w:r>
      <w:bookmarkEnd w:id="1771"/>
      <w:bookmarkEnd w:id="1772"/>
      <w:bookmarkEnd w:id="1773"/>
      <w:bookmarkEnd w:id="1774"/>
      <w:bookmarkEnd w:id="1775"/>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1776" w:name="_Toc457625079"/>
      <w:bookmarkStart w:id="1777" w:name="_Toc389741393"/>
      <w:bookmarkStart w:id="1778" w:name="_Toc469729400"/>
      <w:bookmarkStart w:id="1779" w:name="_Toc501860563"/>
      <w:bookmarkStart w:id="1780" w:name="_Toc187047728"/>
      <w:r>
        <w:rPr>
          <w:rStyle w:val="CharSectno"/>
        </w:rPr>
        <w:t>113</w:t>
      </w:r>
      <w:r>
        <w:rPr>
          <w:snapToGrid w:val="0"/>
        </w:rPr>
        <w:t>.</w:t>
      </w:r>
      <w:r>
        <w:rPr>
          <w:snapToGrid w:val="0"/>
        </w:rPr>
        <w:tab/>
        <w:t>Discovery of water</w:t>
      </w:r>
      <w:bookmarkEnd w:id="1776"/>
      <w:r>
        <w:rPr>
          <w:snapToGrid w:val="0"/>
        </w:rPr>
        <w:t xml:space="preserve"> to be notified</w:t>
      </w:r>
      <w:bookmarkEnd w:id="1777"/>
      <w:bookmarkEnd w:id="1778"/>
      <w:bookmarkEnd w:id="1779"/>
      <w:bookmarkEnd w:id="1780"/>
    </w:p>
    <w:p>
      <w:pPr>
        <w:pStyle w:val="Subsection"/>
        <w:rPr>
          <w:snapToGrid w:val="0"/>
        </w:rPr>
      </w:pPr>
      <w:r>
        <w:rPr>
          <w:snapToGrid w:val="0"/>
        </w:rPr>
        <w:tab/>
      </w:r>
      <w:ins w:id="1781" w:author="svcMRProcess" w:date="2020-02-19T22:09:00Z">
        <w:r>
          <w:rPr>
            <w:snapToGrid w:val="0"/>
          </w:rPr>
          <w:t>(1)</w:t>
        </w:r>
      </w:ins>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rPr>
          <w:ins w:id="1782" w:author="svcMRProcess" w:date="2020-02-19T22:09:00Z"/>
        </w:rPr>
      </w:pPr>
      <w:ins w:id="1783" w:author="svcMRProcess" w:date="2020-02-19T22:09:00Z">
        <w:r>
          <w:tab/>
          <w:t>(2)</w:t>
        </w:r>
        <w:r>
          <w:tab/>
          <w:t xml:space="preserve">In subsection (1) — </w:t>
        </w:r>
      </w:ins>
    </w:p>
    <w:p>
      <w:pPr>
        <w:pStyle w:val="Defstart"/>
        <w:rPr>
          <w:ins w:id="1784" w:author="svcMRProcess" w:date="2020-02-19T22:09:00Z"/>
        </w:rPr>
      </w:pPr>
      <w:ins w:id="1785" w:author="svcMRProcess" w:date="2020-02-19T22:09:00Z">
        <w:r>
          <w:rPr>
            <w:b/>
          </w:rPr>
          <w:tab/>
          <w:t>“</w:t>
        </w:r>
        <w:r>
          <w:rPr>
            <w:rStyle w:val="CharDefText"/>
          </w:rPr>
          <w:t>water</w:t>
        </w:r>
        <w:r>
          <w:rPr>
            <w:b/>
          </w:rPr>
          <w:t>”</w:t>
        </w:r>
        <w:r>
          <w:t xml:space="preserve"> does not include water that constitutes geothermal energy resources.</w:t>
        </w:r>
      </w:ins>
    </w:p>
    <w:p>
      <w:pPr>
        <w:pStyle w:val="Footnotesection"/>
      </w:pPr>
      <w:r>
        <w:tab/>
        <w:t>[Section 113 amended by No. 12 of 1990 s. 91; No. 78 of 1990 s. 7; No. 28 of 1994 s. </w:t>
      </w:r>
      <w:del w:id="1786" w:author="svcMRProcess" w:date="2020-02-19T22:09:00Z">
        <w:r>
          <w:delText>50</w:delText>
        </w:r>
      </w:del>
      <w:ins w:id="1787" w:author="svcMRProcess" w:date="2020-02-19T22:09:00Z">
        <w:r>
          <w:t>50; No. 35 of 2007 s. 70</w:t>
        </w:r>
      </w:ins>
      <w:r>
        <w:t>.]</w:t>
      </w:r>
    </w:p>
    <w:p>
      <w:pPr>
        <w:pStyle w:val="Heading5"/>
        <w:rPr>
          <w:snapToGrid w:val="0"/>
        </w:rPr>
      </w:pPr>
      <w:bookmarkStart w:id="1788" w:name="_Toc389741394"/>
      <w:bookmarkStart w:id="1789" w:name="_Toc457625080"/>
      <w:bookmarkStart w:id="1790" w:name="_Toc469729401"/>
      <w:bookmarkStart w:id="1791" w:name="_Toc501860564"/>
      <w:bookmarkStart w:id="1792" w:name="_Toc187047729"/>
      <w:r>
        <w:rPr>
          <w:rStyle w:val="CharSectno"/>
        </w:rPr>
        <w:t>114</w:t>
      </w:r>
      <w:r>
        <w:rPr>
          <w:snapToGrid w:val="0"/>
        </w:rPr>
        <w:t>.</w:t>
      </w:r>
      <w:r>
        <w:rPr>
          <w:snapToGrid w:val="0"/>
        </w:rPr>
        <w:tab/>
        <w:t>Survey of wells etc.</w:t>
      </w:r>
      <w:bookmarkEnd w:id="1788"/>
      <w:bookmarkEnd w:id="1789"/>
      <w:bookmarkEnd w:id="1790"/>
      <w:bookmarkEnd w:id="1791"/>
      <w:bookmarkEnd w:id="1792"/>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1793" w:name="_Toc389741395"/>
      <w:bookmarkStart w:id="1794" w:name="_Toc457625081"/>
      <w:bookmarkStart w:id="1795" w:name="_Toc469729402"/>
      <w:bookmarkStart w:id="1796" w:name="_Toc501860565"/>
      <w:bookmarkStart w:id="1797" w:name="_Toc187047730"/>
      <w:r>
        <w:rPr>
          <w:rStyle w:val="CharSectno"/>
        </w:rPr>
        <w:t>115</w:t>
      </w:r>
      <w:r>
        <w:rPr>
          <w:snapToGrid w:val="0"/>
        </w:rPr>
        <w:t>.</w:t>
      </w:r>
      <w:r>
        <w:rPr>
          <w:snapToGrid w:val="0"/>
        </w:rPr>
        <w:tab/>
        <w:t>Records etc. to be kept</w:t>
      </w:r>
      <w:bookmarkEnd w:id="1793"/>
      <w:bookmarkEnd w:id="1794"/>
      <w:bookmarkEnd w:id="1795"/>
      <w:bookmarkEnd w:id="1796"/>
      <w:bookmarkEnd w:id="1797"/>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spacing w:before="240"/>
        <w:rPr>
          <w:snapToGrid w:val="0"/>
        </w:rPr>
      </w:pPr>
      <w:bookmarkStart w:id="1798" w:name="_Toc389741396"/>
      <w:bookmarkStart w:id="1799" w:name="_Toc457625082"/>
      <w:bookmarkStart w:id="1800" w:name="_Toc469729403"/>
      <w:bookmarkStart w:id="1801" w:name="_Toc501860566"/>
      <w:bookmarkStart w:id="1802" w:name="_Toc187047731"/>
      <w:r>
        <w:rPr>
          <w:rStyle w:val="CharSectno"/>
        </w:rPr>
        <w:t>116</w:t>
      </w:r>
      <w:r>
        <w:rPr>
          <w:snapToGrid w:val="0"/>
        </w:rPr>
        <w:t>.</w:t>
      </w:r>
      <w:r>
        <w:rPr>
          <w:snapToGrid w:val="0"/>
        </w:rPr>
        <w:tab/>
        <w:t>Scientific investigations</w:t>
      </w:r>
      <w:bookmarkEnd w:id="1798"/>
      <w:bookmarkEnd w:id="1799"/>
      <w:bookmarkEnd w:id="1800"/>
      <w:bookmarkEnd w:id="1801"/>
      <w:bookmarkEnd w:id="1802"/>
    </w:p>
    <w:p>
      <w:pPr>
        <w:pStyle w:val="Subsection"/>
        <w:spacing w:before="180"/>
        <w:rPr>
          <w:snapToGrid w:val="0"/>
        </w:rPr>
      </w:pPr>
      <w:r>
        <w:rPr>
          <w:snapToGrid w:val="0"/>
        </w:rPr>
        <w:tab/>
        <w:t>(1)</w:t>
      </w:r>
      <w:r>
        <w:rPr>
          <w:snapToGrid w:val="0"/>
        </w:rPr>
        <w:tab/>
        <w:t>The Minister may, by instrument in writing, consent to the carrying on in the State by any person of petroleum exploration operations</w:t>
      </w:r>
      <w:r>
        <w:t xml:space="preserve"> </w:t>
      </w:r>
      <w:ins w:id="1803" w:author="svcMRProcess" w:date="2020-02-19T22:09:00Z">
        <w:r>
          <w:t>or geothermal energy resources exploration operations</w:t>
        </w:r>
        <w:r>
          <w:rPr>
            <w:snapToGrid w:val="0"/>
          </w:rPr>
          <w:t xml:space="preserve"> </w:t>
        </w:r>
      </w:ins>
      <w:r>
        <w:rPr>
          <w:snapToGrid w:val="0"/>
        </w:rPr>
        <w:t>in the course of a scientific investigation.</w:t>
      </w:r>
    </w:p>
    <w:p>
      <w:pPr>
        <w:pStyle w:val="Subsection"/>
        <w:spacing w:before="18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8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ins w:id="1804" w:author="svcMRProcess" w:date="2020-02-19T22:09:00Z">
        <w:r>
          <w:t xml:space="preserve">or geothermal energy resources exploration operations </w:t>
        </w:r>
      </w:ins>
      <w:r>
        <w:rPr>
          <w:snapToGrid w:val="0"/>
        </w:rPr>
        <w:t>so specified in the course of the scientific investigation so specified.</w:t>
      </w:r>
    </w:p>
    <w:p>
      <w:pPr>
        <w:pStyle w:val="Footnotesection"/>
        <w:rPr>
          <w:ins w:id="1805" w:author="svcMRProcess" w:date="2020-02-19T22:09:00Z"/>
        </w:rPr>
      </w:pPr>
      <w:ins w:id="1806" w:author="svcMRProcess" w:date="2020-02-19T22:09:00Z">
        <w:r>
          <w:tab/>
          <w:t>[Section 116 amended by No. 35 of 2007 s.71.]</w:t>
        </w:r>
      </w:ins>
    </w:p>
    <w:p>
      <w:pPr>
        <w:pStyle w:val="Heading5"/>
        <w:spacing w:before="240"/>
        <w:rPr>
          <w:snapToGrid w:val="0"/>
        </w:rPr>
      </w:pPr>
      <w:bookmarkStart w:id="1807" w:name="_Toc389741397"/>
      <w:bookmarkStart w:id="1808" w:name="_Toc457625083"/>
      <w:bookmarkStart w:id="1809" w:name="_Toc469729404"/>
      <w:bookmarkStart w:id="1810" w:name="_Toc501860567"/>
      <w:bookmarkStart w:id="1811" w:name="_Toc187047732"/>
      <w:r>
        <w:rPr>
          <w:rStyle w:val="CharSectno"/>
        </w:rPr>
        <w:t>117</w:t>
      </w:r>
      <w:r>
        <w:rPr>
          <w:snapToGrid w:val="0"/>
        </w:rPr>
        <w:t>.</w:t>
      </w:r>
      <w:r>
        <w:rPr>
          <w:snapToGrid w:val="0"/>
        </w:rPr>
        <w:tab/>
        <w:t>Interference with other rights etc.</w:t>
      </w:r>
      <w:bookmarkEnd w:id="1807"/>
      <w:bookmarkEnd w:id="1808"/>
      <w:bookmarkEnd w:id="1809"/>
      <w:bookmarkEnd w:id="1810"/>
      <w:bookmarkEnd w:id="1811"/>
    </w:p>
    <w:p>
      <w:pPr>
        <w:pStyle w:val="Subsection"/>
        <w:spacing w:before="18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spacing w:before="120"/>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w:t>
      </w:r>
      <w:ins w:id="1812" w:author="svcMRProcess" w:date="2020-02-19T22:09:00Z">
        <w:r>
          <w:t>geothermal energy resources or geothermal energy,</w:t>
        </w:r>
        <w:r>
          <w:rPr>
            <w:snapToGrid w:val="0"/>
          </w:rPr>
          <w:t xml:space="preserve"> or </w:t>
        </w:r>
      </w:ins>
      <w:r>
        <w:rPr>
          <w:snapToGrid w:val="0"/>
        </w:rPr>
        <w:t>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[Section 117 amended by No. 12 of 1990 s. 94; No. 78 of 1990 s. </w:t>
      </w:r>
      <w:del w:id="1813" w:author="svcMRProcess" w:date="2020-02-19T22:09:00Z">
        <w:r>
          <w:delText>7</w:delText>
        </w:r>
      </w:del>
      <w:ins w:id="1814" w:author="svcMRProcess" w:date="2020-02-19T22:09:00Z">
        <w:r>
          <w:t>7; No. 35 of 2007 s. 72</w:t>
        </w:r>
      </w:ins>
      <w:r>
        <w:t>.]</w:t>
      </w:r>
    </w:p>
    <w:p>
      <w:pPr>
        <w:pStyle w:val="Heading5"/>
        <w:rPr>
          <w:snapToGrid w:val="0"/>
        </w:rPr>
      </w:pPr>
      <w:bookmarkStart w:id="1815" w:name="_Toc389741398"/>
      <w:bookmarkStart w:id="1816" w:name="_Toc457625084"/>
      <w:bookmarkStart w:id="1817" w:name="_Toc469729405"/>
      <w:bookmarkStart w:id="1818" w:name="_Toc501860568"/>
      <w:bookmarkStart w:id="1819" w:name="_Toc187047733"/>
      <w:r>
        <w:rPr>
          <w:rStyle w:val="CharSectno"/>
        </w:rPr>
        <w:t>118</w:t>
      </w:r>
      <w:r>
        <w:rPr>
          <w:snapToGrid w:val="0"/>
        </w:rPr>
        <w:t>.</w:t>
      </w:r>
      <w:r>
        <w:rPr>
          <w:snapToGrid w:val="0"/>
        </w:rPr>
        <w:tab/>
        <w:t>Inspectors</w:t>
      </w:r>
      <w:bookmarkEnd w:id="1815"/>
      <w:bookmarkEnd w:id="1816"/>
      <w:bookmarkEnd w:id="1817"/>
      <w:bookmarkEnd w:id="1818"/>
      <w:bookmarkEnd w:id="1819"/>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118 amended by No. 12 of 1990 s. 95.]</w:t>
      </w:r>
    </w:p>
    <w:p>
      <w:pPr>
        <w:pStyle w:val="Heading5"/>
        <w:rPr>
          <w:snapToGrid w:val="0"/>
        </w:rPr>
      </w:pPr>
      <w:bookmarkStart w:id="1820" w:name="_Toc389741399"/>
      <w:bookmarkStart w:id="1821" w:name="_Toc457625085"/>
      <w:bookmarkStart w:id="1822" w:name="_Toc469729406"/>
      <w:bookmarkStart w:id="1823" w:name="_Toc501860569"/>
      <w:bookmarkStart w:id="1824" w:name="_Toc187047734"/>
      <w:r>
        <w:rPr>
          <w:rStyle w:val="CharSectno"/>
        </w:rPr>
        <w:t>119</w:t>
      </w:r>
      <w:r>
        <w:rPr>
          <w:snapToGrid w:val="0"/>
        </w:rPr>
        <w:t>.</w:t>
      </w:r>
      <w:r>
        <w:rPr>
          <w:snapToGrid w:val="0"/>
        </w:rPr>
        <w:tab/>
        <w:t>Powers of inspectors</w:t>
      </w:r>
      <w:bookmarkEnd w:id="1820"/>
      <w:bookmarkEnd w:id="1821"/>
      <w:bookmarkEnd w:id="1822"/>
      <w:bookmarkEnd w:id="1823"/>
      <w:bookmarkEnd w:id="1824"/>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w:t>
      </w:r>
      <w:ins w:id="1825" w:author="svcMRProcess" w:date="2020-02-19T22:09:00Z">
        <w:r>
          <w:t xml:space="preserve"> or geothermal energy resources exploration operations or operations for the recovery of geothermal energy</w:t>
        </w:r>
      </w:ins>
      <w:r>
        <w:t>;</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w:t>
      </w:r>
      <w:del w:id="1826" w:author="svcMRProcess" w:date="2020-02-19T22:09:00Z">
        <w:r>
          <w:delText>96</w:delText>
        </w:r>
      </w:del>
      <w:ins w:id="1827" w:author="svcMRProcess" w:date="2020-02-19T22:09:00Z">
        <w:r>
          <w:t>96; No. 35 of 2007 s. 73</w:t>
        </w:r>
      </w:ins>
      <w:r>
        <w:t>.]</w:t>
      </w:r>
    </w:p>
    <w:p>
      <w:pPr>
        <w:pStyle w:val="Heading5"/>
        <w:rPr>
          <w:del w:id="1828" w:author="svcMRProcess" w:date="2020-02-19T22:09:00Z"/>
          <w:snapToGrid w:val="0"/>
        </w:rPr>
      </w:pPr>
      <w:ins w:id="1829" w:author="svcMRProcess" w:date="2020-02-19T22:09:00Z">
        <w:r>
          <w:t>[</w:t>
        </w:r>
      </w:ins>
      <w:bookmarkStart w:id="1830" w:name="_Toc457625086"/>
      <w:bookmarkStart w:id="1831" w:name="_Toc469729407"/>
      <w:bookmarkStart w:id="1832" w:name="_Toc501860570"/>
      <w:bookmarkStart w:id="1833" w:name="_Toc187047735"/>
      <w:r>
        <w:rPr>
          <w:bCs/>
        </w:rPr>
        <w:t>120.</w:t>
      </w:r>
      <w:r>
        <w:tab/>
      </w:r>
      <w:del w:id="1834" w:author="svcMRProcess" w:date="2020-02-19T22:09:00Z">
        <w:r>
          <w:rPr>
            <w:snapToGrid w:val="0"/>
          </w:rPr>
          <w:delText>Property in petroleum</w:delText>
        </w:r>
        <w:bookmarkEnd w:id="1830"/>
        <w:bookmarkEnd w:id="1831"/>
        <w:bookmarkEnd w:id="1832"/>
        <w:bookmarkEnd w:id="1833"/>
      </w:del>
    </w:p>
    <w:p>
      <w:pPr>
        <w:pStyle w:val="Subsection"/>
        <w:rPr>
          <w:del w:id="1835" w:author="svcMRProcess" w:date="2020-02-19T22:09:00Z"/>
          <w:snapToGrid w:val="0"/>
        </w:rPr>
      </w:pPr>
      <w:del w:id="1836" w:author="svcMRProcess" w:date="2020-02-19T22:09:00Z">
        <w:r>
          <w:rPr>
            <w:snapToGrid w:val="0"/>
          </w:rPr>
          <w:tab/>
        </w:r>
        <w:r>
          <w:rPr>
            <w:snapToGrid w:val="0"/>
          </w:rPr>
          <w:tab/>
          <w:delText>Subject to this Act and to any rights of other persons, upon recovery of any petroleum by a permittee, holder of a drilling reservation, lessee or licensee in the permit area, drilling reservation, lease area or licence area, the petroleum becomes the property of the permittee, holder of the drilling reservation, lessee or licensee.</w:delText>
        </w:r>
      </w:del>
    </w:p>
    <w:p>
      <w:pPr>
        <w:pStyle w:val="Ednotesection"/>
      </w:pPr>
      <w:del w:id="1837" w:author="svcMRProcess" w:date="2020-02-19T22:09:00Z">
        <w:r>
          <w:tab/>
          <w:delText>[Section 120 amended</w:delText>
        </w:r>
      </w:del>
      <w:ins w:id="1838" w:author="svcMRProcess" w:date="2020-02-19T22:09:00Z">
        <w:r>
          <w:t>Repealed</w:t>
        </w:r>
      </w:ins>
      <w:r>
        <w:t xml:space="preserve"> by No.</w:t>
      </w:r>
      <w:del w:id="1839" w:author="svcMRProcess" w:date="2020-02-19T22:09:00Z">
        <w:r>
          <w:delText> 12</w:delText>
        </w:r>
      </w:del>
      <w:ins w:id="1840" w:author="svcMRProcess" w:date="2020-02-19T22:09:00Z">
        <w:r>
          <w:t xml:space="preserve"> 35</w:t>
        </w:r>
      </w:ins>
      <w:r>
        <w:t xml:space="preserve"> of </w:t>
      </w:r>
      <w:del w:id="1841" w:author="svcMRProcess" w:date="2020-02-19T22:09:00Z">
        <w:r>
          <w:delText>1990</w:delText>
        </w:r>
      </w:del>
      <w:ins w:id="1842" w:author="svcMRProcess" w:date="2020-02-19T22:09:00Z">
        <w:r>
          <w:t>2007</w:t>
        </w:r>
      </w:ins>
      <w:r>
        <w:t xml:space="preserve"> s. </w:t>
      </w:r>
      <w:del w:id="1843" w:author="svcMRProcess" w:date="2020-02-19T22:09:00Z">
        <w:r>
          <w:delText>97; No. 78 of 1990 s. 7.]</w:delText>
        </w:r>
      </w:del>
      <w:ins w:id="1844" w:author="svcMRProcess" w:date="2020-02-19T22:09:00Z">
        <w:r>
          <w:t>12(2).]</w:t>
        </w:r>
      </w:ins>
    </w:p>
    <w:p>
      <w:pPr>
        <w:pStyle w:val="Heading5"/>
        <w:rPr>
          <w:snapToGrid w:val="0"/>
        </w:rPr>
      </w:pPr>
      <w:bookmarkStart w:id="1845" w:name="_Toc389741400"/>
      <w:bookmarkStart w:id="1846" w:name="_Toc457625087"/>
      <w:bookmarkStart w:id="1847" w:name="_Toc469729408"/>
      <w:bookmarkStart w:id="1848" w:name="_Toc501860571"/>
      <w:bookmarkStart w:id="1849" w:name="_Toc187047736"/>
      <w:r>
        <w:rPr>
          <w:rStyle w:val="CharSectno"/>
        </w:rPr>
        <w:t>121</w:t>
      </w:r>
      <w:r>
        <w:rPr>
          <w:snapToGrid w:val="0"/>
        </w:rPr>
        <w:t>.</w:t>
      </w:r>
      <w:r>
        <w:rPr>
          <w:snapToGrid w:val="0"/>
        </w:rPr>
        <w:tab/>
        <w:t>Continuing offences</w:t>
      </w:r>
      <w:bookmarkEnd w:id="1845"/>
      <w:bookmarkEnd w:id="1846"/>
      <w:bookmarkEnd w:id="1847"/>
      <w:bookmarkEnd w:id="1848"/>
      <w:bookmarkEnd w:id="184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1850" w:name="_Toc389741401"/>
      <w:bookmarkStart w:id="1851" w:name="_Toc187047737"/>
      <w:bookmarkStart w:id="1852" w:name="_Toc457625089"/>
      <w:bookmarkStart w:id="1853" w:name="_Toc469729410"/>
      <w:bookmarkStart w:id="1854" w:name="_Toc501860573"/>
      <w:r>
        <w:rPr>
          <w:rStyle w:val="CharSectno"/>
        </w:rPr>
        <w:t>122</w:t>
      </w:r>
      <w:r>
        <w:t>.</w:t>
      </w:r>
      <w:r>
        <w:tab/>
        <w:t>Crimes and other offences</w:t>
      </w:r>
      <w:bookmarkEnd w:id="1850"/>
      <w:bookmarkEnd w:id="185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855" w:name="_Toc389741402"/>
      <w:bookmarkStart w:id="1856" w:name="_Toc187047738"/>
      <w:r>
        <w:rPr>
          <w:rStyle w:val="CharSectno"/>
        </w:rPr>
        <w:t>123</w:t>
      </w:r>
      <w:r>
        <w:rPr>
          <w:snapToGrid w:val="0"/>
        </w:rPr>
        <w:t>.</w:t>
      </w:r>
      <w:r>
        <w:rPr>
          <w:snapToGrid w:val="0"/>
        </w:rPr>
        <w:tab/>
        <w:t>Orders for forfeiture etc. in respect of certain offences</w:t>
      </w:r>
      <w:bookmarkEnd w:id="1855"/>
      <w:bookmarkEnd w:id="1852"/>
      <w:bookmarkEnd w:id="1853"/>
      <w:bookmarkEnd w:id="1854"/>
      <w:bookmarkEnd w:id="1856"/>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w:t>
      </w:r>
      <w:ins w:id="1857" w:author="svcMRProcess" w:date="2020-02-19T22:09:00Z">
        <w:r>
          <w:rPr>
            <w:snapToGrid w:val="0"/>
          </w:rPr>
          <w:t xml:space="preserve"> and</w:t>
        </w:r>
      </w:ins>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w:t>
      </w:r>
      <w:ins w:id="1858" w:author="svcMRProcess" w:date="2020-02-19T22:09:00Z">
        <w:r>
          <w:rPr>
            <w:snapToGrid w:val="0"/>
          </w:rPr>
          <w:t xml:space="preserve"> or</w:t>
        </w:r>
      </w:ins>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ins w:id="1859" w:author="svcMRProcess" w:date="2020-02-19T22:09:00Z">
        <w:r>
          <w:t xml:space="preserve">or geothermal energy </w:t>
        </w:r>
      </w:ins>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ins w:id="1860" w:author="svcMRProcess" w:date="2020-02-19T22:09:00Z">
        <w:r>
          <w:t xml:space="preserve">or geothermal energy </w:t>
        </w:r>
      </w:ins>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ins w:id="1861" w:author="svcMRProcess" w:date="2020-02-19T22:09:00Z">
        <w:r>
          <w:t>, in respect of petroleum,</w:t>
        </w:r>
      </w:ins>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w:t>
      </w:r>
      <w:del w:id="1862" w:author="svcMRProcess" w:date="2020-02-19T22:09:00Z">
        <w:r>
          <w:delText>53</w:delText>
        </w:r>
      </w:del>
      <w:ins w:id="1863" w:author="svcMRProcess" w:date="2020-02-19T22:09:00Z">
        <w:r>
          <w:t>53; No. 35 of 2007 s. 74</w:t>
        </w:r>
      </w:ins>
      <w:r>
        <w:t>.]</w:t>
      </w:r>
    </w:p>
    <w:p>
      <w:pPr>
        <w:pStyle w:val="Heading5"/>
        <w:rPr>
          <w:snapToGrid w:val="0"/>
        </w:rPr>
      </w:pPr>
      <w:bookmarkStart w:id="1864" w:name="_Toc389741403"/>
      <w:bookmarkStart w:id="1865" w:name="_Toc457625090"/>
      <w:bookmarkStart w:id="1866" w:name="_Toc469729411"/>
      <w:bookmarkStart w:id="1867" w:name="_Toc501860574"/>
      <w:bookmarkStart w:id="1868" w:name="_Toc187047739"/>
      <w:r>
        <w:rPr>
          <w:rStyle w:val="CharSectno"/>
        </w:rPr>
        <w:t>124</w:t>
      </w:r>
      <w:r>
        <w:rPr>
          <w:snapToGrid w:val="0"/>
        </w:rPr>
        <w:t>.</w:t>
      </w:r>
      <w:r>
        <w:rPr>
          <w:snapToGrid w:val="0"/>
        </w:rPr>
        <w:tab/>
        <w:t>Power of Attorney General to direct disposal of goods</w:t>
      </w:r>
      <w:bookmarkEnd w:id="1864"/>
      <w:bookmarkEnd w:id="1865"/>
      <w:bookmarkEnd w:id="1866"/>
      <w:bookmarkEnd w:id="1867"/>
      <w:bookmarkEnd w:id="1868"/>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869" w:name="_Toc389741404"/>
      <w:bookmarkStart w:id="1870" w:name="_Toc457625091"/>
      <w:bookmarkStart w:id="1871" w:name="_Toc469729412"/>
      <w:bookmarkStart w:id="1872" w:name="_Toc501860575"/>
      <w:bookmarkStart w:id="1873" w:name="_Toc187047740"/>
      <w:r>
        <w:rPr>
          <w:rStyle w:val="CharSectno"/>
        </w:rPr>
        <w:t>125</w:t>
      </w:r>
      <w:r>
        <w:rPr>
          <w:snapToGrid w:val="0"/>
        </w:rPr>
        <w:t>.</w:t>
      </w:r>
      <w:r>
        <w:rPr>
          <w:snapToGrid w:val="0"/>
        </w:rPr>
        <w:tab/>
        <w:t>Time for bringing proceedings for offences</w:t>
      </w:r>
      <w:bookmarkEnd w:id="1869"/>
      <w:bookmarkEnd w:id="1870"/>
      <w:bookmarkEnd w:id="1871"/>
      <w:bookmarkEnd w:id="1872"/>
      <w:bookmarkEnd w:id="1873"/>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1874" w:name="_Toc389741405"/>
      <w:bookmarkStart w:id="1875" w:name="_Toc457625092"/>
      <w:bookmarkStart w:id="1876" w:name="_Toc469729413"/>
      <w:bookmarkStart w:id="1877" w:name="_Toc501860576"/>
      <w:bookmarkStart w:id="1878" w:name="_Toc187047741"/>
      <w:r>
        <w:rPr>
          <w:rStyle w:val="CharSectno"/>
        </w:rPr>
        <w:t>126</w:t>
      </w:r>
      <w:r>
        <w:rPr>
          <w:snapToGrid w:val="0"/>
        </w:rPr>
        <w:t>.</w:t>
      </w:r>
      <w:r>
        <w:rPr>
          <w:snapToGrid w:val="0"/>
        </w:rPr>
        <w:tab/>
        <w:t>Judicial notice</w:t>
      </w:r>
      <w:bookmarkEnd w:id="1874"/>
      <w:bookmarkEnd w:id="1875"/>
      <w:bookmarkEnd w:id="1876"/>
      <w:bookmarkEnd w:id="1877"/>
      <w:bookmarkEnd w:id="187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1879" w:name="_Toc389741406"/>
      <w:bookmarkStart w:id="1880" w:name="_Toc457625093"/>
      <w:bookmarkStart w:id="1881" w:name="_Toc469729414"/>
      <w:bookmarkStart w:id="1882" w:name="_Toc501860577"/>
      <w:bookmarkStart w:id="1883" w:name="_Toc187047742"/>
      <w:r>
        <w:rPr>
          <w:rStyle w:val="CharSectno"/>
        </w:rPr>
        <w:t>127</w:t>
      </w:r>
      <w:r>
        <w:rPr>
          <w:snapToGrid w:val="0"/>
        </w:rPr>
        <w:t>.</w:t>
      </w:r>
      <w:r>
        <w:rPr>
          <w:snapToGrid w:val="0"/>
        </w:rPr>
        <w:tab/>
        <w:t>Service of documents</w:t>
      </w:r>
      <w:bookmarkEnd w:id="1879"/>
      <w:bookmarkEnd w:id="1880"/>
      <w:bookmarkEnd w:id="1881"/>
      <w:bookmarkEnd w:id="1882"/>
      <w:bookmarkEnd w:id="188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1884" w:name="_Toc389741407"/>
      <w:bookmarkStart w:id="1885" w:name="_Toc457625094"/>
      <w:bookmarkStart w:id="1886" w:name="_Toc469729415"/>
      <w:bookmarkStart w:id="1887" w:name="_Toc501860578"/>
      <w:bookmarkStart w:id="1888" w:name="_Toc187047743"/>
      <w:r>
        <w:rPr>
          <w:rStyle w:val="CharSectno"/>
        </w:rPr>
        <w:t>127A</w:t>
      </w:r>
      <w:r>
        <w:rPr>
          <w:snapToGrid w:val="0"/>
        </w:rPr>
        <w:t>.</w:t>
      </w:r>
      <w:r>
        <w:rPr>
          <w:snapToGrid w:val="0"/>
        </w:rPr>
        <w:tab/>
        <w:t>Service of documents on 2 or more permittees etc.</w:t>
      </w:r>
      <w:bookmarkEnd w:id="1884"/>
      <w:bookmarkEnd w:id="1885"/>
      <w:bookmarkEnd w:id="1886"/>
      <w:bookmarkEnd w:id="1887"/>
      <w:bookmarkEnd w:id="188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keepNext/>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1889" w:name="_Toc389741408"/>
      <w:bookmarkStart w:id="1890" w:name="_Toc72913583"/>
      <w:bookmarkStart w:id="1891" w:name="_Toc89575009"/>
      <w:bookmarkStart w:id="1892" w:name="_Toc91305006"/>
      <w:bookmarkStart w:id="1893" w:name="_Toc92690234"/>
      <w:bookmarkStart w:id="1894" w:name="_Toc113770287"/>
      <w:bookmarkStart w:id="1895" w:name="_Toc161551387"/>
      <w:bookmarkStart w:id="1896" w:name="_Toc161552315"/>
      <w:bookmarkStart w:id="1897" w:name="_Toc161552711"/>
      <w:bookmarkStart w:id="1898" w:name="_Toc161717908"/>
      <w:bookmarkStart w:id="1899" w:name="_Toc163274690"/>
      <w:bookmarkStart w:id="1900" w:name="_Toc163288727"/>
      <w:bookmarkStart w:id="1901" w:name="_Toc166897522"/>
      <w:bookmarkStart w:id="1902" w:name="_Toc186620875"/>
      <w:bookmarkStart w:id="1903" w:name="_Toc187047744"/>
      <w:r>
        <w:rPr>
          <w:rStyle w:val="CharDivNo"/>
        </w:rPr>
        <w:t>Division 6</w:t>
      </w:r>
      <w:r>
        <w:rPr>
          <w:snapToGrid w:val="0"/>
        </w:rPr>
        <w:t> — </w:t>
      </w:r>
      <w:r>
        <w:rPr>
          <w:rStyle w:val="CharDivText"/>
        </w:rPr>
        <w:t>Transitional provisions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rPr>
          <w:snapToGrid w:val="0"/>
        </w:rPr>
      </w:pPr>
      <w:bookmarkStart w:id="1904" w:name="_Toc457625095"/>
      <w:bookmarkStart w:id="1905" w:name="_Toc469729416"/>
      <w:bookmarkStart w:id="1906" w:name="_Toc501860579"/>
      <w:bookmarkStart w:id="1907" w:name="_Toc389741409"/>
      <w:bookmarkStart w:id="1908" w:name="_Toc187047745"/>
      <w:r>
        <w:rPr>
          <w:rStyle w:val="CharSectno"/>
        </w:rPr>
        <w:t>128</w:t>
      </w:r>
      <w:r>
        <w:rPr>
          <w:snapToGrid w:val="0"/>
        </w:rPr>
        <w:t>.</w:t>
      </w:r>
      <w:r>
        <w:rPr>
          <w:snapToGrid w:val="0"/>
        </w:rPr>
        <w:tab/>
      </w:r>
      <w:bookmarkEnd w:id="1904"/>
      <w:bookmarkEnd w:id="1905"/>
      <w:bookmarkEnd w:id="1906"/>
      <w:r>
        <w:rPr>
          <w:snapToGrid w:val="0"/>
        </w:rPr>
        <w:t>Terms used in this Division</w:t>
      </w:r>
      <w:bookmarkEnd w:id="1907"/>
      <w:bookmarkEnd w:id="1908"/>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909" w:name="_Toc389741410"/>
      <w:bookmarkStart w:id="1910" w:name="_Toc457625096"/>
      <w:bookmarkStart w:id="1911" w:name="_Toc469729417"/>
      <w:bookmarkStart w:id="1912" w:name="_Toc501860580"/>
      <w:bookmarkStart w:id="1913" w:name="_Toc187047746"/>
      <w:r>
        <w:rPr>
          <w:rStyle w:val="CharSectno"/>
        </w:rPr>
        <w:t>129</w:t>
      </w:r>
      <w:r>
        <w:rPr>
          <w:snapToGrid w:val="0"/>
        </w:rPr>
        <w:t>.</w:t>
      </w:r>
      <w:r>
        <w:rPr>
          <w:snapToGrid w:val="0"/>
        </w:rPr>
        <w:tab/>
        <w:t>This Division prevails over other provisions</w:t>
      </w:r>
      <w:bookmarkEnd w:id="1909"/>
      <w:bookmarkEnd w:id="1910"/>
      <w:bookmarkEnd w:id="1911"/>
      <w:bookmarkEnd w:id="1912"/>
      <w:bookmarkEnd w:id="1913"/>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914" w:name="_Toc389741411"/>
      <w:bookmarkStart w:id="1915" w:name="_Toc457625097"/>
      <w:bookmarkStart w:id="1916" w:name="_Toc469729418"/>
      <w:bookmarkStart w:id="1917" w:name="_Toc501860581"/>
      <w:bookmarkStart w:id="1918" w:name="_Toc187047747"/>
      <w:r>
        <w:rPr>
          <w:rStyle w:val="CharSectno"/>
        </w:rPr>
        <w:t>130</w:t>
      </w:r>
      <w:r>
        <w:rPr>
          <w:snapToGrid w:val="0"/>
        </w:rPr>
        <w:t>.</w:t>
      </w:r>
      <w:r>
        <w:rPr>
          <w:snapToGrid w:val="0"/>
        </w:rPr>
        <w:tab/>
        <w:t>Cessation of operation of former provisions</w:t>
      </w:r>
      <w:bookmarkEnd w:id="1914"/>
      <w:bookmarkEnd w:id="1915"/>
      <w:bookmarkEnd w:id="1916"/>
      <w:bookmarkEnd w:id="1917"/>
      <w:bookmarkEnd w:id="191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1919" w:name="_Toc389741412"/>
      <w:bookmarkStart w:id="1920" w:name="_Toc457625098"/>
      <w:bookmarkStart w:id="1921" w:name="_Toc469729419"/>
      <w:bookmarkStart w:id="1922" w:name="_Toc501860582"/>
      <w:bookmarkStart w:id="1923" w:name="_Toc187047748"/>
      <w:r>
        <w:rPr>
          <w:rStyle w:val="CharSectno"/>
        </w:rPr>
        <w:t>131</w:t>
      </w:r>
      <w:r>
        <w:rPr>
          <w:snapToGrid w:val="0"/>
        </w:rPr>
        <w:t>.</w:t>
      </w:r>
      <w:r>
        <w:rPr>
          <w:snapToGrid w:val="0"/>
        </w:rPr>
        <w:tab/>
        <w:t>Prohibition on granting of instruments under former provisions after commencing day</w:t>
      </w:r>
      <w:bookmarkEnd w:id="1919"/>
      <w:bookmarkEnd w:id="1920"/>
      <w:bookmarkEnd w:id="1921"/>
      <w:bookmarkEnd w:id="1922"/>
      <w:bookmarkEnd w:id="1923"/>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924" w:name="_Toc389741413"/>
      <w:bookmarkStart w:id="1925" w:name="_Toc457625099"/>
      <w:bookmarkStart w:id="1926" w:name="_Toc469729420"/>
      <w:bookmarkStart w:id="1927" w:name="_Toc501860583"/>
      <w:bookmarkStart w:id="1928" w:name="_Toc187047749"/>
      <w:r>
        <w:rPr>
          <w:rStyle w:val="CharSectno"/>
        </w:rPr>
        <w:t>132</w:t>
      </w:r>
      <w:r>
        <w:rPr>
          <w:snapToGrid w:val="0"/>
        </w:rPr>
        <w:t>.</w:t>
      </w:r>
      <w:r>
        <w:rPr>
          <w:snapToGrid w:val="0"/>
        </w:rPr>
        <w:tab/>
        <w:t>Rights of holders of existing prescribed instruments</w:t>
      </w:r>
      <w:bookmarkEnd w:id="1924"/>
      <w:bookmarkEnd w:id="1925"/>
      <w:bookmarkEnd w:id="1926"/>
      <w:bookmarkEnd w:id="1927"/>
      <w:bookmarkEnd w:id="1928"/>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929" w:name="_Toc389741414"/>
      <w:bookmarkStart w:id="1930" w:name="_Toc457625100"/>
      <w:bookmarkStart w:id="1931" w:name="_Toc469729421"/>
      <w:bookmarkStart w:id="1932" w:name="_Toc501860584"/>
      <w:bookmarkStart w:id="1933" w:name="_Toc187047750"/>
      <w:r>
        <w:rPr>
          <w:rStyle w:val="CharSectno"/>
        </w:rPr>
        <w:t>133</w:t>
      </w:r>
      <w:r>
        <w:rPr>
          <w:snapToGrid w:val="0"/>
        </w:rPr>
        <w:t>.</w:t>
      </w:r>
      <w:r>
        <w:rPr>
          <w:snapToGrid w:val="0"/>
        </w:rPr>
        <w:tab/>
        <w:t>Holders of existing instruments may be granted permits under this Part</w:t>
      </w:r>
      <w:bookmarkEnd w:id="1929"/>
      <w:bookmarkEnd w:id="1930"/>
      <w:bookmarkEnd w:id="1931"/>
      <w:bookmarkEnd w:id="1932"/>
      <w:bookmarkEnd w:id="19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[Section 133 amended by No. 69 of 1981 s. 34.]</w:t>
      </w:r>
    </w:p>
    <w:p>
      <w:pPr>
        <w:pStyle w:val="Heading5"/>
        <w:rPr>
          <w:snapToGrid w:val="0"/>
        </w:rPr>
      </w:pPr>
      <w:bookmarkStart w:id="1934" w:name="_Toc389741415"/>
      <w:bookmarkStart w:id="1935" w:name="_Toc457625101"/>
      <w:bookmarkStart w:id="1936" w:name="_Toc469729422"/>
      <w:bookmarkStart w:id="1937" w:name="_Toc501860585"/>
      <w:bookmarkStart w:id="1938" w:name="_Toc187047751"/>
      <w:r>
        <w:rPr>
          <w:rStyle w:val="CharSectno"/>
        </w:rPr>
        <w:t>134</w:t>
      </w:r>
      <w:r>
        <w:rPr>
          <w:snapToGrid w:val="0"/>
        </w:rPr>
        <w:t>.</w:t>
      </w:r>
      <w:r>
        <w:rPr>
          <w:snapToGrid w:val="0"/>
        </w:rPr>
        <w:tab/>
        <w:t>Transitional provisions relating to Barrow Island lease</w:t>
      </w:r>
      <w:bookmarkEnd w:id="1934"/>
      <w:bookmarkEnd w:id="1935"/>
      <w:bookmarkEnd w:id="1936"/>
      <w:bookmarkEnd w:id="1937"/>
      <w:bookmarkEnd w:id="1938"/>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1939" w:name="_Toc389741416"/>
      <w:bookmarkStart w:id="1940" w:name="_Toc457625102"/>
      <w:bookmarkStart w:id="1941" w:name="_Toc469729423"/>
      <w:bookmarkStart w:id="1942" w:name="_Toc501860586"/>
      <w:bookmarkStart w:id="1943" w:name="_Toc187047752"/>
      <w:r>
        <w:rPr>
          <w:rStyle w:val="CharSectno"/>
        </w:rPr>
        <w:t>134A</w:t>
      </w:r>
      <w:r>
        <w:rPr>
          <w:snapToGrid w:val="0"/>
        </w:rPr>
        <w:t>.</w:t>
      </w:r>
      <w:r>
        <w:rPr>
          <w:snapToGrid w:val="0"/>
        </w:rPr>
        <w:tab/>
        <w:t>Application of former provisions after coming into operation of variation agreement</w:t>
      </w:r>
      <w:bookmarkEnd w:id="1939"/>
      <w:bookmarkEnd w:id="1940"/>
      <w:bookmarkEnd w:id="1941"/>
      <w:bookmarkEnd w:id="1942"/>
      <w:bookmarkEnd w:id="1943"/>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1944" w:name="_Toc389741417"/>
      <w:bookmarkStart w:id="1945" w:name="_Toc457625103"/>
      <w:bookmarkStart w:id="1946" w:name="_Toc469729424"/>
      <w:bookmarkStart w:id="1947" w:name="_Toc501860587"/>
      <w:bookmarkStart w:id="1948" w:name="_Toc187047753"/>
      <w:r>
        <w:rPr>
          <w:rStyle w:val="CharSectno"/>
        </w:rPr>
        <w:t>135</w:t>
      </w:r>
      <w:r>
        <w:rPr>
          <w:snapToGrid w:val="0"/>
        </w:rPr>
        <w:t>.</w:t>
      </w:r>
      <w:r>
        <w:rPr>
          <w:snapToGrid w:val="0"/>
        </w:rPr>
        <w:tab/>
        <w:t>Certain portions of blocks to be blocks</w:t>
      </w:r>
      <w:bookmarkEnd w:id="1944"/>
      <w:bookmarkEnd w:id="1945"/>
      <w:bookmarkEnd w:id="1946"/>
      <w:bookmarkEnd w:id="1947"/>
      <w:bookmarkEnd w:id="1948"/>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949" w:name="_Toc389741418"/>
      <w:bookmarkStart w:id="1950" w:name="_Toc457625104"/>
      <w:bookmarkStart w:id="1951" w:name="_Toc469729425"/>
      <w:bookmarkStart w:id="1952" w:name="_Toc501860588"/>
      <w:bookmarkStart w:id="1953" w:name="_Toc187047754"/>
      <w:r>
        <w:rPr>
          <w:rStyle w:val="CharSectno"/>
        </w:rPr>
        <w:t>136</w:t>
      </w:r>
      <w:r>
        <w:rPr>
          <w:snapToGrid w:val="0"/>
        </w:rPr>
        <w:t>.</w:t>
      </w:r>
      <w:r>
        <w:rPr>
          <w:snapToGrid w:val="0"/>
        </w:rPr>
        <w:tab/>
        <w:t>Certain petroleum exploration or recovery activities not prohibited by section 29 or 49</w:t>
      </w:r>
      <w:bookmarkEnd w:id="1949"/>
      <w:bookmarkEnd w:id="1950"/>
      <w:bookmarkEnd w:id="1951"/>
      <w:bookmarkEnd w:id="1952"/>
      <w:bookmarkEnd w:id="195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954" w:name="_Toc389741419"/>
      <w:bookmarkStart w:id="1955" w:name="_Toc72913594"/>
      <w:bookmarkStart w:id="1956" w:name="_Toc89575020"/>
      <w:bookmarkStart w:id="1957" w:name="_Toc91305017"/>
      <w:bookmarkStart w:id="1958" w:name="_Toc92690245"/>
      <w:bookmarkStart w:id="1959" w:name="_Toc113770298"/>
      <w:bookmarkStart w:id="1960" w:name="_Toc161551398"/>
      <w:bookmarkStart w:id="1961" w:name="_Toc161552326"/>
      <w:bookmarkStart w:id="1962" w:name="_Toc161552722"/>
      <w:bookmarkStart w:id="1963" w:name="_Toc161717919"/>
      <w:bookmarkStart w:id="1964" w:name="_Toc163274701"/>
      <w:bookmarkStart w:id="1965" w:name="_Toc163288738"/>
      <w:bookmarkStart w:id="1966" w:name="_Toc166897533"/>
      <w:bookmarkStart w:id="1967" w:name="_Toc186620886"/>
      <w:bookmarkStart w:id="1968" w:name="_Toc187047755"/>
      <w:r>
        <w:rPr>
          <w:rStyle w:val="CharDivNo"/>
        </w:rPr>
        <w:t>Division 7</w:t>
      </w:r>
      <w:r>
        <w:rPr>
          <w:snapToGrid w:val="0"/>
        </w:rPr>
        <w:t> — </w:t>
      </w:r>
      <w:r>
        <w:rPr>
          <w:rStyle w:val="CharDivText"/>
        </w:rPr>
        <w:t>Fees and royalties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rPr>
          <w:snapToGrid w:val="0"/>
        </w:rPr>
      </w:pPr>
      <w:bookmarkStart w:id="1969" w:name="_Toc389741420"/>
      <w:bookmarkStart w:id="1970" w:name="_Toc457625105"/>
      <w:bookmarkStart w:id="1971" w:name="_Toc469729426"/>
      <w:bookmarkStart w:id="1972" w:name="_Toc501860589"/>
      <w:bookmarkStart w:id="1973" w:name="_Toc187047756"/>
      <w:r>
        <w:rPr>
          <w:rStyle w:val="CharSectno"/>
        </w:rPr>
        <w:t>137</w:t>
      </w:r>
      <w:r>
        <w:rPr>
          <w:snapToGrid w:val="0"/>
        </w:rPr>
        <w:t>.</w:t>
      </w:r>
      <w:r>
        <w:rPr>
          <w:snapToGrid w:val="0"/>
        </w:rPr>
        <w:tab/>
        <w:t>Permit and drilling reservation fees</w:t>
      </w:r>
      <w:bookmarkEnd w:id="1969"/>
      <w:bookmarkEnd w:id="1970"/>
      <w:bookmarkEnd w:id="1971"/>
      <w:bookmarkEnd w:id="1972"/>
      <w:bookmarkEnd w:id="1973"/>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974" w:name="_Toc389741421"/>
      <w:bookmarkStart w:id="1975" w:name="_Toc457625106"/>
      <w:bookmarkStart w:id="1976" w:name="_Toc469729427"/>
      <w:bookmarkStart w:id="1977" w:name="_Toc501860590"/>
      <w:bookmarkStart w:id="1978" w:name="_Toc187047757"/>
      <w:r>
        <w:rPr>
          <w:rStyle w:val="CharSectno"/>
        </w:rPr>
        <w:t>137A</w:t>
      </w:r>
      <w:r>
        <w:rPr>
          <w:snapToGrid w:val="0"/>
        </w:rPr>
        <w:t>.</w:t>
      </w:r>
      <w:r>
        <w:rPr>
          <w:snapToGrid w:val="0"/>
        </w:rPr>
        <w:tab/>
        <w:t>Lease fees</w:t>
      </w:r>
      <w:bookmarkEnd w:id="1974"/>
      <w:bookmarkEnd w:id="1975"/>
      <w:bookmarkEnd w:id="1976"/>
      <w:bookmarkEnd w:id="1977"/>
      <w:bookmarkEnd w:id="1978"/>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979" w:name="_Toc389741422"/>
      <w:bookmarkStart w:id="1980" w:name="_Toc457625107"/>
      <w:bookmarkStart w:id="1981" w:name="_Toc469729428"/>
      <w:bookmarkStart w:id="1982" w:name="_Toc501860591"/>
      <w:bookmarkStart w:id="1983" w:name="_Toc187047758"/>
      <w:r>
        <w:rPr>
          <w:rStyle w:val="CharSectno"/>
        </w:rPr>
        <w:t>138</w:t>
      </w:r>
      <w:r>
        <w:rPr>
          <w:snapToGrid w:val="0"/>
        </w:rPr>
        <w:t>.</w:t>
      </w:r>
      <w:r>
        <w:rPr>
          <w:snapToGrid w:val="0"/>
        </w:rPr>
        <w:tab/>
        <w:t>Licence fees</w:t>
      </w:r>
      <w:bookmarkEnd w:id="1979"/>
      <w:bookmarkEnd w:id="1980"/>
      <w:bookmarkEnd w:id="1981"/>
      <w:bookmarkEnd w:id="1982"/>
      <w:bookmarkEnd w:id="1983"/>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984" w:name="_Toc389741423"/>
      <w:bookmarkStart w:id="1985" w:name="_Toc457625108"/>
      <w:bookmarkStart w:id="1986" w:name="_Toc469729429"/>
      <w:bookmarkStart w:id="1987" w:name="_Toc501860592"/>
      <w:bookmarkStart w:id="1988" w:name="_Toc187047759"/>
      <w:r>
        <w:rPr>
          <w:rStyle w:val="CharSectno"/>
        </w:rPr>
        <w:t>139</w:t>
      </w:r>
      <w:r>
        <w:rPr>
          <w:snapToGrid w:val="0"/>
        </w:rPr>
        <w:t>.</w:t>
      </w:r>
      <w:r>
        <w:rPr>
          <w:snapToGrid w:val="0"/>
        </w:rPr>
        <w:tab/>
        <w:t>Time of payment of fees</w:t>
      </w:r>
      <w:bookmarkEnd w:id="1984"/>
      <w:bookmarkEnd w:id="1985"/>
      <w:bookmarkEnd w:id="1986"/>
      <w:bookmarkEnd w:id="1987"/>
      <w:bookmarkEnd w:id="1988"/>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989" w:name="_Toc389741424"/>
      <w:bookmarkStart w:id="1990" w:name="_Toc457625109"/>
      <w:bookmarkStart w:id="1991" w:name="_Toc469729430"/>
      <w:bookmarkStart w:id="1992" w:name="_Toc501860593"/>
      <w:bookmarkStart w:id="1993" w:name="_Toc187047760"/>
      <w:r>
        <w:rPr>
          <w:rStyle w:val="CharSectno"/>
        </w:rPr>
        <w:t>140</w:t>
      </w:r>
      <w:r>
        <w:rPr>
          <w:snapToGrid w:val="0"/>
        </w:rPr>
        <w:t>.</w:t>
      </w:r>
      <w:r>
        <w:rPr>
          <w:snapToGrid w:val="0"/>
        </w:rPr>
        <w:tab/>
        <w:t>Penalty for late payment of fees</w:t>
      </w:r>
      <w:bookmarkEnd w:id="1989"/>
      <w:bookmarkEnd w:id="1990"/>
      <w:bookmarkEnd w:id="1991"/>
      <w:bookmarkEnd w:id="1992"/>
      <w:bookmarkEnd w:id="199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994" w:name="_Toc389741425"/>
      <w:bookmarkStart w:id="1995" w:name="_Toc457625110"/>
      <w:bookmarkStart w:id="1996" w:name="_Toc469729431"/>
      <w:bookmarkStart w:id="1997" w:name="_Toc501860594"/>
      <w:bookmarkStart w:id="1998" w:name="_Toc187047761"/>
      <w:r>
        <w:rPr>
          <w:rStyle w:val="CharSectno"/>
        </w:rPr>
        <w:t>141</w:t>
      </w:r>
      <w:r>
        <w:rPr>
          <w:snapToGrid w:val="0"/>
        </w:rPr>
        <w:t>.</w:t>
      </w:r>
      <w:r>
        <w:rPr>
          <w:snapToGrid w:val="0"/>
        </w:rPr>
        <w:tab/>
        <w:t>Fees and penalties debts due to the Crown</w:t>
      </w:r>
      <w:bookmarkEnd w:id="1994"/>
      <w:bookmarkEnd w:id="1995"/>
      <w:bookmarkEnd w:id="1996"/>
      <w:bookmarkEnd w:id="1997"/>
      <w:bookmarkEnd w:id="1998"/>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999" w:name="_Toc389741426"/>
      <w:bookmarkStart w:id="2000" w:name="_Toc457625111"/>
      <w:bookmarkStart w:id="2001" w:name="_Toc469729432"/>
      <w:bookmarkStart w:id="2002" w:name="_Toc501860595"/>
      <w:bookmarkStart w:id="2003" w:name="_Toc187047762"/>
      <w:r>
        <w:rPr>
          <w:rStyle w:val="CharSectno"/>
        </w:rPr>
        <w:t>142</w:t>
      </w:r>
      <w:r>
        <w:rPr>
          <w:snapToGrid w:val="0"/>
        </w:rPr>
        <w:t>.</w:t>
      </w:r>
      <w:r>
        <w:rPr>
          <w:snapToGrid w:val="0"/>
        </w:rPr>
        <w:tab/>
        <w:t>Royalty</w:t>
      </w:r>
      <w:bookmarkEnd w:id="1999"/>
      <w:bookmarkEnd w:id="2000"/>
      <w:bookmarkEnd w:id="2001"/>
      <w:bookmarkEnd w:id="2002"/>
      <w:bookmarkEnd w:id="2003"/>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ins w:id="2004" w:author="svcMRProcess" w:date="2020-02-19T22:09:00Z">
        <w:r>
          <w:t xml:space="preserve">or all geothermal energy, as the case requires, </w:t>
        </w:r>
      </w:ins>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ins w:id="2005" w:author="svcMRProcess" w:date="2020-02-19T22:09:00Z">
        <w:r>
          <w:t xml:space="preserve">petroleum exploration </w:t>
        </w:r>
      </w:ins>
      <w:r>
        <w:t xml:space="preserve">permit, </w:t>
      </w:r>
      <w:ins w:id="2006" w:author="svcMRProcess" w:date="2020-02-19T22:09:00Z">
        <w:r>
          <w:t xml:space="preserve">petroleum </w:t>
        </w:r>
      </w:ins>
      <w:r>
        <w:t>drilling reservation</w:t>
      </w:r>
      <w:del w:id="2007" w:author="svcMRProcess" w:date="2020-02-19T22:09:00Z">
        <w:r>
          <w:rPr>
            <w:snapToGrid w:val="0"/>
          </w:rPr>
          <w:delText>,</w:delText>
        </w:r>
      </w:del>
      <w:r>
        <w:t xml:space="preserve"> or</w:t>
      </w:r>
      <w:ins w:id="2008" w:author="svcMRProcess" w:date="2020-02-19T22:09:00Z">
        <w:r>
          <w:t xml:space="preserve"> petroleum retention</w:t>
        </w:r>
      </w:ins>
      <w:r>
        <w:rPr>
          <w:snapToGrid w:val="0"/>
        </w:rPr>
        <w:t xml:space="preserve"> lease is 10% of the royalty value of the petroleum.</w:t>
      </w:r>
    </w:p>
    <w:p>
      <w:pPr>
        <w:pStyle w:val="Subsection"/>
        <w:rPr>
          <w:ins w:id="2009" w:author="svcMRProcess" w:date="2020-02-19T22:09:00Z"/>
        </w:rPr>
      </w:pPr>
      <w:ins w:id="2010" w:author="svcMRProcess" w:date="2020-02-19T22:09:00Z">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ins>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ins w:id="2011" w:author="svcMRProcess" w:date="2020-02-19T22:09:00Z">
        <w:r>
          <w:t xml:space="preserve">petroleum production </w:t>
        </w:r>
      </w:ins>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ins w:id="2012" w:author="svcMRProcess" w:date="2020-02-19T22:09:00Z">
        <w:r>
          <w:t xml:space="preserve"> petroleum production</w:t>
        </w:r>
      </w:ins>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Where a</w:t>
      </w:r>
      <w:ins w:id="2013" w:author="svcMRProcess" w:date="2020-02-19T22:09:00Z">
        <w:r>
          <w:rPr>
            <w:snapToGrid w:val="0"/>
          </w:rPr>
          <w:t xml:space="preserve"> </w:t>
        </w:r>
        <w:r>
          <w:t>petroleum production</w:t>
        </w:r>
      </w:ins>
      <w:r>
        <w:t xml:space="preserve">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Subject to section 143, the prescribed rate in respect of petroleum recovered under a</w:t>
      </w:r>
      <w:ins w:id="2014" w:author="svcMRProcess" w:date="2020-02-19T22:09:00Z">
        <w:r>
          <w:rPr>
            <w:snapToGrid w:val="0"/>
          </w:rPr>
          <w:t xml:space="preserve"> </w:t>
        </w:r>
        <w:r>
          <w:t>petroleum production</w:t>
        </w:r>
      </w:ins>
      <w:r>
        <w:t xml:space="preserve">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w:t>
      </w:r>
      <w:del w:id="2015" w:author="svcMRProcess" w:date="2020-02-19T22:09:00Z">
        <w:r>
          <w:delText>5</w:delText>
        </w:r>
      </w:del>
      <w:ins w:id="2016" w:author="svcMRProcess" w:date="2020-02-19T22:09:00Z">
        <w:r>
          <w:t>5; No. 35 of 2007 s. 75</w:t>
        </w:r>
      </w:ins>
      <w:r>
        <w:t>.]</w:t>
      </w:r>
    </w:p>
    <w:p>
      <w:pPr>
        <w:pStyle w:val="Heading5"/>
        <w:rPr>
          <w:snapToGrid w:val="0"/>
        </w:rPr>
      </w:pPr>
      <w:bookmarkStart w:id="2017" w:name="_Toc389741427"/>
      <w:bookmarkStart w:id="2018" w:name="_Toc457625112"/>
      <w:bookmarkStart w:id="2019" w:name="_Toc469729433"/>
      <w:bookmarkStart w:id="2020" w:name="_Toc501860596"/>
      <w:bookmarkStart w:id="2021" w:name="_Toc187047763"/>
      <w:r>
        <w:rPr>
          <w:rStyle w:val="CharSectno"/>
        </w:rPr>
        <w:t>143</w:t>
      </w:r>
      <w:r>
        <w:rPr>
          <w:snapToGrid w:val="0"/>
        </w:rPr>
        <w:t>.</w:t>
      </w:r>
      <w:r>
        <w:rPr>
          <w:snapToGrid w:val="0"/>
        </w:rPr>
        <w:tab/>
        <w:t>Reduction of royalty in certain cases</w:t>
      </w:r>
      <w:bookmarkEnd w:id="2017"/>
      <w:bookmarkEnd w:id="2018"/>
      <w:bookmarkEnd w:id="2019"/>
      <w:bookmarkEnd w:id="2020"/>
      <w:bookmarkEnd w:id="202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rPr>
          <w:ins w:id="2022" w:author="svcMRProcess" w:date="2020-02-19T22:09:00Z"/>
        </w:rPr>
      </w:pPr>
      <w:ins w:id="2023" w:author="svcMRProcess" w:date="2020-02-19T22:09:00Z">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ins>
    </w:p>
    <w:p>
      <w:pPr>
        <w:pStyle w:val="Subsection"/>
        <w:rPr>
          <w:snapToGrid w:val="0"/>
        </w:rPr>
      </w:pPr>
      <w:r>
        <w:rPr>
          <w:snapToGrid w:val="0"/>
        </w:rPr>
        <w:tab/>
        <w:t>(2)</w:t>
      </w:r>
      <w:r>
        <w:rPr>
          <w:snapToGrid w:val="0"/>
        </w:rPr>
        <w:tab/>
        <w:t xml:space="preserve">The prescribed rate in respect of petroleum </w:t>
      </w:r>
      <w:ins w:id="2024" w:author="svcMRProcess" w:date="2020-02-19T22:09:00Z">
        <w:r>
          <w:t xml:space="preserve">or </w:t>
        </w:r>
        <w:r>
          <w:rPr>
            <w:snapToGrid w:val="0"/>
          </w:rPr>
          <w:t xml:space="preserve">geothermal energy </w:t>
        </w:r>
      </w:ins>
      <w:r>
        <w:rPr>
          <w:snapToGrid w:val="0"/>
        </w:rPr>
        <w:t xml:space="preserve">recovered, during the period specified in </w:t>
      </w:r>
      <w:del w:id="2025" w:author="svcMRProcess" w:date="2020-02-19T22:09:00Z">
        <w:r>
          <w:rPr>
            <w:snapToGrid w:val="0"/>
          </w:rPr>
          <w:delText>the</w:delText>
        </w:r>
      </w:del>
      <w:ins w:id="2026" w:author="svcMRProcess" w:date="2020-02-19T22:09:00Z">
        <w:r>
          <w:rPr>
            <w:snapToGrid w:val="0"/>
          </w:rPr>
          <w:t>a</w:t>
        </w:r>
      </w:ins>
      <w:r>
        <w:rPr>
          <w:snapToGrid w:val="0"/>
        </w:rPr>
        <w:t xml:space="preserve"> determination</w:t>
      </w:r>
      <w:ins w:id="2027" w:author="svcMRProcess" w:date="2020-02-19T22:09:00Z">
        <w:r>
          <w:rPr>
            <w:snapToGrid w:val="0"/>
          </w:rPr>
          <w:t xml:space="preserve"> under subsection (1) or (1a), as the case requires</w:t>
        </w:r>
      </w:ins>
      <w:r>
        <w:rPr>
          <w:snapToGrid w:val="0"/>
        </w:rPr>
        <w:t>, from the well to which such a determination relates, is the rate so specified.</w:t>
      </w:r>
    </w:p>
    <w:p>
      <w:pPr>
        <w:pStyle w:val="Footnotesection"/>
        <w:rPr>
          <w:ins w:id="2028" w:author="svcMRProcess" w:date="2020-02-19T22:09:00Z"/>
        </w:rPr>
      </w:pPr>
      <w:ins w:id="2029" w:author="svcMRProcess" w:date="2020-02-19T22:09:00Z">
        <w:r>
          <w:tab/>
          <w:t>[Section 143 amended by No. 35 of 2007 s. 76.]</w:t>
        </w:r>
      </w:ins>
    </w:p>
    <w:p>
      <w:pPr>
        <w:pStyle w:val="Heading5"/>
        <w:rPr>
          <w:snapToGrid w:val="0"/>
        </w:rPr>
      </w:pPr>
      <w:bookmarkStart w:id="2030" w:name="_Toc389741428"/>
      <w:bookmarkStart w:id="2031" w:name="_Toc457625113"/>
      <w:bookmarkStart w:id="2032" w:name="_Toc469729434"/>
      <w:bookmarkStart w:id="2033" w:name="_Toc501860597"/>
      <w:bookmarkStart w:id="2034" w:name="_Toc187047764"/>
      <w:r>
        <w:rPr>
          <w:rStyle w:val="CharSectno"/>
        </w:rPr>
        <w:t>144</w:t>
      </w:r>
      <w:r>
        <w:rPr>
          <w:snapToGrid w:val="0"/>
        </w:rPr>
        <w:t>.</w:t>
      </w:r>
      <w:r>
        <w:rPr>
          <w:snapToGrid w:val="0"/>
        </w:rPr>
        <w:tab/>
        <w:t>Royalty not payable in certain cases</w:t>
      </w:r>
      <w:bookmarkEnd w:id="2030"/>
      <w:bookmarkEnd w:id="2031"/>
      <w:bookmarkEnd w:id="2032"/>
      <w:bookmarkEnd w:id="2033"/>
      <w:bookmarkEnd w:id="203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w:t>
      </w:r>
      <w:ins w:id="2035" w:author="svcMRProcess" w:date="2020-02-19T22:09:00Z">
        <w:r>
          <w:t>or geothermal energy</w:t>
        </w:r>
        <w:r>
          <w:rPr>
            <w:snapToGrid w:val="0"/>
          </w:rPr>
          <w:t xml:space="preserve"> </w:t>
        </w:r>
      </w:ins>
      <w:r>
        <w:rPr>
          <w:snapToGrid w:val="0"/>
        </w:rPr>
        <w:t xml:space="preserve">that the Minister is satisfied was unavoidably lost before the quantity of that petroleum </w:t>
      </w:r>
      <w:ins w:id="2036" w:author="svcMRProcess" w:date="2020-02-19T22:09:00Z">
        <w:r>
          <w:t xml:space="preserve">or geothermal energy </w:t>
        </w:r>
      </w:ins>
      <w:r>
        <w:rPr>
          <w:snapToGrid w:val="0"/>
        </w:rPr>
        <w:t>was ascertained;</w:t>
      </w:r>
      <w:ins w:id="2037" w:author="svcMRProcess" w:date="2020-02-19T22:09:00Z">
        <w:r>
          <w:rPr>
            <w:snapToGrid w:val="0"/>
          </w:rPr>
          <w:t xml:space="preserve"> and</w:t>
        </w:r>
      </w:ins>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rPr>
          <w:ins w:id="2038" w:author="svcMRProcess" w:date="2020-02-19T22:09:00Z"/>
        </w:rPr>
      </w:pPr>
      <w:ins w:id="2039" w:author="svcMRProcess" w:date="2020-02-19T22:09:00Z">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ins>
    </w:p>
    <w:p>
      <w:pPr>
        <w:pStyle w:val="Indenta"/>
        <w:rPr>
          <w:ins w:id="2040" w:author="svcMRProcess" w:date="2020-02-19T22:09:00Z"/>
        </w:rPr>
      </w:pPr>
      <w:r>
        <w:tab/>
        <w:t>(c)</w:t>
      </w:r>
      <w:r>
        <w:tab/>
        <w:t>is not payable in respect of</w:t>
      </w:r>
      <w:del w:id="2041" w:author="svcMRProcess" w:date="2020-02-19T22:09:00Z">
        <w:r>
          <w:rPr>
            <w:snapToGrid w:val="0"/>
          </w:rPr>
          <w:delText xml:space="preserve"> </w:delText>
        </w:r>
      </w:del>
      <w:ins w:id="2042" w:author="svcMRProcess" w:date="2020-02-19T22:09:00Z">
        <w:r>
          <w:t xml:space="preserve"> — </w:t>
        </w:r>
      </w:ins>
    </w:p>
    <w:p>
      <w:pPr>
        <w:pStyle w:val="Indenti"/>
        <w:rPr>
          <w:ins w:id="2043" w:author="svcMRProcess" w:date="2020-02-19T22:09:00Z"/>
        </w:rPr>
      </w:pPr>
      <w:ins w:id="2044" w:author="svcMRProcess" w:date="2020-02-19T22:09:00Z">
        <w:r>
          <w:tab/>
          <w:t>(i)</w:t>
        </w:r>
        <w:r>
          <w:tab/>
        </w:r>
      </w:ins>
      <w:r>
        <w:t>petroleum that, with the approval of the Minister, is flared or vented in connection with operations for the recovery of petroleum</w:t>
      </w:r>
      <w:ins w:id="2045" w:author="svcMRProcess" w:date="2020-02-19T22:09:00Z">
        <w:r>
          <w:t>; or</w:t>
        </w:r>
      </w:ins>
    </w:p>
    <w:p>
      <w:pPr>
        <w:pStyle w:val="Indenti"/>
      </w:pPr>
      <w:ins w:id="2046" w:author="svcMRProcess" w:date="2020-02-19T22:09:00Z">
        <w:r>
          <w:tab/>
          <w:t>(ii)</w:t>
        </w:r>
        <w:r>
          <w:tab/>
          <w:t>geothermal energy that, with the approval of the Minister, is dissipated in connection with operations for the recovery of geothermal energy</w:t>
        </w:r>
      </w:ins>
      <w:r>
        <w:t>.</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w:t>
      </w:r>
      <w:del w:id="2047" w:author="svcMRProcess" w:date="2020-02-19T22:09:00Z">
        <w:r>
          <w:delText>59</w:delText>
        </w:r>
      </w:del>
      <w:ins w:id="2048" w:author="svcMRProcess" w:date="2020-02-19T22:09:00Z">
        <w:r>
          <w:t>59; No. 35 of 2007 s. 77</w:t>
        </w:r>
      </w:ins>
      <w:r>
        <w:t>.]</w:t>
      </w:r>
    </w:p>
    <w:p>
      <w:pPr>
        <w:pStyle w:val="Heading5"/>
        <w:rPr>
          <w:snapToGrid w:val="0"/>
        </w:rPr>
      </w:pPr>
      <w:bookmarkStart w:id="2049" w:name="_Toc389741429"/>
      <w:bookmarkStart w:id="2050" w:name="_Toc457625114"/>
      <w:bookmarkStart w:id="2051" w:name="_Toc469729435"/>
      <w:bookmarkStart w:id="2052" w:name="_Toc501860598"/>
      <w:bookmarkStart w:id="2053" w:name="_Toc187047765"/>
      <w:r>
        <w:rPr>
          <w:rStyle w:val="CharSectno"/>
        </w:rPr>
        <w:t>144A</w:t>
      </w:r>
      <w:r>
        <w:rPr>
          <w:snapToGrid w:val="0"/>
        </w:rPr>
        <w:t>.</w:t>
      </w:r>
      <w:r>
        <w:rPr>
          <w:snapToGrid w:val="0"/>
        </w:rPr>
        <w:tab/>
        <w:t>Royalty value</w:t>
      </w:r>
      <w:bookmarkEnd w:id="2049"/>
      <w:bookmarkEnd w:id="2050"/>
      <w:bookmarkEnd w:id="2051"/>
      <w:bookmarkEnd w:id="2052"/>
      <w:bookmarkEnd w:id="2053"/>
    </w:p>
    <w:p>
      <w:pPr>
        <w:pStyle w:val="Subsection"/>
        <w:rPr>
          <w:snapToGrid w:val="0"/>
        </w:rPr>
      </w:pPr>
      <w:r>
        <w:rPr>
          <w:snapToGrid w:val="0"/>
        </w:rPr>
        <w:tab/>
        <w:t>(1)</w:t>
      </w:r>
      <w:r>
        <w:rPr>
          <w:snapToGrid w:val="0"/>
        </w:rPr>
        <w:tab/>
        <w:t xml:space="preserve">For the purposes of this Act (but subject to subsection (2)) the royalty value of any petroleum </w:t>
      </w:r>
      <w:ins w:id="2054" w:author="svcMRProcess" w:date="2020-02-19T22:09:00Z">
        <w:r>
          <w:t xml:space="preserve">or geothermal energy </w:t>
        </w:r>
      </w:ins>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del w:id="2055" w:author="svcMRProcess" w:date="2020-02-19T22:09:00Z">
        <w:r>
          <w:rPr>
            <w:snapToGrid w:val="0"/>
          </w:rPr>
          <w:delText>, in relation to petroleum recovered on or after 1 March 1994,</w:delText>
        </w:r>
      </w:del>
      <w:r>
        <w:t xml:space="preserve"> the value at the well</w:t>
      </w:r>
      <w:r>
        <w:noBreakHyphen/>
        <w:t xml:space="preserve">head of </w:t>
      </w:r>
      <w:del w:id="2056" w:author="svcMRProcess" w:date="2020-02-19T22:09:00Z">
        <w:r>
          <w:rPr>
            <w:snapToGrid w:val="0"/>
          </w:rPr>
          <w:delText xml:space="preserve">that </w:delText>
        </w:r>
      </w:del>
      <w:r>
        <w:t>petroleum</w:t>
      </w:r>
      <w:ins w:id="2057" w:author="svcMRProcess" w:date="2020-02-19T22:09:00Z">
        <w:r>
          <w:t xml:space="preserve"> or geothermal energy</w:t>
        </w:r>
      </w:ins>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w:t>
      </w:r>
      <w:ins w:id="2058" w:author="svcMRProcess" w:date="2020-02-19T22:09:00Z">
        <w:r>
          <w:t xml:space="preserve">or geothermal energy </w:t>
        </w:r>
      </w:ins>
      <w:r>
        <w:t xml:space="preserve">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w:t>
      </w:r>
      <w:del w:id="2059" w:author="svcMRProcess" w:date="2020-02-19T22:09:00Z">
        <w:r>
          <w:delText>6</w:delText>
        </w:r>
      </w:del>
      <w:ins w:id="2060" w:author="svcMRProcess" w:date="2020-02-19T22:09:00Z">
        <w:r>
          <w:t>6; amended by No. 35 of 2007 s. 78</w:t>
        </w:r>
      </w:ins>
      <w:r>
        <w:t>.]</w:t>
      </w:r>
    </w:p>
    <w:p>
      <w:pPr>
        <w:pStyle w:val="Heading5"/>
        <w:rPr>
          <w:snapToGrid w:val="0"/>
        </w:rPr>
      </w:pPr>
      <w:bookmarkStart w:id="2061" w:name="_Toc389741430"/>
      <w:bookmarkStart w:id="2062" w:name="_Toc457625115"/>
      <w:bookmarkStart w:id="2063" w:name="_Toc469729436"/>
      <w:bookmarkStart w:id="2064" w:name="_Toc501860599"/>
      <w:bookmarkStart w:id="2065" w:name="_Toc187047766"/>
      <w:r>
        <w:rPr>
          <w:rStyle w:val="CharSectno"/>
        </w:rPr>
        <w:t>145</w:t>
      </w:r>
      <w:r>
        <w:rPr>
          <w:snapToGrid w:val="0"/>
        </w:rPr>
        <w:t>.</w:t>
      </w:r>
      <w:r>
        <w:rPr>
          <w:snapToGrid w:val="0"/>
        </w:rPr>
        <w:tab/>
        <w:t>Ascertainment of value of petroleum</w:t>
      </w:r>
      <w:bookmarkEnd w:id="2061"/>
      <w:bookmarkEnd w:id="2062"/>
      <w:bookmarkEnd w:id="2063"/>
      <w:bookmarkEnd w:id="2064"/>
      <w:bookmarkEnd w:id="2065"/>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w:t>
      </w:r>
      <w:ins w:id="2066" w:author="svcMRProcess" w:date="2020-02-19T22:09:00Z">
        <w:r>
          <w:t>or geothermal energy</w:t>
        </w:r>
        <w:r>
          <w:rPr>
            <w:snapToGrid w:val="0"/>
          </w:rPr>
          <w:t xml:space="preserve"> </w:t>
        </w:r>
      </w:ins>
      <w:r>
        <w:rPr>
          <w:snapToGrid w:val="0"/>
        </w:rPr>
        <w:t>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w:t>
      </w:r>
      <w:del w:id="2067" w:author="svcMRProcess" w:date="2020-02-19T22:09:00Z">
        <w:r>
          <w:delText>7</w:delText>
        </w:r>
      </w:del>
      <w:ins w:id="2068" w:author="svcMRProcess" w:date="2020-02-19T22:09:00Z">
        <w:r>
          <w:t>7; No. 35 of 2007 s. 79</w:t>
        </w:r>
      </w:ins>
      <w:r>
        <w:t>.]</w:t>
      </w:r>
    </w:p>
    <w:p>
      <w:pPr>
        <w:pStyle w:val="Heading5"/>
        <w:rPr>
          <w:snapToGrid w:val="0"/>
        </w:rPr>
      </w:pPr>
      <w:bookmarkStart w:id="2069" w:name="_Toc389741431"/>
      <w:bookmarkStart w:id="2070" w:name="_Toc457625116"/>
      <w:bookmarkStart w:id="2071" w:name="_Toc469729437"/>
      <w:bookmarkStart w:id="2072" w:name="_Toc501860600"/>
      <w:bookmarkStart w:id="2073" w:name="_Toc187047767"/>
      <w:r>
        <w:rPr>
          <w:rStyle w:val="CharSectno"/>
        </w:rPr>
        <w:t>146</w:t>
      </w:r>
      <w:r>
        <w:rPr>
          <w:snapToGrid w:val="0"/>
        </w:rPr>
        <w:t>.</w:t>
      </w:r>
      <w:r>
        <w:rPr>
          <w:snapToGrid w:val="0"/>
        </w:rPr>
        <w:tab/>
        <w:t>Ascertainment of well</w:t>
      </w:r>
      <w:r>
        <w:rPr>
          <w:snapToGrid w:val="0"/>
        </w:rPr>
        <w:noBreakHyphen/>
        <w:t>head</w:t>
      </w:r>
      <w:bookmarkEnd w:id="2069"/>
      <w:bookmarkEnd w:id="2070"/>
      <w:bookmarkEnd w:id="2071"/>
      <w:bookmarkEnd w:id="2072"/>
      <w:bookmarkEnd w:id="2073"/>
    </w:p>
    <w:p>
      <w:pPr>
        <w:pStyle w:val="Subsection"/>
        <w:rPr>
          <w:snapToGrid w:val="0"/>
        </w:rPr>
      </w:pPr>
      <w:r>
        <w:rPr>
          <w:snapToGrid w:val="0"/>
        </w:rPr>
        <w:tab/>
      </w:r>
      <w:r>
        <w:rPr>
          <w:snapToGrid w:val="0"/>
        </w:rPr>
        <w:tab/>
        <w:t>For the purposes of this Act, the well</w:t>
      </w:r>
      <w:r>
        <w:rPr>
          <w:snapToGrid w:val="0"/>
        </w:rPr>
        <w:noBreakHyphen/>
        <w:t>head, in relation to any petroleum</w:t>
      </w:r>
      <w:ins w:id="2074" w:author="svcMRProcess" w:date="2020-02-19T22:09:00Z">
        <w:r>
          <w:t xml:space="preserve"> or geothermal energy</w:t>
        </w:r>
      </w:ins>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w:t>
      </w:r>
      <w:del w:id="2075" w:author="svcMRProcess" w:date="2020-02-19T22:09:00Z">
        <w:r>
          <w:delText>7</w:delText>
        </w:r>
      </w:del>
      <w:ins w:id="2076" w:author="svcMRProcess" w:date="2020-02-19T22:09:00Z">
        <w:r>
          <w:t>7; No. 35 of 2007 s. 80</w:t>
        </w:r>
      </w:ins>
      <w:r>
        <w:t>.]</w:t>
      </w:r>
    </w:p>
    <w:p>
      <w:pPr>
        <w:pStyle w:val="Heading5"/>
        <w:rPr>
          <w:snapToGrid w:val="0"/>
        </w:rPr>
      </w:pPr>
      <w:bookmarkStart w:id="2077" w:name="_Toc389741432"/>
      <w:bookmarkStart w:id="2078" w:name="_Toc457625117"/>
      <w:bookmarkStart w:id="2079" w:name="_Toc469729438"/>
      <w:bookmarkStart w:id="2080" w:name="_Toc501860601"/>
      <w:bookmarkStart w:id="2081" w:name="_Toc187047768"/>
      <w:r>
        <w:rPr>
          <w:rStyle w:val="CharSectno"/>
        </w:rPr>
        <w:t>147</w:t>
      </w:r>
      <w:r>
        <w:rPr>
          <w:snapToGrid w:val="0"/>
        </w:rPr>
        <w:t>.</w:t>
      </w:r>
      <w:r>
        <w:rPr>
          <w:snapToGrid w:val="0"/>
        </w:rPr>
        <w:tab/>
        <w:t xml:space="preserve">Ascertainment of quantity of petroleum </w:t>
      </w:r>
      <w:ins w:id="2082" w:author="svcMRProcess" w:date="2020-02-19T22:09:00Z">
        <w:r>
          <w:t xml:space="preserve">or geothermal energy </w:t>
        </w:r>
      </w:ins>
      <w:r>
        <w:rPr>
          <w:snapToGrid w:val="0"/>
        </w:rPr>
        <w:t>recovered</w:t>
      </w:r>
      <w:bookmarkEnd w:id="2077"/>
      <w:bookmarkEnd w:id="2078"/>
      <w:bookmarkEnd w:id="2079"/>
      <w:bookmarkEnd w:id="2080"/>
      <w:bookmarkEnd w:id="2081"/>
    </w:p>
    <w:p>
      <w:pPr>
        <w:pStyle w:val="Subsection"/>
        <w:spacing w:before="180"/>
        <w:rPr>
          <w:snapToGrid w:val="0"/>
        </w:rPr>
      </w:pPr>
      <w:r>
        <w:rPr>
          <w:snapToGrid w:val="0"/>
        </w:rPr>
        <w:tab/>
      </w:r>
      <w:r>
        <w:rPr>
          <w:snapToGrid w:val="0"/>
        </w:rPr>
        <w:tab/>
        <w:t>For the purposes of this Act, the quantity of petroleum</w:t>
      </w:r>
      <w:ins w:id="2083" w:author="svcMRProcess" w:date="2020-02-19T22:09:00Z">
        <w:r>
          <w:rPr>
            <w:snapToGrid w:val="0"/>
          </w:rPr>
          <w:t xml:space="preserve"> </w:t>
        </w:r>
        <w:r>
          <w:t>or geothermal energy</w:t>
        </w:r>
      </w:ins>
      <w:r>
        <w:t xml:space="preserve">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ins w:id="2084" w:author="svcMRProcess" w:date="2020-02-19T22:09:00Z">
        <w:r>
          <w:t xml:space="preserve">or geothermal energy </w:t>
        </w:r>
      </w:ins>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w:t>
      </w:r>
      <w:del w:id="2085" w:author="svcMRProcess" w:date="2020-02-19T22:09:00Z">
        <w:r>
          <w:delText>7</w:delText>
        </w:r>
      </w:del>
      <w:ins w:id="2086" w:author="svcMRProcess" w:date="2020-02-19T22:09:00Z">
        <w:r>
          <w:t>7; No. 35 of 2007 s. 81</w:t>
        </w:r>
      </w:ins>
      <w:r>
        <w:t>.]</w:t>
      </w:r>
    </w:p>
    <w:p>
      <w:pPr>
        <w:pStyle w:val="Heading5"/>
        <w:spacing w:before="240"/>
        <w:rPr>
          <w:snapToGrid w:val="0"/>
        </w:rPr>
      </w:pPr>
      <w:bookmarkStart w:id="2087" w:name="_Toc389741433"/>
      <w:bookmarkStart w:id="2088" w:name="_Toc457625118"/>
      <w:bookmarkStart w:id="2089" w:name="_Toc469729439"/>
      <w:bookmarkStart w:id="2090" w:name="_Toc501860602"/>
      <w:bookmarkStart w:id="2091" w:name="_Toc187047769"/>
      <w:r>
        <w:rPr>
          <w:rStyle w:val="CharSectno"/>
        </w:rPr>
        <w:t>148</w:t>
      </w:r>
      <w:r>
        <w:rPr>
          <w:snapToGrid w:val="0"/>
        </w:rPr>
        <w:t>.</w:t>
      </w:r>
      <w:r>
        <w:rPr>
          <w:snapToGrid w:val="0"/>
        </w:rPr>
        <w:tab/>
        <w:t>Payment of royalty and penalty for late payment</w:t>
      </w:r>
      <w:bookmarkEnd w:id="2087"/>
      <w:bookmarkEnd w:id="2088"/>
      <w:bookmarkEnd w:id="2089"/>
      <w:bookmarkEnd w:id="2090"/>
      <w:bookmarkEnd w:id="2091"/>
    </w:p>
    <w:p>
      <w:pPr>
        <w:pStyle w:val="Subsection"/>
        <w:spacing w:before="180"/>
        <w:rPr>
          <w:snapToGrid w:val="0"/>
        </w:rPr>
      </w:pPr>
      <w:r>
        <w:rPr>
          <w:snapToGrid w:val="0"/>
        </w:rPr>
        <w:tab/>
        <w:t>(1)</w:t>
      </w:r>
      <w:r>
        <w:rPr>
          <w:snapToGrid w:val="0"/>
        </w:rPr>
        <w:tab/>
        <w:t>Royalty under this Act in respect of petroleum</w:t>
      </w:r>
      <w:ins w:id="2092" w:author="svcMRProcess" w:date="2020-02-19T22:09:00Z">
        <w:r>
          <w:rPr>
            <w:snapToGrid w:val="0"/>
          </w:rPr>
          <w:t xml:space="preserve"> </w:t>
        </w:r>
        <w:r>
          <w:t>or geothermal energy</w:t>
        </w:r>
      </w:ins>
      <w:r>
        <w:t xml:space="preserve">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w:t>
      </w:r>
      <w:del w:id="2093" w:author="svcMRProcess" w:date="2020-02-19T22:09:00Z">
        <w:r>
          <w:delText>60</w:delText>
        </w:r>
      </w:del>
      <w:ins w:id="2094" w:author="svcMRProcess" w:date="2020-02-19T22:09:00Z">
        <w:r>
          <w:t>60; No. 35 of 2007 s. 82</w:t>
        </w:r>
      </w:ins>
      <w:r>
        <w:t>.]</w:t>
      </w:r>
    </w:p>
    <w:p>
      <w:pPr>
        <w:pStyle w:val="Heading5"/>
        <w:rPr>
          <w:snapToGrid w:val="0"/>
        </w:rPr>
      </w:pPr>
      <w:bookmarkStart w:id="2095" w:name="_Toc389741434"/>
      <w:bookmarkStart w:id="2096" w:name="_Toc457625119"/>
      <w:bookmarkStart w:id="2097" w:name="_Toc469729440"/>
      <w:bookmarkStart w:id="2098" w:name="_Toc501860603"/>
      <w:bookmarkStart w:id="2099" w:name="_Toc187047770"/>
      <w:r>
        <w:rPr>
          <w:rStyle w:val="CharSectno"/>
        </w:rPr>
        <w:t>149</w:t>
      </w:r>
      <w:r>
        <w:rPr>
          <w:snapToGrid w:val="0"/>
        </w:rPr>
        <w:t>.</w:t>
      </w:r>
      <w:r>
        <w:rPr>
          <w:snapToGrid w:val="0"/>
        </w:rPr>
        <w:tab/>
        <w:t>Amount of royalty and late payment thereof debt due to Crown</w:t>
      </w:r>
      <w:bookmarkEnd w:id="2095"/>
      <w:bookmarkEnd w:id="2096"/>
      <w:bookmarkEnd w:id="2097"/>
      <w:bookmarkEnd w:id="2098"/>
      <w:bookmarkEnd w:id="209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2100" w:name="_Toc389741435"/>
      <w:bookmarkStart w:id="2101" w:name="_Toc72913610"/>
      <w:bookmarkStart w:id="2102" w:name="_Toc89575036"/>
      <w:bookmarkStart w:id="2103" w:name="_Toc91305033"/>
      <w:bookmarkStart w:id="2104" w:name="_Toc92690261"/>
      <w:bookmarkStart w:id="2105" w:name="_Toc113770314"/>
      <w:bookmarkStart w:id="2106" w:name="_Toc161551414"/>
      <w:bookmarkStart w:id="2107" w:name="_Toc161552342"/>
      <w:bookmarkStart w:id="2108" w:name="_Toc161552738"/>
      <w:bookmarkStart w:id="2109" w:name="_Toc161717935"/>
      <w:bookmarkStart w:id="2110" w:name="_Toc163274717"/>
      <w:bookmarkStart w:id="2111" w:name="_Toc163288754"/>
      <w:bookmarkStart w:id="2112" w:name="_Toc166897549"/>
      <w:bookmarkStart w:id="2113" w:name="_Toc186620902"/>
      <w:bookmarkStart w:id="2114" w:name="_Toc187047771"/>
      <w:r>
        <w:rPr>
          <w:rStyle w:val="CharPartNo"/>
        </w:rPr>
        <w:t>Part IV</w:t>
      </w:r>
      <w:r>
        <w:rPr>
          <w:rStyle w:val="CharDivNo"/>
        </w:rPr>
        <w:t> </w:t>
      </w:r>
      <w:r>
        <w:t>—</w:t>
      </w:r>
      <w:r>
        <w:rPr>
          <w:rStyle w:val="CharDivText"/>
        </w:rPr>
        <w:t> </w:t>
      </w:r>
      <w:r>
        <w:rPr>
          <w:rStyle w:val="CharPartText"/>
        </w:rPr>
        <w:t>Miscellaneous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rPr>
          <w:snapToGrid w:val="0"/>
        </w:rPr>
      </w:pPr>
      <w:bookmarkStart w:id="2115" w:name="_Toc389741436"/>
      <w:bookmarkStart w:id="2116" w:name="_Toc457625120"/>
      <w:bookmarkStart w:id="2117" w:name="_Toc469729441"/>
      <w:bookmarkStart w:id="2118" w:name="_Toc501860604"/>
      <w:bookmarkStart w:id="2119" w:name="_Toc187047772"/>
      <w:r>
        <w:rPr>
          <w:rStyle w:val="CharSectno"/>
        </w:rPr>
        <w:t>150</w:t>
      </w:r>
      <w:r>
        <w:rPr>
          <w:snapToGrid w:val="0"/>
        </w:rPr>
        <w:t>.</w:t>
      </w:r>
      <w:r>
        <w:rPr>
          <w:snapToGrid w:val="0"/>
        </w:rPr>
        <w:tab/>
        <w:t>Jurisdiction of Magistrates Court</w:t>
      </w:r>
      <w:bookmarkEnd w:id="2115"/>
      <w:bookmarkEnd w:id="2116"/>
      <w:bookmarkEnd w:id="2117"/>
      <w:bookmarkEnd w:id="2118"/>
      <w:bookmarkEnd w:id="2119"/>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2120" w:name="_Toc389741437"/>
      <w:bookmarkStart w:id="2121" w:name="_Toc457625121"/>
      <w:bookmarkStart w:id="2122" w:name="_Toc469729442"/>
      <w:bookmarkStart w:id="2123" w:name="_Toc501860605"/>
      <w:bookmarkStart w:id="2124" w:name="_Toc187047773"/>
      <w:r>
        <w:rPr>
          <w:rStyle w:val="CharSectno"/>
        </w:rPr>
        <w:t>151</w:t>
      </w:r>
      <w:r>
        <w:rPr>
          <w:snapToGrid w:val="0"/>
        </w:rPr>
        <w:t>.</w:t>
      </w:r>
      <w:r>
        <w:rPr>
          <w:snapToGrid w:val="0"/>
        </w:rPr>
        <w:tab/>
        <w:t>Special case may be reserved for Supreme Court</w:t>
      </w:r>
      <w:bookmarkEnd w:id="2120"/>
      <w:bookmarkEnd w:id="2121"/>
      <w:bookmarkEnd w:id="2122"/>
      <w:bookmarkEnd w:id="2123"/>
      <w:bookmarkEnd w:id="2124"/>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rPr>
          <w:snapToGrid w:val="0"/>
        </w:rPr>
      </w:pPr>
      <w:bookmarkStart w:id="2125" w:name="_Toc389741438"/>
      <w:bookmarkStart w:id="2126" w:name="_Toc457625122"/>
      <w:bookmarkStart w:id="2127" w:name="_Toc469729443"/>
      <w:bookmarkStart w:id="2128" w:name="_Toc501860606"/>
      <w:bookmarkStart w:id="2129" w:name="_Toc187047774"/>
      <w:r>
        <w:rPr>
          <w:rStyle w:val="CharSectno"/>
        </w:rPr>
        <w:t>153</w:t>
      </w:r>
      <w:r>
        <w:rPr>
          <w:snapToGrid w:val="0"/>
        </w:rPr>
        <w:t>.</w:t>
      </w:r>
      <w:r>
        <w:rPr>
          <w:snapToGrid w:val="0"/>
        </w:rPr>
        <w:tab/>
        <w:t>Regulations</w:t>
      </w:r>
      <w:bookmarkEnd w:id="2125"/>
      <w:bookmarkEnd w:id="2126"/>
      <w:bookmarkEnd w:id="2127"/>
      <w:bookmarkEnd w:id="2128"/>
      <w:bookmarkEnd w:id="212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w:t>
      </w:r>
      <w:ins w:id="2130" w:author="svcMRProcess" w:date="2020-02-19T22:09:00Z">
        <w:r>
          <w:rPr>
            <w:snapToGrid w:val="0"/>
          </w:rPr>
          <w:t xml:space="preserve"> </w:t>
        </w:r>
        <w:r>
          <w:t>or geothermal energy resources</w:t>
        </w:r>
      </w:ins>
      <w:r>
        <w:t xml:space="preserve">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ins w:id="2131" w:author="svcMRProcess" w:date="2020-02-19T22:09:00Z">
        <w:r>
          <w:t xml:space="preserve"> or geothermal energy</w:t>
        </w:r>
      </w:ins>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ins w:id="2132" w:author="svcMRProcess" w:date="2020-02-19T22:09:00Z">
        <w:r>
          <w:t xml:space="preserve"> or geothermal energy resources</w:t>
        </w:r>
      </w:ins>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w:t>
      </w:r>
      <w:ins w:id="2133" w:author="svcMRProcess" w:date="2020-02-19T22:09:00Z">
        <w:r>
          <w:t>or geothermal energy resources</w:t>
        </w:r>
        <w:r>
          <w:rPr>
            <w:snapToGrid w:val="0"/>
          </w:rPr>
          <w:t xml:space="preserve"> </w:t>
        </w:r>
      </w:ins>
      <w:r>
        <w:rPr>
          <w:snapToGrid w:val="0"/>
        </w:rPr>
        <w:t>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ins w:id="2134" w:author="svcMRProcess" w:date="2020-02-19T22:09:00Z">
        <w:r>
          <w:t xml:space="preserve">or geothermal energy resources </w:t>
        </w:r>
      </w:ins>
      <w:r>
        <w:rPr>
          <w:snapToGrid w:val="0"/>
        </w:rPr>
        <w:t>that are not used or intended to be used in connection with exploration for, or the exploitation of, petroleum</w:t>
      </w:r>
      <w:r>
        <w:t xml:space="preserve"> </w:t>
      </w:r>
      <w:ins w:id="2135" w:author="svcMRProcess" w:date="2020-02-19T22:09:00Z">
        <w:r>
          <w:t>or geothermal energy resources</w:t>
        </w:r>
        <w:r>
          <w:rPr>
            <w:snapToGrid w:val="0"/>
          </w:rPr>
          <w:t xml:space="preserve"> </w:t>
        </w:r>
      </w:ins>
      <w:r>
        <w:rPr>
          <w:snapToGrid w:val="0"/>
        </w:rPr>
        <w:t>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w:t>
      </w:r>
      <w:del w:id="2136" w:author="svcMRProcess" w:date="2020-02-19T22:09:00Z">
        <w:r>
          <w:delText>62</w:delText>
        </w:r>
      </w:del>
      <w:ins w:id="2137" w:author="svcMRProcess" w:date="2020-02-19T22:09:00Z">
        <w:r>
          <w:t>62; No. 35 of 2007 s. 83</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38" w:name="_Toc389741439"/>
      <w:bookmarkStart w:id="2139" w:name="_Toc161551418"/>
      <w:bookmarkStart w:id="2140" w:name="_Toc161552346"/>
      <w:bookmarkStart w:id="2141" w:name="_Toc161552742"/>
      <w:bookmarkStart w:id="2142" w:name="_Toc161717939"/>
      <w:bookmarkStart w:id="2143" w:name="_Toc163274721"/>
      <w:bookmarkStart w:id="2144" w:name="_Toc163288758"/>
      <w:bookmarkStart w:id="2145" w:name="_Toc166897553"/>
      <w:bookmarkStart w:id="2146" w:name="_Toc186620906"/>
      <w:bookmarkStart w:id="2147" w:name="_Toc187047775"/>
      <w:r>
        <w:rPr>
          <w:rStyle w:val="CharSchNo"/>
        </w:rPr>
        <w:t>Schedule</w:t>
      </w:r>
      <w:bookmarkEnd w:id="2138"/>
      <w:bookmarkEnd w:id="2139"/>
      <w:bookmarkEnd w:id="2140"/>
      <w:bookmarkEnd w:id="2141"/>
      <w:bookmarkEnd w:id="2142"/>
      <w:bookmarkEnd w:id="2143"/>
      <w:bookmarkEnd w:id="2144"/>
      <w:bookmarkEnd w:id="2145"/>
      <w:bookmarkEnd w:id="2146"/>
      <w:bookmarkEnd w:id="2147"/>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48" w:name="_Toc389741440"/>
      <w:bookmarkStart w:id="2149" w:name="_Toc72913615"/>
      <w:bookmarkStart w:id="2150" w:name="_Toc89575041"/>
      <w:bookmarkStart w:id="2151" w:name="_Toc91305038"/>
      <w:bookmarkStart w:id="2152" w:name="_Toc92690266"/>
      <w:bookmarkStart w:id="2153" w:name="_Toc113770319"/>
      <w:bookmarkStart w:id="2154" w:name="_Toc161551419"/>
      <w:bookmarkStart w:id="2155" w:name="_Toc161552347"/>
      <w:bookmarkStart w:id="2156" w:name="_Toc161552743"/>
      <w:bookmarkStart w:id="2157" w:name="_Toc161717940"/>
      <w:bookmarkStart w:id="2158" w:name="_Toc163274722"/>
      <w:bookmarkStart w:id="2159" w:name="_Toc163288759"/>
      <w:bookmarkStart w:id="2160" w:name="_Toc166897554"/>
      <w:bookmarkStart w:id="2161" w:name="_Toc186620907"/>
      <w:bookmarkStart w:id="2162" w:name="_Toc187047776"/>
      <w:r>
        <w:t>Notes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Petroleum </w:t>
      </w:r>
      <w:del w:id="2163" w:author="svcMRProcess" w:date="2020-02-19T22:09:00Z">
        <w:r>
          <w:rPr>
            <w:i/>
            <w:noProof/>
            <w:snapToGrid w:val="0"/>
          </w:rPr>
          <w:delText xml:space="preserve">Act </w:delText>
        </w:r>
      </w:del>
      <w:ins w:id="2164" w:author="svcMRProcess" w:date="2020-02-19T22:09:00Z">
        <w:r>
          <w:rPr>
            <w:i/>
            <w:noProof/>
            <w:snapToGrid w:val="0"/>
          </w:rPr>
          <w:t>and Geothermal Energy Resources Act </w:t>
        </w:r>
      </w:ins>
      <w:r>
        <w:rPr>
          <w:i/>
          <w:noProof/>
          <w:snapToGrid w:val="0"/>
        </w:rPr>
        <w:t>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65" w:name="_Toc389741441"/>
      <w:bookmarkStart w:id="2166" w:name="_Toc187047777"/>
      <w:r>
        <w:rPr>
          <w:snapToGrid w:val="0"/>
        </w:rPr>
        <w:t>Compilation table</w:t>
      </w:r>
      <w:bookmarkEnd w:id="2165"/>
      <w:bookmarkEnd w:id="216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ins w:id="2167" w:author="svcMRProcess" w:date="2020-02-19T22:09:00Z">
              <w:r>
                <w:rPr>
                  <w:iCs/>
                  <w:sz w:val="19"/>
                </w:rPr>
                <w:t xml:space="preserve"> </w:t>
              </w:r>
              <w:r>
                <w:rPr>
                  <w:iCs/>
                  <w:sz w:val="19"/>
                  <w:vertAlign w:val="superscript"/>
                </w:rPr>
                <w:t>23</w:t>
              </w:r>
            </w:ins>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5</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6-12</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13-15</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16, 17</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18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ins w:id="2168" w:author="svcMRProcess" w:date="2020-02-19T22:09:00Z"/>
        </w:trPr>
        <w:tc>
          <w:tcPr>
            <w:tcW w:w="2268" w:type="dxa"/>
            <w:tcBorders>
              <w:bottom w:val="single" w:sz="4" w:space="0" w:color="auto"/>
            </w:tcBorders>
          </w:tcPr>
          <w:p>
            <w:pPr>
              <w:pStyle w:val="nTable"/>
              <w:spacing w:after="40"/>
              <w:ind w:right="113"/>
              <w:rPr>
                <w:ins w:id="2169" w:author="svcMRProcess" w:date="2020-02-19T22:09:00Z"/>
                <w:i/>
                <w:snapToGrid w:val="0"/>
                <w:sz w:val="19"/>
                <w:vertAlign w:val="superscript"/>
              </w:rPr>
            </w:pPr>
            <w:ins w:id="2170" w:author="svcMRProcess" w:date="2020-02-19T22:09:00Z">
              <w:r>
                <w:rPr>
                  <w:i/>
                  <w:snapToGrid w:val="0"/>
                  <w:sz w:val="19"/>
                </w:rPr>
                <w:t>Petroleum Amendment Act 2007</w:t>
              </w:r>
              <w:r>
                <w:rPr>
                  <w:iCs/>
                  <w:snapToGrid w:val="0"/>
                  <w:sz w:val="19"/>
                </w:rPr>
                <w:t xml:space="preserve"> Pt.</w:t>
              </w:r>
              <w:r>
                <w:t> 2 Div. 1</w:t>
              </w:r>
            </w:ins>
          </w:p>
        </w:tc>
        <w:tc>
          <w:tcPr>
            <w:tcW w:w="1134" w:type="dxa"/>
            <w:tcBorders>
              <w:bottom w:val="single" w:sz="4" w:space="0" w:color="auto"/>
            </w:tcBorders>
          </w:tcPr>
          <w:p>
            <w:pPr>
              <w:pStyle w:val="nTable"/>
              <w:spacing w:after="40"/>
              <w:rPr>
                <w:ins w:id="2171" w:author="svcMRProcess" w:date="2020-02-19T22:09:00Z"/>
                <w:sz w:val="19"/>
              </w:rPr>
            </w:pPr>
            <w:ins w:id="2172" w:author="svcMRProcess" w:date="2020-02-19T22:09:00Z">
              <w:r>
                <w:rPr>
                  <w:sz w:val="19"/>
                </w:rPr>
                <w:t>35 of 2007</w:t>
              </w:r>
            </w:ins>
          </w:p>
        </w:tc>
        <w:tc>
          <w:tcPr>
            <w:tcW w:w="1134" w:type="dxa"/>
            <w:tcBorders>
              <w:bottom w:val="single" w:sz="4" w:space="0" w:color="auto"/>
            </w:tcBorders>
          </w:tcPr>
          <w:p>
            <w:pPr>
              <w:pStyle w:val="nTable"/>
              <w:spacing w:after="40"/>
              <w:rPr>
                <w:ins w:id="2173" w:author="svcMRProcess" w:date="2020-02-19T22:09:00Z"/>
                <w:sz w:val="19"/>
              </w:rPr>
            </w:pPr>
            <w:ins w:id="2174" w:author="svcMRProcess" w:date="2020-02-19T22:09:00Z">
              <w:r>
                <w:rPr>
                  <w:sz w:val="19"/>
                </w:rPr>
                <w:t>21 Dec 2007</w:t>
              </w:r>
            </w:ins>
          </w:p>
        </w:tc>
        <w:tc>
          <w:tcPr>
            <w:tcW w:w="2551" w:type="dxa"/>
            <w:tcBorders>
              <w:bottom w:val="single" w:sz="4" w:space="0" w:color="auto"/>
            </w:tcBorders>
          </w:tcPr>
          <w:p>
            <w:pPr>
              <w:pStyle w:val="nTable"/>
              <w:spacing w:after="40"/>
              <w:rPr>
                <w:ins w:id="2175" w:author="svcMRProcess" w:date="2020-02-19T22:09:00Z"/>
                <w:sz w:val="19"/>
              </w:rPr>
            </w:pPr>
            <w:ins w:id="2176" w:author="svcMRProcess" w:date="2020-02-19T22:09: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2177" w:name="_Hlt507390729"/>
      <w:bookmarkEnd w:id="21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78" w:name="_Toc389741442"/>
      <w:bookmarkStart w:id="2179" w:name="_Toc187047778"/>
      <w:r>
        <w:rPr>
          <w:snapToGrid w:val="0"/>
        </w:rPr>
        <w:t>Provisions that have not come into operation</w:t>
      </w:r>
      <w:bookmarkEnd w:id="2178"/>
      <w:bookmarkEnd w:id="21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z w:val="19"/>
              </w:rPr>
              <w:t>Petroleum Safety Act </w:t>
            </w:r>
            <w:r>
              <w:rPr>
                <w:sz w:val="19"/>
              </w:rPr>
              <w:t>1999 s. 92 </w:t>
            </w:r>
            <w:r>
              <w:rPr>
                <w:sz w:val="19"/>
                <w:vertAlign w:val="superscript"/>
              </w:rPr>
              <w:t>19</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21</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pPr>
            <w:r>
              <w:rPr>
                <w:i/>
                <w:snapToGrid w:val="0"/>
                <w:sz w:val="19"/>
              </w:rPr>
              <w:t>Petroleum Amendment Act 2007</w:t>
            </w:r>
            <w:r>
              <w:rPr>
                <w:iCs/>
                <w:snapToGrid w:val="0"/>
                <w:sz w:val="19"/>
              </w:rPr>
              <w:t xml:space="preserve"> Pt.</w:t>
            </w:r>
            <w:r>
              <w:t> </w:t>
            </w:r>
            <w:ins w:id="2180" w:author="svcMRProcess" w:date="2020-02-19T22:09:00Z">
              <w:r>
                <w:t xml:space="preserve">2 Div. </w:t>
              </w:r>
            </w:ins>
            <w:r>
              <w:t>2 </w:t>
            </w:r>
            <w:r>
              <w:rPr>
                <w:vertAlign w:val="superscript"/>
              </w:rPr>
              <w:t>22</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Acts Amendment (Mining) Act 1981</w:t>
      </w:r>
      <w:r>
        <w:rPr>
          <w:snapToGrid w:val="0"/>
        </w:rPr>
        <w:t xml:space="preserve"> s. 34(2) and (3) are transitional provisions that are or no further effect.</w:t>
      </w:r>
    </w:p>
    <w:p>
      <w:pPr>
        <w:pStyle w:val="nSubsection"/>
        <w:keepNext/>
        <w:ind w:left="459" w:hanging="459"/>
        <w:rPr>
          <w:snapToGrid w:val="0"/>
        </w:rPr>
      </w:pPr>
      <w:r>
        <w:rPr>
          <w:snapToGrid w:val="0"/>
          <w:vertAlign w:val="superscript"/>
        </w:rPr>
        <w:t>6</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pPr>
      <w:r>
        <w:rPr>
          <w:snapToGrid w:val="0"/>
          <w:vertAlign w:val="superscript"/>
        </w:rPr>
        <w:t>16</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17</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18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19</w:t>
      </w:r>
      <w:r>
        <w:rPr>
          <w:snapToGrid w:val="0"/>
          <w:vertAlign w:val="superscript"/>
        </w:rPr>
        <w:tab/>
      </w:r>
      <w:r>
        <w:rPr>
          <w:snapToGrid w:val="0"/>
        </w:rPr>
        <w:t xml:space="preserve">On the date as at which this compilation was prepared, the </w:t>
      </w:r>
      <w:r>
        <w:rPr>
          <w:i/>
        </w:rPr>
        <w:t>Petroleum Safety Act 1999</w:t>
      </w:r>
      <w:r>
        <w:t xml:space="preserve"> s. 92, which gives effect to Sch. 2, </w:t>
      </w:r>
      <w:r>
        <w:rPr>
          <w:snapToGrid w:val="0"/>
        </w:rPr>
        <w:t>had not come into operation.  It reads as follows:</w:t>
      </w:r>
    </w:p>
    <w:p>
      <w:pPr>
        <w:pStyle w:val="nSubsection"/>
        <w:keepNext/>
        <w:keepLines/>
        <w:ind w:left="459" w:hanging="459"/>
        <w:rPr>
          <w:snapToGrid w:val="0"/>
        </w:rPr>
      </w:pPr>
    </w:p>
    <w:p>
      <w:pPr>
        <w:pStyle w:val="MiscOpen"/>
        <w:spacing w:before="60"/>
        <w:rPr>
          <w:snapToGrid w:val="0"/>
          <w:sz w:val="20"/>
        </w:rPr>
      </w:pPr>
      <w:r>
        <w:rPr>
          <w:snapToGrid w:val="0"/>
          <w:sz w:val="2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rFonts w:ascii="Times New Roman TUR" w:hAnsi="Times New Roman TUR"/>
          <w:b/>
          <w:sz w:val="20"/>
        </w:rPr>
      </w:pPr>
      <w:r>
        <w:rPr>
          <w:rFonts w:ascii="Times New Roman TUR" w:hAnsi="Times New Roman TUR"/>
          <w:b/>
          <w:sz w:val="20"/>
        </w:rPr>
        <w:tab/>
        <w:t>Short title of Act</w:t>
      </w:r>
      <w:r>
        <w:rPr>
          <w:rFonts w:ascii="Times New Roman TUR" w:hAnsi="Times New Roman TUR"/>
          <w:b/>
          <w:sz w:val="20"/>
        </w:rPr>
        <w:tab/>
      </w:r>
      <w:r>
        <w:rPr>
          <w:rFonts w:ascii="Times New Roman TUR" w:hAnsi="Times New Roman TUR"/>
          <w:b/>
          <w:sz w:val="20"/>
        </w:rPr>
        <w:tab/>
        <w:t>Amendment</w:t>
      </w:r>
    </w:p>
    <w:tbl>
      <w:tblPr>
        <w:tblW w:w="0" w:type="auto"/>
        <w:tblLayout w:type="fixed"/>
        <w:tblLook w:val="0000" w:firstRow="0" w:lastRow="0" w:firstColumn="0" w:lastColumn="0" w:noHBand="0" w:noVBand="0"/>
      </w:tblPr>
      <w:tblGrid>
        <w:gridCol w:w="2376"/>
        <w:gridCol w:w="4938"/>
      </w:tblGrid>
      <w:tr>
        <w:tc>
          <w:tcPr>
            <w:tcW w:w="2376" w:type="dxa"/>
          </w:tcPr>
          <w:p>
            <w:pPr>
              <w:pStyle w:val="nTable"/>
              <w:keepNext/>
              <w:keepLines/>
              <w:ind w:left="284"/>
              <w:rPr>
                <w:i/>
                <w:snapToGrid w:val="0"/>
                <w:sz w:val="20"/>
              </w:rPr>
            </w:pPr>
            <w:r>
              <w:rPr>
                <w:i/>
                <w:snapToGrid w:val="0"/>
                <w:sz w:val="20"/>
              </w:rPr>
              <w:t>Petroleum Act 1967</w:t>
            </w:r>
          </w:p>
        </w:tc>
        <w:tc>
          <w:tcPr>
            <w:tcW w:w="4938" w:type="dxa"/>
          </w:tcPr>
          <w:p>
            <w:pPr>
              <w:pStyle w:val="nTable"/>
              <w:keepNext/>
              <w:keepLines/>
              <w:ind w:left="284" w:right="294"/>
              <w:rPr>
                <w:snapToGrid w:val="0"/>
                <w:sz w:val="20"/>
              </w:rPr>
            </w:pPr>
            <w:r>
              <w:rPr>
                <w:snapToGrid w:val="0"/>
                <w:sz w:val="20"/>
              </w:rPr>
              <w:t>Section 91(1) is amended by deleting “and shall secure the safety, health and welfare of persons engaged in those operations in or about the permit area, drilling reservation, lease area or licence area”.</w:t>
            </w:r>
          </w:p>
          <w:p>
            <w:pPr>
              <w:pStyle w:val="nTable"/>
              <w:keepNext/>
              <w:keepLines/>
              <w:ind w:left="284" w:right="294"/>
              <w:rPr>
                <w:snapToGrid w:val="0"/>
                <w:sz w:val="20"/>
              </w:rPr>
            </w:pPr>
            <w:r>
              <w:rPr>
                <w:snapToGrid w:val="0"/>
                <w:sz w:val="20"/>
              </w:rPr>
              <w:t>Section 91(3) is amended by deleting “and shall secure the safety, health and welfare of persons engaged in those operations in or about that area”.</w:t>
            </w:r>
          </w:p>
        </w:tc>
      </w:tr>
    </w:tbl>
    <w:p>
      <w:pPr>
        <w:pStyle w:val="MiscClose"/>
        <w:rPr>
          <w:sz w:val="20"/>
        </w:rPr>
      </w:pPr>
      <w:r>
        <w:rPr>
          <w:sz w:val="20"/>
        </w:rPr>
        <w:t>”.</w:t>
      </w:r>
    </w:p>
    <w:p>
      <w:pPr>
        <w:pStyle w:val="nSubsection"/>
        <w:rPr>
          <w:snapToGrid w:val="0"/>
        </w:rPr>
      </w:pPr>
      <w:r>
        <w:rPr>
          <w:snapToGrid w:val="0"/>
          <w:vertAlign w:val="superscript"/>
        </w:rPr>
        <w:t>20</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81" w:name="_Toc437082030"/>
      <w:bookmarkStart w:id="2182" w:name="_Toc469927428"/>
      <w:r>
        <w:rPr>
          <w:rStyle w:val="CharSectno"/>
        </w:rPr>
        <w:t>7.</w:t>
      </w:r>
      <w:bookmarkStart w:id="2183" w:name="_Hlt463862630"/>
      <w:bookmarkEnd w:id="2183"/>
      <w:r>
        <w:rPr>
          <w:rStyle w:val="CharSectno"/>
        </w:rPr>
        <w:t>3</w:t>
      </w:r>
      <w:r>
        <w:rPr>
          <w:snapToGrid w:val="0"/>
        </w:rPr>
        <w:t>.</w:t>
      </w:r>
      <w:r>
        <w:rPr>
          <w:snapToGrid w:val="0"/>
        </w:rPr>
        <w:tab/>
        <w:t>Consequential amendments</w:t>
      </w:r>
      <w:bookmarkEnd w:id="2181"/>
      <w:bookmarkEnd w:id="2182"/>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 7 reads as follows:</w:t>
      </w:r>
    </w:p>
    <w:p>
      <w:pPr>
        <w:pStyle w:val="MiscOpen"/>
        <w:spacing w:before="80"/>
        <w:rPr>
          <w:snapToGrid w:val="0"/>
        </w:rPr>
      </w:pPr>
      <w:r>
        <w:rPr>
          <w:snapToGrid w:val="0"/>
        </w:rPr>
        <w:t>“</w:t>
      </w:r>
    </w:p>
    <w:p>
      <w:pPr>
        <w:pStyle w:val="nzHeading2"/>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184" w:name="_Toc465061850"/>
      <w:bookmarkStart w:id="2185" w:name="_Toc465760639"/>
      <w:bookmarkStart w:id="2186" w:name="_Toc469927487"/>
      <w:r>
        <w:rPr>
          <w:snapToGrid w:val="0"/>
        </w:rPr>
        <w:t>49.</w:t>
      </w:r>
      <w:r>
        <w:rPr>
          <w:snapToGrid w:val="0"/>
        </w:rPr>
        <w:tab/>
        <w:t>The Act amended</w:t>
      </w:r>
      <w:bookmarkEnd w:id="2184"/>
      <w:bookmarkEnd w:id="2185"/>
      <w:bookmarkEnd w:id="2186"/>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187" w:name="_Toc465061851"/>
      <w:bookmarkStart w:id="2188" w:name="_Toc465760640"/>
      <w:bookmarkStart w:id="2189" w:name="_Toc469927488"/>
      <w:r>
        <w:rPr>
          <w:snapToGrid w:val="0"/>
        </w:rPr>
        <w:t>50.</w:t>
      </w:r>
      <w:r>
        <w:rPr>
          <w:snapToGrid w:val="0"/>
        </w:rPr>
        <w:tab/>
        <w:t>Section 5 amended</w:t>
      </w:r>
      <w:bookmarkEnd w:id="2187"/>
      <w:bookmarkEnd w:id="2188"/>
      <w:bookmarkEnd w:id="2189"/>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190" w:name="_Toc465061852"/>
      <w:bookmarkStart w:id="2191" w:name="_Toc465760641"/>
      <w:bookmarkStart w:id="2192" w:name="_Toc469927489"/>
      <w:r>
        <w:rPr>
          <w:snapToGrid w:val="0"/>
        </w:rPr>
        <w:t>51.</w:t>
      </w:r>
      <w:r>
        <w:rPr>
          <w:snapToGrid w:val="0"/>
        </w:rPr>
        <w:tab/>
        <w:t>Section 11 amended</w:t>
      </w:r>
      <w:bookmarkEnd w:id="2190"/>
      <w:bookmarkEnd w:id="2191"/>
      <w:bookmarkEnd w:id="2192"/>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193" w:name="_Toc465061853"/>
      <w:bookmarkStart w:id="2194" w:name="_Toc465760642"/>
      <w:bookmarkStart w:id="2195" w:name="_Toc469927490"/>
      <w:r>
        <w:rPr>
          <w:snapToGrid w:val="0"/>
        </w:rPr>
        <w:t>52.</w:t>
      </w:r>
      <w:r>
        <w:rPr>
          <w:snapToGrid w:val="0"/>
        </w:rPr>
        <w:tab/>
        <w:t>Section 28B inserted</w:t>
      </w:r>
      <w:bookmarkEnd w:id="2193"/>
      <w:bookmarkEnd w:id="2194"/>
      <w:bookmarkEnd w:id="2195"/>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196" w:name="_Toc465061854"/>
      <w:bookmarkStart w:id="2197" w:name="_Toc465760643"/>
      <w:bookmarkStart w:id="2198" w:name="_Toc469927491"/>
      <w:r>
        <w:rPr>
          <w:snapToGrid w:val="0"/>
        </w:rPr>
        <w:t>53.</w:t>
      </w:r>
      <w:r>
        <w:rPr>
          <w:snapToGrid w:val="0"/>
        </w:rPr>
        <w:tab/>
        <w:t>Section 48AA inserted</w:t>
      </w:r>
      <w:bookmarkEnd w:id="2196"/>
      <w:bookmarkEnd w:id="2197"/>
      <w:bookmarkEnd w:id="2198"/>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199" w:name="_Toc465061855"/>
      <w:bookmarkStart w:id="2200" w:name="_Toc465760644"/>
      <w:bookmarkStart w:id="2201" w:name="_Toc469927492"/>
      <w:r>
        <w:rPr>
          <w:snapToGrid w:val="0"/>
        </w:rPr>
        <w:t>54.</w:t>
      </w:r>
      <w:r>
        <w:rPr>
          <w:snapToGrid w:val="0"/>
        </w:rPr>
        <w:tab/>
        <w:t>Section 48L inserted</w:t>
      </w:r>
      <w:bookmarkEnd w:id="2199"/>
      <w:bookmarkEnd w:id="2200"/>
      <w:bookmarkEnd w:id="2201"/>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02" w:name="_Toc465061856"/>
      <w:bookmarkStart w:id="2203" w:name="_Toc465760645"/>
      <w:bookmarkStart w:id="2204" w:name="_Toc469927493"/>
      <w:r>
        <w:rPr>
          <w:snapToGrid w:val="0"/>
        </w:rPr>
        <w:t>55.</w:t>
      </w:r>
      <w:r>
        <w:rPr>
          <w:snapToGrid w:val="0"/>
        </w:rPr>
        <w:tab/>
        <w:t>Section 105 amended</w:t>
      </w:r>
      <w:bookmarkEnd w:id="2202"/>
      <w:bookmarkEnd w:id="2203"/>
      <w:bookmarkEnd w:id="2204"/>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05" w:name="_Toc465061857"/>
      <w:bookmarkStart w:id="2206" w:name="_Toc465760646"/>
      <w:bookmarkStart w:id="2207" w:name="_Toc469927494"/>
      <w:r>
        <w:rPr>
          <w:snapToGrid w:val="0"/>
        </w:rPr>
        <w:t>56.</w:t>
      </w:r>
      <w:r>
        <w:rPr>
          <w:snapToGrid w:val="0"/>
        </w:rPr>
        <w:tab/>
        <w:t>Section 106 amended</w:t>
      </w:r>
      <w:bookmarkEnd w:id="2205"/>
      <w:bookmarkEnd w:id="2206"/>
      <w:bookmarkEnd w:id="2207"/>
    </w:p>
    <w:p>
      <w:pPr>
        <w:pStyle w:val="nzSubsection"/>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208" w:name="_Toc465061858"/>
      <w:bookmarkStart w:id="2209" w:name="_Toc465760647"/>
      <w:bookmarkStart w:id="2210" w:name="_Toc469927495"/>
      <w:r>
        <w:rPr>
          <w:snapToGrid w:val="0"/>
        </w:rPr>
        <w:t>57.</w:t>
      </w:r>
      <w:r>
        <w:rPr>
          <w:snapToGrid w:val="0"/>
        </w:rPr>
        <w:tab/>
        <w:t>Section 116 amended</w:t>
      </w:r>
      <w:bookmarkEnd w:id="2208"/>
      <w:bookmarkEnd w:id="2209"/>
      <w:bookmarkEnd w:id="2210"/>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21</w:t>
      </w:r>
      <w:r>
        <w:tab/>
      </w:r>
      <w:r>
        <w:rPr>
          <w:snapToGrid w:val="0"/>
        </w:rPr>
        <w:t xml:space="preserve">On the date as at which this compilation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2211" w:name="_Toc69810059"/>
      <w:bookmarkStart w:id="2212" w:name="_Toc69811860"/>
      <w:bookmarkStart w:id="2213" w:name="_Toc69811890"/>
      <w:bookmarkStart w:id="2214" w:name="_Toc69876911"/>
      <w:bookmarkStart w:id="2215" w:name="_Toc70245158"/>
      <w:bookmarkStart w:id="2216" w:name="_Toc70403043"/>
      <w:bookmarkStart w:id="2217" w:name="_Toc70403730"/>
      <w:bookmarkStart w:id="2218" w:name="_Toc72747400"/>
      <w:bookmarkStart w:id="2219" w:name="_Toc72748483"/>
      <w:bookmarkStart w:id="2220" w:name="_Toc72749184"/>
      <w:bookmarkStart w:id="2221" w:name="_Toc72749319"/>
      <w:bookmarkStart w:id="2222" w:name="_Toc72815923"/>
      <w:bookmarkStart w:id="2223" w:name="_Toc74476221"/>
      <w:bookmarkStart w:id="2224" w:name="_Toc74643263"/>
      <w:bookmarkStart w:id="2225" w:name="_Toc74643562"/>
      <w:bookmarkStart w:id="2226" w:name="_Toc77156646"/>
      <w:bookmarkStart w:id="2227" w:name="_Toc77398982"/>
      <w:bookmarkStart w:id="2228" w:name="_Toc77415968"/>
      <w:bookmarkStart w:id="2229" w:name="_Toc77495598"/>
      <w:bookmarkStart w:id="2230" w:name="_Toc77502788"/>
      <w:bookmarkStart w:id="2231" w:name="_Toc77587989"/>
      <w:bookmarkStart w:id="2232" w:name="_Toc77654876"/>
      <w:bookmarkStart w:id="2233" w:name="_Toc77675592"/>
      <w:bookmarkStart w:id="2234" w:name="_Toc77744362"/>
      <w:bookmarkStart w:id="2235" w:name="_Toc77744456"/>
      <w:bookmarkStart w:id="2236" w:name="_Toc77744552"/>
      <w:bookmarkStart w:id="2237" w:name="_Toc77745027"/>
      <w:bookmarkStart w:id="2238" w:name="_Toc77746307"/>
      <w:bookmarkStart w:id="2239" w:name="_Toc79481175"/>
      <w:bookmarkStart w:id="2240" w:name="_Toc79481215"/>
      <w:bookmarkStart w:id="2241" w:name="_Toc79490096"/>
      <w:bookmarkStart w:id="2242" w:name="_Toc79490982"/>
      <w:bookmarkStart w:id="2243" w:name="_Toc79567382"/>
      <w:bookmarkStart w:id="2244" w:name="_Toc79573269"/>
      <w:bookmarkStart w:id="2245" w:name="_Toc79833460"/>
      <w:bookmarkStart w:id="2246" w:name="_Toc79913126"/>
      <w:bookmarkStart w:id="2247" w:name="_Toc79978489"/>
      <w:bookmarkStart w:id="2248" w:name="_Toc80004555"/>
      <w:bookmarkStart w:id="2249" w:name="_Toc80006748"/>
      <w:bookmarkStart w:id="2250" w:name="_Toc80428007"/>
      <w:bookmarkStart w:id="2251" w:name="_Toc80602162"/>
      <w:bookmarkStart w:id="2252" w:name="_Toc80612442"/>
      <w:bookmarkStart w:id="2253" w:name="_Toc80612555"/>
      <w:bookmarkStart w:id="2254" w:name="_Toc80785412"/>
      <w:bookmarkStart w:id="2255" w:name="_Toc82331194"/>
      <w:bookmarkStart w:id="2256" w:name="_Toc82340024"/>
      <w:bookmarkStart w:id="2257" w:name="_Toc82430086"/>
      <w:bookmarkStart w:id="2258" w:name="_Toc82503941"/>
      <w:bookmarkStart w:id="2259" w:name="_Toc82504912"/>
      <w:bookmarkStart w:id="2260" w:name="_Toc82514522"/>
      <w:bookmarkStart w:id="2261" w:name="_Toc82589605"/>
      <w:bookmarkStart w:id="2262" w:name="_Toc82595067"/>
      <w:bookmarkStart w:id="2263" w:name="_Toc83550597"/>
      <w:bookmarkStart w:id="2264" w:name="_Toc83615638"/>
      <w:bookmarkStart w:id="2265" w:name="_Toc83616473"/>
      <w:bookmarkStart w:id="2266" w:name="_Toc85336053"/>
      <w:bookmarkStart w:id="2267" w:name="_Toc85536015"/>
      <w:bookmarkStart w:id="2268" w:name="_Toc96232006"/>
      <w:bookmarkStart w:id="2269" w:name="_Toc96248857"/>
      <w:bookmarkStart w:id="2270" w:name="_Toc96336095"/>
      <w:bookmarkStart w:id="2271" w:name="_Toc96416747"/>
      <w:bookmarkStart w:id="2272" w:name="_Toc96501593"/>
      <w:bookmarkStart w:id="2273" w:name="_Toc96501810"/>
      <w:bookmarkStart w:id="2274" w:name="_Toc96501948"/>
      <w:bookmarkStart w:id="2275" w:name="_Toc96502714"/>
      <w:bookmarkStart w:id="2276" w:name="_Toc97028534"/>
      <w:bookmarkStart w:id="2277" w:name="_Toc97434540"/>
      <w:bookmarkStart w:id="2278" w:name="_Toc97440904"/>
      <w:bookmarkStart w:id="2279" w:name="_Toc97442216"/>
      <w:bookmarkStart w:id="2280" w:name="_Toc98136706"/>
      <w:bookmarkStart w:id="2281" w:name="_Toc98147459"/>
      <w:bookmarkStart w:id="2282" w:name="_Toc98149348"/>
      <w:bookmarkStart w:id="2283" w:name="_Toc98212812"/>
      <w:bookmarkStart w:id="2284" w:name="_Toc98666966"/>
      <w:bookmarkStart w:id="2285" w:name="_Toc98667835"/>
      <w:bookmarkStart w:id="2286" w:name="_Toc99354486"/>
      <w:bookmarkStart w:id="2287" w:name="_Toc99356748"/>
      <w:bookmarkStart w:id="2288" w:name="_Toc99357088"/>
      <w:bookmarkStart w:id="2289" w:name="_Toc99411184"/>
      <w:bookmarkStart w:id="2290" w:name="_Toc99417461"/>
      <w:bookmarkStart w:id="2291" w:name="_Toc99447842"/>
      <w:bookmarkStart w:id="2292" w:name="_Toc99769587"/>
      <w:bookmarkStart w:id="2293" w:name="_Toc112746310"/>
      <w:bookmarkStart w:id="2294" w:name="_Toc112746435"/>
      <w:r>
        <w:rPr>
          <w:rStyle w:val="CharPartNo"/>
        </w:rPr>
        <w:t>Part 2</w:t>
      </w:r>
      <w:r>
        <w:rPr>
          <w:rStyle w:val="CharDivNo"/>
        </w:rPr>
        <w:t> </w:t>
      </w:r>
      <w:r>
        <w:t>—</w:t>
      </w:r>
      <w:r>
        <w:rPr>
          <w:rStyle w:val="CharDivText"/>
        </w:rPr>
        <w:t> </w:t>
      </w:r>
      <w:r>
        <w:rPr>
          <w:rStyle w:val="CharPartText"/>
          <w:i/>
          <w:iCs/>
        </w:rPr>
        <w:t>Petroleum Act 1967</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nzHeading5"/>
        <w:rPr>
          <w:snapToGrid w:val="0"/>
        </w:rPr>
      </w:pPr>
      <w:bookmarkStart w:id="2295" w:name="_Toc80428008"/>
      <w:bookmarkStart w:id="2296" w:name="_Toc99357089"/>
      <w:bookmarkStart w:id="2297" w:name="_Toc99769588"/>
      <w:bookmarkStart w:id="2298" w:name="_Toc112746436"/>
      <w:r>
        <w:rPr>
          <w:rStyle w:val="CharSectno"/>
        </w:rPr>
        <w:t>3</w:t>
      </w:r>
      <w:r>
        <w:rPr>
          <w:snapToGrid w:val="0"/>
        </w:rPr>
        <w:t>.</w:t>
      </w:r>
      <w:r>
        <w:rPr>
          <w:snapToGrid w:val="0"/>
        </w:rPr>
        <w:tab/>
        <w:t>The Act amended</w:t>
      </w:r>
      <w:bookmarkEnd w:id="2295"/>
      <w:bookmarkEnd w:id="2296"/>
      <w:bookmarkEnd w:id="2297"/>
      <w:bookmarkEnd w:id="2298"/>
    </w:p>
    <w:p>
      <w:pPr>
        <w:pStyle w:val="nzSubsection"/>
      </w:pPr>
      <w:r>
        <w:tab/>
      </w:r>
      <w:r>
        <w:tab/>
        <w:t xml:space="preserve">The amendments in this Part are to the </w:t>
      </w:r>
      <w:r>
        <w:rPr>
          <w:i/>
        </w:rPr>
        <w:t>Petroleum Act 1967</w:t>
      </w:r>
      <w:r>
        <w:t>.</w:t>
      </w:r>
    </w:p>
    <w:p>
      <w:pPr>
        <w:pStyle w:val="nzHeading5"/>
      </w:pPr>
      <w:bookmarkStart w:id="2299" w:name="_Toc80428009"/>
      <w:bookmarkStart w:id="2300" w:name="_Toc99357090"/>
      <w:bookmarkStart w:id="2301" w:name="_Toc99769589"/>
      <w:bookmarkStart w:id="2302" w:name="_Toc112746437"/>
      <w:r>
        <w:rPr>
          <w:rStyle w:val="CharSectno"/>
        </w:rPr>
        <w:t>4</w:t>
      </w:r>
      <w:r>
        <w:t>.</w:t>
      </w:r>
      <w:r>
        <w:tab/>
        <w:t>Section 5 amended</w:t>
      </w:r>
      <w:bookmarkEnd w:id="2299"/>
      <w:bookmarkEnd w:id="2300"/>
      <w:bookmarkEnd w:id="2301"/>
      <w:bookmarkEnd w:id="2302"/>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2303" w:name="_Toc80428010"/>
      <w:bookmarkStart w:id="2304" w:name="_Toc99357091"/>
      <w:bookmarkStart w:id="2305" w:name="_Toc99769590"/>
      <w:bookmarkStart w:id="2306" w:name="_Toc112746438"/>
      <w:r>
        <w:rPr>
          <w:rStyle w:val="CharSectno"/>
        </w:rPr>
        <w:t>5</w:t>
      </w:r>
      <w:r>
        <w:t>.</w:t>
      </w:r>
      <w:r>
        <w:tab/>
        <w:t>Section 7AA inserted</w:t>
      </w:r>
      <w:bookmarkEnd w:id="2303"/>
      <w:bookmarkEnd w:id="2304"/>
      <w:bookmarkEnd w:id="2305"/>
      <w:bookmarkEnd w:id="2306"/>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2307" w:name="_Toc80428011"/>
      <w:bookmarkStart w:id="2308" w:name="_Toc99357092"/>
      <w:bookmarkStart w:id="2309" w:name="_Toc99769591"/>
      <w:bookmarkStart w:id="2310" w:name="_Toc112746439"/>
      <w:r>
        <w:rPr>
          <w:rStyle w:val="CharSectno"/>
        </w:rPr>
        <w:t>6</w:t>
      </w:r>
      <w:r>
        <w:t>.</w:t>
      </w:r>
      <w:r>
        <w:tab/>
        <w:t>Section 83 repealed</w:t>
      </w:r>
      <w:bookmarkEnd w:id="2307"/>
      <w:bookmarkEnd w:id="2308"/>
      <w:bookmarkEnd w:id="2309"/>
      <w:bookmarkEnd w:id="2310"/>
    </w:p>
    <w:p>
      <w:pPr>
        <w:pStyle w:val="nzSubsection"/>
      </w:pPr>
      <w:r>
        <w:tab/>
      </w:r>
      <w:r>
        <w:tab/>
        <w:t>Section 83 is repealed.</w:t>
      </w:r>
    </w:p>
    <w:p>
      <w:pPr>
        <w:pStyle w:val="nzHeading5"/>
      </w:pPr>
      <w:bookmarkStart w:id="2311" w:name="_Toc80428012"/>
      <w:bookmarkStart w:id="2312" w:name="_Toc99357093"/>
      <w:bookmarkStart w:id="2313" w:name="_Toc99769592"/>
      <w:bookmarkStart w:id="2314" w:name="_Toc112746440"/>
      <w:r>
        <w:rPr>
          <w:rStyle w:val="CharSectno"/>
        </w:rPr>
        <w:t>7</w:t>
      </w:r>
      <w:r>
        <w:t>.</w:t>
      </w:r>
      <w:r>
        <w:tab/>
        <w:t>Section 91 amended</w:t>
      </w:r>
      <w:bookmarkEnd w:id="2311"/>
      <w:bookmarkEnd w:id="2312"/>
      <w:bookmarkEnd w:id="2313"/>
      <w:bookmarkEnd w:id="2314"/>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2315" w:name="_Toc99357094"/>
      <w:bookmarkStart w:id="2316" w:name="_Toc99769593"/>
      <w:bookmarkStart w:id="2317" w:name="_Toc112746441"/>
      <w:r>
        <w:rPr>
          <w:rStyle w:val="CharSectno"/>
        </w:rPr>
        <w:t>8</w:t>
      </w:r>
      <w:r>
        <w:t>.</w:t>
      </w:r>
      <w:r>
        <w:tab/>
        <w:t>Section 117A inserted</w:t>
      </w:r>
      <w:bookmarkEnd w:id="2315"/>
      <w:bookmarkEnd w:id="2316"/>
      <w:bookmarkEnd w:id="2317"/>
    </w:p>
    <w:p>
      <w:pPr>
        <w:pStyle w:val="nzSubsection"/>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2318" w:name="_Toc80428013"/>
      <w:bookmarkStart w:id="2319" w:name="_Toc99357095"/>
      <w:bookmarkStart w:id="2320" w:name="_Toc99769594"/>
      <w:bookmarkStart w:id="2321" w:name="_Toc112746442"/>
      <w:r>
        <w:rPr>
          <w:rStyle w:val="CharSectno"/>
        </w:rPr>
        <w:t>9</w:t>
      </w:r>
      <w:r>
        <w:t>.</w:t>
      </w:r>
      <w:r>
        <w:tab/>
        <w:t>Section 118 amended</w:t>
      </w:r>
      <w:bookmarkEnd w:id="2318"/>
      <w:bookmarkEnd w:id="2319"/>
      <w:bookmarkEnd w:id="2320"/>
      <w:bookmarkEnd w:id="2321"/>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2322" w:name="_Toc80428014"/>
      <w:bookmarkStart w:id="2323" w:name="_Toc99357096"/>
      <w:bookmarkStart w:id="2324" w:name="_Toc99769595"/>
      <w:bookmarkStart w:id="2325" w:name="_Toc112746443"/>
      <w:r>
        <w:rPr>
          <w:rStyle w:val="CharSectno"/>
        </w:rPr>
        <w:t>10</w:t>
      </w:r>
      <w:r>
        <w:t>.</w:t>
      </w:r>
      <w:r>
        <w:tab/>
        <w:t>Section 119 amended</w:t>
      </w:r>
      <w:bookmarkEnd w:id="2322"/>
      <w:bookmarkEnd w:id="2323"/>
      <w:bookmarkEnd w:id="2324"/>
      <w:bookmarkEnd w:id="2325"/>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2326" w:name="_Toc80428015"/>
      <w:bookmarkStart w:id="2327" w:name="_Toc99357097"/>
      <w:bookmarkStart w:id="2328" w:name="_Toc99769596"/>
      <w:bookmarkStart w:id="2329" w:name="_Toc112746444"/>
      <w:r>
        <w:rPr>
          <w:rStyle w:val="CharSectno"/>
        </w:rPr>
        <w:t>11</w:t>
      </w:r>
      <w:r>
        <w:t>.</w:t>
      </w:r>
      <w:r>
        <w:tab/>
        <w:t>Section 119A inserted</w:t>
      </w:r>
      <w:bookmarkEnd w:id="2326"/>
      <w:bookmarkEnd w:id="2327"/>
      <w:bookmarkEnd w:id="2328"/>
      <w:bookmarkEnd w:id="2329"/>
    </w:p>
    <w:p>
      <w:pPr>
        <w:pStyle w:val="nzSubsection"/>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2330" w:name="_Toc80428016"/>
      <w:bookmarkStart w:id="2331" w:name="_Toc99357098"/>
      <w:bookmarkStart w:id="2332" w:name="_Toc99769597"/>
      <w:bookmarkStart w:id="2333" w:name="_Toc112746445"/>
      <w:r>
        <w:rPr>
          <w:rStyle w:val="CharSectno"/>
        </w:rPr>
        <w:t>12</w:t>
      </w:r>
      <w:r>
        <w:t>.</w:t>
      </w:r>
      <w:r>
        <w:tab/>
        <w:t>Section 125 amended</w:t>
      </w:r>
      <w:bookmarkEnd w:id="2330"/>
      <w:bookmarkEnd w:id="2331"/>
      <w:bookmarkEnd w:id="2332"/>
      <w:bookmarkEnd w:id="2333"/>
    </w:p>
    <w:p>
      <w:pPr>
        <w:pStyle w:val="nzSubsection"/>
      </w:pPr>
      <w:r>
        <w:tab/>
      </w:r>
      <w:r>
        <w:tab/>
        <w:t>Section 125 is amended by deleting “(being an offence arising under this Part) or the regulations”.</w:t>
      </w:r>
    </w:p>
    <w:p>
      <w:pPr>
        <w:pStyle w:val="nzHeading5"/>
      </w:pPr>
      <w:bookmarkStart w:id="2334" w:name="_Toc80428017"/>
      <w:bookmarkStart w:id="2335" w:name="_Toc99357099"/>
      <w:bookmarkStart w:id="2336" w:name="_Toc99769598"/>
      <w:bookmarkStart w:id="2337" w:name="_Toc112746446"/>
      <w:r>
        <w:rPr>
          <w:rStyle w:val="CharSectno"/>
        </w:rPr>
        <w:t>13</w:t>
      </w:r>
      <w:r>
        <w:t>.</w:t>
      </w:r>
      <w:r>
        <w:tab/>
        <w:t>Section 126A inserted</w:t>
      </w:r>
      <w:bookmarkEnd w:id="2334"/>
      <w:bookmarkEnd w:id="2335"/>
      <w:bookmarkEnd w:id="2336"/>
      <w:bookmarkEnd w:id="2337"/>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2338" w:name="_Toc80428018"/>
      <w:bookmarkStart w:id="2339" w:name="_Toc99357100"/>
      <w:bookmarkStart w:id="2340" w:name="_Toc99769599"/>
      <w:bookmarkStart w:id="2341" w:name="_Toc112746447"/>
      <w:r>
        <w:rPr>
          <w:rStyle w:val="CharSectno"/>
        </w:rPr>
        <w:t>14</w:t>
      </w:r>
      <w:r>
        <w:t>.</w:t>
      </w:r>
      <w:r>
        <w:tab/>
        <w:t>Part IIIA inserted</w:t>
      </w:r>
      <w:bookmarkEnd w:id="2338"/>
      <w:bookmarkEnd w:id="2339"/>
      <w:bookmarkEnd w:id="2340"/>
      <w:bookmarkEnd w:id="2341"/>
    </w:p>
    <w:p>
      <w:pPr>
        <w:pStyle w:val="nzSubsection"/>
      </w:pPr>
      <w:r>
        <w:tab/>
      </w:r>
      <w:r>
        <w:tab/>
        <w:t>After section 149 the following Part is inserted —</w:t>
      </w:r>
    </w:p>
    <w:p>
      <w:pPr>
        <w:pStyle w:val="MiscOpen"/>
      </w:pPr>
      <w:r>
        <w:t>“</w:t>
      </w:r>
    </w:p>
    <w:p>
      <w:pPr>
        <w:pStyle w:val="nzHeading2"/>
      </w:pPr>
      <w:bookmarkStart w:id="2342" w:name="_Toc112746323"/>
      <w:bookmarkStart w:id="2343" w:name="_Toc112746448"/>
      <w:r>
        <w:t>Part IIIA</w:t>
      </w:r>
      <w:r>
        <w:rPr>
          <w:b w:val="0"/>
        </w:rPr>
        <w:t> </w:t>
      </w:r>
      <w:r>
        <w:t>—</w:t>
      </w:r>
      <w:r>
        <w:rPr>
          <w:b w:val="0"/>
        </w:rPr>
        <w:t> </w:t>
      </w:r>
      <w:r>
        <w:t>Occupational safety and health</w:t>
      </w:r>
      <w:bookmarkEnd w:id="2342"/>
      <w:bookmarkEnd w:id="2343"/>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The Minister has the following functions —</w:t>
      </w:r>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petroleum operations;</w:t>
      </w:r>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2344" w:name="_Toc80428019"/>
      <w:bookmarkStart w:id="2345" w:name="_Toc99357101"/>
      <w:bookmarkStart w:id="2346" w:name="_Toc99769600"/>
      <w:bookmarkStart w:id="2347" w:name="_Toc112746449"/>
      <w:r>
        <w:rPr>
          <w:rStyle w:val="CharSectno"/>
        </w:rPr>
        <w:t>15</w:t>
      </w:r>
      <w:r>
        <w:t>.</w:t>
      </w:r>
      <w:r>
        <w:tab/>
        <w:t>Section 153 amended</w:t>
      </w:r>
      <w:bookmarkEnd w:id="2344"/>
      <w:bookmarkEnd w:id="2345"/>
      <w:bookmarkEnd w:id="2346"/>
      <w:bookmarkEnd w:id="2347"/>
    </w:p>
    <w:p>
      <w:pPr>
        <w:pStyle w:val="nzSubsection"/>
      </w:pPr>
      <w:r>
        <w:tab/>
        <w:t>(1)</w:t>
      </w:r>
      <w:r>
        <w:tab/>
        <w:t>Section 153(2) is amended as follows:</w:t>
      </w:r>
    </w:p>
    <w:p>
      <w:pPr>
        <w:pStyle w:val="nzIndenta"/>
      </w:pPr>
      <w:r>
        <w:tab/>
        <w:t>(a)</w:t>
      </w:r>
      <w:r>
        <w:tab/>
        <w:t>after paragraph (j) by deleting “and”;</w:t>
      </w:r>
    </w:p>
    <w:p>
      <w:pPr>
        <w:pStyle w:val="nzIndenta"/>
      </w:pPr>
      <w:r>
        <w:tab/>
        <w:t>(b)</w:t>
      </w:r>
      <w:r>
        <w:tab/>
        <w:t>in paragraph (k) by deleting “State.” and inserting instead —</w:t>
      </w:r>
    </w:p>
    <w:p>
      <w:pPr>
        <w:pStyle w:val="MiscOpen"/>
        <w:ind w:left="1340"/>
      </w:pPr>
      <w:r>
        <w:t>“</w:t>
      </w:r>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After section 153(2b) the following subsection is inserted —</w:t>
      </w:r>
    </w:p>
    <w:p>
      <w:pPr>
        <w:pStyle w:val="MiscOpen"/>
        <w:ind w:left="600"/>
      </w:pPr>
      <w:r>
        <w:t>“</w:t>
      </w:r>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2348" w:name="_Toc80428020"/>
      <w:bookmarkStart w:id="2349" w:name="_Toc99357102"/>
      <w:bookmarkStart w:id="2350" w:name="_Toc99769601"/>
      <w:bookmarkStart w:id="2351" w:name="_Toc112746450"/>
      <w:r>
        <w:rPr>
          <w:rStyle w:val="CharSectno"/>
        </w:rPr>
        <w:t>16</w:t>
      </w:r>
      <w:r>
        <w:t>.</w:t>
      </w:r>
      <w:r>
        <w:tab/>
        <w:t>Various sections amended to delete “the regulations” (</w:t>
      </w:r>
      <w:r>
        <w:rPr>
          <w:i/>
          <w:iCs/>
        </w:rPr>
        <w:t>Interpretation Act 1984</w:t>
      </w:r>
      <w:r>
        <w:t xml:space="preserve"> s. 46)</w:t>
      </w:r>
      <w:bookmarkEnd w:id="2348"/>
      <w:bookmarkEnd w:id="2349"/>
      <w:bookmarkEnd w:id="2350"/>
      <w:bookmarkEnd w:id="2351"/>
    </w:p>
    <w:p>
      <w:pPr>
        <w:pStyle w:val="nzSubsection"/>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keepNext/>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2352" w:name="_Toc80428021"/>
      <w:bookmarkStart w:id="2353" w:name="_Toc99357103"/>
      <w:bookmarkStart w:id="2354" w:name="_Toc99769602"/>
      <w:bookmarkStart w:id="2355" w:name="_Toc112746451"/>
      <w:r>
        <w:rPr>
          <w:rStyle w:val="CharSectno"/>
        </w:rPr>
        <w:t>17</w:t>
      </w:r>
      <w:r>
        <w:t>.</w:t>
      </w:r>
      <w:r>
        <w:tab/>
        <w:t>Schedule replaced with Schedule 1</w:t>
      </w:r>
      <w:bookmarkEnd w:id="2352"/>
      <w:bookmarkEnd w:id="2353"/>
      <w:bookmarkEnd w:id="2354"/>
      <w:bookmarkEnd w:id="2355"/>
    </w:p>
    <w:p>
      <w:pPr>
        <w:pStyle w:val="nzSubsection"/>
      </w:pPr>
      <w:r>
        <w:tab/>
      </w:r>
      <w:r>
        <w:tab/>
        <w:t>The Schedule is repealed and the following Schedule is inserted instead —</w:t>
      </w:r>
    </w:p>
    <w:p>
      <w:pPr>
        <w:pStyle w:val="MiscOpen"/>
      </w:pPr>
      <w:r>
        <w:t>“</w:t>
      </w:r>
    </w:p>
    <w:p>
      <w:pPr>
        <w:pStyle w:val="nzHeading2"/>
      </w:pPr>
      <w:bookmarkStart w:id="2356" w:name="_Toc112746327"/>
      <w:bookmarkStart w:id="2357" w:name="_Toc112746452"/>
      <w:r>
        <w:t>Schedule 1 — Occupational safety and health</w:t>
      </w:r>
      <w:bookmarkEnd w:id="2356"/>
      <w:bookmarkEnd w:id="2357"/>
    </w:p>
    <w:p>
      <w:pPr>
        <w:pStyle w:val="nzMiscellaneousBody"/>
        <w:jc w:val="right"/>
      </w:pPr>
      <w:r>
        <w:t>[s. 149A]</w:t>
      </w:r>
    </w:p>
    <w:p>
      <w:pPr>
        <w:pStyle w:val="nzHeading3"/>
      </w:pPr>
      <w:bookmarkStart w:id="2358" w:name="_Toc112746328"/>
      <w:bookmarkStart w:id="2359" w:name="_Toc112746453"/>
      <w:r>
        <w:t>Division 1</w:t>
      </w:r>
      <w:r>
        <w:rPr>
          <w:b w:val="0"/>
        </w:rPr>
        <w:t> — </w:t>
      </w:r>
      <w:r>
        <w:t>Introduction</w:t>
      </w:r>
      <w:bookmarkEnd w:id="2358"/>
      <w:bookmarkEnd w:id="2359"/>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16"/>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16"/>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16"/>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16"/>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16"/>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16"/>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16"/>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2360" w:name="_Toc112746329"/>
      <w:bookmarkStart w:id="2361" w:name="_Toc112746454"/>
      <w:r>
        <w:t>Division 2</w:t>
      </w:r>
      <w:r>
        <w:rPr>
          <w:b w:val="0"/>
        </w:rPr>
        <w:t> — </w:t>
      </w:r>
      <w:r>
        <w:t>Occupational safety and health</w:t>
      </w:r>
      <w:bookmarkEnd w:id="2360"/>
      <w:bookmarkEnd w:id="2361"/>
    </w:p>
    <w:p>
      <w:pPr>
        <w:pStyle w:val="nzHeading4"/>
      </w:pPr>
      <w:bookmarkStart w:id="2362" w:name="_Toc112746330"/>
      <w:bookmarkStart w:id="2363" w:name="_Toc112746455"/>
      <w:r>
        <w:t>Subdivision </w:t>
      </w:r>
      <w:r>
        <w:rPr>
          <w:bCs/>
        </w:rPr>
        <w:t>1</w:t>
      </w:r>
      <w:r>
        <w:rPr>
          <w:b w:val="0"/>
        </w:rPr>
        <w:t> — </w:t>
      </w:r>
      <w:r>
        <w:rPr>
          <w:bCs/>
        </w:rPr>
        <w:t xml:space="preserve">Duties </w:t>
      </w:r>
      <w:r>
        <w:t>relating to occupational safety and health</w:t>
      </w:r>
      <w:bookmarkEnd w:id="2362"/>
      <w:bookmarkEnd w:id="2363"/>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2364" w:name="_Toc112746331"/>
      <w:bookmarkStart w:id="2365" w:name="_Toc112746456"/>
      <w:r>
        <w:t>Subdivision </w:t>
      </w:r>
      <w:r>
        <w:rPr>
          <w:bCs/>
        </w:rPr>
        <w:t>2</w:t>
      </w:r>
      <w:r>
        <w:rPr>
          <w:b w:val="0"/>
        </w:rPr>
        <w:t> — </w:t>
      </w:r>
      <w:r>
        <w:rPr>
          <w:bCs/>
        </w:rPr>
        <w:t>Regulations</w:t>
      </w:r>
      <w:r>
        <w:t xml:space="preserve"> relating to occupational safety and health</w:t>
      </w:r>
      <w:bookmarkEnd w:id="2364"/>
      <w:bookmarkEnd w:id="2365"/>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2366" w:name="_Toc112746332"/>
      <w:bookmarkStart w:id="2367" w:name="_Toc112746457"/>
      <w:r>
        <w:t>Division 3</w:t>
      </w:r>
      <w:r>
        <w:rPr>
          <w:b w:val="0"/>
        </w:rPr>
        <w:t> — </w:t>
      </w:r>
      <w:r>
        <w:t>Workplace arrangements</w:t>
      </w:r>
      <w:bookmarkEnd w:id="2366"/>
      <w:bookmarkEnd w:id="2367"/>
    </w:p>
    <w:p>
      <w:pPr>
        <w:pStyle w:val="nzHeading4"/>
      </w:pPr>
      <w:bookmarkStart w:id="2368" w:name="_Toc112746333"/>
      <w:bookmarkStart w:id="2369" w:name="_Toc112746458"/>
      <w:r>
        <w:t>Subdivision </w:t>
      </w:r>
      <w:r>
        <w:rPr>
          <w:bCs/>
        </w:rPr>
        <w:t>1</w:t>
      </w:r>
      <w:r>
        <w:rPr>
          <w:b w:val="0"/>
        </w:rPr>
        <w:t> — </w:t>
      </w:r>
      <w:r>
        <w:rPr>
          <w:bCs/>
        </w:rPr>
        <w:t>Introduction</w:t>
      </w:r>
      <w:bookmarkEnd w:id="2368"/>
      <w:bookmarkEnd w:id="2369"/>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2370" w:name="_Toc112746334"/>
      <w:bookmarkStart w:id="2371" w:name="_Toc112746459"/>
      <w:r>
        <w:t>Subdivision </w:t>
      </w:r>
      <w:r>
        <w:rPr>
          <w:bCs/>
        </w:rPr>
        <w:t>2</w:t>
      </w:r>
      <w:r>
        <w:rPr>
          <w:b w:val="0"/>
        </w:rPr>
        <w:t> — </w:t>
      </w:r>
      <w:r>
        <w:rPr>
          <w:bCs/>
        </w:rPr>
        <w:t xml:space="preserve">Designated </w:t>
      </w:r>
      <w:r>
        <w:t>work groups</w:t>
      </w:r>
      <w:bookmarkEnd w:id="2370"/>
      <w:bookmarkEnd w:id="2371"/>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2372" w:name="_Toc112746335"/>
      <w:bookmarkStart w:id="2373" w:name="_Toc112746460"/>
      <w:r>
        <w:t>Subdivision </w:t>
      </w:r>
      <w:r>
        <w:rPr>
          <w:bCs/>
        </w:rPr>
        <w:t>3</w:t>
      </w:r>
      <w:r>
        <w:rPr>
          <w:b w:val="0"/>
        </w:rPr>
        <w:t> — </w:t>
      </w:r>
      <w:r>
        <w:rPr>
          <w:bCs/>
        </w:rPr>
        <w:t>Safety and health</w:t>
      </w:r>
      <w:r>
        <w:t xml:space="preserve"> representatives</w:t>
      </w:r>
      <w:bookmarkEnd w:id="2372"/>
      <w:bookmarkEnd w:id="2373"/>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2374" w:name="_Toc112746336"/>
      <w:bookmarkStart w:id="2375" w:name="_Toc112746461"/>
      <w:r>
        <w:t>Subdivision </w:t>
      </w:r>
      <w:r>
        <w:rPr>
          <w:bCs/>
        </w:rPr>
        <w:t>4</w:t>
      </w:r>
      <w:r>
        <w:rPr>
          <w:b w:val="0"/>
        </w:rPr>
        <w:t> — </w:t>
      </w:r>
      <w:r>
        <w:rPr>
          <w:bCs/>
        </w:rPr>
        <w:t>Safety and health</w:t>
      </w:r>
      <w:r>
        <w:t xml:space="preserve"> committees</w:t>
      </w:r>
      <w:bookmarkEnd w:id="2374"/>
      <w:bookmarkEnd w:id="2375"/>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A safety and health committee has the following functions —</w:t>
      </w:r>
    </w:p>
    <w:p>
      <w:pPr>
        <w:pStyle w:val="nzIndenta"/>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2376" w:name="_Toc112746337"/>
      <w:bookmarkStart w:id="2377" w:name="_Toc112746462"/>
      <w:r>
        <w:t>Subdivision </w:t>
      </w:r>
      <w:r>
        <w:rPr>
          <w:bCs/>
        </w:rPr>
        <w:t>5</w:t>
      </w:r>
      <w:r>
        <w:rPr>
          <w:b w:val="0"/>
        </w:rPr>
        <w:t> — </w:t>
      </w:r>
      <w:r>
        <w:rPr>
          <w:bCs/>
        </w:rPr>
        <w:t>Emergency</w:t>
      </w:r>
      <w:r>
        <w:t xml:space="preserve"> procedures</w:t>
      </w:r>
      <w:bookmarkEnd w:id="2376"/>
      <w:bookmarkEnd w:id="2377"/>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2378" w:name="_Toc112746338"/>
      <w:bookmarkStart w:id="2379" w:name="_Toc112746463"/>
      <w:r>
        <w:t>Subdivision </w:t>
      </w:r>
      <w:r>
        <w:rPr>
          <w:bCs/>
        </w:rPr>
        <w:t>6 — Exemptions</w:t>
      </w:r>
      <w:bookmarkEnd w:id="2378"/>
      <w:bookmarkEnd w:id="2379"/>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2380" w:name="_Toc112746339"/>
      <w:bookmarkStart w:id="2381" w:name="_Toc112746464"/>
      <w:r>
        <w:t>Division 4</w:t>
      </w:r>
      <w:r>
        <w:rPr>
          <w:b w:val="0"/>
        </w:rPr>
        <w:t> — </w:t>
      </w:r>
      <w:r>
        <w:t>Inspections</w:t>
      </w:r>
      <w:bookmarkEnd w:id="2380"/>
      <w:bookmarkEnd w:id="2381"/>
    </w:p>
    <w:p>
      <w:pPr>
        <w:pStyle w:val="nzHeading4"/>
      </w:pPr>
      <w:bookmarkStart w:id="2382" w:name="_Toc112746340"/>
      <w:bookmarkStart w:id="2383" w:name="_Toc112746465"/>
      <w:r>
        <w:t>Subdivision 1</w:t>
      </w:r>
      <w:r>
        <w:rPr>
          <w:b w:val="0"/>
        </w:rPr>
        <w:t> — </w:t>
      </w:r>
      <w:r>
        <w:t>Introduction</w:t>
      </w:r>
      <w:bookmarkEnd w:id="2382"/>
      <w:bookmarkEnd w:id="2383"/>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15"/>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2384" w:name="_Toc112746341"/>
      <w:bookmarkStart w:id="2385" w:name="_Toc112746466"/>
      <w:r>
        <w:t>Subdivision 2</w:t>
      </w:r>
      <w:r>
        <w:rPr>
          <w:b w:val="0"/>
        </w:rPr>
        <w:t> — </w:t>
      </w:r>
      <w:r>
        <w:t>Inspections</w:t>
      </w:r>
      <w:bookmarkEnd w:id="2384"/>
      <w:bookmarkEnd w:id="2385"/>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2386" w:name="_Toc112746342"/>
      <w:bookmarkStart w:id="2387" w:name="_Toc112746467"/>
      <w:r>
        <w:t>Subdivision </w:t>
      </w:r>
      <w:r>
        <w:rPr>
          <w:bCs/>
        </w:rPr>
        <w:t xml:space="preserve">3 — Powers </w:t>
      </w:r>
      <w:r>
        <w:t>of inspectors in relation to the conduct of inspections</w:t>
      </w:r>
      <w:bookmarkEnd w:id="2386"/>
      <w:bookmarkEnd w:id="2387"/>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2388" w:name="_Toc112746343"/>
      <w:bookmarkStart w:id="2389" w:name="_Toc112746468"/>
      <w:r>
        <w:t>Subdivision </w:t>
      </w:r>
      <w:r>
        <w:rPr>
          <w:bCs/>
        </w:rPr>
        <w:t>4 — Reports</w:t>
      </w:r>
      <w:r>
        <w:t xml:space="preserve"> on inspections</w:t>
      </w:r>
      <w:bookmarkEnd w:id="2388"/>
      <w:bookmarkEnd w:id="2389"/>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2390" w:name="_Toc112746344"/>
      <w:bookmarkStart w:id="2391" w:name="_Toc112746469"/>
      <w:r>
        <w:t>Subdivision </w:t>
      </w:r>
      <w:r>
        <w:rPr>
          <w:bCs/>
        </w:rPr>
        <w:t>5 — Reviews of inspectors’ decisions</w:t>
      </w:r>
      <w:bookmarkEnd w:id="2390"/>
      <w:bookmarkEnd w:id="2391"/>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2392" w:name="_Toc112746345"/>
      <w:bookmarkStart w:id="2393" w:name="_Toc112746470"/>
      <w:r>
        <w:t>Division 5</w:t>
      </w:r>
      <w:r>
        <w:rPr>
          <w:b w:val="0"/>
        </w:rPr>
        <w:t> — </w:t>
      </w:r>
      <w:r>
        <w:t>Referrals to the Tribunal</w:t>
      </w:r>
      <w:bookmarkEnd w:id="2392"/>
      <w:bookmarkEnd w:id="2393"/>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2394" w:name="_Toc112746346"/>
      <w:bookmarkStart w:id="2395" w:name="_Toc112746471"/>
      <w:r>
        <w:t>Division 6</w:t>
      </w:r>
      <w:r>
        <w:rPr>
          <w:b w:val="0"/>
        </w:rPr>
        <w:t> — </w:t>
      </w:r>
      <w:r>
        <w:t>General</w:t>
      </w:r>
      <w:bookmarkEnd w:id="2394"/>
      <w:bookmarkEnd w:id="2395"/>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Pt.</w:t>
      </w:r>
      <w:r>
        <w:t> </w:t>
      </w:r>
      <w:ins w:id="2396" w:author="svcMRProcess" w:date="2020-02-19T22:09:00Z">
        <w:r>
          <w:t xml:space="preserve">2 Div. </w:t>
        </w:r>
      </w:ins>
      <w:r>
        <w:t xml:space="preserve">2 </w:t>
      </w:r>
      <w:r>
        <w:rPr>
          <w:snapToGrid w:val="0"/>
        </w:rPr>
        <w:t>had not come into operation.  It reads as follows:</w:t>
      </w:r>
    </w:p>
    <w:p>
      <w:pPr>
        <w:pStyle w:val="MiscOpen"/>
        <w:keepNext w:val="0"/>
        <w:spacing w:before="60"/>
      </w:pPr>
      <w:r>
        <w:t>“</w:t>
      </w:r>
    </w:p>
    <w:p>
      <w:pPr>
        <w:pStyle w:val="nzHeading2"/>
      </w:pPr>
      <w:bookmarkStart w:id="2397" w:name="_Toc163272663"/>
      <w:bookmarkStart w:id="2398" w:name="_Toc163281974"/>
      <w:bookmarkStart w:id="2399" w:name="_Toc163289278"/>
      <w:bookmarkStart w:id="2400" w:name="_Toc163291943"/>
      <w:bookmarkStart w:id="2401" w:name="_Toc163293580"/>
      <w:bookmarkStart w:id="2402" w:name="_Toc163357335"/>
      <w:bookmarkStart w:id="2403" w:name="_Toc163358083"/>
      <w:bookmarkStart w:id="2404" w:name="_Toc163366569"/>
      <w:bookmarkStart w:id="2405" w:name="_Toc163368903"/>
      <w:bookmarkStart w:id="2406" w:name="_Toc163378468"/>
      <w:bookmarkStart w:id="2407" w:name="_Toc163378553"/>
      <w:bookmarkStart w:id="2408" w:name="_Toc163378790"/>
      <w:bookmarkStart w:id="2409" w:name="_Toc163380765"/>
      <w:bookmarkStart w:id="2410" w:name="_Toc163381239"/>
      <w:bookmarkStart w:id="2411" w:name="_Toc163381932"/>
      <w:bookmarkStart w:id="2412" w:name="_Toc165096635"/>
      <w:bookmarkStart w:id="2413" w:name="_Toc165102232"/>
      <w:bookmarkStart w:id="2414" w:name="_Toc165103550"/>
      <w:bookmarkStart w:id="2415" w:name="_Toc165104386"/>
      <w:bookmarkStart w:id="2416" w:name="_Toc165108584"/>
      <w:bookmarkStart w:id="2417" w:name="_Toc165171843"/>
      <w:bookmarkStart w:id="2418" w:name="_Toc165179414"/>
      <w:bookmarkStart w:id="2419" w:name="_Toc165183361"/>
      <w:bookmarkStart w:id="2420" w:name="_Toc165194584"/>
      <w:bookmarkStart w:id="2421" w:name="_Toc165195782"/>
      <w:bookmarkStart w:id="2422" w:name="_Toc165202400"/>
      <w:bookmarkStart w:id="2423" w:name="_Toc165343226"/>
      <w:bookmarkStart w:id="2424" w:name="_Toc165345095"/>
      <w:bookmarkStart w:id="2425" w:name="_Toc165346796"/>
      <w:bookmarkStart w:id="2426" w:name="_Toc165351613"/>
      <w:bookmarkStart w:id="2427" w:name="_Toc165355504"/>
      <w:bookmarkStart w:id="2428" w:name="_Toc165363281"/>
      <w:bookmarkStart w:id="2429" w:name="_Toc165365543"/>
      <w:bookmarkStart w:id="2430" w:name="_Toc165367901"/>
      <w:bookmarkStart w:id="2431" w:name="_Toc165432160"/>
      <w:bookmarkStart w:id="2432" w:name="_Toc165437866"/>
      <w:bookmarkStart w:id="2433" w:name="_Toc165438045"/>
      <w:bookmarkStart w:id="2434" w:name="_Toc165439719"/>
      <w:bookmarkStart w:id="2435" w:name="_Toc165440508"/>
      <w:bookmarkStart w:id="2436" w:name="_Toc165441719"/>
      <w:bookmarkStart w:id="2437" w:name="_Toc165609292"/>
      <w:bookmarkStart w:id="2438" w:name="_Toc165688750"/>
      <w:bookmarkStart w:id="2439" w:name="_Toc165697392"/>
      <w:bookmarkStart w:id="2440" w:name="_Toc165701588"/>
      <w:bookmarkStart w:id="2441" w:name="_Toc165708091"/>
      <w:bookmarkStart w:id="2442" w:name="_Toc165715880"/>
      <w:bookmarkStart w:id="2443" w:name="_Toc165779399"/>
      <w:bookmarkStart w:id="2444" w:name="_Toc165782126"/>
      <w:bookmarkStart w:id="2445" w:name="_Toc165784301"/>
      <w:bookmarkStart w:id="2446" w:name="_Toc165784561"/>
      <w:bookmarkStart w:id="2447" w:name="_Toc165784761"/>
      <w:bookmarkStart w:id="2448" w:name="_Toc166900375"/>
      <w:bookmarkStart w:id="2449" w:name="_Toc166905167"/>
      <w:bookmarkStart w:id="2450" w:name="_Toc166911304"/>
      <w:bookmarkStart w:id="2451" w:name="_Toc166917523"/>
      <w:bookmarkStart w:id="2452" w:name="_Toc166989850"/>
      <w:bookmarkStart w:id="2453" w:name="_Toc167091559"/>
      <w:bookmarkStart w:id="2454" w:name="_Toc167502921"/>
      <w:bookmarkStart w:id="2455" w:name="_Toc167507228"/>
      <w:bookmarkStart w:id="2456" w:name="_Toc167509955"/>
      <w:bookmarkStart w:id="2457" w:name="_Toc167510246"/>
      <w:bookmarkStart w:id="2458" w:name="_Toc167512452"/>
      <w:bookmarkStart w:id="2459" w:name="_Toc167867231"/>
      <w:bookmarkStart w:id="2460" w:name="_Toc167869085"/>
      <w:bookmarkStart w:id="2461" w:name="_Toc167869320"/>
      <w:bookmarkStart w:id="2462" w:name="_Toc168122900"/>
      <w:bookmarkStart w:id="2463" w:name="_Toc168282769"/>
      <w:bookmarkStart w:id="2464" w:name="_Toc168282886"/>
      <w:bookmarkStart w:id="2465" w:name="_Toc168296344"/>
      <w:bookmarkStart w:id="2466" w:name="_Toc168296461"/>
      <w:bookmarkStart w:id="2467" w:name="_Toc168381852"/>
      <w:bookmarkStart w:id="2468" w:name="_Toc168382272"/>
      <w:bookmarkStart w:id="2469" w:name="_Toc168893570"/>
      <w:bookmarkStart w:id="2470" w:name="_Toc168894188"/>
      <w:bookmarkStart w:id="2471" w:name="_Toc168904737"/>
      <w:bookmarkStart w:id="2472" w:name="_Toc170198451"/>
      <w:bookmarkStart w:id="2473" w:name="_Toc170707564"/>
      <w:bookmarkStart w:id="2474" w:name="_Toc170725723"/>
      <w:bookmarkStart w:id="2475" w:name="_Toc170876022"/>
      <w:bookmarkStart w:id="2476" w:name="_Toc170883126"/>
      <w:bookmarkStart w:id="2477" w:name="_Toc171141751"/>
      <w:bookmarkStart w:id="2478" w:name="_Toc173041829"/>
      <w:bookmarkStart w:id="2479" w:name="_Toc173128049"/>
      <w:bookmarkStart w:id="2480" w:name="_Toc173131899"/>
      <w:bookmarkStart w:id="2481" w:name="_Toc173141172"/>
      <w:bookmarkStart w:id="2482" w:name="_Toc173146717"/>
      <w:bookmarkStart w:id="2483" w:name="_Toc173147998"/>
      <w:bookmarkStart w:id="2484" w:name="_Toc173552150"/>
      <w:bookmarkStart w:id="2485" w:name="_Toc173552417"/>
      <w:bookmarkStart w:id="2486" w:name="_Toc173555114"/>
      <w:bookmarkStart w:id="2487" w:name="_Toc173577550"/>
      <w:bookmarkStart w:id="2488" w:name="_Toc173745919"/>
      <w:bookmarkStart w:id="2489" w:name="_Toc173836355"/>
      <w:bookmarkStart w:id="2490" w:name="_Toc173836763"/>
      <w:bookmarkStart w:id="2491" w:name="_Toc173839890"/>
      <w:bookmarkStart w:id="2492" w:name="_Toc174252834"/>
      <w:bookmarkStart w:id="2493" w:name="_Toc174766633"/>
      <w:bookmarkStart w:id="2494" w:name="_Toc174852544"/>
      <w:bookmarkStart w:id="2495" w:name="_Toc174933809"/>
      <w:bookmarkStart w:id="2496" w:name="_Toc174939046"/>
      <w:bookmarkStart w:id="2497" w:name="_Toc185403560"/>
      <w:bookmarkStart w:id="2498" w:name="_Toc186514996"/>
      <w:bookmarkStart w:id="2499" w:name="_Toc186619890"/>
      <w:r>
        <w:rPr>
          <w:rStyle w:val="CharPartNo"/>
        </w:rPr>
        <w:t>Part 2</w:t>
      </w:r>
      <w:r>
        <w:t> — </w:t>
      </w:r>
      <w:r>
        <w:rPr>
          <w:rStyle w:val="CharPartText"/>
          <w:i/>
          <w:iCs/>
        </w:rPr>
        <w:t>Petroleum Act 1967</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nzHeading3"/>
        <w:rPr>
          <w:del w:id="2500" w:author="svcMRProcess" w:date="2020-02-19T22:09:00Z"/>
        </w:rPr>
      </w:pPr>
      <w:bookmarkStart w:id="2501" w:name="_Toc168122901"/>
      <w:bookmarkStart w:id="2502" w:name="_Toc168282770"/>
      <w:bookmarkStart w:id="2503" w:name="_Toc168282887"/>
      <w:bookmarkStart w:id="2504" w:name="_Toc168296345"/>
      <w:bookmarkStart w:id="2505" w:name="_Toc168296462"/>
      <w:bookmarkStart w:id="2506" w:name="_Toc168381853"/>
      <w:bookmarkStart w:id="2507" w:name="_Toc168382273"/>
      <w:bookmarkStart w:id="2508" w:name="_Toc168893571"/>
      <w:bookmarkStart w:id="2509" w:name="_Toc168894189"/>
      <w:bookmarkStart w:id="2510" w:name="_Toc168904738"/>
      <w:bookmarkStart w:id="2511" w:name="_Toc170198452"/>
      <w:bookmarkStart w:id="2512" w:name="_Toc170707565"/>
      <w:bookmarkStart w:id="2513" w:name="_Toc170725724"/>
      <w:bookmarkStart w:id="2514" w:name="_Toc170876023"/>
      <w:bookmarkStart w:id="2515" w:name="_Toc170883127"/>
      <w:bookmarkStart w:id="2516" w:name="_Toc171141752"/>
      <w:bookmarkStart w:id="2517" w:name="_Toc173041830"/>
      <w:bookmarkStart w:id="2518" w:name="_Toc173128050"/>
      <w:bookmarkStart w:id="2519" w:name="_Toc173131900"/>
      <w:bookmarkStart w:id="2520" w:name="_Toc173141173"/>
      <w:bookmarkStart w:id="2521" w:name="_Toc173146718"/>
      <w:bookmarkStart w:id="2522" w:name="_Toc173147999"/>
      <w:bookmarkStart w:id="2523" w:name="_Toc173552151"/>
      <w:bookmarkStart w:id="2524" w:name="_Toc173552418"/>
      <w:bookmarkStart w:id="2525" w:name="_Toc173555115"/>
      <w:bookmarkStart w:id="2526" w:name="_Toc173577551"/>
      <w:bookmarkStart w:id="2527" w:name="_Toc173745920"/>
      <w:bookmarkStart w:id="2528" w:name="_Toc173836356"/>
      <w:bookmarkStart w:id="2529" w:name="_Toc173836764"/>
      <w:bookmarkStart w:id="2530" w:name="_Toc173839891"/>
      <w:bookmarkStart w:id="2531" w:name="_Toc174252835"/>
      <w:bookmarkStart w:id="2532" w:name="_Toc174766634"/>
      <w:bookmarkStart w:id="2533" w:name="_Toc174852545"/>
      <w:bookmarkStart w:id="2534" w:name="_Toc174933810"/>
      <w:bookmarkStart w:id="2535" w:name="_Toc174939047"/>
      <w:bookmarkStart w:id="2536" w:name="_Toc185403561"/>
      <w:bookmarkStart w:id="2537" w:name="_Toc186514997"/>
      <w:bookmarkStart w:id="2538" w:name="_Toc186619891"/>
      <w:bookmarkStart w:id="2539" w:name="_Toc163366572"/>
      <w:bookmarkStart w:id="2540" w:name="_Toc163368906"/>
      <w:bookmarkStart w:id="2541" w:name="_Toc163378469"/>
      <w:bookmarkStart w:id="2542" w:name="_Toc163378554"/>
      <w:bookmarkStart w:id="2543" w:name="_Toc163378791"/>
      <w:bookmarkStart w:id="2544" w:name="_Toc163380766"/>
      <w:bookmarkStart w:id="2545" w:name="_Toc163381240"/>
      <w:bookmarkStart w:id="2546" w:name="_Toc163381933"/>
      <w:bookmarkStart w:id="2547" w:name="_Toc165096636"/>
      <w:bookmarkStart w:id="2548" w:name="_Toc165102233"/>
      <w:bookmarkStart w:id="2549" w:name="_Toc165103551"/>
      <w:bookmarkStart w:id="2550" w:name="_Toc165104387"/>
      <w:bookmarkStart w:id="2551" w:name="_Toc165108585"/>
      <w:bookmarkStart w:id="2552" w:name="_Toc165171844"/>
      <w:bookmarkStart w:id="2553" w:name="_Toc165179415"/>
      <w:bookmarkStart w:id="2554" w:name="_Toc165183362"/>
      <w:bookmarkStart w:id="2555" w:name="_Toc165194585"/>
      <w:bookmarkStart w:id="2556" w:name="_Toc165195783"/>
      <w:bookmarkStart w:id="2557" w:name="_Toc165202401"/>
      <w:bookmarkStart w:id="2558" w:name="_Toc165343227"/>
      <w:bookmarkStart w:id="2559" w:name="_Toc165345096"/>
      <w:bookmarkStart w:id="2560" w:name="_Toc165346797"/>
      <w:bookmarkStart w:id="2561" w:name="_Toc165351614"/>
      <w:bookmarkStart w:id="2562" w:name="_Toc165355505"/>
      <w:bookmarkStart w:id="2563" w:name="_Toc165363282"/>
      <w:bookmarkStart w:id="2564" w:name="_Toc165365544"/>
      <w:bookmarkStart w:id="2565" w:name="_Toc165367902"/>
      <w:bookmarkStart w:id="2566" w:name="_Toc165432161"/>
      <w:bookmarkStart w:id="2567" w:name="_Toc165437867"/>
      <w:bookmarkStart w:id="2568" w:name="_Toc165438046"/>
      <w:bookmarkStart w:id="2569" w:name="_Toc165439720"/>
      <w:bookmarkStart w:id="2570" w:name="_Toc165440509"/>
      <w:bookmarkStart w:id="2571" w:name="_Toc165441720"/>
      <w:bookmarkStart w:id="2572" w:name="_Toc165609293"/>
      <w:bookmarkStart w:id="2573" w:name="_Toc165688751"/>
      <w:bookmarkStart w:id="2574" w:name="_Toc165697393"/>
      <w:bookmarkStart w:id="2575" w:name="_Toc165701589"/>
      <w:bookmarkStart w:id="2576" w:name="_Toc165708092"/>
      <w:bookmarkStart w:id="2577" w:name="_Toc165715881"/>
      <w:bookmarkStart w:id="2578" w:name="_Toc165779400"/>
      <w:bookmarkStart w:id="2579" w:name="_Toc165782127"/>
      <w:bookmarkStart w:id="2580" w:name="_Toc165784302"/>
      <w:bookmarkStart w:id="2581" w:name="_Toc165784562"/>
      <w:bookmarkStart w:id="2582" w:name="_Toc165784762"/>
      <w:bookmarkStart w:id="2583" w:name="_Toc166900376"/>
      <w:bookmarkStart w:id="2584" w:name="_Toc166905168"/>
      <w:bookmarkStart w:id="2585" w:name="_Toc166911305"/>
      <w:bookmarkStart w:id="2586" w:name="_Toc166917524"/>
      <w:bookmarkStart w:id="2587" w:name="_Toc166989851"/>
      <w:bookmarkStart w:id="2588" w:name="_Toc167091560"/>
      <w:bookmarkStart w:id="2589" w:name="_Toc167502922"/>
      <w:bookmarkStart w:id="2590" w:name="_Toc167507229"/>
      <w:bookmarkStart w:id="2591" w:name="_Toc167509956"/>
      <w:bookmarkStart w:id="2592" w:name="_Toc167510247"/>
      <w:bookmarkStart w:id="2593" w:name="_Toc167512453"/>
      <w:bookmarkStart w:id="2594" w:name="_Toc167867232"/>
      <w:bookmarkStart w:id="2595" w:name="_Toc167869086"/>
      <w:bookmarkStart w:id="2596" w:name="_Toc167869321"/>
      <w:del w:id="2597" w:author="svcMRProcess" w:date="2020-02-19T22:09:00Z">
        <w:r>
          <w:rPr>
            <w:rStyle w:val="CharDivNo"/>
          </w:rPr>
          <w:delText>Division 1</w:delText>
        </w:r>
        <w:r>
          <w:delText> — </w:delText>
        </w:r>
        <w:r>
          <w:rPr>
            <w:rStyle w:val="CharDivText"/>
          </w:rPr>
          <w:delText>General</w:delTex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del>
    </w:p>
    <w:p>
      <w:pPr>
        <w:pStyle w:val="nzHeading5"/>
        <w:rPr>
          <w:del w:id="2598" w:author="svcMRProcess" w:date="2020-02-19T22:09:00Z"/>
          <w:snapToGrid w:val="0"/>
        </w:rPr>
      </w:pPr>
      <w:bookmarkStart w:id="2599" w:name="_Toc471793483"/>
      <w:bookmarkStart w:id="2600" w:name="_Toc512746196"/>
      <w:bookmarkStart w:id="2601" w:name="_Toc515958177"/>
      <w:bookmarkStart w:id="2602" w:name="_Toc25483173"/>
      <w:bookmarkStart w:id="2603" w:name="_Toc110755738"/>
      <w:bookmarkStart w:id="2604" w:name="_Toc185403562"/>
      <w:bookmarkStart w:id="2605" w:name="_Toc186514998"/>
      <w:bookmarkStart w:id="2606" w:name="_Toc186619892"/>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del w:id="2607" w:author="svcMRProcess" w:date="2020-02-19T22:09:00Z">
        <w:r>
          <w:rPr>
            <w:rStyle w:val="CharSectno"/>
          </w:rPr>
          <w:delText>3</w:delText>
        </w:r>
        <w:r>
          <w:rPr>
            <w:snapToGrid w:val="0"/>
          </w:rPr>
          <w:delText>.</w:delText>
        </w:r>
        <w:r>
          <w:rPr>
            <w:snapToGrid w:val="0"/>
          </w:rPr>
          <w:tab/>
          <w:delText>The Act amended</w:delText>
        </w:r>
        <w:bookmarkEnd w:id="2599"/>
        <w:bookmarkEnd w:id="2600"/>
        <w:bookmarkEnd w:id="2601"/>
        <w:bookmarkEnd w:id="2602"/>
        <w:bookmarkEnd w:id="2603"/>
        <w:bookmarkEnd w:id="2604"/>
        <w:bookmarkEnd w:id="2605"/>
        <w:bookmarkEnd w:id="2606"/>
      </w:del>
    </w:p>
    <w:p>
      <w:pPr>
        <w:pStyle w:val="nzSubsection"/>
        <w:rPr>
          <w:del w:id="2608" w:author="svcMRProcess" w:date="2020-02-19T22:09:00Z"/>
        </w:rPr>
      </w:pPr>
      <w:del w:id="2609" w:author="svcMRProcess" w:date="2020-02-19T22:09:00Z">
        <w:r>
          <w:tab/>
        </w:r>
        <w:r>
          <w:tab/>
          <w:delText xml:space="preserve">The amendments in this Division are to the </w:delText>
        </w:r>
        <w:r>
          <w:rPr>
            <w:i/>
          </w:rPr>
          <w:delText>Petroleum Act 1967</w:delText>
        </w:r>
        <w:r>
          <w:delText>.</w:delText>
        </w:r>
      </w:del>
    </w:p>
    <w:p>
      <w:pPr>
        <w:pStyle w:val="nzHeading5"/>
        <w:rPr>
          <w:del w:id="2610" w:author="svcMRProcess" w:date="2020-02-19T22:09:00Z"/>
        </w:rPr>
      </w:pPr>
      <w:bookmarkStart w:id="2611" w:name="_Toc185403563"/>
      <w:bookmarkStart w:id="2612" w:name="_Toc186514999"/>
      <w:bookmarkStart w:id="2613" w:name="_Toc186619893"/>
      <w:del w:id="2614" w:author="svcMRProcess" w:date="2020-02-19T22:09:00Z">
        <w:r>
          <w:rPr>
            <w:rStyle w:val="CharSectno"/>
          </w:rPr>
          <w:delText>4</w:delText>
        </w:r>
        <w:r>
          <w:delText>.</w:delText>
        </w:r>
        <w:r>
          <w:tab/>
          <w:delText>Long title amended</w:delText>
        </w:r>
        <w:bookmarkEnd w:id="2611"/>
        <w:bookmarkEnd w:id="2612"/>
        <w:bookmarkEnd w:id="2613"/>
      </w:del>
    </w:p>
    <w:p>
      <w:pPr>
        <w:pStyle w:val="nzSubsection"/>
        <w:rPr>
          <w:del w:id="2615" w:author="svcMRProcess" w:date="2020-02-19T22:09:00Z"/>
        </w:rPr>
      </w:pPr>
      <w:del w:id="2616" w:author="svcMRProcess" w:date="2020-02-19T22:09:00Z">
        <w:r>
          <w:tab/>
        </w:r>
        <w:r>
          <w:tab/>
          <w:delText xml:space="preserve">The long title is amended after “petroleum resources,” by inserting — </w:delText>
        </w:r>
      </w:del>
    </w:p>
    <w:p>
      <w:pPr>
        <w:pStyle w:val="nzSubsection"/>
        <w:rPr>
          <w:del w:id="2617" w:author="svcMRProcess" w:date="2020-02-19T22:09:00Z"/>
        </w:rPr>
      </w:pPr>
      <w:del w:id="2618" w:author="svcMRProcess" w:date="2020-02-19T22:09:00Z">
        <w:r>
          <w:tab/>
        </w:r>
        <w:r>
          <w:tab/>
          <w:delText xml:space="preserve">“    </w:delText>
        </w:r>
        <w:r>
          <w:rPr>
            <w:b/>
            <w:bCs/>
          </w:rPr>
          <w:delText>geothermal energy resources,</w:delText>
        </w:r>
        <w:r>
          <w:delText xml:space="preserve">    ”.</w:delText>
        </w:r>
      </w:del>
    </w:p>
    <w:p>
      <w:pPr>
        <w:pStyle w:val="nzHeading5"/>
        <w:rPr>
          <w:del w:id="2619" w:author="svcMRProcess" w:date="2020-02-19T22:09:00Z"/>
        </w:rPr>
      </w:pPr>
      <w:bookmarkStart w:id="2620" w:name="_Toc185403564"/>
      <w:bookmarkStart w:id="2621" w:name="_Toc186515000"/>
      <w:bookmarkStart w:id="2622" w:name="_Toc186619894"/>
      <w:del w:id="2623" w:author="svcMRProcess" w:date="2020-02-19T22:09:00Z">
        <w:r>
          <w:rPr>
            <w:rStyle w:val="CharSectno"/>
          </w:rPr>
          <w:delText>5</w:delText>
        </w:r>
        <w:r>
          <w:delText>.</w:delText>
        </w:r>
        <w:r>
          <w:tab/>
          <w:delText>Section 1 (short title) amended</w:delText>
        </w:r>
        <w:bookmarkEnd w:id="2620"/>
        <w:bookmarkEnd w:id="2621"/>
        <w:bookmarkEnd w:id="2622"/>
      </w:del>
    </w:p>
    <w:p>
      <w:pPr>
        <w:pStyle w:val="nzSubsection"/>
        <w:rPr>
          <w:del w:id="2624" w:author="svcMRProcess" w:date="2020-02-19T22:09:00Z"/>
        </w:rPr>
      </w:pPr>
      <w:del w:id="2625" w:author="svcMRProcess" w:date="2020-02-19T22:09:00Z">
        <w:r>
          <w:tab/>
        </w:r>
        <w:r>
          <w:tab/>
          <w:delText>Section 1 is amended after “</w:delText>
        </w:r>
        <w:r>
          <w:rPr>
            <w:i/>
            <w:iCs/>
          </w:rPr>
          <w:delText>Petroleum</w:delText>
        </w:r>
        <w:r>
          <w:delText xml:space="preserve">” by inserting — </w:delText>
        </w:r>
      </w:del>
    </w:p>
    <w:p>
      <w:pPr>
        <w:pStyle w:val="nzSubsection"/>
        <w:rPr>
          <w:del w:id="2626" w:author="svcMRProcess" w:date="2020-02-19T22:09:00Z"/>
        </w:rPr>
      </w:pPr>
      <w:del w:id="2627" w:author="svcMRProcess" w:date="2020-02-19T22:09:00Z">
        <w:r>
          <w:tab/>
        </w:r>
        <w:r>
          <w:tab/>
          <w:delText xml:space="preserve">“    </w:delText>
        </w:r>
        <w:r>
          <w:rPr>
            <w:i/>
            <w:iCs/>
          </w:rPr>
          <w:delText>and Geothermal Energy Resources</w:delText>
        </w:r>
        <w:r>
          <w:delText xml:space="preserve">    ”.</w:delText>
        </w:r>
      </w:del>
    </w:p>
    <w:p>
      <w:pPr>
        <w:pStyle w:val="nzHeading5"/>
        <w:rPr>
          <w:del w:id="2628" w:author="svcMRProcess" w:date="2020-02-19T22:09:00Z"/>
        </w:rPr>
      </w:pPr>
      <w:bookmarkStart w:id="2629" w:name="_Toc185403565"/>
      <w:bookmarkStart w:id="2630" w:name="_Toc186515001"/>
      <w:bookmarkStart w:id="2631" w:name="_Toc186619895"/>
      <w:del w:id="2632" w:author="svcMRProcess" w:date="2020-02-19T22:09:00Z">
        <w:r>
          <w:rPr>
            <w:rStyle w:val="CharSectno"/>
          </w:rPr>
          <w:delText>6</w:delText>
        </w:r>
        <w:r>
          <w:delText>.</w:delText>
        </w:r>
        <w:r>
          <w:tab/>
          <w:delText>Section 5 amended</w:delText>
        </w:r>
        <w:bookmarkEnd w:id="2629"/>
        <w:bookmarkEnd w:id="2630"/>
        <w:bookmarkEnd w:id="2631"/>
      </w:del>
    </w:p>
    <w:p>
      <w:pPr>
        <w:pStyle w:val="nzSubsection"/>
        <w:rPr>
          <w:del w:id="2633" w:author="svcMRProcess" w:date="2020-02-19T22:09:00Z"/>
        </w:rPr>
      </w:pPr>
      <w:del w:id="2634" w:author="svcMRProcess" w:date="2020-02-19T22:09:00Z">
        <w:r>
          <w:tab/>
          <w:delText>(1)</w:delText>
        </w:r>
        <w:r>
          <w:tab/>
          <w:delText>Section 5(1) is amended by deleting the definitions of “access authority”, “drilling reservation”, “lease”, “licence”, “permit”, “permit area” and “special prospecting authority”.</w:delText>
        </w:r>
      </w:del>
    </w:p>
    <w:p>
      <w:pPr>
        <w:pStyle w:val="nzSubsection"/>
        <w:rPr>
          <w:del w:id="2635" w:author="svcMRProcess" w:date="2020-02-19T22:09:00Z"/>
        </w:rPr>
      </w:pPr>
      <w:del w:id="2636" w:author="svcMRProcess" w:date="2020-02-19T22:09:00Z">
        <w:r>
          <w:tab/>
          <w:delText>(2)</w:delText>
        </w:r>
        <w:r>
          <w:tab/>
          <w:delText xml:space="preserve">Section 5(1) is amended by inserting in the appropriate alphabetical positions — </w:delText>
        </w:r>
      </w:del>
    </w:p>
    <w:p>
      <w:pPr>
        <w:pStyle w:val="MiscOpen"/>
        <w:ind w:left="880"/>
        <w:rPr>
          <w:del w:id="2637" w:author="svcMRProcess" w:date="2020-02-19T22:09:00Z"/>
        </w:rPr>
      </w:pPr>
      <w:del w:id="2638" w:author="svcMRProcess" w:date="2020-02-19T22:09:00Z">
        <w:r>
          <w:delText xml:space="preserve">“    </w:delText>
        </w:r>
      </w:del>
    </w:p>
    <w:p>
      <w:pPr>
        <w:pStyle w:val="nzDefstart"/>
        <w:rPr>
          <w:del w:id="2639" w:author="svcMRProcess" w:date="2020-02-19T22:09:00Z"/>
        </w:rPr>
      </w:pPr>
      <w:del w:id="2640" w:author="svcMRProcess" w:date="2020-02-19T22:09:00Z">
        <w:r>
          <w:rPr>
            <w:b/>
          </w:rPr>
          <w:tab/>
          <w:delText>“</w:delText>
        </w:r>
        <w:r>
          <w:rPr>
            <w:rStyle w:val="CharDefText"/>
          </w:rPr>
          <w:delText>access authority</w:delText>
        </w:r>
        <w:r>
          <w:rPr>
            <w:b/>
          </w:rPr>
          <w:delText>”</w:delText>
        </w:r>
        <w:r>
          <w:delText xml:space="preserve"> means — </w:delText>
        </w:r>
      </w:del>
    </w:p>
    <w:p>
      <w:pPr>
        <w:pStyle w:val="nzDefpara"/>
        <w:rPr>
          <w:del w:id="2641" w:author="svcMRProcess" w:date="2020-02-19T22:09:00Z"/>
        </w:rPr>
      </w:pPr>
      <w:del w:id="2642" w:author="svcMRProcess" w:date="2020-02-19T22:09:00Z">
        <w:r>
          <w:tab/>
          <w:delText>(a)</w:delText>
        </w:r>
        <w:r>
          <w:tab/>
          <w:delText>a petroleum access authority; or</w:delText>
        </w:r>
      </w:del>
    </w:p>
    <w:p>
      <w:pPr>
        <w:pStyle w:val="nzDefpara"/>
        <w:rPr>
          <w:del w:id="2643" w:author="svcMRProcess" w:date="2020-02-19T22:09:00Z"/>
        </w:rPr>
      </w:pPr>
      <w:del w:id="2644" w:author="svcMRProcess" w:date="2020-02-19T22:09:00Z">
        <w:r>
          <w:tab/>
          <w:delText>(b)</w:delText>
        </w:r>
        <w:r>
          <w:tab/>
          <w:delText>a geothermal access authority;</w:delText>
        </w:r>
      </w:del>
    </w:p>
    <w:p>
      <w:pPr>
        <w:pStyle w:val="nzDefstart"/>
        <w:rPr>
          <w:del w:id="2645" w:author="svcMRProcess" w:date="2020-02-19T22:09:00Z"/>
        </w:rPr>
      </w:pPr>
      <w:del w:id="2646" w:author="svcMRProcess" w:date="2020-02-19T22:09:00Z">
        <w:r>
          <w:rPr>
            <w:b/>
          </w:rPr>
          <w:tab/>
          <w:delText>“</w:delText>
        </w:r>
        <w:r>
          <w:rPr>
            <w:rStyle w:val="CharDefText"/>
          </w:rPr>
          <w:delText>approved development plan</w:delText>
        </w:r>
        <w:r>
          <w:rPr>
            <w:b/>
          </w:rPr>
          <w:delText>”</w:delText>
        </w:r>
        <w:r>
          <w:delText>, in relation to a geothermal production licence, means the geothermal energy recovery development plan approved under section 62A that applies to the licence and includes that plan as varied under section 62B;</w:delText>
        </w:r>
      </w:del>
    </w:p>
    <w:p>
      <w:pPr>
        <w:pStyle w:val="nzDefstart"/>
        <w:rPr>
          <w:del w:id="2647" w:author="svcMRProcess" w:date="2020-02-19T22:09:00Z"/>
        </w:rPr>
      </w:pPr>
      <w:del w:id="2648" w:author="svcMRProcess" w:date="2020-02-19T22:09:00Z">
        <w:r>
          <w:rPr>
            <w:b/>
          </w:rPr>
          <w:tab/>
          <w:delText>“</w:delText>
        </w:r>
        <w:r>
          <w:rPr>
            <w:rStyle w:val="CharDefText"/>
          </w:rPr>
          <w:delText>drilling reservation</w:delText>
        </w:r>
        <w:r>
          <w:rPr>
            <w:b/>
          </w:rPr>
          <w:delText>”</w:delText>
        </w:r>
        <w:r>
          <w:delText xml:space="preserve"> means — </w:delText>
        </w:r>
      </w:del>
    </w:p>
    <w:p>
      <w:pPr>
        <w:pStyle w:val="nzDefpara"/>
        <w:rPr>
          <w:del w:id="2649" w:author="svcMRProcess" w:date="2020-02-19T22:09:00Z"/>
        </w:rPr>
      </w:pPr>
      <w:del w:id="2650" w:author="svcMRProcess" w:date="2020-02-19T22:09:00Z">
        <w:r>
          <w:tab/>
          <w:delText>(a)</w:delText>
        </w:r>
        <w:r>
          <w:tab/>
          <w:delText>a petroleum drilling reservation; or</w:delText>
        </w:r>
      </w:del>
    </w:p>
    <w:p>
      <w:pPr>
        <w:pStyle w:val="nzDefpara"/>
        <w:rPr>
          <w:del w:id="2651" w:author="svcMRProcess" w:date="2020-02-19T22:09:00Z"/>
        </w:rPr>
      </w:pPr>
      <w:del w:id="2652" w:author="svcMRProcess" w:date="2020-02-19T22:09:00Z">
        <w:r>
          <w:tab/>
          <w:delText>(b)</w:delText>
        </w:r>
        <w:r>
          <w:tab/>
          <w:delText>a geothermal drilling reservation;</w:delText>
        </w:r>
      </w:del>
    </w:p>
    <w:p>
      <w:pPr>
        <w:pStyle w:val="nzDefstart"/>
        <w:rPr>
          <w:del w:id="2653" w:author="svcMRProcess" w:date="2020-02-19T22:09:00Z"/>
        </w:rPr>
      </w:pPr>
      <w:del w:id="2654" w:author="svcMRProcess" w:date="2020-02-19T22:09:00Z">
        <w:r>
          <w:rPr>
            <w:b/>
          </w:rPr>
          <w:tab/>
          <w:delText>“</w:delText>
        </w:r>
        <w:r>
          <w:rPr>
            <w:rStyle w:val="CharDefText"/>
          </w:rPr>
          <w:delText>geothermal access authority</w:delText>
        </w:r>
        <w:r>
          <w:rPr>
            <w:b/>
          </w:rPr>
          <w:delText>”</w:delText>
        </w:r>
        <w:r>
          <w:delText xml:space="preserve"> means a geothermal access authority under Part III;</w:delText>
        </w:r>
      </w:del>
    </w:p>
    <w:p>
      <w:pPr>
        <w:pStyle w:val="nzDefstart"/>
        <w:rPr>
          <w:del w:id="2655" w:author="svcMRProcess" w:date="2020-02-19T22:09:00Z"/>
        </w:rPr>
      </w:pPr>
      <w:del w:id="2656" w:author="svcMRProcess" w:date="2020-02-19T22:09:00Z">
        <w:r>
          <w:rPr>
            <w:b/>
          </w:rPr>
          <w:tab/>
          <w:delText>“</w:delText>
        </w:r>
        <w:r>
          <w:rPr>
            <w:rStyle w:val="CharDefText"/>
          </w:rPr>
          <w:delText>geothermal drilling reservation</w:delText>
        </w:r>
        <w:r>
          <w:rPr>
            <w:b/>
          </w:rPr>
          <w:delText>”</w:delText>
        </w:r>
        <w:r>
          <w:delText xml:space="preserve"> means a geothermal drilling reservation referred to in section 43D(2);</w:delText>
        </w:r>
      </w:del>
    </w:p>
    <w:p>
      <w:pPr>
        <w:pStyle w:val="nzDefstart"/>
        <w:rPr>
          <w:del w:id="2657" w:author="svcMRProcess" w:date="2020-02-19T22:09:00Z"/>
        </w:rPr>
      </w:pPr>
      <w:del w:id="2658" w:author="svcMRProcess" w:date="2020-02-19T22:09:00Z">
        <w:r>
          <w:rPr>
            <w:b/>
          </w:rPr>
          <w:tab/>
          <w:delText>“</w:delText>
        </w:r>
        <w:r>
          <w:rPr>
            <w:rStyle w:val="CharDefText"/>
          </w:rPr>
          <w:delText>geothermal energy</w:delText>
        </w:r>
        <w:r>
          <w:rPr>
            <w:b/>
          </w:rPr>
          <w:delText>”</w:delText>
        </w:r>
        <w:r>
          <w:delText xml:space="preserve"> means thermal energy that results from natural geological processes and is contained in geothermal energy resources;</w:delText>
        </w:r>
        <w:r>
          <w:rPr>
            <w:rStyle w:val="CommentReference"/>
            <w:snapToGrid/>
          </w:rPr>
          <w:delText xml:space="preserve"> </w:delText>
        </w:r>
      </w:del>
    </w:p>
    <w:p>
      <w:pPr>
        <w:pStyle w:val="nzDefstart"/>
        <w:rPr>
          <w:del w:id="2659" w:author="svcMRProcess" w:date="2020-02-19T22:09:00Z"/>
        </w:rPr>
      </w:pPr>
      <w:del w:id="2660" w:author="svcMRProcess" w:date="2020-02-19T22:09:00Z">
        <w:r>
          <w:rPr>
            <w:b/>
          </w:rPr>
          <w:tab/>
          <w:delText>“</w:delText>
        </w:r>
        <w:r>
          <w:rPr>
            <w:rStyle w:val="CharDefText"/>
          </w:rPr>
          <w:delText>geothermal energy resources</w:delText>
        </w:r>
        <w:r>
          <w:rPr>
            <w:b/>
          </w:rPr>
          <w:delText>”</w:delText>
        </w:r>
        <w:r>
          <w:delText xml:space="preserve"> means subsurface rock or other subterranean substances that contain geothermal energy and, where the context so requires, includes the geothermal energy contained in those resources;</w:delText>
        </w:r>
      </w:del>
    </w:p>
    <w:p>
      <w:pPr>
        <w:pStyle w:val="nzDefstart"/>
        <w:rPr>
          <w:del w:id="2661" w:author="svcMRProcess" w:date="2020-02-19T22:09:00Z"/>
        </w:rPr>
      </w:pPr>
      <w:del w:id="2662" w:author="svcMRProcess" w:date="2020-02-19T22:09:00Z">
        <w:r>
          <w:rPr>
            <w:b/>
          </w:rPr>
          <w:tab/>
          <w:delText>“</w:delText>
        </w:r>
        <w:r>
          <w:rPr>
            <w:rStyle w:val="CharDefText"/>
          </w:rPr>
          <w:delText>geothermal exploration permit</w:delText>
        </w:r>
        <w:r>
          <w:rPr>
            <w:b/>
          </w:rPr>
          <w:delText>”</w:delText>
        </w:r>
        <w:r>
          <w:delText xml:space="preserve"> means a permit issued under section 38(2);</w:delText>
        </w:r>
      </w:del>
    </w:p>
    <w:p>
      <w:pPr>
        <w:pStyle w:val="nzDefstart"/>
        <w:rPr>
          <w:del w:id="2663" w:author="svcMRProcess" w:date="2020-02-19T22:09:00Z"/>
        </w:rPr>
      </w:pPr>
      <w:del w:id="2664" w:author="svcMRProcess" w:date="2020-02-19T22:09:00Z">
        <w:r>
          <w:rPr>
            <w:b/>
          </w:rPr>
          <w:tab/>
          <w:delText>“</w:delText>
        </w:r>
        <w:r>
          <w:rPr>
            <w:rStyle w:val="CharDefText"/>
          </w:rPr>
          <w:delText>geothermal lease area</w:delText>
        </w:r>
        <w:r>
          <w:rPr>
            <w:b/>
          </w:rPr>
          <w:delText>”</w:delText>
        </w:r>
        <w:r>
          <w:delText xml:space="preserve"> means the area constituted by the blocks that are the subject of a geothermal retention lease;</w:delText>
        </w:r>
      </w:del>
    </w:p>
    <w:p>
      <w:pPr>
        <w:pStyle w:val="nzDefstart"/>
        <w:rPr>
          <w:del w:id="2665" w:author="svcMRProcess" w:date="2020-02-19T22:09:00Z"/>
        </w:rPr>
      </w:pPr>
      <w:del w:id="2666" w:author="svcMRProcess" w:date="2020-02-19T22:09:00Z">
        <w:r>
          <w:rPr>
            <w:b/>
          </w:rPr>
          <w:tab/>
          <w:delText>“</w:delText>
        </w:r>
        <w:r>
          <w:rPr>
            <w:rStyle w:val="CharDefText"/>
          </w:rPr>
          <w:delText>geothermal lessee</w:delText>
        </w:r>
        <w:r>
          <w:rPr>
            <w:b/>
          </w:rPr>
          <w:delText>”</w:delText>
        </w:r>
        <w:r>
          <w:delText xml:space="preserve"> means the registered holder of a geothermal retention lease;</w:delText>
        </w:r>
      </w:del>
    </w:p>
    <w:p>
      <w:pPr>
        <w:pStyle w:val="nzDefstart"/>
        <w:rPr>
          <w:del w:id="2667" w:author="svcMRProcess" w:date="2020-02-19T22:09:00Z"/>
        </w:rPr>
      </w:pPr>
      <w:del w:id="2668" w:author="svcMRProcess" w:date="2020-02-19T22:09:00Z">
        <w:r>
          <w:rPr>
            <w:b/>
          </w:rPr>
          <w:tab/>
          <w:delText>“</w:delText>
        </w:r>
        <w:r>
          <w:rPr>
            <w:rStyle w:val="CharDefText"/>
          </w:rPr>
          <w:delText>geothermal licensee</w:delText>
        </w:r>
        <w:r>
          <w:rPr>
            <w:b/>
          </w:rPr>
          <w:delText>”</w:delText>
        </w:r>
        <w:r>
          <w:delText xml:space="preserve"> means the registered holder of a geothermal production licence;</w:delText>
        </w:r>
      </w:del>
    </w:p>
    <w:p>
      <w:pPr>
        <w:pStyle w:val="nzDefstart"/>
        <w:rPr>
          <w:del w:id="2669" w:author="svcMRProcess" w:date="2020-02-19T22:09:00Z"/>
        </w:rPr>
      </w:pPr>
      <w:del w:id="2670" w:author="svcMRProcess" w:date="2020-02-19T22:09:00Z">
        <w:r>
          <w:rPr>
            <w:b/>
          </w:rPr>
          <w:tab/>
          <w:delText>“</w:delText>
        </w:r>
        <w:r>
          <w:rPr>
            <w:rStyle w:val="CharDefText"/>
          </w:rPr>
          <w:delText>geothermal permit area</w:delText>
        </w:r>
        <w:r>
          <w:rPr>
            <w:b/>
          </w:rPr>
          <w:delText>”</w:delText>
        </w:r>
        <w:r>
          <w:delText xml:space="preserve"> means the area constituted by the blocks that are the subject of a geothermal exploration permit;</w:delText>
        </w:r>
      </w:del>
    </w:p>
    <w:p>
      <w:pPr>
        <w:pStyle w:val="nzDefstart"/>
        <w:rPr>
          <w:del w:id="2671" w:author="svcMRProcess" w:date="2020-02-19T22:09:00Z"/>
        </w:rPr>
      </w:pPr>
      <w:del w:id="2672" w:author="svcMRProcess" w:date="2020-02-19T22:09:00Z">
        <w:r>
          <w:rPr>
            <w:b/>
          </w:rPr>
          <w:tab/>
          <w:delText>“</w:delText>
        </w:r>
        <w:r>
          <w:rPr>
            <w:rStyle w:val="CharDefText"/>
          </w:rPr>
          <w:delText>geothermal permittee</w:delText>
        </w:r>
        <w:r>
          <w:rPr>
            <w:b/>
          </w:rPr>
          <w:delText>”</w:delText>
        </w:r>
        <w:r>
          <w:delText xml:space="preserve"> means the registered holder of a geothermal exploration permit;</w:delText>
        </w:r>
      </w:del>
    </w:p>
    <w:p>
      <w:pPr>
        <w:pStyle w:val="nzDefstart"/>
        <w:rPr>
          <w:del w:id="2673" w:author="svcMRProcess" w:date="2020-02-19T22:09:00Z"/>
        </w:rPr>
      </w:pPr>
      <w:del w:id="2674" w:author="svcMRProcess" w:date="2020-02-19T22:09:00Z">
        <w:r>
          <w:rPr>
            <w:b/>
          </w:rPr>
          <w:tab/>
          <w:delText>“</w:delText>
        </w:r>
        <w:r>
          <w:rPr>
            <w:rStyle w:val="CharDefText"/>
          </w:rPr>
          <w:delText>geothermal production licence</w:delText>
        </w:r>
        <w:r>
          <w:rPr>
            <w:b/>
          </w:rPr>
          <w:delText>”</w:delText>
        </w:r>
        <w:r>
          <w:delText xml:space="preserve"> means a geothermal production licence under Part III;</w:delText>
        </w:r>
      </w:del>
    </w:p>
    <w:p>
      <w:pPr>
        <w:pStyle w:val="nzDefstart"/>
        <w:rPr>
          <w:del w:id="2675" w:author="svcMRProcess" w:date="2020-02-19T22:09:00Z"/>
        </w:rPr>
      </w:pPr>
      <w:del w:id="2676" w:author="svcMRProcess" w:date="2020-02-19T22:09:00Z">
        <w:r>
          <w:rPr>
            <w:b/>
          </w:rPr>
          <w:tab/>
          <w:delText>“</w:delText>
        </w:r>
        <w:r>
          <w:rPr>
            <w:rStyle w:val="CharDefText"/>
          </w:rPr>
          <w:delText>geothermal resources area</w:delText>
        </w:r>
        <w:r>
          <w:rPr>
            <w:b/>
          </w:rPr>
          <w:delText>”</w:delText>
        </w:r>
        <w:r>
          <w:delText xml:space="preserve"> means a discrete area that contains geothermal energy resources;</w:delText>
        </w:r>
      </w:del>
    </w:p>
    <w:p>
      <w:pPr>
        <w:pStyle w:val="nzDefstart"/>
        <w:rPr>
          <w:del w:id="2677" w:author="svcMRProcess" w:date="2020-02-19T22:09:00Z"/>
          <w:bCs/>
        </w:rPr>
      </w:pPr>
      <w:del w:id="2678" w:author="svcMRProcess" w:date="2020-02-19T22:09:00Z">
        <w:r>
          <w:tab/>
        </w:r>
        <w:r>
          <w:rPr>
            <w:b/>
            <w:bCs/>
          </w:rPr>
          <w:delText>“</w:delText>
        </w:r>
        <w:r>
          <w:rPr>
            <w:rStyle w:val="CharDefText"/>
          </w:rPr>
          <w:delText>geothermal retention lease</w:delText>
        </w:r>
        <w:r>
          <w:rPr>
            <w:b/>
            <w:bCs/>
          </w:rPr>
          <w:delText>”</w:delText>
        </w:r>
        <w:r>
          <w:delText xml:space="preserve"> means</w:delText>
        </w:r>
        <w:r>
          <w:rPr>
            <w:bCs/>
          </w:rPr>
          <w:delText xml:space="preserve"> a geothermal retention lease under Part III;</w:delText>
        </w:r>
      </w:del>
    </w:p>
    <w:p>
      <w:pPr>
        <w:pStyle w:val="nzDefstart"/>
        <w:rPr>
          <w:del w:id="2679" w:author="svcMRProcess" w:date="2020-02-19T22:09:00Z"/>
          <w:bCs/>
        </w:rPr>
      </w:pPr>
      <w:del w:id="2680" w:author="svcMRProcess" w:date="2020-02-19T22:09:00Z">
        <w:r>
          <w:tab/>
        </w:r>
        <w:r>
          <w:rPr>
            <w:b/>
            <w:bCs/>
          </w:rPr>
          <w:delText>“</w:delText>
        </w:r>
        <w:r>
          <w:rPr>
            <w:rStyle w:val="CharDefText"/>
          </w:rPr>
          <w:delText>geothermal special prospecting authority</w:delText>
        </w:r>
        <w:r>
          <w:rPr>
            <w:b/>
            <w:bCs/>
          </w:rPr>
          <w:delText>”</w:delText>
        </w:r>
        <w:r>
          <w:rPr>
            <w:bCs/>
          </w:rPr>
          <w:delText xml:space="preserve"> means a geothermal special prospecting authority under Part III;</w:delText>
        </w:r>
      </w:del>
    </w:p>
    <w:p>
      <w:pPr>
        <w:pStyle w:val="nzDefstart"/>
        <w:rPr>
          <w:del w:id="2681" w:author="svcMRProcess" w:date="2020-02-19T22:09:00Z"/>
        </w:rPr>
      </w:pPr>
      <w:del w:id="2682" w:author="svcMRProcess" w:date="2020-02-19T22:09:00Z">
        <w:r>
          <w:rPr>
            <w:b/>
          </w:rPr>
          <w:tab/>
          <w:delText>“</w:delText>
        </w:r>
        <w:r>
          <w:rPr>
            <w:rStyle w:val="CharDefText"/>
          </w:rPr>
          <w:delText>lease</w:delText>
        </w:r>
        <w:r>
          <w:rPr>
            <w:b/>
          </w:rPr>
          <w:delText>”</w:delText>
        </w:r>
        <w:r>
          <w:delText xml:space="preserve"> means — </w:delText>
        </w:r>
      </w:del>
    </w:p>
    <w:p>
      <w:pPr>
        <w:pStyle w:val="nzDefpara"/>
        <w:rPr>
          <w:del w:id="2683" w:author="svcMRProcess" w:date="2020-02-19T22:09:00Z"/>
        </w:rPr>
      </w:pPr>
      <w:del w:id="2684" w:author="svcMRProcess" w:date="2020-02-19T22:09:00Z">
        <w:r>
          <w:tab/>
          <w:delText>(a)</w:delText>
        </w:r>
        <w:r>
          <w:tab/>
          <w:delText>a petroleum retention lease; or</w:delText>
        </w:r>
      </w:del>
    </w:p>
    <w:p>
      <w:pPr>
        <w:pStyle w:val="nzDefpara"/>
        <w:rPr>
          <w:del w:id="2685" w:author="svcMRProcess" w:date="2020-02-19T22:09:00Z"/>
        </w:rPr>
      </w:pPr>
      <w:del w:id="2686" w:author="svcMRProcess" w:date="2020-02-19T22:09:00Z">
        <w:r>
          <w:tab/>
          <w:delText>(b)</w:delText>
        </w:r>
        <w:r>
          <w:tab/>
          <w:delText>a geothermal retention lease;</w:delText>
        </w:r>
      </w:del>
    </w:p>
    <w:p>
      <w:pPr>
        <w:pStyle w:val="nzDefstart"/>
        <w:rPr>
          <w:del w:id="2687" w:author="svcMRProcess" w:date="2020-02-19T22:09:00Z"/>
        </w:rPr>
      </w:pPr>
      <w:del w:id="2688" w:author="svcMRProcess" w:date="2020-02-19T22:09:00Z">
        <w:r>
          <w:rPr>
            <w:b/>
          </w:rPr>
          <w:tab/>
          <w:delText>“</w:delText>
        </w:r>
        <w:r>
          <w:rPr>
            <w:rStyle w:val="CharDefText"/>
          </w:rPr>
          <w:delText>licence</w:delText>
        </w:r>
        <w:r>
          <w:rPr>
            <w:b/>
          </w:rPr>
          <w:delText>”</w:delText>
        </w:r>
        <w:r>
          <w:delText xml:space="preserve"> means — </w:delText>
        </w:r>
      </w:del>
    </w:p>
    <w:p>
      <w:pPr>
        <w:pStyle w:val="nzDefpara"/>
        <w:rPr>
          <w:del w:id="2689" w:author="svcMRProcess" w:date="2020-02-19T22:09:00Z"/>
        </w:rPr>
      </w:pPr>
      <w:del w:id="2690" w:author="svcMRProcess" w:date="2020-02-19T22:09:00Z">
        <w:r>
          <w:tab/>
          <w:delText>(a)</w:delText>
        </w:r>
        <w:r>
          <w:tab/>
          <w:delText>petroleum production licence; or</w:delText>
        </w:r>
      </w:del>
    </w:p>
    <w:p>
      <w:pPr>
        <w:pStyle w:val="nzDefpara"/>
        <w:rPr>
          <w:del w:id="2691" w:author="svcMRProcess" w:date="2020-02-19T22:09:00Z"/>
        </w:rPr>
      </w:pPr>
      <w:del w:id="2692" w:author="svcMRProcess" w:date="2020-02-19T22:09:00Z">
        <w:r>
          <w:tab/>
          <w:delText>(b)</w:delText>
        </w:r>
        <w:r>
          <w:tab/>
          <w:delText>a geothermal production licence;</w:delText>
        </w:r>
      </w:del>
    </w:p>
    <w:p>
      <w:pPr>
        <w:pStyle w:val="nzDefstart"/>
        <w:rPr>
          <w:del w:id="2693" w:author="svcMRProcess" w:date="2020-02-19T22:09:00Z"/>
        </w:rPr>
      </w:pPr>
      <w:del w:id="2694" w:author="svcMRProcess" w:date="2020-02-19T22:09:00Z">
        <w:r>
          <w:rPr>
            <w:b/>
          </w:rPr>
          <w:tab/>
          <w:delText>“</w:delText>
        </w:r>
        <w:r>
          <w:rPr>
            <w:rStyle w:val="CharDefText"/>
          </w:rPr>
          <w:delText>permit</w:delText>
        </w:r>
        <w:r>
          <w:rPr>
            <w:b/>
          </w:rPr>
          <w:delText>”</w:delText>
        </w:r>
        <w:r>
          <w:delText xml:space="preserve"> means — </w:delText>
        </w:r>
      </w:del>
    </w:p>
    <w:p>
      <w:pPr>
        <w:pStyle w:val="nzDefpara"/>
        <w:rPr>
          <w:del w:id="2695" w:author="svcMRProcess" w:date="2020-02-19T22:09:00Z"/>
        </w:rPr>
      </w:pPr>
      <w:del w:id="2696" w:author="svcMRProcess" w:date="2020-02-19T22:09:00Z">
        <w:r>
          <w:tab/>
          <w:delText>(a)</w:delText>
        </w:r>
        <w:r>
          <w:tab/>
          <w:delText>a petroleum exploration permit; or</w:delText>
        </w:r>
      </w:del>
    </w:p>
    <w:p>
      <w:pPr>
        <w:pStyle w:val="nzDefpara"/>
        <w:rPr>
          <w:del w:id="2697" w:author="svcMRProcess" w:date="2020-02-19T22:09:00Z"/>
        </w:rPr>
      </w:pPr>
      <w:del w:id="2698" w:author="svcMRProcess" w:date="2020-02-19T22:09:00Z">
        <w:r>
          <w:tab/>
          <w:delText>(b)</w:delText>
        </w:r>
        <w:r>
          <w:tab/>
          <w:delText>a geothermal exploration permit;</w:delText>
        </w:r>
      </w:del>
    </w:p>
    <w:p>
      <w:pPr>
        <w:pStyle w:val="nzDefstart"/>
        <w:rPr>
          <w:del w:id="2699" w:author="svcMRProcess" w:date="2020-02-19T22:09:00Z"/>
        </w:rPr>
      </w:pPr>
      <w:del w:id="2700" w:author="svcMRProcess" w:date="2020-02-19T22:09:00Z">
        <w:r>
          <w:rPr>
            <w:b/>
          </w:rPr>
          <w:tab/>
          <w:delText>“</w:delText>
        </w:r>
        <w:r>
          <w:rPr>
            <w:rStyle w:val="CharDefText"/>
          </w:rPr>
          <w:delText>permit area</w:delText>
        </w:r>
        <w:r>
          <w:rPr>
            <w:b/>
          </w:rPr>
          <w:delText>”</w:delText>
        </w:r>
        <w:r>
          <w:delText xml:space="preserve"> means — </w:delText>
        </w:r>
      </w:del>
    </w:p>
    <w:p>
      <w:pPr>
        <w:pStyle w:val="nzDefpara"/>
        <w:rPr>
          <w:del w:id="2701" w:author="svcMRProcess" w:date="2020-02-19T22:09:00Z"/>
        </w:rPr>
      </w:pPr>
      <w:del w:id="2702" w:author="svcMRProcess" w:date="2020-02-19T22:09:00Z">
        <w:r>
          <w:tab/>
          <w:delText>(a)</w:delText>
        </w:r>
        <w:r>
          <w:tab/>
          <w:delText>a petroleum permit area; or</w:delText>
        </w:r>
      </w:del>
    </w:p>
    <w:p>
      <w:pPr>
        <w:pStyle w:val="nzDefpara"/>
        <w:rPr>
          <w:del w:id="2703" w:author="svcMRProcess" w:date="2020-02-19T22:09:00Z"/>
        </w:rPr>
      </w:pPr>
      <w:del w:id="2704" w:author="svcMRProcess" w:date="2020-02-19T22:09:00Z">
        <w:r>
          <w:tab/>
          <w:delText>(b)</w:delText>
        </w:r>
        <w:r>
          <w:tab/>
          <w:delText>a geothermal permit area;</w:delText>
        </w:r>
      </w:del>
    </w:p>
    <w:p>
      <w:pPr>
        <w:pStyle w:val="nzDefstart"/>
        <w:rPr>
          <w:del w:id="2705" w:author="svcMRProcess" w:date="2020-02-19T22:09:00Z"/>
        </w:rPr>
      </w:pPr>
      <w:del w:id="2706" w:author="svcMRProcess" w:date="2020-02-19T22:09:00Z">
        <w:r>
          <w:rPr>
            <w:b/>
          </w:rPr>
          <w:tab/>
          <w:delText>“</w:delText>
        </w:r>
        <w:r>
          <w:rPr>
            <w:rStyle w:val="CharDefText"/>
          </w:rPr>
          <w:delText>petroleum access authority</w:delText>
        </w:r>
        <w:r>
          <w:rPr>
            <w:b/>
          </w:rPr>
          <w:delText>”</w:delText>
        </w:r>
        <w:r>
          <w:delText xml:space="preserve"> means a petroleum access authority under Part III;</w:delText>
        </w:r>
      </w:del>
    </w:p>
    <w:p>
      <w:pPr>
        <w:pStyle w:val="nzDefstart"/>
        <w:rPr>
          <w:del w:id="2707" w:author="svcMRProcess" w:date="2020-02-19T22:09:00Z"/>
        </w:rPr>
      </w:pPr>
      <w:del w:id="2708" w:author="svcMRProcess" w:date="2020-02-19T22:09:00Z">
        <w:r>
          <w:rPr>
            <w:b/>
          </w:rPr>
          <w:tab/>
          <w:delText>“</w:delText>
        </w:r>
        <w:r>
          <w:rPr>
            <w:rStyle w:val="CharDefText"/>
          </w:rPr>
          <w:delText>petroleum drilling reservation</w:delText>
        </w:r>
        <w:r>
          <w:rPr>
            <w:b/>
          </w:rPr>
          <w:delText>”</w:delText>
        </w:r>
        <w:r>
          <w:delText xml:space="preserve"> means a petroleum drilling reservation referred to in section 43D(1);</w:delText>
        </w:r>
      </w:del>
    </w:p>
    <w:p>
      <w:pPr>
        <w:pStyle w:val="nzDefstart"/>
        <w:rPr>
          <w:del w:id="2709" w:author="svcMRProcess" w:date="2020-02-19T22:09:00Z"/>
        </w:rPr>
      </w:pPr>
      <w:del w:id="2710" w:author="svcMRProcess" w:date="2020-02-19T22:09:00Z">
        <w:r>
          <w:rPr>
            <w:b/>
          </w:rPr>
          <w:tab/>
          <w:delText>“</w:delText>
        </w:r>
        <w:r>
          <w:rPr>
            <w:rStyle w:val="CharDefText"/>
          </w:rPr>
          <w:delText>petroleum exploration permit</w:delText>
        </w:r>
        <w:r>
          <w:rPr>
            <w:b/>
          </w:rPr>
          <w:delText>”</w:delText>
        </w:r>
        <w:r>
          <w:delText xml:space="preserve"> means a permit issued under section 38(1);</w:delText>
        </w:r>
      </w:del>
    </w:p>
    <w:p>
      <w:pPr>
        <w:pStyle w:val="nzDefstart"/>
        <w:rPr>
          <w:del w:id="2711" w:author="svcMRProcess" w:date="2020-02-19T22:09:00Z"/>
        </w:rPr>
      </w:pPr>
      <w:del w:id="2712" w:author="svcMRProcess" w:date="2020-02-19T22:09:00Z">
        <w:r>
          <w:rPr>
            <w:b/>
          </w:rPr>
          <w:tab/>
          <w:delText>“</w:delText>
        </w:r>
        <w:r>
          <w:rPr>
            <w:rStyle w:val="CharDefText"/>
          </w:rPr>
          <w:delText>petroleum lease area</w:delText>
        </w:r>
        <w:r>
          <w:rPr>
            <w:b/>
          </w:rPr>
          <w:delText>”</w:delText>
        </w:r>
        <w:r>
          <w:delText xml:space="preserve"> means the area constituted by the blocks that are the subject of a petroleum retention lease;</w:delText>
        </w:r>
      </w:del>
    </w:p>
    <w:p>
      <w:pPr>
        <w:pStyle w:val="nzDefstart"/>
        <w:rPr>
          <w:del w:id="2713" w:author="svcMRProcess" w:date="2020-02-19T22:09:00Z"/>
        </w:rPr>
      </w:pPr>
      <w:del w:id="2714" w:author="svcMRProcess" w:date="2020-02-19T22:09:00Z">
        <w:r>
          <w:rPr>
            <w:b/>
          </w:rPr>
          <w:tab/>
          <w:delText>“</w:delText>
        </w:r>
        <w:r>
          <w:rPr>
            <w:rStyle w:val="CharDefText"/>
          </w:rPr>
          <w:delText>petroleum lessee</w:delText>
        </w:r>
        <w:r>
          <w:rPr>
            <w:b/>
          </w:rPr>
          <w:delText>”</w:delText>
        </w:r>
        <w:r>
          <w:delText xml:space="preserve"> means the registered holder of a petroleum retention lease;</w:delText>
        </w:r>
      </w:del>
    </w:p>
    <w:p>
      <w:pPr>
        <w:pStyle w:val="nzDefstart"/>
        <w:rPr>
          <w:del w:id="2715" w:author="svcMRProcess" w:date="2020-02-19T22:09:00Z"/>
        </w:rPr>
      </w:pPr>
      <w:del w:id="2716" w:author="svcMRProcess" w:date="2020-02-19T22:09:00Z">
        <w:r>
          <w:rPr>
            <w:b/>
          </w:rPr>
          <w:tab/>
          <w:delText>“</w:delText>
        </w:r>
        <w:r>
          <w:rPr>
            <w:rStyle w:val="CharDefText"/>
          </w:rPr>
          <w:delText>petroleum licensee</w:delText>
        </w:r>
        <w:r>
          <w:rPr>
            <w:b/>
          </w:rPr>
          <w:delText>”</w:delText>
        </w:r>
        <w:r>
          <w:delText xml:space="preserve"> means the registered holder of a petroleum production licence;</w:delText>
        </w:r>
      </w:del>
    </w:p>
    <w:p>
      <w:pPr>
        <w:pStyle w:val="nzDefstart"/>
        <w:rPr>
          <w:del w:id="2717" w:author="svcMRProcess" w:date="2020-02-19T22:09:00Z"/>
        </w:rPr>
      </w:pPr>
      <w:del w:id="2718" w:author="svcMRProcess" w:date="2020-02-19T22:09:00Z">
        <w:r>
          <w:rPr>
            <w:b/>
          </w:rPr>
          <w:tab/>
          <w:delText>“</w:delText>
        </w:r>
        <w:r>
          <w:rPr>
            <w:rStyle w:val="CharDefText"/>
          </w:rPr>
          <w:delText>petroleum permit area</w:delText>
        </w:r>
        <w:r>
          <w:rPr>
            <w:b/>
          </w:rPr>
          <w:delText>”</w:delText>
        </w:r>
        <w:r>
          <w:delText xml:space="preserve"> means the area constituted by the blocks that are the subject of a petroleum exploration permit;</w:delText>
        </w:r>
      </w:del>
    </w:p>
    <w:p>
      <w:pPr>
        <w:pStyle w:val="nzDefstart"/>
        <w:rPr>
          <w:del w:id="2719" w:author="svcMRProcess" w:date="2020-02-19T22:09:00Z"/>
        </w:rPr>
      </w:pPr>
      <w:del w:id="2720" w:author="svcMRProcess" w:date="2020-02-19T22:09:00Z">
        <w:r>
          <w:rPr>
            <w:b/>
          </w:rPr>
          <w:tab/>
          <w:delText>“</w:delText>
        </w:r>
        <w:r>
          <w:rPr>
            <w:rStyle w:val="CharDefText"/>
          </w:rPr>
          <w:delText>petroleum permittee</w:delText>
        </w:r>
        <w:r>
          <w:rPr>
            <w:b/>
          </w:rPr>
          <w:delText>”</w:delText>
        </w:r>
        <w:r>
          <w:delText xml:space="preserve"> means the registered holder of a petroleum exploration permit;</w:delText>
        </w:r>
      </w:del>
    </w:p>
    <w:p>
      <w:pPr>
        <w:pStyle w:val="nzDefstart"/>
        <w:rPr>
          <w:del w:id="2721" w:author="svcMRProcess" w:date="2020-02-19T22:09:00Z"/>
        </w:rPr>
      </w:pPr>
      <w:del w:id="2722" w:author="svcMRProcess" w:date="2020-02-19T22:09:00Z">
        <w:r>
          <w:rPr>
            <w:b/>
          </w:rPr>
          <w:tab/>
          <w:delText>“</w:delText>
        </w:r>
        <w:r>
          <w:rPr>
            <w:rStyle w:val="CharDefText"/>
          </w:rPr>
          <w:delText>petroleum production licence</w:delText>
        </w:r>
        <w:r>
          <w:rPr>
            <w:b/>
          </w:rPr>
          <w:delText>”</w:delText>
        </w:r>
        <w:r>
          <w:delText xml:space="preserve"> means a petroleum production licence under Part III;</w:delText>
        </w:r>
      </w:del>
    </w:p>
    <w:p>
      <w:pPr>
        <w:pStyle w:val="nzDefstart"/>
        <w:rPr>
          <w:del w:id="2723" w:author="svcMRProcess" w:date="2020-02-19T22:09:00Z"/>
        </w:rPr>
      </w:pPr>
      <w:del w:id="2724" w:author="svcMRProcess" w:date="2020-02-19T22:09:00Z">
        <w:r>
          <w:rPr>
            <w:b/>
          </w:rPr>
          <w:tab/>
          <w:delText>“</w:delText>
        </w:r>
        <w:r>
          <w:rPr>
            <w:rStyle w:val="CharDefText"/>
          </w:rPr>
          <w:delText>petroleum retention lease</w:delText>
        </w:r>
        <w:r>
          <w:rPr>
            <w:b/>
          </w:rPr>
          <w:delText>”</w:delText>
        </w:r>
        <w:r>
          <w:delText xml:space="preserve"> means a petroleum retention lease under Part III;</w:delText>
        </w:r>
      </w:del>
    </w:p>
    <w:p>
      <w:pPr>
        <w:pStyle w:val="nzDefstart"/>
        <w:rPr>
          <w:del w:id="2725" w:author="svcMRProcess" w:date="2020-02-19T22:09:00Z"/>
        </w:rPr>
      </w:pPr>
      <w:del w:id="2726" w:author="svcMRProcess" w:date="2020-02-19T22:09:00Z">
        <w:r>
          <w:rPr>
            <w:b/>
          </w:rPr>
          <w:tab/>
          <w:delText>“</w:delText>
        </w:r>
        <w:r>
          <w:rPr>
            <w:rStyle w:val="CharDefText"/>
          </w:rPr>
          <w:delText>petroleum special prospecting authority</w:delText>
        </w:r>
        <w:r>
          <w:rPr>
            <w:b/>
          </w:rPr>
          <w:delText>”</w:delText>
        </w:r>
        <w:r>
          <w:delText xml:space="preserve"> means a petroleum special prospecting authority under Part III;</w:delText>
        </w:r>
      </w:del>
    </w:p>
    <w:p>
      <w:pPr>
        <w:pStyle w:val="nzDefstart"/>
        <w:rPr>
          <w:del w:id="2727" w:author="svcMRProcess" w:date="2020-02-19T22:09:00Z"/>
        </w:rPr>
      </w:pPr>
      <w:del w:id="2728" w:author="svcMRProcess" w:date="2020-02-19T22:09:00Z">
        <w:r>
          <w:rPr>
            <w:b/>
          </w:rPr>
          <w:tab/>
          <w:delText>“</w:delText>
        </w:r>
        <w:r>
          <w:rPr>
            <w:rStyle w:val="CharDefText"/>
          </w:rPr>
          <w:delText>recovery</w:delText>
        </w:r>
        <w:r>
          <w:rPr>
            <w:b/>
          </w:rPr>
          <w:delText>”</w:delText>
        </w:r>
        <w:r>
          <w:delText>, of geothermal energy, includes the recovery of any geothermal energy resources necessary to recover geothermal energy;</w:delText>
        </w:r>
      </w:del>
    </w:p>
    <w:p>
      <w:pPr>
        <w:pStyle w:val="nzDefstart"/>
        <w:rPr>
          <w:del w:id="2729" w:author="svcMRProcess" w:date="2020-02-19T22:09:00Z"/>
        </w:rPr>
      </w:pPr>
      <w:del w:id="2730" w:author="svcMRProcess" w:date="2020-02-19T22:09:00Z">
        <w:r>
          <w:rPr>
            <w:b/>
          </w:rPr>
          <w:tab/>
          <w:delText>“</w:delText>
        </w:r>
        <w:r>
          <w:rPr>
            <w:rStyle w:val="CharDefText"/>
          </w:rPr>
          <w:delText>special prospecting authority</w:delText>
        </w:r>
        <w:r>
          <w:rPr>
            <w:b/>
          </w:rPr>
          <w:delText>”</w:delText>
        </w:r>
        <w:r>
          <w:delText xml:space="preserve"> means — </w:delText>
        </w:r>
      </w:del>
    </w:p>
    <w:p>
      <w:pPr>
        <w:pStyle w:val="nzDefpara"/>
        <w:rPr>
          <w:del w:id="2731" w:author="svcMRProcess" w:date="2020-02-19T22:09:00Z"/>
        </w:rPr>
      </w:pPr>
      <w:del w:id="2732" w:author="svcMRProcess" w:date="2020-02-19T22:09:00Z">
        <w:r>
          <w:tab/>
          <w:delText>(a)</w:delText>
        </w:r>
        <w:r>
          <w:tab/>
          <w:delText>a petroleum special prospecting authority; or</w:delText>
        </w:r>
      </w:del>
    </w:p>
    <w:p>
      <w:pPr>
        <w:pStyle w:val="nzDefpara"/>
        <w:rPr>
          <w:del w:id="2733" w:author="svcMRProcess" w:date="2020-02-19T22:09:00Z"/>
        </w:rPr>
      </w:pPr>
      <w:del w:id="2734" w:author="svcMRProcess" w:date="2020-02-19T22:09:00Z">
        <w:r>
          <w:tab/>
          <w:delText>(b)</w:delText>
        </w:r>
        <w:r>
          <w:tab/>
          <w:delText>a geothermal special prospecting authority;</w:delText>
        </w:r>
      </w:del>
    </w:p>
    <w:p>
      <w:pPr>
        <w:pStyle w:val="MiscClose"/>
        <w:rPr>
          <w:del w:id="2735" w:author="svcMRProcess" w:date="2020-02-19T22:09:00Z"/>
        </w:rPr>
      </w:pPr>
      <w:del w:id="2736" w:author="svcMRProcess" w:date="2020-02-19T22:09:00Z">
        <w:r>
          <w:delText xml:space="preserve">    ”.</w:delText>
        </w:r>
      </w:del>
    </w:p>
    <w:p>
      <w:pPr>
        <w:pStyle w:val="nzSubsection"/>
        <w:rPr>
          <w:del w:id="2737" w:author="svcMRProcess" w:date="2020-02-19T22:09:00Z"/>
        </w:rPr>
      </w:pPr>
      <w:del w:id="2738" w:author="svcMRProcess" w:date="2020-02-19T22:09:00Z">
        <w:r>
          <w:tab/>
          <w:delText>(3)</w:delText>
        </w:r>
        <w:r>
          <w:tab/>
          <w:delText>Section 5(1) is amended as follows:</w:delText>
        </w:r>
      </w:del>
    </w:p>
    <w:p>
      <w:pPr>
        <w:pStyle w:val="nzIndenta"/>
        <w:rPr>
          <w:del w:id="2739" w:author="svcMRProcess" w:date="2020-02-19T22:09:00Z"/>
        </w:rPr>
      </w:pPr>
      <w:del w:id="2740" w:author="svcMRProcess" w:date="2020-02-19T22:09:00Z">
        <w:r>
          <w:tab/>
          <w:delText>(a)</w:delText>
        </w:r>
        <w:r>
          <w:tab/>
          <w:delText xml:space="preserve">in the definition of “application for a primary licence” after “an application” by inserting — </w:delText>
        </w:r>
      </w:del>
    </w:p>
    <w:p>
      <w:pPr>
        <w:pStyle w:val="MiscOpen"/>
        <w:tabs>
          <w:tab w:val="clear" w:pos="893"/>
        </w:tabs>
        <w:ind w:firstLine="1560"/>
        <w:rPr>
          <w:del w:id="2741" w:author="svcMRProcess" w:date="2020-02-19T22:09:00Z"/>
        </w:rPr>
      </w:pPr>
      <w:del w:id="2742" w:author="svcMRProcess" w:date="2020-02-19T22:09:00Z">
        <w:r>
          <w:delText xml:space="preserve">“    </w:delText>
        </w:r>
      </w:del>
    </w:p>
    <w:p>
      <w:pPr>
        <w:pStyle w:val="nzDefstart"/>
        <w:rPr>
          <w:del w:id="2743" w:author="svcMRProcess" w:date="2020-02-19T22:09:00Z"/>
        </w:rPr>
      </w:pPr>
      <w:del w:id="2744" w:author="svcMRProcess" w:date="2020-02-19T22:09:00Z">
        <w:r>
          <w:tab/>
        </w:r>
        <w:r>
          <w:tab/>
          <w:delText>for the grant or variation of a petroleum production licence</w:delText>
        </w:r>
      </w:del>
    </w:p>
    <w:p>
      <w:pPr>
        <w:pStyle w:val="MiscClose"/>
        <w:rPr>
          <w:del w:id="2745" w:author="svcMRProcess" w:date="2020-02-19T22:09:00Z"/>
        </w:rPr>
      </w:pPr>
      <w:del w:id="2746" w:author="svcMRProcess" w:date="2020-02-19T22:09:00Z">
        <w:r>
          <w:delText xml:space="preserve">    ”;</w:delText>
        </w:r>
      </w:del>
    </w:p>
    <w:p>
      <w:pPr>
        <w:pStyle w:val="nzIndenta"/>
        <w:rPr>
          <w:del w:id="2747" w:author="svcMRProcess" w:date="2020-02-19T22:09:00Z"/>
        </w:rPr>
      </w:pPr>
      <w:del w:id="2748" w:author="svcMRProcess" w:date="2020-02-19T22:09:00Z">
        <w:r>
          <w:tab/>
          <w:delText>(b)</w:delText>
        </w:r>
        <w:r>
          <w:tab/>
          <w:delText xml:space="preserve">in the definition of “primary entitlement” — </w:delText>
        </w:r>
      </w:del>
    </w:p>
    <w:p>
      <w:pPr>
        <w:pStyle w:val="nzIndenti"/>
        <w:rPr>
          <w:del w:id="2749" w:author="svcMRProcess" w:date="2020-02-19T22:09:00Z"/>
        </w:rPr>
      </w:pPr>
      <w:del w:id="2750" w:author="svcMRProcess" w:date="2020-02-19T22:09:00Z">
        <w:r>
          <w:tab/>
          <w:delText>(i)</w:delText>
        </w:r>
        <w:r>
          <w:tab/>
          <w:delText xml:space="preserve">by deleting paragraph (a) and “and” after that paragraph and inserting instead — </w:delText>
        </w:r>
      </w:del>
    </w:p>
    <w:p>
      <w:pPr>
        <w:pStyle w:val="MiscOpen"/>
        <w:ind w:left="1580"/>
        <w:rPr>
          <w:del w:id="2751" w:author="svcMRProcess" w:date="2020-02-19T22:09:00Z"/>
        </w:rPr>
      </w:pPr>
      <w:del w:id="2752" w:author="svcMRProcess" w:date="2020-02-19T22:09:00Z">
        <w:r>
          <w:delText xml:space="preserve">“    </w:delText>
        </w:r>
      </w:del>
    </w:p>
    <w:p>
      <w:pPr>
        <w:pStyle w:val="nzDefpara"/>
        <w:rPr>
          <w:del w:id="2753" w:author="svcMRProcess" w:date="2020-02-19T22:09:00Z"/>
        </w:rPr>
      </w:pPr>
      <w:del w:id="2754" w:author="svcMRProcess" w:date="2020-02-19T22:09:00Z">
        <w:r>
          <w:tab/>
          <w:delText>(a)</w:delText>
        </w:r>
        <w:r>
          <w:tab/>
          <w:delText xml:space="preserve">in relation to a permittee, the number of blocks — </w:delText>
        </w:r>
      </w:del>
    </w:p>
    <w:p>
      <w:pPr>
        <w:pStyle w:val="nzDefsubpara"/>
        <w:rPr>
          <w:del w:id="2755" w:author="svcMRProcess" w:date="2020-02-19T22:09:00Z"/>
        </w:rPr>
      </w:pPr>
      <w:del w:id="2756" w:author="svcMRProcess" w:date="2020-02-19T22:09:00Z">
        <w:r>
          <w:tab/>
          <w:delText>(i)</w:delText>
        </w:r>
        <w:r>
          <w:tab/>
          <w:delText>forming part of a location in the permit area in respect of which that permittee may make an application under section 50(1); or</w:delText>
        </w:r>
      </w:del>
    </w:p>
    <w:p>
      <w:pPr>
        <w:pStyle w:val="nzDefsubpara"/>
        <w:rPr>
          <w:del w:id="2757" w:author="svcMRProcess" w:date="2020-02-19T22:09:00Z"/>
        </w:rPr>
      </w:pPr>
      <w:del w:id="2758" w:author="svcMRProcess" w:date="2020-02-19T22:09:00Z">
        <w:r>
          <w:tab/>
          <w:delText>(ii)</w:delText>
        </w:r>
        <w:r>
          <w:tab/>
          <w:delText>forming a location in the permit area in respect of which that permittee may make an application under section 50(1a);</w:delText>
        </w:r>
      </w:del>
    </w:p>
    <w:p>
      <w:pPr>
        <w:pStyle w:val="nzDefpara"/>
        <w:rPr>
          <w:del w:id="2759" w:author="svcMRProcess" w:date="2020-02-19T22:09:00Z"/>
        </w:rPr>
      </w:pPr>
      <w:del w:id="2760" w:author="svcMRProcess" w:date="2020-02-19T22:09:00Z">
        <w:r>
          <w:tab/>
        </w:r>
        <w:r>
          <w:tab/>
          <w:delText>and</w:delText>
        </w:r>
      </w:del>
    </w:p>
    <w:p>
      <w:pPr>
        <w:pStyle w:val="MiscClose"/>
        <w:rPr>
          <w:del w:id="2761" w:author="svcMRProcess" w:date="2020-02-19T22:09:00Z"/>
        </w:rPr>
      </w:pPr>
      <w:del w:id="2762" w:author="svcMRProcess" w:date="2020-02-19T22:09:00Z">
        <w:r>
          <w:delText xml:space="preserve">    ”;</w:delText>
        </w:r>
      </w:del>
    </w:p>
    <w:p>
      <w:pPr>
        <w:pStyle w:val="nzIndenti"/>
        <w:rPr>
          <w:del w:id="2763" w:author="svcMRProcess" w:date="2020-02-19T22:09:00Z"/>
        </w:rPr>
      </w:pPr>
      <w:del w:id="2764" w:author="svcMRProcess" w:date="2020-02-19T22:09:00Z">
        <w:r>
          <w:tab/>
          <w:delText>(ii)</w:delText>
        </w:r>
        <w:r>
          <w:tab/>
          <w:delText xml:space="preserve">in paragraph (b) after “section 50A(1)” by inserting — </w:delText>
        </w:r>
      </w:del>
    </w:p>
    <w:p>
      <w:pPr>
        <w:pStyle w:val="nzIndenti"/>
        <w:rPr>
          <w:del w:id="2765" w:author="svcMRProcess" w:date="2020-02-19T22:09:00Z"/>
        </w:rPr>
      </w:pPr>
      <w:del w:id="2766" w:author="svcMRProcess" w:date="2020-02-19T22:09:00Z">
        <w:r>
          <w:tab/>
        </w:r>
        <w:r>
          <w:tab/>
          <w:delText>“    or (1a)    ”;</w:delText>
        </w:r>
      </w:del>
    </w:p>
    <w:p>
      <w:pPr>
        <w:pStyle w:val="nzIndenta"/>
        <w:rPr>
          <w:del w:id="2767" w:author="svcMRProcess" w:date="2020-02-19T22:09:00Z"/>
        </w:rPr>
      </w:pPr>
      <w:del w:id="2768" w:author="svcMRProcess" w:date="2020-02-19T22:09:00Z">
        <w:r>
          <w:tab/>
          <w:delText>(c)</w:delText>
        </w:r>
        <w:r>
          <w:tab/>
          <w:delText xml:space="preserve">in the definition of “well” — </w:delText>
        </w:r>
      </w:del>
    </w:p>
    <w:p>
      <w:pPr>
        <w:pStyle w:val="nzIndenti"/>
        <w:rPr>
          <w:del w:id="2769" w:author="svcMRProcess" w:date="2020-02-19T22:09:00Z"/>
        </w:rPr>
      </w:pPr>
      <w:del w:id="2770" w:author="svcMRProcess" w:date="2020-02-19T22:09:00Z">
        <w:r>
          <w:tab/>
          <w:delText>(i)</w:delText>
        </w:r>
        <w:r>
          <w:tab/>
          <w:delText xml:space="preserve">after “for petroleum” by inserting — </w:delText>
        </w:r>
      </w:del>
    </w:p>
    <w:p>
      <w:pPr>
        <w:pStyle w:val="nzIndenti"/>
        <w:rPr>
          <w:del w:id="2771" w:author="svcMRProcess" w:date="2020-02-19T22:09:00Z"/>
        </w:rPr>
      </w:pPr>
      <w:del w:id="2772" w:author="svcMRProcess" w:date="2020-02-19T22:09:00Z">
        <w:r>
          <w:tab/>
        </w:r>
        <w:r>
          <w:tab/>
          <w:delText>“    or geothermal energy resources    ”;</w:delText>
        </w:r>
      </w:del>
    </w:p>
    <w:p>
      <w:pPr>
        <w:pStyle w:val="nzIndenti"/>
        <w:rPr>
          <w:del w:id="2773" w:author="svcMRProcess" w:date="2020-02-19T22:09:00Z"/>
        </w:rPr>
      </w:pPr>
      <w:del w:id="2774" w:author="svcMRProcess" w:date="2020-02-19T22:09:00Z">
        <w:r>
          <w:tab/>
          <w:delText>(ii)</w:delText>
        </w:r>
        <w:r>
          <w:tab/>
          <w:delText xml:space="preserve">after “of petroleum” by inserting — </w:delText>
        </w:r>
      </w:del>
    </w:p>
    <w:p>
      <w:pPr>
        <w:pStyle w:val="nzIndenti"/>
        <w:rPr>
          <w:del w:id="2775" w:author="svcMRProcess" w:date="2020-02-19T22:09:00Z"/>
        </w:rPr>
      </w:pPr>
      <w:del w:id="2776" w:author="svcMRProcess" w:date="2020-02-19T22:09:00Z">
        <w:r>
          <w:tab/>
        </w:r>
        <w:r>
          <w:tab/>
          <w:delText>“    or geothermal energy    ”.</w:delText>
        </w:r>
      </w:del>
    </w:p>
    <w:p>
      <w:pPr>
        <w:pStyle w:val="nzHeading5"/>
        <w:rPr>
          <w:del w:id="2777" w:author="svcMRProcess" w:date="2020-02-19T22:09:00Z"/>
        </w:rPr>
      </w:pPr>
      <w:bookmarkStart w:id="2778" w:name="_Toc185403566"/>
      <w:bookmarkStart w:id="2779" w:name="_Toc186515002"/>
      <w:bookmarkStart w:id="2780" w:name="_Toc186619896"/>
      <w:del w:id="2781" w:author="svcMRProcess" w:date="2020-02-19T22:09:00Z">
        <w:r>
          <w:rPr>
            <w:rStyle w:val="CharSectno"/>
          </w:rPr>
          <w:delText>7</w:delText>
        </w:r>
        <w:r>
          <w:delText>.</w:delText>
        </w:r>
        <w:r>
          <w:tab/>
          <w:delText>Section 7 amended</w:delText>
        </w:r>
        <w:bookmarkEnd w:id="2778"/>
        <w:bookmarkEnd w:id="2779"/>
        <w:bookmarkEnd w:id="2780"/>
      </w:del>
    </w:p>
    <w:p>
      <w:pPr>
        <w:pStyle w:val="nzSubsection"/>
        <w:rPr>
          <w:del w:id="2782" w:author="svcMRProcess" w:date="2020-02-19T22:09:00Z"/>
        </w:rPr>
      </w:pPr>
      <w:del w:id="2783" w:author="svcMRProcess" w:date="2020-02-19T22:09:00Z">
        <w:r>
          <w:tab/>
        </w:r>
        <w:r>
          <w:tab/>
          <w:delText xml:space="preserve">After section 7(2) the following subsections are inserted — </w:delText>
        </w:r>
      </w:del>
    </w:p>
    <w:p>
      <w:pPr>
        <w:pStyle w:val="MiscOpen"/>
        <w:ind w:left="600"/>
        <w:rPr>
          <w:del w:id="2784" w:author="svcMRProcess" w:date="2020-02-19T22:09:00Z"/>
        </w:rPr>
      </w:pPr>
      <w:del w:id="2785" w:author="svcMRProcess" w:date="2020-02-19T22:09:00Z">
        <w:r>
          <w:delText xml:space="preserve">“    </w:delText>
        </w:r>
      </w:del>
    </w:p>
    <w:p>
      <w:pPr>
        <w:pStyle w:val="nzSubsection"/>
        <w:rPr>
          <w:del w:id="2786" w:author="svcMRProcess" w:date="2020-02-19T22:09:00Z"/>
        </w:rPr>
      </w:pPr>
      <w:del w:id="2787" w:author="svcMRProcess" w:date="2020-02-19T22:09:00Z">
        <w:r>
          <w:tab/>
          <w:delText>(3)</w:delText>
        </w:r>
        <w:r>
          <w:tab/>
          <w:delText xml:space="preserve">The taking or use of any water for the purposes of any operations carried out under the authority of a permit, drilling reservation, access authority, special prospecting authority, lease or licence is subject to the </w:delText>
        </w:r>
        <w:r>
          <w:rPr>
            <w:i/>
            <w:iCs/>
          </w:rPr>
          <w:delText>Rights in Water and Irrigation Act 1914</w:delText>
        </w:r>
        <w:r>
          <w:delText>.</w:delText>
        </w:r>
      </w:del>
    </w:p>
    <w:p>
      <w:pPr>
        <w:pStyle w:val="nzSubsection"/>
        <w:rPr>
          <w:del w:id="2788" w:author="svcMRProcess" w:date="2020-02-19T22:09:00Z"/>
        </w:rPr>
      </w:pPr>
      <w:del w:id="2789" w:author="svcMRProcess" w:date="2020-02-19T22:09:00Z">
        <w:r>
          <w:tab/>
          <w:delText>(4)</w:delText>
        </w:r>
        <w:r>
          <w:tab/>
          <w:delText xml:space="preserve">This Act does not apply to operations for the recovery of geothermal energy — </w:delText>
        </w:r>
      </w:del>
    </w:p>
    <w:p>
      <w:pPr>
        <w:pStyle w:val="nzIndenta"/>
        <w:rPr>
          <w:del w:id="2790" w:author="svcMRProcess" w:date="2020-02-19T22:09:00Z"/>
        </w:rPr>
      </w:pPr>
      <w:del w:id="2791" w:author="svcMRProcess" w:date="2020-02-19T22:09:00Z">
        <w:r>
          <w:tab/>
          <w:delText>(a)</w:delText>
        </w:r>
        <w:r>
          <w:tab/>
          <w:delText>that are carried out for the purposes of a small scale ground source heat pump used at or near the source of the geothermal energy; or</w:delText>
        </w:r>
      </w:del>
    </w:p>
    <w:p>
      <w:pPr>
        <w:pStyle w:val="nzIndenta"/>
        <w:rPr>
          <w:del w:id="2792" w:author="svcMRProcess" w:date="2020-02-19T22:09:00Z"/>
        </w:rPr>
      </w:pPr>
      <w:del w:id="2793" w:author="svcMRProcess" w:date="2020-02-19T22:09:00Z">
        <w:r>
          <w:tab/>
          <w:delText>(b)</w:delText>
        </w:r>
        <w:r>
          <w:tab/>
          <w:delText>that involve small scale recovery of geothermal energy not for a commercial purpose; or</w:delText>
        </w:r>
      </w:del>
    </w:p>
    <w:p>
      <w:pPr>
        <w:pStyle w:val="nzIndenta"/>
        <w:rPr>
          <w:del w:id="2794" w:author="svcMRProcess" w:date="2020-02-19T22:09:00Z"/>
        </w:rPr>
      </w:pPr>
      <w:del w:id="2795" w:author="svcMRProcess" w:date="2020-02-19T22:09:00Z">
        <w:r>
          <w:tab/>
          <w:delText>(c)</w:delText>
        </w:r>
        <w:r>
          <w:tab/>
          <w:delText>that are of a kind prescribed by the regulations.</w:delText>
        </w:r>
      </w:del>
    </w:p>
    <w:p>
      <w:pPr>
        <w:pStyle w:val="nzSubsection"/>
        <w:rPr>
          <w:del w:id="2796" w:author="svcMRProcess" w:date="2020-02-19T22:09:00Z"/>
        </w:rPr>
      </w:pPr>
      <w:del w:id="2797" w:author="svcMRProcess" w:date="2020-02-19T22:09:00Z">
        <w:r>
          <w:tab/>
          <w:delText>(5)</w:delText>
        </w:r>
        <w:r>
          <w:tab/>
          <w:delText>Without limiting subsection (4)(b), the regulations may specify whether the small scale recovery of geothermal energy in prescribed circumstances or for a prescribed reason is or is not for a commercial purpose.</w:delText>
        </w:r>
      </w:del>
    </w:p>
    <w:p>
      <w:pPr>
        <w:pStyle w:val="MiscClose"/>
        <w:rPr>
          <w:del w:id="2798" w:author="svcMRProcess" w:date="2020-02-19T22:09:00Z"/>
        </w:rPr>
      </w:pPr>
      <w:del w:id="2799" w:author="svcMRProcess" w:date="2020-02-19T22:09:00Z">
        <w:r>
          <w:delText xml:space="preserve">    ”.</w:delText>
        </w:r>
      </w:del>
    </w:p>
    <w:p>
      <w:pPr>
        <w:pStyle w:val="nzHeading5"/>
        <w:rPr>
          <w:del w:id="2800" w:author="svcMRProcess" w:date="2020-02-19T22:09:00Z"/>
        </w:rPr>
      </w:pPr>
      <w:bookmarkStart w:id="2801" w:name="_Toc185403567"/>
      <w:bookmarkStart w:id="2802" w:name="_Toc186515003"/>
      <w:bookmarkStart w:id="2803" w:name="_Toc186619897"/>
      <w:del w:id="2804" w:author="svcMRProcess" w:date="2020-02-19T22:09:00Z">
        <w:r>
          <w:rPr>
            <w:rStyle w:val="CharSectno"/>
          </w:rPr>
          <w:delText>8</w:delText>
        </w:r>
        <w:r>
          <w:delText>.</w:delText>
        </w:r>
        <w:r>
          <w:tab/>
          <w:delText>Section 7A amended</w:delText>
        </w:r>
        <w:bookmarkEnd w:id="2801"/>
        <w:bookmarkEnd w:id="2802"/>
        <w:bookmarkEnd w:id="2803"/>
      </w:del>
    </w:p>
    <w:p>
      <w:pPr>
        <w:pStyle w:val="nzSubsection"/>
        <w:rPr>
          <w:del w:id="2805" w:author="svcMRProcess" w:date="2020-02-19T22:09:00Z"/>
        </w:rPr>
      </w:pPr>
      <w:del w:id="2806" w:author="svcMRProcess" w:date="2020-02-19T22:09:00Z">
        <w:r>
          <w:tab/>
          <w:delText>(1)</w:delText>
        </w:r>
        <w:r>
          <w:tab/>
          <w:delText>Section 7A(2) is amended as follows:</w:delText>
        </w:r>
      </w:del>
    </w:p>
    <w:p>
      <w:pPr>
        <w:pStyle w:val="nzIndenta"/>
        <w:rPr>
          <w:del w:id="2807" w:author="svcMRProcess" w:date="2020-02-19T22:09:00Z"/>
        </w:rPr>
      </w:pPr>
      <w:del w:id="2808" w:author="svcMRProcess" w:date="2020-02-19T22:09:00Z">
        <w:r>
          <w:tab/>
          <w:delText>(a)</w:delText>
        </w:r>
        <w:r>
          <w:tab/>
          <w:delText xml:space="preserve">after “petroleum pool” by inserting — </w:delText>
        </w:r>
      </w:del>
    </w:p>
    <w:p>
      <w:pPr>
        <w:pStyle w:val="nzIndenta"/>
        <w:rPr>
          <w:del w:id="2809" w:author="svcMRProcess" w:date="2020-02-19T22:09:00Z"/>
        </w:rPr>
      </w:pPr>
      <w:del w:id="2810" w:author="svcMRProcess" w:date="2020-02-19T22:09:00Z">
        <w:r>
          <w:tab/>
        </w:r>
        <w:r>
          <w:tab/>
          <w:delText>“    or geothermal resources area    ”;</w:delText>
        </w:r>
      </w:del>
    </w:p>
    <w:p>
      <w:pPr>
        <w:pStyle w:val="nzIndenta"/>
        <w:rPr>
          <w:del w:id="2811" w:author="svcMRProcess" w:date="2020-02-19T22:09:00Z"/>
        </w:rPr>
      </w:pPr>
      <w:del w:id="2812" w:author="svcMRProcess" w:date="2020-02-19T22:09:00Z">
        <w:r>
          <w:tab/>
          <w:delText>(b)</w:delText>
        </w:r>
        <w:r>
          <w:tab/>
          <w:delText xml:space="preserve">after “being a pool” by inserting — </w:delText>
        </w:r>
      </w:del>
    </w:p>
    <w:p>
      <w:pPr>
        <w:pStyle w:val="nzIndenta"/>
        <w:rPr>
          <w:del w:id="2813" w:author="svcMRProcess" w:date="2020-02-19T22:09:00Z"/>
        </w:rPr>
      </w:pPr>
      <w:del w:id="2814" w:author="svcMRProcess" w:date="2020-02-19T22:09:00Z">
        <w:r>
          <w:tab/>
        </w:r>
        <w:r>
          <w:tab/>
          <w:delText>“    or area    ”;</w:delText>
        </w:r>
      </w:del>
    </w:p>
    <w:p>
      <w:pPr>
        <w:pStyle w:val="nzIndenta"/>
        <w:rPr>
          <w:del w:id="2815" w:author="svcMRProcess" w:date="2020-02-19T22:09:00Z"/>
        </w:rPr>
      </w:pPr>
      <w:del w:id="2816" w:author="svcMRProcess" w:date="2020-02-19T22:09:00Z">
        <w:r>
          <w:tab/>
          <w:delText>(c)</w:delText>
        </w:r>
        <w:r>
          <w:tab/>
          <w:delText xml:space="preserve">after “any petroleum” by inserting — </w:delText>
        </w:r>
      </w:del>
    </w:p>
    <w:p>
      <w:pPr>
        <w:pStyle w:val="nzIndenta"/>
        <w:rPr>
          <w:del w:id="2817" w:author="svcMRProcess" w:date="2020-02-19T22:09:00Z"/>
        </w:rPr>
      </w:pPr>
      <w:del w:id="2818" w:author="svcMRProcess" w:date="2020-02-19T22:09:00Z">
        <w:r>
          <w:tab/>
        </w:r>
        <w:r>
          <w:tab/>
          <w:delText>“    or geothermal energy    ”.</w:delText>
        </w:r>
      </w:del>
    </w:p>
    <w:p>
      <w:pPr>
        <w:pStyle w:val="nzSubsection"/>
        <w:rPr>
          <w:del w:id="2819" w:author="svcMRProcess" w:date="2020-02-19T22:09:00Z"/>
        </w:rPr>
      </w:pPr>
      <w:del w:id="2820" w:author="svcMRProcess" w:date="2020-02-19T22:09:00Z">
        <w:r>
          <w:tab/>
          <w:delText>(2)</w:delText>
        </w:r>
        <w:r>
          <w:tab/>
          <w:delText>Section 7A(3) is amended as follows:</w:delText>
        </w:r>
      </w:del>
    </w:p>
    <w:p>
      <w:pPr>
        <w:pStyle w:val="nzIndenta"/>
        <w:rPr>
          <w:del w:id="2821" w:author="svcMRProcess" w:date="2020-02-19T22:09:00Z"/>
        </w:rPr>
      </w:pPr>
      <w:del w:id="2822" w:author="svcMRProcess" w:date="2020-02-19T22:09:00Z">
        <w:r>
          <w:tab/>
          <w:delText>(a)</w:delText>
        </w:r>
        <w:r>
          <w:tab/>
          <w:delText xml:space="preserve">after “pool” in each place where it occurs by inserting — </w:delText>
        </w:r>
      </w:del>
    </w:p>
    <w:p>
      <w:pPr>
        <w:pStyle w:val="nzIndenta"/>
        <w:rPr>
          <w:del w:id="2823" w:author="svcMRProcess" w:date="2020-02-19T22:09:00Z"/>
        </w:rPr>
      </w:pPr>
      <w:del w:id="2824" w:author="svcMRProcess" w:date="2020-02-19T22:09:00Z">
        <w:r>
          <w:tab/>
        </w:r>
        <w:r>
          <w:tab/>
          <w:delText>“    or geothermal resources area    ”;</w:delText>
        </w:r>
      </w:del>
    </w:p>
    <w:p>
      <w:pPr>
        <w:pStyle w:val="nzIndenta"/>
        <w:rPr>
          <w:del w:id="2825" w:author="svcMRProcess" w:date="2020-02-19T22:09:00Z"/>
        </w:rPr>
      </w:pPr>
      <w:del w:id="2826" w:author="svcMRProcess" w:date="2020-02-19T22:09:00Z">
        <w:r>
          <w:tab/>
          <w:delText>(b)</w:delText>
        </w:r>
        <w:r>
          <w:tab/>
          <w:delText xml:space="preserve">after “and petroleum” by inserting — </w:delText>
        </w:r>
      </w:del>
    </w:p>
    <w:p>
      <w:pPr>
        <w:pStyle w:val="nzIndenta"/>
        <w:rPr>
          <w:del w:id="2827" w:author="svcMRProcess" w:date="2020-02-19T22:09:00Z"/>
        </w:rPr>
      </w:pPr>
      <w:del w:id="2828" w:author="svcMRProcess" w:date="2020-02-19T22:09:00Z">
        <w:r>
          <w:tab/>
        </w:r>
        <w:r>
          <w:tab/>
          <w:delText>“    or geothermal energy    ”;</w:delText>
        </w:r>
      </w:del>
    </w:p>
    <w:p>
      <w:pPr>
        <w:pStyle w:val="nzIndenta"/>
        <w:rPr>
          <w:del w:id="2829" w:author="svcMRProcess" w:date="2020-02-19T22:09:00Z"/>
        </w:rPr>
      </w:pPr>
      <w:del w:id="2830" w:author="svcMRProcess" w:date="2020-02-19T22:09:00Z">
        <w:r>
          <w:tab/>
          <w:delText>(c)</w:delText>
        </w:r>
        <w:r>
          <w:tab/>
          <w:delText xml:space="preserve">after “all petroleum” by inserting — </w:delText>
        </w:r>
      </w:del>
    </w:p>
    <w:p>
      <w:pPr>
        <w:pStyle w:val="nzIndenta"/>
        <w:rPr>
          <w:del w:id="2831" w:author="svcMRProcess" w:date="2020-02-19T22:09:00Z"/>
        </w:rPr>
      </w:pPr>
      <w:del w:id="2832" w:author="svcMRProcess" w:date="2020-02-19T22:09:00Z">
        <w:r>
          <w:tab/>
        </w:r>
        <w:r>
          <w:tab/>
          <w:delText>“    or geothermal energy    ”.</w:delText>
        </w:r>
      </w:del>
    </w:p>
    <w:p>
      <w:pPr>
        <w:pStyle w:val="nzSubsection"/>
        <w:rPr>
          <w:del w:id="2833" w:author="svcMRProcess" w:date="2020-02-19T22:09:00Z"/>
        </w:rPr>
      </w:pPr>
      <w:del w:id="2834" w:author="svcMRProcess" w:date="2020-02-19T22:09:00Z">
        <w:r>
          <w:tab/>
          <w:delText>(3)</w:delText>
        </w:r>
        <w:r>
          <w:tab/>
          <w:delText>Section 7A(5) is amended as follows:</w:delText>
        </w:r>
      </w:del>
    </w:p>
    <w:p>
      <w:pPr>
        <w:pStyle w:val="nzIndenta"/>
        <w:rPr>
          <w:del w:id="2835" w:author="svcMRProcess" w:date="2020-02-19T22:09:00Z"/>
        </w:rPr>
      </w:pPr>
      <w:del w:id="2836" w:author="svcMRProcess" w:date="2020-02-19T22:09:00Z">
        <w:r>
          <w:tab/>
          <w:delText>(a)</w:delText>
        </w:r>
        <w:r>
          <w:tab/>
          <w:delText xml:space="preserve">after “pool” in each place where it occurs by inserting — </w:delText>
        </w:r>
      </w:del>
    </w:p>
    <w:p>
      <w:pPr>
        <w:pStyle w:val="nzIndenta"/>
        <w:rPr>
          <w:del w:id="2837" w:author="svcMRProcess" w:date="2020-02-19T22:09:00Z"/>
        </w:rPr>
      </w:pPr>
      <w:del w:id="2838" w:author="svcMRProcess" w:date="2020-02-19T22:09:00Z">
        <w:r>
          <w:tab/>
        </w:r>
        <w:r>
          <w:tab/>
          <w:delText>“    or geothermal resources area    ”;</w:delText>
        </w:r>
      </w:del>
    </w:p>
    <w:p>
      <w:pPr>
        <w:pStyle w:val="nzIndenta"/>
        <w:rPr>
          <w:del w:id="2839" w:author="svcMRProcess" w:date="2020-02-19T22:09:00Z"/>
        </w:rPr>
      </w:pPr>
      <w:del w:id="2840" w:author="svcMRProcess" w:date="2020-02-19T22:09:00Z">
        <w:r>
          <w:tab/>
          <w:delText>(b)</w:delText>
        </w:r>
        <w:r>
          <w:tab/>
          <w:delText xml:space="preserve">by deleting “petroleum, and petroleum” and inserting instead — </w:delText>
        </w:r>
      </w:del>
    </w:p>
    <w:p>
      <w:pPr>
        <w:pStyle w:val="MiscOpen"/>
        <w:ind w:left="880"/>
        <w:rPr>
          <w:del w:id="2841" w:author="svcMRProcess" w:date="2020-02-19T22:09:00Z"/>
        </w:rPr>
      </w:pPr>
      <w:del w:id="2842" w:author="svcMRProcess" w:date="2020-02-19T22:09:00Z">
        <w:r>
          <w:delText xml:space="preserve">“    </w:delText>
        </w:r>
      </w:del>
    </w:p>
    <w:p>
      <w:pPr>
        <w:pStyle w:val="nzSubsection"/>
        <w:rPr>
          <w:del w:id="2843" w:author="svcMRProcess" w:date="2020-02-19T22:09:00Z"/>
        </w:rPr>
      </w:pPr>
      <w:del w:id="2844" w:author="svcMRProcess" w:date="2020-02-19T22:09:00Z">
        <w:r>
          <w:tab/>
        </w:r>
        <w:r>
          <w:tab/>
        </w:r>
        <w:r>
          <w:rPr>
            <w:snapToGrid w:val="0"/>
          </w:rPr>
          <w:delText>petroleum, or to explore for geothermal energy resources or recover geothermal energy, and petroleum or geothermal energy</w:delText>
        </w:r>
      </w:del>
    </w:p>
    <w:p>
      <w:pPr>
        <w:pStyle w:val="MiscClose"/>
        <w:rPr>
          <w:del w:id="2845" w:author="svcMRProcess" w:date="2020-02-19T22:09:00Z"/>
        </w:rPr>
      </w:pPr>
      <w:del w:id="2846" w:author="svcMRProcess" w:date="2020-02-19T22:09:00Z">
        <w:r>
          <w:delText xml:space="preserve">    ”;</w:delText>
        </w:r>
      </w:del>
    </w:p>
    <w:p>
      <w:pPr>
        <w:pStyle w:val="nzIndenta"/>
        <w:rPr>
          <w:del w:id="2847" w:author="svcMRProcess" w:date="2020-02-19T22:09:00Z"/>
        </w:rPr>
      </w:pPr>
      <w:del w:id="2848" w:author="svcMRProcess" w:date="2020-02-19T22:09:00Z">
        <w:r>
          <w:tab/>
          <w:delText>(c)</w:delText>
        </w:r>
        <w:r>
          <w:tab/>
          <w:delText xml:space="preserve">after “all petroleum” by inserting — </w:delText>
        </w:r>
      </w:del>
    </w:p>
    <w:p>
      <w:pPr>
        <w:pStyle w:val="nzIndenta"/>
        <w:rPr>
          <w:del w:id="2849" w:author="svcMRProcess" w:date="2020-02-19T22:09:00Z"/>
        </w:rPr>
      </w:pPr>
      <w:del w:id="2850" w:author="svcMRProcess" w:date="2020-02-19T22:09:00Z">
        <w:r>
          <w:tab/>
        </w:r>
        <w:r>
          <w:tab/>
          <w:delText>“    or geothermal energy    ”.</w:delText>
        </w:r>
      </w:del>
    </w:p>
    <w:p>
      <w:pPr>
        <w:pStyle w:val="nzSubsection"/>
        <w:rPr>
          <w:del w:id="2851" w:author="svcMRProcess" w:date="2020-02-19T22:09:00Z"/>
        </w:rPr>
      </w:pPr>
      <w:del w:id="2852" w:author="svcMRProcess" w:date="2020-02-19T22:09:00Z">
        <w:r>
          <w:tab/>
          <w:delText>(4)</w:delText>
        </w:r>
        <w:r>
          <w:tab/>
          <w:delText>Section 7A(7) is amended as follows:</w:delText>
        </w:r>
      </w:del>
    </w:p>
    <w:p>
      <w:pPr>
        <w:pStyle w:val="nzIndenta"/>
        <w:rPr>
          <w:del w:id="2853" w:author="svcMRProcess" w:date="2020-02-19T22:09:00Z"/>
        </w:rPr>
      </w:pPr>
      <w:del w:id="2854" w:author="svcMRProcess" w:date="2020-02-19T22:09:00Z">
        <w:r>
          <w:tab/>
          <w:delText>(a)</w:delText>
        </w:r>
        <w:r>
          <w:tab/>
          <w:delText xml:space="preserve">in paragraphs (a) and (c) after “pool” by inserting — </w:delText>
        </w:r>
      </w:del>
    </w:p>
    <w:p>
      <w:pPr>
        <w:pStyle w:val="nzIndenta"/>
        <w:rPr>
          <w:del w:id="2855" w:author="svcMRProcess" w:date="2020-02-19T22:09:00Z"/>
        </w:rPr>
      </w:pPr>
      <w:del w:id="2856" w:author="svcMRProcess" w:date="2020-02-19T22:09:00Z">
        <w:r>
          <w:tab/>
        </w:r>
        <w:r>
          <w:tab/>
          <w:delText>“    or geothermal resources area    ”;</w:delText>
        </w:r>
      </w:del>
    </w:p>
    <w:p>
      <w:pPr>
        <w:pStyle w:val="nzIndenta"/>
        <w:rPr>
          <w:del w:id="2857" w:author="svcMRProcess" w:date="2020-02-19T22:09:00Z"/>
        </w:rPr>
      </w:pPr>
      <w:del w:id="2858" w:author="svcMRProcess" w:date="2020-02-19T22:09:00Z">
        <w:r>
          <w:tab/>
          <w:delText>(b)</w:delText>
        </w:r>
        <w:r>
          <w:tab/>
          <w:delText xml:space="preserve">in paragraph (a) by deleting “petroleum;” and inserting instead — </w:delText>
        </w:r>
      </w:del>
    </w:p>
    <w:p>
      <w:pPr>
        <w:pStyle w:val="MiscOpen"/>
        <w:ind w:left="1620"/>
        <w:rPr>
          <w:del w:id="2859" w:author="svcMRProcess" w:date="2020-02-19T22:09:00Z"/>
        </w:rPr>
      </w:pPr>
      <w:del w:id="2860" w:author="svcMRProcess" w:date="2020-02-19T22:09:00Z">
        <w:r>
          <w:delText xml:space="preserve">“    </w:delText>
        </w:r>
      </w:del>
    </w:p>
    <w:p>
      <w:pPr>
        <w:pStyle w:val="nzIndenta"/>
        <w:rPr>
          <w:del w:id="2861" w:author="svcMRProcess" w:date="2020-02-19T22:09:00Z"/>
        </w:rPr>
      </w:pPr>
      <w:del w:id="2862" w:author="svcMRProcess" w:date="2020-02-19T22:09:00Z">
        <w:r>
          <w:tab/>
        </w:r>
        <w:r>
          <w:tab/>
          <w:delText>petroleum</w:delText>
        </w:r>
        <w:r>
          <w:rPr>
            <w:snapToGrid w:val="0"/>
          </w:rPr>
          <w:delText>, or to explore for geothermal energy resources or recover geothermal energy; and</w:delText>
        </w:r>
      </w:del>
    </w:p>
    <w:p>
      <w:pPr>
        <w:pStyle w:val="MiscClose"/>
        <w:rPr>
          <w:del w:id="2863" w:author="svcMRProcess" w:date="2020-02-19T22:09:00Z"/>
        </w:rPr>
      </w:pPr>
      <w:del w:id="2864" w:author="svcMRProcess" w:date="2020-02-19T22:09:00Z">
        <w:r>
          <w:delText xml:space="preserve">    ”;</w:delText>
        </w:r>
      </w:del>
    </w:p>
    <w:p>
      <w:pPr>
        <w:pStyle w:val="nzIndenta"/>
        <w:rPr>
          <w:del w:id="2865" w:author="svcMRProcess" w:date="2020-02-19T22:09:00Z"/>
        </w:rPr>
      </w:pPr>
      <w:del w:id="2866" w:author="svcMRProcess" w:date="2020-02-19T22:09:00Z">
        <w:r>
          <w:tab/>
          <w:delText>(c)</w:delText>
        </w:r>
        <w:r>
          <w:tab/>
          <w:delText xml:space="preserve">in paragraph (c) after “petroleum” by inserting — </w:delText>
        </w:r>
      </w:del>
    </w:p>
    <w:p>
      <w:pPr>
        <w:pStyle w:val="nzIndenta"/>
        <w:rPr>
          <w:del w:id="2867" w:author="svcMRProcess" w:date="2020-02-19T22:09:00Z"/>
        </w:rPr>
      </w:pPr>
      <w:del w:id="2868" w:author="svcMRProcess" w:date="2020-02-19T22:09:00Z">
        <w:r>
          <w:tab/>
        </w:r>
        <w:r>
          <w:tab/>
          <w:delText>“    or geothermal energy    ”;</w:delText>
        </w:r>
      </w:del>
    </w:p>
    <w:p>
      <w:pPr>
        <w:pStyle w:val="nzIndenta"/>
        <w:rPr>
          <w:del w:id="2869" w:author="svcMRProcess" w:date="2020-02-19T22:09:00Z"/>
        </w:rPr>
      </w:pPr>
      <w:del w:id="2870" w:author="svcMRProcess" w:date="2020-02-19T22:09:00Z">
        <w:r>
          <w:tab/>
          <w:delText>(d)</w:delText>
        </w:r>
        <w:r>
          <w:tab/>
          <w:delText xml:space="preserve">after “all petroleum” by inserting — </w:delText>
        </w:r>
      </w:del>
    </w:p>
    <w:p>
      <w:pPr>
        <w:pStyle w:val="nzIndenta"/>
        <w:rPr>
          <w:del w:id="2871" w:author="svcMRProcess" w:date="2020-02-19T22:09:00Z"/>
        </w:rPr>
      </w:pPr>
      <w:del w:id="2872" w:author="svcMRProcess" w:date="2020-02-19T22:09:00Z">
        <w:r>
          <w:tab/>
        </w:r>
        <w:r>
          <w:tab/>
          <w:delText>“    or geothermal energy    ”.</w:delText>
        </w:r>
      </w:del>
    </w:p>
    <w:p>
      <w:pPr>
        <w:pStyle w:val="nzSubsection"/>
        <w:rPr>
          <w:del w:id="2873" w:author="svcMRProcess" w:date="2020-02-19T22:09:00Z"/>
        </w:rPr>
      </w:pPr>
      <w:del w:id="2874" w:author="svcMRProcess" w:date="2020-02-19T22:09:00Z">
        <w:r>
          <w:tab/>
          <w:delText>(5)</w:delText>
        </w:r>
        <w:r>
          <w:tab/>
          <w:delText xml:space="preserve">Section 7A(8)(c) is amended after “pool” by inserting — </w:delText>
        </w:r>
      </w:del>
    </w:p>
    <w:p>
      <w:pPr>
        <w:pStyle w:val="nzSubsection"/>
        <w:rPr>
          <w:del w:id="2875" w:author="svcMRProcess" w:date="2020-02-19T22:09:00Z"/>
        </w:rPr>
      </w:pPr>
      <w:del w:id="2876" w:author="svcMRProcess" w:date="2020-02-19T22:09:00Z">
        <w:r>
          <w:tab/>
        </w:r>
        <w:r>
          <w:tab/>
          <w:delText>“    or geothermal resources area    ”.</w:delText>
        </w:r>
      </w:del>
    </w:p>
    <w:p>
      <w:pPr>
        <w:pStyle w:val="nzHeading5"/>
        <w:rPr>
          <w:del w:id="2877" w:author="svcMRProcess" w:date="2020-02-19T22:09:00Z"/>
        </w:rPr>
      </w:pPr>
      <w:bookmarkStart w:id="2878" w:name="_Toc185403568"/>
      <w:bookmarkStart w:id="2879" w:name="_Toc186515004"/>
      <w:bookmarkStart w:id="2880" w:name="_Toc186619898"/>
      <w:del w:id="2881" w:author="svcMRProcess" w:date="2020-02-19T22:09:00Z">
        <w:r>
          <w:rPr>
            <w:rStyle w:val="CharSectno"/>
          </w:rPr>
          <w:delText>9</w:delText>
        </w:r>
        <w:r>
          <w:delText>.</w:delText>
        </w:r>
        <w:r>
          <w:tab/>
          <w:delText>Section 9 amended</w:delText>
        </w:r>
        <w:bookmarkEnd w:id="2878"/>
        <w:bookmarkEnd w:id="2879"/>
        <w:bookmarkEnd w:id="2880"/>
      </w:del>
    </w:p>
    <w:p>
      <w:pPr>
        <w:pStyle w:val="nzSubsection"/>
        <w:rPr>
          <w:del w:id="2882" w:author="svcMRProcess" w:date="2020-02-19T22:09:00Z"/>
        </w:rPr>
      </w:pPr>
      <w:del w:id="2883" w:author="svcMRProcess" w:date="2020-02-19T22:09:00Z">
        <w:r>
          <w:tab/>
        </w:r>
        <w:r>
          <w:tab/>
          <w:delText>Section 9 is amended as follows:</w:delText>
        </w:r>
      </w:del>
    </w:p>
    <w:p>
      <w:pPr>
        <w:pStyle w:val="nzIndenta"/>
        <w:rPr>
          <w:del w:id="2884" w:author="svcMRProcess" w:date="2020-02-19T22:09:00Z"/>
        </w:rPr>
      </w:pPr>
      <w:del w:id="2885" w:author="svcMRProcess" w:date="2020-02-19T22:09:00Z">
        <w:r>
          <w:tab/>
          <w:delText>(a)</w:delText>
        </w:r>
        <w:r>
          <w:tab/>
          <w:delText xml:space="preserve">after “petroleum” by inserting — </w:delText>
        </w:r>
      </w:del>
    </w:p>
    <w:p>
      <w:pPr>
        <w:pStyle w:val="MiscOpen"/>
        <w:ind w:left="880"/>
        <w:rPr>
          <w:del w:id="2886" w:author="svcMRProcess" w:date="2020-02-19T22:09:00Z"/>
        </w:rPr>
      </w:pPr>
      <w:del w:id="2887" w:author="svcMRProcess" w:date="2020-02-19T22:09:00Z">
        <w:r>
          <w:delText xml:space="preserve">“    </w:delText>
        </w:r>
      </w:del>
    </w:p>
    <w:p>
      <w:pPr>
        <w:pStyle w:val="nzSubsection"/>
        <w:rPr>
          <w:del w:id="2888" w:author="svcMRProcess" w:date="2020-02-19T22:09:00Z"/>
        </w:rPr>
      </w:pPr>
      <w:del w:id="2889" w:author="svcMRProcess" w:date="2020-02-19T22:09:00Z">
        <w:r>
          <w:tab/>
        </w:r>
        <w:r>
          <w:tab/>
          <w:delText>, geothermal energy resources and geothermal energy</w:delText>
        </w:r>
      </w:del>
    </w:p>
    <w:p>
      <w:pPr>
        <w:pStyle w:val="MiscClose"/>
        <w:keepNext/>
        <w:rPr>
          <w:del w:id="2890" w:author="svcMRProcess" w:date="2020-02-19T22:09:00Z"/>
        </w:rPr>
      </w:pPr>
      <w:del w:id="2891" w:author="svcMRProcess" w:date="2020-02-19T22:09:00Z">
        <w:r>
          <w:delText xml:space="preserve">    ”;</w:delText>
        </w:r>
      </w:del>
    </w:p>
    <w:p>
      <w:pPr>
        <w:pStyle w:val="nzIndenta"/>
        <w:rPr>
          <w:del w:id="2892" w:author="svcMRProcess" w:date="2020-02-19T22:09:00Z"/>
        </w:rPr>
      </w:pPr>
      <w:del w:id="2893" w:author="svcMRProcess" w:date="2020-02-19T22:09:00Z">
        <w:r>
          <w:tab/>
          <w:delText>(b)</w:delText>
        </w:r>
        <w:r>
          <w:tab/>
          <w:delText xml:space="preserve">by deleting “Crown, is” and inserting instead — </w:delText>
        </w:r>
      </w:del>
    </w:p>
    <w:p>
      <w:pPr>
        <w:pStyle w:val="nzIndenta"/>
        <w:rPr>
          <w:del w:id="2894" w:author="svcMRProcess" w:date="2020-02-19T22:09:00Z"/>
        </w:rPr>
      </w:pPr>
      <w:del w:id="2895" w:author="svcMRProcess" w:date="2020-02-19T22:09:00Z">
        <w:r>
          <w:tab/>
        </w:r>
        <w:r>
          <w:tab/>
          <w:delText>“    Crown, are    ”.</w:delText>
        </w:r>
        <w:r>
          <w:rPr>
            <w:rStyle w:val="CommentReference"/>
          </w:rPr>
          <w:delText xml:space="preserve"> </w:delText>
        </w:r>
      </w:del>
    </w:p>
    <w:p>
      <w:pPr>
        <w:pStyle w:val="nzHeading5"/>
        <w:rPr>
          <w:del w:id="2896" w:author="svcMRProcess" w:date="2020-02-19T22:09:00Z"/>
        </w:rPr>
      </w:pPr>
      <w:bookmarkStart w:id="2897" w:name="_Toc185403569"/>
      <w:bookmarkStart w:id="2898" w:name="_Toc186515005"/>
      <w:bookmarkStart w:id="2899" w:name="_Toc186619899"/>
      <w:del w:id="2900" w:author="svcMRProcess" w:date="2020-02-19T22:09:00Z">
        <w:r>
          <w:rPr>
            <w:rStyle w:val="CharSectno"/>
          </w:rPr>
          <w:delText>10</w:delText>
        </w:r>
        <w:r>
          <w:delText>.</w:delText>
        </w:r>
        <w:r>
          <w:tab/>
          <w:delText>Section 10 amended</w:delText>
        </w:r>
        <w:bookmarkEnd w:id="2897"/>
        <w:bookmarkEnd w:id="2898"/>
        <w:bookmarkEnd w:id="2899"/>
      </w:del>
    </w:p>
    <w:p>
      <w:pPr>
        <w:pStyle w:val="nzSubsection"/>
        <w:rPr>
          <w:del w:id="2901" w:author="svcMRProcess" w:date="2020-02-19T22:09:00Z"/>
        </w:rPr>
      </w:pPr>
      <w:del w:id="2902" w:author="svcMRProcess" w:date="2020-02-19T22:09:00Z">
        <w:r>
          <w:tab/>
        </w:r>
        <w:r>
          <w:tab/>
          <w:delText xml:space="preserve">Section 10 is amended after “petroleum” in both places where it occurs by inserting — </w:delText>
        </w:r>
      </w:del>
    </w:p>
    <w:p>
      <w:pPr>
        <w:pStyle w:val="nzSubsection"/>
        <w:rPr>
          <w:del w:id="2903" w:author="svcMRProcess" w:date="2020-02-19T22:09:00Z"/>
        </w:rPr>
      </w:pPr>
      <w:del w:id="2904" w:author="svcMRProcess" w:date="2020-02-19T22:09:00Z">
        <w:r>
          <w:tab/>
        </w:r>
        <w:r>
          <w:tab/>
          <w:delText>“    , geothermal energy resources and geothermal energy    ”.</w:delText>
        </w:r>
      </w:del>
    </w:p>
    <w:p>
      <w:pPr>
        <w:pStyle w:val="nzHeading5"/>
        <w:rPr>
          <w:del w:id="2905" w:author="svcMRProcess" w:date="2020-02-19T22:09:00Z"/>
        </w:rPr>
      </w:pPr>
      <w:bookmarkStart w:id="2906" w:name="_Toc185403570"/>
      <w:bookmarkStart w:id="2907" w:name="_Toc186515006"/>
      <w:bookmarkStart w:id="2908" w:name="_Toc186619900"/>
      <w:del w:id="2909" w:author="svcMRProcess" w:date="2020-02-19T22:09:00Z">
        <w:r>
          <w:rPr>
            <w:rStyle w:val="CharSectno"/>
          </w:rPr>
          <w:delText>11</w:delText>
        </w:r>
        <w:r>
          <w:delText>.</w:delText>
        </w:r>
        <w:r>
          <w:tab/>
          <w:delText>Section 11 amended</w:delText>
        </w:r>
        <w:bookmarkEnd w:id="2906"/>
        <w:bookmarkEnd w:id="2907"/>
        <w:bookmarkEnd w:id="2908"/>
      </w:del>
    </w:p>
    <w:p>
      <w:pPr>
        <w:pStyle w:val="nzSubsection"/>
        <w:rPr>
          <w:del w:id="2910" w:author="svcMRProcess" w:date="2020-02-19T22:09:00Z"/>
        </w:rPr>
      </w:pPr>
      <w:del w:id="2911" w:author="svcMRProcess" w:date="2020-02-19T22:09:00Z">
        <w:r>
          <w:tab/>
        </w:r>
        <w:r>
          <w:tab/>
          <w:delText>Section 11(1) is amended as follows:</w:delText>
        </w:r>
      </w:del>
    </w:p>
    <w:p>
      <w:pPr>
        <w:pStyle w:val="nzIndenta"/>
        <w:rPr>
          <w:del w:id="2912" w:author="svcMRProcess" w:date="2020-02-19T22:09:00Z"/>
        </w:rPr>
      </w:pPr>
      <w:del w:id="2913" w:author="svcMRProcess" w:date="2020-02-19T22:09:00Z">
        <w:r>
          <w:tab/>
          <w:delText>(a)</w:delText>
        </w:r>
        <w:r>
          <w:tab/>
          <w:delText xml:space="preserve">after “petroleum” in the first place where it occurs by inserting — </w:delText>
        </w:r>
      </w:del>
    </w:p>
    <w:p>
      <w:pPr>
        <w:pStyle w:val="nzIndenta"/>
        <w:rPr>
          <w:del w:id="2914" w:author="svcMRProcess" w:date="2020-02-19T22:09:00Z"/>
        </w:rPr>
      </w:pPr>
      <w:del w:id="2915" w:author="svcMRProcess" w:date="2020-02-19T22:09:00Z">
        <w:r>
          <w:tab/>
        </w:r>
        <w:r>
          <w:tab/>
          <w:delText>“    or geothermal energy resources    ”;</w:delText>
        </w:r>
      </w:del>
    </w:p>
    <w:p>
      <w:pPr>
        <w:pStyle w:val="nzIndenta"/>
        <w:rPr>
          <w:del w:id="2916" w:author="svcMRProcess" w:date="2020-02-19T22:09:00Z"/>
        </w:rPr>
      </w:pPr>
      <w:del w:id="2917" w:author="svcMRProcess" w:date="2020-02-19T22:09:00Z">
        <w:r>
          <w:tab/>
          <w:delText>(b)</w:delText>
        </w:r>
        <w:r>
          <w:tab/>
          <w:delText xml:space="preserve">after “petroleum” in the second place where it occurs by inserting — </w:delText>
        </w:r>
      </w:del>
    </w:p>
    <w:p>
      <w:pPr>
        <w:pStyle w:val="MiscOpen"/>
        <w:ind w:left="880"/>
        <w:rPr>
          <w:del w:id="2918" w:author="svcMRProcess" w:date="2020-02-19T22:09:00Z"/>
        </w:rPr>
      </w:pPr>
      <w:del w:id="2919" w:author="svcMRProcess" w:date="2020-02-19T22:09:00Z">
        <w:r>
          <w:delText xml:space="preserve">“    </w:delText>
        </w:r>
      </w:del>
    </w:p>
    <w:p>
      <w:pPr>
        <w:pStyle w:val="nzSubsection"/>
        <w:rPr>
          <w:del w:id="2920" w:author="svcMRProcess" w:date="2020-02-19T22:09:00Z"/>
        </w:rPr>
      </w:pPr>
      <w:del w:id="2921" w:author="svcMRProcess" w:date="2020-02-19T22:09:00Z">
        <w:r>
          <w:tab/>
        </w:r>
        <w:r>
          <w:tab/>
          <w:delText>, geothermal energy resources or geothermal energy</w:delText>
        </w:r>
      </w:del>
    </w:p>
    <w:p>
      <w:pPr>
        <w:pStyle w:val="MiscClose"/>
        <w:rPr>
          <w:del w:id="2922" w:author="svcMRProcess" w:date="2020-02-19T22:09:00Z"/>
        </w:rPr>
      </w:pPr>
      <w:del w:id="2923" w:author="svcMRProcess" w:date="2020-02-19T22:09:00Z">
        <w:r>
          <w:delText xml:space="preserve">    ”.</w:delText>
        </w:r>
      </w:del>
    </w:p>
    <w:p>
      <w:pPr>
        <w:pStyle w:val="nzHeading5"/>
        <w:rPr>
          <w:del w:id="2924" w:author="svcMRProcess" w:date="2020-02-19T22:09:00Z"/>
        </w:rPr>
      </w:pPr>
      <w:bookmarkStart w:id="2925" w:name="_Toc185403571"/>
      <w:bookmarkStart w:id="2926" w:name="_Toc186515007"/>
      <w:bookmarkStart w:id="2927" w:name="_Toc186619901"/>
      <w:del w:id="2928" w:author="svcMRProcess" w:date="2020-02-19T22:09:00Z">
        <w:r>
          <w:rPr>
            <w:rStyle w:val="CharSectno"/>
          </w:rPr>
          <w:delText>12</w:delText>
        </w:r>
        <w:r>
          <w:delText>.</w:delText>
        </w:r>
        <w:r>
          <w:tab/>
          <w:delText>Section 11A inserted and consequential repeal of section 120</w:delText>
        </w:r>
        <w:bookmarkEnd w:id="2925"/>
        <w:bookmarkEnd w:id="2926"/>
        <w:bookmarkEnd w:id="2927"/>
      </w:del>
    </w:p>
    <w:p>
      <w:pPr>
        <w:pStyle w:val="nzSubsection"/>
        <w:rPr>
          <w:del w:id="2929" w:author="svcMRProcess" w:date="2020-02-19T22:09:00Z"/>
        </w:rPr>
      </w:pPr>
      <w:del w:id="2930" w:author="svcMRProcess" w:date="2020-02-19T22:09:00Z">
        <w:r>
          <w:tab/>
          <w:delText>(1)</w:delText>
        </w:r>
        <w:r>
          <w:tab/>
          <w:delText xml:space="preserve">After section 11 the following section is inserted — </w:delText>
        </w:r>
      </w:del>
    </w:p>
    <w:p>
      <w:pPr>
        <w:pStyle w:val="MiscOpen"/>
        <w:rPr>
          <w:del w:id="2931" w:author="svcMRProcess" w:date="2020-02-19T22:09:00Z"/>
        </w:rPr>
      </w:pPr>
      <w:del w:id="2932" w:author="svcMRProcess" w:date="2020-02-19T22:09:00Z">
        <w:r>
          <w:delText xml:space="preserve">“    </w:delText>
        </w:r>
      </w:del>
    </w:p>
    <w:p>
      <w:pPr>
        <w:pStyle w:val="nzHeading5"/>
        <w:rPr>
          <w:del w:id="2933" w:author="svcMRProcess" w:date="2020-02-19T22:09:00Z"/>
        </w:rPr>
      </w:pPr>
      <w:bookmarkStart w:id="2934" w:name="_Toc185403572"/>
      <w:bookmarkStart w:id="2935" w:name="_Toc186515008"/>
      <w:bookmarkStart w:id="2936" w:name="_Toc186619902"/>
      <w:del w:id="2937" w:author="svcMRProcess" w:date="2020-02-19T22:09:00Z">
        <w:r>
          <w:delText>11A.</w:delText>
        </w:r>
        <w:r>
          <w:tab/>
          <w:delText>Property rights in recovered petroleum and geothermal energy</w:delText>
        </w:r>
        <w:bookmarkEnd w:id="2934"/>
        <w:bookmarkEnd w:id="2935"/>
        <w:bookmarkEnd w:id="2936"/>
      </w:del>
    </w:p>
    <w:p>
      <w:pPr>
        <w:pStyle w:val="nzSubsection"/>
        <w:rPr>
          <w:del w:id="2938" w:author="svcMRProcess" w:date="2020-02-19T22:09:00Z"/>
        </w:rPr>
      </w:pPr>
      <w:del w:id="2939" w:author="svcMRProcess" w:date="2020-02-19T22:09:00Z">
        <w:r>
          <w:tab/>
          <w:delText>(1)</w:delText>
        </w:r>
        <w:r>
          <w:tab/>
          <w:delTex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delText>
        </w:r>
      </w:del>
    </w:p>
    <w:p>
      <w:pPr>
        <w:pStyle w:val="nzSubsection"/>
        <w:rPr>
          <w:del w:id="2940" w:author="svcMRProcess" w:date="2020-02-19T22:09:00Z"/>
        </w:rPr>
      </w:pPr>
      <w:del w:id="2941" w:author="svcMRProcess" w:date="2020-02-19T22:09:00Z">
        <w:r>
          <w:tab/>
          <w:delText>(2)</w:delText>
        </w:r>
        <w:r>
          <w:tab/>
          <w:delTex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delText>
        </w:r>
      </w:del>
    </w:p>
    <w:p>
      <w:pPr>
        <w:pStyle w:val="nzSubsection"/>
        <w:rPr>
          <w:del w:id="2942" w:author="svcMRProcess" w:date="2020-02-19T22:09:00Z"/>
        </w:rPr>
      </w:pPr>
      <w:del w:id="2943" w:author="svcMRProcess" w:date="2020-02-19T22:09:00Z">
        <w:r>
          <w:tab/>
          <w:delText>(3)</w:delText>
        </w:r>
        <w:r>
          <w:tab/>
          <w:delText>Nothing in subsection (2) operates to confer rights in relation to any water by means of which geothermal energy is transferred from geothermal energy resources for the purposes of its recovery.</w:delText>
        </w:r>
      </w:del>
    </w:p>
    <w:p>
      <w:pPr>
        <w:pStyle w:val="MiscClose"/>
        <w:rPr>
          <w:del w:id="2944" w:author="svcMRProcess" w:date="2020-02-19T22:09:00Z"/>
        </w:rPr>
      </w:pPr>
      <w:del w:id="2945" w:author="svcMRProcess" w:date="2020-02-19T22:09:00Z">
        <w:r>
          <w:delText xml:space="preserve">    ”.</w:delText>
        </w:r>
      </w:del>
    </w:p>
    <w:p>
      <w:pPr>
        <w:pStyle w:val="nzSubsection"/>
        <w:rPr>
          <w:del w:id="2946" w:author="svcMRProcess" w:date="2020-02-19T22:09:00Z"/>
        </w:rPr>
      </w:pPr>
      <w:del w:id="2947" w:author="svcMRProcess" w:date="2020-02-19T22:09:00Z">
        <w:r>
          <w:tab/>
          <w:delText>(2)</w:delText>
        </w:r>
        <w:r>
          <w:tab/>
          <w:delText>Section 120 is repealed.</w:delText>
        </w:r>
      </w:del>
    </w:p>
    <w:p>
      <w:pPr>
        <w:pStyle w:val="nzHeading5"/>
        <w:rPr>
          <w:del w:id="2948" w:author="svcMRProcess" w:date="2020-02-19T22:09:00Z"/>
        </w:rPr>
      </w:pPr>
      <w:bookmarkStart w:id="2949" w:name="_Toc185403573"/>
      <w:bookmarkStart w:id="2950" w:name="_Toc186515009"/>
      <w:bookmarkStart w:id="2951" w:name="_Toc186619903"/>
      <w:del w:id="2952" w:author="svcMRProcess" w:date="2020-02-19T22:09:00Z">
        <w:r>
          <w:rPr>
            <w:rStyle w:val="CharSectno"/>
          </w:rPr>
          <w:delText>13</w:delText>
        </w:r>
        <w:r>
          <w:delText>.</w:delText>
        </w:r>
        <w:r>
          <w:tab/>
          <w:delText>Section 15A amended</w:delText>
        </w:r>
        <w:bookmarkEnd w:id="2949"/>
        <w:bookmarkEnd w:id="2950"/>
        <w:bookmarkEnd w:id="2951"/>
      </w:del>
    </w:p>
    <w:p>
      <w:pPr>
        <w:pStyle w:val="nzSubsection"/>
        <w:rPr>
          <w:del w:id="2953" w:author="svcMRProcess" w:date="2020-02-19T22:09:00Z"/>
        </w:rPr>
      </w:pPr>
      <w:del w:id="2954" w:author="svcMRProcess" w:date="2020-02-19T22:09:00Z">
        <w:r>
          <w:tab/>
        </w:r>
        <w:r>
          <w:tab/>
          <w:delText>Section 15A(1) is amended as follows:</w:delText>
        </w:r>
      </w:del>
    </w:p>
    <w:p>
      <w:pPr>
        <w:pStyle w:val="nzIndenta"/>
        <w:rPr>
          <w:del w:id="2955" w:author="svcMRProcess" w:date="2020-02-19T22:09:00Z"/>
        </w:rPr>
      </w:pPr>
      <w:del w:id="2956" w:author="svcMRProcess" w:date="2020-02-19T22:09:00Z">
        <w:r>
          <w:tab/>
          <w:delText>(a)</w:delText>
        </w:r>
        <w:r>
          <w:tab/>
          <w:delText xml:space="preserve">in paragraph (c) after “petroleum” by inserting — </w:delText>
        </w:r>
      </w:del>
    </w:p>
    <w:p>
      <w:pPr>
        <w:pStyle w:val="nzIndenta"/>
        <w:rPr>
          <w:del w:id="2957" w:author="svcMRProcess" w:date="2020-02-19T22:09:00Z"/>
        </w:rPr>
      </w:pPr>
      <w:del w:id="2958" w:author="svcMRProcess" w:date="2020-02-19T22:09:00Z">
        <w:r>
          <w:tab/>
        </w:r>
        <w:r>
          <w:tab/>
          <w:delText>“    or geothermal energy resources    ”;</w:delText>
        </w:r>
      </w:del>
    </w:p>
    <w:p>
      <w:pPr>
        <w:pStyle w:val="nzIndenta"/>
        <w:rPr>
          <w:del w:id="2959" w:author="svcMRProcess" w:date="2020-02-19T22:09:00Z"/>
        </w:rPr>
      </w:pPr>
      <w:del w:id="2960" w:author="svcMRProcess" w:date="2020-02-19T22:09:00Z">
        <w:r>
          <w:tab/>
          <w:delText>(b)</w:delText>
        </w:r>
        <w:r>
          <w:tab/>
          <w:delText xml:space="preserve">in paragraph (d) after “petroleum” by inserting — </w:delText>
        </w:r>
      </w:del>
    </w:p>
    <w:p>
      <w:pPr>
        <w:pStyle w:val="nzIndenta"/>
        <w:rPr>
          <w:del w:id="2961" w:author="svcMRProcess" w:date="2020-02-19T22:09:00Z"/>
        </w:rPr>
      </w:pPr>
      <w:del w:id="2962" w:author="svcMRProcess" w:date="2020-02-19T22:09:00Z">
        <w:r>
          <w:tab/>
        </w:r>
        <w:r>
          <w:tab/>
          <w:delText>“    or geothermal energy    ”.</w:delText>
        </w:r>
      </w:del>
    </w:p>
    <w:p>
      <w:pPr>
        <w:pStyle w:val="nzHeading5"/>
        <w:rPr>
          <w:del w:id="2963" w:author="svcMRProcess" w:date="2020-02-19T22:09:00Z"/>
        </w:rPr>
      </w:pPr>
      <w:bookmarkStart w:id="2964" w:name="_Toc185403574"/>
      <w:bookmarkStart w:id="2965" w:name="_Toc186515010"/>
      <w:bookmarkStart w:id="2966" w:name="_Toc186619904"/>
      <w:del w:id="2967" w:author="svcMRProcess" w:date="2020-02-19T22:09:00Z">
        <w:r>
          <w:rPr>
            <w:rStyle w:val="CharSectno"/>
          </w:rPr>
          <w:delText>14</w:delText>
        </w:r>
        <w:r>
          <w:delText>.</w:delText>
        </w:r>
        <w:r>
          <w:tab/>
          <w:delText>Section 16 amended</w:delText>
        </w:r>
        <w:bookmarkEnd w:id="2964"/>
        <w:bookmarkEnd w:id="2965"/>
        <w:bookmarkEnd w:id="2966"/>
      </w:del>
    </w:p>
    <w:p>
      <w:pPr>
        <w:pStyle w:val="nzSubsection"/>
        <w:rPr>
          <w:del w:id="2968" w:author="svcMRProcess" w:date="2020-02-19T22:09:00Z"/>
        </w:rPr>
      </w:pPr>
      <w:del w:id="2969" w:author="svcMRProcess" w:date="2020-02-19T22:09:00Z">
        <w:r>
          <w:tab/>
        </w:r>
        <w:r>
          <w:tab/>
          <w:delText>Section 16(1) is amended as follows:</w:delText>
        </w:r>
      </w:del>
    </w:p>
    <w:p>
      <w:pPr>
        <w:pStyle w:val="nzIndenta"/>
        <w:rPr>
          <w:del w:id="2970" w:author="svcMRProcess" w:date="2020-02-19T22:09:00Z"/>
        </w:rPr>
      </w:pPr>
      <w:del w:id="2971" w:author="svcMRProcess" w:date="2020-02-19T22:09:00Z">
        <w:r>
          <w:tab/>
          <w:delText>(a)</w:delText>
        </w:r>
        <w:r>
          <w:tab/>
          <w:delText xml:space="preserve">in paragraph (a) after “petroleum” by inserting — </w:delText>
        </w:r>
      </w:del>
    </w:p>
    <w:p>
      <w:pPr>
        <w:pStyle w:val="nzIndenta"/>
        <w:rPr>
          <w:del w:id="2972" w:author="svcMRProcess" w:date="2020-02-19T22:09:00Z"/>
        </w:rPr>
      </w:pPr>
      <w:del w:id="2973" w:author="svcMRProcess" w:date="2020-02-19T22:09:00Z">
        <w:r>
          <w:tab/>
        </w:r>
        <w:r>
          <w:tab/>
          <w:delText>“    or geothermal energy resources    ”;</w:delText>
        </w:r>
      </w:del>
    </w:p>
    <w:p>
      <w:pPr>
        <w:pStyle w:val="nzIndenta"/>
        <w:rPr>
          <w:del w:id="2974" w:author="svcMRProcess" w:date="2020-02-19T22:09:00Z"/>
        </w:rPr>
      </w:pPr>
      <w:del w:id="2975" w:author="svcMRProcess" w:date="2020-02-19T22:09:00Z">
        <w:r>
          <w:tab/>
          <w:delText>(b)</w:delText>
        </w:r>
        <w:r>
          <w:tab/>
          <w:delText xml:space="preserve">in paragraph (b) after “petroleum” by inserting — </w:delText>
        </w:r>
      </w:del>
    </w:p>
    <w:p>
      <w:pPr>
        <w:pStyle w:val="nzIndenta"/>
        <w:rPr>
          <w:del w:id="2976" w:author="svcMRProcess" w:date="2020-02-19T22:09:00Z"/>
        </w:rPr>
      </w:pPr>
      <w:del w:id="2977" w:author="svcMRProcess" w:date="2020-02-19T22:09:00Z">
        <w:r>
          <w:tab/>
        </w:r>
        <w:r>
          <w:tab/>
          <w:delText>“    or geothermal energy    ”.</w:delText>
        </w:r>
      </w:del>
    </w:p>
    <w:p>
      <w:pPr>
        <w:pStyle w:val="nzHeading5"/>
        <w:rPr>
          <w:del w:id="2978" w:author="svcMRProcess" w:date="2020-02-19T22:09:00Z"/>
        </w:rPr>
      </w:pPr>
      <w:bookmarkStart w:id="2979" w:name="_Toc185403575"/>
      <w:bookmarkStart w:id="2980" w:name="_Toc186515011"/>
      <w:bookmarkStart w:id="2981" w:name="_Toc186619905"/>
      <w:del w:id="2982" w:author="svcMRProcess" w:date="2020-02-19T22:09:00Z">
        <w:r>
          <w:rPr>
            <w:rStyle w:val="CharSectno"/>
          </w:rPr>
          <w:delText>15</w:delText>
        </w:r>
        <w:r>
          <w:delText>.</w:delText>
        </w:r>
        <w:r>
          <w:tab/>
          <w:delText>Section 17 amended</w:delText>
        </w:r>
        <w:bookmarkEnd w:id="2979"/>
        <w:bookmarkEnd w:id="2980"/>
        <w:bookmarkEnd w:id="2981"/>
      </w:del>
    </w:p>
    <w:p>
      <w:pPr>
        <w:pStyle w:val="nzSubsection"/>
        <w:rPr>
          <w:del w:id="2983" w:author="svcMRProcess" w:date="2020-02-19T22:09:00Z"/>
        </w:rPr>
      </w:pPr>
      <w:del w:id="2984" w:author="svcMRProcess" w:date="2020-02-19T22:09:00Z">
        <w:r>
          <w:tab/>
        </w:r>
        <w:r>
          <w:tab/>
          <w:delText xml:space="preserve">Section 17(3) is amended by deleting “or petroleum” and inserting instead — </w:delText>
        </w:r>
      </w:del>
    </w:p>
    <w:p>
      <w:pPr>
        <w:pStyle w:val="MiscOpen"/>
        <w:ind w:left="880"/>
        <w:rPr>
          <w:del w:id="2985" w:author="svcMRProcess" w:date="2020-02-19T22:09:00Z"/>
        </w:rPr>
      </w:pPr>
      <w:del w:id="2986" w:author="svcMRProcess" w:date="2020-02-19T22:09:00Z">
        <w:r>
          <w:delText xml:space="preserve">“    </w:delText>
        </w:r>
      </w:del>
    </w:p>
    <w:p>
      <w:pPr>
        <w:pStyle w:val="nzSubsection"/>
        <w:rPr>
          <w:del w:id="2987" w:author="svcMRProcess" w:date="2020-02-19T22:09:00Z"/>
        </w:rPr>
      </w:pPr>
      <w:del w:id="2988" w:author="svcMRProcess" w:date="2020-02-19T22:09:00Z">
        <w:r>
          <w:tab/>
        </w:r>
        <w:r>
          <w:tab/>
          <w:delText>petroleum, geothermal energy resources or geothermal energy</w:delText>
        </w:r>
      </w:del>
    </w:p>
    <w:p>
      <w:pPr>
        <w:pStyle w:val="MiscClose"/>
        <w:rPr>
          <w:del w:id="2989" w:author="svcMRProcess" w:date="2020-02-19T22:09:00Z"/>
        </w:rPr>
      </w:pPr>
      <w:del w:id="2990" w:author="svcMRProcess" w:date="2020-02-19T22:09:00Z">
        <w:r>
          <w:delText xml:space="preserve">    ”.</w:delText>
        </w:r>
      </w:del>
    </w:p>
    <w:p>
      <w:pPr>
        <w:pStyle w:val="nzHeading5"/>
        <w:rPr>
          <w:del w:id="2991" w:author="svcMRProcess" w:date="2020-02-19T22:09:00Z"/>
        </w:rPr>
      </w:pPr>
      <w:bookmarkStart w:id="2992" w:name="_Toc185403576"/>
      <w:bookmarkStart w:id="2993" w:name="_Toc186515012"/>
      <w:bookmarkStart w:id="2994" w:name="_Toc186619906"/>
      <w:del w:id="2995" w:author="svcMRProcess" w:date="2020-02-19T22:09:00Z">
        <w:r>
          <w:rPr>
            <w:rStyle w:val="CharSectno"/>
          </w:rPr>
          <w:delText>16</w:delText>
        </w:r>
        <w:r>
          <w:delText>.</w:delText>
        </w:r>
        <w:r>
          <w:tab/>
          <w:delText>Section 24 amended</w:delText>
        </w:r>
        <w:bookmarkEnd w:id="2992"/>
        <w:bookmarkEnd w:id="2993"/>
        <w:bookmarkEnd w:id="2994"/>
      </w:del>
    </w:p>
    <w:p>
      <w:pPr>
        <w:pStyle w:val="nzSubsection"/>
        <w:rPr>
          <w:del w:id="2996" w:author="svcMRProcess" w:date="2020-02-19T22:09:00Z"/>
        </w:rPr>
      </w:pPr>
      <w:del w:id="2997" w:author="svcMRProcess" w:date="2020-02-19T22:09:00Z">
        <w:r>
          <w:tab/>
        </w:r>
        <w:r>
          <w:tab/>
          <w:delText xml:space="preserve">Section 24(2) is amended by deleting “or petroleum” and inserting instead — </w:delText>
        </w:r>
      </w:del>
    </w:p>
    <w:p>
      <w:pPr>
        <w:pStyle w:val="MiscOpen"/>
        <w:ind w:left="880"/>
        <w:rPr>
          <w:del w:id="2998" w:author="svcMRProcess" w:date="2020-02-19T22:09:00Z"/>
        </w:rPr>
      </w:pPr>
      <w:del w:id="2999" w:author="svcMRProcess" w:date="2020-02-19T22:09:00Z">
        <w:r>
          <w:delText xml:space="preserve">“    </w:delText>
        </w:r>
      </w:del>
    </w:p>
    <w:p>
      <w:pPr>
        <w:pStyle w:val="nzSubsection"/>
        <w:rPr>
          <w:del w:id="3000" w:author="svcMRProcess" w:date="2020-02-19T22:09:00Z"/>
        </w:rPr>
      </w:pPr>
      <w:del w:id="3001" w:author="svcMRProcess" w:date="2020-02-19T22:09:00Z">
        <w:r>
          <w:tab/>
        </w:r>
        <w:r>
          <w:tab/>
          <w:delText>petroleum, geothermal energy resources or geothermal energy</w:delText>
        </w:r>
      </w:del>
    </w:p>
    <w:p>
      <w:pPr>
        <w:pStyle w:val="MiscClose"/>
        <w:rPr>
          <w:del w:id="3002" w:author="svcMRProcess" w:date="2020-02-19T22:09:00Z"/>
        </w:rPr>
      </w:pPr>
      <w:del w:id="3003" w:author="svcMRProcess" w:date="2020-02-19T22:09:00Z">
        <w:r>
          <w:delText xml:space="preserve">    ”.</w:delText>
        </w:r>
      </w:del>
    </w:p>
    <w:p>
      <w:pPr>
        <w:pStyle w:val="nzHeading5"/>
        <w:rPr>
          <w:del w:id="3004" w:author="svcMRProcess" w:date="2020-02-19T22:09:00Z"/>
        </w:rPr>
      </w:pPr>
      <w:bookmarkStart w:id="3005" w:name="_Toc185403577"/>
      <w:bookmarkStart w:id="3006" w:name="_Toc186515013"/>
      <w:bookmarkStart w:id="3007" w:name="_Toc186619907"/>
      <w:del w:id="3008" w:author="svcMRProcess" w:date="2020-02-19T22:09:00Z">
        <w:r>
          <w:rPr>
            <w:rStyle w:val="CharSectno"/>
          </w:rPr>
          <w:delText>17</w:delText>
        </w:r>
        <w:r>
          <w:delText>.</w:delText>
        </w:r>
        <w:r>
          <w:tab/>
          <w:delText>Part III heading replaced</w:delText>
        </w:r>
        <w:bookmarkEnd w:id="3005"/>
        <w:bookmarkEnd w:id="3006"/>
        <w:bookmarkEnd w:id="3007"/>
      </w:del>
    </w:p>
    <w:p>
      <w:pPr>
        <w:pStyle w:val="nzSubsection"/>
        <w:rPr>
          <w:del w:id="3009" w:author="svcMRProcess" w:date="2020-02-19T22:09:00Z"/>
        </w:rPr>
      </w:pPr>
      <w:del w:id="3010" w:author="svcMRProcess" w:date="2020-02-19T22:09:00Z">
        <w:r>
          <w:tab/>
        </w:r>
        <w:r>
          <w:tab/>
          <w:delText xml:space="preserve">The heading to Part III is deleted and the following heading is inserted instead — </w:delText>
        </w:r>
      </w:del>
    </w:p>
    <w:p>
      <w:pPr>
        <w:pStyle w:val="MiscOpen"/>
        <w:rPr>
          <w:del w:id="3011" w:author="svcMRProcess" w:date="2020-02-19T22:09:00Z"/>
        </w:rPr>
      </w:pPr>
      <w:del w:id="3012" w:author="svcMRProcess" w:date="2020-02-19T22:09:00Z">
        <w:r>
          <w:delText xml:space="preserve">“    </w:delText>
        </w:r>
      </w:del>
    </w:p>
    <w:p>
      <w:pPr>
        <w:pStyle w:val="nzHeading2"/>
        <w:rPr>
          <w:del w:id="3013" w:author="svcMRProcess" w:date="2020-02-19T22:09:00Z"/>
        </w:rPr>
      </w:pPr>
      <w:bookmarkStart w:id="3014" w:name="_Toc166917541"/>
      <w:bookmarkStart w:id="3015" w:name="_Toc166989868"/>
      <w:bookmarkStart w:id="3016" w:name="_Toc167091577"/>
      <w:bookmarkStart w:id="3017" w:name="_Toc167502939"/>
      <w:bookmarkStart w:id="3018" w:name="_Toc167507246"/>
      <w:bookmarkStart w:id="3019" w:name="_Toc167509973"/>
      <w:bookmarkStart w:id="3020" w:name="_Toc167510264"/>
      <w:bookmarkStart w:id="3021" w:name="_Toc167512470"/>
      <w:bookmarkStart w:id="3022" w:name="_Toc167867249"/>
      <w:bookmarkStart w:id="3023" w:name="_Toc167869103"/>
      <w:bookmarkStart w:id="3024" w:name="_Toc167869338"/>
      <w:bookmarkStart w:id="3025" w:name="_Toc168122918"/>
      <w:bookmarkStart w:id="3026" w:name="_Toc168282787"/>
      <w:bookmarkStart w:id="3027" w:name="_Toc168282904"/>
      <w:bookmarkStart w:id="3028" w:name="_Toc168296362"/>
      <w:bookmarkStart w:id="3029" w:name="_Toc168296479"/>
      <w:bookmarkStart w:id="3030" w:name="_Toc168381870"/>
      <w:bookmarkStart w:id="3031" w:name="_Toc168382290"/>
      <w:bookmarkStart w:id="3032" w:name="_Toc168893588"/>
      <w:bookmarkStart w:id="3033" w:name="_Toc168894206"/>
      <w:bookmarkStart w:id="3034" w:name="_Toc168904755"/>
      <w:bookmarkStart w:id="3035" w:name="_Toc170198469"/>
      <w:bookmarkStart w:id="3036" w:name="_Toc170707582"/>
      <w:bookmarkStart w:id="3037" w:name="_Toc170725741"/>
      <w:bookmarkStart w:id="3038" w:name="_Toc170876040"/>
      <w:bookmarkStart w:id="3039" w:name="_Toc170883144"/>
      <w:bookmarkStart w:id="3040" w:name="_Toc171141769"/>
      <w:bookmarkStart w:id="3041" w:name="_Toc173041847"/>
      <w:bookmarkStart w:id="3042" w:name="_Toc173128067"/>
      <w:bookmarkStart w:id="3043" w:name="_Toc173131917"/>
      <w:bookmarkStart w:id="3044" w:name="_Toc173141190"/>
      <w:bookmarkStart w:id="3045" w:name="_Toc173146735"/>
      <w:bookmarkStart w:id="3046" w:name="_Toc173148016"/>
      <w:bookmarkStart w:id="3047" w:name="_Toc173552168"/>
      <w:bookmarkStart w:id="3048" w:name="_Toc173552435"/>
      <w:bookmarkStart w:id="3049" w:name="_Toc173555132"/>
      <w:bookmarkStart w:id="3050" w:name="_Toc173577568"/>
      <w:bookmarkStart w:id="3051" w:name="_Toc173745937"/>
      <w:bookmarkStart w:id="3052" w:name="_Toc173836373"/>
      <w:bookmarkStart w:id="3053" w:name="_Toc173836781"/>
      <w:bookmarkStart w:id="3054" w:name="_Toc173839908"/>
      <w:bookmarkStart w:id="3055" w:name="_Toc174252852"/>
      <w:bookmarkStart w:id="3056" w:name="_Toc174766651"/>
      <w:bookmarkStart w:id="3057" w:name="_Toc174852562"/>
      <w:bookmarkStart w:id="3058" w:name="_Toc174933827"/>
      <w:bookmarkStart w:id="3059" w:name="_Toc174939064"/>
      <w:bookmarkStart w:id="3060" w:name="_Toc185403578"/>
      <w:bookmarkStart w:id="3061" w:name="_Toc186515014"/>
      <w:bookmarkStart w:id="3062" w:name="_Toc186619908"/>
      <w:del w:id="3063" w:author="svcMRProcess" w:date="2020-02-19T22:09:00Z">
        <w:r>
          <w:delText>Part III</w:delText>
        </w:r>
        <w:r>
          <w:rPr>
            <w:b w:val="0"/>
          </w:rPr>
          <w:delText> </w:delText>
        </w:r>
        <w:r>
          <w:delText>—</w:delText>
        </w:r>
        <w:r>
          <w:rPr>
            <w:b w:val="0"/>
          </w:rPr>
          <w:delText> </w:delText>
        </w:r>
        <w:r>
          <w:delText>Mining for petroleum, geothermal energy resources and geothermal energy</w:delTex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del>
    </w:p>
    <w:p>
      <w:pPr>
        <w:pStyle w:val="MiscClose"/>
        <w:rPr>
          <w:del w:id="3064" w:author="svcMRProcess" w:date="2020-02-19T22:09:00Z"/>
        </w:rPr>
      </w:pPr>
      <w:del w:id="3065" w:author="svcMRProcess" w:date="2020-02-19T22:09:00Z">
        <w:r>
          <w:delText xml:space="preserve">    ”.</w:delText>
        </w:r>
      </w:del>
    </w:p>
    <w:p>
      <w:pPr>
        <w:pStyle w:val="nzHeading5"/>
        <w:rPr>
          <w:del w:id="3066" w:author="svcMRProcess" w:date="2020-02-19T22:09:00Z"/>
        </w:rPr>
      </w:pPr>
      <w:bookmarkStart w:id="3067" w:name="_Toc185403579"/>
      <w:bookmarkStart w:id="3068" w:name="_Toc186515015"/>
      <w:bookmarkStart w:id="3069" w:name="_Toc186619909"/>
      <w:del w:id="3070" w:author="svcMRProcess" w:date="2020-02-19T22:09:00Z">
        <w:r>
          <w:rPr>
            <w:rStyle w:val="CharSectno"/>
          </w:rPr>
          <w:delText>18</w:delText>
        </w:r>
        <w:r>
          <w:delText>.</w:delText>
        </w:r>
        <w:r>
          <w:tab/>
          <w:delText>Section 28 amended</w:delText>
        </w:r>
        <w:bookmarkEnd w:id="3067"/>
        <w:bookmarkEnd w:id="3068"/>
        <w:bookmarkEnd w:id="3069"/>
      </w:del>
    </w:p>
    <w:p>
      <w:pPr>
        <w:pStyle w:val="nzSubsection"/>
        <w:rPr>
          <w:del w:id="3071" w:author="svcMRProcess" w:date="2020-02-19T22:09:00Z"/>
        </w:rPr>
      </w:pPr>
      <w:del w:id="3072" w:author="svcMRProcess" w:date="2020-02-19T22:09:00Z">
        <w:r>
          <w:tab/>
          <w:delText>(1)</w:delText>
        </w:r>
        <w:r>
          <w:tab/>
          <w:delText>Section 28(1) is amended as follows:</w:delText>
        </w:r>
      </w:del>
    </w:p>
    <w:p>
      <w:pPr>
        <w:pStyle w:val="nzIndenta"/>
        <w:rPr>
          <w:del w:id="3073" w:author="svcMRProcess" w:date="2020-02-19T22:09:00Z"/>
        </w:rPr>
      </w:pPr>
      <w:del w:id="3074" w:author="svcMRProcess" w:date="2020-02-19T22:09:00Z">
        <w:r>
          <w:tab/>
          <w:delText>(a)</w:delText>
        </w:r>
        <w:r>
          <w:tab/>
          <w:delText xml:space="preserve">before “permit” in both places where it occurs by inserting — </w:delText>
        </w:r>
      </w:del>
    </w:p>
    <w:p>
      <w:pPr>
        <w:pStyle w:val="nzIndenta"/>
        <w:rPr>
          <w:del w:id="3075" w:author="svcMRProcess" w:date="2020-02-19T22:09:00Z"/>
        </w:rPr>
      </w:pPr>
      <w:del w:id="3076" w:author="svcMRProcess" w:date="2020-02-19T22:09:00Z">
        <w:r>
          <w:tab/>
        </w:r>
        <w:r>
          <w:tab/>
          <w:delText>“    petroleum exploration    ”;</w:delText>
        </w:r>
      </w:del>
    </w:p>
    <w:p>
      <w:pPr>
        <w:pStyle w:val="nzIndenta"/>
        <w:rPr>
          <w:del w:id="3077" w:author="svcMRProcess" w:date="2020-02-19T22:09:00Z"/>
        </w:rPr>
      </w:pPr>
      <w:del w:id="3078" w:author="svcMRProcess" w:date="2020-02-19T22:09:00Z">
        <w:r>
          <w:tab/>
          <w:delText>(b)</w:delText>
        </w:r>
        <w:r>
          <w:tab/>
          <w:delText xml:space="preserve">before “drilling” in both places where it occurs by inserting — </w:delText>
        </w:r>
      </w:del>
    </w:p>
    <w:p>
      <w:pPr>
        <w:pStyle w:val="nzIndenta"/>
        <w:rPr>
          <w:del w:id="3079" w:author="svcMRProcess" w:date="2020-02-19T22:09:00Z"/>
        </w:rPr>
      </w:pPr>
      <w:del w:id="3080" w:author="svcMRProcess" w:date="2020-02-19T22:09:00Z">
        <w:r>
          <w:tab/>
        </w:r>
        <w:r>
          <w:tab/>
          <w:delText>“    petroleum    ”;</w:delText>
        </w:r>
      </w:del>
    </w:p>
    <w:p>
      <w:pPr>
        <w:pStyle w:val="nzIndenta"/>
        <w:rPr>
          <w:del w:id="3081" w:author="svcMRProcess" w:date="2020-02-19T22:09:00Z"/>
        </w:rPr>
      </w:pPr>
      <w:del w:id="3082" w:author="svcMRProcess" w:date="2020-02-19T22:09:00Z">
        <w:r>
          <w:tab/>
          <w:delText>(c)</w:delText>
        </w:r>
        <w:r>
          <w:tab/>
          <w:delText xml:space="preserve">before “lease” in both places where it occurs by inserting — </w:delText>
        </w:r>
      </w:del>
    </w:p>
    <w:p>
      <w:pPr>
        <w:pStyle w:val="nzIndenta"/>
        <w:rPr>
          <w:del w:id="3083" w:author="svcMRProcess" w:date="2020-02-19T22:09:00Z"/>
        </w:rPr>
      </w:pPr>
      <w:del w:id="3084" w:author="svcMRProcess" w:date="2020-02-19T22:09:00Z">
        <w:r>
          <w:tab/>
        </w:r>
        <w:r>
          <w:tab/>
          <w:delText>“    petroleum retention    ”;</w:delText>
        </w:r>
      </w:del>
    </w:p>
    <w:p>
      <w:pPr>
        <w:pStyle w:val="nzIndenta"/>
        <w:rPr>
          <w:del w:id="3085" w:author="svcMRProcess" w:date="2020-02-19T22:09:00Z"/>
        </w:rPr>
      </w:pPr>
      <w:del w:id="3086" w:author="svcMRProcess" w:date="2020-02-19T22:09:00Z">
        <w:r>
          <w:tab/>
          <w:delText>(d)</w:delText>
        </w:r>
        <w:r>
          <w:tab/>
          <w:delText xml:space="preserve">before “licence” in both places where it occurs by inserting — </w:delText>
        </w:r>
      </w:del>
    </w:p>
    <w:p>
      <w:pPr>
        <w:pStyle w:val="nzIndenta"/>
        <w:rPr>
          <w:del w:id="3087" w:author="svcMRProcess" w:date="2020-02-19T22:09:00Z"/>
        </w:rPr>
      </w:pPr>
      <w:del w:id="3088" w:author="svcMRProcess" w:date="2020-02-19T22:09:00Z">
        <w:r>
          <w:tab/>
        </w:r>
        <w:r>
          <w:tab/>
          <w:delText>“    petroleum production    ”;</w:delText>
        </w:r>
      </w:del>
    </w:p>
    <w:p>
      <w:pPr>
        <w:pStyle w:val="nzIndenta"/>
        <w:rPr>
          <w:del w:id="3089" w:author="svcMRProcess" w:date="2020-02-19T22:09:00Z"/>
        </w:rPr>
      </w:pPr>
      <w:del w:id="3090" w:author="svcMRProcess" w:date="2020-02-19T22:09:00Z">
        <w:r>
          <w:tab/>
          <w:delText>(e)</w:delText>
        </w:r>
        <w:r>
          <w:tab/>
          <w:delText xml:space="preserve">before “special” by inserting — </w:delText>
        </w:r>
      </w:del>
    </w:p>
    <w:p>
      <w:pPr>
        <w:pStyle w:val="nzIndenta"/>
        <w:rPr>
          <w:del w:id="3091" w:author="svcMRProcess" w:date="2020-02-19T22:09:00Z"/>
        </w:rPr>
      </w:pPr>
      <w:del w:id="3092" w:author="svcMRProcess" w:date="2020-02-19T22:09:00Z">
        <w:r>
          <w:tab/>
        </w:r>
        <w:r>
          <w:tab/>
          <w:delText>“    petroleum    ”;</w:delText>
        </w:r>
      </w:del>
    </w:p>
    <w:p>
      <w:pPr>
        <w:pStyle w:val="nzIndenta"/>
        <w:rPr>
          <w:del w:id="3093" w:author="svcMRProcess" w:date="2020-02-19T22:09:00Z"/>
        </w:rPr>
      </w:pPr>
      <w:del w:id="3094" w:author="svcMRProcess" w:date="2020-02-19T22:09:00Z">
        <w:r>
          <w:tab/>
          <w:delText>(f)</w:delText>
        </w:r>
        <w:r>
          <w:tab/>
          <w:delText xml:space="preserve">before “access” by inserting — </w:delText>
        </w:r>
      </w:del>
    </w:p>
    <w:p>
      <w:pPr>
        <w:pStyle w:val="nzIndenta"/>
        <w:rPr>
          <w:del w:id="3095" w:author="svcMRProcess" w:date="2020-02-19T22:09:00Z"/>
        </w:rPr>
      </w:pPr>
      <w:del w:id="3096" w:author="svcMRProcess" w:date="2020-02-19T22:09:00Z">
        <w:r>
          <w:tab/>
        </w:r>
        <w:r>
          <w:tab/>
          <w:delText>“    petroleum    ”.</w:delText>
        </w:r>
      </w:del>
    </w:p>
    <w:p>
      <w:pPr>
        <w:pStyle w:val="nzSubsection"/>
        <w:rPr>
          <w:del w:id="3097" w:author="svcMRProcess" w:date="2020-02-19T22:09:00Z"/>
        </w:rPr>
      </w:pPr>
      <w:del w:id="3098" w:author="svcMRProcess" w:date="2020-02-19T22:09:00Z">
        <w:r>
          <w:tab/>
          <w:delText>(2)</w:delText>
        </w:r>
        <w:r>
          <w:tab/>
          <w:delText xml:space="preserve">After section 28(1) the following subsection is inserted — </w:delText>
        </w:r>
      </w:del>
    </w:p>
    <w:p>
      <w:pPr>
        <w:pStyle w:val="MiscOpen"/>
        <w:ind w:left="600"/>
        <w:rPr>
          <w:del w:id="3099" w:author="svcMRProcess" w:date="2020-02-19T22:09:00Z"/>
        </w:rPr>
      </w:pPr>
      <w:del w:id="3100" w:author="svcMRProcess" w:date="2020-02-19T22:09:00Z">
        <w:r>
          <w:delText xml:space="preserve">“    </w:delText>
        </w:r>
      </w:del>
    </w:p>
    <w:p>
      <w:pPr>
        <w:pStyle w:val="nzSubsection"/>
        <w:rPr>
          <w:del w:id="3101" w:author="svcMRProcess" w:date="2020-02-19T22:09:00Z"/>
        </w:rPr>
      </w:pPr>
      <w:del w:id="3102" w:author="svcMRProcess" w:date="2020-02-19T22:09:00Z">
        <w:r>
          <w:tab/>
          <w:delText>(1a)</w:delText>
        </w:r>
        <w:r>
          <w:tab/>
          <w:delText xml:space="preserve">The Minister may, by instrument published in the </w:delText>
        </w:r>
        <w:r>
          <w:rPr>
            <w:i/>
            <w:iCs/>
          </w:rPr>
          <w:delText>Gazette</w:delText>
        </w:r>
        <w:r>
          <w:delTex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delText>
        </w:r>
      </w:del>
    </w:p>
    <w:p>
      <w:pPr>
        <w:pStyle w:val="MiscClose"/>
        <w:rPr>
          <w:del w:id="3103" w:author="svcMRProcess" w:date="2020-02-19T22:09:00Z"/>
        </w:rPr>
      </w:pPr>
      <w:del w:id="3104" w:author="svcMRProcess" w:date="2020-02-19T22:09:00Z">
        <w:r>
          <w:delText xml:space="preserve">    ”.</w:delText>
        </w:r>
      </w:del>
    </w:p>
    <w:p>
      <w:pPr>
        <w:pStyle w:val="nzSubsection"/>
        <w:rPr>
          <w:del w:id="3105" w:author="svcMRProcess" w:date="2020-02-19T22:09:00Z"/>
        </w:rPr>
      </w:pPr>
      <w:del w:id="3106" w:author="svcMRProcess" w:date="2020-02-19T22:09:00Z">
        <w:r>
          <w:tab/>
          <w:delText>(3)</w:delText>
        </w:r>
        <w:r>
          <w:tab/>
          <w:delText>Section 28(2) is amended as follows:</w:delText>
        </w:r>
      </w:del>
    </w:p>
    <w:p>
      <w:pPr>
        <w:pStyle w:val="nzIndenta"/>
        <w:rPr>
          <w:del w:id="3107" w:author="svcMRProcess" w:date="2020-02-19T22:09:00Z"/>
        </w:rPr>
      </w:pPr>
      <w:del w:id="3108" w:author="svcMRProcess" w:date="2020-02-19T22:09:00Z">
        <w:r>
          <w:tab/>
          <w:delText>(a)</w:delText>
        </w:r>
        <w:r>
          <w:tab/>
          <w:delText xml:space="preserve">before “permit” by inserting — </w:delText>
        </w:r>
      </w:del>
    </w:p>
    <w:p>
      <w:pPr>
        <w:pStyle w:val="nzIndenta"/>
        <w:rPr>
          <w:del w:id="3109" w:author="svcMRProcess" w:date="2020-02-19T22:09:00Z"/>
        </w:rPr>
      </w:pPr>
      <w:del w:id="3110" w:author="svcMRProcess" w:date="2020-02-19T22:09:00Z">
        <w:r>
          <w:tab/>
        </w:r>
        <w:r>
          <w:tab/>
          <w:delText>“    petroleum exploration    ”;</w:delText>
        </w:r>
      </w:del>
    </w:p>
    <w:p>
      <w:pPr>
        <w:pStyle w:val="nzIndenta"/>
        <w:rPr>
          <w:del w:id="3111" w:author="svcMRProcess" w:date="2020-02-19T22:09:00Z"/>
        </w:rPr>
      </w:pPr>
      <w:del w:id="3112" w:author="svcMRProcess" w:date="2020-02-19T22:09:00Z">
        <w:r>
          <w:tab/>
          <w:delText>(b)</w:delText>
        </w:r>
        <w:r>
          <w:tab/>
          <w:delText xml:space="preserve">before “drilling” by inserting — </w:delText>
        </w:r>
      </w:del>
    </w:p>
    <w:p>
      <w:pPr>
        <w:pStyle w:val="nzIndenta"/>
        <w:rPr>
          <w:del w:id="3113" w:author="svcMRProcess" w:date="2020-02-19T22:09:00Z"/>
        </w:rPr>
      </w:pPr>
      <w:del w:id="3114" w:author="svcMRProcess" w:date="2020-02-19T22:09:00Z">
        <w:r>
          <w:tab/>
        </w:r>
        <w:r>
          <w:tab/>
          <w:delText>“    petroleum    ”;</w:delText>
        </w:r>
      </w:del>
    </w:p>
    <w:p>
      <w:pPr>
        <w:pStyle w:val="nzIndenta"/>
        <w:rPr>
          <w:del w:id="3115" w:author="svcMRProcess" w:date="2020-02-19T22:09:00Z"/>
        </w:rPr>
      </w:pPr>
      <w:del w:id="3116" w:author="svcMRProcess" w:date="2020-02-19T22:09:00Z">
        <w:r>
          <w:tab/>
          <w:delText>(c)</w:delText>
        </w:r>
        <w:r>
          <w:tab/>
          <w:delText xml:space="preserve">before “lease” by inserting — </w:delText>
        </w:r>
      </w:del>
    </w:p>
    <w:p>
      <w:pPr>
        <w:pStyle w:val="nzIndenta"/>
        <w:rPr>
          <w:del w:id="3117" w:author="svcMRProcess" w:date="2020-02-19T22:09:00Z"/>
        </w:rPr>
      </w:pPr>
      <w:del w:id="3118" w:author="svcMRProcess" w:date="2020-02-19T22:09:00Z">
        <w:r>
          <w:tab/>
        </w:r>
        <w:r>
          <w:tab/>
          <w:delText>“    petroleum retention    ”;</w:delText>
        </w:r>
      </w:del>
    </w:p>
    <w:p>
      <w:pPr>
        <w:pStyle w:val="nzIndenta"/>
        <w:rPr>
          <w:del w:id="3119" w:author="svcMRProcess" w:date="2020-02-19T22:09:00Z"/>
        </w:rPr>
      </w:pPr>
      <w:del w:id="3120" w:author="svcMRProcess" w:date="2020-02-19T22:09:00Z">
        <w:r>
          <w:tab/>
          <w:delText>(d)</w:delText>
        </w:r>
        <w:r>
          <w:tab/>
          <w:delText xml:space="preserve">before “licence” by inserting — </w:delText>
        </w:r>
      </w:del>
    </w:p>
    <w:p>
      <w:pPr>
        <w:pStyle w:val="nzIndenta"/>
        <w:rPr>
          <w:del w:id="3121" w:author="svcMRProcess" w:date="2020-02-19T22:09:00Z"/>
        </w:rPr>
      </w:pPr>
      <w:del w:id="3122" w:author="svcMRProcess" w:date="2020-02-19T22:09:00Z">
        <w:r>
          <w:tab/>
        </w:r>
        <w:r>
          <w:tab/>
          <w:delText>“    petroleum production    ”;</w:delText>
        </w:r>
      </w:del>
    </w:p>
    <w:p>
      <w:pPr>
        <w:pStyle w:val="nzIndenta"/>
        <w:rPr>
          <w:del w:id="3123" w:author="svcMRProcess" w:date="2020-02-19T22:09:00Z"/>
        </w:rPr>
      </w:pPr>
      <w:del w:id="3124" w:author="svcMRProcess" w:date="2020-02-19T22:09:00Z">
        <w:r>
          <w:tab/>
          <w:delText>(e)</w:delText>
        </w:r>
        <w:r>
          <w:tab/>
          <w:delText xml:space="preserve">before “special” by inserting — </w:delText>
        </w:r>
      </w:del>
    </w:p>
    <w:p>
      <w:pPr>
        <w:pStyle w:val="nzIndenta"/>
        <w:rPr>
          <w:del w:id="3125" w:author="svcMRProcess" w:date="2020-02-19T22:09:00Z"/>
        </w:rPr>
      </w:pPr>
      <w:del w:id="3126" w:author="svcMRProcess" w:date="2020-02-19T22:09:00Z">
        <w:r>
          <w:tab/>
        </w:r>
        <w:r>
          <w:tab/>
          <w:delText>“    petroleum    ”;</w:delText>
        </w:r>
      </w:del>
    </w:p>
    <w:p>
      <w:pPr>
        <w:pStyle w:val="nzIndenta"/>
        <w:rPr>
          <w:del w:id="3127" w:author="svcMRProcess" w:date="2020-02-19T22:09:00Z"/>
        </w:rPr>
      </w:pPr>
      <w:del w:id="3128" w:author="svcMRProcess" w:date="2020-02-19T22:09:00Z">
        <w:r>
          <w:tab/>
          <w:delText>(f)</w:delText>
        </w:r>
        <w:r>
          <w:tab/>
          <w:delText xml:space="preserve">before “access” by inserting — </w:delText>
        </w:r>
      </w:del>
    </w:p>
    <w:p>
      <w:pPr>
        <w:pStyle w:val="nzIndenta"/>
        <w:rPr>
          <w:del w:id="3129" w:author="svcMRProcess" w:date="2020-02-19T22:09:00Z"/>
        </w:rPr>
      </w:pPr>
      <w:del w:id="3130" w:author="svcMRProcess" w:date="2020-02-19T22:09:00Z">
        <w:r>
          <w:tab/>
        </w:r>
        <w:r>
          <w:tab/>
          <w:delText>“    petroleum    ”.</w:delText>
        </w:r>
      </w:del>
    </w:p>
    <w:p>
      <w:pPr>
        <w:pStyle w:val="nzSubsection"/>
        <w:rPr>
          <w:del w:id="3131" w:author="svcMRProcess" w:date="2020-02-19T22:09:00Z"/>
        </w:rPr>
      </w:pPr>
      <w:del w:id="3132" w:author="svcMRProcess" w:date="2020-02-19T22:09:00Z">
        <w:r>
          <w:tab/>
          <w:delText>(4)</w:delText>
        </w:r>
        <w:r>
          <w:tab/>
          <w:delText xml:space="preserve">After section 28(2) the following subsection is inserted — </w:delText>
        </w:r>
      </w:del>
    </w:p>
    <w:p>
      <w:pPr>
        <w:pStyle w:val="MiscOpen"/>
        <w:spacing w:before="60"/>
        <w:ind w:left="601"/>
        <w:rPr>
          <w:del w:id="3133" w:author="svcMRProcess" w:date="2020-02-19T22:09:00Z"/>
        </w:rPr>
      </w:pPr>
      <w:del w:id="3134" w:author="svcMRProcess" w:date="2020-02-19T22:09:00Z">
        <w:r>
          <w:delText xml:space="preserve">“    </w:delText>
        </w:r>
      </w:del>
    </w:p>
    <w:p>
      <w:pPr>
        <w:pStyle w:val="nzSubsection"/>
        <w:rPr>
          <w:del w:id="3135" w:author="svcMRProcess" w:date="2020-02-19T22:09:00Z"/>
        </w:rPr>
      </w:pPr>
      <w:del w:id="3136" w:author="svcMRProcess" w:date="2020-02-19T22:09:00Z">
        <w:r>
          <w:tab/>
          <w:delText>(3)</w:delText>
        </w:r>
        <w:r>
          <w:tab/>
          <w:delTex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delText>
        </w:r>
      </w:del>
    </w:p>
    <w:p>
      <w:pPr>
        <w:pStyle w:val="MiscClose"/>
        <w:rPr>
          <w:del w:id="3137" w:author="svcMRProcess" w:date="2020-02-19T22:09:00Z"/>
        </w:rPr>
      </w:pPr>
      <w:del w:id="3138" w:author="svcMRProcess" w:date="2020-02-19T22:09:00Z">
        <w:r>
          <w:delText xml:space="preserve">    ”.</w:delText>
        </w:r>
      </w:del>
    </w:p>
    <w:p>
      <w:pPr>
        <w:pStyle w:val="nzHeading5"/>
        <w:rPr>
          <w:del w:id="3139" w:author="svcMRProcess" w:date="2020-02-19T22:09:00Z"/>
        </w:rPr>
      </w:pPr>
      <w:bookmarkStart w:id="3140" w:name="_Toc185403580"/>
      <w:bookmarkStart w:id="3141" w:name="_Toc186515016"/>
      <w:bookmarkStart w:id="3142" w:name="_Toc186619910"/>
      <w:del w:id="3143" w:author="svcMRProcess" w:date="2020-02-19T22:09:00Z">
        <w:r>
          <w:rPr>
            <w:rStyle w:val="CharSectno"/>
          </w:rPr>
          <w:delText>19</w:delText>
        </w:r>
        <w:r>
          <w:delText>.</w:delText>
        </w:r>
        <w:r>
          <w:tab/>
          <w:delText>Section 29 amended</w:delText>
        </w:r>
        <w:bookmarkEnd w:id="3140"/>
        <w:bookmarkEnd w:id="3141"/>
        <w:bookmarkEnd w:id="3142"/>
      </w:del>
    </w:p>
    <w:p>
      <w:pPr>
        <w:pStyle w:val="nzSubsection"/>
        <w:rPr>
          <w:del w:id="3144" w:author="svcMRProcess" w:date="2020-02-19T22:09:00Z"/>
        </w:rPr>
      </w:pPr>
      <w:del w:id="3145" w:author="svcMRProcess" w:date="2020-02-19T22:09:00Z">
        <w:r>
          <w:tab/>
          <w:delText>(1)</w:delText>
        </w:r>
        <w:r>
          <w:tab/>
          <w:delText xml:space="preserve">Section 29(1)(a) is amended by deleting “permit or drilling” and inserting instead — </w:delText>
        </w:r>
      </w:del>
    </w:p>
    <w:p>
      <w:pPr>
        <w:pStyle w:val="nzSubsection"/>
        <w:rPr>
          <w:del w:id="3146" w:author="svcMRProcess" w:date="2020-02-19T22:09:00Z"/>
        </w:rPr>
      </w:pPr>
      <w:del w:id="3147" w:author="svcMRProcess" w:date="2020-02-19T22:09:00Z">
        <w:r>
          <w:tab/>
        </w:r>
        <w:r>
          <w:tab/>
          <w:delText>“    petroleum exploration permit or a petroleum drilling    ”.</w:delText>
        </w:r>
      </w:del>
    </w:p>
    <w:p>
      <w:pPr>
        <w:pStyle w:val="nzSubsection"/>
        <w:rPr>
          <w:del w:id="3148" w:author="svcMRProcess" w:date="2020-02-19T22:09:00Z"/>
        </w:rPr>
      </w:pPr>
      <w:del w:id="3149" w:author="svcMRProcess" w:date="2020-02-19T22:09:00Z">
        <w:r>
          <w:tab/>
          <w:delText>(2)</w:delText>
        </w:r>
        <w:r>
          <w:tab/>
          <w:delText xml:space="preserve">Section 29(2) is repealed and the following subsections are inserted instead — </w:delText>
        </w:r>
      </w:del>
    </w:p>
    <w:p>
      <w:pPr>
        <w:pStyle w:val="MiscOpen"/>
        <w:spacing w:before="60"/>
        <w:ind w:left="601"/>
        <w:rPr>
          <w:del w:id="3150" w:author="svcMRProcess" w:date="2020-02-19T22:09:00Z"/>
        </w:rPr>
      </w:pPr>
      <w:del w:id="3151" w:author="svcMRProcess" w:date="2020-02-19T22:09:00Z">
        <w:r>
          <w:delText xml:space="preserve">“    </w:delText>
        </w:r>
      </w:del>
    </w:p>
    <w:p>
      <w:pPr>
        <w:pStyle w:val="nzSubsection"/>
        <w:rPr>
          <w:del w:id="3152" w:author="svcMRProcess" w:date="2020-02-19T22:09:00Z"/>
        </w:rPr>
      </w:pPr>
      <w:del w:id="3153" w:author="svcMRProcess" w:date="2020-02-19T22:09:00Z">
        <w:r>
          <w:tab/>
          <w:delText>(2)</w:delText>
        </w:r>
        <w:r>
          <w:tab/>
          <w:delText xml:space="preserve">A person shall not explore for geothermal energy resources in the State except — </w:delText>
        </w:r>
      </w:del>
    </w:p>
    <w:p>
      <w:pPr>
        <w:pStyle w:val="nzIndenta"/>
        <w:rPr>
          <w:del w:id="3154" w:author="svcMRProcess" w:date="2020-02-19T22:09:00Z"/>
        </w:rPr>
      </w:pPr>
      <w:del w:id="3155" w:author="svcMRProcess" w:date="2020-02-19T22:09:00Z">
        <w:r>
          <w:tab/>
          <w:delText>(a)</w:delText>
        </w:r>
        <w:r>
          <w:tab/>
          <w:delText>under and in accordance with a geothermal exploration permit or a geothermal drilling reservation; or</w:delText>
        </w:r>
      </w:del>
    </w:p>
    <w:p>
      <w:pPr>
        <w:pStyle w:val="nzIndenta"/>
        <w:rPr>
          <w:del w:id="3156" w:author="svcMRProcess" w:date="2020-02-19T22:09:00Z"/>
        </w:rPr>
      </w:pPr>
      <w:del w:id="3157" w:author="svcMRProcess" w:date="2020-02-19T22:09:00Z">
        <w:r>
          <w:tab/>
          <w:delText>(b)</w:delText>
        </w:r>
        <w:r>
          <w:tab/>
          <w:delText>as otherwise permitted by this Act.</w:delText>
        </w:r>
      </w:del>
    </w:p>
    <w:p>
      <w:pPr>
        <w:pStyle w:val="nzPenstart"/>
        <w:rPr>
          <w:del w:id="3158" w:author="svcMRProcess" w:date="2020-02-19T22:09:00Z"/>
        </w:rPr>
      </w:pPr>
      <w:del w:id="3159" w:author="svcMRProcess" w:date="2020-02-19T22:09:00Z">
        <w:r>
          <w:tab/>
          <w:delText>Penalty: $50 000 or imprisonment for 5 years, or both.</w:delText>
        </w:r>
      </w:del>
    </w:p>
    <w:p>
      <w:pPr>
        <w:pStyle w:val="nzSubsection"/>
        <w:rPr>
          <w:del w:id="3160" w:author="svcMRProcess" w:date="2020-02-19T22:09:00Z"/>
        </w:rPr>
      </w:pPr>
      <w:del w:id="3161" w:author="svcMRProcess" w:date="2020-02-19T22:09:00Z">
        <w:r>
          <w:tab/>
          <w:delText>(3)</w:delText>
        </w:r>
        <w:r>
          <w:tab/>
          <w:delText xml:space="preserve">In this section — </w:delText>
        </w:r>
      </w:del>
    </w:p>
    <w:p>
      <w:pPr>
        <w:pStyle w:val="nzDefstart"/>
        <w:rPr>
          <w:del w:id="3162" w:author="svcMRProcess" w:date="2020-02-19T22:09:00Z"/>
        </w:rPr>
      </w:pPr>
      <w:del w:id="3163" w:author="svcMRProcess" w:date="2020-02-19T22:09:00Z">
        <w:r>
          <w:rPr>
            <w:b/>
          </w:rPr>
          <w:tab/>
          <w:delText>“</w:delText>
        </w:r>
        <w:r>
          <w:rPr>
            <w:rStyle w:val="CharDefText"/>
          </w:rPr>
          <w:delText>explore for</w:delText>
        </w:r>
        <w:r>
          <w:rPr>
            <w:b/>
          </w:rPr>
          <w:delText>”</w:delText>
        </w:r>
        <w:r>
          <w:delText>, in relation to petroleum or geothermal energy resources, includes to conduct any geophysical survey the data from which are intended for use in the search for petroleum or geothermal energy resources.</w:delText>
        </w:r>
      </w:del>
    </w:p>
    <w:p>
      <w:pPr>
        <w:pStyle w:val="MiscClose"/>
        <w:rPr>
          <w:del w:id="3164" w:author="svcMRProcess" w:date="2020-02-19T22:09:00Z"/>
        </w:rPr>
      </w:pPr>
      <w:del w:id="3165" w:author="svcMRProcess" w:date="2020-02-19T22:09:00Z">
        <w:r>
          <w:delText xml:space="preserve">    ”.</w:delText>
        </w:r>
      </w:del>
    </w:p>
    <w:p>
      <w:pPr>
        <w:pStyle w:val="nzHeading5"/>
        <w:rPr>
          <w:del w:id="3166" w:author="svcMRProcess" w:date="2020-02-19T22:09:00Z"/>
        </w:rPr>
      </w:pPr>
      <w:bookmarkStart w:id="3167" w:name="_Toc185403581"/>
      <w:bookmarkStart w:id="3168" w:name="_Toc186515017"/>
      <w:bookmarkStart w:id="3169" w:name="_Toc186619911"/>
      <w:del w:id="3170" w:author="svcMRProcess" w:date="2020-02-19T22:09:00Z">
        <w:r>
          <w:rPr>
            <w:rStyle w:val="CharSectno"/>
          </w:rPr>
          <w:delText>20</w:delText>
        </w:r>
        <w:r>
          <w:delText>.</w:delText>
        </w:r>
        <w:r>
          <w:tab/>
          <w:delText>Section 31 amended</w:delText>
        </w:r>
        <w:bookmarkEnd w:id="3167"/>
        <w:bookmarkEnd w:id="3168"/>
        <w:bookmarkEnd w:id="3169"/>
      </w:del>
    </w:p>
    <w:p>
      <w:pPr>
        <w:pStyle w:val="nzSubsection"/>
        <w:rPr>
          <w:del w:id="3171" w:author="svcMRProcess" w:date="2020-02-19T22:09:00Z"/>
        </w:rPr>
      </w:pPr>
      <w:del w:id="3172" w:author="svcMRProcess" w:date="2020-02-19T22:09:00Z">
        <w:r>
          <w:tab/>
        </w:r>
        <w:r>
          <w:tab/>
          <w:delText>Section 31(1) is amended as follows:</w:delText>
        </w:r>
      </w:del>
    </w:p>
    <w:p>
      <w:pPr>
        <w:pStyle w:val="nzIndenta"/>
        <w:rPr>
          <w:del w:id="3173" w:author="svcMRProcess" w:date="2020-02-19T22:09:00Z"/>
        </w:rPr>
      </w:pPr>
      <w:del w:id="3174" w:author="svcMRProcess" w:date="2020-02-19T22:09:00Z">
        <w:r>
          <w:tab/>
          <w:delText>(a)</w:delText>
        </w:r>
        <w:r>
          <w:tab/>
          <w:delText xml:space="preserve">by deleting paragraph (c) and inserting instead — </w:delText>
        </w:r>
      </w:del>
    </w:p>
    <w:p>
      <w:pPr>
        <w:pStyle w:val="MiscOpen"/>
        <w:ind w:left="1340"/>
        <w:rPr>
          <w:del w:id="3175" w:author="svcMRProcess" w:date="2020-02-19T22:09:00Z"/>
        </w:rPr>
      </w:pPr>
      <w:del w:id="3176" w:author="svcMRProcess" w:date="2020-02-19T22:09:00Z">
        <w:r>
          <w:delText xml:space="preserve">“    </w:delText>
        </w:r>
      </w:del>
    </w:p>
    <w:p>
      <w:pPr>
        <w:pStyle w:val="nzIndenta"/>
        <w:rPr>
          <w:del w:id="3177" w:author="svcMRProcess" w:date="2020-02-19T22:09:00Z"/>
        </w:rPr>
      </w:pPr>
      <w:del w:id="3178" w:author="svcMRProcess" w:date="2020-02-19T22:09:00Z">
        <w:r>
          <w:tab/>
          <w:delText>(c)</w:delText>
        </w:r>
        <w:r>
          <w:tab/>
          <w:delText xml:space="preserve">shall be in respect of not more than — </w:delText>
        </w:r>
      </w:del>
    </w:p>
    <w:p>
      <w:pPr>
        <w:pStyle w:val="nzIndenti"/>
        <w:rPr>
          <w:del w:id="3179" w:author="svcMRProcess" w:date="2020-02-19T22:09:00Z"/>
        </w:rPr>
      </w:pPr>
      <w:del w:id="3180" w:author="svcMRProcess" w:date="2020-02-19T22:09:00Z">
        <w:r>
          <w:tab/>
          <w:delText>(i)</w:delText>
        </w:r>
        <w:r>
          <w:tab/>
          <w:delText>400 blocks, if the application relates to the exploration for petroleum; or</w:delText>
        </w:r>
      </w:del>
    </w:p>
    <w:p>
      <w:pPr>
        <w:pStyle w:val="nzIndenti"/>
        <w:rPr>
          <w:del w:id="3181" w:author="svcMRProcess" w:date="2020-02-19T22:09:00Z"/>
        </w:rPr>
      </w:pPr>
      <w:del w:id="3182" w:author="svcMRProcess" w:date="2020-02-19T22:09:00Z">
        <w:r>
          <w:tab/>
          <w:delText>(ii)</w:delText>
        </w:r>
        <w:r>
          <w:tab/>
          <w:delText>160 blocks, if the application relates to the exploration for geothermal energy resources;</w:delText>
        </w:r>
      </w:del>
    </w:p>
    <w:p>
      <w:pPr>
        <w:pStyle w:val="nzIndenta"/>
        <w:rPr>
          <w:del w:id="3183" w:author="svcMRProcess" w:date="2020-02-19T22:09:00Z"/>
        </w:rPr>
      </w:pPr>
      <w:del w:id="3184" w:author="svcMRProcess" w:date="2020-02-19T22:09:00Z">
        <w:r>
          <w:tab/>
        </w:r>
        <w:r>
          <w:tab/>
          <w:delText>and</w:delText>
        </w:r>
      </w:del>
    </w:p>
    <w:p>
      <w:pPr>
        <w:pStyle w:val="MiscClose"/>
        <w:rPr>
          <w:del w:id="3185" w:author="svcMRProcess" w:date="2020-02-19T22:09:00Z"/>
        </w:rPr>
      </w:pPr>
      <w:del w:id="3186" w:author="svcMRProcess" w:date="2020-02-19T22:09:00Z">
        <w:r>
          <w:delText xml:space="preserve">    ”;</w:delText>
        </w:r>
      </w:del>
    </w:p>
    <w:p>
      <w:pPr>
        <w:pStyle w:val="nzIndenta"/>
        <w:rPr>
          <w:del w:id="3187" w:author="svcMRProcess" w:date="2020-02-19T22:09:00Z"/>
        </w:rPr>
      </w:pPr>
      <w:del w:id="3188" w:author="svcMRProcess" w:date="2020-02-19T22:09:00Z">
        <w:r>
          <w:tab/>
          <w:delText>(b)</w:delText>
        </w:r>
        <w:r>
          <w:tab/>
          <w:delText xml:space="preserve">after each of paragraphs (a), (b) and (d) by inserting — </w:delText>
        </w:r>
      </w:del>
    </w:p>
    <w:p>
      <w:pPr>
        <w:pStyle w:val="nzIndenta"/>
        <w:rPr>
          <w:del w:id="3189" w:author="svcMRProcess" w:date="2020-02-19T22:09:00Z"/>
        </w:rPr>
      </w:pPr>
      <w:del w:id="3190" w:author="svcMRProcess" w:date="2020-02-19T22:09:00Z">
        <w:r>
          <w:tab/>
        </w:r>
        <w:r>
          <w:tab/>
          <w:delText>“    and    ”;</w:delText>
        </w:r>
      </w:del>
    </w:p>
    <w:p>
      <w:pPr>
        <w:pStyle w:val="nzIndenta"/>
        <w:rPr>
          <w:del w:id="3191" w:author="svcMRProcess" w:date="2020-02-19T22:09:00Z"/>
        </w:rPr>
      </w:pPr>
      <w:del w:id="3192" w:author="svcMRProcess" w:date="2020-02-19T22:09:00Z">
        <w:r>
          <w:tab/>
          <w:delText>(c)</w:delText>
        </w:r>
        <w:r>
          <w:tab/>
          <w:delText xml:space="preserve">after paragraph (d)(i) and (ii) by inserting — </w:delText>
        </w:r>
      </w:del>
    </w:p>
    <w:p>
      <w:pPr>
        <w:pStyle w:val="nzIndenta"/>
        <w:rPr>
          <w:del w:id="3193" w:author="svcMRProcess" w:date="2020-02-19T22:09:00Z"/>
        </w:rPr>
      </w:pPr>
      <w:del w:id="3194" w:author="svcMRProcess" w:date="2020-02-19T22:09:00Z">
        <w:r>
          <w:tab/>
        </w:r>
        <w:r>
          <w:tab/>
          <w:delText>“    and    ”.</w:delText>
        </w:r>
      </w:del>
    </w:p>
    <w:p>
      <w:pPr>
        <w:pStyle w:val="nzHeading5"/>
        <w:rPr>
          <w:del w:id="3195" w:author="svcMRProcess" w:date="2020-02-19T22:09:00Z"/>
        </w:rPr>
      </w:pPr>
      <w:bookmarkStart w:id="3196" w:name="_Toc185403582"/>
      <w:bookmarkStart w:id="3197" w:name="_Toc186515018"/>
      <w:bookmarkStart w:id="3198" w:name="_Toc186619912"/>
      <w:del w:id="3199" w:author="svcMRProcess" w:date="2020-02-19T22:09:00Z">
        <w:r>
          <w:rPr>
            <w:rStyle w:val="CharSectno"/>
          </w:rPr>
          <w:delText>21</w:delText>
        </w:r>
        <w:r>
          <w:delText>.</w:delText>
        </w:r>
        <w:r>
          <w:tab/>
          <w:delText>Section 32 amended</w:delText>
        </w:r>
        <w:bookmarkEnd w:id="3196"/>
        <w:bookmarkEnd w:id="3197"/>
        <w:bookmarkEnd w:id="3198"/>
      </w:del>
    </w:p>
    <w:p>
      <w:pPr>
        <w:pStyle w:val="nzSubsection"/>
        <w:rPr>
          <w:del w:id="3200" w:author="svcMRProcess" w:date="2020-02-19T22:09:00Z"/>
        </w:rPr>
      </w:pPr>
      <w:del w:id="3201" w:author="svcMRProcess" w:date="2020-02-19T22:09:00Z">
        <w:r>
          <w:tab/>
        </w:r>
        <w:r>
          <w:tab/>
          <w:delText xml:space="preserve">Section 32(4) is amended by deleting “an exploration permit for petroleum” and inserting instead — </w:delText>
        </w:r>
      </w:del>
    </w:p>
    <w:p>
      <w:pPr>
        <w:pStyle w:val="MiscOpen"/>
        <w:ind w:left="880"/>
        <w:rPr>
          <w:del w:id="3202" w:author="svcMRProcess" w:date="2020-02-19T22:09:00Z"/>
        </w:rPr>
      </w:pPr>
      <w:del w:id="3203" w:author="svcMRProcess" w:date="2020-02-19T22:09:00Z">
        <w:r>
          <w:delText xml:space="preserve">“    </w:delText>
        </w:r>
      </w:del>
    </w:p>
    <w:p>
      <w:pPr>
        <w:pStyle w:val="nzSubsection"/>
        <w:rPr>
          <w:del w:id="3204" w:author="svcMRProcess" w:date="2020-02-19T22:09:00Z"/>
        </w:rPr>
      </w:pPr>
      <w:del w:id="3205" w:author="svcMRProcess" w:date="2020-02-19T22:09:00Z">
        <w:r>
          <w:tab/>
        </w:r>
        <w:r>
          <w:tab/>
          <w:delText>a petroleum exploration permit or a geothermal exploration permit, as the case requires,</w:delText>
        </w:r>
      </w:del>
    </w:p>
    <w:p>
      <w:pPr>
        <w:pStyle w:val="MiscClose"/>
        <w:rPr>
          <w:del w:id="3206" w:author="svcMRProcess" w:date="2020-02-19T22:09:00Z"/>
        </w:rPr>
      </w:pPr>
      <w:del w:id="3207" w:author="svcMRProcess" w:date="2020-02-19T22:09:00Z">
        <w:r>
          <w:delText xml:space="preserve">    ”.</w:delText>
        </w:r>
      </w:del>
    </w:p>
    <w:p>
      <w:pPr>
        <w:pStyle w:val="nzHeading5"/>
        <w:rPr>
          <w:del w:id="3208" w:author="svcMRProcess" w:date="2020-02-19T22:09:00Z"/>
        </w:rPr>
      </w:pPr>
      <w:bookmarkStart w:id="3209" w:name="_Toc185403583"/>
      <w:bookmarkStart w:id="3210" w:name="_Toc186515019"/>
      <w:bookmarkStart w:id="3211" w:name="_Toc186619913"/>
      <w:del w:id="3212" w:author="svcMRProcess" w:date="2020-02-19T22:09:00Z">
        <w:r>
          <w:rPr>
            <w:rStyle w:val="CharSectno"/>
          </w:rPr>
          <w:delText>22</w:delText>
        </w:r>
        <w:r>
          <w:delText>.</w:delText>
        </w:r>
        <w:r>
          <w:tab/>
          <w:delText>Section 33 amended</w:delText>
        </w:r>
        <w:bookmarkEnd w:id="3209"/>
        <w:bookmarkEnd w:id="3210"/>
        <w:bookmarkEnd w:id="3211"/>
      </w:del>
    </w:p>
    <w:p>
      <w:pPr>
        <w:pStyle w:val="nzSubsection"/>
        <w:rPr>
          <w:del w:id="3213" w:author="svcMRProcess" w:date="2020-02-19T22:09:00Z"/>
        </w:rPr>
      </w:pPr>
      <w:del w:id="3214" w:author="svcMRProcess" w:date="2020-02-19T22:09:00Z">
        <w:r>
          <w:tab/>
          <w:delText>(1)</w:delText>
        </w:r>
        <w:r>
          <w:tab/>
          <w:delText>Section 33(1) is amended as follows:</w:delText>
        </w:r>
      </w:del>
    </w:p>
    <w:p>
      <w:pPr>
        <w:pStyle w:val="nzIndenta"/>
        <w:rPr>
          <w:del w:id="3215" w:author="svcMRProcess" w:date="2020-02-19T22:09:00Z"/>
        </w:rPr>
      </w:pPr>
      <w:del w:id="3216" w:author="svcMRProcess" w:date="2020-02-19T22:09:00Z">
        <w:r>
          <w:tab/>
          <w:delText>(a)</w:delText>
        </w:r>
        <w:r>
          <w:tab/>
          <w:delText xml:space="preserve">in paragraph (a) before “lease”, by inserting — </w:delText>
        </w:r>
      </w:del>
    </w:p>
    <w:p>
      <w:pPr>
        <w:pStyle w:val="nzIndenta"/>
        <w:rPr>
          <w:del w:id="3217" w:author="svcMRProcess" w:date="2020-02-19T22:09:00Z"/>
        </w:rPr>
      </w:pPr>
      <w:del w:id="3218" w:author="svcMRProcess" w:date="2020-02-19T22:09:00Z">
        <w:r>
          <w:tab/>
        </w:r>
        <w:r>
          <w:tab/>
          <w:delText>“    petroleum retention    ”;</w:delText>
        </w:r>
      </w:del>
    </w:p>
    <w:p>
      <w:pPr>
        <w:pStyle w:val="nzIndenta"/>
        <w:rPr>
          <w:del w:id="3219" w:author="svcMRProcess" w:date="2020-02-19T22:09:00Z"/>
        </w:rPr>
      </w:pPr>
      <w:del w:id="3220" w:author="svcMRProcess" w:date="2020-02-19T22:09:00Z">
        <w:r>
          <w:tab/>
          <w:delText>(b)</w:delText>
        </w:r>
        <w:r>
          <w:tab/>
          <w:delText xml:space="preserve">in paragraph (aa) before “licence”, by inserting — </w:delText>
        </w:r>
      </w:del>
    </w:p>
    <w:p>
      <w:pPr>
        <w:pStyle w:val="nzIndenta"/>
        <w:rPr>
          <w:del w:id="3221" w:author="svcMRProcess" w:date="2020-02-19T22:09:00Z"/>
        </w:rPr>
      </w:pPr>
      <w:del w:id="3222" w:author="svcMRProcess" w:date="2020-02-19T22:09:00Z">
        <w:r>
          <w:tab/>
        </w:r>
        <w:r>
          <w:tab/>
          <w:delText>“    petroleum production    ”;</w:delText>
        </w:r>
      </w:del>
    </w:p>
    <w:p>
      <w:pPr>
        <w:pStyle w:val="nzIndenta"/>
        <w:rPr>
          <w:del w:id="3223" w:author="svcMRProcess" w:date="2020-02-19T22:09:00Z"/>
        </w:rPr>
      </w:pPr>
      <w:del w:id="3224" w:author="svcMRProcess" w:date="2020-02-19T22:09:00Z">
        <w:r>
          <w:tab/>
          <w:delText>(c)</w:delText>
        </w:r>
        <w:r>
          <w:tab/>
          <w:delText xml:space="preserve">in paragraph (b) before “permit”, by inserting — </w:delText>
        </w:r>
      </w:del>
    </w:p>
    <w:p>
      <w:pPr>
        <w:pStyle w:val="nzIndenta"/>
        <w:rPr>
          <w:del w:id="3225" w:author="svcMRProcess" w:date="2020-02-19T22:09:00Z"/>
        </w:rPr>
      </w:pPr>
      <w:del w:id="3226" w:author="svcMRProcess" w:date="2020-02-19T22:09:00Z">
        <w:r>
          <w:tab/>
        </w:r>
        <w:r>
          <w:tab/>
          <w:delText>“    petroleum exploration    ”;</w:delText>
        </w:r>
      </w:del>
    </w:p>
    <w:p>
      <w:pPr>
        <w:pStyle w:val="nzIndenta"/>
        <w:rPr>
          <w:del w:id="3227" w:author="svcMRProcess" w:date="2020-02-19T22:09:00Z"/>
        </w:rPr>
      </w:pPr>
      <w:del w:id="3228" w:author="svcMRProcess" w:date="2020-02-19T22:09:00Z">
        <w:r>
          <w:tab/>
          <w:delText>(d)</w:delText>
        </w:r>
        <w:r>
          <w:tab/>
          <w:delText xml:space="preserve">after “grant of a” by inserting — </w:delText>
        </w:r>
      </w:del>
    </w:p>
    <w:p>
      <w:pPr>
        <w:pStyle w:val="nzIndenta"/>
        <w:rPr>
          <w:del w:id="3229" w:author="svcMRProcess" w:date="2020-02-19T22:09:00Z"/>
        </w:rPr>
      </w:pPr>
      <w:del w:id="3230" w:author="svcMRProcess" w:date="2020-02-19T22:09:00Z">
        <w:r>
          <w:tab/>
        </w:r>
        <w:r>
          <w:tab/>
          <w:delText>“    petroleum exploration    ”;</w:delText>
        </w:r>
      </w:del>
    </w:p>
    <w:p>
      <w:pPr>
        <w:pStyle w:val="nzIndenta"/>
        <w:rPr>
          <w:del w:id="3231" w:author="svcMRProcess" w:date="2020-02-19T22:09:00Z"/>
        </w:rPr>
      </w:pPr>
      <w:del w:id="3232" w:author="svcMRProcess" w:date="2020-02-19T22:09:00Z">
        <w:r>
          <w:tab/>
          <w:delText>(e)</w:delText>
        </w:r>
        <w:r>
          <w:tab/>
          <w:delText xml:space="preserve">after each of paragraphs (a) and (aa) by inserting — </w:delText>
        </w:r>
      </w:del>
    </w:p>
    <w:p>
      <w:pPr>
        <w:pStyle w:val="nzIndenta"/>
        <w:rPr>
          <w:del w:id="3233" w:author="svcMRProcess" w:date="2020-02-19T22:09:00Z"/>
        </w:rPr>
      </w:pPr>
      <w:del w:id="3234" w:author="svcMRProcess" w:date="2020-02-19T22:09:00Z">
        <w:r>
          <w:tab/>
        </w:r>
        <w:r>
          <w:tab/>
          <w:delText>“    or    ”.</w:delText>
        </w:r>
      </w:del>
    </w:p>
    <w:p>
      <w:pPr>
        <w:pStyle w:val="nzSubsection"/>
        <w:rPr>
          <w:del w:id="3235" w:author="svcMRProcess" w:date="2020-02-19T22:09:00Z"/>
        </w:rPr>
      </w:pPr>
      <w:del w:id="3236" w:author="svcMRProcess" w:date="2020-02-19T22:09:00Z">
        <w:r>
          <w:tab/>
          <w:delText>(2)</w:delText>
        </w:r>
        <w:r>
          <w:tab/>
          <w:delText xml:space="preserve">After section 33(1) the following subsection is inserted — </w:delText>
        </w:r>
      </w:del>
    </w:p>
    <w:p>
      <w:pPr>
        <w:pStyle w:val="MiscOpen"/>
        <w:ind w:left="600"/>
        <w:rPr>
          <w:del w:id="3237" w:author="svcMRProcess" w:date="2020-02-19T22:09:00Z"/>
        </w:rPr>
      </w:pPr>
      <w:del w:id="3238" w:author="svcMRProcess" w:date="2020-02-19T22:09:00Z">
        <w:r>
          <w:delText xml:space="preserve">“    </w:delText>
        </w:r>
      </w:del>
    </w:p>
    <w:p>
      <w:pPr>
        <w:pStyle w:val="nzSubsection"/>
        <w:rPr>
          <w:del w:id="3239" w:author="svcMRProcess" w:date="2020-02-19T22:09:00Z"/>
        </w:rPr>
      </w:pPr>
      <w:del w:id="3240" w:author="svcMRProcess" w:date="2020-02-19T22:09:00Z">
        <w:r>
          <w:tab/>
          <w:delText>(2)</w:delText>
        </w:r>
        <w:r>
          <w:tab/>
          <w:delText xml:space="preserve">If — </w:delText>
        </w:r>
      </w:del>
    </w:p>
    <w:p>
      <w:pPr>
        <w:pStyle w:val="nzIndenta"/>
        <w:rPr>
          <w:del w:id="3241" w:author="svcMRProcess" w:date="2020-02-19T22:09:00Z"/>
        </w:rPr>
      </w:pPr>
      <w:del w:id="3242" w:author="svcMRProcess" w:date="2020-02-19T22:09:00Z">
        <w:r>
          <w:tab/>
          <w:delText>(a)</w:delText>
        </w:r>
        <w:r>
          <w:tab/>
          <w:delText>a geothermal retention lease is surrendered, cancelled or determined as to a block or blocks; or</w:delText>
        </w:r>
      </w:del>
    </w:p>
    <w:p>
      <w:pPr>
        <w:pStyle w:val="nzIndenta"/>
        <w:rPr>
          <w:del w:id="3243" w:author="svcMRProcess" w:date="2020-02-19T22:09:00Z"/>
        </w:rPr>
      </w:pPr>
      <w:del w:id="3244" w:author="svcMRProcess" w:date="2020-02-19T22:09:00Z">
        <w:r>
          <w:tab/>
          <w:delText>(b)</w:delText>
        </w:r>
        <w:r>
          <w:tab/>
          <w:delText>a geothermal production licence is surrendered or cancelled as to a block or blocks; or</w:delText>
        </w:r>
      </w:del>
    </w:p>
    <w:p>
      <w:pPr>
        <w:pStyle w:val="nzIndenta"/>
        <w:rPr>
          <w:del w:id="3245" w:author="svcMRProcess" w:date="2020-02-19T22:09:00Z"/>
        </w:rPr>
      </w:pPr>
      <w:del w:id="3246" w:author="svcMRProcess" w:date="2020-02-19T22:09:00Z">
        <w:r>
          <w:tab/>
          <w:delText>(c)</w:delText>
        </w:r>
        <w:r>
          <w:tab/>
          <w:delText>a geothermal exploration permit is surrendered, cancelled or determined as to a block or blocks and, at the time of the surrender, cancellation or determination, the block was, or was included in, or the blocks were, or were included in, a location; or</w:delText>
        </w:r>
      </w:del>
    </w:p>
    <w:p>
      <w:pPr>
        <w:pStyle w:val="nzIndenta"/>
        <w:rPr>
          <w:del w:id="3247" w:author="svcMRProcess" w:date="2020-02-19T22:09:00Z"/>
        </w:rPr>
      </w:pPr>
      <w:del w:id="3248" w:author="svcMRProcess" w:date="2020-02-19T22:09:00Z">
        <w:r>
          <w:tab/>
          <w:delText>(d)</w:delText>
        </w:r>
        <w:r>
          <w:tab/>
          <w:delText>a geothermal resources area from which geothermal energy has been recovered is within or extends to a block which is not, or to blocks which are not, the subject of a permit, drilling reservation, lease or licence,</w:delText>
        </w:r>
      </w:del>
    </w:p>
    <w:p>
      <w:pPr>
        <w:pStyle w:val="nzSubsection"/>
        <w:rPr>
          <w:del w:id="3249" w:author="svcMRProcess" w:date="2020-02-19T22:09:00Z"/>
        </w:rPr>
      </w:pPr>
      <w:del w:id="3250" w:author="svcMRProcess" w:date="2020-02-19T22:09:00Z">
        <w:r>
          <w:tab/>
        </w:r>
        <w:r>
          <w:tab/>
          <w:delText xml:space="preserve">the Minister may, at any subsequent time, by instrument published in the </w:delText>
        </w:r>
        <w:r>
          <w:rPr>
            <w:i/>
            <w:iCs/>
          </w:rPr>
          <w:delText>Gazette</w:delText>
        </w:r>
        <w:r>
          <w:delText>, invite applications for the grant of a geothermal exploration permit in respect of that block or such of those blocks as are specified in the instrument and specify a period within which applications may be made.</w:delText>
        </w:r>
      </w:del>
    </w:p>
    <w:p>
      <w:pPr>
        <w:pStyle w:val="MiscClose"/>
        <w:rPr>
          <w:del w:id="3251" w:author="svcMRProcess" w:date="2020-02-19T22:09:00Z"/>
        </w:rPr>
      </w:pPr>
      <w:del w:id="3252" w:author="svcMRProcess" w:date="2020-02-19T22:09:00Z">
        <w:r>
          <w:delText xml:space="preserve">    ”.</w:delText>
        </w:r>
      </w:del>
    </w:p>
    <w:p>
      <w:pPr>
        <w:pStyle w:val="nzHeading5"/>
        <w:rPr>
          <w:del w:id="3253" w:author="svcMRProcess" w:date="2020-02-19T22:09:00Z"/>
        </w:rPr>
      </w:pPr>
      <w:bookmarkStart w:id="3254" w:name="_Toc185403584"/>
      <w:bookmarkStart w:id="3255" w:name="_Toc186515020"/>
      <w:bookmarkStart w:id="3256" w:name="_Toc186619914"/>
      <w:del w:id="3257" w:author="svcMRProcess" w:date="2020-02-19T22:09:00Z">
        <w:r>
          <w:rPr>
            <w:rStyle w:val="CharSectno"/>
          </w:rPr>
          <w:delText>23</w:delText>
        </w:r>
        <w:r>
          <w:delText>.</w:delText>
        </w:r>
        <w:r>
          <w:tab/>
          <w:delText>Section 35 amended</w:delText>
        </w:r>
        <w:bookmarkEnd w:id="3254"/>
        <w:bookmarkEnd w:id="3255"/>
        <w:bookmarkEnd w:id="3256"/>
      </w:del>
    </w:p>
    <w:p>
      <w:pPr>
        <w:pStyle w:val="nzSubsection"/>
        <w:rPr>
          <w:del w:id="3258" w:author="svcMRProcess" w:date="2020-02-19T22:09:00Z"/>
        </w:rPr>
      </w:pPr>
      <w:del w:id="3259" w:author="svcMRProcess" w:date="2020-02-19T22:09:00Z">
        <w:r>
          <w:tab/>
        </w:r>
        <w:r>
          <w:tab/>
          <w:delText xml:space="preserve">Section 35(1) and (2) are amended after “section 33(1)” by inserting — </w:delText>
        </w:r>
      </w:del>
    </w:p>
    <w:p>
      <w:pPr>
        <w:pStyle w:val="nzSubsection"/>
        <w:rPr>
          <w:del w:id="3260" w:author="svcMRProcess" w:date="2020-02-19T22:09:00Z"/>
        </w:rPr>
      </w:pPr>
      <w:del w:id="3261" w:author="svcMRProcess" w:date="2020-02-19T22:09:00Z">
        <w:r>
          <w:tab/>
        </w:r>
        <w:r>
          <w:tab/>
          <w:delText>“    or (2)    ”.</w:delText>
        </w:r>
      </w:del>
    </w:p>
    <w:p>
      <w:pPr>
        <w:pStyle w:val="nzHeading5"/>
        <w:rPr>
          <w:del w:id="3262" w:author="svcMRProcess" w:date="2020-02-19T22:09:00Z"/>
        </w:rPr>
      </w:pPr>
      <w:bookmarkStart w:id="3263" w:name="_Toc185403585"/>
      <w:bookmarkStart w:id="3264" w:name="_Toc186515021"/>
      <w:bookmarkStart w:id="3265" w:name="_Toc186619915"/>
      <w:del w:id="3266" w:author="svcMRProcess" w:date="2020-02-19T22:09:00Z">
        <w:r>
          <w:rPr>
            <w:rStyle w:val="CharSectno"/>
          </w:rPr>
          <w:delText>24</w:delText>
        </w:r>
        <w:r>
          <w:delText>.</w:delText>
        </w:r>
        <w:r>
          <w:tab/>
          <w:delText>Section 37 amended</w:delText>
        </w:r>
        <w:bookmarkEnd w:id="3263"/>
        <w:bookmarkEnd w:id="3264"/>
        <w:bookmarkEnd w:id="3265"/>
      </w:del>
    </w:p>
    <w:p>
      <w:pPr>
        <w:pStyle w:val="nzSubsection"/>
        <w:rPr>
          <w:del w:id="3267" w:author="svcMRProcess" w:date="2020-02-19T22:09:00Z"/>
        </w:rPr>
      </w:pPr>
      <w:del w:id="3268" w:author="svcMRProcess" w:date="2020-02-19T22:09:00Z">
        <w:r>
          <w:tab/>
        </w:r>
        <w:r>
          <w:tab/>
          <w:delText xml:space="preserve">Section 37 is amended by deleting “an exploration permit for petroleum” and inserting instead — </w:delText>
        </w:r>
      </w:del>
    </w:p>
    <w:p>
      <w:pPr>
        <w:pStyle w:val="MiscOpen"/>
        <w:ind w:left="880"/>
        <w:rPr>
          <w:del w:id="3269" w:author="svcMRProcess" w:date="2020-02-19T22:09:00Z"/>
        </w:rPr>
      </w:pPr>
      <w:del w:id="3270" w:author="svcMRProcess" w:date="2020-02-19T22:09:00Z">
        <w:r>
          <w:delText xml:space="preserve">“    </w:delText>
        </w:r>
      </w:del>
    </w:p>
    <w:p>
      <w:pPr>
        <w:pStyle w:val="nzSubsection"/>
        <w:rPr>
          <w:del w:id="3271" w:author="svcMRProcess" w:date="2020-02-19T22:09:00Z"/>
        </w:rPr>
      </w:pPr>
      <w:del w:id="3272" w:author="svcMRProcess" w:date="2020-02-19T22:09:00Z">
        <w:r>
          <w:tab/>
        </w:r>
        <w:r>
          <w:tab/>
          <w:delText>a petroleum exploration permit or a geothermal exploration permit, as the case requires,</w:delText>
        </w:r>
      </w:del>
    </w:p>
    <w:p>
      <w:pPr>
        <w:pStyle w:val="MiscClose"/>
        <w:rPr>
          <w:del w:id="3273" w:author="svcMRProcess" w:date="2020-02-19T22:09:00Z"/>
        </w:rPr>
      </w:pPr>
      <w:del w:id="3274" w:author="svcMRProcess" w:date="2020-02-19T22:09:00Z">
        <w:r>
          <w:delText xml:space="preserve">    ”.</w:delText>
        </w:r>
      </w:del>
    </w:p>
    <w:p>
      <w:pPr>
        <w:pStyle w:val="nzHeading5"/>
        <w:rPr>
          <w:del w:id="3275" w:author="svcMRProcess" w:date="2020-02-19T22:09:00Z"/>
        </w:rPr>
      </w:pPr>
      <w:bookmarkStart w:id="3276" w:name="_Toc185403586"/>
      <w:bookmarkStart w:id="3277" w:name="_Toc186515022"/>
      <w:bookmarkStart w:id="3278" w:name="_Toc186619916"/>
      <w:del w:id="3279" w:author="svcMRProcess" w:date="2020-02-19T22:09:00Z">
        <w:r>
          <w:rPr>
            <w:rStyle w:val="CharSectno"/>
          </w:rPr>
          <w:delText>25</w:delText>
        </w:r>
        <w:r>
          <w:delText>.</w:delText>
        </w:r>
        <w:r>
          <w:tab/>
          <w:delText>Section 37A amended</w:delText>
        </w:r>
        <w:bookmarkEnd w:id="3276"/>
        <w:bookmarkEnd w:id="3277"/>
        <w:bookmarkEnd w:id="3278"/>
      </w:del>
    </w:p>
    <w:p>
      <w:pPr>
        <w:pStyle w:val="nzSubsection"/>
        <w:rPr>
          <w:del w:id="3280" w:author="svcMRProcess" w:date="2020-02-19T22:09:00Z"/>
        </w:rPr>
      </w:pPr>
      <w:del w:id="3281" w:author="svcMRProcess" w:date="2020-02-19T22:09:00Z">
        <w:r>
          <w:tab/>
        </w:r>
        <w:r>
          <w:tab/>
          <w:delText xml:space="preserve">Section 37A(1) is amended by deleting “permits” and inserting instead — </w:delText>
        </w:r>
      </w:del>
    </w:p>
    <w:p>
      <w:pPr>
        <w:pStyle w:val="MiscOpen"/>
        <w:ind w:left="880"/>
        <w:rPr>
          <w:del w:id="3282" w:author="svcMRProcess" w:date="2020-02-19T22:09:00Z"/>
        </w:rPr>
      </w:pPr>
      <w:del w:id="3283" w:author="svcMRProcess" w:date="2020-02-19T22:09:00Z">
        <w:r>
          <w:delText xml:space="preserve">“    </w:delText>
        </w:r>
      </w:del>
    </w:p>
    <w:p>
      <w:pPr>
        <w:pStyle w:val="nzSubsection"/>
        <w:rPr>
          <w:del w:id="3284" w:author="svcMRProcess" w:date="2020-02-19T22:09:00Z"/>
        </w:rPr>
      </w:pPr>
      <w:del w:id="3285" w:author="svcMRProcess" w:date="2020-02-19T22:09:00Z">
        <w:r>
          <w:tab/>
        </w:r>
        <w:r>
          <w:tab/>
          <w:delText>petroleum exploration permits (if the original permit is a petroleum exploration permit) or 2 or more geothermal exploration permits (if the original permit is a geothermal exploration permit)</w:delText>
        </w:r>
      </w:del>
    </w:p>
    <w:p>
      <w:pPr>
        <w:pStyle w:val="MiscClose"/>
        <w:rPr>
          <w:del w:id="3286" w:author="svcMRProcess" w:date="2020-02-19T22:09:00Z"/>
        </w:rPr>
      </w:pPr>
      <w:del w:id="3287" w:author="svcMRProcess" w:date="2020-02-19T22:09:00Z">
        <w:r>
          <w:delText xml:space="preserve">    ”.</w:delText>
        </w:r>
      </w:del>
    </w:p>
    <w:p>
      <w:pPr>
        <w:pStyle w:val="nzHeading5"/>
        <w:rPr>
          <w:del w:id="3288" w:author="svcMRProcess" w:date="2020-02-19T22:09:00Z"/>
        </w:rPr>
      </w:pPr>
      <w:bookmarkStart w:id="3289" w:name="_Toc185403587"/>
      <w:bookmarkStart w:id="3290" w:name="_Toc186515023"/>
      <w:bookmarkStart w:id="3291" w:name="_Toc186619917"/>
      <w:del w:id="3292" w:author="svcMRProcess" w:date="2020-02-19T22:09:00Z">
        <w:r>
          <w:rPr>
            <w:rStyle w:val="CharSectno"/>
          </w:rPr>
          <w:delText>26</w:delText>
        </w:r>
        <w:r>
          <w:delText>.</w:delText>
        </w:r>
        <w:r>
          <w:tab/>
          <w:delText>Section 38 amended</w:delText>
        </w:r>
        <w:bookmarkEnd w:id="3289"/>
        <w:bookmarkEnd w:id="3290"/>
        <w:bookmarkEnd w:id="3291"/>
      </w:del>
    </w:p>
    <w:p>
      <w:pPr>
        <w:pStyle w:val="nzSubsection"/>
        <w:rPr>
          <w:del w:id="3293" w:author="svcMRProcess" w:date="2020-02-19T22:09:00Z"/>
        </w:rPr>
      </w:pPr>
      <w:del w:id="3294" w:author="svcMRProcess" w:date="2020-02-19T22:09:00Z">
        <w:r>
          <w:tab/>
        </w:r>
        <w:r>
          <w:tab/>
          <w:delText>Section 38 is amended as follows:</w:delText>
        </w:r>
      </w:del>
    </w:p>
    <w:p>
      <w:pPr>
        <w:pStyle w:val="nzIndenta"/>
        <w:rPr>
          <w:del w:id="3295" w:author="svcMRProcess" w:date="2020-02-19T22:09:00Z"/>
        </w:rPr>
      </w:pPr>
      <w:del w:id="3296" w:author="svcMRProcess" w:date="2020-02-19T22:09:00Z">
        <w:r>
          <w:tab/>
          <w:delText>(a)</w:delText>
        </w:r>
        <w:r>
          <w:tab/>
          <w:delText>before “A” by inserting the subsection designation “(1)”;</w:delText>
        </w:r>
      </w:del>
    </w:p>
    <w:p>
      <w:pPr>
        <w:pStyle w:val="nzIndenta"/>
        <w:rPr>
          <w:del w:id="3297" w:author="svcMRProcess" w:date="2020-02-19T22:09:00Z"/>
        </w:rPr>
      </w:pPr>
      <w:del w:id="3298" w:author="svcMRProcess" w:date="2020-02-19T22:09:00Z">
        <w:r>
          <w:tab/>
          <w:delText>(b)</w:delText>
        </w:r>
        <w:r>
          <w:tab/>
          <w:delText xml:space="preserve">after “A” by inserting — </w:delText>
        </w:r>
      </w:del>
    </w:p>
    <w:p>
      <w:pPr>
        <w:pStyle w:val="nzIndenta"/>
        <w:rPr>
          <w:del w:id="3299" w:author="svcMRProcess" w:date="2020-02-19T22:09:00Z"/>
        </w:rPr>
      </w:pPr>
      <w:del w:id="3300" w:author="svcMRProcess" w:date="2020-02-19T22:09:00Z">
        <w:r>
          <w:tab/>
        </w:r>
        <w:r>
          <w:tab/>
          <w:delText>“    petroleum exploration    ”;</w:delText>
        </w:r>
      </w:del>
    </w:p>
    <w:p>
      <w:pPr>
        <w:pStyle w:val="nzIndenta"/>
        <w:rPr>
          <w:del w:id="3301" w:author="svcMRProcess" w:date="2020-02-19T22:09:00Z"/>
        </w:rPr>
      </w:pPr>
      <w:del w:id="3302" w:author="svcMRProcess" w:date="2020-02-19T22:09:00Z">
        <w:r>
          <w:tab/>
          <w:delText>(c)</w:delText>
        </w:r>
        <w:r>
          <w:tab/>
          <w:delText xml:space="preserve">at the end of the section by inserting the following subsection — </w:delText>
        </w:r>
      </w:del>
    </w:p>
    <w:p>
      <w:pPr>
        <w:pStyle w:val="MiscOpen"/>
        <w:ind w:left="600"/>
        <w:rPr>
          <w:del w:id="3303" w:author="svcMRProcess" w:date="2020-02-19T22:09:00Z"/>
        </w:rPr>
      </w:pPr>
      <w:del w:id="3304" w:author="svcMRProcess" w:date="2020-02-19T22:09:00Z">
        <w:r>
          <w:delText xml:space="preserve">“       </w:delText>
        </w:r>
      </w:del>
    </w:p>
    <w:p>
      <w:pPr>
        <w:pStyle w:val="nzSubsection"/>
        <w:rPr>
          <w:del w:id="3305" w:author="svcMRProcess" w:date="2020-02-19T22:09:00Z"/>
        </w:rPr>
      </w:pPr>
      <w:del w:id="3306" w:author="svcMRProcess" w:date="2020-02-19T22:09:00Z">
        <w:r>
          <w:tab/>
          <w:delText>(2)</w:delText>
        </w:r>
        <w:r>
          <w:tab/>
          <w:delText xml:space="preserve">A geothermal exploration permit, while it remains in force, authorises the permittee, subject to this Act and in accordance with the conditions to which the permit is subject — </w:delText>
        </w:r>
      </w:del>
    </w:p>
    <w:p>
      <w:pPr>
        <w:pStyle w:val="nzIndenta"/>
        <w:rPr>
          <w:del w:id="3307" w:author="svcMRProcess" w:date="2020-02-19T22:09:00Z"/>
        </w:rPr>
      </w:pPr>
      <w:del w:id="3308" w:author="svcMRProcess" w:date="2020-02-19T22:09:00Z">
        <w:r>
          <w:tab/>
          <w:delText>(a)</w:delText>
        </w:r>
        <w:r>
          <w:tab/>
          <w:delText>to explore for geothermal energy resources in the permit area; and</w:delText>
        </w:r>
      </w:del>
    </w:p>
    <w:p>
      <w:pPr>
        <w:pStyle w:val="nzIndenta"/>
        <w:rPr>
          <w:del w:id="3309" w:author="svcMRProcess" w:date="2020-02-19T22:09:00Z"/>
        </w:rPr>
      </w:pPr>
      <w:del w:id="3310" w:author="svcMRProcess" w:date="2020-02-19T22:09:00Z">
        <w:r>
          <w:tab/>
          <w:delText>(b)</w:delText>
        </w:r>
        <w:r>
          <w:tab/>
          <w:delText>to recover geothermal energy in the permit area for the purpose of establishing the nature and probable extent of a discovery of geothermal energy resources; and</w:delText>
        </w:r>
      </w:del>
    </w:p>
    <w:p>
      <w:pPr>
        <w:pStyle w:val="nzIndenta"/>
        <w:rPr>
          <w:del w:id="3311" w:author="svcMRProcess" w:date="2020-02-19T22:09:00Z"/>
        </w:rPr>
      </w:pPr>
      <w:del w:id="3312" w:author="svcMRProcess" w:date="2020-02-19T22:09:00Z">
        <w:r>
          <w:tab/>
          <w:delText>(c)</w:delText>
        </w:r>
        <w:r>
          <w:tab/>
          <w:delText>to carry on such operations and execute such works in the permit area as are necessary for those purposes.</w:delText>
        </w:r>
      </w:del>
    </w:p>
    <w:p>
      <w:pPr>
        <w:pStyle w:val="MiscClose"/>
        <w:rPr>
          <w:del w:id="3313" w:author="svcMRProcess" w:date="2020-02-19T22:09:00Z"/>
        </w:rPr>
      </w:pPr>
      <w:del w:id="3314" w:author="svcMRProcess" w:date="2020-02-19T22:09:00Z">
        <w:r>
          <w:delText xml:space="preserve">    ”.</w:delText>
        </w:r>
      </w:del>
    </w:p>
    <w:p>
      <w:pPr>
        <w:pStyle w:val="nzHeading5"/>
        <w:rPr>
          <w:del w:id="3315" w:author="svcMRProcess" w:date="2020-02-19T22:09:00Z"/>
        </w:rPr>
      </w:pPr>
      <w:bookmarkStart w:id="3316" w:name="_Toc185403588"/>
      <w:bookmarkStart w:id="3317" w:name="_Toc186515024"/>
      <w:bookmarkStart w:id="3318" w:name="_Toc186619918"/>
      <w:del w:id="3319" w:author="svcMRProcess" w:date="2020-02-19T22:09:00Z">
        <w:r>
          <w:rPr>
            <w:rStyle w:val="CharSectno"/>
          </w:rPr>
          <w:delText>27</w:delText>
        </w:r>
        <w:r>
          <w:delText>.</w:delText>
        </w:r>
        <w:r>
          <w:tab/>
          <w:delText>Section 43A amended</w:delText>
        </w:r>
        <w:bookmarkEnd w:id="3316"/>
        <w:bookmarkEnd w:id="3317"/>
        <w:bookmarkEnd w:id="3318"/>
      </w:del>
    </w:p>
    <w:p>
      <w:pPr>
        <w:pStyle w:val="nzSubsection"/>
        <w:rPr>
          <w:del w:id="3320" w:author="svcMRProcess" w:date="2020-02-19T22:09:00Z"/>
        </w:rPr>
      </w:pPr>
      <w:del w:id="3321" w:author="svcMRProcess" w:date="2020-02-19T22:09:00Z">
        <w:r>
          <w:tab/>
        </w:r>
        <w:r>
          <w:tab/>
          <w:delText xml:space="preserve">Section 43A(2) is repealed and the following subsections are inserted instead — </w:delText>
        </w:r>
      </w:del>
    </w:p>
    <w:p>
      <w:pPr>
        <w:pStyle w:val="MiscOpen"/>
        <w:ind w:left="600"/>
        <w:rPr>
          <w:del w:id="3322" w:author="svcMRProcess" w:date="2020-02-19T22:09:00Z"/>
        </w:rPr>
      </w:pPr>
      <w:del w:id="3323" w:author="svcMRProcess" w:date="2020-02-19T22:09:00Z">
        <w:r>
          <w:delText xml:space="preserve">“    </w:delText>
        </w:r>
      </w:del>
    </w:p>
    <w:p>
      <w:pPr>
        <w:pStyle w:val="nzSubsection"/>
        <w:rPr>
          <w:del w:id="3324" w:author="svcMRProcess" w:date="2020-02-19T22:09:00Z"/>
        </w:rPr>
      </w:pPr>
      <w:del w:id="3325" w:author="svcMRProcess" w:date="2020-02-19T22:09:00Z">
        <w:r>
          <w:tab/>
          <w:delText>(2)</w:delText>
        </w:r>
        <w:r>
          <w:tab/>
          <w:delTex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delText>
        </w:r>
      </w:del>
    </w:p>
    <w:p>
      <w:pPr>
        <w:pStyle w:val="nzSubsection"/>
        <w:rPr>
          <w:del w:id="3326" w:author="svcMRProcess" w:date="2020-02-19T22:09:00Z"/>
        </w:rPr>
      </w:pPr>
      <w:del w:id="3327" w:author="svcMRProcess" w:date="2020-02-19T22:09:00Z">
        <w:r>
          <w:tab/>
          <w:delText>(2a)</w:delText>
        </w:r>
        <w:r>
          <w:tab/>
          <w:delTex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delText>
        </w:r>
      </w:del>
    </w:p>
    <w:p>
      <w:pPr>
        <w:pStyle w:val="MiscClose"/>
        <w:rPr>
          <w:del w:id="3328" w:author="svcMRProcess" w:date="2020-02-19T22:09:00Z"/>
        </w:rPr>
      </w:pPr>
      <w:del w:id="3329" w:author="svcMRProcess" w:date="2020-02-19T22:09:00Z">
        <w:r>
          <w:delText xml:space="preserve">    ”.</w:delText>
        </w:r>
      </w:del>
    </w:p>
    <w:p>
      <w:pPr>
        <w:pStyle w:val="nzHeading5"/>
        <w:rPr>
          <w:del w:id="3330" w:author="svcMRProcess" w:date="2020-02-19T22:09:00Z"/>
        </w:rPr>
      </w:pPr>
      <w:bookmarkStart w:id="3331" w:name="_Toc185403589"/>
      <w:bookmarkStart w:id="3332" w:name="_Toc186515025"/>
      <w:bookmarkStart w:id="3333" w:name="_Toc186619919"/>
      <w:del w:id="3334" w:author="svcMRProcess" w:date="2020-02-19T22:09:00Z">
        <w:r>
          <w:rPr>
            <w:rStyle w:val="CharSectno"/>
          </w:rPr>
          <w:delText>28</w:delText>
        </w:r>
        <w:r>
          <w:delText>.</w:delText>
        </w:r>
        <w:r>
          <w:tab/>
          <w:delText>Section 43B amended</w:delText>
        </w:r>
        <w:bookmarkEnd w:id="3331"/>
        <w:bookmarkEnd w:id="3332"/>
        <w:bookmarkEnd w:id="3333"/>
      </w:del>
    </w:p>
    <w:p>
      <w:pPr>
        <w:pStyle w:val="nzSubsection"/>
        <w:rPr>
          <w:del w:id="3335" w:author="svcMRProcess" w:date="2020-02-19T22:09:00Z"/>
        </w:rPr>
      </w:pPr>
      <w:del w:id="3336" w:author="svcMRProcess" w:date="2020-02-19T22:09:00Z">
        <w:r>
          <w:tab/>
        </w:r>
        <w:r>
          <w:tab/>
          <w:delText>Section 43B(1) is amended as follows:</w:delText>
        </w:r>
      </w:del>
    </w:p>
    <w:p>
      <w:pPr>
        <w:pStyle w:val="nzIndenta"/>
        <w:rPr>
          <w:del w:id="3337" w:author="svcMRProcess" w:date="2020-02-19T22:09:00Z"/>
        </w:rPr>
      </w:pPr>
      <w:del w:id="3338" w:author="svcMRProcess" w:date="2020-02-19T22:09:00Z">
        <w:r>
          <w:tab/>
          <w:delText>(a)</w:delText>
        </w:r>
        <w:r>
          <w:tab/>
          <w:delText xml:space="preserve">in paragraph (c) after “deposits” by inserting — </w:delText>
        </w:r>
      </w:del>
    </w:p>
    <w:p>
      <w:pPr>
        <w:pStyle w:val="MiscOpen"/>
        <w:ind w:left="1620"/>
        <w:rPr>
          <w:del w:id="3339" w:author="svcMRProcess" w:date="2020-02-19T22:09:00Z"/>
        </w:rPr>
      </w:pPr>
      <w:del w:id="3340" w:author="svcMRProcess" w:date="2020-02-19T22:09:00Z">
        <w:r>
          <w:delText xml:space="preserve">“    </w:delText>
        </w:r>
      </w:del>
    </w:p>
    <w:p>
      <w:pPr>
        <w:pStyle w:val="nzIndenta"/>
        <w:rPr>
          <w:del w:id="3341" w:author="svcMRProcess" w:date="2020-02-19T22:09:00Z"/>
        </w:rPr>
      </w:pPr>
      <w:del w:id="3342" w:author="svcMRProcess" w:date="2020-02-19T22:09:00Z">
        <w:r>
          <w:tab/>
        </w:r>
        <w:r>
          <w:tab/>
          <w:delText>or geothermal energy resources, as the case requires</w:delText>
        </w:r>
      </w:del>
    </w:p>
    <w:p>
      <w:pPr>
        <w:pStyle w:val="MiscClose"/>
        <w:rPr>
          <w:del w:id="3343" w:author="svcMRProcess" w:date="2020-02-19T22:09:00Z"/>
        </w:rPr>
      </w:pPr>
      <w:del w:id="3344" w:author="svcMRProcess" w:date="2020-02-19T22:09:00Z">
        <w:r>
          <w:delText xml:space="preserve">    ”;</w:delText>
        </w:r>
      </w:del>
    </w:p>
    <w:p>
      <w:pPr>
        <w:pStyle w:val="nzIndenta"/>
        <w:rPr>
          <w:del w:id="3345" w:author="svcMRProcess" w:date="2020-02-19T22:09:00Z"/>
        </w:rPr>
      </w:pPr>
      <w:del w:id="3346" w:author="svcMRProcess" w:date="2020-02-19T22:09:00Z">
        <w:r>
          <w:tab/>
          <w:delText>(b)</w:delText>
        </w:r>
        <w:r>
          <w:tab/>
          <w:delText xml:space="preserve">in paragraph (d)(iv) after “deposit” by inserting — </w:delText>
        </w:r>
      </w:del>
    </w:p>
    <w:p>
      <w:pPr>
        <w:pStyle w:val="MiscOpen"/>
        <w:ind w:left="2320"/>
        <w:rPr>
          <w:del w:id="3347" w:author="svcMRProcess" w:date="2020-02-19T22:09:00Z"/>
        </w:rPr>
      </w:pPr>
      <w:del w:id="3348" w:author="svcMRProcess" w:date="2020-02-19T22:09:00Z">
        <w:r>
          <w:delText xml:space="preserve">“    </w:delText>
        </w:r>
      </w:del>
    </w:p>
    <w:p>
      <w:pPr>
        <w:pStyle w:val="nzIndenti"/>
        <w:rPr>
          <w:del w:id="3349" w:author="svcMRProcess" w:date="2020-02-19T22:09:00Z"/>
        </w:rPr>
      </w:pPr>
      <w:del w:id="3350" w:author="svcMRProcess" w:date="2020-02-19T22:09:00Z">
        <w:r>
          <w:tab/>
        </w:r>
        <w:r>
          <w:tab/>
          <w:delText>or geothermal energy resources, as the case requires,</w:delText>
        </w:r>
      </w:del>
    </w:p>
    <w:p>
      <w:pPr>
        <w:pStyle w:val="MiscClose"/>
        <w:rPr>
          <w:del w:id="3351" w:author="svcMRProcess" w:date="2020-02-19T22:09:00Z"/>
        </w:rPr>
      </w:pPr>
      <w:del w:id="3352" w:author="svcMRProcess" w:date="2020-02-19T22:09:00Z">
        <w:r>
          <w:delText xml:space="preserve">    ”;</w:delText>
        </w:r>
      </w:del>
    </w:p>
    <w:p>
      <w:pPr>
        <w:pStyle w:val="nzIndenta"/>
        <w:rPr>
          <w:del w:id="3353" w:author="svcMRProcess" w:date="2020-02-19T22:09:00Z"/>
        </w:rPr>
      </w:pPr>
      <w:del w:id="3354" w:author="svcMRProcess" w:date="2020-02-19T22:09:00Z">
        <w:r>
          <w:tab/>
          <w:delText>(c)</w:delText>
        </w:r>
        <w:r>
          <w:tab/>
          <w:delText xml:space="preserve">after each of paragraphs (a), (b), (c) and (d) by inserting — </w:delText>
        </w:r>
      </w:del>
    </w:p>
    <w:p>
      <w:pPr>
        <w:pStyle w:val="nzIndenta"/>
        <w:rPr>
          <w:del w:id="3355" w:author="svcMRProcess" w:date="2020-02-19T22:09:00Z"/>
        </w:rPr>
      </w:pPr>
      <w:del w:id="3356" w:author="svcMRProcess" w:date="2020-02-19T22:09:00Z">
        <w:r>
          <w:tab/>
        </w:r>
        <w:r>
          <w:tab/>
          <w:delText>“    and    ”;</w:delText>
        </w:r>
      </w:del>
    </w:p>
    <w:p>
      <w:pPr>
        <w:pStyle w:val="nzIndenta"/>
        <w:rPr>
          <w:del w:id="3357" w:author="svcMRProcess" w:date="2020-02-19T22:09:00Z"/>
        </w:rPr>
      </w:pPr>
      <w:del w:id="3358" w:author="svcMRProcess" w:date="2020-02-19T22:09:00Z">
        <w:r>
          <w:tab/>
          <w:delText>(d)</w:delText>
        </w:r>
        <w:r>
          <w:tab/>
          <w:delText xml:space="preserve">after paragraph (d)(i), (ii), (iii) and (iv) by inserting — </w:delText>
        </w:r>
      </w:del>
    </w:p>
    <w:p>
      <w:pPr>
        <w:pStyle w:val="nzIndenta"/>
        <w:rPr>
          <w:del w:id="3359" w:author="svcMRProcess" w:date="2020-02-19T22:09:00Z"/>
        </w:rPr>
      </w:pPr>
      <w:del w:id="3360" w:author="svcMRProcess" w:date="2020-02-19T22:09:00Z">
        <w:r>
          <w:tab/>
        </w:r>
        <w:r>
          <w:tab/>
          <w:delText>“    and    ”.</w:delText>
        </w:r>
      </w:del>
    </w:p>
    <w:p>
      <w:pPr>
        <w:pStyle w:val="nzHeading5"/>
        <w:rPr>
          <w:del w:id="3361" w:author="svcMRProcess" w:date="2020-02-19T22:09:00Z"/>
        </w:rPr>
      </w:pPr>
      <w:bookmarkStart w:id="3362" w:name="_Toc185403590"/>
      <w:bookmarkStart w:id="3363" w:name="_Toc186515026"/>
      <w:bookmarkStart w:id="3364" w:name="_Toc186619920"/>
      <w:del w:id="3365" w:author="svcMRProcess" w:date="2020-02-19T22:09:00Z">
        <w:r>
          <w:rPr>
            <w:rStyle w:val="CharSectno"/>
          </w:rPr>
          <w:delText>29</w:delText>
        </w:r>
        <w:r>
          <w:delText>.</w:delText>
        </w:r>
        <w:r>
          <w:tab/>
          <w:delText>Section 43D amended</w:delText>
        </w:r>
        <w:bookmarkEnd w:id="3362"/>
        <w:bookmarkEnd w:id="3363"/>
        <w:bookmarkEnd w:id="3364"/>
      </w:del>
    </w:p>
    <w:p>
      <w:pPr>
        <w:pStyle w:val="nzSubsection"/>
        <w:rPr>
          <w:del w:id="3366" w:author="svcMRProcess" w:date="2020-02-19T22:09:00Z"/>
        </w:rPr>
      </w:pPr>
      <w:del w:id="3367" w:author="svcMRProcess" w:date="2020-02-19T22:09:00Z">
        <w:r>
          <w:tab/>
        </w:r>
        <w:r>
          <w:tab/>
          <w:delText>Section 43D is amended as follows:</w:delText>
        </w:r>
      </w:del>
    </w:p>
    <w:p>
      <w:pPr>
        <w:pStyle w:val="nzIndenta"/>
        <w:rPr>
          <w:del w:id="3368" w:author="svcMRProcess" w:date="2020-02-19T22:09:00Z"/>
        </w:rPr>
      </w:pPr>
      <w:del w:id="3369" w:author="svcMRProcess" w:date="2020-02-19T22:09:00Z">
        <w:r>
          <w:tab/>
          <w:delText>(a)</w:delText>
        </w:r>
        <w:r>
          <w:tab/>
          <w:delText>before “A” by inserting the subsection designation “(1)”;</w:delText>
        </w:r>
      </w:del>
    </w:p>
    <w:p>
      <w:pPr>
        <w:pStyle w:val="nzIndenta"/>
        <w:rPr>
          <w:del w:id="3370" w:author="svcMRProcess" w:date="2020-02-19T22:09:00Z"/>
        </w:rPr>
      </w:pPr>
      <w:del w:id="3371" w:author="svcMRProcess" w:date="2020-02-19T22:09:00Z">
        <w:r>
          <w:tab/>
          <w:delText>(b)</w:delText>
        </w:r>
        <w:r>
          <w:tab/>
          <w:delText xml:space="preserve">after “A” by inserting — </w:delText>
        </w:r>
      </w:del>
    </w:p>
    <w:p>
      <w:pPr>
        <w:pStyle w:val="nzIndenta"/>
        <w:rPr>
          <w:del w:id="3372" w:author="svcMRProcess" w:date="2020-02-19T22:09:00Z"/>
        </w:rPr>
      </w:pPr>
      <w:del w:id="3373" w:author="svcMRProcess" w:date="2020-02-19T22:09:00Z">
        <w:r>
          <w:tab/>
        </w:r>
        <w:r>
          <w:tab/>
          <w:delText>“    petroleum    ”;</w:delText>
        </w:r>
      </w:del>
    </w:p>
    <w:p>
      <w:pPr>
        <w:pStyle w:val="nzIndenta"/>
        <w:rPr>
          <w:del w:id="3374" w:author="svcMRProcess" w:date="2020-02-19T22:09:00Z"/>
        </w:rPr>
      </w:pPr>
      <w:del w:id="3375" w:author="svcMRProcess" w:date="2020-02-19T22:09:00Z">
        <w:r>
          <w:tab/>
          <w:delText>(c)</w:delText>
        </w:r>
        <w:r>
          <w:tab/>
          <w:delText xml:space="preserve">at the end of the section by inserting — </w:delText>
        </w:r>
      </w:del>
    </w:p>
    <w:p>
      <w:pPr>
        <w:pStyle w:val="MiscOpen"/>
        <w:ind w:left="600"/>
        <w:rPr>
          <w:del w:id="3376" w:author="svcMRProcess" w:date="2020-02-19T22:09:00Z"/>
        </w:rPr>
      </w:pPr>
      <w:del w:id="3377" w:author="svcMRProcess" w:date="2020-02-19T22:09:00Z">
        <w:r>
          <w:delText xml:space="preserve">“    </w:delText>
        </w:r>
      </w:del>
    </w:p>
    <w:p>
      <w:pPr>
        <w:pStyle w:val="nzSubsection"/>
        <w:rPr>
          <w:del w:id="3378" w:author="svcMRProcess" w:date="2020-02-19T22:09:00Z"/>
        </w:rPr>
      </w:pPr>
      <w:del w:id="3379" w:author="svcMRProcess" w:date="2020-02-19T22:09:00Z">
        <w:r>
          <w:tab/>
          <w:delText>(2)</w:delText>
        </w:r>
        <w:r>
          <w:tab/>
          <w:delText xml:space="preserve">A geothermal drilling reservation, while it remains in force, authorises the holder of the drilling reservation, subject to this Act and in accordance with the conditions to which the drilling reservation is subject — </w:delText>
        </w:r>
      </w:del>
    </w:p>
    <w:p>
      <w:pPr>
        <w:pStyle w:val="nzIndenta"/>
        <w:rPr>
          <w:del w:id="3380" w:author="svcMRProcess" w:date="2020-02-19T22:09:00Z"/>
        </w:rPr>
      </w:pPr>
      <w:del w:id="3381" w:author="svcMRProcess" w:date="2020-02-19T22:09:00Z">
        <w:r>
          <w:tab/>
          <w:delText>(a)</w:delText>
        </w:r>
        <w:r>
          <w:tab/>
          <w:delText>to drill for geothermal energy resources in the drilling reservation area; and</w:delText>
        </w:r>
      </w:del>
    </w:p>
    <w:p>
      <w:pPr>
        <w:pStyle w:val="nzIndenta"/>
        <w:rPr>
          <w:del w:id="3382" w:author="svcMRProcess" w:date="2020-02-19T22:09:00Z"/>
        </w:rPr>
      </w:pPr>
      <w:del w:id="3383" w:author="svcMRProcess" w:date="2020-02-19T22:09:00Z">
        <w:r>
          <w:tab/>
          <w:delText>(b)</w:delText>
        </w:r>
        <w:r>
          <w:tab/>
          <w:delText>to recover geothermal energy in the drilling reservation area for the purpose of establishing the nature and probable extent of a discovery of geothermal energy resources; and</w:delText>
        </w:r>
      </w:del>
    </w:p>
    <w:p>
      <w:pPr>
        <w:pStyle w:val="nzIndenta"/>
        <w:rPr>
          <w:del w:id="3384" w:author="svcMRProcess" w:date="2020-02-19T22:09:00Z"/>
        </w:rPr>
      </w:pPr>
      <w:del w:id="3385" w:author="svcMRProcess" w:date="2020-02-19T22:09:00Z">
        <w:r>
          <w:tab/>
          <w:delText>(c)</w:delText>
        </w:r>
        <w:r>
          <w:tab/>
          <w:delText>to carry on such operations and execute such works in the drilling reservation area as are necessary for those purposes.</w:delText>
        </w:r>
      </w:del>
    </w:p>
    <w:p>
      <w:pPr>
        <w:pStyle w:val="MiscClose"/>
        <w:rPr>
          <w:del w:id="3386" w:author="svcMRProcess" w:date="2020-02-19T22:09:00Z"/>
        </w:rPr>
      </w:pPr>
      <w:del w:id="3387" w:author="svcMRProcess" w:date="2020-02-19T22:09:00Z">
        <w:r>
          <w:delText xml:space="preserve">    ”.</w:delText>
        </w:r>
      </w:del>
    </w:p>
    <w:p>
      <w:pPr>
        <w:pStyle w:val="nzHeading5"/>
        <w:rPr>
          <w:del w:id="3388" w:author="svcMRProcess" w:date="2020-02-19T22:09:00Z"/>
        </w:rPr>
      </w:pPr>
      <w:bookmarkStart w:id="3389" w:name="_Toc185403591"/>
      <w:bookmarkStart w:id="3390" w:name="_Toc186515027"/>
      <w:bookmarkStart w:id="3391" w:name="_Toc186619921"/>
      <w:del w:id="3392" w:author="svcMRProcess" w:date="2020-02-19T22:09:00Z">
        <w:r>
          <w:rPr>
            <w:rStyle w:val="CharSectno"/>
          </w:rPr>
          <w:delText>30</w:delText>
        </w:r>
        <w:r>
          <w:delText>.</w:delText>
        </w:r>
        <w:r>
          <w:tab/>
          <w:delText>Section 44 amended</w:delText>
        </w:r>
        <w:bookmarkEnd w:id="3389"/>
        <w:bookmarkEnd w:id="3390"/>
        <w:bookmarkEnd w:id="3391"/>
      </w:del>
    </w:p>
    <w:p>
      <w:pPr>
        <w:pStyle w:val="nzSubsection"/>
        <w:rPr>
          <w:del w:id="3393" w:author="svcMRProcess" w:date="2020-02-19T22:09:00Z"/>
        </w:rPr>
      </w:pPr>
      <w:del w:id="3394" w:author="svcMRProcess" w:date="2020-02-19T22:09:00Z">
        <w:r>
          <w:tab/>
          <w:delText>(1)</w:delText>
        </w:r>
        <w:r>
          <w:tab/>
          <w:delText xml:space="preserve">Section 44(1) is amended by deleting “permit area or” and inserting instead — </w:delText>
        </w:r>
      </w:del>
    </w:p>
    <w:p>
      <w:pPr>
        <w:pStyle w:val="nzSubsection"/>
        <w:rPr>
          <w:del w:id="3395" w:author="svcMRProcess" w:date="2020-02-19T22:09:00Z"/>
        </w:rPr>
      </w:pPr>
      <w:del w:id="3396" w:author="svcMRProcess" w:date="2020-02-19T22:09:00Z">
        <w:r>
          <w:tab/>
        </w:r>
        <w:r>
          <w:tab/>
          <w:delText>“    petroleum permit area or petroleum    ”.</w:delText>
        </w:r>
      </w:del>
    </w:p>
    <w:p>
      <w:pPr>
        <w:pStyle w:val="nzSubsection"/>
        <w:rPr>
          <w:del w:id="3397" w:author="svcMRProcess" w:date="2020-02-19T22:09:00Z"/>
        </w:rPr>
      </w:pPr>
      <w:del w:id="3398" w:author="svcMRProcess" w:date="2020-02-19T22:09:00Z">
        <w:r>
          <w:tab/>
          <w:delText>(2)</w:delText>
        </w:r>
        <w:r>
          <w:tab/>
          <w:delText xml:space="preserve">After section 44(1) the following subsections are inserted — </w:delText>
        </w:r>
      </w:del>
    </w:p>
    <w:p>
      <w:pPr>
        <w:pStyle w:val="MiscOpen"/>
        <w:ind w:left="600"/>
        <w:rPr>
          <w:del w:id="3399" w:author="svcMRProcess" w:date="2020-02-19T22:09:00Z"/>
        </w:rPr>
      </w:pPr>
      <w:del w:id="3400" w:author="svcMRProcess" w:date="2020-02-19T22:09:00Z">
        <w:r>
          <w:delText xml:space="preserve">“    </w:delText>
        </w:r>
      </w:del>
    </w:p>
    <w:p>
      <w:pPr>
        <w:pStyle w:val="nzSubsection"/>
        <w:rPr>
          <w:del w:id="3401" w:author="svcMRProcess" w:date="2020-02-19T22:09:00Z"/>
        </w:rPr>
      </w:pPr>
      <w:del w:id="3402" w:author="svcMRProcess" w:date="2020-02-19T22:09:00Z">
        <w:r>
          <w:tab/>
          <w:delText>(1a)</w:delText>
        </w:r>
        <w:r>
          <w:tab/>
          <w:delText xml:space="preserve">If geothermal energy resources are discovered in a geothermal permit area or geothermal drilling reservation, the permittee or the holder of the drilling reservation, as the case requires — </w:delText>
        </w:r>
      </w:del>
    </w:p>
    <w:p>
      <w:pPr>
        <w:pStyle w:val="nzIndenta"/>
        <w:rPr>
          <w:del w:id="3403" w:author="svcMRProcess" w:date="2020-02-19T22:09:00Z"/>
        </w:rPr>
      </w:pPr>
      <w:del w:id="3404" w:author="svcMRProcess" w:date="2020-02-19T22:09:00Z">
        <w:r>
          <w:tab/>
          <w:delText>(a)</w:delText>
        </w:r>
        <w:r>
          <w:tab/>
          <w:delText>shall forthwith inform the Minister of the discovery; and</w:delText>
        </w:r>
      </w:del>
    </w:p>
    <w:p>
      <w:pPr>
        <w:pStyle w:val="nzIndenta"/>
        <w:rPr>
          <w:del w:id="3405" w:author="svcMRProcess" w:date="2020-02-19T22:09:00Z"/>
        </w:rPr>
      </w:pPr>
      <w:del w:id="3406" w:author="svcMRProcess" w:date="2020-02-19T22:09:00Z">
        <w:r>
          <w:tab/>
          <w:delText>(b)</w:delText>
        </w:r>
        <w:r>
          <w:tab/>
          <w:delText>shall, within a period of 3 days after the date of the discovery, furnish to the Minister particulars in writing of the discovery.</w:delText>
        </w:r>
      </w:del>
    </w:p>
    <w:p>
      <w:pPr>
        <w:pStyle w:val="nzSubsection"/>
        <w:rPr>
          <w:del w:id="3407" w:author="svcMRProcess" w:date="2020-02-19T22:09:00Z"/>
        </w:rPr>
      </w:pPr>
      <w:del w:id="3408" w:author="svcMRProcess" w:date="2020-02-19T22:09:00Z">
        <w:r>
          <w:tab/>
          <w:delText>(1b)</w:delText>
        </w:r>
        <w:r>
          <w:tab/>
          <w:delText xml:space="preserve">If — </w:delText>
        </w:r>
      </w:del>
    </w:p>
    <w:p>
      <w:pPr>
        <w:pStyle w:val="nzIndenta"/>
        <w:rPr>
          <w:del w:id="3409" w:author="svcMRProcess" w:date="2020-02-19T22:09:00Z"/>
        </w:rPr>
      </w:pPr>
      <w:del w:id="3410" w:author="svcMRProcess" w:date="2020-02-19T22:09:00Z">
        <w:r>
          <w:tab/>
          <w:delText>(a)</w:delText>
        </w:r>
        <w:r>
          <w:tab/>
          <w:delText>petroleum is discovered in a geothermal permit area or geothermal drilling reservation; or</w:delText>
        </w:r>
      </w:del>
    </w:p>
    <w:p>
      <w:pPr>
        <w:pStyle w:val="nzIndenta"/>
        <w:rPr>
          <w:del w:id="3411" w:author="svcMRProcess" w:date="2020-02-19T22:09:00Z"/>
        </w:rPr>
      </w:pPr>
      <w:del w:id="3412" w:author="svcMRProcess" w:date="2020-02-19T22:09:00Z">
        <w:r>
          <w:tab/>
          <w:delText>(b)</w:delText>
        </w:r>
        <w:r>
          <w:tab/>
          <w:delText>geothermal energy resources are discovered in a petroleum permit area or petroleum drilling reservation,</w:delText>
        </w:r>
      </w:del>
    </w:p>
    <w:p>
      <w:pPr>
        <w:pStyle w:val="nzSubsection"/>
        <w:rPr>
          <w:del w:id="3413" w:author="svcMRProcess" w:date="2020-02-19T22:09:00Z"/>
        </w:rPr>
      </w:pPr>
      <w:del w:id="3414" w:author="svcMRProcess" w:date="2020-02-19T22:09:00Z">
        <w:r>
          <w:tab/>
        </w:r>
        <w:r>
          <w:tab/>
          <w:delText>the permittee or the holder of the drilling reservation, as the case requires, shall, within a period of 3 days after the date of the discovery, furnish to the Minister particulars in writing of the discovery.</w:delText>
        </w:r>
      </w:del>
    </w:p>
    <w:p>
      <w:pPr>
        <w:pStyle w:val="MiscClose"/>
        <w:rPr>
          <w:del w:id="3415" w:author="svcMRProcess" w:date="2020-02-19T22:09:00Z"/>
        </w:rPr>
      </w:pPr>
      <w:del w:id="3416" w:author="svcMRProcess" w:date="2020-02-19T22:09:00Z">
        <w:r>
          <w:delText xml:space="preserve">    ”.</w:delText>
        </w:r>
      </w:del>
    </w:p>
    <w:p>
      <w:pPr>
        <w:pStyle w:val="nzSubsection"/>
        <w:rPr>
          <w:del w:id="3417" w:author="svcMRProcess" w:date="2020-02-19T22:09:00Z"/>
        </w:rPr>
      </w:pPr>
      <w:del w:id="3418" w:author="svcMRProcess" w:date="2020-02-19T22:09:00Z">
        <w:r>
          <w:tab/>
          <w:delText>(3)</w:delText>
        </w:r>
        <w:r>
          <w:tab/>
          <w:delText>Section 44(2) is amended as follows:</w:delText>
        </w:r>
      </w:del>
    </w:p>
    <w:p>
      <w:pPr>
        <w:pStyle w:val="nzIndenta"/>
        <w:rPr>
          <w:del w:id="3419" w:author="svcMRProcess" w:date="2020-02-19T22:09:00Z"/>
        </w:rPr>
      </w:pPr>
      <w:del w:id="3420" w:author="svcMRProcess" w:date="2020-02-19T22:09:00Z">
        <w:r>
          <w:tab/>
          <w:delText>(a)</w:delText>
        </w:r>
        <w:r>
          <w:tab/>
          <w:delText xml:space="preserve">by deleting “permit area or” and inserting instead — </w:delText>
        </w:r>
      </w:del>
    </w:p>
    <w:p>
      <w:pPr>
        <w:pStyle w:val="nzIndenta"/>
        <w:rPr>
          <w:del w:id="3421" w:author="svcMRProcess" w:date="2020-02-19T22:09:00Z"/>
        </w:rPr>
      </w:pPr>
      <w:del w:id="3422" w:author="svcMRProcess" w:date="2020-02-19T22:09:00Z">
        <w:r>
          <w:tab/>
        </w:r>
        <w:r>
          <w:tab/>
          <w:delText>“    petroleum permit area or petroleum    ”;</w:delText>
        </w:r>
      </w:del>
    </w:p>
    <w:p>
      <w:pPr>
        <w:pStyle w:val="nzIndenta"/>
        <w:rPr>
          <w:del w:id="3423" w:author="svcMRProcess" w:date="2020-02-19T22:09:00Z"/>
        </w:rPr>
      </w:pPr>
      <w:del w:id="3424" w:author="svcMRProcess" w:date="2020-02-19T22:09:00Z">
        <w:r>
          <w:tab/>
          <w:delText>(b)</w:delText>
        </w:r>
        <w:r>
          <w:tab/>
          <w:delText>after paragraph (b) by deleting “and”.</w:delText>
        </w:r>
      </w:del>
    </w:p>
    <w:p>
      <w:pPr>
        <w:pStyle w:val="nzSubsection"/>
        <w:rPr>
          <w:del w:id="3425" w:author="svcMRProcess" w:date="2020-02-19T22:09:00Z"/>
        </w:rPr>
      </w:pPr>
      <w:del w:id="3426" w:author="svcMRProcess" w:date="2020-02-19T22:09:00Z">
        <w:r>
          <w:tab/>
          <w:delText>(4)</w:delText>
        </w:r>
        <w:r>
          <w:tab/>
          <w:delText xml:space="preserve">After section 44(2) the following subsection is inserted — </w:delText>
        </w:r>
      </w:del>
    </w:p>
    <w:p>
      <w:pPr>
        <w:pStyle w:val="MiscOpen"/>
        <w:ind w:left="600"/>
        <w:rPr>
          <w:del w:id="3427" w:author="svcMRProcess" w:date="2020-02-19T22:09:00Z"/>
        </w:rPr>
      </w:pPr>
      <w:del w:id="3428" w:author="svcMRProcess" w:date="2020-02-19T22:09:00Z">
        <w:r>
          <w:delText xml:space="preserve">“    </w:delText>
        </w:r>
      </w:del>
    </w:p>
    <w:p>
      <w:pPr>
        <w:pStyle w:val="nzSubsection"/>
        <w:rPr>
          <w:del w:id="3429" w:author="svcMRProcess" w:date="2020-02-19T22:09:00Z"/>
        </w:rPr>
      </w:pPr>
      <w:del w:id="3430" w:author="svcMRProcess" w:date="2020-02-19T22:09:00Z">
        <w:r>
          <w:tab/>
          <w:delText>(2a)</w:delText>
        </w:r>
        <w:r>
          <w:tab/>
          <w:delTex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delText>
        </w:r>
      </w:del>
    </w:p>
    <w:p>
      <w:pPr>
        <w:pStyle w:val="nzIndenta"/>
        <w:rPr>
          <w:del w:id="3431" w:author="svcMRProcess" w:date="2020-02-19T22:09:00Z"/>
        </w:rPr>
      </w:pPr>
      <w:del w:id="3432" w:author="svcMRProcess" w:date="2020-02-19T22:09:00Z">
        <w:r>
          <w:tab/>
          <w:delText>(a)</w:delText>
        </w:r>
        <w:r>
          <w:tab/>
          <w:delText>the properties of the geothermal energy resources;</w:delText>
        </w:r>
      </w:del>
    </w:p>
    <w:p>
      <w:pPr>
        <w:pStyle w:val="nzIndenta"/>
        <w:rPr>
          <w:del w:id="3433" w:author="svcMRProcess" w:date="2020-02-19T22:09:00Z"/>
        </w:rPr>
      </w:pPr>
      <w:del w:id="3434" w:author="svcMRProcess" w:date="2020-02-19T22:09:00Z">
        <w:r>
          <w:tab/>
          <w:delText>(b)</w:delText>
        </w:r>
        <w:r>
          <w:tab/>
          <w:delText>the nature of the strata in which the geothermal energy resources occur;</w:delText>
        </w:r>
      </w:del>
    </w:p>
    <w:p>
      <w:pPr>
        <w:pStyle w:val="nzIndenta"/>
        <w:rPr>
          <w:del w:id="3435" w:author="svcMRProcess" w:date="2020-02-19T22:09:00Z"/>
        </w:rPr>
      </w:pPr>
      <w:del w:id="3436" w:author="svcMRProcess" w:date="2020-02-19T22:09:00Z">
        <w:r>
          <w:tab/>
          <w:delText>(c)</w:delText>
        </w:r>
        <w:r>
          <w:tab/>
          <w:delText>any other matters relating to the discovery that are specified by the Minister in the instrument.</w:delText>
        </w:r>
      </w:del>
    </w:p>
    <w:p>
      <w:pPr>
        <w:pStyle w:val="MiscClose"/>
        <w:rPr>
          <w:del w:id="3437" w:author="svcMRProcess" w:date="2020-02-19T22:09:00Z"/>
        </w:rPr>
      </w:pPr>
      <w:del w:id="3438" w:author="svcMRProcess" w:date="2020-02-19T22:09:00Z">
        <w:r>
          <w:delText xml:space="preserve">    ”.</w:delText>
        </w:r>
      </w:del>
    </w:p>
    <w:p>
      <w:pPr>
        <w:pStyle w:val="nzSubsection"/>
        <w:rPr>
          <w:del w:id="3439" w:author="svcMRProcess" w:date="2020-02-19T22:09:00Z"/>
        </w:rPr>
      </w:pPr>
      <w:del w:id="3440" w:author="svcMRProcess" w:date="2020-02-19T22:09:00Z">
        <w:r>
          <w:tab/>
          <w:delText>(5)</w:delText>
        </w:r>
        <w:r>
          <w:tab/>
          <w:delText xml:space="preserve">Section 44(3) is amended after “subsection (2)” by inserting — </w:delText>
        </w:r>
      </w:del>
    </w:p>
    <w:p>
      <w:pPr>
        <w:pStyle w:val="nzSubsection"/>
        <w:rPr>
          <w:del w:id="3441" w:author="svcMRProcess" w:date="2020-02-19T22:09:00Z"/>
        </w:rPr>
      </w:pPr>
      <w:del w:id="3442" w:author="svcMRProcess" w:date="2020-02-19T22:09:00Z">
        <w:r>
          <w:tab/>
        </w:r>
        <w:r>
          <w:tab/>
          <w:delText>“    or (2a)    ”.</w:delText>
        </w:r>
      </w:del>
    </w:p>
    <w:p>
      <w:pPr>
        <w:pStyle w:val="nzHeading5"/>
        <w:rPr>
          <w:del w:id="3443" w:author="svcMRProcess" w:date="2020-02-19T22:09:00Z"/>
        </w:rPr>
      </w:pPr>
      <w:bookmarkStart w:id="3444" w:name="_Toc185403592"/>
      <w:bookmarkStart w:id="3445" w:name="_Toc186515028"/>
      <w:bookmarkStart w:id="3446" w:name="_Toc186619922"/>
      <w:del w:id="3447" w:author="svcMRProcess" w:date="2020-02-19T22:09:00Z">
        <w:r>
          <w:rPr>
            <w:rStyle w:val="CharSectno"/>
          </w:rPr>
          <w:delText>31</w:delText>
        </w:r>
        <w:r>
          <w:delText>.</w:delText>
        </w:r>
        <w:r>
          <w:tab/>
          <w:delText>Section 45 amended</w:delText>
        </w:r>
        <w:bookmarkEnd w:id="3444"/>
        <w:bookmarkEnd w:id="3445"/>
        <w:bookmarkEnd w:id="3446"/>
      </w:del>
    </w:p>
    <w:p>
      <w:pPr>
        <w:pStyle w:val="nzSubsection"/>
        <w:rPr>
          <w:del w:id="3448" w:author="svcMRProcess" w:date="2020-02-19T22:09:00Z"/>
        </w:rPr>
      </w:pPr>
      <w:del w:id="3449" w:author="svcMRProcess" w:date="2020-02-19T22:09:00Z">
        <w:r>
          <w:tab/>
          <w:delText>(1)</w:delText>
        </w:r>
        <w:r>
          <w:tab/>
          <w:delText xml:space="preserve">Section 45(1) is amended by deleting “permit area or” and inserting instead — </w:delText>
        </w:r>
      </w:del>
    </w:p>
    <w:p>
      <w:pPr>
        <w:pStyle w:val="nzSubsection"/>
        <w:rPr>
          <w:del w:id="3450" w:author="svcMRProcess" w:date="2020-02-19T22:09:00Z"/>
        </w:rPr>
      </w:pPr>
      <w:del w:id="3451" w:author="svcMRProcess" w:date="2020-02-19T22:09:00Z">
        <w:r>
          <w:tab/>
        </w:r>
        <w:r>
          <w:tab/>
          <w:delText>“    petroleum permit area or petroleum    ”.</w:delText>
        </w:r>
      </w:del>
    </w:p>
    <w:p>
      <w:pPr>
        <w:pStyle w:val="nzSubsection"/>
        <w:rPr>
          <w:del w:id="3452" w:author="svcMRProcess" w:date="2020-02-19T22:09:00Z"/>
        </w:rPr>
      </w:pPr>
      <w:del w:id="3453" w:author="svcMRProcess" w:date="2020-02-19T22:09:00Z">
        <w:r>
          <w:tab/>
          <w:delText>(2)</w:delText>
        </w:r>
        <w:r>
          <w:tab/>
          <w:delText xml:space="preserve">After section 45(1) the following subsection is inserted — </w:delText>
        </w:r>
      </w:del>
    </w:p>
    <w:p>
      <w:pPr>
        <w:pStyle w:val="MiscOpen"/>
        <w:ind w:left="600"/>
        <w:rPr>
          <w:del w:id="3454" w:author="svcMRProcess" w:date="2020-02-19T22:09:00Z"/>
        </w:rPr>
      </w:pPr>
      <w:del w:id="3455" w:author="svcMRProcess" w:date="2020-02-19T22:09:00Z">
        <w:r>
          <w:delText xml:space="preserve">“    </w:delText>
        </w:r>
      </w:del>
    </w:p>
    <w:p>
      <w:pPr>
        <w:pStyle w:val="nzSubsection"/>
        <w:rPr>
          <w:del w:id="3456" w:author="svcMRProcess" w:date="2020-02-19T22:09:00Z"/>
        </w:rPr>
      </w:pPr>
      <w:del w:id="3457" w:author="svcMRProcess" w:date="2020-02-19T22:09:00Z">
        <w:r>
          <w:tab/>
          <w:delText>(1a)</w:delText>
        </w:r>
        <w:r>
          <w:tab/>
          <w:delTex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delText>
        </w:r>
      </w:del>
    </w:p>
    <w:p>
      <w:pPr>
        <w:pStyle w:val="MiscClose"/>
        <w:rPr>
          <w:del w:id="3458" w:author="svcMRProcess" w:date="2020-02-19T22:09:00Z"/>
        </w:rPr>
      </w:pPr>
      <w:del w:id="3459" w:author="svcMRProcess" w:date="2020-02-19T22:09:00Z">
        <w:r>
          <w:delText xml:space="preserve">    ”.</w:delText>
        </w:r>
      </w:del>
    </w:p>
    <w:p>
      <w:pPr>
        <w:pStyle w:val="nzSubsection"/>
        <w:rPr>
          <w:del w:id="3460" w:author="svcMRProcess" w:date="2020-02-19T22:09:00Z"/>
        </w:rPr>
      </w:pPr>
      <w:del w:id="3461" w:author="svcMRProcess" w:date="2020-02-19T22:09:00Z">
        <w:r>
          <w:tab/>
          <w:delText>(3)</w:delText>
        </w:r>
        <w:r>
          <w:tab/>
          <w:delText xml:space="preserve">Section 45(2) is amended after “subsection (1)” by inserting — </w:delText>
        </w:r>
      </w:del>
    </w:p>
    <w:p>
      <w:pPr>
        <w:pStyle w:val="nzSubsection"/>
        <w:rPr>
          <w:del w:id="3462" w:author="svcMRProcess" w:date="2020-02-19T22:09:00Z"/>
        </w:rPr>
      </w:pPr>
      <w:del w:id="3463" w:author="svcMRProcess" w:date="2020-02-19T22:09:00Z">
        <w:r>
          <w:tab/>
        </w:r>
        <w:r>
          <w:tab/>
          <w:delText>“    or (1a)    ”.</w:delText>
        </w:r>
      </w:del>
    </w:p>
    <w:p>
      <w:pPr>
        <w:pStyle w:val="nzHeading5"/>
        <w:rPr>
          <w:del w:id="3464" w:author="svcMRProcess" w:date="2020-02-19T22:09:00Z"/>
        </w:rPr>
      </w:pPr>
      <w:bookmarkStart w:id="3465" w:name="_Toc185403593"/>
      <w:bookmarkStart w:id="3466" w:name="_Toc186515029"/>
      <w:bookmarkStart w:id="3467" w:name="_Toc186619923"/>
      <w:del w:id="3468" w:author="svcMRProcess" w:date="2020-02-19T22:09:00Z">
        <w:r>
          <w:rPr>
            <w:rStyle w:val="CharSectno"/>
          </w:rPr>
          <w:delText>32</w:delText>
        </w:r>
        <w:r>
          <w:delText>.</w:delText>
        </w:r>
        <w:r>
          <w:tab/>
          <w:delText>Section 46 amended</w:delText>
        </w:r>
        <w:bookmarkEnd w:id="3465"/>
        <w:bookmarkEnd w:id="3466"/>
        <w:bookmarkEnd w:id="3467"/>
      </w:del>
    </w:p>
    <w:p>
      <w:pPr>
        <w:pStyle w:val="nzSubsection"/>
        <w:rPr>
          <w:del w:id="3469" w:author="svcMRProcess" w:date="2020-02-19T22:09:00Z"/>
        </w:rPr>
      </w:pPr>
      <w:del w:id="3470" w:author="svcMRProcess" w:date="2020-02-19T22:09:00Z">
        <w:r>
          <w:tab/>
          <w:delText>(1)</w:delText>
        </w:r>
        <w:r>
          <w:tab/>
          <w:delText xml:space="preserve">Section 46(1) is amended by deleting “permit area or” and inserting instead — </w:delText>
        </w:r>
      </w:del>
    </w:p>
    <w:p>
      <w:pPr>
        <w:pStyle w:val="nzSubsection"/>
        <w:rPr>
          <w:del w:id="3471" w:author="svcMRProcess" w:date="2020-02-19T22:09:00Z"/>
        </w:rPr>
      </w:pPr>
      <w:del w:id="3472" w:author="svcMRProcess" w:date="2020-02-19T22:09:00Z">
        <w:r>
          <w:tab/>
        </w:r>
        <w:r>
          <w:tab/>
          <w:delText>“    petroleum permit area or petroleum    ”.</w:delText>
        </w:r>
      </w:del>
    </w:p>
    <w:p>
      <w:pPr>
        <w:pStyle w:val="nzSubsection"/>
        <w:rPr>
          <w:del w:id="3473" w:author="svcMRProcess" w:date="2020-02-19T22:09:00Z"/>
        </w:rPr>
      </w:pPr>
      <w:del w:id="3474" w:author="svcMRProcess" w:date="2020-02-19T22:09:00Z">
        <w:r>
          <w:tab/>
          <w:delText>(2)</w:delText>
        </w:r>
        <w:r>
          <w:tab/>
          <w:delText xml:space="preserve">After section 46(1) the following subsection is inserted — </w:delText>
        </w:r>
      </w:del>
    </w:p>
    <w:p>
      <w:pPr>
        <w:pStyle w:val="MiscOpen"/>
        <w:ind w:left="600"/>
        <w:rPr>
          <w:del w:id="3475" w:author="svcMRProcess" w:date="2020-02-19T22:09:00Z"/>
        </w:rPr>
      </w:pPr>
      <w:del w:id="3476" w:author="svcMRProcess" w:date="2020-02-19T22:09:00Z">
        <w:r>
          <w:delText xml:space="preserve">“    </w:delText>
        </w:r>
      </w:del>
    </w:p>
    <w:p>
      <w:pPr>
        <w:pStyle w:val="nzSubsection"/>
        <w:rPr>
          <w:del w:id="3477" w:author="svcMRProcess" w:date="2020-02-19T22:09:00Z"/>
        </w:rPr>
      </w:pPr>
      <w:del w:id="3478" w:author="svcMRProcess" w:date="2020-02-19T22:09:00Z">
        <w:r>
          <w:tab/>
          <w:delText>(1a)</w:delText>
        </w:r>
        <w:r>
          <w:tab/>
          <w:delTex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delText>
        </w:r>
      </w:del>
    </w:p>
    <w:p>
      <w:pPr>
        <w:pStyle w:val="MiscClose"/>
        <w:rPr>
          <w:del w:id="3479" w:author="svcMRProcess" w:date="2020-02-19T22:09:00Z"/>
        </w:rPr>
      </w:pPr>
      <w:del w:id="3480" w:author="svcMRProcess" w:date="2020-02-19T22:09:00Z">
        <w:r>
          <w:delText xml:space="preserve">    ”.</w:delText>
        </w:r>
      </w:del>
    </w:p>
    <w:p>
      <w:pPr>
        <w:pStyle w:val="nzSubsection"/>
        <w:rPr>
          <w:del w:id="3481" w:author="svcMRProcess" w:date="2020-02-19T22:09:00Z"/>
        </w:rPr>
      </w:pPr>
      <w:del w:id="3482" w:author="svcMRProcess" w:date="2020-02-19T22:09:00Z">
        <w:r>
          <w:tab/>
          <w:delText>(3)</w:delText>
        </w:r>
        <w:r>
          <w:tab/>
          <w:delText xml:space="preserve">Section 46(2) is amended by deleting “permit area or” and inserting instead — </w:delText>
        </w:r>
      </w:del>
    </w:p>
    <w:p>
      <w:pPr>
        <w:pStyle w:val="nzSubsection"/>
        <w:rPr>
          <w:del w:id="3483" w:author="svcMRProcess" w:date="2020-02-19T22:09:00Z"/>
        </w:rPr>
      </w:pPr>
      <w:del w:id="3484" w:author="svcMRProcess" w:date="2020-02-19T22:09:00Z">
        <w:r>
          <w:tab/>
        </w:r>
        <w:r>
          <w:tab/>
          <w:delText>“    petroleum permit area or petroleum    ”.</w:delText>
        </w:r>
      </w:del>
    </w:p>
    <w:p>
      <w:pPr>
        <w:pStyle w:val="nzSubsection"/>
        <w:rPr>
          <w:del w:id="3485" w:author="svcMRProcess" w:date="2020-02-19T22:09:00Z"/>
        </w:rPr>
      </w:pPr>
      <w:del w:id="3486" w:author="svcMRProcess" w:date="2020-02-19T22:09:00Z">
        <w:r>
          <w:tab/>
          <w:delText>(4)</w:delText>
        </w:r>
        <w:r>
          <w:tab/>
          <w:delText xml:space="preserve">After section 46(2) the following subsection is inserted — </w:delText>
        </w:r>
      </w:del>
    </w:p>
    <w:p>
      <w:pPr>
        <w:pStyle w:val="MiscOpen"/>
        <w:ind w:left="600"/>
        <w:rPr>
          <w:del w:id="3487" w:author="svcMRProcess" w:date="2020-02-19T22:09:00Z"/>
        </w:rPr>
      </w:pPr>
      <w:del w:id="3488" w:author="svcMRProcess" w:date="2020-02-19T22:09:00Z">
        <w:r>
          <w:delText xml:space="preserve">“    </w:delText>
        </w:r>
      </w:del>
    </w:p>
    <w:p>
      <w:pPr>
        <w:pStyle w:val="nzSubsection"/>
        <w:rPr>
          <w:del w:id="3489" w:author="svcMRProcess" w:date="2020-02-19T22:09:00Z"/>
        </w:rPr>
      </w:pPr>
      <w:del w:id="3490" w:author="svcMRProcess" w:date="2020-02-19T22:09:00Z">
        <w:r>
          <w:tab/>
          <w:delText>(2a)</w:delText>
        </w:r>
        <w:r>
          <w:tab/>
          <w:delTex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delText>
        </w:r>
      </w:del>
    </w:p>
    <w:p>
      <w:pPr>
        <w:pStyle w:val="MiscClose"/>
        <w:rPr>
          <w:del w:id="3491" w:author="svcMRProcess" w:date="2020-02-19T22:09:00Z"/>
        </w:rPr>
      </w:pPr>
      <w:del w:id="3492" w:author="svcMRProcess" w:date="2020-02-19T22:09:00Z">
        <w:r>
          <w:delText xml:space="preserve">    ”.</w:delText>
        </w:r>
      </w:del>
    </w:p>
    <w:p>
      <w:pPr>
        <w:pStyle w:val="nzSubsection"/>
        <w:rPr>
          <w:del w:id="3493" w:author="svcMRProcess" w:date="2020-02-19T22:09:00Z"/>
        </w:rPr>
      </w:pPr>
      <w:del w:id="3494" w:author="svcMRProcess" w:date="2020-02-19T22:09:00Z">
        <w:r>
          <w:tab/>
          <w:delText>(5)</w:delText>
        </w:r>
        <w:r>
          <w:tab/>
          <w:delText>Section 46(3) is amended as follows:</w:delText>
        </w:r>
      </w:del>
    </w:p>
    <w:p>
      <w:pPr>
        <w:pStyle w:val="nzIndenta"/>
        <w:rPr>
          <w:del w:id="3495" w:author="svcMRProcess" w:date="2020-02-19T22:09:00Z"/>
        </w:rPr>
      </w:pPr>
      <w:del w:id="3496" w:author="svcMRProcess" w:date="2020-02-19T22:09:00Z">
        <w:r>
          <w:tab/>
          <w:delText>(a)</w:delText>
        </w:r>
        <w:r>
          <w:tab/>
          <w:delText xml:space="preserve">after “subsection (2)” by inserting — </w:delText>
        </w:r>
      </w:del>
    </w:p>
    <w:p>
      <w:pPr>
        <w:pStyle w:val="nzIndenta"/>
        <w:rPr>
          <w:del w:id="3497" w:author="svcMRProcess" w:date="2020-02-19T22:09:00Z"/>
        </w:rPr>
      </w:pPr>
      <w:del w:id="3498" w:author="svcMRProcess" w:date="2020-02-19T22:09:00Z">
        <w:r>
          <w:tab/>
        </w:r>
        <w:r>
          <w:tab/>
          <w:delText>“    or (2a)    ”;</w:delText>
        </w:r>
      </w:del>
    </w:p>
    <w:p>
      <w:pPr>
        <w:pStyle w:val="nzIndenta"/>
        <w:rPr>
          <w:del w:id="3499" w:author="svcMRProcess" w:date="2020-02-19T22:09:00Z"/>
        </w:rPr>
      </w:pPr>
      <w:del w:id="3500" w:author="svcMRProcess" w:date="2020-02-19T22:09:00Z">
        <w:r>
          <w:tab/>
          <w:delText>(b)</w:delText>
        </w:r>
        <w:r>
          <w:tab/>
          <w:delText xml:space="preserve">after “pools” in both places where it occurs by inserting — </w:delText>
        </w:r>
      </w:del>
    </w:p>
    <w:p>
      <w:pPr>
        <w:pStyle w:val="nzIndenta"/>
        <w:rPr>
          <w:del w:id="3501" w:author="svcMRProcess" w:date="2020-02-19T22:09:00Z"/>
        </w:rPr>
      </w:pPr>
      <w:del w:id="3502" w:author="svcMRProcess" w:date="2020-02-19T22:09:00Z">
        <w:r>
          <w:tab/>
        </w:r>
        <w:r>
          <w:tab/>
          <w:delText>“    or geothermal resources areas    ”;</w:delText>
        </w:r>
      </w:del>
    </w:p>
    <w:p>
      <w:pPr>
        <w:pStyle w:val="nzIndenta"/>
        <w:rPr>
          <w:del w:id="3503" w:author="svcMRProcess" w:date="2020-02-19T22:09:00Z"/>
        </w:rPr>
      </w:pPr>
      <w:del w:id="3504" w:author="svcMRProcess" w:date="2020-02-19T22:09:00Z">
        <w:r>
          <w:tab/>
          <w:delText>(c)</w:delText>
        </w:r>
        <w:r>
          <w:tab/>
          <w:delText xml:space="preserve">after “pool” by inserting — </w:delText>
        </w:r>
      </w:del>
    </w:p>
    <w:p>
      <w:pPr>
        <w:pStyle w:val="nzIndenta"/>
        <w:rPr>
          <w:del w:id="3505" w:author="svcMRProcess" w:date="2020-02-19T22:09:00Z"/>
        </w:rPr>
      </w:pPr>
      <w:del w:id="3506" w:author="svcMRProcess" w:date="2020-02-19T22:09:00Z">
        <w:r>
          <w:tab/>
        </w:r>
        <w:r>
          <w:tab/>
          <w:delText>“    or geothermal resources area    ”.</w:delText>
        </w:r>
      </w:del>
    </w:p>
    <w:p>
      <w:pPr>
        <w:pStyle w:val="nzSubsection"/>
        <w:rPr>
          <w:del w:id="3507" w:author="svcMRProcess" w:date="2020-02-19T22:09:00Z"/>
        </w:rPr>
      </w:pPr>
      <w:del w:id="3508" w:author="svcMRProcess" w:date="2020-02-19T22:09:00Z">
        <w:r>
          <w:tab/>
          <w:delText>(6)</w:delText>
        </w:r>
        <w:r>
          <w:tab/>
          <w:delText>Section 46(5) is amended as follows:</w:delText>
        </w:r>
      </w:del>
    </w:p>
    <w:p>
      <w:pPr>
        <w:pStyle w:val="nzIndenta"/>
        <w:rPr>
          <w:del w:id="3509" w:author="svcMRProcess" w:date="2020-02-19T22:09:00Z"/>
        </w:rPr>
      </w:pPr>
      <w:del w:id="3510" w:author="svcMRProcess" w:date="2020-02-19T22:09:00Z">
        <w:r>
          <w:tab/>
          <w:delText>(a)</w:delText>
        </w:r>
        <w:r>
          <w:tab/>
          <w:delText xml:space="preserve">after “petroleum pool” by inserting — </w:delText>
        </w:r>
      </w:del>
    </w:p>
    <w:p>
      <w:pPr>
        <w:pStyle w:val="MiscOpen"/>
        <w:ind w:left="880"/>
        <w:rPr>
          <w:del w:id="3511" w:author="svcMRProcess" w:date="2020-02-19T22:09:00Z"/>
        </w:rPr>
      </w:pPr>
      <w:del w:id="3512" w:author="svcMRProcess" w:date="2020-02-19T22:09:00Z">
        <w:r>
          <w:delText xml:space="preserve">“    </w:delText>
        </w:r>
      </w:del>
    </w:p>
    <w:p>
      <w:pPr>
        <w:pStyle w:val="nzSubsection"/>
        <w:rPr>
          <w:del w:id="3513" w:author="svcMRProcess" w:date="2020-02-19T22:09:00Z"/>
        </w:rPr>
      </w:pPr>
      <w:del w:id="3514" w:author="svcMRProcess" w:date="2020-02-19T22:09:00Z">
        <w:r>
          <w:tab/>
        </w:r>
        <w:r>
          <w:tab/>
          <w:delText>, or geothermal energy from the geothermal resources area,</w:delText>
        </w:r>
      </w:del>
    </w:p>
    <w:p>
      <w:pPr>
        <w:pStyle w:val="MiscClose"/>
        <w:rPr>
          <w:del w:id="3515" w:author="svcMRProcess" w:date="2020-02-19T22:09:00Z"/>
        </w:rPr>
      </w:pPr>
      <w:del w:id="3516" w:author="svcMRProcess" w:date="2020-02-19T22:09:00Z">
        <w:r>
          <w:delText xml:space="preserve">    ”;</w:delText>
        </w:r>
      </w:del>
    </w:p>
    <w:p>
      <w:pPr>
        <w:pStyle w:val="nzIndenta"/>
        <w:rPr>
          <w:del w:id="3517" w:author="svcMRProcess" w:date="2020-02-19T22:09:00Z"/>
        </w:rPr>
      </w:pPr>
      <w:del w:id="3518" w:author="svcMRProcess" w:date="2020-02-19T22:09:00Z">
        <w:r>
          <w:tab/>
          <w:delText>(b)</w:delText>
        </w:r>
        <w:r>
          <w:tab/>
          <w:delText xml:space="preserve">after “one pool” by inserting — </w:delText>
        </w:r>
      </w:del>
    </w:p>
    <w:p>
      <w:pPr>
        <w:pStyle w:val="nzIndenta"/>
        <w:rPr>
          <w:del w:id="3519" w:author="svcMRProcess" w:date="2020-02-19T22:09:00Z"/>
        </w:rPr>
      </w:pPr>
      <w:del w:id="3520" w:author="svcMRProcess" w:date="2020-02-19T22:09:00Z">
        <w:r>
          <w:tab/>
        </w:r>
        <w:r>
          <w:tab/>
          <w:delText>“    or geothermal resources area    ”;</w:delText>
        </w:r>
      </w:del>
    </w:p>
    <w:p>
      <w:pPr>
        <w:pStyle w:val="nzIndenta"/>
        <w:rPr>
          <w:del w:id="3521" w:author="svcMRProcess" w:date="2020-02-19T22:09:00Z"/>
        </w:rPr>
      </w:pPr>
      <w:del w:id="3522" w:author="svcMRProcess" w:date="2020-02-19T22:09:00Z">
        <w:r>
          <w:tab/>
          <w:delText>(c)</w:delText>
        </w:r>
        <w:r>
          <w:tab/>
          <w:delText xml:space="preserve">after “pools” by inserting — </w:delText>
        </w:r>
      </w:del>
    </w:p>
    <w:p>
      <w:pPr>
        <w:pStyle w:val="nzIndenta"/>
        <w:rPr>
          <w:del w:id="3523" w:author="svcMRProcess" w:date="2020-02-19T22:09:00Z"/>
        </w:rPr>
      </w:pPr>
      <w:del w:id="3524" w:author="svcMRProcess" w:date="2020-02-19T22:09:00Z">
        <w:r>
          <w:tab/>
        </w:r>
        <w:r>
          <w:tab/>
          <w:delText>“    or geothermal resources areas    ”.</w:delText>
        </w:r>
      </w:del>
    </w:p>
    <w:p>
      <w:pPr>
        <w:pStyle w:val="nzSubsection"/>
        <w:rPr>
          <w:del w:id="3525" w:author="svcMRProcess" w:date="2020-02-19T22:09:00Z"/>
        </w:rPr>
      </w:pPr>
      <w:del w:id="3526" w:author="svcMRProcess" w:date="2020-02-19T22:09:00Z">
        <w:r>
          <w:tab/>
          <w:delText>(7)</w:delText>
        </w:r>
        <w:r>
          <w:tab/>
          <w:delText xml:space="preserve">Section 46(6)(a) is amended by deleting “or (2);” and inserting instead — </w:delText>
        </w:r>
      </w:del>
    </w:p>
    <w:p>
      <w:pPr>
        <w:pStyle w:val="nzSubsection"/>
        <w:rPr>
          <w:del w:id="3527" w:author="svcMRProcess" w:date="2020-02-19T22:09:00Z"/>
        </w:rPr>
      </w:pPr>
      <w:del w:id="3528" w:author="svcMRProcess" w:date="2020-02-19T22:09:00Z">
        <w:r>
          <w:tab/>
        </w:r>
        <w:r>
          <w:tab/>
          <w:delText>“    , (1a), (2) or (2a);    ”.</w:delText>
        </w:r>
      </w:del>
    </w:p>
    <w:p>
      <w:pPr>
        <w:pStyle w:val="nzHeading5"/>
        <w:rPr>
          <w:del w:id="3529" w:author="svcMRProcess" w:date="2020-02-19T22:09:00Z"/>
        </w:rPr>
      </w:pPr>
      <w:bookmarkStart w:id="3530" w:name="_Toc185403594"/>
      <w:bookmarkStart w:id="3531" w:name="_Toc186515030"/>
      <w:bookmarkStart w:id="3532" w:name="_Toc186619924"/>
      <w:del w:id="3533" w:author="svcMRProcess" w:date="2020-02-19T22:09:00Z">
        <w:r>
          <w:rPr>
            <w:rStyle w:val="CharSectno"/>
          </w:rPr>
          <w:delText>33</w:delText>
        </w:r>
        <w:r>
          <w:delText>.</w:delText>
        </w:r>
        <w:r>
          <w:tab/>
          <w:delText>Section 47 amended</w:delText>
        </w:r>
        <w:bookmarkEnd w:id="3530"/>
        <w:bookmarkEnd w:id="3531"/>
        <w:bookmarkEnd w:id="3532"/>
      </w:del>
    </w:p>
    <w:p>
      <w:pPr>
        <w:pStyle w:val="nzSubsection"/>
        <w:rPr>
          <w:del w:id="3534" w:author="svcMRProcess" w:date="2020-02-19T22:09:00Z"/>
        </w:rPr>
      </w:pPr>
      <w:del w:id="3535" w:author="svcMRProcess" w:date="2020-02-19T22:09:00Z">
        <w:r>
          <w:tab/>
          <w:delText>(1)</w:delText>
        </w:r>
        <w:r>
          <w:tab/>
          <w:delText xml:space="preserve">Section 47(4) is amended after “declaration” by inserting — </w:delText>
        </w:r>
      </w:del>
    </w:p>
    <w:p>
      <w:pPr>
        <w:pStyle w:val="nzSubsection"/>
        <w:rPr>
          <w:del w:id="3536" w:author="svcMRProcess" w:date="2020-02-19T22:09:00Z"/>
        </w:rPr>
      </w:pPr>
      <w:del w:id="3537" w:author="svcMRProcess" w:date="2020-02-19T22:09:00Z">
        <w:r>
          <w:tab/>
        </w:r>
        <w:r>
          <w:tab/>
          <w:delText>“    that relates to petroleum    ”.</w:delText>
        </w:r>
      </w:del>
    </w:p>
    <w:p>
      <w:pPr>
        <w:pStyle w:val="nzSubsection"/>
        <w:rPr>
          <w:del w:id="3538" w:author="svcMRProcess" w:date="2020-02-19T22:09:00Z"/>
        </w:rPr>
      </w:pPr>
      <w:del w:id="3539" w:author="svcMRProcess" w:date="2020-02-19T22:09:00Z">
        <w:r>
          <w:tab/>
          <w:delText>(2)</w:delText>
        </w:r>
        <w:r>
          <w:tab/>
          <w:delText xml:space="preserve">After section 47(4) the following subsection is inserted — </w:delText>
        </w:r>
      </w:del>
    </w:p>
    <w:p>
      <w:pPr>
        <w:pStyle w:val="MiscOpen"/>
        <w:ind w:left="600"/>
        <w:rPr>
          <w:del w:id="3540" w:author="svcMRProcess" w:date="2020-02-19T22:09:00Z"/>
        </w:rPr>
      </w:pPr>
      <w:del w:id="3541" w:author="svcMRProcess" w:date="2020-02-19T22:09:00Z">
        <w:r>
          <w:delText xml:space="preserve">“    </w:delText>
        </w:r>
      </w:del>
    </w:p>
    <w:p>
      <w:pPr>
        <w:pStyle w:val="nzSubsection"/>
        <w:rPr>
          <w:del w:id="3542" w:author="svcMRProcess" w:date="2020-02-19T22:09:00Z"/>
        </w:rPr>
      </w:pPr>
      <w:del w:id="3543" w:author="svcMRProcess" w:date="2020-02-19T22:09:00Z">
        <w:r>
          <w:tab/>
          <w:delText>(4a)</w:delText>
        </w:r>
        <w:r>
          <w:tab/>
          <w:delText xml:space="preserve">The Minister may vary a declaration that relates to geothermal energy resources by — </w:delText>
        </w:r>
      </w:del>
    </w:p>
    <w:p>
      <w:pPr>
        <w:pStyle w:val="nzIndenta"/>
        <w:rPr>
          <w:del w:id="3544" w:author="svcMRProcess" w:date="2020-02-19T22:09:00Z"/>
        </w:rPr>
      </w:pPr>
      <w:del w:id="3545" w:author="svcMRProcess" w:date="2020-02-19T22:09:00Z">
        <w:r>
          <w:tab/>
          <w:delText>(a)</w:delText>
        </w:r>
        <w:r>
          <w:tab/>
          <w:delText>adding to the location a block in the permit area or drilling reservation, as the case requires, to which, in the opinion of the Minister, a geothermal resources area within the location extends; or</w:delText>
        </w:r>
      </w:del>
    </w:p>
    <w:p>
      <w:pPr>
        <w:pStyle w:val="nzIndenta"/>
        <w:rPr>
          <w:del w:id="3546" w:author="svcMRProcess" w:date="2020-02-19T22:09:00Z"/>
        </w:rPr>
      </w:pPr>
      <w:del w:id="3547" w:author="svcMRProcess" w:date="2020-02-19T22:09:00Z">
        <w:r>
          <w:tab/>
          <w:delText>(b)</w:delText>
        </w:r>
        <w:r>
          <w:tab/>
          <w:delText>deleting from the location a block to which, in the opinion of the Minister, no geothermal resources area within the location extends.</w:delText>
        </w:r>
      </w:del>
    </w:p>
    <w:p>
      <w:pPr>
        <w:pStyle w:val="MiscClose"/>
        <w:rPr>
          <w:del w:id="3548" w:author="svcMRProcess" w:date="2020-02-19T22:09:00Z"/>
        </w:rPr>
      </w:pPr>
      <w:del w:id="3549" w:author="svcMRProcess" w:date="2020-02-19T22:09:00Z">
        <w:r>
          <w:delText xml:space="preserve">    ”.</w:delText>
        </w:r>
      </w:del>
    </w:p>
    <w:p>
      <w:pPr>
        <w:pStyle w:val="nzHeading5"/>
        <w:rPr>
          <w:del w:id="3550" w:author="svcMRProcess" w:date="2020-02-19T22:09:00Z"/>
        </w:rPr>
      </w:pPr>
      <w:bookmarkStart w:id="3551" w:name="_Toc185403595"/>
      <w:bookmarkStart w:id="3552" w:name="_Toc186515031"/>
      <w:bookmarkStart w:id="3553" w:name="_Toc186619925"/>
      <w:del w:id="3554" w:author="svcMRProcess" w:date="2020-02-19T22:09:00Z">
        <w:r>
          <w:rPr>
            <w:rStyle w:val="CharSectno"/>
          </w:rPr>
          <w:delText>34</w:delText>
        </w:r>
        <w:r>
          <w:delText>.</w:delText>
        </w:r>
        <w:r>
          <w:tab/>
          <w:delText>Part III Division 2A heading amended</w:delText>
        </w:r>
        <w:bookmarkEnd w:id="3551"/>
        <w:bookmarkEnd w:id="3552"/>
        <w:bookmarkEnd w:id="3553"/>
      </w:del>
    </w:p>
    <w:p>
      <w:pPr>
        <w:pStyle w:val="nzSubsection"/>
        <w:rPr>
          <w:del w:id="3555" w:author="svcMRProcess" w:date="2020-02-19T22:09:00Z"/>
        </w:rPr>
      </w:pPr>
      <w:del w:id="3556" w:author="svcMRProcess" w:date="2020-02-19T22:09:00Z">
        <w:r>
          <w:tab/>
        </w:r>
        <w:r>
          <w:tab/>
          <w:delText>The heading to Part III Division 2A is amended by deleting “for petroleum”.</w:delText>
        </w:r>
      </w:del>
    </w:p>
    <w:p>
      <w:pPr>
        <w:pStyle w:val="nzHeading5"/>
        <w:rPr>
          <w:del w:id="3557" w:author="svcMRProcess" w:date="2020-02-19T22:09:00Z"/>
        </w:rPr>
      </w:pPr>
      <w:bookmarkStart w:id="3558" w:name="_Toc185403596"/>
      <w:bookmarkStart w:id="3559" w:name="_Toc186515032"/>
      <w:bookmarkStart w:id="3560" w:name="_Toc186619926"/>
      <w:del w:id="3561" w:author="svcMRProcess" w:date="2020-02-19T22:09:00Z">
        <w:r>
          <w:rPr>
            <w:rStyle w:val="CharSectno"/>
          </w:rPr>
          <w:delText>35</w:delText>
        </w:r>
        <w:r>
          <w:delText>.</w:delText>
        </w:r>
        <w:r>
          <w:tab/>
          <w:delText>Section 48A amended</w:delText>
        </w:r>
        <w:bookmarkEnd w:id="3558"/>
        <w:bookmarkEnd w:id="3559"/>
        <w:bookmarkEnd w:id="3560"/>
      </w:del>
    </w:p>
    <w:p>
      <w:pPr>
        <w:pStyle w:val="nzSubsection"/>
        <w:rPr>
          <w:del w:id="3562" w:author="svcMRProcess" w:date="2020-02-19T22:09:00Z"/>
        </w:rPr>
      </w:pPr>
      <w:del w:id="3563" w:author="svcMRProcess" w:date="2020-02-19T22:09:00Z">
        <w:r>
          <w:tab/>
          <w:delText>(1)</w:delText>
        </w:r>
        <w:r>
          <w:tab/>
          <w:delText>Section 48A(1) is amended as follows:</w:delText>
        </w:r>
      </w:del>
    </w:p>
    <w:p>
      <w:pPr>
        <w:pStyle w:val="nzIndenta"/>
        <w:rPr>
          <w:del w:id="3564" w:author="svcMRProcess" w:date="2020-02-19T22:09:00Z"/>
        </w:rPr>
      </w:pPr>
      <w:del w:id="3565" w:author="svcMRProcess" w:date="2020-02-19T22:09:00Z">
        <w:r>
          <w:tab/>
          <w:delText>(a)</w:delText>
        </w:r>
        <w:r>
          <w:tab/>
          <w:delText xml:space="preserve">after “permittee whose” by inserting — </w:delText>
        </w:r>
      </w:del>
    </w:p>
    <w:p>
      <w:pPr>
        <w:pStyle w:val="nzIndenta"/>
        <w:rPr>
          <w:del w:id="3566" w:author="svcMRProcess" w:date="2020-02-19T22:09:00Z"/>
        </w:rPr>
      </w:pPr>
      <w:del w:id="3567" w:author="svcMRProcess" w:date="2020-02-19T22:09:00Z">
        <w:r>
          <w:tab/>
        </w:r>
        <w:r>
          <w:tab/>
          <w:delText>“    petroleum exploration    ”;</w:delText>
        </w:r>
      </w:del>
    </w:p>
    <w:p>
      <w:pPr>
        <w:pStyle w:val="nzIndenta"/>
        <w:rPr>
          <w:del w:id="3568" w:author="svcMRProcess" w:date="2020-02-19T22:09:00Z"/>
        </w:rPr>
      </w:pPr>
      <w:del w:id="3569" w:author="svcMRProcess" w:date="2020-02-19T22:09:00Z">
        <w:r>
          <w:tab/>
          <w:delText>(b)</w:delText>
        </w:r>
        <w:r>
          <w:tab/>
          <w:delText xml:space="preserve">after “reservation whose” by inserting — </w:delText>
        </w:r>
      </w:del>
    </w:p>
    <w:p>
      <w:pPr>
        <w:pStyle w:val="nzIndenta"/>
        <w:rPr>
          <w:del w:id="3570" w:author="svcMRProcess" w:date="2020-02-19T22:09:00Z"/>
        </w:rPr>
      </w:pPr>
      <w:del w:id="3571" w:author="svcMRProcess" w:date="2020-02-19T22:09:00Z">
        <w:r>
          <w:tab/>
        </w:r>
        <w:r>
          <w:tab/>
          <w:delText>“    petroleum    ”;</w:delText>
        </w:r>
      </w:del>
    </w:p>
    <w:p>
      <w:pPr>
        <w:pStyle w:val="nzIndenta"/>
        <w:rPr>
          <w:del w:id="3572" w:author="svcMRProcess" w:date="2020-02-19T22:09:00Z"/>
        </w:rPr>
      </w:pPr>
      <w:del w:id="3573" w:author="svcMRProcess" w:date="2020-02-19T22:09:00Z">
        <w:r>
          <w:tab/>
          <w:delText>(c)</w:delText>
        </w:r>
        <w:r>
          <w:tab/>
          <w:delText xml:space="preserve">after “grant of a” by inserting — </w:delText>
        </w:r>
      </w:del>
    </w:p>
    <w:p>
      <w:pPr>
        <w:pStyle w:val="nzIndenta"/>
        <w:rPr>
          <w:del w:id="3574" w:author="svcMRProcess" w:date="2020-02-19T22:09:00Z"/>
        </w:rPr>
      </w:pPr>
      <w:del w:id="3575" w:author="svcMRProcess" w:date="2020-02-19T22:09:00Z">
        <w:r>
          <w:tab/>
        </w:r>
        <w:r>
          <w:tab/>
          <w:delText>“    petroleum retention    ”.</w:delText>
        </w:r>
      </w:del>
    </w:p>
    <w:p>
      <w:pPr>
        <w:pStyle w:val="nzSubsection"/>
        <w:rPr>
          <w:del w:id="3576" w:author="svcMRProcess" w:date="2020-02-19T22:09:00Z"/>
        </w:rPr>
      </w:pPr>
      <w:del w:id="3577" w:author="svcMRProcess" w:date="2020-02-19T22:09:00Z">
        <w:r>
          <w:tab/>
          <w:delText>(2)</w:delText>
        </w:r>
        <w:r>
          <w:tab/>
          <w:delText xml:space="preserve">After section 48A(1) the following subsection is inserted — </w:delText>
        </w:r>
      </w:del>
    </w:p>
    <w:p>
      <w:pPr>
        <w:pStyle w:val="MiscOpen"/>
        <w:ind w:left="600"/>
        <w:rPr>
          <w:del w:id="3578" w:author="svcMRProcess" w:date="2020-02-19T22:09:00Z"/>
        </w:rPr>
      </w:pPr>
      <w:del w:id="3579" w:author="svcMRProcess" w:date="2020-02-19T22:09:00Z">
        <w:r>
          <w:delText xml:space="preserve">“    </w:delText>
        </w:r>
      </w:del>
    </w:p>
    <w:p>
      <w:pPr>
        <w:pStyle w:val="nzSubsection"/>
        <w:rPr>
          <w:del w:id="3580" w:author="svcMRProcess" w:date="2020-02-19T22:09:00Z"/>
        </w:rPr>
      </w:pPr>
      <w:del w:id="3581" w:author="svcMRProcess" w:date="2020-02-19T22:09:00Z">
        <w:r>
          <w:tab/>
          <w:delText>(1a)</w:delText>
        </w:r>
        <w:r>
          <w:tab/>
          <w:delTex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delText>
        </w:r>
      </w:del>
    </w:p>
    <w:p>
      <w:pPr>
        <w:pStyle w:val="MiscClose"/>
        <w:rPr>
          <w:del w:id="3582" w:author="svcMRProcess" w:date="2020-02-19T22:09:00Z"/>
        </w:rPr>
      </w:pPr>
      <w:del w:id="3583" w:author="svcMRProcess" w:date="2020-02-19T22:09:00Z">
        <w:r>
          <w:delText xml:space="preserve">    ”.</w:delText>
        </w:r>
      </w:del>
    </w:p>
    <w:p>
      <w:pPr>
        <w:pStyle w:val="nzSubsection"/>
        <w:rPr>
          <w:del w:id="3584" w:author="svcMRProcess" w:date="2020-02-19T22:09:00Z"/>
        </w:rPr>
      </w:pPr>
      <w:del w:id="3585" w:author="svcMRProcess" w:date="2020-02-19T22:09:00Z">
        <w:r>
          <w:tab/>
          <w:delText>(3)</w:delText>
        </w:r>
        <w:r>
          <w:tab/>
          <w:delText>Section 48A(2) is amended as follows:</w:delText>
        </w:r>
      </w:del>
    </w:p>
    <w:p>
      <w:pPr>
        <w:pStyle w:val="nzIndenta"/>
        <w:rPr>
          <w:del w:id="3586" w:author="svcMRProcess" w:date="2020-02-19T22:09:00Z"/>
        </w:rPr>
      </w:pPr>
      <w:del w:id="3587" w:author="svcMRProcess" w:date="2020-02-19T22:09:00Z">
        <w:r>
          <w:tab/>
          <w:delText>(a)</w:delText>
        </w:r>
        <w:r>
          <w:tab/>
          <w:delText xml:space="preserve">after “subsection (1)” by inserting — </w:delText>
        </w:r>
      </w:del>
    </w:p>
    <w:p>
      <w:pPr>
        <w:pStyle w:val="nzIndenta"/>
        <w:rPr>
          <w:del w:id="3588" w:author="svcMRProcess" w:date="2020-02-19T22:09:00Z"/>
        </w:rPr>
      </w:pPr>
      <w:del w:id="3589" w:author="svcMRProcess" w:date="2020-02-19T22:09:00Z">
        <w:r>
          <w:tab/>
        </w:r>
        <w:r>
          <w:tab/>
          <w:delText>“    or (1a)    ”;</w:delText>
        </w:r>
      </w:del>
    </w:p>
    <w:p>
      <w:pPr>
        <w:pStyle w:val="nzIndenta"/>
        <w:rPr>
          <w:del w:id="3590" w:author="svcMRProcess" w:date="2020-02-19T22:09:00Z"/>
        </w:rPr>
      </w:pPr>
      <w:del w:id="3591" w:author="svcMRProcess" w:date="2020-02-19T22:09:00Z">
        <w:r>
          <w:tab/>
          <w:delText>(b)</w:delText>
        </w:r>
        <w:r>
          <w:tab/>
          <w:delText xml:space="preserve">in paragraph (c)(ii) after “petroleum” in the first place where it occurs by inserting — </w:delText>
        </w:r>
      </w:del>
    </w:p>
    <w:p>
      <w:pPr>
        <w:pStyle w:val="nzIndenta"/>
        <w:rPr>
          <w:del w:id="3592" w:author="svcMRProcess" w:date="2020-02-19T22:09:00Z"/>
        </w:rPr>
      </w:pPr>
      <w:del w:id="3593" w:author="svcMRProcess" w:date="2020-02-19T22:09:00Z">
        <w:r>
          <w:tab/>
        </w:r>
        <w:r>
          <w:tab/>
          <w:delText>“    or geothermal energy, as the case requires,    ”;</w:delText>
        </w:r>
      </w:del>
    </w:p>
    <w:p>
      <w:pPr>
        <w:pStyle w:val="nzIndenta"/>
        <w:rPr>
          <w:del w:id="3594" w:author="svcMRProcess" w:date="2020-02-19T22:09:00Z"/>
        </w:rPr>
      </w:pPr>
      <w:del w:id="3595" w:author="svcMRProcess" w:date="2020-02-19T22:09:00Z">
        <w:r>
          <w:tab/>
          <w:delText>(c)</w:delText>
        </w:r>
        <w:r>
          <w:tab/>
          <w:delText xml:space="preserve">in paragraph (c)(ii) after “petroleum” in the second place where it occurs by inserting — </w:delText>
        </w:r>
      </w:del>
    </w:p>
    <w:p>
      <w:pPr>
        <w:pStyle w:val="nzIndenta"/>
        <w:rPr>
          <w:del w:id="3596" w:author="svcMRProcess" w:date="2020-02-19T22:09:00Z"/>
        </w:rPr>
      </w:pPr>
      <w:del w:id="3597" w:author="svcMRProcess" w:date="2020-02-19T22:09:00Z">
        <w:r>
          <w:tab/>
        </w:r>
        <w:r>
          <w:tab/>
          <w:delText>“    or geothermal energy    ”.</w:delText>
        </w:r>
      </w:del>
    </w:p>
    <w:p>
      <w:pPr>
        <w:pStyle w:val="nzHeading5"/>
        <w:rPr>
          <w:del w:id="3598" w:author="svcMRProcess" w:date="2020-02-19T22:09:00Z"/>
        </w:rPr>
      </w:pPr>
      <w:bookmarkStart w:id="3599" w:name="_Toc185403597"/>
      <w:bookmarkStart w:id="3600" w:name="_Toc186515033"/>
      <w:bookmarkStart w:id="3601" w:name="_Toc186619927"/>
      <w:del w:id="3602" w:author="svcMRProcess" w:date="2020-02-19T22:09:00Z">
        <w:r>
          <w:rPr>
            <w:rStyle w:val="CharSectno"/>
          </w:rPr>
          <w:delText>36</w:delText>
        </w:r>
        <w:r>
          <w:delText>.</w:delText>
        </w:r>
        <w:r>
          <w:tab/>
          <w:delText>Section 48B amended</w:delText>
        </w:r>
        <w:bookmarkEnd w:id="3599"/>
        <w:bookmarkEnd w:id="3600"/>
        <w:bookmarkEnd w:id="3601"/>
      </w:del>
    </w:p>
    <w:p>
      <w:pPr>
        <w:pStyle w:val="nzSubsection"/>
        <w:rPr>
          <w:del w:id="3603" w:author="svcMRProcess" w:date="2020-02-19T22:09:00Z"/>
        </w:rPr>
      </w:pPr>
      <w:del w:id="3604" w:author="svcMRProcess" w:date="2020-02-19T22:09:00Z">
        <w:r>
          <w:tab/>
          <w:delText>(1)</w:delText>
        </w:r>
        <w:r>
          <w:tab/>
          <w:delText>Section 48B(1) is amended as follows:</w:delText>
        </w:r>
      </w:del>
    </w:p>
    <w:p>
      <w:pPr>
        <w:pStyle w:val="nzIndenta"/>
        <w:rPr>
          <w:del w:id="3605" w:author="svcMRProcess" w:date="2020-02-19T22:09:00Z"/>
        </w:rPr>
      </w:pPr>
      <w:del w:id="3606" w:author="svcMRProcess" w:date="2020-02-19T22:09:00Z">
        <w:r>
          <w:tab/>
          <w:delText>(a)</w:delText>
        </w:r>
        <w:r>
          <w:tab/>
          <w:delText xml:space="preserve">in paragraph (c) after “petroleum” by inserting — </w:delText>
        </w:r>
      </w:del>
    </w:p>
    <w:p>
      <w:pPr>
        <w:pStyle w:val="nzIndenta"/>
        <w:rPr>
          <w:del w:id="3607" w:author="svcMRProcess" w:date="2020-02-19T22:09:00Z"/>
        </w:rPr>
      </w:pPr>
      <w:del w:id="3608" w:author="svcMRProcess" w:date="2020-02-19T22:09:00Z">
        <w:r>
          <w:tab/>
        </w:r>
        <w:r>
          <w:tab/>
          <w:delText>“    or geothermal energy, as the case requires,    ”;</w:delText>
        </w:r>
      </w:del>
    </w:p>
    <w:p>
      <w:pPr>
        <w:pStyle w:val="nzIndenta"/>
        <w:rPr>
          <w:del w:id="3609" w:author="svcMRProcess" w:date="2020-02-19T22:09:00Z"/>
        </w:rPr>
      </w:pPr>
      <w:del w:id="3610" w:author="svcMRProcess" w:date="2020-02-19T22:09:00Z">
        <w:r>
          <w:tab/>
          <w:delText>(b)</w:delText>
        </w:r>
        <w:r>
          <w:tab/>
          <w:delText xml:space="preserve">by deleting “lease” and inserting instead — </w:delText>
        </w:r>
      </w:del>
    </w:p>
    <w:p>
      <w:pPr>
        <w:pStyle w:val="MiscOpen"/>
        <w:ind w:left="880"/>
        <w:rPr>
          <w:del w:id="3611" w:author="svcMRProcess" w:date="2020-02-19T22:09:00Z"/>
        </w:rPr>
      </w:pPr>
      <w:del w:id="3612" w:author="svcMRProcess" w:date="2020-02-19T22:09:00Z">
        <w:r>
          <w:delText xml:space="preserve">“    </w:delText>
        </w:r>
      </w:del>
    </w:p>
    <w:p>
      <w:pPr>
        <w:pStyle w:val="nzSubsection"/>
        <w:rPr>
          <w:del w:id="3613" w:author="svcMRProcess" w:date="2020-02-19T22:09:00Z"/>
        </w:rPr>
      </w:pPr>
      <w:del w:id="3614" w:author="svcMRProcess" w:date="2020-02-19T22:09:00Z">
        <w:r>
          <w:tab/>
        </w:r>
        <w:r>
          <w:tab/>
          <w:delText>petroleum retention lease or geothermal retention lease, as the case requires,</w:delText>
        </w:r>
      </w:del>
    </w:p>
    <w:p>
      <w:pPr>
        <w:pStyle w:val="MiscClose"/>
        <w:rPr>
          <w:del w:id="3615" w:author="svcMRProcess" w:date="2020-02-19T22:09:00Z"/>
        </w:rPr>
      </w:pPr>
      <w:del w:id="3616" w:author="svcMRProcess" w:date="2020-02-19T22:09:00Z">
        <w:r>
          <w:delText xml:space="preserve">    ”.</w:delText>
        </w:r>
      </w:del>
    </w:p>
    <w:p>
      <w:pPr>
        <w:pStyle w:val="nzSubsection"/>
        <w:rPr>
          <w:del w:id="3617" w:author="svcMRProcess" w:date="2020-02-19T22:09:00Z"/>
        </w:rPr>
      </w:pPr>
      <w:del w:id="3618" w:author="svcMRProcess" w:date="2020-02-19T22:09:00Z">
        <w:r>
          <w:tab/>
          <w:delText>(2)</w:delText>
        </w:r>
        <w:r>
          <w:tab/>
          <w:delText xml:space="preserve">Section 48B(5) is amended by deleting “retention lease” and inserting instead — </w:delText>
        </w:r>
      </w:del>
    </w:p>
    <w:p>
      <w:pPr>
        <w:pStyle w:val="MiscOpen"/>
        <w:ind w:left="880"/>
        <w:rPr>
          <w:del w:id="3619" w:author="svcMRProcess" w:date="2020-02-19T22:09:00Z"/>
        </w:rPr>
      </w:pPr>
      <w:del w:id="3620" w:author="svcMRProcess" w:date="2020-02-19T22:09:00Z">
        <w:r>
          <w:delText xml:space="preserve">“    </w:delText>
        </w:r>
      </w:del>
    </w:p>
    <w:p>
      <w:pPr>
        <w:pStyle w:val="nzSubsection"/>
        <w:rPr>
          <w:del w:id="3621" w:author="svcMRProcess" w:date="2020-02-19T22:09:00Z"/>
        </w:rPr>
      </w:pPr>
      <w:del w:id="3622" w:author="svcMRProcess" w:date="2020-02-19T22:09:00Z">
        <w:r>
          <w:tab/>
        </w:r>
        <w:r>
          <w:tab/>
          <w:delText>petroleum retention lease or geothermal retention lease, as the case requires,</w:delText>
        </w:r>
      </w:del>
    </w:p>
    <w:p>
      <w:pPr>
        <w:pStyle w:val="MiscClose"/>
        <w:rPr>
          <w:del w:id="3623" w:author="svcMRProcess" w:date="2020-02-19T22:09:00Z"/>
        </w:rPr>
      </w:pPr>
      <w:del w:id="3624" w:author="svcMRProcess" w:date="2020-02-19T22:09:00Z">
        <w:r>
          <w:delText xml:space="preserve">    ”.</w:delText>
        </w:r>
      </w:del>
    </w:p>
    <w:p>
      <w:pPr>
        <w:pStyle w:val="nzHeading5"/>
        <w:rPr>
          <w:del w:id="3625" w:author="svcMRProcess" w:date="2020-02-19T22:09:00Z"/>
        </w:rPr>
      </w:pPr>
      <w:bookmarkStart w:id="3626" w:name="_Toc185403598"/>
      <w:bookmarkStart w:id="3627" w:name="_Toc186515034"/>
      <w:bookmarkStart w:id="3628" w:name="_Toc186619928"/>
      <w:del w:id="3629" w:author="svcMRProcess" w:date="2020-02-19T22:09:00Z">
        <w:r>
          <w:rPr>
            <w:rStyle w:val="CharSectno"/>
          </w:rPr>
          <w:delText>37</w:delText>
        </w:r>
        <w:r>
          <w:delText>.</w:delText>
        </w:r>
        <w:r>
          <w:tab/>
          <w:delText>Section 48C amended</w:delText>
        </w:r>
        <w:bookmarkEnd w:id="3626"/>
        <w:bookmarkEnd w:id="3627"/>
        <w:bookmarkEnd w:id="3628"/>
      </w:del>
    </w:p>
    <w:p>
      <w:pPr>
        <w:pStyle w:val="nzSubsection"/>
        <w:rPr>
          <w:del w:id="3630" w:author="svcMRProcess" w:date="2020-02-19T22:09:00Z"/>
        </w:rPr>
      </w:pPr>
      <w:del w:id="3631" w:author="svcMRProcess" w:date="2020-02-19T22:09:00Z">
        <w:r>
          <w:tab/>
        </w:r>
        <w:r>
          <w:tab/>
          <w:delText>Section 48C is amended as follows:</w:delText>
        </w:r>
      </w:del>
    </w:p>
    <w:p>
      <w:pPr>
        <w:pStyle w:val="nzIndenta"/>
        <w:rPr>
          <w:del w:id="3632" w:author="svcMRProcess" w:date="2020-02-19T22:09:00Z"/>
        </w:rPr>
      </w:pPr>
      <w:del w:id="3633" w:author="svcMRProcess" w:date="2020-02-19T22:09:00Z">
        <w:r>
          <w:tab/>
          <w:delText>(a)</w:delText>
        </w:r>
        <w:r>
          <w:tab/>
          <w:delText>before “A” by inserting the subsection designation “(1)”;</w:delText>
        </w:r>
      </w:del>
    </w:p>
    <w:p>
      <w:pPr>
        <w:pStyle w:val="nzIndenta"/>
        <w:rPr>
          <w:del w:id="3634" w:author="svcMRProcess" w:date="2020-02-19T22:09:00Z"/>
        </w:rPr>
      </w:pPr>
      <w:del w:id="3635" w:author="svcMRProcess" w:date="2020-02-19T22:09:00Z">
        <w:r>
          <w:tab/>
          <w:delText>(b)</w:delText>
        </w:r>
        <w:r>
          <w:tab/>
          <w:delText xml:space="preserve">after “A” by inserting — </w:delText>
        </w:r>
      </w:del>
    </w:p>
    <w:p>
      <w:pPr>
        <w:pStyle w:val="nzIndenta"/>
        <w:rPr>
          <w:del w:id="3636" w:author="svcMRProcess" w:date="2020-02-19T22:09:00Z"/>
        </w:rPr>
      </w:pPr>
      <w:del w:id="3637" w:author="svcMRProcess" w:date="2020-02-19T22:09:00Z">
        <w:r>
          <w:tab/>
        </w:r>
        <w:r>
          <w:tab/>
          <w:delText>“    petroleum    ”;</w:delText>
        </w:r>
      </w:del>
    </w:p>
    <w:p>
      <w:pPr>
        <w:pStyle w:val="nzIndenta"/>
        <w:rPr>
          <w:del w:id="3638" w:author="svcMRProcess" w:date="2020-02-19T22:09:00Z"/>
        </w:rPr>
      </w:pPr>
      <w:del w:id="3639" w:author="svcMRProcess" w:date="2020-02-19T22:09:00Z">
        <w:r>
          <w:tab/>
          <w:delText>(c)</w:delText>
        </w:r>
        <w:r>
          <w:tab/>
          <w:delText xml:space="preserve">at the end of the section by inserting — </w:delText>
        </w:r>
      </w:del>
    </w:p>
    <w:p>
      <w:pPr>
        <w:pStyle w:val="MiscOpen"/>
        <w:ind w:left="600"/>
        <w:rPr>
          <w:del w:id="3640" w:author="svcMRProcess" w:date="2020-02-19T22:09:00Z"/>
        </w:rPr>
      </w:pPr>
      <w:del w:id="3641" w:author="svcMRProcess" w:date="2020-02-19T22:09:00Z">
        <w:r>
          <w:delText xml:space="preserve">“    </w:delText>
        </w:r>
      </w:del>
    </w:p>
    <w:p>
      <w:pPr>
        <w:pStyle w:val="nzSubsection"/>
        <w:rPr>
          <w:del w:id="3642" w:author="svcMRProcess" w:date="2020-02-19T22:09:00Z"/>
        </w:rPr>
      </w:pPr>
      <w:del w:id="3643" w:author="svcMRProcess" w:date="2020-02-19T22:09:00Z">
        <w:r>
          <w:tab/>
          <w:delText>(2)</w:delText>
        </w:r>
        <w:r>
          <w:tab/>
          <w:delText xml:space="preserve">A geothermal lease, while it remains in force, authorises the lessee, subject to this Act and in accordance with the conditions to which the lease is subject — </w:delText>
        </w:r>
      </w:del>
    </w:p>
    <w:p>
      <w:pPr>
        <w:pStyle w:val="nzIndenta"/>
        <w:rPr>
          <w:del w:id="3644" w:author="svcMRProcess" w:date="2020-02-19T22:09:00Z"/>
        </w:rPr>
      </w:pPr>
      <w:del w:id="3645" w:author="svcMRProcess" w:date="2020-02-19T22:09:00Z">
        <w:r>
          <w:tab/>
          <w:delText>(a)</w:delText>
        </w:r>
        <w:r>
          <w:tab/>
          <w:delText>to explore for geothermal energy resources in the lease area; and</w:delText>
        </w:r>
      </w:del>
    </w:p>
    <w:p>
      <w:pPr>
        <w:pStyle w:val="nzIndenta"/>
        <w:rPr>
          <w:del w:id="3646" w:author="svcMRProcess" w:date="2020-02-19T22:09:00Z"/>
        </w:rPr>
      </w:pPr>
      <w:del w:id="3647" w:author="svcMRProcess" w:date="2020-02-19T22:09:00Z">
        <w:r>
          <w:tab/>
          <w:delText>(b)</w:delText>
        </w:r>
        <w:r>
          <w:tab/>
          <w:delText>to recover geothermal energy in the lease area for the purpose of establishing the nature and probable extent of a discovery of geothermal energy resources; and</w:delText>
        </w:r>
      </w:del>
    </w:p>
    <w:p>
      <w:pPr>
        <w:pStyle w:val="nzIndenta"/>
        <w:rPr>
          <w:del w:id="3648" w:author="svcMRProcess" w:date="2020-02-19T22:09:00Z"/>
        </w:rPr>
      </w:pPr>
      <w:del w:id="3649" w:author="svcMRProcess" w:date="2020-02-19T22:09:00Z">
        <w:r>
          <w:tab/>
          <w:delText>(c)</w:delText>
        </w:r>
        <w:r>
          <w:tab/>
          <w:delText>to carry on such operations and execute such works in the lease area as are necessary for those purposes.</w:delText>
        </w:r>
      </w:del>
    </w:p>
    <w:p>
      <w:pPr>
        <w:pStyle w:val="MiscClose"/>
        <w:rPr>
          <w:del w:id="3650" w:author="svcMRProcess" w:date="2020-02-19T22:09:00Z"/>
        </w:rPr>
      </w:pPr>
      <w:del w:id="3651" w:author="svcMRProcess" w:date="2020-02-19T22:09:00Z">
        <w:r>
          <w:delText xml:space="preserve">    ”.</w:delText>
        </w:r>
      </w:del>
    </w:p>
    <w:p>
      <w:pPr>
        <w:pStyle w:val="nzHeading5"/>
        <w:rPr>
          <w:del w:id="3652" w:author="svcMRProcess" w:date="2020-02-19T22:09:00Z"/>
        </w:rPr>
      </w:pPr>
      <w:bookmarkStart w:id="3653" w:name="_Toc185403599"/>
      <w:bookmarkStart w:id="3654" w:name="_Toc186515035"/>
      <w:bookmarkStart w:id="3655" w:name="_Toc186619929"/>
      <w:del w:id="3656" w:author="svcMRProcess" w:date="2020-02-19T22:09:00Z">
        <w:r>
          <w:rPr>
            <w:rStyle w:val="CharSectno"/>
          </w:rPr>
          <w:delText>38</w:delText>
        </w:r>
        <w:r>
          <w:delText>.</w:delText>
        </w:r>
        <w:r>
          <w:tab/>
          <w:delText>Section 48E amended</w:delText>
        </w:r>
        <w:bookmarkEnd w:id="3653"/>
        <w:bookmarkEnd w:id="3654"/>
        <w:bookmarkEnd w:id="3655"/>
      </w:del>
    </w:p>
    <w:p>
      <w:pPr>
        <w:pStyle w:val="nzSubsection"/>
        <w:rPr>
          <w:del w:id="3657" w:author="svcMRProcess" w:date="2020-02-19T22:09:00Z"/>
        </w:rPr>
      </w:pPr>
      <w:del w:id="3658" w:author="svcMRProcess" w:date="2020-02-19T22:09:00Z">
        <w:r>
          <w:tab/>
        </w:r>
        <w:r>
          <w:tab/>
          <w:delText xml:space="preserve">Section 48E(1)(c) is amended by deleting “lease area” and inserting instead — </w:delText>
        </w:r>
      </w:del>
    </w:p>
    <w:p>
      <w:pPr>
        <w:pStyle w:val="MiscOpen"/>
        <w:ind w:left="1620"/>
        <w:rPr>
          <w:del w:id="3659" w:author="svcMRProcess" w:date="2020-02-19T22:09:00Z"/>
        </w:rPr>
      </w:pPr>
      <w:del w:id="3660" w:author="svcMRProcess" w:date="2020-02-19T22:09:00Z">
        <w:r>
          <w:delText xml:space="preserve">“    </w:delText>
        </w:r>
      </w:del>
    </w:p>
    <w:p>
      <w:pPr>
        <w:pStyle w:val="nzIndenta"/>
        <w:rPr>
          <w:del w:id="3661" w:author="svcMRProcess" w:date="2020-02-19T22:09:00Z"/>
        </w:rPr>
      </w:pPr>
      <w:del w:id="3662" w:author="svcMRProcess" w:date="2020-02-19T22:09:00Z">
        <w:r>
          <w:tab/>
        </w:r>
        <w:r>
          <w:tab/>
          <w:delText>petroleum lease area or geothermal energy from the geothermal lease area, as the case requires,</w:delText>
        </w:r>
      </w:del>
    </w:p>
    <w:p>
      <w:pPr>
        <w:pStyle w:val="MiscClose"/>
        <w:rPr>
          <w:del w:id="3663" w:author="svcMRProcess" w:date="2020-02-19T22:09:00Z"/>
        </w:rPr>
      </w:pPr>
      <w:del w:id="3664" w:author="svcMRProcess" w:date="2020-02-19T22:09:00Z">
        <w:r>
          <w:delText xml:space="preserve">    ”.</w:delText>
        </w:r>
      </w:del>
    </w:p>
    <w:p>
      <w:pPr>
        <w:pStyle w:val="nzHeading5"/>
        <w:rPr>
          <w:del w:id="3665" w:author="svcMRProcess" w:date="2020-02-19T22:09:00Z"/>
        </w:rPr>
      </w:pPr>
      <w:bookmarkStart w:id="3666" w:name="_Toc185403600"/>
      <w:bookmarkStart w:id="3667" w:name="_Toc186515036"/>
      <w:bookmarkStart w:id="3668" w:name="_Toc186619930"/>
      <w:del w:id="3669" w:author="svcMRProcess" w:date="2020-02-19T22:09:00Z">
        <w:r>
          <w:rPr>
            <w:rStyle w:val="CharSectno"/>
          </w:rPr>
          <w:delText>39</w:delText>
        </w:r>
        <w:r>
          <w:delText>.</w:delText>
        </w:r>
        <w:r>
          <w:tab/>
          <w:delText>Section 48F amended</w:delText>
        </w:r>
        <w:bookmarkEnd w:id="3666"/>
        <w:bookmarkEnd w:id="3667"/>
        <w:bookmarkEnd w:id="3668"/>
      </w:del>
    </w:p>
    <w:p>
      <w:pPr>
        <w:pStyle w:val="nzSubsection"/>
        <w:rPr>
          <w:del w:id="3670" w:author="svcMRProcess" w:date="2020-02-19T22:09:00Z"/>
        </w:rPr>
      </w:pPr>
      <w:del w:id="3671" w:author="svcMRProcess" w:date="2020-02-19T22:09:00Z">
        <w:r>
          <w:tab/>
        </w:r>
        <w:r>
          <w:tab/>
          <w:delText>Section 48F(2)(c)(ii) is amended as follows:</w:delText>
        </w:r>
      </w:del>
    </w:p>
    <w:p>
      <w:pPr>
        <w:pStyle w:val="nzIndenta"/>
        <w:rPr>
          <w:del w:id="3672" w:author="svcMRProcess" w:date="2020-02-19T22:09:00Z"/>
        </w:rPr>
      </w:pPr>
      <w:del w:id="3673" w:author="svcMRProcess" w:date="2020-02-19T22:09:00Z">
        <w:r>
          <w:tab/>
          <w:delText>(a)</w:delText>
        </w:r>
        <w:r>
          <w:tab/>
          <w:delText xml:space="preserve">by deleting “lease area” in the first place where it occurs and inserting instead — </w:delText>
        </w:r>
      </w:del>
    </w:p>
    <w:p>
      <w:pPr>
        <w:pStyle w:val="MiscOpen"/>
        <w:ind w:left="2320"/>
        <w:rPr>
          <w:del w:id="3674" w:author="svcMRProcess" w:date="2020-02-19T22:09:00Z"/>
        </w:rPr>
      </w:pPr>
      <w:del w:id="3675" w:author="svcMRProcess" w:date="2020-02-19T22:09:00Z">
        <w:r>
          <w:delText xml:space="preserve">“    </w:delText>
        </w:r>
      </w:del>
    </w:p>
    <w:p>
      <w:pPr>
        <w:pStyle w:val="nzIndenti"/>
        <w:rPr>
          <w:del w:id="3676" w:author="svcMRProcess" w:date="2020-02-19T22:09:00Z"/>
        </w:rPr>
      </w:pPr>
      <w:del w:id="3677" w:author="svcMRProcess" w:date="2020-02-19T22:09:00Z">
        <w:r>
          <w:tab/>
        </w:r>
        <w:r>
          <w:tab/>
          <w:delText>petroleum lease area or geothermal energy from the geothermal lease area, as the case requires,</w:delText>
        </w:r>
      </w:del>
    </w:p>
    <w:p>
      <w:pPr>
        <w:pStyle w:val="MiscClose"/>
        <w:rPr>
          <w:del w:id="3678" w:author="svcMRProcess" w:date="2020-02-19T22:09:00Z"/>
        </w:rPr>
      </w:pPr>
      <w:del w:id="3679" w:author="svcMRProcess" w:date="2020-02-19T22:09:00Z">
        <w:r>
          <w:delText xml:space="preserve">    ”;</w:delText>
        </w:r>
      </w:del>
    </w:p>
    <w:p>
      <w:pPr>
        <w:pStyle w:val="nzIndenta"/>
        <w:rPr>
          <w:del w:id="3680" w:author="svcMRProcess" w:date="2020-02-19T22:09:00Z"/>
        </w:rPr>
      </w:pPr>
      <w:del w:id="3681" w:author="svcMRProcess" w:date="2020-02-19T22:09:00Z">
        <w:r>
          <w:tab/>
          <w:delText>(b)</w:delText>
        </w:r>
        <w:r>
          <w:tab/>
          <w:delText xml:space="preserve">by deleting “lease area;” and inserting instead — </w:delText>
        </w:r>
      </w:del>
    </w:p>
    <w:p>
      <w:pPr>
        <w:pStyle w:val="MiscOpen"/>
        <w:ind w:left="2320"/>
        <w:rPr>
          <w:del w:id="3682" w:author="svcMRProcess" w:date="2020-02-19T22:09:00Z"/>
        </w:rPr>
      </w:pPr>
      <w:del w:id="3683" w:author="svcMRProcess" w:date="2020-02-19T22:09:00Z">
        <w:r>
          <w:delText xml:space="preserve">“    </w:delText>
        </w:r>
      </w:del>
    </w:p>
    <w:p>
      <w:pPr>
        <w:pStyle w:val="nzIndenti"/>
        <w:rPr>
          <w:del w:id="3684" w:author="svcMRProcess" w:date="2020-02-19T22:09:00Z"/>
        </w:rPr>
      </w:pPr>
      <w:del w:id="3685" w:author="svcMRProcess" w:date="2020-02-19T22:09:00Z">
        <w:r>
          <w:tab/>
        </w:r>
        <w:r>
          <w:tab/>
          <w:delText>petroleum lease area or geothermal energy from the geothermal lease area;</w:delText>
        </w:r>
      </w:del>
    </w:p>
    <w:p>
      <w:pPr>
        <w:pStyle w:val="MiscClose"/>
        <w:rPr>
          <w:del w:id="3686" w:author="svcMRProcess" w:date="2020-02-19T22:09:00Z"/>
        </w:rPr>
      </w:pPr>
      <w:del w:id="3687" w:author="svcMRProcess" w:date="2020-02-19T22:09:00Z">
        <w:r>
          <w:delText xml:space="preserve">    ”.</w:delText>
        </w:r>
      </w:del>
    </w:p>
    <w:p>
      <w:pPr>
        <w:pStyle w:val="nzHeading5"/>
        <w:rPr>
          <w:del w:id="3688" w:author="svcMRProcess" w:date="2020-02-19T22:09:00Z"/>
        </w:rPr>
      </w:pPr>
      <w:bookmarkStart w:id="3689" w:name="_Toc185403601"/>
      <w:bookmarkStart w:id="3690" w:name="_Toc186515037"/>
      <w:bookmarkStart w:id="3691" w:name="_Toc186619931"/>
      <w:del w:id="3692" w:author="svcMRProcess" w:date="2020-02-19T22:09:00Z">
        <w:r>
          <w:rPr>
            <w:rStyle w:val="CharSectno"/>
          </w:rPr>
          <w:delText>40</w:delText>
        </w:r>
        <w:r>
          <w:delText>.</w:delText>
        </w:r>
        <w:r>
          <w:tab/>
          <w:delText>Section 48G amended</w:delText>
        </w:r>
        <w:bookmarkEnd w:id="3689"/>
        <w:bookmarkEnd w:id="3690"/>
        <w:bookmarkEnd w:id="3691"/>
      </w:del>
    </w:p>
    <w:p>
      <w:pPr>
        <w:pStyle w:val="nzSubsection"/>
        <w:rPr>
          <w:del w:id="3693" w:author="svcMRProcess" w:date="2020-02-19T22:09:00Z"/>
        </w:rPr>
      </w:pPr>
      <w:del w:id="3694" w:author="svcMRProcess" w:date="2020-02-19T22:09:00Z">
        <w:r>
          <w:tab/>
        </w:r>
        <w:r>
          <w:tab/>
          <w:delText xml:space="preserve">Section 48G(1)(c) is amended by deleting “lease area” and inserting instead — </w:delText>
        </w:r>
      </w:del>
    </w:p>
    <w:p>
      <w:pPr>
        <w:pStyle w:val="MiscOpen"/>
        <w:ind w:left="1620"/>
        <w:rPr>
          <w:del w:id="3695" w:author="svcMRProcess" w:date="2020-02-19T22:09:00Z"/>
        </w:rPr>
      </w:pPr>
      <w:del w:id="3696" w:author="svcMRProcess" w:date="2020-02-19T22:09:00Z">
        <w:r>
          <w:delText xml:space="preserve">“    </w:delText>
        </w:r>
      </w:del>
    </w:p>
    <w:p>
      <w:pPr>
        <w:pStyle w:val="nzIndenta"/>
        <w:rPr>
          <w:del w:id="3697" w:author="svcMRProcess" w:date="2020-02-19T22:09:00Z"/>
        </w:rPr>
      </w:pPr>
      <w:del w:id="3698" w:author="svcMRProcess" w:date="2020-02-19T22:09:00Z">
        <w:r>
          <w:tab/>
        </w:r>
        <w:r>
          <w:tab/>
          <w:delText>petroleum lease area or geothermal energy from the geothermal lease area, as the case requires</w:delText>
        </w:r>
      </w:del>
    </w:p>
    <w:p>
      <w:pPr>
        <w:pStyle w:val="MiscClose"/>
        <w:rPr>
          <w:del w:id="3699" w:author="svcMRProcess" w:date="2020-02-19T22:09:00Z"/>
        </w:rPr>
      </w:pPr>
      <w:del w:id="3700" w:author="svcMRProcess" w:date="2020-02-19T22:09:00Z">
        <w:r>
          <w:delText xml:space="preserve">    ”.</w:delText>
        </w:r>
      </w:del>
    </w:p>
    <w:p>
      <w:pPr>
        <w:pStyle w:val="nzHeading5"/>
        <w:rPr>
          <w:del w:id="3701" w:author="svcMRProcess" w:date="2020-02-19T22:09:00Z"/>
        </w:rPr>
      </w:pPr>
      <w:bookmarkStart w:id="3702" w:name="_Toc185403602"/>
      <w:bookmarkStart w:id="3703" w:name="_Toc186515038"/>
      <w:bookmarkStart w:id="3704" w:name="_Toc186619932"/>
      <w:del w:id="3705" w:author="svcMRProcess" w:date="2020-02-19T22:09:00Z">
        <w:r>
          <w:rPr>
            <w:rStyle w:val="CharSectno"/>
          </w:rPr>
          <w:delText>41</w:delText>
        </w:r>
        <w:r>
          <w:delText>.</w:delText>
        </w:r>
        <w:r>
          <w:tab/>
          <w:delText>Section 48H amended</w:delText>
        </w:r>
        <w:bookmarkEnd w:id="3702"/>
        <w:bookmarkEnd w:id="3703"/>
        <w:bookmarkEnd w:id="3704"/>
      </w:del>
    </w:p>
    <w:p>
      <w:pPr>
        <w:pStyle w:val="nzSubsection"/>
        <w:rPr>
          <w:del w:id="3706" w:author="svcMRProcess" w:date="2020-02-19T22:09:00Z"/>
        </w:rPr>
      </w:pPr>
      <w:del w:id="3707" w:author="svcMRProcess" w:date="2020-02-19T22:09:00Z">
        <w:r>
          <w:tab/>
        </w:r>
        <w:r>
          <w:tab/>
          <w:delText xml:space="preserve">Section 48H(3) is amended by deleting “petroleum production in the lease area” and inserting instead — </w:delText>
        </w:r>
      </w:del>
    </w:p>
    <w:p>
      <w:pPr>
        <w:pStyle w:val="MiscOpen"/>
        <w:ind w:left="880"/>
        <w:rPr>
          <w:del w:id="3708" w:author="svcMRProcess" w:date="2020-02-19T22:09:00Z"/>
        </w:rPr>
      </w:pPr>
      <w:del w:id="3709" w:author="svcMRProcess" w:date="2020-02-19T22:09:00Z">
        <w:r>
          <w:delText xml:space="preserve">“    </w:delText>
        </w:r>
      </w:del>
    </w:p>
    <w:p>
      <w:pPr>
        <w:pStyle w:val="nzSubsection"/>
        <w:rPr>
          <w:del w:id="3710" w:author="svcMRProcess" w:date="2020-02-19T22:09:00Z"/>
        </w:rPr>
      </w:pPr>
      <w:del w:id="3711" w:author="svcMRProcess" w:date="2020-02-19T22:09:00Z">
        <w:r>
          <w:tab/>
        </w:r>
        <w:r>
          <w:tab/>
          <w:delText>, as the case requires, the recovery of petroleum from the petroleum lease area or geothermal energy from the geothermal lease area</w:delText>
        </w:r>
      </w:del>
    </w:p>
    <w:p>
      <w:pPr>
        <w:pStyle w:val="MiscClose"/>
        <w:rPr>
          <w:del w:id="3712" w:author="svcMRProcess" w:date="2020-02-19T22:09:00Z"/>
        </w:rPr>
      </w:pPr>
      <w:del w:id="3713" w:author="svcMRProcess" w:date="2020-02-19T22:09:00Z">
        <w:r>
          <w:delText xml:space="preserve">    ”.</w:delText>
        </w:r>
      </w:del>
    </w:p>
    <w:p>
      <w:pPr>
        <w:pStyle w:val="nzHeading5"/>
        <w:rPr>
          <w:del w:id="3714" w:author="svcMRProcess" w:date="2020-02-19T22:09:00Z"/>
        </w:rPr>
      </w:pPr>
      <w:bookmarkStart w:id="3715" w:name="_Toc185403603"/>
      <w:bookmarkStart w:id="3716" w:name="_Toc186515039"/>
      <w:bookmarkStart w:id="3717" w:name="_Toc186619933"/>
      <w:del w:id="3718" w:author="svcMRProcess" w:date="2020-02-19T22:09:00Z">
        <w:r>
          <w:rPr>
            <w:rStyle w:val="CharSectno"/>
          </w:rPr>
          <w:delText>42</w:delText>
        </w:r>
        <w:r>
          <w:delText>.</w:delText>
        </w:r>
        <w:r>
          <w:tab/>
          <w:delText>Section 48J amended</w:delText>
        </w:r>
        <w:bookmarkEnd w:id="3715"/>
        <w:bookmarkEnd w:id="3716"/>
        <w:bookmarkEnd w:id="3717"/>
      </w:del>
    </w:p>
    <w:p>
      <w:pPr>
        <w:pStyle w:val="nzSubsection"/>
        <w:rPr>
          <w:del w:id="3719" w:author="svcMRProcess" w:date="2020-02-19T22:09:00Z"/>
        </w:rPr>
      </w:pPr>
      <w:del w:id="3720" w:author="svcMRProcess" w:date="2020-02-19T22:09:00Z">
        <w:r>
          <w:tab/>
          <w:delText>(1)</w:delText>
        </w:r>
        <w:r>
          <w:tab/>
          <w:delText xml:space="preserve">Section 48J(1) is amended after “discovered in a” by inserting — </w:delText>
        </w:r>
      </w:del>
    </w:p>
    <w:p>
      <w:pPr>
        <w:pStyle w:val="MiscOpen"/>
        <w:ind w:left="880"/>
        <w:rPr>
          <w:del w:id="3721" w:author="svcMRProcess" w:date="2020-02-19T22:09:00Z"/>
        </w:rPr>
      </w:pPr>
      <w:del w:id="3722" w:author="svcMRProcess" w:date="2020-02-19T22:09:00Z">
        <w:r>
          <w:delText xml:space="preserve">“    </w:delText>
        </w:r>
      </w:del>
    </w:p>
    <w:p>
      <w:pPr>
        <w:pStyle w:val="nzSubsection"/>
        <w:rPr>
          <w:del w:id="3723" w:author="svcMRProcess" w:date="2020-02-19T22:09:00Z"/>
        </w:rPr>
      </w:pPr>
      <w:del w:id="3724" w:author="svcMRProcess" w:date="2020-02-19T22:09:00Z">
        <w:r>
          <w:tab/>
        </w:r>
        <w:r>
          <w:tab/>
          <w:delText>petroleum lease area or geothermal energy resources are discovered in a geothermal</w:delText>
        </w:r>
      </w:del>
    </w:p>
    <w:p>
      <w:pPr>
        <w:pStyle w:val="MiscClose"/>
        <w:rPr>
          <w:del w:id="3725" w:author="svcMRProcess" w:date="2020-02-19T22:09:00Z"/>
        </w:rPr>
      </w:pPr>
      <w:del w:id="3726" w:author="svcMRProcess" w:date="2020-02-19T22:09:00Z">
        <w:r>
          <w:delText xml:space="preserve">    ”.</w:delText>
        </w:r>
      </w:del>
    </w:p>
    <w:p>
      <w:pPr>
        <w:pStyle w:val="nzSubsection"/>
        <w:rPr>
          <w:del w:id="3727" w:author="svcMRProcess" w:date="2020-02-19T22:09:00Z"/>
        </w:rPr>
      </w:pPr>
      <w:del w:id="3728" w:author="svcMRProcess" w:date="2020-02-19T22:09:00Z">
        <w:r>
          <w:tab/>
          <w:delText>(2)</w:delText>
        </w:r>
        <w:r>
          <w:tab/>
          <w:delText xml:space="preserve">After section 48J(1) the following subsection is inserted — </w:delText>
        </w:r>
      </w:del>
    </w:p>
    <w:p>
      <w:pPr>
        <w:pStyle w:val="MiscOpen"/>
        <w:ind w:left="600"/>
        <w:rPr>
          <w:del w:id="3729" w:author="svcMRProcess" w:date="2020-02-19T22:09:00Z"/>
        </w:rPr>
      </w:pPr>
      <w:del w:id="3730" w:author="svcMRProcess" w:date="2020-02-19T22:09:00Z">
        <w:r>
          <w:delText xml:space="preserve">“    </w:delText>
        </w:r>
      </w:del>
    </w:p>
    <w:p>
      <w:pPr>
        <w:pStyle w:val="nzSubsection"/>
        <w:rPr>
          <w:del w:id="3731" w:author="svcMRProcess" w:date="2020-02-19T22:09:00Z"/>
        </w:rPr>
      </w:pPr>
      <w:del w:id="3732" w:author="svcMRProcess" w:date="2020-02-19T22:09:00Z">
        <w:r>
          <w:tab/>
          <w:delText>(1a)</w:delText>
        </w:r>
        <w:r>
          <w:tab/>
          <w:delText xml:space="preserve">If — </w:delText>
        </w:r>
      </w:del>
    </w:p>
    <w:p>
      <w:pPr>
        <w:pStyle w:val="nzIndenta"/>
        <w:rPr>
          <w:del w:id="3733" w:author="svcMRProcess" w:date="2020-02-19T22:09:00Z"/>
        </w:rPr>
      </w:pPr>
      <w:del w:id="3734" w:author="svcMRProcess" w:date="2020-02-19T22:09:00Z">
        <w:r>
          <w:tab/>
          <w:delText>(a)</w:delText>
        </w:r>
        <w:r>
          <w:tab/>
          <w:delText>petroleum is discovered in a geothermal lease area; or</w:delText>
        </w:r>
      </w:del>
    </w:p>
    <w:p>
      <w:pPr>
        <w:pStyle w:val="nzIndenta"/>
        <w:rPr>
          <w:del w:id="3735" w:author="svcMRProcess" w:date="2020-02-19T22:09:00Z"/>
        </w:rPr>
      </w:pPr>
      <w:del w:id="3736" w:author="svcMRProcess" w:date="2020-02-19T22:09:00Z">
        <w:r>
          <w:tab/>
          <w:delText>(b)</w:delText>
        </w:r>
        <w:r>
          <w:tab/>
          <w:delText>geothermal energy resources are discovered in a petroleum lease area,</w:delText>
        </w:r>
      </w:del>
    </w:p>
    <w:p>
      <w:pPr>
        <w:pStyle w:val="nzSubsection"/>
        <w:rPr>
          <w:del w:id="3737" w:author="svcMRProcess" w:date="2020-02-19T22:09:00Z"/>
        </w:rPr>
      </w:pPr>
      <w:del w:id="3738" w:author="svcMRProcess" w:date="2020-02-19T22:09:00Z">
        <w:r>
          <w:tab/>
        </w:r>
        <w:r>
          <w:tab/>
          <w:delText>the lessee shall, within a period of 3 days after the date of the discovery, furnish to the Minister particulars in writing of the discovery.</w:delText>
        </w:r>
      </w:del>
    </w:p>
    <w:p>
      <w:pPr>
        <w:pStyle w:val="MiscClose"/>
        <w:rPr>
          <w:del w:id="3739" w:author="svcMRProcess" w:date="2020-02-19T22:09:00Z"/>
        </w:rPr>
      </w:pPr>
      <w:del w:id="3740" w:author="svcMRProcess" w:date="2020-02-19T22:09:00Z">
        <w:r>
          <w:delText xml:space="preserve">    ”.</w:delText>
        </w:r>
      </w:del>
    </w:p>
    <w:p>
      <w:pPr>
        <w:pStyle w:val="nzSubsection"/>
        <w:rPr>
          <w:del w:id="3741" w:author="svcMRProcess" w:date="2020-02-19T22:09:00Z"/>
        </w:rPr>
      </w:pPr>
      <w:del w:id="3742" w:author="svcMRProcess" w:date="2020-02-19T22:09:00Z">
        <w:r>
          <w:tab/>
          <w:delText>(3)</w:delText>
        </w:r>
        <w:r>
          <w:tab/>
          <w:delText xml:space="preserve">Section 48J(2) is amended after “discovered in a” by inserting — </w:delText>
        </w:r>
      </w:del>
    </w:p>
    <w:p>
      <w:pPr>
        <w:pStyle w:val="nzSubsection"/>
        <w:rPr>
          <w:del w:id="3743" w:author="svcMRProcess" w:date="2020-02-19T22:09:00Z"/>
        </w:rPr>
      </w:pPr>
      <w:del w:id="3744" w:author="svcMRProcess" w:date="2020-02-19T22:09:00Z">
        <w:r>
          <w:tab/>
        </w:r>
        <w:r>
          <w:tab/>
          <w:delText>“    petroleum    ”.</w:delText>
        </w:r>
      </w:del>
    </w:p>
    <w:p>
      <w:pPr>
        <w:pStyle w:val="nzSubsection"/>
        <w:rPr>
          <w:del w:id="3745" w:author="svcMRProcess" w:date="2020-02-19T22:09:00Z"/>
        </w:rPr>
      </w:pPr>
      <w:del w:id="3746" w:author="svcMRProcess" w:date="2020-02-19T22:09:00Z">
        <w:r>
          <w:tab/>
          <w:delText>(4)</w:delText>
        </w:r>
        <w:r>
          <w:tab/>
          <w:delText xml:space="preserve">After section 48J(2) the following subsection is inserted — </w:delText>
        </w:r>
      </w:del>
    </w:p>
    <w:p>
      <w:pPr>
        <w:pStyle w:val="MiscOpen"/>
        <w:ind w:left="600"/>
        <w:rPr>
          <w:del w:id="3747" w:author="svcMRProcess" w:date="2020-02-19T22:09:00Z"/>
        </w:rPr>
      </w:pPr>
      <w:del w:id="3748" w:author="svcMRProcess" w:date="2020-02-19T22:09:00Z">
        <w:r>
          <w:delText xml:space="preserve">“    </w:delText>
        </w:r>
      </w:del>
    </w:p>
    <w:p>
      <w:pPr>
        <w:pStyle w:val="nzSubsection"/>
        <w:rPr>
          <w:del w:id="3749" w:author="svcMRProcess" w:date="2020-02-19T22:09:00Z"/>
        </w:rPr>
      </w:pPr>
      <w:del w:id="3750" w:author="svcMRProcess" w:date="2020-02-19T22:09:00Z">
        <w:r>
          <w:tab/>
          <w:delText>(2a)</w:delText>
        </w:r>
        <w:r>
          <w:tab/>
          <w:delTex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delText>
        </w:r>
      </w:del>
    </w:p>
    <w:p>
      <w:pPr>
        <w:pStyle w:val="nzIndenta"/>
        <w:rPr>
          <w:del w:id="3751" w:author="svcMRProcess" w:date="2020-02-19T22:09:00Z"/>
        </w:rPr>
      </w:pPr>
      <w:del w:id="3752" w:author="svcMRProcess" w:date="2020-02-19T22:09:00Z">
        <w:r>
          <w:tab/>
          <w:delText>(a)</w:delText>
        </w:r>
        <w:r>
          <w:tab/>
          <w:delText>the properties of the geothermal energy resources;</w:delText>
        </w:r>
      </w:del>
    </w:p>
    <w:p>
      <w:pPr>
        <w:pStyle w:val="nzIndenta"/>
        <w:rPr>
          <w:del w:id="3753" w:author="svcMRProcess" w:date="2020-02-19T22:09:00Z"/>
        </w:rPr>
      </w:pPr>
      <w:del w:id="3754" w:author="svcMRProcess" w:date="2020-02-19T22:09:00Z">
        <w:r>
          <w:tab/>
          <w:delText>(b)</w:delText>
        </w:r>
        <w:r>
          <w:tab/>
          <w:delText>the nature of the strata in which the geothermal energy resources occur;</w:delText>
        </w:r>
      </w:del>
    </w:p>
    <w:p>
      <w:pPr>
        <w:pStyle w:val="nzIndenta"/>
        <w:rPr>
          <w:del w:id="3755" w:author="svcMRProcess" w:date="2020-02-19T22:09:00Z"/>
        </w:rPr>
      </w:pPr>
      <w:del w:id="3756" w:author="svcMRProcess" w:date="2020-02-19T22:09:00Z">
        <w:r>
          <w:tab/>
          <w:delText>(c)</w:delText>
        </w:r>
        <w:r>
          <w:tab/>
          <w:delText>any other matters relating to the discovery that are specified by the Minister in the instrument.</w:delText>
        </w:r>
      </w:del>
    </w:p>
    <w:p>
      <w:pPr>
        <w:pStyle w:val="MiscClose"/>
        <w:rPr>
          <w:del w:id="3757" w:author="svcMRProcess" w:date="2020-02-19T22:09:00Z"/>
        </w:rPr>
      </w:pPr>
      <w:del w:id="3758" w:author="svcMRProcess" w:date="2020-02-19T22:09:00Z">
        <w:r>
          <w:delText xml:space="preserve">    ”.</w:delText>
        </w:r>
      </w:del>
    </w:p>
    <w:p>
      <w:pPr>
        <w:pStyle w:val="nzSubsection"/>
        <w:rPr>
          <w:del w:id="3759" w:author="svcMRProcess" w:date="2020-02-19T22:09:00Z"/>
        </w:rPr>
      </w:pPr>
      <w:del w:id="3760" w:author="svcMRProcess" w:date="2020-02-19T22:09:00Z">
        <w:r>
          <w:tab/>
          <w:delText>(5)</w:delText>
        </w:r>
        <w:r>
          <w:tab/>
          <w:delText xml:space="preserve">Section 48J(3) is amended after “subsection (2)” by inserting — </w:delText>
        </w:r>
      </w:del>
    </w:p>
    <w:p>
      <w:pPr>
        <w:pStyle w:val="nzSubsection"/>
        <w:rPr>
          <w:del w:id="3761" w:author="svcMRProcess" w:date="2020-02-19T22:09:00Z"/>
        </w:rPr>
      </w:pPr>
      <w:del w:id="3762" w:author="svcMRProcess" w:date="2020-02-19T22:09:00Z">
        <w:r>
          <w:tab/>
        </w:r>
        <w:r>
          <w:tab/>
          <w:delText>“    or (2a)    ”.</w:delText>
        </w:r>
      </w:del>
    </w:p>
    <w:p>
      <w:pPr>
        <w:pStyle w:val="nzHeading5"/>
        <w:rPr>
          <w:del w:id="3763" w:author="svcMRProcess" w:date="2020-02-19T22:09:00Z"/>
        </w:rPr>
      </w:pPr>
      <w:bookmarkStart w:id="3764" w:name="_Toc185403604"/>
      <w:bookmarkStart w:id="3765" w:name="_Toc186515040"/>
      <w:bookmarkStart w:id="3766" w:name="_Toc186619934"/>
      <w:del w:id="3767" w:author="svcMRProcess" w:date="2020-02-19T22:09:00Z">
        <w:r>
          <w:rPr>
            <w:rStyle w:val="CharSectno"/>
          </w:rPr>
          <w:delText>43</w:delText>
        </w:r>
        <w:r>
          <w:delText>.</w:delText>
        </w:r>
        <w:r>
          <w:tab/>
          <w:delText>Section 48K amended</w:delText>
        </w:r>
        <w:bookmarkEnd w:id="3764"/>
        <w:bookmarkEnd w:id="3765"/>
        <w:bookmarkEnd w:id="3766"/>
      </w:del>
    </w:p>
    <w:p>
      <w:pPr>
        <w:pStyle w:val="nzSubsection"/>
        <w:rPr>
          <w:del w:id="3768" w:author="svcMRProcess" w:date="2020-02-19T22:09:00Z"/>
        </w:rPr>
      </w:pPr>
      <w:del w:id="3769" w:author="svcMRProcess" w:date="2020-02-19T22:09:00Z">
        <w:r>
          <w:tab/>
          <w:delText>(1)</w:delText>
        </w:r>
        <w:r>
          <w:tab/>
          <w:delText xml:space="preserve">Section 48K(1) is amended after “discovered in a” by inserting — </w:delText>
        </w:r>
      </w:del>
    </w:p>
    <w:p>
      <w:pPr>
        <w:pStyle w:val="nzSubsection"/>
        <w:rPr>
          <w:del w:id="3770" w:author="svcMRProcess" w:date="2020-02-19T22:09:00Z"/>
        </w:rPr>
      </w:pPr>
      <w:del w:id="3771" w:author="svcMRProcess" w:date="2020-02-19T22:09:00Z">
        <w:r>
          <w:tab/>
        </w:r>
        <w:r>
          <w:tab/>
          <w:delText>“    petroleum    ”.</w:delText>
        </w:r>
      </w:del>
    </w:p>
    <w:p>
      <w:pPr>
        <w:pStyle w:val="nzSubsection"/>
        <w:rPr>
          <w:del w:id="3772" w:author="svcMRProcess" w:date="2020-02-19T22:09:00Z"/>
        </w:rPr>
      </w:pPr>
      <w:del w:id="3773" w:author="svcMRProcess" w:date="2020-02-19T22:09:00Z">
        <w:r>
          <w:tab/>
          <w:delText>(2)</w:delText>
        </w:r>
        <w:r>
          <w:tab/>
          <w:delText xml:space="preserve">After section 48K(1) the following subsection is inserted — </w:delText>
        </w:r>
      </w:del>
    </w:p>
    <w:p>
      <w:pPr>
        <w:pStyle w:val="MiscOpen"/>
        <w:ind w:left="600"/>
        <w:rPr>
          <w:del w:id="3774" w:author="svcMRProcess" w:date="2020-02-19T22:09:00Z"/>
        </w:rPr>
      </w:pPr>
      <w:del w:id="3775" w:author="svcMRProcess" w:date="2020-02-19T22:09:00Z">
        <w:r>
          <w:delText xml:space="preserve">“    </w:delText>
        </w:r>
      </w:del>
    </w:p>
    <w:p>
      <w:pPr>
        <w:pStyle w:val="nzSubsection"/>
        <w:rPr>
          <w:del w:id="3776" w:author="svcMRProcess" w:date="2020-02-19T22:09:00Z"/>
        </w:rPr>
      </w:pPr>
      <w:del w:id="3777" w:author="svcMRProcess" w:date="2020-02-19T22:09:00Z">
        <w:r>
          <w:tab/>
          <w:delText>(1a)</w:delText>
        </w:r>
        <w:r>
          <w:tab/>
          <w:delTex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delText>
        </w:r>
      </w:del>
    </w:p>
    <w:p>
      <w:pPr>
        <w:pStyle w:val="MiscClose"/>
        <w:rPr>
          <w:del w:id="3778" w:author="svcMRProcess" w:date="2020-02-19T22:09:00Z"/>
        </w:rPr>
      </w:pPr>
      <w:del w:id="3779" w:author="svcMRProcess" w:date="2020-02-19T22:09:00Z">
        <w:r>
          <w:delText xml:space="preserve">    ”.</w:delText>
        </w:r>
      </w:del>
    </w:p>
    <w:p>
      <w:pPr>
        <w:pStyle w:val="nzSubsection"/>
        <w:rPr>
          <w:del w:id="3780" w:author="svcMRProcess" w:date="2020-02-19T22:09:00Z"/>
        </w:rPr>
      </w:pPr>
      <w:del w:id="3781" w:author="svcMRProcess" w:date="2020-02-19T22:09:00Z">
        <w:r>
          <w:tab/>
          <w:delText>(3)</w:delText>
        </w:r>
        <w:r>
          <w:tab/>
          <w:delText xml:space="preserve">Section 48K(2) is amended after “subsection (1)” by inserting — </w:delText>
        </w:r>
      </w:del>
    </w:p>
    <w:p>
      <w:pPr>
        <w:pStyle w:val="nzSubsection"/>
        <w:rPr>
          <w:del w:id="3782" w:author="svcMRProcess" w:date="2020-02-19T22:09:00Z"/>
        </w:rPr>
      </w:pPr>
      <w:del w:id="3783" w:author="svcMRProcess" w:date="2020-02-19T22:09:00Z">
        <w:r>
          <w:tab/>
        </w:r>
        <w:r>
          <w:tab/>
          <w:delText>“    or (1a)    ”.</w:delText>
        </w:r>
      </w:del>
    </w:p>
    <w:p>
      <w:pPr>
        <w:pStyle w:val="nzHeading5"/>
        <w:rPr>
          <w:del w:id="3784" w:author="svcMRProcess" w:date="2020-02-19T22:09:00Z"/>
        </w:rPr>
      </w:pPr>
      <w:bookmarkStart w:id="3785" w:name="_Toc185403605"/>
      <w:bookmarkStart w:id="3786" w:name="_Toc186515041"/>
      <w:bookmarkStart w:id="3787" w:name="_Toc186619935"/>
      <w:del w:id="3788" w:author="svcMRProcess" w:date="2020-02-19T22:09:00Z">
        <w:r>
          <w:rPr>
            <w:rStyle w:val="CharSectno"/>
          </w:rPr>
          <w:delText>44</w:delText>
        </w:r>
        <w:r>
          <w:delText>.</w:delText>
        </w:r>
        <w:r>
          <w:tab/>
          <w:delText>Part III Division 3 heading amended</w:delText>
        </w:r>
        <w:bookmarkEnd w:id="3785"/>
        <w:bookmarkEnd w:id="3786"/>
        <w:bookmarkEnd w:id="3787"/>
      </w:del>
    </w:p>
    <w:p>
      <w:pPr>
        <w:pStyle w:val="nzSubsection"/>
        <w:rPr>
          <w:del w:id="3789" w:author="svcMRProcess" w:date="2020-02-19T22:09:00Z"/>
        </w:rPr>
      </w:pPr>
      <w:del w:id="3790" w:author="svcMRProcess" w:date="2020-02-19T22:09:00Z">
        <w:r>
          <w:tab/>
        </w:r>
        <w:r>
          <w:tab/>
          <w:delText>The heading to Part III Division 3 is amended by deleting “for petroleum”.</w:delText>
        </w:r>
      </w:del>
    </w:p>
    <w:p>
      <w:pPr>
        <w:pStyle w:val="nzHeading5"/>
        <w:rPr>
          <w:del w:id="3791" w:author="svcMRProcess" w:date="2020-02-19T22:09:00Z"/>
        </w:rPr>
      </w:pPr>
      <w:bookmarkStart w:id="3792" w:name="_Toc185403606"/>
      <w:bookmarkStart w:id="3793" w:name="_Toc186515042"/>
      <w:bookmarkStart w:id="3794" w:name="_Toc186619936"/>
      <w:del w:id="3795" w:author="svcMRProcess" w:date="2020-02-19T22:09:00Z">
        <w:r>
          <w:rPr>
            <w:rStyle w:val="CharSectno"/>
          </w:rPr>
          <w:delText>45</w:delText>
        </w:r>
        <w:r>
          <w:delText>.</w:delText>
        </w:r>
        <w:r>
          <w:tab/>
          <w:delText>Section 49 amended</w:delText>
        </w:r>
        <w:bookmarkEnd w:id="3792"/>
        <w:bookmarkEnd w:id="3793"/>
        <w:bookmarkEnd w:id="3794"/>
      </w:del>
    </w:p>
    <w:p>
      <w:pPr>
        <w:pStyle w:val="nzSubsection"/>
        <w:rPr>
          <w:del w:id="3796" w:author="svcMRProcess" w:date="2020-02-19T22:09:00Z"/>
        </w:rPr>
      </w:pPr>
      <w:del w:id="3797" w:author="svcMRProcess" w:date="2020-02-19T22:09:00Z">
        <w:r>
          <w:tab/>
        </w:r>
        <w:r>
          <w:tab/>
          <w:delText>Section 49 is amended as follows:</w:delText>
        </w:r>
      </w:del>
    </w:p>
    <w:p>
      <w:pPr>
        <w:pStyle w:val="nzIndenta"/>
        <w:rPr>
          <w:del w:id="3798" w:author="svcMRProcess" w:date="2020-02-19T22:09:00Z"/>
        </w:rPr>
      </w:pPr>
      <w:del w:id="3799" w:author="svcMRProcess" w:date="2020-02-19T22:09:00Z">
        <w:r>
          <w:tab/>
          <w:delText>(a)</w:delText>
        </w:r>
        <w:r>
          <w:tab/>
          <w:delText>before “A” by inserting the subsection designation “(1)”;</w:delText>
        </w:r>
      </w:del>
    </w:p>
    <w:p>
      <w:pPr>
        <w:pStyle w:val="nzIndenta"/>
        <w:rPr>
          <w:del w:id="3800" w:author="svcMRProcess" w:date="2020-02-19T22:09:00Z"/>
        </w:rPr>
      </w:pPr>
      <w:del w:id="3801" w:author="svcMRProcess" w:date="2020-02-19T22:09:00Z">
        <w:r>
          <w:tab/>
          <w:delText>(b)</w:delText>
        </w:r>
        <w:r>
          <w:tab/>
          <w:delText xml:space="preserve">in paragraph (a) after “with a” by inserting — </w:delText>
        </w:r>
      </w:del>
    </w:p>
    <w:p>
      <w:pPr>
        <w:pStyle w:val="nzIndenta"/>
        <w:rPr>
          <w:del w:id="3802" w:author="svcMRProcess" w:date="2020-02-19T22:09:00Z"/>
        </w:rPr>
      </w:pPr>
      <w:del w:id="3803" w:author="svcMRProcess" w:date="2020-02-19T22:09:00Z">
        <w:r>
          <w:tab/>
        </w:r>
        <w:r>
          <w:tab/>
          <w:delText>“    petroleum production    ”;</w:delText>
        </w:r>
      </w:del>
    </w:p>
    <w:p>
      <w:pPr>
        <w:pStyle w:val="nzIndenta"/>
        <w:rPr>
          <w:del w:id="3804" w:author="svcMRProcess" w:date="2020-02-19T22:09:00Z"/>
        </w:rPr>
      </w:pPr>
      <w:del w:id="3805" w:author="svcMRProcess" w:date="2020-02-19T22:09:00Z">
        <w:r>
          <w:tab/>
          <w:delText>(c)</w:delText>
        </w:r>
        <w:r>
          <w:tab/>
          <w:delText xml:space="preserve">at the end of the section by inserting — </w:delText>
        </w:r>
      </w:del>
    </w:p>
    <w:p>
      <w:pPr>
        <w:pStyle w:val="MiscOpen"/>
        <w:ind w:left="600"/>
        <w:rPr>
          <w:del w:id="3806" w:author="svcMRProcess" w:date="2020-02-19T22:09:00Z"/>
        </w:rPr>
      </w:pPr>
      <w:del w:id="3807" w:author="svcMRProcess" w:date="2020-02-19T22:09:00Z">
        <w:r>
          <w:delText xml:space="preserve">“    </w:delText>
        </w:r>
      </w:del>
    </w:p>
    <w:p>
      <w:pPr>
        <w:pStyle w:val="nzSubsection"/>
        <w:rPr>
          <w:del w:id="3808" w:author="svcMRProcess" w:date="2020-02-19T22:09:00Z"/>
        </w:rPr>
      </w:pPr>
      <w:del w:id="3809" w:author="svcMRProcess" w:date="2020-02-19T22:09:00Z">
        <w:r>
          <w:tab/>
          <w:delText>(2)</w:delText>
        </w:r>
        <w:r>
          <w:tab/>
          <w:delText xml:space="preserve">A person shall not carry on operations for the recovery of geothermal energy in the State except — </w:delText>
        </w:r>
      </w:del>
    </w:p>
    <w:p>
      <w:pPr>
        <w:pStyle w:val="nzIndenta"/>
        <w:rPr>
          <w:del w:id="3810" w:author="svcMRProcess" w:date="2020-02-19T22:09:00Z"/>
        </w:rPr>
      </w:pPr>
      <w:del w:id="3811" w:author="svcMRProcess" w:date="2020-02-19T22:09:00Z">
        <w:r>
          <w:tab/>
          <w:delText>(a)</w:delText>
        </w:r>
        <w:r>
          <w:tab/>
          <w:delText>under and in accordance with a geothermal production licence; or</w:delText>
        </w:r>
      </w:del>
    </w:p>
    <w:p>
      <w:pPr>
        <w:pStyle w:val="nzIndenta"/>
        <w:rPr>
          <w:del w:id="3812" w:author="svcMRProcess" w:date="2020-02-19T22:09:00Z"/>
        </w:rPr>
      </w:pPr>
      <w:del w:id="3813" w:author="svcMRProcess" w:date="2020-02-19T22:09:00Z">
        <w:r>
          <w:tab/>
          <w:delText>(b)</w:delText>
        </w:r>
        <w:r>
          <w:tab/>
          <w:delText>as otherwise permitted by this Act.</w:delText>
        </w:r>
      </w:del>
    </w:p>
    <w:p>
      <w:pPr>
        <w:pStyle w:val="nzPenstart"/>
        <w:rPr>
          <w:del w:id="3814" w:author="svcMRProcess" w:date="2020-02-19T22:09:00Z"/>
        </w:rPr>
      </w:pPr>
      <w:del w:id="3815" w:author="svcMRProcess" w:date="2020-02-19T22:09:00Z">
        <w:r>
          <w:tab/>
          <w:delText>Penalty: $50 000 or imprisonment for 5 years, or both.</w:delText>
        </w:r>
      </w:del>
    </w:p>
    <w:p>
      <w:pPr>
        <w:pStyle w:val="MiscClose"/>
        <w:rPr>
          <w:del w:id="3816" w:author="svcMRProcess" w:date="2020-02-19T22:09:00Z"/>
        </w:rPr>
      </w:pPr>
      <w:del w:id="3817" w:author="svcMRProcess" w:date="2020-02-19T22:09:00Z">
        <w:r>
          <w:delText xml:space="preserve">    ”.</w:delText>
        </w:r>
      </w:del>
    </w:p>
    <w:p>
      <w:pPr>
        <w:pStyle w:val="nzHeading5"/>
        <w:rPr>
          <w:del w:id="3818" w:author="svcMRProcess" w:date="2020-02-19T22:09:00Z"/>
        </w:rPr>
      </w:pPr>
      <w:bookmarkStart w:id="3819" w:name="_Toc185403607"/>
      <w:bookmarkStart w:id="3820" w:name="_Toc186515043"/>
      <w:bookmarkStart w:id="3821" w:name="_Toc186619937"/>
      <w:del w:id="3822" w:author="svcMRProcess" w:date="2020-02-19T22:09:00Z">
        <w:r>
          <w:rPr>
            <w:rStyle w:val="CharSectno"/>
          </w:rPr>
          <w:delText>46</w:delText>
        </w:r>
        <w:r>
          <w:delText>.</w:delText>
        </w:r>
        <w:r>
          <w:tab/>
          <w:delText>Section 50 amended</w:delText>
        </w:r>
        <w:bookmarkEnd w:id="3819"/>
        <w:bookmarkEnd w:id="3820"/>
        <w:bookmarkEnd w:id="3821"/>
      </w:del>
    </w:p>
    <w:p>
      <w:pPr>
        <w:pStyle w:val="nzSubsection"/>
        <w:rPr>
          <w:del w:id="3823" w:author="svcMRProcess" w:date="2020-02-19T22:09:00Z"/>
        </w:rPr>
      </w:pPr>
      <w:del w:id="3824" w:author="svcMRProcess" w:date="2020-02-19T22:09:00Z">
        <w:r>
          <w:tab/>
          <w:delText>(1)</w:delText>
        </w:r>
        <w:r>
          <w:tab/>
          <w:delText>Section 50(1) is amended as follows:</w:delText>
        </w:r>
      </w:del>
    </w:p>
    <w:p>
      <w:pPr>
        <w:pStyle w:val="nzIndenta"/>
        <w:rPr>
          <w:del w:id="3825" w:author="svcMRProcess" w:date="2020-02-19T22:09:00Z"/>
        </w:rPr>
      </w:pPr>
      <w:del w:id="3826" w:author="svcMRProcess" w:date="2020-02-19T22:09:00Z">
        <w:r>
          <w:tab/>
          <w:delText>(a)</w:delText>
        </w:r>
        <w:r>
          <w:tab/>
          <w:delText xml:space="preserve">after “permittee whose” by inserting — </w:delText>
        </w:r>
      </w:del>
    </w:p>
    <w:p>
      <w:pPr>
        <w:pStyle w:val="nzIndenta"/>
        <w:rPr>
          <w:del w:id="3827" w:author="svcMRProcess" w:date="2020-02-19T22:09:00Z"/>
        </w:rPr>
      </w:pPr>
      <w:del w:id="3828" w:author="svcMRProcess" w:date="2020-02-19T22:09:00Z">
        <w:r>
          <w:tab/>
        </w:r>
        <w:r>
          <w:tab/>
          <w:delText>“    petroleum exploration    ”;</w:delText>
        </w:r>
      </w:del>
    </w:p>
    <w:p>
      <w:pPr>
        <w:pStyle w:val="nzIndenta"/>
        <w:rPr>
          <w:del w:id="3829" w:author="svcMRProcess" w:date="2020-02-19T22:09:00Z"/>
        </w:rPr>
      </w:pPr>
      <w:del w:id="3830" w:author="svcMRProcess" w:date="2020-02-19T22:09:00Z">
        <w:r>
          <w:tab/>
          <w:delText>(b)</w:delText>
        </w:r>
        <w:r>
          <w:tab/>
          <w:delText xml:space="preserve">after “reservation whose” by inserting — </w:delText>
        </w:r>
      </w:del>
    </w:p>
    <w:p>
      <w:pPr>
        <w:pStyle w:val="nzIndenta"/>
        <w:rPr>
          <w:del w:id="3831" w:author="svcMRProcess" w:date="2020-02-19T22:09:00Z"/>
        </w:rPr>
      </w:pPr>
      <w:del w:id="3832" w:author="svcMRProcess" w:date="2020-02-19T22:09:00Z">
        <w:r>
          <w:tab/>
        </w:r>
        <w:r>
          <w:tab/>
          <w:delText>“    petroleum    ”;</w:delText>
        </w:r>
      </w:del>
    </w:p>
    <w:p>
      <w:pPr>
        <w:pStyle w:val="nzIndenta"/>
        <w:rPr>
          <w:del w:id="3833" w:author="svcMRProcess" w:date="2020-02-19T22:09:00Z"/>
        </w:rPr>
      </w:pPr>
      <w:del w:id="3834" w:author="svcMRProcess" w:date="2020-02-19T22:09:00Z">
        <w:r>
          <w:tab/>
          <w:delText>(c)</w:delText>
        </w:r>
        <w:r>
          <w:tab/>
          <w:delText xml:space="preserve">after “grant of a” by inserting — </w:delText>
        </w:r>
      </w:del>
    </w:p>
    <w:p>
      <w:pPr>
        <w:pStyle w:val="nzIndenta"/>
        <w:rPr>
          <w:del w:id="3835" w:author="svcMRProcess" w:date="2020-02-19T22:09:00Z"/>
        </w:rPr>
      </w:pPr>
      <w:del w:id="3836" w:author="svcMRProcess" w:date="2020-02-19T22:09:00Z">
        <w:r>
          <w:tab/>
        </w:r>
        <w:r>
          <w:tab/>
          <w:delText>“    petroleum production    ”.</w:delText>
        </w:r>
      </w:del>
    </w:p>
    <w:p>
      <w:pPr>
        <w:pStyle w:val="nzSubsection"/>
        <w:rPr>
          <w:del w:id="3837" w:author="svcMRProcess" w:date="2020-02-19T22:09:00Z"/>
        </w:rPr>
      </w:pPr>
      <w:del w:id="3838" w:author="svcMRProcess" w:date="2020-02-19T22:09:00Z">
        <w:r>
          <w:tab/>
          <w:delText>(2)</w:delText>
        </w:r>
        <w:r>
          <w:tab/>
          <w:delText xml:space="preserve">After section 50(1) the following subsection is inserted — </w:delText>
        </w:r>
      </w:del>
    </w:p>
    <w:p>
      <w:pPr>
        <w:pStyle w:val="MiscOpen"/>
        <w:ind w:left="600"/>
        <w:rPr>
          <w:del w:id="3839" w:author="svcMRProcess" w:date="2020-02-19T22:09:00Z"/>
        </w:rPr>
      </w:pPr>
      <w:del w:id="3840" w:author="svcMRProcess" w:date="2020-02-19T22:09:00Z">
        <w:r>
          <w:delText xml:space="preserve">“    </w:delText>
        </w:r>
      </w:del>
    </w:p>
    <w:p>
      <w:pPr>
        <w:pStyle w:val="nzSubsection"/>
        <w:rPr>
          <w:del w:id="3841" w:author="svcMRProcess" w:date="2020-02-19T22:09:00Z"/>
        </w:rPr>
      </w:pPr>
      <w:del w:id="3842" w:author="svcMRProcess" w:date="2020-02-19T22:09:00Z">
        <w:r>
          <w:tab/>
          <w:delText>(1a)</w:delText>
        </w:r>
        <w:r>
          <w:tab/>
          <w:delTex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delText>
        </w:r>
      </w:del>
    </w:p>
    <w:p>
      <w:pPr>
        <w:pStyle w:val="MiscClose"/>
        <w:rPr>
          <w:del w:id="3843" w:author="svcMRProcess" w:date="2020-02-19T22:09:00Z"/>
        </w:rPr>
      </w:pPr>
      <w:del w:id="3844" w:author="svcMRProcess" w:date="2020-02-19T22:09:00Z">
        <w:r>
          <w:delText xml:space="preserve">    ”.</w:delText>
        </w:r>
      </w:del>
    </w:p>
    <w:p>
      <w:pPr>
        <w:pStyle w:val="nzSubsection"/>
        <w:rPr>
          <w:del w:id="3845" w:author="svcMRProcess" w:date="2020-02-19T22:09:00Z"/>
        </w:rPr>
      </w:pPr>
      <w:del w:id="3846" w:author="svcMRProcess" w:date="2020-02-19T22:09:00Z">
        <w:r>
          <w:tab/>
          <w:delText>(3)</w:delText>
        </w:r>
        <w:r>
          <w:tab/>
          <w:delText xml:space="preserve">Section 50(2)(a) is amended after “subsection (1)” by inserting — </w:delText>
        </w:r>
      </w:del>
    </w:p>
    <w:p>
      <w:pPr>
        <w:pStyle w:val="nzSubsection"/>
        <w:rPr>
          <w:del w:id="3847" w:author="svcMRProcess" w:date="2020-02-19T22:09:00Z"/>
        </w:rPr>
      </w:pPr>
      <w:del w:id="3848" w:author="svcMRProcess" w:date="2020-02-19T22:09:00Z">
        <w:r>
          <w:tab/>
        </w:r>
        <w:r>
          <w:tab/>
          <w:delText>“    or (1a)    ”.</w:delText>
        </w:r>
      </w:del>
    </w:p>
    <w:p>
      <w:pPr>
        <w:pStyle w:val="nzSubsection"/>
        <w:rPr>
          <w:del w:id="3849" w:author="svcMRProcess" w:date="2020-02-19T22:09:00Z"/>
        </w:rPr>
      </w:pPr>
      <w:del w:id="3850" w:author="svcMRProcess" w:date="2020-02-19T22:09:00Z">
        <w:r>
          <w:tab/>
          <w:delText>(4)</w:delText>
        </w:r>
        <w:r>
          <w:tab/>
          <w:delText>Section 50(3) is amended as follows:</w:delText>
        </w:r>
      </w:del>
    </w:p>
    <w:p>
      <w:pPr>
        <w:pStyle w:val="nzIndenta"/>
        <w:rPr>
          <w:del w:id="3851" w:author="svcMRProcess" w:date="2020-02-19T22:09:00Z"/>
        </w:rPr>
      </w:pPr>
      <w:del w:id="3852" w:author="svcMRProcess" w:date="2020-02-19T22:09:00Z">
        <w:r>
          <w:tab/>
          <w:delText>(a)</w:delText>
        </w:r>
        <w:r>
          <w:tab/>
          <w:delText xml:space="preserve">in paragraphs (a) and (b) before “permittee” by inserting — </w:delText>
        </w:r>
      </w:del>
    </w:p>
    <w:p>
      <w:pPr>
        <w:pStyle w:val="nzIndenta"/>
        <w:rPr>
          <w:del w:id="3853" w:author="svcMRProcess" w:date="2020-02-19T22:09:00Z"/>
        </w:rPr>
      </w:pPr>
      <w:del w:id="3854" w:author="svcMRProcess" w:date="2020-02-19T22:09:00Z">
        <w:r>
          <w:tab/>
        </w:r>
        <w:r>
          <w:tab/>
          <w:delText>“    petroleum    ”;</w:delText>
        </w:r>
      </w:del>
    </w:p>
    <w:p>
      <w:pPr>
        <w:pStyle w:val="nzIndenta"/>
        <w:rPr>
          <w:del w:id="3855" w:author="svcMRProcess" w:date="2020-02-19T22:09:00Z"/>
        </w:rPr>
      </w:pPr>
      <w:del w:id="3856" w:author="svcMRProcess" w:date="2020-02-19T22:09:00Z">
        <w:r>
          <w:tab/>
          <w:delText>(b)</w:delText>
        </w:r>
        <w:r>
          <w:tab/>
          <w:delText xml:space="preserve">in paragraphs (a) and (b) after “holder of a” by inserting — </w:delText>
        </w:r>
      </w:del>
    </w:p>
    <w:p>
      <w:pPr>
        <w:pStyle w:val="nzIndenta"/>
        <w:rPr>
          <w:del w:id="3857" w:author="svcMRProcess" w:date="2020-02-19T22:09:00Z"/>
        </w:rPr>
      </w:pPr>
      <w:del w:id="3858" w:author="svcMRProcess" w:date="2020-02-19T22:09:00Z">
        <w:r>
          <w:tab/>
        </w:r>
        <w:r>
          <w:tab/>
          <w:delText>“    petroleum    ”.</w:delText>
        </w:r>
      </w:del>
    </w:p>
    <w:p>
      <w:pPr>
        <w:pStyle w:val="nzHeading5"/>
        <w:rPr>
          <w:del w:id="3859" w:author="svcMRProcess" w:date="2020-02-19T22:09:00Z"/>
        </w:rPr>
      </w:pPr>
      <w:bookmarkStart w:id="3860" w:name="_Toc185403608"/>
      <w:bookmarkStart w:id="3861" w:name="_Toc186515044"/>
      <w:bookmarkStart w:id="3862" w:name="_Toc186619938"/>
      <w:del w:id="3863" w:author="svcMRProcess" w:date="2020-02-19T22:09:00Z">
        <w:r>
          <w:rPr>
            <w:rStyle w:val="CharSectno"/>
          </w:rPr>
          <w:delText>47</w:delText>
        </w:r>
        <w:r>
          <w:delText>.</w:delText>
        </w:r>
        <w:r>
          <w:tab/>
          <w:delText>Section 50A amended</w:delText>
        </w:r>
        <w:bookmarkEnd w:id="3860"/>
        <w:bookmarkEnd w:id="3861"/>
        <w:bookmarkEnd w:id="3862"/>
      </w:del>
    </w:p>
    <w:p>
      <w:pPr>
        <w:pStyle w:val="nzSubsection"/>
        <w:rPr>
          <w:del w:id="3864" w:author="svcMRProcess" w:date="2020-02-19T22:09:00Z"/>
        </w:rPr>
      </w:pPr>
      <w:del w:id="3865" w:author="svcMRProcess" w:date="2020-02-19T22:09:00Z">
        <w:r>
          <w:tab/>
          <w:delText>(1)</w:delText>
        </w:r>
        <w:r>
          <w:tab/>
          <w:delText>Section 50A(1) is amended as follows:</w:delText>
        </w:r>
      </w:del>
    </w:p>
    <w:p>
      <w:pPr>
        <w:pStyle w:val="nzIndenta"/>
        <w:rPr>
          <w:del w:id="3866" w:author="svcMRProcess" w:date="2020-02-19T22:09:00Z"/>
        </w:rPr>
      </w:pPr>
      <w:del w:id="3867" w:author="svcMRProcess" w:date="2020-02-19T22:09:00Z">
        <w:r>
          <w:tab/>
          <w:delText>(a)</w:delText>
        </w:r>
        <w:r>
          <w:tab/>
          <w:delText xml:space="preserve">after “whose” by inserting — </w:delText>
        </w:r>
      </w:del>
    </w:p>
    <w:p>
      <w:pPr>
        <w:pStyle w:val="nzIndenta"/>
        <w:rPr>
          <w:del w:id="3868" w:author="svcMRProcess" w:date="2020-02-19T22:09:00Z"/>
        </w:rPr>
      </w:pPr>
      <w:del w:id="3869" w:author="svcMRProcess" w:date="2020-02-19T22:09:00Z">
        <w:r>
          <w:tab/>
        </w:r>
        <w:r>
          <w:tab/>
          <w:delText>“    petroleum    ”;</w:delText>
        </w:r>
      </w:del>
    </w:p>
    <w:p>
      <w:pPr>
        <w:pStyle w:val="nzIndenta"/>
        <w:rPr>
          <w:del w:id="3870" w:author="svcMRProcess" w:date="2020-02-19T22:09:00Z"/>
        </w:rPr>
      </w:pPr>
      <w:del w:id="3871" w:author="svcMRProcess" w:date="2020-02-19T22:09:00Z">
        <w:r>
          <w:tab/>
          <w:delText>(b)</w:delText>
        </w:r>
        <w:r>
          <w:tab/>
          <w:delText xml:space="preserve">after “grant of a” by inserting — </w:delText>
        </w:r>
      </w:del>
    </w:p>
    <w:p>
      <w:pPr>
        <w:pStyle w:val="nzIndenta"/>
        <w:rPr>
          <w:del w:id="3872" w:author="svcMRProcess" w:date="2020-02-19T22:09:00Z"/>
        </w:rPr>
      </w:pPr>
      <w:del w:id="3873" w:author="svcMRProcess" w:date="2020-02-19T22:09:00Z">
        <w:r>
          <w:tab/>
        </w:r>
        <w:r>
          <w:tab/>
          <w:delText>“    petroleum production    ”.</w:delText>
        </w:r>
      </w:del>
    </w:p>
    <w:p>
      <w:pPr>
        <w:pStyle w:val="nzSubsection"/>
        <w:rPr>
          <w:del w:id="3874" w:author="svcMRProcess" w:date="2020-02-19T22:09:00Z"/>
        </w:rPr>
      </w:pPr>
      <w:del w:id="3875" w:author="svcMRProcess" w:date="2020-02-19T22:09:00Z">
        <w:r>
          <w:tab/>
          <w:delText>(2)</w:delText>
        </w:r>
        <w:r>
          <w:tab/>
          <w:delText xml:space="preserve">After section 50A(1) the following subsection is inserted — </w:delText>
        </w:r>
      </w:del>
    </w:p>
    <w:p>
      <w:pPr>
        <w:pStyle w:val="MiscOpen"/>
        <w:ind w:left="600"/>
        <w:rPr>
          <w:del w:id="3876" w:author="svcMRProcess" w:date="2020-02-19T22:09:00Z"/>
        </w:rPr>
      </w:pPr>
      <w:del w:id="3877" w:author="svcMRProcess" w:date="2020-02-19T22:09:00Z">
        <w:r>
          <w:delText xml:space="preserve">“    </w:delText>
        </w:r>
      </w:del>
    </w:p>
    <w:p>
      <w:pPr>
        <w:pStyle w:val="nzSubsection"/>
        <w:rPr>
          <w:del w:id="3878" w:author="svcMRProcess" w:date="2020-02-19T22:09:00Z"/>
        </w:rPr>
      </w:pPr>
      <w:del w:id="3879" w:author="svcMRProcess" w:date="2020-02-19T22:09:00Z">
        <w:r>
          <w:tab/>
          <w:delText>(1a)</w:delText>
        </w:r>
        <w:r>
          <w:tab/>
          <w:delText xml:space="preserve">A lessee whose geothermal lease is in force may make an application to the Minister for the grant of a geothermal production licence — </w:delText>
        </w:r>
      </w:del>
    </w:p>
    <w:p>
      <w:pPr>
        <w:pStyle w:val="nzIndenta"/>
        <w:rPr>
          <w:del w:id="3880" w:author="svcMRProcess" w:date="2020-02-19T22:09:00Z"/>
        </w:rPr>
      </w:pPr>
      <w:del w:id="3881" w:author="svcMRProcess" w:date="2020-02-19T22:09:00Z">
        <w:r>
          <w:tab/>
          <w:delText>(a)</w:delText>
        </w:r>
        <w:r>
          <w:tab/>
          <w:delText>where the lease is in respect of 2 or more blocks, in respect of all of those blocks; or</w:delText>
        </w:r>
      </w:del>
    </w:p>
    <w:p>
      <w:pPr>
        <w:pStyle w:val="nzIndenta"/>
        <w:rPr>
          <w:del w:id="3882" w:author="svcMRProcess" w:date="2020-02-19T22:09:00Z"/>
        </w:rPr>
      </w:pPr>
      <w:del w:id="3883" w:author="svcMRProcess" w:date="2020-02-19T22:09:00Z">
        <w:r>
          <w:tab/>
          <w:delText>(b)</w:delText>
        </w:r>
        <w:r>
          <w:tab/>
          <w:delText>where the lease is in respect of one block, in respect of that block.</w:delText>
        </w:r>
      </w:del>
    </w:p>
    <w:p>
      <w:pPr>
        <w:pStyle w:val="MiscClose"/>
        <w:rPr>
          <w:del w:id="3884" w:author="svcMRProcess" w:date="2020-02-19T22:09:00Z"/>
        </w:rPr>
      </w:pPr>
      <w:del w:id="3885" w:author="svcMRProcess" w:date="2020-02-19T22:09:00Z">
        <w:r>
          <w:delText xml:space="preserve">    ”.</w:delText>
        </w:r>
      </w:del>
    </w:p>
    <w:p>
      <w:pPr>
        <w:pStyle w:val="nzSubsection"/>
        <w:rPr>
          <w:del w:id="3886" w:author="svcMRProcess" w:date="2020-02-19T22:09:00Z"/>
        </w:rPr>
      </w:pPr>
      <w:del w:id="3887" w:author="svcMRProcess" w:date="2020-02-19T22:09:00Z">
        <w:r>
          <w:tab/>
          <w:delText>(3)</w:delText>
        </w:r>
        <w:r>
          <w:tab/>
          <w:delText xml:space="preserve">Section 50A(2) is amended after “subsection (1)” by inserting — </w:delText>
        </w:r>
      </w:del>
    </w:p>
    <w:p>
      <w:pPr>
        <w:pStyle w:val="nzSubsection"/>
        <w:rPr>
          <w:del w:id="3888" w:author="svcMRProcess" w:date="2020-02-19T22:09:00Z"/>
        </w:rPr>
      </w:pPr>
      <w:del w:id="3889" w:author="svcMRProcess" w:date="2020-02-19T22:09:00Z">
        <w:r>
          <w:tab/>
        </w:r>
        <w:r>
          <w:tab/>
          <w:delText>“    or (1a)    ”.</w:delText>
        </w:r>
      </w:del>
    </w:p>
    <w:p>
      <w:pPr>
        <w:pStyle w:val="nzSubsection"/>
        <w:rPr>
          <w:del w:id="3890" w:author="svcMRProcess" w:date="2020-02-19T22:09:00Z"/>
        </w:rPr>
      </w:pPr>
      <w:del w:id="3891" w:author="svcMRProcess" w:date="2020-02-19T22:09:00Z">
        <w:r>
          <w:tab/>
          <w:delText>(4)</w:delText>
        </w:r>
        <w:r>
          <w:tab/>
          <w:delText xml:space="preserve">Section 50A(3) is amended after “Where a” by inserting — </w:delText>
        </w:r>
      </w:del>
    </w:p>
    <w:p>
      <w:pPr>
        <w:pStyle w:val="nzSubsection"/>
        <w:rPr>
          <w:del w:id="3892" w:author="svcMRProcess" w:date="2020-02-19T22:09:00Z"/>
        </w:rPr>
      </w:pPr>
      <w:del w:id="3893" w:author="svcMRProcess" w:date="2020-02-19T22:09:00Z">
        <w:r>
          <w:tab/>
        </w:r>
        <w:r>
          <w:tab/>
          <w:delText>“    petroleum    ”.</w:delText>
        </w:r>
      </w:del>
    </w:p>
    <w:p>
      <w:pPr>
        <w:pStyle w:val="nzHeading5"/>
        <w:rPr>
          <w:del w:id="3894" w:author="svcMRProcess" w:date="2020-02-19T22:09:00Z"/>
        </w:rPr>
      </w:pPr>
      <w:bookmarkStart w:id="3895" w:name="_Toc185403609"/>
      <w:bookmarkStart w:id="3896" w:name="_Toc186515045"/>
      <w:bookmarkStart w:id="3897" w:name="_Toc186619939"/>
      <w:del w:id="3898" w:author="svcMRProcess" w:date="2020-02-19T22:09:00Z">
        <w:r>
          <w:rPr>
            <w:rStyle w:val="CharSectno"/>
          </w:rPr>
          <w:delText>48</w:delText>
        </w:r>
        <w:r>
          <w:delText>.</w:delText>
        </w:r>
        <w:r>
          <w:tab/>
          <w:delText>Section 53 amended</w:delText>
        </w:r>
        <w:bookmarkEnd w:id="3895"/>
        <w:bookmarkEnd w:id="3896"/>
        <w:bookmarkEnd w:id="3897"/>
      </w:del>
    </w:p>
    <w:p>
      <w:pPr>
        <w:pStyle w:val="nzSubsection"/>
        <w:rPr>
          <w:del w:id="3899" w:author="svcMRProcess" w:date="2020-02-19T22:09:00Z"/>
        </w:rPr>
      </w:pPr>
      <w:del w:id="3900" w:author="svcMRProcess" w:date="2020-02-19T22:09:00Z">
        <w:r>
          <w:tab/>
        </w:r>
        <w:r>
          <w:tab/>
          <w:delText xml:space="preserve">Section 53(2)(b) is amended before “specify” by inserting — </w:delText>
        </w:r>
      </w:del>
    </w:p>
    <w:p>
      <w:pPr>
        <w:pStyle w:val="MiscOpen"/>
        <w:ind w:left="1620"/>
        <w:rPr>
          <w:del w:id="3901" w:author="svcMRProcess" w:date="2020-02-19T22:09:00Z"/>
        </w:rPr>
      </w:pPr>
      <w:del w:id="3902" w:author="svcMRProcess" w:date="2020-02-19T22:09:00Z">
        <w:r>
          <w:delText xml:space="preserve">“    </w:delText>
        </w:r>
      </w:del>
    </w:p>
    <w:p>
      <w:pPr>
        <w:pStyle w:val="nzIndenta"/>
        <w:rPr>
          <w:del w:id="3903" w:author="svcMRProcess" w:date="2020-02-19T22:09:00Z"/>
        </w:rPr>
      </w:pPr>
      <w:del w:id="3904" w:author="svcMRProcess" w:date="2020-02-19T22:09:00Z">
        <w:r>
          <w:tab/>
        </w:r>
        <w:r>
          <w:tab/>
          <w:delText xml:space="preserve">in respect of an application for the grant of a petroleum production licence — </w:delText>
        </w:r>
      </w:del>
    </w:p>
    <w:p>
      <w:pPr>
        <w:pStyle w:val="MiscClose"/>
        <w:rPr>
          <w:del w:id="3905" w:author="svcMRProcess" w:date="2020-02-19T22:09:00Z"/>
        </w:rPr>
      </w:pPr>
      <w:del w:id="3906" w:author="svcMRProcess" w:date="2020-02-19T22:09:00Z">
        <w:r>
          <w:delText xml:space="preserve">    ”.</w:delText>
        </w:r>
      </w:del>
    </w:p>
    <w:p>
      <w:pPr>
        <w:pStyle w:val="nzHeading5"/>
        <w:rPr>
          <w:del w:id="3907" w:author="svcMRProcess" w:date="2020-02-19T22:09:00Z"/>
        </w:rPr>
      </w:pPr>
      <w:bookmarkStart w:id="3908" w:name="_Toc185403610"/>
      <w:bookmarkStart w:id="3909" w:name="_Toc186515046"/>
      <w:bookmarkStart w:id="3910" w:name="_Toc186619940"/>
      <w:del w:id="3911" w:author="svcMRProcess" w:date="2020-02-19T22:09:00Z">
        <w:r>
          <w:rPr>
            <w:rStyle w:val="CharSectno"/>
          </w:rPr>
          <w:delText>49</w:delText>
        </w:r>
        <w:r>
          <w:delText>.</w:delText>
        </w:r>
        <w:r>
          <w:tab/>
          <w:delText>Section 54 amended</w:delText>
        </w:r>
        <w:bookmarkEnd w:id="3908"/>
        <w:bookmarkEnd w:id="3909"/>
        <w:bookmarkEnd w:id="3910"/>
      </w:del>
    </w:p>
    <w:p>
      <w:pPr>
        <w:pStyle w:val="nzSubsection"/>
        <w:rPr>
          <w:del w:id="3912" w:author="svcMRProcess" w:date="2020-02-19T22:09:00Z"/>
        </w:rPr>
      </w:pPr>
      <w:del w:id="3913" w:author="svcMRProcess" w:date="2020-02-19T22:09:00Z">
        <w:r>
          <w:tab/>
        </w:r>
        <w:r>
          <w:tab/>
          <w:delText xml:space="preserve">Section 54(2) is amended by deleting “production licence for petroleum” and inserting instead — </w:delText>
        </w:r>
      </w:del>
    </w:p>
    <w:p>
      <w:pPr>
        <w:pStyle w:val="MiscOpen"/>
        <w:ind w:left="880"/>
        <w:rPr>
          <w:del w:id="3914" w:author="svcMRProcess" w:date="2020-02-19T22:09:00Z"/>
        </w:rPr>
      </w:pPr>
      <w:del w:id="3915" w:author="svcMRProcess" w:date="2020-02-19T22:09:00Z">
        <w:r>
          <w:delText xml:space="preserve">“    </w:delText>
        </w:r>
      </w:del>
    </w:p>
    <w:p>
      <w:pPr>
        <w:pStyle w:val="nzSubsection"/>
        <w:rPr>
          <w:del w:id="3916" w:author="svcMRProcess" w:date="2020-02-19T22:09:00Z"/>
        </w:rPr>
      </w:pPr>
      <w:del w:id="3917" w:author="svcMRProcess" w:date="2020-02-19T22:09:00Z">
        <w:r>
          <w:tab/>
        </w:r>
        <w:r>
          <w:tab/>
          <w:delText>petroleum production licence or geothermal production licence, as the case requires,</w:delText>
        </w:r>
        <w:r>
          <w:rPr>
            <w:rStyle w:val="CommentReference"/>
          </w:rPr>
          <w:delText xml:space="preserve"> </w:delText>
        </w:r>
      </w:del>
    </w:p>
    <w:p>
      <w:pPr>
        <w:pStyle w:val="MiscClose"/>
        <w:rPr>
          <w:del w:id="3918" w:author="svcMRProcess" w:date="2020-02-19T22:09:00Z"/>
        </w:rPr>
      </w:pPr>
      <w:del w:id="3919" w:author="svcMRProcess" w:date="2020-02-19T22:09:00Z">
        <w:r>
          <w:delText xml:space="preserve">    ”.</w:delText>
        </w:r>
      </w:del>
    </w:p>
    <w:p>
      <w:pPr>
        <w:pStyle w:val="nzHeading5"/>
        <w:rPr>
          <w:del w:id="3920" w:author="svcMRProcess" w:date="2020-02-19T22:09:00Z"/>
        </w:rPr>
      </w:pPr>
      <w:bookmarkStart w:id="3921" w:name="_Toc185403611"/>
      <w:bookmarkStart w:id="3922" w:name="_Toc186515047"/>
      <w:bookmarkStart w:id="3923" w:name="_Toc186619941"/>
      <w:del w:id="3924" w:author="svcMRProcess" w:date="2020-02-19T22:09:00Z">
        <w:r>
          <w:rPr>
            <w:rStyle w:val="CharSectno"/>
          </w:rPr>
          <w:delText>50</w:delText>
        </w:r>
        <w:r>
          <w:delText>.</w:delText>
        </w:r>
        <w:r>
          <w:tab/>
          <w:delText>Section 57 amended</w:delText>
        </w:r>
        <w:bookmarkEnd w:id="3921"/>
        <w:bookmarkEnd w:id="3922"/>
        <w:bookmarkEnd w:id="3923"/>
      </w:del>
    </w:p>
    <w:p>
      <w:pPr>
        <w:pStyle w:val="nzSubsection"/>
        <w:rPr>
          <w:del w:id="3925" w:author="svcMRProcess" w:date="2020-02-19T22:09:00Z"/>
        </w:rPr>
      </w:pPr>
      <w:del w:id="3926" w:author="svcMRProcess" w:date="2020-02-19T22:09:00Z">
        <w:r>
          <w:tab/>
          <w:delText>(1)</w:delText>
        </w:r>
        <w:r>
          <w:tab/>
          <w:delText>Section 57(1) is amended as follows:</w:delText>
        </w:r>
      </w:del>
    </w:p>
    <w:p>
      <w:pPr>
        <w:pStyle w:val="nzIndenta"/>
        <w:rPr>
          <w:del w:id="3927" w:author="svcMRProcess" w:date="2020-02-19T22:09:00Z"/>
        </w:rPr>
      </w:pPr>
      <w:del w:id="3928" w:author="svcMRProcess" w:date="2020-02-19T22:09:00Z">
        <w:r>
          <w:tab/>
          <w:delText>(a)</w:delText>
        </w:r>
        <w:r>
          <w:tab/>
          <w:delText xml:space="preserve">in paragraph (a) before “licence” by inserting — </w:delText>
        </w:r>
      </w:del>
    </w:p>
    <w:p>
      <w:pPr>
        <w:pStyle w:val="nzIndenta"/>
        <w:rPr>
          <w:del w:id="3929" w:author="svcMRProcess" w:date="2020-02-19T22:09:00Z"/>
        </w:rPr>
      </w:pPr>
      <w:del w:id="3930" w:author="svcMRProcess" w:date="2020-02-19T22:09:00Z">
        <w:r>
          <w:tab/>
        </w:r>
        <w:r>
          <w:tab/>
          <w:delText>“    petroleum production    ”;</w:delText>
        </w:r>
      </w:del>
    </w:p>
    <w:p>
      <w:pPr>
        <w:pStyle w:val="nzIndenta"/>
        <w:rPr>
          <w:del w:id="3931" w:author="svcMRProcess" w:date="2020-02-19T22:09:00Z"/>
        </w:rPr>
      </w:pPr>
      <w:del w:id="3932" w:author="svcMRProcess" w:date="2020-02-19T22:09:00Z">
        <w:r>
          <w:tab/>
          <w:delText>(b)</w:delText>
        </w:r>
        <w:r>
          <w:tab/>
          <w:delText xml:space="preserve">in paragraph (b) by deleting “permit, drilling reservation or” and inserting instead — </w:delText>
        </w:r>
      </w:del>
    </w:p>
    <w:p>
      <w:pPr>
        <w:pStyle w:val="MiscOpen"/>
        <w:spacing w:before="60"/>
        <w:ind w:left="1622"/>
        <w:rPr>
          <w:del w:id="3933" w:author="svcMRProcess" w:date="2020-02-19T22:09:00Z"/>
        </w:rPr>
      </w:pPr>
      <w:del w:id="3934" w:author="svcMRProcess" w:date="2020-02-19T22:09:00Z">
        <w:r>
          <w:delText xml:space="preserve">“    </w:delText>
        </w:r>
      </w:del>
    </w:p>
    <w:p>
      <w:pPr>
        <w:pStyle w:val="nzIndenta"/>
        <w:rPr>
          <w:del w:id="3935" w:author="svcMRProcess" w:date="2020-02-19T22:09:00Z"/>
        </w:rPr>
      </w:pPr>
      <w:del w:id="3936" w:author="svcMRProcess" w:date="2020-02-19T22:09:00Z">
        <w:r>
          <w:tab/>
        </w:r>
        <w:r>
          <w:tab/>
          <w:delText>petroleum exploration permit, petroleum drilling reservation or petroleum retention</w:delText>
        </w:r>
      </w:del>
    </w:p>
    <w:p>
      <w:pPr>
        <w:pStyle w:val="MiscClose"/>
        <w:rPr>
          <w:del w:id="3937" w:author="svcMRProcess" w:date="2020-02-19T22:09:00Z"/>
        </w:rPr>
      </w:pPr>
      <w:del w:id="3938" w:author="svcMRProcess" w:date="2020-02-19T22:09:00Z">
        <w:r>
          <w:delText xml:space="preserve">    ”;</w:delText>
        </w:r>
      </w:del>
    </w:p>
    <w:p>
      <w:pPr>
        <w:pStyle w:val="nzIndenta"/>
        <w:rPr>
          <w:del w:id="3939" w:author="svcMRProcess" w:date="2020-02-19T22:09:00Z"/>
        </w:rPr>
      </w:pPr>
      <w:del w:id="3940" w:author="svcMRProcess" w:date="2020-02-19T22:09:00Z">
        <w:r>
          <w:tab/>
          <w:delText>(c)</w:delText>
        </w:r>
        <w:r>
          <w:tab/>
          <w:delText>in paragraph (ba) by deleting “, or to blocks which are,”;</w:delText>
        </w:r>
      </w:del>
    </w:p>
    <w:p>
      <w:pPr>
        <w:pStyle w:val="nzIndenta"/>
        <w:rPr>
          <w:del w:id="3941" w:author="svcMRProcess" w:date="2020-02-19T22:09:00Z"/>
        </w:rPr>
      </w:pPr>
      <w:del w:id="3942" w:author="svcMRProcess" w:date="2020-02-19T22:09:00Z">
        <w:r>
          <w:tab/>
          <w:delText>(d)</w:delText>
        </w:r>
        <w:r>
          <w:tab/>
          <w:delText xml:space="preserve">in paragraph (ba) by deleting “permit, drilling reservation, lease or” and inserting instead — </w:delText>
        </w:r>
      </w:del>
    </w:p>
    <w:p>
      <w:pPr>
        <w:pStyle w:val="MiscOpen"/>
        <w:spacing w:before="60"/>
        <w:ind w:left="1622"/>
        <w:rPr>
          <w:del w:id="3943" w:author="svcMRProcess" w:date="2020-02-19T22:09:00Z"/>
        </w:rPr>
      </w:pPr>
      <w:del w:id="3944" w:author="svcMRProcess" w:date="2020-02-19T22:09:00Z">
        <w:r>
          <w:delText xml:space="preserve">“    </w:delText>
        </w:r>
      </w:del>
    </w:p>
    <w:p>
      <w:pPr>
        <w:pStyle w:val="nzIndenta"/>
        <w:rPr>
          <w:del w:id="3945" w:author="svcMRProcess" w:date="2020-02-19T22:09:00Z"/>
        </w:rPr>
      </w:pPr>
      <w:del w:id="3946" w:author="svcMRProcess" w:date="2020-02-19T22:09:00Z">
        <w:r>
          <w:tab/>
        </w:r>
        <w:r>
          <w:tab/>
          <w:delText>petroleum exploration permit, petroleum drilling reservation, petroleum retention lease or petroleum production</w:delText>
        </w:r>
      </w:del>
    </w:p>
    <w:p>
      <w:pPr>
        <w:pStyle w:val="MiscClose"/>
        <w:rPr>
          <w:del w:id="3947" w:author="svcMRProcess" w:date="2020-02-19T22:09:00Z"/>
        </w:rPr>
      </w:pPr>
      <w:del w:id="3948" w:author="svcMRProcess" w:date="2020-02-19T22:09:00Z">
        <w:r>
          <w:delText xml:space="preserve">    ”;</w:delText>
        </w:r>
      </w:del>
    </w:p>
    <w:p>
      <w:pPr>
        <w:pStyle w:val="nzIndenta"/>
        <w:rPr>
          <w:del w:id="3949" w:author="svcMRProcess" w:date="2020-02-19T22:09:00Z"/>
        </w:rPr>
      </w:pPr>
      <w:del w:id="3950" w:author="svcMRProcess" w:date="2020-02-19T22:09:00Z">
        <w:r>
          <w:tab/>
          <w:delText>(e)</w:delText>
        </w:r>
        <w:r>
          <w:tab/>
          <w:delText>by deleting “, at any subsequent time,”;</w:delText>
        </w:r>
      </w:del>
    </w:p>
    <w:p>
      <w:pPr>
        <w:pStyle w:val="nzIndenta"/>
        <w:rPr>
          <w:del w:id="3951" w:author="svcMRProcess" w:date="2020-02-19T22:09:00Z"/>
        </w:rPr>
      </w:pPr>
      <w:del w:id="3952" w:author="svcMRProcess" w:date="2020-02-19T22:09:00Z">
        <w:r>
          <w:tab/>
          <w:delText>(f)</w:delText>
        </w:r>
        <w:r>
          <w:tab/>
          <w:delText xml:space="preserve">in paragraph (c) after “grant of a” by inserting — </w:delText>
        </w:r>
      </w:del>
    </w:p>
    <w:p>
      <w:pPr>
        <w:pStyle w:val="nzIndenta"/>
        <w:rPr>
          <w:del w:id="3953" w:author="svcMRProcess" w:date="2020-02-19T22:09:00Z"/>
        </w:rPr>
      </w:pPr>
      <w:del w:id="3954" w:author="svcMRProcess" w:date="2020-02-19T22:09:00Z">
        <w:r>
          <w:tab/>
        </w:r>
        <w:r>
          <w:tab/>
          <w:delText>“    petroleum production    ”.</w:delText>
        </w:r>
      </w:del>
    </w:p>
    <w:p>
      <w:pPr>
        <w:pStyle w:val="nzSubsection"/>
        <w:rPr>
          <w:del w:id="3955" w:author="svcMRProcess" w:date="2020-02-19T22:09:00Z"/>
        </w:rPr>
      </w:pPr>
      <w:del w:id="3956" w:author="svcMRProcess" w:date="2020-02-19T22:09:00Z">
        <w:r>
          <w:tab/>
          <w:delText>(2)</w:delText>
        </w:r>
        <w:r>
          <w:tab/>
          <w:delText xml:space="preserve">After section 57(1) the following subsection is inserted — </w:delText>
        </w:r>
      </w:del>
    </w:p>
    <w:p>
      <w:pPr>
        <w:pStyle w:val="MiscOpen"/>
        <w:spacing w:before="60"/>
        <w:ind w:left="601"/>
        <w:rPr>
          <w:del w:id="3957" w:author="svcMRProcess" w:date="2020-02-19T22:09:00Z"/>
        </w:rPr>
      </w:pPr>
      <w:del w:id="3958" w:author="svcMRProcess" w:date="2020-02-19T22:09:00Z">
        <w:r>
          <w:delText xml:space="preserve">“    </w:delText>
        </w:r>
      </w:del>
    </w:p>
    <w:p>
      <w:pPr>
        <w:pStyle w:val="nzSubsection"/>
        <w:rPr>
          <w:del w:id="3959" w:author="svcMRProcess" w:date="2020-02-19T22:09:00Z"/>
        </w:rPr>
      </w:pPr>
      <w:del w:id="3960" w:author="svcMRProcess" w:date="2020-02-19T22:09:00Z">
        <w:r>
          <w:tab/>
          <w:delText>(1a)</w:delText>
        </w:r>
        <w:r>
          <w:tab/>
          <w:delText xml:space="preserve">If — </w:delText>
        </w:r>
      </w:del>
    </w:p>
    <w:p>
      <w:pPr>
        <w:pStyle w:val="nzIndenta"/>
        <w:rPr>
          <w:del w:id="3961" w:author="svcMRProcess" w:date="2020-02-19T22:09:00Z"/>
        </w:rPr>
      </w:pPr>
      <w:del w:id="3962" w:author="svcMRProcess" w:date="2020-02-19T22:09:00Z">
        <w:r>
          <w:tab/>
          <w:delText>(a)</w:delText>
        </w:r>
        <w:r>
          <w:tab/>
          <w:delText>a geothermal production licence is surrendered or cancelled as to a block; or</w:delText>
        </w:r>
      </w:del>
    </w:p>
    <w:p>
      <w:pPr>
        <w:pStyle w:val="nzIndenta"/>
        <w:rPr>
          <w:del w:id="3963" w:author="svcMRProcess" w:date="2020-02-19T22:09:00Z"/>
        </w:rPr>
      </w:pPr>
      <w:del w:id="3964" w:author="svcMRProcess" w:date="2020-02-19T22:09:00Z">
        <w:r>
          <w:tab/>
          <w:delText>(b)</w:delText>
        </w:r>
        <w:r>
          <w:tab/>
          <w:delText xml:space="preserve">a geothermal exploration permit, geothermal drilling reservation or geothermal retention lease is surrendered, cancelled or determined as to a block — </w:delText>
        </w:r>
      </w:del>
    </w:p>
    <w:p>
      <w:pPr>
        <w:pStyle w:val="nzIndenti"/>
        <w:rPr>
          <w:del w:id="3965" w:author="svcMRProcess" w:date="2020-02-19T22:09:00Z"/>
        </w:rPr>
      </w:pPr>
      <w:del w:id="3966" w:author="svcMRProcess" w:date="2020-02-19T22:09:00Z">
        <w:r>
          <w:tab/>
          <w:delText>(i)</w:delText>
        </w:r>
        <w:r>
          <w:tab/>
          <w:delText>that, at the time of the surrender, cancellation or determination, was, or was included in, a location; and</w:delText>
        </w:r>
      </w:del>
    </w:p>
    <w:p>
      <w:pPr>
        <w:pStyle w:val="nzIndenti"/>
        <w:rPr>
          <w:del w:id="3967" w:author="svcMRProcess" w:date="2020-02-19T22:09:00Z"/>
        </w:rPr>
      </w:pPr>
      <w:del w:id="3968" w:author="svcMRProcess" w:date="2020-02-19T22:09:00Z">
        <w:r>
          <w:tab/>
          <w:delText>(ii)</w:delText>
        </w:r>
        <w:r>
          <w:tab/>
          <w:delText>in which, in the opinion of the Minister, there are geothermal energy resources;</w:delText>
        </w:r>
      </w:del>
    </w:p>
    <w:p>
      <w:pPr>
        <w:pStyle w:val="nzIndenta"/>
        <w:rPr>
          <w:del w:id="3969" w:author="svcMRProcess" w:date="2020-02-19T22:09:00Z"/>
        </w:rPr>
      </w:pPr>
      <w:del w:id="3970" w:author="svcMRProcess" w:date="2020-02-19T22:09:00Z">
        <w:r>
          <w:tab/>
        </w:r>
        <w:r>
          <w:tab/>
          <w:delText>or</w:delText>
        </w:r>
      </w:del>
    </w:p>
    <w:p>
      <w:pPr>
        <w:pStyle w:val="nzIndenta"/>
        <w:rPr>
          <w:del w:id="3971" w:author="svcMRProcess" w:date="2020-02-19T22:09:00Z"/>
        </w:rPr>
      </w:pPr>
      <w:del w:id="3972" w:author="svcMRProcess" w:date="2020-02-19T22:09:00Z">
        <w:r>
          <w:tab/>
          <w:delText>(c)</w:delText>
        </w:r>
        <w:r>
          <w:tab/>
          <w:delText>a geothermal resources area from which geothermal energy has been recovered is within or extends to a block which is not the subject of a geothermal exploration permit, geothermal drilling reservation, geothermal retention lease or geothermal production licence,</w:delText>
        </w:r>
      </w:del>
    </w:p>
    <w:p>
      <w:pPr>
        <w:pStyle w:val="nzSubsection"/>
        <w:rPr>
          <w:del w:id="3973" w:author="svcMRProcess" w:date="2020-02-19T22:09:00Z"/>
        </w:rPr>
      </w:pPr>
      <w:del w:id="3974" w:author="svcMRProcess" w:date="2020-02-19T22:09:00Z">
        <w:r>
          <w:tab/>
        </w:r>
        <w:r>
          <w:tab/>
          <w:delText xml:space="preserve">the Minister may by instrument published in the </w:delText>
        </w:r>
        <w:r>
          <w:rPr>
            <w:i/>
            <w:iCs/>
          </w:rPr>
          <w:delText>Gazette</w:delText>
        </w:r>
        <w:r>
          <w:delText xml:space="preserve"> — </w:delText>
        </w:r>
      </w:del>
    </w:p>
    <w:p>
      <w:pPr>
        <w:pStyle w:val="nzIndenta"/>
        <w:rPr>
          <w:del w:id="3975" w:author="svcMRProcess" w:date="2020-02-19T22:09:00Z"/>
        </w:rPr>
      </w:pPr>
      <w:del w:id="3976" w:author="svcMRProcess" w:date="2020-02-19T22:09:00Z">
        <w:r>
          <w:tab/>
          <w:delText>(d)</w:delText>
        </w:r>
        <w:r>
          <w:tab/>
          <w:delText>invite applications for the grant of a geothermal production licence in respect of that block; and</w:delText>
        </w:r>
      </w:del>
    </w:p>
    <w:p>
      <w:pPr>
        <w:pStyle w:val="nzIndenta"/>
        <w:rPr>
          <w:del w:id="3977" w:author="svcMRProcess" w:date="2020-02-19T22:09:00Z"/>
        </w:rPr>
      </w:pPr>
      <w:del w:id="3978" w:author="svcMRProcess" w:date="2020-02-19T22:09:00Z">
        <w:r>
          <w:tab/>
          <w:delText>(e)</w:delText>
        </w:r>
        <w:r>
          <w:tab/>
          <w:delText>specify a period within which applications may be made.</w:delText>
        </w:r>
      </w:del>
    </w:p>
    <w:p>
      <w:pPr>
        <w:pStyle w:val="MiscClose"/>
        <w:rPr>
          <w:del w:id="3979" w:author="svcMRProcess" w:date="2020-02-19T22:09:00Z"/>
        </w:rPr>
      </w:pPr>
      <w:del w:id="3980" w:author="svcMRProcess" w:date="2020-02-19T22:09:00Z">
        <w:r>
          <w:delText xml:space="preserve">    ”.</w:delText>
        </w:r>
      </w:del>
    </w:p>
    <w:p>
      <w:pPr>
        <w:pStyle w:val="nzSubsection"/>
        <w:rPr>
          <w:del w:id="3981" w:author="svcMRProcess" w:date="2020-02-19T22:09:00Z"/>
        </w:rPr>
      </w:pPr>
      <w:del w:id="3982" w:author="svcMRProcess" w:date="2020-02-19T22:09:00Z">
        <w:r>
          <w:tab/>
          <w:delText>(3)</w:delText>
        </w:r>
        <w:r>
          <w:tab/>
          <w:delText>Section 57(2) is amended as follows:</w:delText>
        </w:r>
      </w:del>
    </w:p>
    <w:p>
      <w:pPr>
        <w:pStyle w:val="nzIndenta"/>
        <w:rPr>
          <w:del w:id="3983" w:author="svcMRProcess" w:date="2020-02-19T22:09:00Z"/>
        </w:rPr>
      </w:pPr>
      <w:del w:id="3984" w:author="svcMRProcess" w:date="2020-02-19T22:09:00Z">
        <w:r>
          <w:tab/>
          <w:delText>(a)</w:delText>
        </w:r>
        <w:r>
          <w:tab/>
          <w:delText xml:space="preserve">in paragraph (a) after “grant of a” by inserting — </w:delText>
        </w:r>
      </w:del>
    </w:p>
    <w:p>
      <w:pPr>
        <w:pStyle w:val="nzIndenta"/>
        <w:rPr>
          <w:del w:id="3985" w:author="svcMRProcess" w:date="2020-02-19T22:09:00Z"/>
        </w:rPr>
      </w:pPr>
      <w:del w:id="3986" w:author="svcMRProcess" w:date="2020-02-19T22:09:00Z">
        <w:r>
          <w:tab/>
        </w:r>
        <w:r>
          <w:tab/>
          <w:delText>“    petroleum production    ”;</w:delText>
        </w:r>
      </w:del>
    </w:p>
    <w:p>
      <w:pPr>
        <w:pStyle w:val="nzIndenta"/>
        <w:rPr>
          <w:del w:id="3987" w:author="svcMRProcess" w:date="2020-02-19T22:09:00Z"/>
        </w:rPr>
      </w:pPr>
      <w:del w:id="3988" w:author="svcMRProcess" w:date="2020-02-19T22:09:00Z">
        <w:r>
          <w:tab/>
          <w:delText>(b)</w:delText>
        </w:r>
        <w:r>
          <w:tab/>
          <w:delText xml:space="preserve">in paragraph (b) after “pay, if a” by inserting — </w:delText>
        </w:r>
      </w:del>
    </w:p>
    <w:p>
      <w:pPr>
        <w:pStyle w:val="nzIndenta"/>
        <w:rPr>
          <w:del w:id="3989" w:author="svcMRProcess" w:date="2020-02-19T22:09:00Z"/>
        </w:rPr>
      </w:pPr>
      <w:del w:id="3990" w:author="svcMRProcess" w:date="2020-02-19T22:09:00Z">
        <w:r>
          <w:tab/>
        </w:r>
        <w:r>
          <w:tab/>
          <w:delText>“    petroleum production    ”.</w:delText>
        </w:r>
      </w:del>
    </w:p>
    <w:p>
      <w:pPr>
        <w:pStyle w:val="nzSubsection"/>
        <w:rPr>
          <w:del w:id="3991" w:author="svcMRProcess" w:date="2020-02-19T22:09:00Z"/>
        </w:rPr>
      </w:pPr>
      <w:del w:id="3992" w:author="svcMRProcess" w:date="2020-02-19T22:09:00Z">
        <w:r>
          <w:tab/>
          <w:delText>(4)</w:delText>
        </w:r>
        <w:r>
          <w:tab/>
          <w:delText xml:space="preserve">Section 57(3) is amended after “to grant a” by inserting — </w:delText>
        </w:r>
      </w:del>
    </w:p>
    <w:p>
      <w:pPr>
        <w:pStyle w:val="nzSubsection"/>
        <w:rPr>
          <w:del w:id="3993" w:author="svcMRProcess" w:date="2020-02-19T22:09:00Z"/>
        </w:rPr>
      </w:pPr>
      <w:del w:id="3994" w:author="svcMRProcess" w:date="2020-02-19T22:09:00Z">
        <w:r>
          <w:tab/>
        </w:r>
        <w:r>
          <w:tab/>
          <w:delText>“    petroleum production    ”.</w:delText>
        </w:r>
      </w:del>
    </w:p>
    <w:p>
      <w:pPr>
        <w:pStyle w:val="nzSubsection"/>
        <w:rPr>
          <w:del w:id="3995" w:author="svcMRProcess" w:date="2020-02-19T22:09:00Z"/>
        </w:rPr>
      </w:pPr>
      <w:del w:id="3996" w:author="svcMRProcess" w:date="2020-02-19T22:09:00Z">
        <w:r>
          <w:tab/>
          <w:delText>(5)</w:delText>
        </w:r>
        <w:r>
          <w:tab/>
          <w:delText xml:space="preserve">After section 57(3) the following subsection is inserted — </w:delText>
        </w:r>
      </w:del>
    </w:p>
    <w:p>
      <w:pPr>
        <w:pStyle w:val="MiscOpen"/>
        <w:ind w:left="600"/>
        <w:rPr>
          <w:del w:id="3997" w:author="svcMRProcess" w:date="2020-02-19T22:09:00Z"/>
        </w:rPr>
      </w:pPr>
      <w:del w:id="3998" w:author="svcMRProcess" w:date="2020-02-19T22:09:00Z">
        <w:r>
          <w:delText xml:space="preserve">“    </w:delText>
        </w:r>
      </w:del>
    </w:p>
    <w:p>
      <w:pPr>
        <w:pStyle w:val="nzSubsection"/>
        <w:rPr>
          <w:del w:id="3999" w:author="svcMRProcess" w:date="2020-02-19T22:09:00Z"/>
        </w:rPr>
      </w:pPr>
      <w:del w:id="4000" w:author="svcMRProcess" w:date="2020-02-19T22:09:00Z">
        <w:r>
          <w:tab/>
          <w:delText>(4)</w:delText>
        </w:r>
        <w:r>
          <w:tab/>
          <w:delText>The Minister shall, in an instrument under subsection (1a), state that an applicant is required to specify an amount that the applicant would be prepared to pay in respect of the grant of a geothermal production licence to the applicant on the application.</w:delText>
        </w:r>
      </w:del>
    </w:p>
    <w:p>
      <w:pPr>
        <w:pStyle w:val="MiscClose"/>
        <w:rPr>
          <w:del w:id="4001" w:author="svcMRProcess" w:date="2020-02-19T22:09:00Z"/>
        </w:rPr>
      </w:pPr>
      <w:del w:id="4002" w:author="svcMRProcess" w:date="2020-02-19T22:09:00Z">
        <w:r>
          <w:delText xml:space="preserve">    ”.</w:delText>
        </w:r>
      </w:del>
    </w:p>
    <w:p>
      <w:pPr>
        <w:pStyle w:val="nzSubsection"/>
        <w:rPr>
          <w:del w:id="4003" w:author="svcMRProcess" w:date="2020-02-19T22:09:00Z"/>
        </w:rPr>
      </w:pPr>
      <w:del w:id="4004" w:author="svcMRProcess" w:date="2020-02-19T22:09:00Z">
        <w:r>
          <w:tab/>
          <w:delText>(6)</w:delText>
        </w:r>
        <w:r>
          <w:tab/>
          <w:delText>Section 57(6) is amended as follows:</w:delText>
        </w:r>
      </w:del>
    </w:p>
    <w:p>
      <w:pPr>
        <w:pStyle w:val="nzIndenta"/>
        <w:rPr>
          <w:del w:id="4005" w:author="svcMRProcess" w:date="2020-02-19T22:09:00Z"/>
        </w:rPr>
      </w:pPr>
      <w:del w:id="4006" w:author="svcMRProcess" w:date="2020-02-19T22:09:00Z">
        <w:r>
          <w:tab/>
          <w:delText>(a)</w:delText>
        </w:r>
        <w:r>
          <w:tab/>
          <w:delText xml:space="preserve">after “and” after paragraph (d) by inserting — </w:delText>
        </w:r>
      </w:del>
    </w:p>
    <w:p>
      <w:pPr>
        <w:pStyle w:val="MiscOpen"/>
        <w:ind w:left="1340"/>
        <w:rPr>
          <w:del w:id="4007" w:author="svcMRProcess" w:date="2020-02-19T22:09:00Z"/>
        </w:rPr>
      </w:pPr>
      <w:del w:id="4008" w:author="svcMRProcess" w:date="2020-02-19T22:09:00Z">
        <w:r>
          <w:delText xml:space="preserve">“    </w:delText>
        </w:r>
      </w:del>
    </w:p>
    <w:p>
      <w:pPr>
        <w:pStyle w:val="nzIndenta"/>
        <w:rPr>
          <w:del w:id="4009" w:author="svcMRProcess" w:date="2020-02-19T22:09:00Z"/>
        </w:rPr>
      </w:pPr>
      <w:del w:id="4010" w:author="svcMRProcess" w:date="2020-02-19T22:09:00Z">
        <w:r>
          <w:tab/>
          <w:delText>(e)</w:delText>
        </w:r>
        <w:r>
          <w:tab/>
          <w:delText>in the case of an application under subsection (1a), shall specify, in accordance with the requirement in the instrument by which applications were invited, the amount that the applicant would be prepared to pay; and</w:delText>
        </w:r>
      </w:del>
    </w:p>
    <w:p>
      <w:pPr>
        <w:pStyle w:val="MiscClose"/>
        <w:rPr>
          <w:del w:id="4011" w:author="svcMRProcess" w:date="2020-02-19T22:09:00Z"/>
        </w:rPr>
      </w:pPr>
      <w:del w:id="4012" w:author="svcMRProcess" w:date="2020-02-19T22:09:00Z">
        <w:r>
          <w:delText xml:space="preserve">    ”;</w:delText>
        </w:r>
      </w:del>
    </w:p>
    <w:p>
      <w:pPr>
        <w:pStyle w:val="nzIndenta"/>
        <w:rPr>
          <w:del w:id="4013" w:author="svcMRProcess" w:date="2020-02-19T22:09:00Z"/>
        </w:rPr>
      </w:pPr>
      <w:del w:id="4014" w:author="svcMRProcess" w:date="2020-02-19T22:09:00Z">
        <w:r>
          <w:tab/>
          <w:delText>(b)</w:delText>
        </w:r>
        <w:r>
          <w:tab/>
          <w:delText xml:space="preserve">after each of paragraphs (a), (b) and (c) by inserting — </w:delText>
        </w:r>
      </w:del>
    </w:p>
    <w:p>
      <w:pPr>
        <w:pStyle w:val="nzIndenta"/>
        <w:rPr>
          <w:del w:id="4015" w:author="svcMRProcess" w:date="2020-02-19T22:09:00Z"/>
        </w:rPr>
      </w:pPr>
      <w:del w:id="4016" w:author="svcMRProcess" w:date="2020-02-19T22:09:00Z">
        <w:r>
          <w:tab/>
        </w:r>
        <w:r>
          <w:tab/>
          <w:delText>“    and    ”.</w:delText>
        </w:r>
      </w:del>
    </w:p>
    <w:p>
      <w:pPr>
        <w:pStyle w:val="nzHeading5"/>
        <w:rPr>
          <w:del w:id="4017" w:author="svcMRProcess" w:date="2020-02-19T22:09:00Z"/>
        </w:rPr>
      </w:pPr>
      <w:bookmarkStart w:id="4018" w:name="_Toc185403612"/>
      <w:bookmarkStart w:id="4019" w:name="_Toc186515048"/>
      <w:bookmarkStart w:id="4020" w:name="_Toc186619942"/>
      <w:del w:id="4021" w:author="svcMRProcess" w:date="2020-02-19T22:09:00Z">
        <w:r>
          <w:rPr>
            <w:rStyle w:val="CharSectno"/>
          </w:rPr>
          <w:delText>51</w:delText>
        </w:r>
        <w:r>
          <w:delText>.</w:delText>
        </w:r>
        <w:r>
          <w:tab/>
          <w:delText>Section 59 amended</w:delText>
        </w:r>
        <w:bookmarkEnd w:id="4018"/>
        <w:bookmarkEnd w:id="4019"/>
        <w:bookmarkEnd w:id="4020"/>
      </w:del>
    </w:p>
    <w:p>
      <w:pPr>
        <w:pStyle w:val="nzSubsection"/>
        <w:rPr>
          <w:del w:id="4022" w:author="svcMRProcess" w:date="2020-02-19T22:09:00Z"/>
        </w:rPr>
      </w:pPr>
      <w:del w:id="4023" w:author="svcMRProcess" w:date="2020-02-19T22:09:00Z">
        <w:r>
          <w:tab/>
          <w:delText>(1)</w:delText>
        </w:r>
        <w:r>
          <w:tab/>
          <w:delText xml:space="preserve">Section 59(1) is amended after “subsection (1)” by inserting — </w:delText>
        </w:r>
      </w:del>
    </w:p>
    <w:p>
      <w:pPr>
        <w:pStyle w:val="nzSubsection"/>
        <w:rPr>
          <w:del w:id="4024" w:author="svcMRProcess" w:date="2020-02-19T22:09:00Z"/>
        </w:rPr>
      </w:pPr>
      <w:del w:id="4025" w:author="svcMRProcess" w:date="2020-02-19T22:09:00Z">
        <w:r>
          <w:tab/>
        </w:r>
        <w:r>
          <w:tab/>
          <w:delText>“    or (1a)    ”.</w:delText>
        </w:r>
      </w:del>
    </w:p>
    <w:p>
      <w:pPr>
        <w:pStyle w:val="nzSubsection"/>
        <w:rPr>
          <w:del w:id="4026" w:author="svcMRProcess" w:date="2020-02-19T22:09:00Z"/>
        </w:rPr>
      </w:pPr>
      <w:del w:id="4027" w:author="svcMRProcess" w:date="2020-02-19T22:09:00Z">
        <w:r>
          <w:tab/>
          <w:delText>(2)</w:delText>
        </w:r>
        <w:r>
          <w:tab/>
          <w:delText>Section 59(2) is amended as follows:</w:delText>
        </w:r>
      </w:del>
    </w:p>
    <w:p>
      <w:pPr>
        <w:pStyle w:val="nzIndenta"/>
        <w:rPr>
          <w:del w:id="4028" w:author="svcMRProcess" w:date="2020-02-19T22:09:00Z"/>
        </w:rPr>
      </w:pPr>
      <w:del w:id="4029" w:author="svcMRProcess" w:date="2020-02-19T22:09:00Z">
        <w:r>
          <w:tab/>
          <w:delText>(a)</w:delText>
        </w:r>
        <w:r>
          <w:tab/>
          <w:delText xml:space="preserve">after “subsection (1)” by inserting — </w:delText>
        </w:r>
      </w:del>
    </w:p>
    <w:p>
      <w:pPr>
        <w:pStyle w:val="nzIndenta"/>
        <w:rPr>
          <w:del w:id="4030" w:author="svcMRProcess" w:date="2020-02-19T22:09:00Z"/>
        </w:rPr>
      </w:pPr>
      <w:del w:id="4031" w:author="svcMRProcess" w:date="2020-02-19T22:09:00Z">
        <w:r>
          <w:tab/>
        </w:r>
        <w:r>
          <w:tab/>
          <w:delText>“    or (1a)    ”;</w:delText>
        </w:r>
      </w:del>
    </w:p>
    <w:p>
      <w:pPr>
        <w:pStyle w:val="nzIndenta"/>
        <w:rPr>
          <w:del w:id="4032" w:author="svcMRProcess" w:date="2020-02-19T22:09:00Z"/>
        </w:rPr>
      </w:pPr>
      <w:del w:id="4033" w:author="svcMRProcess" w:date="2020-02-19T22:09:00Z">
        <w:r>
          <w:tab/>
          <w:delText>(b)</w:delText>
        </w:r>
        <w:r>
          <w:tab/>
          <w:delText xml:space="preserve">in paragraph (b) after “amount, or” in both places where it occurs by inserting — </w:delText>
        </w:r>
      </w:del>
    </w:p>
    <w:p>
      <w:pPr>
        <w:pStyle w:val="nzIndenta"/>
        <w:rPr>
          <w:del w:id="4034" w:author="svcMRProcess" w:date="2020-02-19T22:09:00Z"/>
        </w:rPr>
      </w:pPr>
      <w:del w:id="4035" w:author="svcMRProcess" w:date="2020-02-19T22:09:00Z">
        <w:r>
          <w:tab/>
        </w:r>
        <w:r>
          <w:tab/>
          <w:delText>“    , if applicable,    ”.</w:delText>
        </w:r>
      </w:del>
    </w:p>
    <w:p>
      <w:pPr>
        <w:pStyle w:val="nzHeading5"/>
        <w:rPr>
          <w:del w:id="4036" w:author="svcMRProcess" w:date="2020-02-19T22:09:00Z"/>
        </w:rPr>
      </w:pPr>
      <w:bookmarkStart w:id="4037" w:name="_Toc185403613"/>
      <w:bookmarkStart w:id="4038" w:name="_Toc186515049"/>
      <w:bookmarkStart w:id="4039" w:name="_Toc186619943"/>
      <w:del w:id="4040" w:author="svcMRProcess" w:date="2020-02-19T22:09:00Z">
        <w:r>
          <w:rPr>
            <w:rStyle w:val="CharSectno"/>
          </w:rPr>
          <w:delText>52</w:delText>
        </w:r>
        <w:r>
          <w:delText>.</w:delText>
        </w:r>
        <w:r>
          <w:tab/>
          <w:delText>Section 60 amended</w:delText>
        </w:r>
        <w:bookmarkEnd w:id="4037"/>
        <w:bookmarkEnd w:id="4038"/>
        <w:bookmarkEnd w:id="4039"/>
      </w:del>
    </w:p>
    <w:p>
      <w:pPr>
        <w:pStyle w:val="nzSubsection"/>
        <w:rPr>
          <w:del w:id="4041" w:author="svcMRProcess" w:date="2020-02-19T22:09:00Z"/>
        </w:rPr>
      </w:pPr>
      <w:del w:id="4042" w:author="svcMRProcess" w:date="2020-02-19T22:09:00Z">
        <w:r>
          <w:tab/>
        </w:r>
        <w:r>
          <w:tab/>
          <w:delText xml:space="preserve">Section 60 is amended by deleting “production licence for petroleum” and inserting instead — </w:delText>
        </w:r>
      </w:del>
    </w:p>
    <w:p>
      <w:pPr>
        <w:pStyle w:val="MiscOpen"/>
        <w:ind w:left="880"/>
        <w:rPr>
          <w:del w:id="4043" w:author="svcMRProcess" w:date="2020-02-19T22:09:00Z"/>
        </w:rPr>
      </w:pPr>
      <w:del w:id="4044" w:author="svcMRProcess" w:date="2020-02-19T22:09:00Z">
        <w:r>
          <w:delText xml:space="preserve">“    </w:delText>
        </w:r>
      </w:del>
    </w:p>
    <w:p>
      <w:pPr>
        <w:pStyle w:val="nzSubsection"/>
        <w:rPr>
          <w:del w:id="4045" w:author="svcMRProcess" w:date="2020-02-19T22:09:00Z"/>
        </w:rPr>
      </w:pPr>
      <w:del w:id="4046" w:author="svcMRProcess" w:date="2020-02-19T22:09:00Z">
        <w:r>
          <w:tab/>
        </w:r>
        <w:r>
          <w:tab/>
          <w:delText>petroleum production licence or geothermal production licence, as the case requires,</w:delText>
        </w:r>
      </w:del>
    </w:p>
    <w:p>
      <w:pPr>
        <w:pStyle w:val="MiscClose"/>
        <w:rPr>
          <w:del w:id="4047" w:author="svcMRProcess" w:date="2020-02-19T22:09:00Z"/>
        </w:rPr>
      </w:pPr>
      <w:del w:id="4048" w:author="svcMRProcess" w:date="2020-02-19T22:09:00Z">
        <w:r>
          <w:delText xml:space="preserve">    ”.</w:delText>
        </w:r>
      </w:del>
    </w:p>
    <w:p>
      <w:pPr>
        <w:pStyle w:val="nzHeading5"/>
        <w:rPr>
          <w:del w:id="4049" w:author="svcMRProcess" w:date="2020-02-19T22:09:00Z"/>
        </w:rPr>
      </w:pPr>
      <w:bookmarkStart w:id="4050" w:name="_Toc185403614"/>
      <w:bookmarkStart w:id="4051" w:name="_Toc186515050"/>
      <w:bookmarkStart w:id="4052" w:name="_Toc186619944"/>
      <w:del w:id="4053" w:author="svcMRProcess" w:date="2020-02-19T22:09:00Z">
        <w:r>
          <w:rPr>
            <w:rStyle w:val="CharSectno"/>
          </w:rPr>
          <w:delText>53</w:delText>
        </w:r>
        <w:r>
          <w:delText>.</w:delText>
        </w:r>
        <w:r>
          <w:tab/>
          <w:delText>Section 61 amended</w:delText>
        </w:r>
        <w:bookmarkEnd w:id="4050"/>
        <w:bookmarkEnd w:id="4051"/>
        <w:bookmarkEnd w:id="4052"/>
      </w:del>
    </w:p>
    <w:p>
      <w:pPr>
        <w:pStyle w:val="nzSubsection"/>
        <w:rPr>
          <w:del w:id="4054" w:author="svcMRProcess" w:date="2020-02-19T22:09:00Z"/>
        </w:rPr>
      </w:pPr>
      <w:del w:id="4055" w:author="svcMRProcess" w:date="2020-02-19T22:09:00Z">
        <w:r>
          <w:tab/>
          <w:delText>(1)</w:delText>
        </w:r>
        <w:r>
          <w:tab/>
          <w:delText xml:space="preserve">Section 61(1) is amended by deleting “of 2 or more licences” and inserting instead — </w:delText>
        </w:r>
      </w:del>
    </w:p>
    <w:p>
      <w:pPr>
        <w:pStyle w:val="MiscOpen"/>
        <w:spacing w:before="60"/>
        <w:ind w:left="879"/>
        <w:rPr>
          <w:del w:id="4056" w:author="svcMRProcess" w:date="2020-02-19T22:09:00Z"/>
        </w:rPr>
      </w:pPr>
      <w:del w:id="4057" w:author="svcMRProcess" w:date="2020-02-19T22:09:00Z">
        <w:r>
          <w:delText xml:space="preserve">“    </w:delText>
        </w:r>
      </w:del>
    </w:p>
    <w:p>
      <w:pPr>
        <w:pStyle w:val="nzSubsection"/>
        <w:rPr>
          <w:del w:id="4058" w:author="svcMRProcess" w:date="2020-02-19T22:09:00Z"/>
        </w:rPr>
      </w:pPr>
      <w:del w:id="4059" w:author="svcMRProcess" w:date="2020-02-19T22:09:00Z">
        <w:r>
          <w:tab/>
        </w:r>
        <w:r>
          <w:tab/>
          <w:delText xml:space="preserve">of — </w:delText>
        </w:r>
      </w:del>
    </w:p>
    <w:p>
      <w:pPr>
        <w:pStyle w:val="nzIndenta"/>
        <w:rPr>
          <w:del w:id="4060" w:author="svcMRProcess" w:date="2020-02-19T22:09:00Z"/>
        </w:rPr>
      </w:pPr>
      <w:del w:id="4061" w:author="svcMRProcess" w:date="2020-02-19T22:09:00Z">
        <w:r>
          <w:tab/>
          <w:delText>(a)</w:delText>
        </w:r>
        <w:r>
          <w:tab/>
          <w:delText>if the original licence is a petroleum production licence — 2 or more petroleum production licences; or</w:delText>
        </w:r>
      </w:del>
    </w:p>
    <w:p>
      <w:pPr>
        <w:pStyle w:val="nzIndenta"/>
        <w:rPr>
          <w:del w:id="4062" w:author="svcMRProcess" w:date="2020-02-19T22:09:00Z"/>
        </w:rPr>
      </w:pPr>
      <w:del w:id="4063" w:author="svcMRProcess" w:date="2020-02-19T22:09:00Z">
        <w:r>
          <w:tab/>
          <w:delText>(b)</w:delText>
        </w:r>
        <w:r>
          <w:tab/>
          <w:delText>if the original licence is a geothermal production licence — 2 or more geothermal production licences,</w:delText>
        </w:r>
      </w:del>
    </w:p>
    <w:p>
      <w:pPr>
        <w:pStyle w:val="MiscClose"/>
        <w:rPr>
          <w:del w:id="4064" w:author="svcMRProcess" w:date="2020-02-19T22:09:00Z"/>
        </w:rPr>
      </w:pPr>
      <w:del w:id="4065" w:author="svcMRProcess" w:date="2020-02-19T22:09:00Z">
        <w:r>
          <w:delText xml:space="preserve">    ”.</w:delText>
        </w:r>
      </w:del>
    </w:p>
    <w:p>
      <w:pPr>
        <w:pStyle w:val="nzSubsection"/>
        <w:rPr>
          <w:del w:id="4066" w:author="svcMRProcess" w:date="2020-02-19T22:09:00Z"/>
        </w:rPr>
      </w:pPr>
      <w:del w:id="4067" w:author="svcMRProcess" w:date="2020-02-19T22:09:00Z">
        <w:r>
          <w:tab/>
          <w:delText>(2)</w:delText>
        </w:r>
        <w:r>
          <w:tab/>
          <w:delText xml:space="preserve">Section 61(4) is amended by deleting “production licences for petroleum” and inserting instead — </w:delText>
        </w:r>
      </w:del>
    </w:p>
    <w:p>
      <w:pPr>
        <w:pStyle w:val="MiscOpen"/>
        <w:spacing w:before="60"/>
        <w:ind w:left="879"/>
        <w:rPr>
          <w:del w:id="4068" w:author="svcMRProcess" w:date="2020-02-19T22:09:00Z"/>
        </w:rPr>
      </w:pPr>
      <w:del w:id="4069" w:author="svcMRProcess" w:date="2020-02-19T22:09:00Z">
        <w:r>
          <w:delText xml:space="preserve">“    </w:delText>
        </w:r>
      </w:del>
    </w:p>
    <w:p>
      <w:pPr>
        <w:pStyle w:val="nzSubsection"/>
        <w:rPr>
          <w:del w:id="4070" w:author="svcMRProcess" w:date="2020-02-19T22:09:00Z"/>
        </w:rPr>
      </w:pPr>
      <w:del w:id="4071" w:author="svcMRProcess" w:date="2020-02-19T22:09:00Z">
        <w:r>
          <w:tab/>
        </w:r>
        <w:r>
          <w:tab/>
          <w:delText>petroleum production licences or geothermal production licences, as the case requires,</w:delText>
        </w:r>
      </w:del>
    </w:p>
    <w:p>
      <w:pPr>
        <w:pStyle w:val="MiscClose"/>
        <w:rPr>
          <w:del w:id="4072" w:author="svcMRProcess" w:date="2020-02-19T22:09:00Z"/>
        </w:rPr>
      </w:pPr>
      <w:del w:id="4073" w:author="svcMRProcess" w:date="2020-02-19T22:09:00Z">
        <w:r>
          <w:delText xml:space="preserve">    ”.</w:delText>
        </w:r>
      </w:del>
    </w:p>
    <w:p>
      <w:pPr>
        <w:pStyle w:val="nzHeading5"/>
        <w:rPr>
          <w:del w:id="4074" w:author="svcMRProcess" w:date="2020-02-19T22:09:00Z"/>
        </w:rPr>
      </w:pPr>
      <w:bookmarkStart w:id="4075" w:name="_Toc185403615"/>
      <w:bookmarkStart w:id="4076" w:name="_Toc186515051"/>
      <w:bookmarkStart w:id="4077" w:name="_Toc186619945"/>
      <w:del w:id="4078" w:author="svcMRProcess" w:date="2020-02-19T22:09:00Z">
        <w:r>
          <w:rPr>
            <w:rStyle w:val="CharSectno"/>
          </w:rPr>
          <w:delText>54</w:delText>
        </w:r>
        <w:r>
          <w:delText>.</w:delText>
        </w:r>
        <w:r>
          <w:tab/>
          <w:delText>Section 62 amended</w:delText>
        </w:r>
        <w:bookmarkEnd w:id="4075"/>
        <w:bookmarkEnd w:id="4076"/>
        <w:bookmarkEnd w:id="4077"/>
      </w:del>
    </w:p>
    <w:p>
      <w:pPr>
        <w:pStyle w:val="nzSubsection"/>
        <w:rPr>
          <w:del w:id="4079" w:author="svcMRProcess" w:date="2020-02-19T22:09:00Z"/>
        </w:rPr>
      </w:pPr>
      <w:del w:id="4080" w:author="svcMRProcess" w:date="2020-02-19T22:09:00Z">
        <w:r>
          <w:tab/>
        </w:r>
        <w:r>
          <w:tab/>
          <w:delText>Section 62 is amended as follows:</w:delText>
        </w:r>
      </w:del>
    </w:p>
    <w:p>
      <w:pPr>
        <w:pStyle w:val="nzIndenta"/>
        <w:rPr>
          <w:del w:id="4081" w:author="svcMRProcess" w:date="2020-02-19T22:09:00Z"/>
        </w:rPr>
      </w:pPr>
      <w:del w:id="4082" w:author="svcMRProcess" w:date="2020-02-19T22:09:00Z">
        <w:r>
          <w:tab/>
          <w:delText>(a)</w:delText>
        </w:r>
        <w:r>
          <w:tab/>
          <w:delText>before “A” by inserting the subsection designation “(1)”;</w:delText>
        </w:r>
      </w:del>
    </w:p>
    <w:p>
      <w:pPr>
        <w:pStyle w:val="nzIndenta"/>
        <w:rPr>
          <w:del w:id="4083" w:author="svcMRProcess" w:date="2020-02-19T22:09:00Z"/>
        </w:rPr>
      </w:pPr>
      <w:del w:id="4084" w:author="svcMRProcess" w:date="2020-02-19T22:09:00Z">
        <w:r>
          <w:tab/>
          <w:delText>(b)</w:delText>
        </w:r>
        <w:r>
          <w:tab/>
          <w:delText xml:space="preserve">after “A” by inserting — </w:delText>
        </w:r>
      </w:del>
    </w:p>
    <w:p>
      <w:pPr>
        <w:pStyle w:val="nzIndenta"/>
        <w:rPr>
          <w:del w:id="4085" w:author="svcMRProcess" w:date="2020-02-19T22:09:00Z"/>
        </w:rPr>
      </w:pPr>
      <w:del w:id="4086" w:author="svcMRProcess" w:date="2020-02-19T22:09:00Z">
        <w:r>
          <w:tab/>
        </w:r>
        <w:r>
          <w:tab/>
          <w:delText>“    petroleum production    ”;</w:delText>
        </w:r>
      </w:del>
    </w:p>
    <w:p>
      <w:pPr>
        <w:pStyle w:val="nzIndenta"/>
        <w:rPr>
          <w:del w:id="4087" w:author="svcMRProcess" w:date="2020-02-19T22:09:00Z"/>
        </w:rPr>
      </w:pPr>
      <w:del w:id="4088" w:author="svcMRProcess" w:date="2020-02-19T22:09:00Z">
        <w:r>
          <w:tab/>
          <w:delText>(c)</w:delText>
        </w:r>
        <w:r>
          <w:tab/>
          <w:delText xml:space="preserve">at the end of the section by inserting — </w:delText>
        </w:r>
      </w:del>
    </w:p>
    <w:p>
      <w:pPr>
        <w:pStyle w:val="MiscOpen"/>
        <w:ind w:left="600"/>
        <w:rPr>
          <w:del w:id="4089" w:author="svcMRProcess" w:date="2020-02-19T22:09:00Z"/>
        </w:rPr>
      </w:pPr>
      <w:del w:id="4090" w:author="svcMRProcess" w:date="2020-02-19T22:09:00Z">
        <w:r>
          <w:delText xml:space="preserve">“    </w:delText>
        </w:r>
      </w:del>
    </w:p>
    <w:p>
      <w:pPr>
        <w:pStyle w:val="nzSubsection"/>
        <w:rPr>
          <w:del w:id="4091" w:author="svcMRProcess" w:date="2020-02-19T22:09:00Z"/>
        </w:rPr>
      </w:pPr>
      <w:del w:id="4092" w:author="svcMRProcess" w:date="2020-02-19T22:09:00Z">
        <w:r>
          <w:tab/>
          <w:delText>(2)</w:delText>
        </w:r>
        <w:r>
          <w:tab/>
          <w:delText xml:space="preserve">A geothermal production licence, while it remains in force, authorises the licensee, subject to this Act and in accordance with the conditions to which the licence is subject — </w:delText>
        </w:r>
      </w:del>
    </w:p>
    <w:p>
      <w:pPr>
        <w:pStyle w:val="nzIndenta"/>
        <w:rPr>
          <w:del w:id="4093" w:author="svcMRProcess" w:date="2020-02-19T22:09:00Z"/>
        </w:rPr>
      </w:pPr>
      <w:del w:id="4094" w:author="svcMRProcess" w:date="2020-02-19T22:09:00Z">
        <w:r>
          <w:tab/>
          <w:delText>(a)</w:delText>
        </w:r>
        <w:r>
          <w:tab/>
          <w:delText>to recover geothermal energy in the licence area and to recover geothermal energy from the licence area in another area to which the licensee has lawful access for that purpose; and</w:delText>
        </w:r>
      </w:del>
    </w:p>
    <w:p>
      <w:pPr>
        <w:pStyle w:val="nzIndenta"/>
        <w:rPr>
          <w:del w:id="4095" w:author="svcMRProcess" w:date="2020-02-19T22:09:00Z"/>
        </w:rPr>
      </w:pPr>
      <w:del w:id="4096" w:author="svcMRProcess" w:date="2020-02-19T22:09:00Z">
        <w:r>
          <w:tab/>
          <w:delText>(b)</w:delText>
        </w:r>
        <w:r>
          <w:tab/>
          <w:delText>to explore for geothermal energy resources in the licence area; and</w:delText>
        </w:r>
      </w:del>
    </w:p>
    <w:p>
      <w:pPr>
        <w:pStyle w:val="nzIndenta"/>
        <w:rPr>
          <w:del w:id="4097" w:author="svcMRProcess" w:date="2020-02-19T22:09:00Z"/>
        </w:rPr>
      </w:pPr>
      <w:del w:id="4098" w:author="svcMRProcess" w:date="2020-02-19T22:09:00Z">
        <w:r>
          <w:tab/>
          <w:delText>(c)</w:delText>
        </w:r>
        <w:r>
          <w:tab/>
          <w:delText>to carry on such operations and execute such works in the licence area as are necessary for those purposes.</w:delText>
        </w:r>
      </w:del>
    </w:p>
    <w:p>
      <w:pPr>
        <w:pStyle w:val="MiscClose"/>
        <w:rPr>
          <w:del w:id="4099" w:author="svcMRProcess" w:date="2020-02-19T22:09:00Z"/>
        </w:rPr>
      </w:pPr>
      <w:del w:id="4100" w:author="svcMRProcess" w:date="2020-02-19T22:09:00Z">
        <w:r>
          <w:delText xml:space="preserve">    ”.</w:delText>
        </w:r>
      </w:del>
    </w:p>
    <w:p>
      <w:pPr>
        <w:pStyle w:val="nzHeading5"/>
        <w:rPr>
          <w:del w:id="4101" w:author="svcMRProcess" w:date="2020-02-19T22:09:00Z"/>
        </w:rPr>
      </w:pPr>
      <w:bookmarkStart w:id="4102" w:name="_Toc185403616"/>
      <w:bookmarkStart w:id="4103" w:name="_Toc186515052"/>
      <w:bookmarkStart w:id="4104" w:name="_Toc186619946"/>
      <w:del w:id="4105" w:author="svcMRProcess" w:date="2020-02-19T22:09:00Z">
        <w:r>
          <w:rPr>
            <w:rStyle w:val="CharSectno"/>
          </w:rPr>
          <w:delText>55</w:delText>
        </w:r>
        <w:r>
          <w:delText>.</w:delText>
        </w:r>
        <w:r>
          <w:tab/>
          <w:delText>Sections 62A and 62B inserted</w:delText>
        </w:r>
        <w:bookmarkEnd w:id="4102"/>
        <w:bookmarkEnd w:id="4103"/>
        <w:bookmarkEnd w:id="4104"/>
      </w:del>
    </w:p>
    <w:p>
      <w:pPr>
        <w:pStyle w:val="nzSubsection"/>
        <w:rPr>
          <w:del w:id="4106" w:author="svcMRProcess" w:date="2020-02-19T22:09:00Z"/>
        </w:rPr>
      </w:pPr>
      <w:del w:id="4107" w:author="svcMRProcess" w:date="2020-02-19T22:09:00Z">
        <w:r>
          <w:tab/>
        </w:r>
        <w:r>
          <w:tab/>
          <w:delText xml:space="preserve">After section 62 the following sections are inserted — </w:delText>
        </w:r>
      </w:del>
    </w:p>
    <w:p>
      <w:pPr>
        <w:pStyle w:val="MiscOpen"/>
        <w:rPr>
          <w:del w:id="4108" w:author="svcMRProcess" w:date="2020-02-19T22:09:00Z"/>
        </w:rPr>
      </w:pPr>
      <w:del w:id="4109" w:author="svcMRProcess" w:date="2020-02-19T22:09:00Z">
        <w:r>
          <w:delText xml:space="preserve">“    </w:delText>
        </w:r>
      </w:del>
    </w:p>
    <w:p>
      <w:pPr>
        <w:pStyle w:val="nzHeading5"/>
        <w:rPr>
          <w:del w:id="4110" w:author="svcMRProcess" w:date="2020-02-19T22:09:00Z"/>
        </w:rPr>
      </w:pPr>
      <w:bookmarkStart w:id="4111" w:name="_Toc185403617"/>
      <w:bookmarkStart w:id="4112" w:name="_Toc186515053"/>
      <w:bookmarkStart w:id="4113" w:name="_Toc186619947"/>
      <w:del w:id="4114" w:author="svcMRProcess" w:date="2020-02-19T22:09:00Z">
        <w:r>
          <w:delText>62A.</w:delText>
        </w:r>
        <w:r>
          <w:tab/>
          <w:delText>Geothermal energy recovery development plans</w:delText>
        </w:r>
        <w:bookmarkEnd w:id="4111"/>
        <w:bookmarkEnd w:id="4112"/>
        <w:bookmarkEnd w:id="4113"/>
      </w:del>
    </w:p>
    <w:p>
      <w:pPr>
        <w:pStyle w:val="nzSubsection"/>
        <w:rPr>
          <w:del w:id="4115" w:author="svcMRProcess" w:date="2020-02-19T22:09:00Z"/>
        </w:rPr>
      </w:pPr>
      <w:del w:id="4116" w:author="svcMRProcess" w:date="2020-02-19T22:09:00Z">
        <w:r>
          <w:tab/>
          <w:delText>(1)</w:delText>
        </w:r>
        <w:r>
          <w:tab/>
          <w:delTex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delText>
        </w:r>
      </w:del>
    </w:p>
    <w:p>
      <w:pPr>
        <w:pStyle w:val="nzSubsection"/>
        <w:rPr>
          <w:del w:id="4117" w:author="svcMRProcess" w:date="2020-02-19T22:09:00Z"/>
        </w:rPr>
      </w:pPr>
      <w:del w:id="4118" w:author="svcMRProcess" w:date="2020-02-19T22:09:00Z">
        <w:r>
          <w:tab/>
          <w:delText>(2)</w:delText>
        </w:r>
        <w:r>
          <w:tab/>
          <w:delTex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delText>
        </w:r>
      </w:del>
    </w:p>
    <w:p>
      <w:pPr>
        <w:pStyle w:val="nzSubsection"/>
        <w:rPr>
          <w:del w:id="4119" w:author="svcMRProcess" w:date="2020-02-19T22:09:00Z"/>
        </w:rPr>
      </w:pPr>
      <w:del w:id="4120" w:author="svcMRProcess" w:date="2020-02-19T22:09:00Z">
        <w:r>
          <w:tab/>
          <w:delText>(3)</w:delText>
        </w:r>
        <w:r>
          <w:tab/>
          <w:delText>The Minister is not to give a direction under subsection (2) unless the Minister has given to the geothermal licensee an opportunity to confer with the Minister concerning the proposed direction.</w:delText>
        </w:r>
      </w:del>
    </w:p>
    <w:p>
      <w:pPr>
        <w:pStyle w:val="nzSubsection"/>
        <w:rPr>
          <w:del w:id="4121" w:author="svcMRProcess" w:date="2020-02-19T22:09:00Z"/>
        </w:rPr>
      </w:pPr>
      <w:del w:id="4122" w:author="svcMRProcess" w:date="2020-02-19T22:09:00Z">
        <w:r>
          <w:tab/>
          <w:delText>(4)</w:delText>
        </w:r>
        <w:r>
          <w:tab/>
          <w:delText>The Minister may approve a geothermal energy recovery development plan submitted under subsection (1).</w:delText>
        </w:r>
      </w:del>
    </w:p>
    <w:p>
      <w:pPr>
        <w:pStyle w:val="nzHeading5"/>
        <w:rPr>
          <w:del w:id="4123" w:author="svcMRProcess" w:date="2020-02-19T22:09:00Z"/>
        </w:rPr>
      </w:pPr>
      <w:bookmarkStart w:id="4124" w:name="_Toc185403618"/>
      <w:bookmarkStart w:id="4125" w:name="_Toc186515054"/>
      <w:bookmarkStart w:id="4126" w:name="_Toc186619948"/>
      <w:del w:id="4127" w:author="svcMRProcess" w:date="2020-02-19T22:09:00Z">
        <w:r>
          <w:delText>62B.</w:delText>
        </w:r>
        <w:r>
          <w:tab/>
          <w:delText>Variation of approved development plans</w:delText>
        </w:r>
        <w:bookmarkEnd w:id="4124"/>
        <w:bookmarkEnd w:id="4125"/>
        <w:bookmarkEnd w:id="4126"/>
      </w:del>
    </w:p>
    <w:p>
      <w:pPr>
        <w:pStyle w:val="nzSubsection"/>
        <w:rPr>
          <w:del w:id="4128" w:author="svcMRProcess" w:date="2020-02-19T22:09:00Z"/>
        </w:rPr>
      </w:pPr>
      <w:del w:id="4129" w:author="svcMRProcess" w:date="2020-02-19T22:09:00Z">
        <w:r>
          <w:tab/>
          <w:delText>(1)</w:delText>
        </w:r>
        <w:r>
          <w:tab/>
          <w:delTex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delText>
        </w:r>
      </w:del>
    </w:p>
    <w:p>
      <w:pPr>
        <w:pStyle w:val="nzSubsection"/>
        <w:rPr>
          <w:del w:id="4130" w:author="svcMRProcess" w:date="2020-02-19T22:09:00Z"/>
        </w:rPr>
      </w:pPr>
      <w:del w:id="4131" w:author="svcMRProcess" w:date="2020-02-19T22:09:00Z">
        <w:r>
          <w:tab/>
          <w:delText>(2)</w:delText>
        </w:r>
        <w:r>
          <w:tab/>
          <w:delText>The Minister is not to give a direction under subsection (1) unless the Minister has given to the geothermal licensee an opportunity to confer with the Minister concerning the proposed direction.</w:delText>
        </w:r>
      </w:del>
    </w:p>
    <w:p>
      <w:pPr>
        <w:pStyle w:val="nzSubsection"/>
        <w:rPr>
          <w:del w:id="4132" w:author="svcMRProcess" w:date="2020-02-19T22:09:00Z"/>
        </w:rPr>
      </w:pPr>
      <w:del w:id="4133" w:author="svcMRProcess" w:date="2020-02-19T22:09:00Z">
        <w:r>
          <w:tab/>
          <w:delText>(3)</w:delText>
        </w:r>
        <w:r>
          <w:tab/>
          <w:delText>On the written application of the geothermal licensee, the Minister may approve a variation of the approved development plan.</w:delText>
        </w:r>
      </w:del>
    </w:p>
    <w:p>
      <w:pPr>
        <w:pStyle w:val="nzSubsection"/>
        <w:rPr>
          <w:del w:id="4134" w:author="svcMRProcess" w:date="2020-02-19T22:09:00Z"/>
        </w:rPr>
      </w:pPr>
      <w:del w:id="4135" w:author="svcMRProcess" w:date="2020-02-19T22:09:00Z">
        <w:r>
          <w:tab/>
          <w:delText>(4)</w:delText>
        </w:r>
        <w:r>
          <w:tab/>
          <w:delText>An approved development plan that is varied under this section has effect as so varied.</w:delText>
        </w:r>
      </w:del>
    </w:p>
    <w:p>
      <w:pPr>
        <w:pStyle w:val="MiscClose"/>
        <w:rPr>
          <w:del w:id="4136" w:author="svcMRProcess" w:date="2020-02-19T22:09:00Z"/>
        </w:rPr>
      </w:pPr>
      <w:del w:id="4137" w:author="svcMRProcess" w:date="2020-02-19T22:09:00Z">
        <w:r>
          <w:delText xml:space="preserve">    ”.</w:delText>
        </w:r>
      </w:del>
    </w:p>
    <w:p>
      <w:pPr>
        <w:pStyle w:val="nzHeading5"/>
        <w:rPr>
          <w:del w:id="4138" w:author="svcMRProcess" w:date="2020-02-19T22:09:00Z"/>
        </w:rPr>
      </w:pPr>
      <w:bookmarkStart w:id="4139" w:name="_Toc185403619"/>
      <w:bookmarkStart w:id="4140" w:name="_Toc186515055"/>
      <w:bookmarkStart w:id="4141" w:name="_Toc186619949"/>
      <w:del w:id="4142" w:author="svcMRProcess" w:date="2020-02-19T22:09:00Z">
        <w:r>
          <w:rPr>
            <w:rStyle w:val="CharSectno"/>
          </w:rPr>
          <w:delText>56</w:delText>
        </w:r>
        <w:r>
          <w:delText>.</w:delText>
        </w:r>
        <w:r>
          <w:tab/>
          <w:delText>Section 66 amended</w:delText>
        </w:r>
        <w:bookmarkEnd w:id="4139"/>
        <w:bookmarkEnd w:id="4140"/>
        <w:bookmarkEnd w:id="4141"/>
      </w:del>
    </w:p>
    <w:p>
      <w:pPr>
        <w:pStyle w:val="nzSubsection"/>
        <w:rPr>
          <w:del w:id="4143" w:author="svcMRProcess" w:date="2020-02-19T22:09:00Z"/>
        </w:rPr>
      </w:pPr>
      <w:del w:id="4144" w:author="svcMRProcess" w:date="2020-02-19T22:09:00Z">
        <w:r>
          <w:tab/>
        </w:r>
        <w:r>
          <w:tab/>
          <w:delText>Section 66 is amended as follows:</w:delText>
        </w:r>
      </w:del>
    </w:p>
    <w:p>
      <w:pPr>
        <w:pStyle w:val="nzIndenta"/>
        <w:rPr>
          <w:del w:id="4145" w:author="svcMRProcess" w:date="2020-02-19T22:09:00Z"/>
        </w:rPr>
      </w:pPr>
      <w:del w:id="4146" w:author="svcMRProcess" w:date="2020-02-19T22:09:00Z">
        <w:r>
          <w:tab/>
          <w:delText>(a)</w:delText>
        </w:r>
        <w:r>
          <w:tab/>
          <w:delText>before “A” by inserting the subsection designation “(1)”;</w:delText>
        </w:r>
      </w:del>
    </w:p>
    <w:p>
      <w:pPr>
        <w:pStyle w:val="nzIndenta"/>
        <w:rPr>
          <w:del w:id="4147" w:author="svcMRProcess" w:date="2020-02-19T22:09:00Z"/>
        </w:rPr>
      </w:pPr>
      <w:del w:id="4148" w:author="svcMRProcess" w:date="2020-02-19T22:09:00Z">
        <w:r>
          <w:tab/>
          <w:delText>(b)</w:delText>
        </w:r>
        <w:r>
          <w:tab/>
          <w:delText xml:space="preserve">at the end of the section by inserting — </w:delText>
        </w:r>
      </w:del>
    </w:p>
    <w:p>
      <w:pPr>
        <w:pStyle w:val="MiscOpen"/>
        <w:ind w:left="600"/>
        <w:rPr>
          <w:del w:id="4149" w:author="svcMRProcess" w:date="2020-02-19T22:09:00Z"/>
        </w:rPr>
      </w:pPr>
      <w:del w:id="4150" w:author="svcMRProcess" w:date="2020-02-19T22:09:00Z">
        <w:r>
          <w:delText xml:space="preserve">“    </w:delText>
        </w:r>
      </w:del>
    </w:p>
    <w:p>
      <w:pPr>
        <w:pStyle w:val="nzSubsection"/>
        <w:rPr>
          <w:del w:id="4151" w:author="svcMRProcess" w:date="2020-02-19T22:09:00Z"/>
        </w:rPr>
      </w:pPr>
      <w:del w:id="4152" w:author="svcMRProcess" w:date="2020-02-19T22:09:00Z">
        <w:r>
          <w:tab/>
          <w:delText>(2)</w:delText>
        </w:r>
        <w:r>
          <w:tab/>
          <w:delText>Without limiting subsection (1), a geothermal production licence is subject to the condition that geothermal energy may be recovered under the licence only in accordance with the approved development plan.</w:delText>
        </w:r>
      </w:del>
    </w:p>
    <w:p>
      <w:pPr>
        <w:pStyle w:val="MiscClose"/>
        <w:rPr>
          <w:del w:id="4153" w:author="svcMRProcess" w:date="2020-02-19T22:09:00Z"/>
        </w:rPr>
      </w:pPr>
      <w:del w:id="4154" w:author="svcMRProcess" w:date="2020-02-19T22:09:00Z">
        <w:r>
          <w:delText xml:space="preserve">    ”.</w:delText>
        </w:r>
      </w:del>
    </w:p>
    <w:p>
      <w:pPr>
        <w:pStyle w:val="nzHeading5"/>
        <w:rPr>
          <w:del w:id="4155" w:author="svcMRProcess" w:date="2020-02-19T22:09:00Z"/>
        </w:rPr>
      </w:pPr>
      <w:bookmarkStart w:id="4156" w:name="_Toc185403620"/>
      <w:bookmarkStart w:id="4157" w:name="_Toc186515056"/>
      <w:bookmarkStart w:id="4158" w:name="_Toc186619950"/>
      <w:del w:id="4159" w:author="svcMRProcess" w:date="2020-02-19T22:09:00Z">
        <w:r>
          <w:rPr>
            <w:rStyle w:val="CharSectno"/>
          </w:rPr>
          <w:delText>57</w:delText>
        </w:r>
        <w:r>
          <w:delText>.</w:delText>
        </w:r>
        <w:r>
          <w:tab/>
          <w:delText>Section 69 amended</w:delText>
        </w:r>
        <w:bookmarkEnd w:id="4156"/>
        <w:bookmarkEnd w:id="4157"/>
        <w:bookmarkEnd w:id="4158"/>
      </w:del>
    </w:p>
    <w:p>
      <w:pPr>
        <w:pStyle w:val="nzSubsection"/>
        <w:rPr>
          <w:del w:id="4160" w:author="svcMRProcess" w:date="2020-02-19T22:09:00Z"/>
        </w:rPr>
      </w:pPr>
      <w:del w:id="4161" w:author="svcMRProcess" w:date="2020-02-19T22:09:00Z">
        <w:r>
          <w:tab/>
          <w:delText>(1)</w:delText>
        </w:r>
        <w:r>
          <w:tab/>
          <w:delText xml:space="preserve">Section 69(1) is amended by deleting paragraph (a) and “and” after it and inserting instead — </w:delText>
        </w:r>
      </w:del>
    </w:p>
    <w:p>
      <w:pPr>
        <w:pStyle w:val="MiscOpen"/>
        <w:ind w:left="1340"/>
        <w:rPr>
          <w:del w:id="4162" w:author="svcMRProcess" w:date="2020-02-19T22:09:00Z"/>
        </w:rPr>
      </w:pPr>
      <w:del w:id="4163" w:author="svcMRProcess" w:date="2020-02-19T22:09:00Z">
        <w:r>
          <w:delText xml:space="preserve">“    </w:delText>
        </w:r>
      </w:del>
    </w:p>
    <w:p>
      <w:pPr>
        <w:pStyle w:val="nzIndenta"/>
        <w:rPr>
          <w:del w:id="4164" w:author="svcMRProcess" w:date="2020-02-19T22:09:00Z"/>
        </w:rPr>
      </w:pPr>
      <w:del w:id="4165" w:author="svcMRProcess" w:date="2020-02-19T22:09:00Z">
        <w:r>
          <w:tab/>
          <w:delText>(a)</w:delText>
        </w:r>
        <w:r>
          <w:tab/>
          <w:delText xml:space="preserve">applies in relation to — </w:delText>
        </w:r>
      </w:del>
    </w:p>
    <w:p>
      <w:pPr>
        <w:pStyle w:val="nzIndenti"/>
        <w:rPr>
          <w:del w:id="4166" w:author="svcMRProcess" w:date="2020-02-19T22:09:00Z"/>
        </w:rPr>
      </w:pPr>
      <w:del w:id="4167" w:author="svcMRProcess" w:date="2020-02-19T22:09:00Z">
        <w:r>
          <w:tab/>
          <w:delText>(i)</w:delText>
        </w:r>
        <w:r>
          <w:tab/>
          <w:delTex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delText>
        </w:r>
      </w:del>
    </w:p>
    <w:p>
      <w:pPr>
        <w:pStyle w:val="nzIndenti"/>
        <w:rPr>
          <w:del w:id="4168" w:author="svcMRProcess" w:date="2020-02-19T22:09:00Z"/>
        </w:rPr>
      </w:pPr>
      <w:del w:id="4169" w:author="svcMRProcess" w:date="2020-02-19T22:09:00Z">
        <w:r>
          <w:tab/>
          <w:delText>(ii)</w:delText>
        </w:r>
        <w:r>
          <w:tab/>
          <w:delTex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delText>
        </w:r>
      </w:del>
    </w:p>
    <w:p>
      <w:pPr>
        <w:pStyle w:val="nzIndenta"/>
        <w:rPr>
          <w:del w:id="4170" w:author="svcMRProcess" w:date="2020-02-19T22:09:00Z"/>
        </w:rPr>
      </w:pPr>
      <w:del w:id="4171" w:author="svcMRProcess" w:date="2020-02-19T22:09:00Z">
        <w:r>
          <w:tab/>
        </w:r>
        <w:r>
          <w:tab/>
          <w:delText>and</w:delText>
        </w:r>
      </w:del>
    </w:p>
    <w:p>
      <w:pPr>
        <w:pStyle w:val="MiscClose"/>
        <w:rPr>
          <w:del w:id="4172" w:author="svcMRProcess" w:date="2020-02-19T22:09:00Z"/>
        </w:rPr>
      </w:pPr>
      <w:del w:id="4173" w:author="svcMRProcess" w:date="2020-02-19T22:09:00Z">
        <w:r>
          <w:delText xml:space="preserve">    ”.</w:delText>
        </w:r>
      </w:del>
    </w:p>
    <w:p>
      <w:pPr>
        <w:pStyle w:val="nzSubsection"/>
        <w:rPr>
          <w:del w:id="4174" w:author="svcMRProcess" w:date="2020-02-19T22:09:00Z"/>
        </w:rPr>
      </w:pPr>
      <w:del w:id="4175" w:author="svcMRProcess" w:date="2020-02-19T22:09:00Z">
        <w:r>
          <w:tab/>
          <w:delText>(2)</w:delText>
        </w:r>
        <w:r>
          <w:tab/>
          <w:delText xml:space="preserve">Section 69(1)(b) is amended after “pool” by inserting — </w:delText>
        </w:r>
      </w:del>
    </w:p>
    <w:p>
      <w:pPr>
        <w:pStyle w:val="MiscOpen"/>
        <w:ind w:left="1620"/>
        <w:rPr>
          <w:del w:id="4176" w:author="svcMRProcess" w:date="2020-02-19T22:09:00Z"/>
        </w:rPr>
      </w:pPr>
      <w:del w:id="4177" w:author="svcMRProcess" w:date="2020-02-19T22:09:00Z">
        <w:r>
          <w:delText xml:space="preserve">“    </w:delText>
        </w:r>
      </w:del>
    </w:p>
    <w:p>
      <w:pPr>
        <w:pStyle w:val="nzIndenta"/>
        <w:rPr>
          <w:del w:id="4178" w:author="svcMRProcess" w:date="2020-02-19T22:09:00Z"/>
        </w:rPr>
      </w:pPr>
      <w:del w:id="4179" w:author="svcMRProcess" w:date="2020-02-19T22:09:00Z">
        <w:r>
          <w:tab/>
        </w:r>
        <w:r>
          <w:tab/>
          <w:delText>or geothermal energy from that geothermal resources area, as the case requires,</w:delText>
        </w:r>
      </w:del>
    </w:p>
    <w:p>
      <w:pPr>
        <w:pStyle w:val="MiscClose"/>
        <w:rPr>
          <w:del w:id="4180" w:author="svcMRProcess" w:date="2020-02-19T22:09:00Z"/>
        </w:rPr>
      </w:pPr>
      <w:del w:id="4181" w:author="svcMRProcess" w:date="2020-02-19T22:09:00Z">
        <w:r>
          <w:delText xml:space="preserve">    ”.</w:delText>
        </w:r>
      </w:del>
    </w:p>
    <w:p>
      <w:pPr>
        <w:pStyle w:val="nzSubsection"/>
        <w:rPr>
          <w:del w:id="4182" w:author="svcMRProcess" w:date="2020-02-19T22:09:00Z"/>
        </w:rPr>
      </w:pPr>
      <w:del w:id="4183" w:author="svcMRProcess" w:date="2020-02-19T22:09:00Z">
        <w:r>
          <w:tab/>
          <w:delText>(3)</w:delText>
        </w:r>
        <w:r>
          <w:tab/>
          <w:delText xml:space="preserve">Section 69(2) is amended after “pool” by inserting — </w:delText>
        </w:r>
      </w:del>
    </w:p>
    <w:p>
      <w:pPr>
        <w:pStyle w:val="nzSubsection"/>
        <w:rPr>
          <w:del w:id="4184" w:author="svcMRProcess" w:date="2020-02-19T22:09:00Z"/>
        </w:rPr>
      </w:pPr>
      <w:del w:id="4185" w:author="svcMRProcess" w:date="2020-02-19T22:09:00Z">
        <w:r>
          <w:tab/>
        </w:r>
        <w:r>
          <w:tab/>
          <w:delText>“    or geothermal resources area, as the case requires    ”.</w:delText>
        </w:r>
      </w:del>
    </w:p>
    <w:p>
      <w:pPr>
        <w:pStyle w:val="nzSubsection"/>
        <w:rPr>
          <w:del w:id="4186" w:author="svcMRProcess" w:date="2020-02-19T22:09:00Z"/>
        </w:rPr>
      </w:pPr>
      <w:del w:id="4187" w:author="svcMRProcess" w:date="2020-02-19T22:09:00Z">
        <w:r>
          <w:tab/>
          <w:delText>(4)</w:delText>
        </w:r>
        <w:r>
          <w:tab/>
          <w:delText>Section 69(3) is amended as follows:</w:delText>
        </w:r>
      </w:del>
    </w:p>
    <w:p>
      <w:pPr>
        <w:pStyle w:val="nzIndenta"/>
        <w:rPr>
          <w:del w:id="4188" w:author="svcMRProcess" w:date="2020-02-19T22:09:00Z"/>
        </w:rPr>
      </w:pPr>
      <w:del w:id="4189" w:author="svcMRProcess" w:date="2020-02-19T22:09:00Z">
        <w:r>
          <w:tab/>
          <w:delText>(a)</w:delText>
        </w:r>
        <w:r>
          <w:tab/>
          <w:delText xml:space="preserve">in paragraphs (a) and (b) after “pool” by inserting — </w:delText>
        </w:r>
      </w:del>
    </w:p>
    <w:p>
      <w:pPr>
        <w:pStyle w:val="nzIndenta"/>
        <w:rPr>
          <w:del w:id="4190" w:author="svcMRProcess" w:date="2020-02-19T22:09:00Z"/>
        </w:rPr>
      </w:pPr>
      <w:del w:id="4191" w:author="svcMRProcess" w:date="2020-02-19T22:09:00Z">
        <w:r>
          <w:tab/>
        </w:r>
        <w:r>
          <w:tab/>
          <w:delText>“    or particular geothermal resources area    ”;</w:delText>
        </w:r>
      </w:del>
    </w:p>
    <w:p>
      <w:pPr>
        <w:pStyle w:val="nzIndenta"/>
        <w:rPr>
          <w:del w:id="4192" w:author="svcMRProcess" w:date="2020-02-19T22:09:00Z"/>
        </w:rPr>
      </w:pPr>
      <w:del w:id="4193" w:author="svcMRProcess" w:date="2020-02-19T22:09:00Z">
        <w:r>
          <w:tab/>
          <w:delText>(b)</w:delText>
        </w:r>
        <w:r>
          <w:tab/>
          <w:delText xml:space="preserve">in paragraph (b) after “recovery of petroleum” by inserting — </w:delText>
        </w:r>
      </w:del>
    </w:p>
    <w:p>
      <w:pPr>
        <w:pStyle w:val="nzIndenta"/>
        <w:rPr>
          <w:del w:id="4194" w:author="svcMRProcess" w:date="2020-02-19T22:09:00Z"/>
        </w:rPr>
      </w:pPr>
      <w:del w:id="4195" w:author="svcMRProcess" w:date="2020-02-19T22:09:00Z">
        <w:r>
          <w:tab/>
        </w:r>
        <w:r>
          <w:tab/>
          <w:delText>“    or geothermal energy    ”;</w:delText>
        </w:r>
      </w:del>
    </w:p>
    <w:p>
      <w:pPr>
        <w:pStyle w:val="nzIndenta"/>
        <w:rPr>
          <w:del w:id="4196" w:author="svcMRProcess" w:date="2020-02-19T22:09:00Z"/>
        </w:rPr>
      </w:pPr>
      <w:del w:id="4197" w:author="svcMRProcess" w:date="2020-02-19T22:09:00Z">
        <w:r>
          <w:tab/>
          <w:delText>(c)</w:delText>
        </w:r>
        <w:r>
          <w:tab/>
          <w:delText xml:space="preserve">by deleting “pool, direct any licensee whose licence area includes part of the petroleum pool,” and inserting instead — </w:delText>
        </w:r>
      </w:del>
    </w:p>
    <w:p>
      <w:pPr>
        <w:pStyle w:val="MiscOpen"/>
        <w:ind w:left="880"/>
        <w:rPr>
          <w:del w:id="4198" w:author="svcMRProcess" w:date="2020-02-19T22:09:00Z"/>
        </w:rPr>
      </w:pPr>
      <w:del w:id="4199" w:author="svcMRProcess" w:date="2020-02-19T22:09:00Z">
        <w:r>
          <w:delText xml:space="preserve">“    </w:delText>
        </w:r>
      </w:del>
    </w:p>
    <w:p>
      <w:pPr>
        <w:pStyle w:val="nzSubsection"/>
        <w:rPr>
          <w:del w:id="4200" w:author="svcMRProcess" w:date="2020-02-19T22:09:00Z"/>
        </w:rPr>
      </w:pPr>
      <w:del w:id="4201" w:author="svcMRProcess" w:date="2020-02-19T22:09:00Z">
        <w:r>
          <w:tab/>
        </w:r>
        <w:r>
          <w:tab/>
          <w:delText>pool or geothermal energy from the geothermal resources area, direct any petroleum licensee whose licence area includes part of the petroleum pool or any geothermal licensee whose licence area includes part of the geothermal resources area,</w:delText>
        </w:r>
      </w:del>
    </w:p>
    <w:p>
      <w:pPr>
        <w:pStyle w:val="MiscClose"/>
        <w:rPr>
          <w:del w:id="4202" w:author="svcMRProcess" w:date="2020-02-19T22:09:00Z"/>
        </w:rPr>
      </w:pPr>
      <w:del w:id="4203" w:author="svcMRProcess" w:date="2020-02-19T22:09:00Z">
        <w:r>
          <w:delText xml:space="preserve">    ”;</w:delText>
        </w:r>
      </w:del>
    </w:p>
    <w:p>
      <w:pPr>
        <w:pStyle w:val="nzIndenta"/>
        <w:rPr>
          <w:del w:id="4204" w:author="svcMRProcess" w:date="2020-02-19T22:09:00Z"/>
        </w:rPr>
      </w:pPr>
      <w:del w:id="4205" w:author="svcMRProcess" w:date="2020-02-19T22:09:00Z">
        <w:r>
          <w:tab/>
          <w:delText>(d)</w:delText>
        </w:r>
        <w:r>
          <w:tab/>
          <w:delText xml:space="preserve">after “development of the petroleum pool” by inserting — </w:delText>
        </w:r>
      </w:del>
    </w:p>
    <w:p>
      <w:pPr>
        <w:pStyle w:val="nzIndenta"/>
        <w:rPr>
          <w:del w:id="4206" w:author="svcMRProcess" w:date="2020-02-19T22:09:00Z"/>
        </w:rPr>
      </w:pPr>
      <w:del w:id="4207" w:author="svcMRProcess" w:date="2020-02-19T22:09:00Z">
        <w:r>
          <w:tab/>
        </w:r>
        <w:r>
          <w:tab/>
          <w:delText>“    or geothermal resources area    ”.</w:delText>
        </w:r>
      </w:del>
    </w:p>
    <w:p>
      <w:pPr>
        <w:pStyle w:val="nzSubsection"/>
        <w:rPr>
          <w:del w:id="4208" w:author="svcMRProcess" w:date="2020-02-19T22:09:00Z"/>
        </w:rPr>
      </w:pPr>
      <w:del w:id="4209" w:author="svcMRProcess" w:date="2020-02-19T22:09:00Z">
        <w:r>
          <w:tab/>
          <w:delText>(5)</w:delText>
        </w:r>
        <w:r>
          <w:tab/>
          <w:delText xml:space="preserve">Section 69(4) is amended after “petroleum pool” in both places where it occurs by inserting — </w:delText>
        </w:r>
      </w:del>
    </w:p>
    <w:p>
      <w:pPr>
        <w:pStyle w:val="nzSubsection"/>
        <w:rPr>
          <w:del w:id="4210" w:author="svcMRProcess" w:date="2020-02-19T22:09:00Z"/>
        </w:rPr>
      </w:pPr>
      <w:del w:id="4211" w:author="svcMRProcess" w:date="2020-02-19T22:09:00Z">
        <w:r>
          <w:tab/>
        </w:r>
        <w:r>
          <w:tab/>
          <w:delText>“    or geothermal resources area    ”.</w:delText>
        </w:r>
      </w:del>
    </w:p>
    <w:p>
      <w:pPr>
        <w:pStyle w:val="nzSubsection"/>
        <w:rPr>
          <w:del w:id="4212" w:author="svcMRProcess" w:date="2020-02-19T22:09:00Z"/>
        </w:rPr>
      </w:pPr>
      <w:del w:id="4213" w:author="svcMRProcess" w:date="2020-02-19T22:09:00Z">
        <w:r>
          <w:tab/>
          <w:delText>(6)</w:delText>
        </w:r>
        <w:r>
          <w:tab/>
          <w:delText>Section 69(5) is amended as follows:</w:delText>
        </w:r>
      </w:del>
    </w:p>
    <w:p>
      <w:pPr>
        <w:pStyle w:val="nzIndenta"/>
        <w:rPr>
          <w:del w:id="4214" w:author="svcMRProcess" w:date="2020-02-19T22:09:00Z"/>
        </w:rPr>
      </w:pPr>
      <w:del w:id="4215" w:author="svcMRProcess" w:date="2020-02-19T22:09:00Z">
        <w:r>
          <w:tab/>
          <w:delText>(a)</w:delText>
        </w:r>
        <w:r>
          <w:tab/>
          <w:delText xml:space="preserve">after “petroleum pool” in the first place where it occurs by inserting — </w:delText>
        </w:r>
      </w:del>
    </w:p>
    <w:p>
      <w:pPr>
        <w:pStyle w:val="nzIndenta"/>
        <w:rPr>
          <w:del w:id="4216" w:author="svcMRProcess" w:date="2020-02-19T22:09:00Z"/>
        </w:rPr>
      </w:pPr>
      <w:del w:id="4217" w:author="svcMRProcess" w:date="2020-02-19T22:09:00Z">
        <w:r>
          <w:tab/>
        </w:r>
        <w:r>
          <w:tab/>
          <w:delText>“    or geothermal resources area    ”;</w:delText>
        </w:r>
      </w:del>
    </w:p>
    <w:p>
      <w:pPr>
        <w:pStyle w:val="nzIndenta"/>
        <w:rPr>
          <w:del w:id="4218" w:author="svcMRProcess" w:date="2020-02-19T22:09:00Z"/>
        </w:rPr>
      </w:pPr>
      <w:del w:id="4219" w:author="svcMRProcess" w:date="2020-02-19T22:09:00Z">
        <w:r>
          <w:tab/>
          <w:delText>(b)</w:delText>
        </w:r>
        <w:r>
          <w:tab/>
          <w:delText xml:space="preserve">by deleting “pool.” and inserting instead — </w:delText>
        </w:r>
      </w:del>
    </w:p>
    <w:p>
      <w:pPr>
        <w:pStyle w:val="MiscOpen"/>
        <w:ind w:left="880"/>
        <w:rPr>
          <w:del w:id="4220" w:author="svcMRProcess" w:date="2020-02-19T22:09:00Z"/>
        </w:rPr>
      </w:pPr>
      <w:del w:id="4221" w:author="svcMRProcess" w:date="2020-02-19T22:09:00Z">
        <w:r>
          <w:delText xml:space="preserve">“    </w:delText>
        </w:r>
      </w:del>
    </w:p>
    <w:p>
      <w:pPr>
        <w:pStyle w:val="nzSubsection"/>
        <w:rPr>
          <w:del w:id="4222" w:author="svcMRProcess" w:date="2020-02-19T22:09:00Z"/>
        </w:rPr>
      </w:pPr>
      <w:del w:id="4223" w:author="svcMRProcess" w:date="2020-02-19T22:09:00Z">
        <w:r>
          <w:tab/>
        </w:r>
        <w:r>
          <w:tab/>
          <w:delText>pool or geothermal energy from the geothermal resources area.</w:delText>
        </w:r>
      </w:del>
    </w:p>
    <w:p>
      <w:pPr>
        <w:pStyle w:val="MiscClose"/>
        <w:rPr>
          <w:del w:id="4224" w:author="svcMRProcess" w:date="2020-02-19T22:09:00Z"/>
        </w:rPr>
      </w:pPr>
      <w:del w:id="4225" w:author="svcMRProcess" w:date="2020-02-19T22:09:00Z">
        <w:r>
          <w:delText xml:space="preserve">    ”.</w:delText>
        </w:r>
      </w:del>
    </w:p>
    <w:p>
      <w:pPr>
        <w:pStyle w:val="nzSubsection"/>
        <w:rPr>
          <w:del w:id="4226" w:author="svcMRProcess" w:date="2020-02-19T22:09:00Z"/>
        </w:rPr>
      </w:pPr>
      <w:del w:id="4227" w:author="svcMRProcess" w:date="2020-02-19T22:09:00Z">
        <w:r>
          <w:tab/>
          <w:delText>(7)</w:delText>
        </w:r>
        <w:r>
          <w:tab/>
          <w:delText>Section 69(6) is amended as follows:</w:delText>
        </w:r>
      </w:del>
    </w:p>
    <w:p>
      <w:pPr>
        <w:pStyle w:val="nzIndenta"/>
        <w:rPr>
          <w:del w:id="4228" w:author="svcMRProcess" w:date="2020-02-19T22:09:00Z"/>
        </w:rPr>
      </w:pPr>
      <w:del w:id="4229" w:author="svcMRProcess" w:date="2020-02-19T22:09:00Z">
        <w:r>
          <w:tab/>
          <w:delText>(a)</w:delText>
        </w:r>
        <w:r>
          <w:tab/>
          <w:delText xml:space="preserve">by deleting “is the licensee in respect of 2 or more licence areas in each of which there is part of a particular petroleum pool,” and inserting instead — </w:delText>
        </w:r>
      </w:del>
    </w:p>
    <w:p>
      <w:pPr>
        <w:pStyle w:val="MiscOpen"/>
        <w:ind w:left="880"/>
        <w:rPr>
          <w:del w:id="4230" w:author="svcMRProcess" w:date="2020-02-19T22:09:00Z"/>
        </w:rPr>
      </w:pPr>
      <w:del w:id="4231" w:author="svcMRProcess" w:date="2020-02-19T22:09:00Z">
        <w:r>
          <w:delText xml:space="preserve">“    </w:delText>
        </w:r>
      </w:del>
    </w:p>
    <w:p>
      <w:pPr>
        <w:pStyle w:val="nzSubsection"/>
        <w:rPr>
          <w:del w:id="4232" w:author="svcMRProcess" w:date="2020-02-19T22:09:00Z"/>
        </w:rPr>
      </w:pPr>
      <w:del w:id="4233" w:author="svcMRProcess" w:date="2020-02-19T22:09:00Z">
        <w:r>
          <w:tab/>
        </w:r>
        <w:r>
          <w:tab/>
          <w:delText xml:space="preserve">is — </w:delText>
        </w:r>
      </w:del>
    </w:p>
    <w:p>
      <w:pPr>
        <w:pStyle w:val="nzIndenta"/>
        <w:rPr>
          <w:del w:id="4234" w:author="svcMRProcess" w:date="2020-02-19T22:09:00Z"/>
        </w:rPr>
      </w:pPr>
      <w:del w:id="4235" w:author="svcMRProcess" w:date="2020-02-19T22:09:00Z">
        <w:r>
          <w:tab/>
          <w:delText>(a)</w:delText>
        </w:r>
        <w:r>
          <w:tab/>
          <w:delText>the petroleum licensee in respect of 2 or more licence areas in each of which there is part of a particular petroleum pool; or</w:delText>
        </w:r>
      </w:del>
    </w:p>
    <w:p>
      <w:pPr>
        <w:pStyle w:val="nzIndenta"/>
        <w:rPr>
          <w:del w:id="4236" w:author="svcMRProcess" w:date="2020-02-19T22:09:00Z"/>
        </w:rPr>
      </w:pPr>
      <w:del w:id="4237" w:author="svcMRProcess" w:date="2020-02-19T22:09:00Z">
        <w:r>
          <w:tab/>
          <w:delText>(b)</w:delText>
        </w:r>
        <w:r>
          <w:tab/>
          <w:delText>the geothermal licensee in respect of 2 or more licence areas in each of which there is part of a particular geothermal resources area,</w:delText>
        </w:r>
      </w:del>
    </w:p>
    <w:p>
      <w:pPr>
        <w:pStyle w:val="MiscClose"/>
        <w:rPr>
          <w:del w:id="4238" w:author="svcMRProcess" w:date="2020-02-19T22:09:00Z"/>
        </w:rPr>
      </w:pPr>
      <w:del w:id="4239" w:author="svcMRProcess" w:date="2020-02-19T22:09:00Z">
        <w:r>
          <w:delText xml:space="preserve">    ”;</w:delText>
        </w:r>
      </w:del>
    </w:p>
    <w:p>
      <w:pPr>
        <w:pStyle w:val="nzIndenta"/>
        <w:rPr>
          <w:del w:id="4240" w:author="svcMRProcess" w:date="2020-02-19T22:09:00Z"/>
        </w:rPr>
      </w:pPr>
      <w:del w:id="4241" w:author="svcMRProcess" w:date="2020-02-19T22:09:00Z">
        <w:r>
          <w:tab/>
          <w:delText>(b)</w:delText>
        </w:r>
        <w:r>
          <w:tab/>
          <w:delText xml:space="preserve">by deleting “pool.” and inserting instead — </w:delText>
        </w:r>
      </w:del>
    </w:p>
    <w:p>
      <w:pPr>
        <w:pStyle w:val="MiscOpen"/>
        <w:ind w:left="880"/>
        <w:rPr>
          <w:del w:id="4242" w:author="svcMRProcess" w:date="2020-02-19T22:09:00Z"/>
        </w:rPr>
      </w:pPr>
      <w:del w:id="4243" w:author="svcMRProcess" w:date="2020-02-19T22:09:00Z">
        <w:r>
          <w:delText xml:space="preserve">“    </w:delText>
        </w:r>
      </w:del>
    </w:p>
    <w:p>
      <w:pPr>
        <w:pStyle w:val="nzSubsection"/>
        <w:rPr>
          <w:del w:id="4244" w:author="svcMRProcess" w:date="2020-02-19T22:09:00Z"/>
        </w:rPr>
      </w:pPr>
      <w:del w:id="4245" w:author="svcMRProcess" w:date="2020-02-19T22:09:00Z">
        <w:r>
          <w:tab/>
        </w:r>
        <w:r>
          <w:tab/>
          <w:delText>pool or geothermal energy from the geothermal resources area.</w:delText>
        </w:r>
      </w:del>
    </w:p>
    <w:p>
      <w:pPr>
        <w:pStyle w:val="MiscClose"/>
        <w:rPr>
          <w:del w:id="4246" w:author="svcMRProcess" w:date="2020-02-19T22:09:00Z"/>
        </w:rPr>
      </w:pPr>
      <w:del w:id="4247" w:author="svcMRProcess" w:date="2020-02-19T22:09:00Z">
        <w:r>
          <w:delText xml:space="preserve">    ”.</w:delText>
        </w:r>
      </w:del>
    </w:p>
    <w:p>
      <w:pPr>
        <w:pStyle w:val="nzSubsection"/>
        <w:rPr>
          <w:del w:id="4248" w:author="svcMRProcess" w:date="2020-02-19T22:09:00Z"/>
        </w:rPr>
      </w:pPr>
      <w:del w:id="4249" w:author="svcMRProcess" w:date="2020-02-19T22:09:00Z">
        <w:r>
          <w:tab/>
          <w:delText>(8)</w:delText>
        </w:r>
        <w:r>
          <w:tab/>
          <w:delText xml:space="preserve">Section 69(7) is amended by deleting “pool.” and inserting instead — </w:delText>
        </w:r>
      </w:del>
    </w:p>
    <w:p>
      <w:pPr>
        <w:pStyle w:val="MiscOpen"/>
        <w:ind w:left="880"/>
        <w:rPr>
          <w:del w:id="4250" w:author="svcMRProcess" w:date="2020-02-19T22:09:00Z"/>
        </w:rPr>
      </w:pPr>
      <w:del w:id="4251" w:author="svcMRProcess" w:date="2020-02-19T22:09:00Z">
        <w:r>
          <w:delText xml:space="preserve">“    </w:delText>
        </w:r>
      </w:del>
    </w:p>
    <w:p>
      <w:pPr>
        <w:pStyle w:val="nzSubsection"/>
        <w:rPr>
          <w:del w:id="4252" w:author="svcMRProcess" w:date="2020-02-19T22:09:00Z"/>
        </w:rPr>
      </w:pPr>
      <w:del w:id="4253" w:author="svcMRProcess" w:date="2020-02-19T22:09:00Z">
        <w:r>
          <w:tab/>
        </w:r>
        <w:r>
          <w:tab/>
          <w:delText>pool or geothermal energy from the geothermal resources area.</w:delText>
        </w:r>
      </w:del>
    </w:p>
    <w:p>
      <w:pPr>
        <w:pStyle w:val="MiscClose"/>
        <w:rPr>
          <w:del w:id="4254" w:author="svcMRProcess" w:date="2020-02-19T22:09:00Z"/>
        </w:rPr>
      </w:pPr>
      <w:del w:id="4255" w:author="svcMRProcess" w:date="2020-02-19T22:09:00Z">
        <w:r>
          <w:delText xml:space="preserve">    ”.</w:delText>
        </w:r>
      </w:del>
    </w:p>
    <w:p>
      <w:pPr>
        <w:pStyle w:val="nzSubsection"/>
        <w:rPr>
          <w:del w:id="4256" w:author="svcMRProcess" w:date="2020-02-19T22:09:00Z"/>
        </w:rPr>
      </w:pPr>
      <w:del w:id="4257" w:author="svcMRProcess" w:date="2020-02-19T22:09:00Z">
        <w:r>
          <w:tab/>
          <w:delText>(9)</w:delText>
        </w:r>
        <w:r>
          <w:tab/>
          <w:delText xml:space="preserve">Section 69(9) is amended after “petroleum” by inserting — </w:delText>
        </w:r>
      </w:del>
    </w:p>
    <w:p>
      <w:pPr>
        <w:pStyle w:val="nzSubsection"/>
        <w:rPr>
          <w:del w:id="4258" w:author="svcMRProcess" w:date="2020-02-19T22:09:00Z"/>
        </w:rPr>
      </w:pPr>
      <w:del w:id="4259" w:author="svcMRProcess" w:date="2020-02-19T22:09:00Z">
        <w:r>
          <w:tab/>
        </w:r>
        <w:r>
          <w:tab/>
          <w:delText>“    or geothermal energy    ”.</w:delText>
        </w:r>
      </w:del>
    </w:p>
    <w:p>
      <w:pPr>
        <w:pStyle w:val="nzSubsection"/>
        <w:rPr>
          <w:del w:id="4260" w:author="svcMRProcess" w:date="2020-02-19T22:09:00Z"/>
        </w:rPr>
      </w:pPr>
      <w:del w:id="4261" w:author="svcMRProcess" w:date="2020-02-19T22:09:00Z">
        <w:r>
          <w:tab/>
          <w:delText>(10)</w:delText>
        </w:r>
        <w:r>
          <w:tab/>
          <w:delText xml:space="preserve">After section 69(11) the following subsection is inserted — </w:delText>
        </w:r>
      </w:del>
    </w:p>
    <w:p>
      <w:pPr>
        <w:pStyle w:val="MiscOpen"/>
        <w:ind w:left="600"/>
        <w:rPr>
          <w:del w:id="4262" w:author="svcMRProcess" w:date="2020-02-19T22:09:00Z"/>
        </w:rPr>
      </w:pPr>
      <w:del w:id="4263" w:author="svcMRProcess" w:date="2020-02-19T22:09:00Z">
        <w:r>
          <w:delText xml:space="preserve">“    </w:delText>
        </w:r>
      </w:del>
    </w:p>
    <w:p>
      <w:pPr>
        <w:pStyle w:val="nzSubsection"/>
        <w:rPr>
          <w:del w:id="4264" w:author="svcMRProcess" w:date="2020-02-19T22:09:00Z"/>
        </w:rPr>
      </w:pPr>
      <w:del w:id="4265" w:author="svcMRProcess" w:date="2020-02-19T22:09:00Z">
        <w:r>
          <w:tab/>
          <w:delText>(11a)</w:delText>
        </w:r>
        <w:r>
          <w:tab/>
          <w:delText xml:space="preserve">If a geothermal resources area extends, or is reasonably believed by the Minister to extend, from an area of the State into — </w:delText>
        </w:r>
      </w:del>
    </w:p>
    <w:p>
      <w:pPr>
        <w:pStyle w:val="nzIndenta"/>
        <w:rPr>
          <w:del w:id="4266" w:author="svcMRProcess" w:date="2020-02-19T22:09:00Z"/>
        </w:rPr>
      </w:pPr>
      <w:del w:id="4267" w:author="svcMRProcess" w:date="2020-02-19T22:09:00Z">
        <w:r>
          <w:tab/>
          <w:delText>(a)</w:delText>
        </w:r>
        <w:r>
          <w:tab/>
          <w:delText>lands to which other written laws or the laws of another State or of a Territory relating to the exploitation of geothermal energy resources apply; or</w:delText>
        </w:r>
      </w:del>
    </w:p>
    <w:p>
      <w:pPr>
        <w:pStyle w:val="nzIndenta"/>
        <w:rPr>
          <w:del w:id="4268" w:author="svcMRProcess" w:date="2020-02-19T22:09:00Z"/>
        </w:rPr>
      </w:pPr>
      <w:del w:id="4269" w:author="svcMRProcess" w:date="2020-02-19T22:09:00Z">
        <w:r>
          <w:tab/>
          <w:delText>(b)</w:delText>
        </w:r>
        <w:r>
          <w:tab/>
          <w:delText>the adjacent area of an adjoining State or Territory,</w:delText>
        </w:r>
      </w:del>
    </w:p>
    <w:p>
      <w:pPr>
        <w:pStyle w:val="nzSubsection"/>
        <w:rPr>
          <w:del w:id="4270" w:author="svcMRProcess" w:date="2020-02-19T22:09:00Z"/>
        </w:rPr>
      </w:pPr>
      <w:del w:id="4271" w:author="svcMRProcess" w:date="2020-02-19T22:09:00Z">
        <w:r>
          <w:tab/>
        </w:r>
        <w:r>
          <w:tab/>
          <w:delText>each Minister concerned shall consult concerning the exploitation of the geothermal resources area with any other Minister concerned and with the appropriate authority of another State or a Territory referred to in paragraph (a).</w:delText>
        </w:r>
      </w:del>
    </w:p>
    <w:p>
      <w:pPr>
        <w:pStyle w:val="MiscClose"/>
        <w:rPr>
          <w:del w:id="4272" w:author="svcMRProcess" w:date="2020-02-19T22:09:00Z"/>
        </w:rPr>
      </w:pPr>
      <w:del w:id="4273" w:author="svcMRProcess" w:date="2020-02-19T22:09:00Z">
        <w:r>
          <w:delText xml:space="preserve">    ”.</w:delText>
        </w:r>
      </w:del>
    </w:p>
    <w:p>
      <w:pPr>
        <w:pStyle w:val="nzSubsection"/>
        <w:rPr>
          <w:del w:id="4274" w:author="svcMRProcess" w:date="2020-02-19T22:09:00Z"/>
        </w:rPr>
      </w:pPr>
      <w:del w:id="4275" w:author="svcMRProcess" w:date="2020-02-19T22:09:00Z">
        <w:r>
          <w:tab/>
          <w:delText>(11)</w:delText>
        </w:r>
        <w:r>
          <w:tab/>
          <w:delText>Section 69(12) is amended as follows:</w:delText>
        </w:r>
      </w:del>
    </w:p>
    <w:p>
      <w:pPr>
        <w:pStyle w:val="nzIndenta"/>
        <w:rPr>
          <w:del w:id="4276" w:author="svcMRProcess" w:date="2020-02-19T22:09:00Z"/>
        </w:rPr>
      </w:pPr>
      <w:del w:id="4277" w:author="svcMRProcess" w:date="2020-02-19T22:09:00Z">
        <w:r>
          <w:tab/>
          <w:delText>(a)</w:delText>
        </w:r>
        <w:r>
          <w:tab/>
          <w:delText xml:space="preserve">by deleting “subsection (1) applies in relation to a petroleum pool,” and inserting instead — </w:delText>
        </w:r>
      </w:del>
    </w:p>
    <w:p>
      <w:pPr>
        <w:pStyle w:val="MiscOpen"/>
        <w:ind w:left="880"/>
        <w:rPr>
          <w:del w:id="4278" w:author="svcMRProcess" w:date="2020-02-19T22:09:00Z"/>
        </w:rPr>
      </w:pPr>
      <w:del w:id="4279" w:author="svcMRProcess" w:date="2020-02-19T22:09:00Z">
        <w:r>
          <w:delText xml:space="preserve">“    </w:delText>
        </w:r>
      </w:del>
    </w:p>
    <w:p>
      <w:pPr>
        <w:pStyle w:val="nzSubsection"/>
        <w:rPr>
          <w:del w:id="4280" w:author="svcMRProcess" w:date="2020-02-19T22:09:00Z"/>
        </w:rPr>
      </w:pPr>
      <w:del w:id="4281" w:author="svcMRProcess" w:date="2020-02-19T22:09:00Z">
        <w:r>
          <w:tab/>
        </w:r>
        <w:r>
          <w:tab/>
          <w:delText>subsection (11) applies in relation to a petroleum pool or subsection (11a) applies in relation to a geothermal resources area,</w:delText>
        </w:r>
      </w:del>
    </w:p>
    <w:p>
      <w:pPr>
        <w:pStyle w:val="MiscClose"/>
        <w:rPr>
          <w:del w:id="4282" w:author="svcMRProcess" w:date="2020-02-19T22:09:00Z"/>
        </w:rPr>
      </w:pPr>
      <w:del w:id="4283" w:author="svcMRProcess" w:date="2020-02-19T22:09:00Z">
        <w:r>
          <w:delText xml:space="preserve">    ”;</w:delText>
        </w:r>
      </w:del>
    </w:p>
    <w:p>
      <w:pPr>
        <w:pStyle w:val="nzIndenta"/>
        <w:rPr>
          <w:del w:id="4284" w:author="svcMRProcess" w:date="2020-02-19T22:09:00Z"/>
        </w:rPr>
      </w:pPr>
      <w:del w:id="4285" w:author="svcMRProcess" w:date="2020-02-19T22:09:00Z">
        <w:r>
          <w:tab/>
          <w:delText>(b)</w:delText>
        </w:r>
        <w:r>
          <w:tab/>
          <w:delText xml:space="preserve">after “that petroleum pool” by inserting — </w:delText>
        </w:r>
      </w:del>
    </w:p>
    <w:p>
      <w:pPr>
        <w:pStyle w:val="nzIndenta"/>
        <w:rPr>
          <w:del w:id="4286" w:author="svcMRProcess" w:date="2020-02-19T22:09:00Z"/>
        </w:rPr>
      </w:pPr>
      <w:del w:id="4287" w:author="svcMRProcess" w:date="2020-02-19T22:09:00Z">
        <w:r>
          <w:tab/>
        </w:r>
        <w:r>
          <w:tab/>
          <w:delText>“    or geothermal resources area    ”.</w:delText>
        </w:r>
      </w:del>
    </w:p>
    <w:p>
      <w:pPr>
        <w:pStyle w:val="nzHeading5"/>
        <w:rPr>
          <w:del w:id="4288" w:author="svcMRProcess" w:date="2020-02-19T22:09:00Z"/>
        </w:rPr>
      </w:pPr>
      <w:bookmarkStart w:id="4289" w:name="_Toc185403621"/>
      <w:bookmarkStart w:id="4290" w:name="_Toc186515057"/>
      <w:bookmarkStart w:id="4291" w:name="_Toc186619951"/>
      <w:del w:id="4292" w:author="svcMRProcess" w:date="2020-02-19T22:09:00Z">
        <w:r>
          <w:rPr>
            <w:rStyle w:val="CharSectno"/>
          </w:rPr>
          <w:delText>58</w:delText>
        </w:r>
        <w:r>
          <w:delText>.</w:delText>
        </w:r>
        <w:r>
          <w:tab/>
          <w:delText>Part III Division 3A inserted</w:delText>
        </w:r>
        <w:bookmarkEnd w:id="4289"/>
        <w:bookmarkEnd w:id="4290"/>
        <w:bookmarkEnd w:id="4291"/>
      </w:del>
    </w:p>
    <w:p>
      <w:pPr>
        <w:pStyle w:val="nzSubsection"/>
        <w:rPr>
          <w:del w:id="4293" w:author="svcMRProcess" w:date="2020-02-19T22:09:00Z"/>
        </w:rPr>
      </w:pPr>
      <w:del w:id="4294" w:author="svcMRProcess" w:date="2020-02-19T22:09:00Z">
        <w:r>
          <w:tab/>
        </w:r>
        <w:r>
          <w:tab/>
          <w:delText xml:space="preserve">After section 69 the following Division is inserted — </w:delText>
        </w:r>
      </w:del>
    </w:p>
    <w:p>
      <w:pPr>
        <w:pStyle w:val="MiscOpen"/>
        <w:rPr>
          <w:del w:id="4295" w:author="svcMRProcess" w:date="2020-02-19T22:09:00Z"/>
        </w:rPr>
      </w:pPr>
      <w:del w:id="4296" w:author="svcMRProcess" w:date="2020-02-19T22:09:00Z">
        <w:r>
          <w:delText xml:space="preserve">“    </w:delText>
        </w:r>
      </w:del>
    </w:p>
    <w:p>
      <w:pPr>
        <w:pStyle w:val="nzHeading3"/>
        <w:rPr>
          <w:del w:id="4297" w:author="svcMRProcess" w:date="2020-02-19T22:09:00Z"/>
        </w:rPr>
      </w:pPr>
      <w:bookmarkStart w:id="4298" w:name="_Toc168894250"/>
      <w:bookmarkStart w:id="4299" w:name="_Toc168904799"/>
      <w:bookmarkStart w:id="4300" w:name="_Toc170198513"/>
      <w:bookmarkStart w:id="4301" w:name="_Toc170707626"/>
      <w:bookmarkStart w:id="4302" w:name="_Toc170725785"/>
      <w:bookmarkStart w:id="4303" w:name="_Toc170876084"/>
      <w:bookmarkStart w:id="4304" w:name="_Toc170883188"/>
      <w:bookmarkStart w:id="4305" w:name="_Toc171141813"/>
      <w:bookmarkStart w:id="4306" w:name="_Toc173041891"/>
      <w:bookmarkStart w:id="4307" w:name="_Toc173128111"/>
      <w:bookmarkStart w:id="4308" w:name="_Toc173131961"/>
      <w:bookmarkStart w:id="4309" w:name="_Toc173141234"/>
      <w:bookmarkStart w:id="4310" w:name="_Toc173146779"/>
      <w:bookmarkStart w:id="4311" w:name="_Toc173148060"/>
      <w:bookmarkStart w:id="4312" w:name="_Toc173552212"/>
      <w:bookmarkStart w:id="4313" w:name="_Toc173552479"/>
      <w:bookmarkStart w:id="4314" w:name="_Toc173555176"/>
      <w:bookmarkStart w:id="4315" w:name="_Toc173577612"/>
      <w:bookmarkStart w:id="4316" w:name="_Toc173745981"/>
      <w:bookmarkStart w:id="4317" w:name="_Toc173836417"/>
      <w:bookmarkStart w:id="4318" w:name="_Toc173836825"/>
      <w:bookmarkStart w:id="4319" w:name="_Toc173839952"/>
      <w:bookmarkStart w:id="4320" w:name="_Toc174252896"/>
      <w:bookmarkStart w:id="4321" w:name="_Toc174766695"/>
      <w:bookmarkStart w:id="4322" w:name="_Toc174852606"/>
      <w:bookmarkStart w:id="4323" w:name="_Toc174933871"/>
      <w:bookmarkStart w:id="4324" w:name="_Toc174939108"/>
      <w:bookmarkStart w:id="4325" w:name="_Toc185403622"/>
      <w:bookmarkStart w:id="4326" w:name="_Toc186515058"/>
      <w:bookmarkStart w:id="4327" w:name="_Toc186619952"/>
      <w:del w:id="4328" w:author="svcMRProcess" w:date="2020-02-19T22:09:00Z">
        <w:r>
          <w:delText>Division 3A — Petroleum titles and geothermal titles may subsist in respect of same blocks</w:delTex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del>
    </w:p>
    <w:p>
      <w:pPr>
        <w:pStyle w:val="nzHeading5"/>
        <w:rPr>
          <w:del w:id="4329" w:author="svcMRProcess" w:date="2020-02-19T22:09:00Z"/>
        </w:rPr>
      </w:pPr>
      <w:bookmarkStart w:id="4330" w:name="_Toc185403623"/>
      <w:bookmarkStart w:id="4331" w:name="_Toc186515059"/>
      <w:bookmarkStart w:id="4332" w:name="_Toc186619953"/>
      <w:del w:id="4333" w:author="svcMRProcess" w:date="2020-02-19T22:09:00Z">
        <w:r>
          <w:delText>69A.</w:delText>
        </w:r>
        <w:r>
          <w:tab/>
          <w:delText>Petroleum titles and geothermal titles may subsist in respect of same blocks</w:delText>
        </w:r>
        <w:bookmarkEnd w:id="4330"/>
        <w:bookmarkEnd w:id="4331"/>
        <w:bookmarkEnd w:id="4332"/>
      </w:del>
    </w:p>
    <w:p>
      <w:pPr>
        <w:pStyle w:val="nzSubsection"/>
        <w:rPr>
          <w:del w:id="4334" w:author="svcMRProcess" w:date="2020-02-19T22:09:00Z"/>
        </w:rPr>
      </w:pPr>
      <w:del w:id="4335" w:author="svcMRProcess" w:date="2020-02-19T22:09:00Z">
        <w:r>
          <w:tab/>
          <w:delText>(1)</w:delText>
        </w:r>
        <w:r>
          <w:tab/>
          <w:delText xml:space="preserve">In this section — </w:delText>
        </w:r>
      </w:del>
    </w:p>
    <w:p>
      <w:pPr>
        <w:pStyle w:val="nzDefstart"/>
        <w:rPr>
          <w:del w:id="4336" w:author="svcMRProcess" w:date="2020-02-19T22:09:00Z"/>
        </w:rPr>
      </w:pPr>
      <w:del w:id="4337" w:author="svcMRProcess" w:date="2020-02-19T22:09:00Z">
        <w:r>
          <w:tab/>
        </w:r>
        <w:r>
          <w:rPr>
            <w:b/>
            <w:bCs/>
          </w:rPr>
          <w:delText>“</w:delText>
        </w:r>
        <w:r>
          <w:rPr>
            <w:rStyle w:val="CharDefText"/>
          </w:rPr>
          <w:delText>geothermal title</w:delText>
        </w:r>
        <w:r>
          <w:rPr>
            <w:b/>
            <w:bCs/>
          </w:rPr>
          <w:delText xml:space="preserve">” </w:delText>
        </w:r>
        <w:r>
          <w:delText>means a geothermal exploration permit, geothermal drilling reservation, geothermal retention lease, geothermal production licence, geothermal special prospecting authority or geothermal access authority;</w:delText>
        </w:r>
      </w:del>
    </w:p>
    <w:p>
      <w:pPr>
        <w:pStyle w:val="nzDefstart"/>
        <w:rPr>
          <w:del w:id="4338" w:author="svcMRProcess" w:date="2020-02-19T22:09:00Z"/>
        </w:rPr>
      </w:pPr>
      <w:del w:id="4339" w:author="svcMRProcess" w:date="2020-02-19T22:09:00Z">
        <w:r>
          <w:tab/>
        </w:r>
        <w:r>
          <w:rPr>
            <w:b/>
            <w:bCs/>
          </w:rPr>
          <w:delText>“</w:delText>
        </w:r>
        <w:r>
          <w:rPr>
            <w:rStyle w:val="CharDefText"/>
          </w:rPr>
          <w:delText>petroleum title</w:delText>
        </w:r>
        <w:r>
          <w:rPr>
            <w:b/>
            <w:bCs/>
          </w:rPr>
          <w:delText>”</w:delText>
        </w:r>
        <w:r>
          <w:delText xml:space="preserve"> means a petroleum exploration permit, petroleum drilling reservation, petroleum retention lease, petroleum production licence, petroleum special prospecting authority or petroleum access authority.</w:delText>
        </w:r>
      </w:del>
    </w:p>
    <w:p>
      <w:pPr>
        <w:pStyle w:val="nzSubsection"/>
        <w:rPr>
          <w:del w:id="4340" w:author="svcMRProcess" w:date="2020-02-19T22:09:00Z"/>
        </w:rPr>
      </w:pPr>
      <w:del w:id="4341" w:author="svcMRProcess" w:date="2020-02-19T22:09:00Z">
        <w:r>
          <w:tab/>
          <w:delText>(2)</w:delText>
        </w:r>
        <w:r>
          <w:tab/>
          <w:delText xml:space="preserve">The Minister is not to — </w:delText>
        </w:r>
      </w:del>
    </w:p>
    <w:p>
      <w:pPr>
        <w:pStyle w:val="nzIndenta"/>
        <w:rPr>
          <w:del w:id="4342" w:author="svcMRProcess" w:date="2020-02-19T22:09:00Z"/>
        </w:rPr>
      </w:pPr>
      <w:del w:id="4343" w:author="svcMRProcess" w:date="2020-02-19T22:09:00Z">
        <w:r>
          <w:tab/>
          <w:delText>(a)</w:delText>
        </w:r>
        <w:r>
          <w:tab/>
          <w:delText>grant a petroleum title on an application under this Act in respect of a block that is the subject of a geothermal title of which the registered holder is a person other than the applicant; or</w:delText>
        </w:r>
      </w:del>
    </w:p>
    <w:p>
      <w:pPr>
        <w:pStyle w:val="nzIndenta"/>
        <w:rPr>
          <w:del w:id="4344" w:author="svcMRProcess" w:date="2020-02-19T22:09:00Z"/>
        </w:rPr>
      </w:pPr>
      <w:del w:id="4345" w:author="svcMRProcess" w:date="2020-02-19T22:09:00Z">
        <w:r>
          <w:tab/>
          <w:delText>(b)</w:delText>
        </w:r>
        <w:r>
          <w:tab/>
          <w:delText>vary a petroleum production licence on an application under section 50(2) to include in the licence area a block that is the subject of a geothermal title of which the registered holder is a person other than the applicant,</w:delText>
        </w:r>
      </w:del>
    </w:p>
    <w:p>
      <w:pPr>
        <w:pStyle w:val="nzSubsection"/>
        <w:rPr>
          <w:del w:id="4346" w:author="svcMRProcess" w:date="2020-02-19T22:09:00Z"/>
        </w:rPr>
      </w:pPr>
      <w:del w:id="4347" w:author="svcMRProcess" w:date="2020-02-19T22:09:00Z">
        <w:r>
          <w:tab/>
        </w:r>
        <w:r>
          <w:tab/>
          <w:delText>unless the Minister has complied with subsection (3).</w:delText>
        </w:r>
      </w:del>
    </w:p>
    <w:p>
      <w:pPr>
        <w:pStyle w:val="nzSubsection"/>
        <w:rPr>
          <w:del w:id="4348" w:author="svcMRProcess" w:date="2020-02-19T22:09:00Z"/>
        </w:rPr>
      </w:pPr>
      <w:del w:id="4349" w:author="svcMRProcess" w:date="2020-02-19T22:09:00Z">
        <w:r>
          <w:tab/>
          <w:delText>(3)</w:delText>
        </w:r>
        <w:r>
          <w:tab/>
          <w:delText xml:space="preserve">The Minister has complied with this subsection if the Minister — </w:delText>
        </w:r>
      </w:del>
    </w:p>
    <w:p>
      <w:pPr>
        <w:pStyle w:val="nzIndenta"/>
        <w:rPr>
          <w:del w:id="4350" w:author="svcMRProcess" w:date="2020-02-19T22:09:00Z"/>
        </w:rPr>
      </w:pPr>
      <w:del w:id="4351" w:author="svcMRProcess" w:date="2020-02-19T22:09:00Z">
        <w:r>
          <w:tab/>
          <w:delText>(a)</w:delText>
        </w:r>
        <w:r>
          <w:tab/>
          <w:delText>has, by instrument in writing served on the registered holder of the geothermal title, given not less than one month’s notice of the Minister’s intention to grant the petroleum title or vary the petroleum production licence, as the case requires; and</w:delText>
        </w:r>
      </w:del>
    </w:p>
    <w:p>
      <w:pPr>
        <w:pStyle w:val="nzIndenta"/>
        <w:rPr>
          <w:del w:id="4352" w:author="svcMRProcess" w:date="2020-02-19T22:09:00Z"/>
        </w:rPr>
      </w:pPr>
      <w:del w:id="4353" w:author="svcMRProcess" w:date="2020-02-19T22:09:00Z">
        <w:r>
          <w:tab/>
          <w:delText>(b)</w:delText>
        </w:r>
        <w:r>
          <w:tab/>
          <w:delText xml:space="preserve">has in the instrument — </w:delText>
        </w:r>
      </w:del>
    </w:p>
    <w:p>
      <w:pPr>
        <w:pStyle w:val="nzIndenti"/>
        <w:rPr>
          <w:del w:id="4354" w:author="svcMRProcess" w:date="2020-02-19T22:09:00Z"/>
        </w:rPr>
      </w:pPr>
      <w:del w:id="4355" w:author="svcMRProcess" w:date="2020-02-19T22:09:00Z">
        <w:r>
          <w:tab/>
          <w:delText>(i)</w:delText>
        </w:r>
        <w:r>
          <w:tab/>
          <w:delText>given particulars of the petroleum title proposed to be granted or of the variation proposed to be made to the petroleum production licence; and</w:delText>
        </w:r>
      </w:del>
    </w:p>
    <w:p>
      <w:pPr>
        <w:pStyle w:val="nzIndenti"/>
        <w:rPr>
          <w:del w:id="4356" w:author="svcMRProcess" w:date="2020-02-19T22:09:00Z"/>
        </w:rPr>
      </w:pPr>
      <w:del w:id="4357" w:author="svcMRProcess" w:date="2020-02-19T22:09:00Z">
        <w:r>
          <w:tab/>
          <w:delText>(ii)</w:delText>
        </w:r>
        <w:r>
          <w:tab/>
          <w:delText>specified a date on or before which the person on whom the instrument is served may, by instrument in writing served on the Minister, submit any matters that the person wishes the Minister to consider;</w:delText>
        </w:r>
      </w:del>
    </w:p>
    <w:p>
      <w:pPr>
        <w:pStyle w:val="nzIndenta"/>
        <w:rPr>
          <w:del w:id="4358" w:author="svcMRProcess" w:date="2020-02-19T22:09:00Z"/>
        </w:rPr>
      </w:pPr>
      <w:del w:id="4359" w:author="svcMRProcess" w:date="2020-02-19T22:09:00Z">
        <w:r>
          <w:tab/>
        </w:r>
        <w:r>
          <w:tab/>
          <w:delText>and</w:delText>
        </w:r>
      </w:del>
    </w:p>
    <w:p>
      <w:pPr>
        <w:pStyle w:val="nzIndenta"/>
        <w:rPr>
          <w:del w:id="4360" w:author="svcMRProcess" w:date="2020-02-19T22:09:00Z"/>
        </w:rPr>
      </w:pPr>
      <w:del w:id="4361" w:author="svcMRProcess" w:date="2020-02-19T22:09:00Z">
        <w:r>
          <w:tab/>
          <w:delText>(c)</w:delText>
        </w:r>
        <w:r>
          <w:tab/>
          <w:delText>has taken into account any matters submitted to the Minister on or before the specified date by that person.</w:delText>
        </w:r>
      </w:del>
    </w:p>
    <w:p>
      <w:pPr>
        <w:pStyle w:val="nzSubsection"/>
        <w:rPr>
          <w:del w:id="4362" w:author="svcMRProcess" w:date="2020-02-19T22:09:00Z"/>
        </w:rPr>
      </w:pPr>
      <w:del w:id="4363" w:author="svcMRProcess" w:date="2020-02-19T22:09:00Z">
        <w:r>
          <w:tab/>
          <w:delText>(4)</w:delText>
        </w:r>
        <w:r>
          <w:tab/>
          <w:delText xml:space="preserve">The Minister is not to — </w:delText>
        </w:r>
      </w:del>
    </w:p>
    <w:p>
      <w:pPr>
        <w:pStyle w:val="nzIndenta"/>
        <w:rPr>
          <w:del w:id="4364" w:author="svcMRProcess" w:date="2020-02-19T22:09:00Z"/>
        </w:rPr>
      </w:pPr>
      <w:del w:id="4365" w:author="svcMRProcess" w:date="2020-02-19T22:09:00Z">
        <w:r>
          <w:tab/>
          <w:delText>(a)</w:delText>
        </w:r>
        <w:r>
          <w:tab/>
          <w:delText>grant a geothermal title on an application under this Act in respect of a block that is the subject of a petroleum title of which the registered holder is a person other than the applicant; or</w:delText>
        </w:r>
      </w:del>
    </w:p>
    <w:p>
      <w:pPr>
        <w:pStyle w:val="nzIndenta"/>
        <w:rPr>
          <w:del w:id="4366" w:author="svcMRProcess" w:date="2020-02-19T22:09:00Z"/>
        </w:rPr>
      </w:pPr>
      <w:del w:id="4367" w:author="svcMRProcess" w:date="2020-02-19T22:09:00Z">
        <w:r>
          <w:tab/>
          <w:delText>(b)</w:delText>
        </w:r>
        <w:r>
          <w:tab/>
          <w:delText>vary a geothermal production licence on an application under section 50(2) to include in the licence area a block that is the subject of a petroleum title of which the registered holder is a person other than the applicant,</w:delText>
        </w:r>
      </w:del>
    </w:p>
    <w:p>
      <w:pPr>
        <w:pStyle w:val="nzSubsection"/>
        <w:rPr>
          <w:del w:id="4368" w:author="svcMRProcess" w:date="2020-02-19T22:09:00Z"/>
        </w:rPr>
      </w:pPr>
      <w:del w:id="4369" w:author="svcMRProcess" w:date="2020-02-19T22:09:00Z">
        <w:r>
          <w:tab/>
        </w:r>
        <w:r>
          <w:tab/>
          <w:delText>unless the Minister has complied with subsection (5).</w:delText>
        </w:r>
      </w:del>
    </w:p>
    <w:p>
      <w:pPr>
        <w:pStyle w:val="nzSubsection"/>
        <w:rPr>
          <w:del w:id="4370" w:author="svcMRProcess" w:date="2020-02-19T22:09:00Z"/>
        </w:rPr>
      </w:pPr>
      <w:del w:id="4371" w:author="svcMRProcess" w:date="2020-02-19T22:09:00Z">
        <w:r>
          <w:tab/>
          <w:delText>(5)</w:delText>
        </w:r>
        <w:r>
          <w:tab/>
          <w:delText xml:space="preserve">The Minister has complied with this subsection if the Minister — </w:delText>
        </w:r>
      </w:del>
    </w:p>
    <w:p>
      <w:pPr>
        <w:pStyle w:val="nzIndenta"/>
        <w:rPr>
          <w:del w:id="4372" w:author="svcMRProcess" w:date="2020-02-19T22:09:00Z"/>
        </w:rPr>
      </w:pPr>
      <w:del w:id="4373" w:author="svcMRProcess" w:date="2020-02-19T22:09:00Z">
        <w:r>
          <w:tab/>
          <w:delText>(a)</w:delText>
        </w:r>
        <w:r>
          <w:tab/>
          <w:delText>has, by instrument in writing served on the registered holder of the petroleum title, given not less than one month’s notice of the Minister’s intention to grant the geothermal title or vary the geothermal production licence, as the case requires; and</w:delText>
        </w:r>
      </w:del>
    </w:p>
    <w:p>
      <w:pPr>
        <w:pStyle w:val="nzIndenta"/>
        <w:rPr>
          <w:del w:id="4374" w:author="svcMRProcess" w:date="2020-02-19T22:09:00Z"/>
        </w:rPr>
      </w:pPr>
      <w:del w:id="4375" w:author="svcMRProcess" w:date="2020-02-19T22:09:00Z">
        <w:r>
          <w:tab/>
          <w:delText>(b)</w:delText>
        </w:r>
        <w:r>
          <w:tab/>
          <w:delText xml:space="preserve">has in the instrument — </w:delText>
        </w:r>
      </w:del>
    </w:p>
    <w:p>
      <w:pPr>
        <w:pStyle w:val="nzIndenti"/>
        <w:rPr>
          <w:del w:id="4376" w:author="svcMRProcess" w:date="2020-02-19T22:09:00Z"/>
        </w:rPr>
      </w:pPr>
      <w:del w:id="4377" w:author="svcMRProcess" w:date="2020-02-19T22:09:00Z">
        <w:r>
          <w:tab/>
          <w:delText>(i)</w:delText>
        </w:r>
        <w:r>
          <w:tab/>
          <w:delText>given particulars of the geothermal title proposed to be granted or of the variation proposed to be made to the geothermal production licence; and</w:delText>
        </w:r>
      </w:del>
    </w:p>
    <w:p>
      <w:pPr>
        <w:pStyle w:val="nzIndenti"/>
        <w:rPr>
          <w:del w:id="4378" w:author="svcMRProcess" w:date="2020-02-19T22:09:00Z"/>
        </w:rPr>
      </w:pPr>
      <w:del w:id="4379" w:author="svcMRProcess" w:date="2020-02-19T22:09:00Z">
        <w:r>
          <w:tab/>
          <w:delText>(ii)</w:delText>
        </w:r>
        <w:r>
          <w:tab/>
          <w:delText>specified a date on or before which the person on whom the instrument is served may, by instrument in writing served on the Minister, submit any matters that the person wishes the Minister to consider;</w:delText>
        </w:r>
      </w:del>
    </w:p>
    <w:p>
      <w:pPr>
        <w:pStyle w:val="nzIndenta"/>
        <w:rPr>
          <w:del w:id="4380" w:author="svcMRProcess" w:date="2020-02-19T22:09:00Z"/>
        </w:rPr>
      </w:pPr>
      <w:del w:id="4381" w:author="svcMRProcess" w:date="2020-02-19T22:09:00Z">
        <w:r>
          <w:tab/>
        </w:r>
        <w:r>
          <w:tab/>
          <w:delText>and</w:delText>
        </w:r>
      </w:del>
    </w:p>
    <w:p>
      <w:pPr>
        <w:pStyle w:val="nzIndenta"/>
        <w:rPr>
          <w:del w:id="4382" w:author="svcMRProcess" w:date="2020-02-19T22:09:00Z"/>
        </w:rPr>
      </w:pPr>
      <w:del w:id="4383" w:author="svcMRProcess" w:date="2020-02-19T22:09:00Z">
        <w:r>
          <w:tab/>
          <w:delText>(c)</w:delText>
        </w:r>
        <w:r>
          <w:tab/>
          <w:delText>has taken into account any matters submitted to the Minister on or before the specified date by that person.</w:delText>
        </w:r>
      </w:del>
    </w:p>
    <w:p>
      <w:pPr>
        <w:pStyle w:val="nzIndenta"/>
        <w:rPr>
          <w:del w:id="4384" w:author="svcMRProcess" w:date="2020-02-19T22:09:00Z"/>
        </w:rPr>
      </w:pPr>
      <w:del w:id="4385" w:author="svcMRProcess" w:date="2020-02-19T22:09:00Z">
        <w:r>
          <w:tab/>
          <w:delText>(6)</w:delText>
        </w:r>
        <w:r>
          <w:tab/>
          <w:delText>Nothing in this section limits the operation of any other provision of this Act relating to applying for, granting or varying a petroleum title or geothermal title.</w:delText>
        </w:r>
      </w:del>
    </w:p>
    <w:p>
      <w:pPr>
        <w:pStyle w:val="MiscClose"/>
        <w:rPr>
          <w:del w:id="4386" w:author="svcMRProcess" w:date="2020-02-19T22:09:00Z"/>
        </w:rPr>
      </w:pPr>
      <w:del w:id="4387" w:author="svcMRProcess" w:date="2020-02-19T22:09:00Z">
        <w:r>
          <w:delText xml:space="preserve">    ”.</w:delText>
        </w:r>
      </w:del>
    </w:p>
    <w:p>
      <w:pPr>
        <w:pStyle w:val="nzHeading5"/>
        <w:rPr>
          <w:del w:id="4388" w:author="svcMRProcess" w:date="2020-02-19T22:09:00Z"/>
        </w:rPr>
      </w:pPr>
      <w:bookmarkStart w:id="4389" w:name="_Toc185403624"/>
      <w:bookmarkStart w:id="4390" w:name="_Toc186515060"/>
      <w:bookmarkStart w:id="4391" w:name="_Toc186619954"/>
      <w:del w:id="4392" w:author="svcMRProcess" w:date="2020-02-19T22:09:00Z">
        <w:r>
          <w:rPr>
            <w:rStyle w:val="CharSectno"/>
          </w:rPr>
          <w:delText>59</w:delText>
        </w:r>
        <w:r>
          <w:delText>.</w:delText>
        </w:r>
        <w:r>
          <w:tab/>
          <w:delText>Section 72 amended</w:delText>
        </w:r>
        <w:bookmarkEnd w:id="4389"/>
        <w:bookmarkEnd w:id="4390"/>
        <w:bookmarkEnd w:id="4391"/>
      </w:del>
    </w:p>
    <w:p>
      <w:pPr>
        <w:pStyle w:val="nzSubsection"/>
        <w:rPr>
          <w:del w:id="4393" w:author="svcMRProcess" w:date="2020-02-19T22:09:00Z"/>
        </w:rPr>
      </w:pPr>
      <w:del w:id="4394" w:author="svcMRProcess" w:date="2020-02-19T22:09:00Z">
        <w:r>
          <w:tab/>
        </w:r>
        <w:r>
          <w:tab/>
          <w:delText>Section 72(9) is amended after “</w:delText>
        </w:r>
        <w:r>
          <w:rPr>
            <w:i/>
            <w:iCs/>
          </w:rPr>
          <w:delText>Petroleum</w:delText>
        </w:r>
        <w:r>
          <w:delText xml:space="preserve">” by inserting — </w:delText>
        </w:r>
      </w:del>
    </w:p>
    <w:p>
      <w:pPr>
        <w:pStyle w:val="nzSubsection"/>
        <w:rPr>
          <w:del w:id="4395" w:author="svcMRProcess" w:date="2020-02-19T22:09:00Z"/>
        </w:rPr>
      </w:pPr>
      <w:del w:id="4396" w:author="svcMRProcess" w:date="2020-02-19T22:09:00Z">
        <w:r>
          <w:tab/>
        </w:r>
        <w:r>
          <w:tab/>
          <w:delText xml:space="preserve">“    </w:delText>
        </w:r>
        <w:r>
          <w:rPr>
            <w:i/>
            <w:iCs/>
          </w:rPr>
          <w:delText>and Geothermal Energy Resources</w:delText>
        </w:r>
        <w:r>
          <w:delText xml:space="preserve">    ”.</w:delText>
        </w:r>
      </w:del>
    </w:p>
    <w:p>
      <w:pPr>
        <w:pStyle w:val="nzHeading5"/>
        <w:rPr>
          <w:del w:id="4397" w:author="svcMRProcess" w:date="2020-02-19T22:09:00Z"/>
        </w:rPr>
      </w:pPr>
      <w:bookmarkStart w:id="4398" w:name="_Toc185403625"/>
      <w:bookmarkStart w:id="4399" w:name="_Toc186515061"/>
      <w:bookmarkStart w:id="4400" w:name="_Toc186619955"/>
      <w:del w:id="4401" w:author="svcMRProcess" w:date="2020-02-19T22:09:00Z">
        <w:r>
          <w:rPr>
            <w:rStyle w:val="CharSectno"/>
          </w:rPr>
          <w:delText>60</w:delText>
        </w:r>
        <w:r>
          <w:delText>.</w:delText>
        </w:r>
        <w:r>
          <w:tab/>
          <w:delText>Section 75 amended</w:delText>
        </w:r>
        <w:bookmarkEnd w:id="4398"/>
        <w:bookmarkEnd w:id="4399"/>
        <w:bookmarkEnd w:id="4400"/>
      </w:del>
    </w:p>
    <w:p>
      <w:pPr>
        <w:pStyle w:val="nzSubsection"/>
        <w:rPr>
          <w:del w:id="4402" w:author="svcMRProcess" w:date="2020-02-19T22:09:00Z"/>
        </w:rPr>
      </w:pPr>
      <w:del w:id="4403" w:author="svcMRProcess" w:date="2020-02-19T22:09:00Z">
        <w:r>
          <w:tab/>
          <w:delText>(1)</w:delText>
        </w:r>
        <w:r>
          <w:tab/>
          <w:delText xml:space="preserve">Section 75(1)(c) and (d)(ii)  are amended after “petroleum” by inserting —  </w:delText>
        </w:r>
      </w:del>
    </w:p>
    <w:p>
      <w:pPr>
        <w:pStyle w:val="nzSubsection"/>
        <w:rPr>
          <w:del w:id="4404" w:author="svcMRProcess" w:date="2020-02-19T22:09:00Z"/>
        </w:rPr>
      </w:pPr>
      <w:del w:id="4405" w:author="svcMRProcess" w:date="2020-02-19T22:09:00Z">
        <w:r>
          <w:tab/>
        </w:r>
        <w:r>
          <w:tab/>
          <w:delText>“    or geothermal energy    ”.</w:delText>
        </w:r>
      </w:del>
    </w:p>
    <w:p>
      <w:pPr>
        <w:pStyle w:val="nzSubsection"/>
        <w:rPr>
          <w:del w:id="4406" w:author="svcMRProcess" w:date="2020-02-19T22:09:00Z"/>
        </w:rPr>
      </w:pPr>
      <w:del w:id="4407" w:author="svcMRProcess" w:date="2020-02-19T22:09:00Z">
        <w:r>
          <w:tab/>
          <w:delText>(2)</w:delText>
        </w:r>
        <w:r>
          <w:tab/>
          <w:delText>Section 75(12) is amended after “</w:delText>
        </w:r>
        <w:r>
          <w:rPr>
            <w:i/>
            <w:iCs/>
          </w:rPr>
          <w:delText>Petroleum</w:delText>
        </w:r>
        <w:r>
          <w:delText xml:space="preserve">” by inserting — </w:delText>
        </w:r>
      </w:del>
    </w:p>
    <w:p>
      <w:pPr>
        <w:pStyle w:val="nzSubsection"/>
        <w:rPr>
          <w:del w:id="4408" w:author="svcMRProcess" w:date="2020-02-19T22:09:00Z"/>
        </w:rPr>
      </w:pPr>
      <w:del w:id="4409" w:author="svcMRProcess" w:date="2020-02-19T22:09:00Z">
        <w:r>
          <w:tab/>
        </w:r>
        <w:r>
          <w:tab/>
          <w:delText xml:space="preserve">“    </w:delText>
        </w:r>
        <w:r>
          <w:rPr>
            <w:i/>
            <w:iCs/>
          </w:rPr>
          <w:delText>and Geothermal Energy Resources</w:delText>
        </w:r>
        <w:r>
          <w:delText xml:space="preserve">    ”.</w:delText>
        </w:r>
      </w:del>
    </w:p>
    <w:p>
      <w:pPr>
        <w:pStyle w:val="nzHeading5"/>
        <w:rPr>
          <w:del w:id="4410" w:author="svcMRProcess" w:date="2020-02-19T22:09:00Z"/>
        </w:rPr>
      </w:pPr>
      <w:bookmarkStart w:id="4411" w:name="_Toc185403626"/>
      <w:bookmarkStart w:id="4412" w:name="_Toc186515062"/>
      <w:bookmarkStart w:id="4413" w:name="_Toc186619956"/>
      <w:del w:id="4414" w:author="svcMRProcess" w:date="2020-02-19T22:09:00Z">
        <w:r>
          <w:rPr>
            <w:rStyle w:val="CharSectno"/>
          </w:rPr>
          <w:delText>61</w:delText>
        </w:r>
        <w:r>
          <w:delText>.</w:delText>
        </w:r>
        <w:r>
          <w:tab/>
          <w:delText>Section 76 amended</w:delText>
        </w:r>
        <w:bookmarkEnd w:id="4411"/>
        <w:bookmarkEnd w:id="4412"/>
        <w:bookmarkEnd w:id="4413"/>
      </w:del>
    </w:p>
    <w:p>
      <w:pPr>
        <w:pStyle w:val="nzSubsection"/>
        <w:rPr>
          <w:del w:id="4415" w:author="svcMRProcess" w:date="2020-02-19T22:09:00Z"/>
        </w:rPr>
      </w:pPr>
      <w:del w:id="4416" w:author="svcMRProcess" w:date="2020-02-19T22:09:00Z">
        <w:r>
          <w:tab/>
        </w:r>
        <w:r>
          <w:tab/>
          <w:delText>Section 76(1) and (2) are amended after “</w:delText>
        </w:r>
        <w:r>
          <w:rPr>
            <w:i/>
            <w:iCs/>
          </w:rPr>
          <w:delText>Petroleum</w:delText>
        </w:r>
        <w:r>
          <w:delText xml:space="preserve">” by inserting — </w:delText>
        </w:r>
      </w:del>
    </w:p>
    <w:p>
      <w:pPr>
        <w:pStyle w:val="nzSubsection"/>
        <w:rPr>
          <w:del w:id="4417" w:author="svcMRProcess" w:date="2020-02-19T22:09:00Z"/>
        </w:rPr>
      </w:pPr>
      <w:del w:id="4418" w:author="svcMRProcess" w:date="2020-02-19T22:09:00Z">
        <w:r>
          <w:tab/>
        </w:r>
        <w:r>
          <w:tab/>
          <w:delText xml:space="preserve">“    </w:delText>
        </w:r>
        <w:r>
          <w:rPr>
            <w:i/>
            <w:iCs/>
          </w:rPr>
          <w:delText>and Geothermal Energy Resources</w:delText>
        </w:r>
        <w:r>
          <w:delText xml:space="preserve">    ”.</w:delText>
        </w:r>
      </w:del>
    </w:p>
    <w:p>
      <w:pPr>
        <w:pStyle w:val="nzHeading5"/>
        <w:rPr>
          <w:del w:id="4419" w:author="svcMRProcess" w:date="2020-02-19T22:09:00Z"/>
        </w:rPr>
      </w:pPr>
      <w:bookmarkStart w:id="4420" w:name="_Toc185403627"/>
      <w:bookmarkStart w:id="4421" w:name="_Toc186515063"/>
      <w:bookmarkStart w:id="4422" w:name="_Toc186619957"/>
      <w:del w:id="4423" w:author="svcMRProcess" w:date="2020-02-19T22:09:00Z">
        <w:r>
          <w:rPr>
            <w:rStyle w:val="CharSectno"/>
          </w:rPr>
          <w:delText>62</w:delText>
        </w:r>
        <w:r>
          <w:delText>.</w:delText>
        </w:r>
        <w:r>
          <w:tab/>
          <w:delText>Section 85 amended</w:delText>
        </w:r>
        <w:bookmarkEnd w:id="4420"/>
        <w:bookmarkEnd w:id="4421"/>
        <w:bookmarkEnd w:id="4422"/>
      </w:del>
    </w:p>
    <w:p>
      <w:pPr>
        <w:pStyle w:val="nzSubsection"/>
        <w:rPr>
          <w:del w:id="4424" w:author="svcMRProcess" w:date="2020-02-19T22:09:00Z"/>
        </w:rPr>
      </w:pPr>
      <w:del w:id="4425" w:author="svcMRProcess" w:date="2020-02-19T22:09:00Z">
        <w:r>
          <w:tab/>
        </w:r>
        <w:r>
          <w:tab/>
          <w:delText>Section 85(1) is amended after “</w:delText>
        </w:r>
        <w:r>
          <w:rPr>
            <w:i/>
            <w:iCs/>
          </w:rPr>
          <w:delText>Petroleum</w:delText>
        </w:r>
        <w:r>
          <w:delText xml:space="preserve">” by inserting — </w:delText>
        </w:r>
      </w:del>
    </w:p>
    <w:p>
      <w:pPr>
        <w:pStyle w:val="nzSubsection"/>
        <w:rPr>
          <w:del w:id="4426" w:author="svcMRProcess" w:date="2020-02-19T22:09:00Z"/>
        </w:rPr>
      </w:pPr>
      <w:del w:id="4427" w:author="svcMRProcess" w:date="2020-02-19T22:09:00Z">
        <w:r>
          <w:tab/>
        </w:r>
        <w:r>
          <w:tab/>
          <w:delText xml:space="preserve">“    </w:delText>
        </w:r>
        <w:r>
          <w:rPr>
            <w:i/>
            <w:iCs/>
          </w:rPr>
          <w:delText>and Geothermal Energy Resources</w:delText>
        </w:r>
        <w:r>
          <w:delText xml:space="preserve">    ”.</w:delText>
        </w:r>
      </w:del>
    </w:p>
    <w:p>
      <w:pPr>
        <w:pStyle w:val="nzHeading5"/>
        <w:rPr>
          <w:del w:id="4428" w:author="svcMRProcess" w:date="2020-02-19T22:09:00Z"/>
        </w:rPr>
      </w:pPr>
      <w:bookmarkStart w:id="4429" w:name="_Toc185403628"/>
      <w:bookmarkStart w:id="4430" w:name="_Toc186515064"/>
      <w:bookmarkStart w:id="4431" w:name="_Toc186619958"/>
      <w:del w:id="4432" w:author="svcMRProcess" w:date="2020-02-19T22:09:00Z">
        <w:r>
          <w:rPr>
            <w:rStyle w:val="CharSectno"/>
          </w:rPr>
          <w:delText>63</w:delText>
        </w:r>
        <w:r>
          <w:delText>.</w:delText>
        </w:r>
        <w:r>
          <w:tab/>
          <w:delText>Section 91 amended</w:delText>
        </w:r>
        <w:bookmarkEnd w:id="4429"/>
        <w:bookmarkEnd w:id="4430"/>
        <w:bookmarkEnd w:id="4431"/>
      </w:del>
    </w:p>
    <w:p>
      <w:pPr>
        <w:pStyle w:val="nzSubsection"/>
        <w:rPr>
          <w:del w:id="4433" w:author="svcMRProcess" w:date="2020-02-19T22:09:00Z"/>
        </w:rPr>
      </w:pPr>
      <w:del w:id="4434" w:author="svcMRProcess" w:date="2020-02-19T22:09:00Z">
        <w:r>
          <w:tab/>
          <w:delText>(1)</w:delText>
        </w:r>
        <w:r>
          <w:tab/>
          <w:delText xml:space="preserve">Section 91(1) is amended by deleting “out all petroleum exploration operations and operations for the recovery of petroleum” and inserting instead — </w:delText>
        </w:r>
      </w:del>
    </w:p>
    <w:p>
      <w:pPr>
        <w:pStyle w:val="MiscOpen"/>
        <w:ind w:left="880"/>
        <w:rPr>
          <w:del w:id="4435" w:author="svcMRProcess" w:date="2020-02-19T22:09:00Z"/>
        </w:rPr>
      </w:pPr>
      <w:del w:id="4436" w:author="svcMRProcess" w:date="2020-02-19T22:09:00Z">
        <w:r>
          <w:delText xml:space="preserve">“    </w:delText>
        </w:r>
      </w:del>
    </w:p>
    <w:p>
      <w:pPr>
        <w:pStyle w:val="nzSubsection"/>
        <w:rPr>
          <w:del w:id="4437" w:author="svcMRProcess" w:date="2020-02-19T22:09:00Z"/>
        </w:rPr>
      </w:pPr>
      <w:del w:id="4438" w:author="svcMRProcess" w:date="2020-02-19T22:09:00Z">
        <w:r>
          <w:tab/>
        </w:r>
        <w:r>
          <w:tab/>
          <w:delText xml:space="preserve">out — </w:delText>
        </w:r>
      </w:del>
    </w:p>
    <w:p>
      <w:pPr>
        <w:pStyle w:val="nzIndenta"/>
        <w:rPr>
          <w:del w:id="4439" w:author="svcMRProcess" w:date="2020-02-19T22:09:00Z"/>
        </w:rPr>
      </w:pPr>
      <w:del w:id="4440" w:author="svcMRProcess" w:date="2020-02-19T22:09:00Z">
        <w:r>
          <w:tab/>
          <w:delText>(a)</w:delText>
        </w:r>
        <w:r>
          <w:tab/>
          <w:delText>all petroleum exploration operations and operations for the recovery of petroleum; or</w:delText>
        </w:r>
      </w:del>
    </w:p>
    <w:p>
      <w:pPr>
        <w:pStyle w:val="nzIndenta"/>
        <w:rPr>
          <w:del w:id="4441" w:author="svcMRProcess" w:date="2020-02-19T22:09:00Z"/>
        </w:rPr>
      </w:pPr>
      <w:del w:id="4442" w:author="svcMRProcess" w:date="2020-02-19T22:09:00Z">
        <w:r>
          <w:tab/>
          <w:delText>(b)</w:delText>
        </w:r>
        <w:r>
          <w:tab/>
          <w:delText>all geothermal energy resources exploration operations and operations for the recovery of geothermal energy,</w:delText>
        </w:r>
      </w:del>
    </w:p>
    <w:p>
      <w:pPr>
        <w:pStyle w:val="nzSubsection"/>
        <w:rPr>
          <w:del w:id="4443" w:author="svcMRProcess" w:date="2020-02-19T22:09:00Z"/>
        </w:rPr>
      </w:pPr>
      <w:del w:id="4444" w:author="svcMRProcess" w:date="2020-02-19T22:09:00Z">
        <w:r>
          <w:tab/>
        </w:r>
        <w:r>
          <w:tab/>
          <w:delText>as the case requires,</w:delText>
        </w:r>
      </w:del>
    </w:p>
    <w:p>
      <w:pPr>
        <w:pStyle w:val="MiscClose"/>
        <w:rPr>
          <w:del w:id="4445" w:author="svcMRProcess" w:date="2020-02-19T22:09:00Z"/>
        </w:rPr>
      </w:pPr>
      <w:del w:id="4446" w:author="svcMRProcess" w:date="2020-02-19T22:09:00Z">
        <w:r>
          <w:delText xml:space="preserve">    ”.</w:delText>
        </w:r>
      </w:del>
    </w:p>
    <w:p>
      <w:pPr>
        <w:pStyle w:val="nzSubsection"/>
        <w:rPr>
          <w:del w:id="4447" w:author="svcMRProcess" w:date="2020-02-19T22:09:00Z"/>
        </w:rPr>
      </w:pPr>
      <w:del w:id="4448" w:author="svcMRProcess" w:date="2020-02-19T22:09:00Z">
        <w:r>
          <w:tab/>
          <w:delText>(2)</w:delText>
        </w:r>
        <w:r>
          <w:tab/>
          <w:delText xml:space="preserve">After section 91(1) the following subsection is inserted — </w:delText>
        </w:r>
      </w:del>
    </w:p>
    <w:p>
      <w:pPr>
        <w:pStyle w:val="MiscOpen"/>
        <w:ind w:left="600"/>
        <w:rPr>
          <w:del w:id="4449" w:author="svcMRProcess" w:date="2020-02-19T22:09:00Z"/>
        </w:rPr>
      </w:pPr>
      <w:del w:id="4450" w:author="svcMRProcess" w:date="2020-02-19T22:09:00Z">
        <w:r>
          <w:delText xml:space="preserve">“    </w:delText>
        </w:r>
      </w:del>
    </w:p>
    <w:p>
      <w:pPr>
        <w:pStyle w:val="nzSubsection"/>
        <w:rPr>
          <w:del w:id="4451" w:author="svcMRProcess" w:date="2020-02-19T22:09:00Z"/>
        </w:rPr>
      </w:pPr>
      <w:del w:id="4452" w:author="svcMRProcess" w:date="2020-02-19T22:09:00Z">
        <w:r>
          <w:tab/>
          <w:delText>(1a)</w:delText>
        </w:r>
        <w:r>
          <w:tab/>
          <w:delText>Subsections (2) and (2a) have effect without limiting the generality of subsection (1) but subject to any authorisation, requirement or direction given or made by or under this Act.</w:delText>
        </w:r>
      </w:del>
    </w:p>
    <w:p>
      <w:pPr>
        <w:pStyle w:val="MiscClose"/>
        <w:rPr>
          <w:del w:id="4453" w:author="svcMRProcess" w:date="2020-02-19T22:09:00Z"/>
        </w:rPr>
      </w:pPr>
      <w:del w:id="4454" w:author="svcMRProcess" w:date="2020-02-19T22:09:00Z">
        <w:r>
          <w:delText xml:space="preserve">    ”.</w:delText>
        </w:r>
      </w:del>
    </w:p>
    <w:p>
      <w:pPr>
        <w:pStyle w:val="nzSubsection"/>
        <w:rPr>
          <w:del w:id="4455" w:author="svcMRProcess" w:date="2020-02-19T22:09:00Z"/>
        </w:rPr>
      </w:pPr>
      <w:del w:id="4456" w:author="svcMRProcess" w:date="2020-02-19T22:09:00Z">
        <w:r>
          <w:tab/>
          <w:delText>(3)</w:delText>
        </w:r>
        <w:r>
          <w:tab/>
          <w:delText>Section 91(2) is amended as follows:</w:delText>
        </w:r>
      </w:del>
    </w:p>
    <w:p>
      <w:pPr>
        <w:pStyle w:val="nzIndenta"/>
        <w:rPr>
          <w:del w:id="4457" w:author="svcMRProcess" w:date="2020-02-19T22:09:00Z"/>
        </w:rPr>
      </w:pPr>
      <w:del w:id="4458" w:author="svcMRProcess" w:date="2020-02-19T22:09:00Z">
        <w:r>
          <w:tab/>
          <w:delText>(a)</w:delText>
        </w:r>
        <w:r>
          <w:tab/>
          <w:delText xml:space="preserve">by deleting the passage beginning with “In” and ending with “shall — ” and inserting instead — </w:delText>
        </w:r>
      </w:del>
    </w:p>
    <w:p>
      <w:pPr>
        <w:pStyle w:val="MiscOpen"/>
        <w:ind w:left="880"/>
        <w:rPr>
          <w:del w:id="4459" w:author="svcMRProcess" w:date="2020-02-19T22:09:00Z"/>
        </w:rPr>
      </w:pPr>
      <w:del w:id="4460" w:author="svcMRProcess" w:date="2020-02-19T22:09:00Z">
        <w:r>
          <w:delText xml:space="preserve">“    </w:delText>
        </w:r>
      </w:del>
    </w:p>
    <w:p>
      <w:pPr>
        <w:pStyle w:val="nzSubsection"/>
        <w:rPr>
          <w:del w:id="4461" w:author="svcMRProcess" w:date="2020-02-19T22:09:00Z"/>
        </w:rPr>
      </w:pPr>
      <w:del w:id="4462" w:author="svcMRProcess" w:date="2020-02-19T22:09:00Z">
        <w:r>
          <w:tab/>
        </w:r>
        <w:r>
          <w:tab/>
          <w:delText xml:space="preserve">A petroleum permittee, holder of a petroleum drilling reservation, petroleum lessee or petroleum licensee shall — </w:delText>
        </w:r>
      </w:del>
    </w:p>
    <w:p>
      <w:pPr>
        <w:pStyle w:val="MiscClose"/>
        <w:rPr>
          <w:del w:id="4463" w:author="svcMRProcess" w:date="2020-02-19T22:09:00Z"/>
        </w:rPr>
      </w:pPr>
      <w:del w:id="4464" w:author="svcMRProcess" w:date="2020-02-19T22:09:00Z">
        <w:r>
          <w:delText xml:space="preserve">    ”;</w:delText>
        </w:r>
      </w:del>
    </w:p>
    <w:p>
      <w:pPr>
        <w:pStyle w:val="nzIndenta"/>
        <w:rPr>
          <w:del w:id="4465" w:author="svcMRProcess" w:date="2020-02-19T22:09:00Z"/>
        </w:rPr>
      </w:pPr>
      <w:del w:id="4466" w:author="svcMRProcess" w:date="2020-02-19T22:09:00Z">
        <w:r>
          <w:tab/>
          <w:delText>(b)</w:delText>
        </w:r>
        <w:r>
          <w:tab/>
          <w:delText xml:space="preserve">after each of paragraphs (a), (b) and (c) by inserting — </w:delText>
        </w:r>
      </w:del>
    </w:p>
    <w:p>
      <w:pPr>
        <w:pStyle w:val="nzIndenta"/>
        <w:rPr>
          <w:del w:id="4467" w:author="svcMRProcess" w:date="2020-02-19T22:09:00Z"/>
        </w:rPr>
      </w:pPr>
      <w:del w:id="4468" w:author="svcMRProcess" w:date="2020-02-19T22:09:00Z">
        <w:r>
          <w:tab/>
        </w:r>
        <w:r>
          <w:tab/>
          <w:delText>“    and    ”.</w:delText>
        </w:r>
      </w:del>
    </w:p>
    <w:p>
      <w:pPr>
        <w:pStyle w:val="nzSubsection"/>
        <w:rPr>
          <w:del w:id="4469" w:author="svcMRProcess" w:date="2020-02-19T22:09:00Z"/>
        </w:rPr>
      </w:pPr>
      <w:del w:id="4470" w:author="svcMRProcess" w:date="2020-02-19T22:09:00Z">
        <w:r>
          <w:tab/>
          <w:delText>(4)</w:delText>
        </w:r>
        <w:r>
          <w:tab/>
          <w:delText xml:space="preserve">After section 91(2) the following subsection is inserted — </w:delText>
        </w:r>
      </w:del>
    </w:p>
    <w:p>
      <w:pPr>
        <w:pStyle w:val="MiscOpen"/>
        <w:ind w:left="600"/>
        <w:rPr>
          <w:del w:id="4471" w:author="svcMRProcess" w:date="2020-02-19T22:09:00Z"/>
        </w:rPr>
      </w:pPr>
      <w:del w:id="4472" w:author="svcMRProcess" w:date="2020-02-19T22:09:00Z">
        <w:r>
          <w:delText xml:space="preserve">“    </w:delText>
        </w:r>
      </w:del>
    </w:p>
    <w:p>
      <w:pPr>
        <w:pStyle w:val="nzSubsection"/>
        <w:rPr>
          <w:del w:id="4473" w:author="svcMRProcess" w:date="2020-02-19T22:09:00Z"/>
        </w:rPr>
      </w:pPr>
      <w:del w:id="4474" w:author="svcMRProcess" w:date="2020-02-19T22:09:00Z">
        <w:r>
          <w:tab/>
          <w:delText>(2a)</w:delText>
        </w:r>
        <w:r>
          <w:tab/>
          <w:delText xml:space="preserve">A geothermal permittee, holder of a geothermal drilling reservation, geothermal lessee or geothermal licensee shall — </w:delText>
        </w:r>
      </w:del>
    </w:p>
    <w:p>
      <w:pPr>
        <w:pStyle w:val="nzIndenta"/>
        <w:rPr>
          <w:del w:id="4475" w:author="svcMRProcess" w:date="2020-02-19T22:09:00Z"/>
        </w:rPr>
      </w:pPr>
      <w:del w:id="4476" w:author="svcMRProcess" w:date="2020-02-19T22:09:00Z">
        <w:r>
          <w:tab/>
          <w:delText>(a)</w:delText>
        </w:r>
        <w:r>
          <w:tab/>
          <w:delText>control the flow and prevent the waste or escape in the permit area, drilling reservation, lease area or licence area of geothermal energy resources or water; and</w:delText>
        </w:r>
      </w:del>
    </w:p>
    <w:p>
      <w:pPr>
        <w:pStyle w:val="nzIndenta"/>
        <w:rPr>
          <w:del w:id="4477" w:author="svcMRProcess" w:date="2020-02-19T22:09:00Z"/>
        </w:rPr>
      </w:pPr>
      <w:del w:id="4478" w:author="svcMRProcess" w:date="2020-02-19T22:09:00Z">
        <w:r>
          <w:tab/>
          <w:delText>(b)</w:delText>
        </w:r>
        <w:r>
          <w:tab/>
          <w:delText>prevent the escape in the permit area, drilling reservation, lease area or licence area of any mixture of water or drilling fluid with geothermal energy resources or any other matter; and</w:delText>
        </w:r>
      </w:del>
    </w:p>
    <w:p>
      <w:pPr>
        <w:pStyle w:val="nzIndenta"/>
        <w:rPr>
          <w:del w:id="4479" w:author="svcMRProcess" w:date="2020-02-19T22:09:00Z"/>
        </w:rPr>
      </w:pPr>
      <w:del w:id="4480" w:author="svcMRProcess" w:date="2020-02-19T22:09:00Z">
        <w:r>
          <w:tab/>
          <w:delText>(c)</w:delText>
        </w:r>
        <w:r>
          <w:tab/>
          <w:delText>prevent damage to geothermal energy resources in an area, whether in the State or not, in respect of which the permit, drilling reservation, lease or licence is not in force; and</w:delText>
        </w:r>
      </w:del>
    </w:p>
    <w:p>
      <w:pPr>
        <w:pStyle w:val="nzIndenta"/>
        <w:rPr>
          <w:del w:id="4481" w:author="svcMRProcess" w:date="2020-02-19T22:09:00Z"/>
        </w:rPr>
      </w:pPr>
      <w:del w:id="4482" w:author="svcMRProcess" w:date="2020-02-19T22:09:00Z">
        <w:r>
          <w:tab/>
          <w:delText>(d)</w:delText>
        </w:r>
        <w:r>
          <w:tab/>
          <w:delText xml:space="preserve">keep separate — </w:delText>
        </w:r>
      </w:del>
    </w:p>
    <w:p>
      <w:pPr>
        <w:pStyle w:val="nzIndenti"/>
        <w:rPr>
          <w:del w:id="4483" w:author="svcMRProcess" w:date="2020-02-19T22:09:00Z"/>
        </w:rPr>
      </w:pPr>
      <w:del w:id="4484" w:author="svcMRProcess" w:date="2020-02-19T22:09:00Z">
        <w:r>
          <w:tab/>
          <w:delText>(i)</w:delText>
        </w:r>
        <w:r>
          <w:tab/>
          <w:delText>each geothermal resources area discovered in the permit area, drilling reservation, lease area or licence area; and</w:delText>
        </w:r>
      </w:del>
    </w:p>
    <w:p>
      <w:pPr>
        <w:pStyle w:val="nzIndenti"/>
        <w:rPr>
          <w:del w:id="4485" w:author="svcMRProcess" w:date="2020-02-19T22:09:00Z"/>
        </w:rPr>
      </w:pPr>
      <w:del w:id="4486" w:author="svcMRProcess" w:date="2020-02-19T22:09:00Z">
        <w:r>
          <w:tab/>
          <w:delText>(ii)</w:delText>
        </w:r>
        <w:r>
          <w:tab/>
          <w:delText>such of the sources of water, if any, discovered in that area as the Minister, by instrument in writing served on that person, directs;</w:delText>
        </w:r>
      </w:del>
    </w:p>
    <w:p>
      <w:pPr>
        <w:pStyle w:val="nzIndenta"/>
        <w:rPr>
          <w:del w:id="4487" w:author="svcMRProcess" w:date="2020-02-19T22:09:00Z"/>
        </w:rPr>
      </w:pPr>
      <w:del w:id="4488" w:author="svcMRProcess" w:date="2020-02-19T22:09:00Z">
        <w:r>
          <w:tab/>
        </w:r>
        <w:r>
          <w:tab/>
          <w:delText>and</w:delText>
        </w:r>
      </w:del>
    </w:p>
    <w:p>
      <w:pPr>
        <w:pStyle w:val="nzIndenta"/>
        <w:rPr>
          <w:del w:id="4489" w:author="svcMRProcess" w:date="2020-02-19T22:09:00Z"/>
        </w:rPr>
      </w:pPr>
      <w:del w:id="4490" w:author="svcMRProcess" w:date="2020-02-19T22:09:00Z">
        <w:r>
          <w:tab/>
          <w:delText>(e)</w:delText>
        </w:r>
        <w:r>
          <w:tab/>
          <w:delText>except for the purposes of the recovery of geothermal energy under this Act and when required by, and in accordance with, good oil</w:delText>
        </w:r>
        <w:r>
          <w:noBreakHyphen/>
          <w:delText>field practice — prevent water or any other matter entering any geothermal resources area through wells in the permit area, drilling reservation, lease area or licence area.</w:delText>
        </w:r>
      </w:del>
    </w:p>
    <w:p>
      <w:pPr>
        <w:pStyle w:val="MiscClose"/>
        <w:rPr>
          <w:del w:id="4491" w:author="svcMRProcess" w:date="2020-02-19T22:09:00Z"/>
        </w:rPr>
      </w:pPr>
      <w:del w:id="4492" w:author="svcMRProcess" w:date="2020-02-19T22:09:00Z">
        <w:r>
          <w:delText xml:space="preserve">    ”.</w:delText>
        </w:r>
      </w:del>
    </w:p>
    <w:p>
      <w:pPr>
        <w:pStyle w:val="nzSubsection"/>
        <w:rPr>
          <w:del w:id="4493" w:author="svcMRProcess" w:date="2020-02-19T22:09:00Z"/>
        </w:rPr>
      </w:pPr>
      <w:del w:id="4494" w:author="svcMRProcess" w:date="2020-02-19T22:09:00Z">
        <w:r>
          <w:tab/>
          <w:delText>(5)</w:delText>
        </w:r>
        <w:r>
          <w:tab/>
          <w:delText xml:space="preserve">Section 91(3) is amended after “exploration operations” by inserting — </w:delText>
        </w:r>
      </w:del>
    </w:p>
    <w:p>
      <w:pPr>
        <w:pStyle w:val="MiscOpen"/>
        <w:ind w:left="880"/>
        <w:rPr>
          <w:del w:id="4495" w:author="svcMRProcess" w:date="2020-02-19T22:09:00Z"/>
        </w:rPr>
      </w:pPr>
      <w:del w:id="4496" w:author="svcMRProcess" w:date="2020-02-19T22:09:00Z">
        <w:r>
          <w:delText xml:space="preserve">“    </w:delText>
        </w:r>
      </w:del>
    </w:p>
    <w:p>
      <w:pPr>
        <w:pStyle w:val="nzSubsection"/>
        <w:rPr>
          <w:del w:id="4497" w:author="svcMRProcess" w:date="2020-02-19T22:09:00Z"/>
        </w:rPr>
      </w:pPr>
      <w:del w:id="4498" w:author="svcMRProcess" w:date="2020-02-19T22:09:00Z">
        <w:r>
          <w:tab/>
        </w:r>
        <w:r>
          <w:tab/>
          <w:delText>or geothermal energy resources exploration operations, as the case requires,</w:delText>
        </w:r>
      </w:del>
    </w:p>
    <w:p>
      <w:pPr>
        <w:pStyle w:val="MiscClose"/>
        <w:rPr>
          <w:del w:id="4499" w:author="svcMRProcess" w:date="2020-02-19T22:09:00Z"/>
        </w:rPr>
      </w:pPr>
      <w:del w:id="4500" w:author="svcMRProcess" w:date="2020-02-19T22:09:00Z">
        <w:r>
          <w:delText xml:space="preserve">    ”.</w:delText>
        </w:r>
      </w:del>
    </w:p>
    <w:p>
      <w:pPr>
        <w:pStyle w:val="nzSubsection"/>
        <w:rPr>
          <w:del w:id="4501" w:author="svcMRProcess" w:date="2020-02-19T22:09:00Z"/>
        </w:rPr>
      </w:pPr>
      <w:del w:id="4502" w:author="svcMRProcess" w:date="2020-02-19T22:09:00Z">
        <w:r>
          <w:tab/>
          <w:delText>(6)</w:delText>
        </w:r>
        <w:r>
          <w:tab/>
          <w:delText xml:space="preserve">Section 91(4) is amended in the penalty provision after “(2)” by inserting — </w:delText>
        </w:r>
      </w:del>
    </w:p>
    <w:p>
      <w:pPr>
        <w:pStyle w:val="nzSubsection"/>
        <w:rPr>
          <w:del w:id="4503" w:author="svcMRProcess" w:date="2020-02-19T22:09:00Z"/>
        </w:rPr>
      </w:pPr>
      <w:del w:id="4504" w:author="svcMRProcess" w:date="2020-02-19T22:09:00Z">
        <w:r>
          <w:tab/>
        </w:r>
        <w:r>
          <w:tab/>
          <w:delText>“    , (2a)    ”.</w:delText>
        </w:r>
      </w:del>
    </w:p>
    <w:p>
      <w:pPr>
        <w:pStyle w:val="nzHeading5"/>
        <w:rPr>
          <w:del w:id="4505" w:author="svcMRProcess" w:date="2020-02-19T22:09:00Z"/>
        </w:rPr>
      </w:pPr>
      <w:bookmarkStart w:id="4506" w:name="_Toc185403629"/>
      <w:bookmarkStart w:id="4507" w:name="_Toc186515065"/>
      <w:bookmarkStart w:id="4508" w:name="_Toc186619959"/>
      <w:del w:id="4509" w:author="svcMRProcess" w:date="2020-02-19T22:09:00Z">
        <w:r>
          <w:rPr>
            <w:rStyle w:val="CharSectno"/>
          </w:rPr>
          <w:delText>64</w:delText>
        </w:r>
        <w:r>
          <w:delText>.</w:delText>
        </w:r>
        <w:r>
          <w:tab/>
          <w:delText>Section 91A amended</w:delText>
        </w:r>
        <w:bookmarkEnd w:id="4506"/>
        <w:bookmarkEnd w:id="4507"/>
        <w:bookmarkEnd w:id="4508"/>
      </w:del>
    </w:p>
    <w:p>
      <w:pPr>
        <w:pStyle w:val="nzSubsection"/>
        <w:rPr>
          <w:del w:id="4510" w:author="svcMRProcess" w:date="2020-02-19T22:09:00Z"/>
        </w:rPr>
      </w:pPr>
      <w:del w:id="4511" w:author="svcMRProcess" w:date="2020-02-19T22:09:00Z">
        <w:r>
          <w:tab/>
          <w:delText>(1)</w:delText>
        </w:r>
        <w:r>
          <w:tab/>
          <w:delText xml:space="preserve">Section 91A(1) is amended by deleting “petroleum.” and inserting instead — </w:delText>
        </w:r>
      </w:del>
    </w:p>
    <w:p>
      <w:pPr>
        <w:pStyle w:val="MiscOpen"/>
        <w:ind w:left="880"/>
        <w:rPr>
          <w:del w:id="4512" w:author="svcMRProcess" w:date="2020-02-19T22:09:00Z"/>
        </w:rPr>
      </w:pPr>
      <w:del w:id="4513" w:author="svcMRProcess" w:date="2020-02-19T22:09:00Z">
        <w:r>
          <w:delText xml:space="preserve">“    </w:delText>
        </w:r>
      </w:del>
    </w:p>
    <w:p>
      <w:pPr>
        <w:pStyle w:val="nzSubsection"/>
        <w:rPr>
          <w:del w:id="4514" w:author="svcMRProcess" w:date="2020-02-19T22:09:00Z"/>
        </w:rPr>
      </w:pPr>
      <w:del w:id="4515" w:author="svcMRProcess" w:date="2020-02-19T22:09:00Z">
        <w:r>
          <w:tab/>
        </w:r>
        <w:r>
          <w:tab/>
          <w:delText>petroleum or geothermal energy resources, as the case requires.</w:delText>
        </w:r>
      </w:del>
    </w:p>
    <w:p>
      <w:pPr>
        <w:pStyle w:val="MiscClose"/>
        <w:rPr>
          <w:del w:id="4516" w:author="svcMRProcess" w:date="2020-02-19T22:09:00Z"/>
        </w:rPr>
      </w:pPr>
      <w:del w:id="4517" w:author="svcMRProcess" w:date="2020-02-19T22:09:00Z">
        <w:r>
          <w:delText xml:space="preserve">    ”.</w:delText>
        </w:r>
      </w:del>
    </w:p>
    <w:p>
      <w:pPr>
        <w:pStyle w:val="nzSubsection"/>
        <w:rPr>
          <w:del w:id="4518" w:author="svcMRProcess" w:date="2020-02-19T22:09:00Z"/>
        </w:rPr>
      </w:pPr>
      <w:del w:id="4519" w:author="svcMRProcess" w:date="2020-02-19T22:09:00Z">
        <w:r>
          <w:tab/>
          <w:delText>(2)</w:delText>
        </w:r>
        <w:r>
          <w:tab/>
          <w:delText xml:space="preserve">Section 91A(2) is amended by deleting “petroleum.” and inserting instead — </w:delText>
        </w:r>
      </w:del>
    </w:p>
    <w:p>
      <w:pPr>
        <w:pStyle w:val="MiscOpen"/>
        <w:ind w:left="880"/>
        <w:rPr>
          <w:del w:id="4520" w:author="svcMRProcess" w:date="2020-02-19T22:09:00Z"/>
        </w:rPr>
      </w:pPr>
      <w:del w:id="4521" w:author="svcMRProcess" w:date="2020-02-19T22:09:00Z">
        <w:r>
          <w:delText xml:space="preserve">“    </w:delText>
        </w:r>
      </w:del>
    </w:p>
    <w:p>
      <w:pPr>
        <w:pStyle w:val="nzSubsection"/>
        <w:rPr>
          <w:del w:id="4522" w:author="svcMRProcess" w:date="2020-02-19T22:09:00Z"/>
        </w:rPr>
      </w:pPr>
      <w:del w:id="4523" w:author="svcMRProcess" w:date="2020-02-19T22:09:00Z">
        <w:r>
          <w:tab/>
        </w:r>
        <w:r>
          <w:tab/>
          <w:delText>petroleum or geothermal energy resources, as the case requires.</w:delText>
        </w:r>
      </w:del>
    </w:p>
    <w:p>
      <w:pPr>
        <w:pStyle w:val="MiscClose"/>
        <w:rPr>
          <w:del w:id="4524" w:author="svcMRProcess" w:date="2020-02-19T22:09:00Z"/>
        </w:rPr>
      </w:pPr>
      <w:del w:id="4525" w:author="svcMRProcess" w:date="2020-02-19T22:09:00Z">
        <w:r>
          <w:delText xml:space="preserve">    ”.</w:delText>
        </w:r>
      </w:del>
    </w:p>
    <w:p>
      <w:pPr>
        <w:pStyle w:val="nzHeading5"/>
        <w:rPr>
          <w:del w:id="4526" w:author="svcMRProcess" w:date="2020-02-19T22:09:00Z"/>
        </w:rPr>
      </w:pPr>
      <w:bookmarkStart w:id="4527" w:name="_Toc185403630"/>
      <w:bookmarkStart w:id="4528" w:name="_Toc186515066"/>
      <w:bookmarkStart w:id="4529" w:name="_Toc186619960"/>
      <w:del w:id="4530" w:author="svcMRProcess" w:date="2020-02-19T22:09:00Z">
        <w:r>
          <w:rPr>
            <w:rStyle w:val="CharSectno"/>
          </w:rPr>
          <w:delText>65</w:delText>
        </w:r>
        <w:r>
          <w:delText>.</w:delText>
        </w:r>
        <w:r>
          <w:tab/>
          <w:delText>Section 95 amended</w:delText>
        </w:r>
        <w:bookmarkEnd w:id="4527"/>
        <w:bookmarkEnd w:id="4528"/>
        <w:bookmarkEnd w:id="4529"/>
      </w:del>
    </w:p>
    <w:p>
      <w:pPr>
        <w:pStyle w:val="nzSubsection"/>
        <w:rPr>
          <w:del w:id="4531" w:author="svcMRProcess" w:date="2020-02-19T22:09:00Z"/>
        </w:rPr>
      </w:pPr>
      <w:del w:id="4532" w:author="svcMRProcess" w:date="2020-02-19T22:09:00Z">
        <w:r>
          <w:tab/>
        </w:r>
        <w:r>
          <w:tab/>
          <w:delText xml:space="preserve">Section 95(2)(b) is amended after “petroleum” by inserting — </w:delText>
        </w:r>
      </w:del>
    </w:p>
    <w:p>
      <w:pPr>
        <w:pStyle w:val="nzSubsection"/>
        <w:rPr>
          <w:del w:id="4533" w:author="svcMRProcess" w:date="2020-02-19T22:09:00Z"/>
        </w:rPr>
      </w:pPr>
      <w:del w:id="4534" w:author="svcMRProcess" w:date="2020-02-19T22:09:00Z">
        <w:r>
          <w:tab/>
        </w:r>
        <w:r>
          <w:tab/>
          <w:delText>“    or geothermal energy resources    ”.</w:delText>
        </w:r>
      </w:del>
    </w:p>
    <w:p>
      <w:pPr>
        <w:pStyle w:val="nzHeading5"/>
        <w:rPr>
          <w:del w:id="4535" w:author="svcMRProcess" w:date="2020-02-19T22:09:00Z"/>
        </w:rPr>
      </w:pPr>
      <w:bookmarkStart w:id="4536" w:name="_Toc185403631"/>
      <w:bookmarkStart w:id="4537" w:name="_Toc186515067"/>
      <w:bookmarkStart w:id="4538" w:name="_Toc186619961"/>
      <w:del w:id="4539" w:author="svcMRProcess" w:date="2020-02-19T22:09:00Z">
        <w:r>
          <w:rPr>
            <w:rStyle w:val="CharSectno"/>
          </w:rPr>
          <w:delText>66</w:delText>
        </w:r>
        <w:r>
          <w:delText>.</w:delText>
        </w:r>
        <w:r>
          <w:tab/>
          <w:delText>Section 105 amended</w:delText>
        </w:r>
        <w:bookmarkEnd w:id="4536"/>
        <w:bookmarkEnd w:id="4537"/>
        <w:bookmarkEnd w:id="4538"/>
      </w:del>
    </w:p>
    <w:p>
      <w:pPr>
        <w:pStyle w:val="nzSubsection"/>
        <w:rPr>
          <w:del w:id="4540" w:author="svcMRProcess" w:date="2020-02-19T22:09:00Z"/>
        </w:rPr>
      </w:pPr>
      <w:del w:id="4541" w:author="svcMRProcess" w:date="2020-02-19T22:09:00Z">
        <w:r>
          <w:tab/>
          <w:delText>(1)</w:delText>
        </w:r>
        <w:r>
          <w:tab/>
          <w:delText xml:space="preserve">Section 105(4) is amended after “A” by inserting — </w:delText>
        </w:r>
      </w:del>
    </w:p>
    <w:p>
      <w:pPr>
        <w:pStyle w:val="nzSubsection"/>
        <w:rPr>
          <w:del w:id="4542" w:author="svcMRProcess" w:date="2020-02-19T22:09:00Z"/>
        </w:rPr>
      </w:pPr>
      <w:del w:id="4543" w:author="svcMRProcess" w:date="2020-02-19T22:09:00Z">
        <w:r>
          <w:tab/>
        </w:r>
        <w:r>
          <w:tab/>
          <w:delText>“    petroleum    ”.</w:delText>
        </w:r>
      </w:del>
    </w:p>
    <w:p>
      <w:pPr>
        <w:pStyle w:val="nzSubsection"/>
        <w:rPr>
          <w:del w:id="4544" w:author="svcMRProcess" w:date="2020-02-19T22:09:00Z"/>
        </w:rPr>
      </w:pPr>
      <w:del w:id="4545" w:author="svcMRProcess" w:date="2020-02-19T22:09:00Z">
        <w:r>
          <w:tab/>
          <w:delText>(2)</w:delText>
        </w:r>
        <w:r>
          <w:tab/>
          <w:delText xml:space="preserve">After section 105(4) the following subsection is inserted — </w:delText>
        </w:r>
      </w:del>
    </w:p>
    <w:p>
      <w:pPr>
        <w:pStyle w:val="MiscOpen"/>
        <w:ind w:left="600"/>
        <w:rPr>
          <w:del w:id="4546" w:author="svcMRProcess" w:date="2020-02-19T22:09:00Z"/>
        </w:rPr>
      </w:pPr>
      <w:del w:id="4547" w:author="svcMRProcess" w:date="2020-02-19T22:09:00Z">
        <w:r>
          <w:delText xml:space="preserve">“    </w:delText>
        </w:r>
      </w:del>
    </w:p>
    <w:p>
      <w:pPr>
        <w:pStyle w:val="nzSubsection"/>
        <w:rPr>
          <w:del w:id="4548" w:author="svcMRProcess" w:date="2020-02-19T22:09:00Z"/>
        </w:rPr>
      </w:pPr>
      <w:del w:id="4549" w:author="svcMRProcess" w:date="2020-02-19T22:09:00Z">
        <w:r>
          <w:tab/>
          <w:delText>(4a)</w:delText>
        </w:r>
        <w:r>
          <w:tab/>
          <w:delTex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delText>
        </w:r>
      </w:del>
    </w:p>
    <w:p>
      <w:pPr>
        <w:pStyle w:val="MiscClose"/>
        <w:rPr>
          <w:del w:id="4550" w:author="svcMRProcess" w:date="2020-02-19T22:09:00Z"/>
        </w:rPr>
      </w:pPr>
      <w:del w:id="4551" w:author="svcMRProcess" w:date="2020-02-19T22:09:00Z">
        <w:r>
          <w:delText xml:space="preserve">    ”.</w:delText>
        </w:r>
      </w:del>
    </w:p>
    <w:p>
      <w:pPr>
        <w:pStyle w:val="nzSubsection"/>
        <w:rPr>
          <w:del w:id="4552" w:author="svcMRProcess" w:date="2020-02-19T22:09:00Z"/>
        </w:rPr>
      </w:pPr>
      <w:del w:id="4553" w:author="svcMRProcess" w:date="2020-02-19T22:09:00Z">
        <w:r>
          <w:tab/>
          <w:delText>(3)</w:delText>
        </w:r>
        <w:r>
          <w:tab/>
          <w:delText>Section 105(6b) is amended as follows:</w:delText>
        </w:r>
      </w:del>
    </w:p>
    <w:p>
      <w:pPr>
        <w:pStyle w:val="nzIndenta"/>
        <w:rPr>
          <w:del w:id="4554" w:author="svcMRProcess" w:date="2020-02-19T22:09:00Z"/>
        </w:rPr>
      </w:pPr>
      <w:del w:id="4555" w:author="svcMRProcess" w:date="2020-02-19T22:09:00Z">
        <w:r>
          <w:tab/>
          <w:delText>(a)</w:delText>
        </w:r>
        <w:r>
          <w:tab/>
          <w:delText xml:space="preserve">in paragraph (a) after “holds a” by inserting — </w:delText>
        </w:r>
      </w:del>
    </w:p>
    <w:p>
      <w:pPr>
        <w:pStyle w:val="nzIndenta"/>
        <w:rPr>
          <w:del w:id="4556" w:author="svcMRProcess" w:date="2020-02-19T22:09:00Z"/>
        </w:rPr>
      </w:pPr>
      <w:del w:id="4557" w:author="svcMRProcess" w:date="2020-02-19T22:09:00Z">
        <w:r>
          <w:tab/>
        </w:r>
        <w:r>
          <w:tab/>
          <w:delText>“    petroleum    ”;</w:delText>
        </w:r>
      </w:del>
    </w:p>
    <w:p>
      <w:pPr>
        <w:pStyle w:val="nzIndenta"/>
        <w:rPr>
          <w:del w:id="4558" w:author="svcMRProcess" w:date="2020-02-19T22:09:00Z"/>
        </w:rPr>
      </w:pPr>
      <w:del w:id="4559" w:author="svcMRProcess" w:date="2020-02-19T22:09:00Z">
        <w:r>
          <w:tab/>
          <w:delText>(b)</w:delText>
        </w:r>
        <w:r>
          <w:tab/>
          <w:delText xml:space="preserve">in paragraph (b) after “another” by inserting — </w:delText>
        </w:r>
      </w:del>
    </w:p>
    <w:p>
      <w:pPr>
        <w:pStyle w:val="nzIndenta"/>
        <w:rPr>
          <w:del w:id="4560" w:author="svcMRProcess" w:date="2020-02-19T22:09:00Z"/>
        </w:rPr>
      </w:pPr>
      <w:del w:id="4561" w:author="svcMRProcess" w:date="2020-02-19T22:09:00Z">
        <w:r>
          <w:tab/>
        </w:r>
        <w:r>
          <w:tab/>
          <w:delText>“    petroleum    ”;</w:delText>
        </w:r>
      </w:del>
    </w:p>
    <w:p>
      <w:pPr>
        <w:pStyle w:val="nzIndenta"/>
        <w:rPr>
          <w:del w:id="4562" w:author="svcMRProcess" w:date="2020-02-19T22:09:00Z"/>
        </w:rPr>
      </w:pPr>
      <w:del w:id="4563" w:author="svcMRProcess" w:date="2020-02-19T22:09:00Z">
        <w:r>
          <w:tab/>
          <w:delText>(c)</w:delText>
        </w:r>
        <w:r>
          <w:tab/>
          <w:delText xml:space="preserve">after paragraph (c) by inserting — </w:delText>
        </w:r>
      </w:del>
    </w:p>
    <w:p>
      <w:pPr>
        <w:pStyle w:val="nzIndenta"/>
        <w:rPr>
          <w:del w:id="4564" w:author="svcMRProcess" w:date="2020-02-19T22:09:00Z"/>
        </w:rPr>
      </w:pPr>
      <w:del w:id="4565" w:author="svcMRProcess" w:date="2020-02-19T22:09:00Z">
        <w:r>
          <w:tab/>
        </w:r>
        <w:r>
          <w:tab/>
          <w:delText>“    and    ”.</w:delText>
        </w:r>
      </w:del>
    </w:p>
    <w:p>
      <w:pPr>
        <w:pStyle w:val="nzSubsection"/>
        <w:rPr>
          <w:del w:id="4566" w:author="svcMRProcess" w:date="2020-02-19T22:09:00Z"/>
        </w:rPr>
      </w:pPr>
      <w:del w:id="4567" w:author="svcMRProcess" w:date="2020-02-19T22:09:00Z">
        <w:r>
          <w:tab/>
          <w:delText>(4)</w:delText>
        </w:r>
        <w:r>
          <w:tab/>
          <w:delText xml:space="preserve">After section 105(6b) the following subsection is inserted — </w:delText>
        </w:r>
      </w:del>
    </w:p>
    <w:p>
      <w:pPr>
        <w:pStyle w:val="MiscOpen"/>
        <w:ind w:left="600"/>
        <w:rPr>
          <w:del w:id="4568" w:author="svcMRProcess" w:date="2020-02-19T22:09:00Z"/>
        </w:rPr>
      </w:pPr>
      <w:del w:id="4569" w:author="svcMRProcess" w:date="2020-02-19T22:09:00Z">
        <w:r>
          <w:delText xml:space="preserve">“    </w:delText>
        </w:r>
      </w:del>
    </w:p>
    <w:p>
      <w:pPr>
        <w:pStyle w:val="nzSubsection"/>
        <w:rPr>
          <w:del w:id="4570" w:author="svcMRProcess" w:date="2020-02-19T22:09:00Z"/>
        </w:rPr>
      </w:pPr>
      <w:del w:id="4571" w:author="svcMRProcess" w:date="2020-02-19T22:09:00Z">
        <w:r>
          <w:tab/>
          <w:delText>(6c)</w:delText>
        </w:r>
        <w:r>
          <w:tab/>
          <w:delText xml:space="preserve">If — </w:delText>
        </w:r>
      </w:del>
    </w:p>
    <w:p>
      <w:pPr>
        <w:pStyle w:val="nzIndenta"/>
        <w:rPr>
          <w:del w:id="4572" w:author="svcMRProcess" w:date="2020-02-19T22:09:00Z"/>
        </w:rPr>
      </w:pPr>
      <w:del w:id="4573" w:author="svcMRProcess" w:date="2020-02-19T22:09:00Z">
        <w:r>
          <w:tab/>
          <w:delText>(a)</w:delText>
        </w:r>
        <w:r>
          <w:tab/>
          <w:delText>a person holds a geothermal special prospecting authority in respect of a block; and</w:delText>
        </w:r>
      </w:del>
    </w:p>
    <w:p>
      <w:pPr>
        <w:pStyle w:val="nzIndenta"/>
        <w:rPr>
          <w:del w:id="4574" w:author="svcMRProcess" w:date="2020-02-19T22:09:00Z"/>
        </w:rPr>
      </w:pPr>
      <w:del w:id="4575" w:author="svcMRProcess" w:date="2020-02-19T22:09:00Z">
        <w:r>
          <w:tab/>
          <w:delText>(b)</w:delText>
        </w:r>
        <w:r>
          <w:tab/>
          <w:delText>another geothermal special prospecting authority is granted to another person in respect of the block,</w:delText>
        </w:r>
      </w:del>
    </w:p>
    <w:p>
      <w:pPr>
        <w:pStyle w:val="nzSubsection"/>
        <w:rPr>
          <w:del w:id="4576" w:author="svcMRProcess" w:date="2020-02-19T22:09:00Z"/>
        </w:rPr>
      </w:pPr>
      <w:del w:id="4577" w:author="svcMRProcess" w:date="2020-02-19T22:09:00Z">
        <w:r>
          <w:tab/>
        </w:r>
        <w:r>
          <w:tab/>
          <w:delText xml:space="preserve">the Minister shall, by notice in writing served on each of those persons, inform each of them of — </w:delText>
        </w:r>
      </w:del>
    </w:p>
    <w:p>
      <w:pPr>
        <w:pStyle w:val="nzIndenta"/>
        <w:rPr>
          <w:del w:id="4578" w:author="svcMRProcess" w:date="2020-02-19T22:09:00Z"/>
        </w:rPr>
      </w:pPr>
      <w:del w:id="4579" w:author="svcMRProcess" w:date="2020-02-19T22:09:00Z">
        <w:r>
          <w:tab/>
          <w:delText>(c)</w:delText>
        </w:r>
        <w:r>
          <w:tab/>
          <w:delText>the geothermal energy resources exploration operations authorised by the special prospecting authority granted to the other person; and</w:delText>
        </w:r>
      </w:del>
    </w:p>
    <w:p>
      <w:pPr>
        <w:pStyle w:val="nzIndenta"/>
        <w:rPr>
          <w:del w:id="4580" w:author="svcMRProcess" w:date="2020-02-19T22:09:00Z"/>
        </w:rPr>
      </w:pPr>
      <w:del w:id="4581" w:author="svcMRProcess" w:date="2020-02-19T22:09:00Z">
        <w:r>
          <w:tab/>
          <w:delText>(d)</w:delText>
        </w:r>
        <w:r>
          <w:tab/>
          <w:delText>the conditions to which the special prospecting authority granted to the other person is subject.</w:delText>
        </w:r>
      </w:del>
    </w:p>
    <w:p>
      <w:pPr>
        <w:pStyle w:val="MiscClose"/>
        <w:rPr>
          <w:del w:id="4582" w:author="svcMRProcess" w:date="2020-02-19T22:09:00Z"/>
        </w:rPr>
      </w:pPr>
      <w:del w:id="4583" w:author="svcMRProcess" w:date="2020-02-19T22:09:00Z">
        <w:r>
          <w:delText xml:space="preserve">    ”.</w:delText>
        </w:r>
      </w:del>
    </w:p>
    <w:p>
      <w:pPr>
        <w:pStyle w:val="nzHeading5"/>
        <w:rPr>
          <w:del w:id="4584" w:author="svcMRProcess" w:date="2020-02-19T22:09:00Z"/>
        </w:rPr>
      </w:pPr>
      <w:bookmarkStart w:id="4585" w:name="_Toc185403632"/>
      <w:bookmarkStart w:id="4586" w:name="_Toc186515068"/>
      <w:bookmarkStart w:id="4587" w:name="_Toc186619962"/>
      <w:del w:id="4588" w:author="svcMRProcess" w:date="2020-02-19T22:09:00Z">
        <w:r>
          <w:rPr>
            <w:rStyle w:val="CharSectno"/>
          </w:rPr>
          <w:delText>67</w:delText>
        </w:r>
        <w:r>
          <w:delText>.</w:delText>
        </w:r>
        <w:r>
          <w:tab/>
          <w:delText>Section 106 amended</w:delText>
        </w:r>
        <w:bookmarkEnd w:id="4585"/>
        <w:bookmarkEnd w:id="4586"/>
        <w:bookmarkEnd w:id="4587"/>
      </w:del>
    </w:p>
    <w:p>
      <w:pPr>
        <w:pStyle w:val="nzSubsection"/>
        <w:rPr>
          <w:del w:id="4589" w:author="svcMRProcess" w:date="2020-02-19T22:09:00Z"/>
        </w:rPr>
      </w:pPr>
      <w:del w:id="4590" w:author="svcMRProcess" w:date="2020-02-19T22:09:00Z">
        <w:r>
          <w:tab/>
          <w:delText>(1)</w:delText>
        </w:r>
        <w:r>
          <w:tab/>
          <w:delText>Section 106(1) is amended as follows:</w:delText>
        </w:r>
      </w:del>
    </w:p>
    <w:p>
      <w:pPr>
        <w:pStyle w:val="nzIndenta"/>
        <w:rPr>
          <w:del w:id="4591" w:author="svcMRProcess" w:date="2020-02-19T22:09:00Z"/>
        </w:rPr>
      </w:pPr>
      <w:del w:id="4592" w:author="svcMRProcess" w:date="2020-02-19T22:09:00Z">
        <w:r>
          <w:tab/>
          <w:delText>(a)</w:delText>
        </w:r>
        <w:r>
          <w:tab/>
          <w:delText xml:space="preserve">by deleting “permittee, holder of a drilling reservation, lessee, licensee or holder of a” and inserting instead — </w:delText>
        </w:r>
      </w:del>
    </w:p>
    <w:p>
      <w:pPr>
        <w:pStyle w:val="MiscOpen"/>
        <w:spacing w:before="0"/>
        <w:ind w:left="879"/>
        <w:rPr>
          <w:del w:id="4593" w:author="svcMRProcess" w:date="2020-02-19T22:09:00Z"/>
        </w:rPr>
      </w:pPr>
      <w:del w:id="4594" w:author="svcMRProcess" w:date="2020-02-19T22:09:00Z">
        <w:r>
          <w:delText xml:space="preserve">“    </w:delText>
        </w:r>
      </w:del>
    </w:p>
    <w:p>
      <w:pPr>
        <w:pStyle w:val="nzSubsection"/>
        <w:rPr>
          <w:del w:id="4595" w:author="svcMRProcess" w:date="2020-02-19T22:09:00Z"/>
        </w:rPr>
      </w:pPr>
      <w:del w:id="4596" w:author="svcMRProcess" w:date="2020-02-19T22:09:00Z">
        <w:r>
          <w:tab/>
        </w:r>
        <w:r>
          <w:tab/>
          <w:delText>petroleum permittee, holder of a petroleum drilling reservation, petroleum lessee, petroleum licensee or holder of a petroleum</w:delText>
        </w:r>
      </w:del>
    </w:p>
    <w:p>
      <w:pPr>
        <w:pStyle w:val="MiscClose"/>
        <w:rPr>
          <w:del w:id="4597" w:author="svcMRProcess" w:date="2020-02-19T22:09:00Z"/>
        </w:rPr>
      </w:pPr>
      <w:del w:id="4598" w:author="svcMRProcess" w:date="2020-02-19T22:09:00Z">
        <w:r>
          <w:delText xml:space="preserve">    ”;</w:delText>
        </w:r>
      </w:del>
    </w:p>
    <w:p>
      <w:pPr>
        <w:pStyle w:val="nzIndenta"/>
        <w:rPr>
          <w:del w:id="4599" w:author="svcMRProcess" w:date="2020-02-19T22:09:00Z"/>
        </w:rPr>
      </w:pPr>
      <w:del w:id="4600" w:author="svcMRProcess" w:date="2020-02-19T22:09:00Z">
        <w:r>
          <w:tab/>
          <w:delText>(b)</w:delText>
        </w:r>
        <w:r>
          <w:tab/>
          <w:delText xml:space="preserve">by deleting “an access” and inserting instead — </w:delText>
        </w:r>
      </w:del>
    </w:p>
    <w:p>
      <w:pPr>
        <w:pStyle w:val="nzIndenta"/>
        <w:rPr>
          <w:del w:id="4601" w:author="svcMRProcess" w:date="2020-02-19T22:09:00Z"/>
        </w:rPr>
      </w:pPr>
      <w:del w:id="4602" w:author="svcMRProcess" w:date="2020-02-19T22:09:00Z">
        <w:r>
          <w:tab/>
        </w:r>
        <w:r>
          <w:tab/>
          <w:delText>“    a petroleum access    ”.</w:delText>
        </w:r>
      </w:del>
    </w:p>
    <w:p>
      <w:pPr>
        <w:pStyle w:val="nzSubsection"/>
        <w:rPr>
          <w:del w:id="4603" w:author="svcMRProcess" w:date="2020-02-19T22:09:00Z"/>
        </w:rPr>
      </w:pPr>
      <w:del w:id="4604" w:author="svcMRProcess" w:date="2020-02-19T22:09:00Z">
        <w:r>
          <w:tab/>
          <w:delText>(2)</w:delText>
        </w:r>
        <w:r>
          <w:tab/>
          <w:delText xml:space="preserve">Section 106(1a) is amended by deleting “an access” and inserting instead — </w:delText>
        </w:r>
      </w:del>
    </w:p>
    <w:p>
      <w:pPr>
        <w:pStyle w:val="nzSubsection"/>
        <w:rPr>
          <w:del w:id="4605" w:author="svcMRProcess" w:date="2020-02-19T22:09:00Z"/>
        </w:rPr>
      </w:pPr>
      <w:del w:id="4606" w:author="svcMRProcess" w:date="2020-02-19T22:09:00Z">
        <w:r>
          <w:tab/>
        </w:r>
        <w:r>
          <w:tab/>
          <w:delText>“    a petroleum access    ”.</w:delText>
        </w:r>
      </w:del>
    </w:p>
    <w:p>
      <w:pPr>
        <w:pStyle w:val="nzSubsection"/>
        <w:rPr>
          <w:del w:id="4607" w:author="svcMRProcess" w:date="2020-02-19T22:09:00Z"/>
        </w:rPr>
      </w:pPr>
      <w:del w:id="4608" w:author="svcMRProcess" w:date="2020-02-19T22:09:00Z">
        <w:r>
          <w:tab/>
          <w:delText>(3)</w:delText>
        </w:r>
        <w:r>
          <w:tab/>
          <w:delText xml:space="preserve">After section 106(1a) the following subsections are inserted — </w:delText>
        </w:r>
      </w:del>
    </w:p>
    <w:p>
      <w:pPr>
        <w:pStyle w:val="MiscOpen"/>
        <w:ind w:left="600"/>
        <w:rPr>
          <w:del w:id="4609" w:author="svcMRProcess" w:date="2020-02-19T22:09:00Z"/>
        </w:rPr>
      </w:pPr>
      <w:del w:id="4610" w:author="svcMRProcess" w:date="2020-02-19T22:09:00Z">
        <w:r>
          <w:delText xml:space="preserve">“    </w:delText>
        </w:r>
      </w:del>
    </w:p>
    <w:p>
      <w:pPr>
        <w:pStyle w:val="nzSubsection"/>
        <w:rPr>
          <w:del w:id="4611" w:author="svcMRProcess" w:date="2020-02-19T22:09:00Z"/>
        </w:rPr>
      </w:pPr>
      <w:del w:id="4612" w:author="svcMRProcess" w:date="2020-02-19T22:09:00Z">
        <w:r>
          <w:tab/>
          <w:delText>(1b)</w:delText>
        </w:r>
        <w:r>
          <w:tab/>
          <w:delTex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delText>
        </w:r>
      </w:del>
    </w:p>
    <w:p>
      <w:pPr>
        <w:pStyle w:val="nzSubsection"/>
        <w:rPr>
          <w:del w:id="4613" w:author="svcMRProcess" w:date="2020-02-19T22:09:00Z"/>
        </w:rPr>
      </w:pPr>
      <w:del w:id="4614" w:author="svcMRProcess" w:date="2020-02-19T22:09:00Z">
        <w:r>
          <w:tab/>
          <w:delText>(1c)</w:delText>
        </w:r>
        <w:r>
          <w:tab/>
          <w:delTex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delText>
        </w:r>
      </w:del>
    </w:p>
    <w:p>
      <w:pPr>
        <w:pStyle w:val="MiscClose"/>
        <w:rPr>
          <w:del w:id="4615" w:author="svcMRProcess" w:date="2020-02-19T22:09:00Z"/>
        </w:rPr>
      </w:pPr>
      <w:del w:id="4616" w:author="svcMRProcess" w:date="2020-02-19T22:09:00Z">
        <w:r>
          <w:delText xml:space="preserve">    ”.</w:delText>
        </w:r>
      </w:del>
    </w:p>
    <w:p>
      <w:pPr>
        <w:pStyle w:val="nzSubsection"/>
        <w:rPr>
          <w:del w:id="4617" w:author="svcMRProcess" w:date="2020-02-19T22:09:00Z"/>
        </w:rPr>
      </w:pPr>
      <w:del w:id="4618" w:author="svcMRProcess" w:date="2020-02-19T22:09:00Z">
        <w:r>
          <w:tab/>
          <w:delText>(4)</w:delText>
        </w:r>
        <w:r>
          <w:tab/>
          <w:delText xml:space="preserve">Section 106(3)(a) is amended by deleting “or a petroleum title” and inserting instead — </w:delText>
        </w:r>
      </w:del>
    </w:p>
    <w:p>
      <w:pPr>
        <w:pStyle w:val="nzSubsection"/>
        <w:rPr>
          <w:del w:id="4619" w:author="svcMRProcess" w:date="2020-02-19T22:09:00Z"/>
        </w:rPr>
      </w:pPr>
      <w:del w:id="4620" w:author="svcMRProcess" w:date="2020-02-19T22:09:00Z">
        <w:r>
          <w:tab/>
        </w:r>
        <w:r>
          <w:tab/>
          <w:delText>“    , petroleum title or geothermal title    ”.</w:delText>
        </w:r>
      </w:del>
    </w:p>
    <w:p>
      <w:pPr>
        <w:pStyle w:val="nzSubsection"/>
        <w:rPr>
          <w:del w:id="4621" w:author="svcMRProcess" w:date="2020-02-19T22:09:00Z"/>
        </w:rPr>
      </w:pPr>
      <w:del w:id="4622" w:author="svcMRProcess" w:date="2020-02-19T22:09:00Z">
        <w:r>
          <w:tab/>
          <w:delText>(5)</w:delText>
        </w:r>
        <w:r>
          <w:tab/>
          <w:delText xml:space="preserve">Section 106(4) is amended by deleting the passage beginning with “not grant an access” and ending with “unless — ” and inserting instead — </w:delText>
        </w:r>
      </w:del>
    </w:p>
    <w:p>
      <w:pPr>
        <w:pStyle w:val="MiscOpen"/>
        <w:spacing w:before="40"/>
        <w:ind w:left="879"/>
        <w:rPr>
          <w:del w:id="4623" w:author="svcMRProcess" w:date="2020-02-19T22:09:00Z"/>
        </w:rPr>
      </w:pPr>
      <w:del w:id="4624" w:author="svcMRProcess" w:date="2020-02-19T22:09:00Z">
        <w:r>
          <w:delText xml:space="preserve">“    </w:delText>
        </w:r>
      </w:del>
    </w:p>
    <w:p>
      <w:pPr>
        <w:pStyle w:val="nzSubsection"/>
        <w:rPr>
          <w:del w:id="4625" w:author="svcMRProcess" w:date="2020-02-19T22:09:00Z"/>
        </w:rPr>
      </w:pPr>
      <w:del w:id="4626" w:author="svcMRProcess" w:date="2020-02-19T22:09:00Z">
        <w:r>
          <w:tab/>
        </w:r>
        <w:r>
          <w:tab/>
          <w:delText xml:space="preserve">not — </w:delText>
        </w:r>
      </w:del>
    </w:p>
    <w:p>
      <w:pPr>
        <w:pStyle w:val="nzIndenta"/>
        <w:rPr>
          <w:del w:id="4627" w:author="svcMRProcess" w:date="2020-02-19T22:09:00Z"/>
        </w:rPr>
      </w:pPr>
      <w:del w:id="4628" w:author="svcMRProcess" w:date="2020-02-19T22:09:00Z">
        <w:r>
          <w:tab/>
          <w:delText>(aa)</w:delText>
        </w:r>
        <w:r>
          <w:tab/>
          <w:delTex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delText>
        </w:r>
      </w:del>
    </w:p>
    <w:p>
      <w:pPr>
        <w:pStyle w:val="nzIndenta"/>
        <w:rPr>
          <w:del w:id="4629" w:author="svcMRProcess" w:date="2020-02-19T22:09:00Z"/>
        </w:rPr>
      </w:pPr>
      <w:del w:id="4630" w:author="svcMRProcess" w:date="2020-02-19T22:09:00Z">
        <w:r>
          <w:tab/>
          <w:delText>(bb)</w:delText>
        </w:r>
        <w:r>
          <w:tab/>
          <w:delTex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delText>
        </w:r>
      </w:del>
    </w:p>
    <w:p>
      <w:pPr>
        <w:pStyle w:val="nzSubsection"/>
        <w:rPr>
          <w:del w:id="4631" w:author="svcMRProcess" w:date="2020-02-19T22:09:00Z"/>
        </w:rPr>
      </w:pPr>
      <w:del w:id="4632" w:author="svcMRProcess" w:date="2020-02-19T22:09:00Z">
        <w:r>
          <w:tab/>
        </w:r>
        <w:r>
          <w:tab/>
          <w:delText>unless —</w:delText>
        </w:r>
      </w:del>
    </w:p>
    <w:p>
      <w:pPr>
        <w:pStyle w:val="MiscClose"/>
        <w:keepLines w:val="0"/>
        <w:rPr>
          <w:del w:id="4633" w:author="svcMRProcess" w:date="2020-02-19T22:09:00Z"/>
        </w:rPr>
      </w:pPr>
      <w:del w:id="4634" w:author="svcMRProcess" w:date="2020-02-19T22:09:00Z">
        <w:r>
          <w:delText xml:space="preserve">    ”.</w:delText>
        </w:r>
      </w:del>
    </w:p>
    <w:p>
      <w:pPr>
        <w:pStyle w:val="nzSubsection"/>
        <w:rPr>
          <w:del w:id="4635" w:author="svcMRProcess" w:date="2020-02-19T22:09:00Z"/>
        </w:rPr>
      </w:pPr>
      <w:del w:id="4636" w:author="svcMRProcess" w:date="2020-02-19T22:09:00Z">
        <w:r>
          <w:tab/>
          <w:delText>(6)</w:delText>
        </w:r>
        <w:r>
          <w:tab/>
          <w:delText xml:space="preserve">Section 106(6) is amended after “Act or” by inserting — </w:delText>
        </w:r>
      </w:del>
    </w:p>
    <w:p>
      <w:pPr>
        <w:pStyle w:val="nzSubsection"/>
        <w:rPr>
          <w:del w:id="4637" w:author="svcMRProcess" w:date="2020-02-19T22:09:00Z"/>
        </w:rPr>
      </w:pPr>
      <w:del w:id="4638" w:author="svcMRProcess" w:date="2020-02-19T22:09:00Z">
        <w:r>
          <w:tab/>
        </w:r>
        <w:r>
          <w:tab/>
          <w:delText>“    , in the case of a petroleum access authority,    ”.</w:delText>
        </w:r>
      </w:del>
    </w:p>
    <w:p>
      <w:pPr>
        <w:pStyle w:val="nzSubsection"/>
        <w:rPr>
          <w:del w:id="4639" w:author="svcMRProcess" w:date="2020-02-19T22:09:00Z"/>
        </w:rPr>
      </w:pPr>
      <w:del w:id="4640" w:author="svcMRProcess" w:date="2020-02-19T22:09:00Z">
        <w:r>
          <w:tab/>
          <w:delText>(7)</w:delText>
        </w:r>
        <w:r>
          <w:tab/>
          <w:delText xml:space="preserve">Section 106(11) is amended after “recovery of petroleum” by inserting — </w:delText>
        </w:r>
      </w:del>
    </w:p>
    <w:p>
      <w:pPr>
        <w:pStyle w:val="nzSubsection"/>
        <w:rPr>
          <w:del w:id="4641" w:author="svcMRProcess" w:date="2020-02-19T22:09:00Z"/>
        </w:rPr>
      </w:pPr>
      <w:del w:id="4642" w:author="svcMRProcess" w:date="2020-02-19T22:09:00Z">
        <w:r>
          <w:tab/>
        </w:r>
        <w:r>
          <w:tab/>
          <w:delText>“    or geothermal energy    ”.</w:delText>
        </w:r>
      </w:del>
    </w:p>
    <w:p>
      <w:pPr>
        <w:pStyle w:val="nzSubsection"/>
        <w:rPr>
          <w:del w:id="4643" w:author="svcMRProcess" w:date="2020-02-19T22:09:00Z"/>
        </w:rPr>
      </w:pPr>
      <w:del w:id="4644" w:author="svcMRProcess" w:date="2020-02-19T22:09:00Z">
        <w:r>
          <w:tab/>
          <w:delText>(8)</w:delText>
        </w:r>
        <w:r>
          <w:tab/>
          <w:delText xml:space="preserve">Section 106(13) is repealed and the following subsection is inserted instead — </w:delText>
        </w:r>
      </w:del>
    </w:p>
    <w:p>
      <w:pPr>
        <w:pStyle w:val="MiscOpen"/>
        <w:ind w:left="600"/>
        <w:rPr>
          <w:del w:id="4645" w:author="svcMRProcess" w:date="2020-02-19T22:09:00Z"/>
        </w:rPr>
      </w:pPr>
      <w:del w:id="4646" w:author="svcMRProcess" w:date="2020-02-19T22:09:00Z">
        <w:r>
          <w:delText xml:space="preserve">“    </w:delText>
        </w:r>
      </w:del>
    </w:p>
    <w:p>
      <w:pPr>
        <w:pStyle w:val="nzSubsection"/>
        <w:rPr>
          <w:del w:id="4647" w:author="svcMRProcess" w:date="2020-02-19T22:09:00Z"/>
        </w:rPr>
      </w:pPr>
      <w:del w:id="4648" w:author="svcMRProcess" w:date="2020-02-19T22:09:00Z">
        <w:r>
          <w:tab/>
          <w:delText>(13)</w:delText>
        </w:r>
        <w:r>
          <w:tab/>
          <w:delText xml:space="preserve">In this section — </w:delText>
        </w:r>
      </w:del>
    </w:p>
    <w:p>
      <w:pPr>
        <w:pStyle w:val="nzDefstart"/>
        <w:rPr>
          <w:del w:id="4649" w:author="svcMRProcess" w:date="2020-02-19T22:09:00Z"/>
        </w:rPr>
      </w:pPr>
      <w:del w:id="4650" w:author="svcMRProcess" w:date="2020-02-19T22:09:00Z">
        <w:r>
          <w:rPr>
            <w:b/>
          </w:rPr>
          <w:tab/>
          <w:delText>“</w:delText>
        </w:r>
        <w:r>
          <w:rPr>
            <w:rStyle w:val="CharDefText"/>
          </w:rPr>
          <w:delText>geothermal title</w:delText>
        </w:r>
        <w:r>
          <w:rPr>
            <w:b/>
          </w:rPr>
          <w:delText>”</w:delText>
        </w:r>
        <w:r>
          <w:delText xml:space="preserve"> means an authority, however described, under a law of the Commonwealth, of another State or of the Northern Territory to explore for geothermal energy resources or to recover geothermal energy;</w:delText>
        </w:r>
      </w:del>
    </w:p>
    <w:p>
      <w:pPr>
        <w:pStyle w:val="nzDefstart"/>
        <w:rPr>
          <w:del w:id="4651" w:author="svcMRProcess" w:date="2020-02-19T22:09:00Z"/>
        </w:rPr>
      </w:pPr>
      <w:del w:id="4652" w:author="svcMRProcess" w:date="2020-02-19T22:09:00Z">
        <w:r>
          <w:rPr>
            <w:b/>
          </w:rPr>
          <w:tab/>
          <w:delText>“</w:delText>
        </w:r>
        <w:r>
          <w:rPr>
            <w:rStyle w:val="CharDefText"/>
          </w:rPr>
          <w:delText>petroleum title</w:delText>
        </w:r>
        <w:r>
          <w:rPr>
            <w:b/>
          </w:rPr>
          <w:delText>”</w:delText>
        </w:r>
        <w:r>
          <w:delText xml:space="preserve"> means an authority, however described, under the </w:delText>
        </w:r>
        <w:r>
          <w:rPr>
            <w:i/>
            <w:iCs/>
          </w:rPr>
          <w:delText>Petroleum (Submerged Lands) Act 1982</w:delText>
        </w:r>
        <w:r>
          <w:delText xml:space="preserve"> or a law of the Commonwealth, of another State or of the Northern Territory to explore for, or to recover, petroleum.</w:delText>
        </w:r>
      </w:del>
    </w:p>
    <w:p>
      <w:pPr>
        <w:pStyle w:val="MiscClose"/>
        <w:rPr>
          <w:del w:id="4653" w:author="svcMRProcess" w:date="2020-02-19T22:09:00Z"/>
        </w:rPr>
      </w:pPr>
      <w:del w:id="4654" w:author="svcMRProcess" w:date="2020-02-19T22:09:00Z">
        <w:r>
          <w:delText xml:space="preserve">    ”.</w:delText>
        </w:r>
      </w:del>
    </w:p>
    <w:p>
      <w:pPr>
        <w:pStyle w:val="nzHeading5"/>
        <w:rPr>
          <w:del w:id="4655" w:author="svcMRProcess" w:date="2020-02-19T22:09:00Z"/>
        </w:rPr>
      </w:pPr>
      <w:bookmarkStart w:id="4656" w:name="_Toc185403633"/>
      <w:bookmarkStart w:id="4657" w:name="_Toc186515069"/>
      <w:bookmarkStart w:id="4658" w:name="_Toc186619963"/>
      <w:del w:id="4659" w:author="svcMRProcess" w:date="2020-02-19T22:09:00Z">
        <w:r>
          <w:rPr>
            <w:rStyle w:val="CharSectno"/>
          </w:rPr>
          <w:delText>68</w:delText>
        </w:r>
        <w:r>
          <w:delText>.</w:delText>
        </w:r>
        <w:r>
          <w:tab/>
          <w:delText>Section 109 amended</w:delText>
        </w:r>
        <w:bookmarkEnd w:id="4656"/>
        <w:bookmarkEnd w:id="4657"/>
        <w:bookmarkEnd w:id="4658"/>
      </w:del>
    </w:p>
    <w:p>
      <w:pPr>
        <w:pStyle w:val="nzSubsection"/>
        <w:rPr>
          <w:del w:id="4660" w:author="svcMRProcess" w:date="2020-02-19T22:09:00Z"/>
        </w:rPr>
      </w:pPr>
      <w:del w:id="4661" w:author="svcMRProcess" w:date="2020-02-19T22:09:00Z">
        <w:r>
          <w:tab/>
        </w:r>
        <w:r>
          <w:tab/>
          <w:delText xml:space="preserve">Section 109(1) is amended after “State,” by inserting — </w:delText>
        </w:r>
      </w:del>
    </w:p>
    <w:p>
      <w:pPr>
        <w:pStyle w:val="MiscOpen"/>
        <w:ind w:left="880"/>
        <w:rPr>
          <w:del w:id="4662" w:author="svcMRProcess" w:date="2020-02-19T22:09:00Z"/>
        </w:rPr>
      </w:pPr>
      <w:del w:id="4663" w:author="svcMRProcess" w:date="2020-02-19T22:09:00Z">
        <w:r>
          <w:delText xml:space="preserve">“    </w:delText>
        </w:r>
      </w:del>
    </w:p>
    <w:p>
      <w:pPr>
        <w:pStyle w:val="nzSubsection"/>
        <w:rPr>
          <w:del w:id="4664" w:author="svcMRProcess" w:date="2020-02-19T22:09:00Z"/>
        </w:rPr>
      </w:pPr>
      <w:del w:id="4665" w:author="svcMRProcess" w:date="2020-02-19T22:09:00Z">
        <w:r>
          <w:tab/>
        </w:r>
        <w:r>
          <w:tab/>
          <w:delText>or to geothermal energy resources exploration operations or operations for the recovery of geothermal energy in the State,</w:delText>
        </w:r>
      </w:del>
    </w:p>
    <w:p>
      <w:pPr>
        <w:pStyle w:val="MiscClose"/>
        <w:rPr>
          <w:del w:id="4666" w:author="svcMRProcess" w:date="2020-02-19T22:09:00Z"/>
        </w:rPr>
      </w:pPr>
      <w:del w:id="4667" w:author="svcMRProcess" w:date="2020-02-19T22:09:00Z">
        <w:r>
          <w:delText xml:space="preserve">    ”.</w:delText>
        </w:r>
      </w:del>
    </w:p>
    <w:p>
      <w:pPr>
        <w:pStyle w:val="nzHeading5"/>
        <w:rPr>
          <w:del w:id="4668" w:author="svcMRProcess" w:date="2020-02-19T22:09:00Z"/>
        </w:rPr>
      </w:pPr>
      <w:bookmarkStart w:id="4669" w:name="_Toc185403634"/>
      <w:bookmarkStart w:id="4670" w:name="_Toc186515070"/>
      <w:bookmarkStart w:id="4671" w:name="_Toc186619964"/>
      <w:del w:id="4672" w:author="svcMRProcess" w:date="2020-02-19T22:09:00Z">
        <w:r>
          <w:rPr>
            <w:rStyle w:val="CharSectno"/>
          </w:rPr>
          <w:delText>69</w:delText>
        </w:r>
        <w:r>
          <w:delText>.</w:delText>
        </w:r>
        <w:r>
          <w:tab/>
          <w:delText>Section 112 amended</w:delText>
        </w:r>
        <w:bookmarkEnd w:id="4669"/>
        <w:bookmarkEnd w:id="4670"/>
        <w:bookmarkEnd w:id="4671"/>
      </w:del>
    </w:p>
    <w:p>
      <w:pPr>
        <w:pStyle w:val="nzSubsection"/>
        <w:rPr>
          <w:del w:id="4673" w:author="svcMRProcess" w:date="2020-02-19T22:09:00Z"/>
        </w:rPr>
      </w:pPr>
      <w:del w:id="4674" w:author="svcMRProcess" w:date="2020-02-19T22:09:00Z">
        <w:r>
          <w:tab/>
          <w:delText>(1)</w:delText>
        </w:r>
        <w:r>
          <w:tab/>
          <w:delText xml:space="preserve">Section 112(1)(b) is amended after “petroleum” by inserting — </w:delText>
        </w:r>
      </w:del>
    </w:p>
    <w:p>
      <w:pPr>
        <w:pStyle w:val="nzSubsection"/>
        <w:rPr>
          <w:del w:id="4675" w:author="svcMRProcess" w:date="2020-02-19T22:09:00Z"/>
        </w:rPr>
      </w:pPr>
      <w:del w:id="4676" w:author="svcMRProcess" w:date="2020-02-19T22:09:00Z">
        <w:r>
          <w:tab/>
        </w:r>
        <w:r>
          <w:tab/>
          <w:delText>“    or geothermal energy resources    ”.</w:delText>
        </w:r>
      </w:del>
    </w:p>
    <w:p>
      <w:pPr>
        <w:pStyle w:val="nzSubsection"/>
        <w:rPr>
          <w:del w:id="4677" w:author="svcMRProcess" w:date="2020-02-19T22:09:00Z"/>
        </w:rPr>
      </w:pPr>
      <w:del w:id="4678" w:author="svcMRProcess" w:date="2020-02-19T22:09:00Z">
        <w:r>
          <w:tab/>
          <w:delText>(2)</w:delText>
        </w:r>
        <w:r>
          <w:tab/>
          <w:delText xml:space="preserve">Section 112(2) is amended by deleting “petroleum,” and inserting instead — </w:delText>
        </w:r>
      </w:del>
    </w:p>
    <w:p>
      <w:pPr>
        <w:pStyle w:val="nzSubsection"/>
        <w:rPr>
          <w:del w:id="4679" w:author="svcMRProcess" w:date="2020-02-19T22:09:00Z"/>
        </w:rPr>
      </w:pPr>
      <w:del w:id="4680" w:author="svcMRProcess" w:date="2020-02-19T22:09:00Z">
        <w:r>
          <w:tab/>
        </w:r>
        <w:r>
          <w:tab/>
          <w:delText>“    petroleum or geothermal energy resources,    ”.</w:delText>
        </w:r>
      </w:del>
    </w:p>
    <w:p>
      <w:pPr>
        <w:pStyle w:val="nzSubsection"/>
        <w:rPr>
          <w:del w:id="4681" w:author="svcMRProcess" w:date="2020-02-19T22:09:00Z"/>
        </w:rPr>
      </w:pPr>
      <w:del w:id="4682" w:author="svcMRProcess" w:date="2020-02-19T22:09:00Z">
        <w:r>
          <w:tab/>
          <w:delText>(3)</w:delText>
        </w:r>
        <w:r>
          <w:tab/>
          <w:delText xml:space="preserve">Section 112(3) is amended after “petroleum” by inserting — </w:delText>
        </w:r>
      </w:del>
    </w:p>
    <w:p>
      <w:pPr>
        <w:pStyle w:val="nzSubsection"/>
        <w:rPr>
          <w:del w:id="4683" w:author="svcMRProcess" w:date="2020-02-19T22:09:00Z"/>
        </w:rPr>
      </w:pPr>
      <w:del w:id="4684" w:author="svcMRProcess" w:date="2020-02-19T22:09:00Z">
        <w:r>
          <w:tab/>
        </w:r>
        <w:r>
          <w:tab/>
          <w:delText>“    or geothermal energy resources    ”.</w:delText>
        </w:r>
      </w:del>
    </w:p>
    <w:p>
      <w:pPr>
        <w:pStyle w:val="nzSubsection"/>
        <w:rPr>
          <w:del w:id="4685" w:author="svcMRProcess" w:date="2020-02-19T22:09:00Z"/>
        </w:rPr>
      </w:pPr>
      <w:del w:id="4686" w:author="svcMRProcess" w:date="2020-02-19T22:09:00Z">
        <w:r>
          <w:tab/>
          <w:delText>(4)</w:delText>
        </w:r>
        <w:r>
          <w:tab/>
          <w:delText xml:space="preserve">Section 112(5a) is amended by deleting “petroleum,” and inserting instead — </w:delText>
        </w:r>
      </w:del>
    </w:p>
    <w:p>
      <w:pPr>
        <w:pStyle w:val="nzSubsection"/>
        <w:rPr>
          <w:del w:id="4687" w:author="svcMRProcess" w:date="2020-02-19T22:09:00Z"/>
        </w:rPr>
      </w:pPr>
      <w:del w:id="4688" w:author="svcMRProcess" w:date="2020-02-19T22:09:00Z">
        <w:r>
          <w:tab/>
        </w:r>
        <w:r>
          <w:tab/>
          <w:delText>“    petroleum or geothermal energy resources,    ”.</w:delText>
        </w:r>
      </w:del>
    </w:p>
    <w:p>
      <w:pPr>
        <w:pStyle w:val="nzHeading5"/>
        <w:rPr>
          <w:del w:id="4689" w:author="svcMRProcess" w:date="2020-02-19T22:09:00Z"/>
        </w:rPr>
      </w:pPr>
      <w:bookmarkStart w:id="4690" w:name="_Toc185403635"/>
      <w:bookmarkStart w:id="4691" w:name="_Toc186515071"/>
      <w:bookmarkStart w:id="4692" w:name="_Toc186619965"/>
      <w:del w:id="4693" w:author="svcMRProcess" w:date="2020-02-19T22:09:00Z">
        <w:r>
          <w:rPr>
            <w:rStyle w:val="CharSectno"/>
          </w:rPr>
          <w:delText>70</w:delText>
        </w:r>
        <w:r>
          <w:delText>.</w:delText>
        </w:r>
        <w:r>
          <w:tab/>
          <w:delText>Section 113 amended</w:delText>
        </w:r>
        <w:bookmarkEnd w:id="4690"/>
        <w:bookmarkEnd w:id="4691"/>
        <w:bookmarkEnd w:id="4692"/>
      </w:del>
    </w:p>
    <w:p>
      <w:pPr>
        <w:pStyle w:val="nzSubsection"/>
        <w:rPr>
          <w:del w:id="4694" w:author="svcMRProcess" w:date="2020-02-19T22:09:00Z"/>
        </w:rPr>
      </w:pPr>
      <w:del w:id="4695" w:author="svcMRProcess" w:date="2020-02-19T22:09:00Z">
        <w:r>
          <w:tab/>
        </w:r>
        <w:r>
          <w:tab/>
          <w:delText>Section 113 is amended as follows:</w:delText>
        </w:r>
      </w:del>
    </w:p>
    <w:p>
      <w:pPr>
        <w:pStyle w:val="nzIndenta"/>
        <w:rPr>
          <w:del w:id="4696" w:author="svcMRProcess" w:date="2020-02-19T22:09:00Z"/>
        </w:rPr>
      </w:pPr>
      <w:del w:id="4697" w:author="svcMRProcess" w:date="2020-02-19T22:09:00Z">
        <w:r>
          <w:tab/>
          <w:delText>(a)</w:delText>
        </w:r>
        <w:r>
          <w:tab/>
          <w:delText>before “Where” by inserting the subsection designation “(1)”;</w:delText>
        </w:r>
      </w:del>
    </w:p>
    <w:p>
      <w:pPr>
        <w:pStyle w:val="nzIndenta"/>
        <w:rPr>
          <w:del w:id="4698" w:author="svcMRProcess" w:date="2020-02-19T22:09:00Z"/>
        </w:rPr>
      </w:pPr>
      <w:del w:id="4699" w:author="svcMRProcess" w:date="2020-02-19T22:09:00Z">
        <w:r>
          <w:tab/>
          <w:delText>(b)</w:delText>
        </w:r>
        <w:r>
          <w:tab/>
          <w:delText xml:space="preserve">at the end of the section by inserting — </w:delText>
        </w:r>
      </w:del>
    </w:p>
    <w:p>
      <w:pPr>
        <w:pStyle w:val="MiscOpen"/>
        <w:ind w:left="600"/>
        <w:rPr>
          <w:del w:id="4700" w:author="svcMRProcess" w:date="2020-02-19T22:09:00Z"/>
        </w:rPr>
      </w:pPr>
      <w:del w:id="4701" w:author="svcMRProcess" w:date="2020-02-19T22:09:00Z">
        <w:r>
          <w:delText xml:space="preserve">“    </w:delText>
        </w:r>
      </w:del>
    </w:p>
    <w:p>
      <w:pPr>
        <w:pStyle w:val="nzSubsection"/>
        <w:rPr>
          <w:del w:id="4702" w:author="svcMRProcess" w:date="2020-02-19T22:09:00Z"/>
        </w:rPr>
      </w:pPr>
      <w:del w:id="4703" w:author="svcMRProcess" w:date="2020-02-19T22:09:00Z">
        <w:r>
          <w:tab/>
          <w:delText>(2)</w:delText>
        </w:r>
        <w:r>
          <w:tab/>
          <w:delText xml:space="preserve">In subsection (1) — </w:delText>
        </w:r>
      </w:del>
    </w:p>
    <w:p>
      <w:pPr>
        <w:pStyle w:val="nzDefstart"/>
        <w:rPr>
          <w:del w:id="4704" w:author="svcMRProcess" w:date="2020-02-19T22:09:00Z"/>
        </w:rPr>
      </w:pPr>
      <w:del w:id="4705" w:author="svcMRProcess" w:date="2020-02-19T22:09:00Z">
        <w:r>
          <w:rPr>
            <w:b/>
          </w:rPr>
          <w:tab/>
          <w:delText>“</w:delText>
        </w:r>
        <w:r>
          <w:rPr>
            <w:rStyle w:val="CharDefText"/>
          </w:rPr>
          <w:delText>water</w:delText>
        </w:r>
        <w:r>
          <w:rPr>
            <w:b/>
          </w:rPr>
          <w:delText>”</w:delText>
        </w:r>
        <w:r>
          <w:delText xml:space="preserve"> does not include water that constitutes geothermal energy resources.</w:delText>
        </w:r>
      </w:del>
    </w:p>
    <w:p>
      <w:pPr>
        <w:pStyle w:val="MiscClose"/>
        <w:rPr>
          <w:del w:id="4706" w:author="svcMRProcess" w:date="2020-02-19T22:09:00Z"/>
        </w:rPr>
      </w:pPr>
      <w:del w:id="4707" w:author="svcMRProcess" w:date="2020-02-19T22:09:00Z">
        <w:r>
          <w:delText xml:space="preserve">    ”.</w:delText>
        </w:r>
      </w:del>
    </w:p>
    <w:p>
      <w:pPr>
        <w:pStyle w:val="nzHeading5"/>
        <w:rPr>
          <w:del w:id="4708" w:author="svcMRProcess" w:date="2020-02-19T22:09:00Z"/>
        </w:rPr>
      </w:pPr>
      <w:bookmarkStart w:id="4709" w:name="_Toc185403636"/>
      <w:bookmarkStart w:id="4710" w:name="_Toc186515072"/>
      <w:bookmarkStart w:id="4711" w:name="_Toc186619966"/>
      <w:del w:id="4712" w:author="svcMRProcess" w:date="2020-02-19T22:09:00Z">
        <w:r>
          <w:rPr>
            <w:rStyle w:val="CharSectno"/>
          </w:rPr>
          <w:delText>71</w:delText>
        </w:r>
        <w:r>
          <w:delText>.</w:delText>
        </w:r>
        <w:r>
          <w:tab/>
          <w:delText>Section 116 amended</w:delText>
        </w:r>
        <w:bookmarkEnd w:id="4709"/>
        <w:bookmarkEnd w:id="4710"/>
        <w:bookmarkEnd w:id="4711"/>
      </w:del>
    </w:p>
    <w:p>
      <w:pPr>
        <w:pStyle w:val="nzSubsection"/>
        <w:rPr>
          <w:del w:id="4713" w:author="svcMRProcess" w:date="2020-02-19T22:09:00Z"/>
        </w:rPr>
      </w:pPr>
      <w:del w:id="4714" w:author="svcMRProcess" w:date="2020-02-19T22:09:00Z">
        <w:r>
          <w:tab/>
          <w:delText>(1)</w:delText>
        </w:r>
        <w:r>
          <w:tab/>
          <w:delText xml:space="preserve">Section 116(1) is amended after “operations” by inserting — </w:delText>
        </w:r>
      </w:del>
    </w:p>
    <w:p>
      <w:pPr>
        <w:pStyle w:val="nzSubsection"/>
        <w:rPr>
          <w:del w:id="4715" w:author="svcMRProcess" w:date="2020-02-19T22:09:00Z"/>
        </w:rPr>
      </w:pPr>
      <w:del w:id="4716" w:author="svcMRProcess" w:date="2020-02-19T22:09:00Z">
        <w:r>
          <w:tab/>
        </w:r>
        <w:r>
          <w:tab/>
          <w:delText>“    or geothermal energy resources exploration operations    ”.</w:delText>
        </w:r>
      </w:del>
    </w:p>
    <w:p>
      <w:pPr>
        <w:pStyle w:val="nzSubsection"/>
        <w:rPr>
          <w:del w:id="4717" w:author="svcMRProcess" w:date="2020-02-19T22:09:00Z"/>
        </w:rPr>
      </w:pPr>
      <w:del w:id="4718" w:author="svcMRProcess" w:date="2020-02-19T22:09:00Z">
        <w:r>
          <w:tab/>
          <w:delText>(2)</w:delText>
        </w:r>
        <w:r>
          <w:tab/>
          <w:delText xml:space="preserve">Section 116(3) is amended after “operations” by inserting — </w:delText>
        </w:r>
      </w:del>
    </w:p>
    <w:p>
      <w:pPr>
        <w:pStyle w:val="nzSubsection"/>
        <w:rPr>
          <w:del w:id="4719" w:author="svcMRProcess" w:date="2020-02-19T22:09:00Z"/>
        </w:rPr>
      </w:pPr>
      <w:del w:id="4720" w:author="svcMRProcess" w:date="2020-02-19T22:09:00Z">
        <w:r>
          <w:tab/>
        </w:r>
        <w:r>
          <w:tab/>
          <w:delText>“    or geothermal energy resources exploration operations    ”.</w:delText>
        </w:r>
      </w:del>
    </w:p>
    <w:p>
      <w:pPr>
        <w:pStyle w:val="nzHeading5"/>
        <w:rPr>
          <w:del w:id="4721" w:author="svcMRProcess" w:date="2020-02-19T22:09:00Z"/>
        </w:rPr>
      </w:pPr>
      <w:bookmarkStart w:id="4722" w:name="_Toc185403637"/>
      <w:bookmarkStart w:id="4723" w:name="_Toc186515073"/>
      <w:bookmarkStart w:id="4724" w:name="_Toc186619967"/>
      <w:del w:id="4725" w:author="svcMRProcess" w:date="2020-02-19T22:09:00Z">
        <w:r>
          <w:rPr>
            <w:rStyle w:val="CharSectno"/>
          </w:rPr>
          <w:delText>72</w:delText>
        </w:r>
        <w:r>
          <w:delText>.</w:delText>
        </w:r>
        <w:r>
          <w:tab/>
          <w:delText>Section 117 amended</w:delText>
        </w:r>
        <w:bookmarkEnd w:id="4722"/>
        <w:bookmarkEnd w:id="4723"/>
        <w:bookmarkEnd w:id="4724"/>
      </w:del>
    </w:p>
    <w:p>
      <w:pPr>
        <w:pStyle w:val="nzSubsection"/>
        <w:rPr>
          <w:del w:id="4726" w:author="svcMRProcess" w:date="2020-02-19T22:09:00Z"/>
        </w:rPr>
      </w:pPr>
      <w:del w:id="4727" w:author="svcMRProcess" w:date="2020-02-19T22:09:00Z">
        <w:r>
          <w:tab/>
        </w:r>
        <w:r>
          <w:tab/>
          <w:delText xml:space="preserve">Section 117(c) is amended after “or not,” by inserting — </w:delText>
        </w:r>
      </w:del>
    </w:p>
    <w:p>
      <w:pPr>
        <w:pStyle w:val="nzSubsection"/>
        <w:rPr>
          <w:del w:id="4728" w:author="svcMRProcess" w:date="2020-02-19T22:09:00Z"/>
        </w:rPr>
      </w:pPr>
      <w:del w:id="4729" w:author="svcMRProcess" w:date="2020-02-19T22:09:00Z">
        <w:r>
          <w:tab/>
        </w:r>
        <w:r>
          <w:tab/>
          <w:delText>“    or geothermal energy resources or geothermal energy,    ”.</w:delText>
        </w:r>
      </w:del>
    </w:p>
    <w:p>
      <w:pPr>
        <w:pStyle w:val="nzHeading5"/>
        <w:rPr>
          <w:del w:id="4730" w:author="svcMRProcess" w:date="2020-02-19T22:09:00Z"/>
        </w:rPr>
      </w:pPr>
      <w:bookmarkStart w:id="4731" w:name="_Toc185403638"/>
      <w:bookmarkStart w:id="4732" w:name="_Toc186515074"/>
      <w:bookmarkStart w:id="4733" w:name="_Toc186619968"/>
      <w:del w:id="4734" w:author="svcMRProcess" w:date="2020-02-19T22:09:00Z">
        <w:r>
          <w:rPr>
            <w:rStyle w:val="CharSectno"/>
          </w:rPr>
          <w:delText>73</w:delText>
        </w:r>
        <w:r>
          <w:delText>.</w:delText>
        </w:r>
        <w:r>
          <w:tab/>
          <w:delText>Section 119 amended</w:delText>
        </w:r>
        <w:bookmarkEnd w:id="4731"/>
        <w:bookmarkEnd w:id="4732"/>
        <w:bookmarkEnd w:id="4733"/>
      </w:del>
    </w:p>
    <w:p>
      <w:pPr>
        <w:pStyle w:val="nzSubsection"/>
        <w:rPr>
          <w:del w:id="4735" w:author="svcMRProcess" w:date="2020-02-19T22:09:00Z"/>
        </w:rPr>
      </w:pPr>
      <w:del w:id="4736" w:author="svcMRProcess" w:date="2020-02-19T22:09:00Z">
        <w:r>
          <w:tab/>
        </w:r>
        <w:r>
          <w:tab/>
          <w:delText xml:space="preserve">Section 119(1)(a) is amended by deleting “petroleum;” and inserting instead — </w:delText>
        </w:r>
      </w:del>
    </w:p>
    <w:p>
      <w:pPr>
        <w:pStyle w:val="MiscOpen"/>
        <w:ind w:left="1620"/>
        <w:rPr>
          <w:del w:id="4737" w:author="svcMRProcess" w:date="2020-02-19T22:09:00Z"/>
        </w:rPr>
      </w:pPr>
      <w:del w:id="4738" w:author="svcMRProcess" w:date="2020-02-19T22:09:00Z">
        <w:r>
          <w:delText xml:space="preserve">“    </w:delText>
        </w:r>
      </w:del>
    </w:p>
    <w:p>
      <w:pPr>
        <w:pStyle w:val="nzIndenta"/>
        <w:rPr>
          <w:del w:id="4739" w:author="svcMRProcess" w:date="2020-02-19T22:09:00Z"/>
        </w:rPr>
      </w:pPr>
      <w:del w:id="4740" w:author="svcMRProcess" w:date="2020-02-19T22:09:00Z">
        <w:r>
          <w:tab/>
        </w:r>
        <w:r>
          <w:tab/>
          <w:delText>petroleum or geothermal energy resources exploration operations or operations for the recovery of geothermal energy;</w:delText>
        </w:r>
      </w:del>
    </w:p>
    <w:p>
      <w:pPr>
        <w:pStyle w:val="MiscClose"/>
        <w:rPr>
          <w:del w:id="4741" w:author="svcMRProcess" w:date="2020-02-19T22:09:00Z"/>
        </w:rPr>
      </w:pPr>
      <w:del w:id="4742" w:author="svcMRProcess" w:date="2020-02-19T22:09:00Z">
        <w:r>
          <w:delText xml:space="preserve">    ”.</w:delText>
        </w:r>
      </w:del>
    </w:p>
    <w:p>
      <w:pPr>
        <w:pStyle w:val="nzHeading5"/>
        <w:rPr>
          <w:del w:id="4743" w:author="svcMRProcess" w:date="2020-02-19T22:09:00Z"/>
        </w:rPr>
      </w:pPr>
      <w:bookmarkStart w:id="4744" w:name="_Toc185403639"/>
      <w:bookmarkStart w:id="4745" w:name="_Toc186515075"/>
      <w:bookmarkStart w:id="4746" w:name="_Toc186619969"/>
      <w:del w:id="4747" w:author="svcMRProcess" w:date="2020-02-19T22:09:00Z">
        <w:r>
          <w:rPr>
            <w:rStyle w:val="CharSectno"/>
          </w:rPr>
          <w:delText>74</w:delText>
        </w:r>
        <w:r>
          <w:delText>.</w:delText>
        </w:r>
        <w:r>
          <w:tab/>
          <w:delText>Section 123 amended</w:delText>
        </w:r>
        <w:bookmarkEnd w:id="4744"/>
        <w:bookmarkEnd w:id="4745"/>
        <w:bookmarkEnd w:id="4746"/>
      </w:del>
    </w:p>
    <w:p>
      <w:pPr>
        <w:pStyle w:val="nzSubsection"/>
        <w:rPr>
          <w:del w:id="4748" w:author="svcMRProcess" w:date="2020-02-19T22:09:00Z"/>
        </w:rPr>
      </w:pPr>
      <w:del w:id="4749" w:author="svcMRProcess" w:date="2020-02-19T22:09:00Z">
        <w:r>
          <w:tab/>
          <w:delText>(1)</w:delText>
        </w:r>
        <w:r>
          <w:tab/>
          <w:delText>Section 123(1) is amended as follows:</w:delText>
        </w:r>
      </w:del>
    </w:p>
    <w:p>
      <w:pPr>
        <w:pStyle w:val="nzIndenta"/>
        <w:rPr>
          <w:del w:id="4750" w:author="svcMRProcess" w:date="2020-02-19T22:09:00Z"/>
        </w:rPr>
      </w:pPr>
      <w:del w:id="4751" w:author="svcMRProcess" w:date="2020-02-19T22:09:00Z">
        <w:r>
          <w:tab/>
          <w:delText>(a)</w:delText>
        </w:r>
        <w:r>
          <w:tab/>
          <w:delText xml:space="preserve">in paragraph (c)(ii) and (iii) after “petroleum” by inserting — </w:delText>
        </w:r>
      </w:del>
    </w:p>
    <w:p>
      <w:pPr>
        <w:pStyle w:val="nzIndenta"/>
        <w:rPr>
          <w:del w:id="4752" w:author="svcMRProcess" w:date="2020-02-19T22:09:00Z"/>
        </w:rPr>
      </w:pPr>
      <w:del w:id="4753" w:author="svcMRProcess" w:date="2020-02-19T22:09:00Z">
        <w:r>
          <w:tab/>
        </w:r>
        <w:r>
          <w:tab/>
          <w:delText>“    or geothermal energy    ”;</w:delText>
        </w:r>
      </w:del>
    </w:p>
    <w:p>
      <w:pPr>
        <w:pStyle w:val="nzIndenta"/>
        <w:rPr>
          <w:del w:id="4754" w:author="svcMRProcess" w:date="2020-02-19T22:09:00Z"/>
        </w:rPr>
      </w:pPr>
      <w:del w:id="4755" w:author="svcMRProcess" w:date="2020-02-19T22:09:00Z">
        <w:r>
          <w:tab/>
          <w:delText>(b)</w:delText>
        </w:r>
        <w:r>
          <w:tab/>
          <w:delText xml:space="preserve">after paragraph (a) by inserting — </w:delText>
        </w:r>
      </w:del>
    </w:p>
    <w:p>
      <w:pPr>
        <w:pStyle w:val="nzIndenta"/>
        <w:rPr>
          <w:del w:id="4756" w:author="svcMRProcess" w:date="2020-02-19T22:09:00Z"/>
        </w:rPr>
      </w:pPr>
      <w:del w:id="4757" w:author="svcMRProcess" w:date="2020-02-19T22:09:00Z">
        <w:r>
          <w:tab/>
        </w:r>
        <w:r>
          <w:tab/>
          <w:delText>“    and    ”;</w:delText>
        </w:r>
      </w:del>
    </w:p>
    <w:p>
      <w:pPr>
        <w:pStyle w:val="nzIndenta"/>
        <w:rPr>
          <w:del w:id="4758" w:author="svcMRProcess" w:date="2020-02-19T22:09:00Z"/>
        </w:rPr>
      </w:pPr>
      <w:del w:id="4759" w:author="svcMRProcess" w:date="2020-02-19T22:09:00Z">
        <w:r>
          <w:tab/>
          <w:delText>(c)</w:delText>
        </w:r>
        <w:r>
          <w:tab/>
          <w:delText xml:space="preserve">after paragraph (c)(i) by inserting — </w:delText>
        </w:r>
      </w:del>
    </w:p>
    <w:p>
      <w:pPr>
        <w:pStyle w:val="nzIndenta"/>
        <w:rPr>
          <w:del w:id="4760" w:author="svcMRProcess" w:date="2020-02-19T22:09:00Z"/>
        </w:rPr>
      </w:pPr>
      <w:del w:id="4761" w:author="svcMRProcess" w:date="2020-02-19T22:09:00Z">
        <w:r>
          <w:tab/>
        </w:r>
        <w:r>
          <w:tab/>
          <w:delText>“    or    ”.</w:delText>
        </w:r>
      </w:del>
    </w:p>
    <w:p>
      <w:pPr>
        <w:pStyle w:val="nzSubsection"/>
        <w:rPr>
          <w:del w:id="4762" w:author="svcMRProcess" w:date="2020-02-19T22:09:00Z"/>
        </w:rPr>
      </w:pPr>
      <w:del w:id="4763" w:author="svcMRProcess" w:date="2020-02-19T22:09:00Z">
        <w:r>
          <w:tab/>
          <w:delText>(2)</w:delText>
        </w:r>
        <w:r>
          <w:tab/>
          <w:delText xml:space="preserve">Section 123(2) is amended after “Where” by inserting — </w:delText>
        </w:r>
      </w:del>
    </w:p>
    <w:p>
      <w:pPr>
        <w:pStyle w:val="nzSubsection"/>
        <w:rPr>
          <w:del w:id="4764" w:author="svcMRProcess" w:date="2020-02-19T22:09:00Z"/>
        </w:rPr>
      </w:pPr>
      <w:del w:id="4765" w:author="svcMRProcess" w:date="2020-02-19T22:09:00Z">
        <w:r>
          <w:tab/>
        </w:r>
        <w:r>
          <w:tab/>
          <w:delText>“    , in respect of petroleum,    ”.</w:delText>
        </w:r>
      </w:del>
    </w:p>
    <w:p>
      <w:pPr>
        <w:pStyle w:val="nzHeading5"/>
        <w:rPr>
          <w:del w:id="4766" w:author="svcMRProcess" w:date="2020-02-19T22:09:00Z"/>
        </w:rPr>
      </w:pPr>
      <w:bookmarkStart w:id="4767" w:name="_Toc185403640"/>
      <w:bookmarkStart w:id="4768" w:name="_Toc186515076"/>
      <w:bookmarkStart w:id="4769" w:name="_Toc186619970"/>
      <w:del w:id="4770" w:author="svcMRProcess" w:date="2020-02-19T22:09:00Z">
        <w:r>
          <w:rPr>
            <w:rStyle w:val="CharSectno"/>
          </w:rPr>
          <w:delText>75</w:delText>
        </w:r>
        <w:r>
          <w:delText>.</w:delText>
        </w:r>
        <w:r>
          <w:tab/>
          <w:delText>Section 142 amended</w:delText>
        </w:r>
        <w:bookmarkEnd w:id="4767"/>
        <w:bookmarkEnd w:id="4768"/>
        <w:bookmarkEnd w:id="4769"/>
      </w:del>
    </w:p>
    <w:p>
      <w:pPr>
        <w:pStyle w:val="nzSubsection"/>
        <w:rPr>
          <w:del w:id="4771" w:author="svcMRProcess" w:date="2020-02-19T22:09:00Z"/>
        </w:rPr>
      </w:pPr>
      <w:del w:id="4772" w:author="svcMRProcess" w:date="2020-02-19T22:09:00Z">
        <w:r>
          <w:tab/>
          <w:delText>(1)</w:delText>
        </w:r>
        <w:r>
          <w:tab/>
          <w:delText xml:space="preserve">Section 142(1) is amended after “petroleum” by inserting — </w:delText>
        </w:r>
      </w:del>
    </w:p>
    <w:p>
      <w:pPr>
        <w:pStyle w:val="nzSubsection"/>
        <w:rPr>
          <w:del w:id="4773" w:author="svcMRProcess" w:date="2020-02-19T22:09:00Z"/>
        </w:rPr>
      </w:pPr>
      <w:del w:id="4774" w:author="svcMRProcess" w:date="2020-02-19T22:09:00Z">
        <w:r>
          <w:tab/>
        </w:r>
        <w:r>
          <w:tab/>
          <w:delText>“    or all geothermal energy, as the case requires,    ”.</w:delText>
        </w:r>
      </w:del>
    </w:p>
    <w:p>
      <w:pPr>
        <w:pStyle w:val="nzSubsection"/>
        <w:rPr>
          <w:del w:id="4775" w:author="svcMRProcess" w:date="2020-02-19T22:09:00Z"/>
        </w:rPr>
      </w:pPr>
      <w:del w:id="4776" w:author="svcMRProcess" w:date="2020-02-19T22:09:00Z">
        <w:r>
          <w:tab/>
          <w:delText>(2)</w:delText>
        </w:r>
        <w:r>
          <w:tab/>
          <w:delText xml:space="preserve">Section 142(2) is amended by deleting “permit, drilling reservation, or” and inserting instead — </w:delText>
        </w:r>
      </w:del>
    </w:p>
    <w:p>
      <w:pPr>
        <w:pStyle w:val="MiscOpen"/>
        <w:ind w:left="880"/>
        <w:rPr>
          <w:del w:id="4777" w:author="svcMRProcess" w:date="2020-02-19T22:09:00Z"/>
        </w:rPr>
      </w:pPr>
      <w:del w:id="4778" w:author="svcMRProcess" w:date="2020-02-19T22:09:00Z">
        <w:r>
          <w:delText xml:space="preserve">“    </w:delText>
        </w:r>
      </w:del>
    </w:p>
    <w:p>
      <w:pPr>
        <w:pStyle w:val="nzSubsection"/>
        <w:rPr>
          <w:del w:id="4779" w:author="svcMRProcess" w:date="2020-02-19T22:09:00Z"/>
        </w:rPr>
      </w:pPr>
      <w:del w:id="4780" w:author="svcMRProcess" w:date="2020-02-19T22:09:00Z">
        <w:r>
          <w:tab/>
        </w:r>
        <w:r>
          <w:tab/>
          <w:delText>petroleum exploration permit, petroleum drilling reservation or petroleum retention</w:delText>
        </w:r>
      </w:del>
    </w:p>
    <w:p>
      <w:pPr>
        <w:pStyle w:val="MiscClose"/>
        <w:rPr>
          <w:del w:id="4781" w:author="svcMRProcess" w:date="2020-02-19T22:09:00Z"/>
        </w:rPr>
      </w:pPr>
      <w:del w:id="4782" w:author="svcMRProcess" w:date="2020-02-19T22:09:00Z">
        <w:r>
          <w:delText xml:space="preserve">    ”.</w:delText>
        </w:r>
      </w:del>
    </w:p>
    <w:p>
      <w:pPr>
        <w:pStyle w:val="nzSubsection"/>
        <w:rPr>
          <w:del w:id="4783" w:author="svcMRProcess" w:date="2020-02-19T22:09:00Z"/>
        </w:rPr>
      </w:pPr>
      <w:del w:id="4784" w:author="svcMRProcess" w:date="2020-02-19T22:09:00Z">
        <w:r>
          <w:tab/>
          <w:delText>(3)</w:delText>
        </w:r>
        <w:r>
          <w:tab/>
          <w:delText xml:space="preserve">After section 142(2) the following subsection is inserted — </w:delText>
        </w:r>
      </w:del>
    </w:p>
    <w:p>
      <w:pPr>
        <w:pStyle w:val="MiscOpen"/>
        <w:ind w:left="600"/>
        <w:rPr>
          <w:del w:id="4785" w:author="svcMRProcess" w:date="2020-02-19T22:09:00Z"/>
        </w:rPr>
      </w:pPr>
      <w:del w:id="4786" w:author="svcMRProcess" w:date="2020-02-19T22:09:00Z">
        <w:r>
          <w:delText xml:space="preserve">“    </w:delText>
        </w:r>
      </w:del>
    </w:p>
    <w:p>
      <w:pPr>
        <w:pStyle w:val="nzSubsection"/>
        <w:rPr>
          <w:del w:id="4787" w:author="svcMRProcess" w:date="2020-02-19T22:09:00Z"/>
        </w:rPr>
      </w:pPr>
      <w:del w:id="4788" w:author="svcMRProcess" w:date="2020-02-19T22:09:00Z">
        <w:r>
          <w:tab/>
          <w:delText>(2a)</w:delText>
        </w:r>
        <w:r>
          <w:tab/>
          <w:delText>Subject to section 143, the prescribed rate in respect of geothermal energy recovered under a geothermal exploration permit, geothermal drilling reservation, geothermal retention lease or geothermal production licence is 2.5% of the royalty value of the geothermal energy.</w:delText>
        </w:r>
      </w:del>
    </w:p>
    <w:p>
      <w:pPr>
        <w:pStyle w:val="MiscClose"/>
        <w:rPr>
          <w:del w:id="4789" w:author="svcMRProcess" w:date="2020-02-19T22:09:00Z"/>
        </w:rPr>
      </w:pPr>
      <w:del w:id="4790" w:author="svcMRProcess" w:date="2020-02-19T22:09:00Z">
        <w:r>
          <w:delText xml:space="preserve">    ”.</w:delText>
        </w:r>
      </w:del>
    </w:p>
    <w:p>
      <w:pPr>
        <w:pStyle w:val="nzSubsection"/>
        <w:rPr>
          <w:del w:id="4791" w:author="svcMRProcess" w:date="2020-02-19T22:09:00Z"/>
        </w:rPr>
      </w:pPr>
      <w:del w:id="4792" w:author="svcMRProcess" w:date="2020-02-19T22:09:00Z">
        <w:r>
          <w:tab/>
          <w:delText>(4)</w:delText>
        </w:r>
        <w:r>
          <w:tab/>
          <w:delText xml:space="preserve">Section 142(3) is amended after “under a” by inserting — </w:delText>
        </w:r>
      </w:del>
    </w:p>
    <w:p>
      <w:pPr>
        <w:pStyle w:val="nzSubsection"/>
        <w:rPr>
          <w:del w:id="4793" w:author="svcMRProcess" w:date="2020-02-19T22:09:00Z"/>
        </w:rPr>
      </w:pPr>
      <w:del w:id="4794" w:author="svcMRProcess" w:date="2020-02-19T22:09:00Z">
        <w:r>
          <w:tab/>
        </w:r>
        <w:r>
          <w:tab/>
          <w:delText>“    petroleum production    ”.</w:delText>
        </w:r>
      </w:del>
    </w:p>
    <w:p>
      <w:pPr>
        <w:pStyle w:val="nzSubsection"/>
        <w:rPr>
          <w:del w:id="4795" w:author="svcMRProcess" w:date="2020-02-19T22:09:00Z"/>
        </w:rPr>
      </w:pPr>
      <w:del w:id="4796" w:author="svcMRProcess" w:date="2020-02-19T22:09:00Z">
        <w:r>
          <w:tab/>
          <w:delText>(5)</w:delText>
        </w:r>
        <w:r>
          <w:tab/>
          <w:delText xml:space="preserve">Section 142(7)(a) is amended after “a” by inserting — </w:delText>
        </w:r>
      </w:del>
    </w:p>
    <w:p>
      <w:pPr>
        <w:pStyle w:val="nzSubsection"/>
        <w:rPr>
          <w:del w:id="4797" w:author="svcMRProcess" w:date="2020-02-19T22:09:00Z"/>
        </w:rPr>
      </w:pPr>
      <w:del w:id="4798" w:author="svcMRProcess" w:date="2020-02-19T22:09:00Z">
        <w:r>
          <w:tab/>
        </w:r>
        <w:r>
          <w:tab/>
          <w:delText>“    petroleum production    ”.</w:delText>
        </w:r>
      </w:del>
    </w:p>
    <w:p>
      <w:pPr>
        <w:pStyle w:val="nzSubsection"/>
        <w:rPr>
          <w:del w:id="4799" w:author="svcMRProcess" w:date="2020-02-19T22:09:00Z"/>
        </w:rPr>
      </w:pPr>
      <w:del w:id="4800" w:author="svcMRProcess" w:date="2020-02-19T22:09:00Z">
        <w:r>
          <w:tab/>
          <w:delText>(6)</w:delText>
        </w:r>
        <w:r>
          <w:tab/>
          <w:delText xml:space="preserve">Section 142(8) is amended after “Where a” by inserting — </w:delText>
        </w:r>
      </w:del>
    </w:p>
    <w:p>
      <w:pPr>
        <w:pStyle w:val="nzSubsection"/>
        <w:rPr>
          <w:del w:id="4801" w:author="svcMRProcess" w:date="2020-02-19T22:09:00Z"/>
        </w:rPr>
      </w:pPr>
      <w:del w:id="4802" w:author="svcMRProcess" w:date="2020-02-19T22:09:00Z">
        <w:r>
          <w:tab/>
        </w:r>
        <w:r>
          <w:tab/>
          <w:delText>“    petroleum production    ”.</w:delText>
        </w:r>
      </w:del>
    </w:p>
    <w:p>
      <w:pPr>
        <w:pStyle w:val="nzSubsection"/>
        <w:rPr>
          <w:del w:id="4803" w:author="svcMRProcess" w:date="2020-02-19T22:09:00Z"/>
        </w:rPr>
      </w:pPr>
      <w:del w:id="4804" w:author="svcMRProcess" w:date="2020-02-19T22:09:00Z">
        <w:r>
          <w:tab/>
          <w:delText>(7)</w:delText>
        </w:r>
        <w:r>
          <w:tab/>
          <w:delText xml:space="preserve">Section 142(9) is amended after “under a” by inserting — </w:delText>
        </w:r>
      </w:del>
    </w:p>
    <w:p>
      <w:pPr>
        <w:pStyle w:val="nzSubsection"/>
        <w:rPr>
          <w:del w:id="4805" w:author="svcMRProcess" w:date="2020-02-19T22:09:00Z"/>
        </w:rPr>
      </w:pPr>
      <w:del w:id="4806" w:author="svcMRProcess" w:date="2020-02-19T22:09:00Z">
        <w:r>
          <w:tab/>
        </w:r>
        <w:r>
          <w:tab/>
          <w:delText>“    petroleum production    ”.</w:delText>
        </w:r>
      </w:del>
    </w:p>
    <w:p>
      <w:pPr>
        <w:pStyle w:val="nzHeading5"/>
        <w:rPr>
          <w:del w:id="4807" w:author="svcMRProcess" w:date="2020-02-19T22:09:00Z"/>
        </w:rPr>
      </w:pPr>
      <w:bookmarkStart w:id="4808" w:name="_Toc185403641"/>
      <w:bookmarkStart w:id="4809" w:name="_Toc186515077"/>
      <w:bookmarkStart w:id="4810" w:name="_Toc186619971"/>
      <w:del w:id="4811" w:author="svcMRProcess" w:date="2020-02-19T22:09:00Z">
        <w:r>
          <w:rPr>
            <w:rStyle w:val="CharSectno"/>
          </w:rPr>
          <w:delText>76</w:delText>
        </w:r>
        <w:r>
          <w:delText>.</w:delText>
        </w:r>
        <w:r>
          <w:tab/>
          <w:delText>Section 143 amended</w:delText>
        </w:r>
        <w:bookmarkEnd w:id="4808"/>
        <w:bookmarkEnd w:id="4809"/>
        <w:bookmarkEnd w:id="4810"/>
      </w:del>
    </w:p>
    <w:p>
      <w:pPr>
        <w:pStyle w:val="nzSubsection"/>
        <w:rPr>
          <w:del w:id="4812" w:author="svcMRProcess" w:date="2020-02-19T22:09:00Z"/>
        </w:rPr>
      </w:pPr>
      <w:del w:id="4813" w:author="svcMRProcess" w:date="2020-02-19T22:09:00Z">
        <w:r>
          <w:tab/>
          <w:delText>(1)</w:delText>
        </w:r>
        <w:r>
          <w:tab/>
          <w:delText xml:space="preserve">After section 143(1) the following subsection is inserted — </w:delText>
        </w:r>
      </w:del>
    </w:p>
    <w:p>
      <w:pPr>
        <w:pStyle w:val="MiscOpen"/>
        <w:ind w:left="600"/>
        <w:rPr>
          <w:del w:id="4814" w:author="svcMRProcess" w:date="2020-02-19T22:09:00Z"/>
        </w:rPr>
      </w:pPr>
      <w:del w:id="4815" w:author="svcMRProcess" w:date="2020-02-19T22:09:00Z">
        <w:r>
          <w:delText xml:space="preserve">“    </w:delText>
        </w:r>
      </w:del>
    </w:p>
    <w:p>
      <w:pPr>
        <w:pStyle w:val="nzSubsection"/>
        <w:rPr>
          <w:del w:id="4816" w:author="svcMRProcess" w:date="2020-02-19T22:09:00Z"/>
        </w:rPr>
      </w:pPr>
      <w:del w:id="4817" w:author="svcMRProcess" w:date="2020-02-19T22:09:00Z">
        <w:r>
          <w:tab/>
          <w:delText>(1a)</w:delText>
        </w:r>
        <w:r>
          <w:tab/>
          <w:delTex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delText>
        </w:r>
      </w:del>
    </w:p>
    <w:p>
      <w:pPr>
        <w:pStyle w:val="MiscClose"/>
        <w:rPr>
          <w:del w:id="4818" w:author="svcMRProcess" w:date="2020-02-19T22:09:00Z"/>
        </w:rPr>
      </w:pPr>
      <w:del w:id="4819" w:author="svcMRProcess" w:date="2020-02-19T22:09:00Z">
        <w:r>
          <w:delText xml:space="preserve">    ”.</w:delText>
        </w:r>
      </w:del>
    </w:p>
    <w:p>
      <w:pPr>
        <w:pStyle w:val="nzSubsection"/>
        <w:rPr>
          <w:del w:id="4820" w:author="svcMRProcess" w:date="2020-02-19T22:09:00Z"/>
        </w:rPr>
      </w:pPr>
      <w:del w:id="4821" w:author="svcMRProcess" w:date="2020-02-19T22:09:00Z">
        <w:r>
          <w:tab/>
          <w:delText>(2)</w:delText>
        </w:r>
        <w:r>
          <w:tab/>
          <w:delText xml:space="preserve">Section 143(2) is amended by deleting “recovered, during the period specified in the determination,” and inserting instead — </w:delText>
        </w:r>
      </w:del>
    </w:p>
    <w:p>
      <w:pPr>
        <w:pStyle w:val="MiscOpen"/>
        <w:ind w:left="880"/>
        <w:rPr>
          <w:del w:id="4822" w:author="svcMRProcess" w:date="2020-02-19T22:09:00Z"/>
        </w:rPr>
      </w:pPr>
      <w:del w:id="4823" w:author="svcMRProcess" w:date="2020-02-19T22:09:00Z">
        <w:r>
          <w:delText xml:space="preserve">“    </w:delText>
        </w:r>
      </w:del>
    </w:p>
    <w:p>
      <w:pPr>
        <w:pStyle w:val="nzSubsection"/>
        <w:rPr>
          <w:del w:id="4824" w:author="svcMRProcess" w:date="2020-02-19T22:09:00Z"/>
        </w:rPr>
      </w:pPr>
      <w:del w:id="4825" w:author="svcMRProcess" w:date="2020-02-19T22:09:00Z">
        <w:r>
          <w:tab/>
        </w:r>
        <w:r>
          <w:tab/>
          <w:delText xml:space="preserve">or </w:delText>
        </w:r>
        <w:r>
          <w:rPr>
            <w:snapToGrid w:val="0"/>
          </w:rPr>
          <w:delText>geothermal energy recovered, during the period specified in a determination under subsection (1) or (1a), as the case requires,</w:delText>
        </w:r>
      </w:del>
    </w:p>
    <w:p>
      <w:pPr>
        <w:pStyle w:val="MiscClose"/>
        <w:rPr>
          <w:del w:id="4826" w:author="svcMRProcess" w:date="2020-02-19T22:09:00Z"/>
        </w:rPr>
      </w:pPr>
      <w:del w:id="4827" w:author="svcMRProcess" w:date="2020-02-19T22:09:00Z">
        <w:r>
          <w:delText xml:space="preserve">    ”.</w:delText>
        </w:r>
      </w:del>
    </w:p>
    <w:p>
      <w:pPr>
        <w:pStyle w:val="nzHeading5"/>
        <w:rPr>
          <w:del w:id="4828" w:author="svcMRProcess" w:date="2020-02-19T22:09:00Z"/>
        </w:rPr>
      </w:pPr>
      <w:bookmarkStart w:id="4829" w:name="_Toc185403642"/>
      <w:bookmarkStart w:id="4830" w:name="_Toc186515078"/>
      <w:bookmarkStart w:id="4831" w:name="_Toc186619972"/>
      <w:del w:id="4832" w:author="svcMRProcess" w:date="2020-02-19T22:09:00Z">
        <w:r>
          <w:rPr>
            <w:rStyle w:val="CharSectno"/>
          </w:rPr>
          <w:delText>77</w:delText>
        </w:r>
        <w:r>
          <w:delText>.</w:delText>
        </w:r>
        <w:r>
          <w:tab/>
          <w:delText>Section 144 amended</w:delText>
        </w:r>
        <w:bookmarkEnd w:id="4829"/>
        <w:bookmarkEnd w:id="4830"/>
        <w:bookmarkEnd w:id="4831"/>
      </w:del>
    </w:p>
    <w:p>
      <w:pPr>
        <w:pStyle w:val="nzSubsection"/>
        <w:rPr>
          <w:del w:id="4833" w:author="svcMRProcess" w:date="2020-02-19T22:09:00Z"/>
        </w:rPr>
      </w:pPr>
      <w:del w:id="4834" w:author="svcMRProcess" w:date="2020-02-19T22:09:00Z">
        <w:r>
          <w:tab/>
        </w:r>
        <w:r>
          <w:tab/>
          <w:delText>Section 144(1) is amended as follows:</w:delText>
        </w:r>
      </w:del>
    </w:p>
    <w:p>
      <w:pPr>
        <w:pStyle w:val="nzIndenta"/>
        <w:rPr>
          <w:del w:id="4835" w:author="svcMRProcess" w:date="2020-02-19T22:09:00Z"/>
        </w:rPr>
      </w:pPr>
      <w:del w:id="4836" w:author="svcMRProcess" w:date="2020-02-19T22:09:00Z">
        <w:r>
          <w:tab/>
          <w:delText>(a)</w:delText>
        </w:r>
        <w:r>
          <w:tab/>
          <w:delText xml:space="preserve">in paragraph (a) after “petroleum” in both places where it occurs by inserting — </w:delText>
        </w:r>
      </w:del>
    </w:p>
    <w:p>
      <w:pPr>
        <w:pStyle w:val="nzIndenta"/>
        <w:rPr>
          <w:del w:id="4837" w:author="svcMRProcess" w:date="2020-02-19T22:09:00Z"/>
        </w:rPr>
      </w:pPr>
      <w:del w:id="4838" w:author="svcMRProcess" w:date="2020-02-19T22:09:00Z">
        <w:r>
          <w:tab/>
        </w:r>
        <w:r>
          <w:tab/>
          <w:delText>“    or geothermal energy    ”;</w:delText>
        </w:r>
      </w:del>
    </w:p>
    <w:p>
      <w:pPr>
        <w:pStyle w:val="nzIndenta"/>
        <w:rPr>
          <w:del w:id="4839" w:author="svcMRProcess" w:date="2020-02-19T22:09:00Z"/>
        </w:rPr>
      </w:pPr>
      <w:del w:id="4840" w:author="svcMRProcess" w:date="2020-02-19T22:09:00Z">
        <w:r>
          <w:tab/>
          <w:delText>(b)</w:delText>
        </w:r>
        <w:r>
          <w:tab/>
          <w:delText xml:space="preserve">after “and” after paragraph (b) by inserting — </w:delText>
        </w:r>
      </w:del>
    </w:p>
    <w:p>
      <w:pPr>
        <w:pStyle w:val="MiscOpen"/>
        <w:ind w:left="1340"/>
        <w:rPr>
          <w:del w:id="4841" w:author="svcMRProcess" w:date="2020-02-19T22:09:00Z"/>
        </w:rPr>
      </w:pPr>
      <w:del w:id="4842" w:author="svcMRProcess" w:date="2020-02-19T22:09:00Z">
        <w:r>
          <w:delText xml:space="preserve">“    </w:delText>
        </w:r>
      </w:del>
    </w:p>
    <w:p>
      <w:pPr>
        <w:pStyle w:val="nzIndenta"/>
        <w:rPr>
          <w:del w:id="4843" w:author="svcMRProcess" w:date="2020-02-19T22:09:00Z"/>
        </w:rPr>
      </w:pPr>
      <w:del w:id="4844" w:author="svcMRProcess" w:date="2020-02-19T22:09:00Z">
        <w:r>
          <w:tab/>
          <w:delText>(ba)</w:delText>
        </w:r>
        <w:r>
          <w:tab/>
          <w:delTex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delText>
        </w:r>
      </w:del>
    </w:p>
    <w:p>
      <w:pPr>
        <w:pStyle w:val="MiscClose"/>
        <w:rPr>
          <w:del w:id="4845" w:author="svcMRProcess" w:date="2020-02-19T22:09:00Z"/>
        </w:rPr>
      </w:pPr>
      <w:del w:id="4846" w:author="svcMRProcess" w:date="2020-02-19T22:09:00Z">
        <w:r>
          <w:delText xml:space="preserve">    ”;</w:delText>
        </w:r>
      </w:del>
    </w:p>
    <w:p>
      <w:pPr>
        <w:pStyle w:val="nzIndenta"/>
        <w:rPr>
          <w:del w:id="4847" w:author="svcMRProcess" w:date="2020-02-19T22:09:00Z"/>
        </w:rPr>
      </w:pPr>
      <w:del w:id="4848" w:author="svcMRProcess" w:date="2020-02-19T22:09:00Z">
        <w:r>
          <w:tab/>
          <w:delText>(c)</w:delText>
        </w:r>
        <w:r>
          <w:tab/>
          <w:delText xml:space="preserve">by deleting paragraph (c) and inserting — </w:delText>
        </w:r>
      </w:del>
    </w:p>
    <w:p>
      <w:pPr>
        <w:pStyle w:val="MiscOpen"/>
        <w:ind w:left="1340"/>
        <w:rPr>
          <w:del w:id="4849" w:author="svcMRProcess" w:date="2020-02-19T22:09:00Z"/>
        </w:rPr>
      </w:pPr>
      <w:del w:id="4850" w:author="svcMRProcess" w:date="2020-02-19T22:09:00Z">
        <w:r>
          <w:delText xml:space="preserve">“    </w:delText>
        </w:r>
      </w:del>
    </w:p>
    <w:p>
      <w:pPr>
        <w:pStyle w:val="nzIndenta"/>
        <w:rPr>
          <w:del w:id="4851" w:author="svcMRProcess" w:date="2020-02-19T22:09:00Z"/>
        </w:rPr>
      </w:pPr>
      <w:del w:id="4852" w:author="svcMRProcess" w:date="2020-02-19T22:09:00Z">
        <w:r>
          <w:tab/>
          <w:delText>(c)</w:delText>
        </w:r>
        <w:r>
          <w:tab/>
          <w:delText xml:space="preserve">is not payable in respect of — </w:delText>
        </w:r>
      </w:del>
    </w:p>
    <w:p>
      <w:pPr>
        <w:pStyle w:val="nzIndenti"/>
        <w:rPr>
          <w:del w:id="4853" w:author="svcMRProcess" w:date="2020-02-19T22:09:00Z"/>
        </w:rPr>
      </w:pPr>
      <w:del w:id="4854" w:author="svcMRProcess" w:date="2020-02-19T22:09:00Z">
        <w:r>
          <w:tab/>
          <w:delText>(i)</w:delText>
        </w:r>
        <w:r>
          <w:tab/>
          <w:delText>petroleum that, with the approval of the Minister, is flared or vented in connection with operations for the recovery of petroleum; or</w:delText>
        </w:r>
      </w:del>
    </w:p>
    <w:p>
      <w:pPr>
        <w:pStyle w:val="nzIndenti"/>
        <w:rPr>
          <w:del w:id="4855" w:author="svcMRProcess" w:date="2020-02-19T22:09:00Z"/>
        </w:rPr>
      </w:pPr>
      <w:del w:id="4856" w:author="svcMRProcess" w:date="2020-02-19T22:09:00Z">
        <w:r>
          <w:tab/>
          <w:delText>(ii)</w:delText>
        </w:r>
        <w:r>
          <w:tab/>
          <w:delText>geothermal energy that, with the approval of the Minister, is dissipated in connection with operations for the recovery of geothermal energy.</w:delText>
        </w:r>
      </w:del>
    </w:p>
    <w:p>
      <w:pPr>
        <w:pStyle w:val="MiscClose"/>
        <w:rPr>
          <w:del w:id="4857" w:author="svcMRProcess" w:date="2020-02-19T22:09:00Z"/>
        </w:rPr>
      </w:pPr>
      <w:del w:id="4858" w:author="svcMRProcess" w:date="2020-02-19T22:09:00Z">
        <w:r>
          <w:delText xml:space="preserve">    ”;</w:delText>
        </w:r>
      </w:del>
    </w:p>
    <w:p>
      <w:pPr>
        <w:pStyle w:val="nzIndenta"/>
        <w:rPr>
          <w:del w:id="4859" w:author="svcMRProcess" w:date="2020-02-19T22:09:00Z"/>
        </w:rPr>
      </w:pPr>
      <w:del w:id="4860" w:author="svcMRProcess" w:date="2020-02-19T22:09:00Z">
        <w:r>
          <w:tab/>
          <w:delText>(d)</w:delText>
        </w:r>
        <w:r>
          <w:tab/>
          <w:delText xml:space="preserve">after paragraph (a) by inserting — </w:delText>
        </w:r>
      </w:del>
    </w:p>
    <w:p>
      <w:pPr>
        <w:pStyle w:val="nzIndenta"/>
        <w:rPr>
          <w:del w:id="4861" w:author="svcMRProcess" w:date="2020-02-19T22:09:00Z"/>
        </w:rPr>
      </w:pPr>
      <w:del w:id="4862" w:author="svcMRProcess" w:date="2020-02-19T22:09:00Z">
        <w:r>
          <w:tab/>
        </w:r>
        <w:r>
          <w:tab/>
          <w:delText>“    and    ”.</w:delText>
        </w:r>
      </w:del>
    </w:p>
    <w:p>
      <w:pPr>
        <w:pStyle w:val="nzHeading5"/>
        <w:rPr>
          <w:del w:id="4863" w:author="svcMRProcess" w:date="2020-02-19T22:09:00Z"/>
        </w:rPr>
      </w:pPr>
      <w:bookmarkStart w:id="4864" w:name="_Toc185403643"/>
      <w:bookmarkStart w:id="4865" w:name="_Toc186515079"/>
      <w:bookmarkStart w:id="4866" w:name="_Toc186619973"/>
      <w:del w:id="4867" w:author="svcMRProcess" w:date="2020-02-19T22:09:00Z">
        <w:r>
          <w:rPr>
            <w:rStyle w:val="CharSectno"/>
          </w:rPr>
          <w:delText>78</w:delText>
        </w:r>
        <w:r>
          <w:delText>.</w:delText>
        </w:r>
        <w:r>
          <w:tab/>
          <w:delText>Section 144A amended</w:delText>
        </w:r>
        <w:bookmarkEnd w:id="4864"/>
        <w:bookmarkEnd w:id="4865"/>
        <w:bookmarkEnd w:id="4866"/>
      </w:del>
    </w:p>
    <w:p>
      <w:pPr>
        <w:pStyle w:val="nzSubsection"/>
        <w:rPr>
          <w:del w:id="4868" w:author="svcMRProcess" w:date="2020-02-19T22:09:00Z"/>
        </w:rPr>
      </w:pPr>
      <w:del w:id="4869" w:author="svcMRProcess" w:date="2020-02-19T22:09:00Z">
        <w:r>
          <w:tab/>
          <w:delText>(1)</w:delText>
        </w:r>
        <w:r>
          <w:tab/>
          <w:delText xml:space="preserve">Section 144A(1) is amended after “petroleum” by inserting — </w:delText>
        </w:r>
      </w:del>
    </w:p>
    <w:p>
      <w:pPr>
        <w:pStyle w:val="nzSubsection"/>
        <w:rPr>
          <w:del w:id="4870" w:author="svcMRProcess" w:date="2020-02-19T22:09:00Z"/>
        </w:rPr>
      </w:pPr>
      <w:del w:id="4871" w:author="svcMRProcess" w:date="2020-02-19T22:09:00Z">
        <w:r>
          <w:tab/>
        </w:r>
        <w:r>
          <w:tab/>
          <w:delText>“    or geothermal energy    ”.</w:delText>
        </w:r>
      </w:del>
    </w:p>
    <w:p>
      <w:pPr>
        <w:pStyle w:val="nzSubsection"/>
        <w:rPr>
          <w:del w:id="4872" w:author="svcMRProcess" w:date="2020-02-19T22:09:00Z"/>
        </w:rPr>
      </w:pPr>
      <w:del w:id="4873" w:author="svcMRProcess" w:date="2020-02-19T22:09:00Z">
        <w:r>
          <w:tab/>
          <w:delText>(2)</w:delText>
        </w:r>
        <w:r>
          <w:tab/>
          <w:delText>Section 144A(2) is amended as follows:</w:delText>
        </w:r>
      </w:del>
    </w:p>
    <w:p>
      <w:pPr>
        <w:pStyle w:val="nzIndenta"/>
        <w:rPr>
          <w:del w:id="4874" w:author="svcMRProcess" w:date="2020-02-19T22:09:00Z"/>
        </w:rPr>
      </w:pPr>
      <w:del w:id="4875" w:author="svcMRProcess" w:date="2020-02-19T22:09:00Z">
        <w:r>
          <w:tab/>
          <w:delText>(a)</w:delText>
        </w:r>
        <w:r>
          <w:tab/>
          <w:delText>by deleting “, in relation to petroleum recovered on or after 1 March 1994, the value at the well</w:delText>
        </w:r>
        <w:r>
          <w:noBreakHyphen/>
          <w:delText xml:space="preserve">head of that petroleum” and inserting instead — </w:delText>
        </w:r>
      </w:del>
    </w:p>
    <w:p>
      <w:pPr>
        <w:pStyle w:val="MiscOpen"/>
        <w:ind w:left="880"/>
        <w:rPr>
          <w:del w:id="4876" w:author="svcMRProcess" w:date="2020-02-19T22:09:00Z"/>
        </w:rPr>
      </w:pPr>
      <w:del w:id="4877" w:author="svcMRProcess" w:date="2020-02-19T22:09:00Z">
        <w:r>
          <w:delText xml:space="preserve">“    </w:delText>
        </w:r>
      </w:del>
    </w:p>
    <w:p>
      <w:pPr>
        <w:pStyle w:val="nzSubsection"/>
        <w:rPr>
          <w:del w:id="4878" w:author="svcMRProcess" w:date="2020-02-19T22:09:00Z"/>
        </w:rPr>
      </w:pPr>
      <w:del w:id="4879" w:author="svcMRProcess" w:date="2020-02-19T22:09:00Z">
        <w:r>
          <w:tab/>
        </w:r>
        <w:r>
          <w:tab/>
          <w:delText>the value at the well</w:delText>
        </w:r>
        <w:r>
          <w:noBreakHyphen/>
          <w:delText>head of petroleum or geothermal energy</w:delText>
        </w:r>
      </w:del>
    </w:p>
    <w:p>
      <w:pPr>
        <w:pStyle w:val="MiscClose"/>
        <w:rPr>
          <w:del w:id="4880" w:author="svcMRProcess" w:date="2020-02-19T22:09:00Z"/>
        </w:rPr>
      </w:pPr>
      <w:del w:id="4881" w:author="svcMRProcess" w:date="2020-02-19T22:09:00Z">
        <w:r>
          <w:delText xml:space="preserve">    ”;</w:delText>
        </w:r>
      </w:del>
    </w:p>
    <w:p>
      <w:pPr>
        <w:pStyle w:val="nzIndenta"/>
        <w:rPr>
          <w:del w:id="4882" w:author="svcMRProcess" w:date="2020-02-19T22:09:00Z"/>
        </w:rPr>
      </w:pPr>
      <w:del w:id="4883" w:author="svcMRProcess" w:date="2020-02-19T22:09:00Z">
        <w:r>
          <w:tab/>
          <w:delText>(b)</w:delText>
        </w:r>
        <w:r>
          <w:tab/>
          <w:delText xml:space="preserve">by deleting “petroleum is” and inserting instead — </w:delText>
        </w:r>
      </w:del>
    </w:p>
    <w:p>
      <w:pPr>
        <w:pStyle w:val="nzIndenta"/>
        <w:rPr>
          <w:del w:id="4884" w:author="svcMRProcess" w:date="2020-02-19T22:09:00Z"/>
        </w:rPr>
      </w:pPr>
      <w:del w:id="4885" w:author="svcMRProcess" w:date="2020-02-19T22:09:00Z">
        <w:r>
          <w:tab/>
        </w:r>
        <w:r>
          <w:tab/>
          <w:delText>“    petroleum or geothermal energy is    ”.</w:delText>
        </w:r>
      </w:del>
    </w:p>
    <w:p>
      <w:pPr>
        <w:pStyle w:val="nzHeading5"/>
        <w:rPr>
          <w:del w:id="4886" w:author="svcMRProcess" w:date="2020-02-19T22:09:00Z"/>
        </w:rPr>
      </w:pPr>
      <w:bookmarkStart w:id="4887" w:name="_Toc185403644"/>
      <w:bookmarkStart w:id="4888" w:name="_Toc186515080"/>
      <w:bookmarkStart w:id="4889" w:name="_Toc186619974"/>
      <w:del w:id="4890" w:author="svcMRProcess" w:date="2020-02-19T22:09:00Z">
        <w:r>
          <w:rPr>
            <w:rStyle w:val="CharSectno"/>
          </w:rPr>
          <w:delText>79</w:delText>
        </w:r>
        <w:r>
          <w:delText>.</w:delText>
        </w:r>
        <w:r>
          <w:tab/>
          <w:delText>Section 145 amended</w:delText>
        </w:r>
        <w:bookmarkEnd w:id="4887"/>
        <w:bookmarkEnd w:id="4888"/>
        <w:bookmarkEnd w:id="4889"/>
      </w:del>
    </w:p>
    <w:p>
      <w:pPr>
        <w:pStyle w:val="nzSubsection"/>
        <w:rPr>
          <w:del w:id="4891" w:author="svcMRProcess" w:date="2020-02-19T22:09:00Z"/>
        </w:rPr>
      </w:pPr>
      <w:del w:id="4892" w:author="svcMRProcess" w:date="2020-02-19T22:09:00Z">
        <w:r>
          <w:tab/>
        </w:r>
        <w:r>
          <w:tab/>
          <w:delText xml:space="preserve">Section 145 is amended after “petroleum” by inserting — </w:delText>
        </w:r>
      </w:del>
    </w:p>
    <w:p>
      <w:pPr>
        <w:pStyle w:val="nzSubsection"/>
        <w:rPr>
          <w:del w:id="4893" w:author="svcMRProcess" w:date="2020-02-19T22:09:00Z"/>
        </w:rPr>
      </w:pPr>
      <w:del w:id="4894" w:author="svcMRProcess" w:date="2020-02-19T22:09:00Z">
        <w:r>
          <w:tab/>
        </w:r>
        <w:r>
          <w:tab/>
          <w:delText>“    or geothermal energy    ”.</w:delText>
        </w:r>
      </w:del>
    </w:p>
    <w:p>
      <w:pPr>
        <w:pStyle w:val="nzHeading5"/>
        <w:rPr>
          <w:del w:id="4895" w:author="svcMRProcess" w:date="2020-02-19T22:09:00Z"/>
        </w:rPr>
      </w:pPr>
      <w:bookmarkStart w:id="4896" w:name="_Toc185403645"/>
      <w:bookmarkStart w:id="4897" w:name="_Toc186515081"/>
      <w:bookmarkStart w:id="4898" w:name="_Toc186619975"/>
      <w:del w:id="4899" w:author="svcMRProcess" w:date="2020-02-19T22:09:00Z">
        <w:r>
          <w:rPr>
            <w:rStyle w:val="CharSectno"/>
          </w:rPr>
          <w:delText>80</w:delText>
        </w:r>
        <w:r>
          <w:delText>.</w:delText>
        </w:r>
        <w:r>
          <w:tab/>
          <w:delText>Section 146 amended</w:delText>
        </w:r>
        <w:bookmarkEnd w:id="4896"/>
        <w:bookmarkEnd w:id="4897"/>
        <w:bookmarkEnd w:id="4898"/>
      </w:del>
    </w:p>
    <w:p>
      <w:pPr>
        <w:pStyle w:val="nzSubsection"/>
        <w:rPr>
          <w:del w:id="4900" w:author="svcMRProcess" w:date="2020-02-19T22:09:00Z"/>
        </w:rPr>
      </w:pPr>
      <w:del w:id="4901" w:author="svcMRProcess" w:date="2020-02-19T22:09:00Z">
        <w:r>
          <w:tab/>
        </w:r>
        <w:r>
          <w:tab/>
          <w:delText xml:space="preserve">Section 146 is amended after “petroleum” by inserting — </w:delText>
        </w:r>
      </w:del>
    </w:p>
    <w:p>
      <w:pPr>
        <w:pStyle w:val="nzSubsection"/>
        <w:rPr>
          <w:del w:id="4902" w:author="svcMRProcess" w:date="2020-02-19T22:09:00Z"/>
        </w:rPr>
      </w:pPr>
      <w:del w:id="4903" w:author="svcMRProcess" w:date="2020-02-19T22:09:00Z">
        <w:r>
          <w:tab/>
        </w:r>
        <w:r>
          <w:tab/>
          <w:delText>“    or geothermal energy    ”.</w:delText>
        </w:r>
      </w:del>
    </w:p>
    <w:p>
      <w:pPr>
        <w:pStyle w:val="nzHeading5"/>
        <w:rPr>
          <w:del w:id="4904" w:author="svcMRProcess" w:date="2020-02-19T22:09:00Z"/>
        </w:rPr>
      </w:pPr>
      <w:bookmarkStart w:id="4905" w:name="_Toc185403646"/>
      <w:bookmarkStart w:id="4906" w:name="_Toc186515082"/>
      <w:bookmarkStart w:id="4907" w:name="_Toc186619976"/>
      <w:del w:id="4908" w:author="svcMRProcess" w:date="2020-02-19T22:09:00Z">
        <w:r>
          <w:rPr>
            <w:rStyle w:val="CharSectno"/>
          </w:rPr>
          <w:delText>81</w:delText>
        </w:r>
        <w:r>
          <w:delText>.</w:delText>
        </w:r>
        <w:r>
          <w:tab/>
          <w:delText>Section 147 amended</w:delText>
        </w:r>
        <w:bookmarkEnd w:id="4905"/>
        <w:bookmarkEnd w:id="4906"/>
        <w:bookmarkEnd w:id="4907"/>
      </w:del>
    </w:p>
    <w:p>
      <w:pPr>
        <w:pStyle w:val="nzSubsection"/>
        <w:rPr>
          <w:del w:id="4909" w:author="svcMRProcess" w:date="2020-02-19T22:09:00Z"/>
        </w:rPr>
      </w:pPr>
      <w:del w:id="4910" w:author="svcMRProcess" w:date="2020-02-19T22:09:00Z">
        <w:r>
          <w:tab/>
        </w:r>
        <w:r>
          <w:tab/>
          <w:delText xml:space="preserve">Section 147 is amended after “petroleum” in both places where it occurs by inserting — </w:delText>
        </w:r>
      </w:del>
    </w:p>
    <w:p>
      <w:pPr>
        <w:pStyle w:val="nzSubsection"/>
        <w:rPr>
          <w:del w:id="4911" w:author="svcMRProcess" w:date="2020-02-19T22:09:00Z"/>
        </w:rPr>
      </w:pPr>
      <w:del w:id="4912" w:author="svcMRProcess" w:date="2020-02-19T22:09:00Z">
        <w:r>
          <w:tab/>
        </w:r>
        <w:r>
          <w:tab/>
          <w:delText>“    or geothermal energy    ”.</w:delText>
        </w:r>
      </w:del>
    </w:p>
    <w:p>
      <w:pPr>
        <w:pStyle w:val="nzHeading5"/>
        <w:rPr>
          <w:del w:id="4913" w:author="svcMRProcess" w:date="2020-02-19T22:09:00Z"/>
        </w:rPr>
      </w:pPr>
      <w:bookmarkStart w:id="4914" w:name="_Toc185403647"/>
      <w:bookmarkStart w:id="4915" w:name="_Toc186515083"/>
      <w:bookmarkStart w:id="4916" w:name="_Toc186619977"/>
      <w:del w:id="4917" w:author="svcMRProcess" w:date="2020-02-19T22:09:00Z">
        <w:r>
          <w:rPr>
            <w:rStyle w:val="CharSectno"/>
          </w:rPr>
          <w:delText>82</w:delText>
        </w:r>
        <w:r>
          <w:delText>.</w:delText>
        </w:r>
        <w:r>
          <w:tab/>
          <w:delText>Section 148 amended</w:delText>
        </w:r>
        <w:bookmarkEnd w:id="4914"/>
        <w:bookmarkEnd w:id="4915"/>
        <w:bookmarkEnd w:id="4916"/>
      </w:del>
    </w:p>
    <w:p>
      <w:pPr>
        <w:pStyle w:val="nzSubsection"/>
        <w:rPr>
          <w:del w:id="4918" w:author="svcMRProcess" w:date="2020-02-19T22:09:00Z"/>
        </w:rPr>
      </w:pPr>
      <w:del w:id="4919" w:author="svcMRProcess" w:date="2020-02-19T22:09:00Z">
        <w:r>
          <w:tab/>
        </w:r>
        <w:r>
          <w:tab/>
          <w:delText xml:space="preserve">Section 148(1) is amended after “petroleum” by inserting — </w:delText>
        </w:r>
      </w:del>
    </w:p>
    <w:p>
      <w:pPr>
        <w:pStyle w:val="nzSubsection"/>
        <w:rPr>
          <w:del w:id="4920" w:author="svcMRProcess" w:date="2020-02-19T22:09:00Z"/>
        </w:rPr>
      </w:pPr>
      <w:del w:id="4921" w:author="svcMRProcess" w:date="2020-02-19T22:09:00Z">
        <w:r>
          <w:tab/>
        </w:r>
        <w:r>
          <w:tab/>
          <w:delText>“    or geothermal energy    ”.</w:delText>
        </w:r>
      </w:del>
    </w:p>
    <w:p>
      <w:pPr>
        <w:pStyle w:val="nzHeading5"/>
        <w:rPr>
          <w:del w:id="4922" w:author="svcMRProcess" w:date="2020-02-19T22:09:00Z"/>
        </w:rPr>
      </w:pPr>
      <w:bookmarkStart w:id="4923" w:name="_Toc185403648"/>
      <w:bookmarkStart w:id="4924" w:name="_Toc186515084"/>
      <w:bookmarkStart w:id="4925" w:name="_Toc186619978"/>
      <w:del w:id="4926" w:author="svcMRProcess" w:date="2020-02-19T22:09:00Z">
        <w:r>
          <w:rPr>
            <w:rStyle w:val="CharSectno"/>
          </w:rPr>
          <w:delText>83</w:delText>
        </w:r>
        <w:r>
          <w:delText>.</w:delText>
        </w:r>
        <w:r>
          <w:tab/>
          <w:delText>Section 153 amended</w:delText>
        </w:r>
        <w:bookmarkEnd w:id="4923"/>
        <w:bookmarkEnd w:id="4924"/>
        <w:bookmarkEnd w:id="4925"/>
      </w:del>
    </w:p>
    <w:p>
      <w:pPr>
        <w:pStyle w:val="nzSubsection"/>
        <w:rPr>
          <w:del w:id="4927" w:author="svcMRProcess" w:date="2020-02-19T22:09:00Z"/>
        </w:rPr>
      </w:pPr>
      <w:del w:id="4928" w:author="svcMRProcess" w:date="2020-02-19T22:09:00Z">
        <w:r>
          <w:tab/>
        </w:r>
        <w:r>
          <w:tab/>
          <w:delText>Section 153(2) is amended as follows:</w:delText>
        </w:r>
      </w:del>
    </w:p>
    <w:p>
      <w:pPr>
        <w:pStyle w:val="nzIndenta"/>
        <w:rPr>
          <w:del w:id="4929" w:author="svcMRProcess" w:date="2020-02-19T22:09:00Z"/>
        </w:rPr>
      </w:pPr>
      <w:del w:id="4930" w:author="svcMRProcess" w:date="2020-02-19T22:09:00Z">
        <w:r>
          <w:tab/>
          <w:delText>(a)</w:delText>
        </w:r>
        <w:r>
          <w:tab/>
          <w:delText xml:space="preserve">in paragraph (a) after “petroleum” by inserting — </w:delText>
        </w:r>
      </w:del>
    </w:p>
    <w:p>
      <w:pPr>
        <w:pStyle w:val="nzIndenta"/>
        <w:rPr>
          <w:del w:id="4931" w:author="svcMRProcess" w:date="2020-02-19T22:09:00Z"/>
        </w:rPr>
      </w:pPr>
      <w:del w:id="4932" w:author="svcMRProcess" w:date="2020-02-19T22:09:00Z">
        <w:r>
          <w:tab/>
        </w:r>
        <w:r>
          <w:tab/>
          <w:delText>“    or geothermal energy resources    ”;</w:delText>
        </w:r>
      </w:del>
    </w:p>
    <w:p>
      <w:pPr>
        <w:pStyle w:val="nzIndenta"/>
        <w:rPr>
          <w:del w:id="4933" w:author="svcMRProcess" w:date="2020-02-19T22:09:00Z"/>
        </w:rPr>
      </w:pPr>
      <w:del w:id="4934" w:author="svcMRProcess" w:date="2020-02-19T22:09:00Z">
        <w:r>
          <w:tab/>
          <w:delText>(b)</w:delText>
        </w:r>
        <w:r>
          <w:tab/>
          <w:delText xml:space="preserve">in paragraph (b) after “petroleum” by inserting — </w:delText>
        </w:r>
      </w:del>
    </w:p>
    <w:p>
      <w:pPr>
        <w:pStyle w:val="nzIndenta"/>
        <w:rPr>
          <w:del w:id="4935" w:author="svcMRProcess" w:date="2020-02-19T22:09:00Z"/>
        </w:rPr>
      </w:pPr>
      <w:del w:id="4936" w:author="svcMRProcess" w:date="2020-02-19T22:09:00Z">
        <w:r>
          <w:tab/>
        </w:r>
        <w:r>
          <w:tab/>
          <w:delText>“    or geothermal energy    ”;</w:delText>
        </w:r>
      </w:del>
    </w:p>
    <w:p>
      <w:pPr>
        <w:pStyle w:val="nzIndenta"/>
        <w:rPr>
          <w:del w:id="4937" w:author="svcMRProcess" w:date="2020-02-19T22:09:00Z"/>
        </w:rPr>
      </w:pPr>
      <w:del w:id="4938" w:author="svcMRProcess" w:date="2020-02-19T22:09:00Z">
        <w:r>
          <w:tab/>
          <w:delText>(c)</w:delText>
        </w:r>
        <w:r>
          <w:tab/>
          <w:delText xml:space="preserve">in paragraph (g) after “strata” by inserting — </w:delText>
        </w:r>
      </w:del>
    </w:p>
    <w:p>
      <w:pPr>
        <w:pStyle w:val="nzIndenta"/>
        <w:rPr>
          <w:del w:id="4939" w:author="svcMRProcess" w:date="2020-02-19T22:09:00Z"/>
        </w:rPr>
      </w:pPr>
      <w:del w:id="4940" w:author="svcMRProcess" w:date="2020-02-19T22:09:00Z">
        <w:r>
          <w:tab/>
        </w:r>
        <w:r>
          <w:tab/>
          <w:delText>“    or geothermal energy resources    ”;</w:delText>
        </w:r>
      </w:del>
    </w:p>
    <w:p>
      <w:pPr>
        <w:pStyle w:val="nzIndenta"/>
        <w:rPr>
          <w:del w:id="4941" w:author="svcMRProcess" w:date="2020-02-19T22:09:00Z"/>
        </w:rPr>
      </w:pPr>
      <w:del w:id="4942" w:author="svcMRProcess" w:date="2020-02-19T22:09:00Z">
        <w:r>
          <w:tab/>
          <w:delText>(d)</w:delText>
        </w:r>
        <w:r>
          <w:tab/>
          <w:delText xml:space="preserve">in paragraph (j) after “petroleum” by inserting — </w:delText>
        </w:r>
      </w:del>
    </w:p>
    <w:p>
      <w:pPr>
        <w:pStyle w:val="nzIndenta"/>
        <w:rPr>
          <w:del w:id="4943" w:author="svcMRProcess" w:date="2020-02-19T22:09:00Z"/>
        </w:rPr>
      </w:pPr>
      <w:del w:id="4944" w:author="svcMRProcess" w:date="2020-02-19T22:09:00Z">
        <w:r>
          <w:tab/>
        </w:r>
        <w:r>
          <w:tab/>
          <w:delText>“    or geothermal energy resources    ”;</w:delText>
        </w:r>
      </w:del>
    </w:p>
    <w:p>
      <w:pPr>
        <w:pStyle w:val="nzIndenta"/>
        <w:rPr>
          <w:del w:id="4945" w:author="svcMRProcess" w:date="2020-02-19T22:09:00Z"/>
        </w:rPr>
      </w:pPr>
      <w:del w:id="4946" w:author="svcMRProcess" w:date="2020-02-19T22:09:00Z">
        <w:r>
          <w:tab/>
          <w:delText>(e)</w:delText>
        </w:r>
        <w:r>
          <w:tab/>
          <w:delText xml:space="preserve">in paragraph (k) after “petroleum” in both places where it occurs by inserting — </w:delText>
        </w:r>
      </w:del>
    </w:p>
    <w:p>
      <w:pPr>
        <w:pStyle w:val="nzIndenta"/>
        <w:rPr>
          <w:del w:id="4947" w:author="svcMRProcess" w:date="2020-02-19T22:09:00Z"/>
        </w:rPr>
      </w:pPr>
      <w:del w:id="4948" w:author="svcMRProcess" w:date="2020-02-19T22:09:00Z">
        <w:r>
          <w:tab/>
        </w:r>
        <w:r>
          <w:tab/>
          <w:delText>“    or geothermal energy resources    ”.</w:delText>
        </w:r>
      </w:del>
    </w:p>
    <w:p>
      <w:pPr>
        <w:pStyle w:val="nzHeading3"/>
      </w:pPr>
      <w:bookmarkStart w:id="4949" w:name="_Toc163366573"/>
      <w:bookmarkStart w:id="4950" w:name="_Toc163368907"/>
      <w:bookmarkStart w:id="4951" w:name="_Toc163378471"/>
      <w:bookmarkStart w:id="4952" w:name="_Toc163378556"/>
      <w:bookmarkStart w:id="4953" w:name="_Toc163378793"/>
      <w:bookmarkStart w:id="4954" w:name="_Toc163380768"/>
      <w:bookmarkStart w:id="4955" w:name="_Toc163381242"/>
      <w:bookmarkStart w:id="4956" w:name="_Toc163381935"/>
      <w:bookmarkStart w:id="4957" w:name="_Toc165096641"/>
      <w:bookmarkStart w:id="4958" w:name="_Toc165102238"/>
      <w:bookmarkStart w:id="4959" w:name="_Toc165103556"/>
      <w:bookmarkStart w:id="4960" w:name="_Toc165104394"/>
      <w:bookmarkStart w:id="4961" w:name="_Toc165108594"/>
      <w:bookmarkStart w:id="4962" w:name="_Toc165171856"/>
      <w:bookmarkStart w:id="4963" w:name="_Toc165179437"/>
      <w:bookmarkStart w:id="4964" w:name="_Toc165183390"/>
      <w:bookmarkStart w:id="4965" w:name="_Toc165194617"/>
      <w:bookmarkStart w:id="4966" w:name="_Toc165195818"/>
      <w:bookmarkStart w:id="4967" w:name="_Toc165202436"/>
      <w:bookmarkStart w:id="4968" w:name="_Toc165343270"/>
      <w:bookmarkStart w:id="4969" w:name="_Toc165345142"/>
      <w:bookmarkStart w:id="4970" w:name="_Toc165346844"/>
      <w:bookmarkStart w:id="4971" w:name="_Toc165351663"/>
      <w:bookmarkStart w:id="4972" w:name="_Toc165355555"/>
      <w:bookmarkStart w:id="4973" w:name="_Toc165363334"/>
      <w:bookmarkStart w:id="4974" w:name="_Toc165365598"/>
      <w:bookmarkStart w:id="4975" w:name="_Toc165367961"/>
      <w:bookmarkStart w:id="4976" w:name="_Toc165432220"/>
      <w:bookmarkStart w:id="4977" w:name="_Toc165437926"/>
      <w:bookmarkStart w:id="4978" w:name="_Toc165438105"/>
      <w:bookmarkStart w:id="4979" w:name="_Toc165439781"/>
      <w:bookmarkStart w:id="4980" w:name="_Toc165440571"/>
      <w:bookmarkStart w:id="4981" w:name="_Toc165441785"/>
      <w:bookmarkStart w:id="4982" w:name="_Toc165609361"/>
      <w:bookmarkStart w:id="4983" w:name="_Toc165688819"/>
      <w:bookmarkStart w:id="4984" w:name="_Toc165697462"/>
      <w:bookmarkStart w:id="4985" w:name="_Toc165701660"/>
      <w:bookmarkStart w:id="4986" w:name="_Toc165708164"/>
      <w:bookmarkStart w:id="4987" w:name="_Toc165715958"/>
      <w:bookmarkStart w:id="4988" w:name="_Toc165779480"/>
      <w:bookmarkStart w:id="4989" w:name="_Toc165782209"/>
      <w:bookmarkStart w:id="4990" w:name="_Toc165784384"/>
      <w:bookmarkStart w:id="4991" w:name="_Toc165784644"/>
      <w:bookmarkStart w:id="4992" w:name="_Toc165784844"/>
      <w:bookmarkStart w:id="4993" w:name="_Toc166900458"/>
      <w:bookmarkStart w:id="4994" w:name="_Toc166905250"/>
      <w:bookmarkStart w:id="4995" w:name="_Toc166911387"/>
      <w:bookmarkStart w:id="4996" w:name="_Toc166917607"/>
      <w:bookmarkStart w:id="4997" w:name="_Toc166989934"/>
      <w:bookmarkStart w:id="4998" w:name="_Toc167091643"/>
      <w:bookmarkStart w:id="4999" w:name="_Toc167503005"/>
      <w:bookmarkStart w:id="5000" w:name="_Toc167507314"/>
      <w:bookmarkStart w:id="5001" w:name="_Toc167510041"/>
      <w:bookmarkStart w:id="5002" w:name="_Toc167510332"/>
      <w:bookmarkStart w:id="5003" w:name="_Toc167512538"/>
      <w:bookmarkStart w:id="5004" w:name="_Toc167867317"/>
      <w:bookmarkStart w:id="5005" w:name="_Toc167869171"/>
      <w:bookmarkStart w:id="5006" w:name="_Toc167869406"/>
      <w:bookmarkStart w:id="5007" w:name="_Toc168122986"/>
      <w:bookmarkStart w:id="5008" w:name="_Toc168282855"/>
      <w:bookmarkStart w:id="5009" w:name="_Toc168282972"/>
      <w:bookmarkStart w:id="5010" w:name="_Toc168296430"/>
      <w:bookmarkStart w:id="5011" w:name="_Toc168296547"/>
      <w:bookmarkStart w:id="5012" w:name="_Toc168381938"/>
      <w:bookmarkStart w:id="5013" w:name="_Toc168382358"/>
      <w:bookmarkStart w:id="5014" w:name="_Toc168893656"/>
      <w:bookmarkStart w:id="5015" w:name="_Toc168894277"/>
      <w:bookmarkStart w:id="5016" w:name="_Toc168904826"/>
      <w:bookmarkStart w:id="5017" w:name="_Toc170198540"/>
      <w:bookmarkStart w:id="5018" w:name="_Toc170707653"/>
      <w:bookmarkStart w:id="5019" w:name="_Toc170725812"/>
      <w:bookmarkStart w:id="5020" w:name="_Toc170876111"/>
      <w:bookmarkStart w:id="5021" w:name="_Toc170883215"/>
      <w:bookmarkStart w:id="5022" w:name="_Toc171141840"/>
      <w:bookmarkStart w:id="5023" w:name="_Toc173041918"/>
      <w:bookmarkStart w:id="5024" w:name="_Toc173128139"/>
      <w:bookmarkStart w:id="5025" w:name="_Toc173131989"/>
      <w:bookmarkStart w:id="5026" w:name="_Toc173141261"/>
      <w:bookmarkStart w:id="5027" w:name="_Toc173146806"/>
      <w:bookmarkStart w:id="5028" w:name="_Toc173148087"/>
      <w:bookmarkStart w:id="5029" w:name="_Toc173552239"/>
      <w:bookmarkStart w:id="5030" w:name="_Toc173552506"/>
      <w:bookmarkStart w:id="5031" w:name="_Toc173555203"/>
      <w:bookmarkStart w:id="5032" w:name="_Toc173577639"/>
      <w:bookmarkStart w:id="5033" w:name="_Toc173746008"/>
      <w:bookmarkStart w:id="5034" w:name="_Toc173836444"/>
      <w:bookmarkStart w:id="5035" w:name="_Toc173836852"/>
      <w:bookmarkStart w:id="5036" w:name="_Toc173839979"/>
      <w:bookmarkStart w:id="5037" w:name="_Toc174252923"/>
      <w:bookmarkStart w:id="5038" w:name="_Toc174766722"/>
      <w:bookmarkStart w:id="5039" w:name="_Toc174852633"/>
      <w:bookmarkStart w:id="5040" w:name="_Toc174933898"/>
      <w:bookmarkStart w:id="5041" w:name="_Toc174939135"/>
      <w:bookmarkStart w:id="5042" w:name="_Toc185403649"/>
      <w:bookmarkStart w:id="5043" w:name="_Toc186515085"/>
      <w:bookmarkStart w:id="5044"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4949"/>
      <w:bookmarkEnd w:id="4950"/>
      <w:r>
        <w:rPr>
          <w:rStyle w:val="CharDivText"/>
          <w:i/>
          <w:iCs/>
        </w:rPr>
        <w:t>5</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nzHeading5"/>
      </w:pPr>
      <w:bookmarkStart w:id="5045" w:name="_Toc185403650"/>
      <w:bookmarkStart w:id="5046" w:name="_Toc186515086"/>
      <w:bookmarkStart w:id="5047" w:name="_Toc186619980"/>
      <w:r>
        <w:rPr>
          <w:rStyle w:val="CharSectno"/>
        </w:rPr>
        <w:t>84</w:t>
      </w:r>
      <w:r>
        <w:t>.</w:t>
      </w:r>
      <w:r>
        <w:tab/>
        <w:t>The Act amended</w:t>
      </w:r>
      <w:bookmarkEnd w:id="5045"/>
      <w:bookmarkEnd w:id="5046"/>
      <w:bookmarkEnd w:id="5047"/>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5048" w:name="_Toc185403651"/>
      <w:bookmarkStart w:id="5049" w:name="_Toc186515087"/>
      <w:bookmarkStart w:id="5050" w:name="_Toc186619981"/>
      <w:r>
        <w:rPr>
          <w:rStyle w:val="CharSectno"/>
        </w:rPr>
        <w:t>85</w:t>
      </w:r>
      <w:r>
        <w:t>.</w:t>
      </w:r>
      <w:r>
        <w:tab/>
        <w:t>Section 5 amended</w:t>
      </w:r>
      <w:bookmarkEnd w:id="5048"/>
      <w:bookmarkEnd w:id="5049"/>
      <w:bookmarkEnd w:id="5050"/>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pPr>
      <w:r>
        <w:tab/>
        <w:t>(b)</w:t>
      </w:r>
      <w:r>
        <w:tab/>
        <w:t xml:space="preserve">after the definition of “geothermal energy” by inserting — </w:t>
      </w:r>
    </w:p>
    <w:p>
      <w:pPr>
        <w:pStyle w:val="MiscOpen"/>
        <w:ind w:left="880"/>
      </w:pPr>
      <w:r>
        <w:t xml:space="preserve">“    </w:t>
      </w:r>
    </w:p>
    <w:p>
      <w:pPr>
        <w:pStyle w:val="nzDefstart"/>
      </w:pPr>
      <w:r>
        <w:rPr>
          <w:b/>
        </w:rPr>
        <w:tab/>
        <w:t>“</w:t>
      </w:r>
      <w:r>
        <w:rPr>
          <w:rStyle w:val="CharDefText"/>
        </w:rPr>
        <w:t>geothermal energy operation</w:t>
      </w:r>
      <w:r>
        <w:rPr>
          <w:b/>
        </w:rPr>
        <w:t>”</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t>“</w:t>
      </w:r>
      <w:r>
        <w:rPr>
          <w:rStyle w:val="CharDefText"/>
        </w:rPr>
        <w:t>other protected person</w:t>
      </w:r>
      <w:r>
        <w:rPr>
          <w:b/>
        </w:rPr>
        <w:t>”</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t>“</w:t>
      </w:r>
      <w:r>
        <w:rPr>
          <w:rStyle w:val="CharDefText"/>
        </w:rPr>
        <w:t>other protected person</w:t>
      </w:r>
      <w:r>
        <w:rPr>
          <w:b/>
        </w:rPr>
        <w:t>”</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5051" w:name="_Toc185403652"/>
      <w:bookmarkStart w:id="5052" w:name="_Toc186515088"/>
      <w:bookmarkStart w:id="5053" w:name="_Toc186619982"/>
      <w:r>
        <w:rPr>
          <w:rStyle w:val="CharSectno"/>
        </w:rPr>
        <w:t>86</w:t>
      </w:r>
      <w:r>
        <w:t>.</w:t>
      </w:r>
      <w:r>
        <w:tab/>
        <w:t>Amendments relating to “geothermal energy operation”</w:t>
      </w:r>
      <w:bookmarkEnd w:id="5051"/>
      <w:bookmarkEnd w:id="5052"/>
      <w:bookmarkEnd w:id="5053"/>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5054" w:name="_Toc185403653"/>
      <w:bookmarkStart w:id="5055" w:name="_Toc186515089"/>
      <w:bookmarkStart w:id="5056" w:name="_Toc186619983"/>
      <w:r>
        <w:rPr>
          <w:rStyle w:val="CharSectno"/>
        </w:rPr>
        <w:t>87</w:t>
      </w:r>
      <w:r>
        <w:t>.</w:t>
      </w:r>
      <w:r>
        <w:tab/>
        <w:t>Amendments relating to “geothermal energy operations”</w:t>
      </w:r>
      <w:bookmarkEnd w:id="5054"/>
      <w:bookmarkEnd w:id="5055"/>
      <w:bookmarkEnd w:id="5056"/>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pStyle w:val="nSubsection"/>
        <w:rPr>
          <w:ins w:id="5057" w:author="svcMRProcess" w:date="2020-02-19T22:09:00Z"/>
          <w:iCs/>
        </w:rPr>
      </w:pPr>
      <w:ins w:id="5058" w:author="svcMRProcess" w:date="2020-02-19T22:09:00Z">
        <w:r>
          <w:rPr>
            <w:vertAlign w:val="superscript"/>
          </w:rPr>
          <w:t>23</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ins>
    </w:p>
    <w:p>
      <w:pPr>
        <w:rPr>
          <w:ins w:id="5059" w:author="svcMRProcess" w:date="2020-02-19T22:0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1"/>
  </w:num>
  <w:num w:numId="14">
    <w:abstractNumId w:val="26"/>
  </w:num>
  <w:num w:numId="15">
    <w:abstractNumId w:val="2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12"/>
    <w:docVar w:name="WAFER_20140605140547" w:val="RemoveTocBookmarks,RemoveUnusedBookmarks,RemoveLanguageTags,UsedStyles,ResetPageSize"/>
    <w:docVar w:name="WAFER_20140605140547_GUID" w:val="e8dab2a3-eda2-4bca-b924-1ae29623a1f6"/>
    <w:docVar w:name="WAFER_20151208155412" w:val="RemoveTrackChanges"/>
    <w:docVar w:name="WAFER_20151208155412_GUID" w:val="adb33698-0a04-4bb3-ae47-7612b3da5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lang w:eastAsia="en-US"/>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PlainText">
    <w:name w:val="Plain Text"/>
    <w:basedOn w:val="Normal"/>
    <w:link w:val="PlainTextChar"/>
    <w:semiHidden/>
    <w:rPr>
      <w:rFonts w:ascii="Courier New" w:hAnsi="Courier New"/>
      <w:lang w:eastAsia="en-US"/>
    </w:rPr>
  </w:style>
  <w:style w:type="character" w:customStyle="1" w:styleId="PlainTextChar">
    <w:name w:val="Plain Text Char"/>
    <w:basedOn w:val="DefaultParagraphFont"/>
    <w:link w:val="PlainText"/>
    <w:semiHidden/>
    <w:rPr>
      <w:rFonts w:ascii="Courier New" w:hAnsi="Courier New"/>
      <w:sz w:val="24"/>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rPr>
      <w:lang w:eastAsia="en-US"/>
    </w:rPr>
  </w:style>
  <w:style w:type="paragraph" w:customStyle="1" w:styleId="zMiscellaneousText">
    <w:name w:val="zMiscellaneousText"/>
    <w:basedOn w:val="zSubsection"/>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lang w:eastAsia="en-US"/>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PlainText">
    <w:name w:val="Plain Text"/>
    <w:basedOn w:val="Normal"/>
    <w:link w:val="PlainTextChar"/>
    <w:semiHidden/>
    <w:rPr>
      <w:rFonts w:ascii="Courier New" w:hAnsi="Courier New"/>
      <w:lang w:eastAsia="en-US"/>
    </w:rPr>
  </w:style>
  <w:style w:type="character" w:customStyle="1" w:styleId="PlainTextChar">
    <w:name w:val="Plain Text Char"/>
    <w:basedOn w:val="DefaultParagraphFont"/>
    <w:link w:val="PlainText"/>
    <w:semiHidden/>
    <w:rPr>
      <w:rFonts w:ascii="Courier New" w:hAnsi="Courier New"/>
      <w:sz w:val="24"/>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rPr>
      <w:lang w:eastAsia="en-US"/>
    </w:rPr>
  </w:style>
  <w:style w:type="paragraph" w:customStyle="1" w:styleId="zMiscellaneousText">
    <w:name w:val="zMiscellaneousText"/>
    <w:basedOn w:val="zSubsection"/>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94412</Words>
  <Characters>453178</Characters>
  <Application>Microsoft Office Word</Application>
  <DocSecurity>0</DocSecurity>
  <Lines>11619</Lines>
  <Paragraphs>5475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04-b0-03 - 04-c0-05</dc:title>
  <dc:subject/>
  <dc:creator/>
  <cp:keywords/>
  <dc:description/>
  <cp:lastModifiedBy>svcMRProcess</cp:lastModifiedBy>
  <cp:revision>2</cp:revision>
  <cp:lastPrinted>2008-01-18T03:32:00Z</cp:lastPrinted>
  <dcterms:created xsi:type="dcterms:W3CDTF">2020-02-19T14:09:00Z</dcterms:created>
  <dcterms:modified xsi:type="dcterms:W3CDTF">2020-02-19T14:09:00Z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596</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21 Dec 2007</vt:lpwstr>
  </property>
  <property fmtid="{D5CDD505-2E9C-101B-9397-08002B2CF9AE}" pid="9" name="ToSuffix">
    <vt:lpwstr>04-c0-05</vt:lpwstr>
  </property>
  <property fmtid="{D5CDD505-2E9C-101B-9397-08002B2CF9AE}" pid="10" name="ToAsAtDate">
    <vt:lpwstr>19 Jan 2008</vt:lpwstr>
  </property>
</Properties>
</file>