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03-d0-08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192041267"/>
      <w:bookmarkStart w:id="2" w:name="_Toc72913618"/>
      <w:bookmarkStart w:id="3" w:name="_Toc78089472"/>
      <w:bookmarkStart w:id="4" w:name="_Toc91305242"/>
      <w:bookmarkStart w:id="5" w:name="_Toc92690676"/>
      <w:bookmarkStart w:id="6" w:name="_Toc113771232"/>
      <w:bookmarkStart w:id="7" w:name="_Toc121644883"/>
      <w:bookmarkStart w:id="8" w:name="_Toc122230655"/>
      <w:bookmarkStart w:id="9" w:name="_Toc132001098"/>
      <w:bookmarkStart w:id="10" w:name="_Toc135814645"/>
      <w:bookmarkStart w:id="11" w:name="_Toc136158171"/>
      <w:bookmarkStart w:id="12" w:name="_Toc136158696"/>
      <w:bookmarkStart w:id="13" w:name="_Toc141593557"/>
      <w:bookmarkStart w:id="14" w:name="_Toc187035714"/>
      <w:bookmarkStart w:id="15" w:name="_Toc187054731"/>
      <w:bookmarkStart w:id="16" w:name="_Toc1886962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192041268"/>
      <w:bookmarkStart w:id="18" w:name="_Toc464640056"/>
      <w:bookmarkStart w:id="19" w:name="_Toc483119600"/>
      <w:bookmarkStart w:id="20" w:name="_Toc188696276"/>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21" w:name="_Toc192041269"/>
      <w:bookmarkStart w:id="22" w:name="_Toc464640057"/>
      <w:bookmarkStart w:id="23" w:name="_Toc483119601"/>
      <w:bookmarkStart w:id="24" w:name="_Toc188696277"/>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r>
      <w:del w:id="25" w:author="svcMRProcess" w:date="2018-09-06T13:55:00Z">
        <w:r>
          <w:delText>Repealed</w:delText>
        </w:r>
      </w:del>
      <w:ins w:id="26" w:author="svcMRProcess" w:date="2018-09-06T13:55:00Z">
        <w:r>
          <w:t>Deleted</w:t>
        </w:r>
      </w:ins>
      <w:r>
        <w:t xml:space="preserve"> by No. 12 of 1990 s. 120.] </w:t>
      </w:r>
    </w:p>
    <w:p>
      <w:pPr>
        <w:pStyle w:val="Heading5"/>
        <w:rPr>
          <w:snapToGrid w:val="0"/>
        </w:rPr>
      </w:pPr>
      <w:bookmarkStart w:id="27" w:name="_Toc192041270"/>
      <w:bookmarkStart w:id="28" w:name="_Toc464640058"/>
      <w:bookmarkStart w:id="29" w:name="_Toc483119602"/>
      <w:bookmarkStart w:id="30" w:name="_Toc188696278"/>
      <w:r>
        <w:rPr>
          <w:rStyle w:val="CharSectno"/>
        </w:rPr>
        <w:t>4</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31" w:author="svcMRProcess" w:date="2018-09-06T13:55:00Z">
        <w:r>
          <w:rPr>
            <w:b/>
          </w:rPr>
          <w:delText>“</w:delText>
        </w:r>
      </w:del>
      <w:r>
        <w:rPr>
          <w:rStyle w:val="CharDefText"/>
        </w:rPr>
        <w:t>approved</w:t>
      </w:r>
      <w:del w:id="32" w:author="svcMRProcess" w:date="2018-09-06T13:55:00Z">
        <w:r>
          <w:rPr>
            <w:b/>
          </w:rPr>
          <w:delText>”</w:delText>
        </w:r>
      </w:del>
      <w:r>
        <w:t xml:space="preserve"> means approved by the Minister;</w:t>
      </w:r>
    </w:p>
    <w:p>
      <w:pPr>
        <w:pStyle w:val="Defstart"/>
      </w:pPr>
      <w:r>
        <w:rPr>
          <w:b/>
        </w:rPr>
        <w:tab/>
      </w:r>
      <w:del w:id="33" w:author="svcMRProcess" w:date="2018-09-06T13:55:00Z">
        <w:r>
          <w:rPr>
            <w:b/>
          </w:rPr>
          <w:delText>“</w:delText>
        </w:r>
      </w:del>
      <w:r>
        <w:rPr>
          <w:rStyle w:val="CharDefText"/>
        </w:rPr>
        <w:t>inspector</w:t>
      </w:r>
      <w:del w:id="34" w:author="svcMRProcess" w:date="2018-09-06T13:55:00Z">
        <w:r>
          <w:rPr>
            <w:b/>
          </w:rPr>
          <w:delText>”</w:delText>
        </w:r>
      </w:del>
      <w:r>
        <w:t xml:space="preserve"> means a person appointed an inspector under this Act;</w:t>
      </w:r>
    </w:p>
    <w:p>
      <w:pPr>
        <w:pStyle w:val="Defstart"/>
      </w:pPr>
      <w:r>
        <w:rPr>
          <w:b/>
        </w:rPr>
        <w:tab/>
      </w:r>
      <w:del w:id="35" w:author="svcMRProcess" w:date="2018-09-06T13:55:00Z">
        <w:r>
          <w:rPr>
            <w:b/>
          </w:rPr>
          <w:delText>“</w:delText>
        </w:r>
      </w:del>
      <w:r>
        <w:rPr>
          <w:rStyle w:val="CharDefText"/>
        </w:rPr>
        <w:t>licence</w:t>
      </w:r>
      <w:del w:id="36" w:author="svcMRProcess" w:date="2018-09-06T13:55:00Z">
        <w:r>
          <w:rPr>
            <w:b/>
          </w:rPr>
          <w:delText>”</w:delText>
        </w:r>
      </w:del>
      <w:r>
        <w:t xml:space="preserve"> means a current licence granted under this Act authorising the construction and operation of a pipeline;</w:t>
      </w:r>
    </w:p>
    <w:p>
      <w:pPr>
        <w:pStyle w:val="Defstart"/>
      </w:pPr>
      <w:r>
        <w:rPr>
          <w:b/>
        </w:rPr>
        <w:tab/>
      </w:r>
      <w:del w:id="37" w:author="svcMRProcess" w:date="2018-09-06T13:55:00Z">
        <w:r>
          <w:rPr>
            <w:b/>
          </w:rPr>
          <w:delText>“</w:delText>
        </w:r>
      </w:del>
      <w:r>
        <w:rPr>
          <w:rStyle w:val="CharDefText"/>
        </w:rPr>
        <w:t>licence area</w:t>
      </w:r>
      <w:del w:id="38" w:author="svcMRProcess" w:date="2018-09-06T13:55:00Z">
        <w:r>
          <w:rPr>
            <w:b/>
          </w:rPr>
          <w:delText>”</w:delText>
        </w:r>
      </w:del>
      <w:r>
        <w:t xml:space="preserve"> in relation to a licence means the lands specified in the licence as being that area;</w:t>
      </w:r>
    </w:p>
    <w:p>
      <w:pPr>
        <w:pStyle w:val="Defstart"/>
      </w:pPr>
      <w:r>
        <w:rPr>
          <w:b/>
        </w:rPr>
        <w:tab/>
      </w:r>
      <w:del w:id="39" w:author="svcMRProcess" w:date="2018-09-06T13:55:00Z">
        <w:r>
          <w:rPr>
            <w:b/>
          </w:rPr>
          <w:delText>“</w:delText>
        </w:r>
      </w:del>
      <w:r>
        <w:rPr>
          <w:rStyle w:val="CharDefText"/>
        </w:rPr>
        <w:t>licensee</w:t>
      </w:r>
      <w:del w:id="40" w:author="svcMRProcess" w:date="2018-09-06T13:55:00Z">
        <w:r>
          <w:rPr>
            <w:b/>
          </w:rPr>
          <w:delText>”</w:delText>
        </w:r>
      </w:del>
      <w:r>
        <w:t xml:space="preserve"> means a person who is the registered holder of a licence;</w:t>
      </w:r>
    </w:p>
    <w:p>
      <w:pPr>
        <w:pStyle w:val="Defstart"/>
      </w:pPr>
      <w:r>
        <w:rPr>
          <w:b/>
        </w:rPr>
        <w:tab/>
      </w:r>
      <w:del w:id="41" w:author="svcMRProcess" w:date="2018-09-06T13:55:00Z">
        <w:r>
          <w:rPr>
            <w:b/>
          </w:rPr>
          <w:delText>“</w:delText>
        </w:r>
      </w:del>
      <w:r>
        <w:rPr>
          <w:rStyle w:val="CharDefText"/>
        </w:rPr>
        <w:t>owner</w:t>
      </w:r>
      <w:del w:id="42" w:author="svcMRProcess" w:date="2018-09-06T13:55:00Z">
        <w:r>
          <w:rPr>
            <w:b/>
          </w:rPr>
          <w:delText>”</w:delText>
        </w:r>
      </w:del>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lastRenderedPageBreak/>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del w:id="43" w:author="svcMRProcess" w:date="2018-09-06T13:55:00Z">
        <w:r>
          <w:tab/>
        </w:r>
      </w:del>
      <w:r>
        <w:tab/>
        <w:t xml:space="preserve">and </w:t>
      </w:r>
    </w:p>
    <w:p>
      <w:pPr>
        <w:pStyle w:val="Defstart"/>
      </w:pPr>
      <w:r>
        <w:rPr>
          <w:b/>
        </w:rPr>
        <w:tab/>
      </w:r>
      <w:del w:id="44" w:author="svcMRProcess" w:date="2018-09-06T13:55:00Z">
        <w:r>
          <w:rPr>
            <w:b/>
          </w:rPr>
          <w:delText>“</w:delText>
        </w:r>
      </w:del>
      <w:r>
        <w:rPr>
          <w:rStyle w:val="CharDefText"/>
        </w:rPr>
        <w:t>owned</w:t>
      </w:r>
      <w:del w:id="45" w:author="svcMRProcess" w:date="2018-09-06T13:55:00Z">
        <w:r>
          <w:rPr>
            <w:b/>
          </w:rPr>
          <w:delText>”</w:delText>
        </w:r>
      </w:del>
      <w:r>
        <w:t xml:space="preserve"> and like expressions have a corresponding meaning;</w:t>
      </w:r>
    </w:p>
    <w:p>
      <w:pPr>
        <w:pStyle w:val="Defstart"/>
      </w:pPr>
      <w:r>
        <w:rPr>
          <w:b/>
        </w:rPr>
        <w:tab/>
      </w:r>
      <w:del w:id="46" w:author="svcMRProcess" w:date="2018-09-06T13:55:00Z">
        <w:r>
          <w:rPr>
            <w:b/>
          </w:rPr>
          <w:delText>“</w:delText>
        </w:r>
      </w:del>
      <w:r>
        <w:rPr>
          <w:rStyle w:val="CharDefText"/>
        </w:rPr>
        <w:t>partly cancelled</w:t>
      </w:r>
      <w:del w:id="47" w:author="svcMRProcess" w:date="2018-09-06T13:55:00Z">
        <w:r>
          <w:rPr>
            <w:b/>
          </w:rPr>
          <w:delText>”</w:delText>
        </w:r>
      </w:del>
      <w:r>
        <w:t xml:space="preserve"> in relation to a licence means cancelled as to part of the pipeline the subject of the licence;</w:t>
      </w:r>
    </w:p>
    <w:p>
      <w:pPr>
        <w:pStyle w:val="Defstart"/>
      </w:pPr>
      <w:r>
        <w:rPr>
          <w:b/>
        </w:rPr>
        <w:tab/>
      </w:r>
      <w:del w:id="48" w:author="svcMRProcess" w:date="2018-09-06T13:55:00Z">
        <w:r>
          <w:rPr>
            <w:b/>
          </w:rPr>
          <w:delText>“</w:delText>
        </w:r>
      </w:del>
      <w:r>
        <w:rPr>
          <w:rStyle w:val="CharDefText"/>
        </w:rPr>
        <w:t>petroleum</w:t>
      </w:r>
      <w:del w:id="49" w:author="svcMRProcess" w:date="2018-09-06T13:55:00Z">
        <w:r>
          <w:rPr>
            <w:b/>
          </w:rPr>
          <w:delText>”</w:delText>
        </w:r>
      </w:del>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del w:id="50" w:author="svcMRProcess" w:date="2018-09-06T13:55:00Z">
        <w:r>
          <w:tab/>
        </w:r>
      </w:del>
      <w:r>
        <w:tab/>
        <w:t>and includes any petroleum as defined by paragraph (a), (b) or (c) of this definition that has been returned to a natural reservoir;</w:t>
      </w:r>
    </w:p>
    <w:p>
      <w:pPr>
        <w:pStyle w:val="Defstart"/>
      </w:pPr>
      <w:r>
        <w:rPr>
          <w:b/>
        </w:rPr>
        <w:tab/>
      </w:r>
      <w:del w:id="51" w:author="svcMRProcess" w:date="2018-09-06T13:55:00Z">
        <w:r>
          <w:rPr>
            <w:b/>
          </w:rPr>
          <w:delText>“</w:delText>
        </w:r>
      </w:del>
      <w:r>
        <w:rPr>
          <w:rStyle w:val="CharDefText"/>
        </w:rPr>
        <w:t>pipeline</w:t>
      </w:r>
      <w:del w:id="52" w:author="svcMRProcess" w:date="2018-09-06T13:55:00Z">
        <w:r>
          <w:rPr>
            <w:b/>
          </w:rPr>
          <w:delText>”</w:delText>
        </w:r>
      </w:del>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r>
      <w:del w:id="53" w:author="svcMRProcess" w:date="2018-09-06T13:55:00Z">
        <w:r>
          <w:rPr>
            <w:b/>
          </w:rPr>
          <w:delText>“</w:delText>
        </w:r>
      </w:del>
      <w:r>
        <w:rPr>
          <w:rStyle w:val="CharDefText"/>
        </w:rPr>
        <w:t>public authority</w:t>
      </w:r>
      <w:del w:id="54" w:author="svcMRProcess" w:date="2018-09-06T13:55:00Z">
        <w:r>
          <w:rPr>
            <w:b/>
          </w:rPr>
          <w:delText>”</w:delText>
        </w:r>
      </w:del>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del w:id="55" w:author="svcMRProcess" w:date="2018-09-06T13:55:00Z">
        <w:r>
          <w:rPr>
            <w:b/>
          </w:rPr>
          <w:delText>“</w:delText>
        </w:r>
      </w:del>
      <w:r>
        <w:rPr>
          <w:rStyle w:val="CharDefText"/>
        </w:rPr>
        <w:t>register</w:t>
      </w:r>
      <w:del w:id="56" w:author="svcMRProcess" w:date="2018-09-06T13:55:00Z">
        <w:r>
          <w:rPr>
            <w:b/>
          </w:rPr>
          <w:delText>”</w:delText>
        </w:r>
      </w:del>
      <w:r>
        <w:t xml:space="preserve"> means the register referred to in section 43;</w:t>
      </w:r>
    </w:p>
    <w:p>
      <w:pPr>
        <w:pStyle w:val="Defstart"/>
      </w:pPr>
      <w:r>
        <w:rPr>
          <w:b/>
        </w:rPr>
        <w:tab/>
      </w:r>
      <w:del w:id="57" w:author="svcMRProcess" w:date="2018-09-06T13:55:00Z">
        <w:r>
          <w:rPr>
            <w:b/>
          </w:rPr>
          <w:delText>“</w:delText>
        </w:r>
      </w:del>
      <w:r>
        <w:rPr>
          <w:rStyle w:val="CharDefText"/>
        </w:rPr>
        <w:t>registered holder</w:t>
      </w:r>
      <w:del w:id="58" w:author="svcMRProcess" w:date="2018-09-06T13:55:00Z">
        <w:r>
          <w:rPr>
            <w:b/>
          </w:rPr>
          <w:delText>”</w:delText>
        </w:r>
      </w:del>
      <w:r>
        <w:t xml:space="preserve"> in relation to a licence means the person whose name is for the time being shown in the register as being the holder of the licence;</w:t>
      </w:r>
    </w:p>
    <w:p>
      <w:pPr>
        <w:pStyle w:val="Defstart"/>
      </w:pPr>
      <w:r>
        <w:rPr>
          <w:b/>
        </w:rPr>
        <w:tab/>
      </w:r>
      <w:del w:id="59" w:author="svcMRProcess" w:date="2018-09-06T13:55:00Z">
        <w:r>
          <w:rPr>
            <w:b/>
          </w:rPr>
          <w:delText>“</w:delText>
        </w:r>
      </w:del>
      <w:r>
        <w:rPr>
          <w:rStyle w:val="CharDefText"/>
        </w:rPr>
        <w:t>the Minister for Lands</w:t>
      </w:r>
      <w:del w:id="60" w:author="svcMRProcess" w:date="2018-09-06T13:55:00Z">
        <w:r>
          <w:rPr>
            <w:b/>
          </w:rPr>
          <w:delText>”</w:delText>
        </w:r>
      </w:del>
      <w:r>
        <w:t xml:space="preserve"> means the Minister of the Crown to whom the Governor has for the time being committed the administration of the </w:t>
      </w:r>
      <w:r>
        <w:rPr>
          <w:i/>
        </w:rPr>
        <w:t>Land Administration Act 1997</w:t>
      </w:r>
      <w:r>
        <w:t>;</w:t>
      </w:r>
    </w:p>
    <w:p>
      <w:pPr>
        <w:pStyle w:val="Defstart"/>
      </w:pPr>
      <w:r>
        <w:rPr>
          <w:b/>
        </w:rPr>
        <w:tab/>
      </w:r>
      <w:del w:id="61" w:author="svcMRProcess" w:date="2018-09-06T13:55:00Z">
        <w:r>
          <w:rPr>
            <w:b/>
          </w:rPr>
          <w:delText>“</w:delText>
        </w:r>
      </w:del>
      <w:r>
        <w:rPr>
          <w:rStyle w:val="CharDefText"/>
        </w:rPr>
        <w:t>the relinquished area</w:t>
      </w:r>
      <w:del w:id="62" w:author="svcMRProcess" w:date="2018-09-06T13:55:00Z">
        <w:r>
          <w:rPr>
            <w:b/>
          </w:rPr>
          <w:delText>”</w:delText>
        </w:r>
      </w:del>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del w:id="63" w:author="svcMRProcess" w:date="2018-09-06T13:55:00Z">
        <w:r>
          <w:rPr>
            <w:b/>
          </w:rPr>
          <w:delText>“</w:delText>
        </w:r>
      </w:del>
      <w:r>
        <w:rPr>
          <w:rStyle w:val="CharDefText"/>
        </w:rPr>
        <w:t>wholly cancelled</w:t>
      </w:r>
      <w:del w:id="64" w:author="svcMRProcess" w:date="2018-09-06T13:55:00Z">
        <w:r>
          <w:rPr>
            <w:b/>
          </w:rPr>
          <w:delText>”</w:delText>
        </w:r>
      </w:del>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w:t>
      </w:r>
    </w:p>
    <w:p>
      <w:pPr>
        <w:pStyle w:val="Heading5"/>
        <w:rPr>
          <w:snapToGrid w:val="0"/>
        </w:rPr>
      </w:pPr>
      <w:bookmarkStart w:id="65" w:name="_Toc192041271"/>
      <w:bookmarkStart w:id="66" w:name="_Toc464640059"/>
      <w:bookmarkStart w:id="67" w:name="_Toc483119603"/>
      <w:bookmarkStart w:id="68" w:name="_Toc188696279"/>
      <w:r>
        <w:rPr>
          <w:rStyle w:val="CharSectno"/>
        </w:rPr>
        <w:t>5</w:t>
      </w:r>
      <w:r>
        <w:rPr>
          <w:snapToGrid w:val="0"/>
        </w:rPr>
        <w:t>.</w:t>
      </w:r>
      <w:r>
        <w:rPr>
          <w:snapToGrid w:val="0"/>
        </w:rPr>
        <w:tab/>
        <w:t>Power of Minister to make certain declarations for interpretation purposes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2"/>
      </w:pPr>
      <w:bookmarkStart w:id="69" w:name="_Toc192041272"/>
      <w:bookmarkStart w:id="70" w:name="_Toc72913623"/>
      <w:bookmarkStart w:id="71" w:name="_Toc78089477"/>
      <w:bookmarkStart w:id="72" w:name="_Toc91305247"/>
      <w:bookmarkStart w:id="73" w:name="_Toc92690681"/>
      <w:bookmarkStart w:id="74" w:name="_Toc113771237"/>
      <w:bookmarkStart w:id="75" w:name="_Toc121644888"/>
      <w:bookmarkStart w:id="76" w:name="_Toc122230660"/>
      <w:bookmarkStart w:id="77" w:name="_Toc132001103"/>
      <w:bookmarkStart w:id="78" w:name="_Toc135814650"/>
      <w:bookmarkStart w:id="79" w:name="_Toc136158176"/>
      <w:bookmarkStart w:id="80" w:name="_Toc136158701"/>
      <w:bookmarkStart w:id="81" w:name="_Toc141593562"/>
      <w:bookmarkStart w:id="82" w:name="_Toc187035719"/>
      <w:bookmarkStart w:id="83" w:name="_Toc187054736"/>
      <w:bookmarkStart w:id="84" w:name="_Toc188696280"/>
      <w:r>
        <w:rPr>
          <w:rStyle w:val="CharPartNo"/>
        </w:rPr>
        <w:t>Part II</w:t>
      </w:r>
      <w:r>
        <w:rPr>
          <w:rStyle w:val="CharDivNo"/>
        </w:rPr>
        <w:t> </w:t>
      </w:r>
      <w:r>
        <w:t>—</w:t>
      </w:r>
      <w:r>
        <w:rPr>
          <w:rStyle w:val="CharDivText"/>
        </w:rPr>
        <w:t> </w:t>
      </w:r>
      <w:r>
        <w:rPr>
          <w:rStyle w:val="CharPartText"/>
        </w:rPr>
        <w:t>Licences and acquisition of land and rights over land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pPr>
      <w:bookmarkStart w:id="85" w:name="_Toc192041273"/>
      <w:bookmarkStart w:id="86" w:name="_Toc464640060"/>
      <w:bookmarkStart w:id="87" w:name="_Toc483119604"/>
      <w:bookmarkStart w:id="88" w:name="_Toc188696281"/>
      <w:r>
        <w:rPr>
          <w:rStyle w:val="CharSectno"/>
        </w:rPr>
        <w:t>5A</w:t>
      </w:r>
      <w:r>
        <w:t>.</w:t>
      </w:r>
      <w:r>
        <w:rPr>
          <w:rStyle w:val="CharSectno"/>
        </w:rPr>
        <w:tab/>
      </w:r>
      <w:r>
        <w:t>Restriction on operation of this Part</w:t>
      </w:r>
      <w:bookmarkEnd w:id="85"/>
      <w:bookmarkEnd w:id="86"/>
      <w:bookmarkEnd w:id="87"/>
      <w:bookmarkEnd w:id="88"/>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 89.]</w:t>
      </w:r>
    </w:p>
    <w:p>
      <w:pPr>
        <w:pStyle w:val="Heading5"/>
        <w:rPr>
          <w:snapToGrid w:val="0"/>
        </w:rPr>
      </w:pPr>
      <w:bookmarkStart w:id="89" w:name="_Toc192041274"/>
      <w:bookmarkStart w:id="90" w:name="_Toc464640061"/>
      <w:bookmarkStart w:id="91" w:name="_Toc483119605"/>
      <w:bookmarkStart w:id="92" w:name="_Toc188696282"/>
      <w:r>
        <w:rPr>
          <w:rStyle w:val="CharSectno"/>
        </w:rPr>
        <w:t>6</w:t>
      </w:r>
      <w:r>
        <w:rPr>
          <w:snapToGrid w:val="0"/>
        </w:rPr>
        <w:t>.</w:t>
      </w:r>
      <w:r>
        <w:rPr>
          <w:snapToGrid w:val="0"/>
        </w:rPr>
        <w:tab/>
        <w:t>Construction etc. of pipelines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rPr>
          <w:snapToGrid w:val="0"/>
        </w:rPr>
      </w:pPr>
      <w:r>
        <w:rPr>
          <w:snapToGrid w:val="0"/>
        </w:rPr>
        <w:tab/>
        <w:t>Penalty: $50 000 or imprisonment for 5 years, or both.</w:t>
      </w:r>
    </w:p>
    <w:p>
      <w:pPr>
        <w:pStyle w:val="Footnotesection"/>
      </w:pPr>
      <w:r>
        <w:tab/>
        <w:t xml:space="preserve">[Section 6 amended by No. 12 of 1990 s. 123.] </w:t>
      </w:r>
    </w:p>
    <w:p>
      <w:pPr>
        <w:pStyle w:val="Heading5"/>
        <w:spacing w:before="180"/>
        <w:rPr>
          <w:snapToGrid w:val="0"/>
        </w:rPr>
      </w:pPr>
      <w:bookmarkStart w:id="93" w:name="_Toc192041275"/>
      <w:bookmarkStart w:id="94" w:name="_Toc464640062"/>
      <w:bookmarkStart w:id="95" w:name="_Toc483119606"/>
      <w:bookmarkStart w:id="96" w:name="_Toc188696283"/>
      <w:r>
        <w:rPr>
          <w:rStyle w:val="CharSectno"/>
        </w:rPr>
        <w:t>7</w:t>
      </w:r>
      <w:r>
        <w:rPr>
          <w:snapToGrid w:val="0"/>
        </w:rPr>
        <w:t>.</w:t>
      </w:r>
      <w:r>
        <w:rPr>
          <w:snapToGrid w:val="0"/>
        </w:rPr>
        <w:tab/>
        <w:t>Power of Minister to authorise entry</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97" w:name="_Toc192041276"/>
      <w:bookmarkStart w:id="98" w:name="_Toc464640063"/>
      <w:bookmarkStart w:id="99" w:name="_Toc483119607"/>
      <w:bookmarkStart w:id="100" w:name="_Toc188696284"/>
      <w:r>
        <w:rPr>
          <w:rStyle w:val="CharSectno"/>
        </w:rPr>
        <w:t>8</w:t>
      </w:r>
      <w:r>
        <w:rPr>
          <w:snapToGrid w:val="0"/>
        </w:rPr>
        <w:t>.</w:t>
      </w:r>
      <w:r>
        <w:rPr>
          <w:snapToGrid w:val="0"/>
        </w:rPr>
        <w:tab/>
        <w:t>Application for a licence</w:t>
      </w:r>
      <w:bookmarkEnd w:id="97"/>
      <w:bookmarkEnd w:id="98"/>
      <w:bookmarkEnd w:id="99"/>
      <w:bookmarkEnd w:id="100"/>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101" w:name="_Toc192041277"/>
      <w:bookmarkStart w:id="102" w:name="_Toc464640064"/>
      <w:bookmarkStart w:id="103" w:name="_Toc483119608"/>
      <w:bookmarkStart w:id="104" w:name="_Toc188696285"/>
      <w:r>
        <w:rPr>
          <w:rStyle w:val="CharSectno"/>
        </w:rPr>
        <w:t>9</w:t>
      </w:r>
      <w:r>
        <w:rPr>
          <w:snapToGrid w:val="0"/>
        </w:rPr>
        <w:t>.</w:t>
      </w:r>
      <w:r>
        <w:rPr>
          <w:snapToGrid w:val="0"/>
        </w:rPr>
        <w:tab/>
        <w:t>Refusal of licence</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r>
      <w:del w:id="105" w:author="svcMRProcess" w:date="2018-09-06T13:55:00Z">
        <w:r>
          <w:delText>repealed</w:delText>
        </w:r>
      </w:del>
      <w:ins w:id="106" w:author="svcMRProcess" w:date="2018-09-06T13:55:00Z">
        <w:r>
          <w:t>deleted</w:t>
        </w:r>
      </w:ins>
      <w:r>
        <w:t xml:space="preserve">] </w:t>
      </w:r>
    </w:p>
    <w:p>
      <w:pPr>
        <w:pStyle w:val="Footnotesection"/>
      </w:pPr>
      <w:r>
        <w:tab/>
        <w:t xml:space="preserve">[Section 9 amended by No. 28 of 1994 s. 65.] </w:t>
      </w:r>
    </w:p>
    <w:p>
      <w:pPr>
        <w:pStyle w:val="Heading5"/>
        <w:rPr>
          <w:snapToGrid w:val="0"/>
        </w:rPr>
      </w:pPr>
      <w:bookmarkStart w:id="107" w:name="_Toc192041278"/>
      <w:bookmarkStart w:id="108" w:name="_Toc464640065"/>
      <w:bookmarkStart w:id="109" w:name="_Toc483119609"/>
      <w:bookmarkStart w:id="110" w:name="_Toc188696286"/>
      <w:r>
        <w:rPr>
          <w:rStyle w:val="CharSectno"/>
        </w:rPr>
        <w:t>10</w:t>
      </w:r>
      <w:r>
        <w:rPr>
          <w:snapToGrid w:val="0"/>
        </w:rPr>
        <w:t>.</w:t>
      </w:r>
      <w:r>
        <w:rPr>
          <w:snapToGrid w:val="0"/>
        </w:rPr>
        <w:tab/>
        <w:t>Grant of licence</w:t>
      </w:r>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r>
      <w:del w:id="111" w:author="svcMRProcess" w:date="2018-09-06T13:55:00Z">
        <w:r>
          <w:delText>Repealed</w:delText>
        </w:r>
      </w:del>
      <w:ins w:id="112" w:author="svcMRProcess" w:date="2018-09-06T13:55:00Z">
        <w:r>
          <w:t>Deleted</w:t>
        </w:r>
      </w:ins>
      <w:r>
        <w:t xml:space="preserve"> by No. 52 of 1995 s. 43.] </w:t>
      </w:r>
    </w:p>
    <w:p>
      <w:pPr>
        <w:pStyle w:val="Heading5"/>
        <w:rPr>
          <w:snapToGrid w:val="0"/>
        </w:rPr>
      </w:pPr>
      <w:bookmarkStart w:id="113" w:name="_Toc192041279"/>
      <w:bookmarkStart w:id="114" w:name="_Toc464640066"/>
      <w:bookmarkStart w:id="115" w:name="_Toc483119610"/>
      <w:bookmarkStart w:id="116" w:name="_Toc188696287"/>
      <w:r>
        <w:rPr>
          <w:rStyle w:val="CharSectno"/>
        </w:rPr>
        <w:t>11</w:t>
      </w:r>
      <w:r>
        <w:rPr>
          <w:snapToGrid w:val="0"/>
        </w:rPr>
        <w:t>.</w:t>
      </w:r>
      <w:r>
        <w:rPr>
          <w:snapToGrid w:val="0"/>
        </w:rPr>
        <w:tab/>
        <w:t>Renewal of licence</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r>
      <w:del w:id="117" w:author="svcMRProcess" w:date="2018-09-06T13:55:00Z">
        <w:r>
          <w:delText>repealed</w:delText>
        </w:r>
      </w:del>
      <w:ins w:id="118" w:author="svcMRProcess" w:date="2018-09-06T13:55:00Z">
        <w:r>
          <w:t>deleted</w:t>
        </w:r>
      </w:ins>
      <w:r>
        <w:t xml:space="preserve">]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119" w:name="_Toc192041280"/>
      <w:bookmarkStart w:id="120" w:name="_Toc464640067"/>
      <w:bookmarkStart w:id="121" w:name="_Toc483119611"/>
      <w:bookmarkStart w:id="122" w:name="_Toc188696288"/>
      <w:r>
        <w:rPr>
          <w:rStyle w:val="CharSectno"/>
        </w:rPr>
        <w:t>12</w:t>
      </w:r>
      <w:r>
        <w:rPr>
          <w:snapToGrid w:val="0"/>
        </w:rPr>
        <w:t>.</w:t>
      </w:r>
      <w:r>
        <w:rPr>
          <w:snapToGrid w:val="0"/>
        </w:rPr>
        <w:tab/>
        <w:t>Conditions of licence</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123" w:name="_Toc192041281"/>
      <w:bookmarkStart w:id="124" w:name="_Toc464640068"/>
      <w:bookmarkStart w:id="125" w:name="_Toc483119612"/>
      <w:bookmarkStart w:id="126" w:name="_Toc188696289"/>
      <w:r>
        <w:rPr>
          <w:rStyle w:val="CharSectno"/>
        </w:rPr>
        <w:t>13</w:t>
      </w:r>
      <w:r>
        <w:rPr>
          <w:snapToGrid w:val="0"/>
        </w:rPr>
        <w:t>.</w:t>
      </w:r>
      <w:r>
        <w:rPr>
          <w:snapToGrid w:val="0"/>
        </w:rPr>
        <w:tab/>
        <w:t>Security</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127" w:name="_Toc192041282"/>
      <w:bookmarkStart w:id="128" w:name="_Toc464640069"/>
      <w:bookmarkStart w:id="129" w:name="_Toc483119613"/>
      <w:bookmarkStart w:id="130" w:name="_Toc188696290"/>
      <w:r>
        <w:rPr>
          <w:rStyle w:val="CharSectno"/>
        </w:rPr>
        <w:t>14</w:t>
      </w:r>
      <w:r>
        <w:rPr>
          <w:snapToGrid w:val="0"/>
        </w:rPr>
        <w:t>.</w:t>
      </w:r>
      <w:r>
        <w:rPr>
          <w:snapToGrid w:val="0"/>
        </w:rPr>
        <w:tab/>
        <w:t>Term and form of licence</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131" w:name="_Toc192041283"/>
      <w:bookmarkStart w:id="132" w:name="_Toc464640070"/>
      <w:bookmarkStart w:id="133" w:name="_Toc483119614"/>
      <w:bookmarkStart w:id="134" w:name="_Toc188696291"/>
      <w:r>
        <w:rPr>
          <w:rStyle w:val="CharSectno"/>
        </w:rPr>
        <w:t>15</w:t>
      </w:r>
      <w:r>
        <w:rPr>
          <w:snapToGrid w:val="0"/>
        </w:rPr>
        <w:t>.</w:t>
      </w:r>
      <w:r>
        <w:rPr>
          <w:snapToGrid w:val="0"/>
        </w:rPr>
        <w:tab/>
        <w:t>Variation of licence on application by licensee</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135" w:name="_Toc192041284"/>
      <w:bookmarkStart w:id="136" w:name="_Toc464640071"/>
      <w:bookmarkStart w:id="137" w:name="_Toc483119615"/>
      <w:bookmarkStart w:id="138" w:name="_Toc188696292"/>
      <w:r>
        <w:rPr>
          <w:rStyle w:val="CharSectno"/>
        </w:rPr>
        <w:t>16</w:t>
      </w:r>
      <w:r>
        <w:rPr>
          <w:snapToGrid w:val="0"/>
        </w:rPr>
        <w:t>.</w:t>
      </w:r>
      <w:r>
        <w:rPr>
          <w:snapToGrid w:val="0"/>
        </w:rPr>
        <w:tab/>
        <w:t>Power of Governor to grant easements etc. over Crown land</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139" w:name="_Toc192041285"/>
      <w:bookmarkStart w:id="140" w:name="_Toc464640072"/>
      <w:bookmarkStart w:id="141" w:name="_Toc483119616"/>
      <w:bookmarkStart w:id="142" w:name="_Toc188696293"/>
      <w:r>
        <w:rPr>
          <w:rStyle w:val="CharSectno"/>
        </w:rPr>
        <w:t>17</w:t>
      </w:r>
      <w:r>
        <w:rPr>
          <w:snapToGrid w:val="0"/>
        </w:rPr>
        <w:t>.</w:t>
      </w:r>
      <w:r>
        <w:rPr>
          <w:snapToGrid w:val="0"/>
        </w:rPr>
        <w:tab/>
        <w:t>Power of public authority to grant easements etc.</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143" w:name="_Toc192041286"/>
      <w:bookmarkStart w:id="144" w:name="_Toc464640073"/>
      <w:bookmarkStart w:id="145" w:name="_Toc483119617"/>
      <w:bookmarkStart w:id="146" w:name="_Toc188696294"/>
      <w:r>
        <w:rPr>
          <w:rStyle w:val="CharSectno"/>
        </w:rPr>
        <w:t>18</w:t>
      </w:r>
      <w:r>
        <w:rPr>
          <w:snapToGrid w:val="0"/>
        </w:rPr>
        <w:t>.</w:t>
      </w:r>
      <w:r>
        <w:rPr>
          <w:snapToGrid w:val="0"/>
        </w:rPr>
        <w:tab/>
        <w:t>Authority to make arrangements and agreements for easements</w:t>
      </w:r>
      <w:bookmarkEnd w:id="143"/>
      <w:bookmarkEnd w:id="144"/>
      <w:bookmarkEnd w:id="145"/>
      <w:bookmarkEnd w:id="146"/>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147" w:name="_Toc192041287"/>
      <w:bookmarkStart w:id="148" w:name="_Toc464640074"/>
      <w:bookmarkStart w:id="149" w:name="_Toc483119618"/>
      <w:bookmarkStart w:id="150" w:name="_Toc188696295"/>
      <w:r>
        <w:rPr>
          <w:rStyle w:val="CharSectno"/>
        </w:rPr>
        <w:t>19</w:t>
      </w:r>
      <w:r>
        <w:rPr>
          <w:snapToGrid w:val="0"/>
        </w:rPr>
        <w:t>.</w:t>
      </w:r>
      <w:r>
        <w:rPr>
          <w:snapToGrid w:val="0"/>
        </w:rPr>
        <w:tab/>
        <w:t>Taking of land or easement over land for the purposes of or incidental to construction or operation of pipeline</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del w:id="151" w:author="svcMRProcess" w:date="2018-09-06T13:55:00Z">
        <w:r>
          <w:rPr>
            <w:b/>
            <w:snapToGrid w:val="0"/>
          </w:rPr>
          <w:delText>“</w:delText>
        </w:r>
      </w:del>
      <w:r>
        <w:rPr>
          <w:rStyle w:val="CharDefText"/>
        </w:rPr>
        <w:t>land</w:t>
      </w:r>
      <w:del w:id="152" w:author="svcMRProcess" w:date="2018-09-06T13:55:00Z">
        <w:r>
          <w:rPr>
            <w:b/>
            <w:snapToGrid w:val="0"/>
          </w:rPr>
          <w:delText>”</w:delText>
        </w:r>
      </w:del>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153" w:name="_Toc192041288"/>
      <w:bookmarkStart w:id="154" w:name="_Toc464640075"/>
      <w:bookmarkStart w:id="155" w:name="_Toc483119619"/>
      <w:bookmarkStart w:id="156" w:name="_Toc188696296"/>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153"/>
      <w:bookmarkEnd w:id="154"/>
      <w:bookmarkEnd w:id="155"/>
      <w:bookmarkEnd w:id="156"/>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157" w:name="_Toc192041289"/>
      <w:bookmarkStart w:id="158" w:name="_Toc464640076"/>
      <w:bookmarkStart w:id="159" w:name="_Toc483119620"/>
      <w:bookmarkStart w:id="160" w:name="_Toc188696297"/>
      <w:r>
        <w:rPr>
          <w:rStyle w:val="CharSectno"/>
        </w:rPr>
        <w:t>21</w:t>
      </w:r>
      <w:r>
        <w:rPr>
          <w:snapToGrid w:val="0"/>
        </w:rPr>
        <w:t>.</w:t>
      </w:r>
      <w:r>
        <w:rPr>
          <w:snapToGrid w:val="0"/>
        </w:rPr>
        <w:tab/>
        <w:t>Directions as to the conveyance of petroleum</w:t>
      </w:r>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161" w:name="_Toc192041290"/>
      <w:bookmarkStart w:id="162" w:name="_Toc464640077"/>
      <w:bookmarkStart w:id="163" w:name="_Toc483119621"/>
      <w:bookmarkStart w:id="164" w:name="_Toc188696298"/>
      <w:r>
        <w:rPr>
          <w:rStyle w:val="CharSectno"/>
        </w:rPr>
        <w:t>22</w:t>
      </w:r>
      <w:r>
        <w:rPr>
          <w:snapToGrid w:val="0"/>
        </w:rPr>
        <w:t>.</w:t>
      </w:r>
      <w:r>
        <w:rPr>
          <w:snapToGrid w:val="0"/>
        </w:rPr>
        <w:tab/>
        <w:t>Exemptions</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w:t>
      </w:r>
    </w:p>
    <w:p>
      <w:pPr>
        <w:pStyle w:val="Heading5"/>
        <w:rPr>
          <w:snapToGrid w:val="0"/>
        </w:rPr>
      </w:pPr>
      <w:bookmarkStart w:id="165" w:name="_Toc192041291"/>
      <w:bookmarkStart w:id="166" w:name="_Toc464640078"/>
      <w:bookmarkStart w:id="167" w:name="_Toc483119622"/>
      <w:bookmarkStart w:id="168" w:name="_Toc188696299"/>
      <w:r>
        <w:rPr>
          <w:rStyle w:val="CharSectno"/>
        </w:rPr>
        <w:t>23</w:t>
      </w:r>
      <w:r>
        <w:rPr>
          <w:snapToGrid w:val="0"/>
        </w:rPr>
        <w:t>.</w:t>
      </w:r>
      <w:r>
        <w:rPr>
          <w:snapToGrid w:val="0"/>
        </w:rPr>
        <w:tab/>
        <w:t>Surrender of licence</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69" w:name="_Toc192041292"/>
      <w:bookmarkStart w:id="170" w:name="_Toc464640079"/>
      <w:bookmarkStart w:id="171" w:name="_Toc483119623"/>
      <w:bookmarkStart w:id="172" w:name="_Toc188696300"/>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73" w:name="_Toc464640080"/>
      <w:bookmarkStart w:id="174" w:name="_Toc192041293"/>
      <w:bookmarkStart w:id="175" w:name="_Toc483119624"/>
      <w:bookmarkStart w:id="176" w:name="_Toc188696301"/>
      <w:r>
        <w:rPr>
          <w:rStyle w:val="CharSectno"/>
        </w:rPr>
        <w:t>25</w:t>
      </w:r>
      <w:r>
        <w:rPr>
          <w:snapToGrid w:val="0"/>
        </w:rPr>
        <w:t>.</w:t>
      </w:r>
      <w:r>
        <w:rPr>
          <w:snapToGrid w:val="0"/>
        </w:rPr>
        <w:tab/>
      </w:r>
      <w:bookmarkEnd w:id="173"/>
      <w:r>
        <w:rPr>
          <w:snapToGrid w:val="0"/>
        </w:rPr>
        <w:t>Change in position or route of pipeline</w:t>
      </w:r>
      <w:bookmarkEnd w:id="174"/>
      <w:bookmarkEnd w:id="175"/>
      <w:bookmarkEnd w:id="176"/>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177" w:name="_Toc192041294"/>
      <w:bookmarkStart w:id="178" w:name="_Toc464640081"/>
      <w:bookmarkStart w:id="179" w:name="_Toc483119625"/>
      <w:bookmarkStart w:id="180" w:name="_Toc188696302"/>
      <w:r>
        <w:rPr>
          <w:rStyle w:val="CharSectno"/>
        </w:rPr>
        <w:t>26</w:t>
      </w:r>
      <w:r>
        <w:rPr>
          <w:snapToGrid w:val="0"/>
        </w:rPr>
        <w:t>.</w:t>
      </w:r>
      <w:r>
        <w:rPr>
          <w:snapToGrid w:val="0"/>
        </w:rPr>
        <w:tab/>
        <w:t>Cancellation of licences not affected by other provisions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81" w:name="_Toc192041295"/>
      <w:bookmarkStart w:id="182" w:name="_Toc464640082"/>
      <w:bookmarkStart w:id="183" w:name="_Toc483119626"/>
      <w:bookmarkStart w:id="184" w:name="_Toc188696303"/>
      <w:r>
        <w:rPr>
          <w:rStyle w:val="CharSectno"/>
        </w:rPr>
        <w:t>27</w:t>
      </w:r>
      <w:r>
        <w:rPr>
          <w:snapToGrid w:val="0"/>
        </w:rPr>
        <w:t>.</w:t>
      </w:r>
      <w:r>
        <w:rPr>
          <w:snapToGrid w:val="0"/>
        </w:rPr>
        <w:tab/>
        <w:t>Removal of property etc. by licensee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185" w:name="_Toc192041296"/>
      <w:bookmarkStart w:id="186" w:name="_Toc464640083"/>
      <w:bookmarkStart w:id="187" w:name="_Toc483119627"/>
      <w:bookmarkStart w:id="188" w:name="_Toc188696304"/>
      <w:r>
        <w:rPr>
          <w:rStyle w:val="CharSectno"/>
        </w:rPr>
        <w:t>28</w:t>
      </w:r>
      <w:r>
        <w:rPr>
          <w:snapToGrid w:val="0"/>
        </w:rPr>
        <w:t>.</w:t>
      </w:r>
      <w:r>
        <w:rPr>
          <w:snapToGrid w:val="0"/>
        </w:rPr>
        <w:tab/>
        <w:t>Powers of Minister where direction not complied with</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89" w:name="_Toc192041297"/>
      <w:bookmarkStart w:id="190" w:name="_Toc464640084"/>
      <w:bookmarkStart w:id="191" w:name="_Toc483119628"/>
      <w:bookmarkStart w:id="192" w:name="_Toc188696305"/>
      <w:r>
        <w:rPr>
          <w:rStyle w:val="CharSectno"/>
        </w:rPr>
        <w:t>29</w:t>
      </w:r>
      <w:r>
        <w:rPr>
          <w:snapToGrid w:val="0"/>
        </w:rPr>
        <w:t>.</w:t>
      </w:r>
      <w:r>
        <w:rPr>
          <w:snapToGrid w:val="0"/>
        </w:rPr>
        <w:tab/>
        <w:t>Licence fees</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193" w:name="_Toc192041298"/>
      <w:bookmarkStart w:id="194" w:name="_Toc464640085"/>
      <w:bookmarkStart w:id="195" w:name="_Toc483119629"/>
      <w:bookmarkStart w:id="196" w:name="_Toc188696306"/>
      <w:r>
        <w:rPr>
          <w:rStyle w:val="CharSectno"/>
        </w:rPr>
        <w:t>30</w:t>
      </w:r>
      <w:r>
        <w:rPr>
          <w:snapToGrid w:val="0"/>
        </w:rPr>
        <w:t>.</w:t>
      </w:r>
      <w:r>
        <w:rPr>
          <w:snapToGrid w:val="0"/>
        </w:rPr>
        <w:tab/>
        <w:t>Penalty for late payment</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97" w:name="_Toc192041299"/>
      <w:bookmarkStart w:id="198" w:name="_Toc464640086"/>
      <w:bookmarkStart w:id="199" w:name="_Toc483119630"/>
      <w:bookmarkStart w:id="200" w:name="_Toc188696307"/>
      <w:r>
        <w:rPr>
          <w:rStyle w:val="CharSectno"/>
        </w:rPr>
        <w:t>31</w:t>
      </w:r>
      <w:r>
        <w:rPr>
          <w:snapToGrid w:val="0"/>
        </w:rPr>
        <w:t>.</w:t>
      </w:r>
      <w:r>
        <w:rPr>
          <w:snapToGrid w:val="0"/>
        </w:rPr>
        <w:tab/>
        <w:t>Fees and penalties debts due to the Crown</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201" w:name="_Toc192041300"/>
      <w:bookmarkStart w:id="202" w:name="_Toc464640087"/>
      <w:bookmarkStart w:id="203" w:name="_Toc483119631"/>
      <w:bookmarkStart w:id="204" w:name="_Toc188696308"/>
      <w:r>
        <w:rPr>
          <w:rStyle w:val="CharSectno"/>
        </w:rPr>
        <w:t>32</w:t>
      </w:r>
      <w:r>
        <w:rPr>
          <w:snapToGrid w:val="0"/>
        </w:rPr>
        <w:t>.</w:t>
      </w:r>
      <w:r>
        <w:rPr>
          <w:snapToGrid w:val="0"/>
        </w:rPr>
        <w:tab/>
        <w:t>Certain written laws not to apply to licensed pipelines</w:t>
      </w:r>
      <w:bookmarkEnd w:id="201"/>
      <w:bookmarkEnd w:id="202"/>
      <w:bookmarkEnd w:id="203"/>
      <w:bookmarkEnd w:id="204"/>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the</w:t>
      </w:r>
      <w:r>
        <w:rPr>
          <w:i/>
          <w:snapToGrid w:val="0"/>
        </w:rPr>
        <w:t xml:space="preserve"> </w:t>
      </w:r>
      <w:del w:id="205" w:author="svcMRProcess" w:date="2018-09-06T13:55:00Z">
        <w:r>
          <w:rPr>
            <w:i/>
            <w:snapToGrid w:val="0"/>
          </w:rPr>
          <w:delText xml:space="preserve">Explosives and </w:delText>
        </w:r>
      </w:del>
      <w:r>
        <w:rPr>
          <w:i/>
          <w:snapToGrid w:val="0"/>
        </w:rPr>
        <w:t xml:space="preserve">Dangerous Goods </w:t>
      </w:r>
      <w:ins w:id="206" w:author="svcMRProcess" w:date="2018-09-06T13:55:00Z">
        <w:r>
          <w:rPr>
            <w:i/>
            <w:snapToGrid w:val="0"/>
          </w:rPr>
          <w:t xml:space="preserve">Safety </w:t>
        </w:r>
      </w:ins>
      <w:r>
        <w:rPr>
          <w:i/>
          <w:snapToGrid w:val="0"/>
        </w:rPr>
        <w:t>Act</w:t>
      </w:r>
      <w:del w:id="207" w:author="svcMRProcess" w:date="2018-09-06T13:55:00Z">
        <w:r>
          <w:rPr>
            <w:i/>
            <w:snapToGrid w:val="0"/>
          </w:rPr>
          <w:delText> 1961</w:delText>
        </w:r>
      </w:del>
      <w:ins w:id="208" w:author="svcMRProcess" w:date="2018-09-06T13:55:00Z">
        <w:r>
          <w:rPr>
            <w:i/>
            <w:snapToGrid w:val="0"/>
          </w:rPr>
          <w:t xml:space="preserve"> 2004</w:t>
        </w:r>
      </w:ins>
      <w:bookmarkStart w:id="209" w:name="UpToHere"/>
      <w:bookmarkEnd w:id="209"/>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[Section 32 inserted by No. 12 of 1990 s. 132; amended by No. 14 of 1996 s. </w:t>
      </w:r>
      <w:del w:id="210" w:author="svcMRProcess" w:date="2018-09-06T13:55:00Z">
        <w:r>
          <w:delText>4</w:delText>
        </w:r>
      </w:del>
      <w:ins w:id="211" w:author="svcMRProcess" w:date="2018-09-06T13:55:00Z">
        <w:r>
          <w:t>4; No. 7 of 2004 s. 70</w:t>
        </w:r>
      </w:ins>
      <w:r>
        <w:t xml:space="preserve">.] </w:t>
      </w:r>
    </w:p>
    <w:p>
      <w:pPr>
        <w:pStyle w:val="Ednotepart"/>
      </w:pPr>
      <w:r>
        <w:t>[Part IIA (s. 32A</w:t>
      </w:r>
      <w:r>
        <w:noBreakHyphen/>
        <w:t xml:space="preserve">32H) </w:t>
      </w:r>
      <w:del w:id="212" w:author="svcMRProcess" w:date="2018-09-06T13:55:00Z">
        <w:r>
          <w:delText>repealed</w:delText>
        </w:r>
      </w:del>
      <w:ins w:id="213" w:author="svcMRProcess" w:date="2018-09-06T13:55:00Z">
        <w:r>
          <w:t>deleted</w:t>
        </w:r>
      </w:ins>
      <w:r>
        <w:t xml:space="preserve"> by No. 52 of 1995 s. 44.]</w:t>
      </w:r>
    </w:p>
    <w:p>
      <w:pPr>
        <w:pStyle w:val="Heading2"/>
      </w:pPr>
      <w:bookmarkStart w:id="214" w:name="_Toc192041301"/>
      <w:bookmarkStart w:id="215" w:name="_Toc72913652"/>
      <w:bookmarkStart w:id="216" w:name="_Toc78089506"/>
      <w:bookmarkStart w:id="217" w:name="_Toc91305276"/>
      <w:bookmarkStart w:id="218" w:name="_Toc92690710"/>
      <w:bookmarkStart w:id="219" w:name="_Toc113771266"/>
      <w:bookmarkStart w:id="220" w:name="_Toc121644917"/>
      <w:bookmarkStart w:id="221" w:name="_Toc122230689"/>
      <w:bookmarkStart w:id="222" w:name="_Toc132001132"/>
      <w:bookmarkStart w:id="223" w:name="_Toc135814679"/>
      <w:bookmarkStart w:id="224" w:name="_Toc136158205"/>
      <w:bookmarkStart w:id="225" w:name="_Toc136158730"/>
      <w:bookmarkStart w:id="226" w:name="_Toc141593591"/>
      <w:bookmarkStart w:id="227" w:name="_Toc187035748"/>
      <w:bookmarkStart w:id="228" w:name="_Toc187054765"/>
      <w:bookmarkStart w:id="229" w:name="_Toc188696309"/>
      <w:r>
        <w:rPr>
          <w:rStyle w:val="CharPartNo"/>
        </w:rPr>
        <w:t>Part III</w:t>
      </w:r>
      <w:r>
        <w:rPr>
          <w:rStyle w:val="CharDivNo"/>
        </w:rPr>
        <w:t> </w:t>
      </w:r>
      <w:r>
        <w:t>—</w:t>
      </w:r>
      <w:r>
        <w:rPr>
          <w:rStyle w:val="CharDivText"/>
        </w:rPr>
        <w:t> </w:t>
      </w:r>
      <w:r>
        <w:rPr>
          <w:rStyle w:val="CharPartText"/>
        </w:rPr>
        <w:t>Construction and operation of pipeline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192041302"/>
      <w:bookmarkStart w:id="231" w:name="_Toc464640088"/>
      <w:bookmarkStart w:id="232" w:name="_Toc483119632"/>
      <w:bookmarkStart w:id="233" w:name="_Toc188696310"/>
      <w:r>
        <w:rPr>
          <w:rStyle w:val="CharSectno"/>
        </w:rPr>
        <w:t>33</w:t>
      </w:r>
      <w:r>
        <w:rPr>
          <w:snapToGrid w:val="0"/>
        </w:rPr>
        <w:t>.</w:t>
      </w:r>
      <w:r>
        <w:rPr>
          <w:snapToGrid w:val="0"/>
        </w:rPr>
        <w:tab/>
        <w:t>Construction to be along authorised route</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234" w:name="_Toc192041303"/>
      <w:bookmarkStart w:id="235" w:name="_Toc464640089"/>
      <w:bookmarkStart w:id="236" w:name="_Toc483119633"/>
      <w:bookmarkStart w:id="237" w:name="_Toc188696311"/>
      <w:r>
        <w:rPr>
          <w:rStyle w:val="CharSectno"/>
        </w:rPr>
        <w:t>34</w:t>
      </w:r>
      <w:r>
        <w:rPr>
          <w:snapToGrid w:val="0"/>
        </w:rPr>
        <w:t>.</w:t>
      </w:r>
      <w:r>
        <w:rPr>
          <w:snapToGrid w:val="0"/>
        </w:rPr>
        <w:tab/>
        <w:t>Construction to be in accordance with prescribed standards etc.</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238" w:name="_Toc192041304"/>
      <w:bookmarkStart w:id="239" w:name="_Toc464640090"/>
      <w:bookmarkStart w:id="240" w:name="_Toc483119634"/>
      <w:bookmarkStart w:id="241" w:name="_Toc188696312"/>
      <w:r>
        <w:rPr>
          <w:rStyle w:val="CharSectno"/>
        </w:rPr>
        <w:t>35</w:t>
      </w:r>
      <w:r>
        <w:rPr>
          <w:snapToGrid w:val="0"/>
        </w:rPr>
        <w:t>.</w:t>
      </w:r>
      <w:r>
        <w:rPr>
          <w:snapToGrid w:val="0"/>
        </w:rPr>
        <w:tab/>
        <w:t>Ceasing to operate pipeline</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242" w:name="_Toc192041305"/>
      <w:bookmarkStart w:id="243" w:name="_Toc464640091"/>
      <w:bookmarkStart w:id="244" w:name="_Toc483119635"/>
      <w:bookmarkStart w:id="245" w:name="_Toc188696313"/>
      <w:r>
        <w:rPr>
          <w:rStyle w:val="CharSectno"/>
        </w:rPr>
        <w:t>36</w:t>
      </w:r>
      <w:r>
        <w:rPr>
          <w:snapToGrid w:val="0"/>
        </w:rPr>
        <w:t>.</w:t>
      </w:r>
      <w:r>
        <w:rPr>
          <w:snapToGrid w:val="0"/>
        </w:rPr>
        <w:tab/>
        <w:t>Consent to commencement or resumption of pipeline operations</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246" w:name="_Toc192041306"/>
      <w:bookmarkStart w:id="247" w:name="_Toc464640092"/>
      <w:bookmarkStart w:id="248" w:name="_Toc483119636"/>
      <w:bookmarkStart w:id="249" w:name="_Toc188696314"/>
      <w:r>
        <w:rPr>
          <w:rStyle w:val="CharSectno"/>
        </w:rPr>
        <w:t>36A</w:t>
      </w:r>
      <w:r>
        <w:rPr>
          <w:snapToGrid w:val="0"/>
        </w:rPr>
        <w:t>.</w:t>
      </w:r>
      <w:r>
        <w:rPr>
          <w:snapToGrid w:val="0"/>
        </w:rPr>
        <w:tab/>
        <w:t>Work practices</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 70.] </w:t>
      </w:r>
    </w:p>
    <w:p>
      <w:pPr>
        <w:pStyle w:val="Heading5"/>
        <w:spacing w:before="260"/>
        <w:rPr>
          <w:snapToGrid w:val="0"/>
        </w:rPr>
      </w:pPr>
      <w:bookmarkStart w:id="250" w:name="_Toc192041307"/>
      <w:bookmarkStart w:id="251" w:name="_Toc464640093"/>
      <w:bookmarkStart w:id="252" w:name="_Toc483119637"/>
      <w:bookmarkStart w:id="253" w:name="_Toc188696315"/>
      <w:r>
        <w:rPr>
          <w:rStyle w:val="CharSectno"/>
        </w:rPr>
        <w:t>37</w:t>
      </w:r>
      <w:r>
        <w:rPr>
          <w:snapToGrid w:val="0"/>
        </w:rPr>
        <w:t>.</w:t>
      </w:r>
      <w:r>
        <w:rPr>
          <w:snapToGrid w:val="0"/>
        </w:rPr>
        <w:tab/>
        <w:t>Waste or escape of substances from pipeline</w:t>
      </w:r>
      <w:bookmarkEnd w:id="250"/>
      <w:bookmarkEnd w:id="251"/>
      <w:bookmarkEnd w:id="252"/>
      <w:bookmarkEnd w:id="253"/>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254" w:name="_Toc192041308"/>
      <w:bookmarkStart w:id="255" w:name="_Toc464640094"/>
      <w:bookmarkStart w:id="256" w:name="_Toc483119638"/>
      <w:bookmarkStart w:id="257" w:name="_Toc188696316"/>
      <w:r>
        <w:rPr>
          <w:rStyle w:val="CharSectno"/>
        </w:rPr>
        <w:t>37A</w:t>
      </w:r>
      <w:r>
        <w:rPr>
          <w:snapToGrid w:val="0"/>
        </w:rPr>
        <w:t>.</w:t>
      </w:r>
      <w:r>
        <w:rPr>
          <w:snapToGrid w:val="0"/>
        </w:rPr>
        <w:tab/>
        <w:t>Conditions relating to insurance</w:t>
      </w:r>
      <w:bookmarkEnd w:id="254"/>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258" w:name="_Toc192041309"/>
      <w:bookmarkStart w:id="259" w:name="_Toc464640095"/>
      <w:bookmarkStart w:id="260" w:name="_Toc483119639"/>
      <w:bookmarkStart w:id="261" w:name="_Toc188696317"/>
      <w:r>
        <w:rPr>
          <w:rStyle w:val="CharSectno"/>
        </w:rPr>
        <w:t>38</w:t>
      </w:r>
      <w:r>
        <w:rPr>
          <w:snapToGrid w:val="0"/>
        </w:rPr>
        <w:t>.</w:t>
      </w:r>
      <w:r>
        <w:rPr>
          <w:snapToGrid w:val="0"/>
        </w:rPr>
        <w:tab/>
        <w:t>Marking route of pipeline and maintenance etc. of property</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262" w:name="_Toc192041310"/>
      <w:bookmarkStart w:id="263" w:name="_Toc464640096"/>
      <w:bookmarkStart w:id="264" w:name="_Toc483119640"/>
      <w:bookmarkStart w:id="265" w:name="_Toc188696318"/>
      <w:r>
        <w:rPr>
          <w:rStyle w:val="CharSectno"/>
        </w:rPr>
        <w:t>39</w:t>
      </w:r>
      <w:r>
        <w:rPr>
          <w:snapToGrid w:val="0"/>
        </w:rPr>
        <w:t>.</w:t>
      </w:r>
      <w:r>
        <w:rPr>
          <w:snapToGrid w:val="0"/>
        </w:rPr>
        <w:tab/>
        <w:t>Where pipeline crosses agricultural land</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266" w:name="_Toc192041311"/>
      <w:bookmarkStart w:id="267" w:name="_Toc464640097"/>
      <w:bookmarkStart w:id="268" w:name="_Toc483119641"/>
      <w:bookmarkStart w:id="269" w:name="_Toc188696319"/>
      <w:r>
        <w:rPr>
          <w:rStyle w:val="CharSectno"/>
        </w:rPr>
        <w:t>40</w:t>
      </w:r>
      <w:r>
        <w:rPr>
          <w:snapToGrid w:val="0"/>
        </w:rPr>
        <w:t>.</w:t>
      </w:r>
      <w:r>
        <w:rPr>
          <w:snapToGrid w:val="0"/>
        </w:rPr>
        <w:tab/>
        <w:t>Where route of pipeline crosses any water</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270" w:name="_Toc192041312"/>
      <w:bookmarkStart w:id="271" w:name="_Toc464640098"/>
      <w:bookmarkStart w:id="272" w:name="_Toc483119642"/>
      <w:bookmarkStart w:id="273" w:name="_Toc188696320"/>
      <w:r>
        <w:rPr>
          <w:rStyle w:val="CharSectno"/>
        </w:rPr>
        <w:t>41</w:t>
      </w:r>
      <w:r>
        <w:rPr>
          <w:snapToGrid w:val="0"/>
        </w:rPr>
        <w:t>.</w:t>
      </w:r>
      <w:r>
        <w:rPr>
          <w:snapToGrid w:val="0"/>
        </w:rPr>
        <w:tab/>
        <w:t>Directions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274" w:name="_Toc192041313"/>
      <w:bookmarkStart w:id="275" w:name="_Toc464640099"/>
      <w:bookmarkStart w:id="276" w:name="_Toc483119643"/>
      <w:bookmarkStart w:id="277" w:name="_Toc188696321"/>
      <w:r>
        <w:rPr>
          <w:rStyle w:val="CharSectno"/>
        </w:rPr>
        <w:t>42</w:t>
      </w:r>
      <w:r>
        <w:rPr>
          <w:snapToGrid w:val="0"/>
        </w:rPr>
        <w:t>.</w:t>
      </w:r>
      <w:r>
        <w:rPr>
          <w:snapToGrid w:val="0"/>
        </w:rPr>
        <w:tab/>
        <w:t>Compliance with directions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w:t>
      </w:r>
    </w:p>
    <w:p>
      <w:pPr>
        <w:pStyle w:val="Heading2"/>
      </w:pPr>
      <w:bookmarkStart w:id="278" w:name="_Toc192041314"/>
      <w:bookmarkStart w:id="279" w:name="_Toc72913665"/>
      <w:bookmarkStart w:id="280" w:name="_Toc78089519"/>
      <w:bookmarkStart w:id="281" w:name="_Toc91305289"/>
      <w:bookmarkStart w:id="282" w:name="_Toc92690723"/>
      <w:bookmarkStart w:id="283" w:name="_Toc113771279"/>
      <w:bookmarkStart w:id="284" w:name="_Toc121644930"/>
      <w:bookmarkStart w:id="285" w:name="_Toc122230702"/>
      <w:bookmarkStart w:id="286" w:name="_Toc132001145"/>
      <w:bookmarkStart w:id="287" w:name="_Toc135814692"/>
      <w:bookmarkStart w:id="288" w:name="_Toc136158218"/>
      <w:bookmarkStart w:id="289" w:name="_Toc136158743"/>
      <w:bookmarkStart w:id="290" w:name="_Toc141593604"/>
      <w:bookmarkStart w:id="291" w:name="_Toc187035761"/>
      <w:bookmarkStart w:id="292" w:name="_Toc187054778"/>
      <w:bookmarkStart w:id="293" w:name="_Toc188696322"/>
      <w:r>
        <w:rPr>
          <w:rStyle w:val="CharPartNo"/>
        </w:rPr>
        <w:t>Part IV</w:t>
      </w:r>
      <w:r>
        <w:rPr>
          <w:rStyle w:val="CharDivNo"/>
        </w:rPr>
        <w:t> </w:t>
      </w:r>
      <w:r>
        <w:t>—</w:t>
      </w:r>
      <w:r>
        <w:rPr>
          <w:rStyle w:val="CharDivText"/>
        </w:rPr>
        <w:t> </w:t>
      </w:r>
      <w:r>
        <w:rPr>
          <w:rStyle w:val="CharPartText"/>
        </w:rPr>
        <w:t>Registration of licences and related instruments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pPr>
        <w:pStyle w:val="Heading5"/>
        <w:rPr>
          <w:snapToGrid w:val="0"/>
        </w:rPr>
      </w:pPr>
      <w:bookmarkStart w:id="294" w:name="_Toc192041315"/>
      <w:bookmarkStart w:id="295" w:name="_Toc464640100"/>
      <w:bookmarkStart w:id="296" w:name="_Toc483119644"/>
      <w:bookmarkStart w:id="297" w:name="_Toc188696323"/>
      <w:r>
        <w:rPr>
          <w:rStyle w:val="CharSectno"/>
        </w:rPr>
        <w:t>43</w:t>
      </w:r>
      <w:r>
        <w:rPr>
          <w:snapToGrid w:val="0"/>
        </w:rPr>
        <w:t>.</w:t>
      </w:r>
      <w:r>
        <w:rPr>
          <w:snapToGrid w:val="0"/>
        </w:rPr>
        <w:tab/>
        <w:t>Register of licences to be kept</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r>
      <w:del w:id="298" w:author="svcMRProcess" w:date="2018-09-06T13:55:00Z">
        <w:r>
          <w:delText>repealed</w:delText>
        </w:r>
      </w:del>
      <w:ins w:id="299" w:author="svcMRProcess" w:date="2018-09-06T13:55:00Z">
        <w:r>
          <w:t>deleted</w:t>
        </w:r>
      </w:ins>
      <w:r>
        <w:t>]</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300" w:name="_Toc192041316"/>
      <w:bookmarkStart w:id="301" w:name="_Toc464640101"/>
      <w:bookmarkStart w:id="302" w:name="_Toc483119645"/>
      <w:bookmarkStart w:id="303" w:name="_Toc188696324"/>
      <w:r>
        <w:rPr>
          <w:rStyle w:val="CharSectno"/>
        </w:rPr>
        <w:t>44</w:t>
      </w:r>
      <w:r>
        <w:rPr>
          <w:snapToGrid w:val="0"/>
        </w:rPr>
        <w:t>.</w:t>
      </w:r>
      <w:r>
        <w:rPr>
          <w:snapToGrid w:val="0"/>
        </w:rPr>
        <w:tab/>
        <w:t>Approval and registration of transfers</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r>
      <w:del w:id="304" w:author="svcMRProcess" w:date="2018-09-06T13:55:00Z">
        <w:r>
          <w:delText>repealed</w:delText>
        </w:r>
      </w:del>
      <w:ins w:id="305" w:author="svcMRProcess" w:date="2018-09-06T13:55:00Z">
        <w:r>
          <w:t>deleted</w:t>
        </w:r>
      </w:ins>
      <w:r>
        <w:t>]</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306" w:name="_Toc192041317"/>
      <w:bookmarkStart w:id="307" w:name="_Toc464640102"/>
      <w:bookmarkStart w:id="308" w:name="_Toc483119646"/>
      <w:bookmarkStart w:id="309" w:name="_Toc188696325"/>
      <w:r>
        <w:rPr>
          <w:rStyle w:val="CharSectno"/>
        </w:rPr>
        <w:t>45</w:t>
      </w:r>
      <w:r>
        <w:rPr>
          <w:snapToGrid w:val="0"/>
        </w:rPr>
        <w:t>.</w:t>
      </w:r>
      <w:r>
        <w:rPr>
          <w:snapToGrid w:val="0"/>
        </w:rPr>
        <w:tab/>
        <w:t>Entries in register on devolution of rights of registered holder</w:t>
      </w:r>
      <w:bookmarkEnd w:id="306"/>
      <w:bookmarkEnd w:id="307"/>
      <w:bookmarkEnd w:id="308"/>
      <w:bookmarkEnd w:id="309"/>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r>
      <w:del w:id="310" w:author="svcMRProcess" w:date="2018-09-06T13:55:00Z">
        <w:r>
          <w:delText>Repealed</w:delText>
        </w:r>
      </w:del>
      <w:ins w:id="311" w:author="svcMRProcess" w:date="2018-09-06T13:55:00Z">
        <w:r>
          <w:t>Deleted</w:t>
        </w:r>
      </w:ins>
      <w:r>
        <w:t xml:space="preserve"> by No. 12 of 1990 s. 141.] </w:t>
      </w:r>
    </w:p>
    <w:p>
      <w:pPr>
        <w:pStyle w:val="Heading5"/>
        <w:rPr>
          <w:snapToGrid w:val="0"/>
        </w:rPr>
      </w:pPr>
      <w:bookmarkStart w:id="312" w:name="_Toc192041318"/>
      <w:bookmarkStart w:id="313" w:name="_Toc464640103"/>
      <w:bookmarkStart w:id="314" w:name="_Toc483119647"/>
      <w:bookmarkStart w:id="315" w:name="_Toc188696326"/>
      <w:r>
        <w:rPr>
          <w:rStyle w:val="CharSectno"/>
        </w:rPr>
        <w:t>47</w:t>
      </w:r>
      <w:r>
        <w:rPr>
          <w:snapToGrid w:val="0"/>
        </w:rPr>
        <w:t>.</w:t>
      </w:r>
      <w:r>
        <w:rPr>
          <w:snapToGrid w:val="0"/>
        </w:rPr>
        <w:tab/>
        <w:t>Approval of dealings creating etc. interests etc. in existing licences</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del w:id="316" w:author="svcMRProcess" w:date="2018-09-06T13:55:00Z">
        <w:r>
          <w:rPr>
            <w:b/>
            <w:snapToGrid w:val="0"/>
          </w:rPr>
          <w:delText>“</w:delText>
        </w:r>
      </w:del>
      <w:r>
        <w:rPr>
          <w:rStyle w:val="CharDefText"/>
        </w:rPr>
        <w:t>charge</w:t>
      </w:r>
      <w:del w:id="317" w:author="svcMRProcess" w:date="2018-09-06T13:55:00Z">
        <w:r>
          <w:rPr>
            <w:b/>
            <w:snapToGrid w:val="0"/>
          </w:rPr>
          <w:delText>”</w:delText>
        </w:r>
      </w:del>
      <w:r>
        <w:rPr>
          <w:snapToGrid w:val="0"/>
        </w:rPr>
        <w:t xml:space="preserve"> and </w:t>
      </w:r>
      <w:del w:id="318" w:author="svcMRProcess" w:date="2018-09-06T13:55:00Z">
        <w:r>
          <w:rPr>
            <w:b/>
            <w:snapToGrid w:val="0"/>
          </w:rPr>
          <w:delText>“</w:delText>
        </w:r>
      </w:del>
      <w:r>
        <w:rPr>
          <w:rStyle w:val="CharDefText"/>
        </w:rPr>
        <w:t>debenture</w:t>
      </w:r>
      <w:del w:id="319" w:author="svcMRProcess" w:date="2018-09-06T13:55:00Z">
        <w:r>
          <w:rPr>
            <w:b/>
            <w:snapToGrid w:val="0"/>
          </w:rPr>
          <w:delText>”</w:delText>
        </w:r>
      </w:del>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320" w:name="_Toc192041319"/>
      <w:bookmarkStart w:id="321" w:name="_Toc464640104"/>
      <w:bookmarkStart w:id="322" w:name="_Toc483119648"/>
      <w:bookmarkStart w:id="323" w:name="_Toc188696327"/>
      <w:r>
        <w:rPr>
          <w:rStyle w:val="CharSectno"/>
        </w:rPr>
        <w:t>47A</w:t>
      </w:r>
      <w:r>
        <w:rPr>
          <w:snapToGrid w:val="0"/>
        </w:rPr>
        <w:t>.</w:t>
      </w:r>
      <w:r>
        <w:rPr>
          <w:snapToGrid w:val="0"/>
        </w:rPr>
        <w:tab/>
        <w:t>Approval of dealings in future interests etc.</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324" w:name="_Toc192041320"/>
      <w:bookmarkStart w:id="325" w:name="_Toc464640105"/>
      <w:bookmarkStart w:id="326" w:name="_Toc483119649"/>
      <w:bookmarkStart w:id="327" w:name="_Toc188696328"/>
      <w:r>
        <w:rPr>
          <w:rStyle w:val="CharSectno"/>
        </w:rPr>
        <w:t>48</w:t>
      </w:r>
      <w:r>
        <w:rPr>
          <w:snapToGrid w:val="0"/>
        </w:rPr>
        <w:t>.</w:t>
      </w:r>
      <w:r>
        <w:rPr>
          <w:snapToGrid w:val="0"/>
        </w:rPr>
        <w:tab/>
        <w:t>True consideration to be shown</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328" w:name="_Toc192041321"/>
      <w:bookmarkStart w:id="329" w:name="_Toc464640106"/>
      <w:bookmarkStart w:id="330" w:name="_Toc483119650"/>
      <w:bookmarkStart w:id="331" w:name="_Toc188696329"/>
      <w:r>
        <w:rPr>
          <w:rStyle w:val="CharSectno"/>
        </w:rPr>
        <w:t>49</w:t>
      </w:r>
      <w:r>
        <w:rPr>
          <w:snapToGrid w:val="0"/>
        </w:rPr>
        <w:t>.</w:t>
      </w:r>
      <w:r>
        <w:rPr>
          <w:snapToGrid w:val="0"/>
        </w:rPr>
        <w:tab/>
        <w:t>Minister not concerned with certain matters</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332" w:name="_Toc192041322"/>
      <w:bookmarkStart w:id="333" w:name="_Toc464640107"/>
      <w:bookmarkStart w:id="334" w:name="_Toc483119651"/>
      <w:bookmarkStart w:id="335" w:name="_Toc188696330"/>
      <w:r>
        <w:rPr>
          <w:rStyle w:val="CharSectno"/>
        </w:rPr>
        <w:t>50</w:t>
      </w:r>
      <w:r>
        <w:rPr>
          <w:snapToGrid w:val="0"/>
        </w:rPr>
        <w:t>.</w:t>
      </w:r>
      <w:r>
        <w:rPr>
          <w:snapToGrid w:val="0"/>
        </w:rPr>
        <w:tab/>
        <w:t>Power of Minister to require information as to proposed dealings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336" w:name="_Toc192041323"/>
      <w:bookmarkStart w:id="337" w:name="_Toc464640108"/>
      <w:bookmarkStart w:id="338" w:name="_Toc483119652"/>
      <w:bookmarkStart w:id="339" w:name="_Toc188696331"/>
      <w:r>
        <w:rPr>
          <w:rStyle w:val="CharSectno"/>
        </w:rPr>
        <w:t>51</w:t>
      </w:r>
      <w:r>
        <w:rPr>
          <w:snapToGrid w:val="0"/>
        </w:rPr>
        <w:t>.</w:t>
      </w:r>
      <w:r>
        <w:rPr>
          <w:snapToGrid w:val="0"/>
        </w:rPr>
        <w:tab/>
        <w:t>Production and inspection of books, records and documents</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340" w:name="_Toc192041324"/>
      <w:bookmarkStart w:id="341" w:name="_Toc464640109"/>
      <w:bookmarkStart w:id="342" w:name="_Toc483119653"/>
      <w:bookmarkStart w:id="343" w:name="_Toc188696332"/>
      <w:r>
        <w:rPr>
          <w:rStyle w:val="CharSectno"/>
        </w:rPr>
        <w:t>52</w:t>
      </w:r>
      <w:r>
        <w:rPr>
          <w:snapToGrid w:val="0"/>
        </w:rPr>
        <w:t>.</w:t>
      </w:r>
      <w:r>
        <w:rPr>
          <w:snapToGrid w:val="0"/>
        </w:rPr>
        <w:tab/>
        <w:t>Inspection of register and documents</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r>
      <w:del w:id="344" w:author="svcMRProcess" w:date="2018-09-06T13:55:00Z">
        <w:r>
          <w:delText>repealed</w:delText>
        </w:r>
      </w:del>
      <w:ins w:id="345" w:author="svcMRProcess" w:date="2018-09-06T13:55:00Z">
        <w:r>
          <w:t>deleted</w:t>
        </w:r>
      </w:ins>
      <w:r>
        <w:t>]</w:t>
      </w:r>
    </w:p>
    <w:p>
      <w:pPr>
        <w:pStyle w:val="Footnotesection"/>
      </w:pPr>
      <w:r>
        <w:tab/>
        <w:t xml:space="preserve">[Section 52 amended by No. 12 of 1990 s. 146.] </w:t>
      </w:r>
    </w:p>
    <w:p>
      <w:pPr>
        <w:pStyle w:val="Heading5"/>
        <w:rPr>
          <w:snapToGrid w:val="0"/>
        </w:rPr>
      </w:pPr>
      <w:bookmarkStart w:id="346" w:name="_Toc192041325"/>
      <w:bookmarkStart w:id="347" w:name="_Toc464640110"/>
      <w:bookmarkStart w:id="348" w:name="_Toc483119654"/>
      <w:bookmarkStart w:id="349" w:name="_Toc188696333"/>
      <w:r>
        <w:rPr>
          <w:rStyle w:val="CharSectno"/>
        </w:rPr>
        <w:t>53</w:t>
      </w:r>
      <w:r>
        <w:rPr>
          <w:snapToGrid w:val="0"/>
        </w:rPr>
        <w:t>.</w:t>
      </w:r>
      <w:r>
        <w:rPr>
          <w:snapToGrid w:val="0"/>
        </w:rPr>
        <w:tab/>
        <w:t>Evidentiary provisions</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350" w:name="_Toc192041326"/>
      <w:bookmarkStart w:id="351" w:name="_Toc464640111"/>
      <w:bookmarkStart w:id="352" w:name="_Toc483119655"/>
      <w:bookmarkStart w:id="353" w:name="_Toc188696334"/>
      <w:r>
        <w:rPr>
          <w:rStyle w:val="CharSectno"/>
        </w:rPr>
        <w:t>53A</w:t>
      </w:r>
      <w:r>
        <w:rPr>
          <w:snapToGrid w:val="0"/>
        </w:rPr>
        <w:t>.</w:t>
      </w:r>
      <w:r>
        <w:rPr>
          <w:snapToGrid w:val="0"/>
        </w:rPr>
        <w:tab/>
        <w:t>Minister may make corrections to register</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354" w:name="_Toc464640112"/>
      <w:bookmarkStart w:id="355" w:name="_Toc483119656"/>
      <w:bookmarkStart w:id="356" w:name="_Toc192041327"/>
      <w:bookmarkStart w:id="357" w:name="_Toc188696335"/>
      <w:r>
        <w:rPr>
          <w:rStyle w:val="CharSectno"/>
        </w:rPr>
        <w:t>54</w:t>
      </w:r>
      <w:r>
        <w:rPr>
          <w:snapToGrid w:val="0"/>
        </w:rPr>
        <w:t>.</w:t>
      </w:r>
      <w:r>
        <w:rPr>
          <w:snapToGrid w:val="0"/>
        </w:rPr>
        <w:tab/>
      </w:r>
      <w:bookmarkEnd w:id="354"/>
      <w:bookmarkEnd w:id="355"/>
      <w:r>
        <w:rPr>
          <w:snapToGrid w:val="0"/>
        </w:rPr>
        <w:t>Reviews</w:t>
      </w:r>
      <w:bookmarkEnd w:id="356"/>
      <w:bookmarkEnd w:id="357"/>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358" w:name="_Toc192041328"/>
      <w:bookmarkStart w:id="359" w:name="_Toc464640113"/>
      <w:bookmarkStart w:id="360" w:name="_Toc483119657"/>
      <w:bookmarkStart w:id="361" w:name="_Toc188696336"/>
      <w:r>
        <w:rPr>
          <w:rStyle w:val="CharSectno"/>
        </w:rPr>
        <w:t>55</w:t>
      </w:r>
      <w:r>
        <w:rPr>
          <w:snapToGrid w:val="0"/>
        </w:rPr>
        <w:t>.</w:t>
      </w:r>
      <w:r>
        <w:rPr>
          <w:snapToGrid w:val="0"/>
        </w:rPr>
        <w:tab/>
        <w:t>Minister not liable to certain actions</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i w:val="0"/>
          <w:iCs/>
          <w:vertAlign w:val="superscript"/>
        </w:rPr>
        <w:t> 5</w:t>
      </w:r>
      <w:r>
        <w:t xml:space="preserve"> s. 148.] </w:t>
      </w:r>
    </w:p>
    <w:p>
      <w:pPr>
        <w:pStyle w:val="Heading5"/>
        <w:rPr>
          <w:snapToGrid w:val="0"/>
        </w:rPr>
      </w:pPr>
      <w:bookmarkStart w:id="362" w:name="_Toc192041329"/>
      <w:bookmarkStart w:id="363" w:name="_Toc464640114"/>
      <w:bookmarkStart w:id="364" w:name="_Toc483119658"/>
      <w:bookmarkStart w:id="365" w:name="_Toc188696337"/>
      <w:r>
        <w:rPr>
          <w:rStyle w:val="CharSectno"/>
        </w:rPr>
        <w:t>56</w:t>
      </w:r>
      <w:r>
        <w:rPr>
          <w:snapToGrid w:val="0"/>
        </w:rPr>
        <w:t>.</w:t>
      </w:r>
      <w:r>
        <w:rPr>
          <w:snapToGrid w:val="0"/>
        </w:rPr>
        <w:tab/>
        <w:t>Offences</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366" w:name="_Toc192041330"/>
      <w:bookmarkStart w:id="367" w:name="_Toc72913681"/>
      <w:bookmarkStart w:id="368" w:name="_Toc78089535"/>
      <w:bookmarkStart w:id="369" w:name="_Toc91305305"/>
      <w:bookmarkStart w:id="370" w:name="_Toc92690739"/>
      <w:bookmarkStart w:id="371" w:name="_Toc113771295"/>
      <w:bookmarkStart w:id="372" w:name="_Toc121644946"/>
      <w:bookmarkStart w:id="373" w:name="_Toc122230718"/>
      <w:bookmarkStart w:id="374" w:name="_Toc132001161"/>
      <w:bookmarkStart w:id="375" w:name="_Toc135814708"/>
      <w:bookmarkStart w:id="376" w:name="_Toc136158234"/>
      <w:bookmarkStart w:id="377" w:name="_Toc136158759"/>
      <w:bookmarkStart w:id="378" w:name="_Toc141593620"/>
      <w:bookmarkStart w:id="379" w:name="_Toc187035777"/>
      <w:bookmarkStart w:id="380" w:name="_Toc187054794"/>
      <w:bookmarkStart w:id="381" w:name="_Toc188696338"/>
      <w:r>
        <w:rPr>
          <w:rStyle w:val="CharPartNo"/>
        </w:rPr>
        <w:t>Part V</w:t>
      </w:r>
      <w:r>
        <w:rPr>
          <w:rStyle w:val="CharDivNo"/>
        </w:rPr>
        <w:t> </w:t>
      </w:r>
      <w:r>
        <w:t>—</w:t>
      </w:r>
      <w:r>
        <w:rPr>
          <w:rStyle w:val="CharDivText"/>
        </w:rPr>
        <w:t> </w:t>
      </w:r>
      <w:r>
        <w:rPr>
          <w:rStyle w:val="CharPartText"/>
        </w:rPr>
        <w:t>Miscellaneous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5"/>
        <w:rPr>
          <w:snapToGrid w:val="0"/>
        </w:rPr>
      </w:pPr>
      <w:bookmarkStart w:id="382" w:name="_Toc192041331"/>
      <w:bookmarkStart w:id="383" w:name="_Toc464640115"/>
      <w:bookmarkStart w:id="384" w:name="_Toc483119659"/>
      <w:bookmarkStart w:id="385" w:name="_Toc188696339"/>
      <w:r>
        <w:rPr>
          <w:rStyle w:val="CharSectno"/>
        </w:rPr>
        <w:t>57</w:t>
      </w:r>
      <w:r>
        <w:rPr>
          <w:snapToGrid w:val="0"/>
        </w:rPr>
        <w:t>.</w:t>
      </w:r>
      <w:r>
        <w:rPr>
          <w:snapToGrid w:val="0"/>
        </w:rPr>
        <w:tab/>
        <w:t>Pipelines to remain property of owner</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386" w:name="_Toc192041332"/>
      <w:bookmarkStart w:id="387" w:name="_Toc464640116"/>
      <w:bookmarkStart w:id="388" w:name="_Toc483119660"/>
      <w:bookmarkStart w:id="389" w:name="_Toc188696340"/>
      <w:r>
        <w:rPr>
          <w:rStyle w:val="CharSectno"/>
        </w:rPr>
        <w:t>58</w:t>
      </w:r>
      <w:r>
        <w:rPr>
          <w:snapToGrid w:val="0"/>
        </w:rPr>
        <w:t>.</w:t>
      </w:r>
      <w:r>
        <w:rPr>
          <w:snapToGrid w:val="0"/>
        </w:rPr>
        <w:tab/>
        <w:t>Notices of grants etc. of licences to be published</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390" w:name="_Toc192041333"/>
      <w:bookmarkStart w:id="391" w:name="_Toc464640117"/>
      <w:bookmarkStart w:id="392" w:name="_Toc483119661"/>
      <w:bookmarkStart w:id="393" w:name="_Toc188696341"/>
      <w:r>
        <w:rPr>
          <w:rStyle w:val="CharSectno"/>
        </w:rPr>
        <w:t>59</w:t>
      </w:r>
      <w:r>
        <w:rPr>
          <w:snapToGrid w:val="0"/>
        </w:rPr>
        <w:t>.</w:t>
      </w:r>
      <w:r>
        <w:rPr>
          <w:snapToGrid w:val="0"/>
        </w:rPr>
        <w:tab/>
        <w:t>Judicial notice</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del w:id="394" w:author="svcMRProcess" w:date="2018-09-06T13:55:00Z">
        <w:r>
          <w:rPr>
            <w:b/>
          </w:rPr>
          <w:delText>“</w:delText>
        </w:r>
      </w:del>
      <w:r>
        <w:rPr>
          <w:rStyle w:val="CharDefText"/>
        </w:rPr>
        <w:t>Principal Registrar</w:t>
      </w:r>
      <w:del w:id="395" w:author="svcMRProcess" w:date="2018-09-06T13:55:00Z">
        <w:r>
          <w:rPr>
            <w:b/>
          </w:rPr>
          <w:delText>”</w:delText>
        </w:r>
      </w:del>
      <w:r>
        <w:t xml:space="preserve"> </w:t>
      </w:r>
      <w:r>
        <w:rPr>
          <w:vertAlign w:val="superscript"/>
        </w:rPr>
        <w:t>6</w:t>
      </w:r>
      <w:r>
        <w:t xml:space="preserve"> and </w:t>
      </w:r>
      <w:del w:id="396" w:author="svcMRProcess" w:date="2018-09-06T13:55:00Z">
        <w:r>
          <w:rPr>
            <w:b/>
          </w:rPr>
          <w:delText>“</w:delText>
        </w:r>
      </w:del>
      <w:r>
        <w:rPr>
          <w:rStyle w:val="CharDefText"/>
        </w:rPr>
        <w:t>Under Secretary</w:t>
      </w:r>
      <w:del w:id="397" w:author="svcMRProcess" w:date="2018-09-06T13:55:00Z">
        <w:r>
          <w:rPr>
            <w:b/>
          </w:rPr>
          <w:delText>”</w:delText>
        </w:r>
      </w:del>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398" w:name="_Toc192041334"/>
      <w:bookmarkStart w:id="399" w:name="_Toc464640118"/>
      <w:bookmarkStart w:id="400" w:name="_Toc483119662"/>
      <w:bookmarkStart w:id="401" w:name="_Toc188696342"/>
      <w:r>
        <w:rPr>
          <w:rStyle w:val="CharSectno"/>
        </w:rPr>
        <w:t>60</w:t>
      </w:r>
      <w:r>
        <w:rPr>
          <w:snapToGrid w:val="0"/>
        </w:rPr>
        <w:t>.</w:t>
      </w:r>
      <w:r>
        <w:rPr>
          <w:snapToGrid w:val="0"/>
        </w:rPr>
        <w:tab/>
        <w:t>Address for service</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402" w:name="_Toc192041335"/>
      <w:bookmarkStart w:id="403" w:name="_Toc464640119"/>
      <w:bookmarkStart w:id="404" w:name="_Toc483119663"/>
      <w:bookmarkStart w:id="405" w:name="_Toc188696343"/>
      <w:r>
        <w:rPr>
          <w:rStyle w:val="CharSectno"/>
        </w:rPr>
        <w:t>60A</w:t>
      </w:r>
      <w:r>
        <w:rPr>
          <w:snapToGrid w:val="0"/>
        </w:rPr>
        <w:t>.</w:t>
      </w:r>
      <w:r>
        <w:rPr>
          <w:snapToGrid w:val="0"/>
        </w:rPr>
        <w:tab/>
        <w:t>Service of documents on 2 or more licensees</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406" w:name="_Toc192041336"/>
      <w:bookmarkStart w:id="407" w:name="_Toc464640120"/>
      <w:bookmarkStart w:id="408" w:name="_Toc483119664"/>
      <w:bookmarkStart w:id="409" w:name="_Toc188696344"/>
      <w:r>
        <w:rPr>
          <w:rStyle w:val="CharSectno"/>
        </w:rPr>
        <w:t>61</w:t>
      </w:r>
      <w:r>
        <w:rPr>
          <w:snapToGrid w:val="0"/>
        </w:rPr>
        <w:t>.</w:t>
      </w:r>
      <w:r>
        <w:rPr>
          <w:snapToGrid w:val="0"/>
        </w:rPr>
        <w:tab/>
        <w:t>Power of Minister to delegate powers and functions</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r>
      <w:del w:id="410" w:author="svcMRProcess" w:date="2018-09-06T13:55:00Z">
        <w:r>
          <w:rPr>
            <w:b/>
          </w:rPr>
          <w:delText>“</w:delText>
        </w:r>
      </w:del>
      <w:r>
        <w:rPr>
          <w:rStyle w:val="CharDefText"/>
        </w:rPr>
        <w:t>the Department of Mines</w:t>
      </w:r>
      <w:del w:id="411" w:author="svcMRProcess" w:date="2018-09-06T13:55:00Z">
        <w:r>
          <w:rPr>
            <w:b/>
          </w:rPr>
          <w:delText>”</w:delText>
        </w:r>
      </w:del>
      <w:r>
        <w:rPr>
          <w:bCs/>
          <w:vertAlign w:val="superscript"/>
        </w:rPr>
        <w:t> 7</w:t>
      </w:r>
      <w:r>
        <w:rPr>
          <w:bCs/>
        </w:rPr>
        <w:t xml:space="preserve"> </w:t>
      </w:r>
      <w:r>
        <w:t xml:space="preserve"> means the department principally assisting the Minister in the administration of this Act.</w:t>
      </w:r>
    </w:p>
    <w:p>
      <w:pPr>
        <w:pStyle w:val="Footnotesection"/>
      </w:pPr>
      <w:r>
        <w:tab/>
        <w:t xml:space="preserve">[Section 61 amended by No. 12 of 1990 s. 152.] </w:t>
      </w:r>
    </w:p>
    <w:p>
      <w:pPr>
        <w:pStyle w:val="Heading5"/>
        <w:rPr>
          <w:snapToGrid w:val="0"/>
        </w:rPr>
      </w:pPr>
      <w:bookmarkStart w:id="412" w:name="_Toc192041337"/>
      <w:bookmarkStart w:id="413" w:name="_Toc464640121"/>
      <w:bookmarkStart w:id="414" w:name="_Toc483119665"/>
      <w:bookmarkStart w:id="415" w:name="_Toc188696345"/>
      <w:r>
        <w:rPr>
          <w:rStyle w:val="CharSectno"/>
        </w:rPr>
        <w:t>62</w:t>
      </w:r>
      <w:r>
        <w:rPr>
          <w:snapToGrid w:val="0"/>
        </w:rPr>
        <w:t>.</w:t>
      </w:r>
      <w:r>
        <w:rPr>
          <w:snapToGrid w:val="0"/>
        </w:rPr>
        <w:tab/>
        <w:t>Inspectors</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w:t>
      </w:r>
    </w:p>
    <w:p>
      <w:pPr>
        <w:pStyle w:val="Heading5"/>
        <w:rPr>
          <w:snapToGrid w:val="0"/>
        </w:rPr>
      </w:pPr>
      <w:bookmarkStart w:id="416" w:name="_Toc192041338"/>
      <w:bookmarkStart w:id="417" w:name="_Toc464640122"/>
      <w:bookmarkStart w:id="418" w:name="_Toc483119666"/>
      <w:bookmarkStart w:id="419" w:name="_Toc188696346"/>
      <w:r>
        <w:rPr>
          <w:rStyle w:val="CharSectno"/>
        </w:rPr>
        <w:t>63</w:t>
      </w:r>
      <w:r>
        <w:rPr>
          <w:snapToGrid w:val="0"/>
        </w:rPr>
        <w:t>.</w:t>
      </w:r>
      <w:r>
        <w:rPr>
          <w:snapToGrid w:val="0"/>
        </w:rPr>
        <w:tab/>
        <w:t>Powers of inspectors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w:t>
      </w:r>
    </w:p>
    <w:p>
      <w:pPr>
        <w:pStyle w:val="Heading5"/>
        <w:rPr>
          <w:snapToGrid w:val="0"/>
        </w:rPr>
      </w:pPr>
      <w:bookmarkStart w:id="420" w:name="_Toc192041339"/>
      <w:bookmarkStart w:id="421" w:name="_Toc464640123"/>
      <w:bookmarkStart w:id="422" w:name="_Toc483119667"/>
      <w:bookmarkStart w:id="423" w:name="_Toc188696347"/>
      <w:r>
        <w:rPr>
          <w:rStyle w:val="CharSectno"/>
        </w:rPr>
        <w:t>64</w:t>
      </w:r>
      <w:r>
        <w:rPr>
          <w:snapToGrid w:val="0"/>
        </w:rPr>
        <w:t>.</w:t>
      </w:r>
      <w:r>
        <w:rPr>
          <w:snapToGrid w:val="0"/>
        </w:rPr>
        <w:tab/>
        <w:t>Theft of petroleum from pipeline</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424" w:name="_Toc192041340"/>
      <w:bookmarkStart w:id="425" w:name="_Toc464640124"/>
      <w:bookmarkStart w:id="426" w:name="_Toc483119668"/>
      <w:bookmarkStart w:id="427" w:name="_Toc188696348"/>
      <w:r>
        <w:rPr>
          <w:rStyle w:val="CharSectno"/>
        </w:rPr>
        <w:t>65</w:t>
      </w:r>
      <w:r>
        <w:rPr>
          <w:snapToGrid w:val="0"/>
        </w:rPr>
        <w:t>.</w:t>
      </w:r>
      <w:r>
        <w:rPr>
          <w:snapToGrid w:val="0"/>
        </w:rPr>
        <w:tab/>
        <w:t>Damaging etc. pipelines</w:t>
      </w:r>
      <w:bookmarkEnd w:id="424"/>
      <w:bookmarkEnd w:id="425"/>
      <w:bookmarkEnd w:id="426"/>
      <w:bookmarkEnd w:id="427"/>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 155.] </w:t>
      </w:r>
    </w:p>
    <w:p>
      <w:pPr>
        <w:pStyle w:val="Heading5"/>
        <w:rPr>
          <w:snapToGrid w:val="0"/>
        </w:rPr>
      </w:pPr>
      <w:bookmarkStart w:id="428" w:name="_Toc192041341"/>
      <w:bookmarkStart w:id="429" w:name="_Toc464640125"/>
      <w:bookmarkStart w:id="430" w:name="_Toc483119669"/>
      <w:bookmarkStart w:id="431" w:name="_Toc188696349"/>
      <w:r>
        <w:rPr>
          <w:rStyle w:val="CharSectno"/>
        </w:rPr>
        <w:t>66</w:t>
      </w:r>
      <w:r>
        <w:rPr>
          <w:snapToGrid w:val="0"/>
        </w:rPr>
        <w:t>.</w:t>
      </w:r>
      <w:r>
        <w:rPr>
          <w:snapToGrid w:val="0"/>
        </w:rPr>
        <w:tab/>
        <w:t>Continuing offences</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w:t>
      </w:r>
    </w:p>
    <w:p>
      <w:pPr>
        <w:pStyle w:val="Heading5"/>
        <w:rPr>
          <w:snapToGrid w:val="0"/>
        </w:rPr>
      </w:pPr>
      <w:bookmarkStart w:id="432" w:name="_Toc192041342"/>
      <w:bookmarkStart w:id="433" w:name="_Toc464640126"/>
      <w:bookmarkStart w:id="434" w:name="_Toc483119670"/>
      <w:bookmarkStart w:id="435" w:name="_Toc188696350"/>
      <w:r>
        <w:rPr>
          <w:rStyle w:val="CharSectno"/>
        </w:rPr>
        <w:t>66A</w:t>
      </w:r>
      <w:r>
        <w:rPr>
          <w:snapToGrid w:val="0"/>
        </w:rPr>
        <w:t>.</w:t>
      </w:r>
      <w:r>
        <w:rPr>
          <w:snapToGrid w:val="0"/>
        </w:rPr>
        <w:tab/>
        <w:t>Persons concerned in commission of offences</w:t>
      </w:r>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 157.] </w:t>
      </w:r>
    </w:p>
    <w:p>
      <w:pPr>
        <w:pStyle w:val="Heading5"/>
      </w:pPr>
      <w:bookmarkStart w:id="436" w:name="_Toc192041343"/>
      <w:bookmarkStart w:id="437" w:name="_Toc188696351"/>
      <w:bookmarkStart w:id="438" w:name="_Toc464640128"/>
      <w:bookmarkStart w:id="439" w:name="_Toc483119672"/>
      <w:r>
        <w:rPr>
          <w:rStyle w:val="CharSectno"/>
        </w:rPr>
        <w:t>66B</w:t>
      </w:r>
      <w:r>
        <w:t>.</w:t>
      </w:r>
      <w:r>
        <w:tab/>
        <w:t>Crimes and other offences</w:t>
      </w:r>
      <w:bookmarkEnd w:id="436"/>
      <w:bookmarkEnd w:id="437"/>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440" w:name="_Toc192041344"/>
      <w:bookmarkStart w:id="441" w:name="_Toc188696352"/>
      <w:r>
        <w:rPr>
          <w:rStyle w:val="CharSectno"/>
        </w:rPr>
        <w:t>66C</w:t>
      </w:r>
      <w:r>
        <w:rPr>
          <w:snapToGrid w:val="0"/>
        </w:rPr>
        <w:t>.</w:t>
      </w:r>
      <w:r>
        <w:rPr>
          <w:snapToGrid w:val="0"/>
        </w:rPr>
        <w:tab/>
        <w:t>Orders for forfeiture in respect of certain offences</w:t>
      </w:r>
      <w:bookmarkEnd w:id="440"/>
      <w:bookmarkEnd w:id="438"/>
      <w:bookmarkEnd w:id="439"/>
      <w:bookmarkEnd w:id="441"/>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442" w:name="_Toc192041345"/>
      <w:bookmarkStart w:id="443" w:name="_Toc464640129"/>
      <w:bookmarkStart w:id="444" w:name="_Toc483119673"/>
      <w:bookmarkStart w:id="445" w:name="_Toc188696353"/>
      <w:r>
        <w:rPr>
          <w:rStyle w:val="CharSectno"/>
        </w:rPr>
        <w:t>66D</w:t>
      </w:r>
      <w:r>
        <w:rPr>
          <w:snapToGrid w:val="0"/>
        </w:rPr>
        <w:t>.</w:t>
      </w:r>
      <w:r>
        <w:rPr>
          <w:snapToGrid w:val="0"/>
        </w:rPr>
        <w:tab/>
        <w:t>Disposal of forfeited goods</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446" w:name="_Toc192041346"/>
      <w:bookmarkStart w:id="447" w:name="_Toc464640130"/>
      <w:bookmarkStart w:id="448" w:name="_Toc483119674"/>
      <w:bookmarkStart w:id="449" w:name="_Toc188696354"/>
      <w:r>
        <w:rPr>
          <w:rStyle w:val="CharSectno"/>
        </w:rPr>
        <w:t>67</w:t>
      </w:r>
      <w:r>
        <w:rPr>
          <w:snapToGrid w:val="0"/>
        </w:rPr>
        <w:t>.</w:t>
      </w:r>
      <w:r>
        <w:rPr>
          <w:snapToGrid w:val="0"/>
        </w:rPr>
        <w:tab/>
        <w:t>Regulations</w:t>
      </w:r>
      <w:bookmarkEnd w:id="446"/>
      <w:bookmarkEnd w:id="447"/>
      <w:bookmarkEnd w:id="448"/>
      <w:bookmarkEnd w:id="449"/>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 158; No. 28 of 1994 s. 76.]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50" w:name="_Toc192041347"/>
      <w:bookmarkStart w:id="451" w:name="_Toc72913698"/>
      <w:bookmarkStart w:id="452" w:name="_Toc78089552"/>
      <w:bookmarkStart w:id="453" w:name="_Toc91305322"/>
      <w:bookmarkStart w:id="454" w:name="_Toc92690756"/>
      <w:bookmarkStart w:id="455" w:name="_Toc113771312"/>
      <w:bookmarkStart w:id="456" w:name="_Toc121644963"/>
      <w:bookmarkStart w:id="457" w:name="_Toc122230735"/>
      <w:bookmarkStart w:id="458" w:name="_Toc132001178"/>
      <w:bookmarkStart w:id="459" w:name="_Toc135814725"/>
      <w:bookmarkStart w:id="460" w:name="_Toc136158251"/>
      <w:bookmarkStart w:id="461" w:name="_Toc136158776"/>
      <w:bookmarkStart w:id="462" w:name="_Toc141593637"/>
      <w:bookmarkStart w:id="463" w:name="_Toc187035794"/>
      <w:bookmarkStart w:id="464" w:name="_Toc187054811"/>
      <w:bookmarkStart w:id="465" w:name="_Toc188696355"/>
      <w:r>
        <w:t>Notes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 16</w:t>
      </w:r>
      <w:r>
        <w:rPr>
          <w:snapToGrid w:val="0"/>
        </w:rPr>
        <w:t>.  The table also contains information about any reprint.</w:t>
      </w:r>
    </w:p>
    <w:p>
      <w:pPr>
        <w:pStyle w:val="nHeading3"/>
        <w:rPr>
          <w:snapToGrid w:val="0"/>
        </w:rPr>
      </w:pPr>
      <w:bookmarkStart w:id="466" w:name="_Toc192041348"/>
      <w:bookmarkStart w:id="467" w:name="_Toc188696356"/>
      <w:r>
        <w:rPr>
          <w:snapToGrid w:val="0"/>
        </w:rPr>
        <w:t>Compilation table</w:t>
      </w:r>
      <w:bookmarkEnd w:id="466"/>
      <w:bookmarkEnd w:id="467"/>
    </w:p>
    <w:tbl>
      <w:tblPr>
        <w:tblW w:w="7087" w:type="dxa"/>
        <w:tblInd w:w="56" w:type="dxa"/>
        <w:tblLayout w:type="fixed"/>
        <w:tblCellMar>
          <w:left w:w="56" w:type="dxa"/>
          <w:right w:w="56" w:type="dxa"/>
        </w:tblCellMar>
        <w:tblLook w:val="0000" w:firstRow="0" w:lastRow="0" w:firstColumn="0" w:lastColumn="0" w:noHBand="0" w:noVBand="0"/>
      </w:tblPr>
      <w:tblGrid>
        <w:gridCol w:w="2263"/>
        <w:gridCol w:w="1130"/>
        <w:gridCol w:w="1130"/>
        <w:gridCol w:w="2564"/>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Petroleum Pipelines Act 1969</w:t>
            </w:r>
          </w:p>
        </w:tc>
        <w:tc>
          <w:tcPr>
            <w:tcW w:w="1130" w:type="dxa"/>
          </w:tcPr>
          <w:p>
            <w:pPr>
              <w:pStyle w:val="nTable"/>
              <w:spacing w:after="40"/>
              <w:rPr>
                <w:sz w:val="19"/>
              </w:rPr>
            </w:pPr>
            <w:r>
              <w:rPr>
                <w:sz w:val="19"/>
              </w:rPr>
              <w:t>112 of 1969</w:t>
            </w:r>
          </w:p>
        </w:tc>
        <w:tc>
          <w:tcPr>
            <w:tcW w:w="1130" w:type="dxa"/>
          </w:tcPr>
          <w:p>
            <w:pPr>
              <w:pStyle w:val="nTable"/>
              <w:spacing w:after="40"/>
              <w:rPr>
                <w:sz w:val="19"/>
              </w:rPr>
            </w:pPr>
            <w:r>
              <w:rPr>
                <w:sz w:val="19"/>
              </w:rPr>
              <w:t>28 Nov 1969</w:t>
            </w:r>
          </w:p>
        </w:tc>
        <w:tc>
          <w:tcPr>
            <w:tcW w:w="2564"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3" w:type="dxa"/>
          </w:tcPr>
          <w:p>
            <w:pPr>
              <w:pStyle w:val="nTable"/>
              <w:spacing w:after="40"/>
              <w:ind w:right="113"/>
              <w:rPr>
                <w:sz w:val="19"/>
              </w:rPr>
            </w:pPr>
            <w:r>
              <w:rPr>
                <w:i/>
                <w:sz w:val="19"/>
              </w:rPr>
              <w:t>Petroleum Pipelines Act Amendment Act 1970</w:t>
            </w:r>
          </w:p>
        </w:tc>
        <w:tc>
          <w:tcPr>
            <w:tcW w:w="1130" w:type="dxa"/>
          </w:tcPr>
          <w:p>
            <w:pPr>
              <w:pStyle w:val="nTable"/>
              <w:spacing w:after="40"/>
              <w:rPr>
                <w:sz w:val="19"/>
              </w:rPr>
            </w:pPr>
            <w:r>
              <w:rPr>
                <w:sz w:val="19"/>
              </w:rPr>
              <w:t>42 of 1970</w:t>
            </w:r>
          </w:p>
        </w:tc>
        <w:tc>
          <w:tcPr>
            <w:tcW w:w="1130" w:type="dxa"/>
          </w:tcPr>
          <w:p>
            <w:pPr>
              <w:pStyle w:val="nTable"/>
              <w:spacing w:after="40"/>
              <w:rPr>
                <w:sz w:val="19"/>
              </w:rPr>
            </w:pPr>
            <w:r>
              <w:rPr>
                <w:sz w:val="19"/>
              </w:rPr>
              <w:t>23 Sep 1970</w:t>
            </w:r>
          </w:p>
        </w:tc>
        <w:tc>
          <w:tcPr>
            <w:tcW w:w="2564" w:type="dxa"/>
          </w:tcPr>
          <w:p>
            <w:pPr>
              <w:pStyle w:val="nTable"/>
              <w:spacing w:after="40"/>
              <w:rPr>
                <w:sz w:val="19"/>
              </w:rPr>
            </w:pPr>
            <w:r>
              <w:rPr>
                <w:sz w:val="19"/>
              </w:rPr>
              <w:t>23 Sep 1970</w:t>
            </w:r>
          </w:p>
        </w:tc>
      </w:tr>
      <w:tr>
        <w:trPr>
          <w:cantSplit/>
        </w:trPr>
        <w:tc>
          <w:tcPr>
            <w:tcW w:w="2263" w:type="dxa"/>
          </w:tcPr>
          <w:p>
            <w:pPr>
              <w:pStyle w:val="nTable"/>
              <w:spacing w:after="40"/>
              <w:ind w:right="113"/>
              <w:rPr>
                <w:sz w:val="19"/>
              </w:rPr>
            </w:pPr>
            <w:r>
              <w:rPr>
                <w:i/>
                <w:sz w:val="19"/>
              </w:rPr>
              <w:t>Metric Conversion Act 1972</w:t>
            </w:r>
          </w:p>
        </w:tc>
        <w:tc>
          <w:tcPr>
            <w:tcW w:w="1130" w:type="dxa"/>
          </w:tcPr>
          <w:p>
            <w:pPr>
              <w:pStyle w:val="nTable"/>
              <w:spacing w:after="40"/>
              <w:rPr>
                <w:sz w:val="19"/>
              </w:rPr>
            </w:pPr>
            <w:r>
              <w:rPr>
                <w:sz w:val="19"/>
              </w:rPr>
              <w:t>94 of 1972 (as amended by</w:t>
            </w:r>
            <w:r>
              <w:t xml:space="preserve"> </w:t>
            </w:r>
            <w:r>
              <w:rPr>
                <w:sz w:val="19"/>
              </w:rPr>
              <w:t>No. 42 of 1975 s. 3)</w:t>
            </w:r>
          </w:p>
        </w:tc>
        <w:tc>
          <w:tcPr>
            <w:tcW w:w="1130" w:type="dxa"/>
          </w:tcPr>
          <w:p>
            <w:pPr>
              <w:pStyle w:val="nTable"/>
              <w:spacing w:after="40"/>
              <w:rPr>
                <w:sz w:val="19"/>
              </w:rPr>
            </w:pPr>
            <w:r>
              <w:rPr>
                <w:sz w:val="19"/>
              </w:rPr>
              <w:t>4 Dec 1972</w:t>
            </w:r>
          </w:p>
        </w:tc>
        <w:tc>
          <w:tcPr>
            <w:tcW w:w="2564" w:type="dxa"/>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3" w:type="dxa"/>
          </w:tcPr>
          <w:p>
            <w:pPr>
              <w:pStyle w:val="nTable"/>
              <w:spacing w:after="40"/>
              <w:ind w:right="113"/>
              <w:rPr>
                <w:sz w:val="19"/>
              </w:rPr>
            </w:pPr>
            <w:r>
              <w:rPr>
                <w:i/>
                <w:sz w:val="19"/>
              </w:rPr>
              <w:t>Petroleum Pipelines Amendment Act 1983</w:t>
            </w:r>
          </w:p>
        </w:tc>
        <w:tc>
          <w:tcPr>
            <w:tcW w:w="1130" w:type="dxa"/>
          </w:tcPr>
          <w:p>
            <w:pPr>
              <w:pStyle w:val="nTable"/>
              <w:spacing w:after="40"/>
              <w:rPr>
                <w:sz w:val="19"/>
              </w:rPr>
            </w:pPr>
            <w:r>
              <w:rPr>
                <w:sz w:val="19"/>
              </w:rPr>
              <w:t>10 of 1983</w:t>
            </w:r>
          </w:p>
        </w:tc>
        <w:tc>
          <w:tcPr>
            <w:tcW w:w="1130" w:type="dxa"/>
          </w:tcPr>
          <w:p>
            <w:pPr>
              <w:pStyle w:val="nTable"/>
              <w:spacing w:after="40"/>
              <w:rPr>
                <w:sz w:val="19"/>
              </w:rPr>
            </w:pPr>
            <w:r>
              <w:rPr>
                <w:sz w:val="19"/>
              </w:rPr>
              <w:t>7 Oct 1983</w:t>
            </w:r>
          </w:p>
        </w:tc>
        <w:tc>
          <w:tcPr>
            <w:tcW w:w="2564"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3"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30" w:type="dxa"/>
          </w:tcPr>
          <w:p>
            <w:pPr>
              <w:pStyle w:val="nTable"/>
              <w:spacing w:after="40"/>
              <w:rPr>
                <w:sz w:val="19"/>
              </w:rPr>
            </w:pPr>
            <w:r>
              <w:rPr>
                <w:sz w:val="19"/>
              </w:rPr>
              <w:t>12 of 1990</w:t>
            </w:r>
          </w:p>
        </w:tc>
        <w:tc>
          <w:tcPr>
            <w:tcW w:w="1130" w:type="dxa"/>
          </w:tcPr>
          <w:p>
            <w:pPr>
              <w:pStyle w:val="nTable"/>
              <w:spacing w:after="40"/>
              <w:rPr>
                <w:sz w:val="19"/>
              </w:rPr>
            </w:pPr>
            <w:r>
              <w:rPr>
                <w:sz w:val="19"/>
              </w:rPr>
              <w:t>31 Jul 1990</w:t>
            </w:r>
          </w:p>
        </w:tc>
        <w:tc>
          <w:tcPr>
            <w:tcW w:w="2564" w:type="dxa"/>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3" w:type="dxa"/>
          </w:tcPr>
          <w:p>
            <w:pPr>
              <w:pStyle w:val="nTable"/>
              <w:spacing w:after="40"/>
              <w:ind w:right="113"/>
              <w:rPr>
                <w:sz w:val="19"/>
              </w:rPr>
            </w:pPr>
            <w:r>
              <w:rPr>
                <w:i/>
                <w:sz w:val="19"/>
              </w:rPr>
              <w:t>Land (Titles and Traditional Usage) Act 1993</w:t>
            </w:r>
            <w:r>
              <w:rPr>
                <w:sz w:val="19"/>
              </w:rPr>
              <w:t xml:space="preserve"> s. 45</w:t>
            </w:r>
          </w:p>
        </w:tc>
        <w:tc>
          <w:tcPr>
            <w:tcW w:w="1130" w:type="dxa"/>
          </w:tcPr>
          <w:p>
            <w:pPr>
              <w:pStyle w:val="nTable"/>
              <w:keepNext/>
              <w:spacing w:after="40"/>
              <w:rPr>
                <w:sz w:val="19"/>
              </w:rPr>
            </w:pPr>
            <w:r>
              <w:rPr>
                <w:sz w:val="19"/>
              </w:rPr>
              <w:t>21 of 1993</w:t>
            </w:r>
          </w:p>
        </w:tc>
        <w:tc>
          <w:tcPr>
            <w:tcW w:w="1130" w:type="dxa"/>
          </w:tcPr>
          <w:p>
            <w:pPr>
              <w:pStyle w:val="nTable"/>
              <w:keepNext/>
              <w:spacing w:after="40"/>
              <w:rPr>
                <w:sz w:val="19"/>
              </w:rPr>
            </w:pPr>
            <w:r>
              <w:rPr>
                <w:sz w:val="19"/>
              </w:rPr>
              <w:t>2 Dec 1993</w:t>
            </w:r>
          </w:p>
        </w:tc>
        <w:tc>
          <w:tcPr>
            <w:tcW w:w="2564" w:type="dxa"/>
          </w:tcPr>
          <w:p>
            <w:pPr>
              <w:pStyle w:val="nTable"/>
              <w:keepNext/>
              <w:spacing w:after="40"/>
              <w:rPr>
                <w:sz w:val="19"/>
              </w:rPr>
            </w:pPr>
            <w:r>
              <w:rPr>
                <w:sz w:val="19"/>
              </w:rPr>
              <w:t>2 Dec 1993 (see s. 2)</w:t>
            </w:r>
          </w:p>
        </w:tc>
      </w:tr>
      <w:tr>
        <w:trPr>
          <w:cantSplit/>
        </w:trPr>
        <w:tc>
          <w:tcPr>
            <w:tcW w:w="2263" w:type="dxa"/>
          </w:tcPr>
          <w:p>
            <w:pPr>
              <w:pStyle w:val="nTable"/>
              <w:spacing w:after="40"/>
              <w:ind w:right="113"/>
              <w:rPr>
                <w:sz w:val="19"/>
              </w:rPr>
            </w:pPr>
            <w:r>
              <w:rPr>
                <w:i/>
                <w:sz w:val="19"/>
              </w:rPr>
              <w:t>Acts Amendment (Petroleum) Act 1994</w:t>
            </w:r>
            <w:r>
              <w:rPr>
                <w:sz w:val="19"/>
              </w:rPr>
              <w:t xml:space="preserve"> Pt. 4</w:t>
            </w:r>
          </w:p>
        </w:tc>
        <w:tc>
          <w:tcPr>
            <w:tcW w:w="1130" w:type="dxa"/>
          </w:tcPr>
          <w:p>
            <w:pPr>
              <w:pStyle w:val="nTable"/>
              <w:spacing w:after="40"/>
              <w:rPr>
                <w:sz w:val="19"/>
              </w:rPr>
            </w:pPr>
            <w:r>
              <w:rPr>
                <w:sz w:val="19"/>
              </w:rPr>
              <w:t>28 of 1994</w:t>
            </w:r>
          </w:p>
        </w:tc>
        <w:tc>
          <w:tcPr>
            <w:tcW w:w="1130" w:type="dxa"/>
          </w:tcPr>
          <w:p>
            <w:pPr>
              <w:pStyle w:val="nTable"/>
              <w:spacing w:after="40"/>
              <w:rPr>
                <w:sz w:val="19"/>
              </w:rPr>
            </w:pPr>
            <w:r>
              <w:rPr>
                <w:sz w:val="19"/>
              </w:rPr>
              <w:t>29 Jun 1994</w:t>
            </w:r>
          </w:p>
        </w:tc>
        <w:tc>
          <w:tcPr>
            <w:tcW w:w="2564"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4" w:type="dxa"/>
          </w:tcPr>
          <w:p>
            <w:pPr>
              <w:pStyle w:val="nTable"/>
              <w:spacing w:after="40"/>
              <w:rPr>
                <w:sz w:val="19"/>
              </w:rPr>
            </w:pPr>
            <w:r>
              <w:rPr>
                <w:sz w:val="19"/>
              </w:rPr>
              <w:t>9 Dec 1994 (see s. 2)</w:t>
            </w:r>
          </w:p>
        </w:tc>
      </w:tr>
      <w:tr>
        <w:trPr>
          <w:cantSplit/>
        </w:trPr>
        <w:tc>
          <w:tcPr>
            <w:tcW w:w="2263" w:type="dxa"/>
          </w:tcPr>
          <w:p>
            <w:pPr>
              <w:pStyle w:val="nTable"/>
              <w:spacing w:after="40"/>
              <w:ind w:right="113"/>
              <w:rPr>
                <w:sz w:val="19"/>
              </w:rPr>
            </w:pPr>
            <w:r>
              <w:rPr>
                <w:i/>
                <w:sz w:val="19"/>
              </w:rPr>
              <w:t xml:space="preserve">Acts Amendment and Repeal (Native Title) Act 1995 </w:t>
            </w:r>
            <w:r>
              <w:rPr>
                <w:sz w:val="19"/>
              </w:rPr>
              <w:t>Pt. 9</w:t>
            </w:r>
          </w:p>
        </w:tc>
        <w:tc>
          <w:tcPr>
            <w:tcW w:w="1130" w:type="dxa"/>
          </w:tcPr>
          <w:p>
            <w:pPr>
              <w:pStyle w:val="nTable"/>
              <w:spacing w:after="40"/>
              <w:rPr>
                <w:sz w:val="19"/>
              </w:rPr>
            </w:pPr>
            <w:r>
              <w:rPr>
                <w:sz w:val="19"/>
              </w:rPr>
              <w:t>52 of 1995</w:t>
            </w:r>
          </w:p>
        </w:tc>
        <w:tc>
          <w:tcPr>
            <w:tcW w:w="1130" w:type="dxa"/>
          </w:tcPr>
          <w:p>
            <w:pPr>
              <w:pStyle w:val="nTable"/>
              <w:spacing w:after="40"/>
              <w:rPr>
                <w:sz w:val="19"/>
              </w:rPr>
            </w:pPr>
            <w:r>
              <w:rPr>
                <w:sz w:val="19"/>
              </w:rPr>
              <w:t>24 Nov 1995</w:t>
            </w:r>
          </w:p>
        </w:tc>
        <w:tc>
          <w:tcPr>
            <w:tcW w:w="2564"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3" w:type="dxa"/>
          </w:tcPr>
          <w:p>
            <w:pPr>
              <w:pStyle w:val="nTable"/>
              <w:spacing w:after="40"/>
              <w:ind w:right="113"/>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64" w:type="dxa"/>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0"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6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3" w:type="dxa"/>
          </w:tcPr>
          <w:p>
            <w:pPr>
              <w:pStyle w:val="nTable"/>
              <w:spacing w:after="40"/>
              <w:ind w:right="113"/>
              <w:rPr>
                <w:sz w:val="19"/>
              </w:rPr>
            </w:pPr>
            <w:r>
              <w:rPr>
                <w:i/>
                <w:sz w:val="19"/>
              </w:rPr>
              <w:t>Gas Pipelines Access (Western Australia) Act 1998</w:t>
            </w:r>
            <w:r>
              <w:rPr>
                <w:sz w:val="19"/>
              </w:rPr>
              <w:t xml:space="preserve"> s. 89</w:t>
            </w:r>
          </w:p>
        </w:tc>
        <w:tc>
          <w:tcPr>
            <w:tcW w:w="1130" w:type="dxa"/>
          </w:tcPr>
          <w:p>
            <w:pPr>
              <w:pStyle w:val="nTable"/>
              <w:spacing w:after="40"/>
              <w:rPr>
                <w:sz w:val="19"/>
              </w:rPr>
            </w:pPr>
            <w:r>
              <w:rPr>
                <w:sz w:val="19"/>
              </w:rPr>
              <w:t>65 of 1998</w:t>
            </w:r>
          </w:p>
        </w:tc>
        <w:tc>
          <w:tcPr>
            <w:tcW w:w="1130" w:type="dxa"/>
          </w:tcPr>
          <w:p>
            <w:pPr>
              <w:pStyle w:val="nTable"/>
              <w:spacing w:after="40"/>
              <w:rPr>
                <w:sz w:val="19"/>
              </w:rPr>
            </w:pPr>
            <w:r>
              <w:rPr>
                <w:sz w:val="19"/>
              </w:rPr>
              <w:t>15 Jan 1999</w:t>
            </w:r>
          </w:p>
        </w:tc>
        <w:tc>
          <w:tcPr>
            <w:tcW w:w="2564"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3" w:type="dxa"/>
          </w:tcPr>
          <w:p>
            <w:pPr>
              <w:pStyle w:val="nTable"/>
              <w:spacing w:after="40"/>
              <w:ind w:right="113"/>
              <w:rPr>
                <w:sz w:val="19"/>
              </w:rPr>
            </w:pPr>
            <w:r>
              <w:rPr>
                <w:i/>
                <w:sz w:val="19"/>
              </w:rPr>
              <w:t xml:space="preserve">Energy Coordination Amendment Act 1999 </w:t>
            </w:r>
            <w:r>
              <w:rPr>
                <w:sz w:val="19"/>
              </w:rPr>
              <w:t>s. 10(5)</w:t>
            </w:r>
          </w:p>
        </w:tc>
        <w:tc>
          <w:tcPr>
            <w:tcW w:w="1130" w:type="dxa"/>
          </w:tcPr>
          <w:p>
            <w:pPr>
              <w:pStyle w:val="nTable"/>
              <w:spacing w:after="40"/>
              <w:rPr>
                <w:sz w:val="19"/>
              </w:rPr>
            </w:pPr>
            <w:r>
              <w:rPr>
                <w:sz w:val="19"/>
              </w:rPr>
              <w:t>20 of 1999</w:t>
            </w:r>
          </w:p>
        </w:tc>
        <w:tc>
          <w:tcPr>
            <w:tcW w:w="1130" w:type="dxa"/>
          </w:tcPr>
          <w:p>
            <w:pPr>
              <w:pStyle w:val="nTable"/>
              <w:spacing w:after="40"/>
              <w:rPr>
                <w:sz w:val="19"/>
              </w:rPr>
            </w:pPr>
            <w:r>
              <w:rPr>
                <w:sz w:val="19"/>
              </w:rPr>
              <w:t>24 Jun 1999</w:t>
            </w:r>
          </w:p>
        </w:tc>
        <w:tc>
          <w:tcPr>
            <w:tcW w:w="2564"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3" w:type="dxa"/>
          </w:tcPr>
          <w:p>
            <w:pPr>
              <w:pStyle w:val="nTable"/>
              <w:spacing w:after="40"/>
              <w:ind w:right="113"/>
              <w:rPr>
                <w:i/>
                <w:sz w:val="19"/>
              </w:rPr>
            </w:pPr>
            <w:r>
              <w:rPr>
                <w:i/>
                <w:sz w:val="19"/>
              </w:rPr>
              <w:t>Corporations (Consequential Amendments) Act (No. 2) 2003</w:t>
            </w:r>
            <w:r>
              <w:rPr>
                <w:sz w:val="19"/>
              </w:rPr>
              <w:t xml:space="preserve"> Pt. 16</w:t>
            </w:r>
          </w:p>
        </w:tc>
        <w:tc>
          <w:tcPr>
            <w:tcW w:w="1130" w:type="dxa"/>
          </w:tcPr>
          <w:p>
            <w:pPr>
              <w:pStyle w:val="nTable"/>
              <w:spacing w:after="40"/>
              <w:rPr>
                <w:sz w:val="19"/>
              </w:rPr>
            </w:pPr>
            <w:r>
              <w:rPr>
                <w:sz w:val="19"/>
              </w:rPr>
              <w:t>20 of 2003</w:t>
            </w:r>
          </w:p>
        </w:tc>
        <w:tc>
          <w:tcPr>
            <w:tcW w:w="1130" w:type="dxa"/>
          </w:tcPr>
          <w:p>
            <w:pPr>
              <w:pStyle w:val="nTable"/>
              <w:spacing w:after="40"/>
              <w:rPr>
                <w:sz w:val="19"/>
              </w:rPr>
            </w:pPr>
            <w:r>
              <w:rPr>
                <w:sz w:val="19"/>
              </w:rPr>
              <w:t>23 Apr 2003</w:t>
            </w:r>
          </w:p>
        </w:tc>
        <w:tc>
          <w:tcPr>
            <w:tcW w:w="2564"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3" w:type="dxa"/>
          </w:tcPr>
          <w:p>
            <w:pPr>
              <w:pStyle w:val="nTable"/>
              <w:spacing w:after="40"/>
              <w:ind w:right="113"/>
              <w:rPr>
                <w:i/>
                <w:sz w:val="19"/>
              </w:rPr>
            </w:pPr>
            <w:r>
              <w:rPr>
                <w:i/>
                <w:sz w:val="19"/>
              </w:rPr>
              <w:t>Criminal Code Amendment Act 2004</w:t>
            </w:r>
            <w:r>
              <w:rPr>
                <w:sz w:val="19"/>
              </w:rPr>
              <w:t xml:space="preserve"> s. 58</w:t>
            </w:r>
          </w:p>
        </w:tc>
        <w:tc>
          <w:tcPr>
            <w:tcW w:w="1130"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64" w:type="dxa"/>
          </w:tcPr>
          <w:p>
            <w:pPr>
              <w:pStyle w:val="nTable"/>
              <w:spacing w:after="40"/>
              <w:rPr>
                <w:sz w:val="19"/>
              </w:rPr>
            </w:pPr>
            <w:r>
              <w:rPr>
                <w:sz w:val="19"/>
              </w:rPr>
              <w:t>21 May 2004 (see s. 2)</w:t>
            </w:r>
          </w:p>
        </w:tc>
      </w:tr>
      <w:tr>
        <w:trPr>
          <w:cantSplit/>
          <w:ins w:id="468" w:author="svcMRProcess" w:date="2018-09-06T13:55:00Z"/>
        </w:trPr>
        <w:tc>
          <w:tcPr>
            <w:tcW w:w="2263" w:type="dxa"/>
          </w:tcPr>
          <w:p>
            <w:pPr>
              <w:pStyle w:val="nTable"/>
              <w:spacing w:after="40"/>
              <w:ind w:right="113"/>
              <w:rPr>
                <w:ins w:id="469" w:author="svcMRProcess" w:date="2018-09-06T13:55:00Z"/>
                <w:i/>
                <w:sz w:val="19"/>
              </w:rPr>
            </w:pPr>
            <w:ins w:id="470" w:author="svcMRProcess" w:date="2018-09-06T13:55:00Z">
              <w:r>
                <w:rPr>
                  <w:bCs/>
                  <w:i/>
                  <w:iCs/>
                  <w:sz w:val="19"/>
                </w:rPr>
                <w:t>Dangerous Goods Safety Act 2004</w:t>
              </w:r>
              <w:r>
                <w:rPr>
                  <w:bCs/>
                  <w:i/>
                  <w:sz w:val="19"/>
                </w:rPr>
                <w:t xml:space="preserve"> </w:t>
              </w:r>
              <w:r>
                <w:rPr>
                  <w:bCs/>
                  <w:iCs/>
                  <w:sz w:val="19"/>
                </w:rPr>
                <w:t>s. 70</w:t>
              </w:r>
            </w:ins>
          </w:p>
        </w:tc>
        <w:tc>
          <w:tcPr>
            <w:tcW w:w="1130" w:type="dxa"/>
          </w:tcPr>
          <w:p>
            <w:pPr>
              <w:pStyle w:val="nTable"/>
              <w:spacing w:after="40"/>
              <w:rPr>
                <w:ins w:id="471" w:author="svcMRProcess" w:date="2018-09-06T13:55:00Z"/>
                <w:sz w:val="19"/>
              </w:rPr>
            </w:pPr>
            <w:ins w:id="472" w:author="svcMRProcess" w:date="2018-09-06T13:55:00Z">
              <w:r>
                <w:rPr>
                  <w:bCs/>
                  <w:sz w:val="19"/>
                </w:rPr>
                <w:t>7 of 2004</w:t>
              </w:r>
            </w:ins>
          </w:p>
        </w:tc>
        <w:tc>
          <w:tcPr>
            <w:tcW w:w="1130" w:type="dxa"/>
          </w:tcPr>
          <w:p>
            <w:pPr>
              <w:pStyle w:val="nTable"/>
              <w:spacing w:after="40"/>
              <w:rPr>
                <w:ins w:id="473" w:author="svcMRProcess" w:date="2018-09-06T13:55:00Z"/>
                <w:sz w:val="19"/>
              </w:rPr>
            </w:pPr>
            <w:ins w:id="474" w:author="svcMRProcess" w:date="2018-09-06T13:55:00Z">
              <w:r>
                <w:rPr>
                  <w:bCs/>
                  <w:sz w:val="19"/>
                </w:rPr>
                <w:t>10 Jun 2004</w:t>
              </w:r>
            </w:ins>
          </w:p>
        </w:tc>
        <w:tc>
          <w:tcPr>
            <w:tcW w:w="2564" w:type="dxa"/>
          </w:tcPr>
          <w:p>
            <w:pPr>
              <w:pStyle w:val="nTable"/>
              <w:spacing w:after="40"/>
              <w:rPr>
                <w:ins w:id="475" w:author="svcMRProcess" w:date="2018-09-06T13:55:00Z"/>
                <w:sz w:val="19"/>
              </w:rPr>
            </w:pPr>
            <w:ins w:id="476" w:author="svcMRProcess" w:date="2018-09-06T13:55:00Z">
              <w:r>
                <w:rPr>
                  <w:bCs/>
                  <w:sz w:val="19"/>
                </w:rPr>
                <w:t xml:space="preserve">1 Mar 2008 (see s. 2 and </w:t>
              </w:r>
              <w:r>
                <w:rPr>
                  <w:bCs/>
                  <w:i/>
                  <w:iCs/>
                  <w:sz w:val="19"/>
                </w:rPr>
                <w:t>Gazette</w:t>
              </w:r>
              <w:r>
                <w:rPr>
                  <w:bCs/>
                  <w:sz w:val="19"/>
                </w:rPr>
                <w:t xml:space="preserve"> 29 Feb 2008 p. 669)</w:t>
              </w:r>
            </w:ins>
          </w:p>
        </w:tc>
      </w:tr>
      <w:tr>
        <w:trPr>
          <w:cantSplit/>
        </w:trPr>
        <w:tc>
          <w:tcPr>
            <w:tcW w:w="2263"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3"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0" w:type="dxa"/>
          </w:tcPr>
          <w:p>
            <w:pPr>
              <w:pStyle w:val="nTable"/>
              <w:spacing w:after="40"/>
              <w:rPr>
                <w:rFonts w:ascii="Times" w:hAnsi="Times"/>
                <w:sz w:val="19"/>
              </w:rPr>
            </w:pPr>
            <w:r>
              <w:rPr>
                <w:sz w:val="19"/>
              </w:rPr>
              <w:t>38 of 2005</w:t>
            </w:r>
          </w:p>
        </w:tc>
        <w:tc>
          <w:tcPr>
            <w:tcW w:w="1130" w:type="dxa"/>
          </w:tcPr>
          <w:p>
            <w:pPr>
              <w:pStyle w:val="nTable"/>
              <w:spacing w:after="40"/>
              <w:rPr>
                <w:rFonts w:ascii="Times" w:hAnsi="Times"/>
                <w:sz w:val="19"/>
              </w:rPr>
            </w:pPr>
            <w:r>
              <w:rPr>
                <w:sz w:val="19"/>
              </w:rPr>
              <w:t>12 Dec 2005</w:t>
            </w:r>
          </w:p>
        </w:tc>
        <w:tc>
          <w:tcPr>
            <w:tcW w:w="2564"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Borders>
              <w:bottom w:val="single" w:sz="4" w:space="0" w:color="auto"/>
            </w:tcBorders>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w:t>
            </w:r>
            <w:ins w:id="477" w:author="svcMRProcess" w:date="2018-09-06T13:55:00Z">
              <w:r>
                <w:rPr>
                  <w:sz w:val="19"/>
                </w:rPr>
                <w:t xml:space="preserve">, except those in the </w:t>
              </w:r>
              <w:r>
                <w:rPr>
                  <w:bCs/>
                  <w:i/>
                  <w:iCs/>
                  <w:sz w:val="19"/>
                </w:rPr>
                <w:t>Dangerous Goods Safety Act 2004</w:t>
              </w:r>
              <w:r>
                <w:rPr>
                  <w:bCs/>
                  <w:sz w:val="19"/>
                </w:rPr>
                <w:t xml:space="preserve"> s. 70</w:t>
              </w:r>
            </w:ins>
            <w:r>
              <w:rPr>
                <w:sz w:val="19"/>
              </w:rPr>
              <w:t>)</w:t>
            </w:r>
          </w:p>
        </w:tc>
      </w:tr>
    </w:tbl>
    <w:p>
      <w:pPr>
        <w:pStyle w:val="nSubsection"/>
        <w:spacing w:before="360"/>
        <w:ind w:left="482" w:hanging="482"/>
      </w:pPr>
      <w:r>
        <w:rPr>
          <w:vertAlign w:val="superscript"/>
        </w:rPr>
        <w:t>1a</w:t>
      </w:r>
      <w:r>
        <w:tab/>
        <w:t>On the date as at which thi</w:t>
      </w:r>
      <w:bookmarkStart w:id="478" w:name="_Hlt507390729"/>
      <w:bookmarkEnd w:id="47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9" w:name="_Toc192041349"/>
      <w:bookmarkStart w:id="480" w:name="_Toc7405065"/>
      <w:bookmarkStart w:id="481" w:name="_Toc188696357"/>
      <w:r>
        <w:t>Provisions that have not come into operation</w:t>
      </w:r>
      <w:bookmarkEnd w:id="479"/>
      <w:bookmarkEnd w:id="480"/>
      <w:bookmarkEnd w:id="4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rPr>
          <w:del w:id="482" w:author="svcMRProcess" w:date="2018-09-06T13:55:00Z"/>
        </w:trPr>
        <w:tc>
          <w:tcPr>
            <w:tcW w:w="2268" w:type="dxa"/>
          </w:tcPr>
          <w:p>
            <w:pPr>
              <w:pStyle w:val="nTable"/>
              <w:spacing w:after="40"/>
              <w:rPr>
                <w:del w:id="483" w:author="svcMRProcess" w:date="2018-09-06T13:55:00Z"/>
                <w:iCs/>
                <w:sz w:val="19"/>
                <w:vertAlign w:val="superscript"/>
              </w:rPr>
            </w:pPr>
            <w:del w:id="484" w:author="svcMRProcess" w:date="2018-09-06T13:55:00Z">
              <w:r>
                <w:rPr>
                  <w:i/>
                  <w:snapToGrid w:val="0"/>
                  <w:sz w:val="19"/>
                </w:rPr>
                <w:delText>Dangerous</w:delText>
              </w:r>
              <w:r>
                <w:rPr>
                  <w:i/>
                  <w:sz w:val="19"/>
                </w:rPr>
                <w:delText xml:space="preserve"> Goods Safety Act 2004</w:delText>
              </w:r>
              <w:r>
                <w:rPr>
                  <w:iCs/>
                  <w:sz w:val="19"/>
                </w:rPr>
                <w:delText xml:space="preserve"> s. 70 </w:delText>
              </w:r>
              <w:r>
                <w:rPr>
                  <w:iCs/>
                  <w:sz w:val="19"/>
                  <w:vertAlign w:val="superscript"/>
                </w:rPr>
                <w:delText>14</w:delText>
              </w:r>
            </w:del>
          </w:p>
        </w:tc>
        <w:tc>
          <w:tcPr>
            <w:tcW w:w="1134" w:type="dxa"/>
          </w:tcPr>
          <w:p>
            <w:pPr>
              <w:pStyle w:val="nTable"/>
              <w:spacing w:after="40"/>
              <w:rPr>
                <w:del w:id="485" w:author="svcMRProcess" w:date="2018-09-06T13:55:00Z"/>
                <w:sz w:val="19"/>
              </w:rPr>
            </w:pPr>
            <w:del w:id="486" w:author="svcMRProcess" w:date="2018-09-06T13:55:00Z">
              <w:r>
                <w:rPr>
                  <w:sz w:val="19"/>
                </w:rPr>
                <w:delText>7 of 2004</w:delText>
              </w:r>
            </w:del>
          </w:p>
        </w:tc>
        <w:tc>
          <w:tcPr>
            <w:tcW w:w="1134" w:type="dxa"/>
          </w:tcPr>
          <w:p>
            <w:pPr>
              <w:pStyle w:val="nTable"/>
              <w:spacing w:after="40"/>
              <w:rPr>
                <w:del w:id="487" w:author="svcMRProcess" w:date="2018-09-06T13:55:00Z"/>
                <w:sz w:val="19"/>
              </w:rPr>
            </w:pPr>
            <w:del w:id="488" w:author="svcMRProcess" w:date="2018-09-06T13:55:00Z">
              <w:r>
                <w:rPr>
                  <w:sz w:val="19"/>
                </w:rPr>
                <w:delText>10 Jun 2004</w:delText>
              </w:r>
            </w:del>
          </w:p>
        </w:tc>
        <w:tc>
          <w:tcPr>
            <w:tcW w:w="2552" w:type="dxa"/>
          </w:tcPr>
          <w:p>
            <w:pPr>
              <w:pStyle w:val="nTable"/>
              <w:spacing w:after="40"/>
              <w:rPr>
                <w:del w:id="489" w:author="svcMRProcess" w:date="2018-09-06T13:55:00Z"/>
                <w:sz w:val="19"/>
              </w:rPr>
            </w:pPr>
            <w:del w:id="490" w:author="svcMRProcess" w:date="2018-09-06T13:55:00Z">
              <w:r>
                <w:rPr>
                  <w:sz w:val="19"/>
                </w:rPr>
                <w:delText>To be proclaimed (see s. 2)</w:delText>
              </w:r>
            </w:del>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15, 16</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pPr>
            <w:r>
              <w:rPr>
                <w:i/>
                <w:snapToGrid w:val="0"/>
                <w:sz w:val="19"/>
              </w:rPr>
              <w:t>Petroleum Amendment Act 2007</w:t>
            </w:r>
            <w:r>
              <w:rPr>
                <w:iCs/>
                <w:snapToGrid w:val="0"/>
                <w:sz w:val="19"/>
              </w:rPr>
              <w:t xml:space="preserve"> </w:t>
            </w:r>
            <w:r>
              <w:rPr>
                <w:iCs/>
              </w:rPr>
              <w:t>s</w:t>
            </w:r>
            <w:r>
              <w:t>. 102</w:t>
            </w:r>
          </w:p>
        </w:tc>
        <w:tc>
          <w:tcPr>
            <w:tcW w:w="1134" w:type="dxa"/>
            <w:tcBorders>
              <w:bottom w:val="single" w:sz="4" w:space="0" w:color="auto"/>
            </w:tcBorders>
          </w:tcPr>
          <w:p>
            <w:pPr>
              <w:pStyle w:val="nTable"/>
              <w:spacing w:after="40"/>
              <w:rPr>
                <w:sz w:val="19"/>
              </w:rPr>
            </w:pPr>
            <w:r>
              <w:rPr>
                <w:sz w:val="19"/>
              </w:rPr>
              <w:t>35 of 2007</w:t>
            </w:r>
          </w:p>
        </w:tc>
        <w:tc>
          <w:tcPr>
            <w:tcW w:w="1134" w:type="dxa"/>
            <w:tcBorders>
              <w:bottom w:val="single" w:sz="4" w:space="0" w:color="auto"/>
            </w:tcBorders>
          </w:tcPr>
          <w:p>
            <w:pPr>
              <w:pStyle w:val="nTable"/>
              <w:spacing w:after="40"/>
              <w:rPr>
                <w:sz w:val="19"/>
              </w:rPr>
            </w:pPr>
            <w:r>
              <w:rPr>
                <w:sz w:val="19"/>
              </w:rPr>
              <w:t>21 Dec 2007</w:t>
            </w:r>
          </w:p>
        </w:tc>
        <w:tc>
          <w:tcPr>
            <w:tcW w:w="2552" w:type="dxa"/>
            <w:tcBorders>
              <w:bottom w:val="single" w:sz="4" w:space="0" w:color="auto"/>
            </w:tcBorders>
          </w:tcPr>
          <w:p>
            <w:pPr>
              <w:pStyle w:val="nTable"/>
              <w:spacing w:after="40"/>
              <w:rPr>
                <w:sz w:val="19"/>
              </w:rPr>
            </w:pPr>
            <w:r>
              <w:rPr>
                <w:sz w:val="19"/>
              </w:rPr>
              <w:t xml:space="preserve">See </w:t>
            </w:r>
            <w:r>
              <w:rPr>
                <w:sz w:val="19"/>
                <w:vertAlign w:val="superscript"/>
              </w:rPr>
              <w:t> 16</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del w:id="491" w:author="svcMRProcess" w:date="2018-09-06T13:55:00Z">
        <w:r>
          <w:rPr>
            <w:b/>
          </w:rPr>
          <w:delText>“</w:delText>
        </w:r>
      </w:del>
      <w:r>
        <w:rPr>
          <w:rStyle w:val="CharDefText"/>
        </w:rPr>
        <w:t>licence holder</w:t>
      </w:r>
      <w:del w:id="492" w:author="svcMRProcess" w:date="2018-09-06T13:55:00Z">
        <w:r>
          <w:rPr>
            <w:b/>
          </w:rPr>
          <w:delText>”</w:delText>
        </w:r>
      </w:del>
      <w:r>
        <w:t xml:space="preserve"> means a person who is or was the holder of a licence under the principal Act;</w:t>
      </w:r>
    </w:p>
    <w:p>
      <w:pPr>
        <w:pStyle w:val="nzDefstart"/>
      </w:pPr>
      <w:r>
        <w:tab/>
      </w:r>
      <w:del w:id="493" w:author="svcMRProcess" w:date="2018-09-06T13:55:00Z">
        <w:r>
          <w:rPr>
            <w:b/>
          </w:rPr>
          <w:delText>“</w:delText>
        </w:r>
      </w:del>
      <w:r>
        <w:rPr>
          <w:rStyle w:val="CharDefText"/>
        </w:rPr>
        <w:t>property holder</w:t>
      </w:r>
      <w:del w:id="494" w:author="svcMRProcess" w:date="2018-09-06T13:55:00Z">
        <w:r>
          <w:rPr>
            <w:b/>
          </w:rPr>
          <w:delText>”</w:delText>
        </w:r>
      </w:del>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495" w:name="_Toc437082030"/>
      <w:bookmarkStart w:id="496" w:name="_Toc469927428"/>
      <w:r>
        <w:rPr>
          <w:rStyle w:val="CharSectno"/>
        </w:rPr>
        <w:t>7.</w:t>
      </w:r>
      <w:bookmarkStart w:id="497" w:name="_Hlt463862630"/>
      <w:bookmarkEnd w:id="497"/>
      <w:r>
        <w:rPr>
          <w:rStyle w:val="CharSectno"/>
        </w:rPr>
        <w:t>3</w:t>
      </w:r>
      <w:r>
        <w:rPr>
          <w:snapToGrid w:val="0"/>
        </w:rPr>
        <w:t>.</w:t>
      </w:r>
      <w:r>
        <w:rPr>
          <w:snapToGrid w:val="0"/>
        </w:rPr>
        <w:tab/>
        <w:t>Consequential amendments</w:t>
      </w:r>
      <w:bookmarkEnd w:id="495"/>
      <w:bookmarkEnd w:id="496"/>
      <w:r>
        <w:rPr>
          <w:snapToGrid w:val="0"/>
        </w:rPr>
        <w:t xml:space="preserve">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 xml:space="preserve"> “</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del w:id="498" w:author="svcMRProcess" w:date="2018-09-06T13:55:00Z">
        <w:r>
          <w:rPr>
            <w:b/>
            <w:snapToGrid w:val="0"/>
          </w:rPr>
          <w:delText>“</w:delText>
        </w:r>
      </w:del>
      <w:r>
        <w:rPr>
          <w:rStyle w:val="CharDefText"/>
          <w:snapToGrid w:val="0"/>
        </w:rPr>
        <w:t>affects</w:t>
      </w:r>
      <w:del w:id="499" w:author="svcMRProcess" w:date="2018-09-06T13:55:00Z">
        <w:r>
          <w:rPr>
            <w:b/>
            <w:snapToGrid w:val="0"/>
          </w:rPr>
          <w:delText>”</w:delText>
        </w:r>
      </w:del>
      <w:r>
        <w:rPr>
          <w:snapToGrid w:val="0"/>
        </w:rPr>
        <w:t xml:space="preserve"> and </w:t>
      </w:r>
      <w:del w:id="500" w:author="svcMRProcess" w:date="2018-09-06T13:55:00Z">
        <w:r>
          <w:rPr>
            <w:b/>
            <w:snapToGrid w:val="0"/>
          </w:rPr>
          <w:delText>“</w:delText>
        </w:r>
      </w:del>
      <w:r>
        <w:rPr>
          <w:rStyle w:val="CharDefText"/>
          <w:snapToGrid w:val="0"/>
        </w:rPr>
        <w:t>native title</w:t>
      </w:r>
      <w:del w:id="501" w:author="svcMRProcess" w:date="2018-09-06T13:55:00Z">
        <w:r>
          <w:rPr>
            <w:b/>
            <w:snapToGrid w:val="0"/>
          </w:rPr>
          <w:delText>”</w:delText>
        </w:r>
      </w:del>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del w:id="502" w:author="svcMRProcess" w:date="2018-09-06T13:55:00Z"/>
          <w:snapToGrid w:val="0"/>
        </w:rPr>
      </w:pPr>
      <w:del w:id="503" w:author="svcMRProcess" w:date="2018-09-06T13:55:00Z">
        <w:r>
          <w:rPr>
            <w:snapToGrid w:val="0"/>
            <w:vertAlign w:val="superscript"/>
          </w:rPr>
          <w:delText>14</w:delText>
        </w:r>
        <w:r>
          <w:rPr>
            <w:snapToGrid w:val="0"/>
          </w:rPr>
          <w:tab/>
          <w:delText xml:space="preserve">On the date as at which this compilation was prepared, the </w:delText>
        </w:r>
        <w:r>
          <w:rPr>
            <w:i/>
            <w:iCs/>
            <w:snapToGrid w:val="0"/>
          </w:rPr>
          <w:delText>Dangerous Goods Safety Act 2004</w:delText>
        </w:r>
        <w:r>
          <w:rPr>
            <w:snapToGrid w:val="0"/>
          </w:rPr>
          <w:delText xml:space="preserve"> s. 70, which gives effect to Sch. 2, had not come into operation.  It reads as follows:</w:delText>
        </w:r>
      </w:del>
    </w:p>
    <w:p>
      <w:pPr>
        <w:pStyle w:val="MiscOpen"/>
        <w:rPr>
          <w:del w:id="504" w:author="svcMRProcess" w:date="2018-09-06T13:55:00Z"/>
          <w:snapToGrid w:val="0"/>
          <w:highlight w:val="cyan"/>
        </w:rPr>
      </w:pPr>
      <w:del w:id="505" w:author="svcMRProcess" w:date="2018-09-06T13:55:00Z">
        <w:r>
          <w:rPr>
            <w:snapToGrid w:val="0"/>
          </w:rPr>
          <w:delText>“</w:delText>
        </w:r>
      </w:del>
    </w:p>
    <w:p>
      <w:pPr>
        <w:pStyle w:val="nzHeading5"/>
        <w:spacing w:before="0"/>
        <w:rPr>
          <w:del w:id="506" w:author="svcMRProcess" w:date="2018-09-06T13:55:00Z"/>
        </w:rPr>
      </w:pPr>
      <w:bookmarkStart w:id="507" w:name="_Toc73938000"/>
      <w:del w:id="508" w:author="svcMRProcess" w:date="2018-09-06T13:55:00Z">
        <w:r>
          <w:rPr>
            <w:rStyle w:val="CharSectno"/>
          </w:rPr>
          <w:delText>70</w:delText>
        </w:r>
        <w:r>
          <w:delText>.</w:delText>
        </w:r>
        <w:r>
          <w:tab/>
          <w:delText>Repeals and consequential amendments (Sch. 2)</w:delText>
        </w:r>
        <w:bookmarkEnd w:id="507"/>
      </w:del>
    </w:p>
    <w:p>
      <w:pPr>
        <w:pStyle w:val="nzSubsection"/>
        <w:rPr>
          <w:del w:id="509" w:author="svcMRProcess" w:date="2018-09-06T13:55:00Z"/>
        </w:rPr>
      </w:pPr>
      <w:del w:id="510" w:author="svcMRProcess" w:date="2018-09-06T13:55:00Z">
        <w:r>
          <w:tab/>
        </w:r>
        <w:r>
          <w:tab/>
          <w:delText>Schedule 2 has effect.</w:delText>
        </w:r>
      </w:del>
    </w:p>
    <w:p>
      <w:pPr>
        <w:pStyle w:val="MiscClose"/>
        <w:rPr>
          <w:del w:id="511" w:author="svcMRProcess" w:date="2018-09-06T13:55:00Z"/>
        </w:rPr>
      </w:pPr>
      <w:del w:id="512" w:author="svcMRProcess" w:date="2018-09-06T13:55:00Z">
        <w:r>
          <w:delText>”.</w:delText>
        </w:r>
      </w:del>
    </w:p>
    <w:p>
      <w:pPr>
        <w:pStyle w:val="nSubsection"/>
        <w:keepNext/>
        <w:spacing w:before="0"/>
        <w:rPr>
          <w:del w:id="513" w:author="svcMRProcess" w:date="2018-09-06T13:55:00Z"/>
          <w:snapToGrid w:val="0"/>
        </w:rPr>
      </w:pPr>
      <w:del w:id="514" w:author="svcMRProcess" w:date="2018-09-06T13:55:00Z">
        <w:r>
          <w:rPr>
            <w:snapToGrid w:val="0"/>
          </w:rPr>
          <w:tab/>
          <w:delText>Schedule 2 it. 3(3) reads as follows:</w:delText>
        </w:r>
      </w:del>
    </w:p>
    <w:p>
      <w:pPr>
        <w:pStyle w:val="MiscOpen"/>
        <w:rPr>
          <w:del w:id="515" w:author="svcMRProcess" w:date="2018-09-06T13:55:00Z"/>
          <w:snapToGrid w:val="0"/>
        </w:rPr>
      </w:pPr>
      <w:del w:id="516" w:author="svcMRProcess" w:date="2018-09-06T13:55:00Z">
        <w:r>
          <w:rPr>
            <w:snapToGrid w:val="0"/>
          </w:rPr>
          <w:delText>“</w:delText>
        </w:r>
      </w:del>
    </w:p>
    <w:p>
      <w:pPr>
        <w:pStyle w:val="nzMiscellaneousHeading"/>
        <w:spacing w:before="0"/>
        <w:rPr>
          <w:del w:id="517" w:author="svcMRProcess" w:date="2018-09-06T13:55:00Z"/>
          <w:b/>
          <w:bCs/>
          <w:sz w:val="28"/>
        </w:rPr>
      </w:pPr>
      <w:bookmarkStart w:id="518" w:name="_Toc26064296"/>
      <w:bookmarkStart w:id="519" w:name="_Toc26091725"/>
      <w:bookmarkStart w:id="520" w:name="_Toc26176659"/>
      <w:bookmarkStart w:id="521" w:name="_Toc43651692"/>
      <w:bookmarkStart w:id="522" w:name="_Toc73938012"/>
      <w:del w:id="523" w:author="svcMRProcess" w:date="2018-09-06T13:55:00Z">
        <w:r>
          <w:rPr>
            <w:rStyle w:val="CharSchNo"/>
            <w:b/>
            <w:bCs/>
            <w:sz w:val="28"/>
          </w:rPr>
          <w:delText>Schedule 2</w:delText>
        </w:r>
        <w:r>
          <w:rPr>
            <w:b/>
            <w:bCs/>
            <w:sz w:val="28"/>
          </w:rPr>
          <w:delText xml:space="preserve"> — </w:delText>
        </w:r>
        <w:r>
          <w:rPr>
            <w:rStyle w:val="CharSchText"/>
            <w:b/>
            <w:bCs/>
            <w:sz w:val="28"/>
          </w:rPr>
          <w:delText>Repeals and consequential amendments</w:delText>
        </w:r>
        <w:bookmarkEnd w:id="518"/>
        <w:bookmarkEnd w:id="519"/>
        <w:bookmarkEnd w:id="520"/>
        <w:bookmarkEnd w:id="521"/>
        <w:bookmarkEnd w:id="522"/>
      </w:del>
    </w:p>
    <w:p>
      <w:pPr>
        <w:pStyle w:val="nzHeading5"/>
        <w:spacing w:before="80"/>
        <w:rPr>
          <w:del w:id="524" w:author="svcMRProcess" w:date="2018-09-06T13:55:00Z"/>
        </w:rPr>
      </w:pPr>
      <w:bookmarkStart w:id="525" w:name="_Toc73938017"/>
      <w:del w:id="526" w:author="svcMRProcess" w:date="2018-09-06T13:55:00Z">
        <w:r>
          <w:delText>3.</w:delText>
        </w:r>
        <w:r>
          <w:tab/>
          <w:delText>Consequential amendments</w:delText>
        </w:r>
        <w:bookmarkEnd w:id="525"/>
      </w:del>
    </w:p>
    <w:p>
      <w:pPr>
        <w:pStyle w:val="nzSubsection"/>
        <w:rPr>
          <w:del w:id="527" w:author="svcMRProcess" w:date="2018-09-06T13:55:00Z"/>
          <w:rStyle w:val="CharDivText"/>
        </w:rPr>
      </w:pPr>
      <w:del w:id="528" w:author="svcMRProcess" w:date="2018-09-06T13:55:00Z">
        <w:r>
          <w:tab/>
          <w:delText>(3)</w:delText>
        </w:r>
        <w:r>
          <w:tab/>
          <w:delText xml:space="preserve">The </w:delText>
        </w:r>
        <w:r>
          <w:rPr>
            <w:i/>
          </w:rPr>
          <w:delText>Petroleum Pipelines Act 1969</w:delText>
        </w:r>
        <w:r>
          <w:delText xml:space="preserve"> is amended in section 32 by deleting “</w:delText>
        </w:r>
        <w:r>
          <w:rPr>
            <w:rStyle w:val="CharDivText"/>
            <w:i/>
          </w:rPr>
          <w:delText>Explosives and Dangerous Goods Act 1961</w:delText>
        </w:r>
        <w:r>
          <w:rPr>
            <w:rStyle w:val="CharDivText"/>
          </w:rPr>
          <w:delText xml:space="preserve">” and inserting instead — </w:delText>
        </w:r>
      </w:del>
    </w:p>
    <w:p>
      <w:pPr>
        <w:pStyle w:val="nzSubsection"/>
        <w:spacing w:before="60"/>
        <w:rPr>
          <w:del w:id="529" w:author="svcMRProcess" w:date="2018-09-06T13:55:00Z"/>
          <w:rStyle w:val="CharDivText"/>
        </w:rPr>
      </w:pPr>
      <w:del w:id="530" w:author="svcMRProcess" w:date="2018-09-06T13:55:00Z">
        <w:r>
          <w:rPr>
            <w:rStyle w:val="CharDivText"/>
          </w:rPr>
          <w:tab/>
        </w:r>
        <w:r>
          <w:rPr>
            <w:rStyle w:val="CharDivText"/>
          </w:rPr>
          <w:tab/>
          <w:delText xml:space="preserve">“    </w:delText>
        </w:r>
        <w:r>
          <w:rPr>
            <w:rStyle w:val="CharDivText"/>
            <w:i/>
          </w:rPr>
          <w:delText>Dangerous Goods Safety Act 2004</w:delText>
        </w:r>
        <w:r>
          <w:rPr>
            <w:rStyle w:val="CharDivText"/>
          </w:rPr>
          <w:delText xml:space="preserve">    ”.</w:delText>
        </w:r>
      </w:del>
    </w:p>
    <w:p>
      <w:pPr>
        <w:pStyle w:val="MiscClose"/>
        <w:rPr>
          <w:del w:id="531" w:author="svcMRProcess" w:date="2018-09-06T13:55:00Z"/>
        </w:rPr>
      </w:pPr>
      <w:del w:id="532" w:author="svcMRProcess" w:date="2018-09-06T13:55:00Z">
        <w:r>
          <w:delText>”.</w:delText>
        </w:r>
      </w:del>
    </w:p>
    <w:p>
      <w:pPr>
        <w:pStyle w:val="nSubsection"/>
        <w:spacing w:before="60"/>
        <w:rPr>
          <w:ins w:id="533" w:author="svcMRProcess" w:date="2018-09-06T13:55:00Z"/>
          <w:snapToGrid w:val="0"/>
        </w:rPr>
      </w:pPr>
      <w:ins w:id="534" w:author="svcMRProcess" w:date="2018-09-06T13:55:00Z">
        <w:r>
          <w:rPr>
            <w:snapToGrid w:val="0"/>
            <w:vertAlign w:val="superscript"/>
          </w:rPr>
          <w:t>14</w:t>
        </w:r>
        <w:r>
          <w:rPr>
            <w:snapToGrid w:val="0"/>
          </w:rPr>
          <w:tab/>
          <w:t>Footnote no longer applicable.</w:t>
        </w:r>
      </w:ins>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535" w:name="_Toc69810063"/>
      <w:bookmarkStart w:id="536" w:name="_Toc69811864"/>
      <w:bookmarkStart w:id="537" w:name="_Toc69811894"/>
      <w:bookmarkStart w:id="538" w:name="_Toc69876915"/>
      <w:bookmarkStart w:id="539" w:name="_Toc70245162"/>
      <w:bookmarkStart w:id="540" w:name="_Toc70403047"/>
      <w:bookmarkStart w:id="541" w:name="_Toc70403734"/>
      <w:bookmarkStart w:id="542" w:name="_Toc72747404"/>
      <w:bookmarkStart w:id="543" w:name="_Toc72748487"/>
      <w:bookmarkStart w:id="544" w:name="_Toc72749188"/>
      <w:bookmarkStart w:id="545" w:name="_Toc72749323"/>
      <w:bookmarkStart w:id="546" w:name="_Toc72815927"/>
      <w:bookmarkStart w:id="547" w:name="_Toc74476225"/>
      <w:bookmarkStart w:id="548" w:name="_Toc74643267"/>
      <w:bookmarkStart w:id="549" w:name="_Toc74643566"/>
      <w:bookmarkStart w:id="550" w:name="_Toc77156650"/>
      <w:bookmarkStart w:id="551" w:name="_Toc77398986"/>
      <w:bookmarkStart w:id="552" w:name="_Toc77415972"/>
      <w:bookmarkStart w:id="553" w:name="_Toc77495602"/>
      <w:bookmarkStart w:id="554" w:name="_Toc77502792"/>
      <w:bookmarkStart w:id="555" w:name="_Toc77587993"/>
      <w:bookmarkStart w:id="556" w:name="_Toc77654880"/>
      <w:bookmarkStart w:id="557" w:name="_Toc77675596"/>
      <w:bookmarkStart w:id="558" w:name="_Toc77744366"/>
      <w:bookmarkStart w:id="559" w:name="_Toc77744458"/>
      <w:bookmarkStart w:id="560" w:name="_Toc77744554"/>
      <w:bookmarkStart w:id="561" w:name="_Toc77745029"/>
      <w:bookmarkStart w:id="562" w:name="_Toc77746309"/>
      <w:bookmarkStart w:id="563" w:name="_Toc79481177"/>
      <w:bookmarkStart w:id="564" w:name="_Toc79481217"/>
      <w:bookmarkStart w:id="565" w:name="_Toc79490098"/>
      <w:bookmarkStart w:id="566" w:name="_Toc79490984"/>
      <w:bookmarkStart w:id="567" w:name="_Toc79567384"/>
      <w:bookmarkStart w:id="568" w:name="_Toc79573284"/>
      <w:bookmarkStart w:id="569" w:name="_Toc79833475"/>
      <w:bookmarkStart w:id="570" w:name="_Toc79913141"/>
      <w:bookmarkStart w:id="571" w:name="_Toc79978504"/>
      <w:bookmarkStart w:id="572" w:name="_Toc80004570"/>
      <w:bookmarkStart w:id="573" w:name="_Toc80006763"/>
      <w:bookmarkStart w:id="574" w:name="_Toc80428022"/>
      <w:bookmarkStart w:id="575" w:name="_Toc80602177"/>
      <w:bookmarkStart w:id="576" w:name="_Toc80612457"/>
      <w:bookmarkStart w:id="577" w:name="_Toc80612570"/>
      <w:bookmarkStart w:id="578" w:name="_Toc80785427"/>
      <w:bookmarkStart w:id="579" w:name="_Toc82331209"/>
      <w:bookmarkStart w:id="580" w:name="_Toc82340039"/>
      <w:bookmarkStart w:id="581" w:name="_Toc82430101"/>
      <w:bookmarkStart w:id="582" w:name="_Toc82503956"/>
      <w:bookmarkStart w:id="583" w:name="_Toc82504927"/>
      <w:bookmarkStart w:id="584" w:name="_Toc82514537"/>
      <w:bookmarkStart w:id="585" w:name="_Toc82589620"/>
      <w:bookmarkStart w:id="586" w:name="_Toc82595082"/>
      <w:bookmarkStart w:id="587" w:name="_Toc83550613"/>
      <w:bookmarkStart w:id="588" w:name="_Toc83615654"/>
      <w:bookmarkStart w:id="589" w:name="_Toc83616489"/>
      <w:bookmarkStart w:id="590" w:name="_Toc85336069"/>
      <w:bookmarkStart w:id="591" w:name="_Toc85536031"/>
      <w:bookmarkStart w:id="592" w:name="_Toc96232022"/>
      <w:bookmarkStart w:id="593" w:name="_Toc96248873"/>
      <w:bookmarkStart w:id="594" w:name="_Toc96336111"/>
      <w:bookmarkStart w:id="595" w:name="_Toc96416763"/>
      <w:bookmarkStart w:id="596" w:name="_Toc96501609"/>
      <w:bookmarkStart w:id="597" w:name="_Toc96501826"/>
      <w:bookmarkStart w:id="598" w:name="_Toc96501964"/>
      <w:bookmarkStart w:id="599" w:name="_Toc96502730"/>
      <w:bookmarkStart w:id="600" w:name="_Toc97028550"/>
      <w:bookmarkStart w:id="601" w:name="_Toc97434556"/>
      <w:bookmarkStart w:id="602" w:name="_Toc97440920"/>
      <w:bookmarkStart w:id="603" w:name="_Toc97442232"/>
      <w:bookmarkStart w:id="604" w:name="_Toc98136722"/>
      <w:bookmarkStart w:id="605" w:name="_Toc98147475"/>
      <w:bookmarkStart w:id="606" w:name="_Toc98149364"/>
      <w:bookmarkStart w:id="607" w:name="_Toc98212828"/>
      <w:bookmarkStart w:id="608" w:name="_Toc98666982"/>
      <w:bookmarkStart w:id="609" w:name="_Toc98667851"/>
      <w:bookmarkStart w:id="610" w:name="_Toc99354502"/>
      <w:bookmarkStart w:id="611" w:name="_Toc99356764"/>
      <w:bookmarkStart w:id="612" w:name="_Toc99357104"/>
      <w:bookmarkStart w:id="613" w:name="_Toc99411200"/>
      <w:bookmarkStart w:id="614" w:name="_Toc99417477"/>
      <w:bookmarkStart w:id="615" w:name="_Toc99447858"/>
      <w:bookmarkStart w:id="616" w:name="_Toc99769603"/>
      <w:bookmarkStart w:id="617" w:name="_Toc112746347"/>
      <w:bookmarkStart w:id="618" w:name="_Toc112746472"/>
      <w:r>
        <w:rPr>
          <w:rStyle w:val="CharPartNo"/>
        </w:rPr>
        <w:t>Part 3</w:t>
      </w:r>
      <w:r>
        <w:rPr>
          <w:rStyle w:val="CharDivNo"/>
        </w:rPr>
        <w:t> </w:t>
      </w:r>
      <w:r>
        <w:t>—</w:t>
      </w:r>
      <w:r>
        <w:rPr>
          <w:rStyle w:val="CharDivText"/>
        </w:rPr>
        <w:t> </w:t>
      </w:r>
      <w:r>
        <w:rPr>
          <w:rStyle w:val="CharPartText"/>
          <w:i/>
          <w:iCs/>
        </w:rPr>
        <w:t>Petroleum Pipelines Act 1969</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zHeading5"/>
        <w:rPr>
          <w:snapToGrid w:val="0"/>
        </w:rPr>
      </w:pPr>
      <w:bookmarkStart w:id="619" w:name="_Toc80428023"/>
      <w:bookmarkStart w:id="620" w:name="_Toc99357105"/>
      <w:bookmarkStart w:id="621" w:name="_Toc99769604"/>
      <w:bookmarkStart w:id="622" w:name="_Toc112746473"/>
      <w:r>
        <w:rPr>
          <w:rStyle w:val="CharSectno"/>
        </w:rPr>
        <w:t>18</w:t>
      </w:r>
      <w:r>
        <w:rPr>
          <w:snapToGrid w:val="0"/>
        </w:rPr>
        <w:t>.</w:t>
      </w:r>
      <w:r>
        <w:rPr>
          <w:snapToGrid w:val="0"/>
        </w:rPr>
        <w:tab/>
        <w:t>The Act amended</w:t>
      </w:r>
      <w:bookmarkEnd w:id="619"/>
      <w:bookmarkEnd w:id="620"/>
      <w:bookmarkEnd w:id="621"/>
      <w:bookmarkEnd w:id="622"/>
    </w:p>
    <w:p>
      <w:pPr>
        <w:pStyle w:val="nzSubsection"/>
      </w:pPr>
      <w:r>
        <w:tab/>
      </w:r>
      <w:r>
        <w:tab/>
        <w:t xml:space="preserve">The amendments in this Part are to the </w:t>
      </w:r>
      <w:r>
        <w:rPr>
          <w:i/>
        </w:rPr>
        <w:t>Petroleum Pipelines Act 1969</w:t>
      </w:r>
      <w:r>
        <w:t>.</w:t>
      </w:r>
    </w:p>
    <w:p>
      <w:pPr>
        <w:pStyle w:val="nzHeading5"/>
      </w:pPr>
      <w:bookmarkStart w:id="623" w:name="_Toc80428024"/>
      <w:bookmarkStart w:id="624" w:name="_Toc99357106"/>
      <w:bookmarkStart w:id="625" w:name="_Toc99769605"/>
      <w:bookmarkStart w:id="626" w:name="_Toc112746474"/>
      <w:r>
        <w:rPr>
          <w:rStyle w:val="CharSectno"/>
        </w:rPr>
        <w:t>19</w:t>
      </w:r>
      <w:r>
        <w:t>.</w:t>
      </w:r>
      <w:r>
        <w:tab/>
        <w:t>Section 4 amended</w:t>
      </w:r>
      <w:bookmarkEnd w:id="623"/>
      <w:bookmarkEnd w:id="624"/>
      <w:bookmarkEnd w:id="625"/>
      <w:bookmarkEnd w:id="626"/>
    </w:p>
    <w:p>
      <w:pPr>
        <w:pStyle w:val="nzSubsection"/>
      </w:pPr>
      <w:r>
        <w:tab/>
      </w:r>
      <w:r>
        <w:tab/>
        <w:t xml:space="preserve">Section 4(1) is amended by inserting in the appropriate alphabetical positions the following definitions — </w:t>
      </w:r>
    </w:p>
    <w:p>
      <w:pPr>
        <w:pStyle w:val="MiscOpen"/>
        <w:ind w:left="880"/>
        <w:rPr>
          <w:highlight w:val="cyan"/>
        </w:rPr>
      </w:pPr>
      <w:r>
        <w:t>“</w:t>
      </w:r>
      <w:r>
        <w:rPr>
          <w:highlight w:val="cyan"/>
        </w:rPr>
        <w:t xml:space="preserve">    </w:t>
      </w:r>
    </w:p>
    <w:p>
      <w:pPr>
        <w:pStyle w:val="nzDefstart"/>
      </w:pPr>
      <w:r>
        <w:rPr>
          <w:b/>
        </w:rPr>
        <w:tab/>
      </w:r>
      <w:del w:id="627" w:author="svcMRProcess" w:date="2018-09-06T13:55:00Z">
        <w:r>
          <w:rPr>
            <w:b/>
          </w:rPr>
          <w:delText>“</w:delText>
        </w:r>
      </w:del>
      <w:r>
        <w:rPr>
          <w:rStyle w:val="CharDefText"/>
        </w:rPr>
        <w:t>listed OSH law</w:t>
      </w:r>
      <w:del w:id="628" w:author="svcMRProcess" w:date="2018-09-06T13:55:00Z">
        <w:r>
          <w:rPr>
            <w:b/>
          </w:rPr>
          <w:delText>”</w:delText>
        </w:r>
      </w:del>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r>
      <w:del w:id="629" w:author="svcMRProcess" w:date="2018-09-06T13:55:00Z">
        <w:r>
          <w:rPr>
            <w:b/>
          </w:rPr>
          <w:delText>“</w:delText>
        </w:r>
      </w:del>
      <w:r>
        <w:rPr>
          <w:rStyle w:val="CharDefText"/>
        </w:rPr>
        <w:t>other protected person</w:t>
      </w:r>
      <w:del w:id="630" w:author="svcMRProcess" w:date="2018-09-06T13:55:00Z">
        <w:r>
          <w:rPr>
            <w:b/>
          </w:rPr>
          <w:delText>”</w:delText>
        </w:r>
      </w:del>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keepNext/>
      </w:pPr>
      <w:r>
        <w:tab/>
      </w:r>
      <w:del w:id="631" w:author="svcMRProcess" w:date="2018-09-06T13:55:00Z">
        <w:r>
          <w:rPr>
            <w:b/>
            <w:bCs/>
          </w:rPr>
          <w:delText>“</w:delText>
        </w:r>
      </w:del>
      <w:r>
        <w:rPr>
          <w:rStyle w:val="CharDefText"/>
        </w:rPr>
        <w:t>pipeline operation</w:t>
      </w:r>
      <w:del w:id="632" w:author="svcMRProcess" w:date="2018-09-06T13:55:00Z">
        <w:r>
          <w:rPr>
            <w:b/>
            <w:bCs/>
          </w:rPr>
          <w:delText>”</w:delText>
        </w:r>
      </w:del>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bookmarkStart w:id="633" w:name="_Toc80428025"/>
      <w:bookmarkStart w:id="634" w:name="_Toc99357107"/>
      <w:bookmarkStart w:id="635" w:name="_Toc99769606"/>
      <w:bookmarkStart w:id="636" w:name="_Toc112746475"/>
      <w:r>
        <w:rPr>
          <w:rStyle w:val="CharSectno"/>
        </w:rPr>
        <w:t>20</w:t>
      </w:r>
      <w:r>
        <w:t>.</w:t>
      </w:r>
      <w:r>
        <w:tab/>
        <w:t>Section 5AA inserted</w:t>
      </w:r>
      <w:bookmarkEnd w:id="633"/>
      <w:bookmarkEnd w:id="634"/>
      <w:bookmarkEnd w:id="635"/>
      <w:bookmarkEnd w:id="636"/>
    </w:p>
    <w:p>
      <w:pPr>
        <w:pStyle w:val="nzSubsection"/>
        <w:keepNext/>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r>
      <w:del w:id="637" w:author="svcMRProcess" w:date="2018-09-06T13:55:00Z">
        <w:r>
          <w:rPr>
            <w:b/>
          </w:rPr>
          <w:delText>“</w:delText>
        </w:r>
      </w:del>
      <w:r>
        <w:rPr>
          <w:rStyle w:val="CharDefText"/>
        </w:rPr>
        <w:t>prescribed occupational safety and health laws</w:t>
      </w:r>
      <w:del w:id="638" w:author="svcMRProcess" w:date="2018-09-06T13:55:00Z">
        <w:r>
          <w:rPr>
            <w:b/>
          </w:rPr>
          <w:delText>”</w:delText>
        </w:r>
      </w:del>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bookmarkStart w:id="639" w:name="_Toc80428026"/>
      <w:bookmarkStart w:id="640" w:name="_Toc99357108"/>
      <w:bookmarkStart w:id="641" w:name="_Toc99769607"/>
      <w:bookmarkStart w:id="642" w:name="_Toc112746476"/>
      <w:r>
        <w:rPr>
          <w:rStyle w:val="CharSectno"/>
        </w:rPr>
        <w:t>21</w:t>
      </w:r>
      <w:r>
        <w:t>.</w:t>
      </w:r>
      <w:r>
        <w:tab/>
        <w:t>Section 36A amended</w:t>
      </w:r>
      <w:bookmarkEnd w:id="639"/>
      <w:bookmarkEnd w:id="640"/>
      <w:bookmarkEnd w:id="641"/>
      <w:bookmarkEnd w:id="642"/>
    </w:p>
    <w:p>
      <w:pPr>
        <w:pStyle w:val="nzSubsection"/>
      </w:pPr>
      <w:r>
        <w:tab/>
      </w:r>
      <w:r>
        <w:tab/>
        <w:t>Section 36A is amended by deleting “and shall secure the safety, health and welfare of persons engaged in operations in connection with the pipeline”.</w:t>
      </w:r>
    </w:p>
    <w:p>
      <w:pPr>
        <w:pStyle w:val="nzHeading5"/>
      </w:pPr>
      <w:bookmarkStart w:id="643" w:name="_Toc80428027"/>
      <w:bookmarkStart w:id="644" w:name="_Toc99357109"/>
      <w:bookmarkStart w:id="645" w:name="_Toc99769608"/>
      <w:bookmarkStart w:id="646" w:name="_Toc112746477"/>
      <w:r>
        <w:rPr>
          <w:rStyle w:val="CharSectno"/>
        </w:rPr>
        <w:t>22</w:t>
      </w:r>
      <w:r>
        <w:t>.</w:t>
      </w:r>
      <w:r>
        <w:tab/>
        <w:t>Section 55 repealed</w:t>
      </w:r>
      <w:bookmarkEnd w:id="643"/>
      <w:bookmarkEnd w:id="644"/>
      <w:bookmarkEnd w:id="645"/>
      <w:bookmarkEnd w:id="646"/>
    </w:p>
    <w:p>
      <w:pPr>
        <w:pStyle w:val="nzSubsection"/>
      </w:pPr>
      <w:r>
        <w:tab/>
      </w:r>
      <w:r>
        <w:tab/>
        <w:t>Section 55 is repealed.</w:t>
      </w:r>
    </w:p>
    <w:p>
      <w:pPr>
        <w:pStyle w:val="nzHeading5"/>
      </w:pPr>
      <w:bookmarkStart w:id="647" w:name="_Toc80428028"/>
      <w:bookmarkStart w:id="648" w:name="_Toc99357110"/>
      <w:bookmarkStart w:id="649" w:name="_Toc99769609"/>
      <w:bookmarkStart w:id="650" w:name="_Toc112746478"/>
      <w:r>
        <w:rPr>
          <w:rStyle w:val="CharSectno"/>
        </w:rPr>
        <w:t>23</w:t>
      </w:r>
      <w:r>
        <w:t>.</w:t>
      </w:r>
      <w:r>
        <w:tab/>
        <w:t>Part IVA inserted</w:t>
      </w:r>
      <w:bookmarkEnd w:id="647"/>
      <w:bookmarkEnd w:id="648"/>
      <w:bookmarkEnd w:id="649"/>
      <w:bookmarkEnd w:id="650"/>
    </w:p>
    <w:p>
      <w:pPr>
        <w:pStyle w:val="nzSubsection"/>
      </w:pPr>
      <w:r>
        <w:tab/>
      </w:r>
      <w:r>
        <w:tab/>
        <w:t xml:space="preserve">After section 56 the following Part is inserted — </w:t>
      </w:r>
    </w:p>
    <w:p>
      <w:pPr>
        <w:pStyle w:val="MiscOpen"/>
      </w:pPr>
      <w:r>
        <w:t xml:space="preserve">“    </w:t>
      </w:r>
    </w:p>
    <w:p>
      <w:pPr>
        <w:pStyle w:val="nzHeading2"/>
      </w:pPr>
      <w:bookmarkStart w:id="651" w:name="_Toc112746354"/>
      <w:bookmarkStart w:id="652" w:name="_Toc112746479"/>
      <w:r>
        <w:t>Part IVA</w:t>
      </w:r>
      <w:r>
        <w:rPr>
          <w:b w:val="0"/>
        </w:rPr>
        <w:t> </w:t>
      </w:r>
      <w:r>
        <w:t>—</w:t>
      </w:r>
      <w:r>
        <w:rPr>
          <w:b w:val="0"/>
        </w:rPr>
        <w:t> </w:t>
      </w:r>
      <w:r>
        <w:t>Occupational safety and health</w:t>
      </w:r>
      <w:bookmarkEnd w:id="651"/>
      <w:bookmarkEnd w:id="652"/>
      <w:r>
        <w:t xml:space="preserve">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keepNext/>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653" w:name="_Toc80428029"/>
      <w:bookmarkStart w:id="654" w:name="_Toc99357111"/>
      <w:bookmarkStart w:id="655" w:name="_Toc99769610"/>
      <w:bookmarkStart w:id="656" w:name="_Toc112746480"/>
      <w:r>
        <w:rPr>
          <w:rStyle w:val="CharSectno"/>
        </w:rPr>
        <w:t>24</w:t>
      </w:r>
      <w:r>
        <w:t>.</w:t>
      </w:r>
      <w:r>
        <w:tab/>
        <w:t>Section 61 amended</w:t>
      </w:r>
      <w:bookmarkEnd w:id="653"/>
      <w:bookmarkEnd w:id="654"/>
      <w:bookmarkEnd w:id="655"/>
      <w:bookmarkEnd w:id="656"/>
    </w:p>
    <w:p>
      <w:pPr>
        <w:pStyle w:val="nzSubsection"/>
        <w:keepNext/>
        <w:keepLines/>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bookmarkStart w:id="657" w:name="_Toc80428030"/>
      <w:bookmarkStart w:id="658" w:name="_Toc99357112"/>
      <w:bookmarkStart w:id="659" w:name="_Toc99769611"/>
      <w:bookmarkStart w:id="660" w:name="_Toc112746481"/>
      <w:r>
        <w:rPr>
          <w:rStyle w:val="CharSectno"/>
        </w:rPr>
        <w:t>25</w:t>
      </w:r>
      <w:r>
        <w:t>.</w:t>
      </w:r>
      <w:r>
        <w:tab/>
        <w:t>Section 62 amended</w:t>
      </w:r>
      <w:bookmarkEnd w:id="657"/>
      <w:bookmarkEnd w:id="658"/>
      <w:bookmarkEnd w:id="659"/>
      <w:bookmarkEnd w:id="660"/>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661" w:name="_Toc80428031"/>
      <w:bookmarkStart w:id="662" w:name="_Toc99357113"/>
      <w:bookmarkStart w:id="663" w:name="_Toc99769612"/>
      <w:bookmarkStart w:id="664" w:name="_Toc112746482"/>
      <w:r>
        <w:rPr>
          <w:rStyle w:val="CharSectno"/>
        </w:rPr>
        <w:t>26</w:t>
      </w:r>
      <w:r>
        <w:t>.</w:t>
      </w:r>
      <w:r>
        <w:tab/>
        <w:t>Section 63 amended</w:t>
      </w:r>
      <w:bookmarkEnd w:id="661"/>
      <w:bookmarkEnd w:id="662"/>
      <w:bookmarkEnd w:id="663"/>
      <w:bookmarkEnd w:id="664"/>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bookmarkStart w:id="665" w:name="_Toc80428032"/>
      <w:bookmarkStart w:id="666" w:name="_Toc99357114"/>
      <w:bookmarkStart w:id="667" w:name="_Toc99769613"/>
      <w:bookmarkStart w:id="668" w:name="_Toc112746483"/>
      <w:r>
        <w:rPr>
          <w:rStyle w:val="CharSectno"/>
        </w:rPr>
        <w:t>27</w:t>
      </w:r>
      <w:r>
        <w:t>.</w:t>
      </w:r>
      <w:r>
        <w:tab/>
        <w:t>Section 63A inserted</w:t>
      </w:r>
      <w:bookmarkEnd w:id="665"/>
      <w:bookmarkEnd w:id="666"/>
      <w:bookmarkEnd w:id="667"/>
      <w:bookmarkEnd w:id="668"/>
    </w:p>
    <w:p>
      <w:pPr>
        <w:pStyle w:val="nzSubsection"/>
      </w:pPr>
      <w:r>
        <w:tab/>
      </w:r>
      <w:r>
        <w:tab/>
        <w:t xml:space="preserve">After section 63 the following section is inserted — </w:t>
      </w:r>
    </w:p>
    <w:p>
      <w:pPr>
        <w:pStyle w:val="MiscOpen"/>
      </w:pPr>
      <w:bookmarkStart w:id="669" w:name="_Toc48027065"/>
      <w:r>
        <w:t xml:space="preserve">“    </w:t>
      </w:r>
    </w:p>
    <w:p>
      <w:pPr>
        <w:pStyle w:val="nzHeading5"/>
      </w:pPr>
      <w:r>
        <w:t>63A.</w:t>
      </w:r>
      <w:r>
        <w:tab/>
        <w:t>Protection from liability for wrongdoing</w:t>
      </w:r>
      <w:bookmarkEnd w:id="669"/>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670" w:name="_Toc99357115"/>
      <w:bookmarkStart w:id="671" w:name="_Toc99769614"/>
      <w:bookmarkStart w:id="672" w:name="_Toc112746484"/>
      <w:r>
        <w:rPr>
          <w:rStyle w:val="CharSectno"/>
        </w:rPr>
        <w:t>28</w:t>
      </w:r>
      <w:r>
        <w:t>.</w:t>
      </w:r>
      <w:r>
        <w:tab/>
        <w:t>Section 65 replaced</w:t>
      </w:r>
      <w:bookmarkEnd w:id="670"/>
      <w:bookmarkEnd w:id="671"/>
      <w:bookmarkEnd w:id="672"/>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bookmarkStart w:id="673" w:name="_Toc80428033"/>
      <w:bookmarkStart w:id="674" w:name="_Toc99357116"/>
      <w:bookmarkStart w:id="675" w:name="_Toc99769615"/>
      <w:bookmarkStart w:id="676" w:name="_Toc112746485"/>
      <w:r>
        <w:rPr>
          <w:rStyle w:val="CharSectno"/>
        </w:rPr>
        <w:t>29</w:t>
      </w:r>
      <w:r>
        <w:t>.</w:t>
      </w:r>
      <w:r>
        <w:tab/>
        <w:t>Sections 66BA and 66BB inserted and transitional provision</w:t>
      </w:r>
      <w:bookmarkEnd w:id="673"/>
      <w:bookmarkEnd w:id="674"/>
      <w:bookmarkEnd w:id="675"/>
      <w:bookmarkEnd w:id="676"/>
    </w:p>
    <w:p>
      <w:pPr>
        <w:pStyle w:val="nzSubsection"/>
      </w:pPr>
      <w:r>
        <w:tab/>
        <w:t>(1)</w:t>
      </w:r>
      <w:r>
        <w:tab/>
        <w:t xml:space="preserve">After section 66B the following sections are inserted — </w:t>
      </w:r>
    </w:p>
    <w:p>
      <w:pPr>
        <w:pStyle w:val="MiscOpen"/>
      </w:pPr>
      <w:r>
        <w:t xml:space="preserve">“    </w:t>
      </w:r>
    </w:p>
    <w:p>
      <w:pPr>
        <w:pStyle w:val="nzHeading5"/>
        <w:spacing w:before="0"/>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r>
      <w:del w:id="677" w:author="svcMRProcess" w:date="2018-09-06T13:55:00Z">
        <w:r>
          <w:rPr>
            <w:b/>
          </w:rPr>
          <w:delText>“</w:delText>
        </w:r>
      </w:del>
      <w:r>
        <w:rPr>
          <w:rStyle w:val="CharDefText"/>
        </w:rPr>
        <w:t>Australian Standard</w:t>
      </w:r>
      <w:del w:id="678" w:author="svcMRProcess" w:date="2018-09-06T13:55:00Z">
        <w:r>
          <w:rPr>
            <w:b/>
          </w:rPr>
          <w:delText>”</w:delText>
        </w:r>
      </w:del>
      <w:r>
        <w:t xml:space="preserve"> means a document having that title published by Standards Australia;</w:t>
      </w:r>
    </w:p>
    <w:p>
      <w:pPr>
        <w:pStyle w:val="nzDefstart"/>
      </w:pPr>
      <w:r>
        <w:rPr>
          <w:b/>
        </w:rPr>
        <w:tab/>
      </w:r>
      <w:del w:id="679" w:author="svcMRProcess" w:date="2018-09-06T13:55:00Z">
        <w:r>
          <w:rPr>
            <w:b/>
          </w:rPr>
          <w:delText>“</w:delText>
        </w:r>
      </w:del>
      <w:r>
        <w:rPr>
          <w:rStyle w:val="CharDefText"/>
        </w:rPr>
        <w:t>Australian/New Zealand Standard</w:t>
      </w:r>
      <w:del w:id="680" w:author="svcMRProcess" w:date="2018-09-06T13:55:00Z">
        <w:r>
          <w:rPr>
            <w:b/>
          </w:rPr>
          <w:delText>”</w:delText>
        </w:r>
      </w:del>
      <w:r>
        <w:t xml:space="preserve"> means a document having that title jointly published by Standards Australia and the Standards Council of New Zealand;</w:t>
      </w:r>
    </w:p>
    <w:p>
      <w:pPr>
        <w:pStyle w:val="nzDefstart"/>
      </w:pPr>
      <w:r>
        <w:rPr>
          <w:b/>
        </w:rPr>
        <w:tab/>
      </w:r>
      <w:del w:id="681" w:author="svcMRProcess" w:date="2018-09-06T13:55:00Z">
        <w:r>
          <w:rPr>
            <w:b/>
          </w:rPr>
          <w:delText>“</w:delText>
        </w:r>
      </w:del>
      <w:r>
        <w:rPr>
          <w:rStyle w:val="CharDefText"/>
        </w:rPr>
        <w:t>CEO</w:t>
      </w:r>
      <w:del w:id="682" w:author="svcMRProcess" w:date="2018-09-06T13:55:00Z">
        <w:r>
          <w:rPr>
            <w:b/>
          </w:rPr>
          <w:delText>”</w:delText>
        </w:r>
      </w:del>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bookmarkStart w:id="683" w:name="_Toc80428034"/>
      <w:bookmarkStart w:id="684" w:name="_Toc99357117"/>
      <w:bookmarkStart w:id="685" w:name="_Toc99769616"/>
      <w:bookmarkStart w:id="686" w:name="_Toc112746486"/>
      <w:r>
        <w:rPr>
          <w:rStyle w:val="CharSectno"/>
        </w:rPr>
        <w:t>30</w:t>
      </w:r>
      <w:r>
        <w:t>.</w:t>
      </w:r>
      <w:r>
        <w:tab/>
        <w:t>Section 67 amended</w:t>
      </w:r>
      <w:bookmarkEnd w:id="683"/>
      <w:bookmarkEnd w:id="684"/>
      <w:bookmarkEnd w:id="685"/>
      <w:bookmarkEnd w:id="686"/>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keepNext/>
      </w:pPr>
      <w:r>
        <w:tab/>
        <w:t>(2)</w:t>
      </w:r>
      <w:r>
        <w:tab/>
        <w:t xml:space="preserve">After section 67(1b) the following subsection is inserted — </w:t>
      </w:r>
    </w:p>
    <w:p>
      <w:pPr>
        <w:pStyle w:val="MiscOpen"/>
        <w:spacing w:before="60"/>
        <w:ind w:left="601"/>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rPr>
          <w:iCs/>
          <w:vertAlign w:val="superscript"/>
        </w:rPr>
        <w:t> 16</w:t>
      </w:r>
      <w:ins w:id="687" w:author="svcMRProcess" w:date="2018-09-06T13:55:00Z">
        <w:r>
          <w:t>,</w:t>
        </w:r>
      </w:ins>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bookmarkStart w:id="688" w:name="_Toc80428035"/>
      <w:bookmarkStart w:id="689" w:name="_Toc99357118"/>
      <w:bookmarkStart w:id="690" w:name="_Toc99769617"/>
      <w:bookmarkStart w:id="691" w:name="_Toc112746487"/>
      <w:r>
        <w:rPr>
          <w:rStyle w:val="CharSectno"/>
        </w:rPr>
        <w:t>31</w:t>
      </w:r>
      <w:r>
        <w:t>.</w:t>
      </w:r>
      <w:r>
        <w:tab/>
        <w:t>Various sections amended to delete “or the regulations” (</w:t>
      </w:r>
      <w:r>
        <w:rPr>
          <w:i/>
          <w:iCs/>
        </w:rPr>
        <w:t>Interpretation Act 1984</w:t>
      </w:r>
      <w:r>
        <w:t xml:space="preserve"> s. 46)</w:t>
      </w:r>
      <w:bookmarkEnd w:id="688"/>
      <w:bookmarkEnd w:id="689"/>
      <w:bookmarkEnd w:id="690"/>
      <w:bookmarkEnd w:id="691"/>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bookmarkStart w:id="692" w:name="_Toc80428036"/>
      <w:bookmarkStart w:id="693" w:name="_Toc99357119"/>
      <w:bookmarkStart w:id="694" w:name="_Toc99769618"/>
      <w:bookmarkStart w:id="695" w:name="_Toc112746488"/>
      <w:r>
        <w:rPr>
          <w:rStyle w:val="CharSectno"/>
        </w:rPr>
        <w:t>32</w:t>
      </w:r>
      <w:r>
        <w:t>.</w:t>
      </w:r>
      <w:r>
        <w:tab/>
        <w:t>Schedule 1 inserted</w:t>
      </w:r>
      <w:bookmarkEnd w:id="692"/>
      <w:bookmarkEnd w:id="693"/>
      <w:bookmarkEnd w:id="694"/>
      <w:bookmarkEnd w:id="695"/>
    </w:p>
    <w:p>
      <w:pPr>
        <w:pStyle w:val="nzSubsection"/>
      </w:pPr>
      <w:r>
        <w:tab/>
      </w:r>
      <w:r>
        <w:tab/>
        <w:t xml:space="preserve">After section 67 the following Schedule is inserted — </w:t>
      </w:r>
    </w:p>
    <w:p>
      <w:pPr>
        <w:pStyle w:val="MiscOpen"/>
        <w:spacing w:before="60"/>
      </w:pPr>
      <w:r>
        <w:t xml:space="preserve">“    </w:t>
      </w:r>
    </w:p>
    <w:p>
      <w:pPr>
        <w:pStyle w:val="nzHeading2"/>
      </w:pPr>
      <w:bookmarkStart w:id="696" w:name="_Toc112746364"/>
      <w:bookmarkStart w:id="697" w:name="_Toc112746489"/>
      <w:r>
        <w:t>Schedule 1 — Occupational safety and health</w:t>
      </w:r>
      <w:bookmarkEnd w:id="696"/>
      <w:bookmarkEnd w:id="697"/>
    </w:p>
    <w:p>
      <w:pPr>
        <w:pStyle w:val="nzMiscellaneousBody"/>
        <w:jc w:val="right"/>
      </w:pPr>
      <w:r>
        <w:t>[s. 56A]</w:t>
      </w:r>
    </w:p>
    <w:p>
      <w:pPr>
        <w:pStyle w:val="nzHeading3"/>
      </w:pPr>
      <w:bookmarkStart w:id="698" w:name="_Toc112746365"/>
      <w:bookmarkStart w:id="699" w:name="_Toc112746490"/>
      <w:r>
        <w:t>Division 1</w:t>
      </w:r>
      <w:r>
        <w:rPr>
          <w:b w:val="0"/>
        </w:rPr>
        <w:t> — </w:t>
      </w:r>
      <w:r>
        <w:t>Introduction</w:t>
      </w:r>
      <w:bookmarkEnd w:id="698"/>
      <w:bookmarkEnd w:id="699"/>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ind w:left="1888" w:hanging="357"/>
      </w:pPr>
      <w:r>
        <w:t>This Schedule sets up a scheme to regulate occupational safety and health matters relating to pipeline operations.</w:t>
      </w:r>
    </w:p>
    <w:p>
      <w:pPr>
        <w:pStyle w:val="nzSubsection"/>
        <w:numPr>
          <w:ilvl w:val="0"/>
          <w:numId w:val="14"/>
        </w:numPr>
        <w:tabs>
          <w:tab w:val="clear" w:pos="1162"/>
        </w:tabs>
        <w:ind w:left="1888" w:hanging="357"/>
      </w:pPr>
      <w:r>
        <w:t xml:space="preserve">Occupational safety and health duties are imposed on the following — </w:t>
      </w:r>
    </w:p>
    <w:p>
      <w:pPr>
        <w:pStyle w:val="nzIndenti"/>
      </w:pPr>
      <w:r>
        <w:tab/>
        <w:t>(a)</w:t>
      </w:r>
      <w:r>
        <w:tab/>
        <w:t>the licensee for a pipeline operation;</w:t>
      </w:r>
    </w:p>
    <w:p>
      <w:pPr>
        <w:pStyle w:val="nzIndenti"/>
      </w:pPr>
      <w:r>
        <w:tab/>
        <w:t>(b)</w:t>
      </w:r>
      <w:r>
        <w:tab/>
        <w:t>a person in control of any part of a pipeline operation;</w:t>
      </w:r>
    </w:p>
    <w:p>
      <w:pPr>
        <w:pStyle w:val="nzIndenti"/>
      </w:pPr>
      <w:r>
        <w:tab/>
        <w:t>(c)</w:t>
      </w:r>
      <w:r>
        <w:tab/>
        <w:t>an employer;</w:t>
      </w:r>
    </w:p>
    <w:p>
      <w:pPr>
        <w:pStyle w:val="nzIndenti"/>
      </w:pPr>
      <w:r>
        <w:tab/>
        <w:t>(d)</w:t>
      </w:r>
      <w:r>
        <w:tab/>
        <w:t>a manufacturer of plant, or a substance, for use in a pipeline operation;</w:t>
      </w:r>
    </w:p>
    <w:p>
      <w:pPr>
        <w:pStyle w:val="nzIndenti"/>
      </w:pPr>
      <w:r>
        <w:tab/>
        <w:t>(e)</w:t>
      </w:r>
      <w:r>
        <w:tab/>
        <w:t>a supplier of a pipeline, or of any plant or substance, for use in a pipeline operation;</w:t>
      </w:r>
    </w:p>
    <w:p>
      <w:pPr>
        <w:pStyle w:val="nzIndenti"/>
      </w:pPr>
      <w:r>
        <w:tab/>
        <w:t>(f)</w:t>
      </w:r>
      <w:r>
        <w:tab/>
        <w:t>a person who constructs or installs a pipeline, or any plant, for use in a pipeline operation;</w:t>
      </w:r>
    </w:p>
    <w:p>
      <w:pPr>
        <w:pStyle w:val="nzIndenti"/>
      </w:pPr>
      <w:r>
        <w:tab/>
        <w:t>(g)</w:t>
      </w:r>
      <w:r>
        <w:tab/>
        <w:t>a person engaged in a pipeline operation.</w:t>
      </w:r>
    </w:p>
    <w:p>
      <w:pPr>
        <w:pStyle w:val="nzSubsection"/>
        <w:numPr>
          <w:ilvl w:val="0"/>
          <w:numId w:val="14"/>
        </w:numPr>
        <w:tabs>
          <w:tab w:val="clear" w:pos="1162"/>
        </w:tabs>
        <w:ind w:left="1888" w:hanging="357"/>
      </w:pPr>
      <w:r>
        <w:t>A group of members of the workforce engaged in a pipeline operation may be established as a designated work group.</w:t>
      </w:r>
    </w:p>
    <w:p>
      <w:pPr>
        <w:pStyle w:val="nzSubsection"/>
        <w:numPr>
          <w:ilvl w:val="0"/>
          <w:numId w:val="14"/>
        </w:numPr>
        <w:tabs>
          <w:tab w:val="clear" w:pos="1162"/>
        </w:tabs>
        <w:ind w:left="1888" w:hanging="357"/>
      </w:pPr>
      <w:r>
        <w:t>The members of a designated work group may select a safety and health representative for that designated work group.</w:t>
      </w:r>
    </w:p>
    <w:p>
      <w:pPr>
        <w:pStyle w:val="nzSubsection"/>
        <w:numPr>
          <w:ilvl w:val="0"/>
          <w:numId w:val="14"/>
        </w:numPr>
        <w:tabs>
          <w:tab w:val="clear" w:pos="1162"/>
        </w:tabs>
        <w:ind w:left="1888" w:hanging="357"/>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ind w:left="1888" w:hanging="357"/>
      </w:pPr>
      <w:r>
        <w:t xml:space="preserve">An inspector may conduct an inspection — </w:t>
      </w:r>
    </w:p>
    <w:p>
      <w:pPr>
        <w:pStyle w:val="nzIndenti"/>
      </w:pPr>
      <w:r>
        <w:tab/>
        <w:t>(a)</w:t>
      </w:r>
      <w:r>
        <w:tab/>
        <w:t xml:space="preserve">to ascertain whether a listed OSH law is being complied with; </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pipeline operation is carried on.</w:t>
      </w:r>
    </w:p>
    <w:p>
      <w:pPr>
        <w:pStyle w:val="nzSubsection"/>
        <w:numPr>
          <w:ilvl w:val="0"/>
          <w:numId w:val="14"/>
        </w:numPr>
        <w:tabs>
          <w:tab w:val="clear" w:pos="1162"/>
        </w:tabs>
        <w:ind w:left="1888" w:hanging="357"/>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del w:id="700" w:author="svcMRProcess" w:date="2018-09-06T13:55:00Z">
        <w:r>
          <w:rPr>
            <w:b/>
          </w:rPr>
          <w:delText>“</w:delText>
        </w:r>
      </w:del>
      <w:r>
        <w:rPr>
          <w:rStyle w:val="CharDefText"/>
        </w:rPr>
        <w:t>accident</w:t>
      </w:r>
      <w:del w:id="701" w:author="svcMRProcess" w:date="2018-09-06T13:55:00Z">
        <w:r>
          <w:rPr>
            <w:b/>
          </w:rPr>
          <w:delText>”</w:delText>
        </w:r>
      </w:del>
      <w:r>
        <w:t xml:space="preserve"> </w:t>
      </w:r>
      <w:r>
        <w:rPr>
          <w:bCs/>
        </w:rPr>
        <w:t>includes</w:t>
      </w:r>
      <w:r>
        <w:t xml:space="preserve"> the contraction of a disease;</w:t>
      </w:r>
    </w:p>
    <w:p>
      <w:pPr>
        <w:pStyle w:val="nzDefstart"/>
      </w:pPr>
      <w:r>
        <w:tab/>
      </w:r>
      <w:del w:id="702" w:author="svcMRProcess" w:date="2018-09-06T13:55:00Z">
        <w:r>
          <w:rPr>
            <w:b/>
            <w:bCs/>
          </w:rPr>
          <w:delText>“</w:delText>
        </w:r>
      </w:del>
      <w:r>
        <w:rPr>
          <w:rStyle w:val="CharDefText"/>
        </w:rPr>
        <w:t>contract</w:t>
      </w:r>
      <w:del w:id="703" w:author="svcMRProcess" w:date="2018-09-06T13:55:00Z">
        <w:r>
          <w:rPr>
            <w:b/>
            <w:bCs/>
          </w:rPr>
          <w:delText>”</w:delText>
        </w:r>
      </w:del>
      <w:r>
        <w:t xml:space="preserve"> includes an arrangement or understanding;</w:t>
      </w:r>
    </w:p>
    <w:p>
      <w:pPr>
        <w:pStyle w:val="nzDefstart"/>
      </w:pPr>
      <w:r>
        <w:tab/>
      </w:r>
      <w:del w:id="704" w:author="svcMRProcess" w:date="2018-09-06T13:55:00Z">
        <w:r>
          <w:rPr>
            <w:b/>
            <w:bCs/>
          </w:rPr>
          <w:delText>“</w:delText>
        </w:r>
      </w:del>
      <w:r>
        <w:rPr>
          <w:rStyle w:val="CharDefText"/>
        </w:rPr>
        <w:t>contractor</w:t>
      </w:r>
      <w:del w:id="705" w:author="svcMRProcess" w:date="2018-09-06T13:55:00Z">
        <w:r>
          <w:rPr>
            <w:b/>
            <w:bCs/>
          </w:rPr>
          <w:delText>”</w:delText>
        </w:r>
      </w:del>
      <w:r>
        <w:t xml:space="preserve"> has the meaning given by clause 6;</w:t>
      </w:r>
    </w:p>
    <w:p>
      <w:pPr>
        <w:pStyle w:val="nzDefstart"/>
      </w:pPr>
      <w:r>
        <w:tab/>
      </w:r>
      <w:del w:id="706" w:author="svcMRProcess" w:date="2018-09-06T13:55:00Z">
        <w:r>
          <w:rPr>
            <w:b/>
          </w:rPr>
          <w:delText>“</w:delText>
        </w:r>
      </w:del>
      <w:r>
        <w:rPr>
          <w:rStyle w:val="CharDefText"/>
        </w:rPr>
        <w:t>dangerous occurrence</w:t>
      </w:r>
      <w:del w:id="707" w:author="svcMRProcess" w:date="2018-09-06T13:55:00Z">
        <w:r>
          <w:rPr>
            <w:b/>
          </w:rPr>
          <w:delText>”</w:delText>
        </w:r>
      </w:del>
      <w:r>
        <w:t xml:space="preserve"> means an occurrence declared by the regulations to be a dangerous occurrence for the purposes of this definition;</w:t>
      </w:r>
    </w:p>
    <w:p>
      <w:pPr>
        <w:pStyle w:val="nzDefstart"/>
      </w:pPr>
      <w:r>
        <w:tab/>
      </w:r>
      <w:del w:id="708" w:author="svcMRProcess" w:date="2018-09-06T13:55:00Z">
        <w:r>
          <w:rPr>
            <w:b/>
          </w:rPr>
          <w:delText>“</w:delText>
        </w:r>
      </w:del>
      <w:r>
        <w:rPr>
          <w:rStyle w:val="CharDefText"/>
        </w:rPr>
        <w:t>designated work group</w:t>
      </w:r>
      <w:del w:id="709" w:author="svcMRProcess" w:date="2018-09-06T13:55:00Z">
        <w:r>
          <w:rPr>
            <w:b/>
          </w:rPr>
          <w:delText>”</w:delText>
        </w:r>
      </w:del>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del w:id="710" w:author="svcMRProcess" w:date="2018-09-06T13:55:00Z">
        <w:r>
          <w:rPr>
            <w:b/>
          </w:rPr>
          <w:delText>“</w:delText>
        </w:r>
      </w:del>
      <w:r>
        <w:rPr>
          <w:rStyle w:val="CharDefText"/>
        </w:rPr>
        <w:t>employee</w:t>
      </w:r>
      <w:del w:id="711" w:author="svcMRProcess" w:date="2018-09-06T13:55:00Z">
        <w:r>
          <w:rPr>
            <w:b/>
          </w:rPr>
          <w:delText>”</w:delText>
        </w:r>
        <w:r>
          <w:delText>,</w:delText>
        </w:r>
      </w:del>
      <w:ins w:id="712" w:author="svcMRProcess" w:date="2018-09-06T13:55:00Z">
        <w:r>
          <w:t>,</w:t>
        </w:r>
      </w:ins>
      <w:r>
        <w:t xml:space="preserve"> in relation to an employer, means an employee of that employer;</w:t>
      </w:r>
    </w:p>
    <w:p>
      <w:pPr>
        <w:pStyle w:val="nzDefstart"/>
      </w:pPr>
      <w:r>
        <w:tab/>
      </w:r>
      <w:del w:id="713" w:author="svcMRProcess" w:date="2018-09-06T13:55:00Z">
        <w:r>
          <w:rPr>
            <w:b/>
          </w:rPr>
          <w:delText>“</w:delText>
        </w:r>
      </w:del>
      <w:r>
        <w:rPr>
          <w:rStyle w:val="CharDefText"/>
        </w:rPr>
        <w:t>employer</w:t>
      </w:r>
      <w:del w:id="714" w:author="svcMRProcess" w:date="2018-09-06T13:55:00Z">
        <w:r>
          <w:rPr>
            <w:b/>
          </w:rPr>
          <w:delText>”</w:delText>
        </w:r>
      </w:del>
      <w:r>
        <w:t xml:space="preserve"> means an employer who carries on a pipeline operation;</w:t>
      </w:r>
    </w:p>
    <w:p>
      <w:pPr>
        <w:pStyle w:val="nzDefstart"/>
      </w:pPr>
      <w:r>
        <w:tab/>
      </w:r>
      <w:del w:id="715" w:author="svcMRProcess" w:date="2018-09-06T13:55:00Z">
        <w:r>
          <w:rPr>
            <w:b/>
          </w:rPr>
          <w:delText>“</w:delText>
        </w:r>
      </w:del>
      <w:r>
        <w:rPr>
          <w:rStyle w:val="CharDefText"/>
        </w:rPr>
        <w:t>group member</w:t>
      </w:r>
      <w:del w:id="716" w:author="svcMRProcess" w:date="2018-09-06T13:55:00Z">
        <w:r>
          <w:rPr>
            <w:b/>
          </w:rPr>
          <w:delText>”</w:delText>
        </w:r>
        <w:r>
          <w:delText>,</w:delText>
        </w:r>
      </w:del>
      <w:ins w:id="717" w:author="svcMRProcess" w:date="2018-09-06T13:55:00Z">
        <w:r>
          <w:t>,</w:t>
        </w:r>
      </w:ins>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del w:id="718" w:author="svcMRProcess" w:date="2018-09-06T13:55:00Z">
        <w:r>
          <w:rPr>
            <w:b/>
          </w:rPr>
          <w:delText>“</w:delText>
        </w:r>
      </w:del>
      <w:r>
        <w:rPr>
          <w:rStyle w:val="CharDefText"/>
        </w:rPr>
        <w:t>improvement notice</w:t>
      </w:r>
      <w:del w:id="719" w:author="svcMRProcess" w:date="2018-09-06T13:55:00Z">
        <w:r>
          <w:rPr>
            <w:b/>
          </w:rPr>
          <w:delText>”</w:delText>
        </w:r>
      </w:del>
      <w:r>
        <w:t xml:space="preserve"> means an improvement notice issued under clause 60(1);</w:t>
      </w:r>
    </w:p>
    <w:p>
      <w:pPr>
        <w:pStyle w:val="nzDefstart"/>
      </w:pPr>
      <w:r>
        <w:tab/>
      </w:r>
      <w:del w:id="720" w:author="svcMRProcess" w:date="2018-09-06T13:55:00Z">
        <w:r>
          <w:rPr>
            <w:b/>
          </w:rPr>
          <w:delText>“</w:delText>
        </w:r>
      </w:del>
      <w:r>
        <w:rPr>
          <w:rStyle w:val="CharDefText"/>
        </w:rPr>
        <w:t>inspection</w:t>
      </w:r>
      <w:del w:id="721" w:author="svcMRProcess" w:date="2018-09-06T13:55:00Z">
        <w:r>
          <w:rPr>
            <w:b/>
          </w:rPr>
          <w:delText>”</w:delText>
        </w:r>
      </w:del>
      <w:r>
        <w:t xml:space="preserve"> means an inspection conducted under Division 4 and includes an investigation or inquiry;</w:t>
      </w:r>
    </w:p>
    <w:p>
      <w:pPr>
        <w:pStyle w:val="nzDefstart"/>
      </w:pPr>
      <w:r>
        <w:tab/>
      </w:r>
      <w:del w:id="722" w:author="svcMRProcess" w:date="2018-09-06T13:55:00Z">
        <w:r>
          <w:rPr>
            <w:b/>
          </w:rPr>
          <w:delText>“</w:delText>
        </w:r>
      </w:del>
      <w:r>
        <w:rPr>
          <w:rStyle w:val="CharDefText"/>
        </w:rPr>
        <w:t>licensee</w:t>
      </w:r>
      <w:del w:id="723" w:author="svcMRProcess" w:date="2018-09-06T13:55:00Z">
        <w:r>
          <w:rPr>
            <w:b/>
          </w:rPr>
          <w:delText>”</w:delText>
        </w:r>
        <w:r>
          <w:delText>,</w:delText>
        </w:r>
      </w:del>
      <w:ins w:id="724" w:author="svcMRProcess" w:date="2018-09-06T13:55:00Z">
        <w:r>
          <w:t>,</w:t>
        </w:r>
      </w:ins>
      <w:r>
        <w:t xml:space="preserve"> in relation to a pipeline operation, means the registered holder of the licence granted in respect of that operation;</w:t>
      </w:r>
    </w:p>
    <w:p>
      <w:pPr>
        <w:pStyle w:val="nzDefstart"/>
      </w:pPr>
      <w:r>
        <w:tab/>
      </w:r>
      <w:del w:id="725" w:author="svcMRProcess" w:date="2018-09-06T13:55:00Z">
        <w:r>
          <w:rPr>
            <w:b/>
          </w:rPr>
          <w:delText>“</w:delText>
        </w:r>
      </w:del>
      <w:r>
        <w:rPr>
          <w:rStyle w:val="CharDefText"/>
        </w:rPr>
        <w:t>licensee’s representative</w:t>
      </w:r>
      <w:del w:id="726" w:author="svcMRProcess" w:date="2018-09-06T13:55:00Z">
        <w:r>
          <w:rPr>
            <w:b/>
          </w:rPr>
          <w:delText>”</w:delText>
        </w:r>
      </w:del>
      <w:r>
        <w:t xml:space="preserve"> means a person present at a workplace in compliance with the obligations imposed on the licensee by clause 4;</w:t>
      </w:r>
    </w:p>
    <w:p>
      <w:pPr>
        <w:pStyle w:val="nzDefstart"/>
      </w:pPr>
      <w:r>
        <w:tab/>
      </w:r>
      <w:del w:id="727" w:author="svcMRProcess" w:date="2018-09-06T13:55:00Z">
        <w:r>
          <w:rPr>
            <w:b/>
          </w:rPr>
          <w:delText>“</w:delText>
        </w:r>
      </w:del>
      <w:r>
        <w:rPr>
          <w:rStyle w:val="CharDefText"/>
        </w:rPr>
        <w:t>member of the workforce</w:t>
      </w:r>
      <w:del w:id="728" w:author="svcMRProcess" w:date="2018-09-06T13:55:00Z">
        <w:r>
          <w:rPr>
            <w:b/>
          </w:rPr>
          <w:delText>”</w:delText>
        </w:r>
        <w:r>
          <w:delText>,</w:delText>
        </w:r>
      </w:del>
      <w:ins w:id="729" w:author="svcMRProcess" w:date="2018-09-06T13:55:00Z">
        <w:r>
          <w:t>,</w:t>
        </w:r>
      </w:ins>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del w:id="730" w:author="svcMRProcess" w:date="2018-09-06T13:55:00Z">
        <w:r>
          <w:rPr>
            <w:b/>
          </w:rPr>
          <w:delText>“</w:delText>
        </w:r>
      </w:del>
      <w:r>
        <w:rPr>
          <w:rStyle w:val="CharDefText"/>
        </w:rPr>
        <w:t>own</w:t>
      </w:r>
      <w:del w:id="731" w:author="svcMRProcess" w:date="2018-09-06T13:55:00Z">
        <w:r>
          <w:rPr>
            <w:b/>
          </w:rPr>
          <w:delText>”</w:delText>
        </w:r>
      </w:del>
      <w:r>
        <w:t xml:space="preserve"> includes own jointly and own in part;</w:t>
      </w:r>
    </w:p>
    <w:p>
      <w:pPr>
        <w:pStyle w:val="nzDefstart"/>
      </w:pPr>
      <w:r>
        <w:tab/>
      </w:r>
      <w:del w:id="732" w:author="svcMRProcess" w:date="2018-09-06T13:55:00Z">
        <w:r>
          <w:rPr>
            <w:b/>
          </w:rPr>
          <w:delText>“</w:delText>
        </w:r>
      </w:del>
      <w:r>
        <w:rPr>
          <w:rStyle w:val="CharDefText"/>
        </w:rPr>
        <w:t>plant</w:t>
      </w:r>
      <w:del w:id="733" w:author="svcMRProcess" w:date="2018-09-06T13:55:00Z">
        <w:r>
          <w:rPr>
            <w:b/>
          </w:rPr>
          <w:delText>”</w:delText>
        </w:r>
      </w:del>
      <w:r>
        <w:t xml:space="preserve"> includes any machinery, equipment or tool, or any component;</w:t>
      </w:r>
    </w:p>
    <w:p>
      <w:pPr>
        <w:pStyle w:val="nzDefstart"/>
      </w:pPr>
      <w:r>
        <w:tab/>
      </w:r>
      <w:del w:id="734" w:author="svcMRProcess" w:date="2018-09-06T13:55:00Z">
        <w:r>
          <w:rPr>
            <w:b/>
          </w:rPr>
          <w:delText>“</w:delText>
        </w:r>
      </w:del>
      <w:r>
        <w:rPr>
          <w:rStyle w:val="CharDefText"/>
        </w:rPr>
        <w:t>premises</w:t>
      </w:r>
      <w:del w:id="735" w:author="svcMRProcess" w:date="2018-09-06T13:55:00Z">
        <w:r>
          <w:rPr>
            <w:b/>
          </w:rPr>
          <w:delText>”</w:delText>
        </w:r>
      </w:del>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del w:id="736" w:author="svcMRProcess" w:date="2018-09-06T13:55:00Z">
        <w:r>
          <w:rPr>
            <w:b/>
          </w:rPr>
          <w:delText>“</w:delText>
        </w:r>
      </w:del>
      <w:r>
        <w:rPr>
          <w:rStyle w:val="CharDefText"/>
        </w:rPr>
        <w:t>prohibition notice</w:t>
      </w:r>
      <w:del w:id="737" w:author="svcMRProcess" w:date="2018-09-06T13:55:00Z">
        <w:r>
          <w:rPr>
            <w:b/>
          </w:rPr>
          <w:delText>”</w:delText>
        </w:r>
      </w:del>
      <w:r>
        <w:t xml:space="preserve"> means a prohibition notice issued under clause 58(1);</w:t>
      </w:r>
    </w:p>
    <w:p>
      <w:pPr>
        <w:pStyle w:val="nzDefstart"/>
      </w:pPr>
      <w:r>
        <w:tab/>
      </w:r>
      <w:del w:id="738" w:author="svcMRProcess" w:date="2018-09-06T13:55:00Z">
        <w:r>
          <w:rPr>
            <w:b/>
          </w:rPr>
          <w:delText>“</w:delText>
        </w:r>
      </w:del>
      <w:r>
        <w:rPr>
          <w:rStyle w:val="CharDefText"/>
        </w:rPr>
        <w:t>registered organisation</w:t>
      </w:r>
      <w:del w:id="739" w:author="svcMRProcess" w:date="2018-09-06T13:55:00Z">
        <w:r>
          <w:rPr>
            <w:b/>
          </w:rPr>
          <w:delText>”</w:delText>
        </w:r>
      </w:del>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del w:id="740" w:author="svcMRProcess" w:date="2018-09-06T13:55:00Z">
        <w:r>
          <w:rPr>
            <w:b/>
          </w:rPr>
          <w:delText>“</w:delText>
        </w:r>
      </w:del>
      <w:r>
        <w:rPr>
          <w:rStyle w:val="CharDefText"/>
        </w:rPr>
        <w:t>regulated business premises</w:t>
      </w:r>
      <w:del w:id="741" w:author="svcMRProcess" w:date="2018-09-06T13:55:00Z">
        <w:r>
          <w:rPr>
            <w:b/>
          </w:rPr>
          <w:delText>”</w:delText>
        </w:r>
      </w:del>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del w:id="742" w:author="svcMRProcess" w:date="2018-09-06T13:55:00Z">
        <w:r>
          <w:rPr>
            <w:b/>
          </w:rPr>
          <w:delText>“</w:delText>
        </w:r>
      </w:del>
      <w:r>
        <w:rPr>
          <w:rStyle w:val="CharDefText"/>
        </w:rPr>
        <w:t>regulations</w:t>
      </w:r>
      <w:del w:id="743" w:author="svcMRProcess" w:date="2018-09-06T13:55:00Z">
        <w:r>
          <w:rPr>
            <w:b/>
          </w:rPr>
          <w:delText>”</w:delText>
        </w:r>
      </w:del>
      <w:r>
        <w:t xml:space="preserve"> means regulations made for the purposes of this Schedule;</w:t>
      </w:r>
    </w:p>
    <w:p>
      <w:pPr>
        <w:pStyle w:val="nzDefstart"/>
      </w:pPr>
      <w:r>
        <w:tab/>
      </w:r>
      <w:del w:id="744" w:author="svcMRProcess" w:date="2018-09-06T13:55:00Z">
        <w:r>
          <w:rPr>
            <w:b/>
          </w:rPr>
          <w:delText>“</w:delText>
        </w:r>
      </w:del>
      <w:r>
        <w:rPr>
          <w:rStyle w:val="CharDefText"/>
        </w:rPr>
        <w:t>Tribunal</w:t>
      </w:r>
      <w:del w:id="745" w:author="svcMRProcess" w:date="2018-09-06T13:55:00Z">
        <w:r>
          <w:rPr>
            <w:b/>
          </w:rPr>
          <w:delText>”</w:delText>
        </w:r>
      </w:del>
      <w:r>
        <w:t xml:space="preserve"> has the meaning given to that term in the </w:t>
      </w:r>
      <w:r>
        <w:rPr>
          <w:i/>
        </w:rPr>
        <w:t>Occupational Safety and Health Act 1984</w:t>
      </w:r>
      <w:r>
        <w:t xml:space="preserve"> section 51G(2);</w:t>
      </w:r>
    </w:p>
    <w:p>
      <w:pPr>
        <w:pStyle w:val="nzDefstart"/>
      </w:pPr>
      <w:r>
        <w:tab/>
      </w:r>
      <w:del w:id="746" w:author="svcMRProcess" w:date="2018-09-06T13:55:00Z">
        <w:r>
          <w:rPr>
            <w:b/>
          </w:rPr>
          <w:delText>“</w:delText>
        </w:r>
      </w:del>
      <w:r>
        <w:rPr>
          <w:rStyle w:val="CharDefText"/>
        </w:rPr>
        <w:t>work</w:t>
      </w:r>
      <w:del w:id="747" w:author="svcMRProcess" w:date="2018-09-06T13:55:00Z">
        <w:r>
          <w:rPr>
            <w:b/>
          </w:rPr>
          <w:delText>”</w:delText>
        </w:r>
      </w:del>
      <w:r>
        <w:t xml:space="preserve"> means work that is directly or indirectly related to a pipeline operation;</w:t>
      </w:r>
    </w:p>
    <w:p>
      <w:pPr>
        <w:pStyle w:val="nzDefstart"/>
      </w:pPr>
      <w:r>
        <w:tab/>
      </w:r>
      <w:del w:id="748" w:author="svcMRProcess" w:date="2018-09-06T13:55:00Z">
        <w:r>
          <w:rPr>
            <w:b/>
          </w:rPr>
          <w:delText>“</w:delText>
        </w:r>
      </w:del>
      <w:r>
        <w:rPr>
          <w:rStyle w:val="CharDefText"/>
        </w:rPr>
        <w:t>workforce representative</w:t>
      </w:r>
      <w:del w:id="749" w:author="svcMRProcess" w:date="2018-09-06T13:55:00Z">
        <w:r>
          <w:rPr>
            <w:b/>
          </w:rPr>
          <w:delText>”</w:delText>
        </w:r>
      </w:del>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del w:id="750" w:author="svcMRProcess" w:date="2018-09-06T13:55:00Z">
        <w:r>
          <w:rPr>
            <w:b/>
          </w:rPr>
          <w:delText>“</w:delText>
        </w:r>
      </w:del>
      <w:r>
        <w:rPr>
          <w:rStyle w:val="CharDefText"/>
        </w:rPr>
        <w:t>work group employer</w:t>
      </w:r>
      <w:del w:id="751" w:author="svcMRProcess" w:date="2018-09-06T13:55:00Z">
        <w:r>
          <w:rPr>
            <w:b/>
          </w:rPr>
          <w:delText>”</w:delText>
        </w:r>
        <w:r>
          <w:delText>,</w:delText>
        </w:r>
      </w:del>
      <w:ins w:id="752" w:author="svcMRProcess" w:date="2018-09-06T13:55:00Z">
        <w:r>
          <w:t>,</w:t>
        </w:r>
      </w:ins>
      <w:r>
        <w:t xml:space="preserve"> in relation to a designated work group in relation to a pipeline operation, means an employer of one or more group members, but does not include the licensee for the pipeline operation;</w:t>
      </w:r>
    </w:p>
    <w:p>
      <w:pPr>
        <w:pStyle w:val="nzDefstart"/>
      </w:pPr>
      <w:r>
        <w:tab/>
      </w:r>
      <w:del w:id="753" w:author="svcMRProcess" w:date="2018-09-06T13:55:00Z">
        <w:r>
          <w:rPr>
            <w:b/>
          </w:rPr>
          <w:delText>“</w:delText>
        </w:r>
      </w:del>
      <w:r>
        <w:rPr>
          <w:rStyle w:val="CharDefText"/>
        </w:rPr>
        <w:t>workplace</w:t>
      </w:r>
      <w:del w:id="754" w:author="svcMRProcess" w:date="2018-09-06T13:55:00Z">
        <w:r>
          <w:rPr>
            <w:b/>
          </w:rPr>
          <w:delText>”</w:delText>
        </w:r>
        <w:r>
          <w:delText>,</w:delText>
        </w:r>
      </w:del>
      <w:ins w:id="755" w:author="svcMRProcess" w:date="2018-09-06T13:55:00Z">
        <w:r>
          <w:t>,</w:t>
        </w:r>
      </w:ins>
      <w:r>
        <w:t xml:space="preserve">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del w:id="756" w:author="svcMRProcess" w:date="2018-09-06T13:55:00Z">
        <w:r>
          <w:rPr>
            <w:b/>
          </w:rPr>
          <w:delText>“</w:delText>
        </w:r>
      </w:del>
      <w:r>
        <w:rPr>
          <w:rStyle w:val="CharDefText"/>
          <w:snapToGrid w:val="0"/>
        </w:rPr>
        <w:t>licensee’s representative</w:t>
      </w:r>
      <w:del w:id="757" w:author="svcMRProcess" w:date="2018-09-06T13:55:00Z">
        <w:r>
          <w:rPr>
            <w:b/>
          </w:rPr>
          <w:delText>”</w:delText>
        </w:r>
        <w:r>
          <w:delText>)</w:delText>
        </w:r>
      </w:del>
      <w:ins w:id="758" w:author="svcMRProcess" w:date="2018-09-06T13:55:00Z">
        <w:r>
          <w:t>)</w:t>
        </w:r>
      </w:ins>
      <w:r>
        <w:t xml:space="preserve">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del w:id="759" w:author="svcMRProcess" w:date="2018-09-06T13:55:00Z">
        <w:r>
          <w:rPr>
            <w:b/>
            <w:bCs/>
          </w:rPr>
          <w:delText>“</w:delText>
        </w:r>
      </w:del>
      <w:r>
        <w:rPr>
          <w:rStyle w:val="CharDefText"/>
          <w:snapToGrid w:val="0"/>
        </w:rPr>
        <w:t>relevant person</w:t>
      </w:r>
      <w:del w:id="760" w:author="svcMRProcess" w:date="2018-09-06T13:55:00Z">
        <w:r>
          <w:rPr>
            <w:b/>
            <w:bCs/>
          </w:rPr>
          <w:delText>”</w:delText>
        </w:r>
        <w:r>
          <w:delText>)</w:delText>
        </w:r>
      </w:del>
      <w:ins w:id="761" w:author="svcMRProcess" w:date="2018-09-06T13:55:00Z">
        <w:r>
          <w:t>)</w:t>
        </w:r>
      </w:ins>
      <w:r>
        <w:t xml:space="preserve"> if the natural person is engaged in a pipeline operation under a contract for services between — </w:t>
      </w:r>
    </w:p>
    <w:p>
      <w:pPr>
        <w:pStyle w:val="nzIndenta"/>
      </w:pPr>
      <w:r>
        <w:tab/>
        <w:t>(a)</w:t>
      </w:r>
      <w:r>
        <w:tab/>
        <w:t>the relevant person; and</w:t>
      </w:r>
    </w:p>
    <w:p>
      <w:pPr>
        <w:pStyle w:val="nzIndenta"/>
        <w:keepNext/>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bookmarkStart w:id="762" w:name="_Toc112746366"/>
      <w:bookmarkStart w:id="763" w:name="_Toc112746491"/>
      <w:r>
        <w:t>Division 2</w:t>
      </w:r>
      <w:r>
        <w:rPr>
          <w:b w:val="0"/>
        </w:rPr>
        <w:t> — </w:t>
      </w:r>
      <w:r>
        <w:t>Occupational safety and health</w:t>
      </w:r>
      <w:bookmarkEnd w:id="762"/>
      <w:bookmarkEnd w:id="763"/>
    </w:p>
    <w:p>
      <w:pPr>
        <w:pStyle w:val="nzHeading4"/>
      </w:pPr>
      <w:bookmarkStart w:id="764" w:name="_Toc112746367"/>
      <w:bookmarkStart w:id="765" w:name="_Toc112746492"/>
      <w:r>
        <w:t>Subdivision </w:t>
      </w:r>
      <w:r>
        <w:rPr>
          <w:bCs/>
        </w:rPr>
        <w:t>1</w:t>
      </w:r>
      <w:r>
        <w:rPr>
          <w:b w:val="0"/>
        </w:rPr>
        <w:t> — </w:t>
      </w:r>
      <w:r>
        <w:rPr>
          <w:bCs/>
        </w:rPr>
        <w:t xml:space="preserve">Duties </w:t>
      </w:r>
      <w:r>
        <w:t>relating to occupational safety and health</w:t>
      </w:r>
      <w:bookmarkEnd w:id="764"/>
      <w:bookmarkEnd w:id="765"/>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keepNext/>
      </w:pPr>
      <w:r>
        <w:tab/>
        <w:t>(2)</w:t>
      </w:r>
      <w:r>
        <w:tab/>
        <w:t xml:space="preserve">Without limiting the generality of subclause (1), a person who is in control of any part of a pipeline operation must — </w:t>
      </w:r>
    </w:p>
    <w:p>
      <w:pPr>
        <w:pStyle w:val="nzIndenta"/>
        <w:spacing w:before="80"/>
      </w:pPr>
      <w:r>
        <w:tab/>
        <w:t>(a)</w:t>
      </w:r>
      <w:r>
        <w:tab/>
        <w:t xml:space="preserve">ensure that the physical environment at the place where that part of the pipeline operation is carried out is safe and without risk to health; </w:t>
      </w:r>
    </w:p>
    <w:p>
      <w:pPr>
        <w:pStyle w:val="nzIndenta"/>
        <w:spacing w:before="80"/>
      </w:pPr>
      <w:r>
        <w:tab/>
        <w:t>(b)</w:t>
      </w:r>
      <w:r>
        <w:tab/>
        <w:t xml:space="preserve">ensure that any plant, equipment, materials and substances for use in that part of the pipeline operation are safe and without risk to health; </w:t>
      </w:r>
    </w:p>
    <w:p>
      <w:pPr>
        <w:pStyle w:val="nzIndenta"/>
        <w:spacing w:before="80"/>
      </w:pPr>
      <w:r>
        <w:tab/>
        <w:t>(c)</w:t>
      </w:r>
      <w:r>
        <w:tab/>
        <w:t xml:space="preserve">implement and maintain systems of work in relation to that part of the pipeline operation that are safe and without risk to health; </w:t>
      </w:r>
    </w:p>
    <w:p>
      <w:pPr>
        <w:pStyle w:val="nzIndenta"/>
        <w:spacing w:before="80"/>
      </w:pPr>
      <w:r>
        <w:tab/>
        <w:t>(d)</w:t>
      </w:r>
      <w:r>
        <w:tab/>
        <w:t>ensure a means of access to, and egress from the place where that part of the pipeline operation is carried out is safe and without risk to health; and</w:t>
      </w:r>
    </w:p>
    <w:p>
      <w:pPr>
        <w:pStyle w:val="nzIndenta"/>
        <w:spacing w:before="80"/>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spacing w:before="80"/>
      </w:pPr>
      <w:r>
        <w:tab/>
        <w:t>(a)</w:t>
      </w:r>
      <w:r>
        <w:tab/>
        <w:t xml:space="preserve">provide and maintain a working environment that is safe for employees and without risk to their health; </w:t>
      </w:r>
    </w:p>
    <w:p>
      <w:pPr>
        <w:pStyle w:val="nzIndenta"/>
        <w:spacing w:before="80"/>
      </w:pPr>
      <w:r>
        <w:tab/>
        <w:t>(b)</w:t>
      </w:r>
      <w:r>
        <w:tab/>
        <w:t xml:space="preserve">ensure that any plant, equipment, materials and substances for use in connection with the employees’ work are safe and without risk to health; </w:t>
      </w:r>
    </w:p>
    <w:p>
      <w:pPr>
        <w:pStyle w:val="nzIndenta"/>
        <w:spacing w:before="80"/>
      </w:pPr>
      <w:r>
        <w:tab/>
        <w:t>(c)</w:t>
      </w:r>
      <w:r>
        <w:tab/>
        <w:t xml:space="preserve">implement and maintain systems of work that are safe and without risk to health; </w:t>
      </w:r>
    </w:p>
    <w:p>
      <w:pPr>
        <w:pStyle w:val="nzIndenta"/>
        <w:spacing w:before="80"/>
      </w:pPr>
      <w:r>
        <w:tab/>
        <w:t>(d)</w:t>
      </w:r>
      <w:r>
        <w:tab/>
        <w:t>provide a means of access to, and egress from, the employees’ work location that is safe and without risk to health; and</w:t>
      </w:r>
    </w:p>
    <w:p>
      <w:pPr>
        <w:pStyle w:val="nzIndenta"/>
        <w:spacing w:before="80"/>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keepNext/>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del w:id="766" w:author="svcMRProcess" w:date="2018-09-06T13:55:00Z">
        <w:r>
          <w:rPr>
            <w:b/>
          </w:rPr>
          <w:delText>“</w:delText>
        </w:r>
      </w:del>
      <w:r>
        <w:rPr>
          <w:rStyle w:val="CharDefText"/>
          <w:snapToGrid w:val="0"/>
        </w:rPr>
        <w:t>ostensible supplier</w:t>
      </w:r>
      <w:del w:id="767" w:author="svcMRProcess" w:date="2018-09-06T13:55:00Z">
        <w:r>
          <w:rPr>
            <w:b/>
          </w:rPr>
          <w:delText>”</w:delText>
        </w:r>
        <w:r>
          <w:delText>)</w:delText>
        </w:r>
      </w:del>
      <w:ins w:id="768" w:author="svcMRProcess" w:date="2018-09-06T13:55:00Z">
        <w:r>
          <w:t>)</w:t>
        </w:r>
      </w:ins>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del w:id="769" w:author="svcMRProcess" w:date="2018-09-06T13:55:00Z">
        <w:r>
          <w:rPr>
            <w:b/>
          </w:rPr>
          <w:delText>“</w:delText>
        </w:r>
      </w:del>
      <w:r>
        <w:rPr>
          <w:rStyle w:val="CharDefText"/>
          <w:snapToGrid w:val="0"/>
        </w:rPr>
        <w:t>actual supplier</w:t>
      </w:r>
      <w:del w:id="770" w:author="svcMRProcess" w:date="2018-09-06T13:55:00Z">
        <w:r>
          <w:rPr>
            <w:b/>
          </w:rPr>
          <w:delText>”</w:delText>
        </w:r>
        <w:r>
          <w:delText>),</w:delText>
        </w:r>
      </w:del>
      <w:ins w:id="771" w:author="svcMRProcess" w:date="2018-09-06T13:55:00Z">
        <w:r>
          <w:t>),</w:t>
        </w:r>
      </w:ins>
      <w:r>
        <w:t xml:space="preserve">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keepNext/>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r>
      <w:r>
        <w:t>(i)</w:t>
      </w:r>
      <w: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del w:id="772" w:author="svcMRProcess" w:date="2018-09-06T13:55:00Z">
        <w:r>
          <w:rPr>
            <w:b/>
          </w:rPr>
          <w:delText>“</w:delText>
        </w:r>
      </w:del>
      <w:r>
        <w:rPr>
          <w:rStyle w:val="CharDefText"/>
          <w:snapToGrid w:val="0"/>
        </w:rPr>
        <w:t>equipment supplier</w:t>
      </w:r>
      <w:del w:id="773" w:author="svcMRProcess" w:date="2018-09-06T13:55:00Z">
        <w:r>
          <w:rPr>
            <w:b/>
          </w:rPr>
          <w:delText>”</w:delText>
        </w:r>
        <w:r>
          <w:delText>);</w:delText>
        </w:r>
      </w:del>
      <w:ins w:id="774" w:author="svcMRProcess" w:date="2018-09-06T13:55:00Z">
        <w:r>
          <w:t>);</w:t>
        </w:r>
      </w:ins>
      <w:r>
        <w:t xml:space="preserve">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775" w:name="_Toc112746368"/>
      <w:bookmarkStart w:id="776" w:name="_Toc112746493"/>
      <w:r>
        <w:t>Subdivision </w:t>
      </w:r>
      <w:r>
        <w:rPr>
          <w:bCs/>
        </w:rPr>
        <w:t>2</w:t>
      </w:r>
      <w:r>
        <w:rPr>
          <w:b w:val="0"/>
        </w:rPr>
        <w:t> — </w:t>
      </w:r>
      <w:r>
        <w:rPr>
          <w:bCs/>
        </w:rPr>
        <w:t>Regulations</w:t>
      </w:r>
      <w:r>
        <w:t xml:space="preserve"> relating to occupational safety and health</w:t>
      </w:r>
      <w:bookmarkEnd w:id="775"/>
      <w:bookmarkEnd w:id="776"/>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bookmarkStart w:id="777" w:name="_Toc112746369"/>
      <w:bookmarkStart w:id="778" w:name="_Toc112746494"/>
      <w:r>
        <w:t>Division 3</w:t>
      </w:r>
      <w:r>
        <w:rPr>
          <w:b w:val="0"/>
        </w:rPr>
        <w:t> — </w:t>
      </w:r>
      <w:r>
        <w:t>Workplace arrangements</w:t>
      </w:r>
      <w:bookmarkEnd w:id="777"/>
      <w:bookmarkEnd w:id="778"/>
    </w:p>
    <w:p>
      <w:pPr>
        <w:pStyle w:val="nzHeading4"/>
      </w:pPr>
      <w:bookmarkStart w:id="779" w:name="_Toc112746370"/>
      <w:bookmarkStart w:id="780" w:name="_Toc112746495"/>
      <w:r>
        <w:t>Subdivision </w:t>
      </w:r>
      <w:r>
        <w:rPr>
          <w:bCs/>
        </w:rPr>
        <w:t>1</w:t>
      </w:r>
      <w:r>
        <w:rPr>
          <w:b w:val="0"/>
        </w:rPr>
        <w:t> — </w:t>
      </w:r>
      <w:r>
        <w:rPr>
          <w:bCs/>
        </w:rPr>
        <w:t>Introduction</w:t>
      </w:r>
      <w:bookmarkEnd w:id="779"/>
      <w:bookmarkEnd w:id="780"/>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bookmarkStart w:id="781" w:name="_Toc112746371"/>
      <w:bookmarkStart w:id="782" w:name="_Toc112746496"/>
      <w:r>
        <w:t>Subdivision </w:t>
      </w:r>
      <w:r>
        <w:rPr>
          <w:bCs/>
        </w:rPr>
        <w:t>2</w:t>
      </w:r>
      <w:r>
        <w:rPr>
          <w:b w:val="0"/>
        </w:rPr>
        <w:t> — </w:t>
      </w:r>
      <w:r>
        <w:rPr>
          <w:bCs/>
        </w:rPr>
        <w:t xml:space="preserve">Designated </w:t>
      </w:r>
      <w:r>
        <w:t>work groups</w:t>
      </w:r>
      <w:bookmarkEnd w:id="781"/>
      <w:bookmarkEnd w:id="782"/>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keepNext/>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del w:id="783" w:author="svcMRProcess" w:date="2018-09-06T13:55:00Z">
        <w:r>
          <w:rPr>
            <w:b/>
          </w:rPr>
          <w:delText>“</w:delText>
        </w:r>
      </w:del>
      <w:r>
        <w:rPr>
          <w:rStyle w:val="CharDefText"/>
        </w:rPr>
        <w:t>reviewing authority</w:t>
      </w:r>
      <w:del w:id="784" w:author="svcMRProcess" w:date="2018-09-06T13:55:00Z">
        <w:r>
          <w:rPr>
            <w:b/>
          </w:rPr>
          <w:delText>”</w:delText>
        </w:r>
      </w:del>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keepNext/>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bookmarkStart w:id="785" w:name="_Toc112746372"/>
      <w:bookmarkStart w:id="786" w:name="_Toc112746497"/>
      <w:r>
        <w:t>Subdivision </w:t>
      </w:r>
      <w:r>
        <w:rPr>
          <w:bCs/>
        </w:rPr>
        <w:t>3</w:t>
      </w:r>
      <w:r>
        <w:rPr>
          <w:b w:val="0"/>
        </w:rPr>
        <w:t> — </w:t>
      </w:r>
      <w:r>
        <w:rPr>
          <w:bCs/>
        </w:rPr>
        <w:t>Safety and health</w:t>
      </w:r>
      <w:r>
        <w:t xml:space="preserve"> representatives</w:t>
      </w:r>
      <w:bookmarkEnd w:id="785"/>
      <w:bookmarkEnd w:id="786"/>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keepNext/>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keepNext/>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del w:id="787" w:author="svcMRProcess" w:date="2018-09-06T13:55:00Z">
        <w:r>
          <w:rPr>
            <w:b/>
          </w:rPr>
          <w:delText>“</w:delText>
        </w:r>
      </w:del>
      <w:r>
        <w:rPr>
          <w:rStyle w:val="CharDefText"/>
          <w:snapToGrid w:val="0"/>
        </w:rPr>
        <w:t>responsible person</w:t>
      </w:r>
      <w:del w:id="788" w:author="svcMRProcess" w:date="2018-09-06T13:55:00Z">
        <w:r>
          <w:rPr>
            <w:b/>
          </w:rPr>
          <w:delText>”</w:delText>
        </w:r>
        <w:r>
          <w:delText>)</w:delText>
        </w:r>
      </w:del>
      <w:ins w:id="789" w:author="svcMRProcess" w:date="2018-09-06T13:55:00Z">
        <w:r>
          <w:t>)</w:t>
        </w:r>
      </w:ins>
      <w:r>
        <w:t xml:space="preserve">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790" w:name="_Toc112746373"/>
      <w:bookmarkStart w:id="791" w:name="_Toc112746498"/>
      <w:r>
        <w:t>Subdivision </w:t>
      </w:r>
      <w:r>
        <w:rPr>
          <w:bCs/>
        </w:rPr>
        <w:t>4</w:t>
      </w:r>
      <w:r>
        <w:rPr>
          <w:b w:val="0"/>
        </w:rPr>
        <w:t> — </w:t>
      </w:r>
      <w:r>
        <w:rPr>
          <w:bCs/>
        </w:rPr>
        <w:t>Safety and health</w:t>
      </w:r>
      <w:r>
        <w:t xml:space="preserve"> committees</w:t>
      </w:r>
      <w:bookmarkEnd w:id="790"/>
      <w:bookmarkEnd w:id="791"/>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keepNext/>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bookmarkStart w:id="792" w:name="_Toc112746374"/>
      <w:bookmarkStart w:id="793" w:name="_Toc112746499"/>
      <w:r>
        <w:t>Subdivision </w:t>
      </w:r>
      <w:r>
        <w:rPr>
          <w:bCs/>
        </w:rPr>
        <w:t>5</w:t>
      </w:r>
      <w:r>
        <w:rPr>
          <w:b w:val="0"/>
        </w:rPr>
        <w:t> — </w:t>
      </w:r>
      <w:r>
        <w:rPr>
          <w:bCs/>
        </w:rPr>
        <w:t>Emergency</w:t>
      </w:r>
      <w:r>
        <w:t xml:space="preserve"> procedures</w:t>
      </w:r>
      <w:bookmarkEnd w:id="792"/>
      <w:bookmarkEnd w:id="793"/>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spacing w:before="80"/>
      </w:pPr>
      <w:r>
        <w:tab/>
        <w:t>(a)</w:t>
      </w:r>
      <w:r>
        <w:tab/>
        <w:t xml:space="preserve">inform a person (a </w:t>
      </w:r>
      <w:del w:id="794" w:author="svcMRProcess" w:date="2018-09-06T13:55:00Z">
        <w:r>
          <w:rPr>
            <w:b/>
          </w:rPr>
          <w:delText>“</w:delText>
        </w:r>
      </w:del>
      <w:r>
        <w:rPr>
          <w:rStyle w:val="CharDefText"/>
          <w:snapToGrid w:val="0"/>
        </w:rPr>
        <w:t>supervisor</w:t>
      </w:r>
      <w:del w:id="795" w:author="svcMRProcess" w:date="2018-09-06T13:55:00Z">
        <w:r>
          <w:rPr>
            <w:b/>
          </w:rPr>
          <w:delText>”</w:delText>
        </w:r>
        <w:r>
          <w:delText>)</w:delText>
        </w:r>
      </w:del>
      <w:ins w:id="796" w:author="svcMRProcess" w:date="2018-09-06T13:55:00Z">
        <w:r>
          <w:t>)</w:t>
        </w:r>
      </w:ins>
      <w:r>
        <w:t xml:space="preserve"> supervising the group member or group members in the performance of the work of the danger; or</w:t>
      </w:r>
    </w:p>
    <w:p>
      <w:pPr>
        <w:pStyle w:val="nzIndenta"/>
        <w:spacing w:before="80"/>
      </w:pPr>
      <w:r>
        <w:tab/>
        <w:t>(b)</w:t>
      </w:r>
      <w:r>
        <w:tab/>
        <w:t xml:space="preserve">if no supervisor can be contacted immediately — </w:t>
      </w:r>
    </w:p>
    <w:p>
      <w:pPr>
        <w:pStyle w:val="nzIndenti"/>
        <w:spacing w:before="80"/>
      </w:pPr>
      <w:r>
        <w:tab/>
        <w:t>(i)</w:t>
      </w:r>
      <w:r>
        <w:tab/>
        <w:t>direct the group member or group members to cease, in a safe manner, to perform the work; and</w:t>
      </w:r>
    </w:p>
    <w:p>
      <w:pPr>
        <w:pStyle w:val="nzIndenti"/>
        <w:spacing w:before="80"/>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spacing w:before="80"/>
      </w:pPr>
      <w:r>
        <w:tab/>
        <w:t>(a)</w:t>
      </w:r>
      <w:r>
        <w:tab/>
        <w:t>a safety and health representative has informed a supervisor under subclause (1)(a) of a danger; and</w:t>
      </w:r>
    </w:p>
    <w:p>
      <w:pPr>
        <w:pStyle w:val="nzIndenta"/>
        <w:spacing w:before="80"/>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keepNext/>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797" w:name="_Toc112746375"/>
      <w:bookmarkStart w:id="798" w:name="_Toc112746500"/>
      <w:r>
        <w:t>Subdivision </w:t>
      </w:r>
      <w:r>
        <w:rPr>
          <w:bCs/>
        </w:rPr>
        <w:t>6 — Exemptions</w:t>
      </w:r>
      <w:bookmarkEnd w:id="797"/>
      <w:bookmarkEnd w:id="798"/>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799" w:name="_Toc112746376"/>
      <w:bookmarkStart w:id="800" w:name="_Toc112746501"/>
      <w:r>
        <w:t>Division 4</w:t>
      </w:r>
      <w:r>
        <w:rPr>
          <w:b w:val="0"/>
        </w:rPr>
        <w:t> — </w:t>
      </w:r>
      <w:r>
        <w:t>Inspections</w:t>
      </w:r>
      <w:bookmarkEnd w:id="799"/>
      <w:bookmarkEnd w:id="800"/>
    </w:p>
    <w:p>
      <w:pPr>
        <w:pStyle w:val="nzHeading4"/>
      </w:pPr>
      <w:bookmarkStart w:id="801" w:name="_Toc112746377"/>
      <w:bookmarkStart w:id="802" w:name="_Toc112746502"/>
      <w:r>
        <w:t>Subdivision 1</w:t>
      </w:r>
      <w:r>
        <w:rPr>
          <w:b w:val="0"/>
        </w:rPr>
        <w:t> — </w:t>
      </w:r>
      <w:r>
        <w:t>Introduction</w:t>
      </w:r>
      <w:bookmarkEnd w:id="801"/>
      <w:bookmarkEnd w:id="802"/>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803" w:name="_Toc112746378"/>
      <w:bookmarkStart w:id="804" w:name="_Toc112746503"/>
      <w:r>
        <w:t>Subdivision 2</w:t>
      </w:r>
      <w:r>
        <w:rPr>
          <w:b w:val="0"/>
        </w:rPr>
        <w:t> — </w:t>
      </w:r>
      <w:r>
        <w:t>Inspections</w:t>
      </w:r>
      <w:bookmarkEnd w:id="803"/>
      <w:bookmarkEnd w:id="804"/>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bookmarkStart w:id="805" w:name="_Toc112746379"/>
      <w:bookmarkStart w:id="806" w:name="_Toc112746504"/>
      <w:r>
        <w:t>Subdivision </w:t>
      </w:r>
      <w:r>
        <w:rPr>
          <w:bCs/>
        </w:rPr>
        <w:t xml:space="preserve">3 — Powers </w:t>
      </w:r>
      <w:r>
        <w:t>of inspectors in relation to the conduct of inspections</w:t>
      </w:r>
      <w:bookmarkEnd w:id="805"/>
      <w:bookmarkEnd w:id="806"/>
    </w:p>
    <w:p>
      <w:pPr>
        <w:pStyle w:val="nzHeading5"/>
      </w:pPr>
      <w:r>
        <w:t>48.</w:t>
      </w:r>
      <w:r>
        <w:rPr>
          <w:b w:val="0"/>
        </w:rPr>
        <w:tab/>
      </w:r>
      <w:r>
        <w:t>Powers of entry and search — places at which pipeline operations are carried on</w:t>
      </w:r>
    </w:p>
    <w:p>
      <w:pPr>
        <w:pStyle w:val="nzSubsection"/>
        <w:keepNext/>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keepNext/>
      </w:pPr>
      <w:r>
        <w:tab/>
        <w:t>(2)</w:t>
      </w:r>
      <w:r>
        <w:tab/>
        <w:t xml:space="preserve">An inspector may exercise the powers referred to in subclause (1) to enter premises only — </w:t>
      </w:r>
    </w:p>
    <w:p>
      <w:pPr>
        <w:pStyle w:val="nzIndenta"/>
        <w:keepNext/>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keepNext/>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keepNext/>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del w:id="807" w:author="svcMRProcess" w:date="2018-09-06T13:55:00Z">
        <w:r>
          <w:rPr>
            <w:b/>
          </w:rPr>
          <w:delText>“</w:delText>
        </w:r>
      </w:del>
      <w:r>
        <w:rPr>
          <w:rStyle w:val="CharDefText"/>
          <w:snapToGrid w:val="0"/>
        </w:rPr>
        <w:t>responsible person</w:t>
      </w:r>
      <w:del w:id="808" w:author="svcMRProcess" w:date="2018-09-06T13:55:00Z">
        <w:r>
          <w:rPr>
            <w:b/>
          </w:rPr>
          <w:delText>”</w:delText>
        </w:r>
        <w:r>
          <w:delText>).</w:delText>
        </w:r>
      </w:del>
      <w:ins w:id="809" w:author="svcMRProcess" w:date="2018-09-06T13:55:00Z">
        <w:r>
          <w:t>).</w:t>
        </w:r>
      </w:ins>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810" w:name="_Toc112746380"/>
      <w:bookmarkStart w:id="811" w:name="_Toc112746505"/>
      <w:r>
        <w:t>Subdivision </w:t>
      </w:r>
      <w:r>
        <w:rPr>
          <w:bCs/>
        </w:rPr>
        <w:t>4 — Reports</w:t>
      </w:r>
      <w:r>
        <w:t xml:space="preserve"> on inspections</w:t>
      </w:r>
      <w:bookmarkEnd w:id="810"/>
      <w:bookmarkEnd w:id="811"/>
    </w:p>
    <w:p>
      <w:pPr>
        <w:pStyle w:val="nzHeading5"/>
      </w:pPr>
      <w:r>
        <w:t>63.</w:t>
      </w:r>
      <w:r>
        <w:rPr>
          <w:b w:val="0"/>
        </w:rPr>
        <w:tab/>
      </w:r>
      <w:r>
        <w:t>Reports on inspections</w:t>
      </w:r>
    </w:p>
    <w:p>
      <w:pPr>
        <w:pStyle w:val="nzSubsection"/>
        <w:spacing w:before="100"/>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spacing w:before="80"/>
      </w:pPr>
      <w:r>
        <w:tab/>
        <w:t>(a)</w:t>
      </w:r>
      <w:r>
        <w:tab/>
        <w:t xml:space="preserve">the inspector’s conclusions from conducting the inspection and the reasons for those conclusions; </w:t>
      </w:r>
    </w:p>
    <w:p>
      <w:pPr>
        <w:pStyle w:val="nzIndenta"/>
        <w:spacing w:before="80"/>
      </w:pPr>
      <w:r>
        <w:tab/>
        <w:t>(b)</w:t>
      </w:r>
      <w:r>
        <w:tab/>
        <w:t>any recommendations that the inspector wishes to make arising from the inspection; and</w:t>
      </w:r>
    </w:p>
    <w:p>
      <w:pPr>
        <w:pStyle w:val="nzIndenta"/>
        <w:spacing w:before="80"/>
      </w:pPr>
      <w:r>
        <w:tab/>
        <w:t>(c)</w:t>
      </w:r>
      <w:r>
        <w:tab/>
        <w:t>any other prescribed matters.</w:t>
      </w:r>
    </w:p>
    <w:p>
      <w:pPr>
        <w:pStyle w:val="nzSubsection"/>
        <w:spacing w:before="100"/>
      </w:pPr>
      <w:r>
        <w:tab/>
        <w:t>(3)</w:t>
      </w:r>
      <w:r>
        <w:tab/>
        <w:t xml:space="preserve">As soon as practicable after receiving the report, the Minister must give a copy of the report, together with any written comments that the Minister wishes to make — </w:t>
      </w:r>
    </w:p>
    <w:p>
      <w:pPr>
        <w:pStyle w:val="nzIndenta"/>
        <w:spacing w:before="80"/>
      </w:pPr>
      <w:r>
        <w:tab/>
        <w:t>(a)</w:t>
      </w:r>
      <w:r>
        <w:tab/>
        <w:t xml:space="preserve">to the licensee for the pipeline operation to which the report relates; </w:t>
      </w:r>
    </w:p>
    <w:p>
      <w:pPr>
        <w:pStyle w:val="nzIndenta"/>
        <w:spacing w:before="80"/>
      </w:pPr>
      <w:r>
        <w:tab/>
        <w:t>(b)</w:t>
      </w:r>
      <w:r>
        <w:tab/>
        <w:t>if the report relates to activities performed by an employee of another person — that other person; and</w:t>
      </w:r>
    </w:p>
    <w:p>
      <w:pPr>
        <w:pStyle w:val="nzIndenta"/>
        <w:spacing w:before="80"/>
      </w:pPr>
      <w:r>
        <w:tab/>
        <w:t>(c)</w:t>
      </w:r>
      <w:r>
        <w:tab/>
        <w:t>if the report relates to any plant, substance or thing owned by another person — that other person.</w:t>
      </w:r>
    </w:p>
    <w:p>
      <w:pPr>
        <w:pStyle w:val="nzSubsection"/>
        <w:spacing w:before="100"/>
      </w:pPr>
      <w:r>
        <w:tab/>
        <w:t>(4)</w:t>
      </w:r>
      <w:r>
        <w:tab/>
        <w:t xml:space="preserve">The Minister may, in writing, request the licensee or any other person to whom the report is given to provide to the Minister, within a reasonable period specified in the request, details of — </w:t>
      </w:r>
    </w:p>
    <w:p>
      <w:pPr>
        <w:pStyle w:val="nzIndenta"/>
        <w:spacing w:before="80"/>
      </w:pPr>
      <w:r>
        <w:tab/>
        <w:t>(a)</w:t>
      </w:r>
      <w:r>
        <w:tab/>
        <w:t>any action proposed to be taken as a result of the conclusions or recommendations contained in the report; and</w:t>
      </w:r>
    </w:p>
    <w:p>
      <w:pPr>
        <w:pStyle w:val="nzIndenta"/>
        <w:spacing w:before="80"/>
      </w:pPr>
      <w:r>
        <w:tab/>
        <w:t>(b)</w:t>
      </w:r>
      <w:r>
        <w:tab/>
        <w:t>if a notice has been issued under clause 58 or 60 in relation to work being performed for the licensee or that other person — any action taken, or proposed to be taken, in respect of that notice,</w:t>
      </w:r>
    </w:p>
    <w:p>
      <w:pPr>
        <w:pStyle w:val="nzSubsection"/>
        <w:spacing w:before="100"/>
      </w:pPr>
      <w:r>
        <w:tab/>
      </w:r>
      <w:r>
        <w:tab/>
        <w:t>and the licensee or that other person must comply with the request.</w:t>
      </w:r>
    </w:p>
    <w:p>
      <w:pPr>
        <w:pStyle w:val="nzSubsection"/>
        <w:keepNext/>
        <w:spacing w:before="100"/>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812" w:name="_Toc112746381"/>
      <w:bookmarkStart w:id="813" w:name="_Toc112746506"/>
      <w:r>
        <w:t>Subdivision </w:t>
      </w:r>
      <w:r>
        <w:rPr>
          <w:bCs/>
        </w:rPr>
        <w:t>5 — Reviews of inspectors’ decisions</w:t>
      </w:r>
      <w:bookmarkEnd w:id="812"/>
      <w:bookmarkEnd w:id="813"/>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del w:id="814" w:author="svcMRProcess" w:date="2018-09-06T13:55:00Z">
        <w:r>
          <w:rPr>
            <w:b/>
          </w:rPr>
          <w:delText>“</w:delText>
        </w:r>
      </w:del>
      <w:r>
        <w:rPr>
          <w:rStyle w:val="CharDefText"/>
        </w:rPr>
        <w:t>reviewing authority</w:t>
      </w:r>
      <w:del w:id="815" w:author="svcMRProcess" w:date="2018-09-06T13:55:00Z">
        <w:r>
          <w:rPr>
            <w:b/>
          </w:rPr>
          <w:delText>”</w:delText>
        </w:r>
      </w:del>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816" w:name="_Toc112746382"/>
      <w:bookmarkStart w:id="817" w:name="_Toc112746507"/>
      <w:r>
        <w:t>Division 5</w:t>
      </w:r>
      <w:r>
        <w:rPr>
          <w:b w:val="0"/>
        </w:rPr>
        <w:t> — </w:t>
      </w:r>
      <w:r>
        <w:t>Referrals to the Tribunal</w:t>
      </w:r>
      <w:bookmarkEnd w:id="816"/>
      <w:bookmarkEnd w:id="817"/>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818" w:name="_Toc112746383"/>
      <w:bookmarkStart w:id="819" w:name="_Toc112746508"/>
      <w:r>
        <w:t>Division 6</w:t>
      </w:r>
      <w:r>
        <w:rPr>
          <w:b w:val="0"/>
        </w:rPr>
        <w:t> — </w:t>
      </w:r>
      <w:r>
        <w:t>General</w:t>
      </w:r>
      <w:bookmarkEnd w:id="818"/>
      <w:bookmarkEnd w:id="819"/>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spacing w:before="80"/>
      </w:pPr>
      <w:r>
        <w:tab/>
        <w:t>(a)</w:t>
      </w:r>
      <w:r>
        <w:tab/>
        <w:t xml:space="preserve">dismiss an employee; </w:t>
      </w:r>
    </w:p>
    <w:p>
      <w:pPr>
        <w:pStyle w:val="nzIndenta"/>
        <w:spacing w:before="80"/>
      </w:pPr>
      <w:r>
        <w:tab/>
        <w:t>(b)</w:t>
      </w:r>
      <w:r>
        <w:tab/>
        <w:t xml:space="preserve">perform an act that results in injury to an employee in his or her employment; </w:t>
      </w:r>
    </w:p>
    <w:p>
      <w:pPr>
        <w:pStyle w:val="nzIndenta"/>
        <w:spacing w:before="80"/>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del w:id="820" w:author="svcMRProcess" w:date="2018-09-06T13:55:00Z">
        <w:r>
          <w:rPr>
            <w:b/>
          </w:rPr>
          <w:delText>“</w:delText>
        </w:r>
      </w:del>
      <w:r>
        <w:rPr>
          <w:rStyle w:val="CharDefText"/>
        </w:rPr>
        <w:t>this Schedule</w:t>
      </w:r>
      <w:del w:id="821" w:author="svcMRProcess" w:date="2018-09-06T13:55:00Z">
        <w:r>
          <w:rPr>
            <w:b/>
          </w:rPr>
          <w:delText>”</w:delText>
        </w:r>
      </w:del>
      <w:r>
        <w:t xml:space="preserve"> includes regulations made for the purposes of this Schedule.</w:t>
      </w:r>
    </w:p>
    <w:p>
      <w:pPr>
        <w:pStyle w:val="MiscClose"/>
        <w:ind w:right="577"/>
      </w:pPr>
      <w:r>
        <w:t xml:space="preserve">    ”.</w:t>
      </w:r>
    </w:p>
    <w:p>
      <w:pPr>
        <w:pStyle w:val="MiscClose"/>
        <w:rPr>
          <w:bCs/>
          <w:iCs/>
        </w:rPr>
      </w:pPr>
      <w:r>
        <w:rPr>
          <w:bCs/>
          <w:iCs/>
        </w:rPr>
        <w:t>”.</w:t>
      </w:r>
    </w:p>
    <w:p>
      <w:pPr>
        <w:pStyle w:val="nSubsection"/>
      </w:pPr>
      <w:r>
        <w:rPr>
          <w:vertAlign w:val="superscript"/>
        </w:rPr>
        <w:t>16</w:t>
      </w:r>
      <w:r>
        <w:tab/>
        <w:t>When</w:t>
      </w:r>
      <w:r>
        <w:rPr>
          <w:snapToGrid w:val="0"/>
        </w:rPr>
        <w:t xml:space="preserve"> the</w:t>
      </w:r>
      <w:r>
        <w:rPr>
          <w:i/>
          <w:snapToGrid w:val="0"/>
        </w:rPr>
        <w:t xml:space="preserve"> Petroleum Legislation Amendment and Repeal Act 2005</w:t>
      </w:r>
      <w:r>
        <w:rPr>
          <w:iCs/>
          <w:snapToGrid w:val="0"/>
        </w:rPr>
        <w:t xml:space="preserve"> </w:t>
      </w:r>
      <w:r>
        <w:t xml:space="preserve">s. 30(2) commences and inserts the </w:t>
      </w:r>
      <w:r>
        <w:rPr>
          <w:i/>
          <w:iCs/>
        </w:rPr>
        <w:t>Petroleum Pipelines Act 1969</w:t>
      </w:r>
      <w:r>
        <w:t xml:space="preserve"> s. 67(1c) the new s. 67(1c) will be amended by the </w:t>
      </w:r>
      <w:r>
        <w:rPr>
          <w:i/>
          <w:iCs/>
        </w:rPr>
        <w:t>Petroleum Amendment Act 2007</w:t>
      </w:r>
      <w:r>
        <w:t xml:space="preserve"> s. 102 which was proclaimed to come into operation on 19 Jan 2008 (see s. 2(2) and </w:t>
      </w:r>
      <w:r>
        <w:rPr>
          <w:i/>
          <w:iCs/>
        </w:rPr>
        <w:t xml:space="preserve">Gazette </w:t>
      </w:r>
      <w:r>
        <w:rPr>
          <w:snapToGrid w:val="0"/>
        </w:rPr>
        <w:t xml:space="preserve">18 Jan 2008 p. 147) but can have </w:t>
      </w:r>
      <w:r>
        <w:t>no effect until the new s. 67(1c) is inserted.</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2"/>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42044</Words>
  <Characters>201391</Characters>
  <Application>Microsoft Office Word</Application>
  <DocSecurity>0</DocSecurity>
  <Lines>5163</Lines>
  <Paragraphs>2675</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03-c0-04 - 03-d0-08</dc:title>
  <dc:subject/>
  <dc:creator/>
  <cp:keywords/>
  <dc:description/>
  <cp:lastModifiedBy>svcMRProcess</cp:lastModifiedBy>
  <cp:revision>2</cp:revision>
  <cp:lastPrinted>2006-06-26T00:18:00Z</cp:lastPrinted>
  <dcterms:created xsi:type="dcterms:W3CDTF">2018-09-06T05:55:00Z</dcterms:created>
  <dcterms:modified xsi:type="dcterms:W3CDTF">2018-09-06T05:55:00Z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FromSuffix">
    <vt:lpwstr>03-c0-04</vt:lpwstr>
  </property>
  <property fmtid="{D5CDD505-2E9C-101B-9397-08002B2CF9AE}" pid="8" name="FromAsAtDate">
    <vt:lpwstr>19 Jan 2008</vt:lpwstr>
  </property>
  <property fmtid="{D5CDD505-2E9C-101B-9397-08002B2CF9AE}" pid="9" name="ToSuffix">
    <vt:lpwstr>03-d0-08</vt:lpwstr>
  </property>
  <property fmtid="{D5CDD505-2E9C-101B-9397-08002B2CF9AE}" pid="10" name="ToAsAtDate">
    <vt:lpwstr>01 Mar 2008</vt:lpwstr>
  </property>
</Properties>
</file>