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22 Feb 2008</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37:00Z"/>
        </w:trPr>
        <w:tc>
          <w:tcPr>
            <w:tcW w:w="2434" w:type="dxa"/>
            <w:vMerge w:val="restart"/>
          </w:tcPr>
          <w:p>
            <w:pPr>
              <w:rPr>
                <w:ins w:id="1" w:author="Master Repository Process" w:date="2021-07-31T16:37:00Z"/>
              </w:rPr>
            </w:pPr>
          </w:p>
        </w:tc>
        <w:tc>
          <w:tcPr>
            <w:tcW w:w="2434" w:type="dxa"/>
            <w:vMerge w:val="restart"/>
          </w:tcPr>
          <w:p>
            <w:pPr>
              <w:jc w:val="center"/>
              <w:rPr>
                <w:ins w:id="2" w:author="Master Repository Process" w:date="2021-07-31T16:37:00Z"/>
              </w:rPr>
            </w:pPr>
            <w:ins w:id="3" w:author="Master Repository Process" w:date="2021-07-31T16:37:00Z">
              <w:r>
                <w:rPr>
                  <w:noProof/>
                  <w:lang w:eastAsia="en-AU"/>
                </w:rPr>
                <w:drawing>
                  <wp:inline distT="0" distB="0" distL="0" distR="0">
                    <wp:extent cx="53340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ins>
          </w:p>
        </w:tc>
        <w:tc>
          <w:tcPr>
            <w:tcW w:w="2434" w:type="dxa"/>
          </w:tcPr>
          <w:p>
            <w:pPr>
              <w:rPr>
                <w:ins w:id="4" w:author="Master Repository Process" w:date="2021-07-31T16:37:00Z"/>
              </w:rPr>
            </w:pPr>
            <w:ins w:id="5" w:author="Master Repository Process" w:date="2021-07-31T16:37: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6:37:00Z"/>
        </w:trPr>
        <w:tc>
          <w:tcPr>
            <w:tcW w:w="2434" w:type="dxa"/>
            <w:vMerge/>
          </w:tcPr>
          <w:p>
            <w:pPr>
              <w:rPr>
                <w:ins w:id="7" w:author="Master Repository Process" w:date="2021-07-31T16:37:00Z"/>
              </w:rPr>
            </w:pPr>
          </w:p>
        </w:tc>
        <w:tc>
          <w:tcPr>
            <w:tcW w:w="2434" w:type="dxa"/>
            <w:vMerge/>
          </w:tcPr>
          <w:p>
            <w:pPr>
              <w:jc w:val="center"/>
              <w:rPr>
                <w:ins w:id="8" w:author="Master Repository Process" w:date="2021-07-31T16:37:00Z"/>
              </w:rPr>
            </w:pPr>
          </w:p>
        </w:tc>
        <w:tc>
          <w:tcPr>
            <w:tcW w:w="2434" w:type="dxa"/>
          </w:tcPr>
          <w:p>
            <w:pPr>
              <w:keepNext/>
              <w:rPr>
                <w:ins w:id="9" w:author="Master Repository Process" w:date="2021-07-31T16:37:00Z"/>
                <w:b/>
                <w:sz w:val="22"/>
              </w:rPr>
            </w:pPr>
            <w:ins w:id="10" w:author="Master Repository Process" w:date="2021-07-31T16:37:00Z">
              <w:r>
                <w:rPr>
                  <w:b/>
                  <w:sz w:val="22"/>
                </w:rPr>
                <w:t>at 22</w:t>
              </w:r>
              <w:r>
                <w:rPr>
                  <w:b/>
                  <w:snapToGrid w:val="0"/>
                  <w:sz w:val="22"/>
                </w:rPr>
                <w:t xml:space="preserve"> February 2008</w:t>
              </w:r>
            </w:ins>
          </w:p>
        </w:tc>
      </w:tr>
    </w:tbl>
    <w:p>
      <w:pPr>
        <w:pStyle w:val="WA"/>
        <w:spacing w:before="120"/>
      </w:pPr>
      <w:r>
        <w:t>Western Australia</w:t>
      </w:r>
    </w:p>
    <w:p>
      <w:pPr>
        <w:pStyle w:val="PrincipalActReg"/>
        <w:rPr>
          <w:snapToGrid w:val="0"/>
        </w:rPr>
      </w:pPr>
      <w:r>
        <w:rPr>
          <w:snapToGrid w:val="0"/>
        </w:rPr>
        <w:t>Country</w:t>
      </w:r>
      <w:del w:id="11" w:author="Master Repository Process" w:date="2021-07-31T16:37:00Z">
        <w:r>
          <w:rPr>
            <w:snapToGrid w:val="0"/>
          </w:rPr>
          <w:delText> </w:delText>
        </w:r>
      </w:del>
      <w:ins w:id="12" w:author="Master Repository Process" w:date="2021-07-31T16:37:00Z">
        <w:r>
          <w:rPr>
            <w:snapToGrid w:val="0"/>
          </w:rPr>
          <w:t xml:space="preserve"> </w:t>
        </w:r>
      </w:ins>
      <w:r>
        <w:rPr>
          <w:snapToGrid w:val="0"/>
        </w:rPr>
        <w:t>Towns</w:t>
      </w:r>
      <w:del w:id="13" w:author="Master Repository Process" w:date="2021-07-31T16:37:00Z">
        <w:r>
          <w:rPr>
            <w:snapToGrid w:val="0"/>
          </w:rPr>
          <w:delText> </w:delText>
        </w:r>
      </w:del>
      <w:ins w:id="14" w:author="Master Repository Process" w:date="2021-07-31T16:37:00Z">
        <w:r>
          <w:rPr>
            <w:snapToGrid w:val="0"/>
          </w:rPr>
          <w:t xml:space="preserve"> </w:t>
        </w:r>
      </w:ins>
      <w:r>
        <w:rPr>
          <w:snapToGrid w:val="0"/>
        </w:rPr>
        <w:t>Sewerage</w:t>
      </w:r>
      <w:del w:id="15" w:author="Master Repository Process" w:date="2021-07-31T16:37:00Z">
        <w:r>
          <w:rPr>
            <w:snapToGrid w:val="0"/>
          </w:rPr>
          <w:delText> </w:delText>
        </w:r>
      </w:del>
      <w:ins w:id="16" w:author="Master Repository Process" w:date="2021-07-31T16:37:00Z">
        <w:r>
          <w:rPr>
            <w:snapToGrid w:val="0"/>
          </w:rPr>
          <w:t xml:space="preserve"> </w:t>
        </w:r>
      </w:ins>
      <w:r>
        <w:rPr>
          <w:snapToGrid w:val="0"/>
        </w:rPr>
        <w:t>Act 1948</w:t>
      </w:r>
      <w:r>
        <w:rPr>
          <w:snapToGrid w:val="0"/>
          <w:vertAlign w:val="superscript"/>
        </w:rPr>
        <w:t> 2</w:t>
      </w:r>
    </w:p>
    <w:p>
      <w:pPr>
        <w:pStyle w:val="NameofActReg"/>
      </w:pPr>
      <w:r>
        <w:t>Country Towns Sewerage By</w:t>
      </w:r>
      <w:r>
        <w:noBreakHyphen/>
        <w:t>laws 1952</w:t>
      </w:r>
    </w:p>
    <w:p>
      <w:pPr>
        <w:pStyle w:val="Heading2"/>
        <w:pageBreakBefore w:val="0"/>
      </w:pPr>
      <w:bookmarkStart w:id="17" w:name="_Toc190838041"/>
      <w:bookmarkStart w:id="18" w:name="_Toc191091640"/>
      <w:bookmarkStart w:id="19" w:name="_Toc192993312"/>
      <w:bookmarkStart w:id="20" w:name="_Toc76869957"/>
      <w:bookmarkStart w:id="21" w:name="_Toc91558309"/>
      <w:bookmarkStart w:id="22" w:name="_Toc91558975"/>
      <w:bookmarkStart w:id="23" w:name="_Toc92169058"/>
      <w:bookmarkStart w:id="24" w:name="_Toc97439909"/>
      <w:bookmarkStart w:id="25" w:name="_Toc98215896"/>
      <w:bookmarkStart w:id="26" w:name="_Toc100544252"/>
      <w:bookmarkStart w:id="27" w:name="_Toc100548703"/>
      <w:bookmarkStart w:id="28" w:name="_Toc102958152"/>
      <w:bookmarkStart w:id="29" w:name="_Toc104279439"/>
      <w:bookmarkStart w:id="30" w:name="_Toc104279581"/>
      <w:bookmarkStart w:id="31" w:name="_Toc107974998"/>
      <w:bookmarkStart w:id="32" w:name="_Toc139695607"/>
      <w:bookmarkStart w:id="33" w:name="_Toc139695673"/>
      <w:bookmarkStart w:id="34" w:name="_Toc147141502"/>
      <w:bookmarkStart w:id="35" w:name="_Toc163456048"/>
      <w:bookmarkStart w:id="36" w:name="_Toc163457563"/>
      <w:bookmarkStart w:id="37" w:name="_Toc170883725"/>
      <w:r>
        <w:rPr>
          <w:rStyle w:val="CharPartNo"/>
        </w:rPr>
        <w:t>P</w:t>
      </w:r>
      <w:bookmarkStart w:id="38" w:name="_GoBack"/>
      <w:bookmarkEnd w:id="38"/>
      <w:r>
        <w:rPr>
          <w:rStyle w:val="CharPartNo"/>
        </w:rPr>
        <w:t>art 1</w:t>
      </w:r>
      <w:r>
        <w:t> —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ind w:left="890"/>
      </w:pPr>
      <w:r>
        <w:tab/>
        <w:t>[Heading inserted in Gazette 25 Aug 1998 p. 4737.]</w:t>
      </w:r>
    </w:p>
    <w:p>
      <w:pPr>
        <w:pStyle w:val="Heading5"/>
        <w:rPr>
          <w:snapToGrid w:val="0"/>
        </w:rPr>
      </w:pPr>
      <w:bookmarkStart w:id="39" w:name="_Toc192993313"/>
      <w:bookmarkStart w:id="40" w:name="_Toc455473622"/>
      <w:bookmarkStart w:id="41" w:name="_Toc13298921"/>
      <w:bookmarkStart w:id="42" w:name="_Toc139695674"/>
      <w:bookmarkStart w:id="43" w:name="_Toc170883726"/>
      <w:r>
        <w:rPr>
          <w:rStyle w:val="CharSectno"/>
        </w:rPr>
        <w:t>1</w:t>
      </w:r>
      <w:r>
        <w:rPr>
          <w:snapToGrid w:val="0"/>
        </w:rPr>
        <w:t>.</w:t>
      </w:r>
      <w:del w:id="44" w:author="Master Repository Process" w:date="2021-07-31T16:37:00Z">
        <w:r>
          <w:rPr>
            <w:snapToGrid w:val="0"/>
            <w:vertAlign w:val="superscript"/>
          </w:rPr>
          <w:delText xml:space="preserve"> </w:delText>
        </w:r>
      </w:del>
      <w:r>
        <w:rPr>
          <w:snapToGrid w:val="0"/>
        </w:rPr>
        <w:tab/>
        <w:t>Citation</w:t>
      </w:r>
      <w:bookmarkEnd w:id="39"/>
      <w:bookmarkEnd w:id="40"/>
      <w:bookmarkEnd w:id="41"/>
      <w:del w:id="45" w:author="Master Repository Process" w:date="2021-07-31T16:37:00Z">
        <w:r>
          <w:rPr>
            <w:snapToGrid w:val="0"/>
          </w:rPr>
          <w:delText xml:space="preserve"> </w:delText>
        </w:r>
        <w:r>
          <w:rPr>
            <w:b w:val="0"/>
            <w:snapToGrid w:val="0"/>
            <w:vertAlign w:val="superscript"/>
          </w:rPr>
          <w:delText>3</w:delText>
        </w:r>
      </w:del>
      <w:bookmarkEnd w:id="42"/>
      <w:bookmarkEnd w:id="4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46" w:name="_Toc455473623"/>
      <w:bookmarkStart w:id="47" w:name="_Toc13298922"/>
      <w:bookmarkStart w:id="48" w:name="_Toc139695675"/>
      <w:bookmarkStart w:id="49" w:name="_Toc170883727"/>
      <w:bookmarkStart w:id="50" w:name="_Toc192993314"/>
      <w:r>
        <w:rPr>
          <w:rStyle w:val="CharSectno"/>
        </w:rPr>
        <w:t>2</w:t>
      </w:r>
      <w:r>
        <w:rPr>
          <w:snapToGrid w:val="0"/>
        </w:rPr>
        <w:t>.</w:t>
      </w:r>
      <w:del w:id="51" w:author="Master Repository Process" w:date="2021-07-31T16:37:00Z">
        <w:r>
          <w:rPr>
            <w:snapToGrid w:val="0"/>
            <w:vertAlign w:val="superscript"/>
          </w:rPr>
          <w:delText xml:space="preserve"> </w:delText>
        </w:r>
        <w:r>
          <w:rPr>
            <w:snapToGrid w:val="0"/>
          </w:rPr>
          <w:tab/>
          <w:delText>Interpretation</w:delText>
        </w:r>
        <w:bookmarkEnd w:id="46"/>
        <w:bookmarkEnd w:id="47"/>
        <w:r>
          <w:rPr>
            <w:snapToGrid w:val="0"/>
          </w:rPr>
          <w:delText xml:space="preserve"> </w:delText>
        </w:r>
        <w:r>
          <w:rPr>
            <w:b w:val="0"/>
            <w:snapToGrid w:val="0"/>
            <w:vertAlign w:val="superscript"/>
          </w:rPr>
          <w:delText>3</w:delText>
        </w:r>
      </w:del>
      <w:bookmarkEnd w:id="48"/>
      <w:bookmarkEnd w:id="49"/>
      <w:ins w:id="52" w:author="Master Repository Process" w:date="2021-07-31T16:37:00Z">
        <w:r>
          <w:rPr>
            <w:snapToGrid w:val="0"/>
          </w:rPr>
          <w:tab/>
          <w:t>Terms used in these by-laws</w:t>
        </w:r>
      </w:ins>
      <w:bookmarkEnd w:id="50"/>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keepLines/>
      </w:pPr>
      <w:r>
        <w:rPr>
          <w:b/>
        </w:rPr>
        <w:lastRenderedPageBreak/>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w:t>
      </w:r>
      <w:del w:id="53" w:author="Master Repository Process" w:date="2021-07-31T16:37:00Z">
        <w:r>
          <w:delText xml:space="preserve"> </w:delText>
        </w:r>
      </w:del>
      <w:ins w:id="54" w:author="Master Repository Process" w:date="2021-07-31T16:37:00Z">
        <w:r>
          <w:t> </w:t>
        </w:r>
      </w:ins>
      <w:r>
        <w:t>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del w:id="55" w:author="Master Repository Process" w:date="2021-07-31T16:37:00Z">
        <w:r>
          <w:rPr>
            <w:rStyle w:val="CharDefText"/>
          </w:rPr>
          <w:delText>Inspector</w:delText>
        </w:r>
      </w:del>
      <w:ins w:id="56" w:author="Master Repository Process" w:date="2021-07-31T16:37:00Z">
        <w:r>
          <w:rPr>
            <w:rStyle w:val="CharDefText"/>
          </w:rPr>
          <w:t>inspector</w:t>
        </w:r>
      </w:ins>
      <w:r>
        <w:rPr>
          <w:b/>
        </w:rPr>
        <w:t>”</w:t>
      </w:r>
      <w:r>
        <w:t xml:space="preserve"> means any person appointed by the Corporation for the purpose of these by</w:t>
      </w:r>
      <w:r>
        <w:noBreakHyphen/>
        <w:t>laws or to administer the said by</w:t>
      </w:r>
      <w:r>
        <w:noBreakHyphen/>
        <w:t>laws;</w:t>
      </w:r>
    </w:p>
    <w:p>
      <w:pPr>
        <w:pStyle w:val="Defstart"/>
        <w:keepLines/>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57" w:name="_Toc190838044"/>
      <w:bookmarkStart w:id="58" w:name="_Toc191091643"/>
      <w:bookmarkStart w:id="59" w:name="_Toc192993315"/>
      <w:bookmarkStart w:id="60" w:name="_Toc76869960"/>
      <w:bookmarkStart w:id="61" w:name="_Toc91558312"/>
      <w:bookmarkStart w:id="62" w:name="_Toc91558978"/>
      <w:bookmarkStart w:id="63" w:name="_Toc92169061"/>
      <w:bookmarkStart w:id="64" w:name="_Toc97439912"/>
      <w:bookmarkStart w:id="65" w:name="_Toc98215899"/>
      <w:bookmarkStart w:id="66" w:name="_Toc100544255"/>
      <w:bookmarkStart w:id="67" w:name="_Toc100548706"/>
      <w:bookmarkStart w:id="68" w:name="_Toc102958155"/>
      <w:bookmarkStart w:id="69" w:name="_Toc104279442"/>
      <w:bookmarkStart w:id="70" w:name="_Toc104279584"/>
      <w:bookmarkStart w:id="71" w:name="_Toc107975001"/>
      <w:bookmarkStart w:id="72" w:name="_Toc139695610"/>
      <w:bookmarkStart w:id="73" w:name="_Toc139695676"/>
      <w:bookmarkStart w:id="74" w:name="_Toc147141505"/>
      <w:bookmarkStart w:id="75" w:name="_Toc163456051"/>
      <w:bookmarkStart w:id="76" w:name="_Toc163457566"/>
      <w:bookmarkStart w:id="77" w:name="_Toc170883728"/>
      <w:r>
        <w:rPr>
          <w:rStyle w:val="CharPartNo"/>
        </w:rPr>
        <w:t>Part 2</w:t>
      </w:r>
      <w:r>
        <w:t> — </w:t>
      </w:r>
      <w:r>
        <w:rPr>
          <w:rStyle w:val="CharPartText"/>
        </w:rPr>
        <w:t>Protection of water, grounds, etc.</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ind w:left="890"/>
      </w:pPr>
      <w:r>
        <w:tab/>
        <w:t>[Heading inserted in Gazette 25 Aug 1998 p. 4737.]</w:t>
      </w:r>
    </w:p>
    <w:p>
      <w:pPr>
        <w:pStyle w:val="Heading5"/>
        <w:rPr>
          <w:snapToGrid w:val="0"/>
        </w:rPr>
      </w:pPr>
      <w:bookmarkStart w:id="78" w:name="_Toc192993316"/>
      <w:bookmarkStart w:id="79" w:name="_Toc455473624"/>
      <w:bookmarkStart w:id="80" w:name="_Toc13298923"/>
      <w:bookmarkStart w:id="81" w:name="_Toc139695677"/>
      <w:bookmarkStart w:id="82" w:name="_Toc170883729"/>
      <w:r>
        <w:rPr>
          <w:rStyle w:val="CharSectno"/>
        </w:rPr>
        <w:t>3</w:t>
      </w:r>
      <w:r>
        <w:rPr>
          <w:snapToGrid w:val="0"/>
        </w:rPr>
        <w:t>.</w:t>
      </w:r>
      <w:del w:id="83" w:author="Master Repository Process" w:date="2021-07-31T16:37:00Z">
        <w:r>
          <w:rPr>
            <w:snapToGrid w:val="0"/>
            <w:vertAlign w:val="superscript"/>
          </w:rPr>
          <w:delText xml:space="preserve"> </w:delText>
        </w:r>
      </w:del>
      <w:r>
        <w:rPr>
          <w:snapToGrid w:val="0"/>
        </w:rPr>
        <w:tab/>
        <w:t>Trespassing prohibited</w:t>
      </w:r>
      <w:bookmarkEnd w:id="78"/>
      <w:bookmarkEnd w:id="79"/>
      <w:bookmarkEnd w:id="80"/>
      <w:del w:id="84" w:author="Master Repository Process" w:date="2021-07-31T16:37:00Z">
        <w:r>
          <w:rPr>
            <w:snapToGrid w:val="0"/>
          </w:rPr>
          <w:delText xml:space="preserve"> </w:delText>
        </w:r>
        <w:r>
          <w:rPr>
            <w:b w:val="0"/>
            <w:snapToGrid w:val="0"/>
            <w:vertAlign w:val="superscript"/>
          </w:rPr>
          <w:delText>3</w:delText>
        </w:r>
      </w:del>
      <w:bookmarkEnd w:id="81"/>
      <w:bookmarkEnd w:id="82"/>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85" w:name="_Toc192993317"/>
      <w:bookmarkStart w:id="86" w:name="_Toc455473625"/>
      <w:bookmarkStart w:id="87" w:name="_Toc13298924"/>
      <w:bookmarkStart w:id="88" w:name="_Toc139695678"/>
      <w:bookmarkStart w:id="89" w:name="_Toc170883730"/>
      <w:r>
        <w:rPr>
          <w:rStyle w:val="CharSectno"/>
        </w:rPr>
        <w:t>4</w:t>
      </w:r>
      <w:r>
        <w:rPr>
          <w:snapToGrid w:val="0"/>
        </w:rPr>
        <w:t>.</w:t>
      </w:r>
      <w:del w:id="90" w:author="Master Repository Process" w:date="2021-07-31T16:37:00Z">
        <w:r>
          <w:rPr>
            <w:snapToGrid w:val="0"/>
            <w:vertAlign w:val="superscript"/>
          </w:rPr>
          <w:delText xml:space="preserve"> </w:delText>
        </w:r>
      </w:del>
      <w:r>
        <w:rPr>
          <w:snapToGrid w:val="0"/>
        </w:rPr>
        <w:tab/>
        <w:t>Dogs prohibited</w:t>
      </w:r>
      <w:bookmarkEnd w:id="85"/>
      <w:bookmarkEnd w:id="86"/>
      <w:bookmarkEnd w:id="87"/>
      <w:del w:id="91" w:author="Master Repository Process" w:date="2021-07-31T16:37:00Z">
        <w:r>
          <w:rPr>
            <w:snapToGrid w:val="0"/>
          </w:rPr>
          <w:delText xml:space="preserve"> </w:delText>
        </w:r>
        <w:r>
          <w:rPr>
            <w:b w:val="0"/>
            <w:snapToGrid w:val="0"/>
            <w:vertAlign w:val="superscript"/>
          </w:rPr>
          <w:delText>3</w:delText>
        </w:r>
      </w:del>
      <w:bookmarkEnd w:id="88"/>
      <w:bookmarkEnd w:id="89"/>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92" w:name="_Toc455473626"/>
      <w:bookmarkStart w:id="93" w:name="_Toc13298925"/>
      <w:bookmarkStart w:id="94" w:name="_Toc139695679"/>
      <w:bookmarkStart w:id="95" w:name="_Toc170883731"/>
      <w:bookmarkStart w:id="96" w:name="_Toc192993318"/>
      <w:r>
        <w:rPr>
          <w:rStyle w:val="CharSectno"/>
        </w:rPr>
        <w:t>5</w:t>
      </w:r>
      <w:r>
        <w:rPr>
          <w:snapToGrid w:val="0"/>
        </w:rPr>
        <w:t>.</w:t>
      </w:r>
      <w:del w:id="97" w:author="Master Repository Process" w:date="2021-07-31T16:37:00Z">
        <w:r>
          <w:rPr>
            <w:snapToGrid w:val="0"/>
            <w:vertAlign w:val="superscript"/>
          </w:rPr>
          <w:delText xml:space="preserve"> </w:delText>
        </w:r>
      </w:del>
      <w:r>
        <w:rPr>
          <w:snapToGrid w:val="0"/>
        </w:rPr>
        <w:tab/>
        <w:t>Disposal of refuse</w:t>
      </w:r>
      <w:del w:id="98" w:author="Master Repository Process" w:date="2021-07-31T16:37:00Z">
        <w:r>
          <w:rPr>
            <w:snapToGrid w:val="0"/>
          </w:rPr>
          <w:delText>,</w:delText>
        </w:r>
      </w:del>
      <w:r>
        <w:rPr>
          <w:snapToGrid w:val="0"/>
        </w:rPr>
        <w:t xml:space="preserve"> etc.</w:t>
      </w:r>
      <w:bookmarkEnd w:id="92"/>
      <w:bookmarkEnd w:id="93"/>
      <w:r>
        <w:rPr>
          <w:snapToGrid w:val="0"/>
        </w:rPr>
        <w:t xml:space="preserve"> </w:t>
      </w:r>
      <w:del w:id="99" w:author="Master Repository Process" w:date="2021-07-31T16:37:00Z">
        <w:r>
          <w:rPr>
            <w:b w:val="0"/>
            <w:snapToGrid w:val="0"/>
            <w:vertAlign w:val="superscript"/>
          </w:rPr>
          <w:delText>3</w:delText>
        </w:r>
      </w:del>
      <w:bookmarkEnd w:id="94"/>
      <w:bookmarkEnd w:id="95"/>
      <w:ins w:id="100" w:author="Master Repository Process" w:date="2021-07-31T16:37:00Z">
        <w:r>
          <w:rPr>
            <w:snapToGrid w:val="0"/>
          </w:rPr>
          <w:t>only in receptacles</w:t>
        </w:r>
        <w:bookmarkEnd w:id="96"/>
        <w:r>
          <w:rPr>
            <w:snapToGrid w:val="0"/>
          </w:rPr>
          <w:t xml:space="preserve"> </w:t>
        </w:r>
      </w:ins>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101" w:name="_Toc455473627"/>
      <w:bookmarkStart w:id="102" w:name="_Toc13298926"/>
      <w:bookmarkStart w:id="103" w:name="_Toc139695680"/>
      <w:bookmarkStart w:id="104" w:name="_Toc170883732"/>
      <w:bookmarkStart w:id="105" w:name="_Toc192993319"/>
      <w:r>
        <w:rPr>
          <w:rStyle w:val="CharSectno"/>
        </w:rPr>
        <w:t>6</w:t>
      </w:r>
      <w:r>
        <w:rPr>
          <w:snapToGrid w:val="0"/>
        </w:rPr>
        <w:t>.</w:t>
      </w:r>
      <w:del w:id="106" w:author="Master Repository Process" w:date="2021-07-31T16:37:00Z">
        <w:r>
          <w:rPr>
            <w:snapToGrid w:val="0"/>
            <w:vertAlign w:val="superscript"/>
          </w:rPr>
          <w:delText xml:space="preserve"> </w:delText>
        </w:r>
      </w:del>
      <w:r>
        <w:rPr>
          <w:snapToGrid w:val="0"/>
        </w:rPr>
        <w:tab/>
        <w:t>Posting or distribution of bills</w:t>
      </w:r>
      <w:del w:id="107" w:author="Master Repository Process" w:date="2021-07-31T16:37:00Z">
        <w:r>
          <w:rPr>
            <w:snapToGrid w:val="0"/>
          </w:rPr>
          <w:delText>,</w:delText>
        </w:r>
      </w:del>
      <w:r>
        <w:rPr>
          <w:snapToGrid w:val="0"/>
        </w:rPr>
        <w:t xml:space="preserve"> etc.</w:t>
      </w:r>
      <w:bookmarkEnd w:id="101"/>
      <w:bookmarkEnd w:id="102"/>
      <w:r>
        <w:rPr>
          <w:snapToGrid w:val="0"/>
        </w:rPr>
        <w:t xml:space="preserve"> </w:t>
      </w:r>
      <w:del w:id="108" w:author="Master Repository Process" w:date="2021-07-31T16:37:00Z">
        <w:r>
          <w:rPr>
            <w:b w:val="0"/>
            <w:snapToGrid w:val="0"/>
            <w:vertAlign w:val="superscript"/>
          </w:rPr>
          <w:delText>3</w:delText>
        </w:r>
      </w:del>
      <w:bookmarkEnd w:id="103"/>
      <w:bookmarkEnd w:id="104"/>
      <w:ins w:id="109" w:author="Master Repository Process" w:date="2021-07-31T16:37:00Z">
        <w:r>
          <w:rPr>
            <w:snapToGrid w:val="0"/>
          </w:rPr>
          <w:t>prohibited</w:t>
        </w:r>
      </w:ins>
      <w:bookmarkEnd w:id="105"/>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110" w:name="_Toc455473628"/>
      <w:bookmarkStart w:id="111" w:name="_Toc13298927"/>
      <w:bookmarkStart w:id="112" w:name="_Toc139695681"/>
      <w:bookmarkStart w:id="113" w:name="_Toc170883733"/>
      <w:bookmarkStart w:id="114" w:name="_Toc192993320"/>
      <w:r>
        <w:rPr>
          <w:rStyle w:val="CharSectno"/>
        </w:rPr>
        <w:t>7</w:t>
      </w:r>
      <w:r>
        <w:rPr>
          <w:snapToGrid w:val="0"/>
        </w:rPr>
        <w:t>.</w:t>
      </w:r>
      <w:del w:id="115" w:author="Master Repository Process" w:date="2021-07-31T16:37:00Z">
        <w:r>
          <w:rPr>
            <w:snapToGrid w:val="0"/>
            <w:vertAlign w:val="superscript"/>
          </w:rPr>
          <w:delText xml:space="preserve"> </w:delText>
        </w:r>
      </w:del>
      <w:r>
        <w:rPr>
          <w:snapToGrid w:val="0"/>
        </w:rPr>
        <w:tab/>
        <w:t>Nuisances</w:t>
      </w:r>
      <w:bookmarkEnd w:id="110"/>
      <w:bookmarkEnd w:id="111"/>
      <w:r>
        <w:rPr>
          <w:snapToGrid w:val="0"/>
        </w:rPr>
        <w:t xml:space="preserve"> </w:t>
      </w:r>
      <w:del w:id="116" w:author="Master Repository Process" w:date="2021-07-31T16:37:00Z">
        <w:r>
          <w:rPr>
            <w:b w:val="0"/>
            <w:snapToGrid w:val="0"/>
            <w:vertAlign w:val="superscript"/>
          </w:rPr>
          <w:delText>3</w:delText>
        </w:r>
      </w:del>
      <w:bookmarkEnd w:id="112"/>
      <w:bookmarkEnd w:id="113"/>
      <w:ins w:id="117" w:author="Master Repository Process" w:date="2021-07-31T16:37:00Z">
        <w:r>
          <w:rPr>
            <w:snapToGrid w:val="0"/>
          </w:rPr>
          <w:t>prohibited</w:t>
        </w:r>
      </w:ins>
      <w:bookmarkEnd w:id="114"/>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118" w:name="_Toc192993321"/>
      <w:bookmarkStart w:id="119" w:name="_Toc455473629"/>
      <w:bookmarkStart w:id="120" w:name="_Toc13298928"/>
      <w:bookmarkStart w:id="121" w:name="_Toc139695682"/>
      <w:bookmarkStart w:id="122" w:name="_Toc170883734"/>
      <w:r>
        <w:rPr>
          <w:rStyle w:val="CharSectno"/>
        </w:rPr>
        <w:t>8</w:t>
      </w:r>
      <w:r>
        <w:rPr>
          <w:snapToGrid w:val="0"/>
        </w:rPr>
        <w:t>.</w:t>
      </w:r>
      <w:del w:id="123" w:author="Master Repository Process" w:date="2021-07-31T16:37:00Z">
        <w:r>
          <w:rPr>
            <w:snapToGrid w:val="0"/>
            <w:vertAlign w:val="superscript"/>
          </w:rPr>
          <w:delText xml:space="preserve"> </w:delText>
        </w:r>
      </w:del>
      <w:r>
        <w:rPr>
          <w:snapToGrid w:val="0"/>
        </w:rPr>
        <w:tab/>
        <w:t>Protection of works from injury</w:t>
      </w:r>
      <w:bookmarkEnd w:id="118"/>
      <w:bookmarkEnd w:id="119"/>
      <w:bookmarkEnd w:id="120"/>
      <w:del w:id="124" w:author="Master Repository Process" w:date="2021-07-31T16:37:00Z">
        <w:r>
          <w:rPr>
            <w:snapToGrid w:val="0"/>
          </w:rPr>
          <w:delText xml:space="preserve"> </w:delText>
        </w:r>
        <w:r>
          <w:rPr>
            <w:b w:val="0"/>
            <w:snapToGrid w:val="0"/>
            <w:vertAlign w:val="superscript"/>
          </w:rPr>
          <w:delText>3</w:delText>
        </w:r>
      </w:del>
      <w:bookmarkEnd w:id="121"/>
      <w:bookmarkEnd w:id="122"/>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125" w:name="_Toc190838051"/>
      <w:bookmarkStart w:id="126" w:name="_Toc191091650"/>
      <w:bookmarkStart w:id="127" w:name="_Toc192993322"/>
      <w:bookmarkStart w:id="128" w:name="_Toc76869967"/>
      <w:bookmarkStart w:id="129" w:name="_Toc91558319"/>
      <w:bookmarkStart w:id="130" w:name="_Toc91558985"/>
      <w:bookmarkStart w:id="131" w:name="_Toc92169068"/>
      <w:bookmarkStart w:id="132" w:name="_Toc97439919"/>
      <w:bookmarkStart w:id="133" w:name="_Toc98215906"/>
      <w:bookmarkStart w:id="134" w:name="_Toc100544262"/>
      <w:bookmarkStart w:id="135" w:name="_Toc100548713"/>
      <w:bookmarkStart w:id="136" w:name="_Toc102958162"/>
      <w:bookmarkStart w:id="137" w:name="_Toc104279449"/>
      <w:bookmarkStart w:id="138" w:name="_Toc104279591"/>
      <w:bookmarkStart w:id="139" w:name="_Toc107975008"/>
      <w:bookmarkStart w:id="140" w:name="_Toc139695617"/>
      <w:bookmarkStart w:id="141" w:name="_Toc139695683"/>
      <w:bookmarkStart w:id="142" w:name="_Toc147141512"/>
      <w:bookmarkStart w:id="143" w:name="_Toc163456058"/>
      <w:bookmarkStart w:id="144" w:name="_Toc163457573"/>
      <w:bookmarkStart w:id="145" w:name="_Toc170883735"/>
      <w:r>
        <w:rPr>
          <w:rStyle w:val="CharPartNo"/>
        </w:rPr>
        <w:t>Part 3</w:t>
      </w:r>
      <w:r>
        <w:t> — </w:t>
      </w:r>
      <w:r>
        <w:rPr>
          <w:rStyle w:val="CharPartText"/>
        </w:rPr>
        <w:t>Provisions related to sanitary plumbing and drainage plumbing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Repealed in Gazette 28 Jun 2004 p. 2386.]</w:t>
      </w:r>
    </w:p>
    <w:p>
      <w:pPr>
        <w:pStyle w:val="Ednotesection"/>
        <w:spacing w:before="240"/>
      </w:pPr>
      <w:r>
        <w:t>[</w:t>
      </w:r>
      <w:r>
        <w:rPr>
          <w:b/>
        </w:rPr>
        <w:t>9</w:t>
      </w:r>
      <w:r>
        <w:rPr>
          <w:b/>
        </w:rPr>
        <w:noBreakHyphen/>
        <w:t>17B.</w:t>
      </w:r>
      <w:r>
        <w:tab/>
        <w:t>Repealed in Gazette 16 Jun 2000 p. 2964.]</w:t>
      </w:r>
    </w:p>
    <w:p>
      <w:pPr>
        <w:pStyle w:val="Heading5"/>
        <w:rPr>
          <w:del w:id="146" w:author="Master Repository Process" w:date="2021-07-31T16:37:00Z"/>
          <w:snapToGrid w:val="0"/>
        </w:rPr>
      </w:pPr>
      <w:bookmarkStart w:id="147" w:name="_Toc455473644"/>
      <w:bookmarkStart w:id="148" w:name="_Toc13298930"/>
      <w:bookmarkStart w:id="149" w:name="_Toc139695684"/>
      <w:bookmarkStart w:id="150" w:name="_Toc170883736"/>
      <w:del w:id="151" w:author="Master Repository Process" w:date="2021-07-31T16:37:00Z">
        <w:r>
          <w:rPr>
            <w:rStyle w:val="CharSectno"/>
          </w:rPr>
          <w:delText>18</w:delText>
        </w:r>
        <w:r>
          <w:rPr>
            <w:snapToGrid w:val="0"/>
          </w:rPr>
          <w:delText>.</w:delText>
        </w:r>
        <w:r>
          <w:rPr>
            <w:snapToGrid w:val="0"/>
          </w:rPr>
          <w:tab/>
          <w:delText>Penalties for breaches of by</w:delText>
        </w:r>
        <w:r>
          <w:rPr>
            <w:snapToGrid w:val="0"/>
          </w:rPr>
          <w:noBreakHyphen/>
          <w:delText>laws by plumbers</w:delText>
        </w:r>
        <w:bookmarkEnd w:id="147"/>
        <w:bookmarkEnd w:id="148"/>
        <w:r>
          <w:rPr>
            <w:snapToGrid w:val="0"/>
          </w:rPr>
          <w:delText xml:space="preserve"> </w:delText>
        </w:r>
        <w:r>
          <w:rPr>
            <w:b w:val="0"/>
            <w:snapToGrid w:val="0"/>
            <w:vertAlign w:val="superscript"/>
          </w:rPr>
          <w:delText>3</w:delText>
        </w:r>
        <w:bookmarkEnd w:id="149"/>
        <w:bookmarkEnd w:id="150"/>
      </w:del>
    </w:p>
    <w:p>
      <w:pPr>
        <w:pStyle w:val="Heading5"/>
        <w:spacing w:before="240"/>
        <w:rPr>
          <w:ins w:id="152" w:author="Master Repository Process" w:date="2021-07-31T16:37:00Z"/>
          <w:snapToGrid w:val="0"/>
        </w:rPr>
      </w:pPr>
      <w:bookmarkStart w:id="153" w:name="_Toc192993323"/>
      <w:ins w:id="154" w:author="Master Repository Process" w:date="2021-07-31T16:37:00Z">
        <w:r>
          <w:rPr>
            <w:rStyle w:val="CharSectno"/>
          </w:rPr>
          <w:t>18</w:t>
        </w:r>
        <w:r>
          <w:rPr>
            <w:snapToGrid w:val="0"/>
          </w:rPr>
          <w:t>.</w:t>
        </w:r>
        <w:r>
          <w:rPr>
            <w:snapToGrid w:val="0"/>
          </w:rPr>
          <w:tab/>
          <w:t>Plumber to provide information if required</w:t>
        </w:r>
        <w:bookmarkEnd w:id="153"/>
      </w:ins>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del w:id="155" w:author="Master Repository Process" w:date="2021-07-31T16:37:00Z">
        <w:r>
          <w:delText>.]</w:delText>
        </w:r>
      </w:del>
      <w:ins w:id="156" w:author="Master Repository Process" w:date="2021-07-31T16:37:00Z">
        <w:r>
          <w:t>]</w:t>
        </w:r>
      </w:ins>
    </w:p>
    <w:p>
      <w:pPr>
        <w:pStyle w:val="Footnotesection"/>
      </w:pPr>
      <w:r>
        <w:tab/>
        <w:t>[By</w:t>
      </w:r>
      <w:r>
        <w:noBreakHyphen/>
        <w:t>law 18</w:t>
      </w:r>
      <w:ins w:id="157" w:author="Master Repository Process" w:date="2021-07-31T16:37:00Z">
        <w:r>
          <w:t xml:space="preserve"> amended by Act No. 113 of 1965 s. 8(1);</w:t>
        </w:r>
      </w:ins>
      <w:r>
        <w:t xml:space="preserve">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Repealed in Gazette 28 Jun 2004 p. 2386</w:t>
      </w:r>
      <w:r>
        <w:noBreakHyphen/>
        <w:t>7.]</w:t>
      </w:r>
    </w:p>
    <w:p>
      <w:pPr>
        <w:pStyle w:val="Ednotesection"/>
        <w:spacing w:before="240"/>
      </w:pPr>
      <w:r>
        <w:t>[</w:t>
      </w:r>
      <w:r>
        <w:rPr>
          <w:b/>
        </w:rPr>
        <w:t>20.</w:t>
      </w:r>
      <w:r>
        <w:rPr>
          <w:b/>
        </w:rPr>
        <w:tab/>
      </w:r>
      <w:r>
        <w:t xml:space="preserve">Repealed in Gazette 22 Dec 1989 p. 4626.] </w:t>
      </w:r>
    </w:p>
    <w:p>
      <w:pPr>
        <w:pStyle w:val="Heading5"/>
        <w:spacing w:before="240"/>
        <w:rPr>
          <w:snapToGrid w:val="0"/>
        </w:rPr>
      </w:pPr>
      <w:bookmarkStart w:id="158" w:name="_Toc192993324"/>
      <w:bookmarkStart w:id="159" w:name="_Toc455473655"/>
      <w:bookmarkStart w:id="160" w:name="_Toc13298941"/>
      <w:bookmarkStart w:id="161" w:name="_Toc139695685"/>
      <w:bookmarkStart w:id="162" w:name="_Toc170883737"/>
      <w:r>
        <w:rPr>
          <w:rStyle w:val="CharSectno"/>
        </w:rPr>
        <w:t>21</w:t>
      </w:r>
      <w:r>
        <w:rPr>
          <w:snapToGrid w:val="0"/>
        </w:rPr>
        <w:t>.</w:t>
      </w:r>
      <w:del w:id="163" w:author="Master Repository Process" w:date="2021-07-31T16:37:00Z">
        <w:r>
          <w:rPr>
            <w:snapToGrid w:val="0"/>
            <w:vertAlign w:val="superscript"/>
          </w:rPr>
          <w:delText xml:space="preserve"> </w:delText>
        </w:r>
      </w:del>
      <w:r>
        <w:rPr>
          <w:snapToGrid w:val="0"/>
        </w:rPr>
        <w:tab/>
        <w:t>Damage to pipes shall be reported</w:t>
      </w:r>
      <w:bookmarkEnd w:id="158"/>
      <w:bookmarkEnd w:id="159"/>
      <w:bookmarkEnd w:id="160"/>
      <w:del w:id="164" w:author="Master Repository Process" w:date="2021-07-31T16:37:00Z">
        <w:r>
          <w:rPr>
            <w:snapToGrid w:val="0"/>
          </w:rPr>
          <w:delText xml:space="preserve"> </w:delText>
        </w:r>
        <w:r>
          <w:rPr>
            <w:b w:val="0"/>
            <w:snapToGrid w:val="0"/>
            <w:vertAlign w:val="superscript"/>
          </w:rPr>
          <w:delText>3</w:delText>
        </w:r>
      </w:del>
      <w:bookmarkEnd w:id="161"/>
      <w:bookmarkEnd w:id="162"/>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165" w:name="_Toc192993325"/>
      <w:bookmarkStart w:id="166" w:name="_Toc455473656"/>
      <w:bookmarkStart w:id="167" w:name="_Toc13298942"/>
      <w:bookmarkStart w:id="168" w:name="_Toc139695686"/>
      <w:bookmarkStart w:id="169" w:name="_Toc170883738"/>
      <w:r>
        <w:rPr>
          <w:rStyle w:val="CharSectno"/>
        </w:rPr>
        <w:t>21A</w:t>
      </w:r>
      <w:r>
        <w:rPr>
          <w:snapToGrid w:val="0"/>
        </w:rPr>
        <w:t>.</w:t>
      </w:r>
      <w:r>
        <w:rPr>
          <w:snapToGrid w:val="0"/>
        </w:rPr>
        <w:tab/>
        <w:t>Plumber to report certain matters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170" w:name="_Toc190838055"/>
      <w:bookmarkStart w:id="171" w:name="_Toc191091654"/>
      <w:bookmarkStart w:id="172" w:name="_Toc192993326"/>
      <w:bookmarkStart w:id="173" w:name="_Toc76869971"/>
      <w:bookmarkStart w:id="174" w:name="_Toc91558323"/>
      <w:bookmarkStart w:id="175" w:name="_Toc91558989"/>
      <w:bookmarkStart w:id="176" w:name="_Toc92169072"/>
      <w:bookmarkStart w:id="177" w:name="_Toc97439923"/>
      <w:bookmarkStart w:id="178" w:name="_Toc98215910"/>
      <w:bookmarkStart w:id="179" w:name="_Toc100544266"/>
      <w:bookmarkStart w:id="180" w:name="_Toc100548717"/>
      <w:bookmarkStart w:id="181" w:name="_Toc102958166"/>
      <w:bookmarkStart w:id="182" w:name="_Toc104279453"/>
      <w:bookmarkStart w:id="183" w:name="_Toc104279595"/>
      <w:bookmarkStart w:id="184" w:name="_Toc107975012"/>
      <w:bookmarkStart w:id="185" w:name="_Toc139695621"/>
      <w:bookmarkStart w:id="186" w:name="_Toc139695687"/>
      <w:bookmarkStart w:id="187" w:name="_Toc147141516"/>
      <w:bookmarkStart w:id="188" w:name="_Toc163456062"/>
      <w:bookmarkStart w:id="189" w:name="_Toc163457577"/>
      <w:bookmarkStart w:id="190" w:name="_Toc170883739"/>
      <w:r>
        <w:rPr>
          <w:rStyle w:val="CharPartNo"/>
        </w:rPr>
        <w:t>Part 4</w:t>
      </w:r>
      <w:r>
        <w:t> — </w:t>
      </w:r>
      <w:r>
        <w:rPr>
          <w:rStyle w:val="CharPartText"/>
        </w:rPr>
        <w:t>Sewerage and drainage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ind w:left="890"/>
      </w:pPr>
      <w:r>
        <w:tab/>
        <w:t>[Heading inserted in Gazette 25 Aug 1998 p. 4738.]</w:t>
      </w:r>
    </w:p>
    <w:p>
      <w:pPr>
        <w:pStyle w:val="Heading5"/>
        <w:rPr>
          <w:snapToGrid w:val="0"/>
        </w:rPr>
      </w:pPr>
      <w:bookmarkStart w:id="191" w:name="_Toc192993327"/>
      <w:bookmarkStart w:id="192" w:name="_Toc455473659"/>
      <w:bookmarkStart w:id="193" w:name="_Toc13298943"/>
      <w:bookmarkStart w:id="194" w:name="_Toc139695688"/>
      <w:bookmarkStart w:id="195" w:name="_Toc170883740"/>
      <w:r>
        <w:rPr>
          <w:rStyle w:val="CharSectno"/>
        </w:rPr>
        <w:t>25</w:t>
      </w:r>
      <w:r>
        <w:rPr>
          <w:snapToGrid w:val="0"/>
        </w:rPr>
        <w:t>.</w:t>
      </w:r>
      <w:r>
        <w:rPr>
          <w:snapToGrid w:val="0"/>
        </w:rPr>
        <w:tab/>
        <w:t>Procedure for connections to sewer</w:t>
      </w:r>
      <w:bookmarkEnd w:id="191"/>
      <w:bookmarkEnd w:id="192"/>
      <w:bookmarkEnd w:id="193"/>
      <w:del w:id="196" w:author="Master Repository Process" w:date="2021-07-31T16:37:00Z">
        <w:r>
          <w:rPr>
            <w:snapToGrid w:val="0"/>
          </w:rPr>
          <w:delText xml:space="preserve"> </w:delText>
        </w:r>
        <w:r>
          <w:rPr>
            <w:b w:val="0"/>
            <w:snapToGrid w:val="0"/>
            <w:vertAlign w:val="superscript"/>
          </w:rPr>
          <w:delText>3</w:delText>
        </w:r>
      </w:del>
      <w:bookmarkEnd w:id="194"/>
      <w:bookmarkEnd w:id="195"/>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97" w:name="_Toc192993328"/>
      <w:bookmarkStart w:id="198" w:name="_Toc455473660"/>
      <w:bookmarkStart w:id="199" w:name="_Toc13298944"/>
      <w:bookmarkStart w:id="200" w:name="_Toc139695689"/>
      <w:bookmarkStart w:id="201" w:name="_Toc170883741"/>
      <w:r>
        <w:rPr>
          <w:rStyle w:val="CharSectno"/>
        </w:rPr>
        <w:t>26</w:t>
      </w:r>
      <w:r>
        <w:rPr>
          <w:snapToGrid w:val="0"/>
        </w:rPr>
        <w:t>.</w:t>
      </w:r>
      <w:r>
        <w:rPr>
          <w:snapToGrid w:val="0"/>
        </w:rPr>
        <w:tab/>
        <w:t>Proof of connections having been made</w:t>
      </w:r>
      <w:bookmarkEnd w:id="197"/>
      <w:bookmarkEnd w:id="198"/>
      <w:bookmarkEnd w:id="199"/>
      <w:del w:id="202" w:author="Master Repository Process" w:date="2021-07-31T16:37:00Z">
        <w:r>
          <w:rPr>
            <w:snapToGrid w:val="0"/>
          </w:rPr>
          <w:delText xml:space="preserve"> </w:delText>
        </w:r>
        <w:r>
          <w:rPr>
            <w:b w:val="0"/>
            <w:snapToGrid w:val="0"/>
            <w:vertAlign w:val="superscript"/>
          </w:rPr>
          <w:delText>3</w:delText>
        </w:r>
      </w:del>
      <w:bookmarkEnd w:id="200"/>
      <w:bookmarkEnd w:id="201"/>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203" w:name="_Toc192993329"/>
      <w:bookmarkStart w:id="204" w:name="_Toc455473661"/>
      <w:bookmarkStart w:id="205" w:name="_Toc13298945"/>
      <w:bookmarkStart w:id="206" w:name="_Toc139695690"/>
      <w:bookmarkStart w:id="207" w:name="_Toc170883742"/>
      <w:r>
        <w:rPr>
          <w:rStyle w:val="CharSectno"/>
        </w:rPr>
        <w:t>27</w:t>
      </w:r>
      <w:r>
        <w:rPr>
          <w:snapToGrid w:val="0"/>
        </w:rPr>
        <w:t>.</w:t>
      </w:r>
      <w:r>
        <w:rPr>
          <w:snapToGrid w:val="0"/>
        </w:rPr>
        <w:tab/>
        <w:t>Work carried out under system of deferred payment</w:t>
      </w:r>
      <w:bookmarkEnd w:id="203"/>
      <w:bookmarkEnd w:id="204"/>
      <w:bookmarkEnd w:id="205"/>
      <w:del w:id="208" w:author="Master Repository Process" w:date="2021-07-31T16:37:00Z">
        <w:r>
          <w:rPr>
            <w:snapToGrid w:val="0"/>
          </w:rPr>
          <w:delText xml:space="preserve"> </w:delText>
        </w:r>
        <w:r>
          <w:rPr>
            <w:b w:val="0"/>
            <w:snapToGrid w:val="0"/>
            <w:vertAlign w:val="superscript"/>
          </w:rPr>
          <w:delText>3</w:delText>
        </w:r>
      </w:del>
      <w:bookmarkEnd w:id="206"/>
      <w:bookmarkEnd w:id="207"/>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w:t>
      </w:r>
      <w:del w:id="209" w:author="Master Repository Process" w:date="2021-07-31T16:37:00Z">
        <w:r>
          <w:rPr>
            <w:snapToGrid w:val="0"/>
          </w:rPr>
          <w:delText xml:space="preserve"> </w:delText>
        </w:r>
      </w:del>
      <w:ins w:id="210" w:author="Master Repository Process" w:date="2021-07-31T16:37:00Z">
        <w:r>
          <w:rPr>
            <w:snapToGrid w:val="0"/>
          </w:rPr>
          <w:t> </w:t>
        </w:r>
      </w:ins>
      <w:r>
        <w:rPr>
          <w:snapToGrid w:val="0"/>
        </w:rPr>
        <w:t>Act.</w:t>
      </w:r>
    </w:p>
    <w:p>
      <w:pPr>
        <w:pStyle w:val="Footnotesection"/>
      </w:pPr>
      <w:r>
        <w:tab/>
        <w:t>[By</w:t>
      </w:r>
      <w:r>
        <w:noBreakHyphen/>
        <w:t xml:space="preserve">law 27 amended in Gazette 29 Dec 1995 p. 6314.] </w:t>
      </w:r>
    </w:p>
    <w:p>
      <w:pPr>
        <w:pStyle w:val="Heading5"/>
        <w:rPr>
          <w:snapToGrid w:val="0"/>
        </w:rPr>
      </w:pPr>
      <w:bookmarkStart w:id="211" w:name="_Toc455473662"/>
      <w:bookmarkStart w:id="212" w:name="_Toc13298946"/>
      <w:bookmarkStart w:id="213" w:name="_Toc139695691"/>
      <w:bookmarkStart w:id="214" w:name="_Toc170883743"/>
      <w:bookmarkStart w:id="215" w:name="_Toc192993330"/>
      <w:r>
        <w:rPr>
          <w:rStyle w:val="CharSectno"/>
        </w:rPr>
        <w:t>28</w:t>
      </w:r>
      <w:r>
        <w:rPr>
          <w:snapToGrid w:val="0"/>
        </w:rPr>
        <w:t>.</w:t>
      </w:r>
      <w:del w:id="216" w:author="Master Repository Process" w:date="2021-07-31T16:37:00Z">
        <w:r>
          <w:rPr>
            <w:snapToGrid w:val="0"/>
            <w:vertAlign w:val="superscript"/>
          </w:rPr>
          <w:delText xml:space="preserve"> </w:delText>
        </w:r>
      </w:del>
      <w:r>
        <w:rPr>
          <w:snapToGrid w:val="0"/>
        </w:rPr>
        <w:tab/>
        <w:t xml:space="preserve">Maintenance </w:t>
      </w:r>
      <w:ins w:id="217" w:author="Master Repository Process" w:date="2021-07-31T16:37:00Z">
        <w:r>
          <w:rPr>
            <w:snapToGrid w:val="0"/>
          </w:rPr>
          <w:t xml:space="preserve">and repairs </w:t>
        </w:r>
      </w:ins>
      <w:r>
        <w:rPr>
          <w:snapToGrid w:val="0"/>
        </w:rPr>
        <w:t xml:space="preserve">by </w:t>
      </w:r>
      <w:del w:id="218" w:author="Master Repository Process" w:date="2021-07-31T16:37:00Z">
        <w:r>
          <w:rPr>
            <w:snapToGrid w:val="0"/>
          </w:rPr>
          <w:delText>Minister</w:delText>
        </w:r>
        <w:bookmarkEnd w:id="211"/>
        <w:bookmarkEnd w:id="212"/>
        <w:r>
          <w:rPr>
            <w:snapToGrid w:val="0"/>
          </w:rPr>
          <w:delText xml:space="preserve"> </w:delText>
        </w:r>
        <w:r>
          <w:rPr>
            <w:b w:val="0"/>
            <w:snapToGrid w:val="0"/>
            <w:vertAlign w:val="superscript"/>
          </w:rPr>
          <w:delText>3</w:delText>
        </w:r>
      </w:del>
      <w:bookmarkEnd w:id="213"/>
      <w:bookmarkEnd w:id="214"/>
      <w:ins w:id="219" w:author="Master Repository Process" w:date="2021-07-31T16:37:00Z">
        <w:r>
          <w:rPr>
            <w:snapToGrid w:val="0"/>
          </w:rPr>
          <w:t>Corporation</w:t>
        </w:r>
      </w:ins>
      <w:bookmarkEnd w:id="215"/>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220" w:name="_Toc455473663"/>
      <w:bookmarkStart w:id="221" w:name="_Toc13298947"/>
      <w:bookmarkStart w:id="222" w:name="_Toc139695692"/>
      <w:bookmarkStart w:id="223" w:name="_Toc170883744"/>
      <w:bookmarkStart w:id="224" w:name="_Toc192993331"/>
      <w:r>
        <w:rPr>
          <w:rStyle w:val="CharSectno"/>
        </w:rPr>
        <w:t>29</w:t>
      </w:r>
      <w:r>
        <w:rPr>
          <w:snapToGrid w:val="0"/>
        </w:rPr>
        <w:t>.</w:t>
      </w:r>
      <w:del w:id="225" w:author="Master Repository Process" w:date="2021-07-31T16:37:00Z">
        <w:r>
          <w:rPr>
            <w:snapToGrid w:val="0"/>
            <w:vertAlign w:val="superscript"/>
          </w:rPr>
          <w:delText xml:space="preserve"> </w:delText>
        </w:r>
        <w:r>
          <w:rPr>
            <w:snapToGrid w:val="0"/>
          </w:rPr>
          <w:tab/>
          <w:delText xml:space="preserve">Plans required for property sewerage </w:delText>
        </w:r>
      </w:del>
      <w:ins w:id="226" w:author="Master Repository Process" w:date="2021-07-31T16:37:00Z">
        <w:r>
          <w:rPr>
            <w:snapToGrid w:val="0"/>
          </w:rPr>
          <w:tab/>
          <w:t xml:space="preserve">Notices, plans </w:t>
        </w:r>
      </w:ins>
      <w:r>
        <w:rPr>
          <w:snapToGrid w:val="0"/>
        </w:rPr>
        <w:t xml:space="preserve">and fees for </w:t>
      </w:r>
      <w:del w:id="227" w:author="Master Repository Process" w:date="2021-07-31T16:37:00Z">
        <w:r>
          <w:rPr>
            <w:snapToGrid w:val="0"/>
          </w:rPr>
          <w:delText>preparation and examination of plans</w:delText>
        </w:r>
        <w:bookmarkEnd w:id="220"/>
        <w:bookmarkEnd w:id="221"/>
        <w:r>
          <w:rPr>
            <w:snapToGrid w:val="0"/>
          </w:rPr>
          <w:delText xml:space="preserve"> </w:delText>
        </w:r>
        <w:r>
          <w:rPr>
            <w:b w:val="0"/>
            <w:snapToGrid w:val="0"/>
            <w:vertAlign w:val="superscript"/>
          </w:rPr>
          <w:delText>3</w:delText>
        </w:r>
      </w:del>
      <w:bookmarkEnd w:id="222"/>
      <w:bookmarkEnd w:id="223"/>
      <w:ins w:id="228" w:author="Master Repository Process" w:date="2021-07-31T16:37:00Z">
        <w:r>
          <w:rPr>
            <w:snapToGrid w:val="0"/>
          </w:rPr>
          <w:t>connection to sewerage service</w:t>
        </w:r>
      </w:ins>
      <w:bookmarkEnd w:id="224"/>
    </w:p>
    <w:p>
      <w:pPr>
        <w:pStyle w:val="Ednotesubsection"/>
      </w:pPr>
      <w:r>
        <w:tab/>
        <w:t>[(1a)</w:t>
      </w:r>
      <w:r>
        <w:tab/>
        <w:t xml:space="preserve">repealed]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229" w:name="_Toc192993332"/>
      <w:bookmarkStart w:id="230" w:name="_Toc139695693"/>
      <w:bookmarkStart w:id="231" w:name="_Toc170883745"/>
      <w:bookmarkStart w:id="232" w:name="_Toc455473664"/>
      <w:bookmarkStart w:id="233" w:name="_Toc13298948"/>
      <w:r>
        <w:rPr>
          <w:rStyle w:val="CharSectno"/>
        </w:rPr>
        <w:t>29A</w:t>
      </w:r>
      <w:r>
        <w:t>.</w:t>
      </w:r>
      <w:r>
        <w:tab/>
        <w:t>Diagrams of drainage plumbing</w:t>
      </w:r>
      <w:bookmarkEnd w:id="229"/>
      <w:bookmarkEnd w:id="230"/>
      <w:bookmarkEnd w:id="231"/>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w:t>
      </w:r>
      <w:del w:id="234" w:author="Master Repository Process" w:date="2021-07-31T16:37:00Z">
        <w:r>
          <w:delText xml:space="preserve"> </w:delText>
        </w:r>
      </w:del>
      <w:ins w:id="235" w:author="Master Repository Process" w:date="2021-07-31T16:37:00Z">
        <w:r>
          <w:t> </w:t>
        </w:r>
      </w:ins>
      <w:r>
        <w:t>29A inserted in Gazette 28 Jun 2004 p. 2384</w:t>
      </w:r>
      <w:r>
        <w:noBreakHyphen/>
        <w:t>5; amended in Gazette 29 Jun 2007 p. 3238.]</w:t>
      </w:r>
    </w:p>
    <w:p>
      <w:pPr>
        <w:pStyle w:val="Heading5"/>
        <w:rPr>
          <w:snapToGrid w:val="0"/>
        </w:rPr>
      </w:pPr>
      <w:bookmarkStart w:id="236" w:name="_Toc192993333"/>
      <w:bookmarkStart w:id="237" w:name="_Toc139695694"/>
      <w:bookmarkStart w:id="238" w:name="_Toc170883746"/>
      <w:r>
        <w:rPr>
          <w:rStyle w:val="CharSectno"/>
        </w:rPr>
        <w:t>30</w:t>
      </w:r>
      <w:r>
        <w:rPr>
          <w:snapToGrid w:val="0"/>
        </w:rPr>
        <w:t>.</w:t>
      </w:r>
      <w:del w:id="239" w:author="Master Repository Process" w:date="2021-07-31T16:37:00Z">
        <w:r>
          <w:rPr>
            <w:snapToGrid w:val="0"/>
            <w:vertAlign w:val="superscript"/>
          </w:rPr>
          <w:delText xml:space="preserve"> </w:delText>
        </w:r>
      </w:del>
      <w:r>
        <w:rPr>
          <w:snapToGrid w:val="0"/>
        </w:rPr>
        <w:tab/>
        <w:t xml:space="preserve">Plan to remain </w:t>
      </w:r>
      <w:del w:id="240" w:author="Master Repository Process" w:date="2021-07-31T16:37:00Z">
        <w:r>
          <w:rPr>
            <w:snapToGrid w:val="0"/>
          </w:rPr>
          <w:delText xml:space="preserve">the </w:delText>
        </w:r>
      </w:del>
      <w:r>
        <w:rPr>
          <w:snapToGrid w:val="0"/>
        </w:rPr>
        <w:t>property of owner</w:t>
      </w:r>
      <w:bookmarkEnd w:id="236"/>
      <w:bookmarkEnd w:id="232"/>
      <w:bookmarkEnd w:id="233"/>
      <w:del w:id="241" w:author="Master Repository Process" w:date="2021-07-31T16:37:00Z">
        <w:r>
          <w:rPr>
            <w:snapToGrid w:val="0"/>
          </w:rPr>
          <w:delText xml:space="preserve"> </w:delText>
        </w:r>
        <w:r>
          <w:rPr>
            <w:b w:val="0"/>
            <w:snapToGrid w:val="0"/>
            <w:vertAlign w:val="superscript"/>
          </w:rPr>
          <w:delText>3</w:delText>
        </w:r>
      </w:del>
      <w:bookmarkEnd w:id="237"/>
      <w:bookmarkEnd w:id="238"/>
    </w:p>
    <w:p>
      <w:pPr>
        <w:pStyle w:val="Subsection"/>
        <w:rPr>
          <w:snapToGrid w:val="0"/>
        </w:rPr>
      </w:pPr>
      <w:r>
        <w:rPr>
          <w:snapToGrid w:val="0"/>
        </w:rPr>
        <w:tab/>
      </w:r>
      <w:r>
        <w:rPr>
          <w:snapToGrid w:val="0"/>
        </w:rPr>
        <w:tab/>
        <w:t xml:space="preserve">The plan supplied by the Corporation shall be produced, whenever required during the progress of the work, to an </w:t>
      </w:r>
      <w:del w:id="242" w:author="Master Repository Process" w:date="2021-07-31T16:37:00Z">
        <w:r>
          <w:rPr>
            <w:snapToGrid w:val="0"/>
          </w:rPr>
          <w:delText>Inspector</w:delText>
        </w:r>
      </w:del>
      <w:ins w:id="243" w:author="Master Repository Process" w:date="2021-07-31T16:37:00Z">
        <w:r>
          <w:rPr>
            <w:snapToGrid w:val="0"/>
          </w:rPr>
          <w:t>inspector</w:t>
        </w:r>
      </w:ins>
      <w:r>
        <w:rPr>
          <w:snapToGrid w:val="0"/>
        </w:rPr>
        <w:t xml:space="preserve">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244" w:name="_Toc192993334"/>
      <w:bookmarkStart w:id="245" w:name="_Toc498830355"/>
      <w:bookmarkStart w:id="246" w:name="_Toc13298949"/>
      <w:bookmarkStart w:id="247" w:name="_Toc139695695"/>
      <w:bookmarkStart w:id="248" w:name="_Toc170883747"/>
      <w:bookmarkStart w:id="249" w:name="_Toc455473665"/>
      <w:bookmarkStart w:id="250" w:name="_Toc498250067"/>
      <w:r>
        <w:rPr>
          <w:rStyle w:val="CharSectno"/>
        </w:rPr>
        <w:t>31</w:t>
      </w:r>
      <w:r>
        <w:t>.</w:t>
      </w:r>
      <w:r>
        <w:tab/>
        <w:t xml:space="preserve">Prescribed proximity to </w:t>
      </w:r>
      <w:del w:id="251" w:author="Master Repository Process" w:date="2021-07-31T16:37:00Z">
        <w:r>
          <w:delText xml:space="preserve">a </w:delText>
        </w:r>
      </w:del>
      <w:r>
        <w:t>sewer</w:t>
      </w:r>
      <w:bookmarkEnd w:id="244"/>
      <w:bookmarkEnd w:id="245"/>
      <w:bookmarkEnd w:id="246"/>
      <w:bookmarkEnd w:id="247"/>
      <w:bookmarkEnd w:id="248"/>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252" w:name="_Toc192993335"/>
      <w:bookmarkStart w:id="253" w:name="_Toc13298950"/>
      <w:bookmarkStart w:id="254" w:name="_Toc139695696"/>
      <w:bookmarkStart w:id="255" w:name="_Toc170883748"/>
      <w:r>
        <w:rPr>
          <w:rStyle w:val="CharSectno"/>
        </w:rPr>
        <w:t>32</w:t>
      </w:r>
      <w:r>
        <w:rPr>
          <w:snapToGrid w:val="0"/>
        </w:rPr>
        <w:t>.</w:t>
      </w:r>
      <w:del w:id="256" w:author="Master Repository Process" w:date="2021-07-31T16:37:00Z">
        <w:r>
          <w:rPr>
            <w:snapToGrid w:val="0"/>
            <w:vertAlign w:val="superscript"/>
          </w:rPr>
          <w:delText xml:space="preserve"> </w:delText>
        </w:r>
      </w:del>
      <w:r>
        <w:rPr>
          <w:snapToGrid w:val="0"/>
        </w:rPr>
        <w:tab/>
        <w:t>Work incidental to sewerage installations</w:t>
      </w:r>
      <w:bookmarkEnd w:id="252"/>
      <w:bookmarkEnd w:id="249"/>
      <w:bookmarkEnd w:id="250"/>
      <w:bookmarkEnd w:id="253"/>
      <w:del w:id="257" w:author="Master Repository Process" w:date="2021-07-31T16:37:00Z">
        <w:r>
          <w:rPr>
            <w:snapToGrid w:val="0"/>
          </w:rPr>
          <w:delText xml:space="preserve"> </w:delText>
        </w:r>
        <w:r>
          <w:rPr>
            <w:b w:val="0"/>
            <w:snapToGrid w:val="0"/>
            <w:vertAlign w:val="superscript"/>
          </w:rPr>
          <w:delText>3</w:delText>
        </w:r>
      </w:del>
      <w:bookmarkEnd w:id="254"/>
      <w:bookmarkEnd w:id="255"/>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258" w:name="_Toc192993336"/>
      <w:bookmarkStart w:id="259" w:name="_Toc455473666"/>
      <w:bookmarkStart w:id="260" w:name="_Toc13298951"/>
      <w:bookmarkStart w:id="261" w:name="_Toc139695697"/>
      <w:bookmarkStart w:id="262" w:name="_Toc170883749"/>
      <w:r>
        <w:rPr>
          <w:rStyle w:val="CharSectno"/>
        </w:rPr>
        <w:t>33</w:t>
      </w:r>
      <w:r>
        <w:rPr>
          <w:snapToGrid w:val="0"/>
        </w:rPr>
        <w:t>.</w:t>
      </w:r>
      <w:del w:id="263" w:author="Master Repository Process" w:date="2021-07-31T16:37:00Z">
        <w:r>
          <w:rPr>
            <w:snapToGrid w:val="0"/>
            <w:vertAlign w:val="superscript"/>
          </w:rPr>
          <w:delText xml:space="preserve"> </w:delText>
        </w:r>
      </w:del>
      <w:r>
        <w:rPr>
          <w:snapToGrid w:val="0"/>
        </w:rPr>
        <w:tab/>
        <w:t>Use of drains</w:t>
      </w:r>
      <w:bookmarkEnd w:id="258"/>
      <w:bookmarkEnd w:id="259"/>
      <w:bookmarkEnd w:id="260"/>
      <w:del w:id="264" w:author="Master Repository Process" w:date="2021-07-31T16:37:00Z">
        <w:r>
          <w:rPr>
            <w:snapToGrid w:val="0"/>
          </w:rPr>
          <w:delText xml:space="preserve"> </w:delText>
        </w:r>
        <w:r>
          <w:rPr>
            <w:b w:val="0"/>
            <w:snapToGrid w:val="0"/>
            <w:vertAlign w:val="superscript"/>
          </w:rPr>
          <w:delText>3</w:delText>
        </w:r>
      </w:del>
      <w:bookmarkEnd w:id="261"/>
      <w:bookmarkEnd w:id="262"/>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265" w:name="_Toc192993337"/>
      <w:bookmarkStart w:id="266" w:name="_Toc455473667"/>
      <w:bookmarkStart w:id="267" w:name="_Toc13298952"/>
      <w:bookmarkStart w:id="268" w:name="_Toc139695698"/>
      <w:bookmarkStart w:id="269" w:name="_Toc170883750"/>
      <w:r>
        <w:rPr>
          <w:rStyle w:val="CharSectno"/>
        </w:rPr>
        <w:t>34</w:t>
      </w:r>
      <w:r>
        <w:rPr>
          <w:snapToGrid w:val="0"/>
        </w:rPr>
        <w:t>.</w:t>
      </w:r>
      <w:del w:id="270" w:author="Master Repository Process" w:date="2021-07-31T16:37:00Z">
        <w:r>
          <w:rPr>
            <w:snapToGrid w:val="0"/>
            <w:vertAlign w:val="superscript"/>
          </w:rPr>
          <w:delText xml:space="preserve"> </w:delText>
        </w:r>
      </w:del>
      <w:r>
        <w:rPr>
          <w:snapToGrid w:val="0"/>
        </w:rPr>
        <w:tab/>
        <w:t>Infectious disease</w:t>
      </w:r>
      <w:bookmarkEnd w:id="265"/>
      <w:bookmarkEnd w:id="266"/>
      <w:bookmarkEnd w:id="267"/>
      <w:del w:id="271" w:author="Master Repository Process" w:date="2021-07-31T16:37:00Z">
        <w:r>
          <w:rPr>
            <w:snapToGrid w:val="0"/>
          </w:rPr>
          <w:delText xml:space="preserve"> </w:delText>
        </w:r>
        <w:r>
          <w:rPr>
            <w:b w:val="0"/>
            <w:snapToGrid w:val="0"/>
            <w:vertAlign w:val="superscript"/>
          </w:rPr>
          <w:delText>3</w:delText>
        </w:r>
      </w:del>
      <w:bookmarkEnd w:id="268"/>
      <w:bookmarkEnd w:id="269"/>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272" w:name="_Toc192993338"/>
      <w:bookmarkStart w:id="273" w:name="_Toc455473668"/>
      <w:bookmarkStart w:id="274" w:name="_Toc13298953"/>
      <w:bookmarkStart w:id="275" w:name="_Toc139695699"/>
      <w:bookmarkStart w:id="276" w:name="_Toc170883751"/>
      <w:r>
        <w:rPr>
          <w:rStyle w:val="CharSectno"/>
        </w:rPr>
        <w:t>35</w:t>
      </w:r>
      <w:r>
        <w:rPr>
          <w:snapToGrid w:val="0"/>
        </w:rPr>
        <w:t>.</w:t>
      </w:r>
      <w:del w:id="277" w:author="Master Repository Process" w:date="2021-07-31T16:37:00Z">
        <w:r>
          <w:rPr>
            <w:snapToGrid w:val="0"/>
            <w:vertAlign w:val="superscript"/>
          </w:rPr>
          <w:delText xml:space="preserve"> </w:delText>
        </w:r>
      </w:del>
      <w:r>
        <w:rPr>
          <w:snapToGrid w:val="0"/>
        </w:rPr>
        <w:tab/>
        <w:t>Prohibited discharges</w:t>
      </w:r>
      <w:bookmarkEnd w:id="272"/>
      <w:bookmarkEnd w:id="273"/>
      <w:bookmarkEnd w:id="274"/>
      <w:del w:id="278" w:author="Master Repository Process" w:date="2021-07-31T16:37:00Z">
        <w:r>
          <w:rPr>
            <w:snapToGrid w:val="0"/>
          </w:rPr>
          <w:delText xml:space="preserve"> </w:delText>
        </w:r>
        <w:r>
          <w:rPr>
            <w:b w:val="0"/>
            <w:snapToGrid w:val="0"/>
            <w:vertAlign w:val="superscript"/>
          </w:rPr>
          <w:delText>3</w:delText>
        </w:r>
      </w:del>
      <w:bookmarkEnd w:id="275"/>
      <w:bookmarkEnd w:id="27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w:t>
      </w:r>
      <w:del w:id="279" w:author="Master Repository Process" w:date="2021-07-31T16:37:00Z">
        <w:r>
          <w:rPr>
            <w:snapToGrid w:val="0"/>
          </w:rPr>
          <w:delText xml:space="preserve"> </w:delText>
        </w:r>
      </w:del>
      <w:ins w:id="280" w:author="Master Repository Process" w:date="2021-07-31T16:37:00Z">
        <w:r>
          <w:rPr>
            <w:snapToGrid w:val="0"/>
          </w:rPr>
          <w:t> </w:t>
        </w:r>
      </w:ins>
      <w:r>
        <w:rPr>
          <w:snapToGrid w:val="0"/>
        </w:rPr>
        <w:t>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281" w:name="_Toc192993339"/>
      <w:bookmarkStart w:id="282" w:name="_Toc455473669"/>
      <w:bookmarkStart w:id="283" w:name="_Toc13298954"/>
      <w:bookmarkStart w:id="284" w:name="_Toc139695700"/>
      <w:bookmarkStart w:id="285" w:name="_Toc170883752"/>
      <w:r>
        <w:rPr>
          <w:rStyle w:val="CharSectno"/>
        </w:rPr>
        <w:t>36</w:t>
      </w:r>
      <w:r>
        <w:rPr>
          <w:snapToGrid w:val="0"/>
        </w:rPr>
        <w:t>.</w:t>
      </w:r>
      <w:del w:id="286" w:author="Master Repository Process" w:date="2021-07-31T16:37:00Z">
        <w:r>
          <w:rPr>
            <w:snapToGrid w:val="0"/>
            <w:vertAlign w:val="superscript"/>
          </w:rPr>
          <w:delText xml:space="preserve"> </w:delText>
        </w:r>
      </w:del>
      <w:r>
        <w:rPr>
          <w:snapToGrid w:val="0"/>
        </w:rPr>
        <w:tab/>
        <w:t>Industrial waste</w:t>
      </w:r>
      <w:bookmarkEnd w:id="281"/>
      <w:bookmarkEnd w:id="282"/>
      <w:bookmarkEnd w:id="283"/>
      <w:del w:id="287" w:author="Master Repository Process" w:date="2021-07-31T16:37:00Z">
        <w:r>
          <w:rPr>
            <w:snapToGrid w:val="0"/>
          </w:rPr>
          <w:delText xml:space="preserve"> </w:delText>
        </w:r>
        <w:r>
          <w:rPr>
            <w:b w:val="0"/>
            <w:snapToGrid w:val="0"/>
            <w:vertAlign w:val="superscript"/>
          </w:rPr>
          <w:delText>3</w:delText>
        </w:r>
      </w:del>
      <w:bookmarkEnd w:id="284"/>
      <w:bookmarkEnd w:id="285"/>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w:t>
      </w:r>
      <w:del w:id="288" w:author="Master Repository Process" w:date="2021-07-31T16:37:00Z">
        <w:r>
          <w:rPr>
            <w:snapToGrid w:val="0"/>
          </w:rPr>
          <w:delText>,</w:delText>
        </w:r>
      </w:del>
      <w:ins w:id="289" w:author="Master Repository Process" w:date="2021-07-31T16:37:00Z">
        <w:r>
          <w:rPr>
            <w:snapToGrid w:val="0"/>
          </w:rPr>
          <w:t>;</w:t>
        </w:r>
      </w:ins>
      <w:r>
        <w:rPr>
          <w:snapToGrid w:val="0"/>
        </w:rPr>
        <w:t xml:space="preserve"> or</w:t>
      </w:r>
    </w:p>
    <w:p>
      <w:pPr>
        <w:pStyle w:val="Indenti"/>
        <w:rPr>
          <w:snapToGrid w:val="0"/>
        </w:rPr>
      </w:pPr>
      <w:r>
        <w:rPr>
          <w:snapToGrid w:val="0"/>
        </w:rPr>
        <w:tab/>
        <w:t>(ii)</w:t>
      </w:r>
      <w:r>
        <w:rPr>
          <w:snapToGrid w:val="0"/>
        </w:rPr>
        <w:tab/>
        <w:t>the quality, quantity, or rate of discharge of such industrial waste from any such process of trade or manufacture</w:t>
      </w:r>
      <w:del w:id="290" w:author="Master Repository Process" w:date="2021-07-31T16:37:00Z">
        <w:r>
          <w:rPr>
            <w:snapToGrid w:val="0"/>
          </w:rPr>
          <w:delText>,</w:delText>
        </w:r>
      </w:del>
      <w:ins w:id="291" w:author="Master Repository Process" w:date="2021-07-31T16:37:00Z">
        <w:r>
          <w:rPr>
            <w:snapToGrid w:val="0"/>
          </w:rPr>
          <w:t>;</w:t>
        </w:r>
      </w:ins>
      <w:r>
        <w:rPr>
          <w:snapToGrid w:val="0"/>
        </w:rPr>
        <w:t xml:space="preserv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w:t>
      </w:r>
      <w:del w:id="292" w:author="Master Repository Process" w:date="2021-07-31T16:37:00Z">
        <w:r>
          <w:rPr>
            <w:snapToGrid w:val="0"/>
          </w:rPr>
          <w:delText>,</w:delText>
        </w:r>
      </w:del>
      <w:ins w:id="293" w:author="Master Repository Process" w:date="2021-07-31T16:37:00Z">
        <w:r>
          <w:rPr>
            <w:snapToGrid w:val="0"/>
          </w:rPr>
          <w:t>;</w:t>
        </w:r>
      </w:ins>
      <w:r>
        <w:rPr>
          <w:snapToGrid w:val="0"/>
        </w:rPr>
        <w:t xml:space="preserve">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w:t>
      </w:r>
      <w:del w:id="294" w:author="Master Repository Process" w:date="2021-07-31T16:37:00Z">
        <w:r>
          <w:rPr>
            <w:snapToGrid w:val="0"/>
          </w:rPr>
          <w:delText>,</w:delText>
        </w:r>
      </w:del>
      <w:ins w:id="295" w:author="Master Repository Process" w:date="2021-07-31T16:37:00Z">
        <w:r>
          <w:rPr>
            <w:snapToGrid w:val="0"/>
          </w:rPr>
          <w:t>;</w:t>
        </w:r>
      </w:ins>
      <w:r>
        <w:rPr>
          <w:snapToGrid w:val="0"/>
        </w:rPr>
        <w:t xml:space="preserve">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del w:id="296" w:author="Master Repository Process" w:date="2021-07-31T16:37:00Z">
        <w:r>
          <w:rPr>
            <w:snapToGrid w:val="0"/>
          </w:rPr>
          <w:delText>:</w:delText>
        </w:r>
      </w:del>
      <w:ins w:id="297" w:author="Master Repository Process" w:date="2021-07-31T16:37:00Z">
        <w:r>
          <w:rPr>
            <w:snapToGrid w:val="0"/>
          </w:rPr>
          <w:t> — </w:t>
        </w:r>
      </w:ins>
    </w:p>
    <w:p>
      <w:pPr>
        <w:pStyle w:val="Indenti"/>
        <w:rPr>
          <w:snapToGrid w:val="0"/>
        </w:rPr>
      </w:pPr>
      <w:r>
        <w:rPr>
          <w:snapToGrid w:val="0"/>
        </w:rPr>
        <w:tab/>
        <w:t>(a)</w:t>
      </w:r>
      <w:r>
        <w:rPr>
          <w:snapToGrid w:val="0"/>
        </w:rPr>
        <w:tab/>
      </w:r>
      <w:del w:id="298" w:author="Master Repository Process" w:date="2021-07-31T16:37:00Z">
        <w:r>
          <w:rPr>
            <w:snapToGrid w:val="0"/>
          </w:rPr>
          <w:delText>If</w:delText>
        </w:r>
      </w:del>
      <w:ins w:id="299" w:author="Master Repository Process" w:date="2021-07-31T16:37:00Z">
        <w:r>
          <w:rPr>
            <w:snapToGrid w:val="0"/>
          </w:rPr>
          <w:t>if</w:t>
        </w:r>
      </w:ins>
      <w:r>
        <w:rPr>
          <w:snapToGrid w:val="0"/>
        </w:rPr>
        <w:t xml:space="preserve"> a reading was recorded for the corresponding period of the previous year, the charge may be calculated upon the basis of the daily discharge equal to the average daily discharge during such corresponding period of the previous year</w:t>
      </w:r>
      <w:del w:id="300" w:author="Master Repository Process" w:date="2021-07-31T16:37:00Z">
        <w:r>
          <w:rPr>
            <w:snapToGrid w:val="0"/>
          </w:rPr>
          <w:delText>,</w:delText>
        </w:r>
      </w:del>
      <w:ins w:id="301" w:author="Master Repository Process" w:date="2021-07-31T16:37:00Z">
        <w:r>
          <w:rPr>
            <w:snapToGrid w:val="0"/>
          </w:rPr>
          <w:t>;</w:t>
        </w:r>
      </w:ins>
      <w:r>
        <w:rPr>
          <w:snapToGrid w:val="0"/>
        </w:rPr>
        <w:t xml:space="preserve">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w:t>
      </w:r>
      <w:del w:id="302" w:author="Master Repository Process" w:date="2021-07-31T16:37:00Z">
        <w:r>
          <w:rPr>
            <w:snapToGrid w:val="0"/>
          </w:rPr>
          <w:delText>,</w:delText>
        </w:r>
      </w:del>
      <w:ins w:id="303" w:author="Master Repository Process" w:date="2021-07-31T16:37:00Z">
        <w:r>
          <w:rPr>
            <w:snapToGrid w:val="0"/>
          </w:rPr>
          <w:t>;</w:t>
        </w:r>
      </w:ins>
      <w:r>
        <w:rPr>
          <w:snapToGrid w:val="0"/>
        </w:rPr>
        <w:t xml:space="preserv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304" w:name="_Toc192993340"/>
      <w:bookmarkStart w:id="305" w:name="_Toc455473670"/>
      <w:bookmarkStart w:id="306" w:name="_Toc13298955"/>
      <w:bookmarkStart w:id="307" w:name="_Toc139695701"/>
      <w:bookmarkStart w:id="308" w:name="_Toc170883753"/>
      <w:r>
        <w:rPr>
          <w:rStyle w:val="CharSectno"/>
        </w:rPr>
        <w:t>37</w:t>
      </w:r>
      <w:r>
        <w:rPr>
          <w:snapToGrid w:val="0"/>
        </w:rPr>
        <w:t>.</w:t>
      </w:r>
      <w:r>
        <w:rPr>
          <w:snapToGrid w:val="0"/>
        </w:rPr>
        <w:tab/>
        <w:t>Prohibited discharge</w:t>
      </w:r>
      <w:ins w:id="309" w:author="Master Repository Process" w:date="2021-07-31T16:37:00Z">
        <w:r>
          <w:rPr>
            <w:snapToGrid w:val="0"/>
          </w:rPr>
          <w:t xml:space="preserve"> of industrial waste</w:t>
        </w:r>
      </w:ins>
      <w:r>
        <w:rPr>
          <w:snapToGrid w:val="0"/>
        </w:rPr>
        <w:t> — offence</w:t>
      </w:r>
      <w:bookmarkEnd w:id="304"/>
      <w:bookmarkEnd w:id="305"/>
      <w:bookmarkEnd w:id="306"/>
      <w:bookmarkEnd w:id="307"/>
      <w:bookmarkEnd w:id="308"/>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310" w:name="_Toc192993341"/>
      <w:bookmarkStart w:id="311" w:name="_Toc455473671"/>
      <w:bookmarkStart w:id="312" w:name="_Toc13298956"/>
      <w:bookmarkStart w:id="313" w:name="_Toc139695702"/>
      <w:bookmarkStart w:id="314" w:name="_Toc170883754"/>
      <w:r>
        <w:rPr>
          <w:rStyle w:val="CharSectno"/>
        </w:rPr>
        <w:t>37A</w:t>
      </w:r>
      <w:r>
        <w:rPr>
          <w:snapToGrid w:val="0"/>
        </w:rPr>
        <w:t>.</w:t>
      </w:r>
      <w:r>
        <w:rPr>
          <w:snapToGrid w:val="0"/>
        </w:rPr>
        <w:tab/>
        <w:t>Agreement to allow discharge of trade waste</w:t>
      </w:r>
      <w:bookmarkEnd w:id="310"/>
      <w:bookmarkEnd w:id="311"/>
      <w:bookmarkEnd w:id="312"/>
      <w:bookmarkEnd w:id="313"/>
      <w:bookmarkEnd w:id="314"/>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315" w:name="_Toc192993342"/>
      <w:bookmarkStart w:id="316" w:name="_Toc455473672"/>
      <w:bookmarkStart w:id="317" w:name="_Toc13298957"/>
      <w:bookmarkStart w:id="318" w:name="_Toc139695703"/>
      <w:bookmarkStart w:id="319" w:name="_Toc170883755"/>
      <w:r>
        <w:rPr>
          <w:rStyle w:val="CharSectno"/>
        </w:rPr>
        <w:t>38</w:t>
      </w:r>
      <w:r>
        <w:rPr>
          <w:snapToGrid w:val="0"/>
        </w:rPr>
        <w:t>.</w:t>
      </w:r>
      <w:del w:id="320" w:author="Master Repository Process" w:date="2021-07-31T16:37:00Z">
        <w:r>
          <w:rPr>
            <w:snapToGrid w:val="0"/>
            <w:vertAlign w:val="superscript"/>
          </w:rPr>
          <w:delText xml:space="preserve"> </w:delText>
        </w:r>
      </w:del>
      <w:r>
        <w:rPr>
          <w:snapToGrid w:val="0"/>
        </w:rPr>
        <w:tab/>
        <w:t>Steam exhaust</w:t>
      </w:r>
      <w:bookmarkEnd w:id="315"/>
      <w:bookmarkEnd w:id="316"/>
      <w:bookmarkEnd w:id="317"/>
      <w:del w:id="321" w:author="Master Repository Process" w:date="2021-07-31T16:37:00Z">
        <w:r>
          <w:rPr>
            <w:snapToGrid w:val="0"/>
          </w:rPr>
          <w:delText xml:space="preserve"> </w:delText>
        </w:r>
        <w:r>
          <w:rPr>
            <w:b w:val="0"/>
            <w:snapToGrid w:val="0"/>
            <w:vertAlign w:val="superscript"/>
          </w:rPr>
          <w:delText>3</w:delText>
        </w:r>
      </w:del>
      <w:bookmarkEnd w:id="318"/>
      <w:bookmarkEnd w:id="319"/>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322" w:name="_Toc192993343"/>
      <w:bookmarkStart w:id="323" w:name="_Toc455473673"/>
      <w:bookmarkStart w:id="324" w:name="_Toc13298958"/>
      <w:bookmarkStart w:id="325" w:name="_Toc139695704"/>
      <w:bookmarkStart w:id="326" w:name="_Toc170883756"/>
      <w:r>
        <w:rPr>
          <w:rStyle w:val="CharSectno"/>
        </w:rPr>
        <w:t>39</w:t>
      </w:r>
      <w:r>
        <w:rPr>
          <w:snapToGrid w:val="0"/>
        </w:rPr>
        <w:t>.</w:t>
      </w:r>
      <w:del w:id="327" w:author="Master Repository Process" w:date="2021-07-31T16:37:00Z">
        <w:r>
          <w:rPr>
            <w:snapToGrid w:val="0"/>
            <w:vertAlign w:val="superscript"/>
          </w:rPr>
          <w:delText xml:space="preserve"> </w:delText>
        </w:r>
      </w:del>
      <w:r>
        <w:rPr>
          <w:snapToGrid w:val="0"/>
        </w:rPr>
        <w:tab/>
        <w:t>Sub</w:t>
      </w:r>
      <w:r>
        <w:rPr>
          <w:snapToGrid w:val="0"/>
        </w:rPr>
        <w:noBreakHyphen/>
        <w:t>soil water</w:t>
      </w:r>
      <w:bookmarkEnd w:id="322"/>
      <w:bookmarkEnd w:id="323"/>
      <w:bookmarkEnd w:id="324"/>
      <w:del w:id="328" w:author="Master Repository Process" w:date="2021-07-31T16:37:00Z">
        <w:r>
          <w:rPr>
            <w:snapToGrid w:val="0"/>
          </w:rPr>
          <w:delText xml:space="preserve"> </w:delText>
        </w:r>
        <w:r>
          <w:rPr>
            <w:b w:val="0"/>
            <w:snapToGrid w:val="0"/>
            <w:vertAlign w:val="superscript"/>
          </w:rPr>
          <w:delText>3</w:delText>
        </w:r>
      </w:del>
      <w:bookmarkEnd w:id="325"/>
      <w:bookmarkEnd w:id="326"/>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Repealed in Gazette 28 Jun 2004 p. 2386</w:t>
      </w:r>
      <w:r>
        <w:noBreakHyphen/>
        <w:t>7.]</w:t>
      </w:r>
    </w:p>
    <w:p>
      <w:pPr>
        <w:pStyle w:val="Ednotesection"/>
        <w:spacing w:before="240"/>
        <w:ind w:left="890" w:hanging="890"/>
      </w:pPr>
      <w:r>
        <w:t>[</w:t>
      </w:r>
      <w:r>
        <w:rPr>
          <w:b/>
        </w:rPr>
        <w:t>41.</w:t>
      </w:r>
      <w:r>
        <w:tab/>
        <w:t xml:space="preserve">Repealed in Gazette 21 Sep 1990 p. 4954.] </w:t>
      </w:r>
    </w:p>
    <w:p>
      <w:pPr>
        <w:pStyle w:val="Ednotesection"/>
        <w:spacing w:before="240"/>
        <w:ind w:left="890" w:hanging="890"/>
      </w:pPr>
      <w:bookmarkStart w:id="329" w:name="_Toc455473679"/>
      <w:bookmarkStart w:id="330" w:name="_Toc13298964"/>
      <w:r>
        <w:t>[</w:t>
      </w:r>
      <w:r>
        <w:rPr>
          <w:b/>
        </w:rPr>
        <w:t>42</w:t>
      </w:r>
      <w:r>
        <w:rPr>
          <w:b/>
        </w:rPr>
        <w:noBreakHyphen/>
        <w:t>45.</w:t>
      </w:r>
      <w:r>
        <w:tab/>
        <w:t>Repealed in Gazette 28 Jun 2004 p. 2386.]</w:t>
      </w:r>
    </w:p>
    <w:p>
      <w:pPr>
        <w:pStyle w:val="Heading5"/>
        <w:spacing w:before="240"/>
        <w:rPr>
          <w:snapToGrid w:val="0"/>
        </w:rPr>
      </w:pPr>
      <w:bookmarkStart w:id="331" w:name="_Toc192993344"/>
      <w:bookmarkStart w:id="332" w:name="_Toc139695705"/>
      <w:bookmarkStart w:id="333" w:name="_Toc170883757"/>
      <w:r>
        <w:rPr>
          <w:rStyle w:val="CharSectno"/>
        </w:rPr>
        <w:t>46</w:t>
      </w:r>
      <w:r>
        <w:rPr>
          <w:snapToGrid w:val="0"/>
        </w:rPr>
        <w:t>.</w:t>
      </w:r>
      <w:r>
        <w:rPr>
          <w:snapToGrid w:val="0"/>
        </w:rPr>
        <w:tab/>
        <w:t>Defective works</w:t>
      </w:r>
      <w:bookmarkEnd w:id="331"/>
      <w:bookmarkEnd w:id="329"/>
      <w:bookmarkEnd w:id="330"/>
      <w:bookmarkEnd w:id="332"/>
      <w:bookmarkEnd w:id="333"/>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334" w:name="_Toc192993345"/>
      <w:bookmarkStart w:id="335" w:name="_Toc455473680"/>
      <w:bookmarkStart w:id="336" w:name="_Toc13298965"/>
      <w:bookmarkStart w:id="337" w:name="_Toc139695706"/>
      <w:bookmarkStart w:id="338" w:name="_Toc170883758"/>
      <w:r>
        <w:rPr>
          <w:rStyle w:val="CharSectno"/>
        </w:rPr>
        <w:t>48</w:t>
      </w:r>
      <w:r>
        <w:rPr>
          <w:snapToGrid w:val="0"/>
        </w:rPr>
        <w:t>.</w:t>
      </w:r>
      <w:r>
        <w:rPr>
          <w:snapToGrid w:val="0"/>
        </w:rPr>
        <w:tab/>
        <w:t>Maintenance by occupier</w:t>
      </w:r>
      <w:bookmarkEnd w:id="334"/>
      <w:bookmarkEnd w:id="335"/>
      <w:bookmarkEnd w:id="336"/>
      <w:bookmarkEnd w:id="337"/>
      <w:bookmarkEnd w:id="338"/>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339" w:name="_Toc192993346"/>
      <w:bookmarkStart w:id="340" w:name="_Toc455473681"/>
      <w:bookmarkStart w:id="341" w:name="_Toc13298966"/>
      <w:bookmarkStart w:id="342" w:name="_Toc139695707"/>
      <w:bookmarkStart w:id="343" w:name="_Toc170883759"/>
      <w:r>
        <w:rPr>
          <w:rStyle w:val="CharSectno"/>
        </w:rPr>
        <w:t>49</w:t>
      </w:r>
      <w:r>
        <w:rPr>
          <w:snapToGrid w:val="0"/>
        </w:rPr>
        <w:t>.</w:t>
      </w:r>
      <w:del w:id="344" w:author="Master Repository Process" w:date="2021-07-31T16:37:00Z">
        <w:r>
          <w:rPr>
            <w:snapToGrid w:val="0"/>
            <w:vertAlign w:val="superscript"/>
          </w:rPr>
          <w:delText xml:space="preserve"> </w:delText>
        </w:r>
      </w:del>
      <w:r>
        <w:rPr>
          <w:snapToGrid w:val="0"/>
        </w:rPr>
        <w:tab/>
        <w:t>Authorisation of materials, fittings and fixtures</w:t>
      </w:r>
      <w:bookmarkEnd w:id="339"/>
      <w:bookmarkEnd w:id="340"/>
      <w:bookmarkEnd w:id="341"/>
      <w:del w:id="345" w:author="Master Repository Process" w:date="2021-07-31T16:37:00Z">
        <w:r>
          <w:rPr>
            <w:snapToGrid w:val="0"/>
          </w:rPr>
          <w:delText xml:space="preserve"> </w:delText>
        </w:r>
        <w:r>
          <w:rPr>
            <w:b w:val="0"/>
            <w:snapToGrid w:val="0"/>
            <w:vertAlign w:val="superscript"/>
          </w:rPr>
          <w:delText>4</w:delText>
        </w:r>
      </w:del>
      <w:bookmarkEnd w:id="342"/>
      <w:bookmarkEnd w:id="343"/>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w:t>
      </w:r>
      <w:del w:id="346" w:author="Master Repository Process" w:date="2021-07-31T16:37:00Z">
        <w:r>
          <w:rPr>
            <w:snapToGrid w:val="0"/>
            <w:vertAlign w:val="superscript"/>
          </w:rPr>
          <w:delText>5</w:delText>
        </w:r>
      </w:del>
      <w:ins w:id="347" w:author="Master Repository Process" w:date="2021-07-31T16:37:00Z">
        <w:r>
          <w:rPr>
            <w:snapToGrid w:val="0"/>
            <w:vertAlign w:val="superscript"/>
          </w:rPr>
          <w:t>3</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w:t>
      </w:r>
      <w:ins w:id="348" w:author="Master Repository Process" w:date="2021-07-31T16:37:00Z">
        <w:r>
          <w:rPr>
            <w:snapToGrid w:val="0"/>
            <w:vertAlign w:val="superscript"/>
          </w:rPr>
          <w:t> 4</w:t>
        </w:r>
      </w:ins>
      <w:r>
        <w:rPr>
          <w:snapToGrid w:val="0"/>
        </w:rPr>
        <w:t xml:space="preserve">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w:t>
      </w:r>
      <w:ins w:id="349" w:author="Master Repository Process" w:date="2021-07-31T16:37:00Z">
        <w:r>
          <w:rPr>
            <w:snapToGrid w:val="0"/>
          </w:rPr>
          <w:t> </w:t>
        </w:r>
        <w:r>
          <w:rPr>
            <w:snapToGrid w:val="0"/>
            <w:vertAlign w:val="superscript"/>
          </w:rPr>
          <w:t>4</w:t>
        </w:r>
      </w:ins>
      <w:r>
        <w:rPr>
          <w:snapToGrid w:val="0"/>
        </w:rPr>
        <w:t xml:space="preserve"> and shall be accompanied by — </w:t>
      </w:r>
    </w:p>
    <w:p>
      <w:pPr>
        <w:pStyle w:val="Indenta"/>
        <w:rPr>
          <w:snapToGrid w:val="0"/>
        </w:rPr>
      </w:pPr>
      <w:r>
        <w:rPr>
          <w:snapToGrid w:val="0"/>
        </w:rPr>
        <w:tab/>
        <w:t>(a)</w:t>
      </w:r>
      <w:r>
        <w:rPr>
          <w:snapToGrid w:val="0"/>
        </w:rPr>
        <w:tab/>
        <w:t>2 copies of drawings in a form acceptable to the Coordinator</w:t>
      </w:r>
      <w:ins w:id="350" w:author="Master Repository Process" w:date="2021-07-31T16:37:00Z">
        <w:r>
          <w:rPr>
            <w:snapToGrid w:val="0"/>
            <w:vertAlign w:val="superscript"/>
          </w:rPr>
          <w:t> 4</w:t>
        </w:r>
      </w:ins>
      <w:r>
        <w:rPr>
          <w:snapToGrid w:val="0"/>
        </w:rPr>
        <w:t>; and</w:t>
      </w:r>
    </w:p>
    <w:p>
      <w:pPr>
        <w:pStyle w:val="Indenta"/>
        <w:rPr>
          <w:snapToGrid w:val="0"/>
        </w:rPr>
      </w:pPr>
      <w:r>
        <w:rPr>
          <w:snapToGrid w:val="0"/>
        </w:rPr>
        <w:tab/>
        <w:t>(b)</w:t>
      </w:r>
      <w:r>
        <w:rPr>
          <w:snapToGrid w:val="0"/>
        </w:rPr>
        <w:tab/>
        <w:t>unless exempted by the Coordinator</w:t>
      </w:r>
      <w:ins w:id="351" w:author="Master Repository Process" w:date="2021-07-31T16:37:00Z">
        <w:r>
          <w:rPr>
            <w:snapToGrid w:val="0"/>
            <w:vertAlign w:val="superscript"/>
          </w:rPr>
          <w:t> 4</w:t>
        </w:r>
      </w:ins>
      <w:r>
        <w:rPr>
          <w:snapToGrid w:val="0"/>
        </w:rPr>
        <w:t>, a sample of the material, fitting or fixture.</w:t>
      </w:r>
    </w:p>
    <w:p>
      <w:pPr>
        <w:pStyle w:val="Ednotepara"/>
        <w:rPr>
          <w:del w:id="352" w:author="Master Repository Process" w:date="2021-07-31T16:37:00Z"/>
          <w:snapToGrid w:val="0"/>
        </w:rPr>
      </w:pPr>
      <w:del w:id="353" w:author="Master Repository Process" w:date="2021-07-31T16:37:00Z">
        <w:r>
          <w:rPr>
            <w:snapToGrid w:val="0"/>
          </w:rPr>
          <w:tab/>
          <w:delText>[(c)</w:delText>
        </w:r>
        <w:r>
          <w:rPr>
            <w:snapToGrid w:val="0"/>
          </w:rPr>
          <w:tab/>
          <w:delText>deleted]</w:delText>
        </w:r>
      </w:del>
    </w:p>
    <w:p>
      <w:pPr>
        <w:pStyle w:val="Subsection"/>
        <w:rPr>
          <w:snapToGrid w:val="0"/>
        </w:rPr>
      </w:pPr>
      <w:r>
        <w:rPr>
          <w:snapToGrid w:val="0"/>
        </w:rPr>
        <w:tab/>
        <w:t>(4)</w:t>
      </w:r>
      <w:r>
        <w:rPr>
          <w:snapToGrid w:val="0"/>
        </w:rPr>
        <w:tab/>
        <w:t>The Coordinator</w:t>
      </w:r>
      <w:ins w:id="354" w:author="Master Repository Process" w:date="2021-07-31T16:37:00Z">
        <w:r>
          <w:rPr>
            <w:snapToGrid w:val="0"/>
            <w:vertAlign w:val="superscript"/>
          </w:rPr>
          <w:t> 4</w:t>
        </w:r>
      </w:ins>
      <w:r>
        <w:rPr>
          <w:snapToGrid w:val="0"/>
        </w:rPr>
        <w:t xml:space="preserve">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w:t>
      </w:r>
      <w:ins w:id="355" w:author="Master Repository Process" w:date="2021-07-31T16:37:00Z">
        <w:r>
          <w:rPr>
            <w:snapToGrid w:val="0"/>
            <w:vertAlign w:val="superscript"/>
          </w:rPr>
          <w:t> 4</w:t>
        </w:r>
      </w:ins>
      <w:r>
        <w:rPr>
          <w:snapToGrid w:val="0"/>
        </w:rPr>
        <w:t xml:space="preserve"> may, by notice in writing, give or refuse to give authorisation to any material, fitting or fixture for connection to the works of the Corporation or may give such authorisation subject to such conditions as the Coordinator</w:t>
      </w:r>
      <w:ins w:id="356" w:author="Master Repository Process" w:date="2021-07-31T16:37:00Z">
        <w:r>
          <w:rPr>
            <w:snapToGrid w:val="0"/>
            <w:vertAlign w:val="superscript"/>
          </w:rPr>
          <w:t> 4</w:t>
        </w:r>
      </w:ins>
      <w:r>
        <w:rPr>
          <w:snapToGrid w:val="0"/>
        </w:rPr>
        <w:t xml:space="preserve"> thinks fit.</w:t>
      </w:r>
    </w:p>
    <w:p>
      <w:pPr>
        <w:pStyle w:val="Subsection"/>
        <w:rPr>
          <w:snapToGrid w:val="0"/>
        </w:rPr>
      </w:pPr>
      <w:r>
        <w:rPr>
          <w:snapToGrid w:val="0"/>
        </w:rPr>
        <w:tab/>
        <w:t>(6)</w:t>
      </w:r>
      <w:r>
        <w:rPr>
          <w:snapToGrid w:val="0"/>
        </w:rPr>
        <w:tab/>
        <w:t>The Coordinator</w:t>
      </w:r>
      <w:ins w:id="357" w:author="Master Repository Process" w:date="2021-07-31T16:37:00Z">
        <w:r>
          <w:rPr>
            <w:snapToGrid w:val="0"/>
            <w:vertAlign w:val="superscript"/>
          </w:rPr>
          <w:t> 4</w:t>
        </w:r>
      </w:ins>
      <w:r>
        <w:rPr>
          <w:snapToGrid w:val="0"/>
        </w:rPr>
        <w:t xml:space="preserve">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w:t>
      </w:r>
      <w:ins w:id="358" w:author="Master Repository Process" w:date="2021-07-31T16:37:00Z">
        <w:r>
          <w:rPr>
            <w:snapToGrid w:val="0"/>
            <w:vertAlign w:val="superscript"/>
          </w:rPr>
          <w:t> 4</w:t>
        </w:r>
      </w:ins>
      <w:r>
        <w:rPr>
          <w:snapToGrid w:val="0"/>
        </w:rPr>
        <w:t xml:space="preserve"> in carrying out a test, inspection or evaluation.</w:t>
      </w:r>
    </w:p>
    <w:p>
      <w:pPr>
        <w:pStyle w:val="Footnotesection"/>
      </w:pPr>
      <w:r>
        <w:tab/>
        <w:t>[By</w:t>
      </w:r>
      <w:r>
        <w:noBreakHyphen/>
        <w:t>law 49 inserted in Gazette 22 Dec 1989 p. 4632</w:t>
      </w:r>
      <w:r>
        <w:noBreakHyphen/>
        <w:t>3; amended in Gazette 29 Dec 1995 p. 6312, 6315 and 6316; 29 Jun 2001 p. 3234; 26 Apr 2005 p. 1395; 29</w:t>
      </w:r>
      <w:del w:id="359" w:author="Master Repository Process" w:date="2021-07-31T16:37:00Z">
        <w:r>
          <w:delText xml:space="preserve"> </w:delText>
        </w:r>
      </w:del>
      <w:ins w:id="360" w:author="Master Repository Process" w:date="2021-07-31T16:37:00Z">
        <w:r>
          <w:t> </w:t>
        </w:r>
      </w:ins>
      <w:r>
        <w:t xml:space="preserve">Jun 2007 p. 3238.]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rPr>
          <w:b/>
          <w:bCs/>
        </w:rPr>
        <w:t>.</w:t>
      </w:r>
      <w:r>
        <w:tab/>
        <w:t>Repealed in Gazette 25 Aug 1998 p. 4738.]</w:t>
      </w:r>
    </w:p>
    <w:p>
      <w:pPr>
        <w:pStyle w:val="Heading5"/>
      </w:pPr>
      <w:bookmarkStart w:id="361" w:name="_Toc192993347"/>
      <w:bookmarkStart w:id="362" w:name="_Toc455473682"/>
      <w:bookmarkStart w:id="363" w:name="_Toc13298967"/>
      <w:bookmarkStart w:id="364" w:name="_Toc139695708"/>
      <w:bookmarkStart w:id="365" w:name="_Toc170883760"/>
      <w:r>
        <w:rPr>
          <w:rStyle w:val="CharSectno"/>
        </w:rPr>
        <w:t>57</w:t>
      </w:r>
      <w:r>
        <w:rPr>
          <w:snapToGrid w:val="0"/>
        </w:rPr>
        <w:t>.</w:t>
      </w:r>
      <w:del w:id="366" w:author="Master Repository Process" w:date="2021-07-31T16:37:00Z">
        <w:r>
          <w:rPr>
            <w:snapToGrid w:val="0"/>
            <w:vertAlign w:val="superscript"/>
          </w:rPr>
          <w:delText xml:space="preserve"> </w:delText>
        </w:r>
      </w:del>
      <w:r>
        <w:rPr>
          <w:snapToGrid w:val="0"/>
        </w:rPr>
        <w:tab/>
        <w:t>Separate or combined drains</w:t>
      </w:r>
      <w:bookmarkEnd w:id="361"/>
      <w:bookmarkEnd w:id="362"/>
      <w:bookmarkEnd w:id="363"/>
      <w:del w:id="367" w:author="Master Repository Process" w:date="2021-07-31T16:37:00Z">
        <w:r>
          <w:rPr>
            <w:snapToGrid w:val="0"/>
          </w:rPr>
          <w:delText xml:space="preserve"> </w:delText>
        </w:r>
        <w:r>
          <w:rPr>
            <w:b w:val="0"/>
            <w:snapToGrid w:val="0"/>
            <w:vertAlign w:val="superscript"/>
          </w:rPr>
          <w:delText>3</w:delText>
        </w:r>
      </w:del>
      <w:bookmarkEnd w:id="364"/>
      <w:bookmarkEnd w:id="365"/>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rPr>
          <w:snapToGrid w:val="0"/>
        </w:rPr>
      </w:pPr>
      <w:bookmarkStart w:id="368" w:name="_Toc192993348"/>
      <w:bookmarkStart w:id="369" w:name="_Toc455473683"/>
      <w:bookmarkStart w:id="370" w:name="_Toc13298968"/>
      <w:bookmarkStart w:id="371" w:name="_Toc139695709"/>
      <w:bookmarkStart w:id="372" w:name="_Toc170883761"/>
      <w:r>
        <w:rPr>
          <w:rStyle w:val="CharSectno"/>
        </w:rPr>
        <w:t>70</w:t>
      </w:r>
      <w:r>
        <w:rPr>
          <w:snapToGrid w:val="0"/>
        </w:rPr>
        <w:t>.</w:t>
      </w:r>
      <w:del w:id="373" w:author="Master Repository Process" w:date="2021-07-31T16:37:00Z">
        <w:r>
          <w:rPr>
            <w:snapToGrid w:val="0"/>
            <w:vertAlign w:val="superscript"/>
          </w:rPr>
          <w:delText xml:space="preserve"> </w:delText>
        </w:r>
      </w:del>
      <w:r>
        <w:rPr>
          <w:snapToGrid w:val="0"/>
        </w:rPr>
        <w:tab/>
        <w:t>Connections for polluted areas</w:t>
      </w:r>
      <w:bookmarkEnd w:id="368"/>
      <w:bookmarkEnd w:id="369"/>
      <w:bookmarkEnd w:id="370"/>
      <w:del w:id="374" w:author="Master Repository Process" w:date="2021-07-31T16:37:00Z">
        <w:r>
          <w:rPr>
            <w:snapToGrid w:val="0"/>
          </w:rPr>
          <w:delText xml:space="preserve"> </w:delText>
        </w:r>
        <w:r>
          <w:rPr>
            <w:b w:val="0"/>
            <w:snapToGrid w:val="0"/>
            <w:vertAlign w:val="superscript"/>
          </w:rPr>
          <w:delText>3</w:delText>
        </w:r>
      </w:del>
      <w:bookmarkEnd w:id="371"/>
      <w:bookmarkEnd w:id="372"/>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375" w:name="_Toc192993349"/>
      <w:bookmarkStart w:id="376" w:name="_Toc455473684"/>
      <w:bookmarkStart w:id="377" w:name="_Toc13298969"/>
      <w:bookmarkStart w:id="378" w:name="_Toc139695710"/>
      <w:bookmarkStart w:id="379" w:name="_Toc170883762"/>
      <w:r>
        <w:rPr>
          <w:rStyle w:val="CharSectno"/>
        </w:rPr>
        <w:t>71</w:t>
      </w:r>
      <w:r>
        <w:rPr>
          <w:snapToGrid w:val="0"/>
        </w:rPr>
        <w:t>.</w:t>
      </w:r>
      <w:del w:id="380" w:author="Master Repository Process" w:date="2021-07-31T16:37:00Z">
        <w:r>
          <w:rPr>
            <w:snapToGrid w:val="0"/>
            <w:vertAlign w:val="superscript"/>
          </w:rPr>
          <w:delText xml:space="preserve"> </w:delText>
        </w:r>
      </w:del>
      <w:r>
        <w:rPr>
          <w:snapToGrid w:val="0"/>
        </w:rPr>
        <w:tab/>
        <w:t>Conditions governing connection</w:t>
      </w:r>
      <w:bookmarkEnd w:id="375"/>
      <w:bookmarkEnd w:id="376"/>
      <w:bookmarkEnd w:id="377"/>
      <w:del w:id="381" w:author="Master Repository Process" w:date="2021-07-31T16:37:00Z">
        <w:r>
          <w:rPr>
            <w:snapToGrid w:val="0"/>
          </w:rPr>
          <w:delText xml:space="preserve"> </w:delText>
        </w:r>
        <w:r>
          <w:rPr>
            <w:b w:val="0"/>
            <w:snapToGrid w:val="0"/>
            <w:vertAlign w:val="superscript"/>
          </w:rPr>
          <w:delText>3</w:delText>
        </w:r>
      </w:del>
      <w:bookmarkEnd w:id="378"/>
      <w:bookmarkEnd w:id="379"/>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 xml:space="preserve">The property to be connected shall be paved with approved bricks on edge or bluestone pitchers, both set in cement mortar, or with concrete or other approved materials, and graded to the satisfaction of the </w:t>
      </w:r>
      <w:del w:id="382" w:author="Master Repository Process" w:date="2021-07-31T16:37:00Z">
        <w:r>
          <w:rPr>
            <w:snapToGrid w:val="0"/>
          </w:rPr>
          <w:delText>Inspector</w:delText>
        </w:r>
      </w:del>
      <w:ins w:id="383" w:author="Master Repository Process" w:date="2021-07-31T16:37:00Z">
        <w:r>
          <w:rPr>
            <w:snapToGrid w:val="0"/>
          </w:rPr>
          <w:t>inspector</w:t>
        </w:r>
      </w:ins>
      <w:r>
        <w:rPr>
          <w:snapToGrid w:val="0"/>
        </w:rPr>
        <w:t>.</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384" w:name="_Toc192993350"/>
      <w:bookmarkStart w:id="385" w:name="_Toc455473685"/>
      <w:bookmarkStart w:id="386" w:name="_Toc13298970"/>
      <w:bookmarkStart w:id="387" w:name="_Toc139695711"/>
      <w:bookmarkStart w:id="388" w:name="_Toc170883763"/>
      <w:r>
        <w:rPr>
          <w:rStyle w:val="CharSectno"/>
        </w:rPr>
        <w:t>88</w:t>
      </w:r>
      <w:r>
        <w:t>.</w:t>
      </w:r>
      <w:r>
        <w:tab/>
        <w:t>Provision of grease, petrol and oil traps</w:t>
      </w:r>
      <w:bookmarkEnd w:id="384"/>
      <w:bookmarkEnd w:id="385"/>
      <w:bookmarkEnd w:id="386"/>
      <w:bookmarkEnd w:id="387"/>
      <w:bookmarkEnd w:id="388"/>
    </w:p>
    <w:p>
      <w:pPr>
        <w:pStyle w:val="Subsection"/>
      </w:pPr>
      <w:r>
        <w:tab/>
      </w:r>
      <w:r>
        <w:tab/>
        <w:t>Wastes from the following fixtures and areas shall first discharge into an approved apparatus for retaining objectionable matter, that is to say</w:t>
      </w:r>
      <w:del w:id="389" w:author="Master Repository Process" w:date="2021-07-31T16:37:00Z">
        <w:r>
          <w:delText>:</w:delText>
        </w:r>
      </w:del>
      <w:ins w:id="390" w:author="Master Repository Process" w:date="2021-07-31T16:37:00Z">
        <w:r>
          <w:t> — </w:t>
        </w:r>
      </w:ins>
    </w:p>
    <w:p>
      <w:pPr>
        <w:pStyle w:val="Indenta"/>
      </w:pPr>
      <w:r>
        <w:tab/>
        <w:t>(a)</w:t>
      </w:r>
      <w:r>
        <w:tab/>
      </w:r>
      <w:del w:id="391" w:author="Master Repository Process" w:date="2021-07-31T16:37:00Z">
        <w:r>
          <w:delText>Every</w:delText>
        </w:r>
      </w:del>
      <w:ins w:id="392" w:author="Master Repository Process" w:date="2021-07-31T16:37:00Z">
        <w:r>
          <w:t>every</w:t>
        </w:r>
      </w:ins>
      <w:r>
        <w:t xml:space="preserve">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r>
      <w:del w:id="393" w:author="Master Repository Process" w:date="2021-07-31T16:37:00Z">
        <w:r>
          <w:delText>Every</w:delText>
        </w:r>
      </w:del>
      <w:ins w:id="394" w:author="Master Repository Process" w:date="2021-07-31T16:37:00Z">
        <w:r>
          <w:t>every</w:t>
        </w:r>
      </w:ins>
      <w:r>
        <w:t xml:space="preserve"> sink in all food</w:t>
      </w:r>
      <w:r>
        <w:noBreakHyphen/>
        <w:t>packing houses, butchers’ shops, lard rendering establishments, hotels, restaurants, boarding houses, and such other places as the Corporation may direct; and</w:t>
      </w:r>
    </w:p>
    <w:p>
      <w:pPr>
        <w:pStyle w:val="Indenta"/>
      </w:pPr>
      <w:r>
        <w:tab/>
        <w:t>(c)</w:t>
      </w:r>
      <w:r>
        <w:tab/>
      </w:r>
      <w:del w:id="395" w:author="Master Repository Process" w:date="2021-07-31T16:37:00Z">
        <w:r>
          <w:delText>Such</w:delText>
        </w:r>
      </w:del>
      <w:ins w:id="396" w:author="Master Repository Process" w:date="2021-07-31T16:37:00Z">
        <w:r>
          <w:t>such</w:t>
        </w:r>
      </w:ins>
      <w:r>
        <w:t xml:space="preserve">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Repealed in Gazette 28 Jun 2004 p. 2386</w:t>
      </w:r>
      <w:r>
        <w:noBreakHyphen/>
        <w:t>7.]</w:t>
      </w:r>
    </w:p>
    <w:p>
      <w:pPr>
        <w:pStyle w:val="Ednotesection"/>
        <w:tabs>
          <w:tab w:val="left" w:pos="1134"/>
        </w:tabs>
        <w:ind w:left="890" w:hanging="890"/>
      </w:pPr>
      <w:r>
        <w:t>[</w:t>
      </w:r>
      <w:r>
        <w:rPr>
          <w:b/>
        </w:rPr>
        <w:t>95</w:t>
      </w:r>
      <w:r>
        <w:rPr>
          <w:b/>
        </w:rPr>
        <w:noBreakHyphen/>
        <w:t>128.</w:t>
      </w:r>
      <w:r>
        <w:rPr>
          <w:b/>
        </w:rPr>
        <w:tab/>
      </w:r>
      <w:r>
        <w:t>Repealed in Gazette 25 Aug 1998 p. 4738.]</w:t>
      </w:r>
    </w:p>
    <w:p>
      <w:pPr>
        <w:pStyle w:val="Ednotesection"/>
        <w:tabs>
          <w:tab w:val="left" w:pos="1134"/>
        </w:tabs>
        <w:ind w:left="890" w:hanging="890"/>
      </w:pPr>
      <w:r>
        <w:t>[</w:t>
      </w:r>
      <w:r>
        <w:rPr>
          <w:b/>
        </w:rPr>
        <w:t>129</w:t>
      </w:r>
      <w:r>
        <w:rPr>
          <w:b/>
        </w:rPr>
        <w:noBreakHyphen/>
        <w:t>132.</w:t>
      </w:r>
      <w:r>
        <w:rPr>
          <w:b/>
        </w:rPr>
        <w:tab/>
      </w:r>
      <w:r>
        <w:t>Repealed in Gazette 22 Dec 1989 p. 4633.]</w:t>
      </w:r>
    </w:p>
    <w:p>
      <w:pPr>
        <w:pStyle w:val="Ednotesection"/>
        <w:tabs>
          <w:tab w:val="left" w:pos="1134"/>
        </w:tabs>
        <w:ind w:left="890" w:hanging="890"/>
      </w:pPr>
      <w:r>
        <w:t>[</w:t>
      </w:r>
      <w:r>
        <w:rPr>
          <w:b/>
        </w:rPr>
        <w:t>133</w:t>
      </w:r>
      <w:r>
        <w:rPr>
          <w:b/>
        </w:rPr>
        <w:noBreakHyphen/>
        <w:t>173.</w:t>
      </w:r>
      <w:r>
        <w:rPr>
          <w:b/>
        </w:rPr>
        <w:tab/>
      </w:r>
      <w:r>
        <w:t>Repealed in Gazette 25 Aug 1998 p. 4738.]</w:t>
      </w:r>
    </w:p>
    <w:p>
      <w:pPr>
        <w:pStyle w:val="Ednotesection"/>
        <w:tabs>
          <w:tab w:val="left" w:pos="1134"/>
        </w:tabs>
        <w:ind w:left="890" w:hanging="890"/>
      </w:pPr>
      <w:r>
        <w:t>[</w:t>
      </w:r>
      <w:r>
        <w:rPr>
          <w:b/>
        </w:rPr>
        <w:t>174, 175.</w:t>
      </w:r>
      <w:r>
        <w:tab/>
        <w:t>Repealed in Gazette 22 Dec 1989 p. 4633.]</w:t>
      </w:r>
    </w:p>
    <w:p>
      <w:pPr>
        <w:pStyle w:val="Ednotesection"/>
        <w:ind w:left="890" w:hanging="890"/>
      </w:pPr>
      <w:r>
        <w:t>[</w:t>
      </w:r>
      <w:r>
        <w:rPr>
          <w:b/>
        </w:rPr>
        <w:t>176.</w:t>
      </w:r>
      <w:r>
        <w:rPr>
          <w:b/>
        </w:rPr>
        <w:tab/>
      </w:r>
      <w:r>
        <w:t>Repealed in Gazette 28 Jun 2004 p. 2386</w:t>
      </w:r>
      <w:r>
        <w:noBreakHyphen/>
        <w:t>7.]</w:t>
      </w:r>
    </w:p>
    <w:p>
      <w:pPr>
        <w:pStyle w:val="Ednotesection"/>
        <w:ind w:left="890" w:hanging="890"/>
      </w:pPr>
      <w:r>
        <w:t>[</w:t>
      </w:r>
      <w:r>
        <w:rPr>
          <w:b/>
        </w:rPr>
        <w:t>177</w:t>
      </w:r>
      <w:r>
        <w:rPr>
          <w:b/>
        </w:rPr>
        <w:noBreakHyphen/>
        <w:t>196.</w:t>
      </w:r>
      <w:r>
        <w:tab/>
        <w:t>Repealed in Gazette 25 Aug 1998 p. 4738.]</w:t>
      </w:r>
    </w:p>
    <w:p>
      <w:pPr>
        <w:pStyle w:val="Ednotesection"/>
        <w:ind w:left="890" w:hanging="890"/>
      </w:pPr>
      <w:r>
        <w:t>[</w:t>
      </w:r>
      <w:r>
        <w:rPr>
          <w:b/>
        </w:rPr>
        <w:t>197.</w:t>
      </w:r>
      <w:r>
        <w:tab/>
        <w:t>Repealed in Gazette 22 Dec 1989 p. 4633.]</w:t>
      </w:r>
    </w:p>
    <w:p>
      <w:pPr>
        <w:pStyle w:val="Ednotesection"/>
        <w:ind w:left="890" w:hanging="890"/>
      </w:pPr>
      <w:r>
        <w:t>[</w:t>
      </w:r>
      <w:r>
        <w:rPr>
          <w:b/>
        </w:rPr>
        <w:t>198</w:t>
      </w:r>
      <w:r>
        <w:rPr>
          <w:b/>
        </w:rPr>
        <w:noBreakHyphen/>
        <w:t>206.</w:t>
      </w:r>
      <w:r>
        <w:rPr>
          <w:b/>
        </w:rPr>
        <w:tab/>
      </w:r>
      <w:r>
        <w:t>Repealed in Gazette 25 Aug 1998 p. 4738.]</w:t>
      </w:r>
    </w:p>
    <w:p>
      <w:pPr>
        <w:pStyle w:val="Ednotesection"/>
        <w:ind w:left="890" w:hanging="890"/>
      </w:pPr>
      <w:r>
        <w:t>[</w:t>
      </w:r>
      <w:r>
        <w:rPr>
          <w:b/>
        </w:rPr>
        <w:t>207.</w:t>
      </w:r>
      <w:r>
        <w:tab/>
        <w:t>Repealed in Gazette 22 Dec 1989 p. 4633.]</w:t>
      </w:r>
    </w:p>
    <w:p>
      <w:pPr>
        <w:pStyle w:val="Ednotesection"/>
        <w:ind w:left="890" w:hanging="890"/>
      </w:pPr>
      <w:r>
        <w:t>[</w:t>
      </w:r>
      <w:r>
        <w:rPr>
          <w:b/>
        </w:rPr>
        <w:t>208</w:t>
      </w:r>
      <w:r>
        <w:rPr>
          <w:b/>
        </w:rPr>
        <w:noBreakHyphen/>
        <w:t>223.</w:t>
      </w:r>
      <w:r>
        <w:rPr>
          <w:b/>
        </w:rPr>
        <w:tab/>
      </w:r>
      <w:r>
        <w:t>Repealed in Gazette 25 Aug 1998 p. 4738.]</w:t>
      </w:r>
    </w:p>
    <w:p>
      <w:pPr>
        <w:pStyle w:val="Heading2"/>
      </w:pPr>
      <w:bookmarkStart w:id="397" w:name="_Toc190838080"/>
      <w:bookmarkStart w:id="398" w:name="_Toc191091679"/>
      <w:bookmarkStart w:id="399" w:name="_Toc192993351"/>
      <w:bookmarkStart w:id="400" w:name="_Toc76869996"/>
      <w:bookmarkStart w:id="401" w:name="_Toc91558348"/>
      <w:bookmarkStart w:id="402" w:name="_Toc91559014"/>
      <w:bookmarkStart w:id="403" w:name="_Toc92169097"/>
      <w:bookmarkStart w:id="404" w:name="_Toc97439948"/>
      <w:bookmarkStart w:id="405" w:name="_Toc98215935"/>
      <w:bookmarkStart w:id="406" w:name="_Toc100544291"/>
      <w:bookmarkStart w:id="407" w:name="_Toc100548742"/>
      <w:bookmarkStart w:id="408" w:name="_Toc102958191"/>
      <w:bookmarkStart w:id="409" w:name="_Toc104279478"/>
      <w:bookmarkStart w:id="410" w:name="_Toc104279620"/>
      <w:bookmarkStart w:id="411" w:name="_Toc107975037"/>
      <w:bookmarkStart w:id="412" w:name="_Toc139695646"/>
      <w:bookmarkStart w:id="413" w:name="_Toc139695712"/>
      <w:bookmarkStart w:id="414" w:name="_Toc147141541"/>
      <w:bookmarkStart w:id="415" w:name="_Toc163456087"/>
      <w:bookmarkStart w:id="416" w:name="_Toc163457602"/>
      <w:bookmarkStart w:id="417" w:name="_Toc170883764"/>
      <w:r>
        <w:rPr>
          <w:rStyle w:val="CharPartNo"/>
        </w:rPr>
        <w:t>Part 5</w:t>
      </w:r>
      <w:r>
        <w:t> — </w:t>
      </w:r>
      <w:r>
        <w:rPr>
          <w:rStyle w:val="CharPartText"/>
        </w:rPr>
        <w:t>Certain fees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ind w:left="890"/>
      </w:pPr>
      <w:r>
        <w:tab/>
        <w:t>[Heading inserted in Gazette 25 Aug 1998 p. 4738.]</w:t>
      </w:r>
    </w:p>
    <w:p>
      <w:pPr>
        <w:pStyle w:val="Heading5"/>
      </w:pPr>
      <w:bookmarkStart w:id="418" w:name="_Toc455473693"/>
      <w:bookmarkStart w:id="419" w:name="_Toc13298978"/>
      <w:bookmarkStart w:id="420" w:name="_Toc139695713"/>
      <w:bookmarkStart w:id="421" w:name="_Toc170883765"/>
      <w:bookmarkStart w:id="422" w:name="_Toc192993352"/>
      <w:r>
        <w:rPr>
          <w:rStyle w:val="CharSectno"/>
        </w:rPr>
        <w:t>224</w:t>
      </w:r>
      <w:r>
        <w:t>.</w:t>
      </w:r>
      <w:r>
        <w:tab/>
      </w:r>
      <w:del w:id="423" w:author="Master Repository Process" w:date="2021-07-31T16:37:00Z">
        <w:r>
          <w:delText>Statements</w:delText>
        </w:r>
      </w:del>
      <w:bookmarkEnd w:id="418"/>
      <w:bookmarkEnd w:id="419"/>
      <w:bookmarkEnd w:id="420"/>
      <w:bookmarkEnd w:id="421"/>
      <w:ins w:id="424" w:author="Master Repository Process" w:date="2021-07-31T16:37:00Z">
        <w:r>
          <w:t>Fees for statements etc.</w:t>
        </w:r>
      </w:ins>
      <w:bookmarkEnd w:id="422"/>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425" w:name="_Toc192993353"/>
      <w:bookmarkStart w:id="426" w:name="_Toc455473694"/>
      <w:bookmarkStart w:id="427" w:name="_Toc13298979"/>
      <w:bookmarkStart w:id="428" w:name="_Toc139695714"/>
      <w:bookmarkStart w:id="429" w:name="_Toc170883766"/>
      <w:r>
        <w:rPr>
          <w:rStyle w:val="CharSectno"/>
        </w:rPr>
        <w:t>225</w:t>
      </w:r>
      <w:r>
        <w:t>.</w:t>
      </w:r>
      <w:r>
        <w:tab/>
      </w:r>
      <w:del w:id="430" w:author="Master Repository Process" w:date="2021-07-31T16:37:00Z">
        <w:r>
          <w:delText>Records</w:delText>
        </w:r>
      </w:del>
      <w:ins w:id="431" w:author="Master Repository Process" w:date="2021-07-31T16:37:00Z">
        <w:r>
          <w:t>Fees for records</w:t>
        </w:r>
      </w:ins>
      <w:r>
        <w:t>, plans and diagrams</w:t>
      </w:r>
      <w:bookmarkEnd w:id="425"/>
      <w:bookmarkEnd w:id="426"/>
      <w:bookmarkEnd w:id="427"/>
      <w:bookmarkEnd w:id="428"/>
      <w:bookmarkEnd w:id="429"/>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432" w:name="_Toc192993354"/>
      <w:bookmarkStart w:id="433" w:name="_Toc455473695"/>
      <w:bookmarkStart w:id="434" w:name="_Toc13298980"/>
      <w:bookmarkStart w:id="435" w:name="_Toc139695715"/>
      <w:bookmarkStart w:id="436" w:name="_Toc170883767"/>
      <w:r>
        <w:rPr>
          <w:rStyle w:val="CharSectno"/>
        </w:rPr>
        <w:t>225A</w:t>
      </w:r>
      <w:r>
        <w:t>.</w:t>
      </w:r>
      <w:r>
        <w:tab/>
        <w:t>Amounts rounded</w:t>
      </w:r>
      <w:bookmarkEnd w:id="432"/>
      <w:bookmarkEnd w:id="433"/>
      <w:bookmarkEnd w:id="434"/>
      <w:bookmarkEnd w:id="435"/>
      <w:bookmarkEnd w:id="436"/>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437" w:name="_Toc190838084"/>
      <w:bookmarkStart w:id="438" w:name="_Toc191091683"/>
      <w:bookmarkStart w:id="439" w:name="_Toc192993355"/>
      <w:bookmarkStart w:id="440" w:name="_Toc76870000"/>
      <w:bookmarkStart w:id="441" w:name="_Toc91558352"/>
      <w:bookmarkStart w:id="442" w:name="_Toc91559018"/>
      <w:bookmarkStart w:id="443" w:name="_Toc92169101"/>
      <w:bookmarkStart w:id="444" w:name="_Toc97439952"/>
      <w:bookmarkStart w:id="445" w:name="_Toc98215939"/>
      <w:bookmarkStart w:id="446" w:name="_Toc100544295"/>
      <w:bookmarkStart w:id="447" w:name="_Toc100548746"/>
      <w:bookmarkStart w:id="448" w:name="_Toc102958195"/>
      <w:bookmarkStart w:id="449" w:name="_Toc104279482"/>
      <w:bookmarkStart w:id="450" w:name="_Toc104279624"/>
      <w:bookmarkStart w:id="451" w:name="_Toc107975041"/>
      <w:bookmarkStart w:id="452" w:name="_Toc139695650"/>
      <w:bookmarkStart w:id="453" w:name="_Toc139695716"/>
      <w:bookmarkStart w:id="454" w:name="_Toc147141545"/>
      <w:bookmarkStart w:id="455" w:name="_Toc163456091"/>
      <w:bookmarkStart w:id="456" w:name="_Toc163457606"/>
      <w:bookmarkStart w:id="457" w:name="_Toc170883768"/>
      <w:r>
        <w:rPr>
          <w:rStyle w:val="CharPartNo"/>
        </w:rPr>
        <w:t>Part 6</w:t>
      </w:r>
      <w:r>
        <w:t> — </w:t>
      </w:r>
      <w:r>
        <w:rPr>
          <w:rStyle w:val="CharPart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ind w:left="890"/>
      </w:pPr>
      <w:r>
        <w:tab/>
        <w:t>[Heading inserted in Gazette 25 Aug 1998 p. 4738.]</w:t>
      </w:r>
    </w:p>
    <w:p>
      <w:pPr>
        <w:pStyle w:val="Ednotedivision"/>
        <w:spacing w:before="240"/>
      </w:pPr>
      <w:r>
        <w:t>[Division (1) repealed in Gazette 14 Jul 1987 p. 2658.]</w:t>
      </w:r>
    </w:p>
    <w:p>
      <w:pPr>
        <w:pStyle w:val="Heading3"/>
        <w:tabs>
          <w:tab w:val="left" w:pos="4200"/>
        </w:tabs>
        <w:spacing w:before="260"/>
      </w:pPr>
      <w:bookmarkStart w:id="458" w:name="_Toc190838085"/>
      <w:bookmarkStart w:id="459" w:name="_Toc191091684"/>
      <w:bookmarkStart w:id="460" w:name="_Toc192993356"/>
      <w:bookmarkStart w:id="461" w:name="_Toc76870001"/>
      <w:bookmarkStart w:id="462" w:name="_Toc91558353"/>
      <w:bookmarkStart w:id="463" w:name="_Toc91559019"/>
      <w:bookmarkStart w:id="464" w:name="_Toc92169102"/>
      <w:bookmarkStart w:id="465" w:name="_Toc97439953"/>
      <w:bookmarkStart w:id="466" w:name="_Toc98215940"/>
      <w:bookmarkStart w:id="467" w:name="_Toc100544296"/>
      <w:bookmarkStart w:id="468" w:name="_Toc100548747"/>
      <w:bookmarkStart w:id="469" w:name="_Toc102958196"/>
      <w:bookmarkStart w:id="470" w:name="_Toc104279483"/>
      <w:bookmarkStart w:id="471" w:name="_Toc104279625"/>
      <w:bookmarkStart w:id="472" w:name="_Toc107975042"/>
      <w:bookmarkStart w:id="473" w:name="_Toc139695651"/>
      <w:bookmarkStart w:id="474" w:name="_Toc139695717"/>
      <w:bookmarkStart w:id="475" w:name="_Toc147141546"/>
      <w:bookmarkStart w:id="476" w:name="_Toc163456092"/>
      <w:bookmarkStart w:id="477" w:name="_Toc163457607"/>
      <w:bookmarkStart w:id="478" w:name="_Toc170883769"/>
      <w:r>
        <w:rPr>
          <w:rStyle w:val="CharDivNo"/>
        </w:rPr>
        <w:t>Division (2)</w:t>
      </w:r>
      <w:r>
        <w:t> — </w:t>
      </w:r>
      <w:r>
        <w:rPr>
          <w:rStyle w:val="CharDivText"/>
        </w:rPr>
        <w:t>Offences and penalties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spacing w:before="240"/>
      </w:pPr>
      <w:bookmarkStart w:id="479" w:name="_Toc192993357"/>
      <w:bookmarkStart w:id="480" w:name="_Toc455473696"/>
      <w:bookmarkStart w:id="481" w:name="_Toc13298981"/>
      <w:bookmarkStart w:id="482" w:name="_Toc139695718"/>
      <w:bookmarkStart w:id="483" w:name="_Toc170883770"/>
      <w:r>
        <w:rPr>
          <w:rStyle w:val="CharSectno"/>
        </w:rPr>
        <w:t>229</w:t>
      </w:r>
      <w:r>
        <w:t>.</w:t>
      </w:r>
      <w:del w:id="484" w:author="Master Repository Process" w:date="2021-07-31T16:37:00Z">
        <w:r>
          <w:rPr>
            <w:vertAlign w:val="superscript"/>
          </w:rPr>
          <w:delText xml:space="preserve"> </w:delText>
        </w:r>
      </w:del>
      <w:r>
        <w:tab/>
        <w:t>Gratuities prohibited</w:t>
      </w:r>
      <w:bookmarkEnd w:id="479"/>
      <w:bookmarkEnd w:id="480"/>
      <w:bookmarkEnd w:id="481"/>
      <w:del w:id="485" w:author="Master Repository Process" w:date="2021-07-31T16:37:00Z">
        <w:r>
          <w:delText xml:space="preserve"> </w:delText>
        </w:r>
        <w:r>
          <w:rPr>
            <w:b w:val="0"/>
            <w:vertAlign w:val="superscript"/>
          </w:rPr>
          <w:delText>3</w:delText>
        </w:r>
      </w:del>
      <w:bookmarkEnd w:id="482"/>
      <w:bookmarkEnd w:id="483"/>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486" w:name="_Toc192993358"/>
      <w:bookmarkStart w:id="487" w:name="_Toc455473697"/>
      <w:bookmarkStart w:id="488" w:name="_Toc13298982"/>
      <w:bookmarkStart w:id="489" w:name="_Toc139695719"/>
      <w:bookmarkStart w:id="490" w:name="_Toc170883771"/>
      <w:r>
        <w:rPr>
          <w:rStyle w:val="CharSectno"/>
        </w:rPr>
        <w:t>230</w:t>
      </w:r>
      <w:r>
        <w:t>.</w:t>
      </w:r>
      <w:del w:id="491" w:author="Master Repository Process" w:date="2021-07-31T16:37:00Z">
        <w:r>
          <w:rPr>
            <w:vertAlign w:val="superscript"/>
          </w:rPr>
          <w:delText xml:space="preserve"> </w:delText>
        </w:r>
      </w:del>
      <w:r>
        <w:tab/>
        <w:t>Junction or interference with pipes, sewers, or fittings</w:t>
      </w:r>
      <w:bookmarkEnd w:id="486"/>
      <w:bookmarkEnd w:id="487"/>
      <w:bookmarkEnd w:id="488"/>
      <w:del w:id="492" w:author="Master Repository Process" w:date="2021-07-31T16:37:00Z">
        <w:r>
          <w:delText xml:space="preserve"> </w:delText>
        </w:r>
        <w:r>
          <w:rPr>
            <w:b w:val="0"/>
            <w:vertAlign w:val="superscript"/>
          </w:rPr>
          <w:delText>3</w:delText>
        </w:r>
      </w:del>
      <w:bookmarkEnd w:id="489"/>
      <w:bookmarkEnd w:id="490"/>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493" w:name="_Toc192993359"/>
      <w:bookmarkStart w:id="494" w:name="_Toc455473698"/>
      <w:bookmarkStart w:id="495" w:name="_Toc13298983"/>
      <w:bookmarkStart w:id="496" w:name="_Toc139695720"/>
      <w:bookmarkStart w:id="497" w:name="_Toc170883772"/>
      <w:r>
        <w:rPr>
          <w:rStyle w:val="CharSectno"/>
        </w:rPr>
        <w:t>231</w:t>
      </w:r>
      <w:r>
        <w:t>.</w:t>
      </w:r>
      <w:del w:id="498" w:author="Master Repository Process" w:date="2021-07-31T16:37:00Z">
        <w:r>
          <w:rPr>
            <w:vertAlign w:val="superscript"/>
          </w:rPr>
          <w:delText xml:space="preserve"> </w:delText>
        </w:r>
      </w:del>
      <w:r>
        <w:tab/>
        <w:t>Obstruction of pipes, sewers, drains, or fittings</w:t>
      </w:r>
      <w:bookmarkEnd w:id="493"/>
      <w:bookmarkEnd w:id="494"/>
      <w:bookmarkEnd w:id="495"/>
      <w:del w:id="499" w:author="Master Repository Process" w:date="2021-07-31T16:37:00Z">
        <w:r>
          <w:delText xml:space="preserve"> </w:delText>
        </w:r>
        <w:r>
          <w:rPr>
            <w:b w:val="0"/>
            <w:vertAlign w:val="superscript"/>
          </w:rPr>
          <w:delText>3</w:delText>
        </w:r>
      </w:del>
      <w:bookmarkEnd w:id="496"/>
      <w:bookmarkEnd w:id="497"/>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 xml:space="preserve">law 231 amended </w:t>
      </w:r>
      <w:ins w:id="500" w:author="Master Repository Process" w:date="2021-07-31T16:37:00Z">
        <w:r>
          <w:t xml:space="preserve">by Act No. 113 of 1965 s. 8(1); amended </w:t>
        </w:r>
      </w:ins>
      <w:r>
        <w:t>in Gazette 14 Jul 1987 p. 2652; 29 Dec 1995 p. 6315; 26 Apr 2005 p. 1395.]</w:t>
      </w:r>
    </w:p>
    <w:p>
      <w:pPr>
        <w:pStyle w:val="Heading5"/>
      </w:pPr>
      <w:bookmarkStart w:id="501" w:name="_Toc192993360"/>
      <w:bookmarkStart w:id="502" w:name="_Toc455473699"/>
      <w:bookmarkStart w:id="503" w:name="_Toc13298984"/>
      <w:bookmarkStart w:id="504" w:name="_Toc139695721"/>
      <w:bookmarkStart w:id="505" w:name="_Toc170883773"/>
      <w:r>
        <w:rPr>
          <w:rStyle w:val="CharSectno"/>
        </w:rPr>
        <w:t>232</w:t>
      </w:r>
      <w:r>
        <w:t>.</w:t>
      </w:r>
      <w:del w:id="506" w:author="Master Repository Process" w:date="2021-07-31T16:37:00Z">
        <w:r>
          <w:rPr>
            <w:vertAlign w:val="superscript"/>
          </w:rPr>
          <w:delText xml:space="preserve"> </w:delText>
        </w:r>
      </w:del>
      <w:r>
        <w:tab/>
        <w:t>Penalties</w:t>
      </w:r>
      <w:bookmarkEnd w:id="501"/>
      <w:bookmarkEnd w:id="502"/>
      <w:bookmarkEnd w:id="503"/>
      <w:del w:id="507" w:author="Master Repository Process" w:date="2021-07-31T16:37:00Z">
        <w:r>
          <w:delText xml:space="preserve"> </w:delText>
        </w:r>
        <w:r>
          <w:rPr>
            <w:b w:val="0"/>
            <w:vertAlign w:val="superscript"/>
          </w:rPr>
          <w:delText>3</w:delText>
        </w:r>
      </w:del>
      <w:bookmarkEnd w:id="504"/>
      <w:bookmarkEnd w:id="505"/>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 xml:space="preserve">law 232 amended </w:t>
      </w:r>
      <w:ins w:id="508" w:author="Master Repository Process" w:date="2021-07-31T16:37:00Z">
        <w:r>
          <w:t xml:space="preserve">by Act No. 113 of 1965 s. 8(1); amended </w:t>
        </w:r>
      </w:ins>
      <w:r>
        <w:t>in Gazette 29 Dec 1995 p. 6314</w:t>
      </w:r>
      <w:r>
        <w:noBreakHyphen/>
        <w:t>15; 26 Apr 2005 p. 1395.]</w:t>
      </w:r>
    </w:p>
    <w:p>
      <w:pPr>
        <w:pStyle w:val="Heading3"/>
      </w:pPr>
      <w:bookmarkStart w:id="509" w:name="_Toc190838090"/>
      <w:bookmarkStart w:id="510" w:name="_Toc191091689"/>
      <w:bookmarkStart w:id="511" w:name="_Toc192993361"/>
      <w:bookmarkStart w:id="512" w:name="_Toc76870006"/>
      <w:bookmarkStart w:id="513" w:name="_Toc91558358"/>
      <w:bookmarkStart w:id="514" w:name="_Toc91559024"/>
      <w:bookmarkStart w:id="515" w:name="_Toc92169107"/>
      <w:bookmarkStart w:id="516" w:name="_Toc97439958"/>
      <w:bookmarkStart w:id="517" w:name="_Toc98215945"/>
      <w:bookmarkStart w:id="518" w:name="_Toc100544301"/>
      <w:bookmarkStart w:id="519" w:name="_Toc100548752"/>
      <w:bookmarkStart w:id="520" w:name="_Toc102958201"/>
      <w:bookmarkStart w:id="521" w:name="_Toc104279488"/>
      <w:bookmarkStart w:id="522" w:name="_Toc104279630"/>
      <w:bookmarkStart w:id="523" w:name="_Toc107975047"/>
      <w:bookmarkStart w:id="524" w:name="_Toc139695656"/>
      <w:bookmarkStart w:id="525" w:name="_Toc139695722"/>
      <w:bookmarkStart w:id="526" w:name="_Toc147141551"/>
      <w:bookmarkStart w:id="527" w:name="_Toc163456097"/>
      <w:bookmarkStart w:id="528" w:name="_Toc163457612"/>
      <w:bookmarkStart w:id="529" w:name="_Toc170883774"/>
      <w:r>
        <w:rPr>
          <w:rStyle w:val="CharDivNo"/>
        </w:rPr>
        <w:t>Division (3)</w:t>
      </w:r>
      <w:r>
        <w:t> — </w:t>
      </w:r>
      <w:r>
        <w:rPr>
          <w:rStyle w:val="CharDivText"/>
        </w:rPr>
        <w:t>Miscellaneous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Ednotesection"/>
      </w:pPr>
      <w:r>
        <w:t>[</w:t>
      </w:r>
      <w:r>
        <w:rPr>
          <w:b/>
        </w:rPr>
        <w:t>233.</w:t>
      </w:r>
      <w:r>
        <w:rPr>
          <w:b/>
        </w:rPr>
        <w:tab/>
      </w:r>
      <w:r>
        <w:t>Repealed in Gazette 14 Jul 1987 p. 2658.]</w:t>
      </w:r>
    </w:p>
    <w:p>
      <w:pPr>
        <w:pStyle w:val="Heading5"/>
      </w:pPr>
      <w:bookmarkStart w:id="530" w:name="_Toc192993362"/>
      <w:bookmarkStart w:id="531" w:name="_Toc455473700"/>
      <w:bookmarkStart w:id="532" w:name="_Toc13298985"/>
      <w:bookmarkStart w:id="533" w:name="_Toc139695723"/>
      <w:bookmarkStart w:id="534" w:name="_Toc170883775"/>
      <w:r>
        <w:rPr>
          <w:rStyle w:val="CharSectno"/>
        </w:rPr>
        <w:t>234</w:t>
      </w:r>
      <w:r>
        <w:t>.</w:t>
      </w:r>
      <w:del w:id="535" w:author="Master Repository Process" w:date="2021-07-31T16:37:00Z">
        <w:r>
          <w:rPr>
            <w:vertAlign w:val="superscript"/>
          </w:rPr>
          <w:delText xml:space="preserve"> </w:delText>
        </w:r>
      </w:del>
      <w:r>
        <w:tab/>
        <w:t>Authority to enter premises</w:t>
      </w:r>
      <w:bookmarkEnd w:id="530"/>
      <w:bookmarkEnd w:id="531"/>
      <w:bookmarkEnd w:id="532"/>
      <w:del w:id="536" w:author="Master Repository Process" w:date="2021-07-31T16:37:00Z">
        <w:r>
          <w:delText xml:space="preserve"> </w:delText>
        </w:r>
        <w:r>
          <w:rPr>
            <w:b w:val="0"/>
            <w:vertAlign w:val="superscript"/>
          </w:rPr>
          <w:delText>3</w:delText>
        </w:r>
      </w:del>
      <w:bookmarkEnd w:id="533"/>
      <w:bookmarkEnd w:id="534"/>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537" w:name="_Toc192993363"/>
      <w:bookmarkStart w:id="538" w:name="_Toc455473701"/>
      <w:bookmarkStart w:id="539" w:name="_Toc13298986"/>
      <w:bookmarkStart w:id="540" w:name="_Toc139695724"/>
      <w:bookmarkStart w:id="541" w:name="_Toc170883776"/>
      <w:r>
        <w:rPr>
          <w:rStyle w:val="CharSectno"/>
        </w:rPr>
        <w:t>235</w:t>
      </w:r>
      <w:r>
        <w:t>.</w:t>
      </w:r>
      <w:r>
        <w:tab/>
        <w:t>Standard drawings for fixtures and fittings</w:t>
      </w:r>
      <w:bookmarkEnd w:id="537"/>
      <w:bookmarkEnd w:id="538"/>
      <w:bookmarkEnd w:id="539"/>
      <w:del w:id="542" w:author="Master Repository Process" w:date="2021-07-31T16:37:00Z">
        <w:r>
          <w:rPr>
            <w:vertAlign w:val="superscript"/>
          </w:rPr>
          <w:delText xml:space="preserve"> </w:delText>
        </w:r>
        <w:r>
          <w:rPr>
            <w:b w:val="0"/>
            <w:vertAlign w:val="superscript"/>
          </w:rPr>
          <w:delText>3</w:delText>
        </w:r>
      </w:del>
      <w:bookmarkEnd w:id="540"/>
      <w:bookmarkEnd w:id="541"/>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w:t>
      </w:r>
      <w:del w:id="543" w:author="Master Repository Process" w:date="2021-07-31T16:37:00Z">
        <w:r>
          <w:delText xml:space="preserve"> </w:delText>
        </w:r>
      </w:del>
      <w:ins w:id="544" w:author="Master Repository Process" w:date="2021-07-31T16:37:00Z">
        <w:r>
          <w:t> </w:t>
        </w:r>
      </w:ins>
      <w:r>
        <w:t>6314</w:t>
      </w:r>
      <w:r>
        <w:noBreakHyphen/>
        <w:t>15.]</w:t>
      </w:r>
    </w:p>
    <w:p>
      <w:pPr>
        <w:pStyle w:val="yEdnoteschedule"/>
      </w:pPr>
      <w:r>
        <w:t>[Schedule A repealed in Gazette 25 Aug 1998 p. 4739.]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5" w:name="_Toc190838093"/>
      <w:bookmarkStart w:id="546" w:name="_Toc191091692"/>
      <w:bookmarkStart w:id="547" w:name="_Toc192993364"/>
      <w:bookmarkStart w:id="548" w:name="_Toc139695725"/>
      <w:bookmarkStart w:id="549" w:name="_Toc147141554"/>
      <w:bookmarkStart w:id="550" w:name="_Toc163456100"/>
      <w:bookmarkStart w:id="551" w:name="_Toc163457615"/>
      <w:bookmarkStart w:id="552" w:name="_Toc170883777"/>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545"/>
      <w:bookmarkEnd w:id="546"/>
      <w:bookmarkEnd w:id="547"/>
      <w:bookmarkEnd w:id="548"/>
      <w:bookmarkEnd w:id="549"/>
      <w:bookmarkEnd w:id="550"/>
      <w:bookmarkEnd w:id="551"/>
      <w:bookmarkEnd w:id="552"/>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553" w:name="_Toc190838094"/>
      <w:bookmarkStart w:id="554" w:name="_Toc191091693"/>
      <w:bookmarkStart w:id="555" w:name="_Toc192993365"/>
      <w:bookmarkStart w:id="556" w:name="_Toc170883778"/>
      <w:bookmarkStart w:id="557" w:name="_Toc139695734"/>
      <w:bookmarkStart w:id="558" w:name="_Toc147141563"/>
      <w:bookmarkStart w:id="559" w:name="_Toc163456109"/>
      <w:bookmarkStart w:id="560" w:name="_Toc163457624"/>
      <w:r>
        <w:rPr>
          <w:rStyle w:val="CharSchNo"/>
        </w:rPr>
        <w:t>Schedule 2</w:t>
      </w:r>
      <w:r>
        <w:t> — </w:t>
      </w:r>
      <w:r>
        <w:rPr>
          <w:rStyle w:val="CharSchText"/>
        </w:rPr>
        <w:t>Fees</w:t>
      </w:r>
      <w:bookmarkEnd w:id="553"/>
      <w:bookmarkEnd w:id="554"/>
      <w:bookmarkEnd w:id="555"/>
      <w:bookmarkEnd w:id="556"/>
    </w:p>
    <w:p>
      <w:pPr>
        <w:pStyle w:val="yFootnoteheading"/>
      </w:pPr>
      <w:r>
        <w:tab/>
        <w:t>[Heading inserted in Gazette 29 Jun 2007 p. 3238.]</w:t>
      </w:r>
    </w:p>
    <w:p>
      <w:pPr>
        <w:pStyle w:val="yHeading3"/>
      </w:pPr>
      <w:bookmarkStart w:id="561" w:name="_Toc190838095"/>
      <w:bookmarkStart w:id="562" w:name="_Toc191091694"/>
      <w:bookmarkStart w:id="563" w:name="_Toc192993366"/>
      <w:bookmarkStart w:id="564" w:name="_Toc170883779"/>
      <w:r>
        <w:rPr>
          <w:rStyle w:val="CharSDivNo"/>
        </w:rPr>
        <w:t>Division 1</w:t>
      </w:r>
      <w:r>
        <w:t> — </w:t>
      </w:r>
      <w:r>
        <w:rPr>
          <w:rStyle w:val="CharSDivText"/>
        </w:rPr>
        <w:t>Plumbing fees</w:t>
      </w:r>
      <w:bookmarkEnd w:id="561"/>
      <w:bookmarkEnd w:id="562"/>
      <w:bookmarkEnd w:id="563"/>
      <w:bookmarkEnd w:id="564"/>
    </w:p>
    <w:p>
      <w:pPr>
        <w:pStyle w:val="yShoulderClause"/>
      </w:pPr>
      <w:r>
        <w:t>[bl. 29(1)(c) and (1b)(c)]</w:t>
      </w:r>
    </w:p>
    <w:p>
      <w:pPr>
        <w:pStyle w:val="yFootnoteheading"/>
      </w:pPr>
      <w:r>
        <w:tab/>
        <w:t>[Heading inserted in Gazette 29 Jun 2007 p. 3238.]</w:t>
      </w:r>
    </w:p>
    <w:tbl>
      <w:tblPr>
        <w:tblW w:w="0" w:type="auto"/>
        <w:tblInd w:w="392" w:type="dxa"/>
        <w:tblLayout w:type="fixed"/>
        <w:tblLook w:val="0000" w:firstRow="0" w:lastRow="0" w:firstColumn="0" w:lastColumn="0" w:noHBand="0" w:noVBand="0"/>
      </w:tblPr>
      <w:tblGrid>
        <w:gridCol w:w="556"/>
        <w:gridCol w:w="4920"/>
        <w:gridCol w:w="1320"/>
      </w:tblGrid>
      <w:tr>
        <w:trPr>
          <w:cantSplit/>
        </w:trPr>
        <w:tc>
          <w:tcPr>
            <w:tcW w:w="556" w:type="dxa"/>
          </w:tcPr>
          <w:p>
            <w:pPr>
              <w:pStyle w:val="yTable"/>
              <w:spacing w:before="40" w:after="20"/>
            </w:pPr>
          </w:p>
        </w:tc>
        <w:tc>
          <w:tcPr>
            <w:tcW w:w="4920" w:type="dxa"/>
          </w:tcPr>
          <w:p>
            <w:pPr>
              <w:pStyle w:val="yTable"/>
              <w:spacing w:before="40" w:after="20"/>
            </w:pPr>
          </w:p>
        </w:tc>
        <w:tc>
          <w:tcPr>
            <w:tcW w:w="1320" w:type="dxa"/>
          </w:tcPr>
          <w:p>
            <w:pPr>
              <w:pStyle w:val="yTable"/>
              <w:spacing w:before="40" w:after="20"/>
              <w:jc w:val="center"/>
              <w:rPr>
                <w:b/>
              </w:rPr>
            </w:pPr>
            <w:r>
              <w:rPr>
                <w:b/>
              </w:rPr>
              <w:t>$</w:t>
            </w:r>
          </w:p>
        </w:tc>
      </w:tr>
      <w:tr>
        <w:tc>
          <w:tcPr>
            <w:tcW w:w="556" w:type="dxa"/>
          </w:tcPr>
          <w:p>
            <w:pPr>
              <w:pStyle w:val="yTable"/>
              <w:spacing w:before="40" w:after="20"/>
            </w:pPr>
            <w:r>
              <w:t>1.</w:t>
            </w:r>
          </w:p>
        </w:tc>
        <w:tc>
          <w:tcPr>
            <w:tcW w:w="4920" w:type="dxa"/>
          </w:tcPr>
          <w:p>
            <w:pPr>
              <w:pStyle w:val="yTable"/>
              <w:spacing w:before="40" w:after="20"/>
            </w:pPr>
            <w:r>
              <w:t>Fee in respect of a proposal to connect plumbing</w:t>
            </w:r>
            <w:r>
              <w:br/>
              <w:t>to the sewer .................................................................</w:t>
            </w:r>
          </w:p>
        </w:tc>
        <w:tc>
          <w:tcPr>
            <w:tcW w:w="1320" w:type="dxa"/>
          </w:tcPr>
          <w:p>
            <w:pPr>
              <w:pStyle w:val="yTable"/>
              <w:tabs>
                <w:tab w:val="decimal" w:pos="532"/>
              </w:tabs>
              <w:spacing w:before="40" w:after="20"/>
              <w:ind w:right="99"/>
            </w:pPr>
            <w:r>
              <w:br/>
              <w:t>16.65</w:t>
            </w:r>
          </w:p>
        </w:tc>
      </w:tr>
    </w:tbl>
    <w:p>
      <w:pPr>
        <w:pStyle w:val="yFootnotesection"/>
      </w:pPr>
      <w:r>
        <w:tab/>
        <w:t>[Division</w:t>
      </w:r>
      <w:del w:id="565" w:author="Master Repository Process" w:date="2021-07-31T16:37:00Z">
        <w:r>
          <w:delText xml:space="preserve"> </w:delText>
        </w:r>
      </w:del>
      <w:ins w:id="566" w:author="Master Repository Process" w:date="2021-07-31T16:37:00Z">
        <w:r>
          <w:t> </w:t>
        </w:r>
      </w:ins>
      <w:r>
        <w:t>1 inserted in Gazette 29 Jun 2007 p. 3238.]</w:t>
      </w:r>
    </w:p>
    <w:p>
      <w:pPr>
        <w:pStyle w:val="yHeading3"/>
      </w:pPr>
      <w:bookmarkStart w:id="567" w:name="_Toc190838096"/>
      <w:bookmarkStart w:id="568" w:name="_Toc191091695"/>
      <w:bookmarkStart w:id="569" w:name="_Toc192993367"/>
      <w:bookmarkStart w:id="570" w:name="_Toc170883780"/>
      <w:r>
        <w:rPr>
          <w:rStyle w:val="CharSDivNo"/>
        </w:rPr>
        <w:t>Division 2</w:t>
      </w:r>
      <w:r>
        <w:t xml:space="preserve"> — </w:t>
      </w:r>
      <w:r>
        <w:rPr>
          <w:rStyle w:val="CharSDivText"/>
        </w:rPr>
        <w:t>Fees under section 41A</w:t>
      </w:r>
      <w:bookmarkEnd w:id="567"/>
      <w:bookmarkEnd w:id="568"/>
      <w:bookmarkEnd w:id="569"/>
      <w:bookmarkEnd w:id="570"/>
    </w:p>
    <w:p>
      <w:pPr>
        <w:pStyle w:val="yShoulderClause"/>
      </w:pPr>
      <w:r>
        <w:t>[bl. 29(1)(b)]</w:t>
      </w:r>
    </w:p>
    <w:p>
      <w:pPr>
        <w:pStyle w:val="yFootnoteheading"/>
      </w:pPr>
      <w:r>
        <w:tab/>
        <w:t>[Heading inserted in Gazette 29 Jun 2007 p. 3239.]</w:t>
      </w:r>
    </w:p>
    <w:tbl>
      <w:tblPr>
        <w:tblW w:w="0" w:type="auto"/>
        <w:tblInd w:w="392" w:type="dxa"/>
        <w:tblLayout w:type="fixed"/>
        <w:tblLook w:val="0000" w:firstRow="0" w:lastRow="0" w:firstColumn="0" w:lastColumn="0" w:noHBand="0" w:noVBand="0"/>
      </w:tblPr>
      <w:tblGrid>
        <w:gridCol w:w="567"/>
        <w:gridCol w:w="4888"/>
        <w:gridCol w:w="1341"/>
      </w:tblGrid>
      <w:tr>
        <w:trPr>
          <w:cantSplit/>
          <w:tblHeader/>
        </w:trPr>
        <w:tc>
          <w:tcPr>
            <w:tcW w:w="567" w:type="dxa"/>
          </w:tcPr>
          <w:p>
            <w:pPr>
              <w:pStyle w:val="yTable"/>
              <w:spacing w:before="40" w:after="20"/>
            </w:pPr>
          </w:p>
        </w:tc>
        <w:tc>
          <w:tcPr>
            <w:tcW w:w="4888" w:type="dxa"/>
          </w:tcPr>
          <w:p>
            <w:pPr>
              <w:pStyle w:val="yTable"/>
              <w:spacing w:before="40" w:after="20"/>
            </w:pPr>
          </w:p>
        </w:tc>
        <w:tc>
          <w:tcPr>
            <w:tcW w:w="1341" w:type="dxa"/>
          </w:tcPr>
          <w:p>
            <w:pPr>
              <w:pStyle w:val="yTable"/>
              <w:spacing w:before="40" w:after="20"/>
              <w:jc w:val="center"/>
              <w:rPr>
                <w:b/>
              </w:rPr>
            </w:pPr>
            <w:r>
              <w:rPr>
                <w:b/>
              </w:rPr>
              <w:t>$</w:t>
            </w:r>
          </w:p>
        </w:tc>
      </w:tr>
      <w:tr>
        <w:trPr>
          <w:cantSplit/>
        </w:trPr>
        <w:tc>
          <w:tcPr>
            <w:tcW w:w="567" w:type="dxa"/>
          </w:tcPr>
          <w:p>
            <w:pPr>
              <w:pStyle w:val="yTable"/>
              <w:spacing w:before="40" w:after="20"/>
            </w:pPr>
            <w:r>
              <w:t>2.</w:t>
            </w:r>
          </w:p>
        </w:tc>
        <w:tc>
          <w:tcPr>
            <w:tcW w:w="4888" w:type="dxa"/>
          </w:tcPr>
          <w:p>
            <w:pPr>
              <w:pStyle w:val="yTable"/>
              <w:spacing w:before="40" w:after="20"/>
            </w:pPr>
            <w:r>
              <w:t>In respect of land on which it is proposed to —</w:t>
            </w:r>
          </w:p>
        </w:tc>
        <w:tc>
          <w:tcPr>
            <w:tcW w:w="1341" w:type="dxa"/>
          </w:tcPr>
          <w:p>
            <w:pPr>
              <w:pStyle w:val="yTable"/>
              <w:spacing w:before="40" w:after="20"/>
              <w:jc w:val="right"/>
            </w:pPr>
          </w:p>
        </w:tc>
      </w:tr>
      <w:tr>
        <w:trPr>
          <w:cantSplit/>
        </w:trPr>
        <w:tc>
          <w:tcPr>
            <w:tcW w:w="567" w:type="dxa"/>
          </w:tcPr>
          <w:p>
            <w:pPr>
              <w:pStyle w:val="yTable"/>
              <w:spacing w:before="40" w:after="20"/>
            </w:pPr>
          </w:p>
        </w:tc>
        <w:tc>
          <w:tcPr>
            <w:tcW w:w="4888" w:type="dxa"/>
          </w:tcPr>
          <w:p>
            <w:pPr>
              <w:pStyle w:val="yTable"/>
              <w:tabs>
                <w:tab w:val="left" w:pos="265"/>
                <w:tab w:val="left" w:pos="690"/>
                <w:tab w:val="right" w:leader="dot" w:pos="5103"/>
              </w:tabs>
              <w:spacing w:before="40" w:after="20"/>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tabs>
                <w:tab w:val="decimal" w:pos="532"/>
              </w:tabs>
              <w:spacing w:before="40" w:after="20"/>
              <w:ind w:right="99"/>
            </w:pPr>
            <w:r>
              <w:rPr>
                <w:spacing w:val="-1"/>
              </w:rPr>
              <w:br/>
              <w:t>106.</w:t>
            </w:r>
            <w:r>
              <w:t>00</w:t>
            </w:r>
          </w:p>
          <w:p>
            <w:pPr>
              <w:pStyle w:val="yTable"/>
              <w:spacing w:before="40" w:after="20"/>
              <w:ind w:right="99"/>
              <w:jc w:val="center"/>
              <w:rPr>
                <w:spacing w:val="-1"/>
              </w:rPr>
            </w:pPr>
            <w:r>
              <w:rPr>
                <w:i/>
                <w:spacing w:val="-4"/>
              </w:rPr>
              <w:t>(</w:t>
            </w:r>
            <w:r>
              <w:rPr>
                <w:i/>
                <w:spacing w:val="-4"/>
                <w:sz w:val="18"/>
              </w:rPr>
              <w:t>per residential unit)</w:t>
            </w:r>
          </w:p>
        </w:tc>
      </w:tr>
      <w:tr>
        <w:trPr>
          <w:cantSplit/>
        </w:trPr>
        <w:tc>
          <w:tcPr>
            <w:tcW w:w="567" w:type="dxa"/>
          </w:tcPr>
          <w:p>
            <w:pPr>
              <w:pStyle w:val="yTable"/>
              <w:spacing w:before="40" w:after="20"/>
            </w:pPr>
          </w:p>
        </w:tc>
        <w:tc>
          <w:tcPr>
            <w:tcW w:w="4888" w:type="dxa"/>
          </w:tcPr>
          <w:p>
            <w:pPr>
              <w:pStyle w:val="yTable"/>
              <w:tabs>
                <w:tab w:val="left" w:pos="265"/>
                <w:tab w:val="left" w:pos="690"/>
                <w:tab w:val="right" w:leader="dot" w:pos="5103"/>
              </w:tabs>
              <w:spacing w:before="40" w:after="20"/>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tabs>
                <w:tab w:val="decimal" w:pos="532"/>
              </w:tabs>
              <w:spacing w:before="40" w:after="20"/>
              <w:ind w:right="99"/>
              <w:rPr>
                <w:spacing w:val="-1"/>
              </w:rPr>
            </w:pPr>
            <w:r>
              <w:rPr>
                <w:spacing w:val="-1"/>
              </w:rPr>
              <w:br/>
              <w:t>31.00</w:t>
            </w:r>
          </w:p>
        </w:tc>
      </w:tr>
      <w:tr>
        <w:trPr>
          <w:cantSplit/>
        </w:trPr>
        <w:tc>
          <w:tcPr>
            <w:tcW w:w="567" w:type="dxa"/>
          </w:tcPr>
          <w:p>
            <w:pPr>
              <w:pStyle w:val="yTable"/>
              <w:spacing w:before="40" w:after="20"/>
            </w:pPr>
          </w:p>
        </w:tc>
        <w:tc>
          <w:tcPr>
            <w:tcW w:w="4888" w:type="dxa"/>
          </w:tcPr>
          <w:p>
            <w:pPr>
              <w:pStyle w:val="yTable"/>
              <w:tabs>
                <w:tab w:val="left" w:pos="265"/>
                <w:tab w:val="left" w:pos="690"/>
                <w:tab w:val="right" w:leader="dot" w:pos="5103"/>
              </w:tabs>
              <w:spacing w:before="40" w:after="20"/>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spacing w:before="40" w:after="20"/>
              <w:ind w:right="99"/>
              <w:jc w:val="right"/>
              <w:rPr>
                <w:spacing w:val="-1"/>
              </w:rPr>
            </w:pP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pPr>
            <w:r>
              <w:tab/>
              <w:t xml:space="preserve">up to $22 500 </w:t>
            </w:r>
            <w:del w:id="571" w:author="Master Repository Process" w:date="2021-07-31T16:37:00Z">
              <w:r>
                <w:delText>............................................….</w:delText>
              </w:r>
            </w:del>
            <w:ins w:id="572" w:author="Master Repository Process" w:date="2021-07-31T16:37:00Z">
              <w:r>
                <w:t>.................................................</w:t>
              </w:r>
            </w:ins>
          </w:p>
        </w:tc>
        <w:tc>
          <w:tcPr>
            <w:tcW w:w="1341" w:type="dxa"/>
          </w:tcPr>
          <w:p>
            <w:pPr>
              <w:pStyle w:val="yTable"/>
              <w:tabs>
                <w:tab w:val="decimal" w:pos="532"/>
              </w:tabs>
              <w:spacing w:before="40" w:after="20"/>
              <w:ind w:right="99"/>
              <w:rPr>
                <w:spacing w:val="-1"/>
              </w:rPr>
            </w:pPr>
            <w:r>
              <w:rPr>
                <w:spacing w:val="-1"/>
              </w:rPr>
              <w:t>25.00</w:t>
            </w: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 xml:space="preserve">over $22 500 but not over $200 000 </w:t>
            </w:r>
            <w:del w:id="573" w:author="Master Repository Process" w:date="2021-07-31T16:37:00Z">
              <w:r>
                <w:rPr>
                  <w:spacing w:val="-4"/>
                </w:rPr>
                <w:delText>........…….</w:delText>
              </w:r>
            </w:del>
            <w:ins w:id="574" w:author="Master Repository Process" w:date="2021-07-31T16:37:00Z">
              <w:r>
                <w:t>................</w:t>
              </w:r>
            </w:ins>
          </w:p>
        </w:tc>
        <w:tc>
          <w:tcPr>
            <w:tcW w:w="1341" w:type="dxa"/>
          </w:tcPr>
          <w:p>
            <w:pPr>
              <w:pStyle w:val="yTable"/>
              <w:tabs>
                <w:tab w:val="decimal" w:pos="532"/>
              </w:tabs>
              <w:spacing w:before="40" w:after="20"/>
              <w:ind w:right="99"/>
              <w:rPr>
                <w:spacing w:val="-1"/>
              </w:rPr>
            </w:pPr>
            <w:r>
              <w:rPr>
                <w:spacing w:val="-1"/>
              </w:rPr>
              <w:t>85.00</w:t>
            </w: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 xml:space="preserve">over $200 000 but not over $500 000 </w:t>
            </w:r>
            <w:del w:id="575" w:author="Master Repository Process" w:date="2021-07-31T16:37:00Z">
              <w:r>
                <w:rPr>
                  <w:spacing w:val="-4"/>
                </w:rPr>
                <w:delText>......…….</w:delText>
              </w:r>
            </w:del>
            <w:ins w:id="576" w:author="Master Repository Process" w:date="2021-07-31T16:37:00Z">
              <w:r>
                <w:t>..............</w:t>
              </w:r>
            </w:ins>
          </w:p>
        </w:tc>
        <w:tc>
          <w:tcPr>
            <w:tcW w:w="1341" w:type="dxa"/>
          </w:tcPr>
          <w:p>
            <w:pPr>
              <w:pStyle w:val="yTable"/>
              <w:tabs>
                <w:tab w:val="decimal" w:pos="532"/>
              </w:tabs>
              <w:spacing w:before="40" w:after="20"/>
              <w:ind w:right="99"/>
              <w:rPr>
                <w:spacing w:val="-1"/>
              </w:rPr>
            </w:pPr>
            <w:r>
              <w:rPr>
                <w:spacing w:val="-1"/>
              </w:rPr>
              <w:t>330.00</w:t>
            </w:r>
          </w:p>
        </w:tc>
      </w:tr>
      <w:tr>
        <w:trPr>
          <w:cantSplit/>
        </w:trP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 xml:space="preserve">over $500 000 but not over $1 000 000 </w:t>
            </w:r>
            <w:del w:id="577" w:author="Master Repository Process" w:date="2021-07-31T16:37:00Z">
              <w:r>
                <w:rPr>
                  <w:spacing w:val="-4"/>
                </w:rPr>
                <w:delText>......…..</w:delText>
              </w:r>
            </w:del>
            <w:ins w:id="578" w:author="Master Repository Process" w:date="2021-07-31T16:37:00Z">
              <w:r>
                <w:rPr>
                  <w:spacing w:val="-4"/>
                </w:rPr>
                <w:t>.</w:t>
              </w:r>
              <w:r>
                <w:t xml:space="preserve"> .........</w:t>
              </w:r>
            </w:ins>
          </w:p>
        </w:tc>
        <w:tc>
          <w:tcPr>
            <w:tcW w:w="1341" w:type="dxa"/>
          </w:tcPr>
          <w:p>
            <w:pPr>
              <w:pStyle w:val="yTable"/>
              <w:tabs>
                <w:tab w:val="decimal" w:pos="532"/>
              </w:tabs>
              <w:spacing w:before="40" w:after="20"/>
              <w:ind w:right="99"/>
              <w:rPr>
                <w:spacing w:val="-1"/>
              </w:rPr>
            </w:pPr>
            <w:r>
              <w:rPr>
                <w:spacing w:val="-1"/>
              </w:rPr>
              <w:t>550.00</w:t>
            </w:r>
          </w:p>
        </w:tc>
      </w:tr>
      <w:tr>
        <w:tc>
          <w:tcPr>
            <w:tcW w:w="567" w:type="dxa"/>
          </w:tcPr>
          <w:p>
            <w:pPr>
              <w:pStyle w:val="yTable"/>
              <w:spacing w:before="40" w:after="20"/>
            </w:pPr>
          </w:p>
        </w:tc>
        <w:tc>
          <w:tcPr>
            <w:tcW w:w="4888" w:type="dxa"/>
          </w:tcPr>
          <w:p>
            <w:pPr>
              <w:pStyle w:val="yTable"/>
              <w:tabs>
                <w:tab w:val="left" w:pos="690"/>
                <w:tab w:val="left" w:pos="1116"/>
                <w:tab w:val="right" w:leader="dot" w:pos="5103"/>
              </w:tabs>
              <w:spacing w:before="40" w:after="20"/>
              <w:rPr>
                <w:spacing w:val="-4"/>
              </w:rPr>
            </w:pPr>
            <w:r>
              <w:tab/>
            </w:r>
            <w:r>
              <w:rPr>
                <w:spacing w:val="-4"/>
              </w:rPr>
              <w:t xml:space="preserve">over $1 000 000 but not over $10 000 000 </w:t>
            </w:r>
            <w:del w:id="579" w:author="Master Repository Process" w:date="2021-07-31T16:37:00Z">
              <w:r>
                <w:rPr>
                  <w:spacing w:val="-4"/>
                </w:rPr>
                <w:delText>…...</w:delText>
              </w:r>
            </w:del>
            <w:ins w:id="580" w:author="Master Repository Process" w:date="2021-07-31T16:37:00Z">
              <w:r>
                <w:t>......</w:t>
              </w:r>
            </w:ins>
          </w:p>
        </w:tc>
        <w:tc>
          <w:tcPr>
            <w:tcW w:w="1341" w:type="dxa"/>
          </w:tcPr>
          <w:p>
            <w:pPr>
              <w:pStyle w:val="yTable"/>
              <w:tabs>
                <w:tab w:val="decimal" w:pos="532"/>
              </w:tabs>
              <w:spacing w:before="40" w:after="20"/>
              <w:ind w:right="99"/>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567" w:type="dxa"/>
          </w:tcPr>
          <w:p>
            <w:pPr>
              <w:pStyle w:val="yTable"/>
            </w:pPr>
          </w:p>
        </w:tc>
        <w:tc>
          <w:tcPr>
            <w:tcW w:w="4888" w:type="dxa"/>
          </w:tcPr>
          <w:p>
            <w:pPr>
              <w:pStyle w:val="yTable"/>
              <w:tabs>
                <w:tab w:val="left" w:pos="690"/>
                <w:tab w:val="left" w:pos="1116"/>
                <w:tab w:val="right" w:leader="dot" w:pos="5103"/>
              </w:tabs>
            </w:pPr>
            <w:r>
              <w:tab/>
              <w:t>over $10 000 000 ...........................................</w:t>
            </w:r>
          </w:p>
        </w:tc>
        <w:tc>
          <w:tcPr>
            <w:tcW w:w="1341" w:type="dxa"/>
          </w:tcPr>
          <w:p>
            <w:pPr>
              <w:pStyle w:val="yTable"/>
              <w:tabs>
                <w:tab w:val="decimal" w:pos="532"/>
              </w:tabs>
              <w:ind w:right="99"/>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w:t>
      </w:r>
      <w:del w:id="581" w:author="Master Repository Process" w:date="2021-07-31T16:37:00Z">
        <w:r>
          <w:delText xml:space="preserve"> </w:delText>
        </w:r>
      </w:del>
      <w:ins w:id="582" w:author="Master Repository Process" w:date="2021-07-31T16:37:00Z">
        <w:r>
          <w:t> </w:t>
        </w:r>
      </w:ins>
      <w:r>
        <w:t>2 inserted in Gazette 29 Jun 2007 p. 3239.]</w:t>
      </w:r>
    </w:p>
    <w:p>
      <w:pPr>
        <w:pStyle w:val="yHeading3"/>
      </w:pPr>
      <w:bookmarkStart w:id="583" w:name="_Toc190838097"/>
      <w:bookmarkStart w:id="584" w:name="_Toc191091696"/>
      <w:bookmarkStart w:id="585" w:name="_Toc192993368"/>
      <w:bookmarkStart w:id="586" w:name="_Toc170883781"/>
      <w:r>
        <w:rPr>
          <w:rStyle w:val="CharSDivNo"/>
        </w:rPr>
        <w:t>Division 3</w:t>
      </w:r>
      <w:r>
        <w:t xml:space="preserve"> — </w:t>
      </w:r>
      <w:r>
        <w:rPr>
          <w:rStyle w:val="CharSDivText"/>
        </w:rPr>
        <w:t>Fees for copies of records, plans and diagrams</w:t>
      </w:r>
      <w:bookmarkEnd w:id="583"/>
      <w:bookmarkEnd w:id="584"/>
      <w:bookmarkEnd w:id="585"/>
      <w:bookmarkEnd w:id="586"/>
    </w:p>
    <w:p>
      <w:pPr>
        <w:pStyle w:val="yShoulderClause"/>
      </w:pPr>
      <w:r>
        <w:t>[bl. 225]</w:t>
      </w:r>
    </w:p>
    <w:p>
      <w:pPr>
        <w:pStyle w:val="yFootnoteheading"/>
      </w:pPr>
      <w:r>
        <w:tab/>
        <w:t>[Heading inserted in Gazette 29 Jun 2007 p. 3239.]</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355"/>
      </w:tblGrid>
      <w:tr>
        <w:tc>
          <w:tcPr>
            <w:tcW w:w="5441" w:type="dxa"/>
            <w:gridSpan w:val="2"/>
          </w:tcPr>
          <w:p>
            <w:pPr>
              <w:pStyle w:val="yTable"/>
              <w:tabs>
                <w:tab w:val="right" w:pos="1452"/>
              </w:tabs>
              <w:spacing w:before="0" w:line="240" w:lineRule="atLeast"/>
              <w:jc w:val="center"/>
              <w:rPr>
                <w:b/>
                <w:spacing w:val="-1"/>
              </w:rPr>
            </w:pPr>
          </w:p>
        </w:tc>
        <w:tc>
          <w:tcPr>
            <w:tcW w:w="1355" w:type="dxa"/>
          </w:tcPr>
          <w:p>
            <w:pPr>
              <w:pStyle w:val="yTable"/>
              <w:tabs>
                <w:tab w:val="right" w:pos="1452"/>
              </w:tabs>
              <w:spacing w:before="0"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s>
            </w:pPr>
            <w:r>
              <w:t>3.</w:t>
            </w:r>
          </w:p>
        </w:tc>
        <w:tc>
          <w:tcPr>
            <w:tcW w:w="4885" w:type="dxa"/>
          </w:tcPr>
          <w:p>
            <w:pPr>
              <w:pStyle w:val="yTable"/>
              <w:keepNext/>
              <w:keepLines/>
              <w:ind w:left="6"/>
            </w:pPr>
            <w:r>
              <w:t xml:space="preserve">Supply of copy of, or extract from, records or plans (other than those stored in digital format) under section 102(3) of the </w:t>
            </w:r>
            <w:r>
              <w:rPr>
                <w:i/>
              </w:rPr>
              <w:t>Water Agencies (Powers) Act 1984</w:t>
            </w:r>
            <w:r>
              <w:t xml:space="preserve"> (provided on A4 paper) </w:t>
            </w:r>
            <w:del w:id="587" w:author="Master Repository Process" w:date="2021-07-31T16:37:00Z">
              <w:r>
                <w:delText>.............................</w:delText>
              </w:r>
            </w:del>
            <w:ins w:id="588" w:author="Master Repository Process" w:date="2021-07-31T16:37:00Z">
              <w:r>
                <w:t>..............................</w:t>
              </w:r>
            </w:ins>
          </w:p>
        </w:tc>
        <w:tc>
          <w:tcPr>
            <w:tcW w:w="1355" w:type="dxa"/>
          </w:tcPr>
          <w:p>
            <w:pPr>
              <w:pStyle w:val="yTable"/>
              <w:tabs>
                <w:tab w:val="decimal" w:pos="532"/>
              </w:tabs>
              <w:ind w:right="99"/>
              <w:rPr>
                <w:spacing w:val="-1"/>
              </w:rPr>
            </w:pPr>
            <w:r>
              <w:rPr>
                <w:spacing w:val="-1"/>
              </w:rPr>
              <w:br/>
            </w:r>
            <w:r>
              <w:rPr>
                <w:spacing w:val="-1"/>
              </w:rPr>
              <w:br/>
            </w:r>
            <w:r>
              <w:rPr>
                <w:spacing w:val="-1"/>
              </w:rPr>
              <w:br/>
              <w:t>12.65</w:t>
            </w:r>
          </w:p>
        </w:tc>
      </w:tr>
      <w:tr>
        <w:trPr>
          <w:cantSplit/>
        </w:trPr>
        <w:tc>
          <w:tcPr>
            <w:tcW w:w="556" w:type="dxa"/>
          </w:tcPr>
          <w:p>
            <w:pPr>
              <w:pStyle w:val="yTable"/>
              <w:tabs>
                <w:tab w:val="left" w:pos="-283"/>
                <w:tab w:val="right" w:leader="dot" w:pos="5103"/>
              </w:tabs>
            </w:pPr>
            <w:r>
              <w:t>4.</w:t>
            </w:r>
          </w:p>
        </w:tc>
        <w:tc>
          <w:tcPr>
            <w:tcW w:w="4885" w:type="dxa"/>
          </w:tcPr>
          <w:p>
            <w:pPr>
              <w:pStyle w:val="yTable"/>
              <w:tabs>
                <w:tab w:val="right" w:leader="dot" w:pos="5103"/>
              </w:tabs>
              <w:ind w:left="7" w:right="-163" w:hanging="1"/>
            </w:pPr>
            <w:r>
              <w:t xml:space="preserve">Property sewer diagram (per A4 copy) </w:t>
            </w:r>
            <w:del w:id="589" w:author="Master Repository Process" w:date="2021-07-31T16:37:00Z">
              <w:r>
                <w:delText>.......................</w:delText>
              </w:r>
            </w:del>
            <w:ins w:id="590" w:author="Master Repository Process" w:date="2021-07-31T16:37:00Z">
              <w:r>
                <w:t>.....................</w:t>
              </w:r>
            </w:ins>
          </w:p>
        </w:tc>
        <w:tc>
          <w:tcPr>
            <w:tcW w:w="1355" w:type="dxa"/>
          </w:tcPr>
          <w:p>
            <w:pPr>
              <w:pStyle w:val="yTable"/>
              <w:tabs>
                <w:tab w:val="decimal" w:pos="532"/>
              </w:tabs>
              <w:ind w:right="99"/>
              <w:rPr>
                <w:spacing w:val="-1"/>
              </w:rPr>
            </w:pPr>
            <w:r>
              <w:rPr>
                <w:spacing w:val="-1"/>
              </w:rPr>
              <w:t>12.65</w:t>
            </w:r>
          </w:p>
        </w:tc>
      </w:tr>
    </w:tbl>
    <w:p>
      <w:pPr>
        <w:pStyle w:val="yFootnotesection"/>
      </w:pPr>
      <w:r>
        <w:tab/>
        <w:t>[Division</w:t>
      </w:r>
      <w:del w:id="591" w:author="Master Repository Process" w:date="2021-07-31T16:37:00Z">
        <w:r>
          <w:delText xml:space="preserve"> </w:delText>
        </w:r>
      </w:del>
      <w:ins w:id="592" w:author="Master Repository Process" w:date="2021-07-31T16:37:00Z">
        <w:r>
          <w:t> </w:t>
        </w:r>
      </w:ins>
      <w:r>
        <w:t>3 inserted in Gazette 29 Jun 2007 p. 3239.]</w:t>
      </w:r>
    </w:p>
    <w:p>
      <w:pPr>
        <w:pStyle w:val="yHeading3"/>
      </w:pPr>
      <w:bookmarkStart w:id="593" w:name="_Toc190838098"/>
      <w:bookmarkStart w:id="594" w:name="_Toc191091697"/>
      <w:bookmarkStart w:id="595" w:name="_Toc192993369"/>
      <w:bookmarkStart w:id="596" w:name="_Toc170883782"/>
      <w:r>
        <w:rPr>
          <w:rStyle w:val="CharSDivNo"/>
        </w:rPr>
        <w:t>Division 4</w:t>
      </w:r>
      <w:r>
        <w:t xml:space="preserve"> — </w:t>
      </w:r>
      <w:r>
        <w:rPr>
          <w:rStyle w:val="CharSDivText"/>
        </w:rPr>
        <w:t>Statements and information</w:t>
      </w:r>
      <w:bookmarkEnd w:id="593"/>
      <w:bookmarkEnd w:id="594"/>
      <w:bookmarkEnd w:id="595"/>
      <w:bookmarkEnd w:id="596"/>
    </w:p>
    <w:p>
      <w:pPr>
        <w:pStyle w:val="yShoulderClause"/>
      </w:pPr>
      <w:r>
        <w:t>[bl. 224]</w:t>
      </w:r>
    </w:p>
    <w:p>
      <w:pPr>
        <w:pStyle w:val="yFootnoteheading"/>
      </w:pPr>
      <w:r>
        <w:tab/>
        <w:t>[Heading inserted in Gazette 29 Jun 2007 p. 3239.]</w:t>
      </w:r>
    </w:p>
    <w:tbl>
      <w:tblPr>
        <w:tblW w:w="0" w:type="auto"/>
        <w:tblInd w:w="392" w:type="dxa"/>
        <w:tblLayout w:type="fixed"/>
        <w:tblLook w:val="0000" w:firstRow="0" w:lastRow="0" w:firstColumn="0" w:lastColumn="0" w:noHBand="0" w:noVBand="0"/>
      </w:tblPr>
      <w:tblGrid>
        <w:gridCol w:w="542"/>
        <w:gridCol w:w="4885"/>
        <w:gridCol w:w="1344"/>
      </w:tblGrid>
      <w:tr>
        <w:trPr>
          <w:cantSplit/>
        </w:trPr>
        <w:tc>
          <w:tcPr>
            <w:tcW w:w="542" w:type="dxa"/>
          </w:tcPr>
          <w:p>
            <w:pPr>
              <w:pStyle w:val="zytable"/>
              <w:ind w:left="0" w:right="0"/>
            </w:pPr>
          </w:p>
        </w:tc>
        <w:tc>
          <w:tcPr>
            <w:tcW w:w="4885" w:type="dxa"/>
          </w:tcPr>
          <w:p>
            <w:pPr>
              <w:pStyle w:val="yTable"/>
            </w:pPr>
          </w:p>
        </w:tc>
        <w:tc>
          <w:tcPr>
            <w:tcW w:w="1344" w:type="dxa"/>
          </w:tcPr>
          <w:p>
            <w:pPr>
              <w:pStyle w:val="yTable"/>
              <w:jc w:val="center"/>
            </w:pPr>
            <w:r>
              <w:rPr>
                <w:b/>
              </w:rPr>
              <w:t>$</w:t>
            </w:r>
          </w:p>
        </w:tc>
      </w:tr>
      <w:tr>
        <w:trPr>
          <w:cantSplit/>
        </w:trPr>
        <w:tc>
          <w:tcPr>
            <w:tcW w:w="542" w:type="dxa"/>
          </w:tcPr>
          <w:p>
            <w:pPr>
              <w:pStyle w:val="yTable"/>
            </w:pPr>
            <w:r>
              <w:t>5.</w:t>
            </w:r>
          </w:p>
        </w:tc>
        <w:tc>
          <w:tcPr>
            <w:tcW w:w="4885" w:type="dxa"/>
          </w:tcPr>
          <w:p>
            <w:pPr>
              <w:pStyle w:val="yTable"/>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ins w:id="597" w:author="Master Repository Process" w:date="2021-07-31T16:37:00Z">
              <w:r>
                <w:t>...........................................................</w:t>
              </w:r>
            </w:ins>
          </w:p>
        </w:tc>
        <w:tc>
          <w:tcPr>
            <w:tcW w:w="1344" w:type="dxa"/>
          </w:tcPr>
          <w:p>
            <w:pPr>
              <w:pStyle w:val="yTable"/>
              <w:tabs>
                <w:tab w:val="decimal" w:pos="532"/>
              </w:tabs>
              <w:ind w:right="99"/>
              <w:rPr>
                <w:ins w:id="598" w:author="Master Repository Process" w:date="2021-07-31T16:37:00Z"/>
              </w:rPr>
            </w:pPr>
          </w:p>
          <w:p>
            <w:pPr>
              <w:pStyle w:val="yTable"/>
              <w:tabs>
                <w:tab w:val="decimal" w:pos="532"/>
              </w:tabs>
              <w:ind w:right="99"/>
            </w:pPr>
            <w:r>
              <w:br/>
            </w:r>
            <w:r>
              <w:br/>
            </w:r>
            <w:r>
              <w:br/>
              <w:t>35.20</w:t>
            </w:r>
          </w:p>
        </w:tc>
      </w:tr>
      <w:tr>
        <w:trPr>
          <w:cantSplit/>
        </w:trPr>
        <w:tc>
          <w:tcPr>
            <w:tcW w:w="542" w:type="dxa"/>
          </w:tcPr>
          <w:p>
            <w:pPr>
              <w:pStyle w:val="yTable"/>
            </w:pPr>
            <w:r>
              <w:t>6.</w:t>
            </w:r>
          </w:p>
        </w:tc>
        <w:tc>
          <w:tcPr>
            <w:tcW w:w="4885" w:type="dxa"/>
          </w:tcPr>
          <w:p>
            <w:pPr>
              <w:pStyle w:val="yTable"/>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del w:id="599" w:author="Master Repository Process" w:date="2021-07-31T16:37:00Z">
              <w:r>
                <w:delText>.........................................….........…</w:delText>
              </w:r>
            </w:del>
            <w:ins w:id="600" w:author="Master Repository Process" w:date="2021-07-31T16:37:00Z">
              <w:r>
                <w:t>..........................................................</w:t>
              </w:r>
            </w:ins>
          </w:p>
        </w:tc>
        <w:tc>
          <w:tcPr>
            <w:tcW w:w="1344" w:type="dxa"/>
          </w:tcPr>
          <w:p>
            <w:pPr>
              <w:pStyle w:val="yTable"/>
              <w:tabs>
                <w:tab w:val="decimal" w:pos="532"/>
              </w:tabs>
              <w:ind w:right="99"/>
            </w:pPr>
            <w:r>
              <w:br/>
            </w:r>
            <w:r>
              <w:br/>
            </w:r>
            <w:r>
              <w:br/>
            </w:r>
            <w:r>
              <w:br/>
              <w:t>60.50</w:t>
            </w:r>
          </w:p>
        </w:tc>
      </w:tr>
      <w:tr>
        <w:trPr>
          <w:cantSplit/>
        </w:trPr>
        <w:tc>
          <w:tcPr>
            <w:tcW w:w="542" w:type="dxa"/>
          </w:tcPr>
          <w:p>
            <w:pPr>
              <w:pStyle w:val="yTable"/>
            </w:pPr>
            <w:r>
              <w:t>7.</w:t>
            </w:r>
          </w:p>
        </w:tc>
        <w:tc>
          <w:tcPr>
            <w:tcW w:w="4885" w:type="dxa"/>
          </w:tcPr>
          <w:p>
            <w:pPr>
              <w:pStyle w:val="yTable"/>
            </w:pPr>
            <w:r>
              <w:t>Provision of information other than under items 7 or</w:t>
            </w:r>
            <w:del w:id="601" w:author="Master Repository Process" w:date="2021-07-31T16:37:00Z">
              <w:r>
                <w:delText xml:space="preserve"> </w:delText>
              </w:r>
            </w:del>
            <w:ins w:id="602" w:author="Master Repository Process" w:date="2021-07-31T16:37:00Z">
              <w:r>
                <w:t> </w:t>
              </w:r>
            </w:ins>
            <w:r>
              <w:t>8 that involves research or investigation of 15 minutes or more — per hour or part of an hour ..</w:t>
            </w:r>
          </w:p>
        </w:tc>
        <w:tc>
          <w:tcPr>
            <w:tcW w:w="1344" w:type="dxa"/>
          </w:tcPr>
          <w:p>
            <w:pPr>
              <w:pStyle w:val="yTable"/>
              <w:tabs>
                <w:tab w:val="decimal" w:pos="532"/>
              </w:tabs>
              <w:ind w:right="99"/>
            </w:pPr>
            <w:r>
              <w:br/>
            </w:r>
            <w:r>
              <w:br/>
              <w:t>69.00</w:t>
            </w:r>
          </w:p>
        </w:tc>
      </w:tr>
    </w:tbl>
    <w:p>
      <w:pPr>
        <w:pStyle w:val="yFootnotesection"/>
      </w:pPr>
      <w:r>
        <w:tab/>
        <w:t>[Division</w:t>
      </w:r>
      <w:del w:id="603" w:author="Master Repository Process" w:date="2021-07-31T16:37:00Z">
        <w:r>
          <w:delText xml:space="preserve"> </w:delText>
        </w:r>
      </w:del>
      <w:ins w:id="604" w:author="Master Repository Process" w:date="2021-07-31T16:37:00Z">
        <w:r>
          <w:t> </w:t>
        </w:r>
      </w:ins>
      <w:r>
        <w:t>4 inserted in Gazette 29 Jun 2007 p. 3239.]</w:t>
      </w:r>
    </w:p>
    <w:p>
      <w:pPr>
        <w:pStyle w:val="yHeading3"/>
      </w:pPr>
      <w:bookmarkStart w:id="605" w:name="_Toc190838099"/>
      <w:bookmarkStart w:id="606" w:name="_Toc191091698"/>
      <w:bookmarkStart w:id="607" w:name="_Toc192993370"/>
      <w:bookmarkStart w:id="608" w:name="_Toc170883783"/>
      <w:r>
        <w:rPr>
          <w:rStyle w:val="CharSDivNo"/>
        </w:rPr>
        <w:t>Division 5</w:t>
      </w:r>
      <w:r>
        <w:t xml:space="preserve"> — </w:t>
      </w:r>
      <w:r>
        <w:rPr>
          <w:rStyle w:val="CharSDivText"/>
        </w:rPr>
        <w:t>Fees for the provision of plan sheets for preparation of diagrams of property sewer installations</w:t>
      </w:r>
      <w:bookmarkEnd w:id="605"/>
      <w:bookmarkEnd w:id="606"/>
      <w:bookmarkEnd w:id="607"/>
      <w:bookmarkEnd w:id="608"/>
    </w:p>
    <w:p>
      <w:pPr>
        <w:pStyle w:val="yShoulderClause"/>
      </w:pPr>
      <w:r>
        <w:t>[bl. 29A(3)]</w:t>
      </w:r>
    </w:p>
    <w:p>
      <w:pPr>
        <w:pStyle w:val="yFootnoteheading"/>
      </w:pPr>
      <w:r>
        <w:tab/>
        <w:t>[Heading inserted in Gazette 29 Jun 2007 p. 3240.]</w:t>
      </w:r>
    </w:p>
    <w:tbl>
      <w:tblPr>
        <w:tblW w:w="0" w:type="auto"/>
        <w:tblInd w:w="392" w:type="dxa"/>
        <w:tblLayout w:type="fixed"/>
        <w:tblLook w:val="0000" w:firstRow="0" w:lastRow="0" w:firstColumn="0" w:lastColumn="0" w:noHBand="0" w:noVBand="0"/>
      </w:tblPr>
      <w:tblGrid>
        <w:gridCol w:w="567"/>
        <w:gridCol w:w="4832"/>
        <w:gridCol w:w="1397"/>
      </w:tblGrid>
      <w:tr>
        <w:tc>
          <w:tcPr>
            <w:tcW w:w="5399" w:type="dxa"/>
            <w:gridSpan w:val="2"/>
          </w:tcPr>
          <w:p>
            <w:pPr>
              <w:pStyle w:val="yTable"/>
              <w:keepNext/>
              <w:keepLines/>
              <w:spacing w:before="0"/>
            </w:pPr>
          </w:p>
        </w:tc>
        <w:tc>
          <w:tcPr>
            <w:tcW w:w="1397" w:type="dxa"/>
          </w:tcPr>
          <w:p>
            <w:pPr>
              <w:pStyle w:val="yTable"/>
              <w:keepNext/>
              <w:keepLines/>
              <w:spacing w:before="0"/>
              <w:jc w:val="center"/>
            </w:pPr>
            <w:r>
              <w:rPr>
                <w:b/>
              </w:rPr>
              <w:t>$</w:t>
            </w:r>
          </w:p>
        </w:tc>
      </w:tr>
      <w:tr>
        <w:trPr>
          <w:cantSplit/>
        </w:trPr>
        <w:tc>
          <w:tcPr>
            <w:tcW w:w="567" w:type="dxa"/>
          </w:tcPr>
          <w:p>
            <w:pPr>
              <w:pStyle w:val="yTable"/>
              <w:keepNext/>
              <w:keepLines/>
              <w:spacing w:before="0"/>
            </w:pPr>
            <w:r>
              <w:t>8.</w:t>
            </w:r>
          </w:p>
        </w:tc>
        <w:tc>
          <w:tcPr>
            <w:tcW w:w="4832" w:type="dxa"/>
          </w:tcPr>
          <w:p>
            <w:pPr>
              <w:pStyle w:val="yTable"/>
              <w:keepNext/>
              <w:keepLines/>
              <w:spacing w:before="0"/>
            </w:pPr>
            <w:r>
              <w:t>A4 size (per pad of 25 sheets) ................................</w:t>
            </w:r>
          </w:p>
        </w:tc>
        <w:tc>
          <w:tcPr>
            <w:tcW w:w="1397" w:type="dxa"/>
          </w:tcPr>
          <w:p>
            <w:pPr>
              <w:pStyle w:val="yTable"/>
              <w:tabs>
                <w:tab w:val="decimal" w:pos="532"/>
              </w:tabs>
              <w:ind w:right="99"/>
              <w:rPr>
                <w:spacing w:val="-1"/>
              </w:rPr>
            </w:pPr>
            <w:r>
              <w:rPr>
                <w:spacing w:val="-1"/>
              </w:rPr>
              <w:t>4.95</w:t>
            </w:r>
          </w:p>
        </w:tc>
      </w:tr>
      <w:tr>
        <w:trPr>
          <w:cantSplit/>
        </w:trPr>
        <w:tc>
          <w:tcPr>
            <w:tcW w:w="567" w:type="dxa"/>
          </w:tcPr>
          <w:p>
            <w:pPr>
              <w:pStyle w:val="yTable"/>
              <w:spacing w:before="0"/>
            </w:pPr>
            <w:r>
              <w:t>9.</w:t>
            </w:r>
          </w:p>
        </w:tc>
        <w:tc>
          <w:tcPr>
            <w:tcW w:w="4832" w:type="dxa"/>
          </w:tcPr>
          <w:p>
            <w:pPr>
              <w:pStyle w:val="yTable"/>
              <w:spacing w:before="0"/>
            </w:pPr>
            <w:r>
              <w:t>A3 size (per pad of 25 sheets) ................................</w:t>
            </w:r>
          </w:p>
        </w:tc>
        <w:tc>
          <w:tcPr>
            <w:tcW w:w="1397" w:type="dxa"/>
          </w:tcPr>
          <w:p>
            <w:pPr>
              <w:pStyle w:val="yTable"/>
              <w:tabs>
                <w:tab w:val="decimal" w:pos="532"/>
              </w:tabs>
              <w:ind w:right="99"/>
              <w:rPr>
                <w:spacing w:val="-1"/>
              </w:rPr>
            </w:pPr>
            <w:r>
              <w:rPr>
                <w:spacing w:val="-1"/>
              </w:rPr>
              <w:t>8.80</w:t>
            </w:r>
          </w:p>
        </w:tc>
      </w:tr>
      <w:tr>
        <w:trPr>
          <w:cantSplit/>
        </w:trPr>
        <w:tc>
          <w:tcPr>
            <w:tcW w:w="567" w:type="dxa"/>
          </w:tcPr>
          <w:p>
            <w:pPr>
              <w:pStyle w:val="yTable"/>
              <w:spacing w:before="0"/>
            </w:pPr>
            <w:r>
              <w:t>10.</w:t>
            </w:r>
          </w:p>
        </w:tc>
        <w:tc>
          <w:tcPr>
            <w:tcW w:w="4832" w:type="dxa"/>
          </w:tcPr>
          <w:p>
            <w:pPr>
              <w:pStyle w:val="yTable"/>
              <w:spacing w:before="0"/>
            </w:pPr>
            <w:r>
              <w:t>A1 size (per sheet) .................................................</w:t>
            </w:r>
          </w:p>
        </w:tc>
        <w:tc>
          <w:tcPr>
            <w:tcW w:w="1397" w:type="dxa"/>
          </w:tcPr>
          <w:p>
            <w:pPr>
              <w:pStyle w:val="yTable"/>
              <w:tabs>
                <w:tab w:val="decimal" w:pos="532"/>
              </w:tabs>
              <w:ind w:right="99"/>
              <w:rPr>
                <w:spacing w:val="-1"/>
              </w:rPr>
            </w:pPr>
            <w:r>
              <w:rPr>
                <w:spacing w:val="-1"/>
              </w:rPr>
              <w:t>1.65</w:t>
            </w:r>
          </w:p>
        </w:tc>
      </w:tr>
    </w:tbl>
    <w:p>
      <w:pPr>
        <w:pStyle w:val="yFootnotesection"/>
      </w:pPr>
      <w:r>
        <w:tab/>
        <w:t>[Division</w:t>
      </w:r>
      <w:del w:id="609" w:author="Master Repository Process" w:date="2021-07-31T16:37:00Z">
        <w:r>
          <w:delText xml:space="preserve"> </w:delText>
        </w:r>
      </w:del>
      <w:ins w:id="610" w:author="Master Repository Process" w:date="2021-07-31T16:37:00Z">
        <w:r>
          <w:t> </w:t>
        </w:r>
      </w:ins>
      <w:r>
        <w:t>5 inserted in Gazette 29 Jun 2007 p. 3240.]</w:t>
      </w:r>
    </w:p>
    <w:p>
      <w:pPr>
        <w:pStyle w:val="yHeading3"/>
      </w:pPr>
      <w:bookmarkStart w:id="611" w:name="_Toc190838100"/>
      <w:bookmarkStart w:id="612" w:name="_Toc191091699"/>
      <w:bookmarkStart w:id="613" w:name="_Toc192993371"/>
      <w:bookmarkStart w:id="614" w:name="_Toc170883784"/>
      <w:r>
        <w:rPr>
          <w:rStyle w:val="CharSDivNo"/>
        </w:rPr>
        <w:t>Division 6</w:t>
      </w:r>
      <w:r>
        <w:t xml:space="preserve"> — </w:t>
      </w:r>
      <w:r>
        <w:rPr>
          <w:rStyle w:val="CharSDivText"/>
        </w:rPr>
        <w:t>Minimum fees for installation of sewer junction</w:t>
      </w:r>
      <w:bookmarkEnd w:id="611"/>
      <w:bookmarkEnd w:id="612"/>
      <w:bookmarkEnd w:id="613"/>
      <w:bookmarkEnd w:id="614"/>
    </w:p>
    <w:p>
      <w:pPr>
        <w:pStyle w:val="yShoulderClause"/>
      </w:pPr>
      <w:r>
        <w:t>[bl. 230]</w:t>
      </w:r>
    </w:p>
    <w:p>
      <w:pPr>
        <w:pStyle w:val="yFootnoteheading"/>
      </w:pPr>
      <w:r>
        <w:tab/>
        <w:t>[Heading inserted in Gazette 29 Jun 2007 p. 3240.]</w:t>
      </w:r>
    </w:p>
    <w:tbl>
      <w:tblPr>
        <w:tblW w:w="0" w:type="auto"/>
        <w:tblInd w:w="392" w:type="dxa"/>
        <w:tblLayout w:type="fixed"/>
        <w:tblLook w:val="0000" w:firstRow="0" w:lastRow="0" w:firstColumn="0" w:lastColumn="0" w:noHBand="0" w:noVBand="0"/>
      </w:tblPr>
      <w:tblGrid>
        <w:gridCol w:w="567"/>
        <w:gridCol w:w="4818"/>
        <w:gridCol w:w="1414"/>
      </w:tblGrid>
      <w:tr>
        <w:trPr>
          <w:cantSplit/>
        </w:trPr>
        <w:tc>
          <w:tcPr>
            <w:tcW w:w="567" w:type="dxa"/>
          </w:tcPr>
          <w:p>
            <w:pPr>
              <w:pStyle w:val="yTable"/>
              <w:jc w:val="center"/>
            </w:pPr>
          </w:p>
        </w:tc>
        <w:tc>
          <w:tcPr>
            <w:tcW w:w="4818" w:type="dxa"/>
          </w:tcPr>
          <w:p>
            <w:pPr>
              <w:pStyle w:val="yTable"/>
              <w:keepNext/>
            </w:pPr>
          </w:p>
        </w:tc>
        <w:tc>
          <w:tcPr>
            <w:tcW w:w="1414"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pPr>
            <w:r>
              <w:t>100 mm sewer junction .............................................</w:t>
            </w:r>
          </w:p>
        </w:tc>
        <w:tc>
          <w:tcPr>
            <w:tcW w:w="1414" w:type="dxa"/>
          </w:tcPr>
          <w:p>
            <w:pPr>
              <w:pStyle w:val="yTable"/>
              <w:tabs>
                <w:tab w:val="decimal" w:pos="532"/>
              </w:tabs>
              <w:ind w:right="99"/>
              <w:rPr>
                <w:spacing w:val="-1"/>
              </w:rPr>
            </w:pPr>
            <w:r>
              <w:rPr>
                <w:spacing w:val="-1"/>
              </w:rPr>
              <w:t>348.00</w:t>
            </w:r>
          </w:p>
        </w:tc>
      </w:tr>
      <w:tr>
        <w:trPr>
          <w:cantSplit/>
        </w:trPr>
        <w:tc>
          <w:tcPr>
            <w:tcW w:w="567" w:type="dxa"/>
          </w:tcPr>
          <w:p>
            <w:pPr>
              <w:pStyle w:val="yTable"/>
            </w:pPr>
            <w:r>
              <w:t>12.</w:t>
            </w:r>
          </w:p>
        </w:tc>
        <w:tc>
          <w:tcPr>
            <w:tcW w:w="4818" w:type="dxa"/>
          </w:tcPr>
          <w:p>
            <w:pPr>
              <w:pStyle w:val="yTable"/>
            </w:pPr>
            <w:r>
              <w:t>150 mm sewer junction .............................................</w:t>
            </w:r>
          </w:p>
        </w:tc>
        <w:tc>
          <w:tcPr>
            <w:tcW w:w="1414" w:type="dxa"/>
          </w:tcPr>
          <w:p>
            <w:pPr>
              <w:pStyle w:val="yTable"/>
              <w:tabs>
                <w:tab w:val="decimal" w:pos="532"/>
              </w:tabs>
              <w:ind w:right="99"/>
              <w:rPr>
                <w:spacing w:val="-1"/>
              </w:rPr>
            </w:pPr>
            <w:r>
              <w:rPr>
                <w:spacing w:val="-1"/>
              </w:rPr>
              <w:t>430.50</w:t>
            </w:r>
          </w:p>
        </w:tc>
      </w:tr>
    </w:tbl>
    <w:p>
      <w:pPr>
        <w:pStyle w:val="yFootnotesection"/>
      </w:pPr>
      <w:r>
        <w:tab/>
        <w:t>[Division</w:t>
      </w:r>
      <w:del w:id="615" w:author="Master Repository Process" w:date="2021-07-31T16:37:00Z">
        <w:r>
          <w:delText xml:space="preserve"> </w:delText>
        </w:r>
      </w:del>
      <w:ins w:id="616" w:author="Master Repository Process" w:date="2021-07-31T16:37:00Z">
        <w:r>
          <w:t> </w:t>
        </w:r>
      </w:ins>
      <w:r>
        <w:t>6 inserted in Gazette 29 Jun 2007 p. 3240.]</w:t>
      </w:r>
    </w:p>
    <w:p>
      <w:pPr>
        <w:pStyle w:val="yScheduleHeading"/>
      </w:pPr>
      <w:bookmarkStart w:id="617" w:name="_Toc190838101"/>
      <w:bookmarkStart w:id="618" w:name="_Toc191091700"/>
      <w:bookmarkStart w:id="619" w:name="_Toc192993372"/>
      <w:bookmarkStart w:id="620" w:name="_Toc170883785"/>
      <w:r>
        <w:rPr>
          <w:rStyle w:val="CharSchNo"/>
        </w:rPr>
        <w:t>Schedule 3</w:t>
      </w:r>
      <w:r>
        <w:t xml:space="preserve"> — </w:t>
      </w:r>
      <w:r>
        <w:rPr>
          <w:rStyle w:val="CharSchText"/>
        </w:rPr>
        <w:t>Materials, fittings and fixtures</w:t>
      </w:r>
      <w:bookmarkEnd w:id="617"/>
      <w:bookmarkEnd w:id="618"/>
      <w:bookmarkEnd w:id="619"/>
      <w:bookmarkEnd w:id="557"/>
      <w:bookmarkEnd w:id="558"/>
      <w:bookmarkEnd w:id="559"/>
      <w:bookmarkEnd w:id="560"/>
      <w:bookmarkEnd w:id="620"/>
    </w:p>
    <w:p>
      <w:pPr>
        <w:pStyle w:val="yShoulderClause"/>
      </w:pPr>
      <w:r>
        <w:t>[By</w:t>
      </w:r>
      <w:r>
        <w:noBreakHyphen/>
        <w:t>law 49(1) and (2)]</w:t>
      </w:r>
    </w:p>
    <w:p>
      <w:pPr>
        <w:pStyle w:val="yHeading3"/>
      </w:pPr>
      <w:bookmarkStart w:id="621" w:name="_Toc190838102"/>
      <w:bookmarkStart w:id="622" w:name="_Toc191091701"/>
      <w:bookmarkStart w:id="623" w:name="_Toc192993373"/>
      <w:bookmarkStart w:id="624" w:name="_Toc139695735"/>
      <w:bookmarkStart w:id="625" w:name="_Toc147141564"/>
      <w:bookmarkStart w:id="626" w:name="_Toc163456110"/>
      <w:bookmarkStart w:id="627" w:name="_Toc163457625"/>
      <w:bookmarkStart w:id="628" w:name="_Toc170883786"/>
      <w:r>
        <w:rPr>
          <w:rStyle w:val="CharSDivNo"/>
        </w:rPr>
        <w:t>Division 1</w:t>
      </w:r>
      <w:r>
        <w:t> — </w:t>
      </w:r>
      <w:r>
        <w:rPr>
          <w:rStyle w:val="CharSDivText"/>
        </w:rPr>
        <w:t>Fixtures</w:t>
      </w:r>
      <w:bookmarkEnd w:id="621"/>
      <w:bookmarkEnd w:id="622"/>
      <w:bookmarkEnd w:id="623"/>
      <w:bookmarkEnd w:id="624"/>
      <w:bookmarkEnd w:id="625"/>
      <w:bookmarkEnd w:id="626"/>
      <w:bookmarkEnd w:id="627"/>
      <w:bookmarkEnd w:id="628"/>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629" w:name="_Toc190838103"/>
      <w:bookmarkStart w:id="630" w:name="_Toc191091702"/>
      <w:bookmarkStart w:id="631" w:name="_Toc192993374"/>
      <w:bookmarkStart w:id="632" w:name="_Toc139695736"/>
      <w:bookmarkStart w:id="633" w:name="_Toc147141565"/>
      <w:bookmarkStart w:id="634" w:name="_Toc163456111"/>
      <w:bookmarkStart w:id="635" w:name="_Toc163457626"/>
      <w:bookmarkStart w:id="636" w:name="_Toc170883787"/>
      <w:r>
        <w:rPr>
          <w:rStyle w:val="CharSDivNo"/>
        </w:rPr>
        <w:t>Division 2</w:t>
      </w:r>
      <w:r>
        <w:t> — </w:t>
      </w:r>
      <w:r>
        <w:rPr>
          <w:rStyle w:val="CharSDivText"/>
        </w:rPr>
        <w:t>Prohibited materials, fittings and fixtures</w:t>
      </w:r>
      <w:bookmarkEnd w:id="629"/>
      <w:bookmarkEnd w:id="630"/>
      <w:bookmarkEnd w:id="631"/>
      <w:bookmarkEnd w:id="632"/>
      <w:bookmarkEnd w:id="633"/>
      <w:bookmarkEnd w:id="634"/>
      <w:bookmarkEnd w:id="635"/>
      <w:bookmarkEnd w:id="636"/>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rPr>
          <w:ins w:id="637" w:author="Master Repository Process" w:date="2021-07-31T16:37:00Z"/>
        </w:rPr>
      </w:pPr>
      <w:ins w:id="638" w:author="Master Repository Process" w:date="2021-07-31T16:37:00Z">
        <w:r>
          <w:rPr>
            <w:noProof/>
            <w:lang w:eastAsia="en-AU"/>
          </w:rPr>
          <w:drawing>
            <wp:inline distT="0" distB="0" distL="0" distR="0">
              <wp:extent cx="93535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ins>
    </w:p>
    <w:p>
      <w:pPr>
        <w:pStyle w:val="yFootnotesection"/>
        <w:rPr>
          <w:ins w:id="639" w:author="Master Repository Process" w:date="2021-07-31T16:37:00Z"/>
        </w:rPr>
      </w:pPr>
    </w:p>
    <w:p>
      <w:pPr>
        <w:ind w:right="9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40" w:name="_Toc190838104"/>
      <w:bookmarkStart w:id="641" w:name="_Toc191091703"/>
      <w:bookmarkStart w:id="642" w:name="_Toc192993375"/>
      <w:bookmarkStart w:id="643" w:name="_Toc76870021"/>
      <w:bookmarkStart w:id="644" w:name="_Toc91558373"/>
      <w:bookmarkStart w:id="645" w:name="_Toc91559039"/>
      <w:bookmarkStart w:id="646" w:name="_Toc92169122"/>
      <w:bookmarkStart w:id="647" w:name="_Toc97439973"/>
      <w:bookmarkStart w:id="648" w:name="_Toc98215960"/>
      <w:bookmarkStart w:id="649" w:name="_Toc100544316"/>
      <w:bookmarkStart w:id="650" w:name="_Toc100548767"/>
      <w:bookmarkStart w:id="651" w:name="_Toc102958216"/>
      <w:bookmarkStart w:id="652" w:name="_Toc104279503"/>
      <w:bookmarkStart w:id="653" w:name="_Toc104279645"/>
      <w:bookmarkStart w:id="654" w:name="_Toc107975062"/>
      <w:bookmarkStart w:id="655" w:name="_Toc139695671"/>
      <w:bookmarkStart w:id="656" w:name="_Toc139695737"/>
      <w:bookmarkStart w:id="657" w:name="_Toc147141566"/>
      <w:bookmarkStart w:id="658" w:name="_Toc163456112"/>
      <w:bookmarkStart w:id="659" w:name="_Toc163457627"/>
      <w:bookmarkStart w:id="660" w:name="_Toc170883788"/>
      <w:r>
        <w:t>Notes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w:t>
      </w:r>
      <w:ins w:id="661" w:author="Master Repository Process" w:date="2021-07-31T16:37:00Z">
        <w:r>
          <w:rPr>
            <w:snapToGrid w:val="0"/>
          </w:rPr>
          <w:t xml:space="preserve">reprint </w:t>
        </w:r>
      </w:ins>
      <w:r>
        <w:rPr>
          <w:snapToGrid w:val="0"/>
        </w:rPr>
        <w:t xml:space="preserve">is a compilation </w:t>
      </w:r>
      <w:ins w:id="662" w:author="Master Repository Process" w:date="2021-07-31T16:37:00Z">
        <w:r>
          <w:rPr>
            <w:snapToGrid w:val="0"/>
          </w:rPr>
          <w:t xml:space="preserve">as at 22 February 2008 </w:t>
        </w:r>
      </w:ins>
      <w:r>
        <w:rPr>
          <w:snapToGrid w:val="0"/>
        </w:rPr>
        <w:t xml:space="preserve">of the </w:t>
      </w:r>
      <w:r>
        <w:rPr>
          <w:i/>
          <w:noProof/>
          <w:snapToGrid w:val="0"/>
        </w:rPr>
        <w:t>Country Towns Sewerage By-laws</w:t>
      </w:r>
      <w:del w:id="663" w:author="Master Repository Process" w:date="2021-07-31T16:37:00Z">
        <w:r>
          <w:rPr>
            <w:i/>
            <w:noProof/>
            <w:snapToGrid w:val="0"/>
          </w:rPr>
          <w:delText> </w:delText>
        </w:r>
      </w:del>
      <w:ins w:id="664" w:author="Master Repository Process" w:date="2021-07-31T16:37:00Z">
        <w:r>
          <w:rPr>
            <w:i/>
            <w:noProof/>
            <w:snapToGrid w:val="0"/>
          </w:rPr>
          <w:t xml:space="preserve"> </w:t>
        </w:r>
      </w:ins>
      <w:r>
        <w:rPr>
          <w:i/>
          <w:noProof/>
          <w:snapToGrid w:val="0"/>
        </w:rPr>
        <w:t>1952</w:t>
      </w:r>
      <w:r>
        <w:rPr>
          <w:snapToGrid w:val="0"/>
        </w:rPr>
        <w:t xml:space="preserve"> and includes the amendments made by the other written laws referred to in the following table</w:t>
      </w:r>
      <w:del w:id="665" w:author="Master Repository Process" w:date="2021-07-31T16:37:00Z">
        <w:r>
          <w:rPr>
            <w:sz w:val="19"/>
          </w:rPr>
          <w:delText xml:space="preserve"> </w:delText>
        </w:r>
        <w:r>
          <w:rPr>
            <w:rFonts w:ascii="Times" w:hAnsi="Times"/>
            <w:sz w:val="19"/>
            <w:vertAlign w:val="superscript"/>
          </w:rPr>
          <w:delText>2</w:delText>
        </w:r>
      </w:del>
      <w:ins w:id="666" w:author="Master Repository Process" w:date="2021-07-31T16:37:00Z">
        <w:r>
          <w:rPr>
            <w:snapToGrid w:val="0"/>
            <w:vertAlign w:val="superscript"/>
          </w:rPr>
          <w:t> 5</w:t>
        </w:r>
      </w:ins>
      <w:r>
        <w:rPr>
          <w:snapToGrid w:val="0"/>
        </w:rPr>
        <w:t>.  The table also contains information about any reprint.</w:t>
      </w:r>
    </w:p>
    <w:p>
      <w:pPr>
        <w:pStyle w:val="nHeading3"/>
      </w:pPr>
      <w:bookmarkStart w:id="667" w:name="_Toc192993376"/>
      <w:bookmarkStart w:id="668" w:name="_Toc139695738"/>
      <w:bookmarkStart w:id="669" w:name="_Toc170883789"/>
      <w:r>
        <w:t>Compilation table</w:t>
      </w:r>
      <w:bookmarkEnd w:id="667"/>
      <w:bookmarkEnd w:id="668"/>
      <w:bookmarkEnd w:id="669"/>
    </w:p>
    <w:tbl>
      <w:tblPr>
        <w:tblW w:w="0" w:type="auto"/>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Country Towns Sewerage Act By</w:t>
            </w:r>
            <w:r>
              <w:rPr>
                <w:i/>
                <w:sz w:val="19"/>
              </w:rPr>
              <w:noBreakHyphen/>
              <w:t>laws</w:t>
            </w:r>
            <w:del w:id="670" w:author="Master Repository Process" w:date="2021-07-31T16:37:00Z">
              <w:r>
                <w:rPr>
                  <w:sz w:val="19"/>
                </w:rPr>
                <w:delText xml:space="preserve"> </w:delText>
              </w:r>
            </w:del>
            <w:ins w:id="671" w:author="Master Repository Process" w:date="2021-07-31T16:37:00Z">
              <w:r>
                <w:rPr>
                  <w:i/>
                  <w:sz w:val="19"/>
                </w:rPr>
                <w:t> </w:t>
              </w:r>
            </w:ins>
            <w:r>
              <w:rPr>
                <w:sz w:val="19"/>
                <w:vertAlign w:val="superscript"/>
              </w:rPr>
              <w:t>6</w:t>
            </w:r>
          </w:p>
        </w:tc>
        <w:tc>
          <w:tcPr>
            <w:tcW w:w="1276" w:type="dxa"/>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tcPr>
          <w:p>
            <w:pPr>
              <w:pStyle w:val="nTable"/>
              <w:spacing w:after="40"/>
              <w:ind w:right="113"/>
              <w:rPr>
                <w:sz w:val="19"/>
              </w:rPr>
            </w:pPr>
            <w:r>
              <w:rPr>
                <w:sz w:val="19"/>
              </w:rPr>
              <w:t>Untitled by</w:t>
            </w:r>
            <w:del w:id="672" w:author="Master Repository Process" w:date="2021-07-31T16:37:00Z">
              <w:r>
                <w:rPr>
                  <w:sz w:val="19"/>
                </w:rPr>
                <w:delText>-</w:delText>
              </w:r>
            </w:del>
            <w:ins w:id="673"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tcPr>
          <w:p>
            <w:pPr>
              <w:pStyle w:val="nTable"/>
              <w:spacing w:after="40"/>
              <w:ind w:right="113"/>
              <w:rPr>
                <w:i/>
                <w:sz w:val="19"/>
              </w:rPr>
            </w:pPr>
            <w:r>
              <w:rPr>
                <w:sz w:val="19"/>
              </w:rPr>
              <w:t>Untitled by</w:t>
            </w:r>
            <w:del w:id="674" w:author="Master Repository Process" w:date="2021-07-31T16:37:00Z">
              <w:r>
                <w:rPr>
                  <w:sz w:val="19"/>
                </w:rPr>
                <w:delText>-</w:delText>
              </w:r>
            </w:del>
            <w:ins w:id="675"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tcPr>
          <w:p>
            <w:pPr>
              <w:pStyle w:val="nTable"/>
              <w:spacing w:after="40"/>
              <w:ind w:right="113"/>
              <w:rPr>
                <w:i/>
                <w:sz w:val="19"/>
              </w:rPr>
            </w:pPr>
            <w:r>
              <w:rPr>
                <w:sz w:val="19"/>
              </w:rPr>
              <w:t>Untitled by</w:t>
            </w:r>
            <w:del w:id="676" w:author="Master Repository Process" w:date="2021-07-31T16:37:00Z">
              <w:r>
                <w:rPr>
                  <w:sz w:val="19"/>
                </w:rPr>
                <w:delText>-</w:delText>
              </w:r>
            </w:del>
            <w:ins w:id="677"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tcPr>
          <w:p>
            <w:pPr>
              <w:pStyle w:val="nTable"/>
              <w:spacing w:after="40"/>
              <w:ind w:right="113"/>
              <w:rPr>
                <w:i/>
                <w:sz w:val="19"/>
              </w:rPr>
            </w:pPr>
            <w:r>
              <w:rPr>
                <w:sz w:val="19"/>
              </w:rPr>
              <w:t>Untitled by</w:t>
            </w:r>
            <w:del w:id="678" w:author="Master Repository Process" w:date="2021-07-31T16:37:00Z">
              <w:r>
                <w:rPr>
                  <w:sz w:val="19"/>
                </w:rPr>
                <w:delText>-</w:delText>
              </w:r>
            </w:del>
            <w:ins w:id="679"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tcPr>
          <w:p>
            <w:pPr>
              <w:pStyle w:val="nTable"/>
              <w:spacing w:after="40"/>
              <w:ind w:right="113"/>
              <w:rPr>
                <w:i/>
                <w:sz w:val="19"/>
              </w:rPr>
            </w:pPr>
            <w:r>
              <w:rPr>
                <w:sz w:val="19"/>
              </w:rPr>
              <w:t>Untitled by</w:t>
            </w:r>
            <w:del w:id="680" w:author="Master Repository Process" w:date="2021-07-31T16:37:00Z">
              <w:r>
                <w:rPr>
                  <w:sz w:val="19"/>
                </w:rPr>
                <w:delText>-</w:delText>
              </w:r>
            </w:del>
            <w:ins w:id="681"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tcPr>
          <w:p>
            <w:pPr>
              <w:pStyle w:val="nTable"/>
              <w:spacing w:after="40"/>
              <w:ind w:right="113"/>
              <w:rPr>
                <w:i/>
                <w:sz w:val="19"/>
              </w:rPr>
            </w:pPr>
            <w:r>
              <w:rPr>
                <w:sz w:val="19"/>
              </w:rPr>
              <w:t>Untitled by</w:t>
            </w:r>
            <w:del w:id="682" w:author="Master Repository Process" w:date="2021-07-31T16:37:00Z">
              <w:r>
                <w:rPr>
                  <w:sz w:val="19"/>
                </w:rPr>
                <w:delText>-</w:delText>
              </w:r>
            </w:del>
            <w:ins w:id="683"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ins w:id="684" w:author="Master Repository Process" w:date="2021-07-31T16:37:00Z"/>
        </w:trPr>
        <w:tc>
          <w:tcPr>
            <w:tcW w:w="4394" w:type="dxa"/>
            <w:gridSpan w:val="2"/>
          </w:tcPr>
          <w:p>
            <w:pPr>
              <w:pStyle w:val="yTable"/>
              <w:spacing w:after="40"/>
              <w:rPr>
                <w:ins w:id="685" w:author="Master Repository Process" w:date="2021-07-31T16:37:00Z"/>
                <w:sz w:val="19"/>
              </w:rPr>
            </w:pPr>
            <w:ins w:id="686" w:author="Master Repository Process" w:date="2021-07-31T16:37:00Z">
              <w:r>
                <w:rPr>
                  <w:i/>
                  <w:sz w:val="19"/>
                </w:rPr>
                <w:t xml:space="preserve">Decimal Currency Act 1965 </w:t>
              </w:r>
              <w:r>
                <w:rPr>
                  <w:iCs/>
                  <w:sz w:val="19"/>
                </w:rPr>
                <w:t>assented to</w:t>
              </w:r>
              <w:r>
                <w:rPr>
                  <w:i/>
                  <w:sz w:val="19"/>
                </w:rPr>
                <w:t xml:space="preserve"> </w:t>
              </w:r>
              <w:r>
                <w:rPr>
                  <w:sz w:val="19"/>
                </w:rPr>
                <w:t>21 Dec 1965</w:t>
              </w:r>
            </w:ins>
          </w:p>
        </w:tc>
        <w:tc>
          <w:tcPr>
            <w:tcW w:w="2694" w:type="dxa"/>
          </w:tcPr>
          <w:p>
            <w:pPr>
              <w:pStyle w:val="yTable"/>
              <w:spacing w:after="40"/>
              <w:rPr>
                <w:ins w:id="687" w:author="Master Repository Process" w:date="2021-07-31T16:37:00Z"/>
                <w:sz w:val="19"/>
              </w:rPr>
            </w:pPr>
            <w:ins w:id="688" w:author="Master Repository Process" w:date="2021-07-31T16:37:00Z">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ins>
          </w:p>
        </w:tc>
      </w:tr>
      <w:tr>
        <w:trPr>
          <w:cantSplit/>
        </w:trPr>
        <w:tc>
          <w:tcPr>
            <w:tcW w:w="3118" w:type="dxa"/>
          </w:tcPr>
          <w:p>
            <w:pPr>
              <w:pStyle w:val="nTable"/>
              <w:spacing w:after="40"/>
              <w:ind w:right="113"/>
              <w:rPr>
                <w:i/>
                <w:sz w:val="19"/>
              </w:rPr>
            </w:pPr>
            <w:r>
              <w:rPr>
                <w:sz w:val="19"/>
              </w:rPr>
              <w:t>Untitled by</w:t>
            </w:r>
            <w:del w:id="689" w:author="Master Repository Process" w:date="2021-07-31T16:37:00Z">
              <w:r>
                <w:rPr>
                  <w:sz w:val="19"/>
                </w:rPr>
                <w:delText>-</w:delText>
              </w:r>
            </w:del>
            <w:ins w:id="690"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tcPr>
          <w:p>
            <w:pPr>
              <w:pStyle w:val="nTable"/>
              <w:spacing w:after="40"/>
              <w:ind w:right="113"/>
              <w:rPr>
                <w:i/>
                <w:sz w:val="19"/>
              </w:rPr>
            </w:pPr>
            <w:r>
              <w:rPr>
                <w:sz w:val="19"/>
              </w:rPr>
              <w:t>Untitled by</w:t>
            </w:r>
            <w:del w:id="691" w:author="Master Repository Process" w:date="2021-07-31T16:37:00Z">
              <w:r>
                <w:rPr>
                  <w:sz w:val="19"/>
                </w:rPr>
                <w:delText>-</w:delText>
              </w:r>
            </w:del>
            <w:ins w:id="692"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tcPr>
          <w:p>
            <w:pPr>
              <w:pStyle w:val="nTable"/>
              <w:spacing w:after="40"/>
              <w:ind w:right="113"/>
              <w:rPr>
                <w:sz w:val="19"/>
              </w:rPr>
            </w:pPr>
            <w:r>
              <w:rPr>
                <w:sz w:val="19"/>
              </w:rPr>
              <w:t>Untitled by</w:t>
            </w:r>
            <w:del w:id="693" w:author="Master Repository Process" w:date="2021-07-31T16:37:00Z">
              <w:r>
                <w:rPr>
                  <w:sz w:val="19"/>
                </w:rPr>
                <w:delText>-</w:delText>
              </w:r>
            </w:del>
            <w:ins w:id="694"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3"/>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ins w:id="695" w:author="Master Repository Process" w:date="2021-07-31T16:37:00Z">
              <w:r>
                <w:rPr>
                  <w:sz w:val="19"/>
                </w:rPr>
                <w:br/>
              </w:r>
            </w:ins>
            <w:r>
              <w:rPr>
                <w:sz w:val="19"/>
              </w:rPr>
              <w:t xml:space="preserve">(see </w:t>
            </w:r>
            <w:r>
              <w:rPr>
                <w:i/>
                <w:sz w:val="19"/>
              </w:rPr>
              <w:t>Gazette</w:t>
            </w:r>
            <w:r>
              <w:rPr>
                <w:sz w:val="19"/>
              </w:rPr>
              <w:t xml:space="preserve"> 9 Apr 1968 p. 931</w:t>
            </w:r>
            <w:del w:id="696" w:author="Master Repository Process" w:date="2021-07-31T16:37:00Z">
              <w:r>
                <w:rPr>
                  <w:sz w:val="19"/>
                </w:rPr>
                <w:delText>-</w:delText>
              </w:r>
            </w:del>
            <w:ins w:id="697" w:author="Master Repository Process" w:date="2021-07-31T16:37:00Z">
              <w:r>
                <w:rPr>
                  <w:sz w:val="19"/>
                </w:rPr>
                <w:noBreakHyphen/>
              </w:r>
            </w:ins>
            <w:r>
              <w:rPr>
                <w:sz w:val="19"/>
              </w:rPr>
              <w:t xml:space="preserve">78) (includes amendments listed above except those in </w:t>
            </w:r>
            <w:r>
              <w:rPr>
                <w:i/>
                <w:sz w:val="19"/>
              </w:rPr>
              <w:t>Gazette</w:t>
            </w:r>
            <w:r>
              <w:rPr>
                <w:sz w:val="19"/>
              </w:rPr>
              <w:t xml:space="preserve"> 8 Nov 1967)</w:t>
            </w:r>
          </w:p>
        </w:tc>
      </w:tr>
      <w:tr>
        <w:trPr>
          <w:cantSplit/>
        </w:trPr>
        <w:tc>
          <w:tcPr>
            <w:tcW w:w="3118" w:type="dxa"/>
          </w:tcPr>
          <w:p>
            <w:pPr>
              <w:pStyle w:val="nTable"/>
              <w:spacing w:after="40"/>
              <w:ind w:right="113"/>
              <w:rPr>
                <w:sz w:val="19"/>
              </w:rPr>
            </w:pPr>
            <w:r>
              <w:rPr>
                <w:sz w:val="19"/>
              </w:rPr>
              <w:t>Untitled by</w:t>
            </w:r>
            <w:del w:id="698" w:author="Master Repository Process" w:date="2021-07-31T16:37:00Z">
              <w:r>
                <w:rPr>
                  <w:sz w:val="19"/>
                </w:rPr>
                <w:delText>-</w:delText>
              </w:r>
            </w:del>
            <w:ins w:id="699"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tcPr>
          <w:p>
            <w:pPr>
              <w:pStyle w:val="nTable"/>
              <w:spacing w:after="40"/>
              <w:ind w:right="113"/>
              <w:rPr>
                <w:sz w:val="19"/>
              </w:rPr>
            </w:pPr>
            <w:r>
              <w:rPr>
                <w:sz w:val="19"/>
              </w:rPr>
              <w:t>Untitled by</w:t>
            </w:r>
            <w:del w:id="700" w:author="Master Repository Process" w:date="2021-07-31T16:37:00Z">
              <w:r>
                <w:rPr>
                  <w:sz w:val="19"/>
                </w:rPr>
                <w:delText>-</w:delText>
              </w:r>
            </w:del>
            <w:ins w:id="701"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tcPr>
          <w:p>
            <w:pPr>
              <w:pStyle w:val="nTable"/>
              <w:spacing w:after="40"/>
              <w:ind w:right="113"/>
              <w:rPr>
                <w:sz w:val="19"/>
              </w:rPr>
            </w:pPr>
            <w:r>
              <w:rPr>
                <w:sz w:val="19"/>
              </w:rPr>
              <w:t>Untitled by</w:t>
            </w:r>
            <w:del w:id="702" w:author="Master Repository Process" w:date="2021-07-31T16:37:00Z">
              <w:r>
                <w:rPr>
                  <w:sz w:val="19"/>
                </w:rPr>
                <w:delText>-</w:delText>
              </w:r>
            </w:del>
            <w:ins w:id="703"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sz w:val="19"/>
              </w:rPr>
              <w:t>Untitled by</w:t>
            </w:r>
            <w:del w:id="704" w:author="Master Repository Process" w:date="2021-07-31T16:37:00Z">
              <w:r>
                <w:rPr>
                  <w:sz w:val="19"/>
                </w:rPr>
                <w:delText>-</w:delText>
              </w:r>
            </w:del>
            <w:ins w:id="705"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tcPr>
          <w:p>
            <w:pPr>
              <w:pStyle w:val="nTable"/>
              <w:spacing w:after="40"/>
              <w:ind w:right="113"/>
              <w:rPr>
                <w:sz w:val="19"/>
              </w:rPr>
            </w:pPr>
            <w:r>
              <w:rPr>
                <w:sz w:val="19"/>
              </w:rPr>
              <w:t>Untitled by</w:t>
            </w:r>
            <w:del w:id="706" w:author="Master Repository Process" w:date="2021-07-31T16:37:00Z">
              <w:r>
                <w:rPr>
                  <w:sz w:val="19"/>
                </w:rPr>
                <w:delText>-</w:delText>
              </w:r>
            </w:del>
            <w:ins w:id="707"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tcPr>
          <w:p>
            <w:pPr>
              <w:pStyle w:val="nTable"/>
              <w:spacing w:after="40"/>
              <w:ind w:right="113"/>
              <w:rPr>
                <w:sz w:val="19"/>
              </w:rPr>
            </w:pPr>
            <w:r>
              <w:rPr>
                <w:sz w:val="19"/>
              </w:rPr>
              <w:t>Untitled by</w:t>
            </w:r>
            <w:del w:id="708" w:author="Master Repository Process" w:date="2021-07-31T16:37:00Z">
              <w:r>
                <w:rPr>
                  <w:sz w:val="19"/>
                </w:rPr>
                <w:delText>-</w:delText>
              </w:r>
            </w:del>
            <w:ins w:id="709" w:author="Master Repository Process" w:date="2021-07-31T16:37:00Z">
              <w:r>
                <w:rPr>
                  <w:sz w:val="19"/>
                </w:rPr>
                <w:noBreakHyphen/>
              </w:r>
            </w:ins>
            <w:r>
              <w:rPr>
                <w:sz w:val="19"/>
              </w:rPr>
              <w:t>laws</w:t>
            </w:r>
          </w:p>
        </w:tc>
        <w:tc>
          <w:tcPr>
            <w:tcW w:w="1276" w:type="dxa"/>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tcPr>
          <w:p>
            <w:pPr>
              <w:pStyle w:val="nTable"/>
              <w:spacing w:after="40"/>
              <w:ind w:right="113"/>
              <w:rPr>
                <w:sz w:val="19"/>
              </w:rPr>
            </w:pPr>
            <w:r>
              <w:rPr>
                <w:i/>
                <w:sz w:val="19"/>
              </w:rPr>
              <w:t>Country Towns Sewerage Act Amendment By</w:t>
            </w:r>
            <w:r>
              <w:rPr>
                <w:i/>
                <w:sz w:val="19"/>
              </w:rPr>
              <w:noBreakHyphen/>
              <w:t>laws 1981</w:t>
            </w:r>
          </w:p>
        </w:tc>
        <w:tc>
          <w:tcPr>
            <w:tcW w:w="1276" w:type="dxa"/>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tcPr>
          <w:p>
            <w:pPr>
              <w:pStyle w:val="nTable"/>
              <w:spacing w:after="40"/>
              <w:ind w:right="113"/>
              <w:rPr>
                <w:sz w:val="19"/>
              </w:rPr>
            </w:pPr>
            <w:r>
              <w:rPr>
                <w:i/>
                <w:sz w:val="19"/>
              </w:rPr>
              <w:t>Country Towns Sewerage Act Amendment By</w:t>
            </w:r>
            <w:r>
              <w:rPr>
                <w:i/>
                <w:sz w:val="19"/>
              </w:rPr>
              <w:noBreakHyphen/>
              <w:t>laws (No. 2) 1981</w:t>
            </w:r>
          </w:p>
        </w:tc>
        <w:tc>
          <w:tcPr>
            <w:tcW w:w="1276" w:type="dxa"/>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tcPr>
          <w:p>
            <w:pPr>
              <w:pStyle w:val="nTable"/>
              <w:spacing w:after="40"/>
              <w:ind w:right="113"/>
              <w:rPr>
                <w:sz w:val="19"/>
              </w:rPr>
            </w:pPr>
            <w:r>
              <w:rPr>
                <w:i/>
                <w:sz w:val="19"/>
              </w:rPr>
              <w:t>Country Towns Sewerage Act Amendment By</w:t>
            </w:r>
            <w:r>
              <w:rPr>
                <w:i/>
                <w:sz w:val="19"/>
              </w:rPr>
              <w:noBreakHyphen/>
              <w:t>laws 1982</w:t>
            </w:r>
          </w:p>
        </w:tc>
        <w:tc>
          <w:tcPr>
            <w:tcW w:w="1276" w:type="dxa"/>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1983</w:t>
            </w:r>
          </w:p>
        </w:tc>
        <w:tc>
          <w:tcPr>
            <w:tcW w:w="1276" w:type="dxa"/>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1984</w:t>
            </w:r>
          </w:p>
        </w:tc>
        <w:tc>
          <w:tcPr>
            <w:tcW w:w="1276" w:type="dxa"/>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1985</w:t>
            </w:r>
          </w:p>
        </w:tc>
        <w:tc>
          <w:tcPr>
            <w:tcW w:w="1276" w:type="dxa"/>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2) 1986</w:t>
            </w:r>
          </w:p>
        </w:tc>
        <w:tc>
          <w:tcPr>
            <w:tcW w:w="1276" w:type="dxa"/>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1987</w:t>
            </w:r>
            <w:r>
              <w:rPr>
                <w:sz w:val="19"/>
              </w:rPr>
              <w:t xml:space="preserve"> </w:t>
            </w:r>
            <w:ins w:id="710" w:author="Master Repository Process" w:date="2021-07-31T16:37:00Z">
              <w:r>
                <w:rPr>
                  <w:sz w:val="19"/>
                </w:rPr>
                <w:t xml:space="preserve">bl. 3 and </w:t>
              </w:r>
            </w:ins>
            <w:r>
              <w:rPr>
                <w:sz w:val="19"/>
              </w:rPr>
              <w:t>Pt. III</w:t>
            </w:r>
          </w:p>
        </w:tc>
        <w:tc>
          <w:tcPr>
            <w:tcW w:w="1276" w:type="dxa"/>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2) 1988</w:t>
            </w:r>
          </w:p>
        </w:tc>
        <w:tc>
          <w:tcPr>
            <w:tcW w:w="1276" w:type="dxa"/>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1989</w:t>
            </w:r>
          </w:p>
        </w:tc>
        <w:tc>
          <w:tcPr>
            <w:tcW w:w="1276" w:type="dxa"/>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(No. 3) 1989</w:t>
            </w:r>
          </w:p>
        </w:tc>
        <w:tc>
          <w:tcPr>
            <w:tcW w:w="1276" w:type="dxa"/>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1990</w:t>
            </w:r>
          </w:p>
        </w:tc>
        <w:tc>
          <w:tcPr>
            <w:tcW w:w="1276" w:type="dxa"/>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1991</w:t>
            </w:r>
          </w:p>
        </w:tc>
        <w:tc>
          <w:tcPr>
            <w:tcW w:w="1276" w:type="dxa"/>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tcPr>
          <w:p>
            <w:pPr>
              <w:pStyle w:val="nTable"/>
              <w:spacing w:after="40"/>
              <w:rPr>
                <w:sz w:val="19"/>
              </w:rPr>
            </w:pPr>
            <w:r>
              <w:rPr>
                <w:sz w:val="19"/>
              </w:rPr>
              <w:t>31 Dec 1992 p. 6414</w:t>
            </w:r>
            <w:del w:id="711" w:author="Master Repository Process" w:date="2021-07-31T16:37:00Z">
              <w:r>
                <w:rPr>
                  <w:sz w:val="19"/>
                </w:rPr>
                <w:delText>-</w:delText>
              </w:r>
            </w:del>
            <w:ins w:id="712" w:author="Master Repository Process" w:date="2021-07-31T16:37:00Z">
              <w:r>
                <w:rPr>
                  <w:sz w:val="19"/>
                </w:rPr>
                <w:noBreakHyphen/>
              </w:r>
            </w:ins>
            <w:r>
              <w:rPr>
                <w:sz w:val="19"/>
              </w:rPr>
              <w:t>17</w:t>
            </w:r>
          </w:p>
        </w:tc>
        <w:tc>
          <w:tcPr>
            <w:tcW w:w="2694" w:type="dxa"/>
          </w:tcPr>
          <w:p>
            <w:pPr>
              <w:pStyle w:val="nTable"/>
              <w:spacing w:after="40"/>
              <w:rPr>
                <w:sz w:val="19"/>
              </w:rPr>
            </w:pPr>
            <w:r>
              <w:rPr>
                <w:sz w:val="19"/>
              </w:rPr>
              <w:t>1 Jan 1993 (see bl. 2)</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1994</w:t>
            </w:r>
            <w:r>
              <w:rPr>
                <w:sz w:val="19"/>
              </w:rPr>
              <w:t xml:space="preserve"> Pt. 3 </w:t>
            </w:r>
            <w:del w:id="713" w:author="Master Repository Process" w:date="2021-07-31T16:37:00Z">
              <w:r>
                <w:rPr>
                  <w:sz w:val="19"/>
                  <w:vertAlign w:val="superscript"/>
                </w:rPr>
                <w:delText>11</w:delText>
              </w:r>
            </w:del>
            <w:ins w:id="714" w:author="Master Repository Process" w:date="2021-07-31T16:37:00Z">
              <w:r>
                <w:rPr>
                  <w:sz w:val="19"/>
                  <w:vertAlign w:val="superscript"/>
                </w:rPr>
                <w:t>10</w:t>
              </w:r>
            </w:ins>
          </w:p>
        </w:tc>
        <w:tc>
          <w:tcPr>
            <w:tcW w:w="1276" w:type="dxa"/>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del w:id="715" w:author="Master Repository Process" w:date="2021-07-31T16:37:00Z">
              <w:r>
                <w:rPr>
                  <w:sz w:val="19"/>
                  <w:vertAlign w:val="superscript"/>
                </w:rPr>
                <w:delText>12</w:delText>
              </w:r>
            </w:del>
            <w:ins w:id="716" w:author="Master Repository Process" w:date="2021-07-31T16:37:00Z">
              <w:r>
                <w:rPr>
                  <w:sz w:val="19"/>
                  <w:vertAlign w:val="superscript"/>
                </w:rPr>
                <w:t>10</w:t>
              </w:r>
            </w:ins>
          </w:p>
        </w:tc>
        <w:tc>
          <w:tcPr>
            <w:tcW w:w="1276" w:type="dxa"/>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3"/>
          </w:tcPr>
          <w:p>
            <w:pPr>
              <w:pStyle w:val="nTable"/>
              <w:spacing w:after="40"/>
              <w:rPr>
                <w:sz w:val="19"/>
              </w:rPr>
            </w:pPr>
            <w:r>
              <w:rPr>
                <w:b/>
                <w:sz w:val="19"/>
              </w:rPr>
              <w:t xml:space="preserve">Reprint of the </w:t>
            </w:r>
            <w:r>
              <w:rPr>
                <w:b/>
                <w:i/>
                <w:sz w:val="19"/>
              </w:rPr>
              <w:t>Country Towns Sewerage By</w:t>
            </w:r>
            <w:r>
              <w:rPr>
                <w:b/>
                <w:i/>
                <w:sz w:val="19"/>
              </w:rPr>
              <w:noBreakHyphen/>
              <w:t>laws </w:t>
            </w:r>
            <w:del w:id="717" w:author="Master Repository Process" w:date="2021-07-31T16:37:00Z">
              <w:r>
                <w:rPr>
                  <w:b/>
                  <w:i/>
                  <w:sz w:val="19"/>
                </w:rPr>
                <w:delText>1958</w:delText>
              </w:r>
            </w:del>
            <w:ins w:id="718" w:author="Master Repository Process" w:date="2021-07-31T16:37:00Z">
              <w:r>
                <w:rPr>
                  <w:b/>
                  <w:i/>
                  <w:sz w:val="19"/>
                </w:rPr>
                <w:t>1952</w:t>
              </w:r>
            </w:ins>
            <w:r>
              <w:rPr>
                <w:b/>
                <w:sz w:val="19"/>
              </w:rPr>
              <w:t xml:space="preserve"> as at 17 Sep 1996</w:t>
            </w:r>
            <w:r>
              <w:rPr>
                <w:sz w:val="19"/>
              </w:rPr>
              <w:t xml:space="preserve"> (includes amendments listed above)</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1996</w:t>
            </w:r>
          </w:p>
        </w:tc>
        <w:tc>
          <w:tcPr>
            <w:tcW w:w="1276" w:type="dxa"/>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del w:id="719" w:author="Master Repository Process" w:date="2021-07-31T16:37:00Z">
              <w:r>
                <w:rPr>
                  <w:sz w:val="19"/>
                  <w:vertAlign w:val="superscript"/>
                </w:rPr>
                <w:delText>13</w:delText>
              </w:r>
            </w:del>
            <w:ins w:id="720" w:author="Master Repository Process" w:date="2021-07-31T16:37:00Z">
              <w:r>
                <w:rPr>
                  <w:sz w:val="19"/>
                  <w:vertAlign w:val="superscript"/>
                </w:rPr>
                <w:t>10</w:t>
              </w:r>
            </w:ins>
          </w:p>
        </w:tc>
        <w:tc>
          <w:tcPr>
            <w:tcW w:w="1276" w:type="dxa"/>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tcPr>
          <w:p>
            <w:pPr>
              <w:pStyle w:val="nTable"/>
              <w:spacing w:after="40"/>
              <w:ind w:right="113"/>
              <w:rPr>
                <w:sz w:val="19"/>
              </w:rPr>
            </w:pPr>
            <w:r>
              <w:rPr>
                <w:i/>
                <w:sz w:val="19"/>
              </w:rPr>
              <w:t>Country Towns Sewerage Amendment By</w:t>
            </w:r>
            <w:r>
              <w:rPr>
                <w:i/>
                <w:sz w:val="19"/>
              </w:rPr>
              <w:noBreakHyphen/>
              <w:t>laws 1997</w:t>
            </w:r>
          </w:p>
        </w:tc>
        <w:tc>
          <w:tcPr>
            <w:tcW w:w="1276" w:type="dxa"/>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del w:id="721" w:author="Master Repository Process" w:date="2021-07-31T16:37:00Z">
              <w:r>
                <w:rPr>
                  <w:sz w:val="19"/>
                  <w:vertAlign w:val="superscript"/>
                </w:rPr>
                <w:delText>14</w:delText>
              </w:r>
            </w:del>
            <w:ins w:id="722" w:author="Master Repository Process" w:date="2021-07-31T16:37:00Z">
              <w:r>
                <w:rPr>
                  <w:sz w:val="19"/>
                  <w:vertAlign w:val="superscript"/>
                </w:rPr>
                <w:t>10</w:t>
              </w:r>
            </w:ins>
          </w:p>
        </w:tc>
        <w:tc>
          <w:tcPr>
            <w:tcW w:w="1276" w:type="dxa"/>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w:t>
            </w:r>
            <w:del w:id="723" w:author="Master Repository Process" w:date="2021-07-31T16:37:00Z">
              <w:r>
                <w:rPr>
                  <w:i/>
                  <w:sz w:val="19"/>
                </w:rPr>
                <w:delText xml:space="preserve"> </w:delText>
              </w:r>
            </w:del>
            <w:ins w:id="724" w:author="Master Repository Process" w:date="2021-07-31T16:37:00Z">
              <w:r>
                <w:rPr>
                  <w:i/>
                  <w:sz w:val="19"/>
                </w:rPr>
                <w:t> </w:t>
              </w:r>
            </w:ins>
            <w:r>
              <w:rPr>
                <w:i/>
                <w:sz w:val="19"/>
              </w:rPr>
              <w:t>1998</w:t>
            </w:r>
          </w:p>
        </w:tc>
        <w:tc>
          <w:tcPr>
            <w:tcW w:w="1276" w:type="dxa"/>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w:t>
            </w:r>
            <w:del w:id="725" w:author="Master Repository Process" w:date="2021-07-31T16:37:00Z">
              <w:r>
                <w:rPr>
                  <w:i/>
                  <w:sz w:val="19"/>
                </w:rPr>
                <w:delText xml:space="preserve"> </w:delText>
              </w:r>
            </w:del>
            <w:ins w:id="726" w:author="Master Repository Process" w:date="2021-07-31T16:37:00Z">
              <w:r>
                <w:rPr>
                  <w:i/>
                  <w:sz w:val="19"/>
                </w:rPr>
                <w:t> </w:t>
              </w:r>
            </w:ins>
            <w:r>
              <w:rPr>
                <w:i/>
                <w:sz w:val="19"/>
              </w:rPr>
              <w:t>1999</w:t>
            </w:r>
          </w:p>
        </w:tc>
        <w:tc>
          <w:tcPr>
            <w:tcW w:w="1276" w:type="dxa"/>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del w:id="727" w:author="Master Repository Process" w:date="2021-07-31T16:37:00Z">
              <w:r>
                <w:rPr>
                  <w:sz w:val="19"/>
                  <w:vertAlign w:val="superscript"/>
                </w:rPr>
                <w:delText>15</w:delText>
              </w:r>
            </w:del>
            <w:ins w:id="728" w:author="Master Repository Process" w:date="2021-07-31T16:37:00Z">
              <w:r>
                <w:rPr>
                  <w:sz w:val="19"/>
                  <w:vertAlign w:val="superscript"/>
                </w:rPr>
                <w:t>10</w:t>
              </w:r>
            </w:ins>
          </w:p>
        </w:tc>
        <w:tc>
          <w:tcPr>
            <w:tcW w:w="1276" w:type="dxa"/>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w:t>
            </w:r>
            <w:del w:id="729" w:author="Master Repository Process" w:date="2021-07-31T16:37:00Z">
              <w:r>
                <w:rPr>
                  <w:i/>
                  <w:sz w:val="19"/>
                </w:rPr>
                <w:delText xml:space="preserve"> </w:delText>
              </w:r>
            </w:del>
            <w:ins w:id="730" w:author="Master Repository Process" w:date="2021-07-31T16:37:00Z">
              <w:r>
                <w:rPr>
                  <w:i/>
                  <w:sz w:val="19"/>
                </w:rPr>
                <w:t> </w:t>
              </w:r>
            </w:ins>
            <w:r>
              <w:rPr>
                <w:i/>
                <w:sz w:val="19"/>
              </w:rPr>
              <w:t>2000</w:t>
            </w:r>
          </w:p>
        </w:tc>
        <w:tc>
          <w:tcPr>
            <w:tcW w:w="1276" w:type="dxa"/>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tcPr>
          <w:p>
            <w:pPr>
              <w:pStyle w:val="nTable"/>
              <w:spacing w:after="40"/>
              <w:ind w:right="113"/>
              <w:rPr>
                <w:sz w:val="19"/>
              </w:rPr>
            </w:pPr>
            <w:r>
              <w:rPr>
                <w:i/>
                <w:sz w:val="19"/>
              </w:rPr>
              <w:t>Water Agencies Amendment By</w:t>
            </w:r>
            <w:r>
              <w:rPr>
                <w:i/>
                <w:sz w:val="19"/>
              </w:rPr>
              <w:noBreakHyphen/>
              <w:t>laws 2000</w:t>
            </w:r>
            <w:r>
              <w:rPr>
                <w:sz w:val="19"/>
              </w:rPr>
              <w:t xml:space="preserve"> Pt. 4</w:t>
            </w:r>
            <w:del w:id="731" w:author="Master Repository Process" w:date="2021-07-31T16:37:00Z">
              <w:r>
                <w:rPr>
                  <w:sz w:val="19"/>
                </w:rPr>
                <w:delText xml:space="preserve"> </w:delText>
              </w:r>
              <w:r>
                <w:rPr>
                  <w:rFonts w:ascii="Times" w:hAnsi="Times"/>
                  <w:sz w:val="19"/>
                  <w:vertAlign w:val="superscript"/>
                </w:rPr>
                <w:delText>16</w:delText>
              </w:r>
            </w:del>
            <w:ins w:id="732" w:author="Master Repository Process" w:date="2021-07-31T16:37:00Z">
              <w:r>
                <w:rPr>
                  <w:rFonts w:ascii="Times" w:hAnsi="Times"/>
                  <w:sz w:val="19"/>
                  <w:vertAlign w:val="superscript"/>
                </w:rPr>
                <w:t> 10</w:t>
              </w:r>
            </w:ins>
          </w:p>
        </w:tc>
        <w:tc>
          <w:tcPr>
            <w:tcW w:w="1276" w:type="dxa"/>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Country Towns Sewerage Amendment By</w:t>
            </w:r>
            <w:r>
              <w:rPr>
                <w:i/>
                <w:sz w:val="19"/>
              </w:rPr>
              <w:noBreakHyphen/>
              <w:t>laws (No. 2) 2000</w:t>
            </w:r>
          </w:p>
        </w:tc>
        <w:tc>
          <w:tcPr>
            <w:tcW w:w="1276" w:type="dxa"/>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3"/>
          </w:tcPr>
          <w:p>
            <w:pPr>
              <w:pStyle w:val="nTable"/>
              <w:spacing w:after="40"/>
              <w:rPr>
                <w:sz w:val="19"/>
              </w:rPr>
            </w:pPr>
            <w:r>
              <w:rPr>
                <w:b/>
                <w:sz w:val="19"/>
              </w:rPr>
              <w:t xml:space="preserve">Reprint of the </w:t>
            </w:r>
            <w:r>
              <w:rPr>
                <w:b/>
                <w:i/>
                <w:sz w:val="19"/>
              </w:rPr>
              <w:t>Country Towns Sewerage By</w:t>
            </w:r>
            <w:r>
              <w:rPr>
                <w:b/>
                <w:i/>
                <w:sz w:val="19"/>
              </w:rPr>
              <w:noBreakHyphen/>
              <w:t>laws </w:t>
            </w:r>
            <w:del w:id="733" w:author="Master Repository Process" w:date="2021-07-31T16:37:00Z">
              <w:r>
                <w:rPr>
                  <w:b/>
                  <w:i/>
                  <w:sz w:val="19"/>
                </w:rPr>
                <w:delText>1958</w:delText>
              </w:r>
            </w:del>
            <w:ins w:id="734" w:author="Master Repository Process" w:date="2021-07-31T16:37:00Z">
              <w:r>
                <w:rPr>
                  <w:b/>
                  <w:i/>
                  <w:sz w:val="19"/>
                </w:rPr>
                <w:t>1952</w:t>
              </w:r>
            </w:ins>
            <w:r>
              <w:rPr>
                <w:b/>
                <w:sz w:val="19"/>
              </w:rPr>
              <w:t xml:space="preserve"> as at 2 Jan 2001</w:t>
            </w:r>
            <w:r>
              <w:rPr>
                <w:sz w:val="19"/>
              </w:rPr>
              <w:t xml:space="preserve"> (includes amendments listed above)</w:t>
            </w:r>
          </w:p>
        </w:tc>
      </w:tr>
      <w:tr>
        <w:tc>
          <w:tcPr>
            <w:tcW w:w="3118" w:type="dxa"/>
          </w:tcPr>
          <w:p>
            <w:pPr>
              <w:pStyle w:val="nTable"/>
              <w:spacing w:after="40"/>
              <w:rPr>
                <w:sz w:val="19"/>
              </w:rPr>
            </w:pPr>
            <w:r>
              <w:rPr>
                <w:i/>
                <w:sz w:val="19"/>
              </w:rPr>
              <w:t>Water Agencies Amendment By</w:t>
            </w:r>
            <w:r>
              <w:rPr>
                <w:i/>
                <w:sz w:val="19"/>
              </w:rPr>
              <w:noBreakHyphen/>
              <w:t>laws 2001</w:t>
            </w:r>
            <w:r>
              <w:rPr>
                <w:sz w:val="19"/>
              </w:rPr>
              <w:t xml:space="preserve"> Pt. 4</w:t>
            </w:r>
            <w:del w:id="735" w:author="Master Repository Process" w:date="2021-07-31T16:37:00Z">
              <w:r>
                <w:rPr>
                  <w:sz w:val="19"/>
                </w:rPr>
                <w:delText xml:space="preserve"> </w:delText>
              </w:r>
              <w:r>
                <w:rPr>
                  <w:rFonts w:ascii="Times" w:hAnsi="Times"/>
                  <w:sz w:val="19"/>
                  <w:vertAlign w:val="superscript"/>
                </w:rPr>
                <w:delText>17</w:delText>
              </w:r>
            </w:del>
            <w:ins w:id="736" w:author="Master Repository Process" w:date="2021-07-31T16:37:00Z">
              <w:r>
                <w:rPr>
                  <w:rFonts w:ascii="Times" w:hAnsi="Times"/>
                  <w:sz w:val="19"/>
                  <w:vertAlign w:val="superscript"/>
                </w:rPr>
                <w:t> 11</w:t>
              </w:r>
            </w:ins>
          </w:p>
        </w:tc>
        <w:tc>
          <w:tcPr>
            <w:tcW w:w="1276" w:type="dxa"/>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2003</w:t>
            </w:r>
            <w:r>
              <w:rPr>
                <w:sz w:val="19"/>
              </w:rPr>
              <w:t xml:space="preserve"> Pt. 4</w:t>
            </w:r>
            <w:del w:id="737" w:author="Master Repository Process" w:date="2021-07-31T16:37:00Z">
              <w:r>
                <w:rPr>
                  <w:sz w:val="19"/>
                </w:rPr>
                <w:delText xml:space="preserve"> </w:delText>
              </w:r>
              <w:r>
                <w:rPr>
                  <w:rFonts w:ascii="Times" w:hAnsi="Times"/>
                  <w:sz w:val="19"/>
                  <w:vertAlign w:val="superscript"/>
                </w:rPr>
                <w:delText>18</w:delText>
              </w:r>
            </w:del>
            <w:ins w:id="738" w:author="Master Repository Process" w:date="2021-07-31T16:37:00Z">
              <w:r>
                <w:rPr>
                  <w:rFonts w:ascii="Times" w:hAnsi="Times"/>
                  <w:sz w:val="19"/>
                  <w:vertAlign w:val="superscript"/>
                </w:rPr>
                <w:t> 12</w:t>
              </w:r>
            </w:ins>
          </w:p>
        </w:tc>
        <w:tc>
          <w:tcPr>
            <w:tcW w:w="1276" w:type="dxa"/>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Towns Sewerage Amendment By</w:t>
            </w:r>
            <w:r>
              <w:rPr>
                <w:i/>
                <w:sz w:val="19"/>
              </w:rPr>
              <w:noBreakHyphen/>
              <w:t>laws 2004</w:t>
            </w:r>
          </w:p>
        </w:tc>
        <w:tc>
          <w:tcPr>
            <w:tcW w:w="1276" w:type="dxa"/>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2004 </w:t>
            </w:r>
            <w:r>
              <w:rPr>
                <w:sz w:val="19"/>
              </w:rPr>
              <w:t>Pt. 3</w:t>
            </w:r>
            <w:del w:id="739" w:author="Master Repository Process" w:date="2021-07-31T16:37:00Z">
              <w:r>
                <w:rPr>
                  <w:sz w:val="19"/>
                </w:rPr>
                <w:delText xml:space="preserve"> </w:delText>
              </w:r>
              <w:r>
                <w:rPr>
                  <w:rFonts w:ascii="Times" w:hAnsi="Times"/>
                  <w:sz w:val="19"/>
                  <w:vertAlign w:val="superscript"/>
                </w:rPr>
                <w:delText>19</w:delText>
              </w:r>
            </w:del>
            <w:ins w:id="740" w:author="Master Repository Process" w:date="2021-07-31T16:37:00Z">
              <w:r>
                <w:rPr>
                  <w:rFonts w:ascii="Times" w:hAnsi="Times"/>
                  <w:sz w:val="19"/>
                  <w:vertAlign w:val="superscript"/>
                </w:rPr>
                <w:t> 13</w:t>
              </w:r>
            </w:ins>
          </w:p>
        </w:tc>
        <w:tc>
          <w:tcPr>
            <w:tcW w:w="1276" w:type="dxa"/>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Towns Sewerage Amendment By</w:t>
            </w:r>
            <w:r>
              <w:rPr>
                <w:i/>
                <w:sz w:val="19"/>
              </w:rPr>
              <w:noBreakHyphen/>
              <w:t>Laws 2005</w:t>
            </w:r>
          </w:p>
        </w:tc>
        <w:tc>
          <w:tcPr>
            <w:tcW w:w="1276" w:type="dxa"/>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3"/>
          </w:tcPr>
          <w:p>
            <w:pPr>
              <w:pStyle w:val="nTable"/>
              <w:spacing w:after="40"/>
              <w:ind w:right="113"/>
              <w:rPr>
                <w:sz w:val="19"/>
              </w:rPr>
            </w:pPr>
            <w:r>
              <w:rPr>
                <w:b/>
                <w:sz w:val="19"/>
              </w:rPr>
              <w:t xml:space="preserve">Reprint 4: The </w:t>
            </w:r>
            <w:r>
              <w:rPr>
                <w:b/>
                <w:i/>
                <w:sz w:val="19"/>
              </w:rPr>
              <w:t>Country Towns Sewerage By</w:t>
            </w:r>
            <w:r>
              <w:rPr>
                <w:b/>
                <w:i/>
                <w:sz w:val="19"/>
              </w:rPr>
              <w:noBreakHyphen/>
              <w:t>laws </w:t>
            </w:r>
            <w:del w:id="741" w:author="Master Repository Process" w:date="2021-07-31T16:37:00Z">
              <w:r>
                <w:rPr>
                  <w:b/>
                  <w:i/>
                  <w:sz w:val="19"/>
                </w:rPr>
                <w:delText>1958</w:delText>
              </w:r>
            </w:del>
            <w:ins w:id="742" w:author="Master Repository Process" w:date="2021-07-31T16:37:00Z">
              <w:r>
                <w:rPr>
                  <w:b/>
                  <w:i/>
                  <w:sz w:val="19"/>
                </w:rPr>
                <w:t>1952</w:t>
              </w:r>
            </w:ins>
            <w:r>
              <w:rPr>
                <w:b/>
                <w:sz w:val="19"/>
              </w:rPr>
              <w:t xml:space="preserve"> as at 29 Apr 2005</w:t>
            </w:r>
            <w:r>
              <w:rPr>
                <w:sz w:val="19"/>
              </w:rPr>
              <w:t xml:space="preserve"> (includes amendments listed above)</w:t>
            </w:r>
          </w:p>
        </w:tc>
      </w:tr>
      <w:tr>
        <w:trPr>
          <w:cantSplit/>
          <w:trHeight w:val="40"/>
        </w:trPr>
        <w:tc>
          <w:tcPr>
            <w:tcW w:w="3118"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tcPr>
          <w:p>
            <w:pPr>
              <w:pStyle w:val="nTable"/>
              <w:spacing w:after="40"/>
              <w:ind w:right="113"/>
              <w:rPr>
                <w:sz w:val="19"/>
              </w:rPr>
            </w:pPr>
            <w:r>
              <w:rPr>
                <w:sz w:val="19"/>
              </w:rPr>
              <w:t>1 Jul 2005 p. 3009</w:t>
            </w:r>
            <w:del w:id="743" w:author="Master Repository Process" w:date="2021-07-31T16:37:00Z">
              <w:r>
                <w:rPr>
                  <w:sz w:val="19"/>
                </w:rPr>
                <w:delText>-</w:delText>
              </w:r>
            </w:del>
            <w:ins w:id="744" w:author="Master Repository Process" w:date="2021-07-31T16:37:00Z">
              <w:r>
                <w:rPr>
                  <w:sz w:val="19"/>
                </w:rPr>
                <w:noBreakHyphen/>
              </w:r>
            </w:ins>
            <w:r>
              <w:rPr>
                <w:sz w:val="19"/>
              </w:rPr>
              <w:t>17</w:t>
            </w:r>
          </w:p>
        </w:tc>
        <w:tc>
          <w:tcPr>
            <w:tcW w:w="2694" w:type="dxa"/>
          </w:tcPr>
          <w:p>
            <w:pPr>
              <w:pStyle w:val="nTable"/>
              <w:spacing w:after="40"/>
              <w:ind w:right="113"/>
              <w:rPr>
                <w:sz w:val="19"/>
              </w:rPr>
            </w:pPr>
            <w:r>
              <w:rPr>
                <w:sz w:val="19"/>
              </w:rPr>
              <w:t>1 Jul 2005 (see bl. 2)</w:t>
            </w:r>
          </w:p>
        </w:tc>
      </w:tr>
      <w:tr>
        <w:trPr>
          <w:cantSplit/>
          <w:trHeight w:val="40"/>
        </w:trPr>
        <w:tc>
          <w:tcPr>
            <w:tcW w:w="3118" w:type="dxa"/>
          </w:tcPr>
          <w:p>
            <w:pPr>
              <w:pStyle w:val="nTable"/>
              <w:spacing w:after="40"/>
              <w:ind w:right="113"/>
              <w:rPr>
                <w:i/>
                <w:sz w:val="19"/>
              </w:rPr>
            </w:pPr>
            <w:r>
              <w:rPr>
                <w:i/>
                <w:sz w:val="19"/>
              </w:rPr>
              <w:t>Water Agencies Amendment By</w:t>
            </w:r>
            <w:r>
              <w:rPr>
                <w:i/>
                <w:sz w:val="19"/>
              </w:rPr>
              <w:noBreakHyphen/>
              <w:t>laws </w:t>
            </w:r>
            <w:del w:id="745" w:author="Master Repository Process" w:date="2021-07-31T16:37:00Z">
              <w:r>
                <w:rPr>
                  <w:i/>
                  <w:sz w:val="19"/>
                </w:rPr>
                <w:delText>2005</w:delText>
              </w:r>
            </w:del>
            <w:ins w:id="746" w:author="Master Repository Process" w:date="2021-07-31T16:37:00Z">
              <w:r>
                <w:rPr>
                  <w:i/>
                  <w:sz w:val="19"/>
                </w:rPr>
                <w:t>2006</w:t>
              </w:r>
            </w:ins>
            <w:r>
              <w:rPr>
                <w:sz w:val="19"/>
              </w:rPr>
              <w:t xml:space="preserve"> Pt. 4</w:t>
            </w:r>
            <w:r>
              <w:rPr>
                <w:sz w:val="19"/>
                <w:vertAlign w:val="superscript"/>
              </w:rPr>
              <w:t> </w:t>
            </w:r>
            <w:del w:id="747" w:author="Master Repository Process" w:date="2021-07-31T16:37:00Z">
              <w:r>
                <w:rPr>
                  <w:sz w:val="19"/>
                  <w:vertAlign w:val="superscript"/>
                </w:rPr>
                <w:delText>20</w:delText>
              </w:r>
            </w:del>
            <w:ins w:id="748" w:author="Master Repository Process" w:date="2021-07-31T16:37:00Z">
              <w:r>
                <w:rPr>
                  <w:sz w:val="19"/>
                  <w:vertAlign w:val="superscript"/>
                </w:rPr>
                <w:t>14</w:t>
              </w:r>
            </w:ins>
          </w:p>
        </w:tc>
        <w:tc>
          <w:tcPr>
            <w:tcW w:w="1276" w:type="dxa"/>
          </w:tcPr>
          <w:p>
            <w:pPr>
              <w:pStyle w:val="nTable"/>
              <w:spacing w:after="40"/>
              <w:ind w:right="113"/>
              <w:rPr>
                <w:sz w:val="19"/>
              </w:rPr>
            </w:pPr>
            <w:r>
              <w:rPr>
                <w:sz w:val="19"/>
              </w:rPr>
              <w:t>30 Jun 2006 p. 2399</w:t>
            </w:r>
            <w:del w:id="749" w:author="Master Repository Process" w:date="2021-07-31T16:37:00Z">
              <w:r>
                <w:rPr>
                  <w:sz w:val="19"/>
                </w:rPr>
                <w:delText>-</w:delText>
              </w:r>
            </w:del>
            <w:ins w:id="750" w:author="Master Repository Process" w:date="2021-07-31T16:37:00Z">
              <w:r>
                <w:rPr>
                  <w:sz w:val="19"/>
                </w:rPr>
                <w:noBreakHyphen/>
              </w:r>
            </w:ins>
            <w:r>
              <w:rPr>
                <w:sz w:val="19"/>
              </w:rPr>
              <w:t>412</w:t>
            </w:r>
          </w:p>
        </w:tc>
        <w:tc>
          <w:tcPr>
            <w:tcW w:w="2694" w:type="dxa"/>
          </w:tcPr>
          <w:p>
            <w:pPr>
              <w:pStyle w:val="nTable"/>
              <w:spacing w:after="40"/>
              <w:ind w:right="113"/>
              <w:rPr>
                <w:sz w:val="19"/>
              </w:rPr>
            </w:pPr>
            <w:r>
              <w:rPr>
                <w:sz w:val="19"/>
              </w:rPr>
              <w:t>1 Jul 2006 (see bl. 2)</w:t>
            </w:r>
          </w:p>
        </w:tc>
      </w:tr>
      <w:tr>
        <w:trPr>
          <w:cantSplit/>
          <w:trHeight w:val="40"/>
        </w:trPr>
        <w:tc>
          <w:tcPr>
            <w:tcW w:w="3118" w:type="dxa"/>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del w:id="751" w:author="Master Repository Process" w:date="2021-07-31T16:37:00Z">
              <w:r>
                <w:rPr>
                  <w:iCs/>
                  <w:snapToGrid w:val="0"/>
                  <w:vertAlign w:val="superscript"/>
                </w:rPr>
                <w:delText>21</w:delText>
              </w:r>
            </w:del>
            <w:ins w:id="752" w:author="Master Repository Process" w:date="2021-07-31T16:37:00Z">
              <w:r>
                <w:rPr>
                  <w:iCs/>
                  <w:snapToGrid w:val="0"/>
                  <w:sz w:val="19"/>
                  <w:vertAlign w:val="superscript"/>
                </w:rPr>
                <w:t>15</w:t>
              </w:r>
            </w:ins>
          </w:p>
        </w:tc>
        <w:tc>
          <w:tcPr>
            <w:tcW w:w="1276" w:type="dxa"/>
          </w:tcPr>
          <w:p>
            <w:pPr>
              <w:pStyle w:val="nTable"/>
              <w:spacing w:after="40"/>
              <w:ind w:right="113"/>
              <w:rPr>
                <w:sz w:val="19"/>
              </w:rPr>
            </w:pPr>
            <w:r>
              <w:rPr>
                <w:sz w:val="19"/>
              </w:rPr>
              <w:t>5 Apr 2007 p. 1531</w:t>
            </w:r>
            <w:r>
              <w:rPr>
                <w:sz w:val="19"/>
              </w:rPr>
              <w:noBreakHyphen/>
              <w:t>3</w:t>
            </w:r>
          </w:p>
        </w:tc>
        <w:tc>
          <w:tcPr>
            <w:tcW w:w="2694" w:type="dxa"/>
          </w:tcPr>
          <w:p>
            <w:pPr>
              <w:pStyle w:val="nTable"/>
              <w:spacing w:after="40"/>
              <w:ind w:right="113"/>
              <w:rPr>
                <w:sz w:val="19"/>
              </w:rPr>
            </w:pPr>
            <w:r>
              <w:rPr>
                <w:sz w:val="19"/>
              </w:rPr>
              <w:t>5 Apr 2007</w:t>
            </w:r>
          </w:p>
        </w:tc>
      </w:tr>
      <w:tr>
        <w:trPr>
          <w:cantSplit/>
          <w:trHeight w:val="40"/>
        </w:trPr>
        <w:tc>
          <w:tcPr>
            <w:tcW w:w="3118" w:type="dxa"/>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w:t>
            </w:r>
            <w:del w:id="753" w:author="Master Repository Process" w:date="2021-07-31T16:37:00Z">
              <w:r>
                <w:rPr>
                  <w:bCs/>
                  <w:sz w:val="19"/>
                  <w:vertAlign w:val="superscript"/>
                </w:rPr>
                <w:delText>22</w:delText>
              </w:r>
            </w:del>
            <w:ins w:id="754" w:author="Master Repository Process" w:date="2021-07-31T16:37:00Z">
              <w:r>
                <w:rPr>
                  <w:bCs/>
                  <w:sz w:val="19"/>
                  <w:vertAlign w:val="superscript"/>
                </w:rPr>
                <w:t>16</w:t>
              </w:r>
            </w:ins>
          </w:p>
        </w:tc>
        <w:tc>
          <w:tcPr>
            <w:tcW w:w="1276" w:type="dxa"/>
          </w:tcPr>
          <w:p>
            <w:pPr>
              <w:pStyle w:val="nTable"/>
              <w:spacing w:after="40"/>
              <w:ind w:right="113"/>
              <w:rPr>
                <w:sz w:val="19"/>
              </w:rPr>
            </w:pPr>
            <w:r>
              <w:rPr>
                <w:bCs/>
                <w:sz w:val="19"/>
              </w:rPr>
              <w:t>29 Jun 2007 p. 3233</w:t>
            </w:r>
            <w:del w:id="755" w:author="Master Repository Process" w:date="2021-07-31T16:37:00Z">
              <w:r>
                <w:rPr>
                  <w:bCs/>
                  <w:sz w:val="19"/>
                </w:rPr>
                <w:delText>-</w:delText>
              </w:r>
            </w:del>
            <w:ins w:id="756" w:author="Master Repository Process" w:date="2021-07-31T16:37:00Z">
              <w:r>
                <w:rPr>
                  <w:bCs/>
                  <w:sz w:val="19"/>
                </w:rPr>
                <w:noBreakHyphen/>
              </w:r>
            </w:ins>
            <w:r>
              <w:rPr>
                <w:bCs/>
                <w:sz w:val="19"/>
              </w:rPr>
              <w:t>44</w:t>
            </w:r>
          </w:p>
        </w:tc>
        <w:tc>
          <w:tcPr>
            <w:tcW w:w="2694" w:type="dxa"/>
          </w:tcPr>
          <w:p>
            <w:pPr>
              <w:pStyle w:val="nTable"/>
              <w:spacing w:after="40"/>
              <w:ind w:right="113"/>
              <w:rPr>
                <w:sz w:val="19"/>
              </w:rPr>
            </w:pPr>
            <w:r>
              <w:rPr>
                <w:bCs/>
                <w:sz w:val="19"/>
              </w:rPr>
              <w:t>1 Jul 2007 (see bl. 2</w:t>
            </w:r>
            <w:del w:id="757" w:author="Master Repository Process" w:date="2021-07-31T16:37:00Z">
              <w:r>
                <w:rPr>
                  <w:bCs/>
                  <w:sz w:val="19"/>
                </w:rPr>
                <w:delText>)</w:delText>
              </w:r>
            </w:del>
            <w:ins w:id="758" w:author="Master Repository Process" w:date="2021-07-31T16:37:00Z">
              <w:r>
                <w:rPr>
                  <w:bCs/>
                  <w:sz w:val="19"/>
                </w:rPr>
                <w:t>(b))</w:t>
              </w:r>
            </w:ins>
          </w:p>
        </w:tc>
      </w:tr>
      <w:tr>
        <w:trPr>
          <w:cantSplit/>
          <w:trHeight w:val="40"/>
          <w:ins w:id="759" w:author="Master Repository Process" w:date="2021-07-31T16:37:00Z"/>
        </w:trPr>
        <w:tc>
          <w:tcPr>
            <w:tcW w:w="7088" w:type="dxa"/>
            <w:gridSpan w:val="3"/>
            <w:tcBorders>
              <w:bottom w:val="single" w:sz="8" w:space="0" w:color="auto"/>
            </w:tcBorders>
          </w:tcPr>
          <w:p>
            <w:pPr>
              <w:pStyle w:val="nTable"/>
              <w:spacing w:after="40"/>
              <w:ind w:right="113"/>
              <w:rPr>
                <w:ins w:id="760" w:author="Master Repository Process" w:date="2021-07-31T16:37:00Z"/>
                <w:bCs/>
                <w:sz w:val="19"/>
              </w:rPr>
            </w:pPr>
            <w:ins w:id="761" w:author="Master Repository Process" w:date="2021-07-31T16:37:00Z">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ins>
          </w:p>
        </w:tc>
      </w:tr>
    </w:tbl>
    <w:p>
      <w:pPr>
        <w:pStyle w:val="nSubsection"/>
        <w:spacing w:before="160"/>
        <w:rPr>
          <w:snapToGrid w:val="0"/>
        </w:rPr>
      </w:pPr>
      <w:r>
        <w:rPr>
          <w:snapToGrid w:val="0"/>
          <w:vertAlign w:val="superscript"/>
        </w:rPr>
        <w:t>2</w:t>
      </w:r>
      <w:r>
        <w:rPr>
          <w:snapToGrid w:val="0"/>
        </w:rPr>
        <w:tab/>
      </w:r>
      <w:r>
        <w:t>These by</w:t>
      </w:r>
      <w:del w:id="762" w:author="Master Repository Process" w:date="2021-07-31T16:37:00Z">
        <w:r>
          <w:delText>-</w:delText>
        </w:r>
      </w:del>
      <w:ins w:id="763" w:author="Master Repository Process" w:date="2021-07-31T16:37:00Z">
        <w:r>
          <w:noBreakHyphen/>
        </w:r>
      </w:ins>
      <w:r>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rPr>
          <w:del w:id="764" w:author="Master Repository Process" w:date="2021-07-31T16:37:00Z"/>
          <w:snapToGrid w:val="0"/>
        </w:rPr>
      </w:pPr>
      <w:del w:id="765" w:author="Master Repository Process" w:date="2021-07-31T16:37:00Z">
        <w:r>
          <w:rPr>
            <w:snapToGrid w:val="0"/>
            <w:vertAlign w:val="superscript"/>
          </w:rPr>
          <w:delText>3</w:delText>
        </w:r>
        <w:r>
          <w:rPr>
            <w:snapToGrid w:val="0"/>
          </w:rPr>
          <w:tab/>
          <w:delText xml:space="preserve">The heading to this provision was deleted by the </w:delText>
        </w:r>
        <w:r>
          <w:rPr>
            <w:i/>
            <w:snapToGrid w:val="0"/>
          </w:rPr>
          <w:delText>Country Towns Sewerage Amendment By</w:delText>
        </w:r>
        <w:r>
          <w:rPr>
            <w:i/>
            <w:snapToGrid w:val="0"/>
          </w:rPr>
          <w:noBreakHyphen/>
          <w:delText>laws 1999</w:delText>
        </w:r>
        <w:r>
          <w:rPr>
            <w:snapToGrid w:val="0"/>
          </w:rPr>
          <w:delText xml:space="preserve"> see </w:delText>
        </w:r>
        <w:r>
          <w:rPr>
            <w:i/>
            <w:snapToGrid w:val="0"/>
          </w:rPr>
          <w:delText>Gazette</w:delText>
        </w:r>
        <w:r>
          <w:rPr>
            <w:snapToGrid w:val="0"/>
          </w:rPr>
          <w:delText xml:space="preserve"> 20 April 1999 p. 1641</w:delText>
        </w:r>
        <w:r>
          <w:rPr>
            <w:snapToGrid w:val="0"/>
          </w:rPr>
          <w:noBreakHyphen/>
          <w:delText>2.</w:delText>
        </w:r>
      </w:del>
    </w:p>
    <w:p>
      <w:pPr>
        <w:pStyle w:val="nSubsection"/>
        <w:rPr>
          <w:del w:id="766" w:author="Master Repository Process" w:date="2021-07-31T16:37:00Z"/>
          <w:snapToGrid w:val="0"/>
        </w:rPr>
      </w:pPr>
      <w:del w:id="767" w:author="Master Repository Process" w:date="2021-07-31T16:37:00Z">
        <w:r>
          <w:rPr>
            <w:snapToGrid w:val="0"/>
            <w:vertAlign w:val="superscript"/>
          </w:rPr>
          <w:delText>4</w:delText>
        </w:r>
        <w:r>
          <w:rPr>
            <w:snapToGrid w:val="0"/>
          </w:rPr>
          <w:tab/>
          <w:delText xml:space="preserve">The heading to this provision was deleted by the </w:delText>
        </w:r>
        <w:r>
          <w:rPr>
            <w:i/>
            <w:snapToGrid w:val="0"/>
          </w:rPr>
          <w:delText>Water Agencies Amendment By</w:delText>
        </w:r>
        <w:r>
          <w:rPr>
            <w:i/>
            <w:snapToGrid w:val="0"/>
          </w:rPr>
          <w:noBreakHyphen/>
          <w:delText>laws 1999</w:delText>
        </w:r>
        <w:r>
          <w:rPr>
            <w:snapToGrid w:val="0"/>
          </w:rPr>
          <w:delText xml:space="preserve"> see </w:delText>
        </w:r>
        <w:r>
          <w:rPr>
            <w:i/>
            <w:snapToGrid w:val="0"/>
          </w:rPr>
          <w:delText>Gazette</w:delText>
        </w:r>
        <w:r>
          <w:rPr>
            <w:snapToGrid w:val="0"/>
          </w:rPr>
          <w:delText xml:space="preserve"> 29 June 1999 p. 2778</w:delText>
        </w:r>
        <w:r>
          <w:rPr>
            <w:snapToGrid w:val="0"/>
          </w:rPr>
          <w:noBreakHyphen/>
          <w:delText>82.</w:delText>
        </w:r>
      </w:del>
    </w:p>
    <w:p>
      <w:pPr>
        <w:pStyle w:val="nSubsection"/>
      </w:pPr>
      <w:del w:id="768" w:author="Master Repository Process" w:date="2021-07-31T16:37:00Z">
        <w:r>
          <w:rPr>
            <w:vertAlign w:val="superscript"/>
          </w:rPr>
          <w:delText>5</w:delText>
        </w:r>
      </w:del>
      <w:ins w:id="769" w:author="Master Repository Process" w:date="2021-07-31T16:37:00Z">
        <w:r>
          <w:rPr>
            <w:vertAlign w:val="superscript"/>
          </w:rPr>
          <w:t>3</w:t>
        </w:r>
      </w:ins>
      <w:r>
        <w:tab/>
        <w:t>Refers to the Standards Association of Australia, which has changed its corporate status and its name. It is now Standards Australia International Limited (ACN 087 326</w:t>
      </w:r>
      <w:del w:id="770" w:author="Master Repository Process" w:date="2021-07-31T16:37:00Z">
        <w:r>
          <w:delText xml:space="preserve"> </w:delText>
        </w:r>
      </w:del>
      <w:ins w:id="771" w:author="Master Repository Process" w:date="2021-07-31T16:37:00Z">
        <w:r>
          <w:t> </w:t>
        </w:r>
      </w:ins>
      <w:r>
        <w:t>690).  It also trades as Standards Australia.</w:t>
      </w:r>
    </w:p>
    <w:p>
      <w:pPr>
        <w:pStyle w:val="nSubsection"/>
        <w:rPr>
          <w:ins w:id="772" w:author="Master Repository Process" w:date="2021-07-31T16:37:00Z"/>
          <w:snapToGrid w:val="0"/>
          <w:vertAlign w:val="superscript"/>
        </w:rPr>
      </w:pPr>
      <w:ins w:id="773" w:author="Master Repository Process" w:date="2021-07-31T16:37:00Z">
        <w:r>
          <w:rPr>
            <w:vertAlign w:val="superscript"/>
          </w:rPr>
          <w:t>4</w:t>
        </w:r>
        <w:r>
          <w:tab/>
          <w:t xml:space="preserve">Under the </w:t>
        </w:r>
        <w:r>
          <w:rPr>
            <w:i/>
            <w:iCs/>
          </w:rPr>
          <w:t>Economic Regulation Authority Act 2003</w:t>
        </w:r>
        <w:r>
          <w:t xml:space="preserve"> Sch. 3 cl.12, a reference to the Coordinator of Water Services in an enactment may, where the context so requires, be read as if it had been amended to be a reference to the Economic Regulation Authority.</w:t>
        </w:r>
      </w:ins>
    </w:p>
    <w:p>
      <w:pPr>
        <w:pStyle w:val="nSubsection"/>
        <w:rPr>
          <w:ins w:id="774" w:author="Master Repository Process" w:date="2021-07-31T16:37:00Z"/>
          <w:snapToGrid w:val="0"/>
        </w:rPr>
      </w:pPr>
      <w:ins w:id="775" w:author="Master Repository Process" w:date="2021-07-31T16:37:00Z">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ins>
    </w:p>
    <w:p>
      <w:pPr>
        <w:pStyle w:val="nSubsection"/>
        <w:rPr>
          <w:ins w:id="776" w:author="Master Repository Process" w:date="2021-07-31T16:37:00Z"/>
          <w:snapToGrid w:val="0"/>
        </w:rPr>
      </w:pPr>
      <w:ins w:id="777" w:author="Master Repository Process" w:date="2021-07-31T16:37:00Z">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ins>
    </w:p>
    <w:p>
      <w:pPr>
        <w:pStyle w:val="nSubsection"/>
      </w:pPr>
      <w:r>
        <w:rPr>
          <w:vertAlign w:val="superscript"/>
        </w:rPr>
        <w:t>6</w:t>
      </w:r>
      <w:r>
        <w:tab/>
        <w:t xml:space="preserve">Now known as the </w:t>
      </w:r>
      <w:r>
        <w:rPr>
          <w:i/>
        </w:rPr>
        <w:t>Country Towns Sewerage By</w:t>
      </w:r>
      <w:del w:id="778" w:author="Master Repository Process" w:date="2021-07-31T16:37:00Z">
        <w:r>
          <w:rPr>
            <w:i/>
          </w:rPr>
          <w:delText>-</w:delText>
        </w:r>
      </w:del>
      <w:ins w:id="779" w:author="Master Repository Process" w:date="2021-07-31T16:37:00Z">
        <w:r>
          <w:rPr>
            <w:i/>
          </w:rPr>
          <w:noBreakHyphen/>
        </w:r>
      </w:ins>
      <w:r>
        <w:rPr>
          <w:i/>
        </w:rPr>
        <w:t>laws 1952</w:t>
      </w:r>
      <w:r>
        <w:t>; citation inserted (see note under bl. 1).</w:t>
      </w:r>
    </w:p>
    <w:p>
      <w:pPr>
        <w:pStyle w:val="nSubsection"/>
      </w:pPr>
      <w:r>
        <w:rPr>
          <w:vertAlign w:val="superscript"/>
        </w:rPr>
        <w:t>7</w:t>
      </w:r>
      <w:r>
        <w:rPr>
          <w:vertAlign w:val="superscript"/>
        </w:rPr>
        <w:tab/>
      </w:r>
      <w:del w:id="780" w:author="Master Repository Process" w:date="2021-07-31T16:37:00Z">
        <w:r>
          <w:delText xml:space="preserve">The </w:delText>
        </w:r>
        <w:r>
          <w:rPr>
            <w:i/>
          </w:rPr>
          <w:delText>Country Towns Sewerage Amendment By-laws 1986</w:delText>
        </w:r>
        <w:r>
          <w:delText xml:space="preserve"> bl. 6</w:delText>
        </w:r>
      </w:del>
      <w:ins w:id="781" w:author="Master Repository Process" w:date="2021-07-31T16:37:00Z">
        <w:r>
          <w:t>By-law 6 of these by-laws</w:t>
        </w:r>
      </w:ins>
      <w:r>
        <w:t xml:space="preserve"> is a savings provision that is of no further effect.</w:t>
      </w:r>
    </w:p>
    <w:p>
      <w:pPr>
        <w:pStyle w:val="nSubsection"/>
      </w:pPr>
      <w:r>
        <w:rPr>
          <w:vertAlign w:val="superscript"/>
        </w:rPr>
        <w:t>8</w:t>
      </w:r>
      <w:r>
        <w:tab/>
      </w:r>
      <w:del w:id="782" w:author="Master Repository Process" w:date="2021-07-31T16:37:00Z">
        <w:r>
          <w:delText xml:space="preserve">The </w:delText>
        </w:r>
        <w:r>
          <w:rPr>
            <w:i/>
          </w:rPr>
          <w:delText xml:space="preserve">Country Towns Sewerage Amendment </w:delText>
        </w:r>
      </w:del>
      <w:r>
        <w:t>By-</w:t>
      </w:r>
      <w:ins w:id="783" w:author="Master Repository Process" w:date="2021-07-31T16:37:00Z">
        <w:r>
          <w:t>law 2 of these by-</w:t>
        </w:r>
      </w:ins>
      <w:r>
        <w:t>laws</w:t>
      </w:r>
      <w:del w:id="784" w:author="Master Repository Process" w:date="2021-07-31T16:37:00Z">
        <w:r>
          <w:rPr>
            <w:i/>
          </w:rPr>
          <w:delText xml:space="preserve"> 1988 </w:delText>
        </w:r>
        <w:r>
          <w:delText>bl. 2</w:delText>
        </w:r>
      </w:del>
      <w:r>
        <w:t xml:space="preserve"> is an application provision that is of no further effect.</w:t>
      </w:r>
    </w:p>
    <w:p>
      <w:pPr>
        <w:pStyle w:val="nSubsection"/>
      </w:pPr>
      <w:r>
        <w:rPr>
          <w:vertAlign w:val="superscript"/>
        </w:rPr>
        <w:t>9</w:t>
      </w:r>
      <w:r>
        <w:tab/>
      </w:r>
      <w:del w:id="785" w:author="Master Repository Process" w:date="2021-07-31T16:37:00Z">
        <w:r>
          <w:delText xml:space="preserve">The </w:delText>
        </w:r>
        <w:r>
          <w:rPr>
            <w:i/>
          </w:rPr>
          <w:delText xml:space="preserve">Country Towns Sewerage Amendment </w:delText>
        </w:r>
      </w:del>
      <w:r>
        <w:t>By-</w:t>
      </w:r>
      <w:ins w:id="786" w:author="Master Repository Process" w:date="2021-07-31T16:37:00Z">
        <w:r>
          <w:t>law 12 of these by-</w:t>
        </w:r>
      </w:ins>
      <w:r>
        <w:t>laws</w:t>
      </w:r>
      <w:del w:id="787" w:author="Master Repository Process" w:date="2021-07-31T16:37:00Z">
        <w:r>
          <w:rPr>
            <w:i/>
          </w:rPr>
          <w:delText> (No. 2) 1989</w:delText>
        </w:r>
        <w:r>
          <w:delText xml:space="preserve"> bl. 12</w:delText>
        </w:r>
      </w:del>
      <w:r>
        <w:t xml:space="preserve"> is a savings and transitional provision that is of no further effect.</w:t>
      </w:r>
    </w:p>
    <w:p>
      <w:pPr>
        <w:pStyle w:val="nSubsection"/>
        <w:rPr>
          <w:rFonts w:ascii="Times" w:hAnsi="Times"/>
        </w:rPr>
      </w:pPr>
      <w:r>
        <w:rPr>
          <w:vertAlign w:val="superscript"/>
        </w:rPr>
        <w:t>10</w:t>
      </w:r>
      <w:r>
        <w:tab/>
      </w:r>
      <w:del w:id="788" w:author="Master Repository Process" w:date="2021-07-31T16:37:00Z">
        <w:r>
          <w:delText xml:space="preserve">The </w:delText>
        </w:r>
        <w:r>
          <w:rPr>
            <w:i/>
          </w:rPr>
          <w:delText xml:space="preserve">Water Authority Amendment </w:delText>
        </w:r>
      </w:del>
      <w:r>
        <w:t>By-</w:t>
      </w:r>
      <w:ins w:id="789" w:author="Master Repository Process" w:date="2021-07-31T16:37:00Z">
        <w:r>
          <w:t>law 3 of these by-</w:t>
        </w:r>
      </w:ins>
      <w:r>
        <w:t xml:space="preserve">laws </w:t>
      </w:r>
      <w:del w:id="790" w:author="Master Repository Process" w:date="2021-07-31T16:37:00Z">
        <w:r>
          <w:rPr>
            <w:i/>
          </w:rPr>
          <w:delText xml:space="preserve">1993 </w:delText>
        </w:r>
        <w:r>
          <w:delText xml:space="preserve">bl. 2 </w:delText>
        </w:r>
      </w:del>
      <w:r>
        <w:t>is an application provision that is of no further effect.</w:t>
      </w:r>
    </w:p>
    <w:p>
      <w:pPr>
        <w:pStyle w:val="nSubsection"/>
        <w:rPr>
          <w:del w:id="791" w:author="Master Repository Process" w:date="2021-07-31T16:37:00Z"/>
          <w:rFonts w:ascii="Times" w:hAnsi="Times"/>
        </w:rPr>
      </w:pPr>
      <w:del w:id="792" w:author="Master Repository Process" w:date="2021-07-31T16:37:00Z">
        <w:r>
          <w:rPr>
            <w:vertAlign w:val="superscript"/>
          </w:rPr>
          <w:delText>11</w:delText>
        </w:r>
        <w:r>
          <w:tab/>
          <w:delText xml:space="preserve">The </w:delText>
        </w:r>
        <w:r>
          <w:rPr>
            <w:i/>
          </w:rPr>
          <w:delText xml:space="preserve">Water Authority Amendment By-laws 1994 </w:delText>
        </w:r>
        <w:r>
          <w:delText>bl. 3 is an application provision that is of no further effect.</w:delText>
        </w:r>
      </w:del>
    </w:p>
    <w:p>
      <w:pPr>
        <w:pStyle w:val="nSubsection"/>
        <w:rPr>
          <w:del w:id="793" w:author="Master Repository Process" w:date="2021-07-31T16:37:00Z"/>
          <w:rFonts w:ascii="Times" w:hAnsi="Times"/>
        </w:rPr>
      </w:pPr>
      <w:del w:id="794" w:author="Master Repository Process" w:date="2021-07-31T16:37:00Z">
        <w:r>
          <w:rPr>
            <w:vertAlign w:val="superscript"/>
          </w:rPr>
          <w:delText>12</w:delText>
        </w:r>
        <w:r>
          <w:tab/>
          <w:delText xml:space="preserve">The </w:delText>
        </w:r>
        <w:r>
          <w:rPr>
            <w:i/>
          </w:rPr>
          <w:delText xml:space="preserve">Water Authority Amendment By-laws 1995 </w:delText>
        </w:r>
        <w:r>
          <w:delText>bl. 3 is an application provision that is of no further effect.</w:delText>
        </w:r>
      </w:del>
    </w:p>
    <w:p>
      <w:pPr>
        <w:pStyle w:val="nSubsection"/>
        <w:rPr>
          <w:del w:id="795" w:author="Master Repository Process" w:date="2021-07-31T16:37:00Z"/>
          <w:rFonts w:ascii="Times" w:hAnsi="Times"/>
        </w:rPr>
      </w:pPr>
      <w:del w:id="796" w:author="Master Repository Process" w:date="2021-07-31T16:37:00Z">
        <w:r>
          <w:rPr>
            <w:vertAlign w:val="superscript"/>
          </w:rPr>
          <w:delText>13</w:delText>
        </w:r>
      </w:del>
      <w:ins w:id="797" w:author="Master Repository Process" w:date="2021-07-31T16:37:00Z">
        <w:r>
          <w:rPr>
            <w:snapToGrid w:val="0"/>
            <w:vertAlign w:val="superscript"/>
          </w:rPr>
          <w:t>11</w:t>
        </w:r>
      </w:ins>
      <w:r>
        <w:rPr>
          <w:snapToGrid w:val="0"/>
        </w:rPr>
        <w:tab/>
        <w:t xml:space="preserve">The </w:t>
      </w:r>
      <w:r>
        <w:rPr>
          <w:i/>
          <w:snapToGrid w:val="0"/>
        </w:rPr>
        <w:t>Water Agencies Amendment By</w:t>
      </w:r>
      <w:del w:id="798" w:author="Master Repository Process" w:date="2021-07-31T16:37:00Z">
        <w:r>
          <w:rPr>
            <w:i/>
          </w:rPr>
          <w:delText>-</w:delText>
        </w:r>
      </w:del>
      <w:ins w:id="799" w:author="Master Repository Process" w:date="2021-07-31T16:37:00Z">
        <w:r>
          <w:rPr>
            <w:i/>
            <w:snapToGrid w:val="0"/>
          </w:rPr>
          <w:noBreakHyphen/>
        </w:r>
      </w:ins>
      <w:r>
        <w:rPr>
          <w:i/>
          <w:snapToGrid w:val="0"/>
        </w:rPr>
        <w:t>laws </w:t>
      </w:r>
      <w:del w:id="800" w:author="Master Repository Process" w:date="2021-07-31T16:37:00Z">
        <w:r>
          <w:rPr>
            <w:i/>
          </w:rPr>
          <w:delText xml:space="preserve">1997 </w:delText>
        </w:r>
        <w:r>
          <w:delText>bl. 3 is an application provision that is of no further effect.</w:delText>
        </w:r>
      </w:del>
    </w:p>
    <w:p>
      <w:pPr>
        <w:pStyle w:val="nSubsection"/>
        <w:rPr>
          <w:del w:id="801" w:author="Master Repository Process" w:date="2021-07-31T16:37:00Z"/>
          <w:rFonts w:ascii="Times" w:hAnsi="Times"/>
        </w:rPr>
      </w:pPr>
      <w:del w:id="802" w:author="Master Repository Process" w:date="2021-07-31T16:37:00Z">
        <w:r>
          <w:rPr>
            <w:vertAlign w:val="superscript"/>
          </w:rPr>
          <w:delText>14</w:delText>
        </w:r>
        <w:r>
          <w:tab/>
          <w:delText xml:space="preserve">The </w:delText>
        </w:r>
        <w:r>
          <w:rPr>
            <w:i/>
          </w:rPr>
          <w:delText xml:space="preserve">Water Agencies Amendment By-laws 1998 </w:delText>
        </w:r>
        <w:r>
          <w:delText>bl. 3 is an application provision that is of no further effect.</w:delText>
        </w:r>
      </w:del>
    </w:p>
    <w:p>
      <w:pPr>
        <w:pStyle w:val="nSubsection"/>
        <w:rPr>
          <w:del w:id="803" w:author="Master Repository Process" w:date="2021-07-31T16:37:00Z"/>
          <w:rFonts w:ascii="Times" w:hAnsi="Times"/>
        </w:rPr>
      </w:pPr>
      <w:del w:id="804" w:author="Master Repository Process" w:date="2021-07-31T16:37:00Z">
        <w:r>
          <w:rPr>
            <w:vertAlign w:val="superscript"/>
          </w:rPr>
          <w:delText>15</w:delText>
        </w:r>
        <w:r>
          <w:tab/>
          <w:delText xml:space="preserve">The </w:delText>
        </w:r>
        <w:r>
          <w:rPr>
            <w:i/>
          </w:rPr>
          <w:delText xml:space="preserve">Water Agencies Amendment By-laws 1999 </w:delText>
        </w:r>
        <w:r>
          <w:delText>bl. 3 is an application provision that is of no further effect.</w:delText>
        </w:r>
      </w:del>
    </w:p>
    <w:p>
      <w:pPr>
        <w:pStyle w:val="nSubsection"/>
        <w:rPr>
          <w:del w:id="805" w:author="Master Repository Process" w:date="2021-07-31T16:37:00Z"/>
          <w:snapToGrid w:val="0"/>
        </w:rPr>
      </w:pPr>
      <w:del w:id="806" w:author="Master Repository Process" w:date="2021-07-31T16:37:00Z">
        <w:r>
          <w:rPr>
            <w:snapToGrid w:val="0"/>
            <w:vertAlign w:val="superscript"/>
          </w:rPr>
          <w:delText>16</w:delText>
        </w:r>
        <w:r>
          <w:rPr>
            <w:snapToGrid w:val="0"/>
          </w:rPr>
          <w:tab/>
          <w:delText xml:space="preserve">The </w:delText>
        </w:r>
        <w:r>
          <w:rPr>
            <w:i/>
            <w:snapToGrid w:val="0"/>
          </w:rPr>
          <w:delText>Water Agencies Amendment By</w:delText>
        </w:r>
        <w:r>
          <w:rPr>
            <w:i/>
            <w:snapToGrid w:val="0"/>
          </w:rPr>
          <w:noBreakHyphen/>
          <w:delText>laws 2000</w:delText>
        </w:r>
        <w:r>
          <w:rPr>
            <w:snapToGrid w:val="0"/>
          </w:rPr>
          <w:delText xml:space="preserve"> bl. 3 reads as follows:</w:delText>
        </w:r>
      </w:del>
    </w:p>
    <w:p>
      <w:pPr>
        <w:pStyle w:val="MiscOpen"/>
        <w:rPr>
          <w:del w:id="807" w:author="Master Repository Process" w:date="2021-07-31T16:37:00Z"/>
          <w:snapToGrid w:val="0"/>
        </w:rPr>
      </w:pPr>
      <w:del w:id="808" w:author="Master Repository Process" w:date="2021-07-31T16:37:00Z">
        <w:r>
          <w:rPr>
            <w:snapToGrid w:val="0"/>
          </w:rPr>
          <w:delText>“</w:delText>
        </w:r>
      </w:del>
    </w:p>
    <w:p>
      <w:pPr>
        <w:pStyle w:val="nzHeading5"/>
        <w:spacing w:before="0"/>
        <w:rPr>
          <w:del w:id="809" w:author="Master Repository Process" w:date="2021-07-31T16:37:00Z"/>
        </w:rPr>
      </w:pPr>
      <w:del w:id="810" w:author="Master Repository Process" w:date="2021-07-31T16:37:00Z">
        <w:r>
          <w:rPr>
            <w:rStyle w:val="CharSectno"/>
          </w:rPr>
          <w:delText>3</w:delText>
        </w:r>
        <w:r>
          <w:delText>.</w:delText>
        </w:r>
        <w:r>
          <w:tab/>
          <w:delText>Application</w:delText>
        </w:r>
      </w:del>
    </w:p>
    <w:p>
      <w:pPr>
        <w:pStyle w:val="nzSubsection"/>
        <w:rPr>
          <w:del w:id="811" w:author="Master Repository Process" w:date="2021-07-31T16:37:00Z"/>
        </w:rPr>
      </w:pPr>
      <w:del w:id="812" w:author="Master Repository Process" w:date="2021-07-31T16:37:00Z">
        <w:r>
          <w:tab/>
        </w:r>
        <w:r>
          <w:tab/>
          <w:delText>Nothing in these by</w:delText>
        </w:r>
        <w:r>
          <w:noBreakHyphen/>
          <w:delText>laws affects the application after 1 July 2000 of a by</w:delText>
        </w:r>
        <w:r>
          <w:noBreakHyphen/>
          <w:delText>law in force before that day in so far as that by</w:delText>
        </w:r>
        <w:r>
          <w:noBreakHyphen/>
          <w:delText>law relates to a fee or charge for a period commencing before that day or to a fee or charge for any matter or thing done before that day.</w:delText>
        </w:r>
      </w:del>
    </w:p>
    <w:p>
      <w:pPr>
        <w:pStyle w:val="MiscClose"/>
        <w:rPr>
          <w:del w:id="813" w:author="Master Repository Process" w:date="2021-07-31T16:37:00Z"/>
          <w:snapToGrid w:val="0"/>
        </w:rPr>
      </w:pPr>
      <w:del w:id="814" w:author="Master Repository Process" w:date="2021-07-31T16:37:00Z">
        <w:r>
          <w:rPr>
            <w:snapToGrid w:val="0"/>
          </w:rPr>
          <w:delText>”.</w:delText>
        </w:r>
      </w:del>
    </w:p>
    <w:p>
      <w:pPr>
        <w:pStyle w:val="nSubsection"/>
        <w:rPr>
          <w:i/>
          <w:snapToGrid w:val="0"/>
        </w:rPr>
      </w:pPr>
      <w:del w:id="815" w:author="Master Repository Process" w:date="2021-07-31T16:37:00Z">
        <w:r>
          <w:rPr>
            <w:snapToGrid w:val="0"/>
            <w:vertAlign w:val="superscript"/>
          </w:rPr>
          <w:delText>17</w:delText>
        </w:r>
        <w:r>
          <w:rPr>
            <w:snapToGrid w:val="0"/>
          </w:rPr>
          <w:tab/>
          <w:delText xml:space="preserve">The </w:delText>
        </w:r>
        <w:r>
          <w:rPr>
            <w:i/>
            <w:snapToGrid w:val="0"/>
          </w:rPr>
          <w:delText>Water Agencies Amendment By</w:delText>
        </w:r>
        <w:r>
          <w:rPr>
            <w:i/>
            <w:snapToGrid w:val="0"/>
          </w:rPr>
          <w:noBreakHyphen/>
          <w:delText xml:space="preserve">laws </w:delText>
        </w:r>
      </w:del>
      <w:r>
        <w:rPr>
          <w:i/>
          <w:snapToGrid w:val="0"/>
        </w:rPr>
        <w:t>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del w:id="816" w:author="Master Repository Process" w:date="2021-07-31T16:37:00Z">
        <w:r>
          <w:rPr>
            <w:snapToGrid w:val="0"/>
            <w:vertAlign w:val="superscript"/>
          </w:rPr>
          <w:delText>18</w:delText>
        </w:r>
      </w:del>
      <w:ins w:id="817" w:author="Master Repository Process" w:date="2021-07-31T16:37:00Z">
        <w:r>
          <w:rPr>
            <w:snapToGrid w:val="0"/>
            <w:vertAlign w:val="superscript"/>
          </w:rPr>
          <w:t>12</w:t>
        </w:r>
      </w:ins>
      <w:r>
        <w:rPr>
          <w:snapToGrid w:val="0"/>
        </w:rPr>
        <w:tab/>
        <w:t xml:space="preserve">The </w:t>
      </w:r>
      <w:r>
        <w:rPr>
          <w:i/>
          <w:snapToGrid w:val="0"/>
        </w:rPr>
        <w:t>Water Agencies Amendment By</w:t>
      </w:r>
      <w:r>
        <w:rPr>
          <w:i/>
          <w:snapToGrid w:val="0"/>
        </w:rPr>
        <w:noBreakHyphen/>
        <w:t>laws</w:t>
      </w:r>
      <w:del w:id="818" w:author="Master Repository Process" w:date="2021-07-31T16:37:00Z">
        <w:r>
          <w:rPr>
            <w:i/>
            <w:snapToGrid w:val="0"/>
          </w:rPr>
          <w:delText xml:space="preserve"> </w:delText>
        </w:r>
      </w:del>
      <w:ins w:id="819" w:author="Master Repository Process" w:date="2021-07-31T16:37:00Z">
        <w:r>
          <w:rPr>
            <w:i/>
            <w:snapToGrid w:val="0"/>
          </w:rPr>
          <w:t> </w:t>
        </w:r>
      </w:ins>
      <w:r>
        <w:rPr>
          <w:i/>
          <w:snapToGrid w:val="0"/>
        </w:rPr>
        <w:t>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del w:id="820" w:author="Master Repository Process" w:date="2021-07-31T16:37:00Z">
        <w:r>
          <w:rPr>
            <w:snapToGrid w:val="0"/>
            <w:vertAlign w:val="superscript"/>
          </w:rPr>
          <w:delText>19</w:delText>
        </w:r>
      </w:del>
      <w:ins w:id="821" w:author="Master Repository Process" w:date="2021-07-31T16:37:00Z">
        <w:r>
          <w:rPr>
            <w:snapToGrid w:val="0"/>
            <w:vertAlign w:val="superscript"/>
          </w:rPr>
          <w:t>13</w:t>
        </w:r>
      </w:ins>
      <w:r>
        <w:rPr>
          <w:snapToGrid w:val="0"/>
        </w:rPr>
        <w:tab/>
        <w:t xml:space="preserve">The </w:t>
      </w:r>
      <w:r>
        <w:rPr>
          <w:i/>
          <w:snapToGrid w:val="0"/>
        </w:rPr>
        <w:t>Water Agencies Amendment By</w:t>
      </w:r>
      <w:r>
        <w:rPr>
          <w:i/>
          <w:snapToGrid w:val="0"/>
        </w:rPr>
        <w:noBreakHyphen/>
        <w:t>laws</w:t>
      </w:r>
      <w:del w:id="822" w:author="Master Repository Process" w:date="2021-07-31T16:37:00Z">
        <w:r>
          <w:rPr>
            <w:i/>
            <w:snapToGrid w:val="0"/>
          </w:rPr>
          <w:delText xml:space="preserve"> </w:delText>
        </w:r>
      </w:del>
      <w:ins w:id="823" w:author="Master Repository Process" w:date="2021-07-31T16:37:00Z">
        <w:r>
          <w:rPr>
            <w:i/>
            <w:snapToGrid w:val="0"/>
          </w:rPr>
          <w:t> </w:t>
        </w:r>
      </w:ins>
      <w:r>
        <w:rPr>
          <w:i/>
          <w:snapToGrid w:val="0"/>
        </w:rPr>
        <w:t>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del w:id="824" w:author="Master Repository Process" w:date="2021-07-31T16:37:00Z">
        <w:r>
          <w:rPr>
            <w:snapToGrid w:val="0"/>
            <w:vertAlign w:val="superscript"/>
          </w:rPr>
          <w:delText>20</w:delText>
        </w:r>
      </w:del>
      <w:ins w:id="825" w:author="Master Repository Process" w:date="2021-07-31T16:37:00Z">
        <w:r>
          <w:rPr>
            <w:snapToGrid w:val="0"/>
            <w:vertAlign w:val="superscript"/>
          </w:rPr>
          <w:t>14</w:t>
        </w:r>
      </w:ins>
      <w:r>
        <w:rPr>
          <w:snapToGrid w:val="0"/>
        </w:rPr>
        <w:tab/>
        <w:t xml:space="preserve">The </w:t>
      </w:r>
      <w:r>
        <w:rPr>
          <w:i/>
          <w:snapToGrid w:val="0"/>
        </w:rPr>
        <w:t>Water Agencies Amendment By</w:t>
      </w:r>
      <w:r>
        <w:rPr>
          <w:i/>
          <w:snapToGrid w:val="0"/>
        </w:rPr>
        <w:noBreakHyphen/>
        <w:t>laws</w:t>
      </w:r>
      <w:del w:id="826" w:author="Master Repository Process" w:date="2021-07-31T16:37:00Z">
        <w:r>
          <w:rPr>
            <w:i/>
            <w:snapToGrid w:val="0"/>
          </w:rPr>
          <w:delText xml:space="preserve"> </w:delText>
        </w:r>
      </w:del>
      <w:ins w:id="827" w:author="Master Repository Process" w:date="2021-07-31T16:37:00Z">
        <w:r>
          <w:rPr>
            <w:i/>
            <w:snapToGrid w:val="0"/>
          </w:rPr>
          <w:t> </w:t>
        </w:r>
      </w:ins>
      <w:r>
        <w:rPr>
          <w:i/>
          <w:snapToGrid w:val="0"/>
        </w:rPr>
        <w:t>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del w:id="828" w:author="Master Repository Process" w:date="2021-07-31T16:37:00Z">
        <w:r>
          <w:rPr>
            <w:snapToGrid w:val="0"/>
            <w:vertAlign w:val="superscript"/>
          </w:rPr>
          <w:delText>21</w:delText>
        </w:r>
      </w:del>
      <w:ins w:id="829" w:author="Master Repository Process" w:date="2021-07-31T16:37:00Z">
        <w:r>
          <w:rPr>
            <w:snapToGrid w:val="0"/>
            <w:vertAlign w:val="superscript"/>
          </w:rPr>
          <w:t>15</w:t>
        </w:r>
      </w:ins>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law</w:t>
      </w:r>
      <w:del w:id="830" w:author="Master Repository Process" w:date="2021-07-31T16:37:00Z">
        <w:r>
          <w:delText xml:space="preserve"> </w:delText>
        </w:r>
      </w:del>
      <w:ins w:id="831" w:author="Master Repository Process" w:date="2021-07-31T16:37:00Z">
        <w:r>
          <w:t> </w:t>
        </w:r>
      </w:ins>
      <w:r>
        <w:t xml:space="preserve">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del w:id="832" w:author="Master Repository Process" w:date="2021-07-31T16:37:00Z">
        <w:r>
          <w:rPr>
            <w:snapToGrid w:val="0"/>
            <w:vertAlign w:val="superscript"/>
          </w:rPr>
          <w:delText>22</w:delText>
        </w:r>
      </w:del>
      <w:ins w:id="833" w:author="Master Repository Process" w:date="2021-07-31T16:37:00Z">
        <w:r>
          <w:rPr>
            <w:snapToGrid w:val="0"/>
            <w:vertAlign w:val="superscript"/>
          </w:rPr>
          <w:t>16</w:t>
        </w:r>
      </w:ins>
      <w:r>
        <w:rPr>
          <w:snapToGrid w:val="0"/>
        </w:rPr>
        <w:tab/>
        <w:t xml:space="preserve">The </w:t>
      </w:r>
      <w:r>
        <w:rPr>
          <w:i/>
          <w:snapToGrid w:val="0"/>
        </w:rPr>
        <w:t>Water Agencies Amendment By</w:t>
      </w:r>
      <w:r>
        <w:rPr>
          <w:i/>
          <w:snapToGrid w:val="0"/>
        </w:rPr>
        <w:noBreakHyphen/>
        <w:t>laws</w:t>
      </w:r>
      <w:del w:id="834" w:author="Master Repository Process" w:date="2021-07-31T16:37:00Z">
        <w:r>
          <w:rPr>
            <w:i/>
            <w:snapToGrid w:val="0"/>
          </w:rPr>
          <w:delText xml:space="preserve"> </w:delText>
        </w:r>
      </w:del>
      <w:ins w:id="835" w:author="Master Repository Process" w:date="2021-07-31T16:37:00Z">
        <w:r>
          <w:rPr>
            <w:i/>
            <w:snapToGrid w:val="0"/>
          </w:rPr>
          <w:t> </w:t>
        </w:r>
      </w:ins>
      <w:r>
        <w:rPr>
          <w:i/>
          <w:snapToGrid w:val="0"/>
        </w:rPr>
        <w:t xml:space="preserve">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ins w:id="836" w:author="Master Repository Process" w:date="2021-07-31T16:37:00Z">
        <w:r>
          <w:rPr>
            <w:rFonts w:ascii="Arial" w:hAnsi="Arial"/>
            <w:sz w:val="12"/>
          </w:rPr>
          <w:t>By Authority: JOHN A. STRIJK, Government Printer</w:t>
        </w:r>
      </w:ins>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55410F-1ABB-4FD4-9B58-849CD2A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11616</Words>
  <Characters>57037</Characters>
  <Application>Microsoft Office Word</Application>
  <DocSecurity>0</DocSecurity>
  <Lines>1728</Lines>
  <Paragraphs>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67762</CharactersWithSpaces>
  <SharedDoc>false</SharedDoc>
  <HLinks>
    <vt:vector size="18" baseType="variant">
      <vt:variant>
        <vt:i4>3014716</vt:i4>
      </vt:variant>
      <vt:variant>
        <vt:i4>5536</vt:i4>
      </vt:variant>
      <vt:variant>
        <vt:i4>1025</vt:i4>
      </vt:variant>
      <vt:variant>
        <vt:i4>1</vt:i4>
      </vt:variant>
      <vt:variant>
        <vt:lpwstr>C:\Program Files\PCO DLL\Support\Crest.wpg</vt:lpwstr>
      </vt:variant>
      <vt:variant>
        <vt:lpwstr/>
      </vt:variant>
      <vt:variant>
        <vt:i4>5439608</vt:i4>
      </vt:variant>
      <vt:variant>
        <vt:i4>62121</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00-e0-01 - 05-a0-01</dc:title>
  <dc:subject/>
  <dc:creator/>
  <cp:keywords/>
  <dc:description/>
  <cp:lastModifiedBy>Master Repository Process</cp:lastModifiedBy>
  <cp:revision>2</cp:revision>
  <cp:lastPrinted>2008-03-07T06:22:00Z</cp:lastPrinted>
  <dcterms:created xsi:type="dcterms:W3CDTF">2021-07-31T08:37:00Z</dcterms:created>
  <dcterms:modified xsi:type="dcterms:W3CDTF">2021-07-31T08:37:00Z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20080222</vt:lpwstr>
  </property>
  <property fmtid="{D5CDD505-2E9C-101B-9397-08002B2CF9AE}" pid="4" name="DocumentType">
    <vt:lpwstr>Reg</vt:lpwstr>
  </property>
  <property fmtid="{D5CDD505-2E9C-101B-9397-08002B2CF9AE}" pid="5" name="OwlsUID">
    <vt:i4>4377</vt:i4>
  </property>
  <property fmtid="{D5CDD505-2E9C-101B-9397-08002B2CF9AE}" pid="6" name="ReprintedAsAt">
    <vt:filetime>2008-02-21T15:00:00Z</vt:filetime>
  </property>
  <property fmtid="{D5CDD505-2E9C-101B-9397-08002B2CF9AE}" pid="7" name="ReprintNo">
    <vt:lpwstr>5</vt:lpwstr>
  </property>
  <property fmtid="{D5CDD505-2E9C-101B-9397-08002B2CF9AE}" pid="8" name="FromSuffix">
    <vt:lpwstr>00-e0-01</vt:lpwstr>
  </property>
  <property fmtid="{D5CDD505-2E9C-101B-9397-08002B2CF9AE}" pid="9" name="FromAsAtDate">
    <vt:lpwstr>01 Jul 2007</vt:lpwstr>
  </property>
  <property fmtid="{D5CDD505-2E9C-101B-9397-08002B2CF9AE}" pid="10" name="ToSuffix">
    <vt:lpwstr>05-a0-01</vt:lpwstr>
  </property>
  <property fmtid="{D5CDD505-2E9C-101B-9397-08002B2CF9AE}" pid="11" name="ToAsAtDate">
    <vt:lpwstr>22 Feb 2008</vt:lpwstr>
  </property>
</Properties>
</file>