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05-e0-04</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Strata Titles Act 1985 </w:t>
      </w:r>
    </w:p>
    <w:p>
      <w:pPr>
        <w:pStyle w:val="LongTitle"/>
        <w:rPr>
          <w:snapToGrid w:val="0"/>
        </w:rPr>
      </w:pPr>
      <w:r>
        <w:rPr>
          <w:snapToGrid w:val="0"/>
        </w:rPr>
        <w:t>A</w:t>
      </w:r>
      <w:bookmarkStart w:id="0" w:name="_GoBack"/>
      <w:bookmarkEnd w:id="0"/>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 xml:space="preserve">. </w:t>
      </w:r>
    </w:p>
    <w:p>
      <w:pPr>
        <w:pStyle w:val="Footnotelongtitle"/>
      </w:pPr>
      <w:r>
        <w:tab/>
        <w:t xml:space="preserve">[Long title amended by No. 58 of 1995 s. 4.] </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17767075"/>
      <w:bookmarkStart w:id="19" w:name="_Toc52095941"/>
      <w:bookmarkStart w:id="20" w:name="_Toc131416866"/>
      <w:bookmarkStart w:id="21" w:name="_Toc155668112"/>
      <w:r>
        <w:rPr>
          <w:rStyle w:val="CharSectno"/>
        </w:rPr>
        <w:t>1</w:t>
      </w:r>
      <w:r>
        <w:rPr>
          <w:snapToGrid w:val="0"/>
        </w:rPr>
        <w:t>.</w:t>
      </w:r>
      <w:r>
        <w:rPr>
          <w:snapToGrid w:val="0"/>
        </w:rPr>
        <w:tab/>
        <w:t>Short title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22" w:name="_Toc517767076"/>
      <w:bookmarkStart w:id="23" w:name="_Toc52095942"/>
      <w:bookmarkStart w:id="24" w:name="_Toc131416867"/>
      <w:bookmarkStart w:id="25" w:name="_Toc155668113"/>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6" w:name="_Toc517767077"/>
      <w:bookmarkStart w:id="27" w:name="_Toc52095943"/>
      <w:bookmarkStart w:id="28" w:name="_Toc131416868"/>
      <w:bookmarkStart w:id="29" w:name="_Toc155668114"/>
      <w:r>
        <w:rPr>
          <w:rStyle w:val="CharSectno"/>
        </w:rPr>
        <w:t>3</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administrator</w:t>
      </w:r>
      <w:r>
        <w:rPr>
          <w:b/>
        </w:rPr>
        <w:t>”</w:t>
      </w:r>
      <w:r>
        <w:t xml:space="preserve"> means an administrator appointed by the State Administrative Tribunal under section 102;</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building</w:t>
      </w:r>
      <w:r>
        <w:rPr>
          <w:b/>
        </w:rPr>
        <w:t>”</w:t>
      </w:r>
      <w:r>
        <w:t xml:space="preserve"> means a building or buildings shown on a strata plan;</w:t>
      </w:r>
    </w:p>
    <w:p>
      <w:pPr>
        <w:pStyle w:val="Defstart"/>
      </w:pPr>
      <w:r>
        <w:rPr>
          <w:b/>
        </w:rPr>
        <w:tab/>
        <w:t>“</w:t>
      </w:r>
      <w:r>
        <w:rPr>
          <w:rStyle w:val="CharDefText"/>
        </w:rPr>
        <w:t>Commission</w:t>
      </w:r>
      <w:r>
        <w:rPr>
          <w:b/>
        </w:rPr>
        <w:t>”</w:t>
      </w:r>
      <w:r>
        <w:t xml:space="preserve"> means Western Australian Planning Commission established under the </w:t>
      </w:r>
      <w:r>
        <w:rPr>
          <w:i/>
        </w:rPr>
        <w:t>Planning and Development Act 2005</w:t>
      </w:r>
      <w:r>
        <w:t>;</w:t>
      </w:r>
    </w:p>
    <w:p>
      <w:pPr>
        <w:pStyle w:val="Defstart"/>
        <w:keepNext/>
      </w:pPr>
      <w:r>
        <w:rPr>
          <w:b/>
        </w:rPr>
        <w:tab/>
        <w:t>“</w:t>
      </w:r>
      <w:r>
        <w:rPr>
          <w:rStyle w:val="CharDefText"/>
        </w:rPr>
        <w:t>common property</w:t>
      </w:r>
      <w:r>
        <w:rPr>
          <w:b/>
        </w:rPr>
        <w:t>”</w:t>
      </w:r>
      <w:r>
        <w:t xml:space="preserve"> means —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t>“</w:t>
      </w:r>
      <w:r>
        <w:rPr>
          <w:rStyle w:val="CharDefText"/>
        </w:rPr>
        <w:t>council</w:t>
      </w:r>
      <w:r>
        <w:rPr>
          <w:b/>
        </w:rPr>
        <w:t>”</w:t>
      </w:r>
      <w:r>
        <w:t xml:space="preserve"> means the council of a strata company constituted or deemed to have been constituted under this Act;</w:t>
      </w:r>
    </w:p>
    <w:p>
      <w:pPr>
        <w:pStyle w:val="Defstart"/>
        <w:spacing w:before="60"/>
      </w:pPr>
      <w:r>
        <w:rPr>
          <w:b/>
        </w:rPr>
        <w:tab/>
        <w:t>“</w:t>
      </w:r>
      <w:r>
        <w:rPr>
          <w:rStyle w:val="CharDefText"/>
        </w:rPr>
        <w:t>floor</w:t>
      </w:r>
      <w:r>
        <w:rPr>
          <w:b/>
        </w:rPr>
        <w:t>”</w:t>
      </w:r>
      <w:r>
        <w:t xml:space="preserve"> includes a stairway or ramp;</w:t>
      </w:r>
    </w:p>
    <w:p>
      <w:pPr>
        <w:pStyle w:val="Defstart"/>
        <w:spacing w:before="60"/>
        <w:rPr>
          <w:spacing w:val="-4"/>
        </w:rPr>
      </w:pPr>
      <w:r>
        <w:rPr>
          <w:b/>
          <w:spacing w:val="-4"/>
        </w:rPr>
        <w:tab/>
        <w:t>“</w:t>
      </w:r>
      <w:r>
        <w:rPr>
          <w:rStyle w:val="CharDefText"/>
          <w:spacing w:val="-4"/>
        </w:rPr>
        <w:t>floor area</w:t>
      </w:r>
      <w:r>
        <w:rPr>
          <w:b/>
          <w:spacing w:val="-4"/>
        </w:rPr>
        <w:t>”</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lastRenderedPageBreak/>
        <w:tab/>
        <w:t>“</w:t>
      </w:r>
      <w:r>
        <w:rPr>
          <w:rStyle w:val="CharDefText"/>
        </w:rPr>
        <w:t>floor plan</w:t>
      </w:r>
      <w:r>
        <w:rPr>
          <w:b/>
        </w:rPr>
        <w:t>”</w:t>
      </w:r>
      <w:r>
        <w:t xml:space="preserve"> means a plan, consisting of one or more sheets, which — </w:t>
      </w:r>
    </w:p>
    <w:p>
      <w:pPr>
        <w:pStyle w:val="Defpara"/>
        <w:spacing w:before="60"/>
      </w:pPr>
      <w:r>
        <w:tab/>
        <w:t>(a)</w:t>
      </w:r>
      <w:r>
        <w:tab/>
        <w:t xml:space="preserve">defines by lines (in paragraph (c) referred to as </w:t>
      </w:r>
      <w:r>
        <w:rPr>
          <w:b/>
        </w:rPr>
        <w:t>“</w:t>
      </w:r>
      <w:r>
        <w:rPr>
          <w:rStyle w:val="CharDefText"/>
        </w:rPr>
        <w:t>base lines</w:t>
      </w:r>
      <w:r>
        <w:rPr>
          <w:b/>
        </w:rPr>
        <w:t>”</w:t>
      </w:r>
      <w:r>
        <w:t>) the base of each vertical boundary of every cubic space forming the whole of a proposed lot, or the whole of any part of a proposed lot, to which the plan relates;</w:t>
      </w:r>
    </w:p>
    <w:p>
      <w:pPr>
        <w:pStyle w:val="Defpara"/>
        <w:spacing w:before="60"/>
      </w:pPr>
      <w:r>
        <w:tab/>
        <w:t>(b)</w:t>
      </w:r>
      <w:r>
        <w:tab/>
        <w:t>shows —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t>“</w:t>
      </w:r>
      <w:r>
        <w:rPr>
          <w:rStyle w:val="CharDefText"/>
        </w:rPr>
        <w:t>land</w:t>
      </w:r>
      <w:r>
        <w:rPr>
          <w:b/>
        </w:rPr>
        <w:t>”</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t>“</w:t>
      </w:r>
      <w:r>
        <w:rPr>
          <w:rStyle w:val="CharDefText"/>
        </w:rPr>
        <w:t>licensed surveyor</w:t>
      </w:r>
      <w:r>
        <w:rPr>
          <w:b/>
        </w:rPr>
        <w:t>”</w:t>
      </w:r>
      <w:r>
        <w:t xml:space="preserve"> means a surveyor licensed under the </w:t>
      </w:r>
      <w:r>
        <w:rPr>
          <w:i/>
        </w:rPr>
        <w:t>Licensed Surveyors Act 1909</w:t>
      </w:r>
      <w:r>
        <w:t>;</w:t>
      </w:r>
    </w:p>
    <w:p>
      <w:pPr>
        <w:pStyle w:val="Defstart"/>
      </w:pPr>
      <w:r>
        <w:rPr>
          <w:b/>
        </w:rPr>
        <w:tab/>
        <w:t>“</w:t>
      </w:r>
      <w:r>
        <w:rPr>
          <w:rStyle w:val="CharDefText"/>
        </w:rPr>
        <w:t>licensed valuer</w:t>
      </w:r>
      <w:r>
        <w:rPr>
          <w:b/>
        </w:rPr>
        <w:t>”</w:t>
      </w:r>
      <w:r>
        <w:t xml:space="preserve"> means a licensed valuer licensed under the </w:t>
      </w:r>
      <w:r>
        <w:rPr>
          <w:i/>
        </w:rPr>
        <w:t>Land Valuers Licensing Act 1978</w:t>
      </w:r>
      <w:r>
        <w:t>;</w:t>
      </w:r>
    </w:p>
    <w:p>
      <w:pPr>
        <w:pStyle w:val="Defstart"/>
      </w:pPr>
      <w:r>
        <w:rPr>
          <w:b/>
        </w:rPr>
        <w:tab/>
        <w:t>“</w:t>
      </w:r>
      <w:r>
        <w:rPr>
          <w:rStyle w:val="CharDefText"/>
        </w:rPr>
        <w:t>local government</w:t>
      </w:r>
      <w:r>
        <w:rPr>
          <w:b/>
        </w:rPr>
        <w:t>”</w:t>
      </w:r>
      <w:r>
        <w:t xml:space="preserve"> means the local government of the district in which the parcel in question is situated;</w:t>
      </w:r>
    </w:p>
    <w:p>
      <w:pPr>
        <w:pStyle w:val="Defstart"/>
      </w:pPr>
      <w:r>
        <w:rPr>
          <w:b/>
        </w:rPr>
        <w:tab/>
        <w:t>“</w:t>
      </w:r>
      <w:r>
        <w:rPr>
          <w:rStyle w:val="CharDefText"/>
        </w:rPr>
        <w:t>location plan</w:t>
      </w:r>
      <w:r>
        <w:rPr>
          <w:b/>
        </w:rPr>
        <w:t>”</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t>“</w:t>
      </w:r>
      <w:r>
        <w:rPr>
          <w:rStyle w:val="CharDefText"/>
        </w:rPr>
        <w:t>lot</w:t>
      </w:r>
      <w:r>
        <w:rPr>
          <w:b/>
        </w:rPr>
        <w: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 </w:t>
      </w:r>
    </w:p>
    <w:p>
      <w:pPr>
        <w:pStyle w:val="Defpara"/>
      </w:pPr>
      <w:r>
        <w:tab/>
        <w:t>(a)</w:t>
      </w:r>
      <w:r>
        <w:tab/>
        <w:t>the boundaries of the cubic space are fixed under section 3AB; or</w:t>
      </w:r>
    </w:p>
    <w:p>
      <w:pPr>
        <w:pStyle w:val="Defpara"/>
        <w:keepNext/>
      </w:pPr>
      <w:r>
        <w:tab/>
        <w:t>(b)</w:t>
      </w:r>
      <w:r>
        <w:tab/>
        <w:t>the boundaries are not so fixed and that structural cubic space —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t>“</w:t>
      </w:r>
      <w:r>
        <w:rPr>
          <w:rStyle w:val="CharDefText"/>
        </w:rPr>
        <w:t>lot</w:t>
      </w:r>
      <w:r>
        <w:rPr>
          <w:b/>
        </w:rPr>
        <w:t>”</w:t>
      </w:r>
      <w:r>
        <w:t>, in relation to a survey</w:t>
      </w:r>
      <w:r>
        <w:noBreakHyphen/>
        <w:t>strata scheme, means land that is shown as a lot consisting of one or more parts on the plan for that scheme, but does not include —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t>“</w:t>
      </w:r>
      <w:r>
        <w:rPr>
          <w:rStyle w:val="CharDefText"/>
        </w:rPr>
        <w:t>mortgage</w:t>
      </w:r>
      <w:r>
        <w:rPr>
          <w:b/>
        </w:rPr>
        <w:t>”</w:t>
      </w:r>
      <w:r>
        <w:t xml:space="preserve"> includes a charge for securing money or money’s worth;</w:t>
      </w:r>
    </w:p>
    <w:p>
      <w:pPr>
        <w:pStyle w:val="Defstart"/>
      </w:pPr>
      <w:r>
        <w:rPr>
          <w:b/>
        </w:rPr>
        <w:tab/>
        <w:t>“</w:t>
      </w:r>
      <w:r>
        <w:rPr>
          <w:rStyle w:val="CharDefText"/>
        </w:rPr>
        <w:t>occupier</w:t>
      </w:r>
      <w:r>
        <w:rPr>
          <w:b/>
        </w:rPr>
        <w:t>”</w:t>
      </w:r>
      <w:r>
        <w:t xml:space="preserve"> in relation to a lot, means a person in lawful occupation of that lot;</w:t>
      </w:r>
    </w:p>
    <w:p>
      <w:pPr>
        <w:pStyle w:val="Defstart"/>
      </w:pPr>
      <w:r>
        <w:tab/>
      </w:r>
      <w:r>
        <w:rPr>
          <w:b/>
        </w:rPr>
        <w:t>“</w:t>
      </w:r>
      <w:r>
        <w:rPr>
          <w:rStyle w:val="CharDefText"/>
        </w:rPr>
        <w:t>open space</w:t>
      </w:r>
      <w:r>
        <w:rPr>
          <w:b/>
        </w:rPr>
        <w:t>”</w:t>
      </w:r>
      <w:r>
        <w:t xml:space="preserve"> means the area of a lot that is not occupied by any building and is to be calculated in such manner as is prescribed;</w:t>
      </w:r>
    </w:p>
    <w:p>
      <w:pPr>
        <w:pStyle w:val="Defstart"/>
      </w:pPr>
      <w:r>
        <w:rPr>
          <w:b/>
        </w:rPr>
        <w:tab/>
        <w:t>“</w:t>
      </w:r>
      <w:r>
        <w:rPr>
          <w:rStyle w:val="CharDefText"/>
        </w:rPr>
        <w:t>original proprietor</w:t>
      </w:r>
      <w:r>
        <w:rPr>
          <w:b/>
        </w:rPr>
        <w:t>”</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t>“</w:t>
      </w:r>
      <w:r>
        <w:rPr>
          <w:rStyle w:val="CharDefText"/>
        </w:rPr>
        <w:t>parcel</w:t>
      </w:r>
      <w:r>
        <w:rPr>
          <w:b/>
        </w:rPr>
        <w:t>”</w:t>
      </w:r>
      <w:r>
        <w:t xml:space="preserve"> means the land comprised in a strata/survey</w:t>
      </w:r>
      <w:r>
        <w:noBreakHyphen/>
        <w:t>strata plan;</w:t>
      </w:r>
    </w:p>
    <w:p>
      <w:pPr>
        <w:pStyle w:val="Defstart"/>
      </w:pPr>
      <w:r>
        <w:rPr>
          <w:b/>
        </w:rPr>
        <w:tab/>
        <w:t>“</w:t>
      </w:r>
      <w:r>
        <w:rPr>
          <w:rStyle w:val="CharDefText"/>
        </w:rPr>
        <w:t>permitted boundary deviation</w:t>
      </w:r>
      <w:r>
        <w:rPr>
          <w:b/>
        </w:rPr>
        <w:t>”</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t>“</w:t>
      </w:r>
      <w:r>
        <w:rPr>
          <w:rStyle w:val="CharDefText"/>
        </w:rPr>
        <w:t>person concerned</w:t>
      </w:r>
      <w:r>
        <w:rPr>
          <w:b/>
        </w:rPr>
        <w:t>”</w:t>
      </w:r>
      <w:r>
        <w:t xml:space="preserve"> means —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t>“</w:t>
      </w:r>
      <w:r>
        <w:rPr>
          <w:rStyle w:val="CharDefText"/>
        </w:rPr>
        <w:t>plot ratio</w:t>
      </w:r>
      <w:r>
        <w:rPr>
          <w:b/>
        </w:rPr>
        <w:t>”</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t>“</w:t>
      </w:r>
      <w:r>
        <w:rPr>
          <w:rStyle w:val="CharDefText"/>
        </w:rPr>
        <w:t>prescribed</w:t>
      </w:r>
      <w:r>
        <w:rPr>
          <w:b/>
        </w:rPr>
        <w:t>”</w:t>
      </w:r>
      <w:r>
        <w:t xml:space="preserve"> means prescribed by regulations;</w:t>
      </w:r>
    </w:p>
    <w:p>
      <w:pPr>
        <w:pStyle w:val="Defstart"/>
      </w:pPr>
      <w:r>
        <w:rPr>
          <w:b/>
        </w:rPr>
        <w:tab/>
        <w:t>“</w:t>
      </w:r>
      <w:r>
        <w:rPr>
          <w:rStyle w:val="CharDefText"/>
        </w:rPr>
        <w:t>proprietor</w:t>
      </w:r>
      <w:r>
        <w:rPr>
          <w:b/>
        </w:rPr>
        <w:t>”</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t>“</w:t>
      </w:r>
      <w:r>
        <w:rPr>
          <w:rStyle w:val="CharDefText"/>
        </w:rPr>
        <w:t>Register</w:t>
      </w:r>
      <w:r>
        <w:rPr>
          <w:b/>
        </w:rPr>
        <w:t>”</w:t>
      </w:r>
      <w:r>
        <w:t xml:space="preserve"> has the meaning given by the </w:t>
      </w:r>
      <w:r>
        <w:rPr>
          <w:i/>
        </w:rPr>
        <w:t>Transfer of Land Act 1893</w:t>
      </w:r>
      <w:r>
        <w:t>;</w:t>
      </w:r>
    </w:p>
    <w:p>
      <w:pPr>
        <w:pStyle w:val="Defstart"/>
      </w:pPr>
      <w:r>
        <w:rPr>
          <w:b/>
        </w:rPr>
        <w:tab/>
        <w:t>“</w:t>
      </w:r>
      <w:r>
        <w:rPr>
          <w:rStyle w:val="CharDefText"/>
        </w:rPr>
        <w:t>Registrar of Titles</w:t>
      </w:r>
      <w:r>
        <w:rPr>
          <w:b/>
        </w:rPr>
        <w:t>”</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t>“</w:t>
      </w:r>
      <w:r>
        <w:rPr>
          <w:rStyle w:val="CharDefText"/>
        </w:rPr>
        <w:t>resolution without dissent</w:t>
      </w:r>
      <w:r>
        <w:rPr>
          <w:b/>
        </w:rPr>
        <w:t>”</w:t>
      </w:r>
      <w:r>
        <w:t xml:space="preserve"> means a resolution that complies with sections 3AC and 3C and also has the meaning given by section 3CA;</w:t>
      </w:r>
    </w:p>
    <w:p>
      <w:pPr>
        <w:pStyle w:val="Defstart"/>
      </w:pPr>
      <w:r>
        <w:rPr>
          <w:b/>
        </w:rPr>
        <w:tab/>
        <w:t>“</w:t>
      </w:r>
      <w:r>
        <w:rPr>
          <w:rStyle w:val="CharDefText"/>
        </w:rPr>
        <w:t>re</w:t>
      </w:r>
      <w:r>
        <w:rPr>
          <w:rStyle w:val="CharDefText"/>
        </w:rPr>
        <w:noBreakHyphen/>
        <w:t>subdivision</w:t>
      </w:r>
      <w:r>
        <w:rPr>
          <w:b/>
        </w:rPr>
        <w:t>”</w:t>
      </w:r>
      <w:r>
        <w:t xml:space="preserve"> has the meaning given by subsection (5) and section 8(1);</w:t>
      </w:r>
    </w:p>
    <w:p>
      <w:pPr>
        <w:pStyle w:val="Defstart"/>
      </w:pPr>
      <w:r>
        <w:rPr>
          <w:b/>
        </w:rPr>
        <w:tab/>
        <w:t>“</w:t>
      </w:r>
      <w:r>
        <w:rPr>
          <w:rStyle w:val="CharDefText"/>
        </w:rPr>
        <w:t>scheme</w:t>
      </w:r>
      <w:r>
        <w:rPr>
          <w:b/>
        </w:rPr>
        <w:t>”</w:t>
      </w:r>
      <w:r>
        <w:t xml:space="preserve"> means a strata scheme or a survey</w:t>
      </w:r>
      <w:r>
        <w:noBreakHyphen/>
        <w:t>strata scheme;</w:t>
      </w:r>
    </w:p>
    <w:p>
      <w:pPr>
        <w:pStyle w:val="Defstart"/>
        <w:keepNext/>
      </w:pPr>
      <w:r>
        <w:rPr>
          <w:b/>
        </w:rPr>
        <w:tab/>
        <w:t>“</w:t>
      </w:r>
      <w:r>
        <w:rPr>
          <w:rStyle w:val="CharDefText"/>
        </w:rPr>
        <w:t>single tier strata scheme</w:t>
      </w:r>
      <w:r>
        <w:rPr>
          <w:b/>
        </w:rPr>
        <w:t>”</w:t>
      </w:r>
      <w:r>
        <w:t xml:space="preserve"> means a strata scheme —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t>“</w:t>
      </w:r>
      <w:r>
        <w:rPr>
          <w:rStyle w:val="CharDefText"/>
        </w:rPr>
        <w:t>special resolution</w:t>
      </w:r>
      <w:r>
        <w:rPr>
          <w:b/>
        </w:rPr>
        <w:t>”</w:t>
      </w:r>
      <w:r>
        <w:t xml:space="preserve"> means a resolution that complies with sections 3B and 3C and also has the meaning given by section 3CA;</w:t>
      </w:r>
    </w:p>
    <w:p>
      <w:pPr>
        <w:pStyle w:val="Defstart"/>
      </w:pPr>
      <w:r>
        <w:rPr>
          <w:b/>
        </w:rPr>
        <w:tab/>
        <w:t>“</w:t>
      </w:r>
      <w:r>
        <w:rPr>
          <w:rStyle w:val="CharDefText"/>
        </w:rPr>
        <w:t>strata company</w:t>
      </w:r>
      <w:r>
        <w:rPr>
          <w:b/>
        </w:rPr>
        <w:t>”</w:t>
      </w:r>
      <w:r>
        <w:t xml:space="preserve"> means a body corporate constituted under section 32 whether for a strata scheme or a survey</w:t>
      </w:r>
      <w:r>
        <w:noBreakHyphen/>
        <w:t>strata scheme;</w:t>
      </w:r>
    </w:p>
    <w:p>
      <w:pPr>
        <w:pStyle w:val="Defstart"/>
      </w:pPr>
      <w:r>
        <w:rPr>
          <w:b/>
        </w:rPr>
        <w:tab/>
        <w:t>“</w:t>
      </w:r>
      <w:r>
        <w:rPr>
          <w:rStyle w:val="CharDefText"/>
        </w:rPr>
        <w:t>strata/survey</w:t>
      </w:r>
      <w:r>
        <w:rPr>
          <w:rStyle w:val="CharDefText"/>
        </w:rPr>
        <w:noBreakHyphen/>
        <w:t>strata plan</w:t>
      </w:r>
      <w:r>
        <w:rPr>
          <w:b/>
        </w:rPr>
        <w:t>”</w:t>
      </w:r>
      <w:r>
        <w:t xml:space="preserve"> means a strata plan or a survey</w:t>
      </w:r>
      <w:r>
        <w:noBreakHyphen/>
        <w:t>strata plan;</w:t>
      </w:r>
    </w:p>
    <w:p>
      <w:pPr>
        <w:pStyle w:val="Defstart"/>
      </w:pPr>
      <w:r>
        <w:rPr>
          <w:b/>
        </w:rPr>
        <w:tab/>
        <w:t>“</w:t>
      </w:r>
      <w:r>
        <w:rPr>
          <w:rStyle w:val="CharDefText"/>
        </w:rPr>
        <w:t>strata plan</w:t>
      </w:r>
      <w:r>
        <w:rPr>
          <w:b/>
        </w:rPr>
        <w:t>”</w:t>
      </w:r>
      <w:r>
        <w:t xml:space="preserve"> has the meaning given by section 4(1a);</w:t>
      </w:r>
    </w:p>
    <w:p>
      <w:pPr>
        <w:pStyle w:val="Defstart"/>
        <w:keepNext/>
      </w:pPr>
      <w:r>
        <w:rPr>
          <w:b/>
        </w:rPr>
        <w:tab/>
        <w:t>“</w:t>
      </w:r>
      <w:r>
        <w:rPr>
          <w:rStyle w:val="CharDefText"/>
        </w:rPr>
        <w:t>strata scheme</w:t>
      </w:r>
      <w:r>
        <w:rPr>
          <w:b/>
        </w:rPr>
        <w:t>”</w:t>
      </w:r>
      <w:r>
        <w:t xml:space="preserve"> means —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t>“</w:t>
      </w:r>
      <w:r>
        <w:rPr>
          <w:rStyle w:val="CharDefText"/>
        </w:rPr>
        <w:t>structural cubic space</w:t>
      </w:r>
      <w:r>
        <w:rPr>
          <w:b/>
        </w:rPr>
        <w:t>”</w:t>
      </w:r>
      <w:r>
        <w:t xml:space="preserve"> means —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r>
      <w:r>
        <w:tab/>
        <w:t>but, except where section 3AB applies, does not include any pipes, wires, cables or ducts that are for the exclusive use or enjoyment of one lot;</w:t>
      </w:r>
    </w:p>
    <w:p>
      <w:pPr>
        <w:pStyle w:val="Defstart"/>
      </w:pPr>
      <w:r>
        <w:rPr>
          <w:b/>
        </w:rPr>
        <w:tab/>
        <w:t>“</w:t>
      </w:r>
      <w:r>
        <w:rPr>
          <w:rStyle w:val="CharDefText"/>
        </w:rPr>
        <w:t>survey</w:t>
      </w:r>
      <w:r>
        <w:rPr>
          <w:rStyle w:val="CharDefText"/>
        </w:rPr>
        <w:noBreakHyphen/>
        <w:t>strata plan</w:t>
      </w:r>
      <w:r>
        <w:rPr>
          <w:b/>
        </w:rPr>
        <w:t>”</w:t>
      </w:r>
      <w:r>
        <w:t xml:space="preserve"> has the meaning given by section 4(1b);</w:t>
      </w:r>
    </w:p>
    <w:p>
      <w:pPr>
        <w:pStyle w:val="Defstart"/>
        <w:keepNext/>
      </w:pPr>
      <w:r>
        <w:rPr>
          <w:b/>
        </w:rPr>
        <w:tab/>
        <w:t>“</w:t>
      </w:r>
      <w:r>
        <w:rPr>
          <w:rStyle w:val="CharDefText"/>
        </w:rPr>
        <w:t>survey</w:t>
      </w:r>
      <w:r>
        <w:rPr>
          <w:rStyle w:val="CharDefText"/>
        </w:rPr>
        <w:noBreakHyphen/>
        <w:t>strata scheme</w:t>
      </w:r>
      <w:r>
        <w:rPr>
          <w:b/>
        </w:rPr>
        <w:t>”</w:t>
      </w:r>
      <w:r>
        <w:t xml:space="preserve"> means —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b/>
        </w:rPr>
        <w:t>“</w:t>
      </w:r>
      <w:r>
        <w:rPr>
          <w:rStyle w:val="CharDefText"/>
        </w:rPr>
        <w:t>take</w:t>
      </w:r>
      <w:r>
        <w:rPr>
          <w:b/>
          <w:snapToGrid/>
        </w:rPr>
        <w:t>”</w:t>
      </w:r>
      <w:r>
        <w:rPr>
          <w:snapToGrid/>
        </w:rPr>
        <w:t xml:space="preserve">, </w:t>
      </w:r>
      <w:r>
        <w:rPr>
          <w:b/>
          <w:snapToGrid/>
        </w:rPr>
        <w:t>“</w:t>
      </w:r>
      <w:r>
        <w:rPr>
          <w:rStyle w:val="CharDefText"/>
        </w:rPr>
        <w:t>taken</w:t>
      </w:r>
      <w:r>
        <w:rPr>
          <w:b/>
        </w:rPr>
        <w:t>”</w:t>
      </w:r>
      <w:r>
        <w:t xml:space="preserve"> and </w:t>
      </w:r>
      <w:r>
        <w:rPr>
          <w:b/>
        </w:rPr>
        <w:t>“</w:t>
      </w:r>
      <w:r>
        <w:rPr>
          <w:rStyle w:val="CharDefText"/>
        </w:rPr>
        <w:t>taking</w:t>
      </w:r>
      <w:r>
        <w:rPr>
          <w:b/>
        </w:rPr>
        <w:t>”</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t>“</w:t>
      </w:r>
      <w:r>
        <w:rPr>
          <w:rStyle w:val="CharDefText"/>
        </w:rPr>
        <w:t>two</w:t>
      </w:r>
      <w:r>
        <w:rPr>
          <w:rStyle w:val="CharDefText"/>
        </w:rPr>
        <w:noBreakHyphen/>
        <w:t>lot scheme</w:t>
      </w:r>
      <w:r>
        <w:rPr>
          <w:b/>
        </w:rPr>
        <w:t>”</w:t>
      </w:r>
      <w:r>
        <w:t xml:space="preserve"> means —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t>“</w:t>
      </w:r>
      <w:r>
        <w:rPr>
          <w:rStyle w:val="CharDefText"/>
        </w:rPr>
        <w:t>unanimous resolution</w:t>
      </w:r>
      <w:r>
        <w:rPr>
          <w:b/>
        </w:rPr>
        <w:t>”</w:t>
      </w:r>
      <w:r>
        <w:t xml:space="preserve"> means — </w:t>
      </w:r>
    </w:p>
    <w:p>
      <w:pPr>
        <w:pStyle w:val="Defpara"/>
        <w:keepNext/>
      </w:pPr>
      <w:r>
        <w:tab/>
        <w:t>(a)</w:t>
      </w:r>
      <w:r>
        <w:tab/>
        <w:t>a resolution that is passed unanimously at a duly convened general meeting of the strata company —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t>“</w:t>
      </w:r>
      <w:r>
        <w:rPr>
          <w:rStyle w:val="CharDefText"/>
        </w:rPr>
        <w:t>unit entitlement</w:t>
      </w:r>
      <w:r>
        <w:rPr>
          <w:b/>
        </w:rPr>
        <w:t>”</w:t>
      </w:r>
      <w:r>
        <w:t xml:space="preserve"> in respect of a lot, means the unit entitlement of that lot shown on the schedule of unit entitlement registered with the Registrar of Titles;</w:t>
      </w:r>
    </w:p>
    <w:p>
      <w:pPr>
        <w:pStyle w:val="Defstart"/>
      </w:pPr>
      <w:r>
        <w:rPr>
          <w:b/>
        </w:rPr>
        <w:tab/>
        <w:t>“</w:t>
      </w:r>
      <w:r>
        <w:rPr>
          <w:rStyle w:val="CharDefText"/>
        </w:rPr>
        <w:t>wall</w:t>
      </w:r>
      <w:r>
        <w:rPr>
          <w:b/>
        </w:rPr>
        <w:t>”</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 </w:t>
      </w:r>
    </w:p>
    <w:p>
      <w:pPr>
        <w:pStyle w:val="Indenta"/>
        <w:keepNext/>
        <w:spacing w:before="60"/>
        <w:rPr>
          <w:snapToGrid w:val="0"/>
        </w:rPr>
      </w:pPr>
      <w:r>
        <w:rPr>
          <w:snapToGrid w:val="0"/>
        </w:rPr>
        <w:tab/>
        <w:t>(a)</w:t>
      </w:r>
      <w:r>
        <w:rPr>
          <w:snapToGrid w:val="0"/>
        </w:rPr>
        <w:tab/>
        <w:t>except as provided in paragraph (b) —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xml:space="preserve">, 95 and 96; No. 14 of 1996 s. 4; No. 61 of 1996 s. 4 and 5; No. 79 of 1996 s. 28; No. 81 of 1996 s. 153(1); No. 74 of 2003 s. 112(2), (3); No. 55 of 2004 s. 1107 and 1156(1); No. 38 of 2005 s. 15; No. 60 of 2006 s. 160(2).] </w:t>
      </w:r>
    </w:p>
    <w:p>
      <w:pPr>
        <w:pStyle w:val="Heading5"/>
        <w:rPr>
          <w:snapToGrid w:val="0"/>
        </w:rPr>
      </w:pPr>
      <w:bookmarkStart w:id="30" w:name="_Toc517767078"/>
      <w:bookmarkStart w:id="31" w:name="_Toc52095944"/>
      <w:bookmarkStart w:id="32" w:name="_Toc131416869"/>
      <w:bookmarkStart w:id="33" w:name="_Toc155668115"/>
      <w:r>
        <w:rPr>
          <w:rStyle w:val="CharSectno"/>
        </w:rPr>
        <w:t>3A</w:t>
      </w:r>
      <w:r>
        <w:rPr>
          <w:snapToGrid w:val="0"/>
        </w:rPr>
        <w:t>.</w:t>
      </w:r>
      <w:r>
        <w:rPr>
          <w:snapToGrid w:val="0"/>
        </w:rPr>
        <w:tab/>
        <w:t>Single tier strata schemes to which section 3AB applies</w:t>
      </w:r>
      <w:bookmarkEnd w:id="30"/>
      <w:bookmarkEnd w:id="31"/>
      <w:bookmarkEnd w:id="32"/>
      <w:bookmarkEnd w:id="33"/>
      <w:r>
        <w:rPr>
          <w:snapToGrid w:val="0"/>
        </w:rPr>
        <w:t xml:space="preserve"> </w:t>
      </w:r>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 </w:t>
      </w:r>
    </w:p>
    <w:p>
      <w:pPr>
        <w:pStyle w:val="Indenta"/>
        <w:outlineLvl w:val="0"/>
        <w:rPr>
          <w:snapToGrid w:val="0"/>
        </w:rPr>
      </w:pPr>
      <w:r>
        <w:rPr>
          <w:snapToGrid w:val="0"/>
        </w:rPr>
        <w:tab/>
        <w:t>(a)</w:t>
      </w:r>
      <w:r>
        <w:rPr>
          <w:snapToGrid w:val="0"/>
        </w:rPr>
        <w:tab/>
      </w:r>
      <w:r>
        <w:t>for</w:t>
      </w:r>
      <w:r>
        <w:rPr>
          <w:snapToGrid w:val="0"/>
        </w:rPr>
        <w:t xml:space="preserve"> a scheme the strata plan for which is registered —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xml:space="preserve">; and </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outlineLvl w:val="0"/>
        <w:rPr>
          <w:snapToGrid w:val="0"/>
        </w:rPr>
      </w:pPr>
      <w:r>
        <w:rPr>
          <w:snapToGrid w:val="0"/>
        </w:rPr>
        <w:tab/>
        <w:t>(b)</w:t>
      </w:r>
      <w:r>
        <w:rPr>
          <w:snapToGrid w:val="0"/>
        </w:rPr>
        <w:tab/>
        <w:t>for a scheme in respect of which —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outlineLvl w:val="0"/>
        <w:rPr>
          <w:snapToGrid w:val="0"/>
        </w:rPr>
      </w:pPr>
      <w:r>
        <w:rPr>
          <w:snapToGrid w:val="0"/>
        </w:rPr>
        <w:tab/>
        <w:t>(c)</w:t>
      </w:r>
      <w:r>
        <w:rPr>
          <w:snapToGrid w:val="0"/>
        </w:rPr>
        <w:tab/>
        <w:t xml:space="preserve">for a scheme the strata plan for which is registered on or after 1 January 1998, except where the boundaries are — </w:t>
      </w:r>
    </w:p>
    <w:p>
      <w:pPr>
        <w:pStyle w:val="Indenti"/>
        <w:rPr>
          <w:snapToGrid w:val="0"/>
        </w:rPr>
      </w:pPr>
      <w:r>
        <w:rPr>
          <w:snapToGrid w:val="0"/>
        </w:rPr>
        <w:tab/>
        <w:t>(i)</w:t>
      </w:r>
      <w:r>
        <w:rPr>
          <w:snapToGrid w:val="0"/>
        </w:rPr>
        <w:tab/>
        <w:t xml:space="preserve">stated on the plan to be those provided for by section 3(2)(a); or </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 xml:space="preserve">[Section 3A inserted by No. 61 of 1996 s. 6.] </w:t>
      </w:r>
    </w:p>
    <w:p>
      <w:pPr>
        <w:pStyle w:val="Heading5"/>
        <w:rPr>
          <w:snapToGrid w:val="0"/>
        </w:rPr>
      </w:pPr>
      <w:bookmarkStart w:id="34" w:name="_Toc517767079"/>
      <w:bookmarkStart w:id="35" w:name="_Toc52095945"/>
      <w:bookmarkStart w:id="36" w:name="_Toc131416870"/>
      <w:bookmarkStart w:id="37" w:name="_Toc155668116"/>
      <w:r>
        <w:rPr>
          <w:rStyle w:val="CharSectno"/>
        </w:rPr>
        <w:t>3AB</w:t>
      </w:r>
      <w:r>
        <w:rPr>
          <w:snapToGrid w:val="0"/>
        </w:rPr>
        <w:t>.</w:t>
      </w:r>
      <w:r>
        <w:rPr>
          <w:snapToGrid w:val="0"/>
        </w:rPr>
        <w:tab/>
        <w:t>Alternative boundaries for lots in single tier strata schemes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 </w:t>
      </w:r>
    </w:p>
    <w:p>
      <w:pPr>
        <w:pStyle w:val="Indenta"/>
        <w:outlineLvl w:val="0"/>
        <w:rPr>
          <w:snapToGrid w:val="0"/>
        </w:rPr>
      </w:pPr>
      <w:r>
        <w:rPr>
          <w:snapToGrid w:val="0"/>
        </w:rPr>
        <w:tab/>
        <w:t>(a)</w:t>
      </w:r>
      <w:r>
        <w:rPr>
          <w:snapToGrid w:val="0"/>
        </w:rPr>
        <w:tab/>
        <w:t>the external surfaces of the building occupying the area represented on that floor plan — </w:t>
      </w:r>
    </w:p>
    <w:p>
      <w:pPr>
        <w:pStyle w:val="Indenti"/>
        <w:rPr>
          <w:snapToGrid w:val="0"/>
        </w:rPr>
      </w:pPr>
      <w:r>
        <w:rPr>
          <w:snapToGrid w:val="0"/>
        </w:rPr>
        <w:tab/>
        <w:t>(i)</w:t>
      </w:r>
      <w:r>
        <w:rPr>
          <w:snapToGrid w:val="0"/>
        </w:rPr>
        <w:tab/>
        <w:t>including any thing that — </w:t>
      </w:r>
    </w:p>
    <w:p>
      <w:pPr>
        <w:pStyle w:val="IndentI0"/>
        <w:rPr>
          <w:snapToGrid w:val="0"/>
        </w:rPr>
      </w:pPr>
      <w:r>
        <w:rPr>
          <w:snapToGrid w:val="0"/>
        </w:rPr>
        <w:tab/>
        <w:t>(I)</w:t>
      </w:r>
      <w:r>
        <w:rPr>
          <w:snapToGrid w:val="0"/>
        </w:rPr>
        <w:tab/>
        <w:t xml:space="preserve">is attached to and projects from the building; and </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outlineLvl w:val="0"/>
        <w:rPr>
          <w:snapToGrid w:val="0"/>
        </w:rPr>
      </w:pPr>
      <w:r>
        <w:rPr>
          <w:snapToGrid w:val="0"/>
        </w:rPr>
        <w:tab/>
        <w:t>(b)</w:t>
      </w:r>
      <w:r>
        <w:rPr>
          <w:snapToGrid w:val="0"/>
        </w:rPr>
        <w:tab/>
        <w:t>despite paragraph (a), where 2 lots —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 xml:space="preserve">[Section 3AB inserted by No. 61 of 1996 s. 6; amended by No. 55 of 2004 s. 1157.] </w:t>
      </w:r>
    </w:p>
    <w:p>
      <w:pPr>
        <w:pStyle w:val="Heading5"/>
        <w:rPr>
          <w:snapToGrid w:val="0"/>
        </w:rPr>
      </w:pPr>
      <w:bookmarkStart w:id="38" w:name="_Toc517767080"/>
      <w:bookmarkStart w:id="39" w:name="_Toc52095946"/>
      <w:bookmarkStart w:id="40" w:name="_Toc131416871"/>
      <w:bookmarkStart w:id="41" w:name="_Toc155668117"/>
      <w:r>
        <w:rPr>
          <w:rStyle w:val="CharSectno"/>
        </w:rPr>
        <w:t>3AC</w:t>
      </w:r>
      <w:r>
        <w:rPr>
          <w:snapToGrid w:val="0"/>
        </w:rPr>
        <w:t>.</w:t>
      </w:r>
      <w:r>
        <w:rPr>
          <w:snapToGrid w:val="0"/>
        </w:rPr>
        <w:tab/>
        <w:t xml:space="preserve">Meaning of </w:t>
      </w:r>
      <w:r>
        <w:rPr>
          <w:bCs/>
          <w:snapToGrid w:val="0"/>
        </w:rPr>
        <w:t>“</w:t>
      </w:r>
      <w:r>
        <w:rPr>
          <w:rStyle w:val="CharDefText"/>
          <w:b/>
        </w:rPr>
        <w:t>resolution without dissent</w:t>
      </w:r>
      <w:r>
        <w:rPr>
          <w:bCs/>
          <w:snapToGrid w:val="0"/>
        </w:rPr>
        <w:t>”</w:t>
      </w:r>
      <w:bookmarkEnd w:id="38"/>
      <w:bookmarkEnd w:id="39"/>
      <w:bookmarkEnd w:id="40"/>
      <w:bookmarkEnd w:id="41"/>
      <w:r>
        <w:rPr>
          <w:snapToGrid w:val="0"/>
        </w:rPr>
        <w:t xml:space="preserve"> </w:t>
      </w:r>
    </w:p>
    <w:p>
      <w:pPr>
        <w:pStyle w:val="Subsection"/>
        <w:outlineLvl w:val="0"/>
      </w:pPr>
      <w:r>
        <w:tab/>
        <w:t>(1)</w:t>
      </w:r>
      <w:r>
        <w:tab/>
        <w:t>For the purposes of this Act a resolution without dissent is a resolution —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outlineLvl w:val="0"/>
      </w:pPr>
      <w:r>
        <w:tab/>
        <w:t>(2)</w:t>
      </w:r>
      <w:r>
        <w:tab/>
        <w:t>A person entitled to exercise the powers of voting conferred under this Act is also to be taken to vote —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outlineLvl w:val="0"/>
      </w:pPr>
      <w:r>
        <w:tab/>
        <w:t>(3)</w:t>
      </w:r>
      <w:r>
        <w:tab/>
        <w:t>The writing referred to in subsection (2)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 xml:space="preserve">[Section 3AC inserted as section 3A by No. 58 of 1995 s. 6; renumbered as section 3AC by No. 61 of 1996 s. 5.] </w:t>
      </w:r>
    </w:p>
    <w:p>
      <w:pPr>
        <w:pStyle w:val="Heading5"/>
        <w:rPr>
          <w:snapToGrid w:val="0"/>
        </w:rPr>
      </w:pPr>
      <w:bookmarkStart w:id="42" w:name="_Toc517767081"/>
      <w:bookmarkStart w:id="43" w:name="_Toc52095947"/>
      <w:bookmarkStart w:id="44" w:name="_Toc131416872"/>
      <w:bookmarkStart w:id="45" w:name="_Toc155668118"/>
      <w:r>
        <w:rPr>
          <w:rStyle w:val="CharSectno"/>
        </w:rPr>
        <w:t>3B</w:t>
      </w:r>
      <w:r>
        <w:rPr>
          <w:snapToGrid w:val="0"/>
        </w:rPr>
        <w:t>.</w:t>
      </w:r>
      <w:r>
        <w:rPr>
          <w:snapToGrid w:val="0"/>
        </w:rPr>
        <w:tab/>
        <w:t>Special resolution of a strata company</w:t>
      </w:r>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 </w:t>
      </w:r>
    </w:p>
    <w:p>
      <w:pPr>
        <w:pStyle w:val="Indenta"/>
        <w:keepNext/>
        <w:rPr>
          <w:snapToGrid w:val="0"/>
        </w:rPr>
      </w:pPr>
      <w:r>
        <w:rPr>
          <w:snapToGrid w:val="0"/>
        </w:rPr>
        <w:tab/>
        <w:t>(a)</w:t>
      </w:r>
      <w:r>
        <w:rPr>
          <w:snapToGrid w:val="0"/>
        </w:rPr>
        <w:tab/>
        <w:t>it is supported by votes, within the meaning in subsections (4) and (5) —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pPr>
      <w:r>
        <w:tab/>
        <w:t xml:space="preserve">[Section 3B inserted by No. 58 of 1995 s. 6; amended by No. 55 of 2004 s. 1108 and 1156(3).] </w:t>
      </w:r>
    </w:p>
    <w:p>
      <w:pPr>
        <w:pStyle w:val="Heading5"/>
        <w:spacing w:before="180"/>
        <w:rPr>
          <w:snapToGrid w:val="0"/>
        </w:rPr>
      </w:pPr>
      <w:bookmarkStart w:id="46" w:name="_Toc517767082"/>
      <w:bookmarkStart w:id="47" w:name="_Toc52095948"/>
      <w:bookmarkStart w:id="48" w:name="_Toc131416873"/>
      <w:bookmarkStart w:id="49" w:name="_Toc155668119"/>
      <w:r>
        <w:rPr>
          <w:rStyle w:val="CharSectno"/>
        </w:rPr>
        <w:t>3C</w:t>
      </w:r>
      <w:r>
        <w:rPr>
          <w:snapToGrid w:val="0"/>
        </w:rPr>
        <w:t>.</w:t>
      </w:r>
      <w:r>
        <w:rPr>
          <w:snapToGrid w:val="0"/>
        </w:rPr>
        <w:tab/>
        <w:t>Supplementary provisions to sections 3AC and 3B</w:t>
      </w:r>
      <w:bookmarkEnd w:id="46"/>
      <w:bookmarkEnd w:id="47"/>
      <w:bookmarkEnd w:id="48"/>
      <w:bookmarkEnd w:id="49"/>
      <w:r>
        <w:rPr>
          <w:snapToGrid w:val="0"/>
        </w:rPr>
        <w:t xml:space="preserve"> </w:t>
      </w:r>
    </w:p>
    <w:p>
      <w:pPr>
        <w:pStyle w:val="Subsection"/>
        <w:keepNext/>
        <w:spacing w:before="120"/>
        <w:rPr>
          <w:snapToGrid w:val="0"/>
        </w:rPr>
      </w:pPr>
      <w:r>
        <w:rPr>
          <w:snapToGrid w:val="0"/>
        </w:rPr>
        <w:tab/>
        <w:t>(1)</w:t>
      </w:r>
      <w:r>
        <w:rPr>
          <w:snapToGrid w:val="0"/>
        </w:rPr>
        <w:tab/>
        <w:t>For the purposes of sections 3AC and 3B —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 xml:space="preserve">[Section 3C inserted by No. 58 of 1995 s. 6; amended by No. 61 of 1996 s. 5.] </w:t>
      </w:r>
    </w:p>
    <w:p>
      <w:pPr>
        <w:pStyle w:val="Heading5"/>
        <w:rPr>
          <w:snapToGrid w:val="0"/>
        </w:rPr>
      </w:pPr>
      <w:bookmarkStart w:id="50" w:name="_Toc517767083"/>
      <w:bookmarkStart w:id="51" w:name="_Toc52095949"/>
      <w:bookmarkStart w:id="52" w:name="_Toc131416874"/>
      <w:bookmarkStart w:id="53" w:name="_Toc155668120"/>
      <w:r>
        <w:rPr>
          <w:rStyle w:val="CharSectno"/>
        </w:rPr>
        <w:t>3CA</w:t>
      </w:r>
      <w:r>
        <w:rPr>
          <w:snapToGrid w:val="0"/>
        </w:rPr>
        <w:t>.</w:t>
      </w:r>
      <w:r>
        <w:rPr>
          <w:snapToGrid w:val="0"/>
        </w:rPr>
        <w:tab/>
        <w:t>Certain resolutions deemed to be resolutions without dissent or special resolutions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resolution without dissent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 xml:space="preserve">Where a resolution comes within subsection (1)(b), section 3C(2) and (3) do not apply. </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special resolution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 xml:space="preserve">Where a resolution comes within subsection (3)(b), section 3B(5), (6) and (7) do not apply. </w:t>
      </w:r>
    </w:p>
    <w:p>
      <w:pPr>
        <w:pStyle w:val="Footnotesection"/>
      </w:pPr>
      <w:r>
        <w:tab/>
        <w:t xml:space="preserve">[Section 3CA inserted by No. 61 of 1996 s. 7.] </w:t>
      </w:r>
    </w:p>
    <w:p>
      <w:pPr>
        <w:pStyle w:val="Heading5"/>
        <w:rPr>
          <w:snapToGrid w:val="0"/>
        </w:rPr>
      </w:pPr>
      <w:bookmarkStart w:id="54" w:name="_Toc517767084"/>
      <w:bookmarkStart w:id="55" w:name="_Toc52095950"/>
      <w:bookmarkStart w:id="56" w:name="_Toc131416875"/>
      <w:bookmarkStart w:id="57" w:name="_Toc155668121"/>
      <w:r>
        <w:rPr>
          <w:rStyle w:val="CharSectno"/>
        </w:rPr>
        <w:t>3D</w:t>
      </w:r>
      <w:r>
        <w:rPr>
          <w:snapToGrid w:val="0"/>
        </w:rPr>
        <w:t>.</w:t>
      </w:r>
      <w:r>
        <w:rPr>
          <w:snapToGrid w:val="0"/>
        </w:rPr>
        <w:tab/>
        <w:t>Unfinancial proprietors may vote in certain cases</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 xml:space="preserve">[Section 3D inserted by No. 58 of 1995 s. 6.] </w:t>
      </w:r>
    </w:p>
    <w:p>
      <w:pPr>
        <w:pStyle w:val="Heading2"/>
      </w:pPr>
      <w:bookmarkStart w:id="58" w:name="_Toc56322876"/>
      <w:bookmarkStart w:id="59" w:name="_Toc88890778"/>
      <w:bookmarkStart w:id="60" w:name="_Toc89575677"/>
      <w:bookmarkStart w:id="61" w:name="_Toc92787445"/>
      <w:bookmarkStart w:id="62" w:name="_Toc93810281"/>
      <w:bookmarkStart w:id="63" w:name="_Toc96924144"/>
      <w:bookmarkStart w:id="64" w:name="_Toc98311227"/>
      <w:bookmarkStart w:id="65" w:name="_Toc100462888"/>
      <w:bookmarkStart w:id="66" w:name="_Toc103412808"/>
      <w:bookmarkStart w:id="67" w:name="_Toc103479630"/>
      <w:bookmarkStart w:id="68" w:name="_Toc103481151"/>
      <w:bookmarkStart w:id="69" w:name="_Toc106511759"/>
      <w:bookmarkStart w:id="70" w:name="_Toc122836834"/>
      <w:bookmarkStart w:id="71" w:name="_Toc131416876"/>
      <w:bookmarkStart w:id="72" w:name="_Toc151810234"/>
      <w:bookmarkStart w:id="73" w:name="_Toc155667522"/>
      <w:bookmarkStart w:id="74" w:name="_Toc155668122"/>
      <w:r>
        <w:rPr>
          <w:rStyle w:val="CharPartNo"/>
        </w:rPr>
        <w:t>Part II</w:t>
      </w:r>
      <w:r>
        <w:t> — </w:t>
      </w:r>
      <w:r>
        <w:rPr>
          <w:rStyle w:val="CharPartText"/>
        </w:rPr>
        <w:t>Strata schemes and survey</w:t>
      </w:r>
      <w:r>
        <w:rPr>
          <w:rStyle w:val="CharPartText"/>
        </w:rPr>
        <w:noBreakHyphen/>
        <w:t>strata schemes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Footnoteheading"/>
      </w:pPr>
      <w:r>
        <w:tab/>
        <w:t xml:space="preserve">[Heading inserted by No. 58 of 1995 s. 7.] </w:t>
      </w:r>
    </w:p>
    <w:p>
      <w:pPr>
        <w:pStyle w:val="Heading3"/>
        <w:spacing w:before="180"/>
        <w:rPr>
          <w:snapToGrid w:val="0"/>
        </w:rPr>
      </w:pPr>
      <w:bookmarkStart w:id="75" w:name="_Toc56322877"/>
      <w:bookmarkStart w:id="76" w:name="_Toc88890779"/>
      <w:bookmarkStart w:id="77" w:name="_Toc89575678"/>
      <w:bookmarkStart w:id="78" w:name="_Toc92787446"/>
      <w:bookmarkStart w:id="79" w:name="_Toc93810282"/>
      <w:bookmarkStart w:id="80" w:name="_Toc96924145"/>
      <w:bookmarkStart w:id="81" w:name="_Toc98311228"/>
      <w:bookmarkStart w:id="82" w:name="_Toc100462889"/>
      <w:bookmarkStart w:id="83" w:name="_Toc103412809"/>
      <w:bookmarkStart w:id="84" w:name="_Toc103479631"/>
      <w:bookmarkStart w:id="85" w:name="_Toc103481152"/>
      <w:bookmarkStart w:id="86" w:name="_Toc106511760"/>
      <w:bookmarkStart w:id="87" w:name="_Toc122836835"/>
      <w:bookmarkStart w:id="88" w:name="_Toc131416877"/>
      <w:bookmarkStart w:id="89" w:name="_Toc151810235"/>
      <w:bookmarkStart w:id="90" w:name="_Toc155667523"/>
      <w:bookmarkStart w:id="91" w:name="_Toc155668123"/>
      <w:r>
        <w:rPr>
          <w:rStyle w:val="CharDivNo"/>
        </w:rPr>
        <w:t>Division 1</w:t>
      </w:r>
      <w:r>
        <w:rPr>
          <w:snapToGrid w:val="0"/>
        </w:rPr>
        <w:t> — </w:t>
      </w:r>
      <w:r>
        <w:rPr>
          <w:rStyle w:val="CharDivText"/>
        </w:rPr>
        <w:t>Creation of lots and common property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DivText"/>
        </w:rPr>
        <w:t xml:space="preserve"> </w:t>
      </w:r>
    </w:p>
    <w:p>
      <w:pPr>
        <w:pStyle w:val="Heading5"/>
        <w:spacing w:before="180"/>
        <w:rPr>
          <w:snapToGrid w:val="0"/>
        </w:rPr>
      </w:pPr>
      <w:bookmarkStart w:id="92" w:name="_Toc517767085"/>
      <w:bookmarkStart w:id="93" w:name="_Toc52095951"/>
      <w:bookmarkStart w:id="94" w:name="_Toc131416878"/>
      <w:bookmarkStart w:id="95" w:name="_Toc155668124"/>
      <w:r>
        <w:rPr>
          <w:rStyle w:val="CharSectno"/>
        </w:rPr>
        <w:t>4</w:t>
      </w:r>
      <w:r>
        <w:rPr>
          <w:snapToGrid w:val="0"/>
        </w:rPr>
        <w:t>.</w:t>
      </w:r>
      <w:r>
        <w:rPr>
          <w:snapToGrid w:val="0"/>
        </w:rPr>
        <w:tab/>
        <w:t>Subdivision into lots and common property</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 xml:space="preserve">complies with section 5A, </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 xml:space="preserve">[Section 4 amended by No. 58 of 1995 s. 8 and 95; No. 61 of 1996 s. 8; No. 81 of 1996 s. 153(1).] </w:t>
      </w:r>
    </w:p>
    <w:p>
      <w:pPr>
        <w:pStyle w:val="Heading5"/>
        <w:rPr>
          <w:snapToGrid w:val="0"/>
        </w:rPr>
      </w:pPr>
      <w:bookmarkStart w:id="96" w:name="_Toc517767086"/>
      <w:bookmarkStart w:id="97" w:name="_Toc52095952"/>
      <w:bookmarkStart w:id="98" w:name="_Toc131416879"/>
      <w:bookmarkStart w:id="99" w:name="_Toc155668125"/>
      <w:r>
        <w:rPr>
          <w:rStyle w:val="CharSectno"/>
        </w:rPr>
        <w:t>5</w:t>
      </w:r>
      <w:r>
        <w:rPr>
          <w:snapToGrid w:val="0"/>
        </w:rPr>
        <w:t>.</w:t>
      </w:r>
      <w:r>
        <w:rPr>
          <w:snapToGrid w:val="0"/>
        </w:rPr>
        <w:tab/>
        <w:t>Strata plan: requirements</w:t>
      </w:r>
      <w:bookmarkEnd w:id="96"/>
      <w:bookmarkEnd w:id="97"/>
      <w:bookmarkEnd w:id="98"/>
      <w:bookmarkEnd w:id="99"/>
    </w:p>
    <w:p>
      <w:pPr>
        <w:pStyle w:val="Subsection"/>
        <w:rPr>
          <w:snapToGrid w:val="0"/>
        </w:rPr>
      </w:pPr>
      <w:r>
        <w:rPr>
          <w:snapToGrid w:val="0"/>
        </w:rPr>
        <w:tab/>
        <w:t>(1)</w:t>
      </w:r>
      <w:r>
        <w:rPr>
          <w:snapToGrid w:val="0"/>
        </w:rPr>
        <w:tab/>
        <w:t>A strata plan shall —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noBreakHyphen/>
        <w:t>(5)</w:t>
      </w:r>
      <w:r>
        <w:tab/>
        <w:t xml:space="preserve">repealed] </w:t>
      </w:r>
    </w:p>
    <w:p>
      <w:pPr>
        <w:pStyle w:val="Footnotesection"/>
      </w:pPr>
      <w:r>
        <w:tab/>
        <w:t xml:space="preserve">[Section 5 amended by No. 84 of 1994 s. 46; No. 58 of 1995 s. 9; No. 61 of 1996 s. 9.] </w:t>
      </w:r>
    </w:p>
    <w:p>
      <w:pPr>
        <w:pStyle w:val="Heading5"/>
        <w:rPr>
          <w:snapToGrid w:val="0"/>
        </w:rPr>
      </w:pPr>
      <w:bookmarkStart w:id="100" w:name="_Toc517767087"/>
      <w:bookmarkStart w:id="101" w:name="_Toc52095953"/>
      <w:bookmarkStart w:id="102" w:name="_Toc131416880"/>
      <w:bookmarkStart w:id="103" w:name="_Toc155668126"/>
      <w:r>
        <w:rPr>
          <w:rStyle w:val="CharSectno"/>
        </w:rPr>
        <w:t>5A</w:t>
      </w:r>
      <w:r>
        <w:rPr>
          <w:snapToGrid w:val="0"/>
        </w:rPr>
        <w:t>.</w:t>
      </w:r>
      <w:r>
        <w:rPr>
          <w:snapToGrid w:val="0"/>
        </w:rPr>
        <w:tab/>
        <w:t>Survey</w:t>
      </w:r>
      <w:r>
        <w:rPr>
          <w:snapToGrid w:val="0"/>
        </w:rPr>
        <w:noBreakHyphen/>
        <w:t>strata plan: requirements</w:t>
      </w:r>
      <w:bookmarkEnd w:id="100"/>
      <w:bookmarkEnd w:id="101"/>
      <w:bookmarkEnd w:id="102"/>
      <w:bookmarkEnd w:id="103"/>
    </w:p>
    <w:p>
      <w:pPr>
        <w:pStyle w:val="Subsection"/>
        <w:keepNext/>
        <w:rPr>
          <w:snapToGrid w:val="0"/>
        </w:rPr>
      </w:pPr>
      <w:r>
        <w:rPr>
          <w:snapToGrid w:val="0"/>
        </w:rPr>
        <w:tab/>
      </w:r>
      <w:r>
        <w:rPr>
          <w:snapToGrid w:val="0"/>
        </w:rPr>
        <w:tab/>
        <w:t>A survey</w:t>
      </w:r>
      <w:r>
        <w:rPr>
          <w:snapToGrid w:val="0"/>
        </w:rPr>
        <w:noBreakHyphen/>
        <w:t>strata plan shall —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 xml:space="preserve">[Section 5A inserted by No. 58 of 1995 s. 10.] </w:t>
      </w:r>
    </w:p>
    <w:p>
      <w:pPr>
        <w:pStyle w:val="Heading5"/>
        <w:rPr>
          <w:snapToGrid w:val="0"/>
        </w:rPr>
      </w:pPr>
      <w:bookmarkStart w:id="104" w:name="_Toc517767088"/>
      <w:bookmarkStart w:id="105" w:name="_Toc52095954"/>
      <w:bookmarkStart w:id="106" w:name="_Toc131416881"/>
      <w:bookmarkStart w:id="107" w:name="_Toc155668127"/>
      <w:r>
        <w:rPr>
          <w:rStyle w:val="CharSectno"/>
        </w:rPr>
        <w:t>5B</w:t>
      </w:r>
      <w:r>
        <w:rPr>
          <w:snapToGrid w:val="0"/>
        </w:rPr>
        <w:t>.</w:t>
      </w:r>
      <w:r>
        <w:rPr>
          <w:snapToGrid w:val="0"/>
        </w:rPr>
        <w:tab/>
        <w:t>Further provisions as to registration of plans</w:t>
      </w:r>
      <w:bookmarkEnd w:id="104"/>
      <w:bookmarkEnd w:id="105"/>
      <w:bookmarkEnd w:id="106"/>
      <w:bookmarkEnd w:id="107"/>
      <w:r>
        <w:rPr>
          <w:snapToGrid w:val="0"/>
        </w:rPr>
        <w:t xml:space="preserve"> </w:t>
      </w:r>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 xml:space="preserve">[Section 5B inserted by No. 58 of 1995 s. 10; amended by No. 57 of 1997 s. 115(1).] </w:t>
      </w:r>
    </w:p>
    <w:p>
      <w:pPr>
        <w:pStyle w:val="Heading5"/>
        <w:keepNext w:val="0"/>
        <w:keepLines w:val="0"/>
        <w:rPr>
          <w:snapToGrid w:val="0"/>
        </w:rPr>
      </w:pPr>
      <w:bookmarkStart w:id="108" w:name="_Toc517767089"/>
      <w:bookmarkStart w:id="109" w:name="_Toc52095955"/>
      <w:bookmarkStart w:id="110" w:name="_Toc131416882"/>
      <w:bookmarkStart w:id="111" w:name="_Toc155668128"/>
      <w:r>
        <w:rPr>
          <w:rStyle w:val="CharSectno"/>
        </w:rPr>
        <w:t>5C</w:t>
      </w:r>
      <w:r>
        <w:rPr>
          <w:snapToGrid w:val="0"/>
        </w:rPr>
        <w:t>.</w:t>
      </w:r>
      <w:r>
        <w:rPr>
          <w:snapToGrid w:val="0"/>
        </w:rPr>
        <w:tab/>
        <w:t>Management statement setting out by</w:t>
      </w:r>
      <w:r>
        <w:rPr>
          <w:snapToGrid w:val="0"/>
        </w:rPr>
        <w:noBreakHyphen/>
        <w:t>laws may be registered</w:t>
      </w:r>
      <w:bookmarkEnd w:id="108"/>
      <w:bookmarkEnd w:id="109"/>
      <w:bookmarkEnd w:id="110"/>
      <w:bookmarkEnd w:id="111"/>
      <w:r>
        <w:rPr>
          <w:snapToGrid w:val="0"/>
        </w:rPr>
        <w:t xml:space="preserve"> </w:t>
      </w:r>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 xml:space="preserve">repealed] </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 xml:space="preserve">[Section 5C inserted by No. 58 of 1995 s. 10; amended by No. 61 of 1996 s. 10.] </w:t>
      </w:r>
    </w:p>
    <w:p>
      <w:pPr>
        <w:pStyle w:val="Heading5"/>
        <w:rPr>
          <w:snapToGrid w:val="0"/>
        </w:rPr>
      </w:pPr>
      <w:bookmarkStart w:id="112" w:name="_Toc517767090"/>
      <w:bookmarkStart w:id="113" w:name="_Toc52095956"/>
      <w:bookmarkStart w:id="114" w:name="_Toc131416883"/>
      <w:bookmarkStart w:id="115" w:name="_Toc155668129"/>
      <w:r>
        <w:rPr>
          <w:rStyle w:val="CharSectno"/>
        </w:rPr>
        <w:t>5D</w:t>
      </w:r>
      <w:r>
        <w:rPr>
          <w:snapToGrid w:val="0"/>
        </w:rPr>
        <w:t>.</w:t>
      </w:r>
      <w:r>
        <w:rPr>
          <w:snapToGrid w:val="0"/>
        </w:rPr>
        <w:tab/>
        <w:t>Creation of easements by notation on survey</w:t>
      </w:r>
      <w:r>
        <w:rPr>
          <w:snapToGrid w:val="0"/>
        </w:rPr>
        <w:noBreakHyphen/>
        <w:t>strata plans</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 </w:t>
      </w:r>
    </w:p>
    <w:p>
      <w:pPr>
        <w:pStyle w:val="Indenta"/>
        <w:rPr>
          <w:snapToGrid w:val="0"/>
        </w:rPr>
      </w:pPr>
      <w:r>
        <w:rPr>
          <w:snapToGrid w:val="0"/>
        </w:rPr>
        <w:tab/>
        <w:t>(a)</w:t>
      </w:r>
      <w:r>
        <w:rPr>
          <w:snapToGrid w:val="0"/>
        </w:rPr>
        <w:tab/>
        <w:t xml:space="preserve">of a kind prescribed by the regulations made for the purposes of section 5H; and </w:t>
      </w:r>
    </w:p>
    <w:p>
      <w:pPr>
        <w:pStyle w:val="Indenta"/>
        <w:rPr>
          <w:snapToGrid w:val="0"/>
        </w:rPr>
      </w:pPr>
      <w:r>
        <w:rPr>
          <w:snapToGrid w:val="0"/>
        </w:rPr>
        <w:tab/>
        <w:t>(b)</w:t>
      </w:r>
      <w:r>
        <w:rPr>
          <w:snapToGrid w:val="0"/>
        </w:rPr>
        <w:tab/>
        <w:t>having effect in favour of a lot (</w:t>
      </w:r>
      <w:r>
        <w:rPr>
          <w:b/>
          <w:snapToGrid w:val="0"/>
        </w:rPr>
        <w:t>“</w:t>
      </w:r>
      <w:r>
        <w:rPr>
          <w:rStyle w:val="CharDefText"/>
        </w:rPr>
        <w:t>the dominant lot</w:t>
      </w:r>
      <w:r>
        <w:rPr>
          <w:b/>
          <w:snapToGrid w:val="0"/>
        </w:rPr>
        <w:t>”</w:t>
      </w:r>
      <w:r>
        <w:rPr>
          <w:snapToGrid w:val="0"/>
        </w:rPr>
        <w:t>), and against another lot (</w:t>
      </w:r>
      <w:r>
        <w:rPr>
          <w:b/>
          <w:snapToGrid w:val="0"/>
        </w:rPr>
        <w:t>“</w:t>
      </w:r>
      <w:r>
        <w:rPr>
          <w:rStyle w:val="CharDefText"/>
        </w:rPr>
        <w:t>the servient lot</w:t>
      </w:r>
      <w:r>
        <w:rPr>
          <w:b/>
          <w:snapToGrid w:val="0"/>
        </w:rPr>
        <w: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 xml:space="preserve">[Section 5D inserted by No. 61 of 1996 s. 11.] </w:t>
      </w:r>
    </w:p>
    <w:p>
      <w:pPr>
        <w:pStyle w:val="Heading5"/>
        <w:rPr>
          <w:snapToGrid w:val="0"/>
        </w:rPr>
      </w:pPr>
      <w:bookmarkStart w:id="116" w:name="_Toc517767091"/>
      <w:bookmarkStart w:id="117" w:name="_Toc52095957"/>
      <w:bookmarkStart w:id="118" w:name="_Toc131416884"/>
      <w:bookmarkStart w:id="119" w:name="_Toc155668130"/>
      <w:r>
        <w:rPr>
          <w:rStyle w:val="CharSectno"/>
        </w:rPr>
        <w:t>5E</w:t>
      </w:r>
      <w:r>
        <w:rPr>
          <w:snapToGrid w:val="0"/>
        </w:rPr>
        <w:t>.</w:t>
      </w:r>
      <w:r>
        <w:rPr>
          <w:snapToGrid w:val="0"/>
        </w:rPr>
        <w:tab/>
        <w:t>Provision on plan etc. overrides regulations as to easements</w:t>
      </w:r>
      <w:bookmarkEnd w:id="116"/>
      <w:bookmarkEnd w:id="117"/>
      <w:bookmarkEnd w:id="118"/>
      <w:bookmarkEnd w:id="119"/>
      <w:r>
        <w:rPr>
          <w:snapToGrid w:val="0"/>
        </w:rPr>
        <w:t xml:space="preserve"> </w:t>
      </w:r>
    </w:p>
    <w:p>
      <w:pPr>
        <w:pStyle w:val="Subsection"/>
        <w:keepNext/>
        <w:rPr>
          <w:snapToGrid w:val="0"/>
        </w:rPr>
      </w:pPr>
      <w:r>
        <w:rPr>
          <w:snapToGrid w:val="0"/>
        </w:rPr>
        <w:tab/>
        <w:t>(1)</w:t>
      </w:r>
      <w:r>
        <w:rPr>
          <w:snapToGrid w:val="0"/>
        </w:rPr>
        <w:tab/>
        <w:t>To the extent allowed by the regulations provision may be made by —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 xml:space="preserve">[Section 5E inserted by No. 61 of 1996 s. 11.] </w:t>
      </w:r>
    </w:p>
    <w:p>
      <w:pPr>
        <w:pStyle w:val="Heading5"/>
        <w:rPr>
          <w:snapToGrid w:val="0"/>
        </w:rPr>
      </w:pPr>
      <w:bookmarkStart w:id="120" w:name="_Toc517767092"/>
      <w:bookmarkStart w:id="121" w:name="_Toc52095958"/>
      <w:bookmarkStart w:id="122" w:name="_Toc131416885"/>
      <w:bookmarkStart w:id="123" w:name="_Toc155668131"/>
      <w:r>
        <w:rPr>
          <w:rStyle w:val="CharSectno"/>
        </w:rPr>
        <w:t>5F</w:t>
      </w:r>
      <w:r>
        <w:rPr>
          <w:snapToGrid w:val="0"/>
        </w:rPr>
        <w:t>.</w:t>
      </w:r>
      <w:r>
        <w:rPr>
          <w:snapToGrid w:val="0"/>
        </w:rPr>
        <w:tab/>
        <w:t>Variation or discharge of easements under section 5D</w:t>
      </w:r>
      <w:bookmarkEnd w:id="120"/>
      <w:bookmarkEnd w:id="121"/>
      <w:bookmarkEnd w:id="122"/>
      <w:bookmarkEnd w:id="123"/>
      <w:r>
        <w:rPr>
          <w:snapToGrid w:val="0"/>
        </w:rPr>
        <w:t xml:space="preserve"> </w:t>
      </w:r>
    </w:p>
    <w:p>
      <w:pPr>
        <w:pStyle w:val="Subsection"/>
        <w:keepNext/>
        <w:rPr>
          <w:snapToGrid w:val="0"/>
        </w:rPr>
      </w:pPr>
      <w:r>
        <w:rPr>
          <w:snapToGrid w:val="0"/>
        </w:rPr>
        <w:tab/>
        <w:t>(1)</w:t>
      </w:r>
      <w:r>
        <w:rPr>
          <w:snapToGrid w:val="0"/>
        </w:rPr>
        <w:tab/>
        <w:t>An easement under section 5D —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 xml:space="preserve">be discharged by instrument signed by each person who has a registered interest in, or is a caveator in respect of, the dominant lot. </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 xml:space="preserve">[Section 5F inserted by No. 61 of 1996 s. 11.] </w:t>
      </w:r>
    </w:p>
    <w:p>
      <w:pPr>
        <w:pStyle w:val="Heading5"/>
        <w:rPr>
          <w:snapToGrid w:val="0"/>
        </w:rPr>
      </w:pPr>
      <w:bookmarkStart w:id="124" w:name="_Toc517767093"/>
      <w:bookmarkStart w:id="125" w:name="_Toc52095959"/>
      <w:bookmarkStart w:id="126" w:name="_Toc131416886"/>
      <w:bookmarkStart w:id="127" w:name="_Toc155668132"/>
      <w:r>
        <w:rPr>
          <w:rStyle w:val="CharSectno"/>
        </w:rPr>
        <w:t>5G</w:t>
      </w:r>
      <w:r>
        <w:rPr>
          <w:snapToGrid w:val="0"/>
        </w:rPr>
        <w:t>.</w:t>
      </w:r>
      <w:r>
        <w:rPr>
          <w:snapToGrid w:val="0"/>
        </w:rPr>
        <w:tab/>
        <w:t>Easement where common ownership</w:t>
      </w:r>
      <w:bookmarkEnd w:id="124"/>
      <w:bookmarkEnd w:id="125"/>
      <w:bookmarkEnd w:id="126"/>
      <w:bookmarkEnd w:id="127"/>
      <w:r>
        <w:rPr>
          <w:snapToGrid w:val="0"/>
        </w:rPr>
        <w:t xml:space="preserve"> </w:t>
      </w:r>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 xml:space="preserve">[Section 5G inserted by No. 61 of 1996 s. 11.] </w:t>
      </w:r>
    </w:p>
    <w:p>
      <w:pPr>
        <w:pStyle w:val="Heading5"/>
        <w:rPr>
          <w:snapToGrid w:val="0"/>
        </w:rPr>
      </w:pPr>
      <w:bookmarkStart w:id="128" w:name="_Toc517767094"/>
      <w:bookmarkStart w:id="129" w:name="_Toc52095960"/>
      <w:bookmarkStart w:id="130" w:name="_Toc131416887"/>
      <w:bookmarkStart w:id="131" w:name="_Toc155668133"/>
      <w:r>
        <w:rPr>
          <w:rStyle w:val="CharSectno"/>
        </w:rPr>
        <w:t>5H</w:t>
      </w:r>
      <w:r>
        <w:rPr>
          <w:snapToGrid w:val="0"/>
        </w:rPr>
        <w:t>.</w:t>
      </w:r>
      <w:r>
        <w:rPr>
          <w:snapToGrid w:val="0"/>
        </w:rPr>
        <w:tab/>
        <w:t>Regulations as to easements</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regulations may prescribe —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 xml:space="preserve">[Section 5H inserted by No. 61 of 1996 s. 11.] </w:t>
      </w:r>
    </w:p>
    <w:p>
      <w:pPr>
        <w:pStyle w:val="Heading5"/>
        <w:keepNext w:val="0"/>
        <w:keepLines w:val="0"/>
        <w:rPr>
          <w:snapToGrid w:val="0"/>
        </w:rPr>
      </w:pPr>
      <w:bookmarkStart w:id="132" w:name="_Toc517767095"/>
      <w:bookmarkStart w:id="133" w:name="_Toc52095961"/>
      <w:bookmarkStart w:id="134" w:name="_Toc131416888"/>
      <w:bookmarkStart w:id="135" w:name="_Toc155668134"/>
      <w:r>
        <w:rPr>
          <w:rStyle w:val="CharSectno"/>
        </w:rPr>
        <w:t>6</w:t>
      </w:r>
      <w:r>
        <w:rPr>
          <w:snapToGrid w:val="0"/>
        </w:rPr>
        <w:t>.</w:t>
      </w:r>
      <w:r>
        <w:rPr>
          <w:snapToGrid w:val="0"/>
        </w:rPr>
        <w:tab/>
        <w:t>Strata/survey</w:t>
      </w:r>
      <w:r>
        <w:rPr>
          <w:snapToGrid w:val="0"/>
        </w:rPr>
        <w:noBreakHyphen/>
        <w:t>strata plan may restrict use of parcel or part of parcel</w:t>
      </w:r>
      <w:bookmarkEnd w:id="132"/>
      <w:bookmarkEnd w:id="133"/>
      <w:bookmarkEnd w:id="134"/>
      <w:bookmarkEnd w:id="135"/>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 xml:space="preserve">[Section 6 amended by No. 84 of 1994 s. 46; No. 58 of 1995 s. 11 and 95; No. 57 of 1997 s. 115(1); No. 24 of 2000 s. 40(1) and (2).] </w:t>
      </w:r>
    </w:p>
    <w:p>
      <w:pPr>
        <w:pStyle w:val="Heading5"/>
        <w:rPr>
          <w:snapToGrid w:val="0"/>
        </w:rPr>
      </w:pPr>
      <w:bookmarkStart w:id="136" w:name="_Toc517767096"/>
      <w:bookmarkStart w:id="137" w:name="_Toc52095962"/>
      <w:bookmarkStart w:id="138" w:name="_Toc131416889"/>
      <w:bookmarkStart w:id="139" w:name="_Toc155668135"/>
      <w:r>
        <w:rPr>
          <w:rStyle w:val="CharSectno"/>
        </w:rPr>
        <w:t>6A</w:t>
      </w:r>
      <w:r>
        <w:rPr>
          <w:snapToGrid w:val="0"/>
        </w:rPr>
        <w:t>.</w:t>
      </w:r>
      <w:r>
        <w:rPr>
          <w:snapToGrid w:val="0"/>
        </w:rPr>
        <w:tab/>
        <w:t>Restrictions relating to retired persons</w:t>
      </w:r>
      <w:bookmarkEnd w:id="136"/>
      <w:bookmarkEnd w:id="137"/>
      <w:bookmarkEnd w:id="138"/>
      <w:bookmarkEnd w:id="139"/>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 </w:t>
      </w:r>
    </w:p>
    <w:p>
      <w:pPr>
        <w:pStyle w:val="Defstart"/>
      </w:pPr>
      <w:r>
        <w:rPr>
          <w:b/>
        </w:rPr>
        <w:tab/>
        <w:t>“</w:t>
      </w:r>
      <w:r>
        <w:rPr>
          <w:rStyle w:val="CharDefText"/>
        </w:rPr>
        <w:t>retired person</w:t>
      </w:r>
      <w:r>
        <w:rPr>
          <w:b/>
        </w:rPr>
        <w:t>”</w:t>
      </w:r>
      <w:r>
        <w:t xml:space="preserve"> means a person who has —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r>
      <w:r>
        <w:tab/>
        <w:t>and is deemed to include a person who is or was the spouse or de facto partner of such a person.</w:t>
      </w:r>
    </w:p>
    <w:p>
      <w:pPr>
        <w:pStyle w:val="Footnotesection"/>
      </w:pPr>
      <w:r>
        <w:tab/>
        <w:t xml:space="preserve">[Section 6A inserted by No. 58 of 1995 s. 12; amended by No. 28 of 2003 s. 195.] </w:t>
      </w:r>
    </w:p>
    <w:p>
      <w:pPr>
        <w:pStyle w:val="Heading5"/>
        <w:rPr>
          <w:snapToGrid w:val="0"/>
        </w:rPr>
      </w:pPr>
      <w:bookmarkStart w:id="140" w:name="_Toc517767097"/>
      <w:bookmarkStart w:id="141" w:name="_Toc52095963"/>
      <w:bookmarkStart w:id="142" w:name="_Toc131416890"/>
      <w:bookmarkStart w:id="143" w:name="_Toc155668136"/>
      <w:r>
        <w:rPr>
          <w:rStyle w:val="CharSectno"/>
        </w:rPr>
        <w:t>7</w:t>
      </w:r>
      <w:r>
        <w:rPr>
          <w:snapToGrid w:val="0"/>
        </w:rPr>
        <w:t>.</w:t>
      </w:r>
      <w:r>
        <w:rPr>
          <w:snapToGrid w:val="0"/>
        </w:rPr>
        <w:tab/>
        <w:t>Structural erections, alterations and extensions restricted, strata schemes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This section does not apply to —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keepNext/>
        <w:rPr>
          <w:snapToGrid w:val="0"/>
        </w:rPr>
      </w:pPr>
      <w:r>
        <w:rPr>
          <w:snapToGrid w:val="0"/>
        </w:rPr>
        <w:tab/>
        <w:t>(b)</w:t>
      </w:r>
      <w:r>
        <w:rPr>
          <w:snapToGrid w:val="0"/>
        </w:rPr>
        <w:tab/>
        <w:t>in the case of a lot that is not a vacant lot, that the carrying out of the proposal —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any easement created by section 11 or 12;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Defstart"/>
      </w:pPr>
      <w:r>
        <w:rPr>
          <w:b/>
        </w:rPr>
        <w:tab/>
        <w:t>“</w:t>
      </w:r>
      <w:r>
        <w:rPr>
          <w:rStyle w:val="CharDefText"/>
        </w:rPr>
        <w:t>vacant lot</w:t>
      </w:r>
      <w:r>
        <w:rPr>
          <w:b/>
        </w:rPr>
        <w:t>”</w:t>
      </w:r>
      <w:r>
        <w:t xml:space="preserve"> means a lot that is wholly unimproved apart from having merged improvements within the meaning of that expression in the </w:t>
      </w:r>
      <w:r>
        <w:rPr>
          <w:i/>
        </w:rPr>
        <w:t>Valuation of Land Act 1978</w:t>
      </w:r>
      <w:r>
        <w:t>.</w:t>
      </w:r>
    </w:p>
    <w:p>
      <w:pPr>
        <w:pStyle w:val="Footnotesection"/>
      </w:pPr>
      <w:r>
        <w:tab/>
        <w:t xml:space="preserve">[Section 7 inserted by No. 58 of 1995 s. 13.] </w:t>
      </w:r>
    </w:p>
    <w:p>
      <w:pPr>
        <w:pStyle w:val="Heading5"/>
        <w:rPr>
          <w:snapToGrid w:val="0"/>
        </w:rPr>
      </w:pPr>
      <w:bookmarkStart w:id="144" w:name="_Toc517767098"/>
      <w:bookmarkStart w:id="145" w:name="_Toc52095964"/>
      <w:bookmarkStart w:id="146" w:name="_Toc131416891"/>
      <w:bookmarkStart w:id="147" w:name="_Toc155668137"/>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This section does not apply to a lot in a strata scheme.</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rPr>
          <w:snapToGrid w:val="0"/>
        </w:rPr>
      </w:pPr>
      <w:r>
        <w:rPr>
          <w:snapToGrid w:val="0"/>
        </w:rPr>
        <w:tab/>
      </w:r>
      <w:r>
        <w:rPr>
          <w:snapToGrid w:val="0"/>
        </w:rPr>
        <w:tab/>
        <w:t>on his lot if on completion of the work the structures on the lot will not conform to plot ratio restrictions or open space requirements for the lot, except —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keepNext/>
        <w:rPr>
          <w:snapToGrid w:val="0"/>
        </w:rPr>
      </w:pPr>
      <w:r>
        <w:rPr>
          <w:snapToGrid w:val="0"/>
        </w:rPr>
        <w:tab/>
        <w:t>(3)</w:t>
      </w:r>
      <w:r>
        <w:rPr>
          <w:snapToGrid w:val="0"/>
        </w:rPr>
        <w:tab/>
        <w:t>For the purposes of subsection (2) the plot ratio restrictions or open space requirements for a lot are —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Footnotesection"/>
      </w:pPr>
      <w:r>
        <w:tab/>
        <w:t xml:space="preserve">[Section 7A inserted by No. 58 of 1995 s. 13.] </w:t>
      </w:r>
    </w:p>
    <w:p>
      <w:pPr>
        <w:pStyle w:val="Heading5"/>
        <w:rPr>
          <w:snapToGrid w:val="0"/>
        </w:rPr>
      </w:pPr>
      <w:bookmarkStart w:id="148" w:name="_Toc517767099"/>
      <w:bookmarkStart w:id="149" w:name="_Toc52095965"/>
      <w:bookmarkStart w:id="150" w:name="_Toc131416892"/>
      <w:bookmarkStart w:id="151" w:name="_Toc155668138"/>
      <w:r>
        <w:rPr>
          <w:rStyle w:val="CharSectno"/>
        </w:rPr>
        <w:t>7B</w:t>
      </w:r>
      <w:r>
        <w:rPr>
          <w:snapToGrid w:val="0"/>
        </w:rPr>
        <w:t>.</w:t>
      </w:r>
      <w:r>
        <w:rPr>
          <w:snapToGrid w:val="0"/>
        </w:rPr>
        <w:tab/>
        <w:t>Further provisions as to approvals for purposes of sections 7 and 7A</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b/>
          <w:snapToGrid w:val="0"/>
        </w:rPr>
        <w:t>“</w:t>
      </w:r>
      <w:r>
        <w:rPr>
          <w:rStyle w:val="CharDefText"/>
        </w:rPr>
        <w:t>the allowed period</w:t>
      </w:r>
      <w:r>
        <w:rPr>
          <w:b/>
          <w:snapToGrid w:val="0"/>
        </w:rPr>
        <w:t>”</w:t>
      </w:r>
      <w:r>
        <w:rPr>
          <w:snapToGrid w:val="0"/>
        </w:rPr>
        <w:t>).</w:t>
      </w:r>
    </w:p>
    <w:p>
      <w:pPr>
        <w:pStyle w:val="Subsection"/>
        <w:keepNext/>
        <w:rPr>
          <w:snapToGrid w:val="0"/>
        </w:rPr>
      </w:pPr>
      <w:r>
        <w:rPr>
          <w:snapToGrid w:val="0"/>
        </w:rPr>
        <w:tab/>
        <w:t>(3)</w:t>
      </w:r>
      <w:r>
        <w:rPr>
          <w:snapToGrid w:val="0"/>
        </w:rPr>
        <w:tab/>
        <w:t>If the council does not —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keepNext/>
        <w:spacing w:before="100"/>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keepNext/>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keepNext/>
        <w:rPr>
          <w:snapToGrid w:val="0"/>
        </w:rPr>
      </w:pPr>
      <w:r>
        <w:rPr>
          <w:snapToGrid w:val="0"/>
        </w:rPr>
        <w:tab/>
        <w:t>(5)</w:t>
      </w:r>
      <w:r>
        <w:rPr>
          <w:snapToGrid w:val="0"/>
        </w:rPr>
        <w:tab/>
        <w:t>Notice in writing of the decision on an application shall be given to the applicant —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keepNext/>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 xml:space="preserve">[Section 7B inserted by No. 58 of 1995 s. 13.] </w:t>
      </w:r>
    </w:p>
    <w:p>
      <w:pPr>
        <w:pStyle w:val="Heading5"/>
        <w:rPr>
          <w:snapToGrid w:val="0"/>
        </w:rPr>
      </w:pPr>
      <w:bookmarkStart w:id="152" w:name="_Toc517767100"/>
      <w:bookmarkStart w:id="153" w:name="_Toc52095966"/>
      <w:bookmarkStart w:id="154" w:name="_Toc131416893"/>
      <w:bookmarkStart w:id="155" w:name="_Toc155668139"/>
      <w:r>
        <w:rPr>
          <w:rStyle w:val="CharSectno"/>
        </w:rPr>
        <w:t>8</w:t>
      </w:r>
      <w:r>
        <w:rPr>
          <w:snapToGrid w:val="0"/>
        </w:rPr>
        <w:t>.</w:t>
      </w:r>
      <w:r>
        <w:rPr>
          <w:snapToGrid w:val="0"/>
        </w:rPr>
        <w:tab/>
        <w:t>Re</w:t>
      </w:r>
      <w:r>
        <w:rPr>
          <w:snapToGrid w:val="0"/>
        </w:rPr>
        <w:noBreakHyphen/>
        <w:t>subdivision within a scheme</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 xml:space="preserve">[Section 8 inserted by No. 58 of 1995 s. 14.] </w:t>
      </w:r>
    </w:p>
    <w:p>
      <w:pPr>
        <w:pStyle w:val="Heading5"/>
        <w:rPr>
          <w:snapToGrid w:val="0"/>
        </w:rPr>
      </w:pPr>
      <w:bookmarkStart w:id="156" w:name="_Toc517767101"/>
      <w:bookmarkStart w:id="157" w:name="_Toc52095967"/>
      <w:bookmarkStart w:id="158" w:name="_Toc131416894"/>
      <w:bookmarkStart w:id="159" w:name="_Toc155668140"/>
      <w:r>
        <w:rPr>
          <w:rStyle w:val="CharSectno"/>
        </w:rPr>
        <w:t>8A</w:t>
      </w:r>
      <w:r>
        <w:rPr>
          <w:snapToGrid w:val="0"/>
        </w:rPr>
        <w:t>.</w:t>
      </w:r>
      <w:r>
        <w:rPr>
          <w:snapToGrid w:val="0"/>
        </w:rPr>
        <w:tab/>
        <w:t>Requirements for plan of re</w:t>
      </w:r>
      <w:r>
        <w:rPr>
          <w:snapToGrid w:val="0"/>
        </w:rPr>
        <w:noBreakHyphen/>
        <w:t>subdivision</w:t>
      </w:r>
      <w:bookmarkEnd w:id="156"/>
      <w:bookmarkEnd w:id="157"/>
      <w:bookmarkEnd w:id="158"/>
      <w:bookmarkEnd w:id="159"/>
      <w:r>
        <w:rPr>
          <w:snapToGrid w:val="0"/>
        </w:rPr>
        <w:t xml:space="preserve"> </w:t>
      </w:r>
    </w:p>
    <w:p>
      <w:pPr>
        <w:pStyle w:val="Subsection"/>
        <w:keepNext/>
        <w:rPr>
          <w:snapToGrid w:val="0"/>
        </w:rPr>
      </w:pPr>
      <w:r>
        <w:rPr>
          <w:snapToGrid w:val="0"/>
        </w:rPr>
        <w:tab/>
      </w:r>
      <w:r>
        <w:rPr>
          <w:snapToGrid w:val="0"/>
        </w:rPr>
        <w:tab/>
        <w:t>A plan of re</w:t>
      </w:r>
      <w:r>
        <w:rPr>
          <w:snapToGrid w:val="0"/>
        </w:rPr>
        <w:noBreakHyphen/>
        <w:t>subdivision shall —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keepNext/>
        <w:rPr>
          <w:snapToGrid w:val="0"/>
        </w:rPr>
      </w:pPr>
      <w:r>
        <w:rPr>
          <w:snapToGrid w:val="0"/>
        </w:rPr>
        <w:tab/>
        <w:t>(i)</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keepNext/>
        <w:rPr>
          <w:snapToGrid w:val="0"/>
        </w:rPr>
      </w:pPr>
      <w:r>
        <w:rPr>
          <w:snapToGrid w:val="0"/>
        </w:rPr>
        <w:tab/>
        <w:t>(j)</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keepNext/>
        <w:rPr>
          <w:snapToGrid w:val="0"/>
        </w:rPr>
      </w:pPr>
      <w:r>
        <w:rPr>
          <w:snapToGrid w:val="0"/>
        </w:rPr>
        <w:tab/>
        <w:t>(ii)</w:t>
      </w:r>
      <w:r>
        <w:rPr>
          <w:snapToGrid w:val="0"/>
        </w:rPr>
        <w:tab/>
        <w:t>is a caveator in respect of any such lot,</w:t>
      </w:r>
    </w:p>
    <w:p>
      <w:pPr>
        <w:pStyle w:val="Indenta"/>
        <w:keepNext/>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w:t>
      </w:r>
      <w:r>
        <w:rPr>
          <w:i w:val="0"/>
          <w:vertAlign w:val="superscript"/>
        </w:rPr>
        <w:t xml:space="preserve"> 3</w:t>
      </w:r>
      <w:r>
        <w:t>; No. 57 of 1997 s. 115(1).]</w:t>
      </w:r>
    </w:p>
    <w:p>
      <w:pPr>
        <w:pStyle w:val="Heading5"/>
        <w:rPr>
          <w:snapToGrid w:val="0"/>
        </w:rPr>
      </w:pPr>
      <w:bookmarkStart w:id="160" w:name="_Toc517767102"/>
      <w:bookmarkStart w:id="161" w:name="_Toc52095968"/>
      <w:bookmarkStart w:id="162" w:name="_Toc131416895"/>
      <w:bookmarkStart w:id="163" w:name="_Toc155668141"/>
      <w:r>
        <w:rPr>
          <w:rStyle w:val="CharSectno"/>
        </w:rPr>
        <w:t>8B</w:t>
      </w:r>
      <w:r>
        <w:rPr>
          <w:snapToGrid w:val="0"/>
        </w:rPr>
        <w:t>.</w:t>
      </w:r>
      <w:r>
        <w:rPr>
          <w:snapToGrid w:val="0"/>
        </w:rPr>
        <w:tab/>
        <w:t>Transfers etc. to give effect to plan</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 xml:space="preserve">[Section 8B inserted by No. 58 of 1995 s. 14.] </w:t>
      </w:r>
    </w:p>
    <w:p>
      <w:pPr>
        <w:pStyle w:val="Heading5"/>
        <w:rPr>
          <w:snapToGrid w:val="0"/>
        </w:rPr>
      </w:pPr>
      <w:bookmarkStart w:id="164" w:name="_Toc517767103"/>
      <w:bookmarkStart w:id="165" w:name="_Toc52095969"/>
      <w:bookmarkStart w:id="166" w:name="_Toc131416896"/>
      <w:bookmarkStart w:id="167" w:name="_Toc155668142"/>
      <w:r>
        <w:rPr>
          <w:rStyle w:val="CharSectno"/>
        </w:rPr>
        <w:t>8C</w:t>
      </w:r>
      <w:r>
        <w:rPr>
          <w:snapToGrid w:val="0"/>
        </w:rPr>
        <w:t>.</w:t>
      </w:r>
      <w:r>
        <w:rPr>
          <w:snapToGrid w:val="0"/>
        </w:rPr>
        <w:tab/>
        <w:t>Effect of registration of plan of re</w:t>
      </w:r>
      <w:r>
        <w:rPr>
          <w:snapToGrid w:val="0"/>
        </w:rPr>
        <w:noBreakHyphen/>
        <w:t>subdivision</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 xml:space="preserve">[Section 8C inserted by No. 58 of 1995 s. 14.] </w:t>
      </w:r>
    </w:p>
    <w:p>
      <w:pPr>
        <w:pStyle w:val="Heading5"/>
        <w:rPr>
          <w:snapToGrid w:val="0"/>
        </w:rPr>
      </w:pPr>
      <w:bookmarkStart w:id="168" w:name="_Toc517767104"/>
      <w:bookmarkStart w:id="169" w:name="_Toc52095970"/>
      <w:bookmarkStart w:id="170" w:name="_Toc131416897"/>
      <w:bookmarkStart w:id="171" w:name="_Toc155668143"/>
      <w:r>
        <w:rPr>
          <w:rStyle w:val="CharSectno"/>
        </w:rPr>
        <w:t>9</w:t>
      </w:r>
      <w:r>
        <w:rPr>
          <w:snapToGrid w:val="0"/>
        </w:rPr>
        <w:t>.</w:t>
      </w:r>
      <w:r>
        <w:rPr>
          <w:snapToGrid w:val="0"/>
        </w:rPr>
        <w:tab/>
        <w:t>Consolidation of lots</w:t>
      </w:r>
      <w:bookmarkEnd w:id="168"/>
      <w:bookmarkEnd w:id="169"/>
      <w:bookmarkEnd w:id="170"/>
      <w:bookmarkEnd w:id="171"/>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keepNext/>
        <w:rPr>
          <w:snapToGrid w:val="0"/>
        </w:rPr>
      </w:pPr>
      <w:r>
        <w:rPr>
          <w:snapToGrid w:val="0"/>
        </w:rPr>
        <w:tab/>
        <w:t>(3)</w:t>
      </w:r>
      <w:r>
        <w:rPr>
          <w:snapToGrid w:val="0"/>
        </w:rPr>
        <w:tab/>
        <w:t>A strata/survey</w:t>
      </w:r>
      <w:r>
        <w:rPr>
          <w:snapToGrid w:val="0"/>
        </w:rPr>
        <w:noBreakHyphen/>
        <w:t>strata plan of consolidation shall —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keepNext/>
        <w:rPr>
          <w:snapToGrid w:val="0"/>
        </w:rPr>
      </w:pPr>
      <w:r>
        <w:rPr>
          <w:snapToGrid w:val="0"/>
        </w:rPr>
        <w:tab/>
        <w:t>(b)</w:t>
      </w:r>
      <w:r>
        <w:rPr>
          <w:snapToGrid w:val="0"/>
        </w:rPr>
        <w:tab/>
        <w:t>in the case of a consolidation of lots in a strata scheme, be accompanied by a certificate given by the local government certifying —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 xml:space="preserve">in a case where the Commission has granted approval subject to conditions under section 25, that the conditions attached to the approval of the Commission have been complied with;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 xml:space="preserve">[Section 9 amended by No. 84 of 1994 s. 46; No. 58 of 1995 s. 15 and 95; No. 14 of 1996 s. 4.] </w:t>
      </w:r>
    </w:p>
    <w:p>
      <w:pPr>
        <w:pStyle w:val="Heading5"/>
        <w:rPr>
          <w:snapToGrid w:val="0"/>
        </w:rPr>
      </w:pPr>
      <w:bookmarkStart w:id="172" w:name="_Toc517767105"/>
      <w:bookmarkStart w:id="173" w:name="_Toc52095971"/>
      <w:bookmarkStart w:id="174" w:name="_Toc131416898"/>
      <w:bookmarkStart w:id="175" w:name="_Toc155668144"/>
      <w:r>
        <w:rPr>
          <w:rStyle w:val="CharSectno"/>
        </w:rPr>
        <w:t>10</w:t>
      </w:r>
      <w:r>
        <w:rPr>
          <w:snapToGrid w:val="0"/>
        </w:rPr>
        <w:t>.</w:t>
      </w:r>
      <w:r>
        <w:rPr>
          <w:snapToGrid w:val="0"/>
        </w:rPr>
        <w:tab/>
        <w:t>Conversion of lots into common property</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10 amended by No. 58 of 1995 s. 92 and 95; No. 14 of 1996 s. 4; No. 81 of 1996 s. 153(1).] </w:t>
      </w:r>
    </w:p>
    <w:p>
      <w:pPr>
        <w:pStyle w:val="Heading5"/>
        <w:rPr>
          <w:snapToGrid w:val="0"/>
        </w:rPr>
      </w:pPr>
      <w:bookmarkStart w:id="176" w:name="_Toc517767106"/>
      <w:bookmarkStart w:id="177" w:name="_Toc52095972"/>
      <w:bookmarkStart w:id="178" w:name="_Toc131416899"/>
      <w:bookmarkStart w:id="179" w:name="_Toc155668145"/>
      <w:r>
        <w:rPr>
          <w:rStyle w:val="CharSectno"/>
        </w:rPr>
        <w:t>11</w:t>
      </w:r>
      <w:r>
        <w:rPr>
          <w:snapToGrid w:val="0"/>
        </w:rPr>
        <w:t>.</w:t>
      </w:r>
      <w:r>
        <w:rPr>
          <w:snapToGrid w:val="0"/>
        </w:rPr>
        <w:tab/>
        <w:t>Support and services</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In respect of each lot there shall be implied — </w:t>
      </w:r>
    </w:p>
    <w:p>
      <w:pPr>
        <w:pStyle w:val="Indenta"/>
        <w:keepNext/>
        <w:rPr>
          <w:snapToGrid w:val="0"/>
          <w:spacing w:val="-4"/>
        </w:rPr>
      </w:pPr>
      <w:r>
        <w:rPr>
          <w:snapToGrid w:val="0"/>
          <w:spacing w:val="-4"/>
        </w:rPr>
        <w:tab/>
        <w:t>(a)</w:t>
      </w:r>
      <w:r>
        <w:rPr>
          <w:snapToGrid w:val="0"/>
          <w:spacing w:val="-4"/>
        </w:rPr>
        <w:tab/>
        <w:t>in favour of the proprietor and as appurtenant to his lot —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180" w:name="_Toc517767107"/>
      <w:bookmarkStart w:id="181" w:name="_Toc52095973"/>
      <w:bookmarkStart w:id="182" w:name="_Toc131416900"/>
      <w:bookmarkStart w:id="183" w:name="_Toc155668146"/>
      <w:r>
        <w:rPr>
          <w:rStyle w:val="CharSectno"/>
        </w:rPr>
        <w:t>12</w:t>
      </w:r>
      <w:r>
        <w:rPr>
          <w:snapToGrid w:val="0"/>
        </w:rPr>
        <w:t>.</w:t>
      </w:r>
      <w:r>
        <w:rPr>
          <w:snapToGrid w:val="0"/>
        </w:rPr>
        <w:tab/>
        <w:t>Shelter</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 xml:space="preserve">[Section 12 amended by No. 58 of 1995 s. 16.] </w:t>
      </w:r>
    </w:p>
    <w:p>
      <w:pPr>
        <w:pStyle w:val="Heading5"/>
        <w:rPr>
          <w:snapToGrid w:val="0"/>
        </w:rPr>
      </w:pPr>
      <w:bookmarkStart w:id="184" w:name="_Toc517767108"/>
      <w:bookmarkStart w:id="185" w:name="_Toc52095974"/>
      <w:bookmarkStart w:id="186" w:name="_Toc131416901"/>
      <w:bookmarkStart w:id="187" w:name="_Toc155668147"/>
      <w:r>
        <w:rPr>
          <w:rStyle w:val="CharSectno"/>
        </w:rPr>
        <w:t>12A</w:t>
      </w:r>
      <w:r>
        <w:rPr>
          <w:snapToGrid w:val="0"/>
        </w:rPr>
        <w:t>.</w:t>
      </w:r>
      <w:r>
        <w:rPr>
          <w:snapToGrid w:val="0"/>
        </w:rPr>
        <w:tab/>
        <w:t>Access for maintenance where part of building intrudes into another lot</w:t>
      </w:r>
      <w:bookmarkEnd w:id="184"/>
      <w:bookmarkEnd w:id="185"/>
      <w:bookmarkEnd w:id="186"/>
      <w:bookmarkEnd w:id="187"/>
      <w:r>
        <w:rPr>
          <w:snapToGrid w:val="0"/>
        </w:rPr>
        <w:t xml:space="preserve"> </w:t>
      </w:r>
    </w:p>
    <w:p>
      <w:pPr>
        <w:pStyle w:val="Subsection"/>
        <w:outlineLvl w:val="0"/>
      </w:pPr>
      <w:r>
        <w:tab/>
        <w:t>(1)</w:t>
      </w:r>
      <w:r>
        <w:tab/>
        <w:t>Where under section 3AB(1) the boundary of a lot or part of a lot is the external surface of a part of a building and the part —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outlineLvl w:val="0"/>
      </w:pPr>
      <w:r>
        <w:tab/>
        <w:t>(2)</w:t>
      </w:r>
      <w:r>
        <w:tab/>
        <w:t>The rights created by subsection (1) are an easement to which the other lot is subject.</w:t>
      </w:r>
    </w:p>
    <w:p>
      <w:pPr>
        <w:pStyle w:val="Footnotesection"/>
      </w:pPr>
      <w:r>
        <w:tab/>
        <w:t xml:space="preserve">[Section 12A inserted by No. 61 of 1996 s. 13.] </w:t>
      </w:r>
    </w:p>
    <w:p>
      <w:pPr>
        <w:pStyle w:val="Heading5"/>
        <w:rPr>
          <w:snapToGrid w:val="0"/>
        </w:rPr>
      </w:pPr>
      <w:bookmarkStart w:id="188" w:name="_Toc517767109"/>
      <w:bookmarkStart w:id="189" w:name="_Toc52095975"/>
      <w:bookmarkStart w:id="190" w:name="_Toc131416902"/>
      <w:bookmarkStart w:id="191" w:name="_Toc155668148"/>
      <w:r>
        <w:rPr>
          <w:rStyle w:val="CharSectno"/>
        </w:rPr>
        <w:t>13</w:t>
      </w:r>
      <w:r>
        <w:rPr>
          <w:snapToGrid w:val="0"/>
        </w:rPr>
        <w:t>.</w:t>
      </w:r>
      <w:r>
        <w:rPr>
          <w:snapToGrid w:val="0"/>
        </w:rPr>
        <w:tab/>
        <w:t>Ancillary rights</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192" w:name="_Toc517767110"/>
      <w:bookmarkStart w:id="193" w:name="_Toc52095976"/>
      <w:bookmarkStart w:id="194" w:name="_Toc131416903"/>
      <w:bookmarkStart w:id="195" w:name="_Toc155668149"/>
      <w:r>
        <w:rPr>
          <w:rStyle w:val="CharSectno"/>
        </w:rPr>
        <w:t>14</w:t>
      </w:r>
      <w:r>
        <w:rPr>
          <w:snapToGrid w:val="0"/>
        </w:rPr>
        <w:t>.</w:t>
      </w:r>
      <w:r>
        <w:rPr>
          <w:snapToGrid w:val="0"/>
        </w:rPr>
        <w:tab/>
        <w:t>Unit entitlement of lots</w:t>
      </w:r>
      <w:bookmarkEnd w:id="192"/>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The unit entitlement of a lot, as stated in the schedule referred to in section 5, determines —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b/>
        </w:rPr>
        <w:t>“</w:t>
      </w:r>
      <w:r>
        <w:rPr>
          <w:rStyle w:val="CharDefText"/>
        </w:rPr>
        <w:t>site value</w:t>
      </w:r>
      <w:r>
        <w:rPr>
          <w:b/>
        </w:rPr>
        <w:t>”</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 xml:space="preserve">[Section 14 amended by No. 58 of 1995 s. 17 and 95; No. 61 of 1996 s. 14; No. 24 of 2000 s. 40(3).] </w:t>
      </w:r>
    </w:p>
    <w:p>
      <w:pPr>
        <w:pStyle w:val="Heading5"/>
        <w:rPr>
          <w:snapToGrid w:val="0"/>
        </w:rPr>
      </w:pPr>
      <w:bookmarkStart w:id="196" w:name="_Toc517767111"/>
      <w:bookmarkStart w:id="197" w:name="_Toc52095977"/>
      <w:bookmarkStart w:id="198" w:name="_Toc131416904"/>
      <w:bookmarkStart w:id="199" w:name="_Toc155668150"/>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 xml:space="preserve">repealed] </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 </w:t>
      </w:r>
    </w:p>
    <w:p>
      <w:pPr>
        <w:pStyle w:val="Defstart"/>
      </w:pPr>
      <w:r>
        <w:tab/>
      </w:r>
      <w:r>
        <w:rPr>
          <w:b/>
        </w:rPr>
        <w:t>“</w:t>
      </w:r>
      <w:r>
        <w:rPr>
          <w:rStyle w:val="CharDefText"/>
        </w:rPr>
        <w:t>registered interest</w:t>
      </w:r>
      <w:r>
        <w:rPr>
          <w:b/>
        </w:rPr>
        <w:t>”</w:t>
      </w:r>
      <w:r>
        <w:t xml:space="preserve"> includes a caveat in respect of a lot but excludes an order or other legal process issued in respect of a lot for the purposes of enforcing a judgment or fine;</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15 amended by No. 58 of 1995 s. 18, 92, 95 and 96; No. 59 of 2004 s. 141.] </w:t>
      </w:r>
    </w:p>
    <w:p>
      <w:pPr>
        <w:pStyle w:val="Heading5"/>
        <w:rPr>
          <w:snapToGrid w:val="0"/>
        </w:rPr>
      </w:pPr>
      <w:bookmarkStart w:id="200" w:name="_Toc517767112"/>
      <w:bookmarkStart w:id="201" w:name="_Toc52095978"/>
      <w:bookmarkStart w:id="202" w:name="_Toc131416905"/>
      <w:bookmarkStart w:id="203" w:name="_Toc155668151"/>
      <w:r>
        <w:rPr>
          <w:rStyle w:val="CharSectno"/>
        </w:rPr>
        <w:t>16</w:t>
      </w:r>
      <w:r>
        <w:rPr>
          <w:snapToGrid w:val="0"/>
        </w:rPr>
        <w:t>.</w:t>
      </w:r>
      <w:r>
        <w:rPr>
          <w:snapToGrid w:val="0"/>
        </w:rPr>
        <w:tab/>
        <w:t>Reallocation of unit entitlement by State Administrative Tribunal</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16 amended by No. 58 of 1995 s. 19, 95 and 96; No. 55 of 2004 s. 1109.] </w:t>
      </w:r>
    </w:p>
    <w:p>
      <w:pPr>
        <w:pStyle w:val="Heading3"/>
        <w:rPr>
          <w:snapToGrid w:val="0"/>
        </w:rPr>
      </w:pPr>
      <w:bookmarkStart w:id="204" w:name="_Toc56322906"/>
      <w:bookmarkStart w:id="205" w:name="_Toc88890808"/>
      <w:bookmarkStart w:id="206" w:name="_Toc89575707"/>
      <w:bookmarkStart w:id="207" w:name="_Toc92787475"/>
      <w:bookmarkStart w:id="208" w:name="_Toc93810311"/>
      <w:bookmarkStart w:id="209" w:name="_Toc96924174"/>
      <w:bookmarkStart w:id="210" w:name="_Toc98311257"/>
      <w:bookmarkStart w:id="211" w:name="_Toc100462918"/>
      <w:bookmarkStart w:id="212" w:name="_Toc103412838"/>
      <w:bookmarkStart w:id="213" w:name="_Toc103479660"/>
      <w:bookmarkStart w:id="214" w:name="_Toc103481181"/>
      <w:bookmarkStart w:id="215" w:name="_Toc106511789"/>
      <w:bookmarkStart w:id="216" w:name="_Toc122836864"/>
      <w:bookmarkStart w:id="217" w:name="_Toc131416906"/>
      <w:bookmarkStart w:id="218" w:name="_Toc151810264"/>
      <w:bookmarkStart w:id="219" w:name="_Toc155667552"/>
      <w:bookmarkStart w:id="220" w:name="_Toc155668152"/>
      <w:r>
        <w:rPr>
          <w:rStyle w:val="CharDivNo"/>
        </w:rPr>
        <w:t>Division 2</w:t>
      </w:r>
      <w:r>
        <w:rPr>
          <w:snapToGrid w:val="0"/>
        </w:rPr>
        <w:t> — </w:t>
      </w:r>
      <w:r>
        <w:rPr>
          <w:rStyle w:val="CharDivText"/>
        </w:rPr>
        <w:t>Common property</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spacing w:before="180"/>
        <w:rPr>
          <w:snapToGrid w:val="0"/>
        </w:rPr>
      </w:pPr>
      <w:bookmarkStart w:id="221" w:name="_Toc517767113"/>
      <w:bookmarkStart w:id="222" w:name="_Toc52095979"/>
      <w:bookmarkStart w:id="223" w:name="_Toc131416907"/>
      <w:bookmarkStart w:id="224" w:name="_Toc155668153"/>
      <w:r>
        <w:rPr>
          <w:rStyle w:val="CharSectno"/>
        </w:rPr>
        <w:t>17</w:t>
      </w:r>
      <w:r>
        <w:rPr>
          <w:snapToGrid w:val="0"/>
        </w:rPr>
        <w:t>.</w:t>
      </w:r>
      <w:r>
        <w:rPr>
          <w:snapToGrid w:val="0"/>
        </w:rPr>
        <w:tab/>
        <w:t>Ownership of common property</w:t>
      </w:r>
      <w:bookmarkEnd w:id="221"/>
      <w:bookmarkEnd w:id="222"/>
      <w:bookmarkEnd w:id="223"/>
      <w:bookmarkEnd w:id="224"/>
      <w:r>
        <w:rPr>
          <w:snapToGrid w:val="0"/>
        </w:rPr>
        <w:t xml:space="preserve"> </w:t>
      </w:r>
    </w:p>
    <w:p>
      <w:pPr>
        <w:pStyle w:val="Subsection"/>
        <w:keepNext/>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keepNext/>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 xml:space="preserve">[Section 17 amended by No. 58 of 1995 s. 96.] </w:t>
      </w:r>
    </w:p>
    <w:p>
      <w:pPr>
        <w:pStyle w:val="Heading5"/>
        <w:rPr>
          <w:snapToGrid w:val="0"/>
        </w:rPr>
      </w:pPr>
      <w:bookmarkStart w:id="225" w:name="_Toc517767114"/>
      <w:bookmarkStart w:id="226" w:name="_Toc52095980"/>
      <w:bookmarkStart w:id="227" w:name="_Toc131416908"/>
      <w:bookmarkStart w:id="228" w:name="_Toc155668154"/>
      <w:r>
        <w:rPr>
          <w:rStyle w:val="CharSectno"/>
        </w:rPr>
        <w:t>18</w:t>
      </w:r>
      <w:r>
        <w:rPr>
          <w:snapToGrid w:val="0"/>
        </w:rPr>
        <w:t>.</w:t>
      </w:r>
      <w:r>
        <w:rPr>
          <w:snapToGrid w:val="0"/>
        </w:rPr>
        <w:tab/>
        <w:t>Acquisition of additional common property</w:t>
      </w:r>
      <w:bookmarkEnd w:id="225"/>
      <w:bookmarkEnd w:id="226"/>
      <w:bookmarkEnd w:id="227"/>
      <w:bookmarkEnd w:id="228"/>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keepNext/>
        <w:rPr>
          <w:snapToGrid w:val="0"/>
        </w:rPr>
      </w:pPr>
      <w:r>
        <w:rPr>
          <w:snapToGrid w:val="0"/>
        </w:rPr>
        <w:tab/>
        <w:t>(2)</w:t>
      </w:r>
      <w:r>
        <w:rPr>
          <w:snapToGrid w:val="0"/>
        </w:rPr>
        <w:tab/>
        <w:t>A transfer or lease referred to in subsection (1) shall be accompanied by —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keepNext/>
        <w:rPr>
          <w:snapToGrid w:val="0"/>
        </w:rPr>
      </w:pPr>
      <w:r>
        <w:rPr>
          <w:snapToGrid w:val="0"/>
        </w:rPr>
        <w:tab/>
        <w:t>(4)</w:t>
      </w:r>
      <w:r>
        <w:rPr>
          <w:snapToGrid w:val="0"/>
        </w:rPr>
        <w:tab/>
        <w:t>Upon the registration of any such lease, transfer of a lease or sub</w:t>
      </w:r>
      <w:r>
        <w:rPr>
          <w:snapToGrid w:val="0"/>
        </w:rPr>
        <w:noBreakHyphen/>
        <w:t>lease —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18 amended by No. 58 of 1995 s. 20, 92 and 95; No. 60 of 2006 s. 160(3).] </w:t>
      </w:r>
    </w:p>
    <w:p>
      <w:pPr>
        <w:pStyle w:val="Heading5"/>
        <w:rPr>
          <w:snapToGrid w:val="0"/>
        </w:rPr>
      </w:pPr>
      <w:bookmarkStart w:id="229" w:name="_Toc517767115"/>
      <w:bookmarkStart w:id="230" w:name="_Toc52095981"/>
      <w:bookmarkStart w:id="231" w:name="_Toc131416909"/>
      <w:bookmarkStart w:id="232" w:name="_Toc155668155"/>
      <w:r>
        <w:rPr>
          <w:rStyle w:val="CharSectno"/>
        </w:rPr>
        <w:t>19</w:t>
      </w:r>
      <w:r>
        <w:rPr>
          <w:snapToGrid w:val="0"/>
        </w:rPr>
        <w:t>.</w:t>
      </w:r>
      <w:r>
        <w:rPr>
          <w:snapToGrid w:val="0"/>
        </w:rPr>
        <w:tab/>
        <w:t>Transfer or lease of common property</w:t>
      </w:r>
      <w:bookmarkEnd w:id="229"/>
      <w:bookmarkEnd w:id="230"/>
      <w:bookmarkEnd w:id="231"/>
      <w:bookmarkEnd w:id="232"/>
      <w:r>
        <w:rPr>
          <w:snapToGrid w:val="0"/>
        </w:rPr>
        <w:t xml:space="preserve"> </w:t>
      </w:r>
    </w:p>
    <w:p>
      <w:pPr>
        <w:pStyle w:val="Subsection"/>
        <w:keepNext/>
        <w:rPr>
          <w:snapToGrid w:val="0"/>
        </w:rPr>
      </w:pPr>
      <w:r>
        <w:rPr>
          <w:snapToGrid w:val="0"/>
        </w:rPr>
        <w:tab/>
        <w:t>(1)</w:t>
      </w:r>
      <w:r>
        <w:rPr>
          <w:snapToGrid w:val="0"/>
        </w:rPr>
        <w:tab/>
        <w:t>Except as otherwise provided in this section —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 xml:space="preserve">[Section 19 amended by No. 84 of 1994 s. 46; No. 58 of 1995 s. 21, 92 and 95; No. 14 of 1996 s. 4; No. 61 of 1996 s. 15; No. 81 of 1996 s. 153(1).] </w:t>
      </w:r>
    </w:p>
    <w:p>
      <w:pPr>
        <w:pStyle w:val="Heading5"/>
        <w:rPr>
          <w:snapToGrid w:val="0"/>
        </w:rPr>
      </w:pPr>
      <w:bookmarkStart w:id="233" w:name="_Toc517767116"/>
      <w:bookmarkStart w:id="234" w:name="_Toc52095982"/>
      <w:bookmarkStart w:id="235" w:name="_Toc131416910"/>
      <w:bookmarkStart w:id="236" w:name="_Toc155668156"/>
      <w:r>
        <w:rPr>
          <w:rStyle w:val="CharSectno"/>
        </w:rPr>
        <w:t>20</w:t>
      </w:r>
      <w:r>
        <w:rPr>
          <w:snapToGrid w:val="0"/>
        </w:rPr>
        <w:t>.</w:t>
      </w:r>
      <w:r>
        <w:rPr>
          <w:snapToGrid w:val="0"/>
        </w:rPr>
        <w:tab/>
        <w:t>Creation of easements and covenants</w:t>
      </w:r>
      <w:bookmarkEnd w:id="233"/>
      <w:bookmarkEnd w:id="234"/>
      <w:bookmarkEnd w:id="235"/>
      <w:bookmarkEnd w:id="236"/>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 xml:space="preserve">[Section 20 amended by No. 58 of 1995 s. 92.] </w:t>
      </w:r>
    </w:p>
    <w:p>
      <w:pPr>
        <w:pStyle w:val="Heading5"/>
        <w:spacing w:before="260"/>
        <w:rPr>
          <w:snapToGrid w:val="0"/>
        </w:rPr>
      </w:pPr>
      <w:bookmarkStart w:id="237" w:name="_Toc517767117"/>
      <w:bookmarkStart w:id="238" w:name="_Toc52095983"/>
      <w:bookmarkStart w:id="239" w:name="_Toc131416911"/>
      <w:bookmarkStart w:id="240" w:name="_Toc155668157"/>
      <w:r>
        <w:rPr>
          <w:rStyle w:val="CharSectno"/>
        </w:rPr>
        <w:t>21</w:t>
      </w:r>
      <w:r>
        <w:rPr>
          <w:snapToGrid w:val="0"/>
        </w:rPr>
        <w:t>.</w:t>
      </w:r>
      <w:r>
        <w:rPr>
          <w:snapToGrid w:val="0"/>
        </w:rPr>
        <w:tab/>
        <w:t>Encroachments treated as common property</w:t>
      </w:r>
      <w:bookmarkEnd w:id="237"/>
      <w:bookmarkEnd w:id="238"/>
      <w:bookmarkEnd w:id="239"/>
      <w:bookmarkEnd w:id="240"/>
      <w:r>
        <w:rPr>
          <w:snapToGrid w:val="0"/>
        </w:rPr>
        <w:t xml:space="preserve"> </w:t>
      </w:r>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 xml:space="preserve">[Section 21 amended by No. 58 of 1995 s. 22.] </w:t>
      </w:r>
    </w:p>
    <w:p>
      <w:pPr>
        <w:pStyle w:val="Heading3"/>
        <w:keepLines/>
        <w:rPr>
          <w:snapToGrid w:val="0"/>
        </w:rPr>
      </w:pPr>
      <w:bookmarkStart w:id="241" w:name="_Toc56322912"/>
      <w:bookmarkStart w:id="242" w:name="_Toc88890814"/>
      <w:bookmarkStart w:id="243" w:name="_Toc89575713"/>
      <w:bookmarkStart w:id="244" w:name="_Toc92787481"/>
      <w:bookmarkStart w:id="245" w:name="_Toc93810317"/>
      <w:bookmarkStart w:id="246" w:name="_Toc96924180"/>
      <w:bookmarkStart w:id="247" w:name="_Toc98311263"/>
      <w:bookmarkStart w:id="248" w:name="_Toc100462924"/>
      <w:bookmarkStart w:id="249" w:name="_Toc103412844"/>
      <w:bookmarkStart w:id="250" w:name="_Toc103479666"/>
      <w:bookmarkStart w:id="251" w:name="_Toc103481187"/>
      <w:bookmarkStart w:id="252" w:name="_Toc106511795"/>
      <w:bookmarkStart w:id="253" w:name="_Toc122836870"/>
      <w:bookmarkStart w:id="254" w:name="_Toc131416912"/>
      <w:bookmarkStart w:id="255" w:name="_Toc151810270"/>
      <w:bookmarkStart w:id="256" w:name="_Toc155667558"/>
      <w:bookmarkStart w:id="257" w:name="_Toc155668158"/>
      <w:r>
        <w:rPr>
          <w:rStyle w:val="CharDivNo"/>
        </w:rPr>
        <w:t>Division 2A</w:t>
      </w:r>
      <w:r>
        <w:rPr>
          <w:snapToGrid w:val="0"/>
        </w:rPr>
        <w:t> — </w:t>
      </w:r>
      <w:r>
        <w:rPr>
          <w:rStyle w:val="CharDivText"/>
        </w:rPr>
        <w:t>Merger of common property into lots in certain strata schemes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Footnoteheading"/>
      </w:pPr>
      <w:r>
        <w:tab/>
        <w:t xml:space="preserve">[Heading inserted by No. 61 of 1996 s. 16.] </w:t>
      </w:r>
    </w:p>
    <w:p>
      <w:pPr>
        <w:pStyle w:val="Heading4"/>
        <w:keepLines/>
        <w:rPr>
          <w:snapToGrid w:val="0"/>
        </w:rPr>
      </w:pPr>
      <w:bookmarkStart w:id="258" w:name="_Toc56322913"/>
      <w:bookmarkStart w:id="259" w:name="_Toc88890815"/>
      <w:bookmarkStart w:id="260" w:name="_Toc89575714"/>
      <w:bookmarkStart w:id="261" w:name="_Toc92787482"/>
      <w:bookmarkStart w:id="262" w:name="_Toc93810318"/>
      <w:bookmarkStart w:id="263" w:name="_Toc96924181"/>
      <w:bookmarkStart w:id="264" w:name="_Toc98311264"/>
      <w:bookmarkStart w:id="265" w:name="_Toc100462925"/>
      <w:bookmarkStart w:id="266" w:name="_Toc103412845"/>
      <w:bookmarkStart w:id="267" w:name="_Toc103479667"/>
      <w:bookmarkStart w:id="268" w:name="_Toc103481188"/>
      <w:bookmarkStart w:id="269" w:name="_Toc106511796"/>
      <w:bookmarkStart w:id="270" w:name="_Toc122836871"/>
      <w:bookmarkStart w:id="271" w:name="_Toc131416913"/>
      <w:bookmarkStart w:id="272" w:name="_Toc151810271"/>
      <w:bookmarkStart w:id="273" w:name="_Toc155667559"/>
      <w:bookmarkStart w:id="274" w:name="_Toc155668159"/>
      <w:r>
        <w:rPr>
          <w:snapToGrid w:val="0"/>
        </w:rPr>
        <w:t>Subdivision 1 — Preliminary</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snapToGrid w:val="0"/>
        </w:rPr>
        <w:t xml:space="preserve"> </w:t>
      </w:r>
    </w:p>
    <w:p>
      <w:pPr>
        <w:pStyle w:val="Footnoteheading"/>
      </w:pPr>
      <w:r>
        <w:tab/>
        <w:t>[Heading inserted by No. 61 of 1996 s. 16.]</w:t>
      </w:r>
    </w:p>
    <w:p>
      <w:pPr>
        <w:pStyle w:val="Heading5"/>
        <w:rPr>
          <w:snapToGrid w:val="0"/>
        </w:rPr>
      </w:pPr>
      <w:bookmarkStart w:id="275" w:name="_Toc517767118"/>
      <w:bookmarkStart w:id="276" w:name="_Toc52095984"/>
      <w:bookmarkStart w:id="277" w:name="_Toc131416914"/>
      <w:bookmarkStart w:id="278" w:name="_Toc155668160"/>
      <w:r>
        <w:rPr>
          <w:rStyle w:val="CharSectno"/>
        </w:rPr>
        <w:t>21A</w:t>
      </w:r>
      <w:r>
        <w:rPr>
          <w:snapToGrid w:val="0"/>
        </w:rPr>
        <w:t>.</w:t>
      </w:r>
      <w:r>
        <w:rPr>
          <w:snapToGrid w:val="0"/>
        </w:rPr>
        <w:tab/>
        <w:t>Interpretation</w:t>
      </w:r>
      <w:bookmarkEnd w:id="275"/>
      <w:bookmarkEnd w:id="276"/>
      <w:bookmarkEnd w:id="277"/>
      <w:bookmarkEnd w:id="278"/>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existing small strata scheme</w:t>
      </w:r>
      <w:r>
        <w:rPr>
          <w:b/>
        </w:rPr>
        <w:t>”</w:t>
      </w:r>
      <w:r>
        <w:t xml:space="preserve"> means a strata scheme —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r>
      <w:r>
        <w:tab/>
        <w:t>but does not include a strata scheme the strata plan for which provides that section 3AB does not apply to the scheme.</w:t>
      </w:r>
    </w:p>
    <w:p>
      <w:pPr>
        <w:pStyle w:val="Footnotesection"/>
      </w:pPr>
      <w:r>
        <w:tab/>
        <w:t xml:space="preserve">[Section 21A inserted by No. 61 of 1996 s. 16.] </w:t>
      </w:r>
    </w:p>
    <w:p>
      <w:pPr>
        <w:pStyle w:val="Heading5"/>
        <w:rPr>
          <w:snapToGrid w:val="0"/>
        </w:rPr>
      </w:pPr>
      <w:bookmarkStart w:id="279" w:name="_Toc517767119"/>
      <w:bookmarkStart w:id="280" w:name="_Toc52095985"/>
      <w:bookmarkStart w:id="281" w:name="_Toc131416915"/>
      <w:bookmarkStart w:id="282" w:name="_Toc155668161"/>
      <w:r>
        <w:rPr>
          <w:rStyle w:val="CharSectno"/>
        </w:rPr>
        <w:t>21B</w:t>
      </w:r>
      <w:r>
        <w:rPr>
          <w:snapToGrid w:val="0"/>
        </w:rPr>
        <w:t>.</w:t>
      </w:r>
      <w:r>
        <w:rPr>
          <w:snapToGrid w:val="0"/>
        </w:rPr>
        <w:tab/>
        <w:t>Division only applies to single tier strata schemes</w:t>
      </w:r>
      <w:bookmarkEnd w:id="279"/>
      <w:bookmarkEnd w:id="280"/>
      <w:bookmarkEnd w:id="281"/>
      <w:bookmarkEnd w:id="282"/>
      <w:r>
        <w:rPr>
          <w:snapToGrid w:val="0"/>
        </w:rPr>
        <w:t xml:space="preserve"> </w:t>
      </w:r>
    </w:p>
    <w:p>
      <w:pPr>
        <w:pStyle w:val="Subsection"/>
        <w:keepNext/>
        <w:rPr>
          <w:snapToGrid w:val="0"/>
        </w:rPr>
      </w:pPr>
      <w:r>
        <w:rPr>
          <w:snapToGrid w:val="0"/>
        </w:rPr>
        <w:tab/>
      </w:r>
      <w:r>
        <w:rPr>
          <w:snapToGrid w:val="0"/>
        </w:rPr>
        <w:tab/>
        <w:t>This Division applies only to a single tier strata scheme.</w:t>
      </w:r>
    </w:p>
    <w:p>
      <w:pPr>
        <w:pStyle w:val="Footnotesection"/>
      </w:pPr>
      <w:r>
        <w:tab/>
        <w:t xml:space="preserve">[Section 21B inserted by No. 61 of 1996 s. 16.] </w:t>
      </w:r>
    </w:p>
    <w:p>
      <w:pPr>
        <w:pStyle w:val="Heading5"/>
        <w:rPr>
          <w:snapToGrid w:val="0"/>
        </w:rPr>
      </w:pPr>
      <w:bookmarkStart w:id="283" w:name="_Toc517767120"/>
      <w:bookmarkStart w:id="284" w:name="_Toc52095986"/>
      <w:bookmarkStart w:id="285" w:name="_Toc131416916"/>
      <w:bookmarkStart w:id="286" w:name="_Toc155668162"/>
      <w:r>
        <w:rPr>
          <w:rStyle w:val="CharSectno"/>
        </w:rPr>
        <w:t>21C</w:t>
      </w:r>
      <w:r>
        <w:rPr>
          <w:snapToGrid w:val="0"/>
        </w:rPr>
        <w:t>.</w:t>
      </w:r>
      <w:r>
        <w:rPr>
          <w:snapToGrid w:val="0"/>
        </w:rPr>
        <w:tab/>
        <w:t>Procedures cannot be invoked more than once</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 xml:space="preserve">[Section 21C inserted by No. 61 of 1996 s. 16.] </w:t>
      </w:r>
    </w:p>
    <w:p>
      <w:pPr>
        <w:pStyle w:val="Heading5"/>
        <w:rPr>
          <w:snapToGrid w:val="0"/>
        </w:rPr>
      </w:pPr>
      <w:bookmarkStart w:id="287" w:name="_Toc517767121"/>
      <w:bookmarkStart w:id="288" w:name="_Toc52095987"/>
      <w:bookmarkStart w:id="289" w:name="_Toc131416917"/>
      <w:bookmarkStart w:id="290" w:name="_Toc155668163"/>
      <w:r>
        <w:rPr>
          <w:rStyle w:val="CharSectno"/>
        </w:rPr>
        <w:t>21D</w:t>
      </w:r>
      <w:r>
        <w:rPr>
          <w:snapToGrid w:val="0"/>
        </w:rPr>
        <w:t>.</w:t>
      </w:r>
      <w:r>
        <w:rPr>
          <w:snapToGrid w:val="0"/>
        </w:rPr>
        <w:tab/>
        <w:t>Saving</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 xml:space="preserve">[Section 21D inserted by No. 61 of 1996 s. 16.] </w:t>
      </w:r>
    </w:p>
    <w:p>
      <w:pPr>
        <w:pStyle w:val="Heading4"/>
      </w:pPr>
      <w:bookmarkStart w:id="291" w:name="_Toc56322918"/>
      <w:bookmarkStart w:id="292" w:name="_Toc88890820"/>
      <w:bookmarkStart w:id="293" w:name="_Toc89575719"/>
      <w:bookmarkStart w:id="294" w:name="_Toc92787487"/>
      <w:bookmarkStart w:id="295" w:name="_Toc93810323"/>
      <w:bookmarkStart w:id="296" w:name="_Toc96924186"/>
      <w:bookmarkStart w:id="297" w:name="_Toc98311269"/>
      <w:bookmarkStart w:id="298" w:name="_Toc100462930"/>
      <w:bookmarkStart w:id="299" w:name="_Toc103412850"/>
      <w:bookmarkStart w:id="300" w:name="_Toc103479672"/>
      <w:bookmarkStart w:id="301" w:name="_Toc103481193"/>
      <w:bookmarkStart w:id="302" w:name="_Toc106511801"/>
      <w:bookmarkStart w:id="303" w:name="_Toc122836876"/>
      <w:bookmarkStart w:id="304" w:name="_Toc131416918"/>
      <w:bookmarkStart w:id="305" w:name="_Toc151810276"/>
      <w:bookmarkStart w:id="306" w:name="_Toc155667564"/>
      <w:bookmarkStart w:id="307" w:name="_Toc155668164"/>
      <w:r>
        <w:t>Subdivision 2 — Merger by resolution of buildings that are common property</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t xml:space="preserve"> </w:t>
      </w:r>
    </w:p>
    <w:p>
      <w:pPr>
        <w:pStyle w:val="Footnoteheading"/>
      </w:pPr>
      <w:r>
        <w:tab/>
        <w:t>[Heading inserted by No. 61 of 1996 s. 16.]</w:t>
      </w:r>
    </w:p>
    <w:p>
      <w:pPr>
        <w:pStyle w:val="Heading5"/>
        <w:rPr>
          <w:snapToGrid w:val="0"/>
        </w:rPr>
      </w:pPr>
      <w:bookmarkStart w:id="308" w:name="_Toc517767122"/>
      <w:bookmarkStart w:id="309" w:name="_Toc52095988"/>
      <w:bookmarkStart w:id="310" w:name="_Toc131416919"/>
      <w:bookmarkStart w:id="311" w:name="_Toc155668165"/>
      <w:r>
        <w:rPr>
          <w:rStyle w:val="CharSectno"/>
        </w:rPr>
        <w:t>21E</w:t>
      </w:r>
      <w:r>
        <w:rPr>
          <w:snapToGrid w:val="0"/>
        </w:rPr>
        <w:t>.</w:t>
      </w:r>
      <w:r>
        <w:rPr>
          <w:snapToGrid w:val="0"/>
        </w:rPr>
        <w:tab/>
        <w:t>Application</w:t>
      </w:r>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21E inserted by No. 61 of 1996 s. 16.] </w:t>
      </w:r>
    </w:p>
    <w:p>
      <w:pPr>
        <w:pStyle w:val="Heading5"/>
        <w:rPr>
          <w:snapToGrid w:val="0"/>
        </w:rPr>
      </w:pPr>
      <w:bookmarkStart w:id="312" w:name="_Toc517767123"/>
      <w:bookmarkStart w:id="313" w:name="_Toc52095989"/>
      <w:bookmarkStart w:id="314" w:name="_Toc131416920"/>
      <w:bookmarkStart w:id="315" w:name="_Toc155668166"/>
      <w:r>
        <w:rPr>
          <w:rStyle w:val="CharSectno"/>
        </w:rPr>
        <w:t>21F</w:t>
      </w:r>
      <w:r>
        <w:rPr>
          <w:snapToGrid w:val="0"/>
        </w:rPr>
        <w:t>.</w:t>
      </w:r>
      <w:r>
        <w:rPr>
          <w:snapToGrid w:val="0"/>
        </w:rPr>
        <w:tab/>
        <w:t>Resolution by strata company</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 xml:space="preserve">[Section 21F inserted by No. 61 of 1996 s. 16; amended by No. 55 of 2004 s. 1157.] </w:t>
      </w:r>
    </w:p>
    <w:p>
      <w:pPr>
        <w:pStyle w:val="Heading5"/>
        <w:rPr>
          <w:snapToGrid w:val="0"/>
        </w:rPr>
      </w:pPr>
      <w:bookmarkStart w:id="316" w:name="_Toc517767124"/>
      <w:bookmarkStart w:id="317" w:name="_Toc52095990"/>
      <w:bookmarkStart w:id="318" w:name="_Toc131416921"/>
      <w:bookmarkStart w:id="319" w:name="_Toc155668167"/>
      <w:r>
        <w:rPr>
          <w:rStyle w:val="CharSectno"/>
        </w:rPr>
        <w:t>21G</w:t>
      </w:r>
      <w:r>
        <w:rPr>
          <w:snapToGrid w:val="0"/>
        </w:rPr>
        <w:t>.</w:t>
      </w:r>
      <w:r>
        <w:rPr>
          <w:snapToGrid w:val="0"/>
        </w:rPr>
        <w:tab/>
        <w:t>Lodgement of notice of resolution for registration</w:t>
      </w:r>
      <w:bookmarkEnd w:id="316"/>
      <w:bookmarkEnd w:id="317"/>
      <w:bookmarkEnd w:id="318"/>
      <w:bookmarkEnd w:id="319"/>
      <w:r>
        <w:rPr>
          <w:snapToGrid w:val="0"/>
        </w:rPr>
        <w:t xml:space="preserve"> </w:t>
      </w:r>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 xml:space="preserve">[Section 21G inserted by No. 61 of 1996 s. 16; amended by No. 55 of 2004 s. 1110.] </w:t>
      </w:r>
    </w:p>
    <w:p>
      <w:pPr>
        <w:pStyle w:val="Heading5"/>
        <w:keepNext w:val="0"/>
        <w:keepLines w:val="0"/>
        <w:rPr>
          <w:snapToGrid w:val="0"/>
        </w:rPr>
      </w:pPr>
      <w:bookmarkStart w:id="320" w:name="_Toc517767125"/>
      <w:bookmarkStart w:id="321" w:name="_Toc52095991"/>
      <w:bookmarkStart w:id="322" w:name="_Toc131416922"/>
      <w:bookmarkStart w:id="323" w:name="_Toc155668168"/>
      <w:r>
        <w:rPr>
          <w:rStyle w:val="CharSectno"/>
        </w:rPr>
        <w:t>21H</w:t>
      </w:r>
      <w:r>
        <w:rPr>
          <w:snapToGrid w:val="0"/>
        </w:rPr>
        <w:t>.</w:t>
      </w:r>
      <w:r>
        <w:rPr>
          <w:snapToGrid w:val="0"/>
        </w:rPr>
        <w:tab/>
        <w:t>Registration of notice of resolution</w:t>
      </w:r>
      <w:bookmarkEnd w:id="320"/>
      <w:bookmarkEnd w:id="321"/>
      <w:bookmarkEnd w:id="322"/>
      <w:bookmarkEnd w:id="323"/>
      <w:r>
        <w:rPr>
          <w:snapToGrid w:val="0"/>
        </w:rPr>
        <w:t xml:space="preserve"> </w:t>
      </w:r>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 xml:space="preserve">[Section 21H inserted by No. 61 of 1996 s. 16.] </w:t>
      </w:r>
    </w:p>
    <w:p>
      <w:pPr>
        <w:pStyle w:val="Heading5"/>
        <w:rPr>
          <w:snapToGrid w:val="0"/>
        </w:rPr>
      </w:pPr>
      <w:bookmarkStart w:id="324" w:name="_Toc517767126"/>
      <w:bookmarkStart w:id="325" w:name="_Toc52095992"/>
      <w:bookmarkStart w:id="326" w:name="_Toc131416923"/>
      <w:bookmarkStart w:id="327" w:name="_Toc155668169"/>
      <w:r>
        <w:rPr>
          <w:rStyle w:val="CharSectno"/>
        </w:rPr>
        <w:t>21I</w:t>
      </w:r>
      <w:r>
        <w:rPr>
          <w:snapToGrid w:val="0"/>
        </w:rPr>
        <w:t>.</w:t>
      </w:r>
      <w:r>
        <w:rPr>
          <w:snapToGrid w:val="0"/>
        </w:rPr>
        <w:tab/>
        <w:t>Effect of registration</w:t>
      </w:r>
      <w:bookmarkEnd w:id="324"/>
      <w:bookmarkEnd w:id="325"/>
      <w:bookmarkEnd w:id="326"/>
      <w:bookmarkEnd w:id="327"/>
      <w:r>
        <w:rPr>
          <w:snapToGrid w:val="0"/>
        </w:rPr>
        <w:t xml:space="preserve"> </w:t>
      </w:r>
    </w:p>
    <w:p>
      <w:pPr>
        <w:pStyle w:val="Subsection"/>
        <w:outlineLvl w:val="0"/>
      </w:pPr>
      <w:r>
        <w:tab/>
        <w:t>(1)</w:t>
      </w:r>
      <w:r>
        <w:tab/>
        <w:t>The effect of the registration of a notice of resolution is that without the need for any other documentation —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 </w:t>
      </w:r>
    </w:p>
    <w:p>
      <w:pPr>
        <w:pStyle w:val="Indenti"/>
        <w:rPr>
          <w:snapToGrid w:val="0"/>
        </w:rPr>
      </w:pPr>
      <w:r>
        <w:rPr>
          <w:snapToGrid w:val="0"/>
        </w:rPr>
        <w:tab/>
        <w:t>(i)</w:t>
      </w:r>
      <w:r>
        <w:rPr>
          <w:snapToGrid w:val="0"/>
        </w:rPr>
        <w:tab/>
        <w:t xml:space="preserve">any encumbrance that was registered; or </w:t>
      </w:r>
    </w:p>
    <w:p>
      <w:pPr>
        <w:pStyle w:val="Indenti"/>
        <w:rPr>
          <w:snapToGrid w:val="0"/>
        </w:rPr>
      </w:pPr>
      <w:r>
        <w:rPr>
          <w:snapToGrid w:val="0"/>
        </w:rPr>
        <w:tab/>
        <w:t>(ii)</w:t>
      </w:r>
      <w:r>
        <w:rPr>
          <w:snapToGrid w:val="0"/>
        </w:rPr>
        <w:tab/>
        <w:t xml:space="preserve">caveat that was lodged, </w:t>
      </w:r>
    </w:p>
    <w:p>
      <w:pPr>
        <w:pStyle w:val="Indenta"/>
        <w:rPr>
          <w:snapToGrid w:val="0"/>
        </w:rPr>
      </w:pPr>
      <w:r>
        <w:rPr>
          <w:snapToGrid w:val="0"/>
        </w:rPr>
        <w:tab/>
      </w:r>
      <w:r>
        <w:rPr>
          <w:snapToGrid w:val="0"/>
        </w:rPr>
        <w:tab/>
        <w:t>with the Registrar of Titles against the lot before the registration.</w:t>
      </w:r>
    </w:p>
    <w:p>
      <w:pPr>
        <w:pStyle w:val="Subsection"/>
        <w:outlineLvl w:val="0"/>
      </w:pPr>
      <w:r>
        <w:tab/>
        <w:t>(2)</w:t>
      </w:r>
      <w:r>
        <w:tab/>
        <w:t>Any encumbrance or caveat referred to in subsection (1) is to be taken to be amended to give effect to that subsection.</w:t>
      </w:r>
    </w:p>
    <w:p>
      <w:pPr>
        <w:pStyle w:val="Footnotesection"/>
      </w:pPr>
      <w:r>
        <w:tab/>
        <w:t xml:space="preserve">[Section 21I inserted by No. 61 of 1996 s. 16.] </w:t>
      </w:r>
    </w:p>
    <w:p>
      <w:pPr>
        <w:pStyle w:val="Heading5"/>
        <w:rPr>
          <w:snapToGrid w:val="0"/>
        </w:rPr>
      </w:pPr>
      <w:bookmarkStart w:id="328" w:name="_Toc517767127"/>
      <w:bookmarkStart w:id="329" w:name="_Toc52095993"/>
      <w:bookmarkStart w:id="330" w:name="_Toc131416924"/>
      <w:bookmarkStart w:id="331" w:name="_Toc155668170"/>
      <w:r>
        <w:rPr>
          <w:rStyle w:val="CharSectno"/>
        </w:rPr>
        <w:t>21J</w:t>
      </w:r>
      <w:r>
        <w:rPr>
          <w:snapToGrid w:val="0"/>
        </w:rPr>
        <w:t>.</w:t>
      </w:r>
      <w:r>
        <w:rPr>
          <w:snapToGrid w:val="0"/>
        </w:rPr>
        <w:tab/>
        <w:t>Registrar of Titles to amend strata plan</w:t>
      </w:r>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 xml:space="preserve">[Section 21J inserted by No. 61 of 1996 s. 16.] </w:t>
      </w:r>
    </w:p>
    <w:p>
      <w:pPr>
        <w:pStyle w:val="Heading4"/>
      </w:pPr>
      <w:bookmarkStart w:id="332" w:name="_Toc56322925"/>
      <w:bookmarkStart w:id="333" w:name="_Toc88890827"/>
      <w:bookmarkStart w:id="334" w:name="_Toc89575726"/>
      <w:bookmarkStart w:id="335" w:name="_Toc92787494"/>
      <w:bookmarkStart w:id="336" w:name="_Toc93810330"/>
      <w:bookmarkStart w:id="337" w:name="_Toc96924193"/>
      <w:bookmarkStart w:id="338" w:name="_Toc98311276"/>
      <w:bookmarkStart w:id="339" w:name="_Toc100462937"/>
      <w:bookmarkStart w:id="340" w:name="_Toc103412857"/>
      <w:bookmarkStart w:id="341" w:name="_Toc103479679"/>
      <w:bookmarkStart w:id="342" w:name="_Toc103481200"/>
      <w:bookmarkStart w:id="343" w:name="_Toc106511808"/>
      <w:bookmarkStart w:id="344" w:name="_Toc122836883"/>
      <w:bookmarkStart w:id="345" w:name="_Toc131416925"/>
      <w:bookmarkStart w:id="346" w:name="_Toc151810283"/>
      <w:bookmarkStart w:id="347" w:name="_Toc155667571"/>
      <w:bookmarkStart w:id="348" w:name="_Toc155668171"/>
      <w:r>
        <w:t>Subdivision 3 — Automatic merger of buildings that are common property</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t xml:space="preserve"> </w:t>
      </w:r>
    </w:p>
    <w:p>
      <w:pPr>
        <w:pStyle w:val="Footnoteheading"/>
      </w:pPr>
      <w:r>
        <w:tab/>
        <w:t>[Heading inserted by No. 61 of 1996 s. 16.]</w:t>
      </w:r>
    </w:p>
    <w:p>
      <w:pPr>
        <w:pStyle w:val="Heading5"/>
        <w:keepNext w:val="0"/>
        <w:rPr>
          <w:snapToGrid w:val="0"/>
        </w:rPr>
      </w:pPr>
      <w:bookmarkStart w:id="349" w:name="_Toc517767128"/>
      <w:bookmarkStart w:id="350" w:name="_Toc52095994"/>
      <w:bookmarkStart w:id="351" w:name="_Toc131416926"/>
      <w:bookmarkStart w:id="352" w:name="_Toc155668172"/>
      <w:r>
        <w:rPr>
          <w:rStyle w:val="CharSectno"/>
        </w:rPr>
        <w:t>21K</w:t>
      </w:r>
      <w:r>
        <w:rPr>
          <w:snapToGrid w:val="0"/>
        </w:rPr>
        <w:t>.</w:t>
      </w:r>
      <w:r>
        <w:rPr>
          <w:snapToGrid w:val="0"/>
        </w:rPr>
        <w:tab/>
        <w:t>Interpretation</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In this Subdivision — </w:t>
      </w:r>
    </w:p>
    <w:p>
      <w:pPr>
        <w:pStyle w:val="Defstart"/>
        <w:keepNext/>
        <w:rPr>
          <w:spacing w:val="-4"/>
        </w:rPr>
      </w:pPr>
      <w:r>
        <w:rPr>
          <w:b/>
          <w:spacing w:val="-4"/>
        </w:rPr>
        <w:tab/>
        <w:t>“</w:t>
      </w:r>
      <w:r>
        <w:rPr>
          <w:rStyle w:val="CharDefText"/>
          <w:spacing w:val="-4"/>
        </w:rPr>
        <w:t>change</w:t>
      </w:r>
      <w:r>
        <w:rPr>
          <w:rStyle w:val="CharDefText"/>
          <w:spacing w:val="-4"/>
        </w:rPr>
        <w:noBreakHyphen/>
        <w:t>over day</w:t>
      </w:r>
      <w:r>
        <w:rPr>
          <w:b/>
          <w:spacing w:val="-4"/>
        </w:rPr>
        <w:t>”</w:t>
      </w:r>
      <w:r>
        <w:rPr>
          <w:spacing w:val="-4"/>
        </w:rPr>
        <w:t xml:space="preserve"> means the day after the expiry of 6 months —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t>“</w:t>
      </w:r>
      <w:r>
        <w:rPr>
          <w:rStyle w:val="CharDefText"/>
          <w:spacing w:val="-4"/>
        </w:rPr>
        <w:t>commencement day</w:t>
      </w:r>
      <w:r>
        <w:rPr>
          <w:b/>
          <w:spacing w:val="-4"/>
        </w:rPr>
        <w:t>”</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 xml:space="preserve">[Section 21K inserted by No. 61 of 1996 s. 16.] </w:t>
      </w:r>
    </w:p>
    <w:p>
      <w:pPr>
        <w:pStyle w:val="Heading5"/>
        <w:rPr>
          <w:snapToGrid w:val="0"/>
        </w:rPr>
      </w:pPr>
      <w:bookmarkStart w:id="353" w:name="_Toc517767129"/>
      <w:bookmarkStart w:id="354" w:name="_Toc52095995"/>
      <w:bookmarkStart w:id="355" w:name="_Toc131416927"/>
      <w:bookmarkStart w:id="356" w:name="_Toc155668173"/>
      <w:r>
        <w:rPr>
          <w:rStyle w:val="CharSectno"/>
        </w:rPr>
        <w:t>21L</w:t>
      </w:r>
      <w:r>
        <w:rPr>
          <w:snapToGrid w:val="0"/>
        </w:rPr>
        <w:t>.</w:t>
      </w:r>
      <w:r>
        <w:rPr>
          <w:snapToGrid w:val="0"/>
        </w:rPr>
        <w:tab/>
        <w:t>Application</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This Subdivision applies only to an existing small strata scheme.</w:t>
      </w:r>
    </w:p>
    <w:p>
      <w:pPr>
        <w:pStyle w:val="Footnotesection"/>
      </w:pPr>
      <w:r>
        <w:tab/>
        <w:t xml:space="preserve">[Section 21L inserted by No. 61 of 1996 s. 16.] </w:t>
      </w:r>
    </w:p>
    <w:p>
      <w:pPr>
        <w:pStyle w:val="Heading5"/>
        <w:rPr>
          <w:snapToGrid w:val="0"/>
        </w:rPr>
      </w:pPr>
      <w:bookmarkStart w:id="357" w:name="_Toc517767130"/>
      <w:bookmarkStart w:id="358" w:name="_Toc52095996"/>
      <w:bookmarkStart w:id="359" w:name="_Toc131416928"/>
      <w:bookmarkStart w:id="360" w:name="_Toc155668174"/>
      <w:r>
        <w:rPr>
          <w:rStyle w:val="CharSectno"/>
        </w:rPr>
        <w:t>21M</w:t>
      </w:r>
      <w:r>
        <w:rPr>
          <w:snapToGrid w:val="0"/>
        </w:rPr>
        <w:t>.</w:t>
      </w:r>
      <w:r>
        <w:rPr>
          <w:snapToGrid w:val="0"/>
        </w:rPr>
        <w:tab/>
        <w:t>Automatic application of lot boundaries under section 3AB</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If on the change</w:t>
      </w:r>
      <w:r>
        <w:rPr>
          <w:snapToGrid w:val="0"/>
        </w:rPr>
        <w:noBreakHyphen/>
        <w:t>over day —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 xml:space="preserve">[Section 21M inserted by No. 61 of 1996 s. 16.] </w:t>
      </w:r>
    </w:p>
    <w:p>
      <w:pPr>
        <w:pStyle w:val="Heading5"/>
        <w:rPr>
          <w:snapToGrid w:val="0"/>
        </w:rPr>
      </w:pPr>
      <w:bookmarkStart w:id="361" w:name="_Toc517767131"/>
      <w:bookmarkStart w:id="362" w:name="_Toc52095997"/>
      <w:bookmarkStart w:id="363" w:name="_Toc131416929"/>
      <w:bookmarkStart w:id="364" w:name="_Toc155668175"/>
      <w:r>
        <w:rPr>
          <w:rStyle w:val="CharSectno"/>
        </w:rPr>
        <w:t>21N</w:t>
      </w:r>
      <w:r>
        <w:rPr>
          <w:snapToGrid w:val="0"/>
        </w:rPr>
        <w:t>.</w:t>
      </w:r>
      <w:r>
        <w:rPr>
          <w:snapToGrid w:val="0"/>
        </w:rPr>
        <w:tab/>
        <w:t>Plan to be noted</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Where section 21M applies to a strata scheme the Registrar of Titles is to —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 xml:space="preserve">[Section 21N inserted by No. 61 of 1996 s. 16.] </w:t>
      </w:r>
    </w:p>
    <w:p>
      <w:pPr>
        <w:pStyle w:val="Heading5"/>
        <w:rPr>
          <w:snapToGrid w:val="0"/>
        </w:rPr>
      </w:pPr>
      <w:bookmarkStart w:id="365" w:name="_Toc517767132"/>
      <w:bookmarkStart w:id="366" w:name="_Toc52095998"/>
      <w:bookmarkStart w:id="367" w:name="_Toc131416930"/>
      <w:bookmarkStart w:id="368" w:name="_Toc155668176"/>
      <w:r>
        <w:rPr>
          <w:rStyle w:val="CharSectno"/>
        </w:rPr>
        <w:t>21O</w:t>
      </w:r>
      <w:r>
        <w:rPr>
          <w:snapToGrid w:val="0"/>
        </w:rPr>
        <w:t>.</w:t>
      </w:r>
      <w:r>
        <w:rPr>
          <w:snapToGrid w:val="0"/>
        </w:rPr>
        <w:tab/>
        <w:t>Objection by proprietor</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 xml:space="preserve">[Section 21O inserted by No. 61 of 1996 s. 16.] </w:t>
      </w:r>
    </w:p>
    <w:p>
      <w:pPr>
        <w:pStyle w:val="Heading4"/>
      </w:pPr>
      <w:bookmarkStart w:id="369" w:name="_Toc56322931"/>
      <w:bookmarkStart w:id="370" w:name="_Toc88890833"/>
      <w:bookmarkStart w:id="371" w:name="_Toc89575732"/>
      <w:bookmarkStart w:id="372" w:name="_Toc92787500"/>
      <w:bookmarkStart w:id="373" w:name="_Toc93810336"/>
      <w:bookmarkStart w:id="374" w:name="_Toc96924199"/>
      <w:bookmarkStart w:id="375" w:name="_Toc98311282"/>
      <w:bookmarkStart w:id="376" w:name="_Toc100462943"/>
      <w:bookmarkStart w:id="377" w:name="_Toc103412863"/>
      <w:bookmarkStart w:id="378" w:name="_Toc103479685"/>
      <w:bookmarkStart w:id="379" w:name="_Toc103481206"/>
      <w:bookmarkStart w:id="380" w:name="_Toc106511814"/>
      <w:bookmarkStart w:id="381" w:name="_Toc122836889"/>
      <w:bookmarkStart w:id="382" w:name="_Toc131416931"/>
      <w:bookmarkStart w:id="383" w:name="_Toc151810289"/>
      <w:bookmarkStart w:id="384" w:name="_Toc155667577"/>
      <w:bookmarkStart w:id="385" w:name="_Toc155668177"/>
      <w:r>
        <w:t>Subdivision 4 — Merger by resolution of land that is common property</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t xml:space="preserve"> </w:t>
      </w:r>
    </w:p>
    <w:p>
      <w:pPr>
        <w:pStyle w:val="Footnoteheading"/>
      </w:pPr>
      <w:r>
        <w:tab/>
        <w:t>[Heading inserted by No. 61 of 1996 s. 16.]</w:t>
      </w:r>
    </w:p>
    <w:p>
      <w:pPr>
        <w:pStyle w:val="Heading5"/>
        <w:rPr>
          <w:snapToGrid w:val="0"/>
        </w:rPr>
      </w:pPr>
      <w:bookmarkStart w:id="386" w:name="_Toc517767133"/>
      <w:bookmarkStart w:id="387" w:name="_Toc52095999"/>
      <w:bookmarkStart w:id="388" w:name="_Toc131416932"/>
      <w:bookmarkStart w:id="389" w:name="_Toc155668178"/>
      <w:r>
        <w:rPr>
          <w:rStyle w:val="CharSectno"/>
        </w:rPr>
        <w:t>21P</w:t>
      </w:r>
      <w:r>
        <w:rPr>
          <w:snapToGrid w:val="0"/>
        </w:rPr>
        <w:t>.</w:t>
      </w:r>
      <w:r>
        <w:rPr>
          <w:snapToGrid w:val="0"/>
        </w:rPr>
        <w:tab/>
        <w:t>Application</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21P inserted by No. 61 of 1996 s. 16.] </w:t>
      </w:r>
    </w:p>
    <w:p>
      <w:pPr>
        <w:pStyle w:val="Heading5"/>
        <w:rPr>
          <w:snapToGrid w:val="0"/>
        </w:rPr>
      </w:pPr>
      <w:bookmarkStart w:id="390" w:name="_Toc517767134"/>
      <w:bookmarkStart w:id="391" w:name="_Toc52096000"/>
      <w:bookmarkStart w:id="392" w:name="_Toc131416933"/>
      <w:bookmarkStart w:id="393" w:name="_Toc155668179"/>
      <w:r>
        <w:rPr>
          <w:rStyle w:val="CharSectno"/>
        </w:rPr>
        <w:t>21Q</w:t>
      </w:r>
      <w:r>
        <w:rPr>
          <w:snapToGrid w:val="0"/>
        </w:rPr>
        <w:t>.</w:t>
      </w:r>
      <w:r>
        <w:rPr>
          <w:snapToGrid w:val="0"/>
        </w:rPr>
        <w:tab/>
        <w:t>Resolution by strata company</w:t>
      </w:r>
      <w:bookmarkEnd w:id="390"/>
      <w:bookmarkEnd w:id="391"/>
      <w:bookmarkEnd w:id="392"/>
      <w:bookmarkEnd w:id="393"/>
      <w:r>
        <w:rPr>
          <w:snapToGrid w:val="0"/>
        </w:rPr>
        <w:t xml:space="preserve"> </w:t>
      </w:r>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 xml:space="preserve">lot scheme, a unanimous resolution; </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 xml:space="preserve">A resolution cannot be passed under subsection (1) that would, on registration under section 21X of a notice of resolution, increase the number of lots in the scheme. </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 xml:space="preserve">[Section 21Q inserted by No. 61 of 1996 s. 16; amended by No. 55 of 2004 s. 1157.] </w:t>
      </w:r>
    </w:p>
    <w:p>
      <w:pPr>
        <w:pStyle w:val="Heading5"/>
        <w:rPr>
          <w:snapToGrid w:val="0"/>
        </w:rPr>
      </w:pPr>
      <w:bookmarkStart w:id="394" w:name="_Toc517767135"/>
      <w:bookmarkStart w:id="395" w:name="_Toc52096001"/>
      <w:bookmarkStart w:id="396" w:name="_Toc131416934"/>
      <w:bookmarkStart w:id="397" w:name="_Toc155668180"/>
      <w:r>
        <w:rPr>
          <w:rStyle w:val="CharSectno"/>
        </w:rPr>
        <w:t>21R</w:t>
      </w:r>
      <w:r>
        <w:rPr>
          <w:snapToGrid w:val="0"/>
        </w:rPr>
        <w:t>.</w:t>
      </w:r>
      <w:r>
        <w:rPr>
          <w:snapToGrid w:val="0"/>
        </w:rPr>
        <w:tab/>
        <w:t>Further provisions as to contents of resolution</w:t>
      </w:r>
      <w:bookmarkEnd w:id="394"/>
      <w:bookmarkEnd w:id="395"/>
      <w:bookmarkEnd w:id="396"/>
      <w:bookmarkEnd w:id="397"/>
      <w:r>
        <w:rPr>
          <w:snapToGrid w:val="0"/>
        </w:rPr>
        <w:t xml:space="preserve"> </w:t>
      </w:r>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 xml:space="preserve">[Section 21R inserted by No. 61 of 1996 s. 16.] </w:t>
      </w:r>
    </w:p>
    <w:p>
      <w:pPr>
        <w:pStyle w:val="Heading5"/>
        <w:rPr>
          <w:snapToGrid w:val="0"/>
        </w:rPr>
      </w:pPr>
      <w:bookmarkStart w:id="398" w:name="_Toc517767136"/>
      <w:bookmarkStart w:id="399" w:name="_Toc52096002"/>
      <w:bookmarkStart w:id="400" w:name="_Toc131416935"/>
      <w:bookmarkStart w:id="401" w:name="_Toc155668181"/>
      <w:r>
        <w:rPr>
          <w:rStyle w:val="CharSectno"/>
        </w:rPr>
        <w:t>21S</w:t>
      </w:r>
      <w:r>
        <w:rPr>
          <w:snapToGrid w:val="0"/>
        </w:rPr>
        <w:t>.</w:t>
      </w:r>
      <w:r>
        <w:rPr>
          <w:snapToGrid w:val="0"/>
        </w:rPr>
        <w:tab/>
        <w:t>Notice of resolution may be lodged for registration</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 xml:space="preserve">[Section 21S inserted by No. 61 of 1996 s. 16.] </w:t>
      </w:r>
    </w:p>
    <w:p>
      <w:pPr>
        <w:pStyle w:val="Heading5"/>
        <w:rPr>
          <w:snapToGrid w:val="0"/>
        </w:rPr>
      </w:pPr>
      <w:bookmarkStart w:id="402" w:name="_Toc517767137"/>
      <w:bookmarkStart w:id="403" w:name="_Toc52096003"/>
      <w:bookmarkStart w:id="404" w:name="_Toc131416936"/>
      <w:bookmarkStart w:id="405" w:name="_Toc155668182"/>
      <w:r>
        <w:rPr>
          <w:rStyle w:val="CharSectno"/>
        </w:rPr>
        <w:t>21T</w:t>
      </w:r>
      <w:r>
        <w:rPr>
          <w:snapToGrid w:val="0"/>
        </w:rPr>
        <w:t>.</w:t>
      </w:r>
      <w:r>
        <w:rPr>
          <w:snapToGrid w:val="0"/>
        </w:rPr>
        <w:tab/>
        <w:t>Documents to accompany notice</w:t>
      </w:r>
      <w:bookmarkEnd w:id="402"/>
      <w:bookmarkEnd w:id="403"/>
      <w:bookmarkEnd w:id="404"/>
      <w:bookmarkEnd w:id="405"/>
      <w:r>
        <w:rPr>
          <w:snapToGrid w:val="0"/>
        </w:rPr>
        <w:t xml:space="preserve"> </w:t>
      </w:r>
    </w:p>
    <w:p>
      <w:pPr>
        <w:pStyle w:val="Subsection"/>
        <w:keepNext/>
        <w:rPr>
          <w:snapToGrid w:val="0"/>
        </w:rPr>
      </w:pPr>
      <w:r>
        <w:rPr>
          <w:snapToGrid w:val="0"/>
        </w:rPr>
        <w:tab/>
        <w:t>(1)</w:t>
      </w:r>
      <w:r>
        <w:rPr>
          <w:snapToGrid w:val="0"/>
        </w:rPr>
        <w:tab/>
        <w:t>The notice of resolution is to be accompanied by —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b/>
          <w:snapToGrid w:val="0"/>
        </w:rPr>
        <w:t>“</w:t>
      </w:r>
      <w:r>
        <w:rPr>
          <w:rStyle w:val="CharDefText"/>
        </w:rPr>
        <w:t>the sketch plan</w:t>
      </w:r>
      <w:r>
        <w:rPr>
          <w:b/>
          <w:snapToGrid w:val="0"/>
        </w:rPr>
        <w:t>”</w:t>
      </w:r>
      <w:r>
        <w:rPr>
          <w:snapToGrid w:val="0"/>
        </w:rPr>
        <w:t>) showing in the prescribed manner how the strata plan is to be amended —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 xml:space="preserve">[Section 21T inserted by No. 61 of 1996 s. 16; amended by No. 55 of 2004 s. 1111.] </w:t>
      </w:r>
    </w:p>
    <w:p>
      <w:pPr>
        <w:pStyle w:val="Heading5"/>
        <w:spacing w:before="260"/>
        <w:rPr>
          <w:snapToGrid w:val="0"/>
        </w:rPr>
      </w:pPr>
      <w:bookmarkStart w:id="406" w:name="_Toc517767138"/>
      <w:bookmarkStart w:id="407" w:name="_Toc52096004"/>
      <w:bookmarkStart w:id="408" w:name="_Toc131416937"/>
      <w:bookmarkStart w:id="409" w:name="_Toc155668183"/>
      <w:r>
        <w:rPr>
          <w:rStyle w:val="CharSectno"/>
        </w:rPr>
        <w:t>21U</w:t>
      </w:r>
      <w:r>
        <w:rPr>
          <w:snapToGrid w:val="0"/>
        </w:rPr>
        <w:t>.</w:t>
      </w:r>
      <w:r>
        <w:rPr>
          <w:snapToGrid w:val="0"/>
        </w:rPr>
        <w:tab/>
        <w:t>Certificate of licensed surveyor</w:t>
      </w:r>
      <w:bookmarkEnd w:id="406"/>
      <w:bookmarkEnd w:id="407"/>
      <w:bookmarkEnd w:id="408"/>
      <w:bookmarkEnd w:id="409"/>
      <w:r>
        <w:rPr>
          <w:snapToGrid w:val="0"/>
        </w:rPr>
        <w:t xml:space="preserve"> </w:t>
      </w:r>
    </w:p>
    <w:p>
      <w:pPr>
        <w:pStyle w:val="Subsection"/>
        <w:spacing w:before="200"/>
        <w:rPr>
          <w:snapToGrid w:val="0"/>
        </w:rPr>
      </w:pPr>
      <w:r>
        <w:rPr>
          <w:snapToGrid w:val="0"/>
        </w:rPr>
        <w:tab/>
        <w:t>(1)</w:t>
      </w:r>
      <w:r>
        <w:rPr>
          <w:snapToGrid w:val="0"/>
        </w:rPr>
        <w:tab/>
        <w:t>The certificate of a licensed surveyor referred to in section 21T(1)(c) is to comply with —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 </w:t>
      </w:r>
    </w:p>
    <w:p>
      <w:pPr>
        <w:pStyle w:val="Indenti"/>
        <w:keepNext/>
        <w:rPr>
          <w:snapToGrid w:val="0"/>
        </w:rPr>
      </w:pPr>
      <w:r>
        <w:rPr>
          <w:snapToGrid w:val="0"/>
        </w:rPr>
        <w:tab/>
        <w:t>(i)</w:t>
      </w:r>
      <w:r>
        <w:rPr>
          <w:snapToGrid w:val="0"/>
        </w:rPr>
        <w:tab/>
        <w:t xml:space="preserve">the strata company; or </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 xml:space="preserve">[Section 21U inserted by No. 61 of 1996 s. 16; amended by No. 38 of 2005 s. 15.] </w:t>
      </w:r>
    </w:p>
    <w:p>
      <w:pPr>
        <w:pStyle w:val="Heading5"/>
        <w:rPr>
          <w:snapToGrid w:val="0"/>
        </w:rPr>
      </w:pPr>
      <w:bookmarkStart w:id="410" w:name="_Toc517767139"/>
      <w:bookmarkStart w:id="411" w:name="_Toc52096005"/>
      <w:bookmarkStart w:id="412" w:name="_Toc131416938"/>
      <w:bookmarkStart w:id="413" w:name="_Toc155668184"/>
      <w:r>
        <w:rPr>
          <w:rStyle w:val="CharSectno"/>
        </w:rPr>
        <w:t>21V</w:t>
      </w:r>
      <w:r>
        <w:rPr>
          <w:snapToGrid w:val="0"/>
        </w:rPr>
        <w:t>.</w:t>
      </w:r>
      <w:r>
        <w:rPr>
          <w:snapToGrid w:val="0"/>
        </w:rPr>
        <w:tab/>
        <w:t>Transfers etc. to give effect to notice of resolution</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spacing w:before="60"/>
        <w:rPr>
          <w:snapToGrid w:val="0"/>
        </w:rPr>
      </w:pPr>
      <w:r>
        <w:rPr>
          <w:snapToGrid w:val="0"/>
        </w:rPr>
        <w:tab/>
        <w:t>(a)</w:t>
      </w:r>
      <w:r>
        <w:rPr>
          <w:snapToGrid w:val="0"/>
        </w:rPr>
        <w:tab/>
        <w:t>the passing of property under the statement; or</w:t>
      </w:r>
    </w:p>
    <w:p>
      <w:pPr>
        <w:pStyle w:val="Indenta"/>
        <w:spacing w:before="60"/>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21V inserted by No. 61 of 1996 s. 16.] </w:t>
      </w:r>
    </w:p>
    <w:p>
      <w:pPr>
        <w:pStyle w:val="Heading5"/>
        <w:rPr>
          <w:snapToGrid w:val="0"/>
        </w:rPr>
      </w:pPr>
      <w:bookmarkStart w:id="414" w:name="_Toc517767140"/>
      <w:bookmarkStart w:id="415" w:name="_Toc52096006"/>
      <w:bookmarkStart w:id="416" w:name="_Toc131416939"/>
      <w:bookmarkStart w:id="417" w:name="_Toc155668185"/>
      <w:r>
        <w:rPr>
          <w:rStyle w:val="CharSectno"/>
        </w:rPr>
        <w:t>21W</w:t>
      </w:r>
      <w:r>
        <w:rPr>
          <w:snapToGrid w:val="0"/>
        </w:rPr>
        <w:t>.</w:t>
      </w:r>
      <w:r>
        <w:rPr>
          <w:snapToGrid w:val="0"/>
        </w:rPr>
        <w:tab/>
        <w:t>Creation of easements for parking etc.</w:t>
      </w:r>
      <w:bookmarkEnd w:id="414"/>
      <w:bookmarkEnd w:id="415"/>
      <w:bookmarkEnd w:id="416"/>
      <w:bookmarkEnd w:id="417"/>
      <w:r>
        <w:rPr>
          <w:snapToGrid w:val="0"/>
        </w:rPr>
        <w:t xml:space="preserve"> </w:t>
      </w:r>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 xml:space="preserve">strata plan. </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 xml:space="preserve">[Section 21W inserted by No. 61 of 1996 s. 16.] </w:t>
      </w:r>
    </w:p>
    <w:p>
      <w:pPr>
        <w:pStyle w:val="Heading5"/>
        <w:rPr>
          <w:snapToGrid w:val="0"/>
        </w:rPr>
      </w:pPr>
      <w:bookmarkStart w:id="418" w:name="_Toc517767141"/>
      <w:bookmarkStart w:id="419" w:name="_Toc52096007"/>
      <w:bookmarkStart w:id="420" w:name="_Toc131416940"/>
      <w:bookmarkStart w:id="421" w:name="_Toc155668186"/>
      <w:r>
        <w:rPr>
          <w:rStyle w:val="CharSectno"/>
        </w:rPr>
        <w:t>21X</w:t>
      </w:r>
      <w:r>
        <w:rPr>
          <w:snapToGrid w:val="0"/>
        </w:rPr>
        <w:t>.</w:t>
      </w:r>
      <w:r>
        <w:rPr>
          <w:snapToGrid w:val="0"/>
        </w:rPr>
        <w:tab/>
        <w:t>Registration of notice of resolution</w:t>
      </w:r>
      <w:bookmarkEnd w:id="418"/>
      <w:bookmarkEnd w:id="419"/>
      <w:bookmarkEnd w:id="420"/>
      <w:bookmarkEnd w:id="421"/>
      <w:r>
        <w:rPr>
          <w:snapToGrid w:val="0"/>
        </w:rPr>
        <w:t xml:space="preserve"> </w:t>
      </w:r>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 xml:space="preserve">[Section 21X inserted by No. 61 of 1996 s. 16.] </w:t>
      </w:r>
    </w:p>
    <w:p>
      <w:pPr>
        <w:pStyle w:val="Heading5"/>
        <w:rPr>
          <w:snapToGrid w:val="0"/>
        </w:rPr>
      </w:pPr>
      <w:bookmarkStart w:id="422" w:name="_Toc517767142"/>
      <w:bookmarkStart w:id="423" w:name="_Toc52096008"/>
      <w:bookmarkStart w:id="424" w:name="_Toc131416941"/>
      <w:bookmarkStart w:id="425" w:name="_Toc155668187"/>
      <w:r>
        <w:rPr>
          <w:rStyle w:val="CharSectno"/>
        </w:rPr>
        <w:t>21Y</w:t>
      </w:r>
      <w:r>
        <w:rPr>
          <w:snapToGrid w:val="0"/>
        </w:rPr>
        <w:t>.</w:t>
      </w:r>
      <w:r>
        <w:rPr>
          <w:snapToGrid w:val="0"/>
        </w:rPr>
        <w:tab/>
        <w:t>Effect of registration</w:t>
      </w:r>
      <w:bookmarkEnd w:id="422"/>
      <w:bookmarkEnd w:id="423"/>
      <w:bookmarkEnd w:id="424"/>
      <w:bookmarkEnd w:id="425"/>
      <w:r>
        <w:rPr>
          <w:snapToGrid w:val="0"/>
        </w:rPr>
        <w:t xml:space="preserve"> </w:t>
      </w:r>
    </w:p>
    <w:p>
      <w:pPr>
        <w:pStyle w:val="Subsection"/>
        <w:keepNext/>
        <w:rPr>
          <w:snapToGrid w:val="0"/>
        </w:rPr>
      </w:pPr>
      <w:r>
        <w:rPr>
          <w:snapToGrid w:val="0"/>
        </w:rPr>
        <w:tab/>
        <w:t>(1)</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 xml:space="preserve">[Section 21Y inserted by No. 61 of 1996 s. 16.] </w:t>
      </w:r>
    </w:p>
    <w:p>
      <w:pPr>
        <w:pStyle w:val="Heading5"/>
        <w:rPr>
          <w:snapToGrid w:val="0"/>
        </w:rPr>
      </w:pPr>
      <w:bookmarkStart w:id="426" w:name="_Toc517767143"/>
      <w:bookmarkStart w:id="427" w:name="_Toc52096009"/>
      <w:bookmarkStart w:id="428" w:name="_Toc131416942"/>
      <w:bookmarkStart w:id="429" w:name="_Toc155668188"/>
      <w:r>
        <w:rPr>
          <w:rStyle w:val="CharSectno"/>
        </w:rPr>
        <w:t>21Z</w:t>
      </w:r>
      <w:r>
        <w:rPr>
          <w:snapToGrid w:val="0"/>
        </w:rPr>
        <w:t>.</w:t>
      </w:r>
      <w:r>
        <w:rPr>
          <w:snapToGrid w:val="0"/>
        </w:rPr>
        <w:tab/>
        <w:t>Registrar of Titles to make necessary amendments</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 xml:space="preserve">[Section 21Z inserted by No. 61 of 1996 s. 16; amended by No. 60 of 2006 s. 160(4).] </w:t>
      </w:r>
    </w:p>
    <w:p>
      <w:pPr>
        <w:pStyle w:val="Heading3"/>
        <w:spacing w:before="220"/>
        <w:rPr>
          <w:snapToGrid w:val="0"/>
        </w:rPr>
      </w:pPr>
      <w:bookmarkStart w:id="430" w:name="_Toc56322943"/>
      <w:bookmarkStart w:id="431" w:name="_Toc88890845"/>
      <w:bookmarkStart w:id="432" w:name="_Toc89575744"/>
      <w:bookmarkStart w:id="433" w:name="_Toc92787512"/>
      <w:bookmarkStart w:id="434" w:name="_Toc93810348"/>
      <w:bookmarkStart w:id="435" w:name="_Toc96924211"/>
      <w:bookmarkStart w:id="436" w:name="_Toc98311294"/>
      <w:bookmarkStart w:id="437" w:name="_Toc100462955"/>
      <w:bookmarkStart w:id="438" w:name="_Toc103412875"/>
      <w:bookmarkStart w:id="439" w:name="_Toc103479697"/>
      <w:bookmarkStart w:id="440" w:name="_Toc103481218"/>
      <w:bookmarkStart w:id="441" w:name="_Toc106511826"/>
      <w:bookmarkStart w:id="442" w:name="_Toc122836901"/>
      <w:bookmarkStart w:id="443" w:name="_Toc131416943"/>
      <w:bookmarkStart w:id="444" w:name="_Toc151810301"/>
      <w:bookmarkStart w:id="445" w:name="_Toc155667589"/>
      <w:bookmarkStart w:id="446" w:name="_Toc155668189"/>
      <w:r>
        <w:rPr>
          <w:rStyle w:val="CharDivNo"/>
        </w:rPr>
        <w:t>Division 3</w:t>
      </w:r>
      <w:r>
        <w:rPr>
          <w:snapToGrid w:val="0"/>
        </w:rPr>
        <w:t> — </w:t>
      </w:r>
      <w:r>
        <w:rPr>
          <w:rStyle w:val="CharDivText"/>
        </w:rPr>
        <w:t>Certificates and approvals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keepLines w:val="0"/>
        <w:rPr>
          <w:snapToGrid w:val="0"/>
        </w:rPr>
      </w:pPr>
      <w:bookmarkStart w:id="447" w:name="_Toc517767144"/>
      <w:bookmarkStart w:id="448" w:name="_Toc52096010"/>
      <w:bookmarkStart w:id="449" w:name="_Toc131416944"/>
      <w:bookmarkStart w:id="450" w:name="_Toc155668190"/>
      <w:r>
        <w:rPr>
          <w:rStyle w:val="CharSectno"/>
        </w:rPr>
        <w:t>22</w:t>
      </w:r>
      <w:r>
        <w:rPr>
          <w:snapToGrid w:val="0"/>
        </w:rPr>
        <w:t>.</w:t>
      </w:r>
      <w:r>
        <w:rPr>
          <w:snapToGrid w:val="0"/>
        </w:rPr>
        <w:tab/>
        <w:t>Certificate of licensed surveyor</w:t>
      </w:r>
      <w:bookmarkEnd w:id="447"/>
      <w:bookmarkEnd w:id="448"/>
      <w:bookmarkEnd w:id="449"/>
      <w:bookmarkEnd w:id="450"/>
      <w:r>
        <w:rPr>
          <w:snapToGrid w:val="0"/>
        </w:rPr>
        <w:t xml:space="preserve"> </w:t>
      </w:r>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 xml:space="preserve">[Section 22 amended by No. 58 of 1995 s. 23.] </w:t>
      </w:r>
    </w:p>
    <w:p>
      <w:pPr>
        <w:pStyle w:val="Heading5"/>
        <w:keepLines w:val="0"/>
        <w:rPr>
          <w:snapToGrid w:val="0"/>
        </w:rPr>
      </w:pPr>
      <w:bookmarkStart w:id="451" w:name="_Toc517767145"/>
      <w:bookmarkStart w:id="452" w:name="_Toc52096011"/>
      <w:bookmarkStart w:id="453" w:name="_Toc131416945"/>
      <w:bookmarkStart w:id="454" w:name="_Toc155668191"/>
      <w:r>
        <w:rPr>
          <w:rStyle w:val="CharSectno"/>
        </w:rPr>
        <w:t>23</w:t>
      </w:r>
      <w:r>
        <w:rPr>
          <w:snapToGrid w:val="0"/>
        </w:rPr>
        <w:t>.</w:t>
      </w:r>
      <w:r>
        <w:rPr>
          <w:snapToGrid w:val="0"/>
        </w:rPr>
        <w:tab/>
        <w:t>Certificate of local government</w:t>
      </w:r>
      <w:bookmarkEnd w:id="451"/>
      <w:bookmarkEnd w:id="452"/>
      <w:bookmarkEnd w:id="453"/>
      <w:bookmarkEnd w:id="454"/>
      <w:r>
        <w:rPr>
          <w:snapToGrid w:val="0"/>
        </w:rPr>
        <w:t xml:space="preserve"> </w:t>
      </w:r>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 xml:space="preserve">[Section 23 amended by No. 84 of 1994 s. 46; No. 58 of 1995 s. 24; No. 14 of 1996 s. 4; No. 57 of 1997 s. 115(1); No. 55 of 2004 s. 1112; No. 38 of 2005 s. 15.] </w:t>
      </w:r>
    </w:p>
    <w:p>
      <w:pPr>
        <w:pStyle w:val="Heading5"/>
        <w:spacing w:before="180"/>
        <w:rPr>
          <w:snapToGrid w:val="0"/>
        </w:rPr>
      </w:pPr>
      <w:bookmarkStart w:id="455" w:name="_Toc517767146"/>
      <w:bookmarkStart w:id="456" w:name="_Toc52096012"/>
      <w:bookmarkStart w:id="457" w:name="_Toc131416946"/>
      <w:bookmarkStart w:id="458" w:name="_Toc155668192"/>
      <w:r>
        <w:rPr>
          <w:rStyle w:val="CharSectno"/>
        </w:rPr>
        <w:t>24</w:t>
      </w:r>
      <w:r>
        <w:rPr>
          <w:snapToGrid w:val="0"/>
        </w:rPr>
        <w:t>.</w:t>
      </w:r>
      <w:r>
        <w:rPr>
          <w:snapToGrid w:val="0"/>
        </w:rPr>
        <w:tab/>
        <w:t>Preliminary determinations by local government</w:t>
      </w:r>
      <w:bookmarkEnd w:id="455"/>
      <w:bookmarkEnd w:id="456"/>
      <w:bookmarkEnd w:id="457"/>
      <w:bookmarkEnd w:id="458"/>
      <w:r>
        <w:rPr>
          <w:snapToGrid w:val="0"/>
        </w:rPr>
        <w:t xml:space="preserve"> </w:t>
      </w:r>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 xml:space="preserve">[Section 24 amended by No. 58 of 1995 s. 25; No. 14 of 1996 s. 4; No. 57 of 1997 s. 115(1); No. 55 of 2004 s. 1113; No. 38 of 2005 s. 15.] </w:t>
      </w:r>
    </w:p>
    <w:p>
      <w:pPr>
        <w:pStyle w:val="Heading5"/>
        <w:rPr>
          <w:snapToGrid w:val="0"/>
        </w:rPr>
      </w:pPr>
      <w:bookmarkStart w:id="459" w:name="_Toc517767147"/>
      <w:bookmarkStart w:id="460" w:name="_Toc52096013"/>
      <w:bookmarkStart w:id="461" w:name="_Toc131416947"/>
      <w:bookmarkStart w:id="462" w:name="_Toc155668193"/>
      <w:r>
        <w:rPr>
          <w:rStyle w:val="CharSectno"/>
        </w:rPr>
        <w:t>25</w:t>
      </w:r>
      <w:r>
        <w:rPr>
          <w:snapToGrid w:val="0"/>
        </w:rPr>
        <w:t>.</w:t>
      </w:r>
      <w:r>
        <w:rPr>
          <w:snapToGrid w:val="0"/>
        </w:rPr>
        <w:tab/>
        <w:t>Certificate of Commission</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 xml:space="preserve">repealed] </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 xml:space="preserve">[Section 25 amended by No. 97 of 1990 s. 30; No. 84 of 1994 s. 46; No. 58 of 1995 s. 261; No. 55 of 2004 s. 1114; No. 38 of 2005 s. 15.] </w:t>
      </w:r>
    </w:p>
    <w:p>
      <w:pPr>
        <w:pStyle w:val="Heading5"/>
        <w:rPr>
          <w:snapToGrid w:val="0"/>
        </w:rPr>
      </w:pPr>
      <w:bookmarkStart w:id="463" w:name="_Toc517767148"/>
      <w:bookmarkStart w:id="464" w:name="_Toc52096014"/>
      <w:bookmarkStart w:id="465" w:name="_Toc131416948"/>
      <w:bookmarkStart w:id="466" w:name="_Toc155668194"/>
      <w:r>
        <w:rPr>
          <w:rStyle w:val="CharSectno"/>
        </w:rPr>
        <w:t>25A</w:t>
      </w:r>
      <w:r>
        <w:rPr>
          <w:snapToGrid w:val="0"/>
        </w:rPr>
        <w:t>.</w:t>
      </w:r>
      <w:r>
        <w:rPr>
          <w:snapToGrid w:val="0"/>
        </w:rPr>
        <w:tab/>
        <w:t>Commission to refer plan to other bodies in certain cases</w:t>
      </w:r>
      <w:bookmarkEnd w:id="463"/>
      <w:bookmarkEnd w:id="464"/>
      <w:bookmarkEnd w:id="465"/>
      <w:bookmarkEnd w:id="466"/>
      <w:r>
        <w:rPr>
          <w:snapToGrid w:val="0"/>
        </w:rPr>
        <w:t xml:space="preserve"> </w:t>
      </w:r>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 xml:space="preserve">[Section 25A inserted by No. 58 of 1995 s. 27; amended by No. 55 of 2004 s. 1115; No. 38 of 2005 s. 15.] </w:t>
      </w:r>
    </w:p>
    <w:p>
      <w:pPr>
        <w:pStyle w:val="Heading5"/>
        <w:rPr>
          <w:snapToGrid w:val="0"/>
        </w:rPr>
      </w:pPr>
      <w:bookmarkStart w:id="467" w:name="_Toc517767149"/>
      <w:bookmarkStart w:id="468" w:name="_Toc52096015"/>
      <w:bookmarkStart w:id="469" w:name="_Toc131416949"/>
      <w:bookmarkStart w:id="470" w:name="_Toc155668195"/>
      <w:r>
        <w:rPr>
          <w:rStyle w:val="CharSectno"/>
        </w:rPr>
        <w:t>25B</w:t>
      </w:r>
      <w:r>
        <w:rPr>
          <w:snapToGrid w:val="0"/>
        </w:rPr>
        <w:t>.</w:t>
      </w:r>
      <w:r>
        <w:rPr>
          <w:snapToGrid w:val="0"/>
        </w:rPr>
        <w:tab/>
        <w:t>Subdivision in survey</w:t>
      </w:r>
      <w:r>
        <w:rPr>
          <w:snapToGrid w:val="0"/>
        </w:rPr>
        <w:noBreakHyphen/>
        <w:t>strata scheme requires approval by Commission</w:t>
      </w:r>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 xml:space="preserve">[Section 25B inserted by No. 58 of 1995 s. 27; amended by No. 61 of 1996 s. 17; No. 24 of 2002 s. 28(2); No. 55 of 2004 s. 1116; No. 38 of 2005 s. 15.] </w:t>
      </w:r>
    </w:p>
    <w:p>
      <w:pPr>
        <w:pStyle w:val="Heading5"/>
        <w:rPr>
          <w:snapToGrid w:val="0"/>
        </w:rPr>
      </w:pPr>
      <w:bookmarkStart w:id="471" w:name="_Toc517767150"/>
      <w:bookmarkStart w:id="472" w:name="_Toc52096016"/>
      <w:bookmarkStart w:id="473" w:name="_Toc131416950"/>
      <w:bookmarkStart w:id="474" w:name="_Toc155668196"/>
      <w:r>
        <w:rPr>
          <w:rStyle w:val="CharSectno"/>
        </w:rPr>
        <w:t>26</w:t>
      </w:r>
      <w:r>
        <w:rPr>
          <w:snapToGrid w:val="0"/>
        </w:rPr>
        <w:t>.</w:t>
      </w:r>
      <w:r>
        <w:rPr>
          <w:snapToGrid w:val="0"/>
        </w:rPr>
        <w:tab/>
        <w:t>Review of local government decision</w:t>
      </w:r>
      <w:bookmarkEnd w:id="471"/>
      <w:bookmarkEnd w:id="472"/>
      <w:bookmarkEnd w:id="473"/>
      <w:bookmarkEnd w:id="474"/>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a local government for a certificate, determination or approval, as the case may be —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 xml:space="preserve">(9); No. 55 of 2004 s. 1117; No. 38 of 2005 s. 15.] </w:t>
      </w:r>
    </w:p>
    <w:p>
      <w:pPr>
        <w:pStyle w:val="Heading5"/>
        <w:rPr>
          <w:snapToGrid w:val="0"/>
        </w:rPr>
      </w:pPr>
      <w:bookmarkStart w:id="475" w:name="_Toc517767151"/>
      <w:bookmarkStart w:id="476" w:name="_Toc52096017"/>
      <w:bookmarkStart w:id="477" w:name="_Toc131416951"/>
      <w:bookmarkStart w:id="478" w:name="_Toc155668197"/>
      <w:r>
        <w:rPr>
          <w:rStyle w:val="CharSectno"/>
        </w:rPr>
        <w:t>27</w:t>
      </w:r>
      <w:r>
        <w:rPr>
          <w:snapToGrid w:val="0"/>
        </w:rPr>
        <w:t>.</w:t>
      </w:r>
      <w:r>
        <w:rPr>
          <w:snapToGrid w:val="0"/>
        </w:rPr>
        <w:tab/>
        <w:t>Review of Commission</w:t>
      </w:r>
      <w:bookmarkEnd w:id="475"/>
      <w:bookmarkEnd w:id="476"/>
      <w:r>
        <w:rPr>
          <w:snapToGrid w:val="0"/>
        </w:rPr>
        <w:t xml:space="preserve"> decision</w:t>
      </w:r>
      <w:bookmarkEnd w:id="477"/>
      <w:bookmarkEnd w:id="478"/>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the Commission for approval or a certificate of approval, as the case may be —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 xml:space="preserve">(15); No. 74 of 2003 s. 112(4); No. 55 of 2004 s. 1118; No. 38 of 2005 s. 15.] </w:t>
      </w:r>
    </w:p>
    <w:p>
      <w:pPr>
        <w:pStyle w:val="Heading2"/>
      </w:pPr>
      <w:bookmarkStart w:id="479" w:name="_Toc56322952"/>
      <w:bookmarkStart w:id="480" w:name="_Toc88890854"/>
      <w:bookmarkStart w:id="481" w:name="_Toc89575753"/>
      <w:bookmarkStart w:id="482" w:name="_Toc92787521"/>
      <w:bookmarkStart w:id="483" w:name="_Toc93810357"/>
      <w:bookmarkStart w:id="484" w:name="_Toc96924220"/>
      <w:bookmarkStart w:id="485" w:name="_Toc98311303"/>
      <w:bookmarkStart w:id="486" w:name="_Toc100462964"/>
      <w:bookmarkStart w:id="487" w:name="_Toc103412884"/>
      <w:bookmarkStart w:id="488" w:name="_Toc103479706"/>
      <w:bookmarkStart w:id="489" w:name="_Toc103481227"/>
      <w:bookmarkStart w:id="490" w:name="_Toc106511835"/>
      <w:bookmarkStart w:id="491" w:name="_Toc122836910"/>
      <w:bookmarkStart w:id="492" w:name="_Toc131416952"/>
      <w:bookmarkStart w:id="493" w:name="_Toc151810310"/>
      <w:bookmarkStart w:id="494" w:name="_Toc155667598"/>
      <w:bookmarkStart w:id="495" w:name="_Toc155668198"/>
      <w:r>
        <w:rPr>
          <w:rStyle w:val="CharPartNo"/>
        </w:rPr>
        <w:t>Part III</w:t>
      </w:r>
      <w:r>
        <w:t> — </w:t>
      </w:r>
      <w:r>
        <w:rPr>
          <w:rStyle w:val="CharPartText"/>
        </w:rPr>
        <w:t>Variation, termination and conversion of schemes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PartText"/>
        </w:rPr>
        <w:t xml:space="preserve"> </w:t>
      </w:r>
    </w:p>
    <w:p>
      <w:pPr>
        <w:pStyle w:val="Footnoteheading"/>
      </w:pPr>
      <w:r>
        <w:tab/>
        <w:t xml:space="preserve">[Heading amended by No. 61 of 1996 s. 18.] </w:t>
      </w:r>
    </w:p>
    <w:p>
      <w:pPr>
        <w:pStyle w:val="Heading3"/>
        <w:spacing w:before="180"/>
        <w:rPr>
          <w:snapToGrid w:val="0"/>
        </w:rPr>
      </w:pPr>
      <w:bookmarkStart w:id="496" w:name="_Toc56322953"/>
      <w:bookmarkStart w:id="497" w:name="_Toc88890855"/>
      <w:bookmarkStart w:id="498" w:name="_Toc89575754"/>
      <w:bookmarkStart w:id="499" w:name="_Toc92787522"/>
      <w:bookmarkStart w:id="500" w:name="_Toc93810358"/>
      <w:bookmarkStart w:id="501" w:name="_Toc96924221"/>
      <w:bookmarkStart w:id="502" w:name="_Toc98311304"/>
      <w:bookmarkStart w:id="503" w:name="_Toc100462965"/>
      <w:bookmarkStart w:id="504" w:name="_Toc103412885"/>
      <w:bookmarkStart w:id="505" w:name="_Toc103479707"/>
      <w:bookmarkStart w:id="506" w:name="_Toc103481228"/>
      <w:bookmarkStart w:id="507" w:name="_Toc106511836"/>
      <w:bookmarkStart w:id="508" w:name="_Toc122836911"/>
      <w:bookmarkStart w:id="509" w:name="_Toc131416953"/>
      <w:bookmarkStart w:id="510" w:name="_Toc151810311"/>
      <w:bookmarkStart w:id="511" w:name="_Toc155667599"/>
      <w:bookmarkStart w:id="512" w:name="_Toc155668199"/>
      <w:r>
        <w:rPr>
          <w:rStyle w:val="CharDivNo"/>
        </w:rPr>
        <w:t>Division 1</w:t>
      </w:r>
      <w:r>
        <w:rPr>
          <w:snapToGrid w:val="0"/>
        </w:rPr>
        <w:t> — </w:t>
      </w:r>
      <w:r>
        <w:rPr>
          <w:rStyle w:val="CharDivText"/>
        </w:rPr>
        <w:t>Variation of schemes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DivText"/>
        </w:rPr>
        <w:t xml:space="preserve"> </w:t>
      </w:r>
    </w:p>
    <w:p>
      <w:pPr>
        <w:pStyle w:val="Footnoteheading"/>
      </w:pPr>
      <w:r>
        <w:tab/>
        <w:t xml:space="preserve">[Heading inserted by No. 61 of 1996 s. 19.] </w:t>
      </w:r>
    </w:p>
    <w:p>
      <w:pPr>
        <w:pStyle w:val="Heading5"/>
        <w:spacing w:before="160"/>
        <w:rPr>
          <w:snapToGrid w:val="0"/>
        </w:rPr>
      </w:pPr>
      <w:bookmarkStart w:id="513" w:name="_Toc517767152"/>
      <w:bookmarkStart w:id="514" w:name="_Toc52096018"/>
      <w:bookmarkStart w:id="515" w:name="_Toc131416954"/>
      <w:bookmarkStart w:id="516" w:name="_Toc155668200"/>
      <w:r>
        <w:rPr>
          <w:rStyle w:val="CharSectno"/>
        </w:rPr>
        <w:t>28</w:t>
      </w:r>
      <w:r>
        <w:rPr>
          <w:snapToGrid w:val="0"/>
        </w:rPr>
        <w:t>.</w:t>
      </w:r>
      <w:r>
        <w:rPr>
          <w:snapToGrid w:val="0"/>
        </w:rPr>
        <w:tab/>
        <w:t>Variation of strata scheme upon damage or destruction of building</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 xml:space="preserve">the application the subject of the direction shall be deemed to be made under section 31 by a person entitled to make the application; and </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 xml:space="preserve">[Section 28 amended by No. 58 of 1995 s. 30 and 93(1) </w:t>
      </w:r>
      <w:r>
        <w:rPr>
          <w:i w:val="0"/>
          <w:vertAlign w:val="superscript"/>
        </w:rPr>
        <w:t>5</w:t>
      </w:r>
      <w:r>
        <w:t xml:space="preserve">; No. 74 of 2003 s. 112(5).] </w:t>
      </w:r>
    </w:p>
    <w:p>
      <w:pPr>
        <w:pStyle w:val="Heading5"/>
        <w:rPr>
          <w:snapToGrid w:val="0"/>
        </w:rPr>
      </w:pPr>
      <w:bookmarkStart w:id="517" w:name="_Toc517767153"/>
      <w:bookmarkStart w:id="518" w:name="_Toc52096019"/>
      <w:bookmarkStart w:id="519" w:name="_Toc131416955"/>
      <w:bookmarkStart w:id="520" w:name="_Toc155668201"/>
      <w:r>
        <w:rPr>
          <w:rStyle w:val="CharSectno"/>
        </w:rPr>
        <w:t>29</w:t>
      </w:r>
      <w:r>
        <w:rPr>
          <w:snapToGrid w:val="0"/>
        </w:rPr>
        <w:t>.</w:t>
      </w:r>
      <w:r>
        <w:rPr>
          <w:snapToGrid w:val="0"/>
        </w:rPr>
        <w:tab/>
        <w:t xml:space="preserve">Variation of strata scheme upon </w:t>
      </w:r>
      <w:bookmarkEnd w:id="517"/>
      <w:bookmarkEnd w:id="518"/>
      <w:r>
        <w:rPr>
          <w:snapToGrid w:val="0"/>
        </w:rPr>
        <w:t>taking</w:t>
      </w:r>
      <w:bookmarkEnd w:id="519"/>
      <w:bookmarkEnd w:id="520"/>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w:t>
      </w:r>
      <w:r>
        <w:rPr>
          <w:vertAlign w:val="superscript"/>
        </w:rPr>
        <w:t xml:space="preserve"> </w:t>
      </w:r>
      <w:r>
        <w:rPr>
          <w:i w:val="0"/>
          <w:vertAlign w:val="superscript"/>
        </w:rPr>
        <w:t>5</w:t>
      </w:r>
      <w:r>
        <w:t xml:space="preserve">; No. 74 of 2003 s. 112(5).] </w:t>
      </w:r>
    </w:p>
    <w:p>
      <w:pPr>
        <w:pStyle w:val="Heading5"/>
        <w:rPr>
          <w:snapToGrid w:val="0"/>
        </w:rPr>
      </w:pPr>
      <w:bookmarkStart w:id="521" w:name="_Toc517767154"/>
      <w:bookmarkStart w:id="522" w:name="_Toc52096020"/>
      <w:bookmarkStart w:id="523" w:name="_Toc131416956"/>
      <w:bookmarkStart w:id="524" w:name="_Toc155668202"/>
      <w:r>
        <w:rPr>
          <w:rStyle w:val="CharSectno"/>
        </w:rPr>
        <w:t>29A</w:t>
      </w:r>
      <w:r>
        <w:rPr>
          <w:snapToGrid w:val="0"/>
        </w:rPr>
        <w:t>.</w:t>
      </w:r>
      <w:r>
        <w:rPr>
          <w:snapToGrid w:val="0"/>
        </w:rPr>
        <w:tab/>
        <w:t>Variation of survey</w:t>
      </w:r>
      <w:r>
        <w:rPr>
          <w:snapToGrid w:val="0"/>
        </w:rPr>
        <w:noBreakHyphen/>
        <w:t>strata scheme on resumption</w:t>
      </w:r>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 xml:space="preserve">[Section 29A inserted by No. 58 of 1995 s. 32; amended by No. 74 of 2003 s. 112(6).] </w:t>
      </w:r>
    </w:p>
    <w:p>
      <w:pPr>
        <w:pStyle w:val="Heading5"/>
        <w:rPr>
          <w:snapToGrid w:val="0"/>
        </w:rPr>
      </w:pPr>
      <w:bookmarkStart w:id="525" w:name="_Toc517767155"/>
      <w:bookmarkStart w:id="526" w:name="_Toc52096021"/>
      <w:bookmarkStart w:id="527" w:name="_Toc131416957"/>
      <w:bookmarkStart w:id="528" w:name="_Toc155668203"/>
      <w:r>
        <w:rPr>
          <w:rStyle w:val="CharSectno"/>
        </w:rPr>
        <w:t>29B</w:t>
      </w:r>
      <w:r>
        <w:rPr>
          <w:snapToGrid w:val="0"/>
        </w:rPr>
        <w:t>.</w:t>
      </w:r>
      <w:r>
        <w:rPr>
          <w:snapToGrid w:val="0"/>
        </w:rPr>
        <w:tab/>
        <w:t>Lodgement of documents with Registrar following partial taking in strata scheme</w:t>
      </w:r>
      <w:bookmarkEnd w:id="525"/>
      <w:bookmarkEnd w:id="526"/>
      <w:bookmarkEnd w:id="527"/>
      <w:bookmarkEnd w:id="528"/>
      <w:r>
        <w:rPr>
          <w:snapToGrid w:val="0"/>
        </w:rPr>
        <w:t xml:space="preserve"> </w:t>
      </w:r>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 </w:t>
      </w:r>
    </w:p>
    <w:p>
      <w:pPr>
        <w:pStyle w:val="Indenta"/>
        <w:spacing w:before="120"/>
        <w:rPr>
          <w:snapToGrid w:val="0"/>
        </w:rPr>
      </w:pPr>
      <w:r>
        <w:rPr>
          <w:snapToGrid w:val="0"/>
        </w:rPr>
        <w:tab/>
        <w:t>(a)</w:t>
      </w:r>
      <w:r>
        <w:rPr>
          <w:snapToGrid w:val="0"/>
        </w:rPr>
        <w:tab/>
        <w:t xml:space="preserve">define the boundaries of the balance of the lot that remains in the scheme after the taking and do so by reference to a floor plan; and </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 xml:space="preserve">In subsection (1) — </w:t>
      </w:r>
    </w:p>
    <w:p>
      <w:pPr>
        <w:pStyle w:val="Defstart"/>
      </w:pPr>
      <w:r>
        <w:tab/>
      </w:r>
      <w:r>
        <w:rPr>
          <w:b/>
        </w:rPr>
        <w:t>“</w:t>
      </w:r>
      <w:r>
        <w:rPr>
          <w:rStyle w:val="CharDefText"/>
        </w:rPr>
        <w:t>acquiring authority</w:t>
      </w:r>
      <w:r>
        <w:rPr>
          <w:b/>
        </w:rPr>
        <w:t>”</w:t>
      </w:r>
      <w:r>
        <w:t xml:space="preserve">, in relation to the taking of land, means —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 xml:space="preserve">(8).] </w:t>
      </w:r>
    </w:p>
    <w:p>
      <w:pPr>
        <w:pStyle w:val="Heading3"/>
        <w:keepLines/>
        <w:rPr>
          <w:snapToGrid w:val="0"/>
        </w:rPr>
      </w:pPr>
      <w:bookmarkStart w:id="529" w:name="_Toc56322958"/>
      <w:bookmarkStart w:id="530" w:name="_Toc88890860"/>
      <w:bookmarkStart w:id="531" w:name="_Toc89575759"/>
      <w:bookmarkStart w:id="532" w:name="_Toc92787527"/>
      <w:bookmarkStart w:id="533" w:name="_Toc93810363"/>
      <w:bookmarkStart w:id="534" w:name="_Toc96924226"/>
      <w:bookmarkStart w:id="535" w:name="_Toc98311309"/>
      <w:bookmarkStart w:id="536" w:name="_Toc100462970"/>
      <w:bookmarkStart w:id="537" w:name="_Toc103412890"/>
      <w:bookmarkStart w:id="538" w:name="_Toc103479712"/>
      <w:bookmarkStart w:id="539" w:name="_Toc103481233"/>
      <w:bookmarkStart w:id="540" w:name="_Toc106511841"/>
      <w:bookmarkStart w:id="541" w:name="_Toc122836916"/>
      <w:bookmarkStart w:id="542" w:name="_Toc131416958"/>
      <w:bookmarkStart w:id="543" w:name="_Toc151810316"/>
      <w:bookmarkStart w:id="544" w:name="_Toc155667604"/>
      <w:bookmarkStart w:id="545" w:name="_Toc155668204"/>
      <w:r>
        <w:rPr>
          <w:rStyle w:val="CharDivNo"/>
        </w:rPr>
        <w:t>Division 2</w:t>
      </w:r>
      <w:r>
        <w:rPr>
          <w:snapToGrid w:val="0"/>
        </w:rPr>
        <w:t> — </w:t>
      </w:r>
      <w:r>
        <w:rPr>
          <w:rStyle w:val="CharDivText"/>
        </w:rPr>
        <w:t>Termination of schemes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Footnoteheading"/>
      </w:pPr>
      <w:r>
        <w:tab/>
        <w:t xml:space="preserve">[Heading inserted by No. 61 of 1996 s. 20.] </w:t>
      </w:r>
    </w:p>
    <w:p>
      <w:pPr>
        <w:pStyle w:val="Heading5"/>
        <w:keepLines w:val="0"/>
        <w:rPr>
          <w:snapToGrid w:val="0"/>
        </w:rPr>
      </w:pPr>
      <w:bookmarkStart w:id="546" w:name="_Toc517767156"/>
      <w:bookmarkStart w:id="547" w:name="_Toc52096022"/>
      <w:bookmarkStart w:id="548" w:name="_Toc131416959"/>
      <w:bookmarkStart w:id="549" w:name="_Toc155668205"/>
      <w:r>
        <w:rPr>
          <w:rStyle w:val="CharSectno"/>
        </w:rPr>
        <w:t>29C</w:t>
      </w:r>
      <w:r>
        <w:rPr>
          <w:snapToGrid w:val="0"/>
        </w:rPr>
        <w:t>.</w:t>
      </w:r>
      <w:r>
        <w:rPr>
          <w:snapToGrid w:val="0"/>
        </w:rPr>
        <w:tab/>
        <w:t>Termination of scheme by resumption</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rPr>
          <w:snapToGrid w:val="0"/>
        </w:rPr>
      </w:pPr>
      <w:r>
        <w:tab/>
        <w:t>(3)</w:t>
      </w:r>
      <w:r>
        <w:tab/>
        <w:t xml:space="preserve">In this section — </w:t>
      </w:r>
    </w:p>
    <w:p>
      <w:pPr>
        <w:pStyle w:val="Defstart"/>
      </w:pPr>
      <w:r>
        <w:tab/>
      </w:r>
      <w:r>
        <w:rPr>
          <w:b/>
        </w:rPr>
        <w:t>“</w:t>
      </w:r>
      <w:r>
        <w:rPr>
          <w:rStyle w:val="CharDefText"/>
        </w:rPr>
        <w:t>Minister for Lands</w:t>
      </w:r>
      <w:r>
        <w:rPr>
          <w:b/>
        </w:rPr>
        <w:t>”</w:t>
      </w:r>
      <w:r>
        <w:t xml:space="preserve"> means the Minister to whom the administration of the </w:t>
      </w:r>
      <w:r>
        <w:rPr>
          <w:i/>
        </w:rPr>
        <w:t>Land Administration Act 1997</w:t>
      </w:r>
      <w:r>
        <w:t xml:space="preserve"> is for the time being committed by the Governor;</w:t>
      </w:r>
    </w:p>
    <w:p>
      <w:pPr>
        <w:pStyle w:val="Defstart"/>
      </w:pPr>
      <w:r>
        <w:tab/>
      </w:r>
      <w:r>
        <w:rPr>
          <w:b/>
        </w:rPr>
        <w:t>“</w:t>
      </w:r>
      <w:r>
        <w:rPr>
          <w:rStyle w:val="CharDefText"/>
        </w:rPr>
        <w:t>taking order</w:t>
      </w:r>
      <w:r>
        <w:rPr>
          <w:b/>
        </w:rPr>
        <w:t>”</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 xml:space="preserve">(11).] </w:t>
      </w:r>
    </w:p>
    <w:p>
      <w:pPr>
        <w:pStyle w:val="Heading5"/>
        <w:rPr>
          <w:snapToGrid w:val="0"/>
        </w:rPr>
      </w:pPr>
      <w:bookmarkStart w:id="550" w:name="_Toc517767157"/>
      <w:bookmarkStart w:id="551" w:name="_Toc52096023"/>
      <w:bookmarkStart w:id="552" w:name="_Toc131416960"/>
      <w:bookmarkStart w:id="553" w:name="_Toc155668206"/>
      <w:r>
        <w:rPr>
          <w:rStyle w:val="CharSectno"/>
        </w:rPr>
        <w:t>30</w:t>
      </w:r>
      <w:r>
        <w:rPr>
          <w:snapToGrid w:val="0"/>
        </w:rPr>
        <w:t>.</w:t>
      </w:r>
      <w:r>
        <w:rPr>
          <w:snapToGrid w:val="0"/>
        </w:rPr>
        <w:tab/>
        <w:t>Termination of strata scheme by unanimous resolution</w:t>
      </w:r>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 xml:space="preserve">[Section 30 amended by No. 58 of 1995 s. 33; No. 81 of 1996 s. 153(1).] </w:t>
      </w:r>
    </w:p>
    <w:p>
      <w:pPr>
        <w:pStyle w:val="Heading5"/>
        <w:rPr>
          <w:snapToGrid w:val="0"/>
        </w:rPr>
      </w:pPr>
      <w:bookmarkStart w:id="554" w:name="_Toc517767158"/>
      <w:bookmarkStart w:id="555" w:name="_Toc52096024"/>
      <w:bookmarkStart w:id="556" w:name="_Toc131416961"/>
      <w:bookmarkStart w:id="557" w:name="_Toc155668207"/>
      <w:r>
        <w:rPr>
          <w:rStyle w:val="CharSectno"/>
        </w:rPr>
        <w:t>30A</w:t>
      </w:r>
      <w:r>
        <w:rPr>
          <w:snapToGrid w:val="0"/>
        </w:rPr>
        <w:t>.</w:t>
      </w:r>
      <w:r>
        <w:rPr>
          <w:snapToGrid w:val="0"/>
        </w:rPr>
        <w:tab/>
        <w:t>Termination of survey</w:t>
      </w:r>
      <w:r>
        <w:rPr>
          <w:snapToGrid w:val="0"/>
        </w:rPr>
        <w:noBreakHyphen/>
        <w:t>strata scheme by unanimous resolution</w:t>
      </w:r>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keepNext/>
        <w:rPr>
          <w:snapToGrid w:val="0"/>
        </w:rPr>
      </w:pPr>
      <w:r>
        <w:rPr>
          <w:snapToGrid w:val="0"/>
        </w:rPr>
        <w:tab/>
        <w:t>(5)</w:t>
      </w:r>
      <w:r>
        <w:rPr>
          <w:snapToGrid w:val="0"/>
        </w:rPr>
        <w:tab/>
        <w:t>On the transfer of common property as mentioned in subsection (4) —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 xml:space="preserve">[Section 30A inserted by No. 58 of 1995 s. 34.] </w:t>
      </w:r>
    </w:p>
    <w:p>
      <w:pPr>
        <w:pStyle w:val="Heading5"/>
        <w:rPr>
          <w:snapToGrid w:val="0"/>
        </w:rPr>
      </w:pPr>
      <w:bookmarkStart w:id="558" w:name="_Toc517767159"/>
      <w:bookmarkStart w:id="559" w:name="_Toc52096025"/>
      <w:bookmarkStart w:id="560" w:name="_Toc131416962"/>
      <w:bookmarkStart w:id="561" w:name="_Toc155668208"/>
      <w:r>
        <w:rPr>
          <w:rStyle w:val="CharSectno"/>
        </w:rPr>
        <w:t>31</w:t>
      </w:r>
      <w:r>
        <w:rPr>
          <w:snapToGrid w:val="0"/>
        </w:rPr>
        <w:t>.</w:t>
      </w:r>
      <w:r>
        <w:rPr>
          <w:snapToGrid w:val="0"/>
        </w:rPr>
        <w:tab/>
        <w:t>Termination of scheme by order of District Court</w:t>
      </w:r>
      <w:bookmarkEnd w:id="558"/>
      <w:bookmarkEnd w:id="559"/>
      <w:bookmarkEnd w:id="560"/>
      <w:bookmarkEnd w:id="561"/>
      <w:r>
        <w:rPr>
          <w:snapToGrid w:val="0"/>
        </w:rPr>
        <w:t xml:space="preserve"> </w:t>
      </w:r>
    </w:p>
    <w:p>
      <w:pPr>
        <w:pStyle w:val="Subsection"/>
        <w:keepNext/>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keepNext/>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keepNext/>
        <w:rPr>
          <w:snapToGrid w:val="0"/>
        </w:rPr>
      </w:pPr>
      <w:r>
        <w:rPr>
          <w:snapToGrid w:val="0"/>
        </w:rPr>
        <w:tab/>
        <w:t>(3)</w:t>
      </w:r>
      <w:r>
        <w:rPr>
          <w:snapToGrid w:val="0"/>
        </w:rPr>
        <w:tab/>
        <w:t>An order made under this section shall include directions for or with respect to the following matters —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keepNext/>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keepNext/>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keepNext/>
        <w:rPr>
          <w:snapToGrid w:val="0"/>
        </w:rPr>
      </w:pPr>
      <w:r>
        <w:rPr>
          <w:snapToGrid w:val="0"/>
        </w:rPr>
        <w:tab/>
        <w:t>(5)</w:t>
      </w:r>
      <w:r>
        <w:rPr>
          <w:snapToGrid w:val="0"/>
        </w:rPr>
        <w:tab/>
        <w:t>The District Court may from time to time amend any order made under this section.</w:t>
      </w:r>
    </w:p>
    <w:p>
      <w:pPr>
        <w:pStyle w:val="Subsection"/>
        <w:keepNext/>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keepNext/>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keepNext/>
        <w:rPr>
          <w:snapToGrid w:val="0"/>
        </w:rPr>
      </w:pPr>
      <w:r>
        <w:rPr>
          <w:snapToGrid w:val="0"/>
        </w:rPr>
        <w:tab/>
        <w:t>(10)</w:t>
      </w:r>
      <w:r>
        <w:rPr>
          <w:snapToGrid w:val="0"/>
        </w:rPr>
        <w:tab/>
        <w:t>On the making of an entry under subsection (9) —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w:t>
      </w:r>
      <w:r>
        <w:rPr>
          <w:i w:val="0"/>
          <w:vertAlign w:val="superscript"/>
        </w:rPr>
        <w:t>5</w:t>
      </w:r>
      <w:r>
        <w:t xml:space="preserve"> and 96.] </w:t>
      </w:r>
    </w:p>
    <w:p>
      <w:pPr>
        <w:pStyle w:val="Heading3"/>
        <w:rPr>
          <w:snapToGrid w:val="0"/>
        </w:rPr>
      </w:pPr>
      <w:bookmarkStart w:id="562" w:name="_Toc56322963"/>
      <w:bookmarkStart w:id="563" w:name="_Toc88890865"/>
      <w:bookmarkStart w:id="564" w:name="_Toc89575764"/>
      <w:bookmarkStart w:id="565" w:name="_Toc92787532"/>
      <w:bookmarkStart w:id="566" w:name="_Toc93810368"/>
      <w:bookmarkStart w:id="567" w:name="_Toc96924231"/>
      <w:bookmarkStart w:id="568" w:name="_Toc98311314"/>
      <w:bookmarkStart w:id="569" w:name="_Toc100462975"/>
      <w:bookmarkStart w:id="570" w:name="_Toc103412895"/>
      <w:bookmarkStart w:id="571" w:name="_Toc103479717"/>
      <w:bookmarkStart w:id="572" w:name="_Toc103481238"/>
      <w:bookmarkStart w:id="573" w:name="_Toc106511846"/>
      <w:bookmarkStart w:id="574" w:name="_Toc122836921"/>
      <w:bookmarkStart w:id="575" w:name="_Toc131416963"/>
      <w:bookmarkStart w:id="576" w:name="_Toc151810321"/>
      <w:bookmarkStart w:id="577" w:name="_Toc155667609"/>
      <w:bookmarkStart w:id="578" w:name="_Toc155668209"/>
      <w:r>
        <w:rPr>
          <w:rStyle w:val="CharDivNo"/>
        </w:rPr>
        <w:t>Division 3</w:t>
      </w:r>
      <w:r>
        <w:rPr>
          <w:snapToGrid w:val="0"/>
        </w:rPr>
        <w:t> — </w:t>
      </w:r>
      <w:r>
        <w:rPr>
          <w:rStyle w:val="CharDivText"/>
        </w:rPr>
        <w:t>Conversion of strata schemes to survey</w:t>
      </w:r>
      <w:r>
        <w:rPr>
          <w:rStyle w:val="CharDivText"/>
        </w:rPr>
        <w:noBreakHyphen/>
        <w:t>strata schemes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DivText"/>
        </w:rPr>
        <w:t xml:space="preserve"> </w:t>
      </w:r>
    </w:p>
    <w:p>
      <w:pPr>
        <w:pStyle w:val="Footnoteheading"/>
      </w:pPr>
      <w:r>
        <w:tab/>
        <w:t xml:space="preserve">[Heading inserted by No. 61 of 1996 s. 21.] </w:t>
      </w:r>
    </w:p>
    <w:p>
      <w:pPr>
        <w:pStyle w:val="Heading5"/>
        <w:rPr>
          <w:snapToGrid w:val="0"/>
        </w:rPr>
      </w:pPr>
      <w:bookmarkStart w:id="579" w:name="_Toc517767160"/>
      <w:bookmarkStart w:id="580" w:name="_Toc52096026"/>
      <w:bookmarkStart w:id="581" w:name="_Toc131416964"/>
      <w:bookmarkStart w:id="582" w:name="_Toc155668210"/>
      <w:r>
        <w:rPr>
          <w:rStyle w:val="CharSectno"/>
        </w:rPr>
        <w:t>31A</w:t>
      </w:r>
      <w:r>
        <w:rPr>
          <w:snapToGrid w:val="0"/>
        </w:rPr>
        <w:t>.</w:t>
      </w:r>
      <w:r>
        <w:rPr>
          <w:snapToGrid w:val="0"/>
        </w:rPr>
        <w:tab/>
        <w:t>Division only applies to single tier strata schemes registered before 1 January 1998</w:t>
      </w:r>
      <w:bookmarkEnd w:id="579"/>
      <w:bookmarkEnd w:id="580"/>
      <w:bookmarkEnd w:id="581"/>
      <w:bookmarkEnd w:id="582"/>
      <w:r>
        <w:rPr>
          <w:snapToGrid w:val="0"/>
        </w:rPr>
        <w:t xml:space="preserve"> </w:t>
      </w:r>
    </w:p>
    <w:p>
      <w:pPr>
        <w:pStyle w:val="Subsection"/>
        <w:keepNext/>
        <w:rPr>
          <w:snapToGrid w:val="0"/>
        </w:rPr>
      </w:pPr>
      <w:r>
        <w:rPr>
          <w:snapToGrid w:val="0"/>
        </w:rPr>
        <w:tab/>
      </w:r>
      <w:r>
        <w:rPr>
          <w:snapToGrid w:val="0"/>
        </w:rPr>
        <w:tab/>
        <w:t>This Division —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 xml:space="preserve">[Section 31A inserted by No. 61 of 1996 s. 21.] </w:t>
      </w:r>
    </w:p>
    <w:p>
      <w:pPr>
        <w:pStyle w:val="Heading5"/>
        <w:rPr>
          <w:snapToGrid w:val="0"/>
        </w:rPr>
      </w:pPr>
      <w:bookmarkStart w:id="583" w:name="_Toc517767161"/>
      <w:bookmarkStart w:id="584" w:name="_Toc52096027"/>
      <w:bookmarkStart w:id="585" w:name="_Toc131416965"/>
      <w:bookmarkStart w:id="586" w:name="_Toc155668211"/>
      <w:r>
        <w:rPr>
          <w:rStyle w:val="CharSectno"/>
        </w:rPr>
        <w:t>31B</w:t>
      </w:r>
      <w:r>
        <w:rPr>
          <w:snapToGrid w:val="0"/>
        </w:rPr>
        <w:t>.</w:t>
      </w:r>
      <w:r>
        <w:rPr>
          <w:snapToGrid w:val="0"/>
        </w:rPr>
        <w:tab/>
        <w:t>Saving</w:t>
      </w:r>
      <w:bookmarkEnd w:id="583"/>
      <w:bookmarkEnd w:id="584"/>
      <w:bookmarkEnd w:id="585"/>
      <w:bookmarkEnd w:id="586"/>
      <w:r>
        <w:rPr>
          <w:snapToGrid w:val="0"/>
        </w:rPr>
        <w:t xml:space="preserve"> </w:t>
      </w:r>
    </w:p>
    <w:p>
      <w:pPr>
        <w:pStyle w:val="Subsection"/>
        <w:keepNext/>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 xml:space="preserve">[Section 31B inserted by No. 61 of 1996 s. 21.] </w:t>
      </w:r>
    </w:p>
    <w:p>
      <w:pPr>
        <w:pStyle w:val="Heading5"/>
        <w:rPr>
          <w:snapToGrid w:val="0"/>
        </w:rPr>
      </w:pPr>
      <w:bookmarkStart w:id="587" w:name="_Toc517767162"/>
      <w:bookmarkStart w:id="588" w:name="_Toc52096028"/>
      <w:bookmarkStart w:id="589" w:name="_Toc131416966"/>
      <w:bookmarkStart w:id="590" w:name="_Toc155668212"/>
      <w:r>
        <w:rPr>
          <w:rStyle w:val="CharSectno"/>
        </w:rPr>
        <w:t>31C</w:t>
      </w:r>
      <w:r>
        <w:rPr>
          <w:snapToGrid w:val="0"/>
        </w:rPr>
        <w:t>.</w:t>
      </w:r>
      <w:r>
        <w:rPr>
          <w:snapToGrid w:val="0"/>
        </w:rPr>
        <w:tab/>
        <w:t>Resolution by strata company</w:t>
      </w:r>
      <w:bookmarkEnd w:id="587"/>
      <w:bookmarkEnd w:id="588"/>
      <w:bookmarkEnd w:id="589"/>
      <w:bookmarkEnd w:id="590"/>
      <w:r>
        <w:rPr>
          <w:snapToGrid w:val="0"/>
        </w:rPr>
        <w:t xml:space="preserve"> </w:t>
      </w:r>
    </w:p>
    <w:p>
      <w:pPr>
        <w:pStyle w:val="Subsection"/>
        <w:keepNext/>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keepNext/>
        <w:rPr>
          <w:snapToGrid w:val="0"/>
        </w:rPr>
      </w:pPr>
      <w:r>
        <w:rPr>
          <w:snapToGrid w:val="0"/>
        </w:rPr>
        <w:tab/>
        <w:t>(2)</w:t>
      </w:r>
      <w:r>
        <w:rPr>
          <w:snapToGrid w:val="0"/>
        </w:rPr>
        <w:tab/>
        <w:t>The resolution is to specify any easement that is to be created in terms of section 31G.</w:t>
      </w:r>
    </w:p>
    <w:p>
      <w:pPr>
        <w:pStyle w:val="Subsection"/>
        <w:keepNext/>
        <w:rPr>
          <w:snapToGrid w:val="0"/>
        </w:rPr>
      </w:pPr>
      <w:r>
        <w:rPr>
          <w:snapToGrid w:val="0"/>
        </w:rPr>
        <w:tab/>
        <w:t>(3)</w:t>
      </w:r>
      <w:r>
        <w:rPr>
          <w:snapToGrid w:val="0"/>
        </w:rPr>
        <w:tab/>
        <w:t xml:space="preserve">A resolution cannot be passed under subsection (1) that would, on registration under section 31I of a notice of resolution, increase the number of lots in the scheme. </w:t>
      </w:r>
    </w:p>
    <w:p>
      <w:pPr>
        <w:pStyle w:val="Subsection"/>
        <w:keepNext/>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 xml:space="preserve">[Section 31C inserted by No. 61 of 1996 s. 21.] </w:t>
      </w:r>
    </w:p>
    <w:p>
      <w:pPr>
        <w:pStyle w:val="Heading5"/>
        <w:spacing w:before="120"/>
        <w:rPr>
          <w:snapToGrid w:val="0"/>
        </w:rPr>
      </w:pPr>
      <w:bookmarkStart w:id="591" w:name="_Toc517767163"/>
      <w:bookmarkStart w:id="592" w:name="_Toc52096029"/>
      <w:bookmarkStart w:id="593" w:name="_Toc131416967"/>
      <w:bookmarkStart w:id="594" w:name="_Toc155668213"/>
      <w:r>
        <w:rPr>
          <w:rStyle w:val="CharSectno"/>
        </w:rPr>
        <w:t>31D</w:t>
      </w:r>
      <w:r>
        <w:rPr>
          <w:snapToGrid w:val="0"/>
        </w:rPr>
        <w:t>.</w:t>
      </w:r>
      <w:r>
        <w:rPr>
          <w:snapToGrid w:val="0"/>
        </w:rPr>
        <w:tab/>
        <w:t>Notice of resolution may be lodged for registration</w:t>
      </w:r>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 xml:space="preserve">[Section 31D inserted by No. 61 of 1996 s. 21.] </w:t>
      </w:r>
    </w:p>
    <w:p>
      <w:pPr>
        <w:pStyle w:val="Heading5"/>
        <w:rPr>
          <w:snapToGrid w:val="0"/>
        </w:rPr>
      </w:pPr>
      <w:bookmarkStart w:id="595" w:name="_Toc517767164"/>
      <w:bookmarkStart w:id="596" w:name="_Toc52096030"/>
      <w:bookmarkStart w:id="597" w:name="_Toc131416968"/>
      <w:bookmarkStart w:id="598" w:name="_Toc155668214"/>
      <w:r>
        <w:rPr>
          <w:rStyle w:val="CharSectno"/>
        </w:rPr>
        <w:t>31E</w:t>
      </w:r>
      <w:r>
        <w:rPr>
          <w:snapToGrid w:val="0"/>
        </w:rPr>
        <w:t>.</w:t>
      </w:r>
      <w:r>
        <w:rPr>
          <w:snapToGrid w:val="0"/>
        </w:rPr>
        <w:tab/>
        <w:t>Documents to accompany notice</w:t>
      </w:r>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The notice of resolution is to be accompanied by — </w:t>
      </w:r>
    </w:p>
    <w:p>
      <w:pPr>
        <w:pStyle w:val="Indenta"/>
        <w:keepNext/>
        <w:rPr>
          <w:snapToGrid w:val="0"/>
        </w:rPr>
      </w:pPr>
      <w:r>
        <w:rPr>
          <w:snapToGrid w:val="0"/>
        </w:rPr>
        <w:tab/>
        <w:t>(a)</w:t>
      </w:r>
      <w:r>
        <w:rPr>
          <w:snapToGrid w:val="0"/>
        </w:rPr>
        <w:tab/>
        <w:t>a survey</w:t>
      </w:r>
      <w:r>
        <w:rPr>
          <w:snapToGrid w:val="0"/>
        </w:rPr>
        <w:noBreakHyphen/>
        <w:t>strata plan in respect of the parcel — </w:t>
      </w:r>
    </w:p>
    <w:p>
      <w:pPr>
        <w:pStyle w:val="Indenti"/>
        <w:keepNext/>
        <w:rPr>
          <w:snapToGrid w:val="0"/>
        </w:rPr>
      </w:pPr>
      <w:r>
        <w:rPr>
          <w:snapToGrid w:val="0"/>
        </w:rPr>
        <w:tab/>
        <w:t>(i)</w:t>
      </w:r>
      <w:r>
        <w:rPr>
          <w:snapToGrid w:val="0"/>
        </w:rPr>
        <w:tab/>
        <w:t>showing in the prescribed manner —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 </w:t>
      </w:r>
    </w:p>
    <w:p>
      <w:pPr>
        <w:pStyle w:val="Indenti"/>
        <w:rPr>
          <w:snapToGrid w:val="0"/>
        </w:rPr>
      </w:pPr>
      <w:r>
        <w:rPr>
          <w:snapToGrid w:val="0"/>
        </w:rPr>
        <w:tab/>
        <w:t>(i)</w:t>
      </w:r>
      <w:r>
        <w:rPr>
          <w:snapToGrid w:val="0"/>
        </w:rPr>
        <w:tab/>
        <w:t>the proposed unit entitlement in respect of each lot; and</w:t>
      </w:r>
    </w:p>
    <w:p>
      <w:pPr>
        <w:pStyle w:val="Indenti"/>
        <w:keepNext/>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 xml:space="preserve">is a caveator in respect of, </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 xml:space="preserve">[Section 31E inserted by No. 61 of 1996 s. 21.] </w:t>
      </w:r>
    </w:p>
    <w:p>
      <w:pPr>
        <w:pStyle w:val="Heading5"/>
        <w:keepNext w:val="0"/>
        <w:keepLines w:val="0"/>
        <w:rPr>
          <w:snapToGrid w:val="0"/>
        </w:rPr>
      </w:pPr>
      <w:bookmarkStart w:id="599" w:name="_Toc517767165"/>
      <w:bookmarkStart w:id="600" w:name="_Toc52096031"/>
      <w:bookmarkStart w:id="601" w:name="_Toc131416969"/>
      <w:bookmarkStart w:id="602" w:name="_Toc155668215"/>
      <w:r>
        <w:rPr>
          <w:rStyle w:val="CharSectno"/>
        </w:rPr>
        <w:t>31F</w:t>
      </w:r>
      <w:r>
        <w:rPr>
          <w:snapToGrid w:val="0"/>
        </w:rPr>
        <w:t>.</w:t>
      </w:r>
      <w:r>
        <w:rPr>
          <w:snapToGrid w:val="0"/>
        </w:rPr>
        <w:tab/>
        <w:t>Certificate of licensed surveyor</w:t>
      </w:r>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The certificate of a licensed surveyor referred to in section 31E(1)(b) is to comply with —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keepNext/>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 xml:space="preserve">[Section 31F inserted by No. 61 of 1996 s. 21; amended by No. 38 of 2005 s. 15.] </w:t>
      </w:r>
    </w:p>
    <w:p>
      <w:pPr>
        <w:pStyle w:val="Heading5"/>
        <w:rPr>
          <w:snapToGrid w:val="0"/>
        </w:rPr>
      </w:pPr>
      <w:bookmarkStart w:id="603" w:name="_Toc517767166"/>
      <w:bookmarkStart w:id="604" w:name="_Toc52096032"/>
      <w:bookmarkStart w:id="605" w:name="_Toc131416970"/>
      <w:bookmarkStart w:id="606" w:name="_Toc155668216"/>
      <w:r>
        <w:rPr>
          <w:rStyle w:val="CharSectno"/>
        </w:rPr>
        <w:t>31G</w:t>
      </w:r>
      <w:r>
        <w:rPr>
          <w:snapToGrid w:val="0"/>
        </w:rPr>
        <w:t>.</w:t>
      </w:r>
      <w:r>
        <w:rPr>
          <w:snapToGrid w:val="0"/>
        </w:rPr>
        <w:tab/>
        <w:t>Creation of easements</w:t>
      </w:r>
      <w:bookmarkEnd w:id="603"/>
      <w:bookmarkEnd w:id="604"/>
      <w:bookmarkEnd w:id="605"/>
      <w:bookmarkEnd w:id="606"/>
      <w:r>
        <w:rPr>
          <w:snapToGrid w:val="0"/>
        </w:rPr>
        <w:t xml:space="preserve"> </w:t>
      </w:r>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 xml:space="preserve">[Section 31G inserted by No. 61 of 1996 s. 21.] </w:t>
      </w:r>
    </w:p>
    <w:p>
      <w:pPr>
        <w:pStyle w:val="Heading5"/>
        <w:rPr>
          <w:snapToGrid w:val="0"/>
        </w:rPr>
      </w:pPr>
      <w:bookmarkStart w:id="607" w:name="_Toc517767167"/>
      <w:bookmarkStart w:id="608" w:name="_Toc52096033"/>
      <w:bookmarkStart w:id="609" w:name="_Toc131416971"/>
      <w:bookmarkStart w:id="610" w:name="_Toc155668217"/>
      <w:r>
        <w:rPr>
          <w:rStyle w:val="CharSectno"/>
        </w:rPr>
        <w:t>31H</w:t>
      </w:r>
      <w:r>
        <w:rPr>
          <w:snapToGrid w:val="0"/>
        </w:rPr>
        <w:t>.</w:t>
      </w:r>
      <w:r>
        <w:rPr>
          <w:snapToGrid w:val="0"/>
        </w:rPr>
        <w:tab/>
        <w:t>Transfers etc. to give effect to resolution</w:t>
      </w:r>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rPr>
          <w:snapToGrid w:val="0"/>
        </w:rPr>
      </w:pPr>
      <w:r>
        <w:rPr>
          <w:snapToGrid w:val="0"/>
        </w:rPr>
        <w:tab/>
        <w:t>(a)</w:t>
      </w:r>
      <w:r>
        <w:rPr>
          <w:snapToGrid w:val="0"/>
        </w:rPr>
        <w:tab/>
        <w:t>the passing of property under the statement; or</w:t>
      </w:r>
    </w:p>
    <w:p>
      <w:pPr>
        <w:pStyle w:val="Indenta"/>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31H inserted by No. 61 of 1996 s. 21.] </w:t>
      </w:r>
    </w:p>
    <w:p>
      <w:pPr>
        <w:pStyle w:val="Heading5"/>
        <w:rPr>
          <w:snapToGrid w:val="0"/>
        </w:rPr>
      </w:pPr>
      <w:bookmarkStart w:id="611" w:name="_Toc517767168"/>
      <w:bookmarkStart w:id="612" w:name="_Toc52096034"/>
      <w:bookmarkStart w:id="613" w:name="_Toc131416972"/>
      <w:bookmarkStart w:id="614" w:name="_Toc155668218"/>
      <w:r>
        <w:rPr>
          <w:rStyle w:val="CharSectno"/>
        </w:rPr>
        <w:t>31I</w:t>
      </w:r>
      <w:r>
        <w:rPr>
          <w:snapToGrid w:val="0"/>
        </w:rPr>
        <w:t>.</w:t>
      </w:r>
      <w:r>
        <w:rPr>
          <w:snapToGrid w:val="0"/>
        </w:rPr>
        <w:tab/>
        <w:t>Registration of notice of resolution</w:t>
      </w:r>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 xml:space="preserve">[Section 31I inserted by No. 61 of 1996 s. 21.] </w:t>
      </w:r>
    </w:p>
    <w:p>
      <w:pPr>
        <w:pStyle w:val="Heading5"/>
        <w:rPr>
          <w:snapToGrid w:val="0"/>
        </w:rPr>
      </w:pPr>
      <w:bookmarkStart w:id="615" w:name="_Toc517767169"/>
      <w:bookmarkStart w:id="616" w:name="_Toc52096035"/>
      <w:bookmarkStart w:id="617" w:name="_Toc131416973"/>
      <w:bookmarkStart w:id="618" w:name="_Toc155668219"/>
      <w:r>
        <w:rPr>
          <w:rStyle w:val="CharSectno"/>
        </w:rPr>
        <w:t>31J</w:t>
      </w:r>
      <w:r>
        <w:rPr>
          <w:snapToGrid w:val="0"/>
        </w:rPr>
        <w:t>.</w:t>
      </w:r>
      <w:r>
        <w:rPr>
          <w:snapToGrid w:val="0"/>
        </w:rPr>
        <w:tab/>
        <w:t>Effect of registration</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rPr>
          <w:snapToGrid w:val="0"/>
        </w:rPr>
      </w:pPr>
      <w:r>
        <w:rPr>
          <w:snapToGrid w:val="0"/>
        </w:rPr>
        <w:tab/>
        <w:t>(3)</w:t>
      </w:r>
      <w:r>
        <w:rPr>
          <w:snapToGrid w:val="0"/>
        </w:rPr>
        <w:tab/>
        <w:t>Where any area of land — </w:t>
      </w:r>
    </w:p>
    <w:p>
      <w:pPr>
        <w:pStyle w:val="Indenta"/>
        <w:rPr>
          <w:snapToGrid w:val="0"/>
        </w:rPr>
      </w:pPr>
      <w:r>
        <w:rPr>
          <w:snapToGrid w:val="0"/>
        </w:rPr>
        <w:tab/>
        <w:t>(a)</w:t>
      </w:r>
      <w:r>
        <w:rPr>
          <w:snapToGrid w:val="0"/>
        </w:rPr>
        <w:tab/>
        <w:t>on registration of a notice of resolution becomes part of a lot; and</w:t>
      </w:r>
    </w:p>
    <w:p>
      <w:pPr>
        <w:pStyle w:val="Indenta"/>
        <w:keepNext/>
        <w:rPr>
          <w:snapToGrid w:val="0"/>
        </w:rPr>
      </w:pPr>
      <w:r>
        <w:rPr>
          <w:snapToGrid w:val="0"/>
        </w:rPr>
        <w:tab/>
        <w:t>(b)</w:t>
      </w:r>
      <w:r>
        <w:rPr>
          <w:snapToGrid w:val="0"/>
        </w:rPr>
        <w:tab/>
        <w:t>was before that registration subject to —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rPr>
          <w:snapToGrid w:val="0"/>
        </w:rPr>
      </w:pPr>
      <w:r>
        <w:rPr>
          <w:snapToGrid w:val="0"/>
        </w:rPr>
        <w:tab/>
        <w:t>(ii)</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rPr>
          <w:snapToGrid w:val="0"/>
          <w:spacing w:val="-4"/>
        </w:rPr>
      </w:pPr>
      <w:r>
        <w:rPr>
          <w:snapToGrid w:val="0"/>
          <w:spacing w:val="-4"/>
        </w:rPr>
        <w:tab/>
        <w:t>(4)</w:t>
      </w:r>
      <w:r>
        <w:rPr>
          <w:snapToGrid w:val="0"/>
          <w:spacing w:val="-4"/>
        </w:rPr>
        <w:tab/>
        <w:t>On registration of the notice of resolution each lot is subject to —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 xml:space="preserve">[Section 31J inserted by No. 61 of 1996 s. 21.] </w:t>
      </w:r>
    </w:p>
    <w:p>
      <w:pPr>
        <w:pStyle w:val="Heading5"/>
        <w:rPr>
          <w:snapToGrid w:val="0"/>
        </w:rPr>
      </w:pPr>
      <w:bookmarkStart w:id="619" w:name="_Toc517767170"/>
      <w:bookmarkStart w:id="620" w:name="_Toc52096036"/>
      <w:bookmarkStart w:id="621" w:name="_Toc131416974"/>
      <w:bookmarkStart w:id="622" w:name="_Toc155668220"/>
      <w:r>
        <w:rPr>
          <w:rStyle w:val="CharSectno"/>
        </w:rPr>
        <w:t>31K</w:t>
      </w:r>
      <w:r>
        <w:rPr>
          <w:snapToGrid w:val="0"/>
        </w:rPr>
        <w:t>.</w:t>
      </w:r>
      <w:r>
        <w:rPr>
          <w:snapToGrid w:val="0"/>
        </w:rPr>
        <w:tab/>
        <w:t>Registrar of Titles to make necessary amendments</w:t>
      </w:r>
      <w:bookmarkEnd w:id="619"/>
      <w:bookmarkEnd w:id="620"/>
      <w:bookmarkEnd w:id="621"/>
      <w:bookmarkEnd w:id="622"/>
      <w:r>
        <w:rPr>
          <w:snapToGrid w:val="0"/>
        </w:rPr>
        <w:t xml:space="preserve"> </w:t>
      </w:r>
    </w:p>
    <w:p>
      <w:pPr>
        <w:pStyle w:val="Subsection"/>
        <w:keepNext/>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 xml:space="preserve">[Section 31K inserted by No. 61 of 1996 s. 21; amended by No. 60 of 2006 s. 160(5).] </w:t>
      </w:r>
    </w:p>
    <w:p>
      <w:pPr>
        <w:pStyle w:val="Heading2"/>
      </w:pPr>
      <w:bookmarkStart w:id="623" w:name="_Toc56322975"/>
      <w:bookmarkStart w:id="624" w:name="_Toc88890877"/>
      <w:bookmarkStart w:id="625" w:name="_Toc89575776"/>
      <w:bookmarkStart w:id="626" w:name="_Toc92787544"/>
      <w:bookmarkStart w:id="627" w:name="_Toc93810380"/>
      <w:bookmarkStart w:id="628" w:name="_Toc96924243"/>
      <w:bookmarkStart w:id="629" w:name="_Toc98311326"/>
      <w:bookmarkStart w:id="630" w:name="_Toc100462987"/>
      <w:bookmarkStart w:id="631" w:name="_Toc103412907"/>
      <w:bookmarkStart w:id="632" w:name="_Toc103479729"/>
      <w:bookmarkStart w:id="633" w:name="_Toc103481250"/>
      <w:bookmarkStart w:id="634" w:name="_Toc106511858"/>
      <w:bookmarkStart w:id="635" w:name="_Toc122836933"/>
      <w:bookmarkStart w:id="636" w:name="_Toc131416975"/>
      <w:bookmarkStart w:id="637" w:name="_Toc151810333"/>
      <w:bookmarkStart w:id="638" w:name="_Toc155667621"/>
      <w:bookmarkStart w:id="639" w:name="_Toc155668221"/>
      <w:r>
        <w:rPr>
          <w:rStyle w:val="CharPartNo"/>
        </w:rPr>
        <w:t>Part IV</w:t>
      </w:r>
      <w:r>
        <w:t> — </w:t>
      </w:r>
      <w:r>
        <w:rPr>
          <w:rStyle w:val="CharPartText"/>
        </w:rPr>
        <w:t>Management</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Style w:val="CharPartText"/>
        </w:rPr>
        <w:t xml:space="preserve"> </w:t>
      </w:r>
    </w:p>
    <w:p>
      <w:pPr>
        <w:pStyle w:val="Heading3"/>
        <w:rPr>
          <w:snapToGrid w:val="0"/>
        </w:rPr>
      </w:pPr>
      <w:bookmarkStart w:id="640" w:name="_Toc56322976"/>
      <w:bookmarkStart w:id="641" w:name="_Toc88890878"/>
      <w:bookmarkStart w:id="642" w:name="_Toc89575777"/>
      <w:bookmarkStart w:id="643" w:name="_Toc92787545"/>
      <w:bookmarkStart w:id="644" w:name="_Toc93810381"/>
      <w:bookmarkStart w:id="645" w:name="_Toc96924244"/>
      <w:bookmarkStart w:id="646" w:name="_Toc98311327"/>
      <w:bookmarkStart w:id="647" w:name="_Toc100462988"/>
      <w:bookmarkStart w:id="648" w:name="_Toc103412908"/>
      <w:bookmarkStart w:id="649" w:name="_Toc103479730"/>
      <w:bookmarkStart w:id="650" w:name="_Toc103481251"/>
      <w:bookmarkStart w:id="651" w:name="_Toc106511859"/>
      <w:bookmarkStart w:id="652" w:name="_Toc122836934"/>
      <w:bookmarkStart w:id="653" w:name="_Toc131416976"/>
      <w:bookmarkStart w:id="654" w:name="_Toc151810334"/>
      <w:bookmarkStart w:id="655" w:name="_Toc155667622"/>
      <w:bookmarkStart w:id="656" w:name="_Toc155668222"/>
      <w:r>
        <w:rPr>
          <w:rStyle w:val="CharDivNo"/>
        </w:rPr>
        <w:t>Division 1</w:t>
      </w:r>
      <w:r>
        <w:rPr>
          <w:snapToGrid w:val="0"/>
        </w:rPr>
        <w:t> — </w:t>
      </w:r>
      <w:r>
        <w:rPr>
          <w:rStyle w:val="CharDivText"/>
        </w:rPr>
        <w:t>Strata companies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DivText"/>
        </w:rPr>
        <w:t xml:space="preserve"> </w:t>
      </w:r>
    </w:p>
    <w:p>
      <w:pPr>
        <w:pStyle w:val="Heading5"/>
        <w:rPr>
          <w:snapToGrid w:val="0"/>
        </w:rPr>
      </w:pPr>
      <w:bookmarkStart w:id="657" w:name="_Toc517767171"/>
      <w:bookmarkStart w:id="658" w:name="_Toc52096037"/>
      <w:bookmarkStart w:id="659" w:name="_Toc131416977"/>
      <w:bookmarkStart w:id="660" w:name="_Toc155668223"/>
      <w:r>
        <w:rPr>
          <w:rStyle w:val="CharSectno"/>
        </w:rPr>
        <w:t>32</w:t>
      </w:r>
      <w:r>
        <w:rPr>
          <w:snapToGrid w:val="0"/>
        </w:rPr>
        <w:t>.</w:t>
      </w:r>
      <w:r>
        <w:rPr>
          <w:snapToGrid w:val="0"/>
        </w:rPr>
        <w:tab/>
        <w:t>Incorporation of proprietors</w:t>
      </w:r>
      <w:bookmarkEnd w:id="657"/>
      <w:bookmarkEnd w:id="658"/>
      <w:bookmarkEnd w:id="659"/>
      <w:bookmarkEnd w:id="660"/>
      <w:r>
        <w:rPr>
          <w:snapToGrid w:val="0"/>
        </w:rPr>
        <w:t xml:space="preserve"> </w:t>
      </w:r>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 xml:space="preserve">[Section 32 amended by No. 58 of 1995 s. 36; No. 10 of 2001 s. 189.] </w:t>
      </w:r>
    </w:p>
    <w:p>
      <w:pPr>
        <w:pStyle w:val="Heading5"/>
        <w:rPr>
          <w:snapToGrid w:val="0"/>
        </w:rPr>
      </w:pPr>
      <w:bookmarkStart w:id="661" w:name="_Toc517767172"/>
      <w:bookmarkStart w:id="662" w:name="_Toc52096038"/>
      <w:bookmarkStart w:id="663" w:name="_Toc131416978"/>
      <w:bookmarkStart w:id="664" w:name="_Toc155668224"/>
      <w:r>
        <w:rPr>
          <w:rStyle w:val="CharSectno"/>
        </w:rPr>
        <w:t>33</w:t>
      </w:r>
      <w:r>
        <w:rPr>
          <w:snapToGrid w:val="0"/>
        </w:rPr>
        <w:t>.</w:t>
      </w:r>
      <w:r>
        <w:rPr>
          <w:snapToGrid w:val="0"/>
        </w:rPr>
        <w:tab/>
        <w:t>Strata company is representative of proprietors in proceedings</w:t>
      </w:r>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 xml:space="preserve">[Section 33 amended by No. 58 of 1995 s. 96.] </w:t>
      </w:r>
    </w:p>
    <w:p>
      <w:pPr>
        <w:pStyle w:val="Heading5"/>
        <w:rPr>
          <w:snapToGrid w:val="0"/>
        </w:rPr>
      </w:pPr>
      <w:bookmarkStart w:id="665" w:name="_Toc517767173"/>
      <w:bookmarkStart w:id="666" w:name="_Toc52096039"/>
      <w:bookmarkStart w:id="667" w:name="_Toc131416979"/>
      <w:bookmarkStart w:id="668" w:name="_Toc155668225"/>
      <w:r>
        <w:rPr>
          <w:rStyle w:val="CharSectno"/>
        </w:rPr>
        <w:t>34</w:t>
      </w:r>
      <w:r>
        <w:rPr>
          <w:snapToGrid w:val="0"/>
        </w:rPr>
        <w:t>.</w:t>
      </w:r>
      <w:r>
        <w:rPr>
          <w:snapToGrid w:val="0"/>
        </w:rPr>
        <w:tab/>
        <w:t>Contract formalities</w:t>
      </w:r>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669" w:name="_Toc517767174"/>
      <w:bookmarkStart w:id="670" w:name="_Toc52096040"/>
      <w:bookmarkStart w:id="671" w:name="_Toc131416980"/>
      <w:bookmarkStart w:id="672" w:name="_Toc155668226"/>
      <w:r>
        <w:rPr>
          <w:rStyle w:val="CharSectno"/>
        </w:rPr>
        <w:t>35</w:t>
      </w:r>
      <w:r>
        <w:rPr>
          <w:snapToGrid w:val="0"/>
        </w:rPr>
        <w:t>.</w:t>
      </w:r>
      <w:r>
        <w:rPr>
          <w:snapToGrid w:val="0"/>
        </w:rPr>
        <w:tab/>
        <w:t>Duties of strata companies</w:t>
      </w:r>
      <w:bookmarkEnd w:id="669"/>
      <w:bookmarkEnd w:id="670"/>
      <w:bookmarkEnd w:id="671"/>
      <w:bookmarkEnd w:id="672"/>
      <w:r>
        <w:rPr>
          <w:snapToGrid w:val="0"/>
        </w:rPr>
        <w:t xml:space="preserve"> </w:t>
      </w:r>
    </w:p>
    <w:p>
      <w:pPr>
        <w:pStyle w:val="Subsection"/>
        <w:outlineLvl w:val="0"/>
      </w:pPr>
      <w:r>
        <w:tab/>
        <w:t>(1)</w:t>
      </w:r>
      <w:r>
        <w:tab/>
        <w:t>A strata company shall —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outlineLvl w:val="0"/>
      </w:pPr>
      <w:r>
        <w:tab/>
        <w:t>(2)</w:t>
      </w:r>
      <w:r>
        <w:tab/>
        <w:t>A strata company that contravenes subsection (1)(e) or (f) commits an offence and is liable to a fine not exceeding $400.</w:t>
      </w:r>
    </w:p>
    <w:p>
      <w:pPr>
        <w:pStyle w:val="Footnotesection"/>
      </w:pPr>
      <w:r>
        <w:tab/>
        <w:t xml:space="preserve">[Section 35 amended by No. 58 of 1995 s. 37, 94 and 95; No. 14 of 1996 s. 4.] </w:t>
      </w:r>
    </w:p>
    <w:p>
      <w:pPr>
        <w:pStyle w:val="Heading5"/>
        <w:rPr>
          <w:snapToGrid w:val="0"/>
        </w:rPr>
      </w:pPr>
      <w:bookmarkStart w:id="673" w:name="_Toc517767175"/>
      <w:bookmarkStart w:id="674" w:name="_Toc52096041"/>
      <w:bookmarkStart w:id="675" w:name="_Toc131416981"/>
      <w:bookmarkStart w:id="676" w:name="_Toc155668227"/>
      <w:r>
        <w:rPr>
          <w:rStyle w:val="CharSectno"/>
        </w:rPr>
        <w:t>35A</w:t>
      </w:r>
      <w:r>
        <w:rPr>
          <w:snapToGrid w:val="0"/>
        </w:rPr>
        <w:t>.</w:t>
      </w:r>
      <w:r>
        <w:rPr>
          <w:snapToGrid w:val="0"/>
        </w:rPr>
        <w:tab/>
        <w:t>Roll to be kept by strata company</w:t>
      </w:r>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 </w:t>
      </w:r>
    </w:p>
    <w:p>
      <w:pPr>
        <w:pStyle w:val="Indenta"/>
        <w:keepNext/>
        <w:rPr>
          <w:snapToGrid w:val="0"/>
        </w:rPr>
      </w:pPr>
      <w:r>
        <w:rPr>
          <w:snapToGrid w:val="0"/>
        </w:rPr>
        <w:tab/>
        <w:t>(a)</w:t>
      </w:r>
      <w:r>
        <w:rPr>
          <w:snapToGrid w:val="0"/>
        </w:rPr>
        <w:tab/>
        <w:t>to reflect the discharge of a mortgage except on the basis of —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 xml:space="preserve">[Section 35A inserted by No. 58 of 1995 s. 38(1).] </w:t>
      </w:r>
    </w:p>
    <w:p>
      <w:pPr>
        <w:pStyle w:val="Heading5"/>
        <w:rPr>
          <w:snapToGrid w:val="0"/>
        </w:rPr>
      </w:pPr>
      <w:bookmarkStart w:id="677" w:name="_Toc517767176"/>
      <w:bookmarkStart w:id="678" w:name="_Toc52096042"/>
      <w:bookmarkStart w:id="679" w:name="_Toc131416982"/>
      <w:bookmarkStart w:id="680" w:name="_Toc155668228"/>
      <w:r>
        <w:rPr>
          <w:rStyle w:val="CharSectno"/>
        </w:rPr>
        <w:t>36</w:t>
      </w:r>
      <w:r>
        <w:rPr>
          <w:snapToGrid w:val="0"/>
        </w:rPr>
        <w:t>.</w:t>
      </w:r>
      <w:r>
        <w:rPr>
          <w:snapToGrid w:val="0"/>
        </w:rPr>
        <w:tab/>
        <w:t>Levy of contributions on proprietors</w:t>
      </w:r>
      <w:bookmarkEnd w:id="677"/>
      <w:bookmarkEnd w:id="678"/>
      <w:bookmarkEnd w:id="679"/>
      <w:bookmarkEnd w:id="680"/>
      <w:r>
        <w:rPr>
          <w:snapToGrid w:val="0"/>
        </w:rPr>
        <w:t xml:space="preserve"> </w:t>
      </w:r>
    </w:p>
    <w:p>
      <w:pPr>
        <w:pStyle w:val="Subsection"/>
        <w:keepNext/>
        <w:rPr>
          <w:snapToGrid w:val="0"/>
        </w:rPr>
      </w:pPr>
      <w:r>
        <w:rPr>
          <w:snapToGrid w:val="0"/>
        </w:rPr>
        <w:tab/>
        <w:t>(1)</w:t>
      </w:r>
      <w:r>
        <w:rPr>
          <w:snapToGrid w:val="0"/>
        </w:rPr>
        <w:tab/>
        <w:t>A strata company shall —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 xml:space="preserve">[Section 36 amended by No. 58 of 1995 s. 39; No. 14 of 1996 s. 4.] </w:t>
      </w:r>
    </w:p>
    <w:p>
      <w:pPr>
        <w:pStyle w:val="Heading5"/>
        <w:spacing w:before="180"/>
        <w:rPr>
          <w:snapToGrid w:val="0"/>
        </w:rPr>
      </w:pPr>
      <w:bookmarkStart w:id="681" w:name="_Toc517767177"/>
      <w:bookmarkStart w:id="682" w:name="_Toc52096043"/>
      <w:bookmarkStart w:id="683" w:name="_Toc131416983"/>
      <w:bookmarkStart w:id="684" w:name="_Toc155668229"/>
      <w:r>
        <w:rPr>
          <w:rStyle w:val="CharSectno"/>
        </w:rPr>
        <w:t>36A</w:t>
      </w:r>
      <w:r>
        <w:rPr>
          <w:snapToGrid w:val="0"/>
        </w:rPr>
        <w:t>.</w:t>
      </w:r>
      <w:r>
        <w:rPr>
          <w:snapToGrid w:val="0"/>
        </w:rPr>
        <w:tab/>
        <w:t>Certain provisions do not apply to companies for two</w:t>
      </w:r>
      <w:r>
        <w:rPr>
          <w:snapToGrid w:val="0"/>
        </w:rPr>
        <w:noBreakHyphen/>
        <w:t>lot schemes</w:t>
      </w:r>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Despite sections 35, 35A and 36, the provisions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 xml:space="preserve">[Section 36A inserted by No. 58 of 1995 s. 40.] </w:t>
      </w:r>
    </w:p>
    <w:p>
      <w:pPr>
        <w:pStyle w:val="Heading5"/>
        <w:rPr>
          <w:snapToGrid w:val="0"/>
        </w:rPr>
      </w:pPr>
      <w:bookmarkStart w:id="685" w:name="_Toc517767178"/>
      <w:bookmarkStart w:id="686" w:name="_Toc52096044"/>
      <w:bookmarkStart w:id="687" w:name="_Toc131416984"/>
      <w:bookmarkStart w:id="688" w:name="_Toc155668230"/>
      <w:r>
        <w:rPr>
          <w:rStyle w:val="CharSectno"/>
        </w:rPr>
        <w:t>36B</w:t>
      </w:r>
      <w:r>
        <w:rPr>
          <w:snapToGrid w:val="0"/>
        </w:rPr>
        <w:t>.</w:t>
      </w:r>
      <w:r>
        <w:rPr>
          <w:snapToGrid w:val="0"/>
        </w:rPr>
        <w:tab/>
        <w:t>Certain provisions may be excluded for 3, 4 or 5 lot schemes</w:t>
      </w:r>
      <w:bookmarkEnd w:id="685"/>
      <w:bookmarkEnd w:id="686"/>
      <w:bookmarkEnd w:id="687"/>
      <w:bookmarkEnd w:id="688"/>
      <w:r>
        <w:rPr>
          <w:snapToGrid w:val="0"/>
        </w:rPr>
        <w:t xml:space="preserve"> </w:t>
      </w:r>
    </w:p>
    <w:p>
      <w:pPr>
        <w:pStyle w:val="Subsection"/>
        <w:outlineLvl w:val="0"/>
      </w:pPr>
      <w:r>
        <w:tab/>
        <w:t>(1)</w:t>
      </w:r>
      <w:r>
        <w:tab/>
        <w:t>Despite sections 35, 35A and 36, any provision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8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outlineLvl w:val="0"/>
      </w:pPr>
      <w:r>
        <w:tab/>
        <w:t>(2)</w:t>
      </w:r>
      <w:r>
        <w:tab/>
        <w:t xml:space="preserve">In subsection (1) </w:t>
      </w:r>
      <w:r>
        <w:rPr>
          <w:b/>
        </w:rPr>
        <w:t>“</w:t>
      </w:r>
      <w:r>
        <w:rPr>
          <w:rStyle w:val="CharDefText"/>
        </w:rPr>
        <w:t>lot</w:t>
      </w:r>
      <w:r>
        <w:rPr>
          <w:b/>
        </w:rPr>
        <w:t>”</w:t>
      </w:r>
      <w:r>
        <w:t xml:space="preserve"> does not include a lot in a survey</w:t>
      </w:r>
      <w:r>
        <w:noBreakHyphen/>
        <w:t>strata scheme that is designated as a common property lot.</w:t>
      </w:r>
    </w:p>
    <w:p>
      <w:pPr>
        <w:pStyle w:val="Footnotesection"/>
        <w:spacing w:before="80"/>
        <w:ind w:left="890" w:hanging="890"/>
      </w:pPr>
      <w:r>
        <w:tab/>
        <w:t xml:space="preserve">[Section 36B inserted by No. 58 of 1995 s. 40.] </w:t>
      </w:r>
    </w:p>
    <w:p>
      <w:pPr>
        <w:pStyle w:val="Heading5"/>
        <w:rPr>
          <w:snapToGrid w:val="0"/>
        </w:rPr>
      </w:pPr>
      <w:bookmarkStart w:id="689" w:name="_Toc517767179"/>
      <w:bookmarkStart w:id="690" w:name="_Toc52096045"/>
      <w:bookmarkStart w:id="691" w:name="_Toc131416985"/>
      <w:bookmarkStart w:id="692" w:name="_Toc155668231"/>
      <w:r>
        <w:rPr>
          <w:rStyle w:val="CharSectno"/>
        </w:rPr>
        <w:t>37</w:t>
      </w:r>
      <w:r>
        <w:rPr>
          <w:snapToGrid w:val="0"/>
        </w:rPr>
        <w:t>.</w:t>
      </w:r>
      <w:r>
        <w:rPr>
          <w:snapToGrid w:val="0"/>
        </w:rPr>
        <w:tab/>
        <w:t>Powers of strata company</w:t>
      </w:r>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 strata company may —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693" w:name="_Toc517767180"/>
      <w:bookmarkStart w:id="694" w:name="_Toc52096046"/>
      <w:bookmarkStart w:id="695" w:name="_Toc131416986"/>
      <w:bookmarkStart w:id="696" w:name="_Toc155668232"/>
      <w:r>
        <w:rPr>
          <w:rStyle w:val="CharSectno"/>
        </w:rPr>
        <w:t>38</w:t>
      </w:r>
      <w:r>
        <w:rPr>
          <w:snapToGrid w:val="0"/>
        </w:rPr>
        <w:t>.</w:t>
      </w:r>
      <w:r>
        <w:rPr>
          <w:snapToGrid w:val="0"/>
        </w:rPr>
        <w:tab/>
        <w:t>Power of strata company to carry out work</w:t>
      </w:r>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 xml:space="preserve">[Section 38 amended by No. 14 of 1996 s. 4; No. 55 of 2004 s. 1119.] </w:t>
      </w:r>
    </w:p>
    <w:p>
      <w:pPr>
        <w:pStyle w:val="Heading5"/>
        <w:rPr>
          <w:snapToGrid w:val="0"/>
        </w:rPr>
      </w:pPr>
      <w:bookmarkStart w:id="697" w:name="_Toc517767181"/>
      <w:bookmarkStart w:id="698" w:name="_Toc52096047"/>
      <w:bookmarkStart w:id="699" w:name="_Toc131416987"/>
      <w:bookmarkStart w:id="700" w:name="_Toc155668233"/>
      <w:r>
        <w:rPr>
          <w:rStyle w:val="CharSectno"/>
        </w:rPr>
        <w:t>39</w:t>
      </w:r>
      <w:r>
        <w:rPr>
          <w:snapToGrid w:val="0"/>
        </w:rPr>
        <w:t>.</w:t>
      </w:r>
      <w:r>
        <w:rPr>
          <w:snapToGrid w:val="0"/>
        </w:rPr>
        <w:tab/>
        <w:t>Power of strata company to enter</w:t>
      </w:r>
      <w:bookmarkEnd w:id="697"/>
      <w:bookmarkEnd w:id="698"/>
      <w:bookmarkEnd w:id="699"/>
      <w:bookmarkEnd w:id="700"/>
      <w:r>
        <w:rPr>
          <w:snapToGrid w:val="0"/>
        </w:rPr>
        <w:t xml:space="preserve"> </w:t>
      </w:r>
    </w:p>
    <w:p>
      <w:pPr>
        <w:pStyle w:val="Subsection"/>
        <w:keepNext/>
        <w:rPr>
          <w:snapToGrid w:val="0"/>
        </w:rPr>
      </w:pPr>
      <w:r>
        <w:rPr>
          <w:snapToGrid w:val="0"/>
        </w:rPr>
        <w:tab/>
        <w:t>(1)</w:t>
      </w:r>
      <w:r>
        <w:rPr>
          <w:snapToGrid w:val="0"/>
        </w:rPr>
        <w:tab/>
        <w:t>For the purpose of carrying out —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 xml:space="preserve">[Section 39 amended by No. 58 of 1995 s. 94; No. 14 of 1996 s. 4; No. 74 of 2003 s. 112(12); No. 55 of 2004 s. 1120.] </w:t>
      </w:r>
    </w:p>
    <w:p>
      <w:pPr>
        <w:pStyle w:val="Heading5"/>
        <w:rPr>
          <w:snapToGrid w:val="0"/>
        </w:rPr>
      </w:pPr>
      <w:bookmarkStart w:id="701" w:name="_Toc517767182"/>
      <w:bookmarkStart w:id="702" w:name="_Toc52096048"/>
      <w:bookmarkStart w:id="703" w:name="_Toc131416988"/>
      <w:bookmarkStart w:id="704" w:name="_Toc155668234"/>
      <w:r>
        <w:rPr>
          <w:rStyle w:val="CharSectno"/>
        </w:rPr>
        <w:t>39A</w:t>
      </w:r>
      <w:r>
        <w:rPr>
          <w:snapToGrid w:val="0"/>
        </w:rPr>
        <w:t>.</w:t>
      </w:r>
      <w:r>
        <w:rPr>
          <w:snapToGrid w:val="0"/>
        </w:rPr>
        <w:tab/>
        <w:t>Power to terminate certain contracts for services</w:t>
      </w:r>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 xml:space="preserve">[Section 39A inserted by No. 58 of 1995 s. 41; amended by No. 55 of 2004 s. 1121, 1156(1) and (3) and 1158.] </w:t>
      </w:r>
    </w:p>
    <w:p>
      <w:pPr>
        <w:pStyle w:val="Heading5"/>
        <w:rPr>
          <w:snapToGrid w:val="0"/>
        </w:rPr>
      </w:pPr>
      <w:bookmarkStart w:id="705" w:name="_Toc517767183"/>
      <w:bookmarkStart w:id="706" w:name="_Toc52096049"/>
      <w:bookmarkStart w:id="707" w:name="_Toc131416989"/>
      <w:bookmarkStart w:id="708" w:name="_Toc155668235"/>
      <w:r>
        <w:rPr>
          <w:rStyle w:val="CharSectno"/>
        </w:rPr>
        <w:t>40</w:t>
      </w:r>
      <w:r>
        <w:rPr>
          <w:snapToGrid w:val="0"/>
        </w:rPr>
        <w:t>.</w:t>
      </w:r>
      <w:r>
        <w:rPr>
          <w:snapToGrid w:val="0"/>
        </w:rPr>
        <w:tab/>
        <w:t>Change of strata company’s address for service</w:t>
      </w:r>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709" w:name="_Toc517767184"/>
      <w:bookmarkStart w:id="710" w:name="_Toc52096050"/>
      <w:bookmarkStart w:id="711" w:name="_Toc131416990"/>
      <w:bookmarkStart w:id="712" w:name="_Toc155668236"/>
      <w:r>
        <w:rPr>
          <w:rStyle w:val="CharSectno"/>
        </w:rPr>
        <w:t>41</w:t>
      </w:r>
      <w:r>
        <w:rPr>
          <w:snapToGrid w:val="0"/>
        </w:rPr>
        <w:t>.</w:t>
      </w:r>
      <w:r>
        <w:rPr>
          <w:snapToGrid w:val="0"/>
        </w:rPr>
        <w:tab/>
        <w:t>Change of name of strata company</w:t>
      </w:r>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 xml:space="preserve">[Section 41 amended by No. 58 of 1995 s. 42 and 95; No. 60 of 2006 s. 160(7).] </w:t>
      </w:r>
    </w:p>
    <w:p>
      <w:pPr>
        <w:pStyle w:val="Heading5"/>
        <w:rPr>
          <w:snapToGrid w:val="0"/>
        </w:rPr>
      </w:pPr>
      <w:bookmarkStart w:id="713" w:name="_Toc517767185"/>
      <w:bookmarkStart w:id="714" w:name="_Toc52096051"/>
      <w:bookmarkStart w:id="715" w:name="_Toc131416991"/>
      <w:bookmarkStart w:id="716" w:name="_Toc155668237"/>
      <w:r>
        <w:rPr>
          <w:rStyle w:val="CharSectno"/>
        </w:rPr>
        <w:t>42</w:t>
      </w:r>
      <w:r>
        <w:rPr>
          <w:snapToGrid w:val="0"/>
        </w:rPr>
        <w:t>.</w:t>
      </w:r>
      <w:r>
        <w:rPr>
          <w:snapToGrid w:val="0"/>
        </w:rPr>
        <w:tab/>
        <w:t>By</w:t>
      </w:r>
      <w:r>
        <w:rPr>
          <w:snapToGrid w:val="0"/>
        </w:rPr>
        <w:noBreakHyphen/>
        <w:t>laws</w:t>
      </w:r>
      <w:bookmarkEnd w:id="713"/>
      <w:bookmarkEnd w:id="714"/>
      <w:bookmarkEnd w:id="715"/>
      <w:bookmarkEnd w:id="716"/>
      <w:r>
        <w:rPr>
          <w:snapToGrid w:val="0"/>
        </w:rPr>
        <w:t xml:space="preserve"> </w:t>
      </w:r>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keepNext/>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keepNext/>
        <w:spacing w:before="120"/>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 </w:t>
      </w:r>
    </w:p>
    <w:p>
      <w:pPr>
        <w:pStyle w:val="Indenta"/>
        <w:keepNext/>
        <w:rPr>
          <w:snapToGrid w:val="0"/>
        </w:rPr>
      </w:pPr>
      <w:r>
        <w:rPr>
          <w:snapToGrid w:val="0"/>
        </w:rPr>
        <w:tab/>
        <w:t>(a)</w:t>
      </w:r>
      <w:r>
        <w:rPr>
          <w:snapToGrid w:val="0"/>
        </w:rPr>
        <w:tab/>
        <w:t>a certificate given by every person who —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spacing w:before="120"/>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spacing w:before="120"/>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spacing w:before="120"/>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 xml:space="preserve">[Section 42 amended by No. 58 of 1995 s. 43, 92, 94, 95 and 96; No. 57 of 1997 s. 115(2); No. 24 of 2000 s. 40(4) to (7); No. 55 of 2004 s. 1156(1).] </w:t>
      </w:r>
    </w:p>
    <w:p>
      <w:pPr>
        <w:pStyle w:val="Heading5"/>
        <w:spacing w:before="180"/>
        <w:rPr>
          <w:snapToGrid w:val="0"/>
        </w:rPr>
      </w:pPr>
      <w:bookmarkStart w:id="717" w:name="_Toc517767186"/>
      <w:bookmarkStart w:id="718" w:name="_Toc52096052"/>
      <w:bookmarkStart w:id="719" w:name="_Toc131416992"/>
      <w:bookmarkStart w:id="720" w:name="_Toc155668238"/>
      <w:r>
        <w:rPr>
          <w:rStyle w:val="CharSectno"/>
        </w:rPr>
        <w:t>42A</w:t>
      </w:r>
      <w:r>
        <w:rPr>
          <w:snapToGrid w:val="0"/>
        </w:rPr>
        <w:t>.</w:t>
      </w:r>
      <w:r>
        <w:rPr>
          <w:snapToGrid w:val="0"/>
        </w:rPr>
        <w:tab/>
        <w:t>By</w:t>
      </w:r>
      <w:r>
        <w:rPr>
          <w:snapToGrid w:val="0"/>
        </w:rPr>
        <w:noBreakHyphen/>
        <w:t>laws may provide for penalties</w:t>
      </w:r>
      <w:bookmarkEnd w:id="717"/>
      <w:bookmarkEnd w:id="718"/>
      <w:bookmarkEnd w:id="719"/>
      <w:bookmarkEnd w:id="720"/>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 xml:space="preserve">[Section 42A inserted by No. 58 of 1995 s. 44; No. 55 of 2004 s. 1156(3).] </w:t>
      </w:r>
    </w:p>
    <w:p>
      <w:pPr>
        <w:pStyle w:val="Heading5"/>
        <w:spacing w:before="180"/>
        <w:rPr>
          <w:snapToGrid w:val="0"/>
        </w:rPr>
      </w:pPr>
      <w:bookmarkStart w:id="721" w:name="_Toc517767187"/>
      <w:bookmarkStart w:id="722" w:name="_Toc52096053"/>
      <w:bookmarkStart w:id="723" w:name="_Toc131416993"/>
      <w:bookmarkStart w:id="724" w:name="_Toc155668239"/>
      <w:r>
        <w:rPr>
          <w:rStyle w:val="CharSectno"/>
        </w:rPr>
        <w:t>42B</w:t>
      </w:r>
      <w:r>
        <w:rPr>
          <w:snapToGrid w:val="0"/>
        </w:rPr>
        <w:t>.</w:t>
      </w:r>
      <w:r>
        <w:rPr>
          <w:snapToGrid w:val="0"/>
        </w:rPr>
        <w:tab/>
        <w:t>By</w:t>
      </w:r>
      <w:r>
        <w:rPr>
          <w:snapToGrid w:val="0"/>
        </w:rPr>
        <w:noBreakHyphen/>
        <w:t>laws may provide for different basis for levying contributions</w:t>
      </w:r>
      <w:bookmarkEnd w:id="721"/>
      <w:bookmarkEnd w:id="722"/>
      <w:bookmarkEnd w:id="723"/>
      <w:bookmarkEnd w:id="724"/>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 xml:space="preserve">[Section 42B inserted by No. 58 of 1995 s. 44.] </w:t>
      </w:r>
    </w:p>
    <w:p>
      <w:pPr>
        <w:pStyle w:val="Heading5"/>
        <w:spacing w:before="180"/>
        <w:rPr>
          <w:snapToGrid w:val="0"/>
        </w:rPr>
      </w:pPr>
      <w:bookmarkStart w:id="725" w:name="_Toc517767188"/>
      <w:bookmarkStart w:id="726" w:name="_Toc52096054"/>
      <w:bookmarkStart w:id="727" w:name="_Toc131416994"/>
      <w:bookmarkStart w:id="728" w:name="_Toc155668240"/>
      <w:r>
        <w:rPr>
          <w:rStyle w:val="CharSectno"/>
        </w:rPr>
        <w:t>42C</w:t>
      </w:r>
      <w:r>
        <w:rPr>
          <w:snapToGrid w:val="0"/>
        </w:rPr>
        <w:t>.</w:t>
      </w:r>
      <w:r>
        <w:rPr>
          <w:snapToGrid w:val="0"/>
        </w:rPr>
        <w:tab/>
        <w:t>Transitional provision</w:t>
      </w:r>
      <w:bookmarkEnd w:id="725"/>
      <w:bookmarkEnd w:id="726"/>
      <w:bookmarkEnd w:id="727"/>
      <w:bookmarkEnd w:id="728"/>
      <w:r>
        <w:rPr>
          <w:snapToGrid w:val="0"/>
        </w:rPr>
        <w:t xml:space="preserve"> </w:t>
      </w:r>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 xml:space="preserve">[Section 42C inserted by No. 58 of 1995 s. 44.] </w:t>
      </w:r>
    </w:p>
    <w:p>
      <w:pPr>
        <w:pStyle w:val="Heading5"/>
        <w:spacing w:before="180"/>
        <w:rPr>
          <w:snapToGrid w:val="0"/>
        </w:rPr>
      </w:pPr>
      <w:bookmarkStart w:id="729" w:name="_Toc517767189"/>
      <w:bookmarkStart w:id="730" w:name="_Toc52096055"/>
      <w:bookmarkStart w:id="731" w:name="_Toc131416995"/>
      <w:bookmarkStart w:id="732" w:name="_Toc155668241"/>
      <w:r>
        <w:rPr>
          <w:rStyle w:val="CharSectno"/>
        </w:rPr>
        <w:t>43</w:t>
      </w:r>
      <w:r>
        <w:rPr>
          <w:snapToGrid w:val="0"/>
        </w:rPr>
        <w:t>.</w:t>
      </w:r>
      <w:r>
        <w:rPr>
          <w:snapToGrid w:val="0"/>
        </w:rPr>
        <w:tab/>
        <w:t>Supply of information and certificates by strata company</w:t>
      </w:r>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 xml:space="preserve">[Section 43 amended by No. 58 of 1995 s. 45, 94 and 95.] </w:t>
      </w:r>
    </w:p>
    <w:p>
      <w:pPr>
        <w:pStyle w:val="Heading3"/>
        <w:rPr>
          <w:snapToGrid w:val="0"/>
        </w:rPr>
      </w:pPr>
      <w:bookmarkStart w:id="733" w:name="_Toc56322996"/>
      <w:bookmarkStart w:id="734" w:name="_Toc88890898"/>
      <w:bookmarkStart w:id="735" w:name="_Toc89575797"/>
      <w:bookmarkStart w:id="736" w:name="_Toc92787565"/>
      <w:bookmarkStart w:id="737" w:name="_Toc93810401"/>
      <w:bookmarkStart w:id="738" w:name="_Toc96924264"/>
      <w:bookmarkStart w:id="739" w:name="_Toc98311347"/>
      <w:bookmarkStart w:id="740" w:name="_Toc100463008"/>
      <w:bookmarkStart w:id="741" w:name="_Toc103412928"/>
      <w:bookmarkStart w:id="742" w:name="_Toc103479750"/>
      <w:bookmarkStart w:id="743" w:name="_Toc103481271"/>
      <w:bookmarkStart w:id="744" w:name="_Toc106511879"/>
      <w:bookmarkStart w:id="745" w:name="_Toc122836954"/>
      <w:bookmarkStart w:id="746" w:name="_Toc131416996"/>
      <w:bookmarkStart w:id="747" w:name="_Toc151810354"/>
      <w:bookmarkStart w:id="748" w:name="_Toc155667642"/>
      <w:bookmarkStart w:id="749" w:name="_Toc155668242"/>
      <w:r>
        <w:rPr>
          <w:rStyle w:val="CharDivNo"/>
        </w:rPr>
        <w:t>Division 2</w:t>
      </w:r>
      <w:r>
        <w:rPr>
          <w:snapToGrid w:val="0"/>
        </w:rPr>
        <w:t> — </w:t>
      </w:r>
      <w:r>
        <w:rPr>
          <w:rStyle w:val="CharDivText"/>
        </w:rPr>
        <w:t>Councils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DivText"/>
        </w:rPr>
        <w:t xml:space="preserve"> </w:t>
      </w:r>
    </w:p>
    <w:p>
      <w:pPr>
        <w:pStyle w:val="Heading5"/>
        <w:spacing w:before="180"/>
        <w:rPr>
          <w:snapToGrid w:val="0"/>
        </w:rPr>
      </w:pPr>
      <w:bookmarkStart w:id="750" w:name="_Toc131416997"/>
      <w:bookmarkStart w:id="751" w:name="_Toc155668243"/>
      <w:r>
        <w:rPr>
          <w:rStyle w:val="CharSectno"/>
        </w:rPr>
        <w:t>44</w:t>
      </w:r>
      <w:r>
        <w:rPr>
          <w:snapToGrid w:val="0"/>
        </w:rPr>
        <w:t>.</w:t>
      </w:r>
      <w:r>
        <w:rPr>
          <w:snapToGrid w:val="0"/>
        </w:rPr>
        <w:tab/>
        <w:t>Functions of councils</w:t>
      </w:r>
      <w:bookmarkEnd w:id="750"/>
      <w:bookmarkEnd w:id="751"/>
      <w:r>
        <w:rPr>
          <w:snapToGrid w:val="0"/>
        </w:rPr>
        <w:t xml:space="preserve"> </w:t>
      </w:r>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752" w:name="_Toc517767191"/>
      <w:bookmarkStart w:id="753" w:name="_Toc52096057"/>
      <w:bookmarkStart w:id="754" w:name="_Toc131416998"/>
      <w:bookmarkStart w:id="755" w:name="_Toc155668244"/>
      <w:r>
        <w:rPr>
          <w:rStyle w:val="CharSectno"/>
        </w:rPr>
        <w:t>45</w:t>
      </w:r>
      <w:r>
        <w:rPr>
          <w:snapToGrid w:val="0"/>
        </w:rPr>
        <w:t>.</w:t>
      </w:r>
      <w:r>
        <w:rPr>
          <w:snapToGrid w:val="0"/>
        </w:rPr>
        <w:tab/>
        <w:t>Corporate body may be chairman, secretary, treasurer or council member</w:t>
      </w:r>
      <w:bookmarkEnd w:id="752"/>
      <w:bookmarkEnd w:id="753"/>
      <w:bookmarkEnd w:id="754"/>
      <w:bookmarkEnd w:id="755"/>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756" w:name="_Toc517767192"/>
      <w:bookmarkStart w:id="757" w:name="_Toc52096058"/>
      <w:bookmarkStart w:id="758" w:name="_Toc131416999"/>
      <w:bookmarkStart w:id="759" w:name="_Toc155668245"/>
      <w:r>
        <w:rPr>
          <w:rStyle w:val="CharSectno"/>
        </w:rPr>
        <w:t>46</w:t>
      </w:r>
      <w:r>
        <w:rPr>
          <w:snapToGrid w:val="0"/>
        </w:rPr>
        <w:t>.</w:t>
      </w:r>
      <w:r>
        <w:rPr>
          <w:snapToGrid w:val="0"/>
        </w:rPr>
        <w:tab/>
        <w:t>Performance of functions where no council or no quorum</w:t>
      </w:r>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760" w:name="_Toc517767193"/>
      <w:bookmarkStart w:id="761" w:name="_Toc52096059"/>
      <w:bookmarkStart w:id="762" w:name="_Toc131417000"/>
      <w:bookmarkStart w:id="763" w:name="_Toc155668246"/>
      <w:r>
        <w:rPr>
          <w:rStyle w:val="CharSectno"/>
        </w:rPr>
        <w:t>47</w:t>
      </w:r>
      <w:r>
        <w:rPr>
          <w:snapToGrid w:val="0"/>
        </w:rPr>
        <w:t>.</w:t>
      </w:r>
      <w:r>
        <w:rPr>
          <w:snapToGrid w:val="0"/>
        </w:rPr>
        <w:tab/>
        <w:t>Restrictions on powers of expenditure</w:t>
      </w:r>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6</w:t>
      </w:r>
      <w:r>
        <w:t xml:space="preserve">; amended by No. 57 of 1997 s. 115(3); No. 55 of 2004 s. 1122.] </w:t>
      </w:r>
    </w:p>
    <w:p>
      <w:pPr>
        <w:pStyle w:val="Heading5"/>
        <w:rPr>
          <w:snapToGrid w:val="0"/>
        </w:rPr>
      </w:pPr>
      <w:bookmarkStart w:id="764" w:name="_Toc517767194"/>
      <w:bookmarkStart w:id="765" w:name="_Toc52096060"/>
      <w:bookmarkStart w:id="766" w:name="_Toc131417001"/>
      <w:bookmarkStart w:id="767" w:name="_Toc155668247"/>
      <w:r>
        <w:rPr>
          <w:rStyle w:val="CharSectno"/>
        </w:rPr>
        <w:t>48</w:t>
      </w:r>
      <w:r>
        <w:rPr>
          <w:snapToGrid w:val="0"/>
        </w:rPr>
        <w:t>.</w:t>
      </w:r>
      <w:r>
        <w:rPr>
          <w:snapToGrid w:val="0"/>
        </w:rPr>
        <w:tab/>
        <w:t>Recovery of books and records by council</w:t>
      </w:r>
      <w:bookmarkEnd w:id="764"/>
      <w:bookmarkEnd w:id="765"/>
      <w:bookmarkEnd w:id="766"/>
      <w:bookmarkEnd w:id="767"/>
      <w:r>
        <w:rPr>
          <w:snapToGrid w:val="0"/>
        </w:rPr>
        <w:t xml:space="preserve"> </w:t>
      </w:r>
    </w:p>
    <w:p>
      <w:pPr>
        <w:pStyle w:val="Subsection"/>
        <w:keepNext/>
        <w:rPr>
          <w:snapToGrid w:val="0"/>
        </w:rPr>
      </w:pPr>
      <w:r>
        <w:rPr>
          <w:snapToGrid w:val="0"/>
        </w:rPr>
        <w:tab/>
        <w:t>(1)</w:t>
      </w:r>
      <w:r>
        <w:rPr>
          <w:snapToGrid w:val="0"/>
        </w:rPr>
        <w:tab/>
        <w:t>A person who has possession or control of —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 xml:space="preserve">[Section 48 amended by No. 58 of 1995 s. 94.] </w:t>
      </w:r>
    </w:p>
    <w:p>
      <w:pPr>
        <w:pStyle w:val="Heading3"/>
        <w:rPr>
          <w:snapToGrid w:val="0"/>
        </w:rPr>
      </w:pPr>
      <w:bookmarkStart w:id="768" w:name="_Toc56323002"/>
      <w:bookmarkStart w:id="769" w:name="_Toc88890904"/>
      <w:bookmarkStart w:id="770" w:name="_Toc89575803"/>
      <w:bookmarkStart w:id="771" w:name="_Toc92787571"/>
      <w:bookmarkStart w:id="772" w:name="_Toc93810407"/>
      <w:bookmarkStart w:id="773" w:name="_Toc96924270"/>
      <w:bookmarkStart w:id="774" w:name="_Toc98311353"/>
      <w:bookmarkStart w:id="775" w:name="_Toc100463014"/>
      <w:bookmarkStart w:id="776" w:name="_Toc103412934"/>
      <w:bookmarkStart w:id="777" w:name="_Toc103479756"/>
      <w:bookmarkStart w:id="778" w:name="_Toc103481277"/>
      <w:bookmarkStart w:id="779" w:name="_Toc106511885"/>
      <w:bookmarkStart w:id="780" w:name="_Toc122836960"/>
      <w:bookmarkStart w:id="781" w:name="_Toc131417002"/>
      <w:bookmarkStart w:id="782" w:name="_Toc151810360"/>
      <w:bookmarkStart w:id="783" w:name="_Toc155667648"/>
      <w:bookmarkStart w:id="784" w:name="_Toc155668248"/>
      <w:r>
        <w:rPr>
          <w:rStyle w:val="CharDivNo"/>
        </w:rPr>
        <w:t>Division 3</w:t>
      </w:r>
      <w:r>
        <w:rPr>
          <w:snapToGrid w:val="0"/>
        </w:rPr>
        <w:t> — </w:t>
      </w:r>
      <w:r>
        <w:rPr>
          <w:rStyle w:val="CharDivText"/>
        </w:rPr>
        <w:t>Meetings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DivText"/>
        </w:rPr>
        <w:t xml:space="preserve"> </w:t>
      </w:r>
    </w:p>
    <w:p>
      <w:pPr>
        <w:pStyle w:val="Heading5"/>
        <w:rPr>
          <w:snapToGrid w:val="0"/>
        </w:rPr>
      </w:pPr>
      <w:bookmarkStart w:id="785" w:name="_Toc517767195"/>
      <w:bookmarkStart w:id="786" w:name="_Toc52096061"/>
      <w:bookmarkStart w:id="787" w:name="_Toc131417003"/>
      <w:bookmarkStart w:id="788" w:name="_Toc155668249"/>
      <w:r>
        <w:rPr>
          <w:rStyle w:val="CharSectno"/>
        </w:rPr>
        <w:t>49</w:t>
      </w:r>
      <w:r>
        <w:rPr>
          <w:snapToGrid w:val="0"/>
        </w:rPr>
        <w:t>.</w:t>
      </w:r>
      <w:r>
        <w:rPr>
          <w:snapToGrid w:val="0"/>
        </w:rPr>
        <w:tab/>
        <w:t>First annual general meeting</w:t>
      </w:r>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 xml:space="preserve">[Section 49 amended by No. 58 of 1995 s. 95 and 96.] </w:t>
      </w:r>
    </w:p>
    <w:p>
      <w:pPr>
        <w:pStyle w:val="Heading5"/>
        <w:rPr>
          <w:snapToGrid w:val="0"/>
        </w:rPr>
      </w:pPr>
      <w:bookmarkStart w:id="789" w:name="_Toc517767196"/>
      <w:bookmarkStart w:id="790" w:name="_Toc52096062"/>
      <w:bookmarkStart w:id="791" w:name="_Toc131417004"/>
      <w:bookmarkStart w:id="792" w:name="_Toc155668250"/>
      <w:r>
        <w:rPr>
          <w:rStyle w:val="CharSectno"/>
        </w:rPr>
        <w:t>50</w:t>
      </w:r>
      <w:r>
        <w:rPr>
          <w:snapToGrid w:val="0"/>
        </w:rPr>
        <w:t>.</w:t>
      </w:r>
      <w:r>
        <w:rPr>
          <w:snapToGrid w:val="0"/>
        </w:rPr>
        <w:tab/>
        <w:t>Voting at meetings</w:t>
      </w:r>
      <w:bookmarkEnd w:id="789"/>
      <w:bookmarkEnd w:id="790"/>
      <w:bookmarkEnd w:id="791"/>
      <w:bookmarkEnd w:id="792"/>
    </w:p>
    <w:p>
      <w:pPr>
        <w:pStyle w:val="Subsection"/>
        <w:keepNext/>
        <w:rPr>
          <w:snapToGrid w:val="0"/>
        </w:rPr>
      </w:pPr>
      <w:r>
        <w:rPr>
          <w:snapToGrid w:val="0"/>
        </w:rPr>
        <w:tab/>
        <w:t>(1)</w:t>
      </w:r>
      <w:r>
        <w:rPr>
          <w:snapToGrid w:val="0"/>
        </w:rPr>
        <w:tab/>
        <w:t>Powers of voting conferred under this Act may be exercised —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r>
        <w:rPr>
          <w:vertAlign w:val="superscript"/>
        </w:rPr>
        <w:t xml:space="preserve"> </w:t>
      </w:r>
      <w:r>
        <w:rPr>
          <w:i w:val="0"/>
          <w:vertAlign w:val="superscript"/>
        </w:rPr>
        <w:t>5</w:t>
      </w:r>
      <w:r>
        <w:t xml:space="preserve">.] </w:t>
      </w:r>
    </w:p>
    <w:p>
      <w:pPr>
        <w:pStyle w:val="Heading5"/>
        <w:rPr>
          <w:snapToGrid w:val="0"/>
        </w:rPr>
      </w:pPr>
      <w:bookmarkStart w:id="793" w:name="_Toc517767197"/>
      <w:bookmarkStart w:id="794" w:name="_Toc52096063"/>
      <w:bookmarkStart w:id="795" w:name="_Toc131417005"/>
      <w:bookmarkStart w:id="796" w:name="_Toc155668251"/>
      <w:r>
        <w:rPr>
          <w:rStyle w:val="CharSectno"/>
        </w:rPr>
        <w:t>50A</w:t>
      </w:r>
      <w:r>
        <w:rPr>
          <w:snapToGrid w:val="0"/>
        </w:rPr>
        <w:t>.</w:t>
      </w:r>
      <w:r>
        <w:rPr>
          <w:snapToGrid w:val="0"/>
        </w:rPr>
        <w:tab/>
        <w:t>Disqualification from voting as proxy</w:t>
      </w:r>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b/>
          <w:snapToGrid w:val="0"/>
        </w:rPr>
        <w:t>“</w:t>
      </w:r>
      <w:r>
        <w:rPr>
          <w:rStyle w:val="CharDefText"/>
        </w:rPr>
        <w:t>the proxy</w:t>
      </w:r>
      <w:r>
        <w:rPr>
          <w:b/>
          <w:snapToGrid w:val="0"/>
        </w:rPr>
        <w:t>”</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 </w:t>
      </w:r>
    </w:p>
    <w:p>
      <w:pPr>
        <w:pStyle w:val="Indenta"/>
        <w:rPr>
          <w:snapToGrid w:val="0"/>
        </w:rPr>
      </w:pPr>
      <w:r>
        <w:rPr>
          <w:snapToGrid w:val="0"/>
        </w:rPr>
        <w:tab/>
        <w:t>(a)</w:t>
      </w:r>
      <w:r>
        <w:rPr>
          <w:snapToGrid w:val="0"/>
        </w:rPr>
        <w:tab/>
        <w:t>the name of that person;</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 </w:t>
      </w:r>
    </w:p>
    <w:p>
      <w:pPr>
        <w:pStyle w:val="Indenta"/>
        <w:rPr>
          <w:snapToGrid w:val="0"/>
        </w:rPr>
      </w:pPr>
      <w:r>
        <w:rPr>
          <w:snapToGrid w:val="0"/>
        </w:rPr>
        <w:tab/>
        <w:t>(a)</w:t>
      </w:r>
      <w:r>
        <w:rPr>
          <w:snapToGrid w:val="0"/>
        </w:rPr>
        <w:tab/>
        <w:t>owns shares (whether beneficially or otherwise) in a company;</w:t>
      </w:r>
    </w:p>
    <w:p>
      <w:pPr>
        <w:pStyle w:val="Indenta"/>
        <w:rPr>
          <w:snapToGrid w:val="0"/>
        </w:rPr>
      </w:pPr>
      <w:r>
        <w:rPr>
          <w:snapToGrid w:val="0"/>
        </w:rPr>
        <w:tab/>
        <w:t>(b)</w:t>
      </w:r>
      <w:r>
        <w:rPr>
          <w:snapToGrid w:val="0"/>
        </w:rPr>
        <w:tab/>
        <w:t>is a member of a firm; or</w:t>
      </w:r>
    </w:p>
    <w:p>
      <w:pPr>
        <w:pStyle w:val="Indenta"/>
        <w:spacing w:before="4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management contract or arrangement</w:t>
      </w:r>
      <w:r>
        <w:rPr>
          <w:b/>
        </w:rPr>
        <w: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 xml:space="preserve">[Section 50A inserted by No. 58 of 1995 s. 48; amended by No. 28 of 2003 s. 196.] </w:t>
      </w:r>
    </w:p>
    <w:p>
      <w:pPr>
        <w:pStyle w:val="Heading5"/>
        <w:rPr>
          <w:snapToGrid w:val="0"/>
        </w:rPr>
      </w:pPr>
      <w:bookmarkStart w:id="797" w:name="_Toc517767198"/>
      <w:bookmarkStart w:id="798" w:name="_Toc52096064"/>
      <w:bookmarkStart w:id="799" w:name="_Toc131417006"/>
      <w:bookmarkStart w:id="800" w:name="_Toc155668252"/>
      <w:r>
        <w:rPr>
          <w:rStyle w:val="CharSectno"/>
        </w:rPr>
        <w:t>50B</w:t>
      </w:r>
      <w:r>
        <w:rPr>
          <w:snapToGrid w:val="0"/>
        </w:rPr>
        <w:t>.</w:t>
      </w:r>
      <w:r>
        <w:rPr>
          <w:snapToGrid w:val="0"/>
        </w:rPr>
        <w:tab/>
        <w:t>Quorum for meeting of strata company for two</w:t>
      </w:r>
      <w:r>
        <w:rPr>
          <w:snapToGrid w:val="0"/>
        </w:rPr>
        <w:noBreakHyphen/>
        <w:t>lot scheme</w:t>
      </w:r>
      <w:bookmarkEnd w:id="797"/>
      <w:bookmarkEnd w:id="798"/>
      <w:bookmarkEnd w:id="799"/>
      <w:bookmarkEnd w:id="800"/>
      <w:r>
        <w:rPr>
          <w:snapToGrid w:val="0"/>
        </w:rPr>
        <w:t xml:space="preserve"> </w:t>
      </w:r>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 xml:space="preserve">[Section 50B inserted by No. 58 of 1995 s. 48.] </w:t>
      </w:r>
    </w:p>
    <w:p>
      <w:pPr>
        <w:pStyle w:val="Heading5"/>
        <w:rPr>
          <w:snapToGrid w:val="0"/>
        </w:rPr>
      </w:pPr>
      <w:bookmarkStart w:id="801" w:name="_Toc517767199"/>
      <w:bookmarkStart w:id="802" w:name="_Toc52096065"/>
      <w:bookmarkStart w:id="803" w:name="_Toc131417007"/>
      <w:bookmarkStart w:id="804" w:name="_Toc155668253"/>
      <w:r>
        <w:rPr>
          <w:rStyle w:val="CharSectno"/>
        </w:rPr>
        <w:t>51</w:t>
      </w:r>
      <w:r>
        <w:rPr>
          <w:snapToGrid w:val="0"/>
        </w:rPr>
        <w:t>.</w:t>
      </w:r>
      <w:r>
        <w:rPr>
          <w:snapToGrid w:val="0"/>
        </w:rPr>
        <w:tab/>
        <w:t>Relief where unanimous resolution or resolution without dissent required</w:t>
      </w:r>
      <w:bookmarkEnd w:id="801"/>
      <w:bookmarkEnd w:id="802"/>
      <w:bookmarkEnd w:id="803"/>
      <w:bookmarkEnd w:id="804"/>
      <w:r>
        <w:rPr>
          <w:snapToGrid w:val="0"/>
        </w:rPr>
        <w:t xml:space="preserve"> </w:t>
      </w:r>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 </w:t>
      </w:r>
      <w:r>
        <w:rPr>
          <w:i w:val="0"/>
          <w:vertAlign w:val="superscript"/>
        </w:rPr>
        <w:t>5</w:t>
      </w:r>
      <w:r>
        <w:t xml:space="preserve">.] </w:t>
      </w:r>
    </w:p>
    <w:p>
      <w:pPr>
        <w:pStyle w:val="Heading5"/>
        <w:rPr>
          <w:snapToGrid w:val="0"/>
        </w:rPr>
      </w:pPr>
      <w:bookmarkStart w:id="805" w:name="_Toc517767200"/>
      <w:bookmarkStart w:id="806" w:name="_Toc52096066"/>
      <w:bookmarkStart w:id="807" w:name="_Toc131417008"/>
      <w:bookmarkStart w:id="808" w:name="_Toc155668254"/>
      <w:r>
        <w:rPr>
          <w:rStyle w:val="CharSectno"/>
        </w:rPr>
        <w:t>51A</w:t>
      </w:r>
      <w:r>
        <w:rPr>
          <w:snapToGrid w:val="0"/>
        </w:rPr>
        <w:t>.</w:t>
      </w:r>
      <w:r>
        <w:rPr>
          <w:snapToGrid w:val="0"/>
        </w:rPr>
        <w:tab/>
        <w:t>Relief where unanimous resolution required for two</w:t>
      </w:r>
      <w:r>
        <w:rPr>
          <w:snapToGrid w:val="0"/>
        </w:rPr>
        <w:noBreakHyphen/>
        <w:t>lot scheme</w:t>
      </w:r>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 xml:space="preserve">[Section 51A inserted by No. 58 of 1995 s. 50; amended by No. 61 of 1996 s. 22.] </w:t>
      </w:r>
    </w:p>
    <w:p>
      <w:pPr>
        <w:pStyle w:val="Heading5"/>
        <w:rPr>
          <w:snapToGrid w:val="0"/>
        </w:rPr>
      </w:pPr>
      <w:bookmarkStart w:id="809" w:name="_Toc517767201"/>
      <w:bookmarkStart w:id="810" w:name="_Toc52096067"/>
      <w:bookmarkStart w:id="811" w:name="_Toc131417009"/>
      <w:bookmarkStart w:id="812" w:name="_Toc155668255"/>
      <w:r>
        <w:rPr>
          <w:rStyle w:val="CharSectno"/>
        </w:rPr>
        <w:t>52</w:t>
      </w:r>
      <w:r>
        <w:rPr>
          <w:snapToGrid w:val="0"/>
        </w:rPr>
        <w:t>.</w:t>
      </w:r>
      <w:r>
        <w:rPr>
          <w:snapToGrid w:val="0"/>
        </w:rPr>
        <w:tab/>
        <w:t>Performance of functions by proprietors in general meeting</w:t>
      </w:r>
      <w:bookmarkEnd w:id="809"/>
      <w:bookmarkEnd w:id="810"/>
      <w:bookmarkEnd w:id="811"/>
      <w:bookmarkEnd w:id="812"/>
      <w:r>
        <w:rPr>
          <w:snapToGrid w:val="0"/>
        </w:rPr>
        <w:t xml:space="preserve"> </w:t>
      </w:r>
    </w:p>
    <w:p>
      <w:pPr>
        <w:pStyle w:val="Subsection"/>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rPr>
          <w:snapToGrid w:val="0"/>
        </w:rPr>
      </w:pPr>
      <w:bookmarkStart w:id="813" w:name="_Toc56323010"/>
      <w:bookmarkStart w:id="814" w:name="_Toc88890912"/>
      <w:bookmarkStart w:id="815" w:name="_Toc89575811"/>
      <w:bookmarkStart w:id="816" w:name="_Toc92787579"/>
      <w:bookmarkStart w:id="817" w:name="_Toc93810415"/>
      <w:bookmarkStart w:id="818" w:name="_Toc96924278"/>
      <w:bookmarkStart w:id="819" w:name="_Toc98311361"/>
      <w:bookmarkStart w:id="820" w:name="_Toc100463022"/>
      <w:bookmarkStart w:id="821" w:name="_Toc103412942"/>
      <w:bookmarkStart w:id="822" w:name="_Toc103479764"/>
      <w:bookmarkStart w:id="823" w:name="_Toc103481285"/>
      <w:bookmarkStart w:id="824" w:name="_Toc106511893"/>
      <w:bookmarkStart w:id="825" w:name="_Toc122836968"/>
      <w:bookmarkStart w:id="826" w:name="_Toc131417010"/>
      <w:bookmarkStart w:id="827" w:name="_Toc151810368"/>
      <w:bookmarkStart w:id="828" w:name="_Toc155667656"/>
      <w:bookmarkStart w:id="829" w:name="_Toc155668256"/>
      <w:r>
        <w:rPr>
          <w:rStyle w:val="CharDivNo"/>
        </w:rPr>
        <w:t>Division 4</w:t>
      </w:r>
      <w:r>
        <w:rPr>
          <w:snapToGrid w:val="0"/>
        </w:rPr>
        <w:t> — </w:t>
      </w:r>
      <w:r>
        <w:rPr>
          <w:rStyle w:val="CharDivText"/>
        </w:rPr>
        <w:t>Insurance</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rStyle w:val="CharDivText"/>
        </w:rPr>
        <w:t xml:space="preserve"> </w:t>
      </w:r>
    </w:p>
    <w:p>
      <w:pPr>
        <w:pStyle w:val="Heading4"/>
        <w:spacing w:before="120"/>
      </w:pPr>
      <w:bookmarkStart w:id="830" w:name="_Toc56323011"/>
      <w:bookmarkStart w:id="831" w:name="_Toc88890913"/>
      <w:bookmarkStart w:id="832" w:name="_Toc89575812"/>
      <w:bookmarkStart w:id="833" w:name="_Toc92787580"/>
      <w:bookmarkStart w:id="834" w:name="_Toc93810416"/>
      <w:bookmarkStart w:id="835" w:name="_Toc96924279"/>
      <w:bookmarkStart w:id="836" w:name="_Toc98311362"/>
      <w:bookmarkStart w:id="837" w:name="_Toc100463023"/>
      <w:bookmarkStart w:id="838" w:name="_Toc103412943"/>
      <w:bookmarkStart w:id="839" w:name="_Toc103479765"/>
      <w:bookmarkStart w:id="840" w:name="_Toc103481286"/>
      <w:bookmarkStart w:id="841" w:name="_Toc106511894"/>
      <w:bookmarkStart w:id="842" w:name="_Toc122836969"/>
      <w:bookmarkStart w:id="843" w:name="_Toc131417011"/>
      <w:bookmarkStart w:id="844" w:name="_Toc151810369"/>
      <w:bookmarkStart w:id="845" w:name="_Toc155667657"/>
      <w:bookmarkStart w:id="846" w:name="_Toc155668257"/>
      <w:r>
        <w:t>Subdivision 1 — Preliminary</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t xml:space="preserve"> </w:t>
      </w:r>
    </w:p>
    <w:p>
      <w:pPr>
        <w:pStyle w:val="Footnoteheading"/>
      </w:pPr>
      <w:r>
        <w:tab/>
        <w:t xml:space="preserve">[Heading inserted by No. 61 of 1996 s. 23.] </w:t>
      </w:r>
    </w:p>
    <w:p>
      <w:pPr>
        <w:pStyle w:val="Heading5"/>
        <w:keepNext w:val="0"/>
        <w:keepLines w:val="0"/>
        <w:spacing w:before="180"/>
        <w:rPr>
          <w:snapToGrid w:val="0"/>
        </w:rPr>
      </w:pPr>
      <w:bookmarkStart w:id="847" w:name="_Toc517767202"/>
      <w:bookmarkStart w:id="848" w:name="_Toc52096068"/>
      <w:bookmarkStart w:id="849" w:name="_Toc131417012"/>
      <w:bookmarkStart w:id="850" w:name="_Toc155668258"/>
      <w:r>
        <w:rPr>
          <w:rStyle w:val="CharSectno"/>
        </w:rPr>
        <w:t>53</w:t>
      </w:r>
      <w:r>
        <w:rPr>
          <w:snapToGrid w:val="0"/>
        </w:rPr>
        <w:t>.</w:t>
      </w:r>
      <w:r>
        <w:rPr>
          <w:snapToGrid w:val="0"/>
        </w:rPr>
        <w:tab/>
        <w:t>Interpretation</w:t>
      </w:r>
      <w:bookmarkEnd w:id="847"/>
      <w:bookmarkEnd w:id="848"/>
      <w:bookmarkEnd w:id="849"/>
      <w:bookmarkEnd w:id="85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spacing w:before="120"/>
      </w:pPr>
      <w:r>
        <w:rPr>
          <w:b/>
        </w:rPr>
        <w:tab/>
        <w:t>“</w:t>
      </w:r>
      <w:r>
        <w:rPr>
          <w:rStyle w:val="CharDefText"/>
        </w:rPr>
        <w:t>building</w:t>
      </w:r>
      <w:r>
        <w:rPr>
          <w:b/>
        </w:rPr>
        <w:t>”</w:t>
      </w:r>
      <w:r>
        <w:t xml:space="preserve"> includes any building on the parcel for a scheme whether shown on the strata/survey</w:t>
      </w:r>
      <w:r>
        <w:noBreakHyphen/>
        <w:t>strata plan or not and also includes —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 xml:space="preserve">deleted] </w:t>
      </w:r>
    </w:p>
    <w:p>
      <w:pPr>
        <w:pStyle w:val="Defpara"/>
        <w:spacing w:before="120"/>
      </w:pPr>
      <w:r>
        <w:tab/>
        <w:t>(c)</w:t>
      </w:r>
      <w:r>
        <w:tab/>
        <w:t>anything prescribed as forming part of a building for the purposes of this definition,</w:t>
      </w:r>
    </w:p>
    <w:p>
      <w:pPr>
        <w:pStyle w:val="Defstart"/>
        <w:keepNext/>
      </w:pPr>
      <w:r>
        <w:tab/>
      </w:r>
      <w:r>
        <w:tab/>
        <w:t>but does not include —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t>“</w:t>
      </w:r>
      <w:r>
        <w:rPr>
          <w:rStyle w:val="CharDefText"/>
        </w:rPr>
        <w:t>replacement value</w:t>
      </w:r>
      <w:r>
        <w:rPr>
          <w:b/>
        </w:rPr>
        <w:t>”</w:t>
      </w:r>
      <w:r>
        <w:t xml:space="preserve"> in relation to a contract of insurance of a building, requires provision to be specified in the policy — </w:t>
      </w:r>
    </w:p>
    <w:p>
      <w:pPr>
        <w:pStyle w:val="Defpara"/>
        <w:spacing w:before="120"/>
      </w:pPr>
      <w:r>
        <w:tab/>
        <w:t>(a)</w:t>
      </w:r>
      <w:r>
        <w:tab/>
        <w:t>for —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 xml:space="preserve">[Section 53 amended by No. 58 of 1995 s. 51; No. 61 of 1996 s. 24.] </w:t>
      </w:r>
    </w:p>
    <w:p>
      <w:pPr>
        <w:pStyle w:val="Heading4"/>
      </w:pPr>
      <w:bookmarkStart w:id="851" w:name="_Toc56323013"/>
      <w:bookmarkStart w:id="852" w:name="_Toc88890915"/>
      <w:bookmarkStart w:id="853" w:name="_Toc89575814"/>
      <w:bookmarkStart w:id="854" w:name="_Toc92787582"/>
      <w:bookmarkStart w:id="855" w:name="_Toc93810418"/>
      <w:bookmarkStart w:id="856" w:name="_Toc96924281"/>
      <w:bookmarkStart w:id="857" w:name="_Toc98311364"/>
      <w:bookmarkStart w:id="858" w:name="_Toc100463025"/>
      <w:bookmarkStart w:id="859" w:name="_Toc103412945"/>
      <w:bookmarkStart w:id="860" w:name="_Toc103479767"/>
      <w:bookmarkStart w:id="861" w:name="_Toc103481288"/>
      <w:bookmarkStart w:id="862" w:name="_Toc106511896"/>
      <w:bookmarkStart w:id="863" w:name="_Toc122836971"/>
      <w:bookmarkStart w:id="864" w:name="_Toc131417013"/>
      <w:bookmarkStart w:id="865" w:name="_Toc151810371"/>
      <w:bookmarkStart w:id="866" w:name="_Toc155667659"/>
      <w:bookmarkStart w:id="867" w:name="_Toc155668259"/>
      <w:r>
        <w:t>Subdivision 2 — Insurance in single tier strata schemes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t xml:space="preserve"> </w:t>
      </w:r>
    </w:p>
    <w:p>
      <w:pPr>
        <w:pStyle w:val="Footnoteheading"/>
      </w:pPr>
      <w:r>
        <w:tab/>
        <w:t>[Heading inserted by No. 61 of 1996 s. 25.]</w:t>
      </w:r>
    </w:p>
    <w:p>
      <w:pPr>
        <w:pStyle w:val="Heading5"/>
        <w:rPr>
          <w:snapToGrid w:val="0"/>
        </w:rPr>
      </w:pPr>
      <w:bookmarkStart w:id="868" w:name="_Toc517767203"/>
      <w:bookmarkStart w:id="869" w:name="_Toc52096069"/>
      <w:bookmarkStart w:id="870" w:name="_Toc131417014"/>
      <w:bookmarkStart w:id="871" w:name="_Toc155668260"/>
      <w:r>
        <w:rPr>
          <w:rStyle w:val="CharSectno"/>
        </w:rPr>
        <w:t>53A</w:t>
      </w:r>
      <w:r>
        <w:rPr>
          <w:snapToGrid w:val="0"/>
        </w:rPr>
        <w:t>.</w:t>
      </w:r>
      <w:r>
        <w:rPr>
          <w:snapToGrid w:val="0"/>
        </w:rPr>
        <w:tab/>
        <w:t>Application of this Subdivision</w:t>
      </w:r>
      <w:bookmarkEnd w:id="868"/>
      <w:bookmarkEnd w:id="869"/>
      <w:bookmarkEnd w:id="870"/>
      <w:bookmarkEnd w:id="871"/>
      <w:r>
        <w:rPr>
          <w:snapToGrid w:val="0"/>
        </w:rPr>
        <w:t xml:space="preserve"> </w:t>
      </w:r>
    </w:p>
    <w:p>
      <w:pPr>
        <w:pStyle w:val="Subsection"/>
        <w:keepNext/>
        <w:rPr>
          <w:snapToGrid w:val="0"/>
        </w:rPr>
      </w:pPr>
      <w:r>
        <w:rPr>
          <w:snapToGrid w:val="0"/>
        </w:rPr>
        <w:tab/>
      </w:r>
      <w:r>
        <w:rPr>
          <w:snapToGrid w:val="0"/>
        </w:rPr>
        <w:tab/>
        <w:t>References in this Subdivision — </w:t>
      </w:r>
    </w:p>
    <w:p>
      <w:pPr>
        <w:pStyle w:val="Indenta"/>
        <w:rPr>
          <w:snapToGrid w:val="0"/>
        </w:rPr>
      </w:pPr>
      <w:r>
        <w:rPr>
          <w:snapToGrid w:val="0"/>
        </w:rPr>
        <w:tab/>
        <w:t>(a)</w:t>
      </w:r>
      <w:r>
        <w:rPr>
          <w:snapToGrid w:val="0"/>
        </w:rPr>
        <w:tab/>
        <w:t xml:space="preserve">to </w:t>
      </w:r>
      <w:r>
        <w:rPr>
          <w:b/>
          <w:snapToGrid w:val="0"/>
        </w:rPr>
        <w:t>“</w:t>
      </w:r>
      <w:r>
        <w:rPr>
          <w:rStyle w:val="CharDefText"/>
        </w:rPr>
        <w:t>scheme</w:t>
      </w:r>
      <w:r>
        <w:rPr>
          <w:b/>
          <w:snapToGrid w:val="0"/>
        </w:rPr>
        <w:t>”</w:t>
      </w:r>
      <w:r>
        <w:rPr>
          <w:snapToGrid w:val="0"/>
        </w:rPr>
        <w:t xml:space="preserve"> are to a single tier strata scheme;</w:t>
      </w:r>
    </w:p>
    <w:p>
      <w:pPr>
        <w:pStyle w:val="Indenta"/>
        <w:rPr>
          <w:snapToGrid w:val="0"/>
        </w:rPr>
      </w:pPr>
      <w:r>
        <w:rPr>
          <w:snapToGrid w:val="0"/>
        </w:rPr>
        <w:tab/>
        <w:t>(b)</w:t>
      </w:r>
      <w:r>
        <w:rPr>
          <w:snapToGrid w:val="0"/>
        </w:rPr>
        <w:tab/>
        <w:t xml:space="preserve">to </w:t>
      </w:r>
      <w:r>
        <w:rPr>
          <w:b/>
          <w:snapToGrid w:val="0"/>
        </w:rPr>
        <w:t>“</w:t>
      </w:r>
      <w:r>
        <w:rPr>
          <w:rStyle w:val="CharDefText"/>
        </w:rPr>
        <w:t>strata company</w:t>
      </w:r>
      <w:r>
        <w:rPr>
          <w:b/>
          <w:snapToGrid w:val="0"/>
        </w:rPr>
        <w:t>”</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b/>
          <w:snapToGrid w:val="0"/>
        </w:rPr>
        <w:t>“</w:t>
      </w:r>
      <w:r>
        <w:rPr>
          <w:rStyle w:val="CharDefText"/>
        </w:rPr>
        <w:t>proprietor</w:t>
      </w:r>
      <w:r>
        <w:rPr>
          <w:b/>
          <w:snapToGrid w:val="0"/>
        </w:rPr>
        <w:t>”</w:t>
      </w:r>
      <w:r>
        <w:rPr>
          <w:snapToGrid w:val="0"/>
        </w:rPr>
        <w:t xml:space="preserve"> are to a proprietor of a lot in such a scheme.</w:t>
      </w:r>
    </w:p>
    <w:p>
      <w:pPr>
        <w:pStyle w:val="Footnotesection"/>
      </w:pPr>
      <w:r>
        <w:tab/>
        <w:t xml:space="preserve">[Section 53A inserted by No. 61 of 1996 s. 25.] </w:t>
      </w:r>
    </w:p>
    <w:p>
      <w:pPr>
        <w:pStyle w:val="Heading5"/>
        <w:rPr>
          <w:snapToGrid w:val="0"/>
        </w:rPr>
      </w:pPr>
      <w:bookmarkStart w:id="872" w:name="_Toc517767204"/>
      <w:bookmarkStart w:id="873" w:name="_Toc52096070"/>
      <w:bookmarkStart w:id="874" w:name="_Toc131417015"/>
      <w:bookmarkStart w:id="875" w:name="_Toc155668261"/>
      <w:r>
        <w:rPr>
          <w:rStyle w:val="CharSectno"/>
        </w:rPr>
        <w:t>53B</w:t>
      </w:r>
      <w:r>
        <w:rPr>
          <w:snapToGrid w:val="0"/>
        </w:rPr>
        <w:t>.</w:t>
      </w:r>
      <w:r>
        <w:rPr>
          <w:snapToGrid w:val="0"/>
        </w:rPr>
        <w:tab/>
        <w:t>Insurance for lots in single tier strata schemes</w:t>
      </w:r>
      <w:bookmarkEnd w:id="872"/>
      <w:bookmarkEnd w:id="873"/>
      <w:bookmarkEnd w:id="874"/>
      <w:bookmarkEnd w:id="875"/>
    </w:p>
    <w:p>
      <w:pPr>
        <w:pStyle w:val="Subsection"/>
        <w:keepNext/>
        <w:rPr>
          <w:snapToGrid w:val="0"/>
        </w:rPr>
      </w:pPr>
      <w:r>
        <w:rPr>
          <w:snapToGrid w:val="0"/>
        </w:rPr>
        <w:tab/>
        <w:t>(1)</w:t>
      </w:r>
      <w:r>
        <w:rPr>
          <w:snapToGrid w:val="0"/>
        </w:rPr>
        <w:tab/>
        <w:t>For the purposes of this Act — </w:t>
      </w:r>
    </w:p>
    <w:p>
      <w:pPr>
        <w:pStyle w:val="Indenta"/>
        <w:keepNext/>
        <w:rPr>
          <w:snapToGrid w:val="0"/>
        </w:rPr>
      </w:pPr>
      <w:r>
        <w:rPr>
          <w:snapToGrid w:val="0"/>
        </w:rPr>
        <w:tab/>
        <w:t>(a)</w:t>
      </w:r>
      <w:r>
        <w:rPr>
          <w:snapToGrid w:val="0"/>
        </w:rPr>
        <w:tab/>
        <w:t>whether there is insurance in respect of —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 xml:space="preserve">[Section 53B inserted by No. 61 of 1996 s. 25.] </w:t>
      </w:r>
    </w:p>
    <w:p>
      <w:pPr>
        <w:pStyle w:val="Heading5"/>
        <w:rPr>
          <w:snapToGrid w:val="0"/>
        </w:rPr>
      </w:pPr>
      <w:bookmarkStart w:id="876" w:name="_Toc517767205"/>
      <w:bookmarkStart w:id="877" w:name="_Toc52096071"/>
      <w:bookmarkStart w:id="878" w:name="_Toc131417016"/>
      <w:bookmarkStart w:id="879" w:name="_Toc155668262"/>
      <w:r>
        <w:rPr>
          <w:rStyle w:val="CharSectno"/>
        </w:rPr>
        <w:t>53C</w:t>
      </w:r>
      <w:r>
        <w:rPr>
          <w:snapToGrid w:val="0"/>
        </w:rPr>
        <w:t>.</w:t>
      </w:r>
      <w:r>
        <w:rPr>
          <w:snapToGrid w:val="0"/>
        </w:rPr>
        <w:tab/>
        <w:t>Insurance for common property in single tier strata schemes</w:t>
      </w:r>
      <w:bookmarkEnd w:id="876"/>
      <w:bookmarkEnd w:id="877"/>
      <w:bookmarkEnd w:id="878"/>
      <w:bookmarkEnd w:id="879"/>
    </w:p>
    <w:p>
      <w:pPr>
        <w:pStyle w:val="Subsection"/>
        <w:keepNext/>
        <w:rPr>
          <w:snapToGrid w:val="0"/>
        </w:rPr>
      </w:pPr>
      <w:r>
        <w:rPr>
          <w:snapToGrid w:val="0"/>
        </w:rPr>
        <w:tab/>
        <w:t>(1)</w:t>
      </w:r>
      <w:r>
        <w:rPr>
          <w:snapToGrid w:val="0"/>
        </w:rPr>
        <w:tab/>
        <w:t>The strata company for a scheme shall —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 </w:t>
      </w:r>
    </w:p>
    <w:p>
      <w:pPr>
        <w:pStyle w:val="Indenta"/>
        <w:keepNext/>
        <w:spacing w:before="60"/>
        <w:rPr>
          <w:snapToGrid w:val="0"/>
        </w:rPr>
      </w:pPr>
      <w:r>
        <w:rPr>
          <w:snapToGrid w:val="0"/>
        </w:rPr>
        <w:tab/>
        <w:t>(a)</w:t>
      </w:r>
      <w:r>
        <w:rPr>
          <w:snapToGrid w:val="0"/>
        </w:rPr>
        <w:tab/>
        <w:t>there is no common property in the scheme except —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 xml:space="preserve">lot scheme, on the other proprietor, </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 </w:t>
      </w:r>
    </w:p>
    <w:p>
      <w:pPr>
        <w:pStyle w:val="Indenta"/>
        <w:spacing w:before="60"/>
        <w:rPr>
          <w:snapToGrid w:val="0"/>
        </w:rPr>
      </w:pPr>
      <w:r>
        <w:rPr>
          <w:snapToGrid w:val="0"/>
        </w:rPr>
        <w:tab/>
        <w:t>(a)</w:t>
      </w:r>
      <w:r>
        <w:rPr>
          <w:snapToGrid w:val="0"/>
        </w:rPr>
        <w:tab/>
        <w:t>whether there is insurance in respect of —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 xml:space="preserve">[Section 53C inserted by No. 61 of 1996 s. 25.] </w:t>
      </w:r>
    </w:p>
    <w:p>
      <w:pPr>
        <w:pStyle w:val="Heading5"/>
        <w:keepNext w:val="0"/>
        <w:keepLines w:val="0"/>
        <w:rPr>
          <w:snapToGrid w:val="0"/>
        </w:rPr>
      </w:pPr>
      <w:bookmarkStart w:id="880" w:name="_Toc517767206"/>
      <w:bookmarkStart w:id="881" w:name="_Toc52096072"/>
      <w:bookmarkStart w:id="882" w:name="_Toc131417017"/>
      <w:bookmarkStart w:id="883" w:name="_Toc155668263"/>
      <w:r>
        <w:rPr>
          <w:rStyle w:val="CharSectno"/>
        </w:rPr>
        <w:t>53D</w:t>
      </w:r>
      <w:r>
        <w:rPr>
          <w:snapToGrid w:val="0"/>
        </w:rPr>
        <w:t>.</w:t>
      </w:r>
      <w:r>
        <w:rPr>
          <w:snapToGrid w:val="0"/>
        </w:rPr>
        <w:tab/>
        <w:t>Strata company’s obligations where it has an insurance function in single tier strata schemes</w:t>
      </w:r>
      <w:bookmarkEnd w:id="880"/>
      <w:bookmarkEnd w:id="881"/>
      <w:bookmarkEnd w:id="882"/>
      <w:bookmarkEnd w:id="883"/>
    </w:p>
    <w:p>
      <w:pPr>
        <w:pStyle w:val="Subsection"/>
        <w:rPr>
          <w:snapToGrid w:val="0"/>
        </w:rPr>
      </w:pPr>
      <w:r>
        <w:rPr>
          <w:snapToGrid w:val="0"/>
        </w:rPr>
        <w:tab/>
        <w:t>(1)</w:t>
      </w:r>
      <w:r>
        <w:rPr>
          <w:snapToGrid w:val="0"/>
        </w:rPr>
        <w:tab/>
        <w:t>This section applies where —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 xml:space="preserve">[Section 53D inserted by No. 61 of 1996 s. 25.] </w:t>
      </w:r>
    </w:p>
    <w:p>
      <w:pPr>
        <w:pStyle w:val="Heading5"/>
        <w:rPr>
          <w:snapToGrid w:val="0"/>
        </w:rPr>
      </w:pPr>
      <w:bookmarkStart w:id="884" w:name="_Toc517767207"/>
      <w:bookmarkStart w:id="885" w:name="_Toc52096073"/>
      <w:bookmarkStart w:id="886" w:name="_Toc131417018"/>
      <w:bookmarkStart w:id="887" w:name="_Toc155668264"/>
      <w:r>
        <w:rPr>
          <w:rStyle w:val="CharSectno"/>
        </w:rPr>
        <w:t>53E</w:t>
      </w:r>
      <w:r>
        <w:rPr>
          <w:snapToGrid w:val="0"/>
        </w:rPr>
        <w:t>.</w:t>
      </w:r>
      <w:r>
        <w:rPr>
          <w:snapToGrid w:val="0"/>
        </w:rPr>
        <w:tab/>
        <w:t>Recovery of premium by strata company where no administrative fund in single tier strata schemes</w:t>
      </w:r>
      <w:bookmarkEnd w:id="884"/>
      <w:bookmarkEnd w:id="885"/>
      <w:bookmarkEnd w:id="886"/>
      <w:bookmarkEnd w:id="887"/>
    </w:p>
    <w:p>
      <w:pPr>
        <w:pStyle w:val="Subsection"/>
        <w:outlineLvl w:val="0"/>
      </w:pPr>
      <w:r>
        <w:tab/>
        <w:t>(1)</w:t>
      </w:r>
      <w:r>
        <w:tab/>
        <w:t>Where —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outlineLvl w:val="0"/>
      </w:pPr>
      <w:r>
        <w:tab/>
        <w:t>(2)</w:t>
      </w:r>
      <w:r>
        <w:tab/>
        <w:t>A proprietor’s share is —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outlineLvl w:val="0"/>
      </w:pPr>
      <w:r>
        <w:tab/>
        <w:t>(3)</w:t>
      </w:r>
      <w:r>
        <w:tab/>
        <w:t>Where —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 xml:space="preserve">the amount of the proprietor’s share has not been paid to the strata company or the insurer before the specified time, </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outlineLvl w:val="0"/>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 xml:space="preserve">[Section 53E inserted by No. 61 of 1996 s. 25.] </w:t>
      </w:r>
    </w:p>
    <w:p>
      <w:pPr>
        <w:pStyle w:val="Heading4"/>
      </w:pPr>
      <w:bookmarkStart w:id="888" w:name="_Toc56323019"/>
      <w:bookmarkStart w:id="889" w:name="_Toc88890921"/>
      <w:bookmarkStart w:id="890" w:name="_Toc89575820"/>
      <w:bookmarkStart w:id="891" w:name="_Toc92787588"/>
      <w:bookmarkStart w:id="892" w:name="_Toc93810424"/>
      <w:bookmarkStart w:id="893" w:name="_Toc96924287"/>
      <w:bookmarkStart w:id="894" w:name="_Toc98311370"/>
      <w:bookmarkStart w:id="895" w:name="_Toc100463031"/>
      <w:bookmarkStart w:id="896" w:name="_Toc103412951"/>
      <w:bookmarkStart w:id="897" w:name="_Toc103479773"/>
      <w:bookmarkStart w:id="898" w:name="_Toc103481294"/>
      <w:bookmarkStart w:id="899" w:name="_Toc106511902"/>
      <w:bookmarkStart w:id="900" w:name="_Toc122836977"/>
      <w:bookmarkStart w:id="901" w:name="_Toc131417019"/>
      <w:bookmarkStart w:id="902" w:name="_Toc151810377"/>
      <w:bookmarkStart w:id="903" w:name="_Toc155667665"/>
      <w:bookmarkStart w:id="904" w:name="_Toc155668265"/>
      <w:r>
        <w:t>Subdivision 3 — Insurance in schemes other than single tier strata schemes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t xml:space="preserve"> </w:t>
      </w:r>
    </w:p>
    <w:p>
      <w:pPr>
        <w:pStyle w:val="Footnoteheading"/>
      </w:pPr>
      <w:r>
        <w:tab/>
        <w:t>[Heading inserted by No. 61 of 1996 s. 26.]</w:t>
      </w:r>
    </w:p>
    <w:p>
      <w:pPr>
        <w:pStyle w:val="Heading5"/>
        <w:rPr>
          <w:snapToGrid w:val="0"/>
        </w:rPr>
      </w:pPr>
      <w:bookmarkStart w:id="905" w:name="_Toc517767208"/>
      <w:bookmarkStart w:id="906" w:name="_Toc52096074"/>
      <w:bookmarkStart w:id="907" w:name="_Toc131417020"/>
      <w:bookmarkStart w:id="908" w:name="_Toc155668266"/>
      <w:r>
        <w:rPr>
          <w:rStyle w:val="CharSectno"/>
        </w:rPr>
        <w:t>54</w:t>
      </w:r>
      <w:r>
        <w:rPr>
          <w:snapToGrid w:val="0"/>
        </w:rPr>
        <w:t>.</w:t>
      </w:r>
      <w:r>
        <w:rPr>
          <w:snapToGrid w:val="0"/>
        </w:rPr>
        <w:tab/>
        <w:t>Insurance of buildings and strata companies</w:t>
      </w:r>
      <w:bookmarkEnd w:id="905"/>
      <w:bookmarkEnd w:id="906"/>
      <w:bookmarkEnd w:id="907"/>
      <w:bookmarkEnd w:id="908"/>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strata company</w:t>
      </w:r>
      <w:r>
        <w:rPr>
          <w:b/>
        </w:rPr>
        <w:t>”</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 xml:space="preserve">A contract of insurance entered into for the purposes of subsection (1a) may provide that, instead of the work and the payments specified in the definition of </w:t>
      </w:r>
      <w:r>
        <w:rPr>
          <w:b/>
          <w:snapToGrid w:val="0"/>
        </w:rPr>
        <w:t>“replacement value”</w:t>
      </w:r>
      <w:r>
        <w:rPr>
          <w:snapToGrid w:val="0"/>
        </w:rPr>
        <w:t xml:space="preserv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 xml:space="preserve">[Section 54 amended by No. 58 of 1995 s. 52 and 94; No. 61 of 1996 s. 27.] </w:t>
      </w:r>
    </w:p>
    <w:p>
      <w:pPr>
        <w:pStyle w:val="Heading4"/>
        <w:keepLines/>
      </w:pPr>
      <w:bookmarkStart w:id="909" w:name="_Toc56323021"/>
      <w:bookmarkStart w:id="910" w:name="_Toc88890923"/>
      <w:bookmarkStart w:id="911" w:name="_Toc89575822"/>
      <w:bookmarkStart w:id="912" w:name="_Toc92787590"/>
      <w:bookmarkStart w:id="913" w:name="_Toc93810426"/>
      <w:bookmarkStart w:id="914" w:name="_Toc96924289"/>
      <w:bookmarkStart w:id="915" w:name="_Toc98311372"/>
      <w:bookmarkStart w:id="916" w:name="_Toc100463033"/>
      <w:bookmarkStart w:id="917" w:name="_Toc103412953"/>
      <w:bookmarkStart w:id="918" w:name="_Toc103479775"/>
      <w:bookmarkStart w:id="919" w:name="_Toc103481296"/>
      <w:bookmarkStart w:id="920" w:name="_Toc106511904"/>
      <w:bookmarkStart w:id="921" w:name="_Toc122836979"/>
      <w:bookmarkStart w:id="922" w:name="_Toc131417021"/>
      <w:bookmarkStart w:id="923" w:name="_Toc151810379"/>
      <w:bookmarkStart w:id="924" w:name="_Toc155667667"/>
      <w:bookmarkStart w:id="925" w:name="_Toc155668267"/>
      <w:r>
        <w:t>Subdivision 4 — Insurance provisions applicable to all schemes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t xml:space="preserve"> </w:t>
      </w:r>
    </w:p>
    <w:p>
      <w:pPr>
        <w:pStyle w:val="Footnoteheading"/>
      </w:pPr>
      <w:r>
        <w:tab/>
        <w:t>[Heading inserted by No. 61 of 1996 s. 28.]</w:t>
      </w:r>
    </w:p>
    <w:p>
      <w:pPr>
        <w:pStyle w:val="Heading5"/>
        <w:rPr>
          <w:snapToGrid w:val="0"/>
        </w:rPr>
      </w:pPr>
      <w:bookmarkStart w:id="926" w:name="_Toc517767209"/>
      <w:bookmarkStart w:id="927" w:name="_Toc52096075"/>
      <w:bookmarkStart w:id="928" w:name="_Toc131417022"/>
      <w:bookmarkStart w:id="929" w:name="_Toc155668268"/>
      <w:r>
        <w:rPr>
          <w:rStyle w:val="CharSectno"/>
        </w:rPr>
        <w:t>54A</w:t>
      </w:r>
      <w:r>
        <w:rPr>
          <w:snapToGrid w:val="0"/>
        </w:rPr>
        <w:t>.</w:t>
      </w:r>
      <w:r>
        <w:rPr>
          <w:snapToGrid w:val="0"/>
        </w:rPr>
        <w:tab/>
        <w:t>Where insurance cover refused, proprietor may be required to take action</w:t>
      </w:r>
      <w:bookmarkEnd w:id="926"/>
      <w:bookmarkEnd w:id="927"/>
      <w:bookmarkEnd w:id="928"/>
      <w:bookmarkEnd w:id="929"/>
      <w:r>
        <w:rPr>
          <w:snapToGrid w:val="0"/>
        </w:rPr>
        <w:t xml:space="preserve"> </w:t>
      </w:r>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 xml:space="preserve">[Section 54A inserted by No. 58 of 1995 s. 53.] </w:t>
      </w:r>
    </w:p>
    <w:p>
      <w:pPr>
        <w:pStyle w:val="Heading5"/>
        <w:keepNext w:val="0"/>
        <w:rPr>
          <w:snapToGrid w:val="0"/>
        </w:rPr>
      </w:pPr>
      <w:bookmarkStart w:id="930" w:name="_Toc517767210"/>
      <w:bookmarkStart w:id="931" w:name="_Toc52096076"/>
      <w:bookmarkStart w:id="932" w:name="_Toc131417023"/>
      <w:bookmarkStart w:id="933" w:name="_Toc155668269"/>
      <w:r>
        <w:rPr>
          <w:rStyle w:val="CharSectno"/>
        </w:rPr>
        <w:t>55</w:t>
      </w:r>
      <w:r>
        <w:rPr>
          <w:snapToGrid w:val="0"/>
        </w:rPr>
        <w:t>.</w:t>
      </w:r>
      <w:r>
        <w:rPr>
          <w:snapToGrid w:val="0"/>
        </w:rPr>
        <w:tab/>
        <w:t>Further insurance by strata company</w:t>
      </w:r>
      <w:bookmarkEnd w:id="930"/>
      <w:bookmarkEnd w:id="931"/>
      <w:bookmarkEnd w:id="932"/>
      <w:bookmarkEnd w:id="933"/>
      <w:r>
        <w:rPr>
          <w:snapToGrid w:val="0"/>
        </w:rPr>
        <w:t xml:space="preserve"> </w:t>
      </w:r>
    </w:p>
    <w:p>
      <w:pPr>
        <w:pStyle w:val="Subsection"/>
        <w:outlineLvl w:val="0"/>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 xml:space="preserve">repealed] </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7</w:t>
      </w:r>
      <w:r>
        <w:t xml:space="preserve"> and 94; No. 61 of 1996 s. 29; No. 42 of 2004 s. 174.] </w:t>
      </w:r>
    </w:p>
    <w:p>
      <w:pPr>
        <w:pStyle w:val="Heading5"/>
        <w:keepNext w:val="0"/>
        <w:keepLines w:val="0"/>
        <w:spacing w:before="180"/>
        <w:rPr>
          <w:snapToGrid w:val="0"/>
        </w:rPr>
      </w:pPr>
      <w:bookmarkStart w:id="934" w:name="_Toc517767211"/>
      <w:bookmarkStart w:id="935" w:name="_Toc52096077"/>
      <w:bookmarkStart w:id="936" w:name="_Toc131417024"/>
      <w:bookmarkStart w:id="937" w:name="_Toc155668270"/>
      <w:r>
        <w:rPr>
          <w:rStyle w:val="CharSectno"/>
        </w:rPr>
        <w:t>55A</w:t>
      </w:r>
      <w:r>
        <w:rPr>
          <w:snapToGrid w:val="0"/>
        </w:rPr>
        <w:t>.</w:t>
      </w:r>
      <w:r>
        <w:rPr>
          <w:snapToGrid w:val="0"/>
        </w:rPr>
        <w:tab/>
        <w:t>Proprietor liable for increased insurance premium in certain cases</w:t>
      </w:r>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 xml:space="preserve">[Section 55A inserted by No. 58 of 1995 s. 55.] </w:t>
      </w:r>
    </w:p>
    <w:p>
      <w:pPr>
        <w:pStyle w:val="Heading5"/>
        <w:rPr>
          <w:snapToGrid w:val="0"/>
        </w:rPr>
      </w:pPr>
      <w:bookmarkStart w:id="938" w:name="_Toc517767212"/>
      <w:bookmarkStart w:id="939" w:name="_Toc52096078"/>
      <w:bookmarkStart w:id="940" w:name="_Toc131417025"/>
      <w:bookmarkStart w:id="941" w:name="_Toc155668271"/>
      <w:r>
        <w:rPr>
          <w:rStyle w:val="CharSectno"/>
        </w:rPr>
        <w:t>56</w:t>
      </w:r>
      <w:r>
        <w:rPr>
          <w:snapToGrid w:val="0"/>
        </w:rPr>
        <w:t>.</w:t>
      </w:r>
      <w:r>
        <w:rPr>
          <w:snapToGrid w:val="0"/>
        </w:rPr>
        <w:tab/>
        <w:t>Insurance by proprietor</w:t>
      </w:r>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4"/>
        </w:rPr>
      </w:pPr>
      <w:r>
        <w:rPr>
          <w:snapToGrid w:val="0"/>
          <w:spacing w:val="-4"/>
        </w:rPr>
        <w:tab/>
        <w:t>(2)</w:t>
      </w:r>
      <w:r>
        <w:rPr>
          <w:snapToGrid w:val="0"/>
          <w:spacing w:val="-4"/>
        </w:rPr>
        <w:tab/>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942" w:name="_Toc517767213"/>
      <w:bookmarkStart w:id="943" w:name="_Toc52096079"/>
      <w:bookmarkStart w:id="944" w:name="_Toc131417026"/>
      <w:bookmarkStart w:id="945" w:name="_Toc155668272"/>
      <w:r>
        <w:rPr>
          <w:rStyle w:val="CharSectno"/>
        </w:rPr>
        <w:t>56A</w:t>
      </w:r>
      <w:r>
        <w:rPr>
          <w:snapToGrid w:val="0"/>
        </w:rPr>
        <w:t>.</w:t>
      </w:r>
      <w:r>
        <w:rPr>
          <w:snapToGrid w:val="0"/>
        </w:rPr>
        <w:tab/>
        <w:t>Proprietor may insure if strata company in default</w:t>
      </w:r>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 xml:space="preserve">[Section 56A inserted by No. 58 of 1995 s. 56.] </w:t>
      </w:r>
    </w:p>
    <w:p>
      <w:pPr>
        <w:pStyle w:val="Heading5"/>
        <w:rPr>
          <w:snapToGrid w:val="0"/>
        </w:rPr>
      </w:pPr>
      <w:bookmarkStart w:id="946" w:name="_Toc517767214"/>
      <w:bookmarkStart w:id="947" w:name="_Toc52096080"/>
      <w:bookmarkStart w:id="948" w:name="_Toc131417027"/>
      <w:bookmarkStart w:id="949" w:name="_Toc155668273"/>
      <w:r>
        <w:rPr>
          <w:rStyle w:val="CharSectno"/>
        </w:rPr>
        <w:t>57</w:t>
      </w:r>
      <w:r>
        <w:rPr>
          <w:snapToGrid w:val="0"/>
        </w:rPr>
        <w:t>.</w:t>
      </w:r>
      <w:r>
        <w:rPr>
          <w:snapToGrid w:val="0"/>
        </w:rPr>
        <w:tab/>
        <w:t>Insurance of mortgaged lot</w:t>
      </w:r>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950" w:name="_Toc517767215"/>
      <w:bookmarkStart w:id="951" w:name="_Toc52096081"/>
      <w:bookmarkStart w:id="952" w:name="_Toc131417028"/>
      <w:bookmarkStart w:id="953" w:name="_Toc155668274"/>
      <w:r>
        <w:rPr>
          <w:rStyle w:val="CharSectno"/>
        </w:rPr>
        <w:t>58</w:t>
      </w:r>
      <w:r>
        <w:rPr>
          <w:snapToGrid w:val="0"/>
        </w:rPr>
        <w:t>.</w:t>
      </w:r>
      <w:r>
        <w:rPr>
          <w:snapToGrid w:val="0"/>
        </w:rPr>
        <w:tab/>
        <w:t>Insurable interest</w:t>
      </w:r>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954" w:name="_Toc517767216"/>
      <w:bookmarkStart w:id="955" w:name="_Toc52096082"/>
      <w:bookmarkStart w:id="956" w:name="_Toc131417029"/>
      <w:bookmarkStart w:id="957" w:name="_Toc155668275"/>
      <w:r>
        <w:rPr>
          <w:rStyle w:val="CharSectno"/>
        </w:rPr>
        <w:t>59</w:t>
      </w:r>
      <w:r>
        <w:rPr>
          <w:snapToGrid w:val="0"/>
        </w:rPr>
        <w:t>.</w:t>
      </w:r>
      <w:r>
        <w:rPr>
          <w:snapToGrid w:val="0"/>
        </w:rPr>
        <w:tab/>
        <w:t>Application of insurance moneys to rebuilding</w:t>
      </w:r>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rPr>
          <w:snapToGrid w:val="0"/>
        </w:rPr>
      </w:pPr>
      <w:bookmarkStart w:id="958" w:name="_Toc56323030"/>
      <w:bookmarkStart w:id="959" w:name="_Toc88890932"/>
      <w:bookmarkStart w:id="960" w:name="_Toc89575831"/>
      <w:bookmarkStart w:id="961" w:name="_Toc92787599"/>
      <w:bookmarkStart w:id="962" w:name="_Toc93810435"/>
      <w:bookmarkStart w:id="963" w:name="_Toc96924298"/>
      <w:bookmarkStart w:id="964" w:name="_Toc98311381"/>
      <w:bookmarkStart w:id="965" w:name="_Toc100463042"/>
      <w:bookmarkStart w:id="966" w:name="_Toc103412962"/>
      <w:bookmarkStart w:id="967" w:name="_Toc103479784"/>
      <w:bookmarkStart w:id="968" w:name="_Toc103481305"/>
      <w:bookmarkStart w:id="969" w:name="_Toc106511913"/>
      <w:bookmarkStart w:id="970" w:name="_Toc122836988"/>
      <w:bookmarkStart w:id="971" w:name="_Toc131417030"/>
      <w:bookmarkStart w:id="972" w:name="_Toc151810388"/>
      <w:bookmarkStart w:id="973" w:name="_Toc155667676"/>
      <w:bookmarkStart w:id="974" w:name="_Toc155668276"/>
      <w:r>
        <w:rPr>
          <w:rStyle w:val="CharDivNo"/>
        </w:rPr>
        <w:t>Division 5</w:t>
      </w:r>
      <w:r>
        <w:rPr>
          <w:snapToGrid w:val="0"/>
        </w:rPr>
        <w:t> — </w:t>
      </w:r>
      <w:r>
        <w:rPr>
          <w:rStyle w:val="CharDivText"/>
        </w:rPr>
        <w:t>Rates, taxes and charges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DivText"/>
        </w:rPr>
        <w:t xml:space="preserve"> </w:t>
      </w:r>
    </w:p>
    <w:p>
      <w:pPr>
        <w:pStyle w:val="Heading5"/>
        <w:rPr>
          <w:snapToGrid w:val="0"/>
        </w:rPr>
      </w:pPr>
      <w:bookmarkStart w:id="975" w:name="_Toc517767217"/>
      <w:bookmarkStart w:id="976" w:name="_Toc52096083"/>
      <w:bookmarkStart w:id="977" w:name="_Toc131417031"/>
      <w:bookmarkStart w:id="978" w:name="_Toc155668277"/>
      <w:r>
        <w:rPr>
          <w:rStyle w:val="CharSectno"/>
        </w:rPr>
        <w:t>60</w:t>
      </w:r>
      <w:r>
        <w:rPr>
          <w:snapToGrid w:val="0"/>
        </w:rPr>
        <w:t>.</w:t>
      </w:r>
      <w:r>
        <w:rPr>
          <w:snapToGrid w:val="0"/>
        </w:rPr>
        <w:tab/>
        <w:t>Delivery of plans to authorities</w:t>
      </w:r>
      <w:bookmarkEnd w:id="975"/>
      <w:bookmarkEnd w:id="976"/>
      <w:bookmarkEnd w:id="977"/>
      <w:bookmarkEnd w:id="978"/>
      <w:r>
        <w:rPr>
          <w:snapToGrid w:val="0"/>
        </w:rPr>
        <w:t xml:space="preserve"> </w:t>
      </w:r>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8</w:t>
      </w:r>
      <w:r>
        <w:t xml:space="preserve">; amended by No. 14 of 1996 s. 4.] </w:t>
      </w:r>
    </w:p>
    <w:p>
      <w:pPr>
        <w:pStyle w:val="Heading5"/>
        <w:rPr>
          <w:snapToGrid w:val="0"/>
        </w:rPr>
      </w:pPr>
      <w:bookmarkStart w:id="979" w:name="_Toc517767218"/>
      <w:bookmarkStart w:id="980" w:name="_Toc52096084"/>
      <w:bookmarkStart w:id="981" w:name="_Toc131417032"/>
      <w:bookmarkStart w:id="982" w:name="_Toc155668278"/>
      <w:r>
        <w:rPr>
          <w:rStyle w:val="CharSectno"/>
        </w:rPr>
        <w:t>61</w:t>
      </w:r>
      <w:r>
        <w:rPr>
          <w:snapToGrid w:val="0"/>
        </w:rPr>
        <w:t>.</w:t>
      </w:r>
      <w:r>
        <w:rPr>
          <w:snapToGrid w:val="0"/>
        </w:rPr>
        <w:tab/>
        <w:t>Particulars on plan to be conclusive for rating and taxing purposes</w:t>
      </w:r>
      <w:bookmarkEnd w:id="979"/>
      <w:bookmarkEnd w:id="980"/>
      <w:bookmarkEnd w:id="981"/>
      <w:bookmarkEnd w:id="982"/>
      <w:r>
        <w:rPr>
          <w:snapToGrid w:val="0"/>
        </w:rPr>
        <w:t xml:space="preserve"> </w:t>
      </w:r>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 xml:space="preserve">[Section 61 amended by No. 58 of 1995 s. 58; No. 14 of 1996 s. 4.] </w:t>
      </w:r>
    </w:p>
    <w:p>
      <w:pPr>
        <w:pStyle w:val="Heading5"/>
        <w:rPr>
          <w:snapToGrid w:val="0"/>
        </w:rPr>
      </w:pPr>
      <w:bookmarkStart w:id="983" w:name="_Toc517767219"/>
      <w:bookmarkStart w:id="984" w:name="_Toc52096085"/>
      <w:bookmarkStart w:id="985" w:name="_Toc131417033"/>
      <w:bookmarkStart w:id="986" w:name="_Toc155668279"/>
      <w:r>
        <w:rPr>
          <w:rStyle w:val="CharSectno"/>
        </w:rPr>
        <w:t>62</w:t>
      </w:r>
      <w:r>
        <w:rPr>
          <w:snapToGrid w:val="0"/>
        </w:rPr>
        <w:t>.</w:t>
      </w:r>
      <w:r>
        <w:rPr>
          <w:snapToGrid w:val="0"/>
        </w:rPr>
        <w:tab/>
        <w:t>Rating on unimproved value</w:t>
      </w:r>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 xml:space="preserve">[Section 62 amended by No. 58 of 1995 s. 59 and 95; No. 14 of 1996 s. 4; No. 55 of 2004 s. 1123.] </w:t>
      </w:r>
    </w:p>
    <w:p>
      <w:pPr>
        <w:pStyle w:val="Heading5"/>
        <w:rPr>
          <w:snapToGrid w:val="0"/>
        </w:rPr>
      </w:pPr>
      <w:bookmarkStart w:id="987" w:name="_Toc517767220"/>
      <w:bookmarkStart w:id="988" w:name="_Toc52096086"/>
      <w:bookmarkStart w:id="989" w:name="_Toc131417034"/>
      <w:bookmarkStart w:id="990" w:name="_Toc155668280"/>
      <w:r>
        <w:rPr>
          <w:rStyle w:val="CharSectno"/>
        </w:rPr>
        <w:t>62A</w:t>
      </w:r>
      <w:r>
        <w:rPr>
          <w:snapToGrid w:val="0"/>
        </w:rPr>
        <w:t>.</w:t>
      </w:r>
      <w:r>
        <w:rPr>
          <w:snapToGrid w:val="0"/>
        </w:rPr>
        <w:tab/>
        <w:t>Rating for survey</w:t>
      </w:r>
      <w:r>
        <w:rPr>
          <w:snapToGrid w:val="0"/>
        </w:rPr>
        <w:noBreakHyphen/>
        <w:t>strata schemes</w:t>
      </w:r>
      <w:bookmarkEnd w:id="987"/>
      <w:bookmarkEnd w:id="988"/>
      <w:bookmarkEnd w:id="989"/>
      <w:bookmarkEnd w:id="990"/>
      <w:r>
        <w:rPr>
          <w:snapToGrid w:val="0"/>
        </w:rPr>
        <w:t xml:space="preserve"> </w:t>
      </w:r>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 xml:space="preserve">[Section 62A inserted by No. 58 of 1995 s. 60; amended by No. 57 of 1997 s. 115(4).] </w:t>
      </w:r>
    </w:p>
    <w:p>
      <w:pPr>
        <w:pStyle w:val="Heading5"/>
        <w:rPr>
          <w:snapToGrid w:val="0"/>
        </w:rPr>
      </w:pPr>
      <w:bookmarkStart w:id="991" w:name="_Toc517767221"/>
      <w:bookmarkStart w:id="992" w:name="_Toc52096087"/>
      <w:bookmarkStart w:id="993" w:name="_Toc131417035"/>
      <w:bookmarkStart w:id="994" w:name="_Toc155668281"/>
      <w:r>
        <w:rPr>
          <w:rStyle w:val="CharSectno"/>
        </w:rPr>
        <w:t>63</w:t>
      </w:r>
      <w:r>
        <w:rPr>
          <w:snapToGrid w:val="0"/>
        </w:rPr>
        <w:t>.</w:t>
      </w:r>
      <w:r>
        <w:rPr>
          <w:snapToGrid w:val="0"/>
        </w:rPr>
        <w:tab/>
        <w:t>Rating on gross rental value</w:t>
      </w:r>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keepNext/>
        <w:keepLines/>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 xml:space="preserve">[Section 63 amended by No. 14 of 1996 s. 4.] </w:t>
      </w:r>
    </w:p>
    <w:p>
      <w:pPr>
        <w:pStyle w:val="Heading5"/>
        <w:rPr>
          <w:snapToGrid w:val="0"/>
        </w:rPr>
      </w:pPr>
      <w:bookmarkStart w:id="995" w:name="_Toc517767222"/>
      <w:bookmarkStart w:id="996" w:name="_Toc52096088"/>
      <w:bookmarkStart w:id="997" w:name="_Toc131417036"/>
      <w:bookmarkStart w:id="998" w:name="_Toc155668282"/>
      <w:r>
        <w:rPr>
          <w:rStyle w:val="CharSectno"/>
        </w:rPr>
        <w:t>64</w:t>
      </w:r>
      <w:r>
        <w:rPr>
          <w:snapToGrid w:val="0"/>
        </w:rPr>
        <w:t>.</w:t>
      </w:r>
      <w:r>
        <w:rPr>
          <w:snapToGrid w:val="0"/>
        </w:rPr>
        <w:tab/>
        <w:t>Proprietor may seek a review of unimproved value of parcel</w:t>
      </w:r>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999" w:name="_Toc517767223"/>
      <w:bookmarkStart w:id="1000" w:name="_Toc52096089"/>
      <w:bookmarkStart w:id="1001" w:name="_Toc131417037"/>
      <w:bookmarkStart w:id="1002" w:name="_Toc155668283"/>
      <w:r>
        <w:rPr>
          <w:rStyle w:val="CharSectno"/>
        </w:rPr>
        <w:t>65</w:t>
      </w:r>
      <w:r>
        <w:rPr>
          <w:snapToGrid w:val="0"/>
        </w:rPr>
        <w:t>.</w:t>
      </w:r>
      <w:r>
        <w:rPr>
          <w:snapToGrid w:val="0"/>
        </w:rPr>
        <w:tab/>
        <w:t>Land tax and metropolitan region improvement tax</w:t>
      </w:r>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 xml:space="preserve">[Section 65 amended by No. 58 of 1995 s. 61; No. 45 of 2002 s. 23(2) and (3); No. 38 of 2005 s. 15.] </w:t>
      </w:r>
    </w:p>
    <w:p>
      <w:pPr>
        <w:pStyle w:val="Heading5"/>
        <w:rPr>
          <w:snapToGrid w:val="0"/>
        </w:rPr>
      </w:pPr>
      <w:bookmarkStart w:id="1003" w:name="_Toc517767224"/>
      <w:bookmarkStart w:id="1004" w:name="_Toc52096090"/>
      <w:bookmarkStart w:id="1005" w:name="_Toc131417038"/>
      <w:bookmarkStart w:id="1006" w:name="_Toc155668284"/>
      <w:r>
        <w:rPr>
          <w:rStyle w:val="CharSectno"/>
        </w:rPr>
        <w:t>65A</w:t>
      </w:r>
      <w:r>
        <w:rPr>
          <w:snapToGrid w:val="0"/>
        </w:rPr>
        <w:t>.</w:t>
      </w:r>
      <w:r>
        <w:rPr>
          <w:snapToGrid w:val="0"/>
        </w:rPr>
        <w:tab/>
        <w:t>Land tax etc. for survey</w:t>
      </w:r>
      <w:r>
        <w:rPr>
          <w:snapToGrid w:val="0"/>
        </w:rPr>
        <w:noBreakHyphen/>
        <w:t>strata schemes</w:t>
      </w:r>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 xml:space="preserve">[Section 65A inserted by No. 58 of 1995 s. 62; amended by No. 45 of 2002 s. 23(4); No. 38 of 2005 s. 15.] </w:t>
      </w:r>
    </w:p>
    <w:p>
      <w:pPr>
        <w:pStyle w:val="Heading5"/>
        <w:keepLines w:val="0"/>
        <w:rPr>
          <w:snapToGrid w:val="0"/>
        </w:rPr>
      </w:pPr>
      <w:bookmarkStart w:id="1007" w:name="_Toc517767225"/>
      <w:bookmarkStart w:id="1008" w:name="_Toc52096091"/>
      <w:bookmarkStart w:id="1009" w:name="_Toc131417039"/>
      <w:bookmarkStart w:id="1010" w:name="_Toc155668285"/>
      <w:r>
        <w:rPr>
          <w:rStyle w:val="CharSectno"/>
        </w:rPr>
        <w:t>66</w:t>
      </w:r>
      <w:r>
        <w:rPr>
          <w:snapToGrid w:val="0"/>
        </w:rPr>
        <w:t>.</w:t>
      </w:r>
      <w:r>
        <w:rPr>
          <w:snapToGrid w:val="0"/>
        </w:rPr>
        <w:tab/>
        <w:t>Charges for water supplied</w:t>
      </w:r>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 xml:space="preserve">[Section 66 amended by No. 24 of 1987 s. 166; No. 58 of 1995 s. 96.] </w:t>
      </w:r>
    </w:p>
    <w:p>
      <w:pPr>
        <w:pStyle w:val="Ednotesection"/>
      </w:pPr>
      <w:r>
        <w:t>[</w:t>
      </w:r>
      <w:r>
        <w:rPr>
          <w:b/>
        </w:rPr>
        <w:t>67.</w:t>
      </w:r>
      <w:r>
        <w:tab/>
        <w:t xml:space="preserve">Repealed by No. 14 of 1996 s. 4.] </w:t>
      </w:r>
    </w:p>
    <w:p>
      <w:pPr>
        <w:pStyle w:val="Heading2"/>
      </w:pPr>
      <w:bookmarkStart w:id="1011" w:name="_Toc56323040"/>
      <w:bookmarkStart w:id="1012" w:name="_Toc88890942"/>
      <w:bookmarkStart w:id="1013" w:name="_Toc89575841"/>
      <w:bookmarkStart w:id="1014" w:name="_Toc92787609"/>
      <w:bookmarkStart w:id="1015" w:name="_Toc93810445"/>
      <w:bookmarkStart w:id="1016" w:name="_Toc96924308"/>
      <w:bookmarkStart w:id="1017" w:name="_Toc98311391"/>
      <w:bookmarkStart w:id="1018" w:name="_Toc100463052"/>
      <w:bookmarkStart w:id="1019" w:name="_Toc103412972"/>
      <w:bookmarkStart w:id="1020" w:name="_Toc103479794"/>
      <w:bookmarkStart w:id="1021" w:name="_Toc103481315"/>
      <w:bookmarkStart w:id="1022" w:name="_Toc106511923"/>
      <w:bookmarkStart w:id="1023" w:name="_Toc122836998"/>
      <w:bookmarkStart w:id="1024" w:name="_Toc131417040"/>
      <w:bookmarkStart w:id="1025" w:name="_Toc151810398"/>
      <w:bookmarkStart w:id="1026" w:name="_Toc155667686"/>
      <w:bookmarkStart w:id="1027" w:name="_Toc155668286"/>
      <w:r>
        <w:rPr>
          <w:rStyle w:val="CharPartNo"/>
        </w:rPr>
        <w:t>Part V</w:t>
      </w:r>
      <w:r>
        <w:rPr>
          <w:rStyle w:val="CharDivNo"/>
        </w:rPr>
        <w:t> </w:t>
      </w:r>
      <w:r>
        <w:t>—</w:t>
      </w:r>
      <w:r>
        <w:rPr>
          <w:rStyle w:val="CharDivText"/>
        </w:rPr>
        <w:t> </w:t>
      </w:r>
      <w:r>
        <w:rPr>
          <w:rStyle w:val="CharPartText"/>
        </w:rPr>
        <w:t>Protection of purchasers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Pr>
          <w:rStyle w:val="CharPartText"/>
        </w:rPr>
        <w:t xml:space="preserve"> </w:t>
      </w:r>
    </w:p>
    <w:p>
      <w:pPr>
        <w:pStyle w:val="Heading5"/>
        <w:rPr>
          <w:snapToGrid w:val="0"/>
        </w:rPr>
      </w:pPr>
      <w:bookmarkStart w:id="1028" w:name="_Toc517767226"/>
      <w:bookmarkStart w:id="1029" w:name="_Toc52096092"/>
      <w:bookmarkStart w:id="1030" w:name="_Toc131417041"/>
      <w:bookmarkStart w:id="1031" w:name="_Toc155668287"/>
      <w:r>
        <w:rPr>
          <w:rStyle w:val="CharSectno"/>
        </w:rPr>
        <w:t>68</w:t>
      </w:r>
      <w:r>
        <w:rPr>
          <w:snapToGrid w:val="0"/>
        </w:rPr>
        <w:t>.</w:t>
      </w:r>
      <w:r>
        <w:rPr>
          <w:snapToGrid w:val="0"/>
        </w:rPr>
        <w:tab/>
        <w:t>Interpretation</w:t>
      </w:r>
      <w:bookmarkEnd w:id="1028"/>
      <w:bookmarkEnd w:id="1029"/>
      <w:bookmarkEnd w:id="1030"/>
      <w:bookmarkEnd w:id="103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contract</w:t>
      </w:r>
      <w:r>
        <w:rPr>
          <w:b/>
        </w:rPr>
        <w:t>”</w:t>
      </w:r>
      <w:r>
        <w:t xml:space="preserve"> means a contract, agreement or document that legally binds the purchaser whether conditionally or unconditionally;</w:t>
      </w:r>
    </w:p>
    <w:p>
      <w:pPr>
        <w:pStyle w:val="Defstart"/>
      </w:pPr>
      <w:r>
        <w:rPr>
          <w:b/>
        </w:rPr>
        <w:tab/>
        <w:t>“</w:t>
      </w:r>
      <w:r>
        <w:rPr>
          <w:rStyle w:val="CharDefText"/>
        </w:rPr>
        <w:t>original proprietor</w:t>
      </w:r>
      <w:r>
        <w:rPr>
          <w:b/>
        </w:rPr>
        <w:t>”</w:t>
      </w:r>
      <w:r>
        <w:t xml:space="preserve"> includes, in respect of a proposed lot or proposed plan, the person who upon registration of the proposed plan becomes the original proprietor;</w:t>
      </w:r>
    </w:p>
    <w:p>
      <w:pPr>
        <w:pStyle w:val="Defstart"/>
      </w:pPr>
      <w:r>
        <w:rPr>
          <w:b/>
        </w:rPr>
        <w:tab/>
        <w:t>“</w:t>
      </w:r>
      <w:r>
        <w:rPr>
          <w:rStyle w:val="CharDefText"/>
        </w:rPr>
        <w:t>purchaser</w:t>
      </w:r>
      <w:r>
        <w:rPr>
          <w:b/>
        </w:rPr>
        <w:t>”</w:t>
      </w:r>
      <w:r>
        <w:t xml:space="preserve"> includes an intending purchaser;</w:t>
      </w:r>
    </w:p>
    <w:p>
      <w:pPr>
        <w:pStyle w:val="Defstart"/>
      </w:pPr>
      <w:r>
        <w:rPr>
          <w:b/>
        </w:rPr>
        <w:tab/>
        <w:t>“</w:t>
      </w:r>
      <w:r>
        <w:rPr>
          <w:rStyle w:val="CharDefText"/>
        </w:rPr>
        <w:t>vendor</w:t>
      </w:r>
      <w:r>
        <w:rPr>
          <w:b/>
        </w:rPr>
        <w:t>”</w:t>
      </w:r>
      <w:r>
        <w:t xml:space="preserve"> includes an intending vendor.</w:t>
      </w:r>
    </w:p>
    <w:p>
      <w:pPr>
        <w:pStyle w:val="Footnotesection"/>
        <w:spacing w:before="80"/>
        <w:ind w:left="890" w:hanging="890"/>
      </w:pPr>
      <w:r>
        <w:tab/>
        <w:t>[Section 68 inserted by No. 58 of 1995 s. 63 </w:t>
      </w:r>
      <w:r>
        <w:rPr>
          <w:i w:val="0"/>
          <w:vertAlign w:val="superscript"/>
        </w:rPr>
        <w:t>9</w:t>
      </w:r>
      <w:r>
        <w:t xml:space="preserve">.] </w:t>
      </w:r>
    </w:p>
    <w:p>
      <w:pPr>
        <w:pStyle w:val="Heading5"/>
        <w:rPr>
          <w:snapToGrid w:val="0"/>
        </w:rPr>
      </w:pPr>
      <w:bookmarkStart w:id="1032" w:name="_Toc517767227"/>
      <w:bookmarkStart w:id="1033" w:name="_Toc52096093"/>
      <w:bookmarkStart w:id="1034" w:name="_Toc131417042"/>
      <w:bookmarkStart w:id="1035" w:name="_Toc155668288"/>
      <w:r>
        <w:rPr>
          <w:rStyle w:val="CharSectno"/>
        </w:rPr>
        <w:t>69</w:t>
      </w:r>
      <w:r>
        <w:rPr>
          <w:snapToGrid w:val="0"/>
        </w:rPr>
        <w:t>.</w:t>
      </w:r>
      <w:r>
        <w:rPr>
          <w:snapToGrid w:val="0"/>
        </w:rPr>
        <w:tab/>
        <w:t>Information to be given to purchaser</w:t>
      </w:r>
      <w:bookmarkEnd w:id="1032"/>
      <w:bookmarkEnd w:id="1033"/>
      <w:bookmarkEnd w:id="1034"/>
      <w:bookmarkEnd w:id="1035"/>
      <w:r>
        <w:rPr>
          <w:snapToGrid w:val="0"/>
        </w:rPr>
        <w:t xml:space="preserve"> </w:t>
      </w:r>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9</w:t>
      </w:r>
      <w:r>
        <w:t xml:space="preserve">.] </w:t>
      </w:r>
    </w:p>
    <w:p>
      <w:pPr>
        <w:pStyle w:val="Heading5"/>
        <w:rPr>
          <w:snapToGrid w:val="0"/>
        </w:rPr>
      </w:pPr>
      <w:bookmarkStart w:id="1036" w:name="_Toc517767228"/>
      <w:bookmarkStart w:id="1037" w:name="_Toc52096094"/>
      <w:bookmarkStart w:id="1038" w:name="_Toc131417043"/>
      <w:bookmarkStart w:id="1039" w:name="_Toc155668289"/>
      <w:r>
        <w:rPr>
          <w:rStyle w:val="CharSectno"/>
        </w:rPr>
        <w:t>69A</w:t>
      </w:r>
      <w:r>
        <w:rPr>
          <w:snapToGrid w:val="0"/>
        </w:rPr>
        <w:t>.</w:t>
      </w:r>
      <w:r>
        <w:rPr>
          <w:snapToGrid w:val="0"/>
        </w:rPr>
        <w:tab/>
        <w:t>Notifiable information, to be given by every vendor</w:t>
      </w:r>
      <w:bookmarkEnd w:id="1036"/>
      <w:bookmarkEnd w:id="1037"/>
      <w:bookmarkEnd w:id="1038"/>
      <w:bookmarkEnd w:id="1039"/>
    </w:p>
    <w:p>
      <w:pPr>
        <w:pStyle w:val="Subsection"/>
        <w:rPr>
          <w:snapToGrid w:val="0"/>
        </w:rPr>
      </w:pPr>
      <w:r>
        <w:rPr>
          <w:snapToGrid w:val="0"/>
        </w:rPr>
        <w:tab/>
      </w:r>
      <w:r>
        <w:rPr>
          <w:snapToGrid w:val="0"/>
        </w:rPr>
        <w:tab/>
        <w:t>The notifiable information to be given under section 69 by every vendor is —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 xml:space="preserve">[Section 69A inserted by No. 58 of 1995 s. 63.] </w:t>
      </w:r>
    </w:p>
    <w:p>
      <w:pPr>
        <w:pStyle w:val="Heading5"/>
        <w:rPr>
          <w:snapToGrid w:val="0"/>
        </w:rPr>
      </w:pPr>
      <w:bookmarkStart w:id="1040" w:name="_Toc517767229"/>
      <w:bookmarkStart w:id="1041" w:name="_Toc52096095"/>
      <w:bookmarkStart w:id="1042" w:name="_Toc131417044"/>
      <w:bookmarkStart w:id="1043" w:name="_Toc155668290"/>
      <w:r>
        <w:rPr>
          <w:rStyle w:val="CharSectno"/>
        </w:rPr>
        <w:t>69B</w:t>
      </w:r>
      <w:r>
        <w:rPr>
          <w:snapToGrid w:val="0"/>
        </w:rPr>
        <w:t>.</w:t>
      </w:r>
      <w:r>
        <w:rPr>
          <w:snapToGrid w:val="0"/>
        </w:rPr>
        <w:tab/>
        <w:t>Notifiable information to be given by original proprietor in certain cases</w:t>
      </w:r>
      <w:bookmarkEnd w:id="1040"/>
      <w:bookmarkEnd w:id="1041"/>
      <w:bookmarkEnd w:id="1042"/>
      <w:bookmarkEnd w:id="1043"/>
    </w:p>
    <w:p>
      <w:pPr>
        <w:pStyle w:val="Subsection"/>
        <w:rPr>
          <w:snapToGrid w:val="0"/>
        </w:rPr>
      </w:pPr>
      <w:r>
        <w:rPr>
          <w:snapToGrid w:val="0"/>
        </w:rPr>
        <w:tab/>
        <w:t>(1)</w:t>
      </w:r>
      <w:r>
        <w:rPr>
          <w:snapToGrid w:val="0"/>
        </w:rPr>
        <w:tab/>
        <w:t>This section applies only if —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 xml:space="preserve">[Section 69B inserted by No. 58 of 1995 s. 63.] </w:t>
      </w:r>
    </w:p>
    <w:p>
      <w:pPr>
        <w:pStyle w:val="Heading5"/>
        <w:rPr>
          <w:snapToGrid w:val="0"/>
        </w:rPr>
      </w:pPr>
      <w:bookmarkStart w:id="1044" w:name="_Toc517767230"/>
      <w:bookmarkStart w:id="1045" w:name="_Toc52096096"/>
      <w:bookmarkStart w:id="1046" w:name="_Toc131417045"/>
      <w:bookmarkStart w:id="1047" w:name="_Toc155668291"/>
      <w:r>
        <w:rPr>
          <w:rStyle w:val="CharSectno"/>
        </w:rPr>
        <w:t>69C</w:t>
      </w:r>
      <w:r>
        <w:rPr>
          <w:snapToGrid w:val="0"/>
        </w:rPr>
        <w:t>.</w:t>
      </w:r>
      <w:r>
        <w:rPr>
          <w:snapToGrid w:val="0"/>
        </w:rPr>
        <w:tab/>
        <w:t>Vendor to inform purchaser of full particulars of notifiable variation</w:t>
      </w:r>
      <w:bookmarkEnd w:id="1044"/>
      <w:bookmarkEnd w:id="1045"/>
      <w:bookmarkEnd w:id="1046"/>
      <w:bookmarkEnd w:id="1047"/>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 </w:t>
      </w:r>
    </w:p>
    <w:p>
      <w:pPr>
        <w:pStyle w:val="Indenta"/>
        <w:keepNext/>
        <w:rPr>
          <w:snapToGrid w:val="0"/>
        </w:rPr>
      </w:pPr>
      <w:r>
        <w:rPr>
          <w:snapToGrid w:val="0"/>
        </w:rPr>
        <w:tab/>
        <w:t>(a)</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makes a by</w:t>
      </w:r>
      <w:r>
        <w:rPr>
          <w:snapToGrid w:val="0"/>
        </w:rPr>
        <w:noBreakHyphen/>
        <w:t>law; or</w:t>
      </w:r>
    </w:p>
    <w:p>
      <w:pPr>
        <w:pStyle w:val="Indenti"/>
        <w:keepNext/>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 xml:space="preserve">[Section 69C inserted by No. 58 of 1995 s. 63.] </w:t>
      </w:r>
    </w:p>
    <w:p>
      <w:pPr>
        <w:pStyle w:val="Heading5"/>
        <w:rPr>
          <w:snapToGrid w:val="0"/>
        </w:rPr>
      </w:pPr>
      <w:bookmarkStart w:id="1048" w:name="_Toc517767231"/>
      <w:bookmarkStart w:id="1049" w:name="_Toc52096097"/>
      <w:bookmarkStart w:id="1050" w:name="_Toc131417046"/>
      <w:bookmarkStart w:id="1051" w:name="_Toc155668292"/>
      <w:r>
        <w:rPr>
          <w:rStyle w:val="CharSectno"/>
        </w:rPr>
        <w:t>69D</w:t>
      </w:r>
      <w:r>
        <w:rPr>
          <w:snapToGrid w:val="0"/>
        </w:rPr>
        <w:t>.</w:t>
      </w:r>
      <w:r>
        <w:rPr>
          <w:snapToGrid w:val="0"/>
        </w:rPr>
        <w:tab/>
        <w:t>When purchaser may avoid contract</w:t>
      </w:r>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 </w:t>
      </w:r>
    </w:p>
    <w:p>
      <w:pPr>
        <w:pStyle w:val="Defstart"/>
        <w:keepNext/>
      </w:pPr>
      <w:r>
        <w:rPr>
          <w:b/>
        </w:rPr>
        <w:tab/>
        <w:t>“</w:t>
      </w:r>
      <w:r>
        <w:rPr>
          <w:rStyle w:val="CharDefText"/>
        </w:rPr>
        <w:t>settlement</w:t>
      </w:r>
      <w:r>
        <w:rPr>
          <w:b/>
        </w:rPr>
        <w:t>”</w:t>
      </w:r>
      <w:r>
        <w:t xml:space="preserve"> means —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t>“</w:t>
      </w:r>
      <w:r>
        <w:rPr>
          <w:rStyle w:val="CharDefText"/>
        </w:rPr>
        <w:t>working days</w:t>
      </w:r>
      <w:r>
        <w:rPr>
          <w:b/>
        </w:rPr>
        <w:t>”</w:t>
      </w:r>
      <w:r>
        <w:t xml:space="preserve"> means Monday to Friday but excluding, in the case of a contract relating to land in any area of the State, a day that is a public holiday in that area or throughout the State.</w:t>
      </w:r>
    </w:p>
    <w:p>
      <w:pPr>
        <w:pStyle w:val="Footnotesection"/>
      </w:pPr>
      <w:r>
        <w:tab/>
        <w:t xml:space="preserve">[Section 69D inserted by No. 58 of 1995 s. 63.] </w:t>
      </w:r>
    </w:p>
    <w:p>
      <w:pPr>
        <w:pStyle w:val="Heading5"/>
        <w:rPr>
          <w:snapToGrid w:val="0"/>
        </w:rPr>
      </w:pPr>
      <w:bookmarkStart w:id="1052" w:name="_Toc517767232"/>
      <w:bookmarkStart w:id="1053" w:name="_Toc52096098"/>
      <w:bookmarkStart w:id="1054" w:name="_Toc131417047"/>
      <w:bookmarkStart w:id="1055" w:name="_Toc155668293"/>
      <w:r>
        <w:rPr>
          <w:rStyle w:val="CharSectno"/>
        </w:rPr>
        <w:t>69E</w:t>
      </w:r>
      <w:r>
        <w:rPr>
          <w:snapToGrid w:val="0"/>
        </w:rPr>
        <w:t>.</w:t>
      </w:r>
      <w:r>
        <w:rPr>
          <w:snapToGrid w:val="0"/>
        </w:rPr>
        <w:tab/>
        <w:t>Effect of avoidance</w:t>
      </w:r>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 xml:space="preserve">[Section 69E inserted by No. 58 of 1995 s. 63.] </w:t>
      </w:r>
    </w:p>
    <w:p>
      <w:pPr>
        <w:pStyle w:val="Heading5"/>
        <w:rPr>
          <w:snapToGrid w:val="0"/>
        </w:rPr>
      </w:pPr>
      <w:bookmarkStart w:id="1056" w:name="_Toc517767233"/>
      <w:bookmarkStart w:id="1057" w:name="_Toc52096099"/>
      <w:bookmarkStart w:id="1058" w:name="_Toc131417048"/>
      <w:bookmarkStart w:id="1059" w:name="_Toc155668294"/>
      <w:r>
        <w:rPr>
          <w:rStyle w:val="CharSectno"/>
        </w:rPr>
        <w:t>70</w:t>
      </w:r>
      <w:r>
        <w:rPr>
          <w:snapToGrid w:val="0"/>
        </w:rPr>
        <w:t>.</w:t>
      </w:r>
      <w:r>
        <w:rPr>
          <w:snapToGrid w:val="0"/>
        </w:rPr>
        <w:tab/>
        <w:t>Holding of deposit and other contract moneys when a lot is pre</w:t>
      </w:r>
      <w:r>
        <w:rPr>
          <w:snapToGrid w:val="0"/>
        </w:rPr>
        <w:noBreakHyphen/>
        <w:t>sold</w:t>
      </w:r>
      <w:bookmarkEnd w:id="1056"/>
      <w:bookmarkEnd w:id="1057"/>
      <w:bookmarkEnd w:id="1058"/>
      <w:bookmarkEnd w:id="1059"/>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date of the contract</w:t>
      </w:r>
      <w:r>
        <w:rPr>
          <w:b/>
        </w:rPr>
        <w:t>”</w:t>
      </w:r>
      <w:r>
        <w:t xml:space="preserve"> means the day on which the contract of sale referred to in subsection (1) was signed or, if the parties signed it on different days, the last of those days;</w:t>
      </w:r>
    </w:p>
    <w:p>
      <w:pPr>
        <w:pStyle w:val="Defstart"/>
      </w:pPr>
      <w:r>
        <w:rPr>
          <w:b/>
        </w:rPr>
        <w:tab/>
        <w:t>“</w:t>
      </w:r>
      <w:r>
        <w:rPr>
          <w:rStyle w:val="CharDefText"/>
        </w:rPr>
        <w:t>real estate agent</w:t>
      </w:r>
      <w:r>
        <w:rPr>
          <w:b/>
        </w:rPr>
        <w:t>”</w:t>
      </w:r>
      <w:r>
        <w:t xml:space="preserve"> means a person licensed as a real estate agent under the </w:t>
      </w:r>
      <w:r>
        <w:rPr>
          <w:i/>
        </w:rPr>
        <w:t>Real Estate and Business Agents Act 1978</w:t>
      </w:r>
      <w:r>
        <w:t>;</w:t>
      </w:r>
    </w:p>
    <w:p>
      <w:pPr>
        <w:pStyle w:val="Defstart"/>
      </w:pPr>
      <w:r>
        <w:rPr>
          <w:b/>
        </w:rPr>
        <w:tab/>
        <w:t>“</w:t>
      </w:r>
      <w:r>
        <w:rPr>
          <w:rStyle w:val="CharDefText"/>
        </w:rPr>
        <w:t>settlement agent</w:t>
      </w:r>
      <w:r>
        <w:rPr>
          <w:b/>
        </w:rPr>
        <w:t>”</w:t>
      </w:r>
      <w:r>
        <w:t xml:space="preserve"> means a person licensed as a settlement agent under the </w:t>
      </w:r>
      <w:r>
        <w:rPr>
          <w:i/>
        </w:rPr>
        <w:t>Settlement Agents Act 1981</w:t>
      </w:r>
      <w:r>
        <w:t>.</w:t>
      </w:r>
    </w:p>
    <w:p>
      <w:pPr>
        <w:pStyle w:val="Footnotesection"/>
        <w:keepLines w:val="0"/>
      </w:pPr>
      <w:r>
        <w:tab/>
        <w:t xml:space="preserve">[Section 70 amended by No. 42 of 1986 s. 4; No. 58 of 1995 s. 64, 95 and 96; No. 61 of 1996 s. 31.] </w:t>
      </w:r>
    </w:p>
    <w:p>
      <w:pPr>
        <w:pStyle w:val="Heading5"/>
        <w:rPr>
          <w:snapToGrid w:val="0"/>
        </w:rPr>
      </w:pPr>
      <w:bookmarkStart w:id="1060" w:name="_Toc517767234"/>
      <w:bookmarkStart w:id="1061" w:name="_Toc52096100"/>
      <w:bookmarkStart w:id="1062" w:name="_Toc131417049"/>
      <w:bookmarkStart w:id="1063" w:name="_Toc155668295"/>
      <w:r>
        <w:rPr>
          <w:rStyle w:val="CharSectno"/>
        </w:rPr>
        <w:t>70A</w:t>
      </w:r>
      <w:r>
        <w:rPr>
          <w:snapToGrid w:val="0"/>
        </w:rPr>
        <w:t>.</w:t>
      </w:r>
      <w:r>
        <w:rPr>
          <w:snapToGrid w:val="0"/>
        </w:rPr>
        <w:tab/>
        <w:t>Contracting out prohibited</w:t>
      </w:r>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 xml:space="preserve">[Section 70A inserted by No. 58 of 1995 s. 65.] </w:t>
      </w:r>
    </w:p>
    <w:p>
      <w:pPr>
        <w:pStyle w:val="Heading5"/>
        <w:rPr>
          <w:snapToGrid w:val="0"/>
        </w:rPr>
      </w:pPr>
      <w:bookmarkStart w:id="1064" w:name="_Toc517767235"/>
      <w:bookmarkStart w:id="1065" w:name="_Toc52096101"/>
      <w:bookmarkStart w:id="1066" w:name="_Toc131417050"/>
      <w:bookmarkStart w:id="1067" w:name="_Toc155668296"/>
      <w:r>
        <w:rPr>
          <w:rStyle w:val="CharSectno"/>
        </w:rPr>
        <w:t>70B</w:t>
      </w:r>
      <w:r>
        <w:rPr>
          <w:snapToGrid w:val="0"/>
        </w:rPr>
        <w:t>.</w:t>
      </w:r>
      <w:r>
        <w:rPr>
          <w:snapToGrid w:val="0"/>
        </w:rPr>
        <w:tab/>
        <w:t>Saving</w:t>
      </w:r>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 xml:space="preserve">[Section 70B inserted by No. 58 of 1995 s. 65.] </w:t>
      </w:r>
    </w:p>
    <w:p>
      <w:pPr>
        <w:pStyle w:val="Heading2"/>
      </w:pPr>
      <w:bookmarkStart w:id="1068" w:name="_Toc56323051"/>
      <w:bookmarkStart w:id="1069" w:name="_Toc88890953"/>
      <w:bookmarkStart w:id="1070" w:name="_Toc89575852"/>
      <w:bookmarkStart w:id="1071" w:name="_Toc92787620"/>
      <w:bookmarkStart w:id="1072" w:name="_Toc93810456"/>
      <w:bookmarkStart w:id="1073" w:name="_Toc96924319"/>
      <w:bookmarkStart w:id="1074" w:name="_Toc98311402"/>
      <w:bookmarkStart w:id="1075" w:name="_Toc100463063"/>
      <w:bookmarkStart w:id="1076" w:name="_Toc103412983"/>
      <w:bookmarkStart w:id="1077" w:name="_Toc103479805"/>
      <w:bookmarkStart w:id="1078" w:name="_Toc103481326"/>
      <w:bookmarkStart w:id="1079" w:name="_Toc106511934"/>
      <w:bookmarkStart w:id="1080" w:name="_Toc122837009"/>
      <w:bookmarkStart w:id="1081" w:name="_Toc131417051"/>
      <w:bookmarkStart w:id="1082" w:name="_Toc151810409"/>
      <w:bookmarkStart w:id="1083" w:name="_Toc155667697"/>
      <w:bookmarkStart w:id="1084" w:name="_Toc155668297"/>
      <w:r>
        <w:rPr>
          <w:rStyle w:val="CharPartNo"/>
        </w:rPr>
        <w:t>Part VI</w:t>
      </w:r>
      <w:r>
        <w:t> — </w:t>
      </w:r>
      <w:r>
        <w:rPr>
          <w:rStyle w:val="CharPartText"/>
        </w:rPr>
        <w:t>Resolution of disputes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rPr>
          <w:rStyle w:val="CharPartText"/>
        </w:rPr>
        <w:t xml:space="preserve"> </w:t>
      </w:r>
    </w:p>
    <w:p>
      <w:pPr>
        <w:pStyle w:val="Ednotedivision"/>
      </w:pPr>
      <w:r>
        <w:t>[Division 1 (s. 71</w:t>
      </w:r>
      <w:r>
        <w:noBreakHyphen/>
        <w:t>76) repealed by No. 55 of 2004 s. 1125.]</w:t>
      </w:r>
    </w:p>
    <w:p>
      <w:pPr>
        <w:pStyle w:val="Heading3"/>
        <w:rPr>
          <w:snapToGrid w:val="0"/>
        </w:rPr>
      </w:pPr>
      <w:bookmarkStart w:id="1085" w:name="_Toc56323059"/>
      <w:bookmarkStart w:id="1086" w:name="_Toc88890961"/>
      <w:bookmarkStart w:id="1087" w:name="_Toc89575860"/>
      <w:bookmarkStart w:id="1088" w:name="_Toc92787628"/>
      <w:bookmarkStart w:id="1089" w:name="_Toc93810464"/>
      <w:bookmarkStart w:id="1090" w:name="_Toc96924320"/>
      <w:bookmarkStart w:id="1091" w:name="_Toc98311403"/>
      <w:bookmarkStart w:id="1092" w:name="_Toc100463064"/>
      <w:bookmarkStart w:id="1093" w:name="_Toc103412984"/>
      <w:bookmarkStart w:id="1094" w:name="_Toc103479806"/>
      <w:bookmarkStart w:id="1095" w:name="_Toc103481327"/>
      <w:bookmarkStart w:id="1096" w:name="_Toc106511935"/>
      <w:bookmarkStart w:id="1097" w:name="_Toc122837010"/>
      <w:bookmarkStart w:id="1098" w:name="_Toc131417052"/>
      <w:bookmarkStart w:id="1099" w:name="_Toc151810410"/>
      <w:bookmarkStart w:id="1100" w:name="_Toc155667698"/>
      <w:bookmarkStart w:id="1101" w:name="_Toc155668298"/>
      <w:r>
        <w:rPr>
          <w:rStyle w:val="CharDivNo"/>
        </w:rPr>
        <w:t>Division 2</w:t>
      </w:r>
      <w:r>
        <w:rPr>
          <w:snapToGrid w:val="0"/>
        </w:rPr>
        <w:t> — </w:t>
      </w:r>
      <w:r>
        <w:rPr>
          <w:rStyle w:val="CharDivText"/>
        </w:rPr>
        <w:t>Applications for orders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Style w:val="CharDivText"/>
        </w:rPr>
        <w:t xml:space="preserve"> </w:t>
      </w:r>
    </w:p>
    <w:p>
      <w:pPr>
        <w:pStyle w:val="Heading5"/>
        <w:rPr>
          <w:snapToGrid w:val="0"/>
        </w:rPr>
      </w:pPr>
      <w:bookmarkStart w:id="1102" w:name="_Toc517767242"/>
      <w:bookmarkStart w:id="1103" w:name="_Toc52096108"/>
      <w:bookmarkStart w:id="1104" w:name="_Toc131417053"/>
      <w:bookmarkStart w:id="1105" w:name="_Toc155668299"/>
      <w:r>
        <w:rPr>
          <w:rStyle w:val="CharSectno"/>
        </w:rPr>
        <w:t>77</w:t>
      </w:r>
      <w:r>
        <w:rPr>
          <w:snapToGrid w:val="0"/>
        </w:rPr>
        <w:t>.</w:t>
      </w:r>
      <w:r>
        <w:rPr>
          <w:snapToGrid w:val="0"/>
        </w:rPr>
        <w:tab/>
        <w:t>How applications are made</w:t>
      </w:r>
      <w:bookmarkEnd w:id="1102"/>
      <w:bookmarkEnd w:id="1103"/>
      <w:bookmarkEnd w:id="1104"/>
      <w:bookmarkEnd w:id="1105"/>
      <w:r>
        <w:rPr>
          <w:snapToGrid w:val="0"/>
        </w:rPr>
        <w:t xml:space="preserve"> </w:t>
      </w:r>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 xml:space="preserve">[Section 77 inserted by No. 58 of 1995 s. 67; amended by No. 55 of 2004 s. 1126 and 1156(1).] </w:t>
      </w:r>
    </w:p>
    <w:p>
      <w:pPr>
        <w:pStyle w:val="Ednotesection"/>
      </w:pPr>
      <w:r>
        <w:t>[</w:t>
      </w:r>
      <w:r>
        <w:rPr>
          <w:b/>
          <w:bCs/>
        </w:rPr>
        <w:t>77A.</w:t>
      </w:r>
      <w:r>
        <w:rPr>
          <w:b/>
          <w:bCs/>
        </w:rPr>
        <w:tab/>
      </w:r>
      <w:r>
        <w:t>Repealed by No. 55 of 2004 s. 1127.]</w:t>
      </w:r>
    </w:p>
    <w:p>
      <w:pPr>
        <w:pStyle w:val="Heading5"/>
        <w:rPr>
          <w:snapToGrid w:val="0"/>
        </w:rPr>
      </w:pPr>
      <w:bookmarkStart w:id="1106" w:name="_Toc517767244"/>
      <w:bookmarkStart w:id="1107" w:name="_Toc52096110"/>
      <w:bookmarkStart w:id="1108" w:name="_Toc131417054"/>
      <w:bookmarkStart w:id="1109" w:name="_Toc155668300"/>
      <w:r>
        <w:rPr>
          <w:rStyle w:val="CharSectno"/>
        </w:rPr>
        <w:t>77B</w:t>
      </w:r>
      <w:r>
        <w:rPr>
          <w:snapToGrid w:val="0"/>
        </w:rPr>
        <w:t>.</w:t>
      </w:r>
      <w:r>
        <w:rPr>
          <w:snapToGrid w:val="0"/>
        </w:rPr>
        <w:tab/>
        <w:t>Disputes procedures for scheme to be followed</w:t>
      </w:r>
      <w:bookmarkEnd w:id="1106"/>
      <w:bookmarkEnd w:id="1107"/>
      <w:bookmarkEnd w:id="1108"/>
      <w:bookmarkEnd w:id="1109"/>
      <w:r>
        <w:rPr>
          <w:snapToGrid w:val="0"/>
        </w:rPr>
        <w:t xml:space="preserve"> </w:t>
      </w:r>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 xml:space="preserve">[Section 77B inserted by No. 58 of 1995 s. 68.] </w:t>
      </w:r>
    </w:p>
    <w:p>
      <w:pPr>
        <w:pStyle w:val="Heading5"/>
        <w:keepNext w:val="0"/>
        <w:keepLines w:val="0"/>
        <w:rPr>
          <w:snapToGrid w:val="0"/>
        </w:rPr>
      </w:pPr>
      <w:bookmarkStart w:id="1110" w:name="_Toc517767245"/>
      <w:bookmarkStart w:id="1111" w:name="_Toc52096111"/>
      <w:bookmarkStart w:id="1112" w:name="_Toc131417055"/>
      <w:bookmarkStart w:id="1113" w:name="_Toc155668301"/>
      <w:r>
        <w:rPr>
          <w:rStyle w:val="CharSectno"/>
        </w:rPr>
        <w:t>78</w:t>
      </w:r>
      <w:r>
        <w:rPr>
          <w:snapToGrid w:val="0"/>
        </w:rPr>
        <w:t>.</w:t>
      </w:r>
      <w:r>
        <w:rPr>
          <w:snapToGrid w:val="0"/>
        </w:rPr>
        <w:tab/>
        <w:t>State Administrative Tribunal may inspect certain records</w:t>
      </w:r>
      <w:bookmarkEnd w:id="1110"/>
      <w:bookmarkEnd w:id="1111"/>
      <w:bookmarkEnd w:id="1112"/>
      <w:bookmarkEnd w:id="1113"/>
      <w:r>
        <w:rPr>
          <w:snapToGrid w:val="0"/>
        </w:rPr>
        <w:t xml:space="preserve"> </w:t>
      </w:r>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 xml:space="preserve">[Section 78 amended by No. 58 of 1995 s. 69 and 96; No. 55 of 2004 s. 1156(1).] </w:t>
      </w:r>
    </w:p>
    <w:p>
      <w:pPr>
        <w:pStyle w:val="Heading5"/>
        <w:keepNext w:val="0"/>
        <w:keepLines w:val="0"/>
        <w:rPr>
          <w:snapToGrid w:val="0"/>
        </w:rPr>
      </w:pPr>
      <w:bookmarkStart w:id="1114" w:name="_Toc517767246"/>
      <w:bookmarkStart w:id="1115" w:name="_Toc52096112"/>
      <w:bookmarkStart w:id="1116" w:name="_Toc131417056"/>
      <w:bookmarkStart w:id="1117" w:name="_Toc155668302"/>
      <w:r>
        <w:rPr>
          <w:rStyle w:val="CharSectno"/>
        </w:rPr>
        <w:t>79</w:t>
      </w:r>
      <w:r>
        <w:rPr>
          <w:snapToGrid w:val="0"/>
        </w:rPr>
        <w:t>.</w:t>
      </w:r>
      <w:r>
        <w:rPr>
          <w:snapToGrid w:val="0"/>
        </w:rPr>
        <w:tab/>
        <w:t>Notice of application to be given</w:t>
      </w:r>
      <w:bookmarkEnd w:id="1114"/>
      <w:bookmarkEnd w:id="1115"/>
      <w:bookmarkEnd w:id="1116"/>
      <w:bookmarkEnd w:id="1117"/>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 xml:space="preserve">[Section 79 inserted by No. 58 of 1995 s. 70; amended by No. 55 of 2004 s. 1128.] </w:t>
      </w:r>
    </w:p>
    <w:p>
      <w:pPr>
        <w:pStyle w:val="Ednotedivision"/>
      </w:pPr>
      <w:r>
        <w:t>[Division 2A (s. 80</w:t>
      </w:r>
      <w:r>
        <w:noBreakHyphen/>
        <w:t>80E) repealed by No. 55 of 2004 s. 1129.]</w:t>
      </w:r>
    </w:p>
    <w:p>
      <w:pPr>
        <w:pStyle w:val="Heading3"/>
        <w:rPr>
          <w:b w:val="0"/>
        </w:rPr>
      </w:pPr>
      <w:bookmarkStart w:id="1118" w:name="_Toc56323072"/>
      <w:bookmarkStart w:id="1119" w:name="_Toc88890974"/>
      <w:bookmarkStart w:id="1120" w:name="_Toc89575873"/>
      <w:bookmarkStart w:id="1121" w:name="_Toc92787641"/>
      <w:bookmarkStart w:id="1122" w:name="_Toc93810477"/>
      <w:bookmarkStart w:id="1123" w:name="_Toc96924325"/>
      <w:bookmarkStart w:id="1124" w:name="_Toc98311408"/>
      <w:bookmarkStart w:id="1125" w:name="_Toc100463069"/>
      <w:bookmarkStart w:id="1126" w:name="_Toc103412989"/>
      <w:bookmarkStart w:id="1127" w:name="_Toc103479811"/>
      <w:bookmarkStart w:id="1128" w:name="_Toc103481332"/>
      <w:bookmarkStart w:id="1129" w:name="_Toc106511940"/>
      <w:bookmarkStart w:id="1130" w:name="_Toc122837015"/>
      <w:bookmarkStart w:id="1131" w:name="_Toc131417057"/>
      <w:bookmarkStart w:id="1132" w:name="_Toc151810415"/>
      <w:bookmarkStart w:id="1133" w:name="_Toc155667703"/>
      <w:bookmarkStart w:id="1134" w:name="_Toc155668303"/>
      <w:r>
        <w:rPr>
          <w:rStyle w:val="CharDivNo"/>
        </w:rPr>
        <w:t>Division 3</w:t>
      </w:r>
      <w:r>
        <w:rPr>
          <w:snapToGrid w:val="0"/>
        </w:rPr>
        <w:t> — </w:t>
      </w:r>
      <w:r>
        <w:rPr>
          <w:rStyle w:val="CharDivText"/>
        </w:rPr>
        <w:t xml:space="preserve">Orders by </w:t>
      </w:r>
      <w:bookmarkEnd w:id="1118"/>
      <w:bookmarkEnd w:id="1119"/>
      <w:bookmarkEnd w:id="1120"/>
      <w:bookmarkEnd w:id="1121"/>
      <w:r>
        <w:rPr>
          <w:rStyle w:val="CharDivText"/>
        </w:rPr>
        <w:t>State Administrative Tribunal</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Footnoteheading"/>
        <w:tabs>
          <w:tab w:val="clear" w:pos="879"/>
          <w:tab w:val="left" w:pos="890"/>
        </w:tabs>
      </w:pPr>
      <w:r>
        <w:tab/>
        <w:t>[Heading amended by No. 55 of 2004 s. 1130.]</w:t>
      </w:r>
    </w:p>
    <w:p>
      <w:pPr>
        <w:pStyle w:val="Heading5"/>
        <w:keepNext w:val="0"/>
        <w:keepLines w:val="0"/>
        <w:rPr>
          <w:snapToGrid w:val="0"/>
        </w:rPr>
      </w:pPr>
      <w:bookmarkStart w:id="1135" w:name="_Toc517767253"/>
      <w:bookmarkStart w:id="1136" w:name="_Toc52096119"/>
      <w:bookmarkStart w:id="1137" w:name="_Toc131417058"/>
      <w:bookmarkStart w:id="1138" w:name="_Toc155668304"/>
      <w:r>
        <w:rPr>
          <w:rStyle w:val="CharSectno"/>
        </w:rPr>
        <w:t>81</w:t>
      </w:r>
      <w:r>
        <w:rPr>
          <w:snapToGrid w:val="0"/>
        </w:rPr>
        <w:t>.</w:t>
      </w:r>
      <w:r>
        <w:rPr>
          <w:snapToGrid w:val="0"/>
        </w:rPr>
        <w:tab/>
        <w:t>Orders under this Division</w:t>
      </w:r>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 xml:space="preserve">The State Administrative Tribunal cannot make any order for the payment of costs in connection with an application for an order except —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 xml:space="preserve">[Section 81 amended by No. 58 of 1995 s. 72; No. 55 of 2004 s. 1131 and 1156(2) and (3).] </w:t>
      </w:r>
    </w:p>
    <w:p>
      <w:pPr>
        <w:pStyle w:val="Heading5"/>
        <w:rPr>
          <w:snapToGrid w:val="0"/>
        </w:rPr>
      </w:pPr>
      <w:bookmarkStart w:id="1139" w:name="_Toc517767254"/>
      <w:bookmarkStart w:id="1140" w:name="_Toc52096120"/>
      <w:bookmarkStart w:id="1141" w:name="_Toc131417059"/>
      <w:bookmarkStart w:id="1142" w:name="_Toc155668305"/>
      <w:r>
        <w:rPr>
          <w:rStyle w:val="CharSectno"/>
        </w:rPr>
        <w:t>82</w:t>
      </w:r>
      <w:r>
        <w:rPr>
          <w:snapToGrid w:val="0"/>
        </w:rPr>
        <w:t>.</w:t>
      </w:r>
      <w:r>
        <w:rPr>
          <w:snapToGrid w:val="0"/>
        </w:rPr>
        <w:tab/>
        <w:t>Interim orders</w:t>
      </w:r>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interim order</w:t>
      </w:r>
      <w:r>
        <w:rPr>
          <w:b/>
          <w:snapToGrid w:val="0"/>
        </w:rPr>
        <w:t>”</w:t>
      </w:r>
      <w:r>
        <w:rPr>
          <w:snapToGrid w:val="0"/>
        </w:rPr>
        <w:t xml:space="preserve"> means an order made under subsection (2).</w:t>
      </w:r>
    </w:p>
    <w:p>
      <w:pPr>
        <w:pStyle w:val="Subsection"/>
        <w:keepNext/>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 </w:t>
      </w:r>
    </w:p>
    <w:p>
      <w:pPr>
        <w:pStyle w:val="Indenta"/>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keepNext/>
        <w:rPr>
          <w:snapToGrid w:val="0"/>
        </w:rPr>
      </w:pPr>
      <w:r>
        <w:rPr>
          <w:snapToGrid w:val="0"/>
        </w:rPr>
        <w:tab/>
        <w:t>(4)</w:t>
      </w:r>
      <w:r>
        <w:rPr>
          <w:snapToGrid w:val="0"/>
        </w:rPr>
        <w:tab/>
        <w:t>An interim order made pursuant to an application for an order under this Division ceases to have effect — </w:t>
      </w:r>
    </w:p>
    <w:p>
      <w:pPr>
        <w:pStyle w:val="Indenta"/>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rPr>
          <w:snapToGrid w:val="0"/>
        </w:rPr>
      </w:pPr>
      <w:r>
        <w:rPr>
          <w:snapToGrid w:val="0"/>
        </w:rPr>
        <w:tab/>
        <w:t>(b)</w:t>
      </w:r>
      <w:r>
        <w:rPr>
          <w:snapToGrid w:val="0"/>
        </w:rPr>
        <w:tab/>
        <w:t>where the interim order is revoked by the Supreme Court on appeal from the State Administrative Tribunal; or</w:t>
      </w:r>
    </w:p>
    <w:p>
      <w:pPr>
        <w:pStyle w:val="Indenta"/>
        <w:keepNext/>
        <w:rPr>
          <w:snapToGrid w:val="0"/>
        </w:rPr>
      </w:pPr>
      <w:r>
        <w:rPr>
          <w:snapToGrid w:val="0"/>
        </w:rPr>
        <w:tab/>
        <w:t>(c)</w:t>
      </w:r>
      <w:r>
        <w:rPr>
          <w:snapToGrid w:val="0"/>
        </w:rPr>
        <w:tab/>
        <w:t>if the State Administrative Tribunal (or the Supreme Court on appeal from the State Administrative Tribunal) —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143" w:name="_Toc517767255"/>
      <w:bookmarkStart w:id="1144" w:name="_Toc52096121"/>
      <w:bookmarkStart w:id="1145" w:name="_Toc131417060"/>
      <w:bookmarkStart w:id="1146" w:name="_Toc155668306"/>
      <w:r>
        <w:rPr>
          <w:rStyle w:val="CharSectno"/>
        </w:rPr>
        <w:t>83</w:t>
      </w:r>
      <w:r>
        <w:rPr>
          <w:snapToGrid w:val="0"/>
        </w:rPr>
        <w:t>.</w:t>
      </w:r>
      <w:r>
        <w:rPr>
          <w:snapToGrid w:val="0"/>
        </w:rPr>
        <w:tab/>
        <w:t>General powers of State Administrative Tribunal to make orders</w:t>
      </w:r>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 xml:space="preserve">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 </w:t>
      </w:r>
    </w:p>
    <w:p>
      <w:pPr>
        <w:pStyle w:val="Subsection"/>
        <w:keepNext/>
        <w:rPr>
          <w:snapToGrid w:val="0"/>
        </w:rPr>
      </w:pPr>
      <w:r>
        <w:rPr>
          <w:snapToGrid w:val="0"/>
        </w:rPr>
        <w:tab/>
        <w:t>(3)</w:t>
      </w:r>
      <w:r>
        <w:rPr>
          <w:snapToGrid w:val="0"/>
        </w:rPr>
        <w:tab/>
        <w:t>For the purposes of subsection (2), where —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 xml:space="preserve">[Section 83 amended by No. 58 of 1995 s. 73, 93(1) and 96; No. 24 of 2000 s. 40(8); No. 55 of 2004 s. 1133 and 1156(1) and (2).] </w:t>
      </w:r>
    </w:p>
    <w:p>
      <w:pPr>
        <w:pStyle w:val="Heading5"/>
        <w:rPr>
          <w:snapToGrid w:val="0"/>
        </w:rPr>
      </w:pPr>
      <w:bookmarkStart w:id="1147" w:name="_Toc131417061"/>
      <w:bookmarkStart w:id="1148" w:name="_Toc155668307"/>
      <w:r>
        <w:rPr>
          <w:rStyle w:val="CharSectno"/>
        </w:rPr>
        <w:t>84</w:t>
      </w:r>
      <w:r>
        <w:rPr>
          <w:snapToGrid w:val="0"/>
        </w:rPr>
        <w:t>.</w:t>
      </w:r>
      <w:r>
        <w:rPr>
          <w:snapToGrid w:val="0"/>
        </w:rPr>
        <w:tab/>
        <w:t>Further powers of State Administrative Tribunal</w:t>
      </w:r>
      <w:bookmarkEnd w:id="1147"/>
      <w:bookmarkEnd w:id="1148"/>
      <w:r>
        <w:rPr>
          <w:snapToGrid w:val="0"/>
        </w:rPr>
        <w:t xml:space="preserve"> </w:t>
      </w:r>
    </w:p>
    <w:p>
      <w:pPr>
        <w:pStyle w:val="Subsection"/>
        <w:keepNext/>
        <w:rPr>
          <w:snapToGrid w:val="0"/>
        </w:rPr>
      </w:pPr>
      <w:r>
        <w:rPr>
          <w:snapToGrid w:val="0"/>
        </w:rPr>
        <w:tab/>
        <w:t>(1)</w:t>
      </w:r>
      <w:r>
        <w:rPr>
          <w:snapToGrid w:val="0"/>
        </w:rPr>
        <w:tab/>
        <w:t>The State Administrative Tribunal is empowered to make an order that —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149" w:name="_Toc517767257"/>
      <w:bookmarkStart w:id="1150" w:name="_Toc52096123"/>
      <w:bookmarkStart w:id="1151" w:name="_Toc131417062"/>
      <w:bookmarkStart w:id="1152" w:name="_Toc155668308"/>
      <w:r>
        <w:rPr>
          <w:rStyle w:val="CharSectno"/>
        </w:rPr>
        <w:t>85</w:t>
      </w:r>
      <w:r>
        <w:rPr>
          <w:snapToGrid w:val="0"/>
        </w:rPr>
        <w:t>.</w:t>
      </w:r>
      <w:r>
        <w:rPr>
          <w:snapToGrid w:val="0"/>
        </w:rPr>
        <w:tab/>
        <w:t>Order with respect to certain consents affecting common property</w:t>
      </w:r>
      <w:bookmarkEnd w:id="1149"/>
      <w:bookmarkEnd w:id="1150"/>
      <w:bookmarkEnd w:id="1151"/>
      <w:bookmarkEnd w:id="1152"/>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 xml:space="preserve">[Section 85 amended by No. 58 of 1995 s. 96; No. 55 of 2004 s. 1135 and 1156(3).] </w:t>
      </w:r>
    </w:p>
    <w:p>
      <w:pPr>
        <w:pStyle w:val="Heading5"/>
        <w:keepNext w:val="0"/>
        <w:keepLines w:val="0"/>
        <w:spacing w:before="240"/>
        <w:rPr>
          <w:snapToGrid w:val="0"/>
        </w:rPr>
      </w:pPr>
      <w:bookmarkStart w:id="1153" w:name="_Toc517767258"/>
      <w:bookmarkStart w:id="1154" w:name="_Toc52096124"/>
      <w:bookmarkStart w:id="1155" w:name="_Toc131417063"/>
      <w:bookmarkStart w:id="1156" w:name="_Toc155668309"/>
      <w:r>
        <w:rPr>
          <w:rStyle w:val="CharSectno"/>
        </w:rPr>
        <w:t>86</w:t>
      </w:r>
      <w:r>
        <w:rPr>
          <w:snapToGrid w:val="0"/>
        </w:rPr>
        <w:t>.</w:t>
      </w:r>
      <w:r>
        <w:rPr>
          <w:snapToGrid w:val="0"/>
        </w:rPr>
        <w:tab/>
        <w:t>Order with respect to acquisition of personal property</w:t>
      </w:r>
      <w:bookmarkEnd w:id="1153"/>
      <w:bookmarkEnd w:id="1154"/>
      <w:bookmarkEnd w:id="1155"/>
      <w:bookmarkEnd w:id="1156"/>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 xml:space="preserve">[Section 86 amended by No. 58 of 1995 s. 96; No. 55 of 2004 s. 1156(3).] </w:t>
      </w:r>
    </w:p>
    <w:p>
      <w:pPr>
        <w:pStyle w:val="Heading5"/>
        <w:rPr>
          <w:snapToGrid w:val="0"/>
        </w:rPr>
      </w:pPr>
      <w:bookmarkStart w:id="1157" w:name="_Toc517767259"/>
      <w:bookmarkStart w:id="1158" w:name="_Toc52096125"/>
      <w:bookmarkStart w:id="1159" w:name="_Toc131417064"/>
      <w:bookmarkStart w:id="1160" w:name="_Toc155668310"/>
      <w:r>
        <w:rPr>
          <w:rStyle w:val="CharSectno"/>
        </w:rPr>
        <w:t>87</w:t>
      </w:r>
      <w:r>
        <w:rPr>
          <w:snapToGrid w:val="0"/>
        </w:rPr>
        <w:t>.</w:t>
      </w:r>
      <w:r>
        <w:rPr>
          <w:snapToGrid w:val="0"/>
        </w:rPr>
        <w:tab/>
        <w:t>Order to acquire personal property</w:t>
      </w:r>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 xml:space="preserve">[Section 87 amended by No. 58 of 1995 s. 96; No. 55 of 2004 s. 1156(3).] </w:t>
      </w:r>
    </w:p>
    <w:p>
      <w:pPr>
        <w:pStyle w:val="Heading5"/>
        <w:spacing w:before="240"/>
        <w:rPr>
          <w:snapToGrid w:val="0"/>
        </w:rPr>
      </w:pPr>
      <w:bookmarkStart w:id="1161" w:name="_Toc517767260"/>
      <w:bookmarkStart w:id="1162" w:name="_Toc52096126"/>
      <w:bookmarkStart w:id="1163" w:name="_Toc131417065"/>
      <w:bookmarkStart w:id="1164" w:name="_Toc155668311"/>
      <w:r>
        <w:rPr>
          <w:rStyle w:val="CharSectno"/>
        </w:rPr>
        <w:t>88</w:t>
      </w:r>
      <w:r>
        <w:rPr>
          <w:snapToGrid w:val="0"/>
        </w:rPr>
        <w:t>.</w:t>
      </w:r>
      <w:r>
        <w:rPr>
          <w:snapToGrid w:val="0"/>
        </w:rPr>
        <w:tab/>
        <w:t>Order to make or pursue insurance claim</w:t>
      </w:r>
      <w:bookmarkEnd w:id="1161"/>
      <w:bookmarkEnd w:id="1162"/>
      <w:bookmarkEnd w:id="1163"/>
      <w:bookmarkEnd w:id="1164"/>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 xml:space="preserve">[Section 88 amended by No. 58 of 1995 s. 96; No. 55 of 2004 s. 1156(3).] </w:t>
      </w:r>
    </w:p>
    <w:p>
      <w:pPr>
        <w:pStyle w:val="Heading5"/>
        <w:spacing w:before="240"/>
        <w:rPr>
          <w:snapToGrid w:val="0"/>
        </w:rPr>
      </w:pPr>
      <w:bookmarkStart w:id="1165" w:name="_Toc517767261"/>
      <w:bookmarkStart w:id="1166" w:name="_Toc52096127"/>
      <w:bookmarkStart w:id="1167" w:name="_Toc131417066"/>
      <w:bookmarkStart w:id="1168" w:name="_Toc155668312"/>
      <w:r>
        <w:rPr>
          <w:rStyle w:val="CharSectno"/>
        </w:rPr>
        <w:t>89</w:t>
      </w:r>
      <w:r>
        <w:rPr>
          <w:snapToGrid w:val="0"/>
        </w:rPr>
        <w:t>.</w:t>
      </w:r>
      <w:r>
        <w:rPr>
          <w:snapToGrid w:val="0"/>
        </w:rPr>
        <w:tab/>
        <w:t>Order varying certain rates of interest</w:t>
      </w:r>
      <w:bookmarkEnd w:id="1165"/>
      <w:bookmarkEnd w:id="1166"/>
      <w:bookmarkEnd w:id="1167"/>
      <w:bookmarkEnd w:id="1168"/>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 xml:space="preserve">[Section 89 amended by No. 58 of 1995 s. 96; No. 55 of 2004 s. 1136 and 1156(3).] </w:t>
      </w:r>
    </w:p>
    <w:p>
      <w:pPr>
        <w:pStyle w:val="Heading5"/>
        <w:spacing w:before="240"/>
        <w:rPr>
          <w:snapToGrid w:val="0"/>
        </w:rPr>
      </w:pPr>
      <w:bookmarkStart w:id="1169" w:name="_Toc517767262"/>
      <w:bookmarkStart w:id="1170" w:name="_Toc52096128"/>
      <w:bookmarkStart w:id="1171" w:name="_Toc131417067"/>
      <w:bookmarkStart w:id="1172" w:name="_Toc155668313"/>
      <w:r>
        <w:rPr>
          <w:rStyle w:val="CharSectno"/>
        </w:rPr>
        <w:t>90</w:t>
      </w:r>
      <w:r>
        <w:rPr>
          <w:snapToGrid w:val="0"/>
        </w:rPr>
        <w:t>.</w:t>
      </w:r>
      <w:r>
        <w:rPr>
          <w:snapToGrid w:val="0"/>
        </w:rPr>
        <w:tab/>
        <w:t>Order to supply information or documents</w:t>
      </w:r>
      <w:bookmarkEnd w:id="1169"/>
      <w:bookmarkEnd w:id="1170"/>
      <w:bookmarkEnd w:id="1171"/>
      <w:bookmarkEnd w:id="1172"/>
      <w:r>
        <w:rPr>
          <w:snapToGrid w:val="0"/>
        </w:rPr>
        <w:t xml:space="preserve"> </w:t>
      </w:r>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 xml:space="preserve">[Section 90 amended by No. 58 of 1995 s. 96; No. 55 of 2004 s. 1156(3).] </w:t>
      </w:r>
    </w:p>
    <w:p>
      <w:pPr>
        <w:pStyle w:val="Heading5"/>
        <w:rPr>
          <w:snapToGrid w:val="0"/>
        </w:rPr>
      </w:pPr>
      <w:bookmarkStart w:id="1173" w:name="_Toc517767263"/>
      <w:bookmarkStart w:id="1174" w:name="_Toc52096129"/>
      <w:bookmarkStart w:id="1175" w:name="_Toc131417068"/>
      <w:bookmarkStart w:id="1176" w:name="_Toc155668314"/>
      <w:r>
        <w:rPr>
          <w:rStyle w:val="CharSectno"/>
        </w:rPr>
        <w:t>91</w:t>
      </w:r>
      <w:r>
        <w:rPr>
          <w:snapToGrid w:val="0"/>
        </w:rPr>
        <w:t>.</w:t>
      </w:r>
      <w:r>
        <w:rPr>
          <w:snapToGrid w:val="0"/>
        </w:rPr>
        <w:tab/>
        <w:t>Order relating to animal kept contrary to by</w:t>
      </w:r>
      <w:r>
        <w:rPr>
          <w:snapToGrid w:val="0"/>
        </w:rPr>
        <w:noBreakHyphen/>
        <w:t>laws</w:t>
      </w:r>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177" w:name="_Toc517767264"/>
      <w:bookmarkStart w:id="1178" w:name="_Toc52096130"/>
      <w:bookmarkStart w:id="1179" w:name="_Toc131417069"/>
      <w:bookmarkStart w:id="1180" w:name="_Toc155668315"/>
      <w:r>
        <w:rPr>
          <w:rStyle w:val="CharSectno"/>
        </w:rPr>
        <w:t>92</w:t>
      </w:r>
      <w:r>
        <w:rPr>
          <w:snapToGrid w:val="0"/>
        </w:rPr>
        <w:t>.</w:t>
      </w:r>
      <w:r>
        <w:rPr>
          <w:snapToGrid w:val="0"/>
        </w:rPr>
        <w:tab/>
        <w:t>Order relating to animal kept pursuant to by</w:t>
      </w:r>
      <w:r>
        <w:rPr>
          <w:snapToGrid w:val="0"/>
        </w:rPr>
        <w:noBreakHyphen/>
        <w:t>laws</w:t>
      </w:r>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181" w:name="_Toc517767265"/>
      <w:bookmarkStart w:id="1182" w:name="_Toc52096131"/>
      <w:bookmarkStart w:id="1183" w:name="_Toc131417070"/>
      <w:bookmarkStart w:id="1184" w:name="_Toc155668316"/>
      <w:r>
        <w:rPr>
          <w:rStyle w:val="CharSectno"/>
        </w:rPr>
        <w:t>93</w:t>
      </w:r>
      <w:r>
        <w:rPr>
          <w:snapToGrid w:val="0"/>
        </w:rPr>
        <w:t>.</w:t>
      </w:r>
      <w:r>
        <w:rPr>
          <w:snapToGrid w:val="0"/>
        </w:rPr>
        <w:tab/>
        <w:t>Order relating to by</w:t>
      </w:r>
      <w:r>
        <w:rPr>
          <w:snapToGrid w:val="0"/>
        </w:rPr>
        <w:noBreakHyphen/>
        <w:t>laws</w:t>
      </w:r>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 </w:t>
      </w:r>
    </w:p>
    <w:p>
      <w:pPr>
        <w:pStyle w:val="Indenta"/>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rPr>
          <w:snapToGrid w:val="0"/>
        </w:rPr>
      </w:pPr>
      <w:r>
        <w:rPr>
          <w:snapToGrid w:val="0"/>
        </w:rPr>
        <w:tab/>
        <w:t>(b)</w:t>
      </w:r>
      <w:r>
        <w:rPr>
          <w:snapToGrid w:val="0"/>
        </w:rPr>
        <w:tab/>
        <w:t>the repeal of a by</w:t>
      </w:r>
      <w:r>
        <w:rPr>
          <w:snapToGrid w:val="0"/>
        </w:rPr>
        <w:noBreakHyphen/>
        <w:t>law;</w:t>
      </w:r>
    </w:p>
    <w:p>
      <w:pPr>
        <w:pStyle w:val="Indenta"/>
        <w:rPr>
          <w:snapToGrid w:val="0"/>
        </w:rPr>
      </w:pPr>
      <w:r>
        <w:rPr>
          <w:snapToGrid w:val="0"/>
        </w:rPr>
        <w:tab/>
        <w:t>(c)</w:t>
      </w:r>
      <w:r>
        <w:rPr>
          <w:snapToGrid w:val="0"/>
        </w:rPr>
        <w:tab/>
        <w:t>the repeal of an amendment to a by</w:t>
      </w:r>
      <w:r>
        <w:rPr>
          <w:snapToGrid w:val="0"/>
        </w:rPr>
        <w:noBreakHyphen/>
        <w:t>law;</w:t>
      </w:r>
    </w:p>
    <w:p>
      <w:pPr>
        <w:pStyle w:val="Indenta"/>
        <w:keepNext/>
        <w:rPr>
          <w:snapToGrid w:val="0"/>
        </w:rPr>
      </w:pPr>
      <w:r>
        <w:rPr>
          <w:snapToGrid w:val="0"/>
        </w:rPr>
        <w:tab/>
        <w:t>(d)</w:t>
      </w:r>
      <w:r>
        <w:rPr>
          <w:snapToGrid w:val="0"/>
        </w:rPr>
        <w:tab/>
        <w:t>the re</w:t>
      </w:r>
      <w:r>
        <w:rPr>
          <w:snapToGrid w:val="0"/>
        </w:rPr>
        <w:noBreakHyphen/>
        <w:t>instatement of —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 </w:t>
      </w:r>
    </w:p>
    <w:p>
      <w:pPr>
        <w:pStyle w:val="Indenta"/>
        <w:rPr>
          <w:snapToGrid w:val="0"/>
        </w:rPr>
      </w:pPr>
      <w:r>
        <w:rPr>
          <w:snapToGrid w:val="0"/>
        </w:rPr>
        <w:tab/>
        <w:t>(a)</w:t>
      </w:r>
      <w:r>
        <w:rPr>
          <w:snapToGrid w:val="0"/>
        </w:rPr>
        <w:tab/>
        <w:t>was made without power;</w:t>
      </w:r>
    </w:p>
    <w:p>
      <w:pPr>
        <w:pStyle w:val="Indenta"/>
        <w:rPr>
          <w:snapToGrid w:val="0"/>
        </w:rPr>
      </w:pPr>
      <w:r>
        <w:rPr>
          <w:snapToGrid w:val="0"/>
        </w:rPr>
        <w:tab/>
        <w:t>(b)</w:t>
      </w:r>
      <w:r>
        <w:rPr>
          <w:snapToGrid w:val="0"/>
        </w:rPr>
        <w:tab/>
        <w:t>was not made in accordance with this Act or the regulations or any other requirement that ought to have been observed; or</w:t>
      </w:r>
    </w:p>
    <w:p>
      <w:pPr>
        <w:pStyle w:val="Indenta"/>
        <w:rPr>
          <w:snapToGrid w:val="0"/>
        </w:rPr>
      </w:pPr>
      <w:r>
        <w:rPr>
          <w:snapToGrid w:val="0"/>
        </w:rPr>
        <w:tab/>
        <w:t>(c)</w:t>
      </w:r>
      <w:r>
        <w:rPr>
          <w:snapToGrid w:val="0"/>
        </w:rPr>
        <w:tab/>
        <w:t xml:space="preserve">should not have been made having regard to the interests of all proprietors in the use and enjoyment of their lots or the common property. </w:t>
      </w:r>
    </w:p>
    <w:p>
      <w:pPr>
        <w:pStyle w:val="Subsection"/>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 xml:space="preserve">[Section 93 inserted by No. 58 of 1995 s. 74; amended by No. 55 of 2004 s. 1156(1) and 1158.] </w:t>
      </w:r>
    </w:p>
    <w:p>
      <w:pPr>
        <w:pStyle w:val="Heading5"/>
        <w:rPr>
          <w:snapToGrid w:val="0"/>
        </w:rPr>
      </w:pPr>
      <w:bookmarkStart w:id="1185" w:name="_Toc517767266"/>
      <w:bookmarkStart w:id="1186" w:name="_Toc52096132"/>
      <w:bookmarkStart w:id="1187" w:name="_Toc131417071"/>
      <w:bookmarkStart w:id="1188" w:name="_Toc155668317"/>
      <w:r>
        <w:rPr>
          <w:rStyle w:val="CharSectno"/>
        </w:rPr>
        <w:t>94</w:t>
      </w:r>
      <w:r>
        <w:rPr>
          <w:snapToGrid w:val="0"/>
        </w:rPr>
        <w:t>.</w:t>
      </w:r>
      <w:r>
        <w:rPr>
          <w:snapToGrid w:val="0"/>
        </w:rPr>
        <w:tab/>
        <w:t>Order granting certain licence</w:t>
      </w:r>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189" w:name="_Toc517767267"/>
      <w:bookmarkStart w:id="1190" w:name="_Toc52096133"/>
      <w:bookmarkStart w:id="1191" w:name="_Toc131417072"/>
      <w:bookmarkStart w:id="1192" w:name="_Toc155668318"/>
      <w:r>
        <w:rPr>
          <w:rStyle w:val="CharSectno"/>
        </w:rPr>
        <w:t>95</w:t>
      </w:r>
      <w:r>
        <w:rPr>
          <w:snapToGrid w:val="0"/>
        </w:rPr>
        <w:t>.</w:t>
      </w:r>
      <w:r>
        <w:rPr>
          <w:snapToGrid w:val="0"/>
        </w:rPr>
        <w:tab/>
        <w:t>State Administrative Tribunal may make certain by</w:t>
      </w:r>
      <w:r>
        <w:rPr>
          <w:snapToGrid w:val="0"/>
        </w:rPr>
        <w:noBreakHyphen/>
        <w:t>laws</w:t>
      </w:r>
      <w:bookmarkEnd w:id="1189"/>
      <w:bookmarkEnd w:id="1190"/>
      <w:bookmarkEnd w:id="1191"/>
      <w:bookmarkEnd w:id="1192"/>
      <w:r>
        <w:rPr>
          <w:snapToGrid w:val="0"/>
        </w:rPr>
        <w:t xml:space="preserve"> </w:t>
      </w:r>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 xml:space="preserve">Repealed by No. 58 of 1995 s. 75.] </w:t>
      </w:r>
    </w:p>
    <w:p>
      <w:pPr>
        <w:pStyle w:val="Heading5"/>
        <w:rPr>
          <w:snapToGrid w:val="0"/>
        </w:rPr>
      </w:pPr>
      <w:bookmarkStart w:id="1193" w:name="_Toc517767268"/>
      <w:bookmarkStart w:id="1194" w:name="_Toc52096134"/>
      <w:bookmarkStart w:id="1195" w:name="_Toc131417073"/>
      <w:bookmarkStart w:id="1196" w:name="_Toc155668319"/>
      <w:r>
        <w:rPr>
          <w:rStyle w:val="CharSectno"/>
        </w:rPr>
        <w:t>97</w:t>
      </w:r>
      <w:r>
        <w:rPr>
          <w:snapToGrid w:val="0"/>
        </w:rPr>
        <w:t>.</w:t>
      </w:r>
      <w:r>
        <w:rPr>
          <w:snapToGrid w:val="0"/>
        </w:rPr>
        <w:tab/>
        <w:t>Power of State Administrative Tribunal to invalidate a resolution or election</w:t>
      </w:r>
      <w:bookmarkEnd w:id="1193"/>
      <w:bookmarkEnd w:id="1194"/>
      <w:bookmarkEnd w:id="1195"/>
      <w:bookmarkEnd w:id="1196"/>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197" w:name="_Toc517767269"/>
      <w:bookmarkStart w:id="1198" w:name="_Toc52096135"/>
      <w:bookmarkStart w:id="1199" w:name="_Toc131417074"/>
      <w:bookmarkStart w:id="1200" w:name="_Toc155668320"/>
      <w:r>
        <w:rPr>
          <w:rStyle w:val="CharSectno"/>
        </w:rPr>
        <w:t>98</w:t>
      </w:r>
      <w:r>
        <w:rPr>
          <w:snapToGrid w:val="0"/>
        </w:rPr>
        <w:t>.</w:t>
      </w:r>
      <w:r>
        <w:rPr>
          <w:snapToGrid w:val="0"/>
        </w:rPr>
        <w:tab/>
        <w:t>Order authorising application to State Administrative Tribunal</w:t>
      </w:r>
      <w:bookmarkEnd w:id="1197"/>
      <w:bookmarkEnd w:id="1198"/>
      <w:bookmarkEnd w:id="1199"/>
      <w:bookmarkEnd w:id="1200"/>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201" w:name="_Toc517767270"/>
      <w:bookmarkStart w:id="1202" w:name="_Toc52096136"/>
      <w:bookmarkStart w:id="1203" w:name="_Toc131417075"/>
      <w:bookmarkStart w:id="1204" w:name="_Toc155668321"/>
      <w:r>
        <w:rPr>
          <w:rStyle w:val="CharSectno"/>
        </w:rPr>
        <w:t>99</w:t>
      </w:r>
      <w:r>
        <w:rPr>
          <w:snapToGrid w:val="0"/>
        </w:rPr>
        <w:t>.</w:t>
      </w:r>
      <w:r>
        <w:rPr>
          <w:snapToGrid w:val="0"/>
        </w:rPr>
        <w:tab/>
        <w:t>Order for variation or manner of payment of contributions</w:t>
      </w:r>
      <w:bookmarkEnd w:id="1201"/>
      <w:bookmarkEnd w:id="1202"/>
      <w:bookmarkEnd w:id="1203"/>
      <w:bookmarkEnd w:id="1204"/>
      <w:r>
        <w:rPr>
          <w:snapToGrid w:val="0"/>
        </w:rPr>
        <w:t xml:space="preserve"> </w:t>
      </w:r>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205" w:name="_Toc517767271"/>
      <w:bookmarkStart w:id="1206" w:name="_Toc52096137"/>
      <w:bookmarkStart w:id="1207" w:name="_Toc131417076"/>
      <w:bookmarkStart w:id="1208" w:name="_Toc155668322"/>
      <w:r>
        <w:rPr>
          <w:rStyle w:val="CharSectno"/>
        </w:rPr>
        <w:t>99A</w:t>
      </w:r>
      <w:r>
        <w:rPr>
          <w:snapToGrid w:val="0"/>
        </w:rPr>
        <w:t>.</w:t>
      </w:r>
      <w:r>
        <w:rPr>
          <w:snapToGrid w:val="0"/>
        </w:rPr>
        <w:tab/>
        <w:t>Order fixing different basis for levying contributions</w:t>
      </w:r>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keepNext/>
        <w:rPr>
          <w:snapToGrid w:val="0"/>
        </w:rPr>
      </w:pPr>
      <w:r>
        <w:rPr>
          <w:snapToGrid w:val="0"/>
        </w:rPr>
        <w:tab/>
        <w:t>(a)</w:t>
      </w:r>
      <w:r>
        <w:rPr>
          <w:snapToGrid w:val="0"/>
        </w:rPr>
        <w:tab/>
        <w:t>fixing a method of assessing contributions to be levied on proprietors under section 36 otherwise than —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 xml:space="preserve">[Section 99A inserted by No. 58 of 1995 s. 76; amended by No. 24 of 2000 s. 40(9); No. 55 of 2004 s. 1140 and 1156(1) and (3).] </w:t>
      </w:r>
    </w:p>
    <w:p>
      <w:pPr>
        <w:pStyle w:val="Heading5"/>
        <w:rPr>
          <w:snapToGrid w:val="0"/>
        </w:rPr>
      </w:pPr>
      <w:bookmarkStart w:id="1209" w:name="_Toc517767272"/>
      <w:bookmarkStart w:id="1210" w:name="_Toc52096138"/>
      <w:bookmarkStart w:id="1211" w:name="_Toc131417077"/>
      <w:bookmarkStart w:id="1212" w:name="_Toc155668323"/>
      <w:r>
        <w:rPr>
          <w:rStyle w:val="CharSectno"/>
        </w:rPr>
        <w:t>100</w:t>
      </w:r>
      <w:r>
        <w:rPr>
          <w:snapToGrid w:val="0"/>
        </w:rPr>
        <w:t>.</w:t>
      </w:r>
      <w:r>
        <w:rPr>
          <w:snapToGrid w:val="0"/>
        </w:rPr>
        <w:tab/>
        <w:t>Order where voting rights denied or due notice of item of business not given</w:t>
      </w:r>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213" w:name="_Toc517767273"/>
      <w:bookmarkStart w:id="1214" w:name="_Toc52096139"/>
      <w:bookmarkStart w:id="1215" w:name="_Toc131417078"/>
      <w:bookmarkStart w:id="1216" w:name="_Toc155668324"/>
      <w:r>
        <w:rPr>
          <w:rStyle w:val="CharSectno"/>
        </w:rPr>
        <w:t>101</w:t>
      </w:r>
      <w:r>
        <w:rPr>
          <w:snapToGrid w:val="0"/>
        </w:rPr>
        <w:t>.</w:t>
      </w:r>
      <w:r>
        <w:rPr>
          <w:snapToGrid w:val="0"/>
        </w:rPr>
        <w:tab/>
        <w:t>Order varying amount of insurance to be provided</w:t>
      </w:r>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 xml:space="preserve">[Section 101 amended by No. 58 of 1995 s. 96; No. 55 of 2004 s. 1156(1) and (3).] </w:t>
      </w:r>
    </w:p>
    <w:p>
      <w:pPr>
        <w:pStyle w:val="Heading5"/>
        <w:rPr>
          <w:snapToGrid w:val="0"/>
        </w:rPr>
      </w:pPr>
      <w:bookmarkStart w:id="1217" w:name="_Toc517767274"/>
      <w:bookmarkStart w:id="1218" w:name="_Toc52096140"/>
      <w:bookmarkStart w:id="1219" w:name="_Toc131417079"/>
      <w:bookmarkStart w:id="1220" w:name="_Toc155668325"/>
      <w:r>
        <w:rPr>
          <w:rStyle w:val="CharSectno"/>
        </w:rPr>
        <w:t>102</w:t>
      </w:r>
      <w:r>
        <w:rPr>
          <w:snapToGrid w:val="0"/>
        </w:rPr>
        <w:t>.</w:t>
      </w:r>
      <w:r>
        <w:rPr>
          <w:snapToGrid w:val="0"/>
        </w:rPr>
        <w:tab/>
        <w:t>Order appointing administrator</w:t>
      </w:r>
      <w:bookmarkEnd w:id="1217"/>
      <w:bookmarkEnd w:id="1218"/>
      <w:bookmarkEnd w:id="1219"/>
      <w:bookmarkEnd w:id="122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 xml:space="preserve">[Section 102 amended by No. 58 of 1995 s. 96; No. 55 of 2004 s. 1141 and 1156(1).] </w:t>
      </w:r>
    </w:p>
    <w:p>
      <w:pPr>
        <w:pStyle w:val="Heading5"/>
        <w:rPr>
          <w:snapToGrid w:val="0"/>
        </w:rPr>
      </w:pPr>
      <w:bookmarkStart w:id="1221" w:name="_Toc517767275"/>
      <w:bookmarkStart w:id="1222" w:name="_Toc52096141"/>
      <w:bookmarkStart w:id="1223" w:name="_Toc131417080"/>
      <w:bookmarkStart w:id="1224" w:name="_Toc155668326"/>
      <w:r>
        <w:rPr>
          <w:rStyle w:val="CharSectno"/>
        </w:rPr>
        <w:t>103</w:t>
      </w:r>
      <w:r>
        <w:rPr>
          <w:snapToGrid w:val="0"/>
        </w:rPr>
        <w:t>.</w:t>
      </w:r>
      <w:r>
        <w:rPr>
          <w:snapToGrid w:val="0"/>
        </w:rPr>
        <w:tab/>
        <w:t>Order calling first annual general meeting of strata company</w:t>
      </w:r>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225" w:name="_Toc517767276"/>
      <w:bookmarkStart w:id="1226" w:name="_Toc52096142"/>
      <w:bookmarkStart w:id="1227" w:name="_Toc131417081"/>
      <w:bookmarkStart w:id="1228" w:name="_Toc155668327"/>
      <w:r>
        <w:rPr>
          <w:rStyle w:val="CharSectno"/>
        </w:rPr>
        <w:t>103A</w:t>
      </w:r>
      <w:r>
        <w:rPr>
          <w:snapToGrid w:val="0"/>
        </w:rPr>
        <w:t>.</w:t>
      </w:r>
      <w:r>
        <w:rPr>
          <w:snapToGrid w:val="0"/>
        </w:rPr>
        <w:tab/>
        <w:t>Order for compliance, despite section 36A</w:t>
      </w:r>
      <w:bookmarkEnd w:id="1225"/>
      <w:bookmarkEnd w:id="1226"/>
      <w:bookmarkEnd w:id="1227"/>
      <w:bookmarkEnd w:id="1228"/>
      <w:r>
        <w:rPr>
          <w:snapToGrid w:val="0"/>
        </w:rPr>
        <w:t xml:space="preserve"> </w:t>
      </w:r>
    </w:p>
    <w:p>
      <w:pPr>
        <w:pStyle w:val="Subsection"/>
        <w:rPr>
          <w:snapToGrid w:val="0"/>
        </w:rPr>
      </w:pPr>
      <w:r>
        <w:rPr>
          <w:snapToGrid w:val="0"/>
        </w:rPr>
        <w:tab/>
        <w:t>(1)</w:t>
      </w:r>
      <w:r>
        <w:rPr>
          <w:snapToGrid w:val="0"/>
        </w:rPr>
        <w:tab/>
        <w:t>A proprietor of a lot in a two</w:t>
      </w:r>
      <w:r>
        <w:rPr>
          <w:snapToGrid w:val="0"/>
        </w:rPr>
        <w:noBreakHyphen/>
        <w:t xml:space="preserve">lot scheme may apply to the State Administrative Tribunal for an order under this section. </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 xml:space="preserve">[Section 103A inserted by No. 58 of 1995 s. 77; amended by No. 24 of 2000 s. 40(10); No. 55 of 2004 s. 1156(1) and 1158.] </w:t>
      </w:r>
    </w:p>
    <w:p>
      <w:pPr>
        <w:pStyle w:val="Heading5"/>
        <w:rPr>
          <w:snapToGrid w:val="0"/>
        </w:rPr>
      </w:pPr>
      <w:bookmarkStart w:id="1229" w:name="_Toc517767277"/>
      <w:bookmarkStart w:id="1230" w:name="_Toc52096143"/>
      <w:bookmarkStart w:id="1231" w:name="_Toc131417082"/>
      <w:bookmarkStart w:id="1232" w:name="_Toc155668328"/>
      <w:r>
        <w:rPr>
          <w:rStyle w:val="CharSectno"/>
        </w:rPr>
        <w:t>103B</w:t>
      </w:r>
      <w:r>
        <w:rPr>
          <w:snapToGrid w:val="0"/>
        </w:rPr>
        <w:t>.</w:t>
      </w:r>
      <w:r>
        <w:rPr>
          <w:snapToGrid w:val="0"/>
        </w:rPr>
        <w:tab/>
        <w:t>Order to enable quorum in two</w:t>
      </w:r>
      <w:r>
        <w:rPr>
          <w:snapToGrid w:val="0"/>
        </w:rPr>
        <w:noBreakHyphen/>
        <w:t>lot scheme</w:t>
      </w:r>
      <w:bookmarkEnd w:id="1229"/>
      <w:bookmarkEnd w:id="1230"/>
      <w:bookmarkEnd w:id="1231"/>
      <w:bookmarkEnd w:id="1232"/>
      <w:r>
        <w:rPr>
          <w:snapToGrid w:val="0"/>
        </w:rPr>
        <w:t xml:space="preserve"> </w:t>
      </w:r>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b/>
          <w:snapToGrid w:val="0"/>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 xml:space="preserve">[Section 103B inserted by No. 58 of 1995 s. 77; No. 55 of 2004 s. 1156(1) and (3) and 1158.] </w:t>
      </w:r>
    </w:p>
    <w:p>
      <w:pPr>
        <w:pStyle w:val="Heading5"/>
        <w:rPr>
          <w:snapToGrid w:val="0"/>
        </w:rPr>
      </w:pPr>
      <w:bookmarkStart w:id="1233" w:name="_Toc517767278"/>
      <w:bookmarkStart w:id="1234" w:name="_Toc52096144"/>
      <w:bookmarkStart w:id="1235" w:name="_Toc131417083"/>
      <w:bookmarkStart w:id="1236" w:name="_Toc155668329"/>
      <w:r>
        <w:rPr>
          <w:rStyle w:val="CharSectno"/>
        </w:rPr>
        <w:t>103C</w:t>
      </w:r>
      <w:r>
        <w:rPr>
          <w:snapToGrid w:val="0"/>
        </w:rPr>
        <w:t>.</w:t>
      </w:r>
      <w:r>
        <w:rPr>
          <w:snapToGrid w:val="0"/>
        </w:rPr>
        <w:tab/>
        <w:t>Order making resolution for two</w:t>
      </w:r>
      <w:r>
        <w:rPr>
          <w:snapToGrid w:val="0"/>
        </w:rPr>
        <w:noBreakHyphen/>
        <w:t>lot scheme</w:t>
      </w:r>
      <w:bookmarkEnd w:id="1233"/>
      <w:bookmarkEnd w:id="1234"/>
      <w:bookmarkEnd w:id="1235"/>
      <w:bookmarkEnd w:id="1236"/>
      <w:r>
        <w:rPr>
          <w:snapToGrid w:val="0"/>
        </w:rPr>
        <w:t xml:space="preserve"> </w:t>
      </w:r>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 xml:space="preserve">[Section 103C inserted by No. 58 of 1995 s. 77; amended by No. 61 of 1996 s. 32; No. 55 of 2004 s. 1156(1) and (3) and 1158.] </w:t>
      </w:r>
    </w:p>
    <w:p>
      <w:pPr>
        <w:pStyle w:val="Heading5"/>
        <w:rPr>
          <w:snapToGrid w:val="0"/>
        </w:rPr>
      </w:pPr>
      <w:bookmarkStart w:id="1237" w:name="_Toc517767279"/>
      <w:bookmarkStart w:id="1238" w:name="_Toc52096145"/>
      <w:bookmarkStart w:id="1239" w:name="_Toc131417084"/>
      <w:bookmarkStart w:id="1240" w:name="_Toc155668330"/>
      <w:r>
        <w:rPr>
          <w:rStyle w:val="CharSectno"/>
        </w:rPr>
        <w:t>103D</w:t>
      </w:r>
      <w:r>
        <w:rPr>
          <w:snapToGrid w:val="0"/>
        </w:rPr>
        <w:t>.</w:t>
      </w:r>
      <w:r>
        <w:rPr>
          <w:snapToGrid w:val="0"/>
        </w:rPr>
        <w:tab/>
        <w:t>Order cancelling special resolution</w:t>
      </w:r>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 xml:space="preserve">[Section 103D inserted by No. 58 of 1995 s. 77; No. 55 of 2004 s. 1156(1) and (3) and 1158.] </w:t>
      </w:r>
    </w:p>
    <w:p>
      <w:pPr>
        <w:pStyle w:val="Heading5"/>
        <w:spacing w:before="180"/>
        <w:rPr>
          <w:snapToGrid w:val="0"/>
        </w:rPr>
      </w:pPr>
      <w:bookmarkStart w:id="1241" w:name="_Toc517767280"/>
      <w:bookmarkStart w:id="1242" w:name="_Toc52096146"/>
      <w:bookmarkStart w:id="1243" w:name="_Toc131417085"/>
      <w:bookmarkStart w:id="1244" w:name="_Toc155668331"/>
      <w:r>
        <w:rPr>
          <w:rStyle w:val="CharSectno"/>
        </w:rPr>
        <w:t>103E</w:t>
      </w:r>
      <w:r>
        <w:rPr>
          <w:snapToGrid w:val="0"/>
        </w:rPr>
        <w:t>.</w:t>
      </w:r>
      <w:r>
        <w:rPr>
          <w:snapToGrid w:val="0"/>
        </w:rPr>
        <w:tab/>
        <w:t>Order for termination of contract for services to strata company</w:t>
      </w:r>
      <w:bookmarkEnd w:id="1241"/>
      <w:bookmarkEnd w:id="1242"/>
      <w:bookmarkEnd w:id="1243"/>
      <w:bookmarkEnd w:id="1244"/>
      <w:r>
        <w:rPr>
          <w:snapToGrid w:val="0"/>
        </w:rPr>
        <w:t xml:space="preserve"> </w:t>
      </w:r>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terminating; or</w:t>
      </w:r>
    </w:p>
    <w:p>
      <w:pPr>
        <w:pStyle w:val="Indenta"/>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 xml:space="preserve">[Section 103E inserted by No. 58 of 1995 s. 77; No. 55 of 2004 s. 1156(1) and 1158.] </w:t>
      </w:r>
    </w:p>
    <w:p>
      <w:pPr>
        <w:pStyle w:val="Heading5"/>
        <w:rPr>
          <w:snapToGrid w:val="0"/>
        </w:rPr>
      </w:pPr>
      <w:bookmarkStart w:id="1245" w:name="_Toc517767281"/>
      <w:bookmarkStart w:id="1246" w:name="_Toc52096147"/>
      <w:bookmarkStart w:id="1247" w:name="_Toc131417086"/>
      <w:bookmarkStart w:id="1248" w:name="_Toc155668332"/>
      <w:r>
        <w:rPr>
          <w:rStyle w:val="CharSectno"/>
        </w:rPr>
        <w:t>103F</w:t>
      </w:r>
      <w:r>
        <w:rPr>
          <w:snapToGrid w:val="0"/>
        </w:rPr>
        <w:t>.</w:t>
      </w:r>
      <w:r>
        <w:rPr>
          <w:snapToGrid w:val="0"/>
        </w:rPr>
        <w:tab/>
        <w:t>Order dispensing with approval under section 7(2)</w:t>
      </w:r>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 xml:space="preserve">[Section 103F inserted by No. 58 of 1995 s. 77; amended by No. 61 of 1996 s. 5; No. 55 of 2004 s. 1142, 1156(1) and 1158.] </w:t>
      </w:r>
    </w:p>
    <w:p>
      <w:pPr>
        <w:pStyle w:val="Heading5"/>
        <w:rPr>
          <w:snapToGrid w:val="0"/>
        </w:rPr>
      </w:pPr>
      <w:bookmarkStart w:id="1249" w:name="_Toc517767282"/>
      <w:bookmarkStart w:id="1250" w:name="_Toc52096148"/>
      <w:bookmarkStart w:id="1251" w:name="_Toc131417087"/>
      <w:bookmarkStart w:id="1252" w:name="_Toc155668333"/>
      <w:r>
        <w:rPr>
          <w:rStyle w:val="CharSectno"/>
        </w:rPr>
        <w:t>103G</w:t>
      </w:r>
      <w:r>
        <w:rPr>
          <w:snapToGrid w:val="0"/>
        </w:rPr>
        <w:t>.</w:t>
      </w:r>
      <w:r>
        <w:rPr>
          <w:snapToGrid w:val="0"/>
        </w:rPr>
        <w:tab/>
        <w:t>Order granting relief for breach of section 7(2)</w:t>
      </w:r>
      <w:bookmarkEnd w:id="1249"/>
      <w:bookmarkEnd w:id="1250"/>
      <w:bookmarkEnd w:id="1251"/>
      <w:bookmarkEnd w:id="1252"/>
      <w:r>
        <w:rPr>
          <w:snapToGrid w:val="0"/>
        </w:rPr>
        <w:t xml:space="preserve"> </w:t>
      </w:r>
    </w:p>
    <w:p>
      <w:pPr>
        <w:pStyle w:val="Subsection"/>
        <w:keepNext/>
        <w:rPr>
          <w:snapToGrid w:val="0"/>
        </w:rPr>
      </w:pPr>
      <w:r>
        <w:rPr>
          <w:snapToGrid w:val="0"/>
        </w:rPr>
        <w:tab/>
        <w:t>(1)</w:t>
      </w:r>
      <w:r>
        <w:rPr>
          <w:snapToGrid w:val="0"/>
        </w:rPr>
        <w:tab/>
        <w:t>An application to the State Administrative Tribunal for a finding and an order under this section may be made —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 xml:space="preserve">[Section 103G inserted by No. 58 of 1995 s. 77; amended by No. 55 of 2004 s. 1156(1) and 1158.] </w:t>
      </w:r>
    </w:p>
    <w:p>
      <w:pPr>
        <w:pStyle w:val="Heading5"/>
        <w:rPr>
          <w:snapToGrid w:val="0"/>
        </w:rPr>
      </w:pPr>
      <w:bookmarkStart w:id="1253" w:name="_Toc517767283"/>
      <w:bookmarkStart w:id="1254" w:name="_Toc52096149"/>
      <w:bookmarkStart w:id="1255" w:name="_Toc131417088"/>
      <w:bookmarkStart w:id="1256" w:name="_Toc155668334"/>
      <w:r>
        <w:rPr>
          <w:rStyle w:val="CharSectno"/>
        </w:rPr>
        <w:t>103H</w:t>
      </w:r>
      <w:r>
        <w:rPr>
          <w:snapToGrid w:val="0"/>
        </w:rPr>
        <w:t>.</w:t>
      </w:r>
      <w:r>
        <w:rPr>
          <w:snapToGrid w:val="0"/>
        </w:rPr>
        <w:tab/>
        <w:t>Order for variation of unit entitlement</w:t>
      </w:r>
      <w:bookmarkEnd w:id="1253"/>
      <w:bookmarkEnd w:id="1254"/>
      <w:bookmarkEnd w:id="1255"/>
      <w:bookmarkEnd w:id="1256"/>
      <w:r>
        <w:rPr>
          <w:snapToGrid w:val="0"/>
        </w:rPr>
        <w:t xml:space="preserve"> </w:t>
      </w:r>
    </w:p>
    <w:p>
      <w:pPr>
        <w:pStyle w:val="Subsection"/>
        <w:keepNext/>
        <w:rPr>
          <w:snapToGrid w:val="0"/>
        </w:rPr>
      </w:pPr>
      <w:r>
        <w:rPr>
          <w:snapToGrid w:val="0"/>
        </w:rPr>
        <w:tab/>
        <w:t>(1)</w:t>
      </w:r>
      <w:r>
        <w:rPr>
          <w:snapToGrid w:val="0"/>
        </w:rPr>
        <w:tab/>
        <w:t>An application to the State Administrative Tribunal for an order under this section may be made —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b/>
          <w:snapToGrid w:val="0"/>
        </w:rPr>
        <w:t>“</w:t>
      </w:r>
      <w:r>
        <w:rPr>
          <w:rStyle w:val="CharDefText"/>
        </w:rPr>
        <w:t>value</w:t>
      </w:r>
      <w:r>
        <w:rPr>
          <w:b/>
          <w:snapToGrid w:val="0"/>
        </w:rPr>
        <w:t>”</w:t>
      </w:r>
      <w:r>
        <w:rPr>
          <w:snapToGrid w:val="0"/>
        </w:rPr>
        <w:t xml:space="preserve"> are to —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 xml:space="preserve">[Section 103H inserted by No. 58 of 1995 s. 77; amended by No. 55 of 2004 s. 1143, 1156 and 1158.] </w:t>
      </w:r>
    </w:p>
    <w:p>
      <w:pPr>
        <w:pStyle w:val="Heading5"/>
        <w:spacing w:before="180"/>
        <w:rPr>
          <w:snapToGrid w:val="0"/>
        </w:rPr>
      </w:pPr>
      <w:bookmarkStart w:id="1257" w:name="_Toc517767284"/>
      <w:bookmarkStart w:id="1258" w:name="_Toc52096150"/>
      <w:bookmarkStart w:id="1259" w:name="_Toc131417089"/>
      <w:bookmarkStart w:id="1260" w:name="_Toc155668335"/>
      <w:r>
        <w:rPr>
          <w:rStyle w:val="CharSectno"/>
        </w:rPr>
        <w:t>103I</w:t>
      </w:r>
      <w:r>
        <w:rPr>
          <w:snapToGrid w:val="0"/>
        </w:rPr>
        <w:t>.</w:t>
      </w:r>
      <w:r>
        <w:rPr>
          <w:snapToGrid w:val="0"/>
        </w:rPr>
        <w:tab/>
        <w:t>Order for payment of penalty</w:t>
      </w:r>
      <w:bookmarkEnd w:id="1257"/>
      <w:bookmarkEnd w:id="1258"/>
      <w:bookmarkEnd w:id="1259"/>
      <w:bookmarkEnd w:id="1260"/>
      <w:r>
        <w:rPr>
          <w:snapToGrid w:val="0"/>
        </w:rPr>
        <w:t xml:space="preserve"> </w:t>
      </w:r>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 xml:space="preserve">[Section 103I inserted by No. 58 of 1995 s. 77; No. 55 of 2004 s. 1156 and 1158.] </w:t>
      </w:r>
    </w:p>
    <w:p>
      <w:pPr>
        <w:pStyle w:val="Heading5"/>
        <w:spacing w:before="180"/>
        <w:rPr>
          <w:snapToGrid w:val="0"/>
        </w:rPr>
      </w:pPr>
      <w:bookmarkStart w:id="1261" w:name="_Toc517767285"/>
      <w:bookmarkStart w:id="1262" w:name="_Toc52096151"/>
      <w:bookmarkStart w:id="1263" w:name="_Toc131417090"/>
      <w:bookmarkStart w:id="1264" w:name="_Toc155668336"/>
      <w:r>
        <w:rPr>
          <w:rStyle w:val="CharSectno"/>
        </w:rPr>
        <w:t>103J</w:t>
      </w:r>
      <w:r>
        <w:rPr>
          <w:snapToGrid w:val="0"/>
        </w:rPr>
        <w:t>.</w:t>
      </w:r>
      <w:r>
        <w:rPr>
          <w:snapToGrid w:val="0"/>
        </w:rPr>
        <w:tab/>
        <w:t>Order for exemption from section 54 or 55(1)</w:t>
      </w:r>
      <w:bookmarkEnd w:id="1261"/>
      <w:bookmarkEnd w:id="1262"/>
      <w:bookmarkEnd w:id="1263"/>
      <w:bookmarkEnd w:id="1264"/>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 xml:space="preserve">[Section 103J inserted by No. 58 of 1995 s. 77; amended by No. 61 of 1996 s. 33; No. 24 of 2000 s. 40(11); No. 74 of 2003 s. 112(14); No. 55 of 2004 s. 1156(1) and 1158.] </w:t>
      </w:r>
    </w:p>
    <w:p>
      <w:pPr>
        <w:pStyle w:val="Heading5"/>
        <w:rPr>
          <w:snapToGrid w:val="0"/>
        </w:rPr>
      </w:pPr>
      <w:bookmarkStart w:id="1265" w:name="_Toc517767286"/>
      <w:bookmarkStart w:id="1266" w:name="_Toc52096152"/>
      <w:bookmarkStart w:id="1267" w:name="_Toc131417091"/>
      <w:bookmarkStart w:id="1268" w:name="_Toc155668337"/>
      <w:r>
        <w:rPr>
          <w:rStyle w:val="CharSectno"/>
        </w:rPr>
        <w:t>103K</w:t>
      </w:r>
      <w:r>
        <w:rPr>
          <w:snapToGrid w:val="0"/>
        </w:rPr>
        <w:t>.</w:t>
      </w:r>
      <w:r>
        <w:rPr>
          <w:snapToGrid w:val="0"/>
        </w:rPr>
        <w:tab/>
        <w:t>Order for compliance with section 54A</w:t>
      </w:r>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keepNext/>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keepNext/>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 xml:space="preserve">[Section 103K inserted by No. 58 of 1995 s. 77; amended by No. 55 of 2004 s. 1156(1) and (3) and 1158.] </w:t>
      </w:r>
    </w:p>
    <w:p>
      <w:pPr>
        <w:pStyle w:val="Heading5"/>
        <w:rPr>
          <w:snapToGrid w:val="0"/>
        </w:rPr>
      </w:pPr>
      <w:bookmarkStart w:id="1269" w:name="_Toc517767287"/>
      <w:bookmarkStart w:id="1270" w:name="_Toc52096153"/>
      <w:bookmarkStart w:id="1271" w:name="_Toc131417092"/>
      <w:bookmarkStart w:id="1272" w:name="_Toc155668338"/>
      <w:r>
        <w:rPr>
          <w:rStyle w:val="CharSectno"/>
        </w:rPr>
        <w:t>103L</w:t>
      </w:r>
      <w:r>
        <w:rPr>
          <w:snapToGrid w:val="0"/>
        </w:rPr>
        <w:t>.</w:t>
      </w:r>
      <w:r>
        <w:rPr>
          <w:snapToGrid w:val="0"/>
        </w:rPr>
        <w:tab/>
        <w:t>Order to contribute to insurance premium paid by proprietor</w:t>
      </w:r>
      <w:bookmarkEnd w:id="1269"/>
      <w:bookmarkEnd w:id="1270"/>
      <w:bookmarkEnd w:id="1271"/>
      <w:bookmarkEnd w:id="1272"/>
      <w:r>
        <w:rPr>
          <w:snapToGrid w:val="0"/>
        </w:rPr>
        <w:t xml:space="preserve"> </w:t>
      </w:r>
    </w:p>
    <w:p>
      <w:pPr>
        <w:pStyle w:val="Subsection"/>
        <w:keepNext/>
        <w:rPr>
          <w:snapToGrid w:val="0"/>
        </w:rPr>
      </w:pPr>
      <w:r>
        <w:rPr>
          <w:snapToGrid w:val="0"/>
        </w:rPr>
        <w:tab/>
        <w:t>(1)</w:t>
      </w:r>
      <w:r>
        <w:rPr>
          <w:snapToGrid w:val="0"/>
        </w:rPr>
        <w:tab/>
        <w:t>A person who as a proprietor has paid a premium or other charge —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 xml:space="preserve">paying the amount of another proprietor’s share under section 53E. </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xml:space="preserve"> 1156(1) and (3) and 1158.] </w:t>
      </w:r>
    </w:p>
    <w:p>
      <w:pPr>
        <w:pStyle w:val="Heading5"/>
        <w:rPr>
          <w:snapToGrid w:val="0"/>
        </w:rPr>
      </w:pPr>
      <w:bookmarkStart w:id="1273" w:name="_Toc517767288"/>
      <w:bookmarkStart w:id="1274" w:name="_Toc52096154"/>
      <w:bookmarkStart w:id="1275" w:name="_Toc131417093"/>
      <w:bookmarkStart w:id="1276" w:name="_Toc155668339"/>
      <w:r>
        <w:rPr>
          <w:rStyle w:val="CharSectno"/>
        </w:rPr>
        <w:t>103M</w:t>
      </w:r>
      <w:r>
        <w:rPr>
          <w:snapToGrid w:val="0"/>
        </w:rPr>
        <w:t>.</w:t>
      </w:r>
      <w:r>
        <w:rPr>
          <w:snapToGrid w:val="0"/>
        </w:rPr>
        <w:tab/>
        <w:t>Order as to resolution under section 21F or 21Q</w:t>
      </w:r>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keepNext/>
        <w:rPr>
          <w:snapToGrid w:val="0"/>
        </w:rPr>
      </w:pPr>
      <w:r>
        <w:rPr>
          <w:snapToGrid w:val="0"/>
        </w:rPr>
        <w:tab/>
        <w:t>(3)</w:t>
      </w:r>
      <w:r>
        <w:rPr>
          <w:snapToGrid w:val="0"/>
        </w:rPr>
        <w:tab/>
        <w:t>An order under this section is an order that a resolution — </w:t>
      </w:r>
    </w:p>
    <w:p>
      <w:pPr>
        <w:pStyle w:val="Indenta"/>
        <w:rPr>
          <w:snapToGrid w:val="0"/>
        </w:rPr>
      </w:pPr>
      <w:r>
        <w:rPr>
          <w:snapToGrid w:val="0"/>
        </w:rPr>
        <w:tab/>
        <w:t>(a)</w:t>
      </w:r>
      <w:r>
        <w:rPr>
          <w:snapToGrid w:val="0"/>
        </w:rPr>
        <w:tab/>
        <w:t xml:space="preserve">of the kind described in section 21F or 21Q; and </w:t>
      </w:r>
    </w:p>
    <w:p>
      <w:pPr>
        <w:pStyle w:val="Indenta"/>
        <w:rPr>
          <w:snapToGrid w:val="0"/>
        </w:rPr>
      </w:pPr>
      <w:r>
        <w:rPr>
          <w:snapToGrid w:val="0"/>
        </w:rPr>
        <w:tab/>
        <w:t>(b)</w:t>
      </w:r>
      <w:r>
        <w:rPr>
          <w:snapToGrid w:val="0"/>
        </w:rPr>
        <w:tab/>
        <w:t xml:space="preserve">specified in the order, </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 xml:space="preserve">[Section 103M inserted by No. 61 of 1996 s. 35; No. 55 of 2004 s. 1156(1) and (3) and 1158.] </w:t>
      </w:r>
    </w:p>
    <w:p>
      <w:pPr>
        <w:pStyle w:val="Heading5"/>
        <w:rPr>
          <w:snapToGrid w:val="0"/>
        </w:rPr>
      </w:pPr>
      <w:bookmarkStart w:id="1277" w:name="_Toc517767289"/>
      <w:bookmarkStart w:id="1278" w:name="_Toc52096155"/>
      <w:bookmarkStart w:id="1279" w:name="_Toc131417094"/>
      <w:bookmarkStart w:id="1280" w:name="_Toc155668340"/>
      <w:r>
        <w:rPr>
          <w:rStyle w:val="CharSectno"/>
        </w:rPr>
        <w:t>103N</w:t>
      </w:r>
      <w:r>
        <w:rPr>
          <w:snapToGrid w:val="0"/>
        </w:rPr>
        <w:t>.</w:t>
      </w:r>
      <w:r>
        <w:rPr>
          <w:snapToGrid w:val="0"/>
        </w:rPr>
        <w:tab/>
        <w:t>Order for extension of period for reinstatement of building under section 3AB(2)</w:t>
      </w:r>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103N inserted by No. 61 of 1996 s. 35; No. 55 of 2004 s. 1156(1) and (3) and 1158.] </w:t>
      </w:r>
    </w:p>
    <w:p>
      <w:pPr>
        <w:pStyle w:val="Heading5"/>
        <w:rPr>
          <w:snapToGrid w:val="0"/>
        </w:rPr>
      </w:pPr>
      <w:bookmarkStart w:id="1281" w:name="_Toc517767290"/>
      <w:bookmarkStart w:id="1282" w:name="_Toc52096156"/>
      <w:bookmarkStart w:id="1283" w:name="_Toc131417095"/>
      <w:bookmarkStart w:id="1284" w:name="_Toc155668341"/>
      <w:r>
        <w:rPr>
          <w:rStyle w:val="CharSectno"/>
        </w:rPr>
        <w:t>103O</w:t>
      </w:r>
      <w:r>
        <w:rPr>
          <w:snapToGrid w:val="0"/>
        </w:rPr>
        <w:t>.</w:t>
      </w:r>
      <w:r>
        <w:rPr>
          <w:snapToGrid w:val="0"/>
        </w:rPr>
        <w:tab/>
        <w:t>Order for extension of period for reinstatement of building under regulations</w:t>
      </w:r>
      <w:bookmarkEnd w:id="1281"/>
      <w:bookmarkEnd w:id="1282"/>
      <w:bookmarkEnd w:id="1283"/>
      <w:bookmarkEnd w:id="1284"/>
      <w:r>
        <w:rPr>
          <w:snapToGrid w:val="0"/>
        </w:rPr>
        <w:t xml:space="preserve"> </w:t>
      </w:r>
    </w:p>
    <w:p>
      <w:pPr>
        <w:pStyle w:val="Subsection"/>
        <w:keepNext/>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 </w:t>
      </w:r>
    </w:p>
    <w:p>
      <w:pPr>
        <w:pStyle w:val="Indenti"/>
        <w:spacing w:before="120"/>
        <w:rPr>
          <w:snapToGrid w:val="0"/>
        </w:rPr>
      </w:pPr>
      <w:r>
        <w:rPr>
          <w:snapToGrid w:val="0"/>
        </w:rPr>
        <w:tab/>
        <w:t>(i)</w:t>
      </w:r>
      <w:r>
        <w:rPr>
          <w:snapToGrid w:val="0"/>
        </w:rPr>
        <w:tab/>
        <w:t xml:space="preserve">provide for reinstatement of the part to be completed within a specified period; but </w:t>
      </w:r>
    </w:p>
    <w:p>
      <w:pPr>
        <w:pStyle w:val="Indenti"/>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103O inserted by No. 61 of 1996 s. 35; amended by No. 55 of 2004 s. 1156(1) and (3) and 1158.] </w:t>
      </w:r>
    </w:p>
    <w:p>
      <w:pPr>
        <w:pStyle w:val="Heading5"/>
        <w:rPr>
          <w:snapToGrid w:val="0"/>
        </w:rPr>
      </w:pPr>
      <w:bookmarkStart w:id="1285" w:name="_Toc517767291"/>
      <w:bookmarkStart w:id="1286" w:name="_Toc52096157"/>
      <w:bookmarkStart w:id="1287" w:name="_Toc131417096"/>
      <w:bookmarkStart w:id="1288" w:name="_Toc155668342"/>
      <w:r>
        <w:rPr>
          <w:rStyle w:val="CharSectno"/>
        </w:rPr>
        <w:t>103P</w:t>
      </w:r>
      <w:r>
        <w:rPr>
          <w:snapToGrid w:val="0"/>
        </w:rPr>
        <w:t>.</w:t>
      </w:r>
      <w:r>
        <w:rPr>
          <w:snapToGrid w:val="0"/>
        </w:rPr>
        <w:tab/>
        <w:t>Order reversing the effect of section 21M</w:t>
      </w:r>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 xml:space="preserve">[Section 103P inserted by No. 61 of 1996 s. 35; amended by No. 55 of 2004 s. 1156(1) and (3) and 1158.] </w:t>
      </w:r>
    </w:p>
    <w:p>
      <w:pPr>
        <w:pStyle w:val="Heading5"/>
        <w:rPr>
          <w:snapToGrid w:val="0"/>
        </w:rPr>
      </w:pPr>
      <w:bookmarkStart w:id="1289" w:name="_Toc517767292"/>
      <w:bookmarkStart w:id="1290" w:name="_Toc52096158"/>
      <w:bookmarkStart w:id="1291" w:name="_Toc131417097"/>
      <w:bookmarkStart w:id="1292" w:name="_Toc155668343"/>
      <w:r>
        <w:rPr>
          <w:rStyle w:val="CharSectno"/>
        </w:rPr>
        <w:t>103Q</w:t>
      </w:r>
      <w:r>
        <w:rPr>
          <w:snapToGrid w:val="0"/>
        </w:rPr>
        <w:t>.</w:t>
      </w:r>
      <w:r>
        <w:rPr>
          <w:snapToGrid w:val="0"/>
        </w:rPr>
        <w:tab/>
        <w:t>Order rectifying failure to give notice under section 123A</w:t>
      </w:r>
      <w:bookmarkEnd w:id="1289"/>
      <w:bookmarkEnd w:id="1290"/>
      <w:bookmarkEnd w:id="1291"/>
      <w:bookmarkEnd w:id="1292"/>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103Q inserted by No. 61 of 1996 s. 35; amended by No. 55 of 2004 s. 1156(1) and (3) and 1158.] </w:t>
      </w:r>
    </w:p>
    <w:p>
      <w:pPr>
        <w:pStyle w:val="Heading5"/>
        <w:rPr>
          <w:snapToGrid w:val="0"/>
        </w:rPr>
      </w:pPr>
      <w:bookmarkStart w:id="1293" w:name="_Toc517767293"/>
      <w:bookmarkStart w:id="1294" w:name="_Toc52096159"/>
      <w:bookmarkStart w:id="1295" w:name="_Toc131417098"/>
      <w:bookmarkStart w:id="1296" w:name="_Toc155668344"/>
      <w:r>
        <w:rPr>
          <w:rStyle w:val="CharSectno"/>
        </w:rPr>
        <w:t>103R</w:t>
      </w:r>
      <w:r>
        <w:rPr>
          <w:snapToGrid w:val="0"/>
        </w:rPr>
        <w:t>.</w:t>
      </w:r>
      <w:r>
        <w:rPr>
          <w:snapToGrid w:val="0"/>
        </w:rPr>
        <w:tab/>
        <w:t>Order rectifying failure to give notice under section 123C</w:t>
      </w:r>
      <w:bookmarkEnd w:id="1293"/>
      <w:bookmarkEnd w:id="1294"/>
      <w:bookmarkEnd w:id="1295"/>
      <w:bookmarkEnd w:id="1296"/>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103R inserted by No. 61 of 1996 s. 35; amended by No. 55 of 2004 s. 1156(1) and (3) and 1158.] </w:t>
      </w:r>
    </w:p>
    <w:p>
      <w:pPr>
        <w:pStyle w:val="Heading5"/>
        <w:keepLines w:val="0"/>
        <w:rPr>
          <w:snapToGrid w:val="0"/>
        </w:rPr>
      </w:pPr>
      <w:bookmarkStart w:id="1297" w:name="_Toc517767294"/>
      <w:bookmarkStart w:id="1298" w:name="_Toc52096160"/>
      <w:bookmarkStart w:id="1299" w:name="_Toc131417099"/>
      <w:bookmarkStart w:id="1300" w:name="_Toc155668345"/>
      <w:r>
        <w:rPr>
          <w:rStyle w:val="CharSectno"/>
        </w:rPr>
        <w:t>104</w:t>
      </w:r>
      <w:r>
        <w:rPr>
          <w:snapToGrid w:val="0"/>
        </w:rPr>
        <w:t>.</w:t>
      </w:r>
      <w:r>
        <w:rPr>
          <w:snapToGrid w:val="0"/>
        </w:rPr>
        <w:tab/>
        <w:t>Copy of order to be served</w:t>
      </w:r>
      <w:bookmarkEnd w:id="1297"/>
      <w:bookmarkEnd w:id="1298"/>
      <w:bookmarkEnd w:id="1299"/>
      <w:bookmarkEnd w:id="1300"/>
      <w:r>
        <w:rPr>
          <w:snapToGrid w:val="0"/>
        </w:rPr>
        <w:t xml:space="preserve"> </w:t>
      </w:r>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rPr>
          <w:snapToGrid w:val="0"/>
        </w:rPr>
      </w:pPr>
      <w:r>
        <w:rPr>
          <w:snapToGrid w:val="0"/>
        </w:rPr>
        <w:tab/>
        <w:t>(3)</w:t>
      </w:r>
      <w:r>
        <w:rPr>
          <w:snapToGrid w:val="0"/>
        </w:rPr>
        <w:tab/>
        <w:t xml:space="preserve">In this section, </w:t>
      </w:r>
      <w:r>
        <w:rPr>
          <w:b/>
          <w:snapToGrid w:val="0"/>
        </w:rPr>
        <w:t>“</w:t>
      </w:r>
      <w:r>
        <w:rPr>
          <w:rStyle w:val="CharDefText"/>
        </w:rPr>
        <w:t>order</w:t>
      </w:r>
      <w:r>
        <w:rPr>
          <w:b/>
          <w:snapToGrid w:val="0"/>
        </w:rPr>
        <w:t>”</w:t>
      </w:r>
      <w:r>
        <w:rPr>
          <w:snapToGrid w:val="0"/>
        </w:rPr>
        <w:t xml:space="preserve"> includes a variation of an order, an interim order and a renewal or revocation of an interim order.</w:t>
      </w:r>
    </w:p>
    <w:p>
      <w:pPr>
        <w:pStyle w:val="Footnotesection"/>
      </w:pPr>
      <w:r>
        <w:tab/>
        <w:t xml:space="preserve">[Section 104 amended by No. 58 of 1995 s. 96; No. 55 of 2004 s. 1144 and 1156(3).] </w:t>
      </w:r>
    </w:p>
    <w:p>
      <w:pPr>
        <w:pStyle w:val="Heading3"/>
        <w:rPr>
          <w:snapToGrid w:val="0"/>
        </w:rPr>
      </w:pPr>
      <w:bookmarkStart w:id="1301" w:name="_Toc56323115"/>
      <w:bookmarkStart w:id="1302" w:name="_Toc88891017"/>
      <w:bookmarkStart w:id="1303" w:name="_Toc89575916"/>
      <w:bookmarkStart w:id="1304" w:name="_Toc92787684"/>
      <w:bookmarkStart w:id="1305" w:name="_Toc93810520"/>
      <w:bookmarkStart w:id="1306" w:name="_Toc96924368"/>
      <w:bookmarkStart w:id="1307" w:name="_Toc98311451"/>
      <w:bookmarkStart w:id="1308" w:name="_Toc100463112"/>
      <w:bookmarkStart w:id="1309" w:name="_Toc103413032"/>
      <w:bookmarkStart w:id="1310" w:name="_Toc103479854"/>
      <w:bookmarkStart w:id="1311" w:name="_Toc103481375"/>
      <w:bookmarkStart w:id="1312" w:name="_Toc106511983"/>
      <w:bookmarkStart w:id="1313" w:name="_Toc122837058"/>
      <w:bookmarkStart w:id="1314" w:name="_Toc131417100"/>
      <w:bookmarkStart w:id="1315" w:name="_Toc151810458"/>
      <w:bookmarkStart w:id="1316" w:name="_Toc155667746"/>
      <w:bookmarkStart w:id="1317" w:name="_Toc155668346"/>
      <w:r>
        <w:rPr>
          <w:rStyle w:val="CharDivNo"/>
        </w:rPr>
        <w:t>Division 4</w:t>
      </w:r>
      <w:r>
        <w:rPr>
          <w:snapToGrid w:val="0"/>
        </w:rPr>
        <w:t> — </w:t>
      </w:r>
      <w:r>
        <w:rPr>
          <w:rStyle w:val="CharDivText"/>
        </w:rPr>
        <w:t>Appeals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Pr>
          <w:rStyle w:val="CharDivText"/>
        </w:rPr>
        <w:t xml:space="preserve"> </w:t>
      </w:r>
    </w:p>
    <w:p>
      <w:pPr>
        <w:pStyle w:val="Footnoteheading"/>
      </w:pPr>
      <w:r>
        <w:tab/>
        <w:t xml:space="preserve">[Heading amended by No. 42 of 1986 s. 5.] </w:t>
      </w:r>
    </w:p>
    <w:p>
      <w:pPr>
        <w:pStyle w:val="Ednotesection"/>
      </w:pPr>
      <w:r>
        <w:t>[</w:t>
      </w:r>
      <w:r>
        <w:rPr>
          <w:b/>
        </w:rPr>
        <w:t>105</w:t>
      </w:r>
      <w:r>
        <w:rPr>
          <w:b/>
        </w:rPr>
        <w:noBreakHyphen/>
        <w:t>107.</w:t>
      </w:r>
      <w:r>
        <w:tab/>
        <w:t xml:space="preserve">Repealed by No. 55 of 2004 s. 1145.] </w:t>
      </w:r>
    </w:p>
    <w:p>
      <w:pPr>
        <w:pStyle w:val="Ednotesection"/>
      </w:pPr>
      <w:r>
        <w:t>[</w:t>
      </w:r>
      <w:r>
        <w:rPr>
          <w:b/>
        </w:rPr>
        <w:t>108, 109.</w:t>
      </w:r>
      <w:r>
        <w:tab/>
        <w:t xml:space="preserve">Repealed by No. 42 of 1986 s. 6.] </w:t>
      </w:r>
    </w:p>
    <w:p>
      <w:pPr>
        <w:pStyle w:val="Ednotesection"/>
      </w:pPr>
      <w:bookmarkStart w:id="1318" w:name="_Toc517767299"/>
      <w:bookmarkStart w:id="1319" w:name="_Toc52096165"/>
      <w:r>
        <w:t>[</w:t>
      </w:r>
      <w:r>
        <w:rPr>
          <w:b/>
        </w:rPr>
        <w:t>110.</w:t>
      </w:r>
      <w:r>
        <w:rPr>
          <w:b/>
        </w:rPr>
        <w:tab/>
      </w:r>
      <w:r>
        <w:t xml:space="preserve">Repealed by No. 55 of 2004 s. 1146.] </w:t>
      </w:r>
    </w:p>
    <w:p>
      <w:pPr>
        <w:pStyle w:val="Heading5"/>
        <w:rPr>
          <w:snapToGrid w:val="0"/>
        </w:rPr>
      </w:pPr>
      <w:bookmarkStart w:id="1320" w:name="_Toc131417101"/>
      <w:bookmarkStart w:id="1321" w:name="_Toc155668347"/>
      <w:r>
        <w:rPr>
          <w:rStyle w:val="CharSectno"/>
        </w:rPr>
        <w:t>111</w:t>
      </w:r>
      <w:r>
        <w:rPr>
          <w:snapToGrid w:val="0"/>
        </w:rPr>
        <w:t>.</w:t>
      </w:r>
      <w:r>
        <w:rPr>
          <w:snapToGrid w:val="0"/>
        </w:rPr>
        <w:tab/>
        <w:t>Expenses of strata company on appeal</w:t>
      </w:r>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 xml:space="preserve">[Section 111 amended by No. 42 of 1986 s. 8; No. 55 of 2004 s. 1147.] </w:t>
      </w:r>
    </w:p>
    <w:p>
      <w:pPr>
        <w:pStyle w:val="Ednotesection"/>
      </w:pPr>
      <w:r>
        <w:t>[</w:t>
      </w:r>
      <w:r>
        <w:rPr>
          <w:b/>
        </w:rPr>
        <w:t>112.</w:t>
      </w:r>
      <w:r>
        <w:tab/>
        <w:t xml:space="preserve">Repealed by No. 42 of 1986 s. 9.] </w:t>
      </w:r>
    </w:p>
    <w:p>
      <w:pPr>
        <w:pStyle w:val="Heading5"/>
        <w:rPr>
          <w:snapToGrid w:val="0"/>
        </w:rPr>
      </w:pPr>
      <w:bookmarkStart w:id="1322" w:name="_Toc517767300"/>
      <w:bookmarkStart w:id="1323" w:name="_Toc52096166"/>
      <w:bookmarkStart w:id="1324" w:name="_Toc131417102"/>
      <w:bookmarkStart w:id="1325" w:name="_Toc155668348"/>
      <w:r>
        <w:rPr>
          <w:rStyle w:val="CharSectno"/>
        </w:rPr>
        <w:t>113</w:t>
      </w:r>
      <w:r>
        <w:rPr>
          <w:snapToGrid w:val="0"/>
        </w:rPr>
        <w:t>.</w:t>
      </w:r>
      <w:r>
        <w:rPr>
          <w:snapToGrid w:val="0"/>
        </w:rPr>
        <w:tab/>
        <w:t>Copy of order to be served</w:t>
      </w:r>
      <w:bookmarkEnd w:id="1322"/>
      <w:bookmarkEnd w:id="1323"/>
      <w:bookmarkEnd w:id="1324"/>
      <w:bookmarkEnd w:id="1325"/>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 xml:space="preserve">[Section 113 amended by No. 42 of 1986 s. 10; No. 58 of 1995 s. 96; No. 55 of 2004 s. 1148 and 1156(1) and (3).] </w:t>
      </w:r>
    </w:p>
    <w:p>
      <w:pPr>
        <w:pStyle w:val="Heading3"/>
        <w:rPr>
          <w:snapToGrid w:val="0"/>
        </w:rPr>
      </w:pPr>
      <w:bookmarkStart w:id="1326" w:name="_Toc56323122"/>
      <w:bookmarkStart w:id="1327" w:name="_Toc88891024"/>
      <w:bookmarkStart w:id="1328" w:name="_Toc89575923"/>
      <w:bookmarkStart w:id="1329" w:name="_Toc92787691"/>
      <w:bookmarkStart w:id="1330" w:name="_Toc93810527"/>
      <w:bookmarkStart w:id="1331" w:name="_Toc96924371"/>
      <w:bookmarkStart w:id="1332" w:name="_Toc98311454"/>
      <w:bookmarkStart w:id="1333" w:name="_Toc100463115"/>
      <w:bookmarkStart w:id="1334" w:name="_Toc103413035"/>
      <w:bookmarkStart w:id="1335" w:name="_Toc103479857"/>
      <w:bookmarkStart w:id="1336" w:name="_Toc103481378"/>
      <w:bookmarkStart w:id="1337" w:name="_Toc106511986"/>
      <w:bookmarkStart w:id="1338" w:name="_Toc122837061"/>
      <w:bookmarkStart w:id="1339" w:name="_Toc131417103"/>
      <w:bookmarkStart w:id="1340" w:name="_Toc151810461"/>
      <w:bookmarkStart w:id="1341" w:name="_Toc155667749"/>
      <w:bookmarkStart w:id="1342" w:name="_Toc155668349"/>
      <w:r>
        <w:rPr>
          <w:rStyle w:val="CharDivNo"/>
        </w:rPr>
        <w:t>Division 5</w:t>
      </w:r>
      <w:r>
        <w:rPr>
          <w:snapToGrid w:val="0"/>
        </w:rPr>
        <w:t> — </w:t>
      </w:r>
      <w:r>
        <w:rPr>
          <w:rStyle w:val="CharDivText"/>
        </w:rPr>
        <w:t>Miscellaneous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Pr>
          <w:rStyle w:val="CharDivText"/>
        </w:rPr>
        <w:t xml:space="preserve"> </w:t>
      </w:r>
    </w:p>
    <w:p>
      <w:pPr>
        <w:pStyle w:val="Heading5"/>
        <w:rPr>
          <w:snapToGrid w:val="0"/>
        </w:rPr>
      </w:pPr>
      <w:bookmarkStart w:id="1343" w:name="_Toc517767301"/>
      <w:bookmarkStart w:id="1344" w:name="_Toc52096167"/>
      <w:bookmarkStart w:id="1345" w:name="_Toc131417104"/>
      <w:bookmarkStart w:id="1346" w:name="_Toc155668350"/>
      <w:r>
        <w:rPr>
          <w:rStyle w:val="CharSectno"/>
        </w:rPr>
        <w:t>114</w:t>
      </w:r>
      <w:r>
        <w:rPr>
          <w:snapToGrid w:val="0"/>
        </w:rPr>
        <w:t>.</w:t>
      </w:r>
      <w:r>
        <w:rPr>
          <w:snapToGrid w:val="0"/>
        </w:rPr>
        <w:tab/>
        <w:t>Effect of certain orders</w:t>
      </w:r>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 xml:space="preserve">[Section 114 amended by No. 58 of 1995 s. 96; No. 55 of 2004 s. 1149 and 1156(1) and (3).] </w:t>
      </w:r>
    </w:p>
    <w:p>
      <w:pPr>
        <w:pStyle w:val="Heading5"/>
        <w:rPr>
          <w:snapToGrid w:val="0"/>
        </w:rPr>
      </w:pPr>
      <w:bookmarkStart w:id="1347" w:name="_Toc517767302"/>
      <w:bookmarkStart w:id="1348" w:name="_Toc52096168"/>
      <w:bookmarkStart w:id="1349" w:name="_Toc131417105"/>
      <w:bookmarkStart w:id="1350" w:name="_Toc155668351"/>
      <w:r>
        <w:rPr>
          <w:rStyle w:val="CharSectno"/>
        </w:rPr>
        <w:t>115</w:t>
      </w:r>
      <w:r>
        <w:rPr>
          <w:snapToGrid w:val="0"/>
        </w:rPr>
        <w:t>.</w:t>
      </w:r>
      <w:r>
        <w:rPr>
          <w:snapToGrid w:val="0"/>
        </w:rPr>
        <w:tab/>
        <w:t>Recording of certain orders</w:t>
      </w:r>
      <w:bookmarkEnd w:id="1347"/>
      <w:bookmarkEnd w:id="1348"/>
      <w:bookmarkEnd w:id="1349"/>
      <w:bookmarkEnd w:id="135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 xml:space="preserve">[Section 115 inserted by No. 58 of 1995 s. 79; amended by No. 61 of 1996 s. 36; No. 55 of 2004 s. 1150; No. 60 of 2006 s. 160(8).] </w:t>
      </w:r>
    </w:p>
    <w:p>
      <w:pPr>
        <w:pStyle w:val="Ednotesection"/>
      </w:pPr>
      <w:r>
        <w:t>[</w:t>
      </w:r>
      <w:r>
        <w:rPr>
          <w:b/>
          <w:bCs/>
        </w:rPr>
        <w:t>116</w:t>
      </w:r>
      <w:r>
        <w:rPr>
          <w:b/>
          <w:bCs/>
        </w:rPr>
        <w:noBreakHyphen/>
        <w:t>120.</w:t>
      </w:r>
      <w:r>
        <w:rPr>
          <w:b/>
          <w:bCs/>
        </w:rPr>
        <w:tab/>
      </w:r>
      <w:r>
        <w:t>Repealed by No. 55 of 2004 s. 1151.]</w:t>
      </w:r>
    </w:p>
    <w:p>
      <w:pPr>
        <w:pStyle w:val="Heading5"/>
        <w:rPr>
          <w:snapToGrid w:val="0"/>
        </w:rPr>
      </w:pPr>
      <w:bookmarkStart w:id="1351" w:name="_Toc517767309"/>
      <w:bookmarkStart w:id="1352" w:name="_Toc52096175"/>
      <w:bookmarkStart w:id="1353" w:name="_Toc131417106"/>
      <w:bookmarkStart w:id="1354" w:name="_Toc155668352"/>
      <w:r>
        <w:rPr>
          <w:rStyle w:val="CharSectno"/>
        </w:rPr>
        <w:t>121</w:t>
      </w:r>
      <w:r>
        <w:rPr>
          <w:snapToGrid w:val="0"/>
        </w:rPr>
        <w:t>.</w:t>
      </w:r>
      <w:r>
        <w:rPr>
          <w:snapToGrid w:val="0"/>
        </w:rPr>
        <w:tab/>
        <w:t>State Administrative Tribunal not to have jurisdiction where title to land in question</w:t>
      </w:r>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355" w:name="_Toc56323132"/>
      <w:bookmarkStart w:id="1356" w:name="_Toc88891034"/>
      <w:bookmarkStart w:id="1357" w:name="_Toc89575933"/>
      <w:bookmarkStart w:id="1358" w:name="_Toc92787701"/>
      <w:bookmarkStart w:id="1359" w:name="_Toc93810537"/>
      <w:bookmarkStart w:id="1360" w:name="_Toc96924375"/>
      <w:bookmarkStart w:id="1361" w:name="_Toc98311458"/>
      <w:bookmarkStart w:id="1362" w:name="_Toc100463119"/>
      <w:bookmarkStart w:id="1363" w:name="_Toc103413039"/>
      <w:bookmarkStart w:id="1364" w:name="_Toc103479861"/>
      <w:bookmarkStart w:id="1365" w:name="_Toc103481382"/>
      <w:bookmarkStart w:id="1366" w:name="_Toc106511990"/>
      <w:bookmarkStart w:id="1367" w:name="_Toc122837065"/>
      <w:bookmarkStart w:id="1368" w:name="_Toc131417107"/>
      <w:bookmarkStart w:id="1369" w:name="_Toc151810465"/>
      <w:bookmarkStart w:id="1370" w:name="_Toc155667753"/>
      <w:bookmarkStart w:id="1371" w:name="_Toc155668353"/>
      <w:r>
        <w:rPr>
          <w:rStyle w:val="CharPartNo"/>
        </w:rPr>
        <w:t>Part VII</w:t>
      </w:r>
      <w:r>
        <w:rPr>
          <w:rStyle w:val="CharDivNo"/>
        </w:rPr>
        <w:t> </w:t>
      </w:r>
      <w:r>
        <w:t>—</w:t>
      </w:r>
      <w:r>
        <w:rPr>
          <w:rStyle w:val="CharDivText"/>
        </w:rPr>
        <w:t> </w:t>
      </w:r>
      <w:r>
        <w:rPr>
          <w:rStyle w:val="CharPartText"/>
        </w:rPr>
        <w:t>Miscellaneous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rPr>
          <w:rStyle w:val="CharPartText"/>
        </w:rPr>
        <w:t xml:space="preserve"> </w:t>
      </w:r>
    </w:p>
    <w:p>
      <w:pPr>
        <w:pStyle w:val="Heading5"/>
        <w:rPr>
          <w:snapToGrid w:val="0"/>
        </w:rPr>
      </w:pPr>
      <w:bookmarkStart w:id="1372" w:name="_Toc517767310"/>
      <w:bookmarkStart w:id="1373" w:name="_Toc52096176"/>
      <w:bookmarkStart w:id="1374" w:name="_Toc131417108"/>
      <w:bookmarkStart w:id="1375" w:name="_Toc155668354"/>
      <w:r>
        <w:rPr>
          <w:rStyle w:val="CharSectno"/>
        </w:rPr>
        <w:t>122</w:t>
      </w:r>
      <w:r>
        <w:rPr>
          <w:snapToGrid w:val="0"/>
        </w:rPr>
        <w:t>.</w:t>
      </w:r>
      <w:r>
        <w:rPr>
          <w:snapToGrid w:val="0"/>
        </w:rPr>
        <w:tab/>
        <w:t>Other rights and remedies not affected by this Act</w:t>
      </w:r>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376" w:name="_Toc517767311"/>
      <w:bookmarkStart w:id="1377" w:name="_Toc52096177"/>
      <w:bookmarkStart w:id="1378" w:name="_Toc131417109"/>
      <w:bookmarkStart w:id="1379" w:name="_Toc155668355"/>
      <w:r>
        <w:rPr>
          <w:rStyle w:val="CharSectno"/>
        </w:rPr>
        <w:t>122A</w:t>
      </w:r>
      <w:r>
        <w:rPr>
          <w:snapToGrid w:val="0"/>
        </w:rPr>
        <w:t>.</w:t>
      </w:r>
      <w:r>
        <w:rPr>
          <w:snapToGrid w:val="0"/>
        </w:rPr>
        <w:tab/>
        <w:t>Caravan and camping areas not to be subdivided</w:t>
      </w:r>
      <w:bookmarkEnd w:id="1376"/>
      <w:bookmarkEnd w:id="1377"/>
      <w:bookmarkEnd w:id="1378"/>
      <w:bookmarkEnd w:id="1379"/>
      <w:r>
        <w:rPr>
          <w:snapToGrid w:val="0"/>
        </w:rPr>
        <w:t xml:space="preserve"> </w:t>
      </w:r>
    </w:p>
    <w:p>
      <w:pPr>
        <w:pStyle w:val="Subsection"/>
        <w:keepNext/>
        <w:rPr>
          <w:snapToGrid w:val="0"/>
        </w:rPr>
      </w:pPr>
      <w:r>
        <w:rPr>
          <w:snapToGrid w:val="0"/>
        </w:rPr>
        <w:tab/>
        <w:t>(1)</w:t>
      </w:r>
      <w:r>
        <w:rPr>
          <w:snapToGrid w:val="0"/>
        </w:rPr>
        <w:tab/>
        <w:t>Land in respect of which —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caravan park</w:t>
      </w:r>
      <w:r>
        <w:rPr>
          <w:b/>
          <w:snapToGrid w:val="0"/>
        </w:rPr>
        <w:t>”</w:t>
      </w:r>
      <w:r>
        <w:rPr>
          <w:snapToGrid w:val="0"/>
        </w:rPr>
        <w:t xml:space="preserve"> and </w:t>
      </w:r>
      <w:r>
        <w:rPr>
          <w:b/>
          <w:snapToGrid w:val="0"/>
        </w:rPr>
        <w:t>“</w:t>
      </w:r>
      <w:r>
        <w:rPr>
          <w:rStyle w:val="CharDefText"/>
        </w:rPr>
        <w:t>camping ground</w:t>
      </w:r>
      <w:r>
        <w:rPr>
          <w:b/>
          <w:snapToGrid w:val="0"/>
        </w:rPr>
        <w:t>”</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 xml:space="preserve">[Section 122A inserted as section 123A by No. 34 of 1995 s. 33 and redesignated as 122A by No. 10 of 1998 s. 66.] </w:t>
      </w:r>
    </w:p>
    <w:p>
      <w:pPr>
        <w:pStyle w:val="Heading5"/>
        <w:rPr>
          <w:snapToGrid w:val="0"/>
        </w:rPr>
      </w:pPr>
      <w:bookmarkStart w:id="1380" w:name="_Toc517767312"/>
      <w:bookmarkStart w:id="1381" w:name="_Toc52096178"/>
      <w:bookmarkStart w:id="1382" w:name="_Toc131417110"/>
      <w:bookmarkStart w:id="1383" w:name="_Toc155668356"/>
      <w:r>
        <w:rPr>
          <w:rStyle w:val="CharSectno"/>
        </w:rPr>
        <w:t>123</w:t>
      </w:r>
      <w:r>
        <w:rPr>
          <w:snapToGrid w:val="0"/>
        </w:rPr>
        <w:t>.</w:t>
      </w:r>
      <w:r>
        <w:rPr>
          <w:snapToGrid w:val="0"/>
        </w:rPr>
        <w:tab/>
        <w:t>Dividing fences</w:t>
      </w:r>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 </w:t>
      </w:r>
    </w:p>
    <w:p>
      <w:pPr>
        <w:pStyle w:val="Indenta"/>
        <w:rPr>
          <w:snapToGrid w:val="0"/>
        </w:rPr>
      </w:pPr>
      <w:r>
        <w:rPr>
          <w:snapToGrid w:val="0"/>
        </w:rPr>
        <w:tab/>
        <w:t>(a)</w:t>
      </w:r>
      <w:r>
        <w:rPr>
          <w:snapToGrid w:val="0"/>
        </w:rPr>
        <w:tab/>
        <w:t xml:space="preserve">a single tier strata scheme; or </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 xml:space="preserve">[Section 123 inserted by No. 61 of 1996 s. 37.] </w:t>
      </w:r>
    </w:p>
    <w:p>
      <w:pPr>
        <w:pStyle w:val="Heading5"/>
        <w:rPr>
          <w:snapToGrid w:val="0"/>
        </w:rPr>
      </w:pPr>
      <w:bookmarkStart w:id="1384" w:name="_Toc517767313"/>
      <w:bookmarkStart w:id="1385" w:name="_Toc52096179"/>
      <w:bookmarkStart w:id="1386" w:name="_Toc131417111"/>
      <w:bookmarkStart w:id="1387" w:name="_Toc155668357"/>
      <w:r>
        <w:rPr>
          <w:rStyle w:val="CharSectno"/>
        </w:rPr>
        <w:t>123A</w:t>
      </w:r>
      <w:r>
        <w:rPr>
          <w:snapToGrid w:val="0"/>
        </w:rPr>
        <w:t>.</w:t>
      </w:r>
      <w:r>
        <w:rPr>
          <w:snapToGrid w:val="0"/>
        </w:rPr>
        <w:tab/>
        <w:t>Transitional provision as to dividing fences</w:t>
      </w:r>
      <w:bookmarkEnd w:id="1384"/>
      <w:bookmarkEnd w:id="1385"/>
      <w:bookmarkEnd w:id="1386"/>
      <w:bookmarkEnd w:id="1387"/>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 xml:space="preserve">[Section 123A inserted by No. 61 of 1996 s. 37.] </w:t>
      </w:r>
    </w:p>
    <w:p>
      <w:pPr>
        <w:pStyle w:val="Heading5"/>
        <w:rPr>
          <w:snapToGrid w:val="0"/>
        </w:rPr>
      </w:pPr>
      <w:bookmarkStart w:id="1388" w:name="_Toc517767314"/>
      <w:bookmarkStart w:id="1389" w:name="_Toc52096180"/>
      <w:bookmarkStart w:id="1390" w:name="_Toc131417112"/>
      <w:bookmarkStart w:id="1391" w:name="_Toc155668358"/>
      <w:r>
        <w:rPr>
          <w:rStyle w:val="CharSectno"/>
        </w:rPr>
        <w:t>123B</w:t>
      </w:r>
      <w:r>
        <w:rPr>
          <w:snapToGrid w:val="0"/>
        </w:rPr>
        <w:t>.</w:t>
      </w:r>
      <w:r>
        <w:rPr>
          <w:snapToGrid w:val="0"/>
        </w:rPr>
        <w:tab/>
        <w:t>Internal fencing</w:t>
      </w:r>
      <w:bookmarkEnd w:id="1388"/>
      <w:bookmarkEnd w:id="1389"/>
      <w:bookmarkEnd w:id="1390"/>
      <w:bookmarkEnd w:id="1391"/>
      <w:r>
        <w:rPr>
          <w:snapToGrid w:val="0"/>
        </w:rPr>
        <w:t xml:space="preserve"> </w:t>
      </w:r>
    </w:p>
    <w:p>
      <w:pPr>
        <w:pStyle w:val="Subsection"/>
        <w:outlineLvl w:val="0"/>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 xml:space="preserve">adjoining lots were adjoining lands to which that Act applies; </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outlineLvl w:val="0"/>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 xml:space="preserve">[Section 123B inserted by No. 61 of 1996 s. 37.] </w:t>
      </w:r>
    </w:p>
    <w:p>
      <w:pPr>
        <w:pStyle w:val="Heading5"/>
        <w:rPr>
          <w:snapToGrid w:val="0"/>
        </w:rPr>
      </w:pPr>
      <w:bookmarkStart w:id="1392" w:name="_Toc517767315"/>
      <w:bookmarkStart w:id="1393" w:name="_Toc52096181"/>
      <w:bookmarkStart w:id="1394" w:name="_Toc131417113"/>
      <w:bookmarkStart w:id="1395" w:name="_Toc155668359"/>
      <w:r>
        <w:rPr>
          <w:rStyle w:val="CharSectno"/>
        </w:rPr>
        <w:t>123C</w:t>
      </w:r>
      <w:r>
        <w:rPr>
          <w:snapToGrid w:val="0"/>
        </w:rPr>
        <w:t>.</w:t>
      </w:r>
      <w:r>
        <w:rPr>
          <w:snapToGrid w:val="0"/>
        </w:rPr>
        <w:tab/>
        <w:t>Transitional provision as to internal fencing</w:t>
      </w:r>
      <w:bookmarkEnd w:id="1392"/>
      <w:bookmarkEnd w:id="1393"/>
      <w:bookmarkEnd w:id="1394"/>
      <w:bookmarkEnd w:id="1395"/>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spacing w:before="140"/>
        <w:rPr>
          <w:snapToGrid w:val="0"/>
        </w:rPr>
      </w:pPr>
      <w:r>
        <w:rPr>
          <w:snapToGrid w:val="0"/>
        </w:rPr>
        <w:tab/>
        <w:t>(7)</w:t>
      </w:r>
      <w:r>
        <w:rPr>
          <w:snapToGrid w:val="0"/>
        </w:rPr>
        <w:tab/>
        <w:t>This section has effect subject to —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 xml:space="preserve">law of the strata company. </w:t>
      </w:r>
    </w:p>
    <w:p>
      <w:pPr>
        <w:pStyle w:val="Footnotesection"/>
        <w:keepLines w:val="0"/>
        <w:spacing w:before="80"/>
        <w:ind w:left="890" w:hanging="890"/>
      </w:pPr>
      <w:r>
        <w:tab/>
        <w:t xml:space="preserve">[Section 123C inserted by No. 61 of 1996 s. 37.] </w:t>
      </w:r>
    </w:p>
    <w:p>
      <w:pPr>
        <w:pStyle w:val="Heading5"/>
        <w:rPr>
          <w:snapToGrid w:val="0"/>
        </w:rPr>
      </w:pPr>
      <w:bookmarkStart w:id="1396" w:name="_Toc517767316"/>
      <w:bookmarkStart w:id="1397" w:name="_Toc52096182"/>
      <w:bookmarkStart w:id="1398" w:name="_Toc131417114"/>
      <w:bookmarkStart w:id="1399" w:name="_Toc155668360"/>
      <w:r>
        <w:rPr>
          <w:rStyle w:val="CharSectno"/>
        </w:rPr>
        <w:t>124</w:t>
      </w:r>
      <w:r>
        <w:rPr>
          <w:snapToGrid w:val="0"/>
        </w:rPr>
        <w:t>.</w:t>
      </w:r>
      <w:r>
        <w:rPr>
          <w:snapToGrid w:val="0"/>
        </w:rPr>
        <w:tab/>
        <w:t>Notice of application for order under section 28, 29 or 31</w:t>
      </w:r>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r>
        <w:rPr>
          <w:vertAlign w:val="superscript"/>
        </w:rPr>
        <w:t xml:space="preserve"> </w:t>
      </w:r>
      <w:r>
        <w:rPr>
          <w:i w:val="0"/>
          <w:vertAlign w:val="superscript"/>
        </w:rPr>
        <w:t>5</w:t>
      </w:r>
      <w:r>
        <w:t xml:space="preserve">.] </w:t>
      </w:r>
    </w:p>
    <w:p>
      <w:pPr>
        <w:pStyle w:val="Heading5"/>
        <w:rPr>
          <w:snapToGrid w:val="0"/>
        </w:rPr>
      </w:pPr>
      <w:bookmarkStart w:id="1400" w:name="_Toc517767317"/>
      <w:bookmarkStart w:id="1401" w:name="_Toc52096183"/>
      <w:bookmarkStart w:id="1402" w:name="_Toc131417115"/>
      <w:bookmarkStart w:id="1403" w:name="_Toc155668361"/>
      <w:r>
        <w:rPr>
          <w:rStyle w:val="CharSectno"/>
        </w:rPr>
        <w:t>125</w:t>
      </w:r>
      <w:r>
        <w:rPr>
          <w:snapToGrid w:val="0"/>
        </w:rPr>
        <w:t>.</w:t>
      </w:r>
      <w:r>
        <w:rPr>
          <w:snapToGrid w:val="0"/>
        </w:rPr>
        <w:tab/>
        <w:t>Service of documents on strata company, proprietors and others</w:t>
      </w:r>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 xml:space="preserve">deleted] </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 xml:space="preserve">[Section 125 amended by No. 58 of 1995 s. 83 and 95; No. 55 of 2004 s. 1156(1).] </w:t>
      </w:r>
    </w:p>
    <w:p>
      <w:pPr>
        <w:pStyle w:val="Heading5"/>
        <w:rPr>
          <w:snapToGrid w:val="0"/>
        </w:rPr>
      </w:pPr>
      <w:bookmarkStart w:id="1404" w:name="_Toc517767318"/>
      <w:bookmarkStart w:id="1405" w:name="_Toc52096184"/>
      <w:bookmarkStart w:id="1406" w:name="_Toc131417116"/>
      <w:bookmarkStart w:id="1407" w:name="_Toc155668362"/>
      <w:r>
        <w:rPr>
          <w:rStyle w:val="CharSectno"/>
        </w:rPr>
        <w:t>126</w:t>
      </w:r>
      <w:r>
        <w:rPr>
          <w:snapToGrid w:val="0"/>
        </w:rPr>
        <w:t>.</w:t>
      </w:r>
      <w:r>
        <w:rPr>
          <w:snapToGrid w:val="0"/>
        </w:rPr>
        <w:tab/>
        <w:t>Powers of entry by public authority or local government</w:t>
      </w:r>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 xml:space="preserve">[Section 126 amended by No. 14 of 1996 s. 4.] </w:t>
      </w:r>
    </w:p>
    <w:p>
      <w:pPr>
        <w:pStyle w:val="Heading5"/>
        <w:rPr>
          <w:snapToGrid w:val="0"/>
        </w:rPr>
      </w:pPr>
      <w:bookmarkStart w:id="1408" w:name="_Toc517767319"/>
      <w:bookmarkStart w:id="1409" w:name="_Toc52096185"/>
      <w:bookmarkStart w:id="1410" w:name="_Toc131417117"/>
      <w:bookmarkStart w:id="1411" w:name="_Toc155668363"/>
      <w:r>
        <w:rPr>
          <w:rStyle w:val="CharSectno"/>
        </w:rPr>
        <w:t>127</w:t>
      </w:r>
      <w:r>
        <w:rPr>
          <w:snapToGrid w:val="0"/>
        </w:rPr>
        <w:t>.</w:t>
      </w:r>
      <w:r>
        <w:rPr>
          <w:snapToGrid w:val="0"/>
        </w:rPr>
        <w:tab/>
        <w:t>Service of orders by public authority or local government</w:t>
      </w:r>
      <w:bookmarkEnd w:id="1408"/>
      <w:bookmarkEnd w:id="1409"/>
      <w:bookmarkEnd w:id="1410"/>
      <w:bookmarkEnd w:id="1411"/>
      <w:r>
        <w:rPr>
          <w:snapToGrid w:val="0"/>
        </w:rPr>
        <w:t xml:space="preserve"> </w:t>
      </w:r>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 xml:space="preserve">[Section 127 amended by No. 58 of 1995 s. 96; No. 14 of 1996 s. 4.] </w:t>
      </w:r>
    </w:p>
    <w:p>
      <w:pPr>
        <w:pStyle w:val="Ednotesection"/>
      </w:pPr>
      <w:r>
        <w:t>[</w:t>
      </w:r>
      <w:r>
        <w:rPr>
          <w:b/>
          <w:bCs/>
        </w:rPr>
        <w:t>128.</w:t>
      </w:r>
      <w:r>
        <w:rPr>
          <w:b/>
          <w:bCs/>
        </w:rPr>
        <w:tab/>
      </w:r>
      <w:r>
        <w:t>Repealed by No. 55 of 2004 s. 1152.]</w:t>
      </w:r>
    </w:p>
    <w:p>
      <w:pPr>
        <w:pStyle w:val="Heading5"/>
        <w:rPr>
          <w:snapToGrid w:val="0"/>
        </w:rPr>
      </w:pPr>
      <w:bookmarkStart w:id="1412" w:name="_Toc517767321"/>
      <w:bookmarkStart w:id="1413" w:name="_Toc52096187"/>
      <w:bookmarkStart w:id="1414" w:name="_Toc131417118"/>
      <w:bookmarkStart w:id="1415" w:name="_Toc155668364"/>
      <w:r>
        <w:rPr>
          <w:rStyle w:val="CharSectno"/>
        </w:rPr>
        <w:t>129</w:t>
      </w:r>
      <w:r>
        <w:rPr>
          <w:snapToGrid w:val="0"/>
        </w:rPr>
        <w:t>.</w:t>
      </w:r>
      <w:r>
        <w:rPr>
          <w:snapToGrid w:val="0"/>
        </w:rPr>
        <w:tab/>
        <w:t>Procedure upon application to District Court</w:t>
      </w:r>
      <w:bookmarkEnd w:id="1412"/>
      <w:bookmarkEnd w:id="1413"/>
      <w:bookmarkEnd w:id="1414"/>
      <w:bookmarkEnd w:id="1415"/>
      <w:r>
        <w:rPr>
          <w:snapToGrid w:val="0"/>
        </w:rPr>
        <w:t xml:space="preserve"> </w:t>
      </w:r>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 xml:space="preserve">[Section 129 amended by No. 58 of 1995 s. 84 and 93(1).] </w:t>
      </w:r>
    </w:p>
    <w:p>
      <w:pPr>
        <w:pStyle w:val="Heading5"/>
        <w:rPr>
          <w:snapToGrid w:val="0"/>
        </w:rPr>
      </w:pPr>
      <w:bookmarkStart w:id="1416" w:name="_Toc517767322"/>
      <w:bookmarkStart w:id="1417" w:name="_Toc52096188"/>
      <w:bookmarkStart w:id="1418" w:name="_Toc131417119"/>
      <w:bookmarkStart w:id="1419" w:name="_Toc155668365"/>
      <w:r>
        <w:rPr>
          <w:rStyle w:val="CharSectno"/>
        </w:rPr>
        <w:t>129A</w:t>
      </w:r>
      <w:r>
        <w:rPr>
          <w:snapToGrid w:val="0"/>
        </w:rPr>
        <w:t>.</w:t>
      </w:r>
      <w:r>
        <w:rPr>
          <w:snapToGrid w:val="0"/>
        </w:rPr>
        <w:tab/>
        <w:t>Correction of errors by Registrar</w:t>
      </w:r>
      <w:bookmarkEnd w:id="1416"/>
      <w:bookmarkEnd w:id="1417"/>
      <w:bookmarkEnd w:id="1418"/>
      <w:bookmarkEnd w:id="1419"/>
      <w:r>
        <w:rPr>
          <w:snapToGrid w:val="0"/>
        </w:rPr>
        <w:t xml:space="preserve"> </w:t>
      </w:r>
    </w:p>
    <w:p>
      <w:pPr>
        <w:pStyle w:val="Subsection"/>
        <w:keepNext/>
        <w:rPr>
          <w:snapToGrid w:val="0"/>
        </w:rPr>
      </w:pPr>
      <w:r>
        <w:rPr>
          <w:snapToGrid w:val="0"/>
        </w:rPr>
        <w:tab/>
        <w:t>(1)</w:t>
      </w:r>
      <w:r>
        <w:rPr>
          <w:snapToGrid w:val="0"/>
        </w:rPr>
        <w:tab/>
        <w:t>The Commissioner of Titles may direct the Registrar of Titles — </w:t>
      </w:r>
    </w:p>
    <w:p>
      <w:pPr>
        <w:pStyle w:val="Indenta"/>
        <w:rPr>
          <w:snapToGrid w:val="0"/>
        </w:rPr>
      </w:pPr>
      <w:r>
        <w:rPr>
          <w:snapToGrid w:val="0"/>
        </w:rPr>
        <w:tab/>
        <w:t>(a)</w:t>
      </w:r>
      <w:r>
        <w:rPr>
          <w:snapToGrid w:val="0"/>
        </w:rPr>
        <w:tab/>
        <w:t xml:space="preserve">to correct errors in, or in entries made in, the Register; and </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Commissioner of Titles</w:t>
      </w:r>
      <w:r>
        <w:rPr>
          <w:b/>
        </w:rPr>
        <w:t>”</w:t>
      </w:r>
      <w:r>
        <w:t xml:space="preserve"> means the Commissioner of Titles under the </w:t>
      </w:r>
      <w:r>
        <w:rPr>
          <w:i/>
        </w:rPr>
        <w:t>Transfer of Land Act 1893</w:t>
      </w:r>
      <w:r>
        <w:t>, and includes the Deputy Commissioner of Titles under that Act.</w:t>
      </w:r>
    </w:p>
    <w:p>
      <w:pPr>
        <w:pStyle w:val="Footnotesection"/>
      </w:pPr>
      <w:r>
        <w:tab/>
        <w:t xml:space="preserve">[Section 129A inserted by No. 58 of 1995 s. 85; amended by No. 81 of 1996 s. 153(1).] </w:t>
      </w:r>
    </w:p>
    <w:p>
      <w:pPr>
        <w:pStyle w:val="Heading5"/>
      </w:pPr>
      <w:bookmarkStart w:id="1420" w:name="_Toc152558111"/>
      <w:bookmarkStart w:id="1421" w:name="_Toc153793651"/>
      <w:bookmarkStart w:id="1422" w:name="_Toc155668366"/>
      <w:bookmarkStart w:id="1423" w:name="_Toc517767323"/>
      <w:bookmarkStart w:id="1424" w:name="_Toc52096189"/>
      <w:bookmarkStart w:id="1425" w:name="_Toc131417120"/>
      <w:r>
        <w:rPr>
          <w:rStyle w:val="CharSectno"/>
        </w:rPr>
        <w:t>129B</w:t>
      </w:r>
      <w:r>
        <w:t>.</w:t>
      </w:r>
      <w:r>
        <w:tab/>
        <w:t>Delegation by Commissioner of Titles</w:t>
      </w:r>
      <w:bookmarkEnd w:id="1420"/>
      <w:bookmarkEnd w:id="1421"/>
      <w:bookmarkEnd w:id="1422"/>
    </w:p>
    <w:p>
      <w:pPr>
        <w:pStyle w:val="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In this section — </w:t>
      </w:r>
    </w:p>
    <w:p>
      <w:pPr>
        <w:pStyle w:val="Defstart"/>
      </w:pPr>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w:t>
      </w:r>
    </w:p>
    <w:p>
      <w:pPr>
        <w:pStyle w:val="Heading5"/>
      </w:pPr>
      <w:bookmarkStart w:id="1426" w:name="_Toc152558112"/>
      <w:bookmarkStart w:id="1427" w:name="_Toc153793652"/>
      <w:bookmarkStart w:id="1428" w:name="_Toc155668367"/>
      <w:r>
        <w:rPr>
          <w:rStyle w:val="CharSectno"/>
        </w:rPr>
        <w:t>129C</w:t>
      </w:r>
      <w:r>
        <w:t>.</w:t>
      </w:r>
      <w:r>
        <w:tab/>
        <w:t>Delegation by Registrar of Titles</w:t>
      </w:r>
      <w:bookmarkEnd w:id="1426"/>
      <w:bookmarkEnd w:id="1427"/>
      <w:bookmarkEnd w:id="1428"/>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 xml:space="preserve">In this section — </w:t>
      </w:r>
    </w:p>
    <w:p>
      <w:pPr>
        <w:pStyle w:val="Defstart"/>
      </w:pPr>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429" w:name="_Toc152558113"/>
      <w:bookmarkStart w:id="1430" w:name="_Toc153793653"/>
      <w:r>
        <w:tab/>
        <w:t>[Section 129C inserted by No. 60 of 2006 s. 160(9).]</w:t>
      </w:r>
    </w:p>
    <w:p>
      <w:pPr>
        <w:pStyle w:val="Heading5"/>
      </w:pPr>
      <w:bookmarkStart w:id="1431" w:name="_Toc155668368"/>
      <w:r>
        <w:rPr>
          <w:rStyle w:val="CharSectno"/>
        </w:rPr>
        <w:t>129D</w:t>
      </w:r>
      <w:r>
        <w:t>.</w:t>
      </w:r>
      <w:r>
        <w:tab/>
        <w:t>Money received by Registrar</w:t>
      </w:r>
      <w:bookmarkEnd w:id="1429"/>
      <w:bookmarkEnd w:id="1430"/>
      <w:bookmarkEnd w:id="1431"/>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432" w:name="_Toc155668369"/>
      <w:r>
        <w:rPr>
          <w:rStyle w:val="CharSectno"/>
        </w:rPr>
        <w:t>130</w:t>
      </w:r>
      <w:r>
        <w:rPr>
          <w:snapToGrid w:val="0"/>
        </w:rPr>
        <w:t>.</w:t>
      </w:r>
      <w:r>
        <w:rPr>
          <w:snapToGrid w:val="0"/>
        </w:rPr>
        <w:tab/>
        <w:t>Regulations</w:t>
      </w:r>
      <w:bookmarkEnd w:id="1423"/>
      <w:bookmarkEnd w:id="1424"/>
      <w:bookmarkEnd w:id="1425"/>
      <w:bookmarkEnd w:id="1432"/>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 xml:space="preserve">[Section 130 amended by No. 58 of 1995 s. 86 and 94; No. 55 of 2004 s. 1153.] </w:t>
      </w:r>
    </w:p>
    <w:p>
      <w:pPr>
        <w:pStyle w:val="Heading5"/>
        <w:rPr>
          <w:snapToGrid w:val="0"/>
        </w:rPr>
      </w:pPr>
      <w:bookmarkStart w:id="1433" w:name="_Toc517767324"/>
      <w:bookmarkStart w:id="1434" w:name="_Toc52096190"/>
      <w:bookmarkStart w:id="1435" w:name="_Toc131417121"/>
      <w:bookmarkStart w:id="1436" w:name="_Toc155668370"/>
      <w:r>
        <w:rPr>
          <w:rStyle w:val="CharSectno"/>
        </w:rPr>
        <w:t>131</w:t>
      </w:r>
      <w:r>
        <w:rPr>
          <w:snapToGrid w:val="0"/>
        </w:rPr>
        <w:t>.</w:t>
      </w:r>
      <w:r>
        <w:rPr>
          <w:snapToGrid w:val="0"/>
        </w:rPr>
        <w:tab/>
        <w:t>Repeal</w:t>
      </w:r>
      <w:bookmarkEnd w:id="1433"/>
      <w:bookmarkEnd w:id="1434"/>
      <w:bookmarkEnd w:id="1435"/>
      <w:bookmarkEnd w:id="1436"/>
      <w:r>
        <w:rPr>
          <w:snapToGrid w:val="0"/>
        </w:rPr>
        <w:t xml:space="preserve"> </w:t>
      </w:r>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437" w:name="_Toc517767325"/>
      <w:bookmarkStart w:id="1438" w:name="_Toc52096191"/>
      <w:bookmarkStart w:id="1439" w:name="_Toc131417122"/>
      <w:bookmarkStart w:id="1440" w:name="_Toc155668371"/>
      <w:r>
        <w:rPr>
          <w:rStyle w:val="CharSectno"/>
        </w:rPr>
        <w:t>132</w:t>
      </w:r>
      <w:r>
        <w:rPr>
          <w:snapToGrid w:val="0"/>
        </w:rPr>
        <w:t>.</w:t>
      </w:r>
      <w:r>
        <w:rPr>
          <w:snapToGrid w:val="0"/>
        </w:rPr>
        <w:tab/>
        <w:t>Transitional and savings</w:t>
      </w:r>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441" w:name="_Toc49224227"/>
      <w:bookmarkStart w:id="1442" w:name="_Toc49672363"/>
      <w:bookmarkStart w:id="1443" w:name="_Toc52096192"/>
      <w:bookmarkStart w:id="1444" w:name="_Toc103413055"/>
      <w:bookmarkStart w:id="1445" w:name="_Toc103479877"/>
      <w:bookmarkStart w:id="1446" w:name="_Toc103481398"/>
      <w:bookmarkStart w:id="1447" w:name="_Toc131417123"/>
      <w:bookmarkStart w:id="1448" w:name="_Toc151810481"/>
      <w:bookmarkStart w:id="1449" w:name="_Toc155667772"/>
      <w:bookmarkStart w:id="1450" w:name="_Toc155668372"/>
      <w:r>
        <w:rPr>
          <w:rStyle w:val="CharSchNo"/>
        </w:rPr>
        <w:t>Schedule 1</w:t>
      </w:r>
      <w:bookmarkEnd w:id="1441"/>
      <w:bookmarkEnd w:id="1442"/>
      <w:bookmarkEnd w:id="1443"/>
      <w:bookmarkEnd w:id="1444"/>
      <w:bookmarkEnd w:id="1445"/>
      <w:bookmarkEnd w:id="1446"/>
      <w:bookmarkEnd w:id="1447"/>
      <w:bookmarkEnd w:id="1448"/>
      <w:bookmarkEnd w:id="1449"/>
      <w:bookmarkEnd w:id="1450"/>
      <w:r>
        <w:rPr>
          <w:rStyle w:val="CharSchNo"/>
        </w:rPr>
        <w:t xml:space="preserve"> </w:t>
      </w:r>
    </w:p>
    <w:p>
      <w:pPr>
        <w:pStyle w:val="yShoulderClause"/>
        <w:rPr>
          <w:snapToGrid w:val="0"/>
        </w:rPr>
      </w:pPr>
      <w:r>
        <w:rPr>
          <w:snapToGrid w:val="0"/>
        </w:rPr>
        <w:t>[Section 42(2)]</w:t>
      </w:r>
    </w:p>
    <w:p>
      <w:pPr>
        <w:pStyle w:val="yHeading3"/>
        <w:outlineLvl w:val="0"/>
        <w:rPr>
          <w:snapToGrid w:val="0"/>
        </w:rPr>
      </w:pPr>
      <w:bookmarkStart w:id="1451" w:name="_Toc52096193"/>
      <w:bookmarkStart w:id="1452" w:name="_Toc103481399"/>
      <w:bookmarkStart w:id="1453" w:name="_Toc131417124"/>
      <w:bookmarkStart w:id="1454" w:name="_Toc151810482"/>
      <w:bookmarkStart w:id="1455" w:name="_Toc155667773"/>
      <w:bookmarkStart w:id="1456" w:name="_Toc155668373"/>
      <w:r>
        <w:rPr>
          <w:snapToGrid w:val="0"/>
        </w:rPr>
        <w:t>By</w:t>
      </w:r>
      <w:r>
        <w:rPr>
          <w:snapToGrid w:val="0"/>
        </w:rPr>
        <w:noBreakHyphen/>
        <w:t>laws</w:t>
      </w:r>
      <w:bookmarkEnd w:id="1451"/>
      <w:bookmarkEnd w:id="1452"/>
      <w:bookmarkEnd w:id="1453"/>
      <w:bookmarkEnd w:id="1454"/>
      <w:bookmarkEnd w:id="1455"/>
      <w:bookmarkEnd w:id="1456"/>
    </w:p>
    <w:p>
      <w:pPr>
        <w:pStyle w:val="yEdnotedivision"/>
      </w:pPr>
      <w:r>
        <w:t>[Part I heading deleted by No. 58 of 1995 s. 87(1).]</w:t>
      </w:r>
    </w:p>
    <w:p>
      <w:pPr>
        <w:pStyle w:val="yHeading5"/>
        <w:outlineLvl w:val="0"/>
        <w:rPr>
          <w:snapToGrid w:val="0"/>
        </w:rPr>
      </w:pPr>
      <w:bookmarkStart w:id="1457" w:name="_Toc517767326"/>
      <w:bookmarkStart w:id="1458" w:name="_Toc52096194"/>
      <w:bookmarkStart w:id="1459" w:name="_Toc131417125"/>
      <w:bookmarkStart w:id="1460" w:name="_Toc155668374"/>
      <w:r>
        <w:rPr>
          <w:rStyle w:val="CharSClsNo"/>
        </w:rPr>
        <w:t>1</w:t>
      </w:r>
      <w:r>
        <w:rPr>
          <w:snapToGrid w:val="0"/>
        </w:rPr>
        <w:t>.</w:t>
      </w:r>
      <w:r>
        <w:rPr>
          <w:snapToGrid w:val="0"/>
        </w:rPr>
        <w:tab/>
        <w:t>Duties of proprietor, occupiers, etc.</w:t>
      </w:r>
      <w:bookmarkEnd w:id="1457"/>
      <w:bookmarkEnd w:id="1458"/>
      <w:bookmarkEnd w:id="1459"/>
      <w:bookmarkEnd w:id="1460"/>
      <w:r>
        <w:rPr>
          <w:snapToGrid w:val="0"/>
        </w:rPr>
        <w:t xml:space="preserve"> </w:t>
      </w:r>
    </w:p>
    <w:p>
      <w:pPr>
        <w:pStyle w:val="ySubsection"/>
        <w:rPr>
          <w:snapToGrid w:val="0"/>
        </w:rPr>
      </w:pPr>
      <w:r>
        <w:rPr>
          <w:snapToGrid w:val="0"/>
        </w:rPr>
        <w:tab/>
        <w:t>(1)</w:t>
      </w:r>
      <w:r>
        <w:rPr>
          <w:snapToGrid w:val="0"/>
        </w:rPr>
        <w:tab/>
        <w:t>A proprietor shall —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461" w:name="_Toc517767327"/>
      <w:bookmarkStart w:id="1462" w:name="_Toc52096195"/>
      <w:bookmarkStart w:id="1463" w:name="_Toc131417126"/>
      <w:bookmarkStart w:id="1464" w:name="_Toc155668375"/>
      <w:r>
        <w:rPr>
          <w:rStyle w:val="CharSClsNo"/>
        </w:rPr>
        <w:t>2</w:t>
      </w:r>
      <w:r>
        <w:rPr>
          <w:snapToGrid w:val="0"/>
        </w:rPr>
        <w:t>.</w:t>
      </w:r>
      <w:r>
        <w:rPr>
          <w:snapToGrid w:val="0"/>
        </w:rPr>
        <w:tab/>
        <w:t>Power of proprietor to decorate etc.</w:t>
      </w:r>
      <w:bookmarkEnd w:id="1461"/>
      <w:bookmarkEnd w:id="1462"/>
      <w:bookmarkEnd w:id="1463"/>
      <w:bookmarkEnd w:id="1464"/>
      <w:r>
        <w:rPr>
          <w:snapToGrid w:val="0"/>
        </w:rPr>
        <w:t xml:space="preserve"> </w:t>
      </w:r>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465" w:name="_Toc517767328"/>
      <w:bookmarkStart w:id="1466" w:name="_Toc52096196"/>
      <w:bookmarkStart w:id="1467" w:name="_Toc131417127"/>
      <w:bookmarkStart w:id="1468" w:name="_Toc155668376"/>
      <w:r>
        <w:rPr>
          <w:snapToGrid w:val="0"/>
        </w:rPr>
        <w:t>3.</w:t>
      </w:r>
      <w:r>
        <w:rPr>
          <w:snapToGrid w:val="0"/>
        </w:rPr>
        <w:tab/>
        <w:t>Power of strata company regarding submeters</w:t>
      </w:r>
      <w:bookmarkEnd w:id="1465"/>
      <w:bookmarkEnd w:id="1466"/>
      <w:bookmarkEnd w:id="1467"/>
      <w:bookmarkEnd w:id="1468"/>
      <w:r>
        <w:rPr>
          <w:snapToGrid w:val="0"/>
        </w:rPr>
        <w:t xml:space="preserve"> </w:t>
      </w:r>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469" w:name="_Toc517767329"/>
      <w:bookmarkStart w:id="1470" w:name="_Toc52096197"/>
      <w:r>
        <w:tab/>
        <w:t>[By</w:t>
      </w:r>
      <w:r>
        <w:noBreakHyphen/>
        <w:t>law 3 amended by No. 26 of 1999 s. 104; No. 74 of 2003 s. 112(16).]</w:t>
      </w:r>
    </w:p>
    <w:p>
      <w:pPr>
        <w:pStyle w:val="yHeading5"/>
        <w:outlineLvl w:val="0"/>
        <w:rPr>
          <w:snapToGrid w:val="0"/>
        </w:rPr>
      </w:pPr>
      <w:bookmarkStart w:id="1471" w:name="_Toc131417128"/>
      <w:bookmarkStart w:id="1472" w:name="_Toc155668377"/>
      <w:r>
        <w:rPr>
          <w:rStyle w:val="CharSClsNo"/>
        </w:rPr>
        <w:t>4</w:t>
      </w:r>
      <w:r>
        <w:rPr>
          <w:snapToGrid w:val="0"/>
        </w:rPr>
        <w:t>.</w:t>
      </w:r>
      <w:r>
        <w:rPr>
          <w:snapToGrid w:val="0"/>
        </w:rPr>
        <w:tab/>
        <w:t>Constitution of the council</w:t>
      </w:r>
      <w:bookmarkEnd w:id="1469"/>
      <w:bookmarkEnd w:id="1470"/>
      <w:bookmarkEnd w:id="1471"/>
      <w:bookmarkEnd w:id="1472"/>
      <w:r>
        <w:rPr>
          <w:snapToGrid w:val="0"/>
        </w:rPr>
        <w:t xml:space="preserve"> </w:t>
      </w:r>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473" w:name="_Toc517767330"/>
      <w:bookmarkStart w:id="1474" w:name="_Toc52096198"/>
      <w:bookmarkStart w:id="1475" w:name="_Toc131417129"/>
      <w:bookmarkStart w:id="1476" w:name="_Toc155668378"/>
      <w:r>
        <w:rPr>
          <w:rStyle w:val="CharSClsNo"/>
        </w:rPr>
        <w:t>5</w:t>
      </w:r>
      <w:r>
        <w:rPr>
          <w:snapToGrid w:val="0"/>
        </w:rPr>
        <w:t>.</w:t>
      </w:r>
      <w:r>
        <w:rPr>
          <w:snapToGrid w:val="0"/>
        </w:rPr>
        <w:tab/>
        <w:t>Election of council</w:t>
      </w:r>
      <w:bookmarkEnd w:id="1473"/>
      <w:bookmarkEnd w:id="1474"/>
      <w:bookmarkEnd w:id="1475"/>
      <w:bookmarkEnd w:id="1476"/>
      <w:r>
        <w:rPr>
          <w:snapToGrid w:val="0"/>
        </w:rPr>
        <w:t xml:space="preserve"> </w:t>
      </w:r>
    </w:p>
    <w:p>
      <w:pPr>
        <w:pStyle w:val="ySubsection"/>
        <w:keepNext/>
        <w:rPr>
          <w:snapToGrid w:val="0"/>
        </w:rPr>
      </w:pPr>
      <w:r>
        <w:rPr>
          <w:snapToGrid w:val="0"/>
        </w:rPr>
        <w:tab/>
      </w:r>
      <w:r>
        <w:rPr>
          <w:snapToGrid w:val="0"/>
        </w:rPr>
        <w:tab/>
        <w:t>The procedure for nomination and election of members of a council shall be in accordance with the following rules —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477" w:name="_Toc517767331"/>
      <w:bookmarkStart w:id="1478" w:name="_Toc52096199"/>
      <w:r>
        <w:tab/>
        <w:t>[By</w:t>
      </w:r>
      <w:r>
        <w:noBreakHyphen/>
        <w:t>law 5 amended by No. 74 of 2003 s. 112(17)</w:t>
      </w:r>
      <w:r>
        <w:noBreakHyphen/>
        <w:t>(19).]</w:t>
      </w:r>
    </w:p>
    <w:p>
      <w:pPr>
        <w:pStyle w:val="yHeading5"/>
        <w:outlineLvl w:val="0"/>
        <w:rPr>
          <w:snapToGrid w:val="0"/>
        </w:rPr>
      </w:pPr>
      <w:bookmarkStart w:id="1479" w:name="_Toc131417130"/>
      <w:bookmarkStart w:id="1480" w:name="_Toc155668379"/>
      <w:r>
        <w:rPr>
          <w:rStyle w:val="CharSClsNo"/>
        </w:rPr>
        <w:t>6</w:t>
      </w:r>
      <w:r>
        <w:rPr>
          <w:snapToGrid w:val="0"/>
        </w:rPr>
        <w:t>.</w:t>
      </w:r>
      <w:r>
        <w:rPr>
          <w:snapToGrid w:val="0"/>
        </w:rPr>
        <w:tab/>
        <w:t>Chairman, secretary and treasurer of council</w:t>
      </w:r>
      <w:bookmarkEnd w:id="1477"/>
      <w:bookmarkEnd w:id="1478"/>
      <w:bookmarkEnd w:id="1479"/>
      <w:bookmarkEnd w:id="1480"/>
      <w:r>
        <w:rPr>
          <w:snapToGrid w:val="0"/>
        </w:rPr>
        <w:t xml:space="preserve"> </w:t>
      </w:r>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481" w:name="_Toc517767332"/>
      <w:bookmarkStart w:id="1482" w:name="_Toc52096200"/>
      <w:bookmarkStart w:id="1483" w:name="_Toc131417131"/>
      <w:bookmarkStart w:id="1484" w:name="_Toc155668380"/>
      <w:r>
        <w:rPr>
          <w:rStyle w:val="CharSClsNo"/>
        </w:rPr>
        <w:t>7</w:t>
      </w:r>
      <w:r>
        <w:rPr>
          <w:snapToGrid w:val="0"/>
        </w:rPr>
        <w:t>.</w:t>
      </w:r>
      <w:r>
        <w:rPr>
          <w:snapToGrid w:val="0"/>
        </w:rPr>
        <w:tab/>
        <w:t>Chairman, secretary and treasurer of strata company</w:t>
      </w:r>
      <w:bookmarkEnd w:id="1481"/>
      <w:bookmarkEnd w:id="1482"/>
      <w:bookmarkEnd w:id="1483"/>
      <w:bookmarkEnd w:id="1484"/>
      <w:r>
        <w:rPr>
          <w:snapToGrid w:val="0"/>
        </w:rPr>
        <w:t xml:space="preserve"> </w:t>
      </w:r>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485" w:name="_Toc517767333"/>
      <w:bookmarkStart w:id="1486"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487" w:name="_Toc131417132"/>
      <w:bookmarkStart w:id="1488" w:name="_Toc155668381"/>
      <w:r>
        <w:rPr>
          <w:rStyle w:val="CharSClsNo"/>
        </w:rPr>
        <w:t>8</w:t>
      </w:r>
      <w:r>
        <w:rPr>
          <w:snapToGrid w:val="0"/>
        </w:rPr>
        <w:t>.</w:t>
      </w:r>
      <w:r>
        <w:rPr>
          <w:snapToGrid w:val="0"/>
        </w:rPr>
        <w:tab/>
        <w:t>Meetings of council</w:t>
      </w:r>
      <w:bookmarkEnd w:id="1485"/>
      <w:bookmarkEnd w:id="1486"/>
      <w:bookmarkEnd w:id="1487"/>
      <w:bookmarkEnd w:id="1488"/>
      <w:r>
        <w:rPr>
          <w:snapToGrid w:val="0"/>
        </w:rPr>
        <w:t xml:space="preserve"> </w:t>
      </w:r>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489" w:name="_Toc517767334"/>
      <w:bookmarkStart w:id="1490" w:name="_Toc52096202"/>
      <w:bookmarkStart w:id="1491" w:name="_Toc131417133"/>
      <w:bookmarkStart w:id="1492" w:name="_Toc155668382"/>
      <w:r>
        <w:rPr>
          <w:rStyle w:val="CharSClsNo"/>
        </w:rPr>
        <w:t>9</w:t>
      </w:r>
      <w:r>
        <w:rPr>
          <w:snapToGrid w:val="0"/>
        </w:rPr>
        <w:t>.</w:t>
      </w:r>
      <w:r>
        <w:rPr>
          <w:snapToGrid w:val="0"/>
        </w:rPr>
        <w:tab/>
        <w:t>Powers and duties of secretary of strata company</w:t>
      </w:r>
      <w:bookmarkEnd w:id="1489"/>
      <w:bookmarkEnd w:id="1490"/>
      <w:bookmarkEnd w:id="1491"/>
      <w:bookmarkEnd w:id="1492"/>
      <w:r>
        <w:rPr>
          <w:snapToGrid w:val="0"/>
        </w:rPr>
        <w:t xml:space="preserve"> </w:t>
      </w:r>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493" w:name="_Toc517767335"/>
      <w:bookmarkStart w:id="1494" w:name="_Toc52096203"/>
      <w:bookmarkStart w:id="1495" w:name="_Toc131417134"/>
      <w:bookmarkStart w:id="1496" w:name="_Toc155668383"/>
      <w:r>
        <w:rPr>
          <w:rStyle w:val="CharSClsNo"/>
        </w:rPr>
        <w:t>10</w:t>
      </w:r>
      <w:r>
        <w:rPr>
          <w:snapToGrid w:val="0"/>
        </w:rPr>
        <w:t>.</w:t>
      </w:r>
      <w:r>
        <w:rPr>
          <w:snapToGrid w:val="0"/>
        </w:rPr>
        <w:tab/>
        <w:t>Powers and duties of treasurer of strata company</w:t>
      </w:r>
      <w:bookmarkEnd w:id="1493"/>
      <w:bookmarkEnd w:id="1494"/>
      <w:bookmarkEnd w:id="1495"/>
      <w:bookmarkEnd w:id="1496"/>
      <w:r>
        <w:rPr>
          <w:snapToGrid w:val="0"/>
        </w:rPr>
        <w:t xml:space="preserve"> </w:t>
      </w:r>
    </w:p>
    <w:p>
      <w:pPr>
        <w:pStyle w:val="ySubsection"/>
        <w:keepNext/>
        <w:rPr>
          <w:snapToGrid w:val="0"/>
        </w:rPr>
      </w:pPr>
      <w:r>
        <w:rPr>
          <w:snapToGrid w:val="0"/>
        </w:rPr>
        <w:tab/>
      </w:r>
      <w:r>
        <w:rPr>
          <w:snapToGrid w:val="0"/>
        </w:rPr>
        <w:tab/>
        <w:t>The powers and duties of the treasurer of a strata company include —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497" w:name="_Toc517767336"/>
      <w:bookmarkStart w:id="1498" w:name="_Toc52096204"/>
      <w:bookmarkStart w:id="1499" w:name="_Toc131417135"/>
      <w:bookmarkStart w:id="1500" w:name="_Toc155668384"/>
      <w:r>
        <w:rPr>
          <w:rStyle w:val="CharSClsNo"/>
        </w:rPr>
        <w:t>11</w:t>
      </w:r>
      <w:r>
        <w:rPr>
          <w:snapToGrid w:val="0"/>
        </w:rPr>
        <w:t>.</w:t>
      </w:r>
      <w:r>
        <w:rPr>
          <w:snapToGrid w:val="0"/>
        </w:rPr>
        <w:tab/>
        <w:t>General meetings of strata company</w:t>
      </w:r>
      <w:bookmarkEnd w:id="1497"/>
      <w:bookmarkEnd w:id="1498"/>
      <w:bookmarkEnd w:id="1499"/>
      <w:bookmarkEnd w:id="1500"/>
      <w:r>
        <w:rPr>
          <w:snapToGrid w:val="0"/>
        </w:rPr>
        <w:t xml:space="preserve"> </w:t>
      </w:r>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501" w:name="_Toc517767337"/>
      <w:bookmarkStart w:id="1502" w:name="_Toc52096205"/>
      <w:r>
        <w:tab/>
        <w:t>[By</w:t>
      </w:r>
      <w:r>
        <w:noBreakHyphen/>
        <w:t xml:space="preserve">law 11 amended by </w:t>
      </w:r>
      <w:r>
        <w:rPr>
          <w:iCs/>
        </w:rPr>
        <w:t>No. 58 of 1995 s. 87(4).]</w:t>
      </w:r>
    </w:p>
    <w:p>
      <w:pPr>
        <w:pStyle w:val="yHeading5"/>
        <w:outlineLvl w:val="0"/>
        <w:rPr>
          <w:snapToGrid w:val="0"/>
        </w:rPr>
      </w:pPr>
      <w:bookmarkStart w:id="1503" w:name="_Toc131417136"/>
      <w:bookmarkStart w:id="1504" w:name="_Toc155668385"/>
      <w:r>
        <w:rPr>
          <w:rStyle w:val="CharSClsNo"/>
        </w:rPr>
        <w:t>12</w:t>
      </w:r>
      <w:r>
        <w:rPr>
          <w:snapToGrid w:val="0"/>
        </w:rPr>
        <w:t>.</w:t>
      </w:r>
      <w:r>
        <w:rPr>
          <w:snapToGrid w:val="0"/>
        </w:rPr>
        <w:tab/>
        <w:t>Proceedings at general meetings</w:t>
      </w:r>
      <w:bookmarkEnd w:id="1501"/>
      <w:bookmarkEnd w:id="1502"/>
      <w:bookmarkEnd w:id="1503"/>
      <w:bookmarkEnd w:id="1504"/>
      <w:r>
        <w:rPr>
          <w:snapToGrid w:val="0"/>
        </w:rPr>
        <w:t xml:space="preserve"> </w:t>
      </w:r>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505" w:name="_Toc517767338"/>
      <w:bookmarkStart w:id="1506"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507" w:name="_Toc131417137"/>
      <w:bookmarkStart w:id="1508" w:name="_Toc155668386"/>
      <w:r>
        <w:rPr>
          <w:rStyle w:val="CharSClsNo"/>
        </w:rPr>
        <w:t>13</w:t>
      </w:r>
      <w:r>
        <w:rPr>
          <w:snapToGrid w:val="0"/>
        </w:rPr>
        <w:t>.</w:t>
      </w:r>
      <w:r>
        <w:rPr>
          <w:snapToGrid w:val="0"/>
        </w:rPr>
        <w:tab/>
        <w:t>Restriction on moving motion or nominating candidate</w:t>
      </w:r>
      <w:bookmarkEnd w:id="1505"/>
      <w:bookmarkEnd w:id="1506"/>
      <w:bookmarkEnd w:id="1507"/>
      <w:bookmarkEnd w:id="1508"/>
      <w:r>
        <w:rPr>
          <w:snapToGrid w:val="0"/>
        </w:rPr>
        <w:t xml:space="preserve"> </w:t>
      </w:r>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509" w:name="_Toc517767339"/>
      <w:bookmarkStart w:id="1510" w:name="_Toc52096207"/>
      <w:bookmarkStart w:id="1511" w:name="_Toc131417138"/>
      <w:bookmarkStart w:id="1512" w:name="_Toc155668387"/>
      <w:r>
        <w:rPr>
          <w:rStyle w:val="CharSClsNo"/>
        </w:rPr>
        <w:t>14</w:t>
      </w:r>
      <w:r>
        <w:rPr>
          <w:snapToGrid w:val="0"/>
        </w:rPr>
        <w:t>.</w:t>
      </w:r>
      <w:r>
        <w:rPr>
          <w:snapToGrid w:val="0"/>
        </w:rPr>
        <w:tab/>
        <w:t>Votes of proprietors</w:t>
      </w:r>
      <w:bookmarkEnd w:id="1509"/>
      <w:bookmarkEnd w:id="1510"/>
      <w:bookmarkEnd w:id="1511"/>
      <w:bookmarkEnd w:id="1512"/>
      <w:r>
        <w:rPr>
          <w:snapToGrid w:val="0"/>
        </w:rPr>
        <w:t xml:space="preserve"> </w:t>
      </w:r>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513" w:name="_Toc517767340"/>
      <w:bookmarkStart w:id="1514" w:name="_Toc52096208"/>
      <w:r>
        <w:tab/>
        <w:t>[By</w:t>
      </w:r>
      <w:r>
        <w:noBreakHyphen/>
        <w:t xml:space="preserve">law 14 amended by </w:t>
      </w:r>
      <w:r>
        <w:rPr>
          <w:iCs/>
        </w:rPr>
        <w:t>No. 24 of 2000 s. 40(12</w:t>
      </w:r>
      <w:r>
        <w:t>).]</w:t>
      </w:r>
    </w:p>
    <w:p>
      <w:pPr>
        <w:pStyle w:val="yHeading5"/>
        <w:outlineLvl w:val="0"/>
        <w:rPr>
          <w:snapToGrid w:val="0"/>
        </w:rPr>
      </w:pPr>
      <w:bookmarkStart w:id="1515" w:name="_Toc131417139"/>
      <w:bookmarkStart w:id="1516" w:name="_Toc155668388"/>
      <w:r>
        <w:rPr>
          <w:rStyle w:val="CharSClsNo"/>
        </w:rPr>
        <w:t>15</w:t>
      </w:r>
      <w:r>
        <w:rPr>
          <w:snapToGrid w:val="0"/>
        </w:rPr>
        <w:t>.</w:t>
      </w:r>
      <w:r>
        <w:rPr>
          <w:snapToGrid w:val="0"/>
        </w:rPr>
        <w:tab/>
      </w:r>
      <w:r>
        <w:rPr>
          <w:rStyle w:val="CharSClsNo"/>
        </w:rPr>
        <w:t>Common</w:t>
      </w:r>
      <w:r>
        <w:rPr>
          <w:snapToGrid w:val="0"/>
        </w:rPr>
        <w:t xml:space="preserve"> seal</w:t>
      </w:r>
      <w:bookmarkEnd w:id="1513"/>
      <w:bookmarkEnd w:id="1514"/>
      <w:bookmarkEnd w:id="1515"/>
      <w:bookmarkEnd w:id="1516"/>
      <w:r>
        <w:rPr>
          <w:snapToGrid w:val="0"/>
        </w:rPr>
        <w:t xml:space="preserve"> </w:t>
      </w:r>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r>
        <w:tab/>
        <w:t>Repealed by No. 58 of 1995 s. 87(6).]</w:t>
      </w:r>
    </w:p>
    <w:p>
      <w:pPr>
        <w:pStyle w:val="yEdnotedivision"/>
      </w:pPr>
      <w:r>
        <w:t>[Part II repealed by No. 58 of 1995 s. 87(7).]</w:t>
      </w:r>
    </w:p>
    <w:p>
      <w:pPr>
        <w:pStyle w:val="yScheduleHeading"/>
        <w:outlineLvl w:val="0"/>
      </w:pPr>
      <w:bookmarkStart w:id="1517" w:name="_Toc52096209"/>
      <w:bookmarkStart w:id="1518" w:name="_Toc103481415"/>
      <w:bookmarkStart w:id="1519" w:name="_Toc131417140"/>
      <w:bookmarkStart w:id="1520" w:name="_Toc151810498"/>
      <w:bookmarkStart w:id="1521" w:name="_Toc155667789"/>
      <w:bookmarkStart w:id="1522" w:name="_Toc155668389"/>
      <w:r>
        <w:rPr>
          <w:rStyle w:val="CharSchNo"/>
        </w:rPr>
        <w:t>Schedule 2</w:t>
      </w:r>
      <w:bookmarkEnd w:id="1517"/>
      <w:bookmarkEnd w:id="1518"/>
      <w:bookmarkEnd w:id="1519"/>
      <w:bookmarkEnd w:id="1520"/>
      <w:bookmarkEnd w:id="1521"/>
      <w:bookmarkEnd w:id="1522"/>
      <w:r>
        <w:rPr>
          <w:rStyle w:val="CharSchNo"/>
        </w:rPr>
        <w:t xml:space="preserve"> </w:t>
      </w:r>
    </w:p>
    <w:p>
      <w:pPr>
        <w:pStyle w:val="yShoulderClause"/>
        <w:spacing w:before="80"/>
        <w:rPr>
          <w:snapToGrid w:val="0"/>
        </w:rPr>
      </w:pPr>
      <w:r>
        <w:rPr>
          <w:snapToGrid w:val="0"/>
        </w:rPr>
        <w:t>[Section 42(2)]</w:t>
      </w:r>
    </w:p>
    <w:p>
      <w:pPr>
        <w:pStyle w:val="yEdnotedivision"/>
      </w:pPr>
      <w:r>
        <w:t>[Heading deleted by No. 58 of 1995 s. 88(1)(b).]</w:t>
      </w:r>
    </w:p>
    <w:p>
      <w:pPr>
        <w:pStyle w:val="yHeading5"/>
        <w:outlineLvl w:val="0"/>
        <w:rPr>
          <w:snapToGrid w:val="0"/>
        </w:rPr>
      </w:pPr>
      <w:bookmarkStart w:id="1523" w:name="_Toc517767341"/>
      <w:bookmarkStart w:id="1524" w:name="_Toc52096210"/>
      <w:bookmarkStart w:id="1525" w:name="_Toc131417141"/>
      <w:bookmarkStart w:id="1526" w:name="_Toc155668390"/>
      <w:r>
        <w:rPr>
          <w:rStyle w:val="CharSClsNo"/>
        </w:rPr>
        <w:t>1</w:t>
      </w:r>
      <w:r>
        <w:rPr>
          <w:snapToGrid w:val="0"/>
        </w:rPr>
        <w:t>.</w:t>
      </w:r>
      <w:r>
        <w:rPr>
          <w:snapToGrid w:val="0"/>
        </w:rPr>
        <w:tab/>
        <w:t>Vehicles</w:t>
      </w:r>
      <w:bookmarkEnd w:id="1523"/>
      <w:bookmarkEnd w:id="1524"/>
      <w:bookmarkEnd w:id="1525"/>
      <w:bookmarkEnd w:id="1526"/>
      <w:r>
        <w:rPr>
          <w:snapToGrid w:val="0"/>
        </w:rPr>
        <w:t xml:space="preserve"> </w:t>
      </w:r>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527" w:name="_Toc517767342"/>
      <w:bookmarkStart w:id="1528" w:name="_Toc52096211"/>
      <w:bookmarkStart w:id="1529" w:name="_Toc131417142"/>
      <w:bookmarkStart w:id="1530" w:name="_Toc155668391"/>
      <w:r>
        <w:rPr>
          <w:rStyle w:val="CharSClsNo"/>
        </w:rPr>
        <w:t>2</w:t>
      </w:r>
      <w:r>
        <w:rPr>
          <w:snapToGrid w:val="0"/>
        </w:rPr>
        <w:t>.</w:t>
      </w:r>
      <w:r>
        <w:rPr>
          <w:snapToGrid w:val="0"/>
        </w:rPr>
        <w:tab/>
        <w:t>Obstruction of common property</w:t>
      </w:r>
      <w:bookmarkEnd w:id="1527"/>
      <w:bookmarkEnd w:id="1528"/>
      <w:bookmarkEnd w:id="1529"/>
      <w:bookmarkEnd w:id="1530"/>
      <w:r>
        <w:rPr>
          <w:snapToGrid w:val="0"/>
        </w:rPr>
        <w:t xml:space="preserve"> </w:t>
      </w:r>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531" w:name="_Toc517767343"/>
      <w:bookmarkStart w:id="1532" w:name="_Toc52096212"/>
      <w:bookmarkStart w:id="1533" w:name="_Toc131417143"/>
      <w:bookmarkStart w:id="1534" w:name="_Toc155668392"/>
      <w:r>
        <w:rPr>
          <w:rStyle w:val="CharSClsNo"/>
        </w:rPr>
        <w:t>3</w:t>
      </w:r>
      <w:r>
        <w:rPr>
          <w:snapToGrid w:val="0"/>
        </w:rPr>
        <w:t>.</w:t>
      </w:r>
      <w:r>
        <w:rPr>
          <w:snapToGrid w:val="0"/>
        </w:rPr>
        <w:tab/>
        <w:t>Damage to lawns, etc., on common property</w:t>
      </w:r>
      <w:bookmarkEnd w:id="1531"/>
      <w:bookmarkEnd w:id="1532"/>
      <w:bookmarkEnd w:id="1533"/>
      <w:bookmarkEnd w:id="1534"/>
      <w:r>
        <w:rPr>
          <w:snapToGrid w:val="0"/>
        </w:rPr>
        <w:t xml:space="preserve"> </w:t>
      </w:r>
    </w:p>
    <w:p>
      <w:pPr>
        <w:pStyle w:val="ySubsection"/>
        <w:keepNext/>
        <w:rPr>
          <w:snapToGrid w:val="0"/>
        </w:rPr>
      </w:pPr>
      <w:r>
        <w:rPr>
          <w:snapToGrid w:val="0"/>
        </w:rPr>
        <w:tab/>
      </w:r>
      <w:r>
        <w:rPr>
          <w:snapToGrid w:val="0"/>
        </w:rPr>
        <w:tab/>
        <w:t>Except with the approval of the strata company, a proprietor, occupier, or other resident of a lot shall not —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535" w:name="_Toc517767344"/>
      <w:bookmarkStart w:id="1536" w:name="_Toc52096213"/>
      <w:bookmarkStart w:id="1537" w:name="_Toc131417144"/>
      <w:bookmarkStart w:id="1538" w:name="_Toc155668393"/>
      <w:r>
        <w:rPr>
          <w:rStyle w:val="CharSClsNo"/>
        </w:rPr>
        <w:t>4</w:t>
      </w:r>
      <w:r>
        <w:rPr>
          <w:snapToGrid w:val="0"/>
        </w:rPr>
        <w:t>.</w:t>
      </w:r>
      <w:r>
        <w:rPr>
          <w:snapToGrid w:val="0"/>
        </w:rPr>
        <w:tab/>
        <w:t>Behaviour of proprietors and occupiers</w:t>
      </w:r>
      <w:bookmarkEnd w:id="1535"/>
      <w:bookmarkEnd w:id="1536"/>
      <w:bookmarkEnd w:id="1537"/>
      <w:bookmarkEnd w:id="1538"/>
      <w:r>
        <w:rPr>
          <w:snapToGrid w:val="0"/>
        </w:rPr>
        <w:t xml:space="preserve"> </w:t>
      </w:r>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539" w:name="_Toc517767345"/>
      <w:bookmarkStart w:id="1540" w:name="_Toc52096214"/>
      <w:bookmarkStart w:id="1541" w:name="_Toc131417145"/>
      <w:bookmarkStart w:id="1542" w:name="_Toc155668394"/>
      <w:r>
        <w:rPr>
          <w:rStyle w:val="CharSClsNo"/>
        </w:rPr>
        <w:t>5</w:t>
      </w:r>
      <w:r>
        <w:rPr>
          <w:snapToGrid w:val="0"/>
        </w:rPr>
        <w:t>.</w:t>
      </w:r>
      <w:r>
        <w:rPr>
          <w:snapToGrid w:val="0"/>
        </w:rPr>
        <w:tab/>
        <w:t>Children playing upon common property in building</w:t>
      </w:r>
      <w:bookmarkEnd w:id="1539"/>
      <w:bookmarkEnd w:id="1540"/>
      <w:bookmarkEnd w:id="1541"/>
      <w:bookmarkEnd w:id="1542"/>
      <w:r>
        <w:rPr>
          <w:snapToGrid w:val="0"/>
        </w:rPr>
        <w:t xml:space="preserve"> </w:t>
      </w:r>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543" w:name="_Toc517767346"/>
      <w:bookmarkStart w:id="1544" w:name="_Toc52096215"/>
      <w:bookmarkStart w:id="1545" w:name="_Toc131417146"/>
      <w:bookmarkStart w:id="1546" w:name="_Toc155668395"/>
      <w:r>
        <w:rPr>
          <w:rStyle w:val="CharSClsNo"/>
        </w:rPr>
        <w:t>6</w:t>
      </w:r>
      <w:r>
        <w:rPr>
          <w:snapToGrid w:val="0"/>
        </w:rPr>
        <w:t>.</w:t>
      </w:r>
      <w:r>
        <w:rPr>
          <w:snapToGrid w:val="0"/>
        </w:rPr>
        <w:tab/>
        <w:t>Depositing rubbish, etc., on common property</w:t>
      </w:r>
      <w:bookmarkEnd w:id="1543"/>
      <w:bookmarkEnd w:id="1544"/>
      <w:bookmarkEnd w:id="1545"/>
      <w:bookmarkEnd w:id="1546"/>
      <w:r>
        <w:rPr>
          <w:snapToGrid w:val="0"/>
        </w:rPr>
        <w:t xml:space="preserve"> </w:t>
      </w:r>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547" w:name="_Toc517767347"/>
      <w:bookmarkStart w:id="1548" w:name="_Toc52096216"/>
      <w:r>
        <w:tab/>
        <w:t>[By-law 6 amended by No. 58 of 1995 s. 88(2).]</w:t>
      </w:r>
    </w:p>
    <w:p>
      <w:pPr>
        <w:pStyle w:val="yHeading5"/>
        <w:outlineLvl w:val="0"/>
        <w:rPr>
          <w:snapToGrid w:val="0"/>
        </w:rPr>
      </w:pPr>
      <w:bookmarkStart w:id="1549" w:name="_Toc131417147"/>
      <w:bookmarkStart w:id="1550" w:name="_Toc155668396"/>
      <w:r>
        <w:rPr>
          <w:rStyle w:val="CharSClsNo"/>
        </w:rPr>
        <w:t>7</w:t>
      </w:r>
      <w:r>
        <w:rPr>
          <w:snapToGrid w:val="0"/>
        </w:rPr>
        <w:t>.</w:t>
      </w:r>
      <w:r>
        <w:rPr>
          <w:snapToGrid w:val="0"/>
        </w:rPr>
        <w:tab/>
        <w:t>Drying of laundry items</w:t>
      </w:r>
      <w:bookmarkEnd w:id="1547"/>
      <w:bookmarkEnd w:id="1548"/>
      <w:bookmarkEnd w:id="1549"/>
      <w:bookmarkEnd w:id="1550"/>
      <w:r>
        <w:rPr>
          <w:snapToGrid w:val="0"/>
        </w:rPr>
        <w:t xml:space="preserve"> </w:t>
      </w:r>
    </w:p>
    <w:p>
      <w:pPr>
        <w:pStyle w:val="ySubsection"/>
        <w:keepNext/>
        <w:rPr>
          <w:snapToGrid w:val="0"/>
        </w:rPr>
      </w:pPr>
      <w:r>
        <w:rPr>
          <w:snapToGrid w:val="0"/>
        </w:rPr>
        <w:tab/>
      </w:r>
      <w:r>
        <w:rPr>
          <w:snapToGrid w:val="0"/>
        </w:rPr>
        <w:tab/>
        <w:t>A proprietor, occupier, or other resident of a lot shall not, except with the consent in writing of the strata company —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551" w:name="_Toc517767348"/>
      <w:bookmarkStart w:id="1552" w:name="_Toc52096217"/>
      <w:r>
        <w:tab/>
        <w:t>[Former By-law 8 repealed by No. 58 of 1995 s. 88(3).]</w:t>
      </w:r>
    </w:p>
    <w:p>
      <w:pPr>
        <w:pStyle w:val="yHeading5"/>
        <w:outlineLvl w:val="0"/>
        <w:rPr>
          <w:snapToGrid w:val="0"/>
        </w:rPr>
      </w:pPr>
      <w:bookmarkStart w:id="1553" w:name="_Toc131417148"/>
      <w:bookmarkStart w:id="1554" w:name="_Toc155668397"/>
      <w:r>
        <w:rPr>
          <w:rStyle w:val="CharSClsNo"/>
        </w:rPr>
        <w:t>8</w:t>
      </w:r>
      <w:r>
        <w:rPr>
          <w:snapToGrid w:val="0"/>
        </w:rPr>
        <w:t>.</w:t>
      </w:r>
      <w:r>
        <w:rPr>
          <w:snapToGrid w:val="0"/>
        </w:rPr>
        <w:tab/>
        <w:t>Storage of inflammable liquids, etc.</w:t>
      </w:r>
      <w:bookmarkEnd w:id="1551"/>
      <w:bookmarkEnd w:id="1552"/>
      <w:bookmarkEnd w:id="1553"/>
      <w:bookmarkEnd w:id="1554"/>
      <w:r>
        <w:rPr>
          <w:snapToGrid w:val="0"/>
        </w:rPr>
        <w:t xml:space="preserve"> </w:t>
      </w:r>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555" w:name="_Toc517767349"/>
      <w:bookmarkStart w:id="1556" w:name="_Toc52096218"/>
      <w:r>
        <w:tab/>
        <w:t>[By-law 8, formerly by-law 9, renumbered as by-law 8 by No. 58 of 1995 s. 88(4).]</w:t>
      </w:r>
    </w:p>
    <w:p>
      <w:pPr>
        <w:pStyle w:val="yHeading5"/>
        <w:outlineLvl w:val="0"/>
        <w:rPr>
          <w:snapToGrid w:val="0"/>
        </w:rPr>
      </w:pPr>
      <w:bookmarkStart w:id="1557" w:name="_Toc131417149"/>
      <w:bookmarkStart w:id="1558" w:name="_Toc155668398"/>
      <w:r>
        <w:rPr>
          <w:rStyle w:val="CharSClsNo"/>
        </w:rPr>
        <w:t>9</w:t>
      </w:r>
      <w:r>
        <w:rPr>
          <w:snapToGrid w:val="0"/>
        </w:rPr>
        <w:t>.</w:t>
      </w:r>
      <w:r>
        <w:rPr>
          <w:snapToGrid w:val="0"/>
        </w:rPr>
        <w:tab/>
        <w:t>Moving furniture etc., on or through common property</w:t>
      </w:r>
      <w:bookmarkEnd w:id="1555"/>
      <w:bookmarkEnd w:id="1556"/>
      <w:bookmarkEnd w:id="1557"/>
      <w:bookmarkEnd w:id="1558"/>
      <w:r>
        <w:rPr>
          <w:snapToGrid w:val="0"/>
        </w:rPr>
        <w:t xml:space="preserve"> </w:t>
      </w:r>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559" w:name="_Toc517767350"/>
      <w:bookmarkStart w:id="1560" w:name="_Toc52096219"/>
      <w:r>
        <w:tab/>
        <w:t>[By-law 9, formerly by-law 10, renumbered as by-law 9 by No. 58 of 1995 s. 88(4).]</w:t>
      </w:r>
    </w:p>
    <w:p>
      <w:pPr>
        <w:pStyle w:val="yHeading5"/>
        <w:outlineLvl w:val="0"/>
        <w:rPr>
          <w:snapToGrid w:val="0"/>
        </w:rPr>
      </w:pPr>
      <w:bookmarkStart w:id="1561" w:name="_Toc131417150"/>
      <w:bookmarkStart w:id="1562" w:name="_Toc155668399"/>
      <w:r>
        <w:rPr>
          <w:rStyle w:val="CharSClsNo"/>
        </w:rPr>
        <w:t>10</w:t>
      </w:r>
      <w:r>
        <w:rPr>
          <w:snapToGrid w:val="0"/>
        </w:rPr>
        <w:t>.</w:t>
      </w:r>
      <w:r>
        <w:rPr>
          <w:snapToGrid w:val="0"/>
        </w:rPr>
        <w:tab/>
        <w:t>Floor coverings</w:t>
      </w:r>
      <w:bookmarkEnd w:id="1559"/>
      <w:bookmarkEnd w:id="1560"/>
      <w:bookmarkEnd w:id="1561"/>
      <w:bookmarkEnd w:id="1562"/>
      <w:r>
        <w:rPr>
          <w:snapToGrid w:val="0"/>
        </w:rPr>
        <w:t xml:space="preserve"> </w:t>
      </w:r>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563" w:name="_Toc517767351"/>
      <w:bookmarkStart w:id="1564" w:name="_Toc52096220"/>
      <w:r>
        <w:tab/>
        <w:t>[By-law 10, formerly by-law 11, renumbered as by-law 10 by No. 58 of 1995 s. 88(4).]</w:t>
      </w:r>
    </w:p>
    <w:p>
      <w:pPr>
        <w:pStyle w:val="yHeading5"/>
        <w:outlineLvl w:val="0"/>
        <w:rPr>
          <w:snapToGrid w:val="0"/>
        </w:rPr>
      </w:pPr>
      <w:bookmarkStart w:id="1565" w:name="_Toc131417151"/>
      <w:bookmarkStart w:id="1566" w:name="_Toc155668400"/>
      <w:r>
        <w:rPr>
          <w:rStyle w:val="CharSClsNo"/>
        </w:rPr>
        <w:t>11</w:t>
      </w:r>
      <w:r>
        <w:rPr>
          <w:snapToGrid w:val="0"/>
        </w:rPr>
        <w:t>.</w:t>
      </w:r>
      <w:r>
        <w:rPr>
          <w:snapToGrid w:val="0"/>
        </w:rPr>
        <w:tab/>
        <w:t>Garbage disposal</w:t>
      </w:r>
      <w:bookmarkEnd w:id="1563"/>
      <w:bookmarkEnd w:id="1564"/>
      <w:bookmarkEnd w:id="1565"/>
      <w:bookmarkEnd w:id="1566"/>
      <w:r>
        <w:rPr>
          <w:snapToGrid w:val="0"/>
        </w:rPr>
        <w:t xml:space="preserve"> </w:t>
      </w:r>
    </w:p>
    <w:p>
      <w:pPr>
        <w:pStyle w:val="ySubsection"/>
        <w:keepNext/>
        <w:rPr>
          <w:snapToGrid w:val="0"/>
        </w:rPr>
      </w:pPr>
      <w:r>
        <w:rPr>
          <w:snapToGrid w:val="0"/>
        </w:rPr>
        <w:tab/>
      </w:r>
      <w:r>
        <w:rPr>
          <w:snapToGrid w:val="0"/>
        </w:rPr>
        <w:tab/>
        <w:t>A proprietor or occupier of a lot —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567" w:name="_Toc517767352"/>
      <w:bookmarkStart w:id="1568" w:name="_Toc52096221"/>
      <w:r>
        <w:tab/>
        <w:t>[By-law 11, formerly by-law 12, renumbered as by-law 11 by No. 58 of 1995 s. 88(4); amended by No. 57 of 1997 s. 115(5).]</w:t>
      </w:r>
    </w:p>
    <w:p>
      <w:pPr>
        <w:pStyle w:val="yHeading5"/>
        <w:outlineLvl w:val="0"/>
        <w:rPr>
          <w:snapToGrid w:val="0"/>
        </w:rPr>
      </w:pPr>
      <w:bookmarkStart w:id="1569" w:name="_Toc131417152"/>
      <w:bookmarkStart w:id="1570" w:name="_Toc155668401"/>
      <w:r>
        <w:rPr>
          <w:rStyle w:val="CharSClsNo"/>
        </w:rPr>
        <w:t>12</w:t>
      </w:r>
      <w:r>
        <w:rPr>
          <w:snapToGrid w:val="0"/>
        </w:rPr>
        <w:t>.</w:t>
      </w:r>
      <w:r>
        <w:rPr>
          <w:snapToGrid w:val="0"/>
        </w:rPr>
        <w:tab/>
        <w:t>Additional duties of proprietors, occupiers, etc.</w:t>
      </w:r>
      <w:bookmarkEnd w:id="1567"/>
      <w:bookmarkEnd w:id="1568"/>
      <w:bookmarkEnd w:id="1569"/>
      <w:bookmarkEnd w:id="1570"/>
      <w:r>
        <w:rPr>
          <w:snapToGrid w:val="0"/>
        </w:rPr>
        <w:t xml:space="preserve"> </w:t>
      </w:r>
    </w:p>
    <w:p>
      <w:pPr>
        <w:pStyle w:val="ySubsection"/>
        <w:keepNext/>
        <w:rPr>
          <w:snapToGrid w:val="0"/>
        </w:rPr>
      </w:pPr>
      <w:r>
        <w:rPr>
          <w:snapToGrid w:val="0"/>
        </w:rPr>
        <w:tab/>
      </w:r>
      <w:r>
        <w:rPr>
          <w:snapToGrid w:val="0"/>
        </w:rPr>
        <w:tab/>
        <w:t>A proprietor, occupier or other resident shall not —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571" w:name="_Toc517767353"/>
      <w:bookmarkStart w:id="1572" w:name="_Toc52096222"/>
      <w:r>
        <w:tab/>
        <w:t>[By</w:t>
      </w:r>
      <w:r>
        <w:noBreakHyphen/>
        <w:t>law 12 inserted by No. 58 of 1995 s. 88(5); amended by No. 74 of 2003 s. 112(22).]</w:t>
      </w:r>
    </w:p>
    <w:p>
      <w:pPr>
        <w:pStyle w:val="yHeading5"/>
        <w:outlineLvl w:val="0"/>
        <w:rPr>
          <w:snapToGrid w:val="0"/>
        </w:rPr>
      </w:pPr>
      <w:bookmarkStart w:id="1573" w:name="_Toc131417153"/>
      <w:bookmarkStart w:id="1574" w:name="_Toc155668402"/>
      <w:r>
        <w:rPr>
          <w:rStyle w:val="CharSClsNo"/>
        </w:rPr>
        <w:t>13</w:t>
      </w:r>
      <w:r>
        <w:rPr>
          <w:snapToGrid w:val="0"/>
        </w:rPr>
        <w:t>.</w:t>
      </w:r>
      <w:r>
        <w:rPr>
          <w:snapToGrid w:val="0"/>
        </w:rPr>
        <w:tab/>
        <w:t>Notice of alteration to lot</w:t>
      </w:r>
      <w:bookmarkEnd w:id="1571"/>
      <w:bookmarkEnd w:id="1572"/>
      <w:bookmarkEnd w:id="1573"/>
      <w:bookmarkEnd w:id="1574"/>
      <w:r>
        <w:rPr>
          <w:snapToGrid w:val="0"/>
        </w:rPr>
        <w:t xml:space="preserve"> </w:t>
      </w:r>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575" w:name="_Toc517767354"/>
      <w:bookmarkStart w:id="1576" w:name="_Toc52096223"/>
      <w:r>
        <w:tab/>
        <w:t>[By</w:t>
      </w:r>
      <w:r>
        <w:noBreakHyphen/>
        <w:t>law 13 inserted by No. 58 of 1995 s. 88(5).]</w:t>
      </w:r>
    </w:p>
    <w:p>
      <w:pPr>
        <w:pStyle w:val="yHeading5"/>
        <w:outlineLvl w:val="0"/>
        <w:rPr>
          <w:snapToGrid w:val="0"/>
        </w:rPr>
      </w:pPr>
      <w:bookmarkStart w:id="1577" w:name="_Toc131417154"/>
      <w:bookmarkStart w:id="1578" w:name="_Toc155668403"/>
      <w:r>
        <w:rPr>
          <w:rStyle w:val="CharSClsNo"/>
        </w:rPr>
        <w:t>14</w:t>
      </w:r>
      <w:r>
        <w:rPr>
          <w:snapToGrid w:val="0"/>
        </w:rPr>
        <w:t>.</w:t>
      </w:r>
      <w:r>
        <w:rPr>
          <w:snapToGrid w:val="0"/>
        </w:rPr>
        <w:tab/>
        <w:t>Appearance of lot</w:t>
      </w:r>
      <w:bookmarkEnd w:id="1575"/>
      <w:bookmarkEnd w:id="1576"/>
      <w:bookmarkEnd w:id="1577"/>
      <w:bookmarkEnd w:id="1578"/>
      <w:r>
        <w:rPr>
          <w:snapToGrid w:val="0"/>
        </w:rPr>
        <w:t xml:space="preserve"> </w:t>
      </w:r>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579" w:name="_Toc49224259"/>
      <w:bookmarkStart w:id="1580" w:name="_Toc49672395"/>
      <w:bookmarkStart w:id="1581" w:name="_Toc52096224"/>
      <w:bookmarkStart w:id="1582" w:name="_Toc103413087"/>
      <w:bookmarkStart w:id="1583" w:name="_Toc103479909"/>
      <w:bookmarkStart w:id="1584" w:name="_Toc103481430"/>
      <w:bookmarkStart w:id="1585" w:name="_Toc131417155"/>
      <w:bookmarkStart w:id="1586" w:name="_Toc151810513"/>
    </w:p>
    <w:p>
      <w:pPr>
        <w:pStyle w:val="yScheduleHeading"/>
        <w:outlineLvl w:val="0"/>
      </w:pPr>
      <w:bookmarkStart w:id="1587" w:name="_Toc155667804"/>
      <w:bookmarkStart w:id="1588" w:name="_Toc155668404"/>
      <w:r>
        <w:rPr>
          <w:rStyle w:val="CharSchNo"/>
        </w:rPr>
        <w:t>Schedule 2A</w:t>
      </w:r>
      <w:bookmarkEnd w:id="1579"/>
      <w:bookmarkEnd w:id="1580"/>
      <w:bookmarkEnd w:id="1581"/>
      <w:bookmarkEnd w:id="1582"/>
      <w:bookmarkEnd w:id="1583"/>
      <w:bookmarkEnd w:id="1584"/>
      <w:bookmarkEnd w:id="1585"/>
      <w:bookmarkEnd w:id="1586"/>
      <w:bookmarkEnd w:id="1587"/>
      <w:bookmarkEnd w:id="1588"/>
      <w:r>
        <w:t xml:space="preserve"> </w:t>
      </w:r>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3"/>
        <w:outlineLvl w:val="0"/>
        <w:rPr>
          <w:snapToGrid w:val="0"/>
        </w:rPr>
      </w:pPr>
      <w:bookmarkStart w:id="1589" w:name="_Toc52096225"/>
      <w:bookmarkStart w:id="1590" w:name="_Toc131417156"/>
      <w:bookmarkStart w:id="1591" w:name="_Toc151810514"/>
      <w:bookmarkStart w:id="1592" w:name="_Toc155667805"/>
      <w:bookmarkStart w:id="1593" w:name="_Toc155668405"/>
      <w:r>
        <w:rPr>
          <w:rStyle w:val="CharSchText"/>
        </w:rPr>
        <w:t>Matters that may be provided for in management statement</w:t>
      </w:r>
      <w:bookmarkEnd w:id="1589"/>
      <w:bookmarkEnd w:id="1590"/>
      <w:bookmarkEnd w:id="1591"/>
      <w:bookmarkEnd w:id="1592"/>
      <w:bookmarkEnd w:id="1593"/>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 xml:space="preserve">Safety and security. </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 xml:space="preserve">[Schedule 2A inserted by No. 58 of 1995 s. 89; amended by No. 61 of 1996 s. 38; No. 55 of 2004 s. 1156(3).] </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1594" w:name="_Toc49224261"/>
      <w:bookmarkStart w:id="1595" w:name="_Toc49672397"/>
      <w:bookmarkStart w:id="1596" w:name="_Toc52096226"/>
      <w:bookmarkStart w:id="1597" w:name="_Toc103413089"/>
      <w:bookmarkStart w:id="1598" w:name="_Toc103479911"/>
      <w:bookmarkStart w:id="1599" w:name="_Toc103481432"/>
      <w:bookmarkStart w:id="1600" w:name="_Toc131417157"/>
      <w:bookmarkStart w:id="1601" w:name="_Toc151810515"/>
    </w:p>
    <w:p>
      <w:pPr>
        <w:pStyle w:val="yScheduleHeading"/>
        <w:outlineLvl w:val="0"/>
      </w:pPr>
      <w:bookmarkStart w:id="1602" w:name="_Toc155667806"/>
      <w:bookmarkStart w:id="1603" w:name="_Toc155668406"/>
      <w:r>
        <w:rPr>
          <w:rStyle w:val="CharSchNo"/>
        </w:rPr>
        <w:t>Schedule 3</w:t>
      </w:r>
      <w:bookmarkEnd w:id="1594"/>
      <w:bookmarkEnd w:id="1595"/>
      <w:bookmarkEnd w:id="1596"/>
      <w:bookmarkEnd w:id="1597"/>
      <w:bookmarkEnd w:id="1598"/>
      <w:bookmarkEnd w:id="1599"/>
      <w:bookmarkEnd w:id="1600"/>
      <w:bookmarkEnd w:id="1601"/>
      <w:bookmarkEnd w:id="1602"/>
      <w:bookmarkEnd w:id="1603"/>
      <w:r>
        <w:rPr>
          <w:rStyle w:val="CharSchNo"/>
        </w:rPr>
        <w:t xml:space="preserve"> </w:t>
      </w:r>
    </w:p>
    <w:p>
      <w:pPr>
        <w:pStyle w:val="yShoulderClause"/>
        <w:rPr>
          <w:snapToGrid w:val="0"/>
        </w:rPr>
      </w:pPr>
      <w:r>
        <w:rPr>
          <w:snapToGrid w:val="0"/>
        </w:rPr>
        <w:t>[Section 132]</w:t>
      </w:r>
    </w:p>
    <w:p>
      <w:pPr>
        <w:pStyle w:val="yHeading3"/>
        <w:outlineLvl w:val="0"/>
        <w:rPr>
          <w:snapToGrid w:val="0"/>
        </w:rPr>
      </w:pPr>
      <w:bookmarkStart w:id="1604" w:name="_Toc52096227"/>
      <w:bookmarkStart w:id="1605" w:name="_Toc103481433"/>
      <w:bookmarkStart w:id="1606" w:name="_Toc131417158"/>
      <w:bookmarkStart w:id="1607" w:name="_Toc151810516"/>
      <w:bookmarkStart w:id="1608" w:name="_Toc155667807"/>
      <w:bookmarkStart w:id="1609" w:name="_Toc155668407"/>
      <w:r>
        <w:rPr>
          <w:rStyle w:val="CharSchText"/>
        </w:rPr>
        <w:t>Transitional and savings provisions</w:t>
      </w:r>
      <w:bookmarkEnd w:id="1604"/>
      <w:bookmarkEnd w:id="1605"/>
      <w:bookmarkEnd w:id="1606"/>
      <w:bookmarkEnd w:id="1607"/>
      <w:bookmarkEnd w:id="1608"/>
      <w:bookmarkEnd w:id="1609"/>
    </w:p>
    <w:p>
      <w:pPr>
        <w:pStyle w:val="yHeading5"/>
        <w:outlineLvl w:val="0"/>
        <w:rPr>
          <w:snapToGrid w:val="0"/>
        </w:rPr>
      </w:pPr>
      <w:bookmarkStart w:id="1610" w:name="_Toc517767355"/>
      <w:bookmarkStart w:id="1611" w:name="_Toc52096228"/>
      <w:bookmarkStart w:id="1612" w:name="_Toc131417159"/>
      <w:bookmarkStart w:id="1613" w:name="_Toc155668408"/>
      <w:r>
        <w:rPr>
          <w:rStyle w:val="CharSClsNo"/>
        </w:rPr>
        <w:t>1</w:t>
      </w:r>
      <w:r>
        <w:rPr>
          <w:snapToGrid w:val="0"/>
        </w:rPr>
        <w:t>.</w:t>
      </w:r>
      <w:r>
        <w:rPr>
          <w:snapToGrid w:val="0"/>
        </w:rPr>
        <w:tab/>
        <w:t>Interpretation</w:t>
      </w:r>
      <w:bookmarkEnd w:id="1610"/>
      <w:bookmarkEnd w:id="1611"/>
      <w:bookmarkEnd w:id="1612"/>
      <w:bookmarkEnd w:id="1613"/>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appointed day</w:t>
      </w:r>
      <w:r>
        <w:rPr>
          <w:b/>
        </w:rPr>
        <w:t>”</w:t>
      </w:r>
      <w:r>
        <w:t xml:space="preserve"> means the day on which this Act comes into operation as fixed under section 2</w:t>
      </w:r>
      <w:r>
        <w:rPr>
          <w:vertAlign w:val="superscript"/>
        </w:rPr>
        <w:t xml:space="preserve"> 1</w:t>
      </w:r>
      <w:r>
        <w:t>;</w:t>
      </w:r>
    </w:p>
    <w:p>
      <w:pPr>
        <w:pStyle w:val="yDefstart"/>
      </w:pPr>
      <w:r>
        <w:rPr>
          <w:b/>
        </w:rPr>
        <w:tab/>
        <w:t>“</w:t>
      </w:r>
      <w:r>
        <w:rPr>
          <w:rStyle w:val="CharDefText"/>
        </w:rPr>
        <w:t>company</w:t>
      </w:r>
      <w:r>
        <w:rPr>
          <w:b/>
        </w:rPr>
        <w:t>”</w:t>
      </w:r>
      <w:r>
        <w:t xml:space="preserve"> means a body corporate created by section 13 of the former Act;</w:t>
      </w:r>
    </w:p>
    <w:p>
      <w:pPr>
        <w:pStyle w:val="yDefstart"/>
      </w:pPr>
      <w:r>
        <w:rPr>
          <w:b/>
        </w:rPr>
        <w:tab/>
        <w:t>“</w:t>
      </w:r>
      <w:r>
        <w:rPr>
          <w:rStyle w:val="CharDefText"/>
        </w:rPr>
        <w:t>former Act</w:t>
      </w:r>
      <w:r>
        <w:rPr>
          <w:b/>
        </w:rPr>
        <w:t>”</w:t>
      </w:r>
      <w:r>
        <w:t xml:space="preserve"> means the </w:t>
      </w:r>
      <w:r>
        <w:rPr>
          <w:i/>
        </w:rPr>
        <w:t>Strata Titles Act 1966 </w:t>
      </w:r>
      <w:r>
        <w:rPr>
          <w:vertAlign w:val="superscript"/>
        </w:rPr>
        <w:t>4</w:t>
      </w:r>
      <w:r>
        <w:t>;</w:t>
      </w:r>
    </w:p>
    <w:p>
      <w:pPr>
        <w:pStyle w:val="yDefstart"/>
      </w:pPr>
      <w:r>
        <w:rPr>
          <w:b/>
        </w:rPr>
        <w:tab/>
        <w:t>“</w:t>
      </w:r>
      <w:r>
        <w:rPr>
          <w:rStyle w:val="CharDefText"/>
        </w:rPr>
        <w:t>former by</w:t>
      </w:r>
      <w:r>
        <w:rPr>
          <w:rStyle w:val="CharDefText"/>
        </w:rPr>
        <w:noBreakHyphen/>
        <w:t>law</w:t>
      </w:r>
      <w:r>
        <w:rPr>
          <w:b/>
        </w:rPr>
        <w:t>”</w:t>
      </w:r>
      <w:r>
        <w:t xml:space="preserve"> means a by</w:t>
      </w:r>
      <w:r>
        <w:noBreakHyphen/>
        <w:t>law within the meaning of the former Act as that by</w:t>
      </w:r>
      <w:r>
        <w:noBreakHyphen/>
        <w:t>law was in force immediately before the appointed day;</w:t>
      </w:r>
    </w:p>
    <w:p>
      <w:pPr>
        <w:pStyle w:val="yDefstart"/>
      </w:pPr>
      <w:r>
        <w:rPr>
          <w:b/>
        </w:rPr>
        <w:tab/>
        <w:t>“</w:t>
      </w:r>
      <w:r>
        <w:rPr>
          <w:rStyle w:val="CharDefText"/>
        </w:rPr>
        <w:t>former common property</w:t>
      </w:r>
      <w:r>
        <w:rPr>
          <w:b/>
        </w:rPr>
        <w:t>”</w:t>
      </w:r>
      <w:r>
        <w:t xml:space="preserve"> means so much of a former parcel as, immediately before the appointed day, was not comprised in any former lot;</w:t>
      </w:r>
    </w:p>
    <w:p>
      <w:pPr>
        <w:pStyle w:val="yDefstart"/>
      </w:pPr>
      <w:r>
        <w:rPr>
          <w:b/>
        </w:rPr>
        <w:tab/>
        <w:t>“</w:t>
      </w:r>
      <w:r>
        <w:rPr>
          <w:rStyle w:val="CharDefText"/>
        </w:rPr>
        <w:t>former lot</w:t>
      </w:r>
      <w:r>
        <w:rPr>
          <w:b/>
        </w:rPr>
        <w:t>”</w:t>
      </w:r>
      <w:r>
        <w:t xml:space="preserve"> means a lot under the former Act as it existed immediately before the appointed day;</w:t>
      </w:r>
    </w:p>
    <w:p>
      <w:pPr>
        <w:pStyle w:val="yDefstart"/>
      </w:pPr>
      <w:r>
        <w:rPr>
          <w:b/>
        </w:rPr>
        <w:tab/>
        <w:t>“</w:t>
      </w:r>
      <w:r>
        <w:rPr>
          <w:rStyle w:val="CharDefText"/>
        </w:rPr>
        <w:t>former parcel</w:t>
      </w:r>
      <w:r>
        <w:rPr>
          <w:b/>
        </w:rPr>
        <w:t>”</w:t>
      </w:r>
      <w:r>
        <w:t xml:space="preserve"> means land which, immediately before the appointed day, comprised the former lots and the former common property the subject of a former strata scheme;</w:t>
      </w:r>
    </w:p>
    <w:p>
      <w:pPr>
        <w:pStyle w:val="yDefstart"/>
      </w:pPr>
      <w:r>
        <w:rPr>
          <w:b/>
        </w:rPr>
        <w:tab/>
        <w:t>“</w:t>
      </w:r>
      <w:r>
        <w:rPr>
          <w:rStyle w:val="CharDefText"/>
        </w:rPr>
        <w:t>former proprietor</w:t>
      </w:r>
      <w:r>
        <w:rPr>
          <w:b/>
        </w:rPr>
        <w:t>”</w:t>
      </w:r>
      <w:r>
        <w:t xml:space="preserve"> means a person who, immediately before the appointed day, was a proprietor, within the meaning of the former Act, of a former lot; and</w:t>
      </w:r>
    </w:p>
    <w:p>
      <w:pPr>
        <w:pStyle w:val="yDefstart"/>
        <w:keepNext/>
      </w:pPr>
      <w:r>
        <w:rPr>
          <w:b/>
        </w:rPr>
        <w:tab/>
        <w:t>“</w:t>
      </w:r>
      <w:r>
        <w:rPr>
          <w:rStyle w:val="CharDefText"/>
        </w:rPr>
        <w:t>former strata scheme</w:t>
      </w:r>
      <w:r>
        <w:rPr>
          <w:b/>
        </w:rPr>
        <w:t>”</w:t>
      </w:r>
      <w:r>
        <w:t xml:space="preserve"> means —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1614" w:name="_Toc517767356"/>
      <w:bookmarkStart w:id="1615" w:name="_Toc52096229"/>
      <w:bookmarkStart w:id="1616" w:name="_Toc131417160"/>
      <w:bookmarkStart w:id="1617" w:name="_Toc155668409"/>
      <w:r>
        <w:rPr>
          <w:rStyle w:val="CharSClsNo"/>
        </w:rPr>
        <w:t>2</w:t>
      </w:r>
      <w:r>
        <w:rPr>
          <w:snapToGrid w:val="0"/>
        </w:rPr>
        <w:t>.</w:t>
      </w:r>
      <w:r>
        <w:rPr>
          <w:snapToGrid w:val="0"/>
        </w:rPr>
        <w:tab/>
        <w:t>Registration of unregistered former strata plans</w:t>
      </w:r>
      <w:bookmarkEnd w:id="1614"/>
      <w:bookmarkEnd w:id="1615"/>
      <w:bookmarkEnd w:id="1616"/>
      <w:bookmarkEnd w:id="1617"/>
      <w:r>
        <w:rPr>
          <w:snapToGrid w:val="0"/>
        </w:rPr>
        <w:t xml:space="preserve"> </w:t>
      </w:r>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 xml:space="preserve">deleted] </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1618" w:name="_Toc517767357"/>
      <w:bookmarkStart w:id="1619" w:name="_Toc52096230"/>
      <w:r>
        <w:tab/>
        <w:t>[Clause 2 amended by No. 42 of 1986 s. 12(a) and (b).]</w:t>
      </w:r>
    </w:p>
    <w:p>
      <w:pPr>
        <w:pStyle w:val="yHeading5"/>
        <w:outlineLvl w:val="0"/>
        <w:rPr>
          <w:snapToGrid w:val="0"/>
        </w:rPr>
      </w:pPr>
      <w:bookmarkStart w:id="1620" w:name="_Toc131417161"/>
      <w:bookmarkStart w:id="1621" w:name="_Toc155668410"/>
      <w:r>
        <w:rPr>
          <w:rStyle w:val="CharSClsNo"/>
        </w:rPr>
        <w:t>3</w:t>
      </w:r>
      <w:r>
        <w:rPr>
          <w:snapToGrid w:val="0"/>
        </w:rPr>
        <w:t>.</w:t>
      </w:r>
      <w:r>
        <w:rPr>
          <w:snapToGrid w:val="0"/>
        </w:rPr>
        <w:tab/>
        <w:t>Former lots and former common property to be derived lots and derived common property</w:t>
      </w:r>
      <w:bookmarkEnd w:id="1618"/>
      <w:bookmarkEnd w:id="1619"/>
      <w:bookmarkEnd w:id="1620"/>
      <w:bookmarkEnd w:id="1621"/>
      <w:r>
        <w:rPr>
          <w:snapToGrid w:val="0"/>
        </w:rPr>
        <w:t xml:space="preserve"> </w:t>
      </w:r>
    </w:p>
    <w:p>
      <w:pPr>
        <w:pStyle w:val="ySubsection"/>
        <w:keepNext/>
        <w:rPr>
          <w:snapToGrid w:val="0"/>
        </w:rPr>
      </w:pPr>
      <w:r>
        <w:rPr>
          <w:snapToGrid w:val="0"/>
        </w:rPr>
        <w:tab/>
        <w:t>(1)</w:t>
      </w:r>
      <w:r>
        <w:rPr>
          <w:snapToGrid w:val="0"/>
        </w:rPr>
        <w:tab/>
        <w:t>Where immediately before the appointed day —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1622" w:name="_Toc517767358"/>
      <w:bookmarkStart w:id="1623" w:name="_Toc52096231"/>
      <w:bookmarkStart w:id="1624" w:name="_Toc131417162"/>
      <w:bookmarkStart w:id="1625" w:name="_Toc155668411"/>
      <w:r>
        <w:rPr>
          <w:rStyle w:val="CharSClsNo"/>
        </w:rPr>
        <w:t>4</w:t>
      </w:r>
      <w:r>
        <w:rPr>
          <w:snapToGrid w:val="0"/>
        </w:rPr>
        <w:t>.</w:t>
      </w:r>
      <w:r>
        <w:rPr>
          <w:snapToGrid w:val="0"/>
        </w:rPr>
        <w:tab/>
        <w:t>Continuation of companies</w:t>
      </w:r>
      <w:bookmarkEnd w:id="1622"/>
      <w:bookmarkEnd w:id="1623"/>
      <w:bookmarkEnd w:id="1624"/>
      <w:bookmarkEnd w:id="1625"/>
      <w:r>
        <w:rPr>
          <w:snapToGrid w:val="0"/>
        </w:rPr>
        <w:t xml:space="preserve"> </w:t>
      </w:r>
    </w:p>
    <w:p>
      <w:pPr>
        <w:pStyle w:val="ySubsection"/>
        <w:keepNext/>
        <w:rPr>
          <w:snapToGrid w:val="0"/>
        </w:rPr>
      </w:pPr>
      <w:r>
        <w:rPr>
          <w:snapToGrid w:val="0"/>
        </w:rPr>
        <w:tab/>
      </w:r>
      <w:r>
        <w:rPr>
          <w:snapToGrid w:val="0"/>
        </w:rPr>
        <w:tab/>
        <w:t>A company created under the former Act, in relation to a former strata scheme —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1626" w:name="_Toc517767359"/>
      <w:bookmarkStart w:id="1627" w:name="_Toc52096232"/>
      <w:bookmarkStart w:id="1628" w:name="_Toc131417163"/>
      <w:bookmarkStart w:id="1629" w:name="_Toc155668412"/>
      <w:r>
        <w:rPr>
          <w:rStyle w:val="CharSClsNo"/>
        </w:rPr>
        <w:t>5</w:t>
      </w:r>
      <w:r>
        <w:rPr>
          <w:snapToGrid w:val="0"/>
        </w:rPr>
        <w:t>.</w:t>
      </w:r>
      <w:r>
        <w:rPr>
          <w:snapToGrid w:val="0"/>
        </w:rPr>
        <w:tab/>
        <w:t>Continuation of estates or interests in former lots and former common property and rights in former common property</w:t>
      </w:r>
      <w:bookmarkEnd w:id="1626"/>
      <w:bookmarkEnd w:id="1627"/>
      <w:bookmarkEnd w:id="1628"/>
      <w:bookmarkEnd w:id="1629"/>
      <w:r>
        <w:rPr>
          <w:snapToGrid w:val="0"/>
        </w:rPr>
        <w:t xml:space="preserve"> </w:t>
      </w:r>
    </w:p>
    <w:p>
      <w:pPr>
        <w:pStyle w:val="ySubsection"/>
        <w:keepNext/>
        <w:rPr>
          <w:snapToGrid w:val="0"/>
        </w:rPr>
      </w:pPr>
      <w:r>
        <w:rPr>
          <w:snapToGrid w:val="0"/>
        </w:rPr>
        <w:tab/>
      </w:r>
      <w:r>
        <w:rPr>
          <w:snapToGrid w:val="0"/>
        </w:rPr>
        <w:tab/>
        <w:t>A person who, immediately before the appointed day —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1630" w:name="_Toc517767360"/>
      <w:bookmarkStart w:id="1631" w:name="_Toc52096233"/>
      <w:r>
        <w:tab/>
        <w:t>[Clause 5 amended by No. 42 of 1986 s. 12(c).]</w:t>
      </w:r>
    </w:p>
    <w:p>
      <w:pPr>
        <w:pStyle w:val="yHeading5"/>
        <w:outlineLvl w:val="0"/>
        <w:rPr>
          <w:snapToGrid w:val="0"/>
        </w:rPr>
      </w:pPr>
      <w:bookmarkStart w:id="1632" w:name="_Toc131417164"/>
      <w:bookmarkStart w:id="1633" w:name="_Toc155668413"/>
      <w:r>
        <w:rPr>
          <w:rStyle w:val="CharSClsNo"/>
        </w:rPr>
        <w:t>6</w:t>
      </w:r>
      <w:r>
        <w:rPr>
          <w:snapToGrid w:val="0"/>
        </w:rPr>
        <w:t>.</w:t>
      </w:r>
      <w:r>
        <w:rPr>
          <w:snapToGrid w:val="0"/>
        </w:rPr>
        <w:tab/>
        <w:t>Application of Act to former strata schemes, former parcels, derived lots and common property</w:t>
      </w:r>
      <w:bookmarkEnd w:id="1630"/>
      <w:bookmarkEnd w:id="1631"/>
      <w:bookmarkEnd w:id="1632"/>
      <w:bookmarkEnd w:id="1633"/>
      <w:r>
        <w:rPr>
          <w:snapToGrid w:val="0"/>
        </w:rPr>
        <w:t xml:space="preserve"> </w:t>
      </w:r>
    </w:p>
    <w:p>
      <w:pPr>
        <w:pStyle w:val="ySubsection"/>
        <w:keepNext/>
        <w:rPr>
          <w:snapToGrid w:val="0"/>
        </w:rPr>
      </w:pPr>
      <w:r>
        <w:rPr>
          <w:snapToGrid w:val="0"/>
        </w:rPr>
        <w:tab/>
      </w:r>
      <w:r>
        <w:rPr>
          <w:snapToGrid w:val="0"/>
        </w:rPr>
        <w:tab/>
        <w:t>Subject to this Schedule, the provisions of this Act shall, on and from the appointed day, apply to and in respect of —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1634" w:name="_Toc517767361"/>
      <w:bookmarkStart w:id="1635" w:name="_Toc52096234"/>
      <w:bookmarkStart w:id="1636" w:name="_Toc131417165"/>
      <w:bookmarkStart w:id="1637" w:name="_Toc155668414"/>
      <w:r>
        <w:rPr>
          <w:rStyle w:val="CharSClsNo"/>
        </w:rPr>
        <w:t>7</w:t>
      </w:r>
      <w:r>
        <w:rPr>
          <w:snapToGrid w:val="0"/>
        </w:rPr>
        <w:t>.</w:t>
      </w:r>
      <w:r>
        <w:rPr>
          <w:snapToGrid w:val="0"/>
        </w:rPr>
        <w:tab/>
        <w:t>Registration of transfers or leases of derived common property registrable under section 10 of former Act</w:t>
      </w:r>
      <w:bookmarkEnd w:id="1634"/>
      <w:bookmarkEnd w:id="1635"/>
      <w:bookmarkEnd w:id="1636"/>
      <w:bookmarkEnd w:id="1637"/>
      <w:r>
        <w:rPr>
          <w:snapToGrid w:val="0"/>
        </w:rPr>
        <w:t xml:space="preserve"> </w:t>
      </w:r>
    </w:p>
    <w:p>
      <w:pPr>
        <w:pStyle w:val="ySubsection"/>
        <w:keepNext/>
        <w:rPr>
          <w:snapToGrid w:val="0"/>
        </w:rPr>
      </w:pPr>
      <w:r>
        <w:rPr>
          <w:snapToGrid w:val="0"/>
        </w:rPr>
        <w:tab/>
        <w:t>(1)</w:t>
      </w:r>
      <w:r>
        <w:rPr>
          <w:snapToGrid w:val="0"/>
        </w:rPr>
        <w:tab/>
        <w:t>Where a transfer or lease of any common property under the former Act —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1638" w:name="_Toc517767362"/>
      <w:bookmarkStart w:id="1639" w:name="_Toc52096235"/>
      <w:bookmarkStart w:id="1640" w:name="_Toc131417166"/>
      <w:bookmarkStart w:id="1641" w:name="_Toc155668415"/>
      <w:r>
        <w:rPr>
          <w:rStyle w:val="CharSClsNo"/>
        </w:rPr>
        <w:t>8</w:t>
      </w:r>
      <w:r>
        <w:rPr>
          <w:snapToGrid w:val="0"/>
        </w:rPr>
        <w:t>.</w:t>
      </w:r>
      <w:r>
        <w:rPr>
          <w:snapToGrid w:val="0"/>
        </w:rPr>
        <w:tab/>
        <w:t>Reallocation of unit entitlement</w:t>
      </w:r>
      <w:bookmarkEnd w:id="1638"/>
      <w:bookmarkEnd w:id="1639"/>
      <w:bookmarkEnd w:id="1640"/>
      <w:bookmarkEnd w:id="1641"/>
      <w:r>
        <w:rPr>
          <w:snapToGrid w:val="0"/>
        </w:rPr>
        <w:t xml:space="preserve"> </w:t>
      </w:r>
    </w:p>
    <w:p>
      <w:pPr>
        <w:pStyle w:val="ySubsection"/>
        <w:keepNext/>
        <w:rPr>
          <w:snapToGrid w:val="0"/>
        </w:rPr>
      </w:pPr>
      <w:r>
        <w:rPr>
          <w:snapToGrid w:val="0"/>
        </w:rPr>
        <w:tab/>
        <w:t>(1)</w:t>
      </w:r>
      <w:r>
        <w:rPr>
          <w:snapToGrid w:val="0"/>
        </w:rPr>
        <w:tab/>
        <w:t>Section 16 shall, on and from the appointed day, apply to and in respect of a former strata scheme as if —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 xml:space="preserve">”;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1642" w:name="_Toc517767363"/>
      <w:bookmarkStart w:id="1643" w:name="_Toc52096236"/>
      <w:bookmarkStart w:id="1644" w:name="_Toc131417167"/>
      <w:bookmarkStart w:id="1645" w:name="_Toc155668416"/>
      <w:r>
        <w:rPr>
          <w:rStyle w:val="CharSClsNo"/>
        </w:rPr>
        <w:t>9</w:t>
      </w:r>
      <w:r>
        <w:rPr>
          <w:snapToGrid w:val="0"/>
        </w:rPr>
        <w:t>.</w:t>
      </w:r>
      <w:r>
        <w:rPr>
          <w:snapToGrid w:val="0"/>
        </w:rPr>
        <w:tab/>
        <w:t>General meetings of certain continued companies</w:t>
      </w:r>
      <w:bookmarkEnd w:id="1642"/>
      <w:bookmarkEnd w:id="1643"/>
      <w:bookmarkEnd w:id="1644"/>
      <w:bookmarkEnd w:id="1645"/>
      <w:r>
        <w:rPr>
          <w:snapToGrid w:val="0"/>
        </w:rPr>
        <w:t xml:space="preserve"> </w:t>
      </w:r>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1646" w:name="_Toc517767364"/>
      <w:bookmarkStart w:id="1647" w:name="_Toc52096237"/>
      <w:r>
        <w:tab/>
        <w:t>[Clause 9 amended by No. 42 of 1986 s. 12(d).]</w:t>
      </w:r>
    </w:p>
    <w:p>
      <w:pPr>
        <w:pStyle w:val="yHeading5"/>
        <w:outlineLvl w:val="0"/>
        <w:rPr>
          <w:snapToGrid w:val="0"/>
        </w:rPr>
      </w:pPr>
      <w:bookmarkStart w:id="1648" w:name="_Toc131417168"/>
      <w:bookmarkStart w:id="1649" w:name="_Toc155668417"/>
      <w:r>
        <w:rPr>
          <w:rStyle w:val="CharSClsNo"/>
        </w:rPr>
        <w:t>10</w:t>
      </w:r>
      <w:r>
        <w:rPr>
          <w:snapToGrid w:val="0"/>
        </w:rPr>
        <w:t>.</w:t>
      </w:r>
      <w:r>
        <w:rPr>
          <w:snapToGrid w:val="0"/>
        </w:rPr>
        <w:tab/>
        <w:t>Meetings of former companies held within 2 months after appointed day</w:t>
      </w:r>
      <w:bookmarkEnd w:id="1646"/>
      <w:bookmarkEnd w:id="1647"/>
      <w:bookmarkEnd w:id="1648"/>
      <w:bookmarkEnd w:id="1649"/>
      <w:r>
        <w:rPr>
          <w:snapToGrid w:val="0"/>
        </w:rPr>
        <w:t xml:space="preserve"> </w:t>
      </w:r>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1650" w:name="_Toc517767365"/>
      <w:bookmarkStart w:id="1651" w:name="_Toc52096238"/>
      <w:bookmarkStart w:id="1652" w:name="_Toc131417169"/>
      <w:bookmarkStart w:id="1653" w:name="_Toc155668418"/>
      <w:r>
        <w:rPr>
          <w:rStyle w:val="CharSClsNo"/>
        </w:rPr>
        <w:t>11</w:t>
      </w:r>
      <w:r>
        <w:rPr>
          <w:snapToGrid w:val="0"/>
        </w:rPr>
        <w:t>.</w:t>
      </w:r>
      <w:r>
        <w:rPr>
          <w:snapToGrid w:val="0"/>
        </w:rPr>
        <w:tab/>
        <w:t>Notices served by public or local government authority before the appointed day</w:t>
      </w:r>
      <w:bookmarkEnd w:id="1650"/>
      <w:bookmarkEnd w:id="1651"/>
      <w:bookmarkEnd w:id="1652"/>
      <w:bookmarkEnd w:id="1653"/>
      <w:r>
        <w:rPr>
          <w:snapToGrid w:val="0"/>
        </w:rPr>
        <w:t xml:space="preserve"> </w:t>
      </w:r>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1654" w:name="_Toc517767366"/>
      <w:bookmarkStart w:id="1655" w:name="_Toc52096239"/>
      <w:r>
        <w:tab/>
        <w:t>[Clause 11 amended by No. 14 of 1996 s. 4.]</w:t>
      </w:r>
    </w:p>
    <w:p>
      <w:pPr>
        <w:pStyle w:val="yHeading5"/>
        <w:outlineLvl w:val="0"/>
        <w:rPr>
          <w:snapToGrid w:val="0"/>
        </w:rPr>
      </w:pPr>
      <w:bookmarkStart w:id="1656" w:name="_Toc131417170"/>
      <w:bookmarkStart w:id="1657" w:name="_Toc155668419"/>
      <w:r>
        <w:rPr>
          <w:rStyle w:val="CharSClsNo"/>
        </w:rPr>
        <w:t>12</w:t>
      </w:r>
      <w:r>
        <w:rPr>
          <w:snapToGrid w:val="0"/>
        </w:rPr>
        <w:t>.</w:t>
      </w:r>
      <w:r>
        <w:rPr>
          <w:snapToGrid w:val="0"/>
        </w:rPr>
        <w:tab/>
        <w:t>Effect of former by</w:t>
      </w:r>
      <w:r>
        <w:rPr>
          <w:snapToGrid w:val="0"/>
        </w:rPr>
        <w:noBreakHyphen/>
        <w:t>laws</w:t>
      </w:r>
      <w:bookmarkEnd w:id="1654"/>
      <w:bookmarkEnd w:id="1655"/>
      <w:bookmarkEnd w:id="1656"/>
      <w:bookmarkEnd w:id="1657"/>
      <w:r>
        <w:rPr>
          <w:snapToGrid w:val="0"/>
        </w:rPr>
        <w:t xml:space="preserve"> </w:t>
      </w:r>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b/>
          <w:snapToGrid w:val="0"/>
        </w:rPr>
        <w:t>“</w:t>
      </w:r>
      <w:r>
        <w:rPr>
          <w:rStyle w:val="CharDefText"/>
        </w:rPr>
        <w:t>the termination day</w:t>
      </w:r>
      <w:r>
        <w:rPr>
          <w:b/>
          <w:snapToGrid w:val="0"/>
        </w:rPr>
        <w:t>”</w:t>
      </w:r>
      <w:r>
        <w:rPr>
          <w:snapToGrid w:val="0"/>
        </w:rPr>
        <w:t xml:space="preserve">) after the commencement of section 90(2) of the </w:t>
      </w:r>
      <w:r>
        <w:rPr>
          <w:i/>
          <w:snapToGrid w:val="0"/>
        </w:rPr>
        <w:t>Strata Titles Amendment Act 1995</w:t>
      </w:r>
      <w:r>
        <w:rPr>
          <w:snapToGrid w:val="0"/>
        </w:rPr>
        <w:t> —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1658" w:name="_Toc517767367"/>
      <w:bookmarkStart w:id="1659" w:name="_Toc52096240"/>
      <w:bookmarkStart w:id="1660" w:name="_Toc131417171"/>
      <w:bookmarkStart w:id="1661" w:name="_Toc155668420"/>
      <w:r>
        <w:rPr>
          <w:rStyle w:val="CharSClsNo"/>
        </w:rPr>
        <w:t>13</w:t>
      </w:r>
      <w:r>
        <w:rPr>
          <w:snapToGrid w:val="0"/>
        </w:rPr>
        <w:t>.</w:t>
      </w:r>
      <w:r>
        <w:rPr>
          <w:snapToGrid w:val="0"/>
        </w:rPr>
        <w:tab/>
        <w:t>Maintenance of exclusive use, or special privileges in respect of common property</w:t>
      </w:r>
      <w:bookmarkEnd w:id="1658"/>
      <w:bookmarkEnd w:id="1659"/>
      <w:bookmarkEnd w:id="1660"/>
      <w:bookmarkEnd w:id="1661"/>
      <w:r>
        <w:rPr>
          <w:snapToGrid w:val="0"/>
        </w:rPr>
        <w:t xml:space="preserve"> </w:t>
      </w:r>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rPr>
          <w:snapToGrid w:val="0"/>
        </w:rPr>
      </w:pPr>
      <w:bookmarkStart w:id="1662" w:name="_Toc517767368"/>
      <w:bookmarkStart w:id="1663" w:name="_Toc52096241"/>
      <w:bookmarkStart w:id="1664" w:name="_Toc131417172"/>
      <w:bookmarkStart w:id="1665" w:name="_Toc155668421"/>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1662"/>
      <w:bookmarkEnd w:id="1663"/>
      <w:bookmarkEnd w:id="1664"/>
      <w:bookmarkEnd w:id="1665"/>
      <w:r>
        <w:rPr>
          <w:snapToGrid w:val="0"/>
        </w:rPr>
        <w:t xml:space="preserve"> </w:t>
      </w:r>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 xml:space="preserve"> law.</w:t>
      </w:r>
    </w:p>
    <w:p>
      <w:pPr>
        <w:pStyle w:val="ySubsection"/>
        <w:keepNext/>
        <w:rPr>
          <w:snapToGrid w:val="0"/>
        </w:rPr>
      </w:pPr>
      <w:r>
        <w:rPr>
          <w:snapToGrid w:val="0"/>
        </w:rPr>
        <w:tab/>
        <w:t>(11)</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1666" w:name="_Toc517767369"/>
      <w:bookmarkStart w:id="1667" w:name="_Toc52096242"/>
      <w:bookmarkStart w:id="1668" w:name="_Toc131417173"/>
      <w:bookmarkStart w:id="1669" w:name="_Toc155668422"/>
      <w:r>
        <w:rPr>
          <w:rStyle w:val="CharSClsNo"/>
        </w:rPr>
        <w:t>13B</w:t>
      </w:r>
      <w:r>
        <w:rPr>
          <w:snapToGrid w:val="0"/>
        </w:rPr>
        <w:t>.</w:t>
      </w:r>
      <w:r>
        <w:rPr>
          <w:snapToGrid w:val="0"/>
        </w:rPr>
        <w:tab/>
        <w:t>Strata companies to notify proprietors of operation of clause 13A</w:t>
      </w:r>
      <w:bookmarkEnd w:id="1666"/>
      <w:bookmarkEnd w:id="1667"/>
      <w:bookmarkEnd w:id="1668"/>
      <w:bookmarkEnd w:id="1669"/>
      <w:r>
        <w:rPr>
          <w:snapToGrid w:val="0"/>
        </w:rPr>
        <w:t xml:space="preserve"> </w:t>
      </w:r>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1670" w:name="_Toc517767370"/>
      <w:bookmarkStart w:id="1671" w:name="_Toc52096243"/>
      <w:r>
        <w:tab/>
        <w:t>[Clause 13B inserted by No. 58 of 1995 s. 90(3).]</w:t>
      </w:r>
    </w:p>
    <w:p>
      <w:pPr>
        <w:pStyle w:val="yHeading5"/>
        <w:outlineLvl w:val="0"/>
        <w:rPr>
          <w:snapToGrid w:val="0"/>
        </w:rPr>
      </w:pPr>
      <w:bookmarkStart w:id="1672" w:name="_Toc131417174"/>
      <w:bookmarkStart w:id="1673" w:name="_Toc155668423"/>
      <w:r>
        <w:rPr>
          <w:rStyle w:val="CharSClsNo"/>
        </w:rPr>
        <w:t>14</w:t>
      </w:r>
      <w:r>
        <w:rPr>
          <w:snapToGrid w:val="0"/>
        </w:rPr>
        <w:t>.</w:t>
      </w:r>
      <w:r>
        <w:rPr>
          <w:snapToGrid w:val="0"/>
        </w:rPr>
        <w:tab/>
        <w:t>Recovery of contributions levied under former Acts</w:t>
      </w:r>
      <w:bookmarkEnd w:id="1670"/>
      <w:bookmarkEnd w:id="1671"/>
      <w:bookmarkEnd w:id="1672"/>
      <w:bookmarkEnd w:id="1673"/>
      <w:r>
        <w:rPr>
          <w:snapToGrid w:val="0"/>
        </w:rPr>
        <w:t xml:space="preserve"> </w:t>
      </w:r>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1674" w:name="_Toc517767371"/>
      <w:bookmarkStart w:id="1675" w:name="_Toc52096244"/>
      <w:bookmarkStart w:id="1676" w:name="_Toc131417175"/>
      <w:bookmarkStart w:id="1677" w:name="_Toc155668424"/>
      <w:r>
        <w:rPr>
          <w:rStyle w:val="CharSClsNo"/>
        </w:rPr>
        <w:t>15</w:t>
      </w:r>
      <w:r>
        <w:rPr>
          <w:snapToGrid w:val="0"/>
        </w:rPr>
        <w:t>.</w:t>
      </w:r>
      <w:r>
        <w:rPr>
          <w:snapToGrid w:val="0"/>
        </w:rPr>
        <w:tab/>
        <w:t>Modification of section 35(1)(j) in relation to companies</w:t>
      </w:r>
      <w:bookmarkEnd w:id="1674"/>
      <w:bookmarkEnd w:id="1675"/>
      <w:bookmarkEnd w:id="1676"/>
      <w:bookmarkEnd w:id="1677"/>
      <w:r>
        <w:rPr>
          <w:snapToGrid w:val="0"/>
        </w:rPr>
        <w:t xml:space="preserve"> </w:t>
      </w:r>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1678" w:name="_Toc517767372"/>
      <w:bookmarkStart w:id="1679" w:name="_Toc52096245"/>
      <w:bookmarkStart w:id="1680" w:name="_Toc131417176"/>
      <w:bookmarkStart w:id="1681" w:name="_Toc155668425"/>
      <w:r>
        <w:rPr>
          <w:rStyle w:val="CharSClsNo"/>
        </w:rPr>
        <w:t>16</w:t>
      </w:r>
      <w:r>
        <w:rPr>
          <w:snapToGrid w:val="0"/>
        </w:rPr>
        <w:t>.</w:t>
      </w:r>
      <w:r>
        <w:rPr>
          <w:snapToGrid w:val="0"/>
        </w:rPr>
        <w:tab/>
        <w:t>Inspection of former records, etc.</w:t>
      </w:r>
      <w:bookmarkEnd w:id="1678"/>
      <w:bookmarkEnd w:id="1679"/>
      <w:bookmarkEnd w:id="1680"/>
      <w:bookmarkEnd w:id="1681"/>
      <w:r>
        <w:rPr>
          <w:snapToGrid w:val="0"/>
        </w:rPr>
        <w:t xml:space="preserve"> </w:t>
      </w:r>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1682" w:name="_Toc517767373"/>
      <w:bookmarkStart w:id="1683" w:name="_Toc52096246"/>
      <w:bookmarkStart w:id="1684" w:name="_Toc131417177"/>
      <w:bookmarkStart w:id="1685" w:name="_Toc155668426"/>
      <w:r>
        <w:rPr>
          <w:rStyle w:val="CharSClsNo"/>
        </w:rPr>
        <w:t>17</w:t>
      </w:r>
      <w:r>
        <w:rPr>
          <w:snapToGrid w:val="0"/>
        </w:rPr>
        <w:t>.</w:t>
      </w:r>
      <w:r>
        <w:rPr>
          <w:snapToGrid w:val="0"/>
        </w:rPr>
        <w:tab/>
        <w:t>Administrative funds of continued companies</w:t>
      </w:r>
      <w:bookmarkEnd w:id="1682"/>
      <w:bookmarkEnd w:id="1683"/>
      <w:bookmarkEnd w:id="1684"/>
      <w:bookmarkEnd w:id="1685"/>
      <w:r>
        <w:rPr>
          <w:snapToGrid w:val="0"/>
        </w:rPr>
        <w:t xml:space="preserve"> </w:t>
      </w:r>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1686" w:name="_Toc517767374"/>
      <w:bookmarkStart w:id="1687" w:name="_Toc52096247"/>
      <w:bookmarkStart w:id="1688" w:name="_Toc131417178"/>
      <w:bookmarkStart w:id="1689" w:name="_Toc155668427"/>
      <w:r>
        <w:rPr>
          <w:rStyle w:val="CharSClsNo"/>
        </w:rPr>
        <w:t>18</w:t>
      </w:r>
      <w:r>
        <w:rPr>
          <w:snapToGrid w:val="0"/>
        </w:rPr>
        <w:t>.</w:t>
      </w:r>
      <w:r>
        <w:rPr>
          <w:snapToGrid w:val="0"/>
        </w:rPr>
        <w:tab/>
        <w:t>Modification of section 43(1)(c) in relation to continued companies</w:t>
      </w:r>
      <w:bookmarkEnd w:id="1686"/>
      <w:bookmarkEnd w:id="1687"/>
      <w:bookmarkEnd w:id="1688"/>
      <w:bookmarkEnd w:id="1689"/>
      <w:r>
        <w:rPr>
          <w:snapToGrid w:val="0"/>
        </w:rPr>
        <w:t xml:space="preserve"> </w:t>
      </w:r>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1690" w:name="_Toc517767375"/>
      <w:bookmarkStart w:id="1691" w:name="_Toc52096248"/>
      <w:bookmarkStart w:id="1692" w:name="_Toc131417179"/>
      <w:bookmarkStart w:id="1693" w:name="_Toc155668428"/>
      <w:r>
        <w:rPr>
          <w:rStyle w:val="CharSClsNo"/>
        </w:rPr>
        <w:t>19</w:t>
      </w:r>
      <w:r>
        <w:rPr>
          <w:snapToGrid w:val="0"/>
        </w:rPr>
        <w:t>.</w:t>
      </w:r>
      <w:r>
        <w:rPr>
          <w:snapToGrid w:val="0"/>
        </w:rPr>
        <w:tab/>
        <w:t>Continuation of councils of former companies</w:t>
      </w:r>
      <w:bookmarkEnd w:id="1690"/>
      <w:bookmarkEnd w:id="1691"/>
      <w:bookmarkEnd w:id="1692"/>
      <w:bookmarkEnd w:id="1693"/>
      <w:r>
        <w:rPr>
          <w:snapToGrid w:val="0"/>
        </w:rPr>
        <w:t xml:space="preserve"> </w:t>
      </w:r>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1694" w:name="_Toc517767376"/>
      <w:bookmarkStart w:id="1695" w:name="_Toc52096249"/>
      <w:r>
        <w:tab/>
        <w:t>[Clause 19 amended by No. 42 of 1986 s. 12(e).]</w:t>
      </w:r>
    </w:p>
    <w:p>
      <w:pPr>
        <w:pStyle w:val="yHeading5"/>
        <w:outlineLvl w:val="0"/>
        <w:rPr>
          <w:snapToGrid w:val="0"/>
        </w:rPr>
      </w:pPr>
      <w:bookmarkStart w:id="1696" w:name="_Toc131417180"/>
      <w:bookmarkStart w:id="1697" w:name="_Toc155668429"/>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1694"/>
      <w:bookmarkEnd w:id="1695"/>
      <w:bookmarkEnd w:id="1696"/>
      <w:bookmarkEnd w:id="1697"/>
      <w:r>
        <w:rPr>
          <w:snapToGrid w:val="0"/>
        </w:rPr>
        <w:t xml:space="preserve"> </w:t>
      </w:r>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1698" w:name="_Toc517767377"/>
      <w:bookmarkStart w:id="1699" w:name="_Toc52096250"/>
      <w:bookmarkStart w:id="1700" w:name="_Toc131417181"/>
      <w:bookmarkStart w:id="1701" w:name="_Toc155668430"/>
      <w:r>
        <w:rPr>
          <w:rStyle w:val="CharSClsNo"/>
        </w:rPr>
        <w:t>21</w:t>
      </w:r>
      <w:r>
        <w:rPr>
          <w:snapToGrid w:val="0"/>
        </w:rPr>
        <w:t>.</w:t>
      </w:r>
      <w:r>
        <w:rPr>
          <w:snapToGrid w:val="0"/>
        </w:rPr>
        <w:tab/>
      </w:r>
      <w:r>
        <w:rPr>
          <w:rStyle w:val="CharSClsNo"/>
        </w:rPr>
        <w:t>Modification</w:t>
      </w:r>
      <w:r>
        <w:rPr>
          <w:snapToGrid w:val="0"/>
        </w:rPr>
        <w:t xml:space="preserve"> of Part IV, Division 4</w:t>
      </w:r>
      <w:bookmarkEnd w:id="1698"/>
      <w:bookmarkEnd w:id="1699"/>
      <w:bookmarkEnd w:id="1700"/>
      <w:bookmarkEnd w:id="1701"/>
      <w:r>
        <w:rPr>
          <w:snapToGrid w:val="0"/>
        </w:rPr>
        <w:t xml:space="preserve"> </w:t>
      </w:r>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1702" w:name="_Toc517767378"/>
      <w:bookmarkStart w:id="1703" w:name="_Toc52096251"/>
      <w:bookmarkStart w:id="1704" w:name="_Toc131417182"/>
      <w:bookmarkStart w:id="1705" w:name="_Toc155668431"/>
      <w:r>
        <w:rPr>
          <w:rStyle w:val="CharSClsNo"/>
        </w:rPr>
        <w:t>22</w:t>
      </w:r>
      <w:r>
        <w:rPr>
          <w:snapToGrid w:val="0"/>
        </w:rPr>
        <w:t>.</w:t>
      </w:r>
      <w:r>
        <w:rPr>
          <w:snapToGrid w:val="0"/>
        </w:rPr>
        <w:tab/>
        <w:t>Evidentiary effect under section 61 of particulars furnished under section 21(3) of former Act</w:t>
      </w:r>
      <w:bookmarkEnd w:id="1702"/>
      <w:bookmarkEnd w:id="1703"/>
      <w:bookmarkEnd w:id="1704"/>
      <w:bookmarkEnd w:id="1705"/>
      <w:r>
        <w:rPr>
          <w:snapToGrid w:val="0"/>
        </w:rPr>
        <w:t xml:space="preserve"> </w:t>
      </w:r>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1706" w:name="_Toc517767379"/>
      <w:bookmarkStart w:id="1707" w:name="_Toc52096252"/>
      <w:bookmarkStart w:id="1708" w:name="_Toc131417183"/>
      <w:bookmarkStart w:id="1709" w:name="_Toc155668432"/>
      <w:r>
        <w:rPr>
          <w:rStyle w:val="CharSClsNo"/>
        </w:rPr>
        <w:t>23</w:t>
      </w:r>
      <w:r>
        <w:rPr>
          <w:snapToGrid w:val="0"/>
        </w:rPr>
        <w:t>.</w:t>
      </w:r>
      <w:r>
        <w:rPr>
          <w:snapToGrid w:val="0"/>
        </w:rPr>
        <w:tab/>
        <w:t>Destruction of or damage to building under former Act</w:t>
      </w:r>
      <w:bookmarkEnd w:id="1706"/>
      <w:bookmarkEnd w:id="1707"/>
      <w:bookmarkEnd w:id="1708"/>
      <w:bookmarkEnd w:id="1709"/>
      <w:r>
        <w:rPr>
          <w:snapToGrid w:val="0"/>
        </w:rPr>
        <w:t xml:space="preserve"> </w:t>
      </w:r>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1710" w:name="_Toc517767380"/>
      <w:bookmarkStart w:id="1711" w:name="_Toc52096253"/>
      <w:bookmarkStart w:id="1712" w:name="_Toc131417184"/>
      <w:bookmarkStart w:id="1713" w:name="_Toc155668433"/>
      <w:r>
        <w:rPr>
          <w:rStyle w:val="CharSClsNo"/>
        </w:rPr>
        <w:t>24</w:t>
      </w:r>
      <w:r>
        <w:rPr>
          <w:snapToGrid w:val="0"/>
        </w:rPr>
        <w:t>.</w:t>
      </w:r>
      <w:r>
        <w:rPr>
          <w:snapToGrid w:val="0"/>
        </w:rPr>
        <w:tab/>
        <w:t>Administrators under former Act</w:t>
      </w:r>
      <w:bookmarkEnd w:id="1710"/>
      <w:bookmarkEnd w:id="1711"/>
      <w:bookmarkEnd w:id="1712"/>
      <w:bookmarkEnd w:id="1713"/>
      <w:r>
        <w:rPr>
          <w:snapToGrid w:val="0"/>
        </w:rPr>
        <w:t xml:space="preserve"> </w:t>
      </w:r>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1714" w:name="_Toc517767381"/>
      <w:bookmarkStart w:id="1715" w:name="_Toc52096254"/>
      <w:bookmarkStart w:id="1716" w:name="_Toc131417185"/>
      <w:bookmarkStart w:id="1717" w:name="_Toc155668434"/>
      <w:r>
        <w:rPr>
          <w:rStyle w:val="CharSClsNo"/>
        </w:rPr>
        <w:t>25</w:t>
      </w:r>
      <w:r>
        <w:rPr>
          <w:snapToGrid w:val="0"/>
        </w:rPr>
        <w:t>.</w:t>
      </w:r>
      <w:r>
        <w:rPr>
          <w:snapToGrid w:val="0"/>
        </w:rPr>
        <w:tab/>
        <w:t>Recovery of rates paid by company</w:t>
      </w:r>
      <w:bookmarkEnd w:id="1714"/>
      <w:bookmarkEnd w:id="1715"/>
      <w:bookmarkEnd w:id="1716"/>
      <w:bookmarkEnd w:id="1717"/>
      <w:r>
        <w:rPr>
          <w:snapToGrid w:val="0"/>
        </w:rPr>
        <w:t xml:space="preserve"> </w:t>
      </w:r>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1718" w:name="_Toc517767382"/>
      <w:bookmarkStart w:id="1719" w:name="_Toc52096255"/>
      <w:bookmarkStart w:id="1720" w:name="_Toc131417186"/>
      <w:bookmarkStart w:id="1721" w:name="_Toc155668435"/>
      <w:r>
        <w:rPr>
          <w:rStyle w:val="CharSClsNo"/>
        </w:rPr>
        <w:t>26</w:t>
      </w:r>
      <w:r>
        <w:rPr>
          <w:snapToGrid w:val="0"/>
        </w:rPr>
        <w:t>.</w:t>
      </w:r>
      <w:r>
        <w:rPr>
          <w:snapToGrid w:val="0"/>
        </w:rPr>
        <w:tab/>
        <w:t>Regulations — Transitional</w:t>
      </w:r>
      <w:bookmarkEnd w:id="1718"/>
      <w:bookmarkEnd w:id="1719"/>
      <w:bookmarkEnd w:id="1720"/>
      <w:bookmarkEnd w:id="1721"/>
      <w:r>
        <w:rPr>
          <w:snapToGrid w:val="0"/>
        </w:rPr>
        <w:t xml:space="preserve"> </w:t>
      </w:r>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1722" w:name="_Toc49224291"/>
      <w:bookmarkStart w:id="1723" w:name="_Toc49672427"/>
      <w:bookmarkStart w:id="1724" w:name="_Toc52096256"/>
      <w:bookmarkStart w:id="1725" w:name="_Toc103413119"/>
      <w:bookmarkStart w:id="1726" w:name="_Toc103479941"/>
      <w:bookmarkStart w:id="1727" w:name="_Toc103481462"/>
      <w:bookmarkStart w:id="1728" w:name="_Toc131417187"/>
      <w:bookmarkStart w:id="1729" w:name="_Toc151810545"/>
      <w:bookmarkStart w:id="1730" w:name="_Toc155667836"/>
      <w:bookmarkStart w:id="1731" w:name="_Toc155668436"/>
      <w:r>
        <w:rPr>
          <w:rStyle w:val="CharSchNo"/>
        </w:rPr>
        <w:t>Schedule 4</w:t>
      </w:r>
      <w:bookmarkEnd w:id="1722"/>
      <w:bookmarkEnd w:id="1723"/>
      <w:bookmarkEnd w:id="1724"/>
      <w:bookmarkEnd w:id="1725"/>
      <w:bookmarkEnd w:id="1726"/>
      <w:bookmarkEnd w:id="1727"/>
      <w:bookmarkEnd w:id="1728"/>
      <w:bookmarkEnd w:id="1729"/>
      <w:bookmarkEnd w:id="1730"/>
      <w:bookmarkEnd w:id="1731"/>
      <w:r>
        <w:rPr>
          <w:rStyle w:val="CharSchNo"/>
        </w:rPr>
        <w:t xml:space="preserve"> </w:t>
      </w:r>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3"/>
        <w:outlineLvl w:val="9"/>
        <w:rPr>
          <w:snapToGrid w:val="0"/>
        </w:rPr>
      </w:pPr>
      <w:bookmarkStart w:id="1732" w:name="_Toc52096257"/>
      <w:bookmarkStart w:id="1733" w:name="_Toc103481463"/>
      <w:bookmarkStart w:id="1734" w:name="_Toc131417188"/>
      <w:bookmarkStart w:id="1735" w:name="_Toc151810546"/>
      <w:bookmarkStart w:id="1736" w:name="_Toc155667837"/>
      <w:bookmarkStart w:id="1737" w:name="_Toc155668437"/>
      <w:r>
        <w:rPr>
          <w:snapToGrid w:val="0"/>
        </w:rPr>
        <w:t>Transitional provisions for by</w:t>
      </w:r>
      <w:r>
        <w:rPr>
          <w:snapToGrid w:val="0"/>
        </w:rPr>
        <w:noBreakHyphen/>
        <w:t>laws of strata companies other than companies to which Schedule 3 applies</w:t>
      </w:r>
      <w:bookmarkEnd w:id="1732"/>
      <w:bookmarkEnd w:id="1733"/>
      <w:bookmarkEnd w:id="1734"/>
      <w:bookmarkEnd w:id="1735"/>
      <w:bookmarkEnd w:id="1736"/>
      <w:bookmarkEnd w:id="1737"/>
    </w:p>
    <w:p>
      <w:pPr>
        <w:pStyle w:val="yFootnoteheading"/>
        <w:tabs>
          <w:tab w:val="clear" w:pos="879"/>
          <w:tab w:val="left" w:pos="890"/>
        </w:tabs>
      </w:pPr>
      <w:bookmarkStart w:id="1738" w:name="_Toc517767383"/>
      <w:bookmarkStart w:id="1739" w:name="_Toc52096258"/>
      <w:r>
        <w:tab/>
        <w:t>[Heading inserted by No. 58 of 1995 s. 91.]</w:t>
      </w:r>
    </w:p>
    <w:p>
      <w:pPr>
        <w:pStyle w:val="yHeading5"/>
        <w:rPr>
          <w:snapToGrid w:val="0"/>
        </w:rPr>
      </w:pPr>
      <w:bookmarkStart w:id="1740" w:name="_Toc131417189"/>
      <w:bookmarkStart w:id="1741" w:name="_Toc155668438"/>
      <w:r>
        <w:rPr>
          <w:rStyle w:val="CharSClsNo"/>
        </w:rPr>
        <w:t>1</w:t>
      </w:r>
      <w:r>
        <w:rPr>
          <w:snapToGrid w:val="0"/>
        </w:rPr>
        <w:t>.</w:t>
      </w:r>
      <w:r>
        <w:rPr>
          <w:snapToGrid w:val="0"/>
        </w:rPr>
        <w:tab/>
        <w:t>Interpretation</w:t>
      </w:r>
      <w:bookmarkEnd w:id="1738"/>
      <w:bookmarkEnd w:id="1739"/>
      <w:bookmarkEnd w:id="1740"/>
      <w:bookmarkEnd w:id="1741"/>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post</w:t>
      </w:r>
      <w:r>
        <w:rPr>
          <w:rStyle w:val="CharDefText"/>
        </w:rPr>
        <w:noBreakHyphen/>
        <w:t>1985 company</w:t>
      </w:r>
      <w:r>
        <w:rPr>
          <w:b/>
        </w:rPr>
        <w:t>”</w:t>
      </w:r>
      <w:r>
        <w:t xml:space="preserve"> means a company referred to in section 42C(1);</w:t>
      </w:r>
    </w:p>
    <w:p>
      <w:pPr>
        <w:pStyle w:val="yDefstart"/>
      </w:pPr>
      <w:r>
        <w:rPr>
          <w:b/>
        </w:rPr>
        <w:tab/>
        <w:t>“</w:t>
      </w:r>
      <w:r>
        <w:rPr>
          <w:rStyle w:val="CharDefText"/>
        </w:rPr>
        <w:t>transition period</w:t>
      </w:r>
      <w:r>
        <w:rPr>
          <w:b/>
        </w:rPr>
        <w:t>”</w:t>
      </w:r>
      <w:r>
        <w:t xml:space="preserve"> means the period of 12 months after the commencement of section 43(1) of the </w:t>
      </w:r>
      <w:r>
        <w:rPr>
          <w:i/>
        </w:rPr>
        <w:t>Strata Titles Amendment Act 1995</w:t>
      </w:r>
      <w:r>
        <w:t>.</w:t>
      </w:r>
    </w:p>
    <w:p>
      <w:pPr>
        <w:pStyle w:val="yFootnotesection"/>
      </w:pPr>
      <w:bookmarkStart w:id="1742" w:name="_Toc517767384"/>
      <w:bookmarkStart w:id="1743" w:name="_Toc52096259"/>
      <w:r>
        <w:tab/>
        <w:t>[Clause 1 inserted by No. 58 of 1995 s. 91.]</w:t>
      </w:r>
    </w:p>
    <w:p>
      <w:pPr>
        <w:pStyle w:val="yHeading5"/>
        <w:rPr>
          <w:snapToGrid w:val="0"/>
        </w:rPr>
      </w:pPr>
      <w:bookmarkStart w:id="1744" w:name="_Toc131417190"/>
      <w:bookmarkStart w:id="1745" w:name="_Toc155668439"/>
      <w:r>
        <w:rPr>
          <w:rStyle w:val="CharSClsNo"/>
        </w:rPr>
        <w:t>2</w:t>
      </w:r>
      <w:r>
        <w:rPr>
          <w:snapToGrid w:val="0"/>
        </w:rPr>
        <w:t>.</w:t>
      </w:r>
      <w:r>
        <w:rPr>
          <w:snapToGrid w:val="0"/>
        </w:rPr>
        <w:tab/>
        <w:t>Transitional provisions</w:t>
      </w:r>
      <w:bookmarkEnd w:id="1742"/>
      <w:bookmarkEnd w:id="1743"/>
      <w:bookmarkEnd w:id="1744"/>
      <w:bookmarkEnd w:id="1745"/>
      <w:r>
        <w:rPr>
          <w:snapToGrid w:val="0"/>
        </w:rPr>
        <w:t xml:space="preserve"> </w:t>
      </w:r>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 xml:space="preserve">[Clause 2 inserted by No. 58 of 1995 s. 91; amended by No. 55 of 2004 s. 1155 and 1156(1).] </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1746" w:name="_Toc56323217"/>
      <w:bookmarkStart w:id="1747" w:name="_Toc88891119"/>
      <w:bookmarkStart w:id="1748" w:name="_Toc89576018"/>
      <w:bookmarkStart w:id="1749" w:name="_Toc92787786"/>
      <w:bookmarkStart w:id="1750" w:name="_Toc93810622"/>
      <w:bookmarkStart w:id="1751" w:name="_Toc96924459"/>
      <w:bookmarkStart w:id="1752" w:name="_Toc98311542"/>
      <w:bookmarkStart w:id="1753" w:name="_Toc100463203"/>
      <w:bookmarkStart w:id="1754" w:name="_Toc103413123"/>
      <w:bookmarkStart w:id="1755" w:name="_Toc103479945"/>
      <w:bookmarkStart w:id="1756" w:name="_Toc103481466"/>
      <w:bookmarkStart w:id="1757" w:name="_Toc106512074"/>
      <w:bookmarkStart w:id="1758" w:name="_Toc122837149"/>
      <w:bookmarkStart w:id="1759" w:name="_Toc131417191"/>
      <w:bookmarkStart w:id="1760" w:name="_Toc151810549"/>
      <w:bookmarkStart w:id="1761" w:name="_Toc155667840"/>
      <w:bookmarkStart w:id="1762" w:name="_Toc155668440"/>
      <w:r>
        <w:t>Notes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pPr>
        <w:pStyle w:val="nHeading3"/>
        <w:outlineLvl w:val="0"/>
        <w:rPr>
          <w:snapToGrid w:val="0"/>
        </w:rPr>
      </w:pPr>
      <w:bookmarkStart w:id="1763" w:name="_Toc131417192"/>
      <w:bookmarkStart w:id="1764" w:name="_Toc155668441"/>
      <w:r>
        <w:rPr>
          <w:snapToGrid w:val="0"/>
        </w:rPr>
        <w:t>Compilation table</w:t>
      </w:r>
      <w:bookmarkEnd w:id="1763"/>
      <w:bookmarkEnd w:id="1764"/>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 xml:space="preserve">Strata Titles Amendment Act 1995 </w:t>
            </w:r>
            <w:r>
              <w:rPr>
                <w:sz w:val="19"/>
                <w:vertAlign w:val="superscript"/>
              </w:rPr>
              <w:t>2, 5</w:t>
            </w:r>
            <w:r>
              <w:rPr>
                <w:sz w:val="19"/>
                <w:vertAlign w:val="superscript"/>
              </w:rPr>
              <w:noBreakHyphen/>
              <w:t>12</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3, 14, 15</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r>
              <w:rPr>
                <w:sz w:val="19"/>
                <w:vertAlign w:val="superscript"/>
              </w:rPr>
              <w:t>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w:t>
            </w:r>
            <w:r>
              <w:rPr>
                <w:rFonts w:ascii="Times" w:hAnsi="Times"/>
                <w:sz w:val="19"/>
                <w:vertAlign w:val="superscript"/>
              </w:rPr>
              <w:t>17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(cl. 150 amendments to s. 15(5))</w:t>
            </w:r>
          </w:p>
        </w:tc>
        <w:tc>
          <w:tcPr>
            <w:tcW w:w="1134" w:type="dxa"/>
          </w:tcPr>
          <w:p>
            <w:pPr>
              <w:pStyle w:val="nTable"/>
              <w:spacing w:after="40"/>
              <w:rPr>
                <w:rFonts w:ascii="Times" w:hAnsi="Times"/>
                <w:sz w:val="19"/>
              </w:rPr>
            </w:pPr>
            <w:r>
              <w:rPr>
                <w:snapToGrid w:val="0"/>
                <w:sz w:val="19"/>
                <w:lang w:val="en-US"/>
              </w:rPr>
              <w:t>59 of 2004</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18, 19</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24</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Borders>
              <w:bottom w:val="single" w:sz="4" w:space="0" w:color="auto"/>
            </w:tcBorders>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rFonts w:ascii="Times" w:hAnsi="Times"/>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rFonts w:ascii="Times" w:hAnsi="Times"/>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spacing w:before="240"/>
        <w:ind w:left="482" w:hanging="482"/>
      </w:pPr>
      <w:r>
        <w:rPr>
          <w:vertAlign w:val="superscript"/>
        </w:rPr>
        <w:t>1a</w:t>
      </w:r>
      <w:r>
        <w:tab/>
        <w:t>On the date as at which thi</w:t>
      </w:r>
      <w:bookmarkStart w:id="1765" w:name="_Hlt507390729"/>
      <w:bookmarkEnd w:id="1765"/>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rPr>
          <w:snapToGrid w:val="0"/>
        </w:rPr>
      </w:pPr>
      <w:bookmarkStart w:id="1766" w:name="_Toc131417193"/>
      <w:bookmarkStart w:id="1767" w:name="_Toc155668442"/>
      <w:r>
        <w:rPr>
          <w:snapToGrid w:val="0"/>
        </w:rPr>
        <w:t>Provisions that have not come into operation</w:t>
      </w:r>
      <w:bookmarkEnd w:id="1766"/>
      <w:bookmarkEnd w:id="1767"/>
    </w:p>
    <w:tbl>
      <w:tblPr>
        <w:tblW w:w="0" w:type="auto"/>
        <w:tblInd w:w="28" w:type="dxa"/>
        <w:tblLayout w:type="fixed"/>
        <w:tblCellMar>
          <w:left w:w="56" w:type="dxa"/>
          <w:right w:w="56" w:type="dxa"/>
        </w:tblCellMar>
        <w:tblLook w:val="0000" w:firstRow="0" w:lastRow="0" w:firstColumn="0" w:lastColumn="0" w:noHBand="0" w:noVBand="0"/>
      </w:tblPr>
      <w:tblGrid>
        <w:gridCol w:w="2278"/>
        <w:gridCol w:w="1136"/>
        <w:gridCol w:w="1136"/>
        <w:gridCol w:w="2558"/>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8"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20</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8" w:type="dxa"/>
            <w:tcBorders>
              <w:top w:val="single" w:sz="8" w:space="0" w:color="auto"/>
            </w:tcBorders>
          </w:tcPr>
          <w:p>
            <w:pPr>
              <w:pStyle w:val="nTable"/>
              <w:keepNext/>
              <w:spacing w:after="40"/>
              <w:rPr>
                <w:sz w:val="19"/>
              </w:rPr>
            </w:pPr>
            <w:r>
              <w:rPr>
                <w:sz w:val="19"/>
              </w:rPr>
              <w:t>To be proclaimed (see s. 2(2))</w:t>
            </w:r>
          </w:p>
        </w:tc>
      </w:tr>
      <w:tr>
        <w:trPr>
          <w:cantSplit/>
        </w:trPr>
        <w:tc>
          <w:tcPr>
            <w:tcW w:w="2278" w:type="dxa"/>
          </w:tcPr>
          <w:p>
            <w:pPr>
              <w:pStyle w:val="nTable"/>
              <w:spacing w:after="40"/>
              <w:ind w:right="-91"/>
              <w:rPr>
                <w:i/>
                <w:snapToGrid w:val="0"/>
                <w:sz w:val="19"/>
                <w:lang w:val="en-US"/>
              </w:rPr>
            </w:pPr>
            <w:r>
              <w:rPr>
                <w:i/>
                <w:snapToGrid w:val="0"/>
                <w:sz w:val="19"/>
                <w:lang w:val="en-US"/>
              </w:rPr>
              <w:t xml:space="preserve">Courts Legislation Amendment and Repeal Act 2004 </w:t>
            </w:r>
            <w:r>
              <w:rPr>
                <w:snapToGrid w:val="0"/>
                <w:sz w:val="19"/>
                <w:lang w:val="en-US"/>
              </w:rPr>
              <w:t>s. 141 and 142</w:t>
            </w:r>
            <w:r>
              <w:rPr>
                <w:snapToGrid w:val="0"/>
                <w:sz w:val="19"/>
                <w:vertAlign w:val="superscript"/>
                <w:lang w:val="en-US"/>
              </w:rPr>
              <w:t> 21</w:t>
            </w:r>
          </w:p>
        </w:tc>
        <w:tc>
          <w:tcPr>
            <w:tcW w:w="1136"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napToGrid w:val="0"/>
                <w:sz w:val="19"/>
                <w:lang w:val="en-US"/>
              </w:rPr>
              <w:t>23 Nov 2004</w:t>
            </w:r>
          </w:p>
        </w:tc>
        <w:tc>
          <w:tcPr>
            <w:tcW w:w="2558" w:type="dxa"/>
          </w:tcPr>
          <w:p>
            <w:pPr>
              <w:pStyle w:val="nTable"/>
              <w:keepNext/>
              <w:spacing w:after="40"/>
              <w:rPr>
                <w:snapToGrid w:val="0"/>
                <w:sz w:val="19"/>
                <w:lang w:val="en-US"/>
              </w:rPr>
            </w:pPr>
            <w:r>
              <w:rPr>
                <w:snapToGrid w:val="0"/>
                <w:sz w:val="19"/>
                <w:lang w:val="en-US"/>
              </w:rPr>
              <w:t>s. 141 (the amendments to s. 116A(4)) and s. 142 cl. 48: to be proclaimed (see s. 2)</w:t>
            </w:r>
          </w:p>
        </w:tc>
      </w:tr>
      <w:tr>
        <w:trPr>
          <w:cantSplit/>
          <w:ins w:id="1768" w:author="svcMRProcess" w:date="2019-05-11T02:58:00Z"/>
        </w:trPr>
        <w:tc>
          <w:tcPr>
            <w:tcW w:w="2278" w:type="dxa"/>
            <w:tcBorders>
              <w:bottom w:val="single" w:sz="4" w:space="0" w:color="auto"/>
            </w:tcBorders>
          </w:tcPr>
          <w:p>
            <w:pPr>
              <w:pStyle w:val="nTable"/>
              <w:spacing w:after="40"/>
              <w:ind w:right="-91"/>
              <w:rPr>
                <w:ins w:id="1769" w:author="svcMRProcess" w:date="2019-05-11T02:58:00Z"/>
                <w:i/>
                <w:snapToGrid w:val="0"/>
                <w:sz w:val="19"/>
                <w:vertAlign w:val="superscript"/>
                <w:lang w:val="en-US"/>
              </w:rPr>
            </w:pPr>
            <w:ins w:id="1770" w:author="svcMRProcess" w:date="2019-05-11T02:58:00Z">
              <w:r>
                <w:rPr>
                  <w:i/>
                  <w:snapToGrid w:val="0"/>
                </w:rPr>
                <w:t>Criminal Law and Evidence Amendment Act 2008</w:t>
              </w:r>
              <w:r>
                <w:rPr>
                  <w:iCs/>
                  <w:snapToGrid w:val="0"/>
                </w:rPr>
                <w:t xml:space="preserve"> s. 77(12), (13) and 78(6) </w:t>
              </w:r>
              <w:r>
                <w:rPr>
                  <w:iCs/>
                  <w:snapToGrid w:val="0"/>
                  <w:vertAlign w:val="superscript"/>
                </w:rPr>
                <w:t>25</w:t>
              </w:r>
            </w:ins>
          </w:p>
        </w:tc>
        <w:tc>
          <w:tcPr>
            <w:tcW w:w="1136" w:type="dxa"/>
            <w:tcBorders>
              <w:bottom w:val="single" w:sz="4" w:space="0" w:color="auto"/>
            </w:tcBorders>
          </w:tcPr>
          <w:p>
            <w:pPr>
              <w:pStyle w:val="nTable"/>
              <w:keepNext/>
              <w:spacing w:after="40"/>
              <w:rPr>
                <w:ins w:id="1771" w:author="svcMRProcess" w:date="2019-05-11T02:58:00Z"/>
                <w:snapToGrid w:val="0"/>
                <w:sz w:val="19"/>
                <w:lang w:val="en-US"/>
              </w:rPr>
            </w:pPr>
            <w:ins w:id="1772" w:author="svcMRProcess" w:date="2019-05-11T02:58:00Z">
              <w:r>
                <w:rPr>
                  <w:sz w:val="19"/>
                </w:rPr>
                <w:t>2 of 2008</w:t>
              </w:r>
            </w:ins>
          </w:p>
        </w:tc>
        <w:tc>
          <w:tcPr>
            <w:tcW w:w="1136" w:type="dxa"/>
            <w:tcBorders>
              <w:bottom w:val="single" w:sz="4" w:space="0" w:color="auto"/>
            </w:tcBorders>
          </w:tcPr>
          <w:p>
            <w:pPr>
              <w:pStyle w:val="nTable"/>
              <w:keepNext/>
              <w:spacing w:after="40"/>
              <w:rPr>
                <w:ins w:id="1773" w:author="svcMRProcess" w:date="2019-05-11T02:58:00Z"/>
                <w:snapToGrid w:val="0"/>
                <w:sz w:val="19"/>
                <w:lang w:val="en-US"/>
              </w:rPr>
            </w:pPr>
            <w:ins w:id="1774" w:author="svcMRProcess" w:date="2019-05-11T02:58:00Z">
              <w:r>
                <w:rPr>
                  <w:sz w:val="19"/>
                </w:rPr>
                <w:t>12 Mar 2008</w:t>
              </w:r>
            </w:ins>
          </w:p>
        </w:tc>
        <w:tc>
          <w:tcPr>
            <w:tcW w:w="2558" w:type="dxa"/>
            <w:tcBorders>
              <w:bottom w:val="single" w:sz="4" w:space="0" w:color="auto"/>
            </w:tcBorders>
          </w:tcPr>
          <w:p>
            <w:pPr>
              <w:pStyle w:val="nTable"/>
              <w:keepNext/>
              <w:spacing w:after="40"/>
              <w:rPr>
                <w:ins w:id="1775" w:author="svcMRProcess" w:date="2019-05-11T02:58:00Z"/>
                <w:snapToGrid w:val="0"/>
                <w:sz w:val="19"/>
                <w:lang w:val="en-US"/>
              </w:rPr>
            </w:pPr>
            <w:ins w:id="1776" w:author="svcMRProcess" w:date="2019-05-11T02:58:00Z">
              <w:r>
                <w:rPr>
                  <w:snapToGrid w:val="0"/>
                  <w:sz w:val="19"/>
                  <w:lang w:val="en-US"/>
                </w:rPr>
                <w:t>To be proclaimed (see s. 2)</w:t>
              </w:r>
            </w:ins>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 xml:space="preserve">Strata Titles Amendment Act 1996 </w:t>
      </w:r>
      <w:r>
        <w:rPr>
          <w:snapToGrid w:val="0"/>
        </w:rPr>
        <w:t>s. 12(2)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resolution without dissent has been passed by a strata company for a scheme during the relevant period consenting to a proposed re</w:t>
      </w:r>
      <w:r>
        <w:rPr>
          <w:snapToGrid w:val="0"/>
        </w:rPr>
        <w:noBreakHyphen/>
        <w:t>subdivision and allocation of unit entitlement as mentioned in subparagraph (ii) of section 8A(a) of the principal Act; but</w:t>
      </w:r>
    </w:p>
    <w:p>
      <w:pPr>
        <w:pStyle w:val="nzIndenta"/>
        <w:rPr>
          <w:snapToGrid w:val="0"/>
        </w:rPr>
      </w:pPr>
      <w:r>
        <w:rPr>
          <w:snapToGrid w:val="0"/>
        </w:rPr>
        <w:tab/>
        <w:t>(b)</w:t>
      </w:r>
      <w:r>
        <w:rPr>
          <w:snapToGrid w:val="0"/>
        </w:rPr>
        <w:tab/>
        <w:t>the plan of re</w:t>
      </w:r>
      <w:r>
        <w:rPr>
          <w:snapToGrid w:val="0"/>
        </w:rPr>
        <w:noBreakHyphen/>
        <w:t>subdivision was not registered before the expiry of the relevant period,</w:t>
      </w:r>
    </w:p>
    <w:p>
      <w:pPr>
        <w:pStyle w:val="nzSubsection"/>
        <w:rPr>
          <w:snapToGrid w:val="0"/>
        </w:rPr>
      </w:pPr>
      <w:r>
        <w:rPr>
          <w:snapToGrid w:val="0"/>
        </w:rPr>
        <w:tab/>
      </w:r>
      <w:r>
        <w:rPr>
          <w:snapToGrid w:val="0"/>
        </w:rPr>
        <w:tab/>
        <w:t>the resolution without dissent is to be treated as if it were a unanimous resolution for the purposes of that paragraph.</w:t>
      </w:r>
    </w:p>
    <w:p>
      <w:pPr>
        <w:pStyle w:val="nzSubsection"/>
        <w:rPr>
          <w:snapToGrid w:val="0"/>
        </w:rPr>
      </w:pPr>
      <w:r>
        <w:rPr>
          <w:snapToGrid w:val="0"/>
        </w:rPr>
        <w:tab/>
        <w:t>(3)</w:t>
      </w:r>
      <w:r>
        <w:rPr>
          <w:snapToGrid w:val="0"/>
        </w:rPr>
        <w:tab/>
        <w:t>In subsection (2) — </w:t>
      </w:r>
    </w:p>
    <w:p>
      <w:pPr>
        <w:pStyle w:val="nzDefstart"/>
      </w:pPr>
      <w:r>
        <w:rPr>
          <w:b/>
        </w:rPr>
        <w:tab/>
        <w:t xml:space="preserve">“relevant period” </w:t>
      </w:r>
      <w:r>
        <w:t>means the period — </w:t>
      </w:r>
    </w:p>
    <w:p>
      <w:pPr>
        <w:pStyle w:val="nzDefpara"/>
      </w:pPr>
      <w:r>
        <w:tab/>
        <w:t>(a)</w:t>
      </w:r>
      <w:r>
        <w:tab/>
        <w:t xml:space="preserve">beginning on the day of the commencement of the </w:t>
      </w:r>
      <w:r>
        <w:rPr>
          <w:i/>
        </w:rPr>
        <w:t>Strata Titles Amendment Act 1995</w:t>
      </w:r>
      <w:r>
        <w:t>; and</w:t>
      </w:r>
    </w:p>
    <w:p>
      <w:pPr>
        <w:pStyle w:val="nzDefpara"/>
      </w:pPr>
      <w:r>
        <w:tab/>
        <w:t>(b)</w:t>
      </w:r>
      <w:r>
        <w:tab/>
        <w:t xml:space="preserve">ending with the day before the commencement of the </w:t>
      </w:r>
      <w:r>
        <w:rPr>
          <w:i/>
        </w:rPr>
        <w:t>Strata Titles Amendment Act 1996</w:t>
      </w:r>
      <w:r>
        <w:t xml:space="preserve">. </w:t>
      </w:r>
    </w:p>
    <w:p>
      <w:pPr>
        <w:pStyle w:val="nzDefpara"/>
        <w:jc w:val="right"/>
      </w:pPr>
      <w:r>
        <w:t>”.</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93(2) reads as follows:</w:t>
      </w:r>
    </w:p>
    <w:p>
      <w:pPr>
        <w:pStyle w:val="MiscOpen"/>
        <w:spacing w:before="0"/>
        <w:rPr>
          <w:snapToGrid w:val="0"/>
        </w:rPr>
      </w:pPr>
      <w:r>
        <w:rPr>
          <w:snapToGrid w:val="0"/>
        </w:rPr>
        <w:t>“</w:t>
      </w:r>
    </w:p>
    <w:p>
      <w:pPr>
        <w:pStyle w:val="nzSubsection"/>
        <w:keepNext/>
        <w:spacing w:before="0"/>
        <w:rPr>
          <w:snapToGrid w:val="0"/>
          <w:spacing w:val="-4"/>
        </w:rPr>
      </w:pPr>
      <w:r>
        <w:rPr>
          <w:snapToGrid w:val="0"/>
          <w:spacing w:val="-4"/>
        </w:rPr>
        <w:tab/>
        <w:t>(2)</w:t>
      </w:r>
      <w:r>
        <w:rPr>
          <w:snapToGrid w:val="0"/>
          <w:spacing w:val="-4"/>
        </w:rPr>
        <w:tab/>
        <w:t>Any proceedings commenced under section 28, 29, 31, 50, 51 or 124 of the principal Act before the commencement of subsection (1) may be continued and determined, and any proceedings in the nature of an appeal arising from those proceedings may be taken and disposed of, as if subsection (1) had not been enacted.</w:t>
      </w:r>
    </w:p>
    <w:p>
      <w:pPr>
        <w:pStyle w:val="nSubsection"/>
        <w:jc w:val="right"/>
        <w:rPr>
          <w:snapToGrid w:val="0"/>
          <w:vertAlign w:val="superscript"/>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46(2)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54(3) reads as follows: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 xml:space="preserve">Strata Titles Amendment Act 1995 </w:t>
      </w:r>
      <w:r>
        <w:rPr>
          <w:snapToGrid w:val="0"/>
        </w:rPr>
        <w:t>s. 57(2)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Section 60, as inserted by subsection (1), applies to a plan registered after the commencement of this section.</w:t>
      </w:r>
    </w:p>
    <w:p>
      <w:pPr>
        <w:pStyle w:val="nzSubsection"/>
        <w:keepNext/>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9</w:t>
      </w:r>
      <w:r>
        <w:rPr>
          <w:snapToGrid w:val="0"/>
        </w:rPr>
        <w:tab/>
        <w:t xml:space="preserve">The </w:t>
      </w:r>
      <w:r>
        <w:rPr>
          <w:i/>
          <w:snapToGrid w:val="0"/>
        </w:rPr>
        <w:t>Strata Titles Amendment Act 1995</w:t>
      </w:r>
      <w:r>
        <w:rPr>
          <w:snapToGrid w:val="0"/>
        </w:rPr>
        <w:t xml:space="preserve"> s. 66 reads as follows: </w:t>
      </w:r>
    </w:p>
    <w:p>
      <w:pPr>
        <w:pStyle w:val="MiscOpen"/>
        <w:spacing w:before="80"/>
        <w:rPr>
          <w:snapToGrid w:val="0"/>
        </w:rPr>
      </w:pPr>
      <w:r>
        <w:rPr>
          <w:snapToGrid w:val="0"/>
        </w:rPr>
        <w:t>“</w:t>
      </w:r>
    </w:p>
    <w:p>
      <w:pPr>
        <w:pStyle w:val="nzHeading5"/>
        <w:rPr>
          <w:lang w:val="en-US"/>
        </w:rPr>
      </w:pPr>
      <w:r>
        <w:rPr>
          <w:lang w:val="en-US"/>
        </w:rPr>
        <w:t>66.</w:t>
      </w:r>
      <w:r>
        <w:rPr>
          <w:lang w:val="en-US"/>
        </w:rPr>
        <w:tab/>
        <w:t xml:space="preserve">Transitional provision </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 xml:space="preserve">Strata Titles Amendment Act 1995 </w:t>
      </w:r>
      <w:r>
        <w:rPr>
          <w:snapToGrid w:val="0"/>
        </w:rPr>
        <w:t>s. 43(5) and (6) are transitional provisions that are of no further effect.</w:t>
      </w:r>
    </w:p>
    <w:p>
      <w:pPr>
        <w:pStyle w:val="nSubsection"/>
        <w:spacing w:before="40"/>
        <w:rPr>
          <w:snapToGrid w:val="0"/>
        </w:rPr>
      </w:pPr>
      <w:r>
        <w:rPr>
          <w:snapToGrid w:val="0"/>
          <w:vertAlign w:val="superscript"/>
        </w:rPr>
        <w:t>12</w:t>
      </w:r>
      <w:r>
        <w:rPr>
          <w:snapToGrid w:val="0"/>
        </w:rPr>
        <w:tab/>
        <w:t xml:space="preserve">The </w:t>
      </w:r>
      <w:r>
        <w:rPr>
          <w:i/>
          <w:snapToGrid w:val="0"/>
        </w:rPr>
        <w:t>Strata Titles Amendment Act 1995</w:t>
      </w:r>
      <w:r>
        <w:rPr>
          <w:snapToGrid w:val="0"/>
        </w:rPr>
        <w:t xml:space="preserve"> s. 45(3) is a transitional provision that is of no further effect.</w:t>
      </w:r>
    </w:p>
    <w:p>
      <w:pPr>
        <w:pStyle w:val="nSubsection"/>
        <w:rPr>
          <w:snapToGrid w:val="0"/>
        </w:rPr>
      </w:pPr>
      <w:r>
        <w:rPr>
          <w:vertAlign w:val="superscript"/>
        </w:rPr>
        <w:t>13</w:t>
      </w:r>
      <w:r>
        <w:tab/>
      </w:r>
      <w:r>
        <w:rPr>
          <w:snapToGrid w:val="0"/>
        </w:rPr>
        <w:t xml:space="preserve">The amendment in the </w:t>
      </w:r>
      <w:r>
        <w:rPr>
          <w:i/>
          <w:iCs/>
          <w:snapToGrid w:val="0"/>
        </w:rPr>
        <w:t>Criminal Procedure and Appeals (Consequential and Other Provisions) Act 2004</w:t>
      </w:r>
      <w:r>
        <w:rPr>
          <w:snapToGrid w:val="0"/>
        </w:rPr>
        <w:t xml:space="preserve"> s. 78 to amend s. 116A is not included because the section it sought to amend had been repealed by the </w:t>
      </w:r>
      <w:r>
        <w:rPr>
          <w:i/>
          <w:iCs/>
          <w:snapToGrid w:val="0"/>
        </w:rPr>
        <w:t>State Administrative Tribunal (Conferral of Jurisdiction) Amendment and Repeal Act 2004</w:t>
      </w:r>
      <w:r>
        <w:rPr>
          <w:snapToGrid w:val="0"/>
        </w:rPr>
        <w:t xml:space="preserve"> s. 1151.</w:t>
      </w:r>
    </w:p>
    <w:p>
      <w:pPr>
        <w:pStyle w:val="nSubsection"/>
      </w:pPr>
      <w:r>
        <w:rPr>
          <w:vertAlign w:val="superscript"/>
        </w:rPr>
        <w:t>14</w:t>
      </w:r>
      <w:r>
        <w:tab/>
        <w:t xml:space="preserve">The </w:t>
      </w:r>
      <w:r>
        <w:rPr>
          <w:i/>
          <w:iCs/>
        </w:rPr>
        <w:t>Strata Titles Amendment Act 1996</w:t>
      </w:r>
      <w:r>
        <w:t xml:space="preserve"> s. 34(4) is a transitional provision that is of no further effect.</w:t>
      </w:r>
    </w:p>
    <w:p>
      <w:pPr>
        <w:pStyle w:val="nSubsection"/>
      </w:pPr>
      <w:r>
        <w:rPr>
          <w:vertAlign w:val="superscript"/>
        </w:rPr>
        <w:t>15</w:t>
      </w:r>
      <w:r>
        <w:tab/>
        <w:t xml:space="preserve">The </w:t>
      </w:r>
      <w:r>
        <w:rPr>
          <w:i/>
          <w:iCs/>
        </w:rPr>
        <w:t>Strata Titles Amendment Act 1996</w:t>
      </w:r>
      <w:r>
        <w:t xml:space="preserve"> s. 30 reads as follows: </w:t>
      </w:r>
    </w:p>
    <w:p>
      <w:pPr>
        <w:pStyle w:val="MiscOpen"/>
        <w:spacing w:before="80"/>
        <w:rPr>
          <w:snapToGrid w:val="0"/>
        </w:rPr>
      </w:pPr>
      <w:r>
        <w:rPr>
          <w:snapToGrid w:val="0"/>
        </w:rPr>
        <w:t>“</w:t>
      </w:r>
    </w:p>
    <w:p>
      <w:pPr>
        <w:pStyle w:val="nzHeading5"/>
        <w:rPr>
          <w:lang w:val="en-US"/>
        </w:rPr>
      </w:pPr>
      <w:r>
        <w:rPr>
          <w:lang w:val="en-US"/>
        </w:rPr>
        <w:t>30.</w:t>
      </w:r>
      <w:r>
        <w:rPr>
          <w:lang w:val="en-US"/>
        </w:rPr>
        <w:tab/>
        <w:t xml:space="preserve">Transitional provisions as to insurance </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xml:space="preserve">”) a strata company for a single tier strata scheme is maintaining insurance in respect of —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 xml:space="preserve">An order to which subsection (3) applies ceases to have effect if — </w:t>
      </w:r>
    </w:p>
    <w:p>
      <w:pPr>
        <w:pStyle w:val="nzIndenta"/>
        <w:rPr>
          <w:lang w:val="en-US"/>
        </w:rPr>
      </w:pPr>
      <w:r>
        <w:rPr>
          <w:lang w:val="en-US"/>
        </w:rPr>
        <w:tab/>
        <w:t>(a)</w:t>
      </w:r>
      <w:r>
        <w:rPr>
          <w:lang w:val="en-US"/>
        </w:rPr>
        <w:tab/>
        <w:t xml:space="preserve">at any time after the commencement day a proprietor serves notice in writing  — </w:t>
      </w:r>
    </w:p>
    <w:p>
      <w:pPr>
        <w:pStyle w:val="nzIndenti"/>
        <w:rPr>
          <w:lang w:val="en-US"/>
        </w:rPr>
      </w:pPr>
      <w:r>
        <w:rPr>
          <w:lang w:val="en-US"/>
        </w:rPr>
        <w:tab/>
        <w:t>(i)</w:t>
      </w:r>
      <w:r>
        <w:rPr>
          <w:lang w:val="en-US"/>
        </w:rPr>
        <w:tab/>
        <w:t>on the strata company</w:t>
      </w:r>
      <w:r>
        <w:rPr>
          <w:i/>
          <w:iCs/>
          <w:lang w:val="en-US"/>
        </w:rPr>
        <w:t xml:space="preserve">; </w:t>
      </w:r>
      <w:r>
        <w:rPr>
          <w:lang w:val="en-US"/>
        </w:rPr>
        <w:t xml:space="preserve">or </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 xml:space="preserve">In this section — </w:t>
      </w:r>
    </w:p>
    <w:p>
      <w:pPr>
        <w:pStyle w:val="nzDefstart"/>
        <w:rPr>
          <w:lang w:val="en-US"/>
        </w:rPr>
      </w:pPr>
      <w:r>
        <w:rPr>
          <w:lang w:val="en-US"/>
        </w:rPr>
        <w:tab/>
      </w:r>
      <w:r>
        <w:rPr>
          <w:b/>
          <w:bCs/>
          <w:lang w:val="en-US"/>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pPr>
      <w:r>
        <w:rPr>
          <w:vertAlign w:val="superscript"/>
        </w:rPr>
        <w:t>16</w:t>
      </w:r>
      <w:r>
        <w:tab/>
        <w:t xml:space="preserve">The </w:t>
      </w:r>
      <w:r>
        <w:rPr>
          <w:i/>
          <w:iCs/>
        </w:rPr>
        <w:t>Taxation Administration (Consequential Provisions) Act 2002</w:t>
      </w:r>
      <w:r>
        <w:t xml:space="preserve"> s. 3 and 4 and Pt. 4 read as follows:</w:t>
      </w:r>
    </w:p>
    <w:p>
      <w:pPr>
        <w:pStyle w:val="MiscOpen"/>
        <w:spacing w:before="80"/>
        <w:rPr>
          <w:snapToGrid w:val="0"/>
        </w:rPr>
      </w:pPr>
      <w:r>
        <w:rPr>
          <w:snapToGrid w:val="0"/>
        </w:rPr>
        <w:t>“</w:t>
      </w:r>
    </w:p>
    <w:p>
      <w:pPr>
        <w:pStyle w:val="nzHeading5"/>
        <w:rPr>
          <w:lang w:val="en-US"/>
        </w:rPr>
      </w:pPr>
      <w:r>
        <w:rPr>
          <w:lang w:val="en-US"/>
        </w:rPr>
        <w:t>3.</w:t>
      </w:r>
      <w:r>
        <w:rPr>
          <w:lang w:val="en-US"/>
        </w:rPr>
        <w:tab/>
        <w:t xml:space="preserve">Relationship with other Acts </w:t>
      </w:r>
    </w:p>
    <w:p>
      <w:pPr>
        <w:pStyle w:val="nzSubsection"/>
        <w:rPr>
          <w:lang w:val="en-US"/>
        </w:rPr>
      </w:pPr>
      <w:r>
        <w:rPr>
          <w:lang w:val="en-US"/>
        </w:rPr>
        <w:tab/>
      </w:r>
      <w:r>
        <w:rPr>
          <w:lang w:val="en-US"/>
        </w:rPr>
        <w:tab/>
        <w:t xml:space="preserve">The </w:t>
      </w:r>
      <w:r>
        <w:rPr>
          <w:i/>
          <w:iCs/>
          <w:lang w:val="en-US"/>
        </w:rPr>
        <w:t>Taxation Administration Act 2003</w:t>
      </w:r>
      <w:r>
        <w:rPr>
          <w:lang w:val="en-US"/>
        </w:rPr>
        <w:t xml:space="preserve"> is to be read with this Act as if they formed a single Act.</w:t>
      </w:r>
    </w:p>
    <w:p>
      <w:pPr>
        <w:pStyle w:val="nzHeading5"/>
        <w:rPr>
          <w:lang w:val="en-US"/>
        </w:rPr>
      </w:pPr>
      <w:r>
        <w:rPr>
          <w:lang w:val="en-US"/>
        </w:rPr>
        <w:t>4.</w:t>
      </w:r>
      <w:r>
        <w:rPr>
          <w:lang w:val="en-US"/>
        </w:rPr>
        <w:tab/>
        <w:t>Meaning of terms used in this Act</w:t>
      </w:r>
    </w:p>
    <w:p>
      <w:pPr>
        <w:pStyle w:val="nzSubsection"/>
        <w:rPr>
          <w:lang w:val="en-US"/>
        </w:rPr>
      </w:pPr>
      <w:r>
        <w:rPr>
          <w:lang w:val="en-US"/>
        </w:rPr>
        <w:tab/>
      </w:r>
      <w:r>
        <w:rPr>
          <w:lang w:val="en-US"/>
        </w:rPr>
        <w:tab/>
        <w:t xml:space="preserve">The Glossary at the end of the </w:t>
      </w:r>
      <w:r>
        <w:rPr>
          <w:i/>
          <w:iCs/>
          <w:lang w:val="en-US"/>
        </w:rPr>
        <w:t>Taxation Administration Act 2003</w:t>
      </w:r>
      <w:r>
        <w:rPr>
          <w:lang w:val="en-US"/>
        </w:rPr>
        <w:t xml:space="preserve"> defines or affects the meaning of some of the words and expressions used in this Act and also affects the operation of other provisions.</w:t>
      </w:r>
    </w:p>
    <w:p>
      <w:pPr>
        <w:pStyle w:val="nzHeading2"/>
        <w:rPr>
          <w:lang w:val="en-US"/>
        </w:rPr>
      </w:pPr>
      <w:r>
        <w:rPr>
          <w:lang w:val="en-US"/>
        </w:rPr>
        <w:t>Part 4 — Transitional provisions</w:t>
      </w:r>
    </w:p>
    <w:p>
      <w:pPr>
        <w:pStyle w:val="nzHeading3"/>
        <w:rPr>
          <w:lang w:val="en-US"/>
        </w:rPr>
      </w:pPr>
      <w:r>
        <w:rPr>
          <w:lang w:val="en-US"/>
        </w:rPr>
        <w:t>Division 1 — Interpretation</w:t>
      </w:r>
    </w:p>
    <w:p>
      <w:pPr>
        <w:pStyle w:val="nzHeading5"/>
        <w:rPr>
          <w:lang w:val="en-US"/>
        </w:rPr>
      </w:pPr>
      <w:r>
        <w:rPr>
          <w:lang w:val="en-US"/>
        </w:rPr>
        <w:t>33.</w:t>
      </w:r>
      <w:r>
        <w:rPr>
          <w:lang w:val="en-US"/>
        </w:rPr>
        <w:tab/>
        <w:t>Definitions</w:t>
      </w:r>
    </w:p>
    <w:p>
      <w:pPr>
        <w:pStyle w:val="nzSubsection"/>
        <w:rPr>
          <w:lang w:val="en-US"/>
        </w:rPr>
      </w:pPr>
      <w:r>
        <w:rPr>
          <w:lang w:val="en-US"/>
        </w:rPr>
        <w:tab/>
      </w:r>
      <w:r>
        <w:rPr>
          <w:lang w:val="en-US"/>
        </w:rPr>
        <w:tab/>
        <w:t xml:space="preserve">In this Part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 xml:space="preserve">Taxation Administration Act 2003 </w:t>
      </w:r>
      <w:r>
        <w:rPr>
          <w:lang w:val="en-US"/>
        </w:rPr>
        <w:t>comes into operation;</w:t>
      </w:r>
    </w:p>
    <w:p>
      <w:pPr>
        <w:pStyle w:val="nzDefstart"/>
        <w:keepNext/>
        <w:rPr>
          <w:lang w:val="en-US"/>
        </w:rPr>
      </w:pPr>
      <w:r>
        <w:rPr>
          <w:lang w:val="en-US"/>
        </w:rPr>
        <w:tab/>
      </w:r>
      <w:r>
        <w:rPr>
          <w:b/>
          <w:bCs/>
          <w:lang w:val="en-US"/>
        </w:rPr>
        <w:t>“old Act”</w:t>
      </w:r>
      <w:r>
        <w:rPr>
          <w:lang w:val="en-US"/>
        </w:rPr>
        <w:t xml:space="preserve"> means  — </w:t>
      </w:r>
    </w:p>
    <w:p>
      <w:pPr>
        <w:pStyle w:val="nzDefpara"/>
        <w:rPr>
          <w:lang w:val="en-US"/>
        </w:rPr>
      </w:pPr>
      <w:r>
        <w:rPr>
          <w:lang w:val="en-US"/>
        </w:rPr>
        <w:tab/>
        <w:t>(a)</w:t>
      </w:r>
      <w:r>
        <w:rPr>
          <w:lang w:val="en-US"/>
        </w:rPr>
        <w:tab/>
        <w:t xml:space="preserve">an Act repealed by section 5; </w:t>
      </w:r>
    </w:p>
    <w:p>
      <w:pPr>
        <w:pStyle w:val="nzDefpara"/>
        <w:rPr>
          <w:lang w:val="en-US"/>
        </w:rPr>
      </w:pPr>
      <w:r>
        <w:rPr>
          <w:lang w:val="en-US"/>
        </w:rPr>
        <w:tab/>
        <w:t>(b)</w:t>
      </w:r>
      <w:r>
        <w:rPr>
          <w:lang w:val="en-US"/>
        </w:rPr>
        <w:tab/>
        <w:t xml:space="preserve">the old Stamp Act; or </w:t>
      </w:r>
    </w:p>
    <w:p>
      <w:pPr>
        <w:pStyle w:val="nzDefpara"/>
        <w:rPr>
          <w:lang w:val="en-US"/>
        </w:rPr>
      </w:pPr>
      <w:r>
        <w:rPr>
          <w:lang w:val="en-US"/>
        </w:rPr>
        <w:tab/>
        <w:t>(c)</w:t>
      </w:r>
      <w:r>
        <w:rPr>
          <w:lang w:val="en-US"/>
        </w:rPr>
        <w:tab/>
        <w:t xml:space="preserve">section 41 of the </w:t>
      </w:r>
      <w:r>
        <w:rPr>
          <w:i/>
          <w:iCs/>
          <w:lang w:val="en-US"/>
        </w:rPr>
        <w:t>Metropolitan Region Town Planning Scheme Act 1959</w:t>
      </w:r>
      <w:r>
        <w:rPr>
          <w:lang w:val="en-US"/>
        </w:rPr>
        <w:t xml:space="preserve"> as in force immediately before the commencement day;</w:t>
      </w:r>
    </w:p>
    <w:p>
      <w:pPr>
        <w:pStyle w:val="nzDefstart"/>
        <w:rPr>
          <w:lang w:val="en-US"/>
        </w:rPr>
      </w:pPr>
      <w:r>
        <w:rPr>
          <w:lang w:val="en-US"/>
        </w:rPr>
        <w:tab/>
      </w:r>
      <w:r>
        <w:rPr>
          <w:b/>
          <w:bCs/>
          <w:lang w:val="en-US"/>
        </w:rPr>
        <w:t>“old Stamp Act”</w:t>
      </w:r>
      <w:r>
        <w:rPr>
          <w:lang w:val="en-US"/>
        </w:rPr>
        <w:t xml:space="preserve"> means the </w:t>
      </w:r>
      <w:r>
        <w:rPr>
          <w:i/>
          <w:iCs/>
          <w:lang w:val="en-US"/>
        </w:rPr>
        <w:t xml:space="preserve">Stamp Act 1921 </w:t>
      </w:r>
      <w:r>
        <w:rPr>
          <w:lang w:val="en-US"/>
        </w:rPr>
        <w:t xml:space="preserve">as in force immediately before the commencement day; </w:t>
      </w:r>
    </w:p>
    <w:p>
      <w:pPr>
        <w:pStyle w:val="nzDefstart"/>
        <w:rPr>
          <w:lang w:val="en-US"/>
        </w:rPr>
      </w:pPr>
      <w:r>
        <w:rPr>
          <w:lang w:val="en-US"/>
        </w:rPr>
        <w:tab/>
      </w:r>
      <w:r>
        <w:rPr>
          <w:b/>
          <w:bCs/>
          <w:lang w:val="en-US"/>
        </w:rPr>
        <w:t>“substantive provisions”</w:t>
      </w:r>
      <w:r>
        <w:rPr>
          <w:lang w:val="en-US"/>
        </w:rPr>
        <w:t xml:space="preserve">, in relation to an old Act, means the provisions of the old Act other than those dealing with matters dealt with in the </w:t>
      </w:r>
      <w:r>
        <w:rPr>
          <w:i/>
          <w:iCs/>
          <w:lang w:val="en-US"/>
        </w:rPr>
        <w:t>Taxation Administration Act 2003</w:t>
      </w:r>
      <w:r>
        <w:rPr>
          <w:lang w:val="en-US"/>
        </w:rPr>
        <w:t>.</w:t>
      </w:r>
    </w:p>
    <w:p>
      <w:pPr>
        <w:pStyle w:val="nzHeading3"/>
        <w:rPr>
          <w:lang w:val="en-US"/>
        </w:rPr>
      </w:pPr>
      <w:r>
        <w:rPr>
          <w:lang w:val="en-US"/>
        </w:rPr>
        <w:t>Division 2 — General transitional provisions</w:t>
      </w:r>
    </w:p>
    <w:p>
      <w:pPr>
        <w:pStyle w:val="nzHeading5"/>
        <w:rPr>
          <w:lang w:val="en-US"/>
        </w:rPr>
      </w:pPr>
      <w:r>
        <w:rPr>
          <w:lang w:val="en-US"/>
        </w:rPr>
        <w:t>34.</w:t>
      </w:r>
      <w:r>
        <w:rPr>
          <w:lang w:val="en-US"/>
        </w:rPr>
        <w:tab/>
        <w:t xml:space="preserve">General transitional arrangements </w:t>
      </w:r>
    </w:p>
    <w:p>
      <w:pPr>
        <w:pStyle w:val="nzSubsection"/>
        <w:rPr>
          <w:lang w:val="en-US"/>
        </w:rPr>
      </w:pPr>
      <w:r>
        <w:rPr>
          <w:lang w:val="en-US"/>
        </w:rPr>
        <w:tab/>
        <w:t>(1)</w:t>
      </w:r>
      <w:r>
        <w:rPr>
          <w:lang w:val="en-US"/>
        </w:rPr>
        <w:tab/>
        <w:t xml:space="preserve">Section 37(1) of the </w:t>
      </w:r>
      <w:r>
        <w:rPr>
          <w:i/>
          <w:iCs/>
          <w:lang w:val="en-US"/>
        </w:rPr>
        <w:t>Interpretation Act 1984</w:t>
      </w:r>
      <w:r>
        <w:rPr>
          <w:lang w:val="en-US"/>
        </w:rPr>
        <w:t>, except paragraphs (a) and (b), does not apply in relation to the repeal of an old Act.</w:t>
      </w:r>
    </w:p>
    <w:p>
      <w:pPr>
        <w:pStyle w:val="nzSubsection"/>
        <w:rPr>
          <w:lang w:val="en-US"/>
        </w:rPr>
      </w:pPr>
      <w:r>
        <w:rPr>
          <w:lang w:val="en-US"/>
        </w:rPr>
        <w:tab/>
        <w:t>(2)</w:t>
      </w:r>
      <w:r>
        <w:rPr>
          <w:lang w:val="en-US"/>
        </w:rPr>
        <w:tab/>
        <w:t xml:space="preserve">The repeal of an old Act does not, unless the contrary intention appears — </w:t>
      </w:r>
    </w:p>
    <w:p>
      <w:pPr>
        <w:pStyle w:val="nzIndenta"/>
        <w:rPr>
          <w:lang w:val="en-US"/>
        </w:rPr>
      </w:pPr>
      <w:r>
        <w:rPr>
          <w:lang w:val="en-US"/>
        </w:rPr>
        <w:tab/>
        <w:t>(a)</w:t>
      </w:r>
      <w:r>
        <w:rPr>
          <w:lang w:val="en-US"/>
        </w:rPr>
        <w:tab/>
        <w:t>affect any right, interest, title, power or privilege created, acquired, accrued, established or exercisable or any status or capacity existing prior to the repeal;</w:t>
      </w:r>
    </w:p>
    <w:p>
      <w:pPr>
        <w:pStyle w:val="nzIndenta"/>
        <w:rPr>
          <w:lang w:val="en-US"/>
        </w:rPr>
      </w:pPr>
      <w:r>
        <w:rPr>
          <w:lang w:val="en-US"/>
        </w:rPr>
        <w:tab/>
        <w:t>(b)</w:t>
      </w:r>
      <w:r>
        <w:rPr>
          <w:lang w:val="en-US"/>
        </w:rPr>
        <w:tab/>
        <w:t>affect any duty, obligation, liability, or burden of proof imposed, created, or incurred prior to the repeal;</w:t>
      </w:r>
    </w:p>
    <w:p>
      <w:pPr>
        <w:pStyle w:val="nzIndenta"/>
        <w:rPr>
          <w:lang w:val="en-US"/>
        </w:rPr>
      </w:pPr>
      <w:r>
        <w:rPr>
          <w:lang w:val="en-US"/>
        </w:rPr>
        <w:tab/>
        <w:t>(c)</w:t>
      </w:r>
      <w:r>
        <w:rPr>
          <w:lang w:val="en-US"/>
        </w:rPr>
        <w:tab/>
        <w:t xml:space="preserve">subject to section 11 of </w:t>
      </w:r>
      <w:r>
        <w:rPr>
          <w:i/>
          <w:iCs/>
          <w:lang w:val="en-US"/>
        </w:rPr>
        <w:t>The Criminal Code</w:t>
      </w:r>
      <w:r>
        <w:rPr>
          <w:lang w:val="en-US"/>
        </w:rPr>
        <w:t xml:space="preserve"> and section 10 of the </w:t>
      </w:r>
      <w:r>
        <w:rPr>
          <w:i/>
          <w:iCs/>
          <w:lang w:val="en-US"/>
        </w:rPr>
        <w:t>Sentencing Act 1995</w:t>
      </w:r>
      <w:r>
        <w:rPr>
          <w:lang w:val="en-US"/>
        </w:rPr>
        <w:t>, affect any penalty or forfeiture incurred or liable to be incurred in respect of an offence committed against the old Act; or</w:t>
      </w:r>
    </w:p>
    <w:p>
      <w:pPr>
        <w:pStyle w:val="nzIndenta"/>
        <w:rPr>
          <w:lang w:val="en-US"/>
        </w:rPr>
      </w:pPr>
      <w:r>
        <w:rPr>
          <w:lang w:val="en-US"/>
        </w:rPr>
        <w:tab/>
        <w:t>(d)</w:t>
      </w:r>
      <w:r>
        <w:rPr>
          <w:lang w:val="en-US"/>
        </w:rPr>
        <w:tab/>
        <w:t>affect any investigation, legal proceeding or remedy in respect of any such right, interest, title, power, privilege, status, capacity, duty, obligation, liability, burden of proof, penalty or forfeiture.</w:t>
      </w:r>
    </w:p>
    <w:p>
      <w:pPr>
        <w:pStyle w:val="nzSubsection"/>
        <w:rPr>
          <w:lang w:val="en-US"/>
        </w:rPr>
      </w:pPr>
      <w:r>
        <w:rPr>
          <w:lang w:val="en-US"/>
        </w:rPr>
        <w:tab/>
        <w:t>(3)</w:t>
      </w:r>
      <w:r>
        <w:rPr>
          <w:lang w:val="en-US"/>
        </w:rPr>
        <w:tab/>
        <w:t xml:space="preserve">Subject to subsections (4) and (5) — </w:t>
      </w:r>
    </w:p>
    <w:p>
      <w:pPr>
        <w:pStyle w:val="nzIndenta"/>
        <w:rPr>
          <w:lang w:val="en-US"/>
        </w:rPr>
      </w:pPr>
      <w:r>
        <w:rPr>
          <w:lang w:val="en-US"/>
        </w:rPr>
        <w:tab/>
        <w:t>(a)</w:t>
      </w:r>
      <w:r>
        <w:rPr>
          <w:lang w:val="en-US"/>
        </w:rPr>
        <w:tab/>
        <w:t>a right, interest, title, power, privilege, duty, obligation, liability or burden of proof referred to in subsection (2)(a) or (b) may be exercised or enforced;</w:t>
      </w:r>
    </w:p>
    <w:p>
      <w:pPr>
        <w:pStyle w:val="nzIndenta"/>
        <w:rPr>
          <w:lang w:val="en-US"/>
        </w:rPr>
      </w:pPr>
      <w:r>
        <w:rPr>
          <w:lang w:val="en-US"/>
        </w:rPr>
        <w:tab/>
        <w:t>(b)</w:t>
      </w:r>
      <w:r>
        <w:rPr>
          <w:lang w:val="en-US"/>
        </w:rPr>
        <w:tab/>
        <w:t>a penalty or forfeiture referred to in subsection (2)(c) may be imposed and enforced; and</w:t>
      </w:r>
    </w:p>
    <w:p>
      <w:pPr>
        <w:pStyle w:val="nzIndenta"/>
        <w:rPr>
          <w:lang w:val="en-US"/>
        </w:rPr>
      </w:pPr>
      <w:r>
        <w:rPr>
          <w:lang w:val="en-US"/>
        </w:rPr>
        <w:tab/>
        <w:t>(c)</w:t>
      </w:r>
      <w:r>
        <w:rPr>
          <w:lang w:val="en-US"/>
        </w:rPr>
        <w:tab/>
        <w:t>an investigation, legal proceeding or remedy referred to in subsection (2)(d) may be instituted, continued, or enforced,</w:t>
      </w:r>
    </w:p>
    <w:p>
      <w:pPr>
        <w:pStyle w:val="nzSubsection"/>
        <w:keepNext/>
        <w:rPr>
          <w:lang w:val="en-US"/>
        </w:rPr>
      </w:pPr>
      <w:r>
        <w:rPr>
          <w:lang w:val="en-US"/>
        </w:rPr>
        <w:tab/>
      </w:r>
      <w:r>
        <w:rPr>
          <w:lang w:val="en-US"/>
        </w:rPr>
        <w:tab/>
        <w:t xml:space="preserve">as if the substantive provisions of the relevant old Act — </w:t>
      </w:r>
    </w:p>
    <w:p>
      <w:pPr>
        <w:pStyle w:val="nzIndenta"/>
        <w:rPr>
          <w:lang w:val="en-US"/>
        </w:rPr>
      </w:pPr>
      <w:r>
        <w:rPr>
          <w:lang w:val="en-US"/>
        </w:rPr>
        <w:tab/>
        <w:t>(d)</w:t>
      </w:r>
      <w:r>
        <w:rPr>
          <w:lang w:val="en-US"/>
        </w:rPr>
        <w:tab/>
        <w:t xml:space="preserve">had not been repealed; </w:t>
      </w:r>
    </w:p>
    <w:p>
      <w:pPr>
        <w:pStyle w:val="nzIndenta"/>
        <w:rPr>
          <w:lang w:val="en-US"/>
        </w:rPr>
      </w:pPr>
      <w:r>
        <w:rPr>
          <w:lang w:val="en-US"/>
        </w:rPr>
        <w:tab/>
        <w:t>(e)</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(f)</w:t>
      </w:r>
      <w:r>
        <w:rPr>
          <w:lang w:val="en-US"/>
        </w:rPr>
        <w:tab/>
        <w:t>had been amended to make any modifications necessary for this section to have effect.</w:t>
      </w:r>
    </w:p>
    <w:p>
      <w:pPr>
        <w:pStyle w:val="nzSubsection"/>
        <w:rPr>
          <w:lang w:val="en-US"/>
        </w:rPr>
      </w:pPr>
      <w:r>
        <w:rPr>
          <w:lang w:val="en-US"/>
        </w:rPr>
        <w:tab/>
        <w:t>(4)</w:t>
      </w:r>
      <w:r>
        <w:rPr>
          <w:lang w:val="en-US"/>
        </w:rPr>
        <w:tab/>
        <w:t xml:space="preserve">If an objection, appeal or other legal proceeding (the </w:t>
      </w:r>
      <w:r>
        <w:rPr>
          <w:b/>
          <w:bCs/>
          <w:lang w:val="en-US"/>
        </w:rPr>
        <w:t>“action”</w:t>
      </w:r>
      <w:r>
        <w:rPr>
          <w:lang w:val="en-US"/>
        </w:rPr>
        <w:t>) was instituted under an old Act and was not finally determined before the commencement day —</w:t>
      </w:r>
    </w:p>
    <w:p>
      <w:pPr>
        <w:pStyle w:val="nzIndenta"/>
        <w:rPr>
          <w:lang w:val="en-US"/>
        </w:rPr>
      </w:pPr>
      <w:r>
        <w:rPr>
          <w:lang w:val="en-US"/>
        </w:rPr>
        <w:tab/>
        <w:t>(a)</w:t>
      </w:r>
      <w:r>
        <w:rPr>
          <w:lang w:val="en-US"/>
        </w:rPr>
        <w:tab/>
        <w:t xml:space="preserve">the action may be continued; </w:t>
      </w:r>
    </w:p>
    <w:p>
      <w:pPr>
        <w:pStyle w:val="nzIndenta"/>
        <w:rPr>
          <w:lang w:val="en-US"/>
        </w:rPr>
      </w:pPr>
      <w:r>
        <w:rPr>
          <w:lang w:val="en-US"/>
        </w:rPr>
        <w:tab/>
        <w:t>(b)</w:t>
      </w:r>
      <w:r>
        <w:rPr>
          <w:lang w:val="en-US"/>
        </w:rPr>
        <w:tab/>
        <w:t xml:space="preserve">any requirement to pay interest on an amount of tax determined in the action to have been overpaid applies and may be enforced; </w:t>
      </w:r>
    </w:p>
    <w:p>
      <w:pPr>
        <w:pStyle w:val="nzIndenta"/>
        <w:rPr>
          <w:lang w:val="en-US"/>
        </w:rPr>
      </w:pPr>
      <w:r>
        <w:rPr>
          <w:lang w:val="en-US"/>
        </w:rPr>
        <w:tab/>
        <w:t>(c)</w:t>
      </w:r>
      <w:r>
        <w:rPr>
          <w:lang w:val="en-US"/>
        </w:rPr>
        <w:tab/>
        <w:t xml:space="preserve">any penalty may be imposed and enforced; and </w:t>
      </w:r>
    </w:p>
    <w:p>
      <w:pPr>
        <w:pStyle w:val="nzIndenta"/>
        <w:rPr>
          <w:lang w:val="en-US"/>
        </w:rPr>
      </w:pPr>
      <w:r>
        <w:rPr>
          <w:lang w:val="en-US"/>
        </w:rPr>
        <w:tab/>
        <w:t>(d)</w:t>
      </w:r>
      <w:r>
        <w:rPr>
          <w:lang w:val="en-US"/>
        </w:rPr>
        <w:tab/>
        <w:t xml:space="preserve">any decision, order or determination made in the action has effect, and may be enforced, </w:t>
      </w:r>
    </w:p>
    <w:p>
      <w:pPr>
        <w:pStyle w:val="nzSubsection"/>
        <w:rPr>
          <w:lang w:val="en-US"/>
        </w:rPr>
      </w:pPr>
      <w:r>
        <w:rPr>
          <w:lang w:val="en-US"/>
        </w:rPr>
        <w:tab/>
      </w:r>
      <w:r>
        <w:rPr>
          <w:lang w:val="en-US"/>
        </w:rPr>
        <w:tab/>
        <w:t xml:space="preserve">as if this Act and the taxation Acts had not commenced. </w:t>
      </w:r>
    </w:p>
    <w:p>
      <w:pPr>
        <w:pStyle w:val="nzSubsection"/>
        <w:rPr>
          <w:lang w:val="en-US"/>
        </w:rPr>
      </w:pPr>
      <w:r>
        <w:rPr>
          <w:lang w:val="en-US"/>
        </w:rPr>
        <w:tab/>
        <w:t>(5)</w:t>
      </w:r>
      <w:r>
        <w:rPr>
          <w:lang w:val="en-US"/>
        </w:rP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rPr>
          <w:lang w:val="en-US"/>
        </w:rPr>
      </w:pPr>
      <w:r>
        <w:rPr>
          <w:lang w:val="en-US"/>
        </w:rPr>
        <w:tab/>
        <w:t>(6)</w:t>
      </w:r>
      <w:r>
        <w:rPr>
          <w:lang w:val="en-US"/>
        </w:rPr>
        <w:tab/>
        <w:t xml:space="preserve">If the time limited by an old Act for commencing proceedings in relation to an offence under that Act is shorter than the 5 year period limited by section 111 of the </w:t>
      </w:r>
      <w:r>
        <w:rPr>
          <w:i/>
          <w:iCs/>
          <w:lang w:val="en-US"/>
        </w:rPr>
        <w:t>Taxation Administration Act 2003</w:t>
      </w:r>
      <w:r>
        <w:rPr>
          <w:lang w:val="en-US"/>
        </w:rP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rPr>
          <w:lang w:val="en-US"/>
        </w:rPr>
      </w:pPr>
      <w:r>
        <w:rPr>
          <w:lang w:val="en-US"/>
        </w:rPr>
        <w:tab/>
        <w:t>(7)</w:t>
      </w:r>
      <w:r>
        <w:rPr>
          <w:lang w:val="en-US"/>
        </w:rPr>
        <w:tab/>
        <w:t xml:space="preserve">In this section a reference, in relation to the </w:t>
      </w:r>
      <w:r>
        <w:rPr>
          <w:i/>
          <w:iCs/>
          <w:lang w:val="en-US"/>
        </w:rPr>
        <w:t>Stamp Act 1921</w:t>
      </w:r>
      <w:r>
        <w:rPr>
          <w:lang w:val="en-US"/>
        </w:rPr>
        <w:t xml:space="preserve">, to the repeal of the old Act is a reference to the amendment of the Act by the </w:t>
      </w:r>
      <w:r>
        <w:rPr>
          <w:i/>
          <w:iCs/>
          <w:lang w:val="en-US"/>
        </w:rPr>
        <w:t>Stamp Amendment Act 2003</w:t>
      </w:r>
      <w:r>
        <w:rPr>
          <w:lang w:val="en-US"/>
        </w:rPr>
        <w:t>.</w:t>
      </w:r>
    </w:p>
    <w:p>
      <w:pPr>
        <w:pStyle w:val="nzHeading5"/>
        <w:rPr>
          <w:lang w:val="en-US"/>
        </w:rPr>
      </w:pPr>
      <w:r>
        <w:rPr>
          <w:lang w:val="en-US"/>
        </w:rPr>
        <w:t>35.</w:t>
      </w:r>
      <w:r>
        <w:rPr>
          <w:lang w:val="en-US"/>
        </w:rPr>
        <w:tab/>
        <w:t>Commissioner not to increase tax liability</w:t>
      </w:r>
    </w:p>
    <w:p>
      <w:pPr>
        <w:pStyle w:val="nzSubsection"/>
        <w:rPr>
          <w:lang w:val="en-US"/>
        </w:rPr>
      </w:pPr>
      <w:r>
        <w:rPr>
          <w:lang w:val="en-US"/>
        </w:rPr>
        <w:tab/>
      </w:r>
      <w:r>
        <w:rPr>
          <w:lang w:val="en-US"/>
        </w:rPr>
        <w:tab/>
        <w:t xml:space="preserve">Despite Part 3 Division 1 of the </w:t>
      </w:r>
      <w:r>
        <w:rPr>
          <w:i/>
          <w:iCs/>
          <w:lang w:val="en-US"/>
        </w:rPr>
        <w:t>Taxation Administration Act 2003</w:t>
      </w:r>
      <w:r>
        <w:rPr>
          <w:lang w:val="en-US"/>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rPr>
          <w:lang w:val="en-US"/>
        </w:rPr>
      </w:pPr>
      <w:r>
        <w:rPr>
          <w:lang w:val="en-US"/>
        </w:rPr>
        <w:t>36.</w:t>
      </w:r>
      <w:r>
        <w:rPr>
          <w:lang w:val="en-US"/>
        </w:rPr>
        <w:tab/>
        <w:t>Delegations</w:t>
      </w:r>
    </w:p>
    <w:p>
      <w:pPr>
        <w:pStyle w:val="nzSubsection"/>
        <w:rPr>
          <w:lang w:val="en-US"/>
        </w:rPr>
      </w:pPr>
      <w:r>
        <w:rPr>
          <w:lang w:val="en-US"/>
        </w:rPr>
        <w:tab/>
      </w:r>
      <w:r>
        <w:rPr>
          <w:lang w:val="en-US"/>
        </w:rPr>
        <w:tab/>
        <w:t xml:space="preserve">A delegation made under an old Act and in force immediately before the commencement day continues in force on and after that day as a delegation made under section 10 of the </w:t>
      </w:r>
      <w:r>
        <w:rPr>
          <w:i/>
          <w:iCs/>
          <w:lang w:val="en-US"/>
        </w:rPr>
        <w:t>Taxation Administration Act 2003</w:t>
      </w:r>
      <w:r>
        <w:rPr>
          <w:lang w:val="en-US"/>
        </w:rPr>
        <w:t>.</w:t>
      </w:r>
    </w:p>
    <w:p>
      <w:pPr>
        <w:pStyle w:val="nzHeading3"/>
        <w:rPr>
          <w:lang w:val="en-US"/>
        </w:rPr>
      </w:pPr>
      <w:r>
        <w:rPr>
          <w:lang w:val="en-US"/>
        </w:rPr>
        <w:t>Division 3 — Debits tax</w:t>
      </w:r>
    </w:p>
    <w:p>
      <w:pPr>
        <w:pStyle w:val="nzHeading5"/>
        <w:rPr>
          <w:lang w:val="en-US"/>
        </w:rPr>
      </w:pPr>
      <w:r>
        <w:rPr>
          <w:lang w:val="en-US"/>
        </w:rPr>
        <w:t>37.</w:t>
      </w:r>
      <w:r>
        <w:rPr>
          <w:lang w:val="en-US"/>
        </w:rPr>
        <w:tab/>
        <w:t>Certificates of exemption from tax (</w:t>
      </w:r>
      <w:r>
        <w:rPr>
          <w:i/>
          <w:iCs/>
          <w:lang w:val="en-US"/>
        </w:rPr>
        <w:t>Debits Tax Assessment Act 1990</w:t>
      </w:r>
      <w:r>
        <w:rPr>
          <w:lang w:val="en-US"/>
        </w:rPr>
        <w:t>, s. 11)</w:t>
      </w:r>
    </w:p>
    <w:p>
      <w:pPr>
        <w:pStyle w:val="nzSubsection"/>
        <w:rPr>
          <w:lang w:val="en-US"/>
        </w:rPr>
      </w:pPr>
      <w:r>
        <w:rPr>
          <w:lang w:val="en-US"/>
        </w:rPr>
        <w:tab/>
        <w:t>(1)</w:t>
      </w:r>
      <w:r>
        <w:rPr>
          <w:lang w:val="en-US"/>
        </w:rPr>
        <w:tab/>
        <w:t xml:space="preserve">A certificate issued under section 11 of the </w:t>
      </w:r>
      <w:r>
        <w:rPr>
          <w:i/>
          <w:iCs/>
          <w:lang w:val="en-US"/>
        </w:rPr>
        <w:t>Debits Tax Assessment Act 1990</w:t>
      </w:r>
      <w:r>
        <w:rPr>
          <w:lang w:val="en-US"/>
        </w:rPr>
        <w:t xml:space="preserve"> and in force immediately before the commencement day continues in force on and after that day as a certificate issued under section 10 of the </w:t>
      </w:r>
      <w:r>
        <w:rPr>
          <w:i/>
          <w:iCs/>
          <w:lang w:val="en-US"/>
        </w:rPr>
        <w:t>Debits Tax Assessment Act 2002</w:t>
      </w:r>
      <w:r>
        <w:rPr>
          <w:lang w:val="en-US"/>
        </w:rPr>
        <w:t>.</w:t>
      </w:r>
    </w:p>
    <w:p>
      <w:pPr>
        <w:pStyle w:val="nzSubsection"/>
        <w:rPr>
          <w:lang w:val="en-US"/>
        </w:rPr>
      </w:pPr>
      <w:r>
        <w:rPr>
          <w:lang w:val="en-US"/>
        </w:rPr>
        <w:tab/>
        <w:t>(2)</w:t>
      </w:r>
      <w:r>
        <w:rPr>
          <w:lang w:val="en-US"/>
        </w:rPr>
        <w:tab/>
        <w:t xml:space="preserve">Where section 13(1) of the </w:t>
      </w:r>
      <w:r>
        <w:rPr>
          <w:i/>
          <w:iCs/>
          <w:lang w:val="en-US"/>
        </w:rPr>
        <w:t>Debits Tax Assessment Act 2002</w:t>
      </w:r>
      <w:r>
        <w:rPr>
          <w:lang w:val="en-US"/>
        </w:rPr>
        <w:t xml:space="preserve"> applies in relation to a certificate issued under section 11 of the </w:t>
      </w:r>
      <w:r>
        <w:rPr>
          <w:i/>
          <w:iCs/>
          <w:lang w:val="en-US"/>
        </w:rPr>
        <w:t>Debits Tax Assessment Act 1990</w:t>
      </w:r>
      <w:r>
        <w:rPr>
          <w:lang w:val="en-US"/>
        </w:rPr>
        <w:t xml:space="preserve"> the Commissioner cannot make a reassessment of the amount of debits tax payable on a debit for the purpose of giving effect to that section more than 3 years after — </w:t>
      </w:r>
    </w:p>
    <w:p>
      <w:pPr>
        <w:pStyle w:val="nzIndenta"/>
        <w:rPr>
          <w:lang w:val="en-US"/>
        </w:rPr>
      </w:pPr>
      <w:r>
        <w:rPr>
          <w:lang w:val="en-US"/>
        </w:rPr>
        <w:tab/>
        <w:t>(a)</w:t>
      </w:r>
      <w:r>
        <w:rPr>
          <w:lang w:val="en-US"/>
        </w:rPr>
        <w:tab/>
        <w:t>if the financial institution has recovered the amount of the debits tax paid on the debit from the customer — the date on which that amount was recovered; or</w:t>
      </w:r>
    </w:p>
    <w:p>
      <w:pPr>
        <w:pStyle w:val="nzIndenta"/>
        <w:rPr>
          <w:lang w:val="en-US"/>
        </w:rPr>
      </w:pPr>
      <w:r>
        <w:rPr>
          <w:lang w:val="en-US"/>
        </w:rPr>
        <w:tab/>
        <w:t>(b)</w:t>
      </w:r>
      <w:r>
        <w:rPr>
          <w:lang w:val="en-US"/>
        </w:rPr>
        <w:tab/>
        <w:t>otherwise — the date on which the debits tax on the debits was paid.</w:t>
      </w:r>
    </w:p>
    <w:p>
      <w:pPr>
        <w:pStyle w:val="nzHeading3"/>
        <w:rPr>
          <w:lang w:val="en-US"/>
        </w:rPr>
      </w:pPr>
      <w:r>
        <w:rPr>
          <w:lang w:val="en-US"/>
        </w:rPr>
        <w:t>Division 4 — Land tax</w:t>
      </w:r>
    </w:p>
    <w:p>
      <w:pPr>
        <w:pStyle w:val="nzHeading5"/>
        <w:rPr>
          <w:lang w:val="en-US"/>
        </w:rPr>
      </w:pPr>
      <w:r>
        <w:rPr>
          <w:lang w:val="en-US"/>
        </w:rPr>
        <w:t>38.</w:t>
      </w:r>
      <w:r>
        <w:rPr>
          <w:lang w:val="en-US"/>
        </w:rPr>
        <w:tab/>
        <w:t>Exemptions for certain home unit owners (</w:t>
      </w:r>
      <w:r>
        <w:rPr>
          <w:i/>
          <w:iCs/>
          <w:lang w:val="en-US"/>
        </w:rPr>
        <w:t>Land Tax Assessment Act 1976</w:t>
      </w:r>
      <w:r>
        <w:rPr>
          <w:lang w:val="en-US"/>
        </w:rPr>
        <w:t>, s. 19)</w:t>
      </w:r>
    </w:p>
    <w:p>
      <w:pPr>
        <w:pStyle w:val="nzSubsection"/>
        <w:rPr>
          <w:lang w:val="en-US"/>
        </w:rPr>
      </w:pPr>
      <w:r>
        <w:rPr>
          <w:lang w:val="en-US"/>
        </w:rPr>
        <w:tab/>
      </w:r>
      <w:r>
        <w:rPr>
          <w:lang w:val="en-US"/>
        </w:rPr>
        <w:tab/>
        <w:t xml:space="preserve">If the amount of land tax payable on land for the financial year commencing on 1 July 2001 was assessed under section 19 of the </w:t>
      </w:r>
      <w:r>
        <w:rPr>
          <w:i/>
          <w:iCs/>
          <w:lang w:val="en-US"/>
        </w:rPr>
        <w:t>Land Tax Assessment Act 1976</w:t>
      </w:r>
      <w:r>
        <w:rPr>
          <w:lang w:val="en-US"/>
        </w:rPr>
        <w:t xml:space="preserve">, then on and after the commencement day section 16 of the </w:t>
      </w:r>
      <w:r>
        <w:rPr>
          <w:i/>
          <w:iCs/>
          <w:lang w:val="en-US"/>
        </w:rPr>
        <w:t>Land Tax Assessment Act 2002</w:t>
      </w:r>
      <w:r>
        <w:rPr>
          <w:lang w:val="en-US"/>
        </w:rPr>
        <w:t xml:space="preserve"> applies in relation to that land as if that assessment had been made under section 16. </w:t>
      </w:r>
    </w:p>
    <w:p>
      <w:pPr>
        <w:pStyle w:val="nzHeading5"/>
        <w:rPr>
          <w:lang w:val="en-US"/>
        </w:rPr>
      </w:pPr>
      <w:r>
        <w:rPr>
          <w:lang w:val="en-US"/>
        </w:rPr>
        <w:t>39.</w:t>
      </w:r>
      <w:r>
        <w:rPr>
          <w:lang w:val="en-US"/>
        </w:rPr>
        <w:tab/>
        <w:t>Inner city residential property rebate (</w:t>
      </w:r>
      <w:r>
        <w:rPr>
          <w:i/>
          <w:iCs/>
          <w:lang w:val="en-US"/>
        </w:rPr>
        <w:t>Land Tax Assessment Act 1976</w:t>
      </w:r>
      <w:r>
        <w:rPr>
          <w:lang w:val="en-US"/>
        </w:rPr>
        <w:t>, s. 23AB)</w:t>
      </w:r>
    </w:p>
    <w:p>
      <w:pPr>
        <w:pStyle w:val="nzSubsection"/>
        <w:rPr>
          <w:lang w:val="en-US"/>
        </w:rPr>
      </w:pPr>
      <w:r>
        <w:rPr>
          <w:lang w:val="en-US"/>
        </w:rPr>
        <w:tab/>
      </w:r>
      <w:r>
        <w:rPr>
          <w:lang w:val="en-US"/>
        </w:rPr>
        <w:tab/>
        <w:t xml:space="preserve">A notice given by the Commissioner under section 23AB(7) of the </w:t>
      </w:r>
      <w:r>
        <w:rPr>
          <w:i/>
          <w:iCs/>
          <w:lang w:val="en-US"/>
        </w:rPr>
        <w:t>Land Tax Assessment Act 1976</w:t>
      </w:r>
      <w:r>
        <w:rPr>
          <w:lang w:val="en-US"/>
        </w:rPr>
        <w:t xml:space="preserve"> and in force immediately before the commencement day continues in force on and after that day as a notice under section 28(4) of the </w:t>
      </w:r>
      <w:r>
        <w:rPr>
          <w:i/>
          <w:iCs/>
          <w:lang w:val="en-US"/>
        </w:rPr>
        <w:t>Land Tax Assessment Act 2002</w:t>
      </w:r>
      <w:r>
        <w:rPr>
          <w:lang w:val="en-US"/>
        </w:rPr>
        <w:t>.</w:t>
      </w:r>
    </w:p>
    <w:p>
      <w:pPr>
        <w:pStyle w:val="nzHeading5"/>
        <w:rPr>
          <w:lang w:val="en-US"/>
        </w:rPr>
      </w:pPr>
      <w:r>
        <w:rPr>
          <w:lang w:val="en-US"/>
        </w:rPr>
        <w:t>40.</w:t>
      </w:r>
      <w:r>
        <w:rPr>
          <w:lang w:val="en-US"/>
        </w:rPr>
        <w:tab/>
        <w:t>Land tax relief Acts</w:t>
      </w:r>
    </w:p>
    <w:p>
      <w:pPr>
        <w:pStyle w:val="nzSubsection"/>
        <w:keepNext/>
        <w:keepLines/>
        <w:rPr>
          <w:lang w:val="en-US"/>
        </w:rPr>
      </w:pPr>
      <w:r>
        <w:rPr>
          <w:lang w:val="en-US"/>
        </w:rPr>
        <w:tab/>
      </w:r>
      <w:r>
        <w:rPr>
          <w:lang w:val="en-US"/>
        </w:rPr>
        <w:tab/>
        <w:t xml:space="preserve">Despite — </w:t>
      </w:r>
    </w:p>
    <w:p>
      <w:pPr>
        <w:pStyle w:val="nzIndenta"/>
        <w:rPr>
          <w:lang w:val="en-US"/>
        </w:rPr>
      </w:pPr>
      <w:r>
        <w:rPr>
          <w:lang w:val="en-US"/>
        </w:rPr>
        <w:tab/>
        <w:t>(a)</w:t>
      </w:r>
      <w:r>
        <w:rPr>
          <w:lang w:val="en-US"/>
        </w:rPr>
        <w:tab/>
        <w:t xml:space="preserve">the repeal of the </w:t>
      </w:r>
      <w:r>
        <w:rPr>
          <w:i/>
          <w:iCs/>
          <w:lang w:val="en-US"/>
        </w:rPr>
        <w:t>Land Tax Assessment Act 1976</w:t>
      </w:r>
      <w:r>
        <w:rPr>
          <w:lang w:val="en-US"/>
        </w:rPr>
        <w:t xml:space="preserve"> and </w:t>
      </w:r>
      <w:r>
        <w:rPr>
          <w:i/>
          <w:iCs/>
          <w:lang w:val="en-US"/>
        </w:rPr>
        <w:t>Land Tax Act 1976</w:t>
      </w:r>
      <w:r>
        <w:rPr>
          <w:lang w:val="en-US"/>
        </w:rPr>
        <w:t xml:space="preserve">; and </w:t>
      </w:r>
    </w:p>
    <w:p>
      <w:pPr>
        <w:pStyle w:val="nzIndenta"/>
        <w:rPr>
          <w:lang w:val="en-US"/>
        </w:rPr>
      </w:pPr>
      <w:r>
        <w:rPr>
          <w:lang w:val="en-US"/>
        </w:rPr>
        <w:tab/>
        <w:t>(b)</w:t>
      </w:r>
      <w:r>
        <w:rPr>
          <w:lang w:val="en-US"/>
        </w:rPr>
        <w:tab/>
        <w:t xml:space="preserve">the amendment of section 41 of the </w:t>
      </w:r>
      <w:r>
        <w:rPr>
          <w:i/>
          <w:iCs/>
          <w:lang w:val="en-US"/>
        </w:rPr>
        <w:t>Metropolitan Region Town Planning Scheme Act 1959</w:t>
      </w:r>
      <w:r>
        <w:rPr>
          <w:lang w:val="en-US"/>
        </w:rPr>
        <w:t>,</w:t>
      </w:r>
    </w:p>
    <w:p>
      <w:pPr>
        <w:pStyle w:val="nzSubsection"/>
        <w:rPr>
          <w:lang w:val="en-US"/>
        </w:rPr>
      </w:pPr>
      <w:r>
        <w:rPr>
          <w:lang w:val="en-US"/>
        </w:rPr>
        <w:tab/>
      </w:r>
      <w:r>
        <w:rPr>
          <w:lang w:val="en-US"/>
        </w:rPr>
        <w:tab/>
        <w:t xml:space="preserve">on and after the commencement day the </w:t>
      </w:r>
      <w:r>
        <w:rPr>
          <w:i/>
          <w:iCs/>
          <w:lang w:val="en-US"/>
        </w:rPr>
        <w:t>Land Tax Relief Act 1991</w:t>
      </w:r>
      <w:r>
        <w:rPr>
          <w:lang w:val="en-US"/>
        </w:rPr>
        <w:t xml:space="preserve"> and </w:t>
      </w:r>
      <w:r>
        <w:rPr>
          <w:i/>
          <w:iCs/>
          <w:lang w:val="en-US"/>
        </w:rPr>
        <w:t>Land Tax Relief Act 1992</w:t>
      </w:r>
      <w:r>
        <w:rPr>
          <w:lang w:val="en-US"/>
        </w:rPr>
        <w:t xml:space="preserve"> apply as if the substantive provisions of the Acts mentioned in paragraphs (a) and (b) — </w:t>
      </w:r>
    </w:p>
    <w:p>
      <w:pPr>
        <w:pStyle w:val="nzIndenta"/>
        <w:rPr>
          <w:lang w:val="en-US"/>
        </w:rPr>
      </w:pPr>
      <w:r>
        <w:rPr>
          <w:lang w:val="en-US"/>
        </w:rPr>
        <w:tab/>
        <w:t>(c)</w:t>
      </w:r>
      <w:r>
        <w:rPr>
          <w:lang w:val="en-US"/>
        </w:rPr>
        <w:tab/>
        <w:t xml:space="preserve">had not been repealed; </w:t>
      </w:r>
    </w:p>
    <w:p>
      <w:pPr>
        <w:pStyle w:val="nzIndenta"/>
        <w:rPr>
          <w:lang w:val="en-US"/>
        </w:rPr>
      </w:pPr>
      <w:r>
        <w:rPr>
          <w:lang w:val="en-US"/>
        </w:rPr>
        <w:tab/>
        <w:t>(d)</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(e)</w:t>
      </w:r>
      <w:r>
        <w:rPr>
          <w:lang w:val="en-US"/>
        </w:rPr>
        <w:tab/>
        <w:t>had been amended to make any modifications necessary for this section to have effect.</w:t>
      </w:r>
    </w:p>
    <w:p>
      <w:pPr>
        <w:pStyle w:val="nzHeading3"/>
        <w:rPr>
          <w:lang w:val="en-US"/>
        </w:rPr>
      </w:pPr>
      <w:r>
        <w:rPr>
          <w:lang w:val="en-US"/>
        </w:rPr>
        <w:t>Division 5 — Pay</w:t>
      </w:r>
      <w:r>
        <w:rPr>
          <w:lang w:val="en-US"/>
        </w:rPr>
        <w:noBreakHyphen/>
        <w:t>roll tax</w:t>
      </w:r>
    </w:p>
    <w:p>
      <w:pPr>
        <w:pStyle w:val="nzHeading5"/>
        <w:rPr>
          <w:lang w:val="en-US"/>
        </w:rPr>
      </w:pPr>
      <w:r>
        <w:rPr>
          <w:lang w:val="en-US"/>
        </w:rPr>
        <w:t>41.</w:t>
      </w:r>
      <w:r>
        <w:rPr>
          <w:lang w:val="en-US"/>
        </w:rPr>
        <w:tab/>
        <w:t>Treatment of certain contributions (</w:t>
      </w:r>
      <w:r>
        <w:rPr>
          <w:i/>
          <w:iCs/>
          <w:lang w:val="en-US"/>
        </w:rPr>
        <w:t>Pay</w:t>
      </w:r>
      <w:r>
        <w:rPr>
          <w:i/>
          <w:iCs/>
          <w:lang w:val="en-US"/>
        </w:rPr>
        <w:noBreakHyphen/>
        <w:t>roll Tax Assessment Act 1971</w:t>
      </w:r>
      <w:r>
        <w:rPr>
          <w:lang w:val="en-US"/>
        </w:rPr>
        <w:t>, Sch. 2 cl. 5)</w:t>
      </w:r>
    </w:p>
    <w:p>
      <w:pPr>
        <w:pStyle w:val="nzSubsection"/>
        <w:rPr>
          <w:lang w:val="en-US"/>
        </w:rPr>
      </w:pPr>
      <w:r>
        <w:rPr>
          <w:lang w:val="en-US"/>
        </w:rPr>
        <w:tab/>
      </w:r>
      <w:r>
        <w:rPr>
          <w:lang w:val="en-US"/>
        </w:rPr>
        <w:tab/>
        <w:t xml:space="preserve">Despite the repeal of the </w:t>
      </w:r>
      <w:r>
        <w:rPr>
          <w:i/>
          <w:iCs/>
          <w:lang w:val="en-US"/>
        </w:rPr>
        <w:t>Pay</w:t>
      </w:r>
      <w:r>
        <w:rPr>
          <w:i/>
          <w:iCs/>
          <w:lang w:val="en-US"/>
        </w:rPr>
        <w:noBreakHyphen/>
        <w:t>roll Tax Assessment Act 1971</w:t>
      </w:r>
      <w:r>
        <w:rPr>
          <w:lang w:val="en-US"/>
        </w:rP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rPr>
          <w:lang w:val="en-US"/>
        </w:rPr>
      </w:pPr>
      <w:r>
        <w:rPr>
          <w:lang w:val="en-US"/>
        </w:rPr>
        <w:t>42.</w:t>
      </w:r>
      <w:r>
        <w:rPr>
          <w:lang w:val="en-US"/>
        </w:rPr>
        <w:tab/>
        <w:t>Reassessments and refunds (</w:t>
      </w:r>
      <w:r>
        <w:rPr>
          <w:i/>
          <w:iCs/>
          <w:lang w:val="en-US"/>
        </w:rPr>
        <w:t>Pay</w:t>
      </w:r>
      <w:r>
        <w:rPr>
          <w:i/>
          <w:iCs/>
          <w:lang w:val="en-US"/>
        </w:rPr>
        <w:noBreakHyphen/>
        <w:t>roll Tax Assessment Act 1971</w:t>
      </w:r>
      <w:r>
        <w:rPr>
          <w:lang w:val="en-US"/>
        </w:rPr>
        <w:t>, s. 19)</w:t>
      </w:r>
    </w:p>
    <w:p>
      <w:pPr>
        <w:pStyle w:val="nzSubsection"/>
        <w:rPr>
          <w:lang w:val="en-US"/>
        </w:rPr>
      </w:pPr>
      <w:r>
        <w:rPr>
          <w:lang w:val="en-US"/>
        </w:rPr>
        <w:tab/>
      </w:r>
      <w:r>
        <w:rPr>
          <w:lang w:val="en-US"/>
        </w:rPr>
        <w:tab/>
        <w:t xml:space="preserve">Despite sections 16(3), 20(3) and 22(4) of the </w:t>
      </w:r>
      <w:r>
        <w:rPr>
          <w:i/>
          <w:iCs/>
          <w:lang w:val="en-US"/>
        </w:rPr>
        <w:t>Pay</w:t>
      </w:r>
      <w:r>
        <w:rPr>
          <w:i/>
          <w:iCs/>
          <w:lang w:val="en-US"/>
        </w:rPr>
        <w:noBreakHyphen/>
        <w:t xml:space="preserve">roll Tax Assessment Act 2002 </w:t>
      </w:r>
      <w:r>
        <w:rPr>
          <w:lang w:val="en-US"/>
        </w:rPr>
        <w:t xml:space="preserve">and section 16(1)(a) of the </w:t>
      </w:r>
      <w:r>
        <w:rPr>
          <w:i/>
          <w:iCs/>
          <w:lang w:val="en-US"/>
        </w:rPr>
        <w:t>Taxation Administration Act 2003</w:t>
      </w:r>
      <w:r>
        <w:rPr>
          <w:lang w:val="en-US"/>
        </w:rPr>
        <w:t>, the Commissioner is not required to make a reassessment of the amount of pay</w:t>
      </w:r>
      <w:r>
        <w:rPr>
          <w:lang w:val="en-US"/>
        </w:rPr>
        <w:noBreakHyphen/>
        <w:t>roll tax payable by an employer in respect of wages paid or payable before the commencement day unless an application for a reassessment is made within 2 years after the tax was paid.</w:t>
      </w:r>
    </w:p>
    <w:p>
      <w:pPr>
        <w:pStyle w:val="nzHeading3"/>
        <w:rPr>
          <w:lang w:val="en-US"/>
        </w:rPr>
      </w:pPr>
      <w:r>
        <w:rPr>
          <w:lang w:val="en-US"/>
        </w:rPr>
        <w:t>Division 6 — Stamp duty</w:t>
      </w:r>
    </w:p>
    <w:p>
      <w:pPr>
        <w:pStyle w:val="nzHeading5"/>
        <w:rPr>
          <w:lang w:val="en-US"/>
        </w:rPr>
      </w:pPr>
      <w:r>
        <w:rPr>
          <w:lang w:val="en-US"/>
        </w:rPr>
        <w:t>43.</w:t>
      </w:r>
      <w:r>
        <w:rPr>
          <w:lang w:val="en-US"/>
        </w:rPr>
        <w:tab/>
        <w:t>Adhesive stamps (</w:t>
      </w:r>
      <w:r>
        <w:rPr>
          <w:i/>
          <w:iCs/>
          <w:lang w:val="en-US"/>
        </w:rPr>
        <w:t>Stamp Act 1921</w:t>
      </w:r>
      <w:r>
        <w:rPr>
          <w:lang w:val="en-US"/>
        </w:rPr>
        <w:t>, s. 15, 21 and 23)</w:t>
      </w:r>
    </w:p>
    <w:p>
      <w:pPr>
        <w:pStyle w:val="nzSubsection"/>
        <w:rPr>
          <w:lang w:val="en-US"/>
        </w:rPr>
      </w:pPr>
      <w:r>
        <w:rPr>
          <w:lang w:val="en-US"/>
        </w:rPr>
        <w:tab/>
        <w:t>(1)</w:t>
      </w:r>
      <w:r>
        <w:rPr>
          <w:lang w:val="en-US"/>
        </w:rPr>
        <w:tab/>
        <w:t xml:space="preserve">Despite its repeal by the </w:t>
      </w:r>
      <w:r>
        <w:rPr>
          <w:i/>
          <w:iCs/>
          <w:lang w:val="en-US"/>
        </w:rPr>
        <w:t>Stamp Amendment Act 2003</w:t>
      </w:r>
      <w:r>
        <w:rPr>
          <w:lang w:val="en-US"/>
        </w:rPr>
        <w:t>, section 15 of the old Stamp Act continues in force for 12 months after the commencement day in relation to adhesive stamps that were affixed on instruments before that day.</w:t>
      </w:r>
    </w:p>
    <w:p>
      <w:pPr>
        <w:pStyle w:val="nzSubsection"/>
        <w:rPr>
          <w:lang w:val="en-US"/>
        </w:rPr>
      </w:pPr>
      <w:r>
        <w:rPr>
          <w:lang w:val="en-US"/>
        </w:rPr>
        <w:tab/>
        <w:t>(2)</w:t>
      </w:r>
      <w:r>
        <w:rPr>
          <w:lang w:val="en-US"/>
        </w:rPr>
        <w:tab/>
        <w:t xml:space="preserve">Despite their repeal by the </w:t>
      </w:r>
      <w:r>
        <w:rPr>
          <w:i/>
          <w:iCs/>
          <w:lang w:val="en-US"/>
        </w:rPr>
        <w:t>Stamp Amendment Act 2003</w:t>
      </w:r>
      <w:r>
        <w:rPr>
          <w:lang w:val="en-US"/>
        </w:rPr>
        <w:t xml:space="preserve">, sections 21 and 23 of the old Stamp Act continue in force for 3 months after the commencement day in relation to adhesive stamps that were affixed on instruments before that day. </w:t>
      </w:r>
    </w:p>
    <w:p>
      <w:pPr>
        <w:pStyle w:val="nzSubsection"/>
        <w:rPr>
          <w:lang w:val="en-US"/>
        </w:rPr>
      </w:pPr>
      <w:r>
        <w:rPr>
          <w:lang w:val="en-US"/>
        </w:rPr>
        <w:tab/>
        <w:t>(3)</w:t>
      </w:r>
      <w:r>
        <w:rPr>
          <w:lang w:val="en-US"/>
        </w:rP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iCs/>
          <w:lang w:val="en-US"/>
        </w:rPr>
        <w:t>Stamp Act 1921</w:t>
      </w:r>
      <w:r>
        <w:rPr>
          <w:lang w:val="en-US"/>
        </w:rPr>
        <w:t>.</w:t>
      </w:r>
    </w:p>
    <w:p>
      <w:pPr>
        <w:pStyle w:val="nzHeading5"/>
        <w:rPr>
          <w:lang w:val="en-US"/>
        </w:rPr>
      </w:pPr>
      <w:r>
        <w:rPr>
          <w:lang w:val="en-US"/>
        </w:rPr>
        <w:t>44.</w:t>
      </w:r>
      <w:r>
        <w:rPr>
          <w:lang w:val="en-US"/>
        </w:rPr>
        <w:tab/>
        <w:t>Printing of “Stamp Duty Paid” on cheques (</w:t>
      </w:r>
      <w:r>
        <w:rPr>
          <w:i/>
          <w:iCs/>
          <w:lang w:val="en-US"/>
        </w:rPr>
        <w:t>Stamp Act 1921</w:t>
      </w:r>
      <w:r>
        <w:rPr>
          <w:lang w:val="en-US"/>
        </w:rPr>
        <w:t>, s. 52)</w:t>
      </w:r>
    </w:p>
    <w:p>
      <w:pPr>
        <w:pStyle w:val="nzSubsection"/>
        <w:rPr>
          <w:lang w:val="en-US"/>
        </w:rPr>
      </w:pPr>
      <w:r>
        <w:rPr>
          <w:lang w:val="en-US"/>
        </w:rPr>
        <w:tab/>
        <w:t>(1)</w:t>
      </w:r>
      <w:r>
        <w:rPr>
          <w:lang w:val="en-US"/>
        </w:rPr>
        <w:tab/>
        <w:t xml:space="preserve">An authorisation of a financial institution granted under section 52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rPr>
          <w:lang w:val="en-US"/>
        </w:rPr>
      </w:pPr>
      <w:r>
        <w:rPr>
          <w:lang w:val="en-US"/>
        </w:rPr>
        <w:t>45.</w:t>
      </w:r>
      <w:r>
        <w:rPr>
          <w:lang w:val="en-US"/>
        </w:rPr>
        <w:tab/>
        <w:t>First home owners — reassessment (</w:t>
      </w:r>
      <w:r>
        <w:rPr>
          <w:i/>
          <w:iCs/>
          <w:lang w:val="en-US"/>
        </w:rPr>
        <w:t>Stamp Act 1921</w:t>
      </w:r>
      <w:r>
        <w:rPr>
          <w:lang w:val="en-US"/>
        </w:rPr>
        <w:t>, s. 75AG)</w:t>
      </w:r>
    </w:p>
    <w:p>
      <w:pPr>
        <w:pStyle w:val="nzSubsection"/>
        <w:rPr>
          <w:lang w:val="en-US"/>
        </w:rPr>
      </w:pPr>
      <w:r>
        <w:rPr>
          <w:lang w:val="en-US"/>
        </w:rPr>
        <w:tab/>
      </w:r>
      <w:r>
        <w:rPr>
          <w:lang w:val="en-US"/>
        </w:rPr>
        <w:tab/>
        <w:t xml:space="preserve">Despite section 17(1) of the </w:t>
      </w:r>
      <w:r>
        <w:rPr>
          <w:i/>
          <w:iCs/>
          <w:lang w:val="en-US"/>
        </w:rPr>
        <w:t>Taxation Administration Act 2003</w:t>
      </w:r>
      <w:r>
        <w:rPr>
          <w:lang w:val="en-US"/>
        </w:rP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rPr>
          <w:lang w:val="en-US"/>
        </w:rPr>
      </w:pPr>
      <w:r>
        <w:rPr>
          <w:lang w:val="en-US"/>
        </w:rPr>
        <w:t>46.</w:t>
      </w:r>
      <w:r>
        <w:rPr>
          <w:lang w:val="en-US"/>
        </w:rPr>
        <w:tab/>
        <w:t>Reassessment of duty on grant or transfer of vehicle licences (</w:t>
      </w:r>
      <w:r>
        <w:rPr>
          <w:i/>
          <w:iCs/>
          <w:lang w:val="en-US"/>
        </w:rPr>
        <w:t>Stamp Act 1921</w:t>
      </w:r>
      <w:r>
        <w:rPr>
          <w:lang w:val="en-US"/>
        </w:rPr>
        <w:t>, s. 76C(18) and (19), 76CA(3a) and 76CB(9))</w:t>
      </w:r>
    </w:p>
    <w:p>
      <w:pPr>
        <w:pStyle w:val="nzSubsection"/>
        <w:rPr>
          <w:lang w:val="en-US"/>
        </w:rPr>
      </w:pPr>
      <w:r>
        <w:rPr>
          <w:lang w:val="en-US"/>
        </w:rPr>
        <w:tab/>
        <w:t>(1)</w:t>
      </w:r>
      <w:r>
        <w:rPr>
          <w:lang w:val="en-US"/>
        </w:rPr>
        <w:tab/>
        <w:t>This section applies in relation to a grant or transfer of a licence that occurred before the commencement day.</w:t>
      </w:r>
    </w:p>
    <w:p>
      <w:pPr>
        <w:pStyle w:val="nzSubsection"/>
        <w:rPr>
          <w:lang w:val="en-US"/>
        </w:rPr>
      </w:pPr>
      <w:r>
        <w:rPr>
          <w:lang w:val="en-US"/>
        </w:rPr>
        <w:tab/>
        <w:t>(2)</w:t>
      </w:r>
      <w:r>
        <w:rPr>
          <w:lang w:val="en-US"/>
        </w:rPr>
        <w:tab/>
        <w:t xml:space="preserve">Despite section 17(1) of the </w:t>
      </w:r>
      <w:r>
        <w:rPr>
          <w:i/>
          <w:iCs/>
          <w:lang w:val="en-US"/>
        </w:rPr>
        <w:t>Taxation Administration Act 2003</w:t>
      </w:r>
      <w:r>
        <w:rPr>
          <w:lang w:val="en-US"/>
        </w:rPr>
        <w:t xml:space="preserve">, an application for a reassessment of the duty payable on the grant or transfer of a licence on the basis that the duty should not have been paid because — </w:t>
      </w:r>
    </w:p>
    <w:p>
      <w:pPr>
        <w:pStyle w:val="nzIndenta"/>
        <w:rPr>
          <w:lang w:val="en-US"/>
        </w:rPr>
      </w:pPr>
      <w:r>
        <w:rPr>
          <w:lang w:val="en-US"/>
        </w:rPr>
        <w:tab/>
        <w:t>(a)</w:t>
      </w:r>
      <w:r>
        <w:rPr>
          <w:lang w:val="en-US"/>
        </w:rPr>
        <w:tab/>
        <w:t xml:space="preserve">in the case of a grant — no vehicle licence fee was payable under the </w:t>
      </w:r>
      <w:r>
        <w:rPr>
          <w:i/>
          <w:iCs/>
          <w:lang w:val="en-US"/>
        </w:rPr>
        <w:t xml:space="preserve">Road Traffic Act 1974 </w:t>
      </w:r>
      <w:r>
        <w:rPr>
          <w:lang w:val="en-US"/>
        </w:rPr>
        <w:t>in respect of the licence; or</w:t>
      </w:r>
    </w:p>
    <w:p>
      <w:pPr>
        <w:pStyle w:val="nzIndenta"/>
        <w:rPr>
          <w:lang w:val="en-US"/>
        </w:rPr>
      </w:pPr>
      <w:r>
        <w:rPr>
          <w:lang w:val="en-US"/>
        </w:rPr>
        <w:tab/>
        <w:t>(b)</w:t>
      </w:r>
      <w:r>
        <w:rPr>
          <w:lang w:val="en-US"/>
        </w:rPr>
        <w:tab/>
        <w:t xml:space="preserve">in the case of a transfer — had the transferee applied for the licence on the date of the transfer no vehicle licence fee would have been payable under the </w:t>
      </w:r>
      <w:r>
        <w:rPr>
          <w:i/>
          <w:iCs/>
          <w:lang w:val="en-US"/>
        </w:rPr>
        <w:t>Road Traffic Act 1974</w:t>
      </w:r>
      <w:r>
        <w:rPr>
          <w:lang w:val="en-US"/>
        </w:rPr>
        <w:t xml:space="preserve">, </w:t>
      </w:r>
    </w:p>
    <w:p>
      <w:pPr>
        <w:pStyle w:val="nzSubsection"/>
        <w:rPr>
          <w:lang w:val="en-US"/>
        </w:rPr>
      </w:pPr>
      <w:r>
        <w:rPr>
          <w:lang w:val="en-US"/>
        </w:rPr>
        <w:tab/>
      </w:r>
      <w:r>
        <w:rPr>
          <w:lang w:val="en-US"/>
        </w:rPr>
        <w:tab/>
        <w:t>cannot be made more than 15 months after the licence was granted or transferred.</w:t>
      </w:r>
    </w:p>
    <w:p>
      <w:pPr>
        <w:pStyle w:val="nzSubsection"/>
        <w:rPr>
          <w:lang w:val="en-US"/>
        </w:rPr>
      </w:pPr>
      <w:r>
        <w:rPr>
          <w:lang w:val="en-US"/>
        </w:rPr>
        <w:tab/>
        <w:t>(3)</w:t>
      </w:r>
      <w:r>
        <w:rPr>
          <w:lang w:val="en-US"/>
        </w:rPr>
        <w:tab/>
        <w:t xml:space="preserve">Despite section 17(1) of the </w:t>
      </w:r>
      <w:r>
        <w:rPr>
          <w:i/>
          <w:iCs/>
          <w:lang w:val="en-US"/>
        </w:rPr>
        <w:t>Taxation Administration Act 2003</w:t>
      </w:r>
      <w:r>
        <w:rPr>
          <w:lang w:val="en-US"/>
        </w:rP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rPr>
          <w:lang w:val="en-US"/>
        </w:rPr>
      </w:pPr>
      <w:r>
        <w:rPr>
          <w:lang w:val="en-US"/>
        </w:rPr>
        <w:tab/>
        <w:t>(4)</w:t>
      </w:r>
      <w:r>
        <w:rPr>
          <w:lang w:val="en-US"/>
        </w:rPr>
        <w:tab/>
        <w:t xml:space="preserve">Despite section 17(1) of the </w:t>
      </w:r>
      <w:r>
        <w:rPr>
          <w:i/>
          <w:iCs/>
          <w:lang w:val="en-US"/>
        </w:rPr>
        <w:t>Taxation Administration Act 2003</w:t>
      </w:r>
      <w:r>
        <w:rPr>
          <w:lang w:val="en-US"/>
        </w:rP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rPr>
          <w:lang w:val="en-US"/>
        </w:rPr>
      </w:pPr>
      <w:r>
        <w:rPr>
          <w:lang w:val="en-US"/>
        </w:rPr>
        <w:t>47.</w:t>
      </w:r>
      <w:r>
        <w:rPr>
          <w:lang w:val="en-US"/>
        </w:rPr>
        <w:tab/>
        <w:t>Alternative to stamping individual insurance policies (</w:t>
      </w:r>
      <w:r>
        <w:rPr>
          <w:i/>
          <w:iCs/>
          <w:lang w:val="en-US"/>
        </w:rPr>
        <w:t>Stamp Act 1921</w:t>
      </w:r>
      <w:r>
        <w:rPr>
          <w:lang w:val="en-US"/>
        </w:rPr>
        <w:t>, s. 95A)</w:t>
      </w:r>
    </w:p>
    <w:p>
      <w:pPr>
        <w:pStyle w:val="nzSubsection"/>
        <w:rPr>
          <w:lang w:val="en-US"/>
        </w:rPr>
      </w:pPr>
      <w:r>
        <w:rPr>
          <w:lang w:val="en-US"/>
        </w:rPr>
        <w:tab/>
        <w:t>(1)</w:t>
      </w:r>
      <w:r>
        <w:rPr>
          <w:lang w:val="en-US"/>
        </w:rPr>
        <w:tab/>
        <w:t xml:space="preserve">A permission granted under section 95A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rPr>
          <w:lang w:val="en-US"/>
        </w:rPr>
      </w:pPr>
      <w:r>
        <w:rPr>
          <w:lang w:val="en-US"/>
        </w:rPr>
        <w:t>48.</w:t>
      </w:r>
      <w:r>
        <w:rPr>
          <w:lang w:val="en-US"/>
        </w:rPr>
        <w:tab/>
        <w:t>Workers' compensation insurance (</w:t>
      </w:r>
      <w:r>
        <w:rPr>
          <w:i/>
          <w:iCs/>
          <w:lang w:val="en-US"/>
        </w:rPr>
        <w:t>Stamp Act 1921</w:t>
      </w:r>
      <w:r>
        <w:rPr>
          <w:lang w:val="en-US"/>
        </w:rPr>
        <w:t>, s. 97 and item 16 of the Second Schedule)</w:t>
      </w:r>
    </w:p>
    <w:p>
      <w:pPr>
        <w:pStyle w:val="nzSubsection"/>
        <w:rPr>
          <w:lang w:val="en-US"/>
        </w:rPr>
      </w:pPr>
      <w:r>
        <w:rPr>
          <w:lang w:val="en-US"/>
        </w:rPr>
        <w:tab/>
        <w:t>(1)</w:t>
      </w:r>
      <w:r>
        <w:rPr>
          <w:lang w:val="en-US"/>
        </w:rPr>
        <w:tab/>
        <w:t xml:space="preserve">Despite section 17(1) of the </w:t>
      </w:r>
      <w:r>
        <w:rPr>
          <w:i/>
          <w:iCs/>
          <w:lang w:val="en-US"/>
        </w:rPr>
        <w:t>Taxation Administration Act 2003</w:t>
      </w:r>
      <w:r>
        <w:rPr>
          <w:lang w:val="en-US"/>
        </w:rP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rPr>
          <w:lang w:val="en-US"/>
        </w:rPr>
      </w:pPr>
      <w:r>
        <w:rPr>
          <w:lang w:val="en-US"/>
        </w:rPr>
        <w:tab/>
        <w:t>(2)</w:t>
      </w:r>
      <w:r>
        <w:rPr>
          <w:lang w:val="en-US"/>
        </w:rPr>
        <w:tab/>
        <w:t xml:space="preserve">Despite the amendment of Schedule 2 item 16(1)(a) of the </w:t>
      </w:r>
      <w:r>
        <w:rPr>
          <w:i/>
          <w:iCs/>
          <w:lang w:val="en-US"/>
        </w:rPr>
        <w:t>Stamp Act 1921</w:t>
      </w:r>
      <w:r>
        <w:rPr>
          <w:lang w:val="en-US"/>
        </w:rPr>
        <w:t xml:space="preserve">, on and for 12 months after the commencement day — </w:t>
      </w:r>
    </w:p>
    <w:p>
      <w:pPr>
        <w:pStyle w:val="nzIndenta"/>
        <w:rPr>
          <w:lang w:val="en-US"/>
        </w:rPr>
      </w:pPr>
      <w:r>
        <w:rPr>
          <w:lang w:val="en-US"/>
        </w:rPr>
        <w:tab/>
        <w:t>(a)</w:t>
      </w:r>
      <w:r>
        <w:rPr>
          <w:lang w:val="en-US"/>
        </w:rPr>
        <w:tab/>
        <w:t xml:space="preserve">the reference in Schedule 2 item 16(1)(a)(i)(A) to the </w:t>
      </w:r>
      <w:r>
        <w:rPr>
          <w:i/>
          <w:iCs/>
          <w:lang w:val="en-US"/>
        </w:rPr>
        <w:t>Pay</w:t>
      </w:r>
      <w:r>
        <w:rPr>
          <w:i/>
          <w:iCs/>
          <w:lang w:val="en-US"/>
        </w:rPr>
        <w:noBreakHyphen/>
        <w:t xml:space="preserve">roll Tax Assessment Act 2002 </w:t>
      </w:r>
      <w:r>
        <w:rPr>
          <w:lang w:val="en-US"/>
        </w:rPr>
        <w:t xml:space="preserve">includes a reference to the </w:t>
      </w:r>
      <w:r>
        <w:rPr>
          <w:i/>
          <w:iCs/>
          <w:lang w:val="en-US"/>
        </w:rPr>
        <w:t>Pay</w:t>
      </w:r>
      <w:r>
        <w:rPr>
          <w:i/>
          <w:iCs/>
          <w:lang w:val="en-US"/>
        </w:rPr>
        <w:noBreakHyphen/>
        <w:t>roll Tax Assessment Act 1971</w:t>
      </w:r>
      <w:r>
        <w:rPr>
          <w:lang w:val="en-US"/>
        </w:rPr>
        <w:t xml:space="preserve">; and </w:t>
      </w:r>
    </w:p>
    <w:p>
      <w:pPr>
        <w:pStyle w:val="nzIndenta"/>
        <w:rPr>
          <w:lang w:val="en-US"/>
        </w:rPr>
      </w:pPr>
      <w:r>
        <w:rPr>
          <w:lang w:val="en-US"/>
        </w:rPr>
        <w:tab/>
        <w:t>(b)</w:t>
      </w:r>
      <w:r>
        <w:rPr>
          <w:lang w:val="en-US"/>
        </w:rPr>
        <w:tab/>
        <w:t xml:space="preserve">the reference in Schedule 2 item 16(1)(a)(i)(B) to section 39 or 40 of the </w:t>
      </w:r>
      <w:r>
        <w:rPr>
          <w:i/>
          <w:iCs/>
          <w:lang w:val="en-US"/>
        </w:rPr>
        <w:t>Pay</w:t>
      </w:r>
      <w:r>
        <w:rPr>
          <w:i/>
          <w:iCs/>
          <w:lang w:val="en-US"/>
        </w:rPr>
        <w:noBreakHyphen/>
        <w:t>roll Tax Assessment Act 2002</w:t>
      </w:r>
      <w:r>
        <w:rPr>
          <w:lang w:val="en-US"/>
        </w:rPr>
        <w:t xml:space="preserve"> includes a reference to section 10 of the </w:t>
      </w:r>
      <w:r>
        <w:rPr>
          <w:i/>
          <w:iCs/>
          <w:lang w:val="en-US"/>
        </w:rPr>
        <w:t>Pay</w:t>
      </w:r>
      <w:r>
        <w:rPr>
          <w:i/>
          <w:iCs/>
          <w:lang w:val="en-US"/>
        </w:rPr>
        <w:noBreakHyphen/>
        <w:t>roll Tax Assessment Act 1971</w:t>
      </w:r>
      <w:r>
        <w:rPr>
          <w:lang w:val="en-US"/>
        </w:rPr>
        <w:t>.</w:t>
      </w:r>
    </w:p>
    <w:p>
      <w:pPr>
        <w:pStyle w:val="nzHeading5"/>
        <w:rPr>
          <w:lang w:val="en-US"/>
        </w:rPr>
      </w:pPr>
      <w:r>
        <w:rPr>
          <w:lang w:val="en-US"/>
        </w:rPr>
        <w:t>49.</w:t>
      </w:r>
      <w:r>
        <w:rPr>
          <w:lang w:val="en-US"/>
        </w:rPr>
        <w:tab/>
        <w:t>Payment of duty by returns (</w:t>
      </w:r>
      <w:r>
        <w:rPr>
          <w:i/>
          <w:iCs/>
          <w:lang w:val="en-US"/>
        </w:rPr>
        <w:t>Stamp Act 1921</w:t>
      </w:r>
      <w:r>
        <w:rPr>
          <w:lang w:val="en-US"/>
        </w:rPr>
        <w:t>, s. 112V)</w:t>
      </w:r>
    </w:p>
    <w:p>
      <w:pPr>
        <w:pStyle w:val="nzSubsection"/>
        <w:rPr>
          <w:lang w:val="en-US"/>
        </w:rPr>
      </w:pPr>
      <w:r>
        <w:rPr>
          <w:lang w:val="en-US"/>
        </w:rPr>
        <w:tab/>
        <w:t>(1)</w:t>
      </w:r>
      <w:r>
        <w:rPr>
          <w:lang w:val="en-US"/>
        </w:rPr>
        <w:tab/>
        <w:t xml:space="preserve">A permission granted under section 112V of the old Stamp Act and in force immediately before the commencement day continues in force on and after that day as a special tax arrangement under the </w:t>
      </w:r>
      <w:r>
        <w:rPr>
          <w:i/>
          <w:iCs/>
          <w:lang w:val="en-US"/>
        </w:rPr>
        <w:t>Taxation Administration Act 2003</w:t>
      </w:r>
      <w:r>
        <w:rPr>
          <w:lang w:val="en-US"/>
        </w:rPr>
        <w:t>.</w:t>
      </w:r>
    </w:p>
    <w:p>
      <w:pPr>
        <w:pStyle w:val="nzSubsection"/>
        <w:rPr>
          <w:lang w:val="en-US"/>
        </w:rPr>
      </w:pPr>
      <w:r>
        <w:rPr>
          <w:lang w:val="en-US"/>
        </w:rPr>
        <w:tab/>
        <w:t>(2)</w:t>
      </w:r>
      <w:r>
        <w:rPr>
          <w:lang w:val="en-US"/>
        </w:rP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rPr>
          <w:lang w:val="en-US"/>
        </w:rPr>
      </w:pPr>
      <w:r>
        <w:rPr>
          <w:lang w:val="en-US"/>
        </w:rPr>
        <w:t>”.</w:t>
      </w:r>
    </w:p>
    <w:p>
      <w:pPr>
        <w:pStyle w:val="nSubsection"/>
        <w:rPr>
          <w:lang w:val="en-US"/>
        </w:rPr>
      </w:pPr>
      <w:r>
        <w:rPr>
          <w:vertAlign w:val="superscript"/>
          <w:lang w:val="en-US"/>
        </w:rPr>
        <w:t>17</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rPr>
          <w:lang w:val="en-US"/>
        </w:rPr>
      </w:pPr>
      <w:r>
        <w:rPr>
          <w:vertAlign w:val="superscript"/>
          <w:lang w:val="en-US"/>
        </w:rPr>
        <w:t>18</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19</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r>
        <w:rPr>
          <w:lang w:val="en-US"/>
        </w:rPr>
        <w:t xml:space="preserve">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 xml:space="preserve">Subregulations (3) and (4) apply if —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rPr>
          <w:lang w:val="en-US"/>
        </w:rPr>
      </w:pPr>
      <w:r>
        <w:rPr>
          <w:lang w:val="en-US"/>
        </w:rPr>
        <w:tab/>
        <w:t>(5)</w:t>
      </w:r>
      <w:r>
        <w:rPr>
          <w:lang w:val="en-US"/>
        </w:rPr>
        <w:tab/>
        <w:t xml:space="preserve">If —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b/>
          <w:bCs/>
          <w:lang w:val="en-US"/>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b/>
          <w:bCs/>
          <w:lang w:val="en-US"/>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 xml:space="preserve">If —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 xml:space="preserve">If before the commencement day — </w:t>
      </w:r>
    </w:p>
    <w:p>
      <w:pPr>
        <w:pStyle w:val="nzIndenta"/>
        <w:keepNext/>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 xml:space="preserve">If an order is sent to the executive officer under subregulation (11), the executive officer must serve a copy of the order, certified by him or her to be a true copy, on —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Next/>
        <w:keepLines/>
      </w:pPr>
      <w:r>
        <w:rPr>
          <w:szCs w:val="28"/>
          <w:vertAlign w:val="superscript"/>
        </w:rPr>
        <w:t>20</w:t>
      </w:r>
      <w:r>
        <w:tab/>
        <w:t xml:space="preserve">On the date as at which this reprint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pPr>
      <w:r>
        <w:rPr>
          <w:vertAlign w:val="superscript"/>
        </w:rPr>
        <w:t>21</w:t>
      </w:r>
      <w:r>
        <w:tab/>
        <w:t xml:space="preserve">On the date as at which this reprint was prepared, </w:t>
      </w:r>
      <w:r>
        <w:rPr>
          <w:i/>
          <w:iCs/>
        </w:rPr>
        <w:t>the Courts Legislation Amendment and Repeal Act 2004</w:t>
      </w:r>
      <w:r>
        <w:t xml:space="preserve"> s. 141 (the amendments to s. 116A(4)) and 142, which give effect to Sch. 1 and 2, had not come into operation.  They read as follows:</w:t>
      </w:r>
    </w:p>
    <w:p>
      <w:pPr>
        <w:pStyle w:val="MiscOpen"/>
        <w:spacing w:before="60"/>
        <w:rPr>
          <w:lang w:val="en-US"/>
        </w:rPr>
      </w:pPr>
      <w:r>
        <w:rPr>
          <w:lang w:val="en-US"/>
        </w:rPr>
        <w:t>“</w:t>
      </w:r>
    </w:p>
    <w:p>
      <w:pPr>
        <w:pStyle w:val="nzHeading5"/>
        <w:spacing w:before="0"/>
        <w:rPr>
          <w:lang w:val="en-US"/>
        </w:rPr>
      </w:pPr>
      <w:r>
        <w:rPr>
          <w:lang w:val="en-US"/>
        </w:rPr>
        <w:t>141.</w:t>
      </w:r>
      <w:r>
        <w:rPr>
          <w:lang w:val="en-US"/>
        </w:rPr>
        <w:tab/>
        <w:t xml:space="preserve">Various Acts amended </w:t>
      </w:r>
    </w:p>
    <w:p>
      <w:pPr>
        <w:pStyle w:val="nzSubsection"/>
        <w:rPr>
          <w:lang w:val="en-US"/>
        </w:rPr>
      </w:pPr>
      <w:r>
        <w:rPr>
          <w:lang w:val="en-US"/>
        </w:rPr>
        <w:tab/>
      </w:r>
      <w:r>
        <w:rPr>
          <w:lang w:val="en-US"/>
        </w:rPr>
        <w:tab/>
        <w:t>Each Act listed in Schedule 1 is amended as set out in that Schedule immediately below the short title of the Act.</w:t>
      </w:r>
    </w:p>
    <w:p>
      <w:pPr>
        <w:pStyle w:val="nzHeading5"/>
      </w:pPr>
      <w:bookmarkStart w:id="1777" w:name="_Toc88630545"/>
      <w:bookmarkStart w:id="1778" w:name="_Toc88983369"/>
      <w:r>
        <w:t>142.</w:t>
      </w:r>
      <w:r>
        <w:tab/>
        <w:t>Other amendments to various Acts</w:t>
      </w:r>
      <w:bookmarkEnd w:id="1777"/>
      <w:bookmarkEnd w:id="1778"/>
    </w:p>
    <w:p>
      <w:pPr>
        <w:pStyle w:val="nzSubsection"/>
      </w:pPr>
      <w:r>
        <w:tab/>
      </w:r>
      <w:r>
        <w:tab/>
        <w:t>Each Act listed in Schedule 2 is amended as set out in that Schedule immediately below the short title of the Act.</w:t>
      </w:r>
    </w:p>
    <w:p>
      <w:pPr>
        <w:pStyle w:val="MiscClose"/>
        <w:rPr>
          <w:lang w:val="en-US"/>
        </w:rPr>
      </w:pPr>
      <w:r>
        <w:rPr>
          <w:lang w:val="en-US"/>
        </w:rPr>
        <w:t>”.</w:t>
      </w:r>
    </w:p>
    <w:p>
      <w:pPr>
        <w:pStyle w:val="nSubsection"/>
        <w:spacing w:before="40"/>
        <w:rPr>
          <w:lang w:val="en-US"/>
        </w:rPr>
      </w:pPr>
      <w:r>
        <w:rPr>
          <w:lang w:val="en-US"/>
        </w:rPr>
        <w:tab/>
        <w:t>Schedule 1 cl. 150 reads as follows:</w:t>
      </w:r>
    </w:p>
    <w:p>
      <w:pPr>
        <w:pStyle w:val="MiscOpen"/>
        <w:spacing w:before="60"/>
        <w:rPr>
          <w:lang w:val="en-US"/>
        </w:rPr>
      </w:pPr>
      <w:r>
        <w:rPr>
          <w:lang w:val="en-US"/>
        </w:rPr>
        <w:t>“</w:t>
      </w:r>
    </w:p>
    <w:p>
      <w:pPr>
        <w:pStyle w:val="nzMiscellaneousHeading"/>
        <w:spacing w:before="0"/>
        <w:rPr>
          <w:b/>
          <w:bCs/>
          <w:sz w:val="28"/>
          <w:lang w:val="en-US"/>
        </w:rPr>
      </w:pPr>
      <w:r>
        <w:rPr>
          <w:b/>
          <w:bCs/>
          <w:sz w:val="28"/>
          <w:lang w:val="en-US"/>
        </w:rPr>
        <w:t>Schedule 1 — Amendments to various Acts</w:t>
      </w:r>
    </w:p>
    <w:p>
      <w:pPr>
        <w:pStyle w:val="nzHeading5"/>
        <w:rPr>
          <w:lang w:val="en-US"/>
        </w:rPr>
      </w:pPr>
      <w:r>
        <w:rPr>
          <w:lang w:val="en-US"/>
        </w:rPr>
        <w:t>150.</w:t>
      </w:r>
      <w:r>
        <w:rPr>
          <w:lang w:val="en-US"/>
        </w:rPr>
        <w:tab/>
      </w:r>
      <w:r>
        <w:rPr>
          <w:i/>
          <w:iCs/>
          <w:lang w:val="en-US"/>
        </w:rPr>
        <w:t>Strata Titles Act 1985</w:t>
      </w:r>
    </w:p>
    <w:tbl>
      <w:tblPr>
        <w:tblW w:w="0" w:type="auto"/>
        <w:tblInd w:w="1033" w:type="dxa"/>
        <w:tblLayout w:type="fixed"/>
        <w:tblCellMar>
          <w:left w:w="40" w:type="dxa"/>
          <w:right w:w="40" w:type="dxa"/>
        </w:tblCellMar>
        <w:tblLook w:val="0000" w:firstRow="0" w:lastRow="0" w:firstColumn="0" w:lastColumn="0" w:noHBand="0" w:noVBand="0"/>
      </w:tblPr>
      <w:tblGrid>
        <w:gridCol w:w="1275"/>
        <w:gridCol w:w="4576"/>
      </w:tblGrid>
      <w:tr>
        <w:tc>
          <w:tcPr>
            <w:tcW w:w="1275" w:type="dxa"/>
          </w:tcPr>
          <w:p>
            <w:pPr>
              <w:pStyle w:val="nzTable"/>
              <w:rPr>
                <w:vertAlign w:val="superscript"/>
                <w:lang w:val="en-US"/>
              </w:rPr>
            </w:pPr>
            <w:r>
              <w:rPr>
                <w:lang w:val="en-US"/>
              </w:rPr>
              <w:t>s. 116A(4) </w:t>
            </w:r>
            <w:r>
              <w:rPr>
                <w:vertAlign w:val="superscript"/>
                <w:lang w:val="en-US"/>
              </w:rPr>
              <w:t>22</w:t>
            </w:r>
          </w:p>
        </w:tc>
        <w:tc>
          <w:tcPr>
            <w:tcW w:w="4576" w:type="dxa"/>
          </w:tcPr>
          <w:p>
            <w:pPr>
              <w:pStyle w:val="nzTable"/>
              <w:rPr>
                <w:lang w:val="en-US"/>
              </w:rPr>
            </w:pPr>
            <w:r>
              <w:rPr>
                <w:lang w:val="en-US"/>
              </w:rPr>
              <w:t xml:space="preserve">Delete paragraphs (a), (b) and (c) and insert instead — </w:t>
            </w:r>
          </w:p>
          <w:p>
            <w:pPr>
              <w:pStyle w:val="nzTable"/>
              <w:rPr>
                <w:lang w:val="en-US"/>
              </w:rPr>
            </w:pPr>
            <w:r>
              <w:rPr>
                <w:lang w:val="en-US"/>
              </w:rPr>
              <w:t>“</w:t>
            </w:r>
          </w:p>
          <w:p>
            <w:pPr>
              <w:pStyle w:val="nzTable"/>
              <w:tabs>
                <w:tab w:val="left" w:pos="244"/>
                <w:tab w:val="left" w:pos="669"/>
              </w:tabs>
              <w:ind w:left="669" w:hanging="669"/>
              <w:rPr>
                <w:lang w:val="en-US"/>
              </w:rPr>
            </w:pPr>
            <w:r>
              <w:rPr>
                <w:lang w:val="en-US"/>
              </w:rPr>
              <w:tab/>
              <w:t>(a)</w:t>
            </w:r>
            <w:r>
              <w:rPr>
                <w:lang w:val="en-US"/>
              </w:rPr>
              <w:tab/>
              <w:t xml:space="preserve">the time for commencing an appeal under Part VIII of the </w:t>
            </w:r>
            <w:r>
              <w:rPr>
                <w:i/>
                <w:iCs/>
                <w:lang w:val="en-US"/>
              </w:rPr>
              <w:t>Criminal Procedure (Summary) Act 1902</w:t>
            </w:r>
            <w:r>
              <w:rPr>
                <w:lang w:val="en-US"/>
              </w:rPr>
              <w:t xml:space="preserve"> against the conviction referred to in subsection (1)(b) has expired without an appeal being commenced;</w:t>
            </w:r>
            <w:r>
              <w:rPr>
                <w:i/>
                <w:iCs/>
                <w:lang w:val="en-US"/>
              </w:rPr>
              <w:t xml:space="preserve"> </w:t>
            </w:r>
            <w:r>
              <w:rPr>
                <w:lang w:val="en-US"/>
              </w:rPr>
              <w:t>or</w:t>
            </w:r>
          </w:p>
          <w:p>
            <w:pPr>
              <w:pStyle w:val="nzTable"/>
              <w:tabs>
                <w:tab w:val="left" w:pos="244"/>
                <w:tab w:val="left" w:pos="669"/>
              </w:tabs>
              <w:ind w:left="669" w:hanging="669"/>
              <w:rPr>
                <w:lang w:val="en-US"/>
              </w:rPr>
            </w:pPr>
            <w:r>
              <w:rPr>
                <w:lang w:val="en-US"/>
              </w:rPr>
              <w:tab/>
              <w:t>(b)</w:t>
            </w:r>
            <w:r>
              <w:rPr>
                <w:lang w:val="en-US"/>
              </w:rPr>
              <w:tab/>
              <w:t>any such appeal that is commenced has been determined, withdrawn or discontinued.</w:t>
            </w:r>
          </w:p>
          <w:p>
            <w:pPr>
              <w:pStyle w:val="nzTable"/>
              <w:ind w:right="204"/>
              <w:jc w:val="right"/>
              <w:rPr>
                <w:lang w:val="en-US"/>
              </w:rPr>
            </w:pPr>
            <w:r>
              <w:rPr>
                <w:lang w:val="en-US"/>
              </w:rPr>
              <w:t>”.</w:t>
            </w:r>
          </w:p>
        </w:tc>
      </w:tr>
    </w:tbl>
    <w:p>
      <w:pPr>
        <w:pStyle w:val="MiscClose"/>
        <w:rPr>
          <w:lang w:val="en-US"/>
        </w:rPr>
      </w:pPr>
      <w:r>
        <w:rPr>
          <w:lang w:val="en-US"/>
        </w:rPr>
        <w:t>”.</w:t>
      </w:r>
    </w:p>
    <w:p>
      <w:pPr>
        <w:pStyle w:val="nSubsection"/>
        <w:spacing w:before="40"/>
        <w:rPr>
          <w:lang w:val="en-US"/>
        </w:rPr>
      </w:pPr>
      <w:r>
        <w:rPr>
          <w:vertAlign w:val="superscript"/>
          <w:lang w:val="en-US"/>
        </w:rPr>
        <w:t>22</w:t>
      </w: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1151.</w:t>
      </w:r>
    </w:p>
    <w:p>
      <w:pPr>
        <w:pStyle w:val="nSubsection"/>
        <w:keepLines/>
        <w:rPr>
          <w:lang w:val="en-US"/>
        </w:rPr>
      </w:pPr>
      <w:r>
        <w:rPr>
          <w:lang w:val="en-US"/>
        </w:rPr>
        <w:tab/>
        <w:t>Schedule 2 cl. 48 reads as follows:</w:t>
      </w:r>
    </w:p>
    <w:p>
      <w:pPr>
        <w:pStyle w:val="MiscOpen"/>
        <w:rPr>
          <w:lang w:val="en-US"/>
        </w:rPr>
      </w:pPr>
      <w:r>
        <w:rPr>
          <w:lang w:val="en-US"/>
        </w:rPr>
        <w:t>“</w:t>
      </w:r>
    </w:p>
    <w:p>
      <w:pPr>
        <w:pStyle w:val="nzMiscellaneousHeading"/>
        <w:spacing w:before="0"/>
        <w:rPr>
          <w:b/>
          <w:bCs/>
          <w:sz w:val="28"/>
          <w:lang w:val="en-US"/>
        </w:rPr>
      </w:pPr>
      <w:bookmarkStart w:id="1779" w:name="_Toc491766805"/>
      <w:bookmarkStart w:id="1780" w:name="_Toc497185927"/>
      <w:bookmarkStart w:id="1781" w:name="_Toc88630770"/>
      <w:r>
        <w:rPr>
          <w:b/>
          <w:bCs/>
          <w:sz w:val="28"/>
          <w:lang w:val="en-US"/>
        </w:rPr>
        <w:t>Schedule 2 — Other amendments to Acts</w:t>
      </w:r>
    </w:p>
    <w:p>
      <w:pPr>
        <w:pStyle w:val="nzHeading5"/>
      </w:pPr>
      <w:r>
        <w:t>48.</w:t>
      </w:r>
      <w:r>
        <w:tab/>
      </w:r>
      <w:r>
        <w:rPr>
          <w:i/>
        </w:rPr>
        <w:t>Strata Titles Act 1985</w:t>
      </w:r>
      <w:bookmarkEnd w:id="1779"/>
      <w:bookmarkEnd w:id="1780"/>
      <w:bookmarkEnd w:id="178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rPr>
                <w:vertAlign w:val="superscript"/>
              </w:rPr>
            </w:pPr>
            <w:r>
              <w:t>s. 72 </w:t>
            </w:r>
            <w:r>
              <w:rPr>
                <w:vertAlign w:val="superscript"/>
              </w:rPr>
              <w:t>23</w:t>
            </w:r>
          </w:p>
        </w:tc>
        <w:tc>
          <w:tcPr>
            <w:tcW w:w="4536" w:type="dxa"/>
          </w:tcPr>
          <w:p>
            <w:pPr>
              <w:pStyle w:val="nzTable"/>
            </w:pPr>
            <w:r>
              <w:t>Delete “stipendiary”.</w:t>
            </w:r>
          </w:p>
        </w:tc>
      </w:tr>
      <w:tr>
        <w:trPr>
          <w:cantSplit/>
        </w:trPr>
        <w:tc>
          <w:tcPr>
            <w:tcW w:w="1275" w:type="dxa"/>
          </w:tcPr>
          <w:p>
            <w:pPr>
              <w:pStyle w:val="nzTable"/>
            </w:pPr>
            <w:r>
              <w:t>s. 118 </w:t>
            </w:r>
            <w:r>
              <w:rPr>
                <w:vertAlign w:val="superscript"/>
              </w:rPr>
              <w:t>23</w:t>
            </w:r>
          </w:p>
        </w:tc>
        <w:tc>
          <w:tcPr>
            <w:tcW w:w="4536" w:type="dxa"/>
          </w:tcPr>
          <w:p>
            <w:pPr>
              <w:pStyle w:val="nzTable"/>
            </w:pPr>
            <w:r>
              <w:t xml:space="preserve">Delete “office of a Clerk of a Local Court” and insert instead — </w:t>
            </w:r>
          </w:p>
          <w:p>
            <w:pPr>
              <w:pStyle w:val="nzTable"/>
            </w:pPr>
            <w:r>
              <w:t>“    Magistrates Court    ”.</w:t>
            </w:r>
          </w:p>
          <w:p>
            <w:pPr>
              <w:pStyle w:val="nzTable"/>
            </w:pPr>
            <w:r>
              <w:t xml:space="preserve">Delete “by a Local Court” and insert instead — </w:t>
            </w:r>
          </w:p>
          <w:p>
            <w:pPr>
              <w:pStyle w:val="nzTable"/>
            </w:pPr>
            <w:r>
              <w:t>“    by the Magistrates Court    ”.</w:t>
            </w:r>
          </w:p>
        </w:tc>
      </w:tr>
    </w:tbl>
    <w:p>
      <w:pPr>
        <w:pStyle w:val="MiscClose"/>
        <w:rPr>
          <w:lang w:val="en-US"/>
        </w:rPr>
      </w:pPr>
      <w:r>
        <w:rPr>
          <w:lang w:val="en-US"/>
        </w:rPr>
        <w:t>”.</w:t>
      </w:r>
    </w:p>
    <w:p>
      <w:pPr>
        <w:pStyle w:val="nSubsection"/>
        <w:rPr>
          <w:lang w:val="en-US"/>
        </w:rPr>
      </w:pPr>
      <w:r>
        <w:rPr>
          <w:vertAlign w:val="superscript"/>
        </w:rPr>
        <w:t>23</w:t>
      </w:r>
      <w:r>
        <w:rPr>
          <w:lang w:val="en-US"/>
        </w:rPr>
        <w:tab/>
        <w:t xml:space="preserve">The sections that it seeks to amend have been repealed by the </w:t>
      </w:r>
      <w:r>
        <w:rPr>
          <w:i/>
          <w:iCs/>
          <w:lang w:val="en-US"/>
        </w:rPr>
        <w:t>State Administrative Tribunal (Conferral of Jurisdiction) Amendment and Repeal Act 2004</w:t>
      </w:r>
      <w:r>
        <w:rPr>
          <w:lang w:val="en-US"/>
        </w:rPr>
        <w:t xml:space="preserve"> s. 1125 and 1151.</w:t>
      </w:r>
    </w:p>
    <w:p>
      <w:pPr>
        <w:pStyle w:val="nSubsection"/>
        <w:rPr>
          <w:snapToGrid w:val="0"/>
        </w:rPr>
      </w:pPr>
      <w:r>
        <w:rPr>
          <w:vertAlign w:val="superscript"/>
        </w:rPr>
        <w:t>24</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Lines/>
        <w:rPr>
          <w:ins w:id="1782" w:author="svcMRProcess" w:date="2019-05-11T02:58:00Z"/>
          <w:snapToGrid w:val="0"/>
        </w:rPr>
      </w:pPr>
      <w:ins w:id="1783" w:author="svcMRProcess" w:date="2019-05-11T02:58:00Z">
        <w:r>
          <w:rPr>
            <w:snapToGrid w:val="0"/>
            <w:vertAlign w:val="superscript"/>
          </w:rPr>
          <w:t>25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77(12), (13) and 78(6) </w:t>
        </w:r>
        <w:r>
          <w:rPr>
            <w:snapToGrid w:val="0"/>
          </w:rPr>
          <w:t>had not come into operation.  They read as follows:</w:t>
        </w:r>
      </w:ins>
    </w:p>
    <w:p>
      <w:pPr>
        <w:pStyle w:val="MiscOpen"/>
        <w:rPr>
          <w:ins w:id="1784" w:author="svcMRProcess" w:date="2019-05-11T02:58:00Z"/>
        </w:rPr>
      </w:pPr>
      <w:ins w:id="1785" w:author="svcMRProcess" w:date="2019-05-11T02:58:00Z">
        <w:r>
          <w:t>“</w:t>
        </w:r>
      </w:ins>
    </w:p>
    <w:p>
      <w:pPr>
        <w:pStyle w:val="nzHeading5"/>
        <w:rPr>
          <w:ins w:id="1786" w:author="svcMRProcess" w:date="2019-05-11T02:58:00Z"/>
        </w:rPr>
      </w:pPr>
      <w:bookmarkStart w:id="1787" w:name="_Toc192051043"/>
      <w:bookmarkStart w:id="1788" w:name="_Toc193093691"/>
      <w:ins w:id="1789" w:author="svcMRProcess" w:date="2019-05-11T02:58:00Z">
        <w:r>
          <w:rPr>
            <w:rStyle w:val="CharSectno"/>
          </w:rPr>
          <w:t>77</w:t>
        </w:r>
        <w:r>
          <w:t>.</w:t>
        </w:r>
        <w:r>
          <w:tab/>
        </w:r>
        <w:r>
          <w:rPr>
            <w:i/>
            <w:iCs/>
          </w:rPr>
          <w:t xml:space="preserve">Courts Legislation Amendment and Repeal Act 2004 </w:t>
        </w:r>
        <w:r>
          <w:t>amended</w:t>
        </w:r>
        <w:bookmarkEnd w:id="1787"/>
        <w:bookmarkEnd w:id="1788"/>
      </w:ins>
    </w:p>
    <w:p>
      <w:pPr>
        <w:pStyle w:val="nzSubsection"/>
        <w:rPr>
          <w:ins w:id="1790" w:author="svcMRProcess" w:date="2019-05-11T02:58:00Z"/>
        </w:rPr>
      </w:pPr>
      <w:ins w:id="1791" w:author="svcMRProcess" w:date="2019-05-11T02:58:00Z">
        <w:r>
          <w:tab/>
          <w:t>(1)</w:t>
        </w:r>
        <w:r>
          <w:tab/>
          <w:t xml:space="preserve">The amendments in this section are to the </w:t>
        </w:r>
        <w:r>
          <w:rPr>
            <w:i/>
            <w:iCs/>
          </w:rPr>
          <w:t>Courts Legislation Amendment and Repeal Act 2004</w:t>
        </w:r>
        <w:r>
          <w:t>.</w:t>
        </w:r>
      </w:ins>
    </w:p>
    <w:p>
      <w:pPr>
        <w:pStyle w:val="nzSubsection"/>
        <w:rPr>
          <w:ins w:id="1792" w:author="svcMRProcess" w:date="2019-05-11T02:58:00Z"/>
        </w:rPr>
      </w:pPr>
      <w:ins w:id="1793" w:author="svcMRProcess" w:date="2019-05-11T02:58:00Z">
        <w:r>
          <w:tab/>
          <w:t>(12)</w:t>
        </w:r>
        <w:r>
          <w:tab/>
          <w:t>Schedule 1 clause 150 is amended by deleting the row relating to “s. 116A(4)”.</w:t>
        </w:r>
      </w:ins>
    </w:p>
    <w:p>
      <w:pPr>
        <w:pStyle w:val="nzSubsection"/>
        <w:rPr>
          <w:ins w:id="1794" w:author="svcMRProcess" w:date="2019-05-11T02:58:00Z"/>
        </w:rPr>
      </w:pPr>
      <w:ins w:id="1795" w:author="svcMRProcess" w:date="2019-05-11T02:58:00Z">
        <w:r>
          <w:tab/>
          <w:t>(13)</w:t>
        </w:r>
        <w:r>
          <w:tab/>
          <w:t>Schedule 2 clauses 1 to 42 and 44 to 51 are repealed.</w:t>
        </w:r>
      </w:ins>
    </w:p>
    <w:p>
      <w:pPr>
        <w:pStyle w:val="nzHeading5"/>
        <w:rPr>
          <w:ins w:id="1796" w:author="svcMRProcess" w:date="2019-05-11T02:58:00Z"/>
        </w:rPr>
      </w:pPr>
      <w:bookmarkStart w:id="1797" w:name="_Toc192051044"/>
      <w:bookmarkStart w:id="1798" w:name="_Toc193093692"/>
      <w:ins w:id="1799" w:author="svcMRProcess" w:date="2019-05-11T02:58:00Z">
        <w:r>
          <w:rPr>
            <w:rStyle w:val="CharSectno"/>
          </w:rPr>
          <w:t>78</w:t>
        </w:r>
        <w:r>
          <w:t>.</w:t>
        </w:r>
        <w:r>
          <w:tab/>
        </w:r>
        <w:r>
          <w:rPr>
            <w:i/>
            <w:iCs/>
          </w:rPr>
          <w:t xml:space="preserve">Criminal Procedure and Appeals (Consequential and Other Provisions) Act 2004 </w:t>
        </w:r>
        <w:r>
          <w:t>amended</w:t>
        </w:r>
        <w:bookmarkEnd w:id="1797"/>
        <w:bookmarkEnd w:id="1798"/>
      </w:ins>
    </w:p>
    <w:p>
      <w:pPr>
        <w:pStyle w:val="nzSubsection"/>
        <w:rPr>
          <w:ins w:id="1800" w:author="svcMRProcess" w:date="2019-05-11T02:58:00Z"/>
        </w:rPr>
      </w:pPr>
      <w:ins w:id="1801" w:author="svcMRProcess" w:date="2019-05-11T02:58:00Z">
        <w:r>
          <w:tab/>
          <w:t>(1)</w:t>
        </w:r>
        <w:r>
          <w:tab/>
          <w:t xml:space="preserve">The amendments in this section are to the </w:t>
        </w:r>
        <w:r>
          <w:rPr>
            <w:i/>
            <w:iCs/>
          </w:rPr>
          <w:t>Criminal Procedure and Appeals (Consequential and Other Provisions) Act 2004</w:t>
        </w:r>
        <w:r>
          <w:t>.</w:t>
        </w:r>
      </w:ins>
    </w:p>
    <w:p>
      <w:pPr>
        <w:pStyle w:val="nzSubsection"/>
        <w:rPr>
          <w:ins w:id="1802" w:author="svcMRProcess" w:date="2019-05-11T02:58:00Z"/>
        </w:rPr>
      </w:pPr>
      <w:ins w:id="1803" w:author="svcMRProcess" w:date="2019-05-11T02:58:00Z">
        <w:r>
          <w:tab/>
          <w:t>(6)</w:t>
        </w:r>
        <w:r>
          <w:tab/>
          <w:t>Schedule 1 clause 31 is repealed.</w:t>
        </w:r>
      </w:ins>
    </w:p>
    <w:p>
      <w:pPr>
        <w:pStyle w:val="MiscClose"/>
        <w:rPr>
          <w:ins w:id="1804" w:author="svcMRProcess" w:date="2019-05-11T02:58:00Z"/>
        </w:rPr>
      </w:pPr>
      <w:ins w:id="1805" w:author="svcMRProcess" w:date="2019-05-11T02:58:00Z">
        <w:r>
          <w:t>”.</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222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8AE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3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5224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EE91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0EB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FA0A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47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6AE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5EF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E64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75407</Words>
  <Characters>352152</Characters>
  <Application>Microsoft Office Word</Application>
  <DocSecurity>0</DocSecurity>
  <Lines>8803</Lines>
  <Paragraphs>4275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05-e0-04 - 05-f0-01</dc:title>
  <dc:subject/>
  <dc:creator/>
  <cp:keywords/>
  <dc:description/>
  <cp:lastModifiedBy>svcMRProcess</cp:lastModifiedBy>
  <cp:revision>2</cp:revision>
  <cp:lastPrinted>2006-03-27T06:21:00Z</cp:lastPrinted>
  <dcterms:created xsi:type="dcterms:W3CDTF">2019-05-10T18:58:00Z</dcterms:created>
  <dcterms:modified xsi:type="dcterms:W3CDTF">2019-05-10T18:58:00Z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796</vt:i4>
  </property>
  <property fmtid="{D5CDD505-2E9C-101B-9397-08002B2CF9AE}" pid="6" name="FromSuffix">
    <vt:lpwstr>05-e0-04</vt:lpwstr>
  </property>
  <property fmtid="{D5CDD505-2E9C-101B-9397-08002B2CF9AE}" pid="7" name="FromAsAtDate">
    <vt:lpwstr>01 Jan 2007</vt:lpwstr>
  </property>
  <property fmtid="{D5CDD505-2E9C-101B-9397-08002B2CF9AE}" pid="8" name="ToSuffix">
    <vt:lpwstr>05-f0-01</vt:lpwstr>
  </property>
  <property fmtid="{D5CDD505-2E9C-101B-9397-08002B2CF9AE}" pid="9" name="ToAsAtDate">
    <vt:lpwstr>12 Mar 2008</vt:lpwstr>
  </property>
</Properties>
</file>