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(Co-operative)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A</w:t>
      </w:r>
      <w:bookmarkStart w:id="0" w:name="_GoBack"/>
      <w:bookmarkEnd w:id="0"/>
      <w:r>
        <w:rPr>
          <w:snapToGrid w:val="0"/>
        </w:rPr>
        <w:t xml:space="preserve">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bookmarkStart w:id="23" w:name="_Toc139344952"/>
      <w:bookmarkStart w:id="24" w:name="_Toc139443327"/>
      <w:bookmarkStart w:id="25" w:name="_Toc170194319"/>
      <w:bookmarkStart w:id="26" w:name="_Toc170718372"/>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477137461"/>
      <w:bookmarkStart w:id="28" w:name="_Toc72570898"/>
      <w:bookmarkStart w:id="29" w:name="_Toc72571416"/>
      <w:bookmarkStart w:id="30" w:name="_Toc72835412"/>
      <w:bookmarkStart w:id="31" w:name="_Toc75062565"/>
      <w:bookmarkStart w:id="32" w:name="_Toc80669455"/>
      <w:bookmarkStart w:id="33" w:name="_Toc80696206"/>
      <w:bookmarkStart w:id="34" w:name="_Toc81636493"/>
      <w:bookmarkStart w:id="35" w:name="_Toc83801579"/>
      <w:bookmarkStart w:id="36" w:name="_Toc107628973"/>
      <w:bookmarkStart w:id="37" w:name="_Toc110914861"/>
      <w:bookmarkStart w:id="38" w:name="_Toc110915379"/>
      <w:bookmarkStart w:id="39" w:name="_Toc112043488"/>
      <w:bookmarkStart w:id="40" w:name="_Toc112834412"/>
      <w:bookmarkStart w:id="41" w:name="_Toc113069698"/>
      <w:bookmarkStart w:id="42" w:name="_Toc113093749"/>
      <w:bookmarkStart w:id="43" w:name="_Toc114284672"/>
      <w:bookmarkStart w:id="44" w:name="_Toc116707362"/>
      <w:bookmarkStart w:id="45" w:name="_Toc116808045"/>
      <w:bookmarkStart w:id="46" w:name="_Toc116808563"/>
      <w:bookmarkStart w:id="47" w:name="_Toc121562454"/>
      <w:bookmarkStart w:id="48" w:name="_Toc124062198"/>
      <w:bookmarkStart w:id="49" w:name="_Toc139344953"/>
      <w:bookmarkStart w:id="50" w:name="_Toc139443328"/>
      <w:bookmarkStart w:id="51" w:name="_Toc170194320"/>
      <w:bookmarkStart w:id="52" w:name="_Toc170718373"/>
      <w:r>
        <w:rPr>
          <w:rStyle w:val="CharDivNo"/>
        </w:rPr>
        <w:t>Division 1</w:t>
      </w:r>
      <w:r>
        <w:rPr>
          <w:snapToGrid w:val="0"/>
        </w:rPr>
        <w:t> — </w:t>
      </w:r>
      <w:r>
        <w:rPr>
          <w:rStyle w:val="CharDivText"/>
        </w:rPr>
        <w:t>Interpretation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pPr>
      <w:bookmarkStart w:id="53" w:name="_Toc467290238"/>
      <w:bookmarkStart w:id="54" w:name="_Toc44735839"/>
      <w:bookmarkStart w:id="55" w:name="_Toc112043489"/>
      <w:bookmarkStart w:id="56" w:name="_Toc170718374"/>
      <w:r>
        <w:rPr>
          <w:rStyle w:val="CharSectno"/>
        </w:rPr>
        <w:t>1</w:t>
      </w:r>
      <w:r>
        <w:rPr>
          <w:snapToGrid w:val="0"/>
        </w:rPr>
        <w:t>.</w:t>
      </w:r>
      <w:r>
        <w:rPr>
          <w:snapToGrid w:val="0"/>
        </w:rPr>
        <w:tab/>
        <w:t>Short title and commencement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57" w:name="_Toc467290239"/>
      <w:bookmarkStart w:id="58" w:name="_Toc44735840"/>
      <w:bookmarkStart w:id="59" w:name="_Toc112043490"/>
      <w:bookmarkStart w:id="60" w:name="_Toc170718375"/>
      <w:r>
        <w:rPr>
          <w:rStyle w:val="CharSectno"/>
        </w:rPr>
        <w:t>3</w:t>
      </w:r>
      <w:r>
        <w:rPr>
          <w:snapToGrid w:val="0"/>
        </w:rPr>
        <w:t>.</w:t>
      </w:r>
      <w:r>
        <w:rPr>
          <w:snapToGrid w:val="0"/>
        </w:rPr>
        <w:tab/>
        <w:t>Interpretation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outlineLvl w:val="0"/>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for the time being designated as the Registrar under section 3A.</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No. 28 of 2006 s. 64.] </w:t>
      </w:r>
    </w:p>
    <w:p>
      <w:pPr>
        <w:pStyle w:val="Heading3"/>
        <w:rPr>
          <w:rStyle w:val="CharDivText"/>
        </w:rPr>
      </w:pPr>
      <w:bookmarkStart w:id="61" w:name="_Toc138750059"/>
      <w:bookmarkStart w:id="62" w:name="_Toc138750744"/>
      <w:bookmarkStart w:id="63" w:name="_Toc139166485"/>
      <w:bookmarkStart w:id="64" w:name="_Toc139266205"/>
      <w:bookmarkStart w:id="65" w:name="_Toc139344956"/>
      <w:bookmarkStart w:id="66" w:name="_Toc139443331"/>
      <w:bookmarkStart w:id="67" w:name="_Toc170194323"/>
      <w:bookmarkStart w:id="68" w:name="_Toc170718376"/>
      <w:bookmarkStart w:id="69" w:name="_Toc477137464"/>
      <w:bookmarkStart w:id="70" w:name="_Toc72570901"/>
      <w:bookmarkStart w:id="71" w:name="_Toc72571419"/>
      <w:bookmarkStart w:id="72" w:name="_Toc72835415"/>
      <w:bookmarkStart w:id="73" w:name="_Toc75062568"/>
      <w:bookmarkStart w:id="74" w:name="_Toc80669458"/>
      <w:bookmarkStart w:id="75" w:name="_Toc80696209"/>
      <w:bookmarkStart w:id="76" w:name="_Toc81636496"/>
      <w:bookmarkStart w:id="77" w:name="_Toc83801582"/>
      <w:bookmarkStart w:id="78" w:name="_Toc107628976"/>
      <w:bookmarkStart w:id="79" w:name="_Toc110914864"/>
      <w:bookmarkStart w:id="80" w:name="_Toc110915382"/>
      <w:bookmarkStart w:id="81" w:name="_Toc112043491"/>
      <w:bookmarkStart w:id="82" w:name="_Toc112834415"/>
      <w:bookmarkStart w:id="83" w:name="_Toc113069701"/>
      <w:bookmarkStart w:id="84" w:name="_Toc113093752"/>
      <w:bookmarkStart w:id="85" w:name="_Toc114284675"/>
      <w:bookmarkStart w:id="86" w:name="_Toc116707365"/>
      <w:bookmarkStart w:id="87" w:name="_Toc116808048"/>
      <w:bookmarkStart w:id="88" w:name="_Toc116808566"/>
      <w:bookmarkStart w:id="89" w:name="_Toc121562457"/>
      <w:bookmarkStart w:id="90" w:name="_Toc124062201"/>
      <w:r>
        <w:rPr>
          <w:rStyle w:val="CharDivNo"/>
        </w:rPr>
        <w:t>Division 1A</w:t>
      </w:r>
      <w:r>
        <w:t> — </w:t>
      </w:r>
      <w:r>
        <w:rPr>
          <w:rStyle w:val="CharDivText"/>
        </w:rPr>
        <w:t>Administration</w:t>
      </w:r>
      <w:bookmarkEnd w:id="61"/>
      <w:bookmarkEnd w:id="62"/>
      <w:bookmarkEnd w:id="63"/>
      <w:bookmarkEnd w:id="64"/>
      <w:bookmarkEnd w:id="65"/>
      <w:bookmarkEnd w:id="66"/>
      <w:bookmarkEnd w:id="67"/>
      <w:bookmarkEnd w:id="68"/>
    </w:p>
    <w:p>
      <w:pPr>
        <w:pStyle w:val="Footnoteheading"/>
      </w:pPr>
      <w:r>
        <w:tab/>
        <w:t>[Heading inserted by No. 28 of 2006 s. 65.]</w:t>
      </w:r>
    </w:p>
    <w:p>
      <w:pPr>
        <w:pStyle w:val="Heading5"/>
      </w:pPr>
      <w:bookmarkStart w:id="91" w:name="_Toc138750745"/>
      <w:bookmarkStart w:id="92" w:name="_Toc139166486"/>
      <w:bookmarkStart w:id="93" w:name="_Toc139266206"/>
      <w:bookmarkStart w:id="94" w:name="_Toc170718377"/>
      <w:r>
        <w:rPr>
          <w:rStyle w:val="CharSectno"/>
        </w:rPr>
        <w:t>3A</w:t>
      </w:r>
      <w:r>
        <w:t>.</w:t>
      </w:r>
      <w:r>
        <w:tab/>
        <w:t>Registrar</w:t>
      </w:r>
      <w:bookmarkEnd w:id="91"/>
      <w:bookmarkEnd w:id="92"/>
      <w:bookmarkEnd w:id="93"/>
      <w:bookmarkEnd w:id="94"/>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95" w:name="_Toc138750746"/>
      <w:bookmarkStart w:id="96" w:name="_Toc139166487"/>
      <w:bookmarkStart w:id="97" w:name="_Toc139266207"/>
      <w:bookmarkStart w:id="98" w:name="_Toc170718378"/>
      <w:r>
        <w:rPr>
          <w:rStyle w:val="CharSectno"/>
        </w:rPr>
        <w:t>3B</w:t>
      </w:r>
      <w:r>
        <w:t>.</w:t>
      </w:r>
      <w:r>
        <w:tab/>
        <w:t>Delegation by Registrar</w:t>
      </w:r>
      <w:bookmarkEnd w:id="95"/>
      <w:bookmarkEnd w:id="96"/>
      <w:bookmarkEnd w:id="97"/>
      <w:bookmarkEnd w:id="98"/>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99" w:name="_Toc138750747"/>
      <w:bookmarkStart w:id="100" w:name="_Toc139166488"/>
      <w:bookmarkStart w:id="101" w:name="_Toc139266208"/>
      <w:r>
        <w:tab/>
        <w:t>[Section 3B inserted by No. 28 of 2006 s. 65.]</w:t>
      </w:r>
    </w:p>
    <w:p>
      <w:pPr>
        <w:pStyle w:val="Heading5"/>
      </w:pPr>
      <w:bookmarkStart w:id="102" w:name="_Toc170718379"/>
      <w:r>
        <w:rPr>
          <w:rStyle w:val="CharSectno"/>
        </w:rPr>
        <w:t>3C</w:t>
      </w:r>
      <w:r>
        <w:t>.</w:t>
      </w:r>
      <w:r>
        <w:tab/>
        <w:t>Information officially obtained to be confidential</w:t>
      </w:r>
      <w:bookmarkEnd w:id="99"/>
      <w:bookmarkEnd w:id="100"/>
      <w:bookmarkEnd w:id="101"/>
      <w:bookmarkEnd w:id="10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3" w:name="_Toc138750748"/>
      <w:bookmarkStart w:id="104" w:name="_Toc139166489"/>
      <w:bookmarkStart w:id="105" w:name="_Toc139266209"/>
      <w:r>
        <w:tab/>
        <w:t>[Section 3C inserted by No. 28 of 2006 s. 65.]</w:t>
      </w:r>
    </w:p>
    <w:p>
      <w:pPr>
        <w:pStyle w:val="Heading5"/>
      </w:pPr>
      <w:bookmarkStart w:id="106" w:name="_Toc170718380"/>
      <w:r>
        <w:rPr>
          <w:rStyle w:val="CharSectno"/>
        </w:rPr>
        <w:t>3D</w:t>
      </w:r>
      <w:r>
        <w:t>.</w:t>
      </w:r>
      <w:r>
        <w:tab/>
        <w:t>Protection from liability for wrongdoing</w:t>
      </w:r>
      <w:bookmarkEnd w:id="103"/>
      <w:bookmarkEnd w:id="104"/>
      <w:bookmarkEnd w:id="105"/>
      <w:bookmarkEnd w:id="10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07" w:name="_Toc138750749"/>
      <w:bookmarkStart w:id="108" w:name="_Toc139166490"/>
      <w:bookmarkStart w:id="109" w:name="_Toc139266210"/>
      <w:r>
        <w:tab/>
        <w:t>[Section 3D inserted by No. 28 of 2006 s. 65.]</w:t>
      </w:r>
    </w:p>
    <w:p>
      <w:pPr>
        <w:pStyle w:val="Heading5"/>
        <w:rPr>
          <w:snapToGrid w:val="0"/>
        </w:rPr>
      </w:pPr>
      <w:bookmarkStart w:id="110" w:name="_Toc170718381"/>
      <w:r>
        <w:rPr>
          <w:rStyle w:val="CharSectno"/>
        </w:rPr>
        <w:t>3E</w:t>
      </w:r>
      <w:r>
        <w:rPr>
          <w:snapToGrid w:val="0"/>
        </w:rPr>
        <w:t>.</w:t>
      </w:r>
      <w:r>
        <w:rPr>
          <w:snapToGrid w:val="0"/>
        </w:rPr>
        <w:tab/>
      </w:r>
      <w:r>
        <w:t>Judicial</w:t>
      </w:r>
      <w:r>
        <w:rPr>
          <w:snapToGrid w:val="0"/>
        </w:rPr>
        <w:t xml:space="preserve"> notice</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rPr>
          <w:snapToGrid w:val="0"/>
        </w:rPr>
      </w:pPr>
      <w:bookmarkStart w:id="111" w:name="_Toc139344962"/>
      <w:bookmarkStart w:id="112" w:name="_Toc139443337"/>
      <w:bookmarkStart w:id="113" w:name="_Toc170194329"/>
      <w:bookmarkStart w:id="114" w:name="_Toc170718382"/>
      <w:r>
        <w:rPr>
          <w:rStyle w:val="CharDivNo"/>
        </w:rPr>
        <w:t>Division 2</w:t>
      </w:r>
      <w:r>
        <w:rPr>
          <w:snapToGrid w:val="0"/>
        </w:rPr>
        <w:t> — </w:t>
      </w:r>
      <w:r>
        <w:rPr>
          <w:rStyle w:val="CharDivText"/>
        </w:rPr>
        <w:t>Repeal of Acts and transitional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11"/>
      <w:bookmarkEnd w:id="112"/>
      <w:bookmarkEnd w:id="113"/>
      <w:bookmarkEnd w:id="114"/>
      <w:r>
        <w:rPr>
          <w:rStyle w:val="CharDivText"/>
        </w:rPr>
        <w:t xml:space="preserve"> </w:t>
      </w:r>
    </w:p>
    <w:p>
      <w:pPr>
        <w:pStyle w:val="Heading5"/>
        <w:rPr>
          <w:snapToGrid w:val="0"/>
        </w:rPr>
      </w:pPr>
      <w:bookmarkStart w:id="115" w:name="_Toc467290240"/>
      <w:bookmarkStart w:id="116" w:name="_Toc44735841"/>
      <w:bookmarkStart w:id="117" w:name="_Toc112043492"/>
      <w:bookmarkStart w:id="118" w:name="_Toc170718383"/>
      <w:r>
        <w:rPr>
          <w:rStyle w:val="CharSectno"/>
        </w:rPr>
        <w:t>4</w:t>
      </w:r>
      <w:r>
        <w:rPr>
          <w:snapToGrid w:val="0"/>
        </w:rPr>
        <w:t>.</w:t>
      </w:r>
      <w:r>
        <w:rPr>
          <w:snapToGrid w:val="0"/>
        </w:rPr>
        <w:tab/>
        <w:t>Repeal of Acts and savings</w:t>
      </w:r>
      <w:bookmarkEnd w:id="115"/>
      <w:bookmarkEnd w:id="116"/>
      <w:bookmarkEnd w:id="117"/>
      <w:bookmarkEnd w:id="118"/>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119" w:name="_Toc467290241"/>
      <w:bookmarkStart w:id="120" w:name="_Toc44735842"/>
      <w:bookmarkStart w:id="121" w:name="_Toc112043493"/>
      <w:bookmarkStart w:id="122" w:name="_Toc170718384"/>
      <w:r>
        <w:rPr>
          <w:rStyle w:val="CharSectno"/>
        </w:rPr>
        <w:t>5</w:t>
      </w:r>
      <w:r>
        <w:rPr>
          <w:snapToGrid w:val="0"/>
        </w:rPr>
        <w:t>.</w:t>
      </w:r>
      <w:r>
        <w:rPr>
          <w:snapToGrid w:val="0"/>
        </w:rPr>
        <w:tab/>
        <w:t>Act not to apply to certain societies and companies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123" w:name="_Toc467290242"/>
      <w:bookmarkStart w:id="124" w:name="_Toc44735843"/>
      <w:bookmarkStart w:id="125" w:name="_Toc112043494"/>
      <w:bookmarkStart w:id="126" w:name="_Toc170718385"/>
      <w:r>
        <w:rPr>
          <w:rStyle w:val="CharSectno"/>
        </w:rPr>
        <w:t>6</w:t>
      </w:r>
      <w:r>
        <w:rPr>
          <w:snapToGrid w:val="0"/>
        </w:rPr>
        <w:t>.</w:t>
      </w:r>
      <w:r>
        <w:rPr>
          <w:snapToGrid w:val="0"/>
        </w:rPr>
        <w:tab/>
        <w:t>References in Acts to the Acts repealed by this Act to be read as references to this Act</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127" w:name="_Toc467290243"/>
      <w:bookmarkStart w:id="128" w:name="_Toc44735844"/>
      <w:bookmarkStart w:id="129" w:name="_Toc112043495"/>
      <w:bookmarkStart w:id="130" w:name="_Toc170718386"/>
      <w:r>
        <w:rPr>
          <w:rStyle w:val="CharSectno"/>
        </w:rPr>
        <w:t>7</w:t>
      </w:r>
      <w:r>
        <w:rPr>
          <w:snapToGrid w:val="0"/>
        </w:rPr>
        <w:t>.</w:t>
      </w:r>
      <w:r>
        <w:rPr>
          <w:snapToGrid w:val="0"/>
        </w:rPr>
        <w:tab/>
        <w:t>Substitution of provisions of this Act for provisions of repealed Acts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131" w:name="_Toc467290244"/>
      <w:bookmarkStart w:id="132" w:name="_Toc44735845"/>
      <w:bookmarkStart w:id="133" w:name="_Toc112043496"/>
      <w:bookmarkStart w:id="134" w:name="_Toc170718387"/>
      <w:r>
        <w:rPr>
          <w:rStyle w:val="CharSectno"/>
        </w:rPr>
        <w:t>8</w:t>
      </w:r>
      <w:r>
        <w:rPr>
          <w:snapToGrid w:val="0"/>
        </w:rPr>
        <w:t>.</w:t>
      </w:r>
      <w:r>
        <w:rPr>
          <w:snapToGrid w:val="0"/>
        </w:rPr>
        <w:tab/>
        <w:t>Saving of Acts</w:t>
      </w:r>
      <w:bookmarkEnd w:id="131"/>
      <w:bookmarkEnd w:id="132"/>
      <w:bookmarkEnd w:id="133"/>
      <w:bookmarkEnd w:id="134"/>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135" w:name="_Toc467290245"/>
      <w:bookmarkStart w:id="136" w:name="_Toc44735846"/>
      <w:bookmarkStart w:id="137" w:name="_Toc112043497"/>
      <w:bookmarkStart w:id="138" w:name="_Toc170718388"/>
      <w:r>
        <w:rPr>
          <w:rStyle w:val="CharSectno"/>
        </w:rPr>
        <w:t>9</w:t>
      </w:r>
      <w:r>
        <w:rPr>
          <w:snapToGrid w:val="0"/>
        </w:rPr>
        <w:t>.</w:t>
      </w:r>
      <w:r>
        <w:rPr>
          <w:snapToGrid w:val="0"/>
        </w:rPr>
        <w:tab/>
        <w:t>Saving of pending proceedings for winding</w:t>
      </w:r>
      <w:r>
        <w:rPr>
          <w:snapToGrid w:val="0"/>
        </w:rPr>
        <w:noBreakHyphen/>
        <w:t>up</w:t>
      </w:r>
      <w:bookmarkEnd w:id="135"/>
      <w:bookmarkEnd w:id="136"/>
      <w:bookmarkEnd w:id="137"/>
      <w:bookmarkEnd w:id="138"/>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139" w:name="_Toc467290246"/>
      <w:bookmarkStart w:id="140" w:name="_Toc44735847"/>
      <w:bookmarkStart w:id="141" w:name="_Toc112043498"/>
      <w:bookmarkStart w:id="142" w:name="_Toc170718389"/>
      <w:r>
        <w:rPr>
          <w:rStyle w:val="CharSectno"/>
        </w:rPr>
        <w:t>10</w:t>
      </w:r>
      <w:r>
        <w:rPr>
          <w:snapToGrid w:val="0"/>
        </w:rPr>
        <w:t>.</w:t>
      </w:r>
      <w:r>
        <w:rPr>
          <w:snapToGrid w:val="0"/>
        </w:rPr>
        <w:tab/>
        <w:t>Existing companies not being proprietary companies deemed to be public companies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43" w:name="_Toc477137472"/>
      <w:bookmarkStart w:id="144" w:name="_Toc72570909"/>
      <w:bookmarkStart w:id="145" w:name="_Toc72571427"/>
      <w:bookmarkStart w:id="146" w:name="_Toc72835423"/>
      <w:bookmarkStart w:id="147" w:name="_Toc75062576"/>
      <w:bookmarkStart w:id="148" w:name="_Toc80669466"/>
      <w:bookmarkStart w:id="149" w:name="_Toc80696217"/>
      <w:bookmarkStart w:id="150" w:name="_Toc81636504"/>
      <w:bookmarkStart w:id="151" w:name="_Toc83801590"/>
      <w:bookmarkStart w:id="152" w:name="_Toc107628984"/>
      <w:bookmarkStart w:id="153" w:name="_Toc110914872"/>
      <w:bookmarkStart w:id="154" w:name="_Toc110915390"/>
      <w:bookmarkStart w:id="155" w:name="_Toc112043499"/>
      <w:bookmarkStart w:id="156" w:name="_Toc112834423"/>
      <w:bookmarkStart w:id="157" w:name="_Toc113069709"/>
      <w:bookmarkStart w:id="158" w:name="_Toc113093760"/>
      <w:bookmarkStart w:id="159" w:name="_Toc114284683"/>
      <w:bookmarkStart w:id="160" w:name="_Toc116707373"/>
      <w:bookmarkStart w:id="161" w:name="_Toc116808056"/>
      <w:bookmarkStart w:id="162" w:name="_Toc116808574"/>
      <w:bookmarkStart w:id="163" w:name="_Toc121562465"/>
      <w:bookmarkStart w:id="164" w:name="_Toc124062209"/>
      <w:bookmarkStart w:id="165" w:name="_Toc139344970"/>
      <w:bookmarkStart w:id="166" w:name="_Toc139443345"/>
      <w:bookmarkStart w:id="167" w:name="_Toc170194337"/>
      <w:bookmarkStart w:id="168" w:name="_Toc170718390"/>
      <w:r>
        <w:rPr>
          <w:rStyle w:val="CharDivNo"/>
        </w:rPr>
        <w:t>Division 3</w:t>
      </w:r>
      <w:r>
        <w:rPr>
          <w:snapToGrid w:val="0"/>
        </w:rPr>
        <w:t> — </w:t>
      </w:r>
      <w:r>
        <w:rPr>
          <w:rStyle w:val="CharDivText"/>
        </w:rPr>
        <w:t>Prohibition of large partnerships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67290247"/>
      <w:bookmarkStart w:id="170" w:name="_Toc44735848"/>
      <w:bookmarkStart w:id="171" w:name="_Toc112043500"/>
      <w:bookmarkStart w:id="172" w:name="_Toc170718391"/>
      <w:r>
        <w:rPr>
          <w:rStyle w:val="CharSectno"/>
        </w:rPr>
        <w:t>11</w:t>
      </w:r>
      <w:r>
        <w:rPr>
          <w:snapToGrid w:val="0"/>
        </w:rPr>
        <w:t>.</w:t>
      </w:r>
      <w:r>
        <w:rPr>
          <w:snapToGrid w:val="0"/>
        </w:rPr>
        <w:tab/>
        <w:t>Prohibition of partnerships exceeding certain number</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73" w:name="_Toc72570911"/>
      <w:bookmarkStart w:id="174" w:name="_Toc72571429"/>
      <w:bookmarkStart w:id="175" w:name="_Toc72835425"/>
      <w:bookmarkStart w:id="176" w:name="_Toc75062578"/>
      <w:bookmarkStart w:id="177" w:name="_Toc80669468"/>
      <w:bookmarkStart w:id="178" w:name="_Toc80696219"/>
      <w:bookmarkStart w:id="179" w:name="_Toc81636506"/>
      <w:bookmarkStart w:id="180" w:name="_Toc83801592"/>
      <w:bookmarkStart w:id="181" w:name="_Toc107628986"/>
      <w:bookmarkStart w:id="182" w:name="_Toc110914874"/>
      <w:bookmarkStart w:id="183" w:name="_Toc110915392"/>
      <w:bookmarkStart w:id="184" w:name="_Toc112043501"/>
      <w:bookmarkStart w:id="185" w:name="_Toc112834425"/>
      <w:bookmarkStart w:id="186" w:name="_Toc113069711"/>
      <w:bookmarkStart w:id="187" w:name="_Toc113093762"/>
      <w:bookmarkStart w:id="188" w:name="_Toc114284685"/>
      <w:bookmarkStart w:id="189" w:name="_Toc116707375"/>
      <w:bookmarkStart w:id="190" w:name="_Toc116808058"/>
      <w:bookmarkStart w:id="191" w:name="_Toc116808576"/>
      <w:bookmarkStart w:id="192" w:name="_Toc121562467"/>
      <w:bookmarkStart w:id="193" w:name="_Toc124062211"/>
      <w:bookmarkStart w:id="194" w:name="_Toc139344972"/>
      <w:bookmarkStart w:id="195" w:name="_Toc139443347"/>
      <w:bookmarkStart w:id="196" w:name="_Toc170194339"/>
      <w:bookmarkStart w:id="197" w:name="_Toc170718392"/>
      <w:bookmarkStart w:id="198" w:name="_Toc477137474"/>
      <w:r>
        <w:rPr>
          <w:rStyle w:val="CharDivNo"/>
        </w:rPr>
        <w:t>Division 3A</w:t>
      </w:r>
      <w:r>
        <w:t xml:space="preserve"> — </w:t>
      </w:r>
      <w:r>
        <w:rPr>
          <w:rStyle w:val="CharDivText"/>
        </w:rPr>
        <w:t>Relationship with the Corporations legislation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ind w:left="890"/>
      </w:pPr>
      <w:r>
        <w:tab/>
        <w:t>[Heading inserted by No. 10 of 2001 s. 41.]</w:t>
      </w:r>
    </w:p>
    <w:p>
      <w:pPr>
        <w:pStyle w:val="Heading5"/>
      </w:pPr>
      <w:bookmarkStart w:id="199" w:name="_Toc44735849"/>
      <w:bookmarkStart w:id="200" w:name="_Toc112043502"/>
      <w:bookmarkStart w:id="201" w:name="_Toc170718393"/>
      <w:r>
        <w:rPr>
          <w:rStyle w:val="CharSectno"/>
        </w:rPr>
        <w:t>11A</w:t>
      </w:r>
      <w:r>
        <w:t>.</w:t>
      </w:r>
      <w:r>
        <w:tab/>
        <w:t>Co</w:t>
      </w:r>
      <w:r>
        <w:noBreakHyphen/>
        <w:t>operative companies excluded from Corporations legislation</w:t>
      </w:r>
      <w:bookmarkEnd w:id="199"/>
      <w:bookmarkEnd w:id="200"/>
      <w:bookmarkEnd w:id="201"/>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202" w:name="_Toc72570913"/>
      <w:bookmarkStart w:id="203" w:name="_Toc72571431"/>
      <w:bookmarkStart w:id="204" w:name="_Toc72835427"/>
      <w:bookmarkStart w:id="205" w:name="_Toc75062580"/>
      <w:bookmarkStart w:id="206" w:name="_Toc80669470"/>
      <w:bookmarkStart w:id="207" w:name="_Toc80696221"/>
      <w:bookmarkStart w:id="208" w:name="_Toc81636508"/>
      <w:bookmarkStart w:id="209" w:name="_Toc83801594"/>
      <w:bookmarkStart w:id="210" w:name="_Toc107628988"/>
      <w:bookmarkStart w:id="211" w:name="_Toc110914876"/>
      <w:bookmarkStart w:id="212" w:name="_Toc110915394"/>
      <w:bookmarkStart w:id="213" w:name="_Toc112043503"/>
      <w:bookmarkStart w:id="214" w:name="_Toc112834427"/>
      <w:bookmarkStart w:id="215" w:name="_Toc113069713"/>
      <w:bookmarkStart w:id="216" w:name="_Toc113093764"/>
      <w:bookmarkStart w:id="217" w:name="_Toc114284687"/>
      <w:bookmarkStart w:id="218" w:name="_Toc116707377"/>
      <w:bookmarkStart w:id="219" w:name="_Toc116808060"/>
      <w:bookmarkStart w:id="220" w:name="_Toc116808578"/>
      <w:bookmarkStart w:id="221" w:name="_Toc121562469"/>
      <w:bookmarkStart w:id="222" w:name="_Toc124062213"/>
      <w:bookmarkStart w:id="223" w:name="_Toc139344974"/>
      <w:bookmarkStart w:id="224" w:name="_Toc139443349"/>
      <w:bookmarkStart w:id="225" w:name="_Toc170194341"/>
      <w:bookmarkStart w:id="226" w:name="_Toc170718394"/>
      <w:r>
        <w:rPr>
          <w:rStyle w:val="CharPartNo"/>
        </w:rPr>
        <w:t>Part II</w:t>
      </w:r>
      <w:r>
        <w:t> — </w:t>
      </w:r>
      <w:r>
        <w:rPr>
          <w:rStyle w:val="CharPartText"/>
        </w:rPr>
        <w:t>Incorporation of companies and matters incidental thereto</w:t>
      </w:r>
      <w:bookmarkEnd w:id="19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rPr>
          <w:snapToGrid w:val="0"/>
        </w:rPr>
      </w:pPr>
      <w:bookmarkStart w:id="227" w:name="_Toc477137475"/>
      <w:bookmarkStart w:id="228" w:name="_Toc72570914"/>
      <w:bookmarkStart w:id="229" w:name="_Toc72571432"/>
      <w:bookmarkStart w:id="230" w:name="_Toc72835428"/>
      <w:bookmarkStart w:id="231" w:name="_Toc75062581"/>
      <w:bookmarkStart w:id="232" w:name="_Toc80669471"/>
      <w:bookmarkStart w:id="233" w:name="_Toc80696222"/>
      <w:bookmarkStart w:id="234" w:name="_Toc81636509"/>
      <w:bookmarkStart w:id="235" w:name="_Toc83801595"/>
      <w:bookmarkStart w:id="236" w:name="_Toc107628989"/>
      <w:bookmarkStart w:id="237" w:name="_Toc110914877"/>
      <w:bookmarkStart w:id="238" w:name="_Toc110915395"/>
      <w:bookmarkStart w:id="239" w:name="_Toc112043504"/>
      <w:bookmarkStart w:id="240" w:name="_Toc112834428"/>
      <w:bookmarkStart w:id="241" w:name="_Toc113069714"/>
      <w:bookmarkStart w:id="242" w:name="_Toc113093765"/>
      <w:bookmarkStart w:id="243" w:name="_Toc114284688"/>
      <w:bookmarkStart w:id="244" w:name="_Toc116707378"/>
      <w:bookmarkStart w:id="245" w:name="_Toc116808061"/>
      <w:bookmarkStart w:id="246" w:name="_Toc116808579"/>
      <w:bookmarkStart w:id="247" w:name="_Toc121562470"/>
      <w:bookmarkStart w:id="248" w:name="_Toc124062214"/>
      <w:bookmarkStart w:id="249" w:name="_Toc139344975"/>
      <w:bookmarkStart w:id="250" w:name="_Toc139443350"/>
      <w:bookmarkStart w:id="251" w:name="_Toc170194342"/>
      <w:bookmarkStart w:id="252" w:name="_Toc170718395"/>
      <w:r>
        <w:rPr>
          <w:rStyle w:val="CharDivNo"/>
        </w:rPr>
        <w:t>Division 1</w:t>
      </w:r>
      <w:r>
        <w:rPr>
          <w:snapToGrid w:val="0"/>
        </w:rPr>
        <w:t> — </w:t>
      </w:r>
      <w:r>
        <w:rPr>
          <w:rStyle w:val="CharDivText"/>
        </w:rPr>
        <w:t>Memorandum of association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67290248"/>
      <w:bookmarkStart w:id="254" w:name="_Toc44735850"/>
      <w:bookmarkStart w:id="255" w:name="_Toc112043505"/>
      <w:bookmarkStart w:id="256" w:name="_Toc170718396"/>
      <w:r>
        <w:rPr>
          <w:rStyle w:val="CharSectno"/>
        </w:rPr>
        <w:t>12</w:t>
      </w:r>
      <w:r>
        <w:rPr>
          <w:snapToGrid w:val="0"/>
        </w:rPr>
        <w:t>.</w:t>
      </w:r>
      <w:r>
        <w:rPr>
          <w:snapToGrid w:val="0"/>
        </w:rPr>
        <w:tab/>
        <w:t>Mode of forming incorporated company</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57" w:name="_Toc467290249"/>
      <w:bookmarkStart w:id="258" w:name="_Toc44735851"/>
      <w:bookmarkStart w:id="259" w:name="_Toc112043506"/>
      <w:bookmarkStart w:id="260" w:name="_Toc170718397"/>
      <w:r>
        <w:rPr>
          <w:rStyle w:val="CharSectno"/>
        </w:rPr>
        <w:t>13</w:t>
      </w:r>
      <w:r>
        <w:rPr>
          <w:snapToGrid w:val="0"/>
        </w:rPr>
        <w:t>.</w:t>
      </w:r>
      <w:r>
        <w:rPr>
          <w:snapToGrid w:val="0"/>
        </w:rPr>
        <w:tab/>
        <w:t>Memorandum of company limited by shares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61" w:name="_Toc467290250"/>
      <w:bookmarkStart w:id="262" w:name="_Toc44735852"/>
      <w:bookmarkStart w:id="263" w:name="_Toc112043507"/>
      <w:bookmarkStart w:id="264" w:name="_Toc170718398"/>
      <w:r>
        <w:rPr>
          <w:rStyle w:val="CharSectno"/>
        </w:rPr>
        <w:t>14</w:t>
      </w:r>
      <w:r>
        <w:rPr>
          <w:snapToGrid w:val="0"/>
        </w:rPr>
        <w:t>.</w:t>
      </w:r>
      <w:r>
        <w:rPr>
          <w:snapToGrid w:val="0"/>
        </w:rPr>
        <w:tab/>
        <w:t>Memorandum of a no liability company</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65" w:name="_Toc467290251"/>
      <w:bookmarkStart w:id="266" w:name="_Toc44735853"/>
      <w:bookmarkStart w:id="267" w:name="_Toc112043508"/>
      <w:bookmarkStart w:id="268" w:name="_Toc170718399"/>
      <w:r>
        <w:rPr>
          <w:rStyle w:val="CharSectno"/>
        </w:rPr>
        <w:t>15</w:t>
      </w:r>
      <w:r>
        <w:rPr>
          <w:snapToGrid w:val="0"/>
        </w:rPr>
        <w:t>.</w:t>
      </w:r>
      <w:r>
        <w:rPr>
          <w:snapToGrid w:val="0"/>
        </w:rPr>
        <w:tab/>
        <w:t>Memorandum of unlimited company</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69" w:name="_Toc467290252"/>
      <w:bookmarkStart w:id="270" w:name="_Toc44735854"/>
      <w:bookmarkStart w:id="271" w:name="_Toc112043509"/>
      <w:bookmarkStart w:id="272" w:name="_Toc170718400"/>
      <w:r>
        <w:rPr>
          <w:rStyle w:val="CharSectno"/>
        </w:rPr>
        <w:t>16</w:t>
      </w:r>
      <w:r>
        <w:rPr>
          <w:snapToGrid w:val="0"/>
        </w:rPr>
        <w:t>.</w:t>
      </w:r>
      <w:r>
        <w:rPr>
          <w:snapToGrid w:val="0"/>
        </w:rPr>
        <w:tab/>
        <w:t>Signature, etc., of memorandum</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73" w:name="_Toc467290253"/>
      <w:bookmarkStart w:id="274" w:name="_Toc44735855"/>
      <w:bookmarkStart w:id="275" w:name="_Toc112043510"/>
      <w:bookmarkStart w:id="276" w:name="_Toc170718401"/>
      <w:r>
        <w:rPr>
          <w:rStyle w:val="CharSectno"/>
        </w:rPr>
        <w:t>17</w:t>
      </w:r>
      <w:r>
        <w:rPr>
          <w:snapToGrid w:val="0"/>
        </w:rPr>
        <w:t>.</w:t>
      </w:r>
      <w:r>
        <w:rPr>
          <w:snapToGrid w:val="0"/>
        </w:rPr>
        <w:tab/>
        <w:t>Restriction on alteration of memorandum</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77" w:name="_Toc467290254"/>
      <w:bookmarkStart w:id="278" w:name="_Toc44735856"/>
      <w:bookmarkStart w:id="279" w:name="_Toc112043511"/>
      <w:bookmarkStart w:id="280" w:name="_Toc170718402"/>
      <w:r>
        <w:rPr>
          <w:rStyle w:val="CharSectno"/>
        </w:rPr>
        <w:t>18</w:t>
      </w:r>
      <w:r>
        <w:rPr>
          <w:snapToGrid w:val="0"/>
        </w:rPr>
        <w:t>.</w:t>
      </w:r>
      <w:r>
        <w:rPr>
          <w:snapToGrid w:val="0"/>
        </w:rPr>
        <w:tab/>
        <w:t>Mode of alteration of objects of company</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81" w:name="_Toc477137483"/>
      <w:bookmarkStart w:id="282" w:name="_Toc72570922"/>
      <w:bookmarkStart w:id="283" w:name="_Toc72571440"/>
      <w:bookmarkStart w:id="284" w:name="_Toc72835436"/>
      <w:bookmarkStart w:id="285" w:name="_Toc75062589"/>
      <w:bookmarkStart w:id="286" w:name="_Toc80669479"/>
      <w:bookmarkStart w:id="287" w:name="_Toc80696230"/>
      <w:bookmarkStart w:id="288" w:name="_Toc81636517"/>
      <w:bookmarkStart w:id="289" w:name="_Toc83801603"/>
      <w:bookmarkStart w:id="290" w:name="_Toc107628997"/>
      <w:bookmarkStart w:id="291" w:name="_Toc110914885"/>
      <w:bookmarkStart w:id="292" w:name="_Toc110915403"/>
      <w:bookmarkStart w:id="293" w:name="_Toc112043512"/>
      <w:bookmarkStart w:id="294" w:name="_Toc112834436"/>
      <w:bookmarkStart w:id="295" w:name="_Toc113069722"/>
      <w:bookmarkStart w:id="296" w:name="_Toc113093773"/>
      <w:bookmarkStart w:id="297" w:name="_Toc114284696"/>
      <w:bookmarkStart w:id="298" w:name="_Toc116707386"/>
      <w:bookmarkStart w:id="299" w:name="_Toc116808069"/>
      <w:bookmarkStart w:id="300" w:name="_Toc116808587"/>
      <w:bookmarkStart w:id="301" w:name="_Toc121562478"/>
      <w:bookmarkStart w:id="302" w:name="_Toc124062222"/>
      <w:bookmarkStart w:id="303" w:name="_Toc139344983"/>
      <w:bookmarkStart w:id="304" w:name="_Toc139443358"/>
      <w:bookmarkStart w:id="305" w:name="_Toc170194350"/>
      <w:bookmarkStart w:id="306" w:name="_Toc170718403"/>
      <w:r>
        <w:rPr>
          <w:rStyle w:val="CharDivNo"/>
        </w:rPr>
        <w:t>Division 2</w:t>
      </w:r>
      <w:r>
        <w:rPr>
          <w:snapToGrid w:val="0"/>
        </w:rPr>
        <w:t> — </w:t>
      </w:r>
      <w:r>
        <w:rPr>
          <w:rStyle w:val="CharDivText"/>
        </w:rPr>
        <w:t>Articles of association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67290255"/>
      <w:bookmarkStart w:id="308" w:name="_Toc44735857"/>
      <w:bookmarkStart w:id="309" w:name="_Toc112043513"/>
      <w:bookmarkStart w:id="310" w:name="_Toc170718404"/>
      <w:r>
        <w:rPr>
          <w:rStyle w:val="CharSectno"/>
        </w:rPr>
        <w:t>19</w:t>
      </w:r>
      <w:r>
        <w:rPr>
          <w:snapToGrid w:val="0"/>
        </w:rPr>
        <w:t>.</w:t>
      </w:r>
      <w:r>
        <w:rPr>
          <w:snapToGrid w:val="0"/>
        </w:rPr>
        <w:tab/>
        <w:t>Registration of articles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311" w:name="_Toc467290256"/>
      <w:bookmarkStart w:id="312" w:name="_Toc44735858"/>
      <w:r>
        <w:tab/>
        <w:t>[Section 19 amended by No. 113 of 1965 s. 8(1).]</w:t>
      </w:r>
    </w:p>
    <w:p>
      <w:pPr>
        <w:pStyle w:val="Heading5"/>
        <w:rPr>
          <w:snapToGrid w:val="0"/>
        </w:rPr>
      </w:pPr>
      <w:bookmarkStart w:id="313" w:name="_Toc112043514"/>
      <w:bookmarkStart w:id="314" w:name="_Toc170718405"/>
      <w:r>
        <w:rPr>
          <w:rStyle w:val="CharSectno"/>
        </w:rPr>
        <w:t>20</w:t>
      </w:r>
      <w:r>
        <w:rPr>
          <w:snapToGrid w:val="0"/>
        </w:rPr>
        <w:t>.</w:t>
      </w:r>
      <w:r>
        <w:rPr>
          <w:snapToGrid w:val="0"/>
        </w:rPr>
        <w:tab/>
        <w:t>Application of Table A</w:t>
      </w:r>
      <w:bookmarkEnd w:id="311"/>
      <w:bookmarkEnd w:id="312"/>
      <w:r>
        <w:rPr>
          <w:snapToGrid w:val="0"/>
        </w:rPr>
        <w:t xml:space="preserve"> and Table B</w:t>
      </w:r>
      <w:bookmarkEnd w:id="313"/>
      <w:bookmarkEnd w:id="314"/>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315" w:name="_Toc467290257"/>
      <w:bookmarkStart w:id="316" w:name="_Toc44735859"/>
      <w:bookmarkStart w:id="317" w:name="_Toc112043515"/>
      <w:bookmarkStart w:id="318" w:name="_Toc170718406"/>
      <w:r>
        <w:rPr>
          <w:rStyle w:val="CharSectno"/>
        </w:rPr>
        <w:t>21</w:t>
      </w:r>
      <w:r>
        <w:rPr>
          <w:snapToGrid w:val="0"/>
        </w:rPr>
        <w:t>.</w:t>
      </w:r>
      <w:r>
        <w:rPr>
          <w:snapToGrid w:val="0"/>
        </w:rPr>
        <w:tab/>
        <w:t>Form and signature of articles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319" w:name="_Toc467290258"/>
      <w:bookmarkStart w:id="320" w:name="_Toc44735860"/>
      <w:bookmarkStart w:id="321" w:name="_Toc112043516"/>
      <w:bookmarkStart w:id="322" w:name="_Toc170718407"/>
      <w:r>
        <w:rPr>
          <w:rStyle w:val="CharSectno"/>
        </w:rPr>
        <w:t>22</w:t>
      </w:r>
      <w:r>
        <w:rPr>
          <w:snapToGrid w:val="0"/>
        </w:rPr>
        <w:t>.</w:t>
      </w:r>
      <w:r>
        <w:rPr>
          <w:snapToGrid w:val="0"/>
        </w:rPr>
        <w:tab/>
        <w:t>Alteration of articles by special resolution</w:t>
      </w:r>
      <w:bookmarkEnd w:id="319"/>
      <w:bookmarkEnd w:id="320"/>
      <w:bookmarkEnd w:id="321"/>
      <w:bookmarkEnd w:id="322"/>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323" w:name="_Toc477137488"/>
      <w:bookmarkStart w:id="324" w:name="_Toc72570927"/>
      <w:bookmarkStart w:id="325" w:name="_Toc72571445"/>
      <w:bookmarkStart w:id="326" w:name="_Toc72835441"/>
      <w:bookmarkStart w:id="327" w:name="_Toc75062594"/>
      <w:bookmarkStart w:id="328" w:name="_Toc80669484"/>
      <w:bookmarkStart w:id="329" w:name="_Toc80696235"/>
      <w:bookmarkStart w:id="330" w:name="_Toc81636522"/>
      <w:bookmarkStart w:id="331" w:name="_Toc83801608"/>
      <w:bookmarkStart w:id="332" w:name="_Toc107629002"/>
      <w:bookmarkStart w:id="333" w:name="_Toc110914890"/>
      <w:bookmarkStart w:id="334" w:name="_Toc110915408"/>
      <w:bookmarkStart w:id="335" w:name="_Toc112043517"/>
      <w:bookmarkStart w:id="336" w:name="_Toc112834441"/>
      <w:bookmarkStart w:id="337" w:name="_Toc113069727"/>
      <w:bookmarkStart w:id="338" w:name="_Toc113093778"/>
      <w:bookmarkStart w:id="339" w:name="_Toc114284701"/>
      <w:bookmarkStart w:id="340" w:name="_Toc116707391"/>
      <w:bookmarkStart w:id="341" w:name="_Toc116808074"/>
      <w:bookmarkStart w:id="342" w:name="_Toc116808592"/>
      <w:bookmarkStart w:id="343" w:name="_Toc121562483"/>
      <w:bookmarkStart w:id="344" w:name="_Toc124062227"/>
      <w:bookmarkStart w:id="345" w:name="_Toc139344988"/>
      <w:bookmarkStart w:id="346" w:name="_Toc139443363"/>
      <w:bookmarkStart w:id="347" w:name="_Toc170194355"/>
      <w:bookmarkStart w:id="348" w:name="_Toc170718408"/>
      <w:r>
        <w:rPr>
          <w:rStyle w:val="CharDivNo"/>
        </w:rPr>
        <w:t>Division 3</w:t>
      </w:r>
      <w:r>
        <w:rPr>
          <w:snapToGrid w:val="0"/>
        </w:rPr>
        <w:t> — </w:t>
      </w:r>
      <w:r>
        <w:rPr>
          <w:rStyle w:val="CharDivText"/>
        </w:rPr>
        <w:t>Form of memorandum and articles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spacing w:before="120"/>
        <w:rPr>
          <w:snapToGrid w:val="0"/>
        </w:rPr>
      </w:pPr>
      <w:bookmarkStart w:id="349" w:name="_Toc467290259"/>
      <w:bookmarkStart w:id="350" w:name="_Toc44735861"/>
      <w:bookmarkStart w:id="351" w:name="_Toc112043518"/>
      <w:bookmarkStart w:id="352" w:name="_Toc170718409"/>
      <w:r>
        <w:rPr>
          <w:rStyle w:val="CharSectno"/>
        </w:rPr>
        <w:t>23</w:t>
      </w:r>
      <w:r>
        <w:rPr>
          <w:snapToGrid w:val="0"/>
        </w:rPr>
        <w:t>.</w:t>
      </w:r>
      <w:r>
        <w:rPr>
          <w:snapToGrid w:val="0"/>
        </w:rPr>
        <w:tab/>
        <w:t>Statutory forms of memorandum and articles</w:t>
      </w:r>
      <w:bookmarkEnd w:id="349"/>
      <w:bookmarkEnd w:id="350"/>
      <w:bookmarkEnd w:id="351"/>
      <w:bookmarkEnd w:id="352"/>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353" w:name="_Toc477137490"/>
      <w:bookmarkStart w:id="354" w:name="_Toc72570929"/>
      <w:bookmarkStart w:id="355" w:name="_Toc72571447"/>
      <w:bookmarkStart w:id="356" w:name="_Toc72835443"/>
      <w:bookmarkStart w:id="357" w:name="_Toc75062596"/>
      <w:bookmarkStart w:id="358" w:name="_Toc80669486"/>
      <w:bookmarkStart w:id="359" w:name="_Toc80696237"/>
      <w:bookmarkStart w:id="360" w:name="_Toc81636524"/>
      <w:bookmarkStart w:id="361" w:name="_Toc83801610"/>
      <w:bookmarkStart w:id="362" w:name="_Toc107629004"/>
      <w:bookmarkStart w:id="363" w:name="_Toc110914892"/>
      <w:bookmarkStart w:id="364" w:name="_Toc110915410"/>
      <w:bookmarkStart w:id="365" w:name="_Toc112043519"/>
      <w:bookmarkStart w:id="366" w:name="_Toc112834443"/>
      <w:bookmarkStart w:id="367" w:name="_Toc113069729"/>
      <w:bookmarkStart w:id="368" w:name="_Toc113093780"/>
      <w:bookmarkStart w:id="369" w:name="_Toc114284703"/>
      <w:bookmarkStart w:id="370" w:name="_Toc116707393"/>
      <w:bookmarkStart w:id="371" w:name="_Toc116808076"/>
      <w:bookmarkStart w:id="372" w:name="_Toc116808594"/>
      <w:bookmarkStart w:id="373" w:name="_Toc121562485"/>
      <w:bookmarkStart w:id="374" w:name="_Toc124062229"/>
      <w:bookmarkStart w:id="375" w:name="_Toc139344990"/>
      <w:bookmarkStart w:id="376" w:name="_Toc139443365"/>
      <w:bookmarkStart w:id="377" w:name="_Toc170194357"/>
      <w:bookmarkStart w:id="378" w:name="_Toc170718410"/>
      <w:r>
        <w:rPr>
          <w:rStyle w:val="CharDivNo"/>
        </w:rPr>
        <w:t>Division 4</w:t>
      </w:r>
      <w:r>
        <w:rPr>
          <w:snapToGrid w:val="0"/>
        </w:rPr>
        <w:t> — </w:t>
      </w:r>
      <w:r>
        <w:rPr>
          <w:rStyle w:val="CharDivText"/>
        </w:rPr>
        <w:t>Registration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67290260"/>
      <w:bookmarkStart w:id="380" w:name="_Toc44735862"/>
      <w:bookmarkStart w:id="381" w:name="_Toc112043520"/>
      <w:bookmarkStart w:id="382" w:name="_Toc170718411"/>
      <w:r>
        <w:rPr>
          <w:rStyle w:val="CharSectno"/>
        </w:rPr>
        <w:t>24</w:t>
      </w:r>
      <w:r>
        <w:rPr>
          <w:snapToGrid w:val="0"/>
        </w:rPr>
        <w:t>.</w:t>
      </w:r>
      <w:r>
        <w:rPr>
          <w:snapToGrid w:val="0"/>
        </w:rPr>
        <w:tab/>
        <w:t>Registration</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83" w:name="_Toc467290261"/>
      <w:bookmarkStart w:id="384" w:name="_Toc44735863"/>
      <w:bookmarkStart w:id="385" w:name="_Toc112043521"/>
      <w:bookmarkStart w:id="386" w:name="_Toc170718412"/>
      <w:r>
        <w:rPr>
          <w:rStyle w:val="CharSectno"/>
        </w:rPr>
        <w:t>25</w:t>
      </w:r>
      <w:r>
        <w:rPr>
          <w:snapToGrid w:val="0"/>
        </w:rPr>
        <w:t>.</w:t>
      </w:r>
      <w:r>
        <w:rPr>
          <w:snapToGrid w:val="0"/>
        </w:rPr>
        <w:tab/>
        <w:t>Effect of registration</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387" w:name="_Toc467290262"/>
      <w:bookmarkStart w:id="388" w:name="_Toc44735864"/>
      <w:bookmarkStart w:id="389" w:name="_Toc112043522"/>
      <w:bookmarkStart w:id="390" w:name="_Toc170718413"/>
      <w:r>
        <w:rPr>
          <w:rStyle w:val="CharSectno"/>
        </w:rPr>
        <w:t>26</w:t>
      </w:r>
      <w:r>
        <w:rPr>
          <w:snapToGrid w:val="0"/>
        </w:rPr>
        <w:t>.</w:t>
      </w:r>
      <w:r>
        <w:rPr>
          <w:snapToGrid w:val="0"/>
        </w:rPr>
        <w:tab/>
        <w:t>Certificate to be gazetted and certificate to be conclusive evidence of incorporation</w:t>
      </w:r>
      <w:bookmarkEnd w:id="387"/>
      <w:bookmarkEnd w:id="388"/>
      <w:bookmarkEnd w:id="389"/>
      <w:bookmarkEnd w:id="390"/>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bookmarkStart w:id="391" w:name="_Toc467290263"/>
      <w:bookmarkStart w:id="392" w:name="_Toc44735865"/>
      <w:bookmarkStart w:id="393" w:name="_Toc112043523"/>
      <w:r>
        <w:tab/>
        <w:t>[Section 26 amended by No. 28 of 2006 s. 66(2).]</w:t>
      </w:r>
    </w:p>
    <w:p>
      <w:pPr>
        <w:pStyle w:val="Heading5"/>
        <w:rPr>
          <w:snapToGrid w:val="0"/>
        </w:rPr>
      </w:pPr>
      <w:bookmarkStart w:id="394" w:name="_Toc170718414"/>
      <w:r>
        <w:rPr>
          <w:rStyle w:val="CharSectno"/>
        </w:rPr>
        <w:t>27</w:t>
      </w:r>
      <w:r>
        <w:rPr>
          <w:snapToGrid w:val="0"/>
        </w:rPr>
        <w:t>.</w:t>
      </w:r>
      <w:r>
        <w:rPr>
          <w:snapToGrid w:val="0"/>
        </w:rPr>
        <w:tab/>
        <w:t>Registration of unlimited company as limited</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395" w:name="_Toc477137495"/>
      <w:bookmarkStart w:id="396" w:name="_Toc72570934"/>
      <w:bookmarkStart w:id="397" w:name="_Toc72571452"/>
      <w:bookmarkStart w:id="398" w:name="_Toc72835448"/>
      <w:bookmarkStart w:id="399" w:name="_Toc75062601"/>
      <w:bookmarkStart w:id="400" w:name="_Toc80669491"/>
      <w:bookmarkStart w:id="401" w:name="_Toc80696242"/>
      <w:bookmarkStart w:id="402" w:name="_Toc81636529"/>
      <w:bookmarkStart w:id="403" w:name="_Toc83801615"/>
      <w:bookmarkStart w:id="404" w:name="_Toc107629009"/>
      <w:bookmarkStart w:id="405" w:name="_Toc110914897"/>
      <w:bookmarkStart w:id="406" w:name="_Toc110915415"/>
      <w:bookmarkStart w:id="407" w:name="_Toc112043524"/>
      <w:bookmarkStart w:id="408" w:name="_Toc112834448"/>
      <w:bookmarkStart w:id="409" w:name="_Toc113069734"/>
      <w:bookmarkStart w:id="410" w:name="_Toc113093785"/>
      <w:bookmarkStart w:id="411" w:name="_Toc114284708"/>
      <w:bookmarkStart w:id="412" w:name="_Toc116707398"/>
      <w:bookmarkStart w:id="413" w:name="_Toc116808081"/>
      <w:bookmarkStart w:id="414" w:name="_Toc116808599"/>
      <w:bookmarkStart w:id="415" w:name="_Toc121562490"/>
      <w:bookmarkStart w:id="416" w:name="_Toc124062234"/>
      <w:bookmarkStart w:id="417" w:name="_Toc139344995"/>
      <w:bookmarkStart w:id="418" w:name="_Toc139443370"/>
      <w:bookmarkStart w:id="419" w:name="_Toc170194362"/>
      <w:bookmarkStart w:id="420" w:name="_Toc170718415"/>
      <w:r>
        <w:rPr>
          <w:rStyle w:val="CharDivNo"/>
        </w:rPr>
        <w:t>Division 5</w:t>
      </w:r>
      <w:r>
        <w:rPr>
          <w:snapToGrid w:val="0"/>
        </w:rPr>
        <w:t> — </w:t>
      </w:r>
      <w:r>
        <w:rPr>
          <w:rStyle w:val="CharDivText"/>
        </w:rPr>
        <w:t>Provisions with respect to names of companies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67290264"/>
      <w:bookmarkStart w:id="422" w:name="_Toc44735866"/>
      <w:bookmarkStart w:id="423" w:name="_Toc112043525"/>
      <w:bookmarkStart w:id="424" w:name="_Toc170718416"/>
      <w:r>
        <w:rPr>
          <w:rStyle w:val="CharSectno"/>
        </w:rPr>
        <w:t>28</w:t>
      </w:r>
      <w:r>
        <w:rPr>
          <w:snapToGrid w:val="0"/>
        </w:rPr>
        <w:t>.</w:t>
      </w:r>
      <w:r>
        <w:rPr>
          <w:snapToGrid w:val="0"/>
        </w:rPr>
        <w:tab/>
        <w:t>Name of company</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425" w:name="_Toc467290265"/>
      <w:bookmarkStart w:id="426" w:name="_Toc44735867"/>
      <w:bookmarkStart w:id="427" w:name="_Toc112043526"/>
      <w:bookmarkStart w:id="428" w:name="_Toc170718417"/>
      <w:r>
        <w:rPr>
          <w:rStyle w:val="CharSectno"/>
        </w:rPr>
        <w:t>29</w:t>
      </w:r>
      <w:r>
        <w:rPr>
          <w:snapToGrid w:val="0"/>
        </w:rPr>
        <w:t>.</w:t>
      </w:r>
      <w:r>
        <w:rPr>
          <w:snapToGrid w:val="0"/>
        </w:rPr>
        <w:tab/>
        <w:t>Power to dispense with “Limited” in name of charitable and other companies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429" w:name="_Toc467290266"/>
      <w:bookmarkStart w:id="430" w:name="_Toc44735868"/>
      <w:bookmarkStart w:id="431" w:name="_Toc112043527"/>
      <w:bookmarkStart w:id="432" w:name="_Toc170718418"/>
      <w:r>
        <w:rPr>
          <w:rStyle w:val="CharSectno"/>
        </w:rPr>
        <w:t>30</w:t>
      </w:r>
      <w:r>
        <w:rPr>
          <w:snapToGrid w:val="0"/>
        </w:rPr>
        <w:t>.</w:t>
      </w:r>
      <w:r>
        <w:rPr>
          <w:snapToGrid w:val="0"/>
        </w:rPr>
        <w:tab/>
        <w:t>Power of companies to change name</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bookmarkStart w:id="433" w:name="_Toc477137499"/>
      <w:bookmarkStart w:id="434" w:name="_Toc72570938"/>
      <w:bookmarkStart w:id="435" w:name="_Toc72571456"/>
      <w:bookmarkStart w:id="436" w:name="_Toc72835452"/>
      <w:bookmarkStart w:id="437" w:name="_Toc75062605"/>
      <w:bookmarkStart w:id="438" w:name="_Toc80669495"/>
      <w:bookmarkStart w:id="439" w:name="_Toc80696246"/>
      <w:bookmarkStart w:id="440" w:name="_Toc81636533"/>
      <w:bookmarkStart w:id="441" w:name="_Toc83801619"/>
      <w:bookmarkStart w:id="442" w:name="_Toc107629013"/>
      <w:bookmarkStart w:id="443" w:name="_Toc110914901"/>
      <w:bookmarkStart w:id="444" w:name="_Toc110915419"/>
      <w:bookmarkStart w:id="445" w:name="_Toc112043528"/>
      <w:bookmarkStart w:id="446" w:name="_Toc112834452"/>
      <w:bookmarkStart w:id="447" w:name="_Toc113069738"/>
      <w:bookmarkStart w:id="448" w:name="_Toc113093789"/>
      <w:bookmarkStart w:id="449" w:name="_Toc114284712"/>
      <w:bookmarkStart w:id="450" w:name="_Toc116707402"/>
      <w:bookmarkStart w:id="451" w:name="_Toc116808085"/>
      <w:bookmarkStart w:id="452" w:name="_Toc116808603"/>
      <w:bookmarkStart w:id="453" w:name="_Toc121562494"/>
      <w:bookmarkStart w:id="454" w:name="_Toc124062238"/>
      <w:r>
        <w:tab/>
        <w:t>[Section 30 amended by No. 28 of 2006 s. 66(2).]</w:t>
      </w:r>
    </w:p>
    <w:p>
      <w:pPr>
        <w:pStyle w:val="Heading3"/>
        <w:rPr>
          <w:snapToGrid w:val="0"/>
        </w:rPr>
      </w:pPr>
      <w:bookmarkStart w:id="455" w:name="_Toc139344999"/>
      <w:bookmarkStart w:id="456" w:name="_Toc139443374"/>
      <w:bookmarkStart w:id="457" w:name="_Toc170194366"/>
      <w:bookmarkStart w:id="458" w:name="_Toc170718419"/>
      <w:r>
        <w:rPr>
          <w:rStyle w:val="CharDivNo"/>
        </w:rPr>
        <w:t>Division 6</w:t>
      </w:r>
      <w:r>
        <w:rPr>
          <w:snapToGrid w:val="0"/>
        </w:rPr>
        <w:t> — </w:t>
      </w:r>
      <w:r>
        <w:rPr>
          <w:rStyle w:val="CharDivText"/>
        </w:rPr>
        <w:t>General provisions with respect to memorandum and articles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67290267"/>
      <w:bookmarkStart w:id="460" w:name="_Toc44735869"/>
      <w:bookmarkStart w:id="461" w:name="_Toc112043529"/>
      <w:bookmarkStart w:id="462" w:name="_Toc170718420"/>
      <w:r>
        <w:rPr>
          <w:rStyle w:val="CharSectno"/>
        </w:rPr>
        <w:t>31</w:t>
      </w:r>
      <w:r>
        <w:rPr>
          <w:snapToGrid w:val="0"/>
        </w:rPr>
        <w:t>.</w:t>
      </w:r>
      <w:r>
        <w:rPr>
          <w:snapToGrid w:val="0"/>
        </w:rPr>
        <w:tab/>
        <w:t>Effect of memorandum and articles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463" w:name="_Toc467290268"/>
      <w:bookmarkStart w:id="464" w:name="_Toc44735870"/>
      <w:bookmarkStart w:id="465" w:name="_Toc112043530"/>
      <w:bookmarkStart w:id="466" w:name="_Toc170718421"/>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463"/>
      <w:bookmarkEnd w:id="464"/>
      <w:bookmarkEnd w:id="465"/>
      <w:bookmarkEnd w:id="466"/>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467" w:name="_Toc467290269"/>
      <w:bookmarkStart w:id="468" w:name="_Toc44735871"/>
      <w:bookmarkStart w:id="469" w:name="_Toc112043531"/>
      <w:bookmarkStart w:id="470" w:name="_Toc170718422"/>
      <w:r>
        <w:rPr>
          <w:rStyle w:val="CharSectno"/>
        </w:rPr>
        <w:t>33</w:t>
      </w:r>
      <w:r>
        <w:rPr>
          <w:snapToGrid w:val="0"/>
        </w:rPr>
        <w:t>.</w:t>
      </w:r>
      <w:r>
        <w:rPr>
          <w:snapToGrid w:val="0"/>
        </w:rPr>
        <w:tab/>
        <w:t>Copies of memorandum and articles to be supplied</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471" w:name="_Toc467290270"/>
      <w:bookmarkStart w:id="472" w:name="_Toc44735872"/>
      <w:r>
        <w:tab/>
        <w:t>[Section 33 amended by No. 113 of 1965 s. 8(1).]</w:t>
      </w:r>
    </w:p>
    <w:p>
      <w:pPr>
        <w:pStyle w:val="Heading5"/>
        <w:rPr>
          <w:snapToGrid w:val="0"/>
        </w:rPr>
      </w:pPr>
      <w:bookmarkStart w:id="473" w:name="_Toc112043532"/>
      <w:bookmarkStart w:id="474" w:name="_Toc170718423"/>
      <w:r>
        <w:rPr>
          <w:rStyle w:val="CharSectno"/>
        </w:rPr>
        <w:t>34</w:t>
      </w:r>
      <w:r>
        <w:rPr>
          <w:snapToGrid w:val="0"/>
        </w:rPr>
        <w:t>.</w:t>
      </w:r>
      <w:r>
        <w:rPr>
          <w:snapToGrid w:val="0"/>
        </w:rPr>
        <w:tab/>
        <w:t>Issued copy of memorandum to embody alterations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475" w:name="_Toc467290271"/>
      <w:bookmarkStart w:id="476" w:name="_Toc44735873"/>
      <w:r>
        <w:tab/>
        <w:t>[Section 34 amended by No. 113 of 1965 s. 8(1).]</w:t>
      </w:r>
    </w:p>
    <w:p>
      <w:pPr>
        <w:pStyle w:val="Heading5"/>
        <w:rPr>
          <w:snapToGrid w:val="0"/>
        </w:rPr>
      </w:pPr>
      <w:bookmarkStart w:id="477" w:name="_Toc112043533"/>
      <w:bookmarkStart w:id="478" w:name="_Toc170718424"/>
      <w:r>
        <w:rPr>
          <w:rStyle w:val="CharSectno"/>
        </w:rPr>
        <w:t>35</w:t>
      </w:r>
      <w:r>
        <w:rPr>
          <w:snapToGrid w:val="0"/>
        </w:rPr>
        <w:t>.</w:t>
      </w:r>
      <w:r>
        <w:rPr>
          <w:snapToGrid w:val="0"/>
        </w:rPr>
        <w:tab/>
        <w:t>Powers implied in memorandum</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79" w:name="_Toc477137505"/>
      <w:bookmarkStart w:id="480" w:name="_Toc72570944"/>
      <w:bookmarkStart w:id="481" w:name="_Toc72571462"/>
      <w:bookmarkStart w:id="482" w:name="_Toc72835458"/>
      <w:bookmarkStart w:id="483" w:name="_Toc75062611"/>
      <w:bookmarkStart w:id="484" w:name="_Toc80669501"/>
      <w:bookmarkStart w:id="485" w:name="_Toc80696252"/>
      <w:bookmarkStart w:id="486" w:name="_Toc81636539"/>
      <w:bookmarkStart w:id="487" w:name="_Toc83801625"/>
      <w:bookmarkStart w:id="488" w:name="_Toc107629019"/>
      <w:bookmarkStart w:id="489" w:name="_Toc110914907"/>
      <w:bookmarkStart w:id="490" w:name="_Toc110915425"/>
      <w:bookmarkStart w:id="491" w:name="_Toc112043534"/>
      <w:bookmarkStart w:id="492" w:name="_Toc112834458"/>
      <w:bookmarkStart w:id="493" w:name="_Toc113069744"/>
      <w:bookmarkStart w:id="494" w:name="_Toc113093795"/>
      <w:bookmarkStart w:id="495" w:name="_Toc114284718"/>
      <w:bookmarkStart w:id="496" w:name="_Toc116707408"/>
      <w:bookmarkStart w:id="497" w:name="_Toc116808091"/>
      <w:bookmarkStart w:id="498" w:name="_Toc116808609"/>
      <w:bookmarkStart w:id="499" w:name="_Toc121562500"/>
      <w:bookmarkStart w:id="500" w:name="_Toc124062244"/>
      <w:bookmarkStart w:id="501" w:name="_Toc139345005"/>
      <w:bookmarkStart w:id="502" w:name="_Toc139443380"/>
      <w:bookmarkStart w:id="503" w:name="_Toc170194372"/>
      <w:bookmarkStart w:id="504" w:name="_Toc170718425"/>
      <w:r>
        <w:rPr>
          <w:rStyle w:val="CharDivNo"/>
        </w:rPr>
        <w:t>Division 7</w:t>
      </w:r>
      <w:r>
        <w:rPr>
          <w:snapToGrid w:val="0"/>
        </w:rPr>
        <w:t> — </w:t>
      </w:r>
      <w:r>
        <w:rPr>
          <w:rStyle w:val="CharDivText"/>
        </w:rPr>
        <w:t>Membership of a company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67290272"/>
      <w:bookmarkStart w:id="506" w:name="_Toc44735874"/>
      <w:bookmarkStart w:id="507" w:name="_Toc112043535"/>
      <w:bookmarkStart w:id="508" w:name="_Toc170718426"/>
      <w:r>
        <w:rPr>
          <w:rStyle w:val="CharSectno"/>
        </w:rPr>
        <w:t>36</w:t>
      </w:r>
      <w:r>
        <w:rPr>
          <w:snapToGrid w:val="0"/>
        </w:rPr>
        <w:t>.</w:t>
      </w:r>
      <w:r>
        <w:rPr>
          <w:snapToGrid w:val="0"/>
        </w:rPr>
        <w:tab/>
        <w:t>De</w:t>
      </w:r>
      <w:r>
        <w:rPr>
          <w:rStyle w:val="CharDivText"/>
        </w:rPr>
        <w:t>finition of member</w:t>
      </w:r>
      <w:bookmarkEnd w:id="505"/>
      <w:bookmarkEnd w:id="506"/>
      <w:bookmarkEnd w:id="507"/>
      <w:bookmarkEnd w:id="508"/>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509" w:name="_Toc477137507"/>
      <w:bookmarkStart w:id="510" w:name="_Toc72570946"/>
      <w:bookmarkStart w:id="511" w:name="_Toc72571464"/>
      <w:bookmarkStart w:id="512" w:name="_Toc72835460"/>
      <w:bookmarkStart w:id="513" w:name="_Toc75062613"/>
      <w:bookmarkStart w:id="514" w:name="_Toc80669503"/>
      <w:bookmarkStart w:id="515" w:name="_Toc80696254"/>
      <w:bookmarkStart w:id="516" w:name="_Toc81636541"/>
      <w:bookmarkStart w:id="517" w:name="_Toc83801627"/>
      <w:bookmarkStart w:id="518" w:name="_Toc107629021"/>
      <w:bookmarkStart w:id="519" w:name="_Toc110914909"/>
      <w:bookmarkStart w:id="520" w:name="_Toc110915427"/>
      <w:bookmarkStart w:id="521" w:name="_Toc112043536"/>
      <w:bookmarkStart w:id="522" w:name="_Toc112834460"/>
      <w:bookmarkStart w:id="523" w:name="_Toc113069746"/>
      <w:bookmarkStart w:id="524" w:name="_Toc113093797"/>
      <w:bookmarkStart w:id="525" w:name="_Toc114284720"/>
      <w:bookmarkStart w:id="526" w:name="_Toc116707410"/>
      <w:bookmarkStart w:id="527" w:name="_Toc116808093"/>
      <w:bookmarkStart w:id="528" w:name="_Toc116808611"/>
      <w:bookmarkStart w:id="529" w:name="_Toc121562502"/>
      <w:bookmarkStart w:id="530" w:name="_Toc124062246"/>
      <w:bookmarkStart w:id="531" w:name="_Toc139345007"/>
      <w:bookmarkStart w:id="532" w:name="_Toc139443382"/>
      <w:bookmarkStart w:id="533" w:name="_Toc170194374"/>
      <w:bookmarkStart w:id="534" w:name="_Toc170718427"/>
      <w:r>
        <w:rPr>
          <w:rStyle w:val="CharDivNo"/>
        </w:rPr>
        <w:t>Division 8</w:t>
      </w:r>
      <w:r>
        <w:rPr>
          <w:snapToGrid w:val="0"/>
        </w:rPr>
        <w:t> — </w:t>
      </w:r>
      <w:r>
        <w:rPr>
          <w:rStyle w:val="CharDivText"/>
        </w:rPr>
        <w:t>Proprietary companies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467290273"/>
      <w:bookmarkStart w:id="536" w:name="_Toc44735875"/>
      <w:bookmarkStart w:id="537" w:name="_Toc112043537"/>
      <w:bookmarkStart w:id="538" w:name="_Toc170718428"/>
      <w:r>
        <w:rPr>
          <w:rStyle w:val="CharSectno"/>
        </w:rPr>
        <w:t>37</w:t>
      </w:r>
      <w:r>
        <w:rPr>
          <w:snapToGrid w:val="0"/>
        </w:rPr>
        <w:t>.</w:t>
      </w:r>
      <w:r>
        <w:rPr>
          <w:snapToGrid w:val="0"/>
        </w:rPr>
        <w:tab/>
        <w:t>Meaning of “proprietary company”</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539" w:name="_Toc467290274"/>
      <w:bookmarkStart w:id="540" w:name="_Toc44735876"/>
      <w:bookmarkStart w:id="541" w:name="_Toc112043538"/>
      <w:bookmarkStart w:id="542" w:name="_Toc170718429"/>
      <w:r>
        <w:rPr>
          <w:rStyle w:val="CharSectno"/>
        </w:rPr>
        <w:t>38</w:t>
      </w:r>
      <w:r>
        <w:rPr>
          <w:snapToGrid w:val="0"/>
        </w:rPr>
        <w:t>.</w:t>
      </w:r>
      <w:r>
        <w:rPr>
          <w:snapToGrid w:val="0"/>
        </w:rPr>
        <w:tab/>
        <w:t>Court may determine whether a company certified as a proprietary company is a proprietary company</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543" w:name="_Toc467290275"/>
      <w:bookmarkStart w:id="544" w:name="_Toc44735877"/>
      <w:r>
        <w:tab/>
        <w:t>[Section 38 amended by No. 113 of 1965 s. 8(1).]</w:t>
      </w:r>
    </w:p>
    <w:p>
      <w:pPr>
        <w:pStyle w:val="Heading5"/>
        <w:rPr>
          <w:snapToGrid w:val="0"/>
        </w:rPr>
      </w:pPr>
      <w:bookmarkStart w:id="545" w:name="_Toc112043539"/>
      <w:bookmarkStart w:id="546" w:name="_Toc170718430"/>
      <w:r>
        <w:rPr>
          <w:rStyle w:val="CharSectno"/>
        </w:rPr>
        <w:t>39</w:t>
      </w:r>
      <w:r>
        <w:rPr>
          <w:snapToGrid w:val="0"/>
        </w:rPr>
        <w:t>.</w:t>
      </w:r>
      <w:r>
        <w:rPr>
          <w:snapToGrid w:val="0"/>
        </w:rPr>
        <w:tab/>
        <w:t>Alterations to memorandum and articles of proprietary companies</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547" w:name="_Toc477137511"/>
      <w:bookmarkStart w:id="548" w:name="_Toc72570950"/>
      <w:bookmarkStart w:id="549" w:name="_Toc72571468"/>
      <w:bookmarkStart w:id="550" w:name="_Toc72835464"/>
      <w:bookmarkStart w:id="551" w:name="_Toc75062617"/>
      <w:bookmarkStart w:id="552" w:name="_Toc80669507"/>
      <w:r>
        <w:tab/>
        <w:t>[Section 39 amended by No. 113 of 1965 s. 8(1).]</w:t>
      </w:r>
    </w:p>
    <w:p>
      <w:pPr>
        <w:pStyle w:val="Heading3"/>
        <w:rPr>
          <w:snapToGrid w:val="0"/>
        </w:rPr>
      </w:pPr>
      <w:bookmarkStart w:id="553" w:name="_Toc80696258"/>
      <w:bookmarkStart w:id="554" w:name="_Toc81636545"/>
      <w:bookmarkStart w:id="555" w:name="_Toc83801631"/>
      <w:bookmarkStart w:id="556" w:name="_Toc107629025"/>
      <w:bookmarkStart w:id="557" w:name="_Toc110914913"/>
      <w:bookmarkStart w:id="558" w:name="_Toc110915431"/>
      <w:bookmarkStart w:id="559" w:name="_Toc112043540"/>
      <w:bookmarkStart w:id="560" w:name="_Toc112834464"/>
      <w:bookmarkStart w:id="561" w:name="_Toc113069750"/>
      <w:bookmarkStart w:id="562" w:name="_Toc113093801"/>
      <w:bookmarkStart w:id="563" w:name="_Toc114284724"/>
      <w:bookmarkStart w:id="564" w:name="_Toc116707414"/>
      <w:bookmarkStart w:id="565" w:name="_Toc116808097"/>
      <w:bookmarkStart w:id="566" w:name="_Toc116808615"/>
      <w:bookmarkStart w:id="567" w:name="_Toc121562506"/>
      <w:bookmarkStart w:id="568" w:name="_Toc124062250"/>
      <w:bookmarkStart w:id="569" w:name="_Toc139345011"/>
      <w:bookmarkStart w:id="570" w:name="_Toc139443386"/>
      <w:bookmarkStart w:id="571" w:name="_Toc170194378"/>
      <w:bookmarkStart w:id="572" w:name="_Toc170718431"/>
      <w:r>
        <w:rPr>
          <w:rStyle w:val="CharDivNo"/>
        </w:rPr>
        <w:t>Division 9</w:t>
      </w:r>
      <w:r>
        <w:rPr>
          <w:snapToGrid w:val="0"/>
        </w:rPr>
        <w:t> — </w:t>
      </w:r>
      <w:r>
        <w:rPr>
          <w:rStyle w:val="CharDivText"/>
        </w:rPr>
        <w:t>Reduction of number of members below legal minimum</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467290276"/>
      <w:bookmarkStart w:id="574" w:name="_Toc44735878"/>
      <w:bookmarkStart w:id="575" w:name="_Toc112043541"/>
      <w:bookmarkStart w:id="576" w:name="_Toc170718432"/>
      <w:r>
        <w:rPr>
          <w:rStyle w:val="CharSectno"/>
        </w:rPr>
        <w:t>40</w:t>
      </w:r>
      <w:r>
        <w:rPr>
          <w:snapToGrid w:val="0"/>
        </w:rPr>
        <w:t>.</w:t>
      </w:r>
      <w:r>
        <w:rPr>
          <w:snapToGrid w:val="0"/>
        </w:rPr>
        <w:tab/>
        <w:t>Effect of carrying on business with less than minimum number of members</w:t>
      </w:r>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577" w:name="_Toc477137513"/>
      <w:bookmarkStart w:id="578" w:name="_Toc72570952"/>
      <w:bookmarkStart w:id="579" w:name="_Toc72571470"/>
      <w:bookmarkStart w:id="580" w:name="_Toc72835466"/>
      <w:bookmarkStart w:id="581" w:name="_Toc75062619"/>
      <w:bookmarkStart w:id="582" w:name="_Toc80669509"/>
      <w:bookmarkStart w:id="583" w:name="_Toc80696260"/>
      <w:bookmarkStart w:id="584" w:name="_Toc81636547"/>
      <w:bookmarkStart w:id="585" w:name="_Toc83801633"/>
      <w:bookmarkStart w:id="586" w:name="_Toc107629027"/>
      <w:bookmarkStart w:id="587" w:name="_Toc110914915"/>
      <w:bookmarkStart w:id="588" w:name="_Toc110915433"/>
      <w:bookmarkStart w:id="589" w:name="_Toc112043542"/>
      <w:bookmarkStart w:id="590" w:name="_Toc112834466"/>
      <w:bookmarkStart w:id="591" w:name="_Toc113069752"/>
      <w:bookmarkStart w:id="592" w:name="_Toc113093803"/>
      <w:bookmarkStart w:id="593" w:name="_Toc114284726"/>
      <w:bookmarkStart w:id="594" w:name="_Toc116707416"/>
      <w:bookmarkStart w:id="595" w:name="_Toc116808099"/>
      <w:bookmarkStart w:id="596" w:name="_Toc116808617"/>
      <w:bookmarkStart w:id="597" w:name="_Toc121562508"/>
      <w:bookmarkStart w:id="598" w:name="_Toc124062252"/>
      <w:bookmarkStart w:id="599" w:name="_Toc139345013"/>
      <w:bookmarkStart w:id="600" w:name="_Toc139443388"/>
      <w:bookmarkStart w:id="601" w:name="_Toc170194380"/>
      <w:bookmarkStart w:id="602" w:name="_Toc170718433"/>
      <w:r>
        <w:rPr>
          <w:rStyle w:val="CharDivNo"/>
        </w:rPr>
        <w:t>Division 10</w:t>
      </w:r>
      <w:r>
        <w:rPr>
          <w:snapToGrid w:val="0"/>
        </w:rPr>
        <w:t> — </w:t>
      </w:r>
      <w:r>
        <w:rPr>
          <w:rStyle w:val="CharDivText"/>
        </w:rPr>
        <w:t>Contracts, etc.</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467290277"/>
      <w:bookmarkStart w:id="604" w:name="_Toc44735879"/>
      <w:bookmarkStart w:id="605" w:name="_Toc112043543"/>
      <w:bookmarkStart w:id="606" w:name="_Toc170718434"/>
      <w:r>
        <w:rPr>
          <w:rStyle w:val="CharSectno"/>
        </w:rPr>
        <w:t>41</w:t>
      </w:r>
      <w:r>
        <w:rPr>
          <w:snapToGrid w:val="0"/>
        </w:rPr>
        <w:t>.</w:t>
      </w:r>
      <w:r>
        <w:rPr>
          <w:snapToGrid w:val="0"/>
        </w:rPr>
        <w:tab/>
        <w:t>Form of contracts</w:t>
      </w:r>
      <w:bookmarkEnd w:id="603"/>
      <w:bookmarkEnd w:id="604"/>
      <w:bookmarkEnd w:id="605"/>
      <w:bookmarkEnd w:id="606"/>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607" w:name="_Toc467290278"/>
      <w:bookmarkStart w:id="608" w:name="_Toc44735880"/>
      <w:bookmarkStart w:id="609" w:name="_Toc112043544"/>
      <w:bookmarkStart w:id="610" w:name="_Toc170718435"/>
      <w:r>
        <w:rPr>
          <w:rStyle w:val="CharSectno"/>
        </w:rPr>
        <w:t>42</w:t>
      </w:r>
      <w:r>
        <w:rPr>
          <w:snapToGrid w:val="0"/>
        </w:rPr>
        <w:t>.</w:t>
      </w:r>
      <w:r>
        <w:rPr>
          <w:snapToGrid w:val="0"/>
        </w:rPr>
        <w:tab/>
        <w:t>Bills of exchange and promissory notes</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611" w:name="_Toc467290279"/>
      <w:bookmarkStart w:id="612" w:name="_Toc44735881"/>
      <w:bookmarkStart w:id="613" w:name="_Toc112043545"/>
      <w:bookmarkStart w:id="614" w:name="_Toc170718436"/>
      <w:r>
        <w:rPr>
          <w:rStyle w:val="CharSectno"/>
        </w:rPr>
        <w:t>43</w:t>
      </w:r>
      <w:r>
        <w:rPr>
          <w:snapToGrid w:val="0"/>
        </w:rPr>
        <w:t>.</w:t>
      </w:r>
      <w:r>
        <w:rPr>
          <w:snapToGrid w:val="0"/>
        </w:rPr>
        <w:tab/>
        <w:t>Execution of deeds abroad</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615" w:name="_Toc467290280"/>
      <w:bookmarkStart w:id="616" w:name="_Toc44735882"/>
      <w:bookmarkStart w:id="617" w:name="_Toc112043546"/>
      <w:bookmarkStart w:id="618" w:name="_Toc170718437"/>
      <w:r>
        <w:rPr>
          <w:rStyle w:val="CharSectno"/>
        </w:rPr>
        <w:t>44</w:t>
      </w:r>
      <w:r>
        <w:rPr>
          <w:snapToGrid w:val="0"/>
        </w:rPr>
        <w:t>.</w:t>
      </w:r>
      <w:r>
        <w:rPr>
          <w:snapToGrid w:val="0"/>
        </w:rPr>
        <w:tab/>
        <w:t>Power of company to have special seal for use abroad</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619" w:name="_Toc467290281"/>
      <w:bookmarkStart w:id="620" w:name="_Toc44735883"/>
      <w:bookmarkStart w:id="621" w:name="_Toc112043547"/>
      <w:bookmarkStart w:id="622" w:name="_Toc170718438"/>
      <w:r>
        <w:rPr>
          <w:rStyle w:val="CharSectno"/>
        </w:rPr>
        <w:t>45</w:t>
      </w:r>
      <w:r>
        <w:rPr>
          <w:snapToGrid w:val="0"/>
        </w:rPr>
        <w:t>.</w:t>
      </w:r>
      <w:r>
        <w:rPr>
          <w:snapToGrid w:val="0"/>
        </w:rPr>
        <w:tab/>
        <w:t>Authentication of documents</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623" w:name="_Toc477137519"/>
      <w:bookmarkStart w:id="624" w:name="_Toc72570958"/>
      <w:bookmarkStart w:id="625" w:name="_Toc72571476"/>
      <w:bookmarkStart w:id="626" w:name="_Toc72835472"/>
      <w:bookmarkStart w:id="627" w:name="_Toc75062625"/>
      <w:bookmarkStart w:id="628" w:name="_Toc80669515"/>
      <w:bookmarkStart w:id="629" w:name="_Toc80696266"/>
      <w:bookmarkStart w:id="630" w:name="_Toc81636553"/>
      <w:bookmarkStart w:id="631" w:name="_Toc83801639"/>
      <w:bookmarkStart w:id="632" w:name="_Toc107629033"/>
      <w:bookmarkStart w:id="633" w:name="_Toc110914921"/>
      <w:bookmarkStart w:id="634" w:name="_Toc110915439"/>
      <w:bookmarkStart w:id="635" w:name="_Toc112043548"/>
      <w:bookmarkStart w:id="636" w:name="_Toc112834472"/>
      <w:bookmarkStart w:id="637" w:name="_Toc113069758"/>
      <w:bookmarkStart w:id="638" w:name="_Toc113093809"/>
      <w:bookmarkStart w:id="639" w:name="_Toc114284732"/>
      <w:bookmarkStart w:id="640" w:name="_Toc116707422"/>
      <w:bookmarkStart w:id="641" w:name="_Toc116808105"/>
      <w:bookmarkStart w:id="642" w:name="_Toc116808623"/>
      <w:bookmarkStart w:id="643" w:name="_Toc121562514"/>
      <w:bookmarkStart w:id="644" w:name="_Toc124062258"/>
      <w:bookmarkStart w:id="645" w:name="_Toc139345019"/>
      <w:bookmarkStart w:id="646" w:name="_Toc139443394"/>
      <w:bookmarkStart w:id="647" w:name="_Toc170194386"/>
      <w:bookmarkStart w:id="648" w:name="_Toc170718439"/>
      <w:r>
        <w:rPr>
          <w:rStyle w:val="CharPartNo"/>
        </w:rPr>
        <w:t>Part III</w:t>
      </w:r>
      <w:r>
        <w:t> — </w:t>
      </w:r>
      <w:r>
        <w:rPr>
          <w:rStyle w:val="CharPartText"/>
        </w:rPr>
        <w:t>Share capital and debentures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3"/>
        <w:spacing w:before="180"/>
        <w:rPr>
          <w:snapToGrid w:val="0"/>
        </w:rPr>
      </w:pPr>
      <w:bookmarkStart w:id="649" w:name="_Toc477137520"/>
      <w:bookmarkStart w:id="650" w:name="_Toc72570959"/>
      <w:bookmarkStart w:id="651" w:name="_Toc72571477"/>
      <w:bookmarkStart w:id="652" w:name="_Toc72835473"/>
      <w:bookmarkStart w:id="653" w:name="_Toc75062626"/>
      <w:bookmarkStart w:id="654" w:name="_Toc80669516"/>
      <w:bookmarkStart w:id="655" w:name="_Toc80696267"/>
      <w:bookmarkStart w:id="656" w:name="_Toc81636554"/>
      <w:bookmarkStart w:id="657" w:name="_Toc83801640"/>
      <w:bookmarkStart w:id="658" w:name="_Toc107629034"/>
      <w:bookmarkStart w:id="659" w:name="_Toc110914922"/>
      <w:bookmarkStart w:id="660" w:name="_Toc110915440"/>
      <w:bookmarkStart w:id="661" w:name="_Toc112043549"/>
      <w:bookmarkStart w:id="662" w:name="_Toc112834473"/>
      <w:bookmarkStart w:id="663" w:name="_Toc113069759"/>
      <w:bookmarkStart w:id="664" w:name="_Toc113093810"/>
      <w:bookmarkStart w:id="665" w:name="_Toc114284733"/>
      <w:bookmarkStart w:id="666" w:name="_Toc116707423"/>
      <w:bookmarkStart w:id="667" w:name="_Toc116808106"/>
      <w:bookmarkStart w:id="668" w:name="_Toc116808624"/>
      <w:bookmarkStart w:id="669" w:name="_Toc121562515"/>
      <w:bookmarkStart w:id="670" w:name="_Toc124062259"/>
      <w:bookmarkStart w:id="671" w:name="_Toc139345020"/>
      <w:bookmarkStart w:id="672" w:name="_Toc139443395"/>
      <w:bookmarkStart w:id="673" w:name="_Toc170194387"/>
      <w:bookmarkStart w:id="674" w:name="_Toc170718440"/>
      <w:r>
        <w:rPr>
          <w:rStyle w:val="CharDivNo"/>
        </w:rPr>
        <w:t>Division 1</w:t>
      </w:r>
      <w:r>
        <w:rPr>
          <w:snapToGrid w:val="0"/>
        </w:rPr>
        <w:t> — </w:t>
      </w:r>
      <w:r>
        <w:rPr>
          <w:rStyle w:val="CharDivText"/>
        </w:rPr>
        <w:t>Prospectus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467290282"/>
      <w:bookmarkStart w:id="676" w:name="_Toc44735884"/>
      <w:bookmarkStart w:id="677" w:name="_Toc112043550"/>
      <w:bookmarkStart w:id="678" w:name="_Toc170718441"/>
      <w:r>
        <w:rPr>
          <w:rStyle w:val="CharSectno"/>
        </w:rPr>
        <w:t>46</w:t>
      </w:r>
      <w:r>
        <w:rPr>
          <w:snapToGrid w:val="0"/>
        </w:rPr>
        <w:t>.</w:t>
      </w:r>
      <w:r>
        <w:rPr>
          <w:snapToGrid w:val="0"/>
        </w:rPr>
        <w:tab/>
        <w:t>Filing of prospectus</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679" w:name="_Toc467290283"/>
      <w:bookmarkStart w:id="680" w:name="_Toc44735885"/>
      <w:bookmarkStart w:id="681" w:name="_Toc112043551"/>
      <w:bookmarkStart w:id="682" w:name="_Toc170718442"/>
      <w:r>
        <w:rPr>
          <w:rStyle w:val="CharSectno"/>
        </w:rPr>
        <w:t>47</w:t>
      </w:r>
      <w:r>
        <w:rPr>
          <w:snapToGrid w:val="0"/>
        </w:rPr>
        <w:t>.</w:t>
      </w:r>
      <w:r>
        <w:rPr>
          <w:snapToGrid w:val="0"/>
        </w:rPr>
        <w:tab/>
        <w:t>Specific requirements as to prospectus</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683" w:name="_Toc467290284"/>
      <w:bookmarkStart w:id="684" w:name="_Toc44735886"/>
      <w:bookmarkStart w:id="685" w:name="_Toc112043552"/>
      <w:bookmarkStart w:id="686" w:name="_Toc170718443"/>
      <w:r>
        <w:rPr>
          <w:rStyle w:val="CharSectno"/>
        </w:rPr>
        <w:t>48</w:t>
      </w:r>
      <w:r>
        <w:rPr>
          <w:snapToGrid w:val="0"/>
        </w:rPr>
        <w:t>.</w:t>
      </w:r>
      <w:r>
        <w:rPr>
          <w:snapToGrid w:val="0"/>
        </w:rPr>
        <w:tab/>
        <w:t>Power to issue abridged advertisement</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687" w:name="_Toc467290285"/>
      <w:bookmarkStart w:id="688" w:name="_Toc44735887"/>
      <w:bookmarkStart w:id="689" w:name="_Toc112043553"/>
      <w:bookmarkStart w:id="690" w:name="_Toc170718444"/>
      <w:r>
        <w:rPr>
          <w:rStyle w:val="CharSectno"/>
        </w:rPr>
        <w:t>49</w:t>
      </w:r>
      <w:r>
        <w:rPr>
          <w:snapToGrid w:val="0"/>
        </w:rPr>
        <w:t>.</w:t>
      </w:r>
      <w:r>
        <w:rPr>
          <w:snapToGrid w:val="0"/>
        </w:rPr>
        <w:tab/>
        <w:t>Restriction on alteration of terms mentioned in prospectus</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691" w:name="_Toc467290286"/>
      <w:bookmarkStart w:id="692" w:name="_Toc44735888"/>
      <w:bookmarkStart w:id="693" w:name="_Toc112043554"/>
      <w:bookmarkStart w:id="694" w:name="_Toc170718445"/>
      <w:r>
        <w:rPr>
          <w:rStyle w:val="CharSectno"/>
        </w:rPr>
        <w:t>50</w:t>
      </w:r>
      <w:r>
        <w:rPr>
          <w:snapToGrid w:val="0"/>
        </w:rPr>
        <w:t>.</w:t>
      </w:r>
      <w:r>
        <w:rPr>
          <w:snapToGrid w:val="0"/>
        </w:rPr>
        <w:tab/>
        <w:t>Liability for statements in prospectus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695" w:name="_Toc467290287"/>
      <w:bookmarkStart w:id="696" w:name="_Toc44735889"/>
      <w:bookmarkStart w:id="697" w:name="_Toc112043555"/>
      <w:bookmarkStart w:id="698" w:name="_Toc170718446"/>
      <w:r>
        <w:rPr>
          <w:rStyle w:val="CharSectno"/>
        </w:rPr>
        <w:t>51</w:t>
      </w:r>
      <w:r>
        <w:rPr>
          <w:snapToGrid w:val="0"/>
        </w:rPr>
        <w:t>.</w:t>
      </w:r>
      <w:r>
        <w:rPr>
          <w:snapToGrid w:val="0"/>
        </w:rPr>
        <w:tab/>
        <w:t>Documents containing offers of shares or debentures for sale deemed to be prospectus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699" w:name="_Toc467290288"/>
      <w:bookmarkStart w:id="700" w:name="_Toc44735890"/>
      <w:bookmarkStart w:id="701" w:name="_Toc112043556"/>
      <w:bookmarkStart w:id="702" w:name="_Toc170718447"/>
      <w:r>
        <w:rPr>
          <w:rStyle w:val="CharSectno"/>
        </w:rPr>
        <w:t>52</w:t>
      </w:r>
      <w:r>
        <w:rPr>
          <w:snapToGrid w:val="0"/>
        </w:rPr>
        <w:t>.</w:t>
      </w:r>
      <w:r>
        <w:rPr>
          <w:snapToGrid w:val="0"/>
        </w:rPr>
        <w:tab/>
        <w:t>Application moneys</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703" w:name="_Toc477137528"/>
      <w:bookmarkStart w:id="704" w:name="_Toc72570967"/>
      <w:bookmarkStart w:id="705" w:name="_Toc72571485"/>
      <w:bookmarkStart w:id="706" w:name="_Toc72835481"/>
      <w:bookmarkStart w:id="707" w:name="_Toc75062634"/>
      <w:bookmarkStart w:id="708" w:name="_Toc80669524"/>
      <w:bookmarkStart w:id="709" w:name="_Toc80696275"/>
      <w:bookmarkStart w:id="710" w:name="_Toc81636562"/>
      <w:bookmarkStart w:id="711" w:name="_Toc83801648"/>
      <w:bookmarkStart w:id="712" w:name="_Toc107629042"/>
      <w:bookmarkStart w:id="713" w:name="_Toc110914930"/>
      <w:bookmarkStart w:id="714" w:name="_Toc110915448"/>
      <w:bookmarkStart w:id="715" w:name="_Toc112043557"/>
      <w:bookmarkStart w:id="716" w:name="_Toc112834481"/>
      <w:bookmarkStart w:id="717" w:name="_Toc113069767"/>
      <w:bookmarkStart w:id="718" w:name="_Toc113093818"/>
      <w:bookmarkStart w:id="719" w:name="_Toc114284741"/>
      <w:bookmarkStart w:id="720" w:name="_Toc116707431"/>
      <w:bookmarkStart w:id="721" w:name="_Toc116808114"/>
      <w:bookmarkStart w:id="722" w:name="_Toc116808632"/>
      <w:bookmarkStart w:id="723" w:name="_Toc121562523"/>
      <w:bookmarkStart w:id="724" w:name="_Toc124062267"/>
      <w:bookmarkStart w:id="725" w:name="_Toc139345028"/>
      <w:bookmarkStart w:id="726" w:name="_Toc139443403"/>
      <w:bookmarkStart w:id="727" w:name="_Toc170194395"/>
      <w:bookmarkStart w:id="728" w:name="_Toc170718448"/>
      <w:r>
        <w:rPr>
          <w:rStyle w:val="CharDivNo"/>
        </w:rPr>
        <w:t>Division 2</w:t>
      </w:r>
      <w:r>
        <w:rPr>
          <w:snapToGrid w:val="0"/>
        </w:rPr>
        <w:t> — </w:t>
      </w:r>
      <w:r>
        <w:rPr>
          <w:rStyle w:val="CharDivText"/>
        </w:rPr>
        <w:t>Allotment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67290289"/>
      <w:bookmarkStart w:id="730" w:name="_Toc44735891"/>
      <w:bookmarkStart w:id="731" w:name="_Toc112043558"/>
      <w:bookmarkStart w:id="732" w:name="_Toc170718449"/>
      <w:r>
        <w:rPr>
          <w:rStyle w:val="CharSectno"/>
        </w:rPr>
        <w:t>53</w:t>
      </w:r>
      <w:r>
        <w:rPr>
          <w:snapToGrid w:val="0"/>
        </w:rPr>
        <w:t>.</w:t>
      </w:r>
      <w:r>
        <w:rPr>
          <w:snapToGrid w:val="0"/>
        </w:rPr>
        <w:tab/>
        <w:t>Restriction as to allotment</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733" w:name="_Toc467290290"/>
      <w:bookmarkStart w:id="734" w:name="_Toc44735892"/>
      <w:bookmarkStart w:id="735" w:name="_Toc112043559"/>
      <w:bookmarkStart w:id="736" w:name="_Toc170718450"/>
      <w:r>
        <w:rPr>
          <w:rStyle w:val="CharSectno"/>
        </w:rPr>
        <w:t>54</w:t>
      </w:r>
      <w:r>
        <w:rPr>
          <w:snapToGrid w:val="0"/>
        </w:rPr>
        <w:t>.</w:t>
      </w:r>
      <w:r>
        <w:rPr>
          <w:snapToGrid w:val="0"/>
        </w:rPr>
        <w:tab/>
        <w:t>Prohibition of allotment in certain cases unless statement in lieu of prospectus filed</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737" w:name="_Toc467290291"/>
      <w:bookmarkStart w:id="738" w:name="_Toc44735893"/>
      <w:bookmarkStart w:id="739" w:name="_Toc112043560"/>
      <w:bookmarkStart w:id="740" w:name="_Toc170718451"/>
      <w:r>
        <w:rPr>
          <w:rStyle w:val="CharSectno"/>
        </w:rPr>
        <w:t>55</w:t>
      </w:r>
      <w:r>
        <w:rPr>
          <w:snapToGrid w:val="0"/>
        </w:rPr>
        <w:t>.</w:t>
      </w:r>
      <w:r>
        <w:rPr>
          <w:snapToGrid w:val="0"/>
        </w:rPr>
        <w:tab/>
        <w:t>Effect of irregular allotment</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741" w:name="_Toc467290292"/>
      <w:bookmarkStart w:id="742" w:name="_Toc44735894"/>
      <w:bookmarkStart w:id="743" w:name="_Toc112043561"/>
      <w:bookmarkStart w:id="744" w:name="_Toc170718452"/>
      <w:r>
        <w:rPr>
          <w:rStyle w:val="CharSectno"/>
        </w:rPr>
        <w:t>56</w:t>
      </w:r>
      <w:r>
        <w:rPr>
          <w:snapToGrid w:val="0"/>
        </w:rPr>
        <w:t>.</w:t>
      </w:r>
      <w:r>
        <w:rPr>
          <w:snapToGrid w:val="0"/>
        </w:rPr>
        <w:tab/>
        <w:t>Return as to allotments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745" w:name="_Toc477137533"/>
      <w:bookmarkStart w:id="746" w:name="_Toc72570972"/>
      <w:bookmarkStart w:id="747" w:name="_Toc72571490"/>
      <w:bookmarkStart w:id="748" w:name="_Toc72835486"/>
      <w:bookmarkStart w:id="749" w:name="_Toc75062639"/>
      <w:bookmarkStart w:id="750" w:name="_Toc80669529"/>
      <w:bookmarkStart w:id="751" w:name="_Toc80696280"/>
      <w:bookmarkStart w:id="752" w:name="_Toc81636567"/>
      <w:bookmarkStart w:id="753" w:name="_Toc83801653"/>
      <w:bookmarkStart w:id="754" w:name="_Toc107629047"/>
      <w:bookmarkStart w:id="755" w:name="_Toc110914935"/>
      <w:bookmarkStart w:id="756" w:name="_Toc110915453"/>
      <w:bookmarkStart w:id="757" w:name="_Toc112043562"/>
      <w:bookmarkStart w:id="758" w:name="_Toc112834486"/>
      <w:bookmarkStart w:id="759" w:name="_Toc113069772"/>
      <w:bookmarkStart w:id="760" w:name="_Toc113093823"/>
      <w:bookmarkStart w:id="761" w:name="_Toc114284746"/>
      <w:bookmarkStart w:id="762" w:name="_Toc116707436"/>
      <w:bookmarkStart w:id="763" w:name="_Toc116808119"/>
      <w:bookmarkStart w:id="764" w:name="_Toc116808637"/>
      <w:bookmarkStart w:id="765" w:name="_Toc121562528"/>
      <w:bookmarkStart w:id="766" w:name="_Toc124062272"/>
      <w:bookmarkStart w:id="767" w:name="_Toc139345033"/>
      <w:bookmarkStart w:id="768" w:name="_Toc139443408"/>
      <w:bookmarkStart w:id="769" w:name="_Toc170194400"/>
      <w:bookmarkStart w:id="770" w:name="_Toc170718453"/>
      <w:r>
        <w:rPr>
          <w:rStyle w:val="CharDivNo"/>
        </w:rPr>
        <w:t>Division 3</w:t>
      </w:r>
      <w:r>
        <w:rPr>
          <w:snapToGrid w:val="0"/>
        </w:rPr>
        <w:t> — </w:t>
      </w:r>
      <w:r>
        <w:rPr>
          <w:rStyle w:val="CharDivText"/>
        </w:rPr>
        <w:t>Commissions and discounts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467290293"/>
      <w:bookmarkStart w:id="772" w:name="_Toc44735895"/>
      <w:bookmarkStart w:id="773" w:name="_Toc112043563"/>
      <w:bookmarkStart w:id="774" w:name="_Toc170718454"/>
      <w:r>
        <w:rPr>
          <w:rStyle w:val="CharSectno"/>
        </w:rPr>
        <w:t>57</w:t>
      </w:r>
      <w:r>
        <w:rPr>
          <w:snapToGrid w:val="0"/>
        </w:rPr>
        <w:t>.</w:t>
      </w:r>
      <w:r>
        <w:rPr>
          <w:snapToGrid w:val="0"/>
        </w:rPr>
        <w:tab/>
        <w:t>Commissions</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775" w:name="_Toc467290294"/>
      <w:bookmarkStart w:id="776" w:name="_Toc44735896"/>
      <w:r>
        <w:tab/>
        <w:t>[Section 57 amended by No. 113 of 1965 s. 8(1).]</w:t>
      </w:r>
    </w:p>
    <w:p>
      <w:pPr>
        <w:pStyle w:val="Heading5"/>
        <w:rPr>
          <w:snapToGrid w:val="0"/>
        </w:rPr>
      </w:pPr>
      <w:bookmarkStart w:id="777" w:name="_Toc112043564"/>
      <w:bookmarkStart w:id="778" w:name="_Toc170718455"/>
      <w:r>
        <w:rPr>
          <w:rStyle w:val="CharSectno"/>
        </w:rPr>
        <w:t>58</w:t>
      </w:r>
      <w:r>
        <w:rPr>
          <w:snapToGrid w:val="0"/>
        </w:rPr>
        <w:t>.</w:t>
      </w:r>
      <w:r>
        <w:rPr>
          <w:snapToGrid w:val="0"/>
        </w:rPr>
        <w:tab/>
        <w:t>Statement in balance sheet as to commissions and discounts</w:t>
      </w:r>
      <w:bookmarkEnd w:id="775"/>
      <w:bookmarkEnd w:id="776"/>
      <w:bookmarkEnd w:id="777"/>
      <w:bookmarkEnd w:id="778"/>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779" w:name="_Toc467290295"/>
      <w:bookmarkStart w:id="780" w:name="_Toc44735897"/>
      <w:r>
        <w:tab/>
        <w:t>[Section 58 amended by No. 113 of 1965 s. 8(1).]</w:t>
      </w:r>
    </w:p>
    <w:p>
      <w:pPr>
        <w:pStyle w:val="Heading5"/>
        <w:rPr>
          <w:snapToGrid w:val="0"/>
        </w:rPr>
      </w:pPr>
      <w:bookmarkStart w:id="781" w:name="_Toc112043565"/>
      <w:bookmarkStart w:id="782" w:name="_Toc170718456"/>
      <w:r>
        <w:rPr>
          <w:rStyle w:val="CharSectno"/>
        </w:rPr>
        <w:t>59</w:t>
      </w:r>
      <w:r>
        <w:rPr>
          <w:snapToGrid w:val="0"/>
        </w:rPr>
        <w:t>.</w:t>
      </w:r>
      <w:r>
        <w:rPr>
          <w:snapToGrid w:val="0"/>
        </w:rPr>
        <w:tab/>
        <w:t>Prohibition of provision of financial assistance by company in certain cases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783" w:name="_Toc477137537"/>
      <w:bookmarkStart w:id="784" w:name="_Toc72570976"/>
      <w:bookmarkStart w:id="785" w:name="_Toc72571494"/>
      <w:bookmarkStart w:id="786" w:name="_Toc72835490"/>
      <w:bookmarkStart w:id="787" w:name="_Toc75062643"/>
      <w:bookmarkStart w:id="788" w:name="_Toc80669533"/>
      <w:bookmarkStart w:id="789" w:name="_Toc80696284"/>
      <w:bookmarkStart w:id="790" w:name="_Toc81636571"/>
      <w:bookmarkStart w:id="791" w:name="_Toc83801657"/>
      <w:bookmarkStart w:id="792" w:name="_Toc107629051"/>
      <w:bookmarkStart w:id="793" w:name="_Toc110914939"/>
      <w:bookmarkStart w:id="794" w:name="_Toc110915457"/>
      <w:bookmarkStart w:id="795" w:name="_Toc112043566"/>
      <w:bookmarkStart w:id="796" w:name="_Toc112834490"/>
      <w:bookmarkStart w:id="797" w:name="_Toc113069776"/>
      <w:bookmarkStart w:id="798" w:name="_Toc113093827"/>
      <w:bookmarkStart w:id="799" w:name="_Toc114284750"/>
      <w:bookmarkStart w:id="800" w:name="_Toc116707440"/>
      <w:bookmarkStart w:id="801" w:name="_Toc116808123"/>
      <w:bookmarkStart w:id="802" w:name="_Toc116808641"/>
      <w:bookmarkStart w:id="803" w:name="_Toc121562532"/>
      <w:bookmarkStart w:id="804" w:name="_Toc124062276"/>
      <w:bookmarkStart w:id="805" w:name="_Toc139345037"/>
      <w:bookmarkStart w:id="806" w:name="_Toc139443412"/>
      <w:bookmarkStart w:id="807" w:name="_Toc170194404"/>
      <w:bookmarkStart w:id="808" w:name="_Toc170718457"/>
      <w:r>
        <w:rPr>
          <w:rStyle w:val="CharDivNo"/>
        </w:rPr>
        <w:t>Division 4</w:t>
      </w:r>
      <w:r>
        <w:rPr>
          <w:snapToGrid w:val="0"/>
        </w:rPr>
        <w:t> — </w:t>
      </w:r>
      <w:r>
        <w:rPr>
          <w:rStyle w:val="CharDivText"/>
        </w:rPr>
        <w:t>Issue of redeemable preference shares and shares at a discount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67290296"/>
      <w:bookmarkStart w:id="810" w:name="_Toc44735898"/>
      <w:bookmarkStart w:id="811" w:name="_Toc112043567"/>
      <w:bookmarkStart w:id="812" w:name="_Toc170718458"/>
      <w:r>
        <w:rPr>
          <w:rStyle w:val="CharSectno"/>
        </w:rPr>
        <w:t>60</w:t>
      </w:r>
      <w:r>
        <w:rPr>
          <w:snapToGrid w:val="0"/>
        </w:rPr>
        <w:t>.</w:t>
      </w:r>
      <w:r>
        <w:rPr>
          <w:snapToGrid w:val="0"/>
        </w:rPr>
        <w:tab/>
        <w:t>Power to issue redeemable preference shares</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813" w:name="_Toc467290297"/>
      <w:bookmarkStart w:id="814" w:name="_Toc44735899"/>
      <w:r>
        <w:tab/>
        <w:t>[Section 60 amended by No. 113 of 1965 s. 8(1).]</w:t>
      </w:r>
    </w:p>
    <w:p>
      <w:pPr>
        <w:pStyle w:val="Heading5"/>
        <w:rPr>
          <w:snapToGrid w:val="0"/>
        </w:rPr>
      </w:pPr>
      <w:bookmarkStart w:id="815" w:name="_Toc112043568"/>
      <w:bookmarkStart w:id="816" w:name="_Toc170718459"/>
      <w:r>
        <w:rPr>
          <w:rStyle w:val="CharSectno"/>
        </w:rPr>
        <w:t>61</w:t>
      </w:r>
      <w:r>
        <w:rPr>
          <w:snapToGrid w:val="0"/>
        </w:rPr>
        <w:t>.</w:t>
      </w:r>
      <w:r>
        <w:rPr>
          <w:snapToGrid w:val="0"/>
        </w:rPr>
        <w:tab/>
        <w:t>Power to issue shares at a discount</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817" w:name="_Toc477137540"/>
      <w:bookmarkStart w:id="818" w:name="_Toc72570979"/>
      <w:bookmarkStart w:id="819" w:name="_Toc72571497"/>
      <w:bookmarkStart w:id="820" w:name="_Toc72835493"/>
      <w:bookmarkStart w:id="821" w:name="_Toc75062646"/>
      <w:bookmarkStart w:id="822" w:name="_Toc80669536"/>
      <w:r>
        <w:tab/>
        <w:t>[Section 61 amended by No. 113 of 1965 s. 8(1).]</w:t>
      </w:r>
    </w:p>
    <w:p>
      <w:pPr>
        <w:pStyle w:val="Heading3"/>
        <w:rPr>
          <w:snapToGrid w:val="0"/>
        </w:rPr>
      </w:pPr>
      <w:bookmarkStart w:id="823" w:name="_Toc80696287"/>
      <w:bookmarkStart w:id="824" w:name="_Toc81636574"/>
      <w:bookmarkStart w:id="825" w:name="_Toc83801660"/>
      <w:bookmarkStart w:id="826" w:name="_Toc107629054"/>
      <w:bookmarkStart w:id="827" w:name="_Toc110914942"/>
      <w:bookmarkStart w:id="828" w:name="_Toc110915460"/>
      <w:bookmarkStart w:id="829" w:name="_Toc112043569"/>
      <w:bookmarkStart w:id="830" w:name="_Toc112834493"/>
      <w:bookmarkStart w:id="831" w:name="_Toc113069779"/>
      <w:bookmarkStart w:id="832" w:name="_Toc113093830"/>
      <w:bookmarkStart w:id="833" w:name="_Toc114284753"/>
      <w:bookmarkStart w:id="834" w:name="_Toc116707443"/>
      <w:bookmarkStart w:id="835" w:name="_Toc116808126"/>
      <w:bookmarkStart w:id="836" w:name="_Toc116808644"/>
      <w:bookmarkStart w:id="837" w:name="_Toc121562535"/>
      <w:bookmarkStart w:id="838" w:name="_Toc124062279"/>
      <w:bookmarkStart w:id="839" w:name="_Toc139345040"/>
      <w:bookmarkStart w:id="840" w:name="_Toc139443415"/>
      <w:bookmarkStart w:id="841" w:name="_Toc170194407"/>
      <w:bookmarkStart w:id="842" w:name="_Toc170718460"/>
      <w:r>
        <w:rPr>
          <w:rStyle w:val="CharDivNo"/>
        </w:rPr>
        <w:t>Division 5</w:t>
      </w:r>
      <w:r>
        <w:rPr>
          <w:snapToGrid w:val="0"/>
        </w:rPr>
        <w:t> — </w:t>
      </w:r>
      <w:r>
        <w:rPr>
          <w:rStyle w:val="CharDivText"/>
        </w:rPr>
        <w:t>Miscellaneous provisions as to capital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467290298"/>
      <w:bookmarkStart w:id="844" w:name="_Toc44735900"/>
      <w:bookmarkStart w:id="845" w:name="_Toc112043570"/>
      <w:bookmarkStart w:id="846" w:name="_Toc170718461"/>
      <w:r>
        <w:rPr>
          <w:rStyle w:val="CharSectno"/>
        </w:rPr>
        <w:t>62</w:t>
      </w:r>
      <w:r>
        <w:rPr>
          <w:snapToGrid w:val="0"/>
        </w:rPr>
        <w:t>.</w:t>
      </w:r>
      <w:r>
        <w:rPr>
          <w:snapToGrid w:val="0"/>
        </w:rPr>
        <w:tab/>
        <w:t>Power of company to arrange for different amounts being paid on shares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847" w:name="_Toc467290299"/>
      <w:bookmarkStart w:id="848" w:name="_Toc44735901"/>
      <w:bookmarkStart w:id="849" w:name="_Toc112043571"/>
      <w:bookmarkStart w:id="850" w:name="_Toc170718462"/>
      <w:r>
        <w:rPr>
          <w:rStyle w:val="CharSectno"/>
        </w:rPr>
        <w:t>63</w:t>
      </w:r>
      <w:r>
        <w:rPr>
          <w:snapToGrid w:val="0"/>
        </w:rPr>
        <w:t>.</w:t>
      </w:r>
      <w:r>
        <w:rPr>
          <w:snapToGrid w:val="0"/>
        </w:rPr>
        <w:tab/>
        <w:t>Reserve liability of company</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851" w:name="_Toc467290300"/>
      <w:bookmarkStart w:id="852" w:name="_Toc44735902"/>
      <w:bookmarkStart w:id="853" w:name="_Toc112043572"/>
      <w:bookmarkStart w:id="854" w:name="_Toc170718463"/>
      <w:r>
        <w:rPr>
          <w:rStyle w:val="CharSectno"/>
        </w:rPr>
        <w:t>64</w:t>
      </w:r>
      <w:r>
        <w:rPr>
          <w:snapToGrid w:val="0"/>
        </w:rPr>
        <w:t>.</w:t>
      </w:r>
      <w:r>
        <w:rPr>
          <w:snapToGrid w:val="0"/>
        </w:rPr>
        <w:tab/>
        <w:t>Power of company limited by shares to alter its share capital</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855" w:name="_Toc467290301"/>
      <w:bookmarkStart w:id="856" w:name="_Toc44735903"/>
      <w:bookmarkStart w:id="857" w:name="_Toc112043573"/>
      <w:bookmarkStart w:id="858" w:name="_Toc170718464"/>
      <w:r>
        <w:rPr>
          <w:rStyle w:val="CharSectno"/>
        </w:rPr>
        <w:t>65</w:t>
      </w:r>
      <w:r>
        <w:rPr>
          <w:snapToGrid w:val="0"/>
        </w:rPr>
        <w:t>.</w:t>
      </w:r>
      <w:r>
        <w:rPr>
          <w:snapToGrid w:val="0"/>
        </w:rPr>
        <w:tab/>
        <w:t>Notice to Registrar of consolidation of share capital, conversion of shares into stocks, etc.</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859" w:name="_Toc467290302"/>
      <w:bookmarkStart w:id="860" w:name="_Toc44735904"/>
      <w:r>
        <w:tab/>
        <w:t>[Section 65 amended by No. 113 of 1965 s. 8(1).]</w:t>
      </w:r>
    </w:p>
    <w:p>
      <w:pPr>
        <w:pStyle w:val="Heading5"/>
        <w:rPr>
          <w:snapToGrid w:val="0"/>
        </w:rPr>
      </w:pPr>
      <w:bookmarkStart w:id="861" w:name="_Toc112043574"/>
      <w:bookmarkStart w:id="862" w:name="_Toc170718465"/>
      <w:r>
        <w:rPr>
          <w:rStyle w:val="CharSectno"/>
        </w:rPr>
        <w:t>66</w:t>
      </w:r>
      <w:r>
        <w:rPr>
          <w:snapToGrid w:val="0"/>
        </w:rPr>
        <w:t>.</w:t>
      </w:r>
      <w:r>
        <w:rPr>
          <w:snapToGrid w:val="0"/>
        </w:rPr>
        <w:tab/>
        <w:t>Notice of increase of share capital</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863" w:name="_Toc467290303"/>
      <w:bookmarkStart w:id="864" w:name="_Toc44735905"/>
      <w:r>
        <w:tab/>
        <w:t>[Section 66 amended by No. 113 of 1965 s. 8(1).]</w:t>
      </w:r>
    </w:p>
    <w:p>
      <w:pPr>
        <w:pStyle w:val="Heading5"/>
        <w:rPr>
          <w:snapToGrid w:val="0"/>
        </w:rPr>
      </w:pPr>
      <w:bookmarkStart w:id="865" w:name="_Toc112043575"/>
      <w:bookmarkStart w:id="866" w:name="_Toc170718466"/>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867" w:name="_Toc467290304"/>
      <w:bookmarkStart w:id="868" w:name="_Toc44735906"/>
      <w:bookmarkStart w:id="869" w:name="_Toc112043576"/>
      <w:bookmarkStart w:id="870" w:name="_Toc170718467"/>
      <w:r>
        <w:rPr>
          <w:rStyle w:val="CharSectno"/>
        </w:rPr>
        <w:t>68</w:t>
      </w:r>
      <w:r>
        <w:rPr>
          <w:snapToGrid w:val="0"/>
        </w:rPr>
        <w:t>.</w:t>
      </w:r>
      <w:r>
        <w:rPr>
          <w:snapToGrid w:val="0"/>
        </w:rPr>
        <w:tab/>
        <w:t>Power of company to pay interest out of capital in certain cases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871" w:name="_Toc467290305"/>
      <w:bookmarkStart w:id="872" w:name="_Toc44735907"/>
      <w:r>
        <w:tab/>
        <w:t>[Section 68 amended by No. 113 of 1965 s. 8(1).]</w:t>
      </w:r>
    </w:p>
    <w:p>
      <w:pPr>
        <w:pStyle w:val="Heading5"/>
        <w:rPr>
          <w:snapToGrid w:val="0"/>
        </w:rPr>
      </w:pPr>
      <w:bookmarkStart w:id="873" w:name="_Toc112043577"/>
      <w:bookmarkStart w:id="874" w:name="_Toc170718468"/>
      <w:r>
        <w:rPr>
          <w:rStyle w:val="CharSectno"/>
        </w:rPr>
        <w:t>69</w:t>
      </w:r>
      <w:r>
        <w:rPr>
          <w:snapToGrid w:val="0"/>
        </w:rPr>
        <w:t>.</w:t>
      </w:r>
      <w:r>
        <w:rPr>
          <w:snapToGrid w:val="0"/>
        </w:rPr>
        <w:tab/>
        <w:t>Limited company may have director with unlimited liability</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875" w:name="_Toc467290306"/>
      <w:bookmarkStart w:id="876" w:name="_Toc44735908"/>
      <w:r>
        <w:tab/>
        <w:t>[Section 69 amended by No. 113 of 1965 s. 8(1).]</w:t>
      </w:r>
    </w:p>
    <w:p>
      <w:pPr>
        <w:pStyle w:val="Heading5"/>
        <w:rPr>
          <w:snapToGrid w:val="0"/>
        </w:rPr>
      </w:pPr>
      <w:bookmarkStart w:id="877" w:name="_Toc112043578"/>
      <w:bookmarkStart w:id="878" w:name="_Toc170718469"/>
      <w:r>
        <w:rPr>
          <w:rStyle w:val="CharSectno"/>
        </w:rPr>
        <w:t>70</w:t>
      </w:r>
      <w:r>
        <w:rPr>
          <w:snapToGrid w:val="0"/>
        </w:rPr>
        <w:t>.</w:t>
      </w:r>
      <w:r>
        <w:rPr>
          <w:snapToGrid w:val="0"/>
        </w:rPr>
        <w:tab/>
        <w:t>Special resolution of company making liability of directors unlimited</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879" w:name="_Toc477137550"/>
      <w:bookmarkStart w:id="880" w:name="_Toc72570989"/>
      <w:bookmarkStart w:id="881" w:name="_Toc72571507"/>
      <w:bookmarkStart w:id="882" w:name="_Toc72835503"/>
      <w:bookmarkStart w:id="883" w:name="_Toc75062656"/>
      <w:bookmarkStart w:id="884" w:name="_Toc80669546"/>
      <w:bookmarkStart w:id="885" w:name="_Toc80696297"/>
      <w:bookmarkStart w:id="886" w:name="_Toc81636584"/>
      <w:bookmarkStart w:id="887" w:name="_Toc83801670"/>
      <w:bookmarkStart w:id="888" w:name="_Toc107629064"/>
      <w:bookmarkStart w:id="889" w:name="_Toc110914952"/>
      <w:bookmarkStart w:id="890" w:name="_Toc110915470"/>
      <w:bookmarkStart w:id="891" w:name="_Toc112043579"/>
      <w:bookmarkStart w:id="892" w:name="_Toc112834503"/>
      <w:bookmarkStart w:id="893" w:name="_Toc113069789"/>
      <w:bookmarkStart w:id="894" w:name="_Toc113093840"/>
      <w:bookmarkStart w:id="895" w:name="_Toc114284763"/>
      <w:bookmarkStart w:id="896" w:name="_Toc116707453"/>
      <w:bookmarkStart w:id="897" w:name="_Toc116808136"/>
      <w:bookmarkStart w:id="898" w:name="_Toc116808654"/>
      <w:bookmarkStart w:id="899" w:name="_Toc121562545"/>
      <w:bookmarkStart w:id="900" w:name="_Toc124062289"/>
      <w:bookmarkStart w:id="901" w:name="_Toc139345050"/>
      <w:bookmarkStart w:id="902" w:name="_Toc139443425"/>
      <w:bookmarkStart w:id="903" w:name="_Toc170194417"/>
      <w:bookmarkStart w:id="904" w:name="_Toc170718470"/>
      <w:r>
        <w:rPr>
          <w:rStyle w:val="CharDivNo"/>
        </w:rPr>
        <w:t>Division 6</w:t>
      </w:r>
      <w:r>
        <w:rPr>
          <w:snapToGrid w:val="0"/>
        </w:rPr>
        <w:t> — </w:t>
      </w:r>
      <w:r>
        <w:rPr>
          <w:rStyle w:val="CharDivText"/>
        </w:rPr>
        <w:t>Reduction of capital</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spacing w:before="180"/>
        <w:rPr>
          <w:snapToGrid w:val="0"/>
        </w:rPr>
      </w:pPr>
      <w:bookmarkStart w:id="905" w:name="_Toc467290307"/>
      <w:bookmarkStart w:id="906" w:name="_Toc44735909"/>
      <w:bookmarkStart w:id="907" w:name="_Toc112043580"/>
      <w:bookmarkStart w:id="908" w:name="_Toc170718471"/>
      <w:r>
        <w:rPr>
          <w:rStyle w:val="CharSectno"/>
        </w:rPr>
        <w:t>71</w:t>
      </w:r>
      <w:r>
        <w:rPr>
          <w:snapToGrid w:val="0"/>
        </w:rPr>
        <w:t>.</w:t>
      </w:r>
      <w:r>
        <w:rPr>
          <w:snapToGrid w:val="0"/>
        </w:rPr>
        <w:tab/>
        <w:t>Special resolution for reduction of share capital</w:t>
      </w:r>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909" w:name="_Toc467290308"/>
      <w:bookmarkStart w:id="910" w:name="_Toc44735910"/>
      <w:bookmarkStart w:id="911" w:name="_Toc112043581"/>
      <w:bookmarkStart w:id="912" w:name="_Toc170718472"/>
      <w:r>
        <w:rPr>
          <w:rStyle w:val="CharSectno"/>
        </w:rPr>
        <w:t>72</w:t>
      </w:r>
      <w:r>
        <w:rPr>
          <w:snapToGrid w:val="0"/>
        </w:rPr>
        <w:t>.</w:t>
      </w:r>
      <w:r>
        <w:rPr>
          <w:snapToGrid w:val="0"/>
        </w:rPr>
        <w:tab/>
        <w:t>Application to Court for confirming order</w:t>
      </w:r>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913" w:name="_Toc467290309"/>
      <w:bookmarkStart w:id="914" w:name="_Toc44735911"/>
      <w:bookmarkStart w:id="915" w:name="_Toc112043582"/>
      <w:bookmarkStart w:id="916" w:name="_Toc170718473"/>
      <w:r>
        <w:rPr>
          <w:rStyle w:val="CharSectno"/>
        </w:rPr>
        <w:t>73</w:t>
      </w:r>
      <w:r>
        <w:rPr>
          <w:snapToGrid w:val="0"/>
        </w:rPr>
        <w:t>.</w:t>
      </w:r>
      <w:r>
        <w:rPr>
          <w:snapToGrid w:val="0"/>
        </w:rPr>
        <w:tab/>
        <w:t>Objections by creditors and settlement of list of objecting creditors</w:t>
      </w:r>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917" w:name="_Toc467290310"/>
      <w:bookmarkStart w:id="918" w:name="_Toc44735912"/>
      <w:bookmarkStart w:id="919" w:name="_Toc112043583"/>
      <w:bookmarkStart w:id="920" w:name="_Toc170718474"/>
      <w:r>
        <w:rPr>
          <w:rStyle w:val="CharSectno"/>
        </w:rPr>
        <w:t>74</w:t>
      </w:r>
      <w:r>
        <w:rPr>
          <w:snapToGrid w:val="0"/>
        </w:rPr>
        <w:t>.</w:t>
      </w:r>
      <w:r>
        <w:rPr>
          <w:snapToGrid w:val="0"/>
        </w:rPr>
        <w:tab/>
        <w:t>Order confirming reduction</w:t>
      </w:r>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921" w:name="_Toc467290311"/>
      <w:bookmarkStart w:id="922" w:name="_Toc44735913"/>
      <w:bookmarkStart w:id="923" w:name="_Toc112043584"/>
      <w:bookmarkStart w:id="924" w:name="_Toc170718475"/>
      <w:r>
        <w:rPr>
          <w:rStyle w:val="CharSectno"/>
        </w:rPr>
        <w:t>75</w:t>
      </w:r>
      <w:r>
        <w:rPr>
          <w:snapToGrid w:val="0"/>
        </w:rPr>
        <w:t>.</w:t>
      </w:r>
      <w:r>
        <w:rPr>
          <w:snapToGrid w:val="0"/>
        </w:rPr>
        <w:tab/>
        <w:t>Registration of order and minute of reduction</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925" w:name="_Toc467290312"/>
      <w:bookmarkStart w:id="926" w:name="_Toc44735914"/>
      <w:bookmarkStart w:id="927" w:name="_Toc112043585"/>
      <w:bookmarkStart w:id="928" w:name="_Toc170718476"/>
      <w:r>
        <w:rPr>
          <w:rStyle w:val="CharSectno"/>
        </w:rPr>
        <w:t>76</w:t>
      </w:r>
      <w:r>
        <w:rPr>
          <w:snapToGrid w:val="0"/>
        </w:rPr>
        <w:t>.</w:t>
      </w:r>
      <w:r>
        <w:rPr>
          <w:snapToGrid w:val="0"/>
        </w:rPr>
        <w:tab/>
        <w:t>Minute to form part of memorandum</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929" w:name="_Toc467290313"/>
      <w:bookmarkStart w:id="930" w:name="_Toc44735915"/>
      <w:bookmarkStart w:id="931" w:name="_Toc112043586"/>
      <w:bookmarkStart w:id="932" w:name="_Toc170718477"/>
      <w:r>
        <w:rPr>
          <w:rStyle w:val="CharSectno"/>
        </w:rPr>
        <w:t>77</w:t>
      </w:r>
      <w:r>
        <w:rPr>
          <w:snapToGrid w:val="0"/>
        </w:rPr>
        <w:t>.</w:t>
      </w:r>
      <w:r>
        <w:rPr>
          <w:snapToGrid w:val="0"/>
        </w:rPr>
        <w:tab/>
        <w:t>Liability of members in respect of reduced shares</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933" w:name="_Toc477137558"/>
      <w:bookmarkStart w:id="934" w:name="_Toc72570997"/>
      <w:bookmarkStart w:id="935" w:name="_Toc72571515"/>
      <w:bookmarkStart w:id="936" w:name="_Toc72835511"/>
      <w:bookmarkStart w:id="937" w:name="_Toc75062664"/>
      <w:bookmarkStart w:id="938" w:name="_Toc80669554"/>
      <w:bookmarkStart w:id="939" w:name="_Toc80696305"/>
      <w:bookmarkStart w:id="940" w:name="_Toc81636592"/>
      <w:bookmarkStart w:id="941" w:name="_Toc83801678"/>
      <w:bookmarkStart w:id="942" w:name="_Toc107629072"/>
      <w:bookmarkStart w:id="943" w:name="_Toc110914960"/>
      <w:bookmarkStart w:id="944" w:name="_Toc110915478"/>
      <w:bookmarkStart w:id="945" w:name="_Toc112043587"/>
      <w:bookmarkStart w:id="946" w:name="_Toc112834511"/>
      <w:bookmarkStart w:id="947" w:name="_Toc113069797"/>
      <w:bookmarkStart w:id="948" w:name="_Toc113093848"/>
      <w:bookmarkStart w:id="949" w:name="_Toc114284771"/>
      <w:bookmarkStart w:id="950" w:name="_Toc116707461"/>
      <w:bookmarkStart w:id="951" w:name="_Toc116808144"/>
      <w:bookmarkStart w:id="952" w:name="_Toc116808662"/>
      <w:bookmarkStart w:id="953" w:name="_Toc121562553"/>
      <w:bookmarkStart w:id="954" w:name="_Toc124062297"/>
      <w:bookmarkStart w:id="955" w:name="_Toc139345058"/>
      <w:bookmarkStart w:id="956" w:name="_Toc139443433"/>
      <w:bookmarkStart w:id="957" w:name="_Toc170194425"/>
      <w:bookmarkStart w:id="958" w:name="_Toc170718478"/>
      <w:r>
        <w:rPr>
          <w:rStyle w:val="CharDivNo"/>
        </w:rPr>
        <w:t>Division 7</w:t>
      </w:r>
      <w:r>
        <w:rPr>
          <w:snapToGrid w:val="0"/>
        </w:rPr>
        <w:t> — </w:t>
      </w:r>
      <w:r>
        <w:rPr>
          <w:rStyle w:val="CharDivText"/>
        </w:rPr>
        <w:t>Variation of rights of shareholders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467290314"/>
      <w:bookmarkStart w:id="960" w:name="_Toc44735916"/>
      <w:bookmarkStart w:id="961" w:name="_Toc112043588"/>
      <w:bookmarkStart w:id="962" w:name="_Toc170718479"/>
      <w:r>
        <w:rPr>
          <w:rStyle w:val="CharSectno"/>
        </w:rPr>
        <w:t>78</w:t>
      </w:r>
      <w:r>
        <w:rPr>
          <w:snapToGrid w:val="0"/>
        </w:rPr>
        <w:t>.</w:t>
      </w:r>
      <w:r>
        <w:rPr>
          <w:snapToGrid w:val="0"/>
        </w:rPr>
        <w:tab/>
        <w:t>Rights of holders of special classes of shares</w:t>
      </w:r>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963" w:name="_Toc467290315"/>
      <w:bookmarkStart w:id="964" w:name="_Toc44735917"/>
      <w:r>
        <w:tab/>
        <w:t>[Section 78 amended by No. 113 of 1965 s. 8(1).]</w:t>
      </w:r>
    </w:p>
    <w:p>
      <w:pPr>
        <w:pStyle w:val="Heading5"/>
        <w:rPr>
          <w:snapToGrid w:val="0"/>
        </w:rPr>
      </w:pPr>
      <w:bookmarkStart w:id="965" w:name="_Toc112043589"/>
      <w:bookmarkStart w:id="966" w:name="_Toc170718480"/>
      <w:r>
        <w:rPr>
          <w:rStyle w:val="CharSectno"/>
        </w:rPr>
        <w:t>79</w:t>
      </w:r>
      <w:r>
        <w:rPr>
          <w:snapToGrid w:val="0"/>
        </w:rPr>
        <w:t>.</w:t>
      </w:r>
      <w:r>
        <w:rPr>
          <w:snapToGrid w:val="0"/>
        </w:rPr>
        <w:tab/>
        <w:t>Provisions for modification, alteration, or abandonment of preferential or cumulative rights in relation to certain classes of shares</w:t>
      </w:r>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967" w:name="_Toc467290316"/>
      <w:bookmarkStart w:id="968" w:name="_Toc44735918"/>
      <w:bookmarkStart w:id="969" w:name="_Toc112043590"/>
      <w:bookmarkStart w:id="970" w:name="_Toc170718481"/>
      <w:r>
        <w:rPr>
          <w:rStyle w:val="CharSectno"/>
        </w:rPr>
        <w:t>80</w:t>
      </w:r>
      <w:r>
        <w:rPr>
          <w:snapToGrid w:val="0"/>
        </w:rPr>
        <w:t>.</w:t>
      </w:r>
      <w:r>
        <w:rPr>
          <w:snapToGrid w:val="0"/>
        </w:rPr>
        <w:tab/>
        <w:t>Bonus debentures and shares</w:t>
      </w:r>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971" w:name="_Toc477137562"/>
      <w:bookmarkStart w:id="972" w:name="_Toc72571001"/>
      <w:bookmarkStart w:id="973" w:name="_Toc72571519"/>
      <w:bookmarkStart w:id="974" w:name="_Toc72835515"/>
      <w:bookmarkStart w:id="975" w:name="_Toc75062668"/>
      <w:bookmarkStart w:id="976" w:name="_Toc80669558"/>
      <w:bookmarkStart w:id="977" w:name="_Toc80696309"/>
      <w:bookmarkStart w:id="978" w:name="_Toc81636596"/>
      <w:bookmarkStart w:id="979" w:name="_Toc83801682"/>
      <w:bookmarkStart w:id="980" w:name="_Toc107629076"/>
      <w:bookmarkStart w:id="981" w:name="_Toc110914964"/>
      <w:bookmarkStart w:id="982" w:name="_Toc110915482"/>
      <w:bookmarkStart w:id="983" w:name="_Toc112043591"/>
      <w:bookmarkStart w:id="984" w:name="_Toc112834515"/>
      <w:bookmarkStart w:id="985" w:name="_Toc113069801"/>
      <w:bookmarkStart w:id="986" w:name="_Toc113093852"/>
      <w:bookmarkStart w:id="987" w:name="_Toc114284775"/>
      <w:bookmarkStart w:id="988" w:name="_Toc116707465"/>
      <w:bookmarkStart w:id="989" w:name="_Toc116808148"/>
      <w:bookmarkStart w:id="990" w:name="_Toc116808666"/>
      <w:bookmarkStart w:id="991" w:name="_Toc121562557"/>
      <w:bookmarkStart w:id="992" w:name="_Toc124062301"/>
      <w:bookmarkStart w:id="993" w:name="_Toc139345062"/>
      <w:bookmarkStart w:id="994" w:name="_Toc139443437"/>
      <w:bookmarkStart w:id="995" w:name="_Toc170194429"/>
      <w:bookmarkStart w:id="996" w:name="_Toc170718482"/>
      <w:r>
        <w:rPr>
          <w:rStyle w:val="CharDivNo"/>
        </w:rPr>
        <w:t>Division 8</w:t>
      </w:r>
      <w:r>
        <w:rPr>
          <w:snapToGrid w:val="0"/>
        </w:rPr>
        <w:t> — </w:t>
      </w:r>
      <w:r>
        <w:rPr>
          <w:rStyle w:val="CharDivText"/>
        </w:rPr>
        <w:t>Transfer of shares and debentures, evidence of title, etc.</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spacing w:before="180"/>
        <w:rPr>
          <w:snapToGrid w:val="0"/>
        </w:rPr>
      </w:pPr>
      <w:bookmarkStart w:id="997" w:name="_Toc467290317"/>
      <w:bookmarkStart w:id="998" w:name="_Toc44735919"/>
      <w:bookmarkStart w:id="999" w:name="_Toc112043592"/>
      <w:bookmarkStart w:id="1000" w:name="_Toc170718483"/>
      <w:r>
        <w:rPr>
          <w:rStyle w:val="CharSectno"/>
        </w:rPr>
        <w:t>81</w:t>
      </w:r>
      <w:r>
        <w:rPr>
          <w:snapToGrid w:val="0"/>
        </w:rPr>
        <w:t>.</w:t>
      </w:r>
      <w:r>
        <w:rPr>
          <w:snapToGrid w:val="0"/>
        </w:rPr>
        <w:tab/>
        <w:t>Nature of shares</w:t>
      </w:r>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1001" w:name="_Toc467290318"/>
      <w:bookmarkStart w:id="1002" w:name="_Toc44735920"/>
      <w:bookmarkStart w:id="1003" w:name="_Toc112043593"/>
      <w:bookmarkStart w:id="1004" w:name="_Toc170718484"/>
      <w:r>
        <w:rPr>
          <w:rStyle w:val="CharSectno"/>
        </w:rPr>
        <w:t>82</w:t>
      </w:r>
      <w:r>
        <w:rPr>
          <w:snapToGrid w:val="0"/>
        </w:rPr>
        <w:t>.</w:t>
      </w:r>
      <w:r>
        <w:rPr>
          <w:snapToGrid w:val="0"/>
        </w:rPr>
        <w:tab/>
        <w:t>Transfer of shares or debentures not to be registered, except on production of instrument of transfer</w:t>
      </w:r>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1005" w:name="_Toc467290319"/>
      <w:bookmarkStart w:id="1006" w:name="_Toc44735921"/>
      <w:bookmarkStart w:id="1007" w:name="_Toc112043594"/>
      <w:bookmarkStart w:id="1008" w:name="_Toc170718485"/>
      <w:r>
        <w:rPr>
          <w:rStyle w:val="CharSectno"/>
        </w:rPr>
        <w:t>83</w:t>
      </w:r>
      <w:r>
        <w:rPr>
          <w:snapToGrid w:val="0"/>
        </w:rPr>
        <w:t>.</w:t>
      </w:r>
      <w:r>
        <w:rPr>
          <w:snapToGrid w:val="0"/>
        </w:rPr>
        <w:tab/>
        <w:t>Transfer by personal representative</w:t>
      </w:r>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1009" w:name="_Toc467290320"/>
      <w:bookmarkStart w:id="1010" w:name="_Toc44735922"/>
      <w:bookmarkStart w:id="1011" w:name="_Toc112043595"/>
      <w:bookmarkStart w:id="1012" w:name="_Toc170718486"/>
      <w:r>
        <w:rPr>
          <w:rStyle w:val="CharSectno"/>
        </w:rPr>
        <w:t>84</w:t>
      </w:r>
      <w:r>
        <w:rPr>
          <w:snapToGrid w:val="0"/>
        </w:rPr>
        <w:t>.</w:t>
      </w:r>
      <w:r>
        <w:rPr>
          <w:snapToGrid w:val="0"/>
        </w:rPr>
        <w:tab/>
        <w:t>Registration of transfer at request of transferor</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1013" w:name="_Toc467290321"/>
      <w:bookmarkStart w:id="1014" w:name="_Toc44735923"/>
      <w:bookmarkStart w:id="1015" w:name="_Toc112043596"/>
      <w:bookmarkStart w:id="1016" w:name="_Toc170718487"/>
      <w:r>
        <w:rPr>
          <w:rStyle w:val="CharSectno"/>
        </w:rPr>
        <w:t>85</w:t>
      </w:r>
      <w:r>
        <w:rPr>
          <w:snapToGrid w:val="0"/>
        </w:rPr>
        <w:t>.</w:t>
      </w:r>
      <w:r>
        <w:rPr>
          <w:snapToGrid w:val="0"/>
        </w:rPr>
        <w:tab/>
        <w:t>Notice of refusal to register transfer</w:t>
      </w:r>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1017" w:name="_Toc467290322"/>
      <w:bookmarkStart w:id="1018" w:name="_Toc44735924"/>
      <w:r>
        <w:tab/>
        <w:t>[Section 85 amended by No. 113 of 1965 s. 8(1).]</w:t>
      </w:r>
    </w:p>
    <w:p>
      <w:pPr>
        <w:pStyle w:val="Heading5"/>
        <w:rPr>
          <w:snapToGrid w:val="0"/>
        </w:rPr>
      </w:pPr>
      <w:bookmarkStart w:id="1019" w:name="_Toc112043597"/>
      <w:bookmarkStart w:id="1020" w:name="_Toc170718488"/>
      <w:r>
        <w:rPr>
          <w:rStyle w:val="CharSectno"/>
        </w:rPr>
        <w:t>86</w:t>
      </w:r>
      <w:r>
        <w:rPr>
          <w:snapToGrid w:val="0"/>
        </w:rPr>
        <w:t>.</w:t>
      </w:r>
      <w:r>
        <w:rPr>
          <w:snapToGrid w:val="0"/>
        </w:rPr>
        <w:tab/>
        <w:t>Bringing in certificates to company for transfer</w:t>
      </w:r>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1021" w:name="_Toc467290323"/>
      <w:bookmarkStart w:id="1022" w:name="_Toc44735925"/>
      <w:bookmarkStart w:id="1023" w:name="_Toc112043598"/>
      <w:bookmarkStart w:id="1024" w:name="_Toc170718489"/>
      <w:r>
        <w:rPr>
          <w:rStyle w:val="CharSectno"/>
        </w:rPr>
        <w:t>87</w:t>
      </w:r>
      <w:r>
        <w:rPr>
          <w:snapToGrid w:val="0"/>
        </w:rPr>
        <w:t>.</w:t>
      </w:r>
      <w:r>
        <w:rPr>
          <w:snapToGrid w:val="0"/>
        </w:rPr>
        <w:tab/>
        <w:t>Duties of company with respect to issue of certificates</w:t>
      </w:r>
      <w:bookmarkEnd w:id="1021"/>
      <w:bookmarkEnd w:id="1022"/>
      <w:bookmarkEnd w:id="1023"/>
      <w:bookmarkEnd w:id="1024"/>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1025" w:name="_Toc467290324"/>
      <w:bookmarkStart w:id="1026" w:name="_Toc44735926"/>
      <w:r>
        <w:tab/>
        <w:t>[Section 87 amended by No. 113 of 1965 s. 8(1).]</w:t>
      </w:r>
    </w:p>
    <w:p>
      <w:pPr>
        <w:pStyle w:val="Heading5"/>
        <w:rPr>
          <w:snapToGrid w:val="0"/>
        </w:rPr>
      </w:pPr>
      <w:bookmarkStart w:id="1027" w:name="_Toc112043599"/>
      <w:bookmarkStart w:id="1028" w:name="_Toc170718490"/>
      <w:r>
        <w:rPr>
          <w:rStyle w:val="CharSectno"/>
        </w:rPr>
        <w:t>88</w:t>
      </w:r>
      <w:r>
        <w:rPr>
          <w:snapToGrid w:val="0"/>
        </w:rPr>
        <w:t>.</w:t>
      </w:r>
      <w:r>
        <w:rPr>
          <w:snapToGrid w:val="0"/>
        </w:rPr>
        <w:tab/>
        <w:t>Certificate of shares or stock</w:t>
      </w:r>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1029" w:name="_Toc467290325"/>
      <w:bookmarkStart w:id="1030" w:name="_Toc44735927"/>
      <w:bookmarkStart w:id="1031" w:name="_Toc112043600"/>
      <w:bookmarkStart w:id="1032" w:name="_Toc170718491"/>
      <w:r>
        <w:rPr>
          <w:rStyle w:val="CharSectno"/>
        </w:rPr>
        <w:t>89</w:t>
      </w:r>
      <w:r>
        <w:rPr>
          <w:snapToGrid w:val="0"/>
        </w:rPr>
        <w:t>.</w:t>
      </w:r>
      <w:r>
        <w:rPr>
          <w:snapToGrid w:val="0"/>
        </w:rPr>
        <w:tab/>
        <w:t>Evidence of grant of probate</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1033" w:name="_Toc477137572"/>
      <w:bookmarkStart w:id="1034" w:name="_Toc72571011"/>
      <w:bookmarkStart w:id="1035" w:name="_Toc72571529"/>
      <w:bookmarkStart w:id="1036" w:name="_Toc72835525"/>
      <w:bookmarkStart w:id="1037" w:name="_Toc75062678"/>
      <w:bookmarkStart w:id="1038" w:name="_Toc80669568"/>
      <w:bookmarkStart w:id="1039" w:name="_Toc80696319"/>
      <w:bookmarkStart w:id="1040" w:name="_Toc81636606"/>
      <w:bookmarkStart w:id="1041" w:name="_Toc83801692"/>
      <w:bookmarkStart w:id="1042" w:name="_Toc107629086"/>
      <w:bookmarkStart w:id="1043" w:name="_Toc110914974"/>
      <w:bookmarkStart w:id="1044" w:name="_Toc110915492"/>
      <w:bookmarkStart w:id="1045" w:name="_Toc112043601"/>
      <w:bookmarkStart w:id="1046" w:name="_Toc112834525"/>
      <w:bookmarkStart w:id="1047" w:name="_Toc113069811"/>
      <w:bookmarkStart w:id="1048" w:name="_Toc113093862"/>
      <w:bookmarkStart w:id="1049" w:name="_Toc114284785"/>
      <w:bookmarkStart w:id="1050" w:name="_Toc116707475"/>
      <w:bookmarkStart w:id="1051" w:name="_Toc116808158"/>
      <w:bookmarkStart w:id="1052" w:name="_Toc116808676"/>
      <w:bookmarkStart w:id="1053" w:name="_Toc121562567"/>
      <w:bookmarkStart w:id="1054" w:name="_Toc124062311"/>
      <w:bookmarkStart w:id="1055" w:name="_Toc139345072"/>
      <w:bookmarkStart w:id="1056" w:name="_Toc139443447"/>
      <w:bookmarkStart w:id="1057" w:name="_Toc170194439"/>
      <w:bookmarkStart w:id="1058" w:name="_Toc170718492"/>
      <w:r>
        <w:rPr>
          <w:rStyle w:val="CharDivNo"/>
        </w:rPr>
        <w:t>Division 9</w:t>
      </w:r>
      <w:r>
        <w:rPr>
          <w:snapToGrid w:val="0"/>
        </w:rPr>
        <w:t> — </w:t>
      </w:r>
      <w:r>
        <w:rPr>
          <w:rStyle w:val="CharDivText"/>
        </w:rPr>
        <w:t>Special provisions as to debentures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67290326"/>
      <w:bookmarkStart w:id="1060" w:name="_Toc44735928"/>
      <w:bookmarkStart w:id="1061" w:name="_Toc112043602"/>
      <w:bookmarkStart w:id="1062" w:name="_Toc170718493"/>
      <w:r>
        <w:rPr>
          <w:rStyle w:val="CharSectno"/>
        </w:rPr>
        <w:t>90</w:t>
      </w:r>
      <w:r>
        <w:rPr>
          <w:snapToGrid w:val="0"/>
        </w:rPr>
        <w:t>.</w:t>
      </w:r>
      <w:r>
        <w:rPr>
          <w:snapToGrid w:val="0"/>
        </w:rPr>
        <w:tab/>
        <w:t>Right of debenture holders to inspect the register of debenture holders and to have copies of trust deed</w:t>
      </w:r>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063" w:name="_Toc467290327"/>
      <w:bookmarkStart w:id="1064" w:name="_Toc44735929"/>
      <w:r>
        <w:tab/>
        <w:t>[Section 90 amended by No. 113 of 1965 s. 8(1).]</w:t>
      </w:r>
    </w:p>
    <w:p>
      <w:pPr>
        <w:pStyle w:val="Heading5"/>
        <w:rPr>
          <w:snapToGrid w:val="0"/>
        </w:rPr>
      </w:pPr>
      <w:bookmarkStart w:id="1065" w:name="_Toc112043603"/>
      <w:bookmarkStart w:id="1066" w:name="_Toc170718494"/>
      <w:r>
        <w:rPr>
          <w:rStyle w:val="CharSectno"/>
        </w:rPr>
        <w:t>91</w:t>
      </w:r>
      <w:r>
        <w:rPr>
          <w:snapToGrid w:val="0"/>
        </w:rPr>
        <w:t>.</w:t>
      </w:r>
      <w:r>
        <w:rPr>
          <w:snapToGrid w:val="0"/>
        </w:rPr>
        <w:tab/>
        <w:t>Perpetual debentures</w:t>
      </w:r>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067" w:name="_Toc467290328"/>
      <w:bookmarkStart w:id="1068" w:name="_Toc44735930"/>
      <w:bookmarkStart w:id="1069" w:name="_Toc112043604"/>
      <w:bookmarkStart w:id="1070" w:name="_Toc170718495"/>
      <w:r>
        <w:rPr>
          <w:rStyle w:val="CharSectno"/>
        </w:rPr>
        <w:t>92</w:t>
      </w:r>
      <w:r>
        <w:rPr>
          <w:snapToGrid w:val="0"/>
        </w:rPr>
        <w:t>.</w:t>
      </w:r>
      <w:r>
        <w:rPr>
          <w:snapToGrid w:val="0"/>
        </w:rPr>
        <w:tab/>
        <w:t>Power to re</w:t>
      </w:r>
      <w:r>
        <w:rPr>
          <w:snapToGrid w:val="0"/>
        </w:rPr>
        <w:noBreakHyphen/>
        <w:t>issue redeemed debentures in certain cases</w:t>
      </w:r>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071" w:name="_Toc467290329"/>
      <w:bookmarkStart w:id="1072" w:name="_Toc44735931"/>
      <w:bookmarkStart w:id="1073" w:name="_Toc112043605"/>
      <w:bookmarkStart w:id="1074" w:name="_Toc170718496"/>
      <w:r>
        <w:rPr>
          <w:rStyle w:val="CharSectno"/>
        </w:rPr>
        <w:t>93</w:t>
      </w:r>
      <w:r>
        <w:rPr>
          <w:snapToGrid w:val="0"/>
        </w:rPr>
        <w:t>.</w:t>
      </w:r>
      <w:r>
        <w:rPr>
          <w:snapToGrid w:val="0"/>
        </w:rPr>
        <w:tab/>
        <w:t>Specific performance of contract</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075" w:name="_Toc467290330"/>
      <w:bookmarkStart w:id="1076" w:name="_Toc44735932"/>
      <w:bookmarkStart w:id="1077" w:name="_Toc112043606"/>
      <w:bookmarkStart w:id="1078" w:name="_Toc170718497"/>
      <w:r>
        <w:rPr>
          <w:rStyle w:val="CharSectno"/>
        </w:rPr>
        <w:t>94</w:t>
      </w:r>
      <w:r>
        <w:rPr>
          <w:snapToGrid w:val="0"/>
        </w:rPr>
        <w:t>.</w:t>
      </w:r>
      <w:r>
        <w:rPr>
          <w:snapToGrid w:val="0"/>
        </w:rPr>
        <w:tab/>
        <w:t>Payments of certain debts out of assets subject to floating charge in priority to claims under the charge</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079" w:name="_Toc477137578"/>
      <w:bookmarkStart w:id="1080" w:name="_Toc72571017"/>
      <w:bookmarkStart w:id="1081" w:name="_Toc72571535"/>
      <w:bookmarkStart w:id="1082" w:name="_Toc72835531"/>
      <w:bookmarkStart w:id="1083" w:name="_Toc75062684"/>
      <w:bookmarkStart w:id="1084" w:name="_Toc80669574"/>
      <w:bookmarkStart w:id="1085" w:name="_Toc80696325"/>
      <w:bookmarkStart w:id="1086" w:name="_Toc81636612"/>
      <w:bookmarkStart w:id="1087" w:name="_Toc83801698"/>
      <w:bookmarkStart w:id="1088" w:name="_Toc107629092"/>
      <w:bookmarkStart w:id="1089" w:name="_Toc110914980"/>
      <w:bookmarkStart w:id="1090" w:name="_Toc110915498"/>
      <w:bookmarkStart w:id="1091" w:name="_Toc112043607"/>
      <w:bookmarkStart w:id="1092" w:name="_Toc112834531"/>
      <w:bookmarkStart w:id="1093" w:name="_Toc113069817"/>
      <w:bookmarkStart w:id="1094" w:name="_Toc113093868"/>
      <w:bookmarkStart w:id="1095" w:name="_Toc114284791"/>
      <w:bookmarkStart w:id="1096" w:name="_Toc116707481"/>
      <w:bookmarkStart w:id="1097" w:name="_Toc116808164"/>
      <w:bookmarkStart w:id="1098" w:name="_Toc116808682"/>
      <w:bookmarkStart w:id="1099" w:name="_Toc121562573"/>
      <w:bookmarkStart w:id="1100" w:name="_Toc124062317"/>
      <w:bookmarkStart w:id="1101" w:name="_Toc139345078"/>
      <w:bookmarkStart w:id="1102" w:name="_Toc139443453"/>
      <w:bookmarkStart w:id="1103" w:name="_Toc170194445"/>
      <w:bookmarkStart w:id="1104" w:name="_Toc170718498"/>
      <w:r>
        <w:rPr>
          <w:rStyle w:val="CharDivNo"/>
        </w:rPr>
        <w:t>Division 10</w:t>
      </w:r>
      <w:r>
        <w:rPr>
          <w:snapToGrid w:val="0"/>
        </w:rPr>
        <w:t> — </w:t>
      </w:r>
      <w:r>
        <w:rPr>
          <w:rStyle w:val="CharDivText"/>
        </w:rPr>
        <w:t>Provisions as to company’s register of charges and as to copies of instruments creating charges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Heading5"/>
        <w:rPr>
          <w:snapToGrid w:val="0"/>
        </w:rPr>
      </w:pPr>
      <w:bookmarkStart w:id="1105" w:name="_Toc467290331"/>
      <w:bookmarkStart w:id="1106" w:name="_Toc44735933"/>
      <w:bookmarkStart w:id="1107" w:name="_Toc112043608"/>
      <w:bookmarkStart w:id="1108" w:name="_Toc170718499"/>
      <w:r>
        <w:rPr>
          <w:rStyle w:val="CharSectno"/>
        </w:rPr>
        <w:t>95</w:t>
      </w:r>
      <w:r>
        <w:rPr>
          <w:snapToGrid w:val="0"/>
        </w:rPr>
        <w:t>.</w:t>
      </w:r>
      <w:r>
        <w:rPr>
          <w:snapToGrid w:val="0"/>
        </w:rPr>
        <w:tab/>
        <w:t>Duty of company to keep copies of instruments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109" w:name="_Toc467290332"/>
      <w:bookmarkStart w:id="1110" w:name="_Toc44735934"/>
      <w:bookmarkStart w:id="1111" w:name="_Toc112043609"/>
      <w:bookmarkStart w:id="1112" w:name="_Toc170718500"/>
      <w:r>
        <w:rPr>
          <w:rStyle w:val="CharSectno"/>
        </w:rPr>
        <w:t>96</w:t>
      </w:r>
      <w:r>
        <w:rPr>
          <w:snapToGrid w:val="0"/>
        </w:rPr>
        <w:t>.</w:t>
      </w:r>
      <w:r>
        <w:rPr>
          <w:snapToGrid w:val="0"/>
        </w:rPr>
        <w:tab/>
        <w:t>Company’s register of charges</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113" w:name="_Toc467290333"/>
      <w:bookmarkStart w:id="1114" w:name="_Toc44735935"/>
      <w:r>
        <w:tab/>
        <w:t>[Section 96 amended by No. 113 of 1965 s. 8(1).]</w:t>
      </w:r>
    </w:p>
    <w:p>
      <w:pPr>
        <w:pStyle w:val="Heading5"/>
        <w:rPr>
          <w:snapToGrid w:val="0"/>
        </w:rPr>
      </w:pPr>
      <w:bookmarkStart w:id="1115" w:name="_Toc112043610"/>
      <w:bookmarkStart w:id="1116" w:name="_Toc170718501"/>
      <w:r>
        <w:rPr>
          <w:rStyle w:val="CharSectno"/>
        </w:rPr>
        <w:t>97</w:t>
      </w:r>
      <w:r>
        <w:rPr>
          <w:snapToGrid w:val="0"/>
        </w:rPr>
        <w:t>.</w:t>
      </w:r>
      <w:r>
        <w:rPr>
          <w:snapToGrid w:val="0"/>
        </w:rPr>
        <w:tab/>
        <w:t>Right to inspect copies of instruments creating charges and company’s register of charges</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117" w:name="_Toc467290334"/>
      <w:bookmarkStart w:id="1118" w:name="_Toc44735936"/>
      <w:r>
        <w:tab/>
        <w:t>[Section 97 amended by No. 113 of 1965 s. 8(1).]</w:t>
      </w:r>
    </w:p>
    <w:p>
      <w:pPr>
        <w:pStyle w:val="Heading5"/>
        <w:rPr>
          <w:snapToGrid w:val="0"/>
        </w:rPr>
      </w:pPr>
      <w:bookmarkStart w:id="1119" w:name="_Toc112043611"/>
      <w:bookmarkStart w:id="1120" w:name="_Toc170718502"/>
      <w:r>
        <w:rPr>
          <w:rStyle w:val="CharSectno"/>
        </w:rPr>
        <w:t>98</w:t>
      </w:r>
      <w:r>
        <w:rPr>
          <w:snapToGrid w:val="0"/>
        </w:rPr>
        <w:t>.</w:t>
      </w:r>
      <w:r>
        <w:rPr>
          <w:snapToGrid w:val="0"/>
        </w:rPr>
        <w:tab/>
        <w:t>Application of Part III to charges created and property subject to charge acquired by company incorporated outside this State</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121" w:name="_Toc477137583"/>
      <w:bookmarkStart w:id="1122" w:name="_Toc72571022"/>
      <w:bookmarkStart w:id="1123" w:name="_Toc72571540"/>
      <w:bookmarkStart w:id="1124" w:name="_Toc72835536"/>
      <w:bookmarkStart w:id="1125" w:name="_Toc75062689"/>
      <w:bookmarkStart w:id="1126" w:name="_Toc80669579"/>
      <w:bookmarkStart w:id="1127" w:name="_Toc80696330"/>
      <w:bookmarkStart w:id="1128" w:name="_Toc81636617"/>
      <w:bookmarkStart w:id="1129" w:name="_Toc83801703"/>
      <w:bookmarkStart w:id="1130" w:name="_Toc107629097"/>
      <w:bookmarkStart w:id="1131" w:name="_Toc110914985"/>
      <w:bookmarkStart w:id="1132" w:name="_Toc110915503"/>
      <w:bookmarkStart w:id="1133" w:name="_Toc112043612"/>
      <w:bookmarkStart w:id="1134" w:name="_Toc112834536"/>
      <w:bookmarkStart w:id="1135" w:name="_Toc113069822"/>
      <w:bookmarkStart w:id="1136" w:name="_Toc113093873"/>
      <w:bookmarkStart w:id="1137" w:name="_Toc114284796"/>
      <w:bookmarkStart w:id="1138" w:name="_Toc116707486"/>
      <w:bookmarkStart w:id="1139" w:name="_Toc116808169"/>
      <w:bookmarkStart w:id="1140" w:name="_Toc116808687"/>
      <w:bookmarkStart w:id="1141" w:name="_Toc121562578"/>
      <w:bookmarkStart w:id="1142" w:name="_Toc124062322"/>
      <w:bookmarkStart w:id="1143" w:name="_Toc139345083"/>
      <w:bookmarkStart w:id="1144" w:name="_Toc139443458"/>
      <w:bookmarkStart w:id="1145" w:name="_Toc170194450"/>
      <w:bookmarkStart w:id="1146" w:name="_Toc170718503"/>
      <w:r>
        <w:rPr>
          <w:rStyle w:val="CharPartNo"/>
        </w:rPr>
        <w:t>Part IV</w:t>
      </w:r>
      <w:r>
        <w:t> — </w:t>
      </w:r>
      <w:r>
        <w:rPr>
          <w:rStyle w:val="CharPartText"/>
        </w:rPr>
        <w:t>Management and administration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Heading3"/>
        <w:rPr>
          <w:snapToGrid w:val="0"/>
        </w:rPr>
      </w:pPr>
      <w:bookmarkStart w:id="1147" w:name="_Toc477137584"/>
      <w:bookmarkStart w:id="1148" w:name="_Toc72571023"/>
      <w:bookmarkStart w:id="1149" w:name="_Toc72571541"/>
      <w:bookmarkStart w:id="1150" w:name="_Toc72835537"/>
      <w:bookmarkStart w:id="1151" w:name="_Toc75062690"/>
      <w:bookmarkStart w:id="1152" w:name="_Toc80669580"/>
      <w:bookmarkStart w:id="1153" w:name="_Toc80696331"/>
      <w:bookmarkStart w:id="1154" w:name="_Toc81636618"/>
      <w:bookmarkStart w:id="1155" w:name="_Toc83801704"/>
      <w:bookmarkStart w:id="1156" w:name="_Toc107629098"/>
      <w:bookmarkStart w:id="1157" w:name="_Toc110914986"/>
      <w:bookmarkStart w:id="1158" w:name="_Toc110915504"/>
      <w:bookmarkStart w:id="1159" w:name="_Toc112043613"/>
      <w:bookmarkStart w:id="1160" w:name="_Toc112834537"/>
      <w:bookmarkStart w:id="1161" w:name="_Toc113069823"/>
      <w:bookmarkStart w:id="1162" w:name="_Toc113093874"/>
      <w:bookmarkStart w:id="1163" w:name="_Toc114284797"/>
      <w:bookmarkStart w:id="1164" w:name="_Toc116707487"/>
      <w:bookmarkStart w:id="1165" w:name="_Toc116808170"/>
      <w:bookmarkStart w:id="1166" w:name="_Toc116808688"/>
      <w:bookmarkStart w:id="1167" w:name="_Toc121562579"/>
      <w:bookmarkStart w:id="1168" w:name="_Toc124062323"/>
      <w:bookmarkStart w:id="1169" w:name="_Toc139345084"/>
      <w:bookmarkStart w:id="1170" w:name="_Toc139443459"/>
      <w:bookmarkStart w:id="1171" w:name="_Toc170194451"/>
      <w:bookmarkStart w:id="1172" w:name="_Toc170718504"/>
      <w:r>
        <w:rPr>
          <w:rStyle w:val="CharDivNo"/>
        </w:rPr>
        <w:t>Division 1</w:t>
      </w:r>
      <w:r>
        <w:rPr>
          <w:snapToGrid w:val="0"/>
        </w:rPr>
        <w:t> — </w:t>
      </w:r>
      <w:r>
        <w:rPr>
          <w:rStyle w:val="CharDivText"/>
        </w:rPr>
        <w:t>Registered office, secretary of company, etc.</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467290335"/>
      <w:bookmarkStart w:id="1174" w:name="_Toc44735937"/>
      <w:bookmarkStart w:id="1175" w:name="_Toc112043614"/>
      <w:bookmarkStart w:id="1176" w:name="_Toc170718505"/>
      <w:r>
        <w:rPr>
          <w:rStyle w:val="CharSectno"/>
        </w:rPr>
        <w:t>99</w:t>
      </w:r>
      <w:r>
        <w:rPr>
          <w:snapToGrid w:val="0"/>
        </w:rPr>
        <w:t>.</w:t>
      </w:r>
      <w:r>
        <w:rPr>
          <w:snapToGrid w:val="0"/>
        </w:rPr>
        <w:tab/>
        <w:t>Registered office of company</w:t>
      </w:r>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177" w:name="_Toc467290336"/>
      <w:bookmarkStart w:id="1178" w:name="_Toc44735938"/>
      <w:r>
        <w:tab/>
        <w:t>[Section 99 amended by No. 113 of 1965 s. 8(1).]</w:t>
      </w:r>
    </w:p>
    <w:p>
      <w:pPr>
        <w:pStyle w:val="Heading5"/>
        <w:rPr>
          <w:snapToGrid w:val="0"/>
        </w:rPr>
      </w:pPr>
      <w:bookmarkStart w:id="1179" w:name="_Toc112043615"/>
      <w:bookmarkStart w:id="1180" w:name="_Toc170718506"/>
      <w:r>
        <w:rPr>
          <w:rStyle w:val="CharSectno"/>
        </w:rPr>
        <w:t>100</w:t>
      </w:r>
      <w:r>
        <w:rPr>
          <w:snapToGrid w:val="0"/>
        </w:rPr>
        <w:t>.</w:t>
      </w:r>
      <w:r>
        <w:rPr>
          <w:snapToGrid w:val="0"/>
        </w:rPr>
        <w:tab/>
        <w:t>Secretary to be appointed</w:t>
      </w:r>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181" w:name="_Toc467290337"/>
      <w:bookmarkStart w:id="1182" w:name="_Toc44735939"/>
      <w:r>
        <w:tab/>
        <w:t>[Section 100 amended by No. 113 of 1965 s. 8(1).]</w:t>
      </w:r>
    </w:p>
    <w:p>
      <w:pPr>
        <w:pStyle w:val="Heading5"/>
        <w:rPr>
          <w:snapToGrid w:val="0"/>
        </w:rPr>
      </w:pPr>
      <w:bookmarkStart w:id="1183" w:name="_Toc112043616"/>
      <w:bookmarkStart w:id="1184" w:name="_Toc170718507"/>
      <w:r>
        <w:rPr>
          <w:rStyle w:val="CharSectno"/>
        </w:rPr>
        <w:t>101</w:t>
      </w:r>
      <w:r>
        <w:rPr>
          <w:snapToGrid w:val="0"/>
        </w:rPr>
        <w:t>.</w:t>
      </w:r>
      <w:r>
        <w:rPr>
          <w:snapToGrid w:val="0"/>
        </w:rPr>
        <w:tab/>
        <w:t>Publication of name of company</w:t>
      </w:r>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185" w:name="_Toc477137588"/>
      <w:bookmarkStart w:id="1186" w:name="_Toc72571027"/>
      <w:bookmarkStart w:id="1187" w:name="_Toc72571545"/>
      <w:bookmarkStart w:id="1188" w:name="_Toc72835541"/>
      <w:bookmarkStart w:id="1189" w:name="_Toc75062694"/>
      <w:bookmarkStart w:id="1190" w:name="_Toc80669584"/>
      <w:bookmarkStart w:id="1191" w:name="_Toc80696335"/>
      <w:bookmarkStart w:id="1192" w:name="_Toc81636622"/>
      <w:bookmarkStart w:id="1193" w:name="_Toc83801708"/>
      <w:bookmarkStart w:id="1194" w:name="_Toc107629102"/>
      <w:bookmarkStart w:id="1195" w:name="_Toc110914990"/>
      <w:bookmarkStart w:id="1196" w:name="_Toc110915508"/>
      <w:bookmarkStart w:id="1197" w:name="_Toc112043617"/>
      <w:bookmarkStart w:id="1198" w:name="_Toc112834541"/>
      <w:bookmarkStart w:id="1199" w:name="_Toc113069827"/>
      <w:bookmarkStart w:id="1200" w:name="_Toc113093878"/>
      <w:bookmarkStart w:id="1201" w:name="_Toc114284801"/>
      <w:bookmarkStart w:id="1202" w:name="_Toc116707491"/>
      <w:bookmarkStart w:id="1203" w:name="_Toc116808174"/>
      <w:bookmarkStart w:id="1204" w:name="_Toc116808692"/>
      <w:bookmarkStart w:id="1205" w:name="_Toc121562583"/>
      <w:bookmarkStart w:id="1206" w:name="_Toc124062327"/>
      <w:bookmarkStart w:id="1207" w:name="_Toc139345088"/>
      <w:bookmarkStart w:id="1208" w:name="_Toc139443463"/>
      <w:bookmarkStart w:id="1209" w:name="_Toc170194455"/>
      <w:bookmarkStart w:id="1210" w:name="_Toc170718508"/>
      <w:r>
        <w:rPr>
          <w:rStyle w:val="CharDivNo"/>
        </w:rPr>
        <w:t>Division 2</w:t>
      </w:r>
      <w:r>
        <w:rPr>
          <w:snapToGrid w:val="0"/>
        </w:rPr>
        <w:t> — </w:t>
      </w:r>
      <w:r>
        <w:rPr>
          <w:rStyle w:val="CharDivText"/>
        </w:rPr>
        <w:t>Restrictions on commencement of business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keepLines w:val="0"/>
        <w:spacing w:before="180"/>
        <w:rPr>
          <w:snapToGrid w:val="0"/>
        </w:rPr>
      </w:pPr>
      <w:bookmarkStart w:id="1211" w:name="_Toc467290338"/>
      <w:bookmarkStart w:id="1212" w:name="_Toc44735940"/>
      <w:bookmarkStart w:id="1213" w:name="_Toc112043618"/>
      <w:bookmarkStart w:id="1214" w:name="_Toc170718509"/>
      <w:r>
        <w:rPr>
          <w:rStyle w:val="CharSectno"/>
        </w:rPr>
        <w:t>102</w:t>
      </w:r>
      <w:r>
        <w:rPr>
          <w:snapToGrid w:val="0"/>
        </w:rPr>
        <w:t>.</w:t>
      </w:r>
      <w:r>
        <w:rPr>
          <w:snapToGrid w:val="0"/>
        </w:rPr>
        <w:tab/>
        <w:t>Restriction on commencement of business</w:t>
      </w:r>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215" w:name="_Toc477137590"/>
      <w:bookmarkStart w:id="1216" w:name="_Toc72571029"/>
      <w:bookmarkStart w:id="1217" w:name="_Toc72571547"/>
      <w:bookmarkStart w:id="1218" w:name="_Toc72835543"/>
      <w:bookmarkStart w:id="1219" w:name="_Toc75062696"/>
      <w:bookmarkStart w:id="1220" w:name="_Toc80669586"/>
      <w:bookmarkStart w:id="1221" w:name="_Toc80696337"/>
      <w:bookmarkStart w:id="1222" w:name="_Toc81636624"/>
      <w:bookmarkStart w:id="1223" w:name="_Toc83801710"/>
      <w:bookmarkStart w:id="1224" w:name="_Toc107629104"/>
      <w:bookmarkStart w:id="1225" w:name="_Toc110914992"/>
      <w:bookmarkStart w:id="1226" w:name="_Toc110915510"/>
      <w:bookmarkStart w:id="1227" w:name="_Toc112043619"/>
      <w:bookmarkStart w:id="1228" w:name="_Toc112834543"/>
      <w:bookmarkStart w:id="1229" w:name="_Toc113069829"/>
      <w:bookmarkStart w:id="1230" w:name="_Toc113093880"/>
      <w:bookmarkStart w:id="1231" w:name="_Toc114284803"/>
      <w:bookmarkStart w:id="1232" w:name="_Toc116707493"/>
      <w:bookmarkStart w:id="1233" w:name="_Toc116808176"/>
      <w:bookmarkStart w:id="1234" w:name="_Toc116808694"/>
      <w:bookmarkStart w:id="1235" w:name="_Toc121562585"/>
      <w:bookmarkStart w:id="1236" w:name="_Toc124062329"/>
      <w:bookmarkStart w:id="1237" w:name="_Toc139345090"/>
      <w:bookmarkStart w:id="1238" w:name="_Toc139443465"/>
      <w:bookmarkStart w:id="1239" w:name="_Toc170194457"/>
      <w:bookmarkStart w:id="1240" w:name="_Toc170718510"/>
      <w:r>
        <w:rPr>
          <w:rStyle w:val="CharDivNo"/>
        </w:rPr>
        <w:t>Division 3</w:t>
      </w:r>
      <w:r>
        <w:rPr>
          <w:snapToGrid w:val="0"/>
        </w:rPr>
        <w:t> — </w:t>
      </w:r>
      <w:r>
        <w:rPr>
          <w:rStyle w:val="CharDivText"/>
        </w:rPr>
        <w:t>Register of members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rPr>
          <w:snapToGrid w:val="0"/>
        </w:rPr>
      </w:pPr>
      <w:bookmarkStart w:id="1241" w:name="_Toc467290339"/>
      <w:bookmarkStart w:id="1242" w:name="_Toc44735941"/>
      <w:bookmarkStart w:id="1243" w:name="_Toc112043620"/>
      <w:bookmarkStart w:id="1244" w:name="_Toc170718511"/>
      <w:r>
        <w:rPr>
          <w:rStyle w:val="CharSectno"/>
        </w:rPr>
        <w:t>103</w:t>
      </w:r>
      <w:r>
        <w:rPr>
          <w:snapToGrid w:val="0"/>
        </w:rPr>
        <w:t>.</w:t>
      </w:r>
      <w:r>
        <w:rPr>
          <w:snapToGrid w:val="0"/>
        </w:rPr>
        <w:tab/>
        <w:t>Register of members</w:t>
      </w:r>
      <w:bookmarkEnd w:id="1241"/>
      <w:bookmarkEnd w:id="1242"/>
      <w:bookmarkEnd w:id="1243"/>
      <w:bookmarkEnd w:id="1244"/>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245" w:name="_Toc467290340"/>
      <w:bookmarkStart w:id="1246" w:name="_Toc44735942"/>
      <w:bookmarkStart w:id="1247" w:name="_Toc112043621"/>
      <w:bookmarkStart w:id="1248" w:name="_Toc170718512"/>
      <w:r>
        <w:rPr>
          <w:rStyle w:val="CharSectno"/>
        </w:rPr>
        <w:t>104</w:t>
      </w:r>
      <w:r>
        <w:rPr>
          <w:snapToGrid w:val="0"/>
        </w:rPr>
        <w:t>.</w:t>
      </w:r>
      <w:r>
        <w:rPr>
          <w:snapToGrid w:val="0"/>
        </w:rPr>
        <w:tab/>
        <w:t>Index of members of company</w:t>
      </w:r>
      <w:bookmarkEnd w:id="1245"/>
      <w:bookmarkEnd w:id="1246"/>
      <w:bookmarkEnd w:id="1247"/>
      <w:bookmarkEnd w:id="1248"/>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249" w:name="_Toc467290341"/>
      <w:bookmarkStart w:id="1250" w:name="_Toc44735943"/>
      <w:r>
        <w:tab/>
        <w:t>[Section 104 amended by No. 113 of 1965 s. 8(1).]</w:t>
      </w:r>
    </w:p>
    <w:p>
      <w:pPr>
        <w:pStyle w:val="Heading5"/>
        <w:spacing w:before="180"/>
        <w:rPr>
          <w:snapToGrid w:val="0"/>
        </w:rPr>
      </w:pPr>
      <w:bookmarkStart w:id="1251" w:name="_Toc112043622"/>
      <w:bookmarkStart w:id="1252" w:name="_Toc170718513"/>
      <w:r>
        <w:rPr>
          <w:rStyle w:val="CharSectno"/>
        </w:rPr>
        <w:t>105</w:t>
      </w:r>
      <w:r>
        <w:rPr>
          <w:snapToGrid w:val="0"/>
        </w:rPr>
        <w:t>.</w:t>
      </w:r>
      <w:r>
        <w:rPr>
          <w:snapToGrid w:val="0"/>
        </w:rPr>
        <w:tab/>
        <w:t>Inspection of register</w:t>
      </w:r>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253" w:name="_Toc467290342"/>
      <w:bookmarkStart w:id="1254" w:name="_Toc44735944"/>
      <w:bookmarkStart w:id="1255" w:name="_Toc112043623"/>
      <w:bookmarkStart w:id="1256" w:name="_Toc170718514"/>
      <w:r>
        <w:rPr>
          <w:rStyle w:val="CharSectno"/>
        </w:rPr>
        <w:t>105A</w:t>
      </w:r>
      <w:r>
        <w:rPr>
          <w:snapToGrid w:val="0"/>
        </w:rPr>
        <w:t>.</w:t>
      </w:r>
      <w:r>
        <w:rPr>
          <w:snapToGrid w:val="0"/>
        </w:rPr>
        <w:tab/>
        <w:t>Register may be kept away from registered office</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257" w:name="_Toc467290343"/>
      <w:bookmarkStart w:id="1258" w:name="_Toc44735945"/>
      <w:bookmarkStart w:id="1259" w:name="_Toc112043624"/>
      <w:bookmarkStart w:id="1260" w:name="_Toc170718515"/>
      <w:r>
        <w:rPr>
          <w:rStyle w:val="CharSectno"/>
        </w:rPr>
        <w:t>106</w:t>
      </w:r>
      <w:r>
        <w:rPr>
          <w:snapToGrid w:val="0"/>
        </w:rPr>
        <w:t>.</w:t>
      </w:r>
      <w:r>
        <w:rPr>
          <w:snapToGrid w:val="0"/>
        </w:rPr>
        <w:tab/>
        <w:t>Power to close register</w:t>
      </w:r>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261" w:name="_Toc467290344"/>
      <w:bookmarkStart w:id="1262" w:name="_Toc44735946"/>
      <w:bookmarkStart w:id="1263" w:name="_Toc112043625"/>
      <w:bookmarkStart w:id="1264" w:name="_Toc170718516"/>
      <w:r>
        <w:rPr>
          <w:rStyle w:val="CharSectno"/>
        </w:rPr>
        <w:t>107</w:t>
      </w:r>
      <w:r>
        <w:rPr>
          <w:snapToGrid w:val="0"/>
        </w:rPr>
        <w:t>.</w:t>
      </w:r>
      <w:r>
        <w:rPr>
          <w:snapToGrid w:val="0"/>
        </w:rPr>
        <w:tab/>
        <w:t>Power to rectify register</w:t>
      </w:r>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265" w:name="_Toc467290345"/>
      <w:bookmarkStart w:id="1266" w:name="_Toc44735947"/>
      <w:bookmarkStart w:id="1267" w:name="_Toc112043626"/>
      <w:bookmarkStart w:id="1268" w:name="_Toc170718517"/>
      <w:r>
        <w:rPr>
          <w:rStyle w:val="CharSectno"/>
        </w:rPr>
        <w:t>108</w:t>
      </w:r>
      <w:r>
        <w:rPr>
          <w:snapToGrid w:val="0"/>
        </w:rPr>
        <w:t>.</w:t>
      </w:r>
      <w:r>
        <w:rPr>
          <w:snapToGrid w:val="0"/>
        </w:rPr>
        <w:tab/>
        <w:t>Entry of trusts and trustees</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269" w:name="_Toc467290346"/>
      <w:bookmarkStart w:id="1270" w:name="_Toc44735948"/>
      <w:bookmarkStart w:id="1271" w:name="_Toc112043627"/>
      <w:bookmarkStart w:id="1272" w:name="_Toc170718518"/>
      <w:r>
        <w:rPr>
          <w:rStyle w:val="CharSectno"/>
        </w:rPr>
        <w:t>109</w:t>
      </w:r>
      <w:r>
        <w:rPr>
          <w:snapToGrid w:val="0"/>
        </w:rPr>
        <w:t>.</w:t>
      </w:r>
      <w:r>
        <w:rPr>
          <w:snapToGrid w:val="0"/>
        </w:rPr>
        <w:tab/>
        <w:t>Register to be evidence</w:t>
      </w:r>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273" w:name="_Toc477137599"/>
      <w:bookmarkStart w:id="1274" w:name="_Toc72571038"/>
      <w:bookmarkStart w:id="1275" w:name="_Toc72571556"/>
      <w:bookmarkStart w:id="1276" w:name="_Toc72835552"/>
      <w:bookmarkStart w:id="1277" w:name="_Toc75062705"/>
      <w:bookmarkStart w:id="1278" w:name="_Toc80669595"/>
      <w:bookmarkStart w:id="1279" w:name="_Toc80696346"/>
      <w:bookmarkStart w:id="1280" w:name="_Toc81636633"/>
      <w:bookmarkStart w:id="1281" w:name="_Toc83801719"/>
      <w:bookmarkStart w:id="1282" w:name="_Toc107629113"/>
      <w:bookmarkStart w:id="1283" w:name="_Toc110915001"/>
      <w:bookmarkStart w:id="1284" w:name="_Toc110915519"/>
      <w:bookmarkStart w:id="1285" w:name="_Toc112043628"/>
      <w:bookmarkStart w:id="1286" w:name="_Toc112834552"/>
      <w:bookmarkStart w:id="1287" w:name="_Toc113069838"/>
      <w:bookmarkStart w:id="1288" w:name="_Toc113093889"/>
      <w:bookmarkStart w:id="1289" w:name="_Toc114284812"/>
      <w:bookmarkStart w:id="1290" w:name="_Toc116707502"/>
      <w:bookmarkStart w:id="1291" w:name="_Toc116808185"/>
      <w:bookmarkStart w:id="1292" w:name="_Toc116808703"/>
      <w:bookmarkStart w:id="1293" w:name="_Toc121562594"/>
      <w:bookmarkStart w:id="1294" w:name="_Toc124062338"/>
      <w:bookmarkStart w:id="1295" w:name="_Toc139345099"/>
      <w:bookmarkStart w:id="1296" w:name="_Toc139443474"/>
      <w:bookmarkStart w:id="1297" w:name="_Toc170194466"/>
      <w:bookmarkStart w:id="1298" w:name="_Toc170718519"/>
      <w:r>
        <w:rPr>
          <w:rStyle w:val="CharDivNo"/>
        </w:rPr>
        <w:t>Division 4</w:t>
      </w:r>
      <w:r>
        <w:rPr>
          <w:snapToGrid w:val="0"/>
        </w:rPr>
        <w:t> — </w:t>
      </w:r>
      <w:r>
        <w:rPr>
          <w:rStyle w:val="CharDivText"/>
        </w:rPr>
        <w:t>Branch register</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67290347"/>
      <w:bookmarkStart w:id="1300" w:name="_Toc44735949"/>
      <w:bookmarkStart w:id="1301" w:name="_Toc112043629"/>
      <w:bookmarkStart w:id="1302" w:name="_Toc170718520"/>
      <w:r>
        <w:rPr>
          <w:rStyle w:val="CharSectno"/>
        </w:rPr>
        <w:t>110</w:t>
      </w:r>
      <w:r>
        <w:rPr>
          <w:snapToGrid w:val="0"/>
        </w:rPr>
        <w:t>.</w:t>
      </w:r>
      <w:r>
        <w:rPr>
          <w:snapToGrid w:val="0"/>
        </w:rPr>
        <w:tab/>
        <w:t>Company may keep branch register</w:t>
      </w:r>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303" w:name="_Toc467290348"/>
      <w:bookmarkStart w:id="1304" w:name="_Toc44735950"/>
      <w:r>
        <w:tab/>
        <w:t>[Section 110 amended by No. 113 of 1965 s. 8(1).]</w:t>
      </w:r>
    </w:p>
    <w:p>
      <w:pPr>
        <w:pStyle w:val="Heading5"/>
        <w:rPr>
          <w:snapToGrid w:val="0"/>
        </w:rPr>
      </w:pPr>
      <w:bookmarkStart w:id="1305" w:name="_Toc112043630"/>
      <w:bookmarkStart w:id="1306" w:name="_Toc170718521"/>
      <w:r>
        <w:rPr>
          <w:rStyle w:val="CharSectno"/>
        </w:rPr>
        <w:t>111</w:t>
      </w:r>
      <w:r>
        <w:rPr>
          <w:snapToGrid w:val="0"/>
        </w:rPr>
        <w:t>.</w:t>
      </w:r>
      <w:r>
        <w:rPr>
          <w:snapToGrid w:val="0"/>
        </w:rPr>
        <w:tab/>
        <w:t>Provisions as to branch register</w:t>
      </w:r>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307" w:name="_Toc477137602"/>
      <w:bookmarkStart w:id="1308" w:name="_Toc72571041"/>
      <w:bookmarkStart w:id="1309" w:name="_Toc72571559"/>
      <w:bookmarkStart w:id="1310" w:name="_Toc72835555"/>
      <w:bookmarkStart w:id="1311" w:name="_Toc75062708"/>
      <w:bookmarkStart w:id="1312" w:name="_Toc80669598"/>
      <w:r>
        <w:tab/>
        <w:t>[Section 111 amended by No. 113 of 1965 s. 8(1).]</w:t>
      </w:r>
    </w:p>
    <w:p>
      <w:pPr>
        <w:pStyle w:val="Heading3"/>
        <w:spacing w:before="180"/>
        <w:rPr>
          <w:snapToGrid w:val="0"/>
        </w:rPr>
      </w:pPr>
      <w:bookmarkStart w:id="1313" w:name="_Toc80696349"/>
      <w:bookmarkStart w:id="1314" w:name="_Toc81636636"/>
      <w:bookmarkStart w:id="1315" w:name="_Toc83801722"/>
      <w:bookmarkStart w:id="1316" w:name="_Toc107629116"/>
      <w:bookmarkStart w:id="1317" w:name="_Toc110915004"/>
      <w:bookmarkStart w:id="1318" w:name="_Toc110915522"/>
      <w:bookmarkStart w:id="1319" w:name="_Toc112043631"/>
      <w:bookmarkStart w:id="1320" w:name="_Toc112834555"/>
      <w:bookmarkStart w:id="1321" w:name="_Toc113069841"/>
      <w:bookmarkStart w:id="1322" w:name="_Toc113093892"/>
      <w:bookmarkStart w:id="1323" w:name="_Toc114284815"/>
      <w:bookmarkStart w:id="1324" w:name="_Toc116707505"/>
      <w:bookmarkStart w:id="1325" w:name="_Toc116808188"/>
      <w:bookmarkStart w:id="1326" w:name="_Toc116808706"/>
      <w:bookmarkStart w:id="1327" w:name="_Toc121562597"/>
      <w:bookmarkStart w:id="1328" w:name="_Toc124062341"/>
      <w:bookmarkStart w:id="1329" w:name="_Toc139345102"/>
      <w:bookmarkStart w:id="1330" w:name="_Toc139443477"/>
      <w:bookmarkStart w:id="1331" w:name="_Toc170194469"/>
      <w:bookmarkStart w:id="1332" w:name="_Toc170718522"/>
      <w:r>
        <w:rPr>
          <w:rStyle w:val="CharDivNo"/>
        </w:rPr>
        <w:t>Division 5</w:t>
      </w:r>
      <w:r>
        <w:rPr>
          <w:snapToGrid w:val="0"/>
        </w:rPr>
        <w:t> — </w:t>
      </w:r>
      <w:r>
        <w:rPr>
          <w:rStyle w:val="CharDivText"/>
        </w:rPr>
        <w:t>Annual return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5"/>
        <w:spacing w:before="120"/>
        <w:rPr>
          <w:snapToGrid w:val="0"/>
        </w:rPr>
      </w:pPr>
      <w:bookmarkStart w:id="1333" w:name="_Toc467290349"/>
      <w:bookmarkStart w:id="1334" w:name="_Toc44735951"/>
      <w:bookmarkStart w:id="1335" w:name="_Toc112043632"/>
      <w:bookmarkStart w:id="1336" w:name="_Toc170718523"/>
      <w:r>
        <w:rPr>
          <w:rStyle w:val="CharSectno"/>
        </w:rPr>
        <w:t>112</w:t>
      </w:r>
      <w:r>
        <w:rPr>
          <w:snapToGrid w:val="0"/>
        </w:rPr>
        <w:t>.</w:t>
      </w:r>
      <w:r>
        <w:rPr>
          <w:snapToGrid w:val="0"/>
        </w:rPr>
        <w:tab/>
        <w:t>Annual return</w:t>
      </w:r>
      <w:bookmarkEnd w:id="1333"/>
      <w:bookmarkEnd w:id="1334"/>
      <w:bookmarkEnd w:id="1335"/>
      <w:bookmarkEnd w:id="1336"/>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337" w:name="_Toc467290350"/>
      <w:bookmarkStart w:id="1338" w:name="_Toc44735952"/>
      <w:bookmarkStart w:id="1339" w:name="_Toc112043633"/>
      <w:bookmarkStart w:id="1340" w:name="_Toc170718524"/>
      <w:r>
        <w:rPr>
          <w:rStyle w:val="CharSectno"/>
        </w:rPr>
        <w:t>113</w:t>
      </w:r>
      <w:r>
        <w:rPr>
          <w:snapToGrid w:val="0"/>
        </w:rPr>
        <w:t>.</w:t>
      </w:r>
      <w:r>
        <w:rPr>
          <w:snapToGrid w:val="0"/>
        </w:rPr>
        <w:tab/>
        <w:t>Annual return to be made by a company not having share capital</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341" w:name="_Toc477137605"/>
      <w:bookmarkStart w:id="1342" w:name="_Toc72571044"/>
      <w:bookmarkStart w:id="1343" w:name="_Toc72571562"/>
      <w:bookmarkStart w:id="1344" w:name="_Toc72835558"/>
      <w:bookmarkStart w:id="1345" w:name="_Toc75062711"/>
      <w:bookmarkStart w:id="1346" w:name="_Toc80669601"/>
      <w:r>
        <w:tab/>
        <w:t>[Section 113 amended by No. 113 of 1965 s. 8(1).]</w:t>
      </w:r>
    </w:p>
    <w:p>
      <w:pPr>
        <w:pStyle w:val="Heading3"/>
        <w:rPr>
          <w:snapToGrid w:val="0"/>
        </w:rPr>
      </w:pPr>
      <w:bookmarkStart w:id="1347" w:name="_Toc80696352"/>
      <w:bookmarkStart w:id="1348" w:name="_Toc81636639"/>
      <w:bookmarkStart w:id="1349" w:name="_Toc83801725"/>
      <w:bookmarkStart w:id="1350" w:name="_Toc107629119"/>
      <w:bookmarkStart w:id="1351" w:name="_Toc110915007"/>
      <w:bookmarkStart w:id="1352" w:name="_Toc110915525"/>
      <w:bookmarkStart w:id="1353" w:name="_Toc112043634"/>
      <w:bookmarkStart w:id="1354" w:name="_Toc112834558"/>
      <w:bookmarkStart w:id="1355" w:name="_Toc113069844"/>
      <w:bookmarkStart w:id="1356" w:name="_Toc113093895"/>
      <w:bookmarkStart w:id="1357" w:name="_Toc114284818"/>
      <w:bookmarkStart w:id="1358" w:name="_Toc116707508"/>
      <w:bookmarkStart w:id="1359" w:name="_Toc116808191"/>
      <w:bookmarkStart w:id="1360" w:name="_Toc116808709"/>
      <w:bookmarkStart w:id="1361" w:name="_Toc121562600"/>
      <w:bookmarkStart w:id="1362" w:name="_Toc124062344"/>
      <w:bookmarkStart w:id="1363" w:name="_Toc139345105"/>
      <w:bookmarkStart w:id="1364" w:name="_Toc139443480"/>
      <w:bookmarkStart w:id="1365" w:name="_Toc170194472"/>
      <w:bookmarkStart w:id="1366" w:name="_Toc170718525"/>
      <w:r>
        <w:rPr>
          <w:rStyle w:val="CharDivNo"/>
        </w:rPr>
        <w:t>Division 6</w:t>
      </w:r>
      <w:r>
        <w:rPr>
          <w:snapToGrid w:val="0"/>
        </w:rPr>
        <w:t> — </w:t>
      </w:r>
      <w:r>
        <w:rPr>
          <w:rStyle w:val="CharDivText"/>
        </w:rPr>
        <w:t>Meetings and proceedings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Heading5"/>
        <w:rPr>
          <w:snapToGrid w:val="0"/>
        </w:rPr>
      </w:pPr>
      <w:bookmarkStart w:id="1367" w:name="_Toc467290351"/>
      <w:bookmarkStart w:id="1368" w:name="_Toc44735953"/>
      <w:bookmarkStart w:id="1369" w:name="_Toc112043635"/>
      <w:bookmarkStart w:id="1370" w:name="_Toc170718526"/>
      <w:r>
        <w:rPr>
          <w:rStyle w:val="CharSectno"/>
        </w:rPr>
        <w:t>114</w:t>
      </w:r>
      <w:r>
        <w:rPr>
          <w:snapToGrid w:val="0"/>
        </w:rPr>
        <w:t>.</w:t>
      </w:r>
      <w:r>
        <w:rPr>
          <w:snapToGrid w:val="0"/>
        </w:rPr>
        <w:tab/>
        <w:t>Annual general meeting</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371" w:name="_Toc467290352"/>
      <w:bookmarkStart w:id="1372" w:name="_Toc44735954"/>
      <w:r>
        <w:tab/>
        <w:t>[Section 114 amended by No. 113 of 1965 s. 8(1).]</w:t>
      </w:r>
    </w:p>
    <w:p>
      <w:pPr>
        <w:pStyle w:val="Heading5"/>
        <w:rPr>
          <w:snapToGrid w:val="0"/>
        </w:rPr>
      </w:pPr>
      <w:bookmarkStart w:id="1373" w:name="_Toc112043636"/>
      <w:bookmarkStart w:id="1374" w:name="_Toc170718527"/>
      <w:r>
        <w:rPr>
          <w:rStyle w:val="CharSectno"/>
        </w:rPr>
        <w:t>115</w:t>
      </w:r>
      <w:r>
        <w:rPr>
          <w:snapToGrid w:val="0"/>
        </w:rPr>
        <w:t>.</w:t>
      </w:r>
      <w:r>
        <w:rPr>
          <w:snapToGrid w:val="0"/>
        </w:rPr>
        <w:tab/>
        <w:t>First statutory meeting of company</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375" w:name="_Toc467290353"/>
      <w:bookmarkStart w:id="1376" w:name="_Toc44735955"/>
      <w:r>
        <w:tab/>
        <w:t>[Section 115 amended by No. 113 of 1965 s. 8(1).]</w:t>
      </w:r>
    </w:p>
    <w:p>
      <w:pPr>
        <w:pStyle w:val="Heading5"/>
        <w:rPr>
          <w:snapToGrid w:val="0"/>
        </w:rPr>
      </w:pPr>
      <w:bookmarkStart w:id="1377" w:name="_Toc112043637"/>
      <w:bookmarkStart w:id="1378" w:name="_Toc170718528"/>
      <w:r>
        <w:rPr>
          <w:rStyle w:val="CharSectno"/>
        </w:rPr>
        <w:t>116</w:t>
      </w:r>
      <w:r>
        <w:rPr>
          <w:snapToGrid w:val="0"/>
        </w:rPr>
        <w:t>.</w:t>
      </w:r>
      <w:r>
        <w:rPr>
          <w:snapToGrid w:val="0"/>
        </w:rPr>
        <w:tab/>
        <w:t>Convening extraordinary general meeting on requisition</w:t>
      </w:r>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379" w:name="_Toc467290354"/>
      <w:bookmarkStart w:id="1380" w:name="_Toc44735956"/>
      <w:bookmarkStart w:id="1381" w:name="_Toc112043638"/>
      <w:bookmarkStart w:id="1382" w:name="_Toc170718529"/>
      <w:r>
        <w:rPr>
          <w:rStyle w:val="CharSectno"/>
        </w:rPr>
        <w:t>117</w:t>
      </w:r>
      <w:r>
        <w:rPr>
          <w:snapToGrid w:val="0"/>
        </w:rPr>
        <w:t>.</w:t>
      </w:r>
      <w:r>
        <w:rPr>
          <w:snapToGrid w:val="0"/>
        </w:rPr>
        <w:tab/>
        <w:t>Provisions as to meetings</w:t>
      </w:r>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383" w:name="_Toc467290355"/>
      <w:bookmarkStart w:id="1384" w:name="_Toc44735957"/>
      <w:r>
        <w:tab/>
        <w:t>[Section 117 amended by No. 113 of 1965 s. 8(1).]</w:t>
      </w:r>
    </w:p>
    <w:p>
      <w:pPr>
        <w:pStyle w:val="Heading5"/>
        <w:rPr>
          <w:snapToGrid w:val="0"/>
        </w:rPr>
      </w:pPr>
      <w:bookmarkStart w:id="1385" w:name="_Toc112043639"/>
      <w:bookmarkStart w:id="1386" w:name="_Toc170718530"/>
      <w:r>
        <w:rPr>
          <w:rStyle w:val="CharSectno"/>
        </w:rPr>
        <w:t>118</w:t>
      </w:r>
      <w:r>
        <w:rPr>
          <w:snapToGrid w:val="0"/>
        </w:rPr>
        <w:t>.</w:t>
      </w:r>
      <w:r>
        <w:rPr>
          <w:snapToGrid w:val="0"/>
        </w:rPr>
        <w:tab/>
        <w:t>Representation of companies at meetings of other companies of which they are members</w:t>
      </w:r>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387" w:name="_Toc467290356"/>
      <w:bookmarkStart w:id="1388" w:name="_Toc44735958"/>
      <w:bookmarkStart w:id="1389" w:name="_Toc112043640"/>
      <w:bookmarkStart w:id="1390" w:name="_Toc170718531"/>
      <w:r>
        <w:rPr>
          <w:rStyle w:val="CharSectno"/>
        </w:rPr>
        <w:t>119</w:t>
      </w:r>
      <w:r>
        <w:rPr>
          <w:snapToGrid w:val="0"/>
        </w:rPr>
        <w:t>.</w:t>
      </w:r>
      <w:r>
        <w:rPr>
          <w:snapToGrid w:val="0"/>
        </w:rPr>
        <w:tab/>
        <w:t>Definition of special resolution</w:t>
      </w:r>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391" w:name="_Toc467290357"/>
      <w:bookmarkStart w:id="1392" w:name="_Toc44735959"/>
      <w:bookmarkStart w:id="1393" w:name="_Toc112043641"/>
      <w:bookmarkStart w:id="1394" w:name="_Toc170718532"/>
      <w:r>
        <w:rPr>
          <w:rStyle w:val="CharSectno"/>
        </w:rPr>
        <w:t>120</w:t>
      </w:r>
      <w:r>
        <w:rPr>
          <w:snapToGrid w:val="0"/>
        </w:rPr>
        <w:t>.</w:t>
      </w:r>
      <w:r>
        <w:rPr>
          <w:snapToGrid w:val="0"/>
        </w:rPr>
        <w:tab/>
        <w:t>Effect of special resolutions in certain cases</w:t>
      </w:r>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395" w:name="_Toc467290358"/>
      <w:bookmarkStart w:id="1396" w:name="_Toc44735960"/>
      <w:bookmarkStart w:id="1397" w:name="_Toc112043642"/>
      <w:bookmarkStart w:id="1398" w:name="_Toc170718533"/>
      <w:r>
        <w:rPr>
          <w:rStyle w:val="CharSectno"/>
        </w:rPr>
        <w:t>121</w:t>
      </w:r>
      <w:r>
        <w:rPr>
          <w:snapToGrid w:val="0"/>
        </w:rPr>
        <w:t>.</w:t>
      </w:r>
      <w:r>
        <w:rPr>
          <w:snapToGrid w:val="0"/>
        </w:rPr>
        <w:tab/>
        <w:t>Registration and copies of special resolutions</w:t>
      </w:r>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399" w:name="_Toc467290359"/>
      <w:bookmarkStart w:id="1400" w:name="_Toc44735961"/>
      <w:bookmarkStart w:id="1401" w:name="_Toc112043643"/>
      <w:bookmarkStart w:id="1402" w:name="_Toc170718534"/>
      <w:r>
        <w:rPr>
          <w:rStyle w:val="CharSectno"/>
        </w:rPr>
        <w:t>122</w:t>
      </w:r>
      <w:r>
        <w:rPr>
          <w:snapToGrid w:val="0"/>
        </w:rPr>
        <w:t>.</w:t>
      </w:r>
      <w:r>
        <w:rPr>
          <w:snapToGrid w:val="0"/>
        </w:rPr>
        <w:tab/>
        <w:t>Resolutions passed at adjourned meetings</w:t>
      </w:r>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403" w:name="_Toc467290360"/>
      <w:bookmarkStart w:id="1404" w:name="_Toc44735962"/>
      <w:bookmarkStart w:id="1405" w:name="_Toc112043644"/>
      <w:bookmarkStart w:id="1406" w:name="_Toc170718535"/>
      <w:r>
        <w:rPr>
          <w:rStyle w:val="CharSectno"/>
        </w:rPr>
        <w:t>123</w:t>
      </w:r>
      <w:r>
        <w:rPr>
          <w:snapToGrid w:val="0"/>
        </w:rPr>
        <w:t>.</w:t>
      </w:r>
      <w:r>
        <w:rPr>
          <w:snapToGrid w:val="0"/>
        </w:rPr>
        <w:tab/>
        <w:t>Minutes of proceedings of meetings and directors</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407" w:name="_Toc467290361"/>
      <w:bookmarkStart w:id="1408" w:name="_Toc44735963"/>
      <w:r>
        <w:tab/>
        <w:t>[Section 123 amended by No. 113 of 1965 s. 8(1).]</w:t>
      </w:r>
    </w:p>
    <w:p>
      <w:pPr>
        <w:pStyle w:val="Heading5"/>
        <w:rPr>
          <w:snapToGrid w:val="0"/>
        </w:rPr>
      </w:pPr>
      <w:bookmarkStart w:id="1409" w:name="_Toc112043645"/>
      <w:bookmarkStart w:id="1410" w:name="_Toc170718536"/>
      <w:r>
        <w:rPr>
          <w:rStyle w:val="CharSectno"/>
        </w:rPr>
        <w:t>124</w:t>
      </w:r>
      <w:r>
        <w:rPr>
          <w:snapToGrid w:val="0"/>
        </w:rPr>
        <w:t>.</w:t>
      </w:r>
      <w:r>
        <w:rPr>
          <w:snapToGrid w:val="0"/>
        </w:rPr>
        <w:tab/>
        <w:t>Inspection of minute books</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411" w:name="_Toc477137617"/>
      <w:bookmarkStart w:id="1412" w:name="_Toc72571056"/>
      <w:bookmarkStart w:id="1413" w:name="_Toc72571574"/>
      <w:bookmarkStart w:id="1414" w:name="_Toc72835570"/>
      <w:bookmarkStart w:id="1415" w:name="_Toc75062723"/>
      <w:bookmarkStart w:id="1416" w:name="_Toc80669613"/>
      <w:r>
        <w:tab/>
        <w:t>[Section 124 amended by No. 113 of 1965 s. 8(1).]</w:t>
      </w:r>
    </w:p>
    <w:p>
      <w:pPr>
        <w:pStyle w:val="Heading3"/>
        <w:rPr>
          <w:snapToGrid w:val="0"/>
        </w:rPr>
      </w:pPr>
      <w:bookmarkStart w:id="1417" w:name="_Toc80696364"/>
      <w:bookmarkStart w:id="1418" w:name="_Toc81636651"/>
      <w:bookmarkStart w:id="1419" w:name="_Toc83801737"/>
      <w:bookmarkStart w:id="1420" w:name="_Toc107629131"/>
      <w:bookmarkStart w:id="1421" w:name="_Toc110915019"/>
      <w:bookmarkStart w:id="1422" w:name="_Toc110915537"/>
      <w:bookmarkStart w:id="1423" w:name="_Toc112043646"/>
      <w:bookmarkStart w:id="1424" w:name="_Toc112834570"/>
      <w:bookmarkStart w:id="1425" w:name="_Toc113069856"/>
      <w:bookmarkStart w:id="1426" w:name="_Toc113093907"/>
      <w:bookmarkStart w:id="1427" w:name="_Toc114284830"/>
      <w:bookmarkStart w:id="1428" w:name="_Toc116707520"/>
      <w:bookmarkStart w:id="1429" w:name="_Toc116808203"/>
      <w:bookmarkStart w:id="1430" w:name="_Toc116808721"/>
      <w:bookmarkStart w:id="1431" w:name="_Toc121562612"/>
      <w:bookmarkStart w:id="1432" w:name="_Toc124062356"/>
      <w:bookmarkStart w:id="1433" w:name="_Toc139345117"/>
      <w:bookmarkStart w:id="1434" w:name="_Toc139443492"/>
      <w:bookmarkStart w:id="1435" w:name="_Toc170194484"/>
      <w:bookmarkStart w:id="1436" w:name="_Toc170718537"/>
      <w:r>
        <w:rPr>
          <w:rStyle w:val="CharDivNo"/>
        </w:rPr>
        <w:t>Division 7</w:t>
      </w:r>
      <w:r>
        <w:rPr>
          <w:snapToGrid w:val="0"/>
        </w:rPr>
        <w:t> — </w:t>
      </w:r>
      <w:r>
        <w:rPr>
          <w:rStyle w:val="CharDivText"/>
        </w:rPr>
        <w:t>Accounts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Heading5"/>
        <w:rPr>
          <w:snapToGrid w:val="0"/>
        </w:rPr>
      </w:pPr>
      <w:bookmarkStart w:id="1437" w:name="_Toc467290362"/>
      <w:bookmarkStart w:id="1438" w:name="_Toc44735964"/>
      <w:bookmarkStart w:id="1439" w:name="_Toc112043647"/>
      <w:bookmarkStart w:id="1440" w:name="_Toc170718538"/>
      <w:r>
        <w:rPr>
          <w:rStyle w:val="CharSectno"/>
        </w:rPr>
        <w:t>125</w:t>
      </w:r>
      <w:r>
        <w:rPr>
          <w:snapToGrid w:val="0"/>
        </w:rPr>
        <w:t>.</w:t>
      </w:r>
      <w:r>
        <w:rPr>
          <w:snapToGrid w:val="0"/>
        </w:rPr>
        <w:tab/>
        <w:t>Accounts</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441" w:name="_Toc467290363"/>
      <w:bookmarkStart w:id="1442" w:name="_Toc44735965"/>
      <w:r>
        <w:tab/>
        <w:t>[Section 125 amended by No. 113 of 1965 s. 8(1).]</w:t>
      </w:r>
    </w:p>
    <w:p>
      <w:pPr>
        <w:pStyle w:val="Heading5"/>
        <w:rPr>
          <w:snapToGrid w:val="0"/>
        </w:rPr>
      </w:pPr>
      <w:bookmarkStart w:id="1443" w:name="_Toc112043648"/>
      <w:bookmarkStart w:id="1444" w:name="_Toc170718539"/>
      <w:r>
        <w:rPr>
          <w:rStyle w:val="CharSectno"/>
        </w:rPr>
        <w:t>126</w:t>
      </w:r>
      <w:r>
        <w:rPr>
          <w:snapToGrid w:val="0"/>
        </w:rPr>
        <w:t>.</w:t>
      </w:r>
      <w:r>
        <w:rPr>
          <w:snapToGrid w:val="0"/>
        </w:rPr>
        <w:tab/>
        <w:t>Profit and loss account and balance sheet</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445" w:name="_Toc467290364"/>
      <w:bookmarkStart w:id="1446" w:name="_Toc44735966"/>
      <w:bookmarkStart w:id="1447" w:name="_Toc112043649"/>
      <w:bookmarkStart w:id="1448" w:name="_Toc170718540"/>
      <w:r>
        <w:rPr>
          <w:rStyle w:val="CharSectno"/>
        </w:rPr>
        <w:t>127</w:t>
      </w:r>
      <w:r>
        <w:rPr>
          <w:snapToGrid w:val="0"/>
        </w:rPr>
        <w:t>.</w:t>
      </w:r>
      <w:r>
        <w:rPr>
          <w:snapToGrid w:val="0"/>
        </w:rPr>
        <w:tab/>
        <w:t>Form of balance sheet</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449" w:name="_Toc467290365"/>
      <w:bookmarkStart w:id="1450" w:name="_Toc44735967"/>
      <w:bookmarkStart w:id="1451" w:name="_Toc112043650"/>
      <w:bookmarkStart w:id="1452" w:name="_Toc170718541"/>
      <w:r>
        <w:rPr>
          <w:rStyle w:val="CharSectno"/>
        </w:rPr>
        <w:t>128</w:t>
      </w:r>
      <w:r>
        <w:rPr>
          <w:snapToGrid w:val="0"/>
        </w:rPr>
        <w:t>.</w:t>
      </w:r>
      <w:r>
        <w:rPr>
          <w:snapToGrid w:val="0"/>
        </w:rPr>
        <w:tab/>
        <w:t>Shares in subsidiary companies</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453" w:name="_Toc467290366"/>
      <w:bookmarkStart w:id="1454" w:name="_Toc44735968"/>
      <w:bookmarkStart w:id="1455" w:name="_Toc112043651"/>
      <w:bookmarkStart w:id="1456" w:name="_Toc170718542"/>
      <w:r>
        <w:rPr>
          <w:rStyle w:val="CharSectno"/>
        </w:rPr>
        <w:t>129</w:t>
      </w:r>
      <w:r>
        <w:rPr>
          <w:snapToGrid w:val="0"/>
        </w:rPr>
        <w:t>.</w:t>
      </w:r>
      <w:r>
        <w:rPr>
          <w:snapToGrid w:val="0"/>
        </w:rPr>
        <w:tab/>
        <w:t>Particulars as to subsidiary companies</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457" w:name="_Toc467290367"/>
      <w:bookmarkStart w:id="1458" w:name="_Toc44735969"/>
      <w:bookmarkStart w:id="1459" w:name="_Toc112043652"/>
      <w:bookmarkStart w:id="1460" w:name="_Toc170718543"/>
      <w:r>
        <w:rPr>
          <w:rStyle w:val="CharSectno"/>
        </w:rPr>
        <w:t>130</w:t>
      </w:r>
      <w:r>
        <w:rPr>
          <w:snapToGrid w:val="0"/>
        </w:rPr>
        <w:t>.</w:t>
      </w:r>
      <w:r>
        <w:rPr>
          <w:snapToGrid w:val="0"/>
        </w:rPr>
        <w:tab/>
        <w:t>Meaning of subsidiary company</w:t>
      </w:r>
      <w:bookmarkEnd w:id="1457"/>
      <w:bookmarkEnd w:id="1458"/>
      <w:bookmarkEnd w:id="1459"/>
      <w:bookmarkEnd w:id="1460"/>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461" w:name="_Toc467290368"/>
      <w:bookmarkStart w:id="1462" w:name="_Toc44735970"/>
      <w:bookmarkStart w:id="1463" w:name="_Toc112043653"/>
      <w:bookmarkStart w:id="1464" w:name="_Toc170718544"/>
      <w:r>
        <w:rPr>
          <w:rStyle w:val="CharSectno"/>
        </w:rPr>
        <w:t>131</w:t>
      </w:r>
      <w:r>
        <w:rPr>
          <w:snapToGrid w:val="0"/>
        </w:rPr>
        <w:t>.</w:t>
      </w:r>
      <w:r>
        <w:rPr>
          <w:snapToGrid w:val="0"/>
        </w:rPr>
        <w:tab/>
        <w:t>Loans to officers and employees and payments to directors</w:t>
      </w:r>
      <w:bookmarkEnd w:id="1461"/>
      <w:bookmarkEnd w:id="1462"/>
      <w:bookmarkEnd w:id="1463"/>
      <w:bookmarkEnd w:id="1464"/>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465" w:name="_Toc467290369"/>
      <w:bookmarkStart w:id="1466" w:name="_Toc44735971"/>
      <w:r>
        <w:tab/>
        <w:t>[Section 131 amended by No. 113 of 1965 s. 8(1).]</w:t>
      </w:r>
    </w:p>
    <w:p>
      <w:pPr>
        <w:pStyle w:val="Heading5"/>
        <w:rPr>
          <w:snapToGrid w:val="0"/>
        </w:rPr>
      </w:pPr>
      <w:bookmarkStart w:id="1467" w:name="_Toc112043654"/>
      <w:bookmarkStart w:id="1468" w:name="_Toc170718545"/>
      <w:r>
        <w:rPr>
          <w:rStyle w:val="CharSectno"/>
        </w:rPr>
        <w:t>132</w:t>
      </w:r>
      <w:r>
        <w:rPr>
          <w:snapToGrid w:val="0"/>
        </w:rPr>
        <w:t>.</w:t>
      </w:r>
      <w:r>
        <w:rPr>
          <w:snapToGrid w:val="0"/>
        </w:rPr>
        <w:tab/>
        <w:t>Reserve fund</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469" w:name="_Toc467290370"/>
      <w:bookmarkStart w:id="1470" w:name="_Toc44735972"/>
      <w:r>
        <w:tab/>
        <w:t>[Section 132 amended by No. 113 of 1965 s. 8(1); No. 70 of 2004 s. 82.]</w:t>
      </w:r>
    </w:p>
    <w:p>
      <w:pPr>
        <w:pStyle w:val="Heading5"/>
        <w:rPr>
          <w:snapToGrid w:val="0"/>
        </w:rPr>
      </w:pPr>
      <w:bookmarkStart w:id="1471" w:name="_Toc112043655"/>
      <w:bookmarkStart w:id="1472" w:name="_Toc170718546"/>
      <w:r>
        <w:rPr>
          <w:rStyle w:val="CharSectno"/>
        </w:rPr>
        <w:t>133</w:t>
      </w:r>
      <w:r>
        <w:rPr>
          <w:snapToGrid w:val="0"/>
        </w:rPr>
        <w:t>.</w:t>
      </w:r>
      <w:r>
        <w:rPr>
          <w:snapToGrid w:val="0"/>
        </w:rPr>
        <w:tab/>
        <w:t>Signing of balance sheet</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473" w:name="_Toc467290371"/>
      <w:bookmarkStart w:id="1474" w:name="_Toc44735973"/>
      <w:r>
        <w:tab/>
        <w:t>[Section 133 amended by No. 113 of 1965 s. 8(1).]</w:t>
      </w:r>
    </w:p>
    <w:p>
      <w:pPr>
        <w:pStyle w:val="Heading5"/>
        <w:rPr>
          <w:snapToGrid w:val="0"/>
        </w:rPr>
      </w:pPr>
      <w:bookmarkStart w:id="1475" w:name="_Toc112043656"/>
      <w:bookmarkStart w:id="1476" w:name="_Toc170718547"/>
      <w:r>
        <w:rPr>
          <w:rStyle w:val="CharSectno"/>
        </w:rPr>
        <w:t>134</w:t>
      </w:r>
      <w:r>
        <w:rPr>
          <w:snapToGrid w:val="0"/>
        </w:rPr>
        <w:t>.</w:t>
      </w:r>
      <w:r>
        <w:rPr>
          <w:snapToGrid w:val="0"/>
        </w:rPr>
        <w:tab/>
        <w:t>Publication of balance sheet</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477" w:name="_Toc467290372"/>
      <w:bookmarkStart w:id="1478" w:name="_Toc44735974"/>
      <w:r>
        <w:tab/>
        <w:t>[Section 134 amended by No. 113 of 1965 s. 8(1).]</w:t>
      </w:r>
    </w:p>
    <w:p>
      <w:pPr>
        <w:pStyle w:val="Heading5"/>
        <w:rPr>
          <w:snapToGrid w:val="0"/>
        </w:rPr>
      </w:pPr>
      <w:bookmarkStart w:id="1479" w:name="_Toc112043657"/>
      <w:bookmarkStart w:id="1480" w:name="_Toc170718548"/>
      <w:r>
        <w:rPr>
          <w:rStyle w:val="CharSectno"/>
        </w:rPr>
        <w:t>135</w:t>
      </w:r>
      <w:r>
        <w:rPr>
          <w:snapToGrid w:val="0"/>
        </w:rPr>
        <w:t>.</w:t>
      </w:r>
      <w:r>
        <w:rPr>
          <w:snapToGrid w:val="0"/>
        </w:rPr>
        <w:tab/>
        <w:t>Proprietary companies to furnish copies of balance sheets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481" w:name="_Toc467290373"/>
      <w:bookmarkStart w:id="1482" w:name="_Toc44735975"/>
      <w:r>
        <w:tab/>
        <w:t>[Section 135 amended by No. 113 of 1965 s. 8(1).]</w:t>
      </w:r>
    </w:p>
    <w:p>
      <w:pPr>
        <w:pStyle w:val="Heading5"/>
        <w:rPr>
          <w:snapToGrid w:val="0"/>
        </w:rPr>
      </w:pPr>
      <w:bookmarkStart w:id="1483" w:name="_Toc112043658"/>
      <w:bookmarkStart w:id="1484" w:name="_Toc170718549"/>
      <w:r>
        <w:rPr>
          <w:rStyle w:val="CharSectno"/>
        </w:rPr>
        <w:t>136</w:t>
      </w:r>
      <w:r>
        <w:rPr>
          <w:snapToGrid w:val="0"/>
        </w:rPr>
        <w:t>.</w:t>
      </w:r>
      <w:r>
        <w:rPr>
          <w:snapToGrid w:val="0"/>
        </w:rPr>
        <w:tab/>
        <w:t>Certain companies to publish statement periodically</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485" w:name="_Toc477137630"/>
      <w:bookmarkStart w:id="1486" w:name="_Toc72571069"/>
      <w:bookmarkStart w:id="1487" w:name="_Toc72571587"/>
      <w:bookmarkStart w:id="1488" w:name="_Toc72835583"/>
      <w:bookmarkStart w:id="1489" w:name="_Toc75062736"/>
      <w:bookmarkStart w:id="1490" w:name="_Toc80669626"/>
      <w:r>
        <w:tab/>
        <w:t>[Section 136 amended by No. 113 of 1965 s. 8(1).]</w:t>
      </w:r>
    </w:p>
    <w:p>
      <w:pPr>
        <w:pStyle w:val="Heading3"/>
        <w:rPr>
          <w:snapToGrid w:val="0"/>
        </w:rPr>
      </w:pPr>
      <w:bookmarkStart w:id="1491" w:name="_Toc80696377"/>
      <w:bookmarkStart w:id="1492" w:name="_Toc81636664"/>
      <w:bookmarkStart w:id="1493" w:name="_Toc83801750"/>
      <w:bookmarkStart w:id="1494" w:name="_Toc107629144"/>
      <w:bookmarkStart w:id="1495" w:name="_Toc110915032"/>
      <w:bookmarkStart w:id="1496" w:name="_Toc110915550"/>
      <w:bookmarkStart w:id="1497" w:name="_Toc112043659"/>
      <w:bookmarkStart w:id="1498" w:name="_Toc112834583"/>
      <w:bookmarkStart w:id="1499" w:name="_Toc113069869"/>
      <w:bookmarkStart w:id="1500" w:name="_Toc113093920"/>
      <w:bookmarkStart w:id="1501" w:name="_Toc114284843"/>
      <w:bookmarkStart w:id="1502" w:name="_Toc116707533"/>
      <w:bookmarkStart w:id="1503" w:name="_Toc116808216"/>
      <w:bookmarkStart w:id="1504" w:name="_Toc116808734"/>
      <w:bookmarkStart w:id="1505" w:name="_Toc121562625"/>
      <w:bookmarkStart w:id="1506" w:name="_Toc124062369"/>
      <w:bookmarkStart w:id="1507" w:name="_Toc139345130"/>
      <w:bookmarkStart w:id="1508" w:name="_Toc139443505"/>
      <w:bookmarkStart w:id="1509" w:name="_Toc170194497"/>
      <w:bookmarkStart w:id="1510" w:name="_Toc170718550"/>
      <w:r>
        <w:rPr>
          <w:rStyle w:val="CharDivNo"/>
        </w:rPr>
        <w:t>Division 8</w:t>
      </w:r>
      <w:r>
        <w:rPr>
          <w:snapToGrid w:val="0"/>
        </w:rPr>
        <w:t> — </w:t>
      </w:r>
      <w:r>
        <w:rPr>
          <w:rStyle w:val="CharDivText"/>
        </w:rPr>
        <w:t>Audit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467290374"/>
      <w:bookmarkStart w:id="1512" w:name="_Toc44735976"/>
      <w:bookmarkStart w:id="1513" w:name="_Toc112043660"/>
      <w:bookmarkStart w:id="1514" w:name="_Toc170718551"/>
      <w:r>
        <w:rPr>
          <w:rStyle w:val="CharSectno"/>
        </w:rPr>
        <w:t>137</w:t>
      </w:r>
      <w:r>
        <w:rPr>
          <w:snapToGrid w:val="0"/>
        </w:rPr>
        <w:t>.</w:t>
      </w:r>
      <w:r>
        <w:rPr>
          <w:snapToGrid w:val="0"/>
        </w:rPr>
        <w:tab/>
        <w:t>Appointment and remuneration of auditors</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515" w:name="_Toc467290375"/>
      <w:bookmarkStart w:id="1516" w:name="_Toc44735977"/>
      <w:bookmarkStart w:id="1517" w:name="_Toc112043661"/>
      <w:bookmarkStart w:id="1518" w:name="_Toc170718552"/>
      <w:r>
        <w:rPr>
          <w:rStyle w:val="CharSectno"/>
        </w:rPr>
        <w:t>138</w:t>
      </w:r>
      <w:r>
        <w:rPr>
          <w:snapToGrid w:val="0"/>
        </w:rPr>
        <w:t>.</w:t>
      </w:r>
      <w:r>
        <w:rPr>
          <w:snapToGrid w:val="0"/>
        </w:rPr>
        <w:tab/>
        <w:t>Disqualification for appointment as auditor</w:t>
      </w:r>
      <w:bookmarkEnd w:id="1515"/>
      <w:bookmarkEnd w:id="1516"/>
      <w:bookmarkEnd w:id="1517"/>
      <w:bookmarkEnd w:id="1518"/>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519" w:name="_Toc467290376"/>
      <w:bookmarkStart w:id="1520" w:name="_Toc44735978"/>
      <w:bookmarkStart w:id="1521" w:name="_Toc112043662"/>
      <w:bookmarkStart w:id="1522" w:name="_Toc170718553"/>
      <w:r>
        <w:rPr>
          <w:rStyle w:val="CharSectno"/>
        </w:rPr>
        <w:t>139</w:t>
      </w:r>
      <w:r>
        <w:rPr>
          <w:snapToGrid w:val="0"/>
        </w:rPr>
        <w:t>.</w:t>
      </w:r>
      <w:r>
        <w:rPr>
          <w:snapToGrid w:val="0"/>
        </w:rPr>
        <w:tab/>
        <w:t>Powers and duties of auditors</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523" w:name="_Toc477137634"/>
      <w:bookmarkStart w:id="1524" w:name="_Toc72571073"/>
      <w:bookmarkStart w:id="1525" w:name="_Toc72571591"/>
      <w:bookmarkStart w:id="1526" w:name="_Toc72835587"/>
      <w:bookmarkStart w:id="1527" w:name="_Toc75062740"/>
      <w:bookmarkStart w:id="1528" w:name="_Toc80669630"/>
      <w:bookmarkStart w:id="1529" w:name="_Toc80696381"/>
      <w:bookmarkStart w:id="1530" w:name="_Toc81636668"/>
      <w:bookmarkStart w:id="1531" w:name="_Toc83801754"/>
      <w:bookmarkStart w:id="1532" w:name="_Toc107629148"/>
      <w:bookmarkStart w:id="1533" w:name="_Toc110915036"/>
      <w:bookmarkStart w:id="1534" w:name="_Toc110915554"/>
      <w:bookmarkStart w:id="1535" w:name="_Toc112043663"/>
      <w:bookmarkStart w:id="1536" w:name="_Toc112834587"/>
      <w:bookmarkStart w:id="1537" w:name="_Toc113069873"/>
      <w:bookmarkStart w:id="1538" w:name="_Toc113093924"/>
      <w:bookmarkStart w:id="1539" w:name="_Toc114284847"/>
      <w:bookmarkStart w:id="1540" w:name="_Toc116707537"/>
      <w:bookmarkStart w:id="1541" w:name="_Toc116808220"/>
      <w:bookmarkStart w:id="1542" w:name="_Toc116808738"/>
      <w:bookmarkStart w:id="1543" w:name="_Toc121562629"/>
      <w:bookmarkStart w:id="1544" w:name="_Toc124062373"/>
      <w:bookmarkStart w:id="1545" w:name="_Toc139345134"/>
      <w:bookmarkStart w:id="1546" w:name="_Toc139443509"/>
      <w:bookmarkStart w:id="1547" w:name="_Toc170194501"/>
      <w:bookmarkStart w:id="1548" w:name="_Toc170718554"/>
      <w:r>
        <w:rPr>
          <w:rStyle w:val="CharDivNo"/>
        </w:rPr>
        <w:t>Division 9</w:t>
      </w:r>
      <w:r>
        <w:rPr>
          <w:snapToGrid w:val="0"/>
        </w:rPr>
        <w:t> — </w:t>
      </w:r>
      <w:r>
        <w:rPr>
          <w:rStyle w:val="CharDivText"/>
        </w:rPr>
        <w:t>Inspection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rPr>
          <w:snapToGrid w:val="0"/>
        </w:rPr>
      </w:pPr>
      <w:bookmarkStart w:id="1549" w:name="_Toc467290377"/>
      <w:bookmarkStart w:id="1550" w:name="_Toc44735979"/>
      <w:bookmarkStart w:id="1551" w:name="_Toc112043664"/>
      <w:bookmarkStart w:id="1552" w:name="_Toc170718555"/>
      <w:r>
        <w:rPr>
          <w:rStyle w:val="CharSectno"/>
        </w:rPr>
        <w:t>140</w:t>
      </w:r>
      <w:r>
        <w:rPr>
          <w:snapToGrid w:val="0"/>
        </w:rPr>
        <w:t>.</w:t>
      </w:r>
      <w:r>
        <w:rPr>
          <w:snapToGrid w:val="0"/>
        </w:rPr>
        <w:tab/>
        <w:t>Investigation of affairs of company by inspectors</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553" w:name="_Toc467290378"/>
      <w:bookmarkStart w:id="1554" w:name="_Toc44735980"/>
      <w:r>
        <w:tab/>
        <w:t>[Section 140 amended by No. 113 of 1965 s. 8(1).]</w:t>
      </w:r>
    </w:p>
    <w:p>
      <w:pPr>
        <w:pStyle w:val="Heading5"/>
        <w:rPr>
          <w:snapToGrid w:val="0"/>
        </w:rPr>
      </w:pPr>
      <w:bookmarkStart w:id="1555" w:name="_Toc112043665"/>
      <w:bookmarkStart w:id="1556" w:name="_Toc170718556"/>
      <w:r>
        <w:rPr>
          <w:rStyle w:val="CharSectno"/>
        </w:rPr>
        <w:t>141</w:t>
      </w:r>
      <w:r>
        <w:rPr>
          <w:snapToGrid w:val="0"/>
        </w:rPr>
        <w:t>.</w:t>
      </w:r>
      <w:r>
        <w:rPr>
          <w:snapToGrid w:val="0"/>
        </w:rPr>
        <w:tab/>
        <w:t>Proceedings on report by inspectors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557" w:name="_Toc467290379"/>
      <w:bookmarkStart w:id="1558" w:name="_Toc44735981"/>
      <w:r>
        <w:tab/>
        <w:t xml:space="preserve">[Section 141 amended by No. 84 of 2004 s. 82.] </w:t>
      </w:r>
    </w:p>
    <w:p>
      <w:pPr>
        <w:pStyle w:val="Heading5"/>
        <w:rPr>
          <w:snapToGrid w:val="0"/>
        </w:rPr>
      </w:pPr>
      <w:bookmarkStart w:id="1559" w:name="_Toc112043666"/>
      <w:bookmarkStart w:id="1560" w:name="_Toc170718557"/>
      <w:r>
        <w:rPr>
          <w:rStyle w:val="CharSectno"/>
        </w:rPr>
        <w:t>142</w:t>
      </w:r>
      <w:r>
        <w:rPr>
          <w:snapToGrid w:val="0"/>
        </w:rPr>
        <w:t>.</w:t>
      </w:r>
      <w:r>
        <w:rPr>
          <w:snapToGrid w:val="0"/>
        </w:rPr>
        <w:tab/>
        <w:t>Power of company to appoint inspectors</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561" w:name="_Toc467290380"/>
      <w:bookmarkStart w:id="1562" w:name="_Toc44735982"/>
      <w:bookmarkStart w:id="1563" w:name="_Toc112043667"/>
      <w:bookmarkStart w:id="1564" w:name="_Toc170718558"/>
      <w:r>
        <w:rPr>
          <w:rStyle w:val="CharSectno"/>
        </w:rPr>
        <w:t>143</w:t>
      </w:r>
      <w:r>
        <w:rPr>
          <w:snapToGrid w:val="0"/>
        </w:rPr>
        <w:t>.</w:t>
      </w:r>
      <w:r>
        <w:rPr>
          <w:snapToGrid w:val="0"/>
        </w:rPr>
        <w:tab/>
        <w:t>Power of Governor to appoint inspector</w:t>
      </w:r>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565" w:name="_Toc467290381"/>
      <w:bookmarkStart w:id="1566" w:name="_Toc44735983"/>
      <w:bookmarkStart w:id="1567" w:name="_Toc112043668"/>
      <w:bookmarkStart w:id="1568" w:name="_Toc170718559"/>
      <w:r>
        <w:rPr>
          <w:rStyle w:val="CharSectno"/>
        </w:rPr>
        <w:t>144</w:t>
      </w:r>
      <w:r>
        <w:rPr>
          <w:snapToGrid w:val="0"/>
        </w:rPr>
        <w:t>.</w:t>
      </w:r>
      <w:r>
        <w:rPr>
          <w:snapToGrid w:val="0"/>
        </w:rPr>
        <w:tab/>
        <w:t>Report of inspectors to be evidence</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569" w:name="_Toc477137640"/>
      <w:bookmarkStart w:id="1570" w:name="_Toc72571079"/>
      <w:bookmarkStart w:id="1571" w:name="_Toc72571597"/>
      <w:bookmarkStart w:id="1572" w:name="_Toc72835593"/>
      <w:bookmarkStart w:id="1573" w:name="_Toc75062746"/>
      <w:bookmarkStart w:id="1574" w:name="_Toc80669636"/>
      <w:r>
        <w:tab/>
        <w:t>[Section 144 amended by No. 113 of 1965 s. 8(1).]</w:t>
      </w:r>
    </w:p>
    <w:p>
      <w:pPr>
        <w:pStyle w:val="Heading3"/>
        <w:spacing w:before="180"/>
        <w:rPr>
          <w:snapToGrid w:val="0"/>
        </w:rPr>
      </w:pPr>
      <w:bookmarkStart w:id="1575" w:name="_Toc80696387"/>
      <w:bookmarkStart w:id="1576" w:name="_Toc81636674"/>
      <w:bookmarkStart w:id="1577" w:name="_Toc83801760"/>
      <w:bookmarkStart w:id="1578" w:name="_Toc107629154"/>
      <w:bookmarkStart w:id="1579" w:name="_Toc110915042"/>
      <w:bookmarkStart w:id="1580" w:name="_Toc110915560"/>
      <w:bookmarkStart w:id="1581" w:name="_Toc112043669"/>
      <w:bookmarkStart w:id="1582" w:name="_Toc112834593"/>
      <w:bookmarkStart w:id="1583" w:name="_Toc113069879"/>
      <w:bookmarkStart w:id="1584" w:name="_Toc113093930"/>
      <w:bookmarkStart w:id="1585" w:name="_Toc114284853"/>
      <w:bookmarkStart w:id="1586" w:name="_Toc116707543"/>
      <w:bookmarkStart w:id="1587" w:name="_Toc116808226"/>
      <w:bookmarkStart w:id="1588" w:name="_Toc116808744"/>
      <w:bookmarkStart w:id="1589" w:name="_Toc121562635"/>
      <w:bookmarkStart w:id="1590" w:name="_Toc124062379"/>
      <w:bookmarkStart w:id="1591" w:name="_Toc139345140"/>
      <w:bookmarkStart w:id="1592" w:name="_Toc139443515"/>
      <w:bookmarkStart w:id="1593" w:name="_Toc170194507"/>
      <w:bookmarkStart w:id="1594" w:name="_Toc170718560"/>
      <w:r>
        <w:rPr>
          <w:rStyle w:val="CharDivNo"/>
        </w:rPr>
        <w:t>Division 10</w:t>
      </w:r>
      <w:r>
        <w:rPr>
          <w:snapToGrid w:val="0"/>
        </w:rPr>
        <w:t> — </w:t>
      </w:r>
      <w:r>
        <w:rPr>
          <w:rStyle w:val="CharDivText"/>
        </w:rPr>
        <w:t>Directors and managers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DivText"/>
        </w:rPr>
        <w:t xml:space="preserve"> </w:t>
      </w:r>
    </w:p>
    <w:p>
      <w:pPr>
        <w:pStyle w:val="Heading5"/>
        <w:spacing w:before="120"/>
        <w:rPr>
          <w:snapToGrid w:val="0"/>
        </w:rPr>
      </w:pPr>
      <w:bookmarkStart w:id="1595" w:name="_Toc467290382"/>
      <w:bookmarkStart w:id="1596" w:name="_Toc44735984"/>
      <w:bookmarkStart w:id="1597" w:name="_Toc112043670"/>
      <w:bookmarkStart w:id="1598" w:name="_Toc170718561"/>
      <w:r>
        <w:rPr>
          <w:rStyle w:val="CharSectno"/>
        </w:rPr>
        <w:t>145</w:t>
      </w:r>
      <w:r>
        <w:rPr>
          <w:snapToGrid w:val="0"/>
        </w:rPr>
        <w:t>.</w:t>
      </w:r>
      <w:r>
        <w:rPr>
          <w:snapToGrid w:val="0"/>
        </w:rPr>
        <w:tab/>
        <w:t>Number of directors</w:t>
      </w:r>
      <w:bookmarkEnd w:id="1595"/>
      <w:bookmarkEnd w:id="1596"/>
      <w:bookmarkEnd w:id="1597"/>
      <w:bookmarkEnd w:id="1598"/>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599" w:name="_Toc467290383"/>
      <w:bookmarkStart w:id="1600" w:name="_Toc44735985"/>
      <w:r>
        <w:tab/>
        <w:t>[Section 145 amended by No. 113 of 1965 s. 8(1).]</w:t>
      </w:r>
    </w:p>
    <w:p>
      <w:pPr>
        <w:pStyle w:val="Heading5"/>
        <w:spacing w:before="120"/>
        <w:rPr>
          <w:snapToGrid w:val="0"/>
        </w:rPr>
      </w:pPr>
      <w:bookmarkStart w:id="1601" w:name="_Toc112043671"/>
      <w:bookmarkStart w:id="1602" w:name="_Toc170718562"/>
      <w:r>
        <w:rPr>
          <w:rStyle w:val="CharSectno"/>
        </w:rPr>
        <w:t>146</w:t>
      </w:r>
      <w:r>
        <w:rPr>
          <w:snapToGrid w:val="0"/>
        </w:rPr>
        <w:t>.</w:t>
      </w:r>
      <w:r>
        <w:rPr>
          <w:snapToGrid w:val="0"/>
        </w:rPr>
        <w:tab/>
        <w:t>Restrictions on appointment or advertisement of director</w:t>
      </w:r>
      <w:bookmarkEnd w:id="1599"/>
      <w:bookmarkEnd w:id="1600"/>
      <w:bookmarkEnd w:id="1601"/>
      <w:bookmarkEnd w:id="1602"/>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603" w:name="_Toc467290384"/>
      <w:bookmarkStart w:id="1604" w:name="_Toc44735986"/>
      <w:r>
        <w:tab/>
        <w:t>[Section 146 amended by No. 113 of 1965 s. 8(1).]</w:t>
      </w:r>
    </w:p>
    <w:p>
      <w:pPr>
        <w:pStyle w:val="Heading5"/>
        <w:rPr>
          <w:snapToGrid w:val="0"/>
        </w:rPr>
      </w:pPr>
      <w:bookmarkStart w:id="1605" w:name="_Toc112043672"/>
      <w:bookmarkStart w:id="1606" w:name="_Toc170718563"/>
      <w:r>
        <w:rPr>
          <w:rStyle w:val="CharSectno"/>
        </w:rPr>
        <w:t>147</w:t>
      </w:r>
      <w:r>
        <w:rPr>
          <w:snapToGrid w:val="0"/>
        </w:rPr>
        <w:t>.</w:t>
      </w:r>
      <w:r>
        <w:rPr>
          <w:snapToGrid w:val="0"/>
        </w:rPr>
        <w:tab/>
        <w:t>Qualification of director</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607" w:name="_Toc467290385"/>
      <w:bookmarkStart w:id="1608" w:name="_Toc44735987"/>
      <w:bookmarkStart w:id="1609" w:name="_Toc112043673"/>
      <w:bookmarkStart w:id="1610" w:name="_Toc170718564"/>
      <w:r>
        <w:rPr>
          <w:rStyle w:val="CharSectno"/>
        </w:rPr>
        <w:t>148</w:t>
      </w:r>
      <w:r>
        <w:rPr>
          <w:snapToGrid w:val="0"/>
        </w:rPr>
        <w:t>.</w:t>
      </w:r>
      <w:r>
        <w:rPr>
          <w:snapToGrid w:val="0"/>
        </w:rPr>
        <w:tab/>
        <w:t>Provisions as to undischarged bankrupts acting as directors</w:t>
      </w:r>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611" w:name="_Toc467290386"/>
      <w:bookmarkStart w:id="1612" w:name="_Toc44735988"/>
      <w:bookmarkStart w:id="1613" w:name="_Toc112043674"/>
      <w:bookmarkStart w:id="1614" w:name="_Toc170718565"/>
      <w:r>
        <w:rPr>
          <w:rStyle w:val="CharSectno"/>
        </w:rPr>
        <w:t>149</w:t>
      </w:r>
      <w:r>
        <w:rPr>
          <w:snapToGrid w:val="0"/>
        </w:rPr>
        <w:t>.</w:t>
      </w:r>
      <w:r>
        <w:rPr>
          <w:snapToGrid w:val="0"/>
        </w:rPr>
        <w:tab/>
        <w:t>Validity of acts of directors</w:t>
      </w:r>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615" w:name="_Toc467290387"/>
      <w:bookmarkStart w:id="1616" w:name="_Toc44735989"/>
      <w:bookmarkStart w:id="1617" w:name="_Toc112043675"/>
      <w:bookmarkStart w:id="1618" w:name="_Toc170718566"/>
      <w:r>
        <w:rPr>
          <w:rStyle w:val="CharSectno"/>
        </w:rPr>
        <w:t>150</w:t>
      </w:r>
      <w:r>
        <w:rPr>
          <w:snapToGrid w:val="0"/>
        </w:rPr>
        <w:t>.</w:t>
      </w:r>
      <w:r>
        <w:rPr>
          <w:snapToGrid w:val="0"/>
        </w:rPr>
        <w:tab/>
        <w:t>Register of directors</w:t>
      </w:r>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619" w:name="_Toc467290388"/>
      <w:bookmarkStart w:id="1620" w:name="_Toc44735990"/>
      <w:bookmarkStart w:id="1621" w:name="_Toc112043676"/>
      <w:bookmarkStart w:id="1622" w:name="_Toc170718567"/>
      <w:r>
        <w:rPr>
          <w:rStyle w:val="CharSectno"/>
        </w:rPr>
        <w:t>151</w:t>
      </w:r>
      <w:r>
        <w:rPr>
          <w:snapToGrid w:val="0"/>
        </w:rPr>
        <w:t>.</w:t>
      </w:r>
      <w:r>
        <w:rPr>
          <w:snapToGrid w:val="0"/>
        </w:rPr>
        <w:tab/>
        <w:t>Remuneration of directors</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623" w:name="_Toc467290389"/>
      <w:bookmarkStart w:id="1624" w:name="_Toc44735991"/>
      <w:bookmarkStart w:id="1625" w:name="_Toc112043677"/>
      <w:bookmarkStart w:id="1626" w:name="_Toc170718568"/>
      <w:r>
        <w:rPr>
          <w:rStyle w:val="CharSectno"/>
        </w:rPr>
        <w:t>152</w:t>
      </w:r>
      <w:r>
        <w:rPr>
          <w:snapToGrid w:val="0"/>
        </w:rPr>
        <w:t>.</w:t>
      </w:r>
      <w:r>
        <w:rPr>
          <w:snapToGrid w:val="0"/>
        </w:rPr>
        <w:tab/>
        <w:t>Shareholders may appeal against rate or amount of remuneration fixed for a director</w:t>
      </w:r>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627" w:name="_Toc467290390"/>
      <w:bookmarkStart w:id="1628" w:name="_Toc44735992"/>
      <w:bookmarkStart w:id="1629" w:name="_Toc112043678"/>
      <w:bookmarkStart w:id="1630" w:name="_Toc170718569"/>
      <w:r>
        <w:rPr>
          <w:rStyle w:val="CharSectno"/>
        </w:rPr>
        <w:t>153</w:t>
      </w:r>
      <w:r>
        <w:rPr>
          <w:snapToGrid w:val="0"/>
        </w:rPr>
        <w:t>.</w:t>
      </w:r>
      <w:r>
        <w:rPr>
          <w:snapToGrid w:val="0"/>
        </w:rPr>
        <w:tab/>
        <w:t>Statement as to remuneration of directors to be furnished to shareholders</w:t>
      </w:r>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631" w:name="_Toc467290391"/>
      <w:bookmarkStart w:id="1632" w:name="_Toc44735993"/>
      <w:r>
        <w:tab/>
        <w:t>[Section 153 amended by No. 113 of 1965 s. 8(1).]</w:t>
      </w:r>
    </w:p>
    <w:p>
      <w:pPr>
        <w:pStyle w:val="Heading5"/>
        <w:rPr>
          <w:snapToGrid w:val="0"/>
        </w:rPr>
      </w:pPr>
      <w:bookmarkStart w:id="1633" w:name="_Toc112043679"/>
      <w:bookmarkStart w:id="1634" w:name="_Toc170718570"/>
      <w:r>
        <w:rPr>
          <w:rStyle w:val="CharSectno"/>
        </w:rPr>
        <w:t>154</w:t>
      </w:r>
      <w:r>
        <w:rPr>
          <w:snapToGrid w:val="0"/>
        </w:rPr>
        <w:t>.</w:t>
      </w:r>
      <w:r>
        <w:rPr>
          <w:snapToGrid w:val="0"/>
        </w:rPr>
        <w:tab/>
        <w:t>Disclosure by directors of interest in contracts</w:t>
      </w:r>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635" w:name="_Toc467290392"/>
      <w:bookmarkStart w:id="1636" w:name="_Toc44735994"/>
      <w:bookmarkStart w:id="1637" w:name="_Toc112043680"/>
      <w:bookmarkStart w:id="1638" w:name="_Toc170718571"/>
      <w:r>
        <w:rPr>
          <w:rStyle w:val="CharSectno"/>
        </w:rPr>
        <w:t>155</w:t>
      </w:r>
      <w:r>
        <w:rPr>
          <w:snapToGrid w:val="0"/>
        </w:rPr>
        <w:t>.</w:t>
      </w:r>
      <w:r>
        <w:rPr>
          <w:snapToGrid w:val="0"/>
        </w:rPr>
        <w:tab/>
        <w:t>Provisions as to payments received by directors for loss of office or on retirement</w:t>
      </w:r>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639" w:name="_Toc467290393"/>
      <w:bookmarkStart w:id="1640" w:name="_Toc44735995"/>
      <w:bookmarkStart w:id="1641" w:name="_Toc112043681"/>
      <w:bookmarkStart w:id="1642" w:name="_Toc170718572"/>
      <w:r>
        <w:rPr>
          <w:rStyle w:val="CharSectno"/>
        </w:rPr>
        <w:t>156</w:t>
      </w:r>
      <w:r>
        <w:rPr>
          <w:snapToGrid w:val="0"/>
        </w:rPr>
        <w:t>.</w:t>
      </w:r>
      <w:r>
        <w:rPr>
          <w:snapToGrid w:val="0"/>
        </w:rPr>
        <w:tab/>
        <w:t>Provision as to assignment of office by directors</w:t>
      </w:r>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643" w:name="_Toc477137653"/>
      <w:bookmarkStart w:id="1644" w:name="_Toc72571092"/>
      <w:bookmarkStart w:id="1645" w:name="_Toc72571610"/>
      <w:bookmarkStart w:id="1646" w:name="_Toc72835606"/>
      <w:bookmarkStart w:id="1647" w:name="_Toc75062759"/>
      <w:bookmarkStart w:id="1648" w:name="_Toc80669649"/>
      <w:bookmarkStart w:id="1649" w:name="_Toc80696400"/>
      <w:bookmarkStart w:id="1650" w:name="_Toc81636687"/>
      <w:bookmarkStart w:id="1651" w:name="_Toc83801773"/>
      <w:bookmarkStart w:id="1652" w:name="_Toc107629167"/>
      <w:bookmarkStart w:id="1653" w:name="_Toc110915055"/>
      <w:bookmarkStart w:id="1654" w:name="_Toc110915573"/>
      <w:bookmarkStart w:id="1655" w:name="_Toc112043682"/>
      <w:bookmarkStart w:id="1656" w:name="_Toc112834606"/>
      <w:bookmarkStart w:id="1657" w:name="_Toc113069892"/>
      <w:bookmarkStart w:id="1658" w:name="_Toc113093943"/>
      <w:bookmarkStart w:id="1659" w:name="_Toc114284866"/>
      <w:bookmarkStart w:id="1660" w:name="_Toc116707556"/>
      <w:bookmarkStart w:id="1661" w:name="_Toc116808239"/>
      <w:bookmarkStart w:id="1662" w:name="_Toc116808757"/>
      <w:bookmarkStart w:id="1663" w:name="_Toc121562648"/>
      <w:bookmarkStart w:id="1664" w:name="_Toc124062392"/>
      <w:bookmarkStart w:id="1665" w:name="_Toc139345153"/>
      <w:bookmarkStart w:id="1666" w:name="_Toc139443528"/>
      <w:bookmarkStart w:id="1667" w:name="_Toc170194520"/>
      <w:bookmarkStart w:id="1668" w:name="_Toc170718573"/>
      <w:r>
        <w:rPr>
          <w:rStyle w:val="CharDivNo"/>
        </w:rPr>
        <w:t>Division 11</w:t>
      </w:r>
      <w:r>
        <w:rPr>
          <w:snapToGrid w:val="0"/>
        </w:rPr>
        <w:t> — </w:t>
      </w:r>
      <w:r>
        <w:rPr>
          <w:rStyle w:val="CharDivText"/>
        </w:rPr>
        <w:t>Avoidance of provisions in articles or contracts relieving officers from liability</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snapToGrid w:val="0"/>
        </w:rPr>
      </w:pPr>
      <w:bookmarkStart w:id="1669" w:name="_Toc467290394"/>
      <w:bookmarkStart w:id="1670" w:name="_Toc44735996"/>
      <w:bookmarkStart w:id="1671" w:name="_Toc112043683"/>
      <w:bookmarkStart w:id="1672" w:name="_Toc170718574"/>
      <w:r>
        <w:rPr>
          <w:rStyle w:val="CharSectno"/>
        </w:rPr>
        <w:t>157</w:t>
      </w:r>
      <w:r>
        <w:rPr>
          <w:snapToGrid w:val="0"/>
        </w:rPr>
        <w:t>.</w:t>
      </w:r>
      <w:r>
        <w:rPr>
          <w:snapToGrid w:val="0"/>
        </w:rPr>
        <w:tab/>
        <w:t>Provisions as to liability of officers and auditors</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673" w:name="_Toc477137655"/>
      <w:bookmarkStart w:id="1674" w:name="_Toc72571094"/>
      <w:bookmarkStart w:id="1675" w:name="_Toc72571612"/>
      <w:bookmarkStart w:id="1676" w:name="_Toc72835608"/>
      <w:bookmarkStart w:id="1677" w:name="_Toc75062761"/>
      <w:bookmarkStart w:id="1678" w:name="_Toc80669651"/>
      <w:bookmarkStart w:id="1679" w:name="_Toc80696402"/>
      <w:bookmarkStart w:id="1680" w:name="_Toc81636689"/>
      <w:bookmarkStart w:id="1681" w:name="_Toc83801775"/>
      <w:bookmarkStart w:id="1682" w:name="_Toc107629169"/>
      <w:bookmarkStart w:id="1683" w:name="_Toc110915057"/>
      <w:bookmarkStart w:id="1684" w:name="_Toc110915575"/>
      <w:bookmarkStart w:id="1685" w:name="_Toc112043684"/>
      <w:bookmarkStart w:id="1686" w:name="_Toc112834608"/>
      <w:bookmarkStart w:id="1687" w:name="_Toc113069894"/>
      <w:bookmarkStart w:id="1688" w:name="_Toc113093945"/>
      <w:bookmarkStart w:id="1689" w:name="_Toc114284868"/>
      <w:bookmarkStart w:id="1690" w:name="_Toc116707558"/>
      <w:bookmarkStart w:id="1691" w:name="_Toc116808241"/>
      <w:bookmarkStart w:id="1692" w:name="_Toc116808759"/>
      <w:bookmarkStart w:id="1693" w:name="_Toc121562650"/>
      <w:bookmarkStart w:id="1694" w:name="_Toc124062394"/>
      <w:bookmarkStart w:id="1695" w:name="_Toc139345155"/>
      <w:bookmarkStart w:id="1696" w:name="_Toc139443530"/>
      <w:bookmarkStart w:id="1697" w:name="_Toc170194522"/>
      <w:bookmarkStart w:id="1698" w:name="_Toc170718575"/>
      <w:r>
        <w:rPr>
          <w:rStyle w:val="CharDivNo"/>
        </w:rPr>
        <w:t>Division 12</w:t>
      </w:r>
      <w:r>
        <w:rPr>
          <w:snapToGrid w:val="0"/>
        </w:rPr>
        <w:t> — </w:t>
      </w:r>
      <w:r>
        <w:rPr>
          <w:rStyle w:val="CharDivText"/>
        </w:rPr>
        <w:t>Arrangements and reconstructions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DivText"/>
        </w:rPr>
        <w:t xml:space="preserve"> </w:t>
      </w:r>
    </w:p>
    <w:p>
      <w:pPr>
        <w:pStyle w:val="Heading5"/>
        <w:rPr>
          <w:snapToGrid w:val="0"/>
        </w:rPr>
      </w:pPr>
      <w:bookmarkStart w:id="1699" w:name="_Toc467290395"/>
      <w:bookmarkStart w:id="1700" w:name="_Toc44735997"/>
      <w:bookmarkStart w:id="1701" w:name="_Toc112043685"/>
      <w:bookmarkStart w:id="1702" w:name="_Toc170718576"/>
      <w:r>
        <w:rPr>
          <w:rStyle w:val="CharSectno"/>
        </w:rPr>
        <w:t>158</w:t>
      </w:r>
      <w:r>
        <w:rPr>
          <w:snapToGrid w:val="0"/>
        </w:rPr>
        <w:t>.</w:t>
      </w:r>
      <w:r>
        <w:rPr>
          <w:snapToGrid w:val="0"/>
        </w:rPr>
        <w:tab/>
        <w:t>Power to compromise with creditors and members</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703" w:name="_Toc467290396"/>
      <w:bookmarkStart w:id="1704" w:name="_Toc44735998"/>
      <w:r>
        <w:tab/>
        <w:t>[Section 158 amended by No. 113 of 1965 s. 8(1).]</w:t>
      </w:r>
    </w:p>
    <w:p>
      <w:pPr>
        <w:pStyle w:val="Heading5"/>
        <w:rPr>
          <w:snapToGrid w:val="0"/>
        </w:rPr>
      </w:pPr>
      <w:bookmarkStart w:id="1705" w:name="_Toc112043686"/>
      <w:bookmarkStart w:id="1706" w:name="_Toc170718577"/>
      <w:r>
        <w:rPr>
          <w:rStyle w:val="CharSectno"/>
        </w:rPr>
        <w:t>159</w:t>
      </w:r>
      <w:r>
        <w:rPr>
          <w:snapToGrid w:val="0"/>
        </w:rPr>
        <w:t>.</w:t>
      </w:r>
      <w:r>
        <w:rPr>
          <w:snapToGrid w:val="0"/>
        </w:rPr>
        <w:tab/>
        <w:t>Provisions for facilitating reconstruction and amalgamation of companies</w:t>
      </w:r>
      <w:bookmarkEnd w:id="1703"/>
      <w:bookmarkEnd w:id="1704"/>
      <w:bookmarkEnd w:id="1705"/>
      <w:bookmarkEnd w:id="1706"/>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707" w:name="_Toc467290397"/>
      <w:bookmarkStart w:id="1708" w:name="_Toc44735999"/>
      <w:r>
        <w:tab/>
        <w:t>[Section 159 amended by No. 113 of 1965 s. 8(1).]</w:t>
      </w:r>
    </w:p>
    <w:p>
      <w:pPr>
        <w:pStyle w:val="Heading5"/>
        <w:rPr>
          <w:snapToGrid w:val="0"/>
        </w:rPr>
      </w:pPr>
      <w:bookmarkStart w:id="1709" w:name="_Toc112043687"/>
      <w:bookmarkStart w:id="1710" w:name="_Toc170718578"/>
      <w:r>
        <w:rPr>
          <w:rStyle w:val="CharSectno"/>
        </w:rPr>
        <w:t>160</w:t>
      </w:r>
      <w:r>
        <w:rPr>
          <w:snapToGrid w:val="0"/>
        </w:rPr>
        <w:t>.</w:t>
      </w:r>
      <w:r>
        <w:rPr>
          <w:snapToGrid w:val="0"/>
        </w:rPr>
        <w:tab/>
        <w:t>Power to acquire shares of shareholders dissenting from scheme or contract approved by majority</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711" w:name="_Toc477137659"/>
      <w:bookmarkStart w:id="1712" w:name="_Toc72571098"/>
      <w:bookmarkStart w:id="1713" w:name="_Toc72571616"/>
      <w:bookmarkStart w:id="1714" w:name="_Toc72835612"/>
      <w:bookmarkStart w:id="1715" w:name="_Toc75062765"/>
      <w:bookmarkStart w:id="1716" w:name="_Toc80669655"/>
      <w:bookmarkStart w:id="1717" w:name="_Toc80696406"/>
      <w:bookmarkStart w:id="1718" w:name="_Toc81636693"/>
      <w:bookmarkStart w:id="1719" w:name="_Toc83801779"/>
      <w:bookmarkStart w:id="1720" w:name="_Toc107629173"/>
      <w:bookmarkStart w:id="1721" w:name="_Toc110915061"/>
      <w:bookmarkStart w:id="1722" w:name="_Toc110915579"/>
      <w:bookmarkStart w:id="1723" w:name="_Toc112043688"/>
      <w:bookmarkStart w:id="1724" w:name="_Toc112834612"/>
      <w:bookmarkStart w:id="1725" w:name="_Toc113069898"/>
      <w:bookmarkStart w:id="1726" w:name="_Toc113093949"/>
      <w:bookmarkStart w:id="1727" w:name="_Toc114284872"/>
      <w:bookmarkStart w:id="1728" w:name="_Toc116707562"/>
      <w:bookmarkStart w:id="1729" w:name="_Toc116808245"/>
      <w:bookmarkStart w:id="1730" w:name="_Toc116808763"/>
      <w:bookmarkStart w:id="1731" w:name="_Toc121562654"/>
      <w:bookmarkStart w:id="1732" w:name="_Toc124062398"/>
      <w:bookmarkStart w:id="1733" w:name="_Toc139345159"/>
      <w:bookmarkStart w:id="1734" w:name="_Toc139443534"/>
      <w:bookmarkStart w:id="1735" w:name="_Toc170194526"/>
      <w:bookmarkStart w:id="1736" w:name="_Toc170718579"/>
      <w:r>
        <w:rPr>
          <w:rStyle w:val="CharDivNo"/>
        </w:rPr>
        <w:t>Division 13</w:t>
      </w:r>
      <w:r>
        <w:rPr>
          <w:snapToGrid w:val="0"/>
        </w:rPr>
        <w:t> — </w:t>
      </w:r>
      <w:r>
        <w:rPr>
          <w:rStyle w:val="CharDivText"/>
        </w:rPr>
        <w:t>Arbitrations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Heading5"/>
        <w:rPr>
          <w:snapToGrid w:val="0"/>
        </w:rPr>
      </w:pPr>
      <w:bookmarkStart w:id="1737" w:name="_Toc467290398"/>
      <w:bookmarkStart w:id="1738" w:name="_Toc44736000"/>
      <w:bookmarkStart w:id="1739" w:name="_Toc112043689"/>
      <w:bookmarkStart w:id="1740" w:name="_Toc170718580"/>
      <w:r>
        <w:rPr>
          <w:rStyle w:val="CharSectno"/>
        </w:rPr>
        <w:t>161</w:t>
      </w:r>
      <w:r>
        <w:rPr>
          <w:snapToGrid w:val="0"/>
        </w:rPr>
        <w:t>.</w:t>
      </w:r>
      <w:r>
        <w:rPr>
          <w:snapToGrid w:val="0"/>
        </w:rPr>
        <w:tab/>
        <w:t>Arbitration between companies and others</w:t>
      </w:r>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741" w:name="_Toc477137661"/>
      <w:bookmarkStart w:id="1742" w:name="_Toc72571100"/>
      <w:bookmarkStart w:id="1743" w:name="_Toc72571618"/>
      <w:bookmarkStart w:id="1744" w:name="_Toc72835614"/>
      <w:bookmarkStart w:id="1745" w:name="_Toc75062767"/>
      <w:bookmarkStart w:id="1746" w:name="_Toc80669657"/>
      <w:bookmarkStart w:id="1747" w:name="_Toc80696408"/>
      <w:bookmarkStart w:id="1748" w:name="_Toc81636695"/>
      <w:bookmarkStart w:id="1749" w:name="_Toc83801781"/>
      <w:bookmarkStart w:id="1750" w:name="_Toc107629175"/>
      <w:bookmarkStart w:id="1751" w:name="_Toc110915063"/>
      <w:bookmarkStart w:id="1752" w:name="_Toc110915581"/>
      <w:bookmarkStart w:id="1753" w:name="_Toc112043690"/>
      <w:bookmarkStart w:id="1754" w:name="_Toc112834614"/>
      <w:bookmarkStart w:id="1755" w:name="_Toc113069900"/>
      <w:bookmarkStart w:id="1756" w:name="_Toc113093951"/>
      <w:bookmarkStart w:id="1757" w:name="_Toc114284874"/>
      <w:bookmarkStart w:id="1758" w:name="_Toc116707564"/>
      <w:bookmarkStart w:id="1759" w:name="_Toc116808247"/>
      <w:bookmarkStart w:id="1760" w:name="_Toc116808765"/>
      <w:bookmarkStart w:id="1761" w:name="_Toc121562656"/>
      <w:bookmarkStart w:id="1762" w:name="_Toc124062400"/>
      <w:bookmarkStart w:id="1763" w:name="_Toc139345161"/>
      <w:bookmarkStart w:id="1764" w:name="_Toc139443536"/>
      <w:bookmarkStart w:id="1765" w:name="_Toc170194528"/>
      <w:bookmarkStart w:id="1766" w:name="_Toc170718581"/>
      <w:r>
        <w:rPr>
          <w:rStyle w:val="CharPartNo"/>
        </w:rPr>
        <w:t>Part V</w:t>
      </w:r>
      <w:r>
        <w:rPr>
          <w:rStyle w:val="CharDivNo"/>
        </w:rPr>
        <w:t> </w:t>
      </w:r>
      <w:r>
        <w:t>—</w:t>
      </w:r>
      <w:r>
        <w:rPr>
          <w:rStyle w:val="CharDivText"/>
        </w:rPr>
        <w:t> </w:t>
      </w:r>
      <w:r>
        <w:rPr>
          <w:rStyle w:val="CharPartText"/>
        </w:rPr>
        <w:t>No liability companies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PartText"/>
        </w:rPr>
        <w:t xml:space="preserve"> </w:t>
      </w:r>
    </w:p>
    <w:p>
      <w:pPr>
        <w:pStyle w:val="Heading5"/>
        <w:rPr>
          <w:snapToGrid w:val="0"/>
        </w:rPr>
      </w:pPr>
      <w:bookmarkStart w:id="1767" w:name="_Toc467290399"/>
      <w:bookmarkStart w:id="1768" w:name="_Toc44736001"/>
      <w:bookmarkStart w:id="1769" w:name="_Toc112043691"/>
      <w:bookmarkStart w:id="1770" w:name="_Toc170718582"/>
      <w:r>
        <w:rPr>
          <w:rStyle w:val="CharSectno"/>
        </w:rPr>
        <w:t>162</w:t>
      </w:r>
      <w:r>
        <w:rPr>
          <w:snapToGrid w:val="0"/>
        </w:rPr>
        <w:t>.</w:t>
      </w:r>
      <w:r>
        <w:rPr>
          <w:snapToGrid w:val="0"/>
        </w:rPr>
        <w:tab/>
        <w:t>Application of this Part</w:t>
      </w:r>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771" w:name="_Toc467290400"/>
      <w:bookmarkStart w:id="1772" w:name="_Toc44736002"/>
      <w:bookmarkStart w:id="1773" w:name="_Toc112043692"/>
      <w:bookmarkStart w:id="1774" w:name="_Toc170718583"/>
      <w:r>
        <w:rPr>
          <w:rStyle w:val="CharSectno"/>
        </w:rPr>
        <w:t>163</w:t>
      </w:r>
      <w:r>
        <w:rPr>
          <w:snapToGrid w:val="0"/>
        </w:rPr>
        <w:t>.</w:t>
      </w:r>
      <w:r>
        <w:rPr>
          <w:snapToGrid w:val="0"/>
        </w:rPr>
        <w:tab/>
        <w:t>Returns to be made by no liability companies</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775" w:name="_Toc467290401"/>
      <w:bookmarkStart w:id="1776" w:name="_Toc44736003"/>
      <w:bookmarkStart w:id="1777" w:name="_Toc112043693"/>
      <w:bookmarkStart w:id="1778" w:name="_Toc170718584"/>
      <w:r>
        <w:rPr>
          <w:rStyle w:val="CharSectno"/>
        </w:rPr>
        <w:t>164</w:t>
      </w:r>
      <w:r>
        <w:rPr>
          <w:snapToGrid w:val="0"/>
        </w:rPr>
        <w:t>.</w:t>
      </w:r>
      <w:r>
        <w:rPr>
          <w:snapToGrid w:val="0"/>
        </w:rPr>
        <w:tab/>
        <w:t>Calls and forfeiture for non</w:t>
      </w:r>
      <w:r>
        <w:rPr>
          <w:snapToGrid w:val="0"/>
        </w:rPr>
        <w:noBreakHyphen/>
        <w:t>payment</w:t>
      </w:r>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779" w:name="_Toc467290402"/>
      <w:bookmarkStart w:id="1780" w:name="_Toc44736004"/>
      <w:bookmarkStart w:id="1781" w:name="_Toc112043694"/>
      <w:bookmarkStart w:id="1782" w:name="_Toc170718585"/>
      <w:r>
        <w:rPr>
          <w:rStyle w:val="CharSectno"/>
        </w:rPr>
        <w:t>165</w:t>
      </w:r>
      <w:r>
        <w:rPr>
          <w:snapToGrid w:val="0"/>
        </w:rPr>
        <w:t>.</w:t>
      </w:r>
      <w:r>
        <w:rPr>
          <w:snapToGrid w:val="0"/>
        </w:rPr>
        <w:tab/>
        <w:t>Forfeited shares to be sold by auction</w:t>
      </w:r>
      <w:bookmarkEnd w:id="1779"/>
      <w:bookmarkEnd w:id="1780"/>
      <w:bookmarkEnd w:id="1781"/>
      <w:bookmarkEnd w:id="1782"/>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783" w:name="_Toc467290403"/>
      <w:bookmarkStart w:id="1784" w:name="_Toc44736005"/>
      <w:bookmarkStart w:id="1785" w:name="_Toc112043695"/>
      <w:bookmarkStart w:id="1786" w:name="_Toc170718586"/>
      <w:r>
        <w:rPr>
          <w:rStyle w:val="CharSectno"/>
        </w:rPr>
        <w:t>166</w:t>
      </w:r>
      <w:r>
        <w:rPr>
          <w:snapToGrid w:val="0"/>
        </w:rPr>
        <w:t>.</w:t>
      </w:r>
      <w:r>
        <w:rPr>
          <w:snapToGrid w:val="0"/>
        </w:rPr>
        <w:tab/>
        <w:t>Redemption of forfeited shares</w:t>
      </w:r>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787" w:name="_Toc467290404"/>
      <w:bookmarkStart w:id="1788" w:name="_Toc44736006"/>
      <w:bookmarkStart w:id="1789" w:name="_Toc112043696"/>
      <w:bookmarkStart w:id="1790" w:name="_Toc170718587"/>
      <w:r>
        <w:rPr>
          <w:rStyle w:val="CharSectno"/>
        </w:rPr>
        <w:t>167</w:t>
      </w:r>
      <w:r>
        <w:rPr>
          <w:snapToGrid w:val="0"/>
        </w:rPr>
        <w:t>.</w:t>
      </w:r>
      <w:r>
        <w:rPr>
          <w:snapToGrid w:val="0"/>
        </w:rPr>
        <w:tab/>
        <w:t>Forfeited shares which are not sold to become the absolute property of the company</w:t>
      </w:r>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791" w:name="_Toc467290405"/>
      <w:bookmarkStart w:id="1792" w:name="_Toc44736007"/>
      <w:bookmarkStart w:id="1793" w:name="_Toc112043697"/>
      <w:bookmarkStart w:id="1794" w:name="_Toc170718588"/>
      <w:r>
        <w:rPr>
          <w:rStyle w:val="CharSectno"/>
        </w:rPr>
        <w:t>168</w:t>
      </w:r>
      <w:r>
        <w:rPr>
          <w:snapToGrid w:val="0"/>
        </w:rPr>
        <w:t>.</w:t>
      </w:r>
      <w:r>
        <w:rPr>
          <w:snapToGrid w:val="0"/>
        </w:rPr>
        <w:tab/>
        <w:t>Minute of forfeiture to be conclusive evidence</w:t>
      </w:r>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795" w:name="_Toc467290406"/>
      <w:bookmarkStart w:id="1796" w:name="_Toc44736008"/>
      <w:bookmarkStart w:id="1797" w:name="_Toc112043698"/>
      <w:bookmarkStart w:id="1798" w:name="_Toc170718589"/>
      <w:r>
        <w:rPr>
          <w:rStyle w:val="CharSectno"/>
        </w:rPr>
        <w:t>169</w:t>
      </w:r>
      <w:r>
        <w:rPr>
          <w:snapToGrid w:val="0"/>
        </w:rPr>
        <w:t>.</w:t>
      </w:r>
      <w:r>
        <w:rPr>
          <w:snapToGrid w:val="0"/>
        </w:rPr>
        <w:tab/>
        <w:t>Power to issue new scrip</w:t>
      </w:r>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799" w:name="_Toc467290407"/>
      <w:bookmarkStart w:id="1800" w:name="_Toc44736009"/>
      <w:bookmarkStart w:id="1801" w:name="_Toc112043699"/>
      <w:bookmarkStart w:id="1802" w:name="_Toc170718590"/>
      <w:r>
        <w:rPr>
          <w:rStyle w:val="CharSectno"/>
        </w:rPr>
        <w:t>170</w:t>
      </w:r>
      <w:r>
        <w:rPr>
          <w:snapToGrid w:val="0"/>
        </w:rPr>
        <w:t>.</w:t>
      </w:r>
      <w:r>
        <w:rPr>
          <w:snapToGrid w:val="0"/>
        </w:rPr>
        <w:tab/>
        <w:t>Shareholder not liable for calls or contributions</w:t>
      </w:r>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803" w:name="_Toc467290408"/>
      <w:bookmarkStart w:id="1804" w:name="_Toc44736010"/>
      <w:bookmarkStart w:id="1805" w:name="_Toc112043700"/>
      <w:bookmarkStart w:id="1806" w:name="_Toc170718591"/>
      <w:r>
        <w:rPr>
          <w:rStyle w:val="CharSectno"/>
        </w:rPr>
        <w:t>171</w:t>
      </w:r>
      <w:r>
        <w:rPr>
          <w:snapToGrid w:val="0"/>
        </w:rPr>
        <w:t>.</w:t>
      </w:r>
      <w:r>
        <w:rPr>
          <w:snapToGrid w:val="0"/>
        </w:rPr>
        <w:tab/>
        <w:t>Liability of directors of company for wages</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807" w:name="_Toc477137672"/>
      <w:bookmarkStart w:id="1808" w:name="_Toc72571111"/>
      <w:bookmarkStart w:id="1809" w:name="_Toc72571629"/>
      <w:bookmarkStart w:id="1810" w:name="_Toc72835625"/>
      <w:bookmarkStart w:id="1811" w:name="_Toc75062778"/>
      <w:bookmarkStart w:id="1812" w:name="_Toc80669668"/>
      <w:bookmarkStart w:id="1813" w:name="_Toc80696419"/>
      <w:bookmarkStart w:id="1814" w:name="_Toc81636706"/>
      <w:bookmarkStart w:id="1815" w:name="_Toc83801792"/>
      <w:bookmarkStart w:id="1816" w:name="_Toc107629186"/>
      <w:bookmarkStart w:id="1817" w:name="_Toc110915074"/>
      <w:bookmarkStart w:id="1818" w:name="_Toc110915592"/>
      <w:bookmarkStart w:id="1819" w:name="_Toc112043701"/>
      <w:bookmarkStart w:id="1820" w:name="_Toc112834625"/>
      <w:bookmarkStart w:id="1821" w:name="_Toc113069911"/>
      <w:bookmarkStart w:id="1822" w:name="_Toc113093962"/>
      <w:bookmarkStart w:id="1823" w:name="_Toc114284885"/>
      <w:bookmarkStart w:id="1824" w:name="_Toc116707575"/>
      <w:bookmarkStart w:id="1825" w:name="_Toc116808258"/>
      <w:bookmarkStart w:id="1826" w:name="_Toc116808776"/>
      <w:bookmarkStart w:id="1827" w:name="_Toc121562667"/>
      <w:bookmarkStart w:id="1828" w:name="_Toc124062411"/>
      <w:bookmarkStart w:id="1829" w:name="_Toc139345172"/>
      <w:bookmarkStart w:id="1830" w:name="_Toc139443547"/>
      <w:bookmarkStart w:id="1831" w:name="_Toc170194539"/>
      <w:bookmarkStart w:id="1832" w:name="_Toc170718592"/>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PartText"/>
        </w:rPr>
        <w:t xml:space="preserve"> </w:t>
      </w:r>
    </w:p>
    <w:p>
      <w:pPr>
        <w:pStyle w:val="Heading5"/>
        <w:rPr>
          <w:snapToGrid w:val="0"/>
        </w:rPr>
      </w:pPr>
      <w:bookmarkStart w:id="1833" w:name="_Toc467290409"/>
      <w:bookmarkStart w:id="1834" w:name="_Toc44736011"/>
      <w:bookmarkStart w:id="1835" w:name="_Toc112043702"/>
      <w:bookmarkStart w:id="1836" w:name="_Toc170718593"/>
      <w:r>
        <w:rPr>
          <w:rStyle w:val="CharSectno"/>
        </w:rPr>
        <w:t>171A</w:t>
      </w:r>
      <w:r>
        <w:rPr>
          <w:snapToGrid w:val="0"/>
        </w:rPr>
        <w:t>.</w:t>
      </w:r>
      <w:r>
        <w:rPr>
          <w:snapToGrid w:val="0"/>
        </w:rPr>
        <w:tab/>
        <w:t>Interpretation</w:t>
      </w:r>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837" w:name="_Toc467290410"/>
      <w:bookmarkStart w:id="1838" w:name="_Toc44736012"/>
      <w:bookmarkStart w:id="1839" w:name="_Toc112043703"/>
      <w:bookmarkStart w:id="1840" w:name="_Toc170718594"/>
      <w:r>
        <w:rPr>
          <w:rStyle w:val="CharSectno"/>
        </w:rPr>
        <w:t>171B</w:t>
      </w:r>
      <w:r>
        <w:rPr>
          <w:snapToGrid w:val="0"/>
        </w:rPr>
        <w:t>.</w:t>
      </w:r>
      <w:r>
        <w:rPr>
          <w:snapToGrid w:val="0"/>
        </w:rPr>
        <w:tab/>
        <w:t>Non</w:t>
      </w:r>
      <w:r>
        <w:rPr>
          <w:snapToGrid w:val="0"/>
        </w:rPr>
        <w:noBreakHyphen/>
        <w:t>cooperative may apply for registration</w:t>
      </w:r>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841" w:name="_Toc467290411"/>
      <w:bookmarkStart w:id="1842" w:name="_Toc44736013"/>
      <w:bookmarkStart w:id="1843" w:name="_Toc112043704"/>
      <w:bookmarkStart w:id="1844" w:name="_Toc170718595"/>
      <w:r>
        <w:rPr>
          <w:rStyle w:val="CharSectno"/>
        </w:rPr>
        <w:t>171C</w:t>
      </w:r>
      <w:r>
        <w:rPr>
          <w:snapToGrid w:val="0"/>
        </w:rPr>
        <w:t>.</w:t>
      </w:r>
      <w:r>
        <w:rPr>
          <w:snapToGrid w:val="0"/>
        </w:rPr>
        <w:tab/>
        <w:t>Certain non</w:t>
      </w:r>
      <w:r>
        <w:rPr>
          <w:snapToGrid w:val="0"/>
        </w:rPr>
        <w:noBreakHyphen/>
        <w:t>cooperatives not to be registered</w:t>
      </w:r>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845" w:name="_Toc467290412"/>
      <w:bookmarkStart w:id="1846" w:name="_Toc44736014"/>
      <w:bookmarkStart w:id="1847" w:name="_Toc112043705"/>
      <w:bookmarkStart w:id="1848" w:name="_Toc170718596"/>
      <w:r>
        <w:rPr>
          <w:rStyle w:val="CharSectno"/>
        </w:rPr>
        <w:t>171D</w:t>
      </w:r>
      <w:r>
        <w:rPr>
          <w:snapToGrid w:val="0"/>
        </w:rPr>
        <w:t>.</w:t>
      </w:r>
      <w:r>
        <w:rPr>
          <w:snapToGrid w:val="0"/>
        </w:rPr>
        <w:tab/>
        <w:t>Prerequisites of registration</w:t>
      </w:r>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849" w:name="_Toc467290413"/>
      <w:bookmarkStart w:id="1850" w:name="_Toc44736015"/>
      <w:bookmarkStart w:id="1851" w:name="_Toc112043706"/>
      <w:bookmarkStart w:id="1852" w:name="_Toc170718597"/>
      <w:r>
        <w:rPr>
          <w:rStyle w:val="CharSectno"/>
        </w:rPr>
        <w:t>171E</w:t>
      </w:r>
      <w:r>
        <w:rPr>
          <w:snapToGrid w:val="0"/>
        </w:rPr>
        <w:t>.</w:t>
      </w:r>
      <w:r>
        <w:rPr>
          <w:snapToGrid w:val="0"/>
        </w:rPr>
        <w:tab/>
        <w:t>Form and content of application</w:t>
      </w:r>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853" w:name="_Toc467290414"/>
      <w:bookmarkStart w:id="1854" w:name="_Toc44736016"/>
      <w:bookmarkStart w:id="1855" w:name="_Toc112043707"/>
      <w:bookmarkStart w:id="1856" w:name="_Toc170718598"/>
      <w:r>
        <w:rPr>
          <w:rStyle w:val="CharSectno"/>
        </w:rPr>
        <w:t>171F</w:t>
      </w:r>
      <w:r>
        <w:rPr>
          <w:snapToGrid w:val="0"/>
        </w:rPr>
        <w:t>.</w:t>
      </w:r>
      <w:r>
        <w:rPr>
          <w:snapToGrid w:val="0"/>
        </w:rPr>
        <w:tab/>
        <w:t>Registration of applicant as a co</w:t>
      </w:r>
      <w:r>
        <w:rPr>
          <w:snapToGrid w:val="0"/>
        </w:rPr>
        <w:noBreakHyphen/>
        <w:t>operative company</w:t>
      </w:r>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857" w:name="_Toc467290415"/>
      <w:bookmarkStart w:id="1858" w:name="_Toc44736017"/>
      <w:bookmarkStart w:id="1859" w:name="_Toc112043708"/>
      <w:bookmarkStart w:id="1860" w:name="_Toc170718599"/>
      <w:r>
        <w:rPr>
          <w:rStyle w:val="CharSectno"/>
        </w:rPr>
        <w:t>172</w:t>
      </w:r>
      <w:r>
        <w:rPr>
          <w:snapToGrid w:val="0"/>
        </w:rPr>
        <w:t>.</w:t>
      </w:r>
      <w:r>
        <w:rPr>
          <w:snapToGrid w:val="0"/>
        </w:rPr>
        <w:tab/>
        <w:t>Prohibition of trading as co</w:t>
      </w:r>
      <w:r>
        <w:rPr>
          <w:snapToGrid w:val="0"/>
        </w:rPr>
        <w:noBreakHyphen/>
        <w:t>operative except by registered companies, etc.</w:t>
      </w:r>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861" w:name="_Toc467290416"/>
      <w:bookmarkStart w:id="1862" w:name="_Toc44736018"/>
      <w:bookmarkStart w:id="1863" w:name="_Toc112043709"/>
      <w:bookmarkStart w:id="1864" w:name="_Toc170718600"/>
      <w:r>
        <w:rPr>
          <w:rStyle w:val="CharSectno"/>
        </w:rPr>
        <w:t>173</w:t>
      </w:r>
      <w:r>
        <w:rPr>
          <w:snapToGrid w:val="0"/>
        </w:rPr>
        <w:t>.</w:t>
      </w:r>
      <w:r>
        <w:rPr>
          <w:snapToGrid w:val="0"/>
        </w:rPr>
        <w:tab/>
        <w:t>Memorandum and articles of association of co</w:t>
      </w:r>
      <w:r>
        <w:rPr>
          <w:snapToGrid w:val="0"/>
        </w:rPr>
        <w:noBreakHyphen/>
        <w:t>operative companies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865" w:name="_Toc467290417"/>
      <w:bookmarkStart w:id="1866" w:name="_Toc44736019"/>
      <w:bookmarkStart w:id="1867" w:name="_Toc112043710"/>
      <w:bookmarkStart w:id="1868" w:name="_Toc170718601"/>
      <w:r>
        <w:rPr>
          <w:rStyle w:val="CharSectno"/>
        </w:rPr>
        <w:t>174</w:t>
      </w:r>
      <w:r>
        <w:rPr>
          <w:snapToGrid w:val="0"/>
        </w:rPr>
        <w:t>.</w:t>
      </w:r>
      <w:r>
        <w:rPr>
          <w:snapToGrid w:val="0"/>
        </w:rPr>
        <w:tab/>
        <w:t>Power of co</w:t>
      </w:r>
      <w:r>
        <w:rPr>
          <w:snapToGrid w:val="0"/>
        </w:rPr>
        <w:noBreakHyphen/>
        <w:t>operative company to purchase shares</w:t>
      </w:r>
      <w:bookmarkEnd w:id="1865"/>
      <w:bookmarkEnd w:id="1866"/>
      <w:bookmarkEnd w:id="1867"/>
      <w:bookmarkEnd w:id="1868"/>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869" w:name="_Toc467290418"/>
      <w:bookmarkStart w:id="1870" w:name="_Toc44736020"/>
      <w:bookmarkStart w:id="1871" w:name="_Toc112043711"/>
      <w:bookmarkStart w:id="1872" w:name="_Toc170718602"/>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873" w:name="_Toc467290419"/>
      <w:bookmarkStart w:id="1874" w:name="_Toc44736021"/>
      <w:bookmarkStart w:id="1875" w:name="_Toc112043712"/>
      <w:bookmarkStart w:id="1876" w:name="_Toc170718603"/>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877" w:name="_Toc467290420"/>
      <w:bookmarkStart w:id="1878" w:name="_Toc44736022"/>
      <w:bookmarkStart w:id="1879" w:name="_Toc112043713"/>
      <w:bookmarkStart w:id="1880" w:name="_Toc170718604"/>
      <w:r>
        <w:rPr>
          <w:rStyle w:val="CharSectno"/>
        </w:rPr>
        <w:t>176A</w:t>
      </w:r>
      <w:r>
        <w:rPr>
          <w:snapToGrid w:val="0"/>
        </w:rPr>
        <w:t>.</w:t>
      </w:r>
      <w:r>
        <w:rPr>
          <w:snapToGrid w:val="0"/>
        </w:rPr>
        <w:tab/>
        <w:t>Co</w:t>
      </w:r>
      <w:r>
        <w:rPr>
          <w:snapToGrid w:val="0"/>
        </w:rPr>
        <w:noBreakHyphen/>
        <w:t>operative company may apply to become a new body</w:t>
      </w:r>
      <w:bookmarkEnd w:id="1877"/>
      <w:bookmarkEnd w:id="1878"/>
      <w:bookmarkEnd w:id="1879"/>
      <w:bookmarkEnd w:id="1880"/>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881" w:name="_Toc467290421"/>
      <w:bookmarkStart w:id="1882" w:name="_Toc44736023"/>
      <w:bookmarkStart w:id="1883" w:name="_Toc112043714"/>
      <w:bookmarkStart w:id="1884" w:name="_Toc170718605"/>
      <w:r>
        <w:rPr>
          <w:rStyle w:val="CharSectno"/>
        </w:rPr>
        <w:t>176B</w:t>
      </w:r>
      <w:r>
        <w:rPr>
          <w:snapToGrid w:val="0"/>
        </w:rPr>
        <w:t>.</w:t>
      </w:r>
      <w:r>
        <w:rPr>
          <w:snapToGrid w:val="0"/>
        </w:rPr>
        <w:tab/>
        <w:t>New body ceases to be registered as co</w:t>
      </w:r>
      <w:r>
        <w:rPr>
          <w:snapToGrid w:val="0"/>
        </w:rPr>
        <w:noBreakHyphen/>
        <w:t>operative company</w:t>
      </w:r>
      <w:bookmarkEnd w:id="1881"/>
      <w:bookmarkEnd w:id="1882"/>
      <w:bookmarkEnd w:id="1883"/>
      <w:bookmarkEnd w:id="1884"/>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885" w:name="_Toc467290422"/>
      <w:bookmarkStart w:id="1886" w:name="_Toc44736024"/>
      <w:bookmarkStart w:id="1887" w:name="_Toc112043715"/>
      <w:bookmarkStart w:id="1888" w:name="_Toc170718606"/>
      <w:r>
        <w:rPr>
          <w:rStyle w:val="CharSectno"/>
        </w:rPr>
        <w:t>176C</w:t>
      </w:r>
      <w:r>
        <w:rPr>
          <w:snapToGrid w:val="0"/>
        </w:rPr>
        <w:t>.</w:t>
      </w:r>
      <w:r>
        <w:rPr>
          <w:snapToGrid w:val="0"/>
        </w:rPr>
        <w:tab/>
        <w:t>New body not to impose greater liability, etc.</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889" w:name="_Toc467290423"/>
      <w:bookmarkStart w:id="1890" w:name="_Toc44736025"/>
      <w:bookmarkStart w:id="1891" w:name="_Toc112043716"/>
      <w:bookmarkStart w:id="1892" w:name="_Toc170718607"/>
      <w:r>
        <w:rPr>
          <w:rStyle w:val="CharSectno"/>
        </w:rPr>
        <w:t>176D</w:t>
      </w:r>
      <w:r>
        <w:rPr>
          <w:snapToGrid w:val="0"/>
        </w:rPr>
        <w:t>.</w:t>
      </w:r>
      <w:r>
        <w:rPr>
          <w:snapToGrid w:val="0"/>
        </w:rPr>
        <w:tab/>
        <w:t>Effect of certificate that new body exists</w:t>
      </w:r>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893" w:name="_Toc467290424"/>
      <w:bookmarkStart w:id="1894" w:name="_Toc44736026"/>
      <w:bookmarkStart w:id="1895" w:name="_Toc112043717"/>
      <w:bookmarkStart w:id="1896" w:name="_Toc170718608"/>
      <w:r>
        <w:rPr>
          <w:rStyle w:val="CharSectno"/>
        </w:rPr>
        <w:t>176E</w:t>
      </w:r>
      <w:r>
        <w:rPr>
          <w:snapToGrid w:val="0"/>
        </w:rPr>
        <w:t>.</w:t>
      </w:r>
      <w:r>
        <w:rPr>
          <w:snapToGrid w:val="0"/>
        </w:rPr>
        <w:tab/>
        <w:t>New body corporate deemed to be a continuation of the co</w:t>
      </w:r>
      <w:r>
        <w:rPr>
          <w:snapToGrid w:val="0"/>
        </w:rPr>
        <w:noBreakHyphen/>
        <w:t>operative company</w:t>
      </w:r>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897" w:name="_Toc477137689"/>
      <w:bookmarkStart w:id="1898" w:name="_Toc72571128"/>
      <w:bookmarkStart w:id="1899" w:name="_Toc72571646"/>
      <w:bookmarkStart w:id="1900" w:name="_Toc72835642"/>
      <w:bookmarkStart w:id="1901" w:name="_Toc75062795"/>
      <w:bookmarkStart w:id="1902" w:name="_Toc80669685"/>
      <w:bookmarkStart w:id="1903" w:name="_Toc80696436"/>
      <w:bookmarkStart w:id="1904" w:name="_Toc81636723"/>
      <w:bookmarkStart w:id="1905" w:name="_Toc83801809"/>
      <w:bookmarkStart w:id="1906" w:name="_Toc107629203"/>
      <w:bookmarkStart w:id="1907" w:name="_Toc110915091"/>
      <w:bookmarkStart w:id="1908" w:name="_Toc110915609"/>
      <w:bookmarkStart w:id="1909" w:name="_Toc112043718"/>
      <w:bookmarkStart w:id="1910" w:name="_Toc112834642"/>
      <w:bookmarkStart w:id="1911" w:name="_Toc113069928"/>
      <w:bookmarkStart w:id="1912" w:name="_Toc113093979"/>
      <w:bookmarkStart w:id="1913" w:name="_Toc114284902"/>
      <w:bookmarkStart w:id="1914" w:name="_Toc116707592"/>
      <w:bookmarkStart w:id="1915" w:name="_Toc116808275"/>
      <w:bookmarkStart w:id="1916" w:name="_Toc116808793"/>
      <w:bookmarkStart w:id="1917" w:name="_Toc121562684"/>
      <w:bookmarkStart w:id="1918" w:name="_Toc124062428"/>
      <w:bookmarkStart w:id="1919" w:name="_Toc139345189"/>
      <w:bookmarkStart w:id="1920" w:name="_Toc139443564"/>
      <w:bookmarkStart w:id="1921" w:name="_Toc170194556"/>
      <w:bookmarkStart w:id="1922" w:name="_Toc170718609"/>
      <w:r>
        <w:rPr>
          <w:rStyle w:val="CharPartNo"/>
        </w:rPr>
        <w:t>Part VII</w:t>
      </w:r>
      <w:r>
        <w:t> — </w:t>
      </w:r>
      <w:r>
        <w:rPr>
          <w:rStyle w:val="CharPartText"/>
        </w:rPr>
        <w:t>Winding</w:t>
      </w:r>
      <w:r>
        <w:rPr>
          <w:rStyle w:val="CharPartText"/>
        </w:rPr>
        <w:noBreakHyphen/>
        <w:t>up of companies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PartText"/>
        </w:rPr>
        <w:t xml:space="preserve"> </w:t>
      </w:r>
    </w:p>
    <w:p>
      <w:pPr>
        <w:pStyle w:val="Heading3"/>
        <w:spacing w:before="180"/>
        <w:rPr>
          <w:bCs/>
          <w:i/>
          <w:iCs/>
          <w:snapToGrid w:val="0"/>
        </w:rPr>
      </w:pPr>
      <w:bookmarkStart w:id="1923" w:name="_Toc477137690"/>
      <w:bookmarkStart w:id="1924" w:name="_Toc72571129"/>
      <w:bookmarkStart w:id="1925" w:name="_Toc72571647"/>
      <w:bookmarkStart w:id="1926" w:name="_Toc72835643"/>
      <w:bookmarkStart w:id="1927" w:name="_Toc75062796"/>
      <w:bookmarkStart w:id="1928" w:name="_Toc80669686"/>
      <w:bookmarkStart w:id="1929" w:name="_Toc80696437"/>
      <w:bookmarkStart w:id="1930" w:name="_Toc81636724"/>
      <w:bookmarkStart w:id="1931" w:name="_Toc83801810"/>
      <w:bookmarkStart w:id="1932" w:name="_Toc107629204"/>
      <w:bookmarkStart w:id="1933" w:name="_Toc110915092"/>
      <w:bookmarkStart w:id="1934" w:name="_Toc110915610"/>
      <w:bookmarkStart w:id="1935" w:name="_Toc112043719"/>
      <w:bookmarkStart w:id="1936" w:name="_Toc112834643"/>
      <w:bookmarkStart w:id="1937" w:name="_Toc113069929"/>
      <w:bookmarkStart w:id="1938" w:name="_Toc113093980"/>
      <w:bookmarkStart w:id="1939" w:name="_Toc114284903"/>
      <w:bookmarkStart w:id="1940" w:name="_Toc116707593"/>
      <w:bookmarkStart w:id="1941" w:name="_Toc116808276"/>
      <w:bookmarkStart w:id="1942" w:name="_Toc116808794"/>
      <w:bookmarkStart w:id="1943" w:name="_Toc121562685"/>
      <w:bookmarkStart w:id="1944" w:name="_Toc124062429"/>
      <w:bookmarkStart w:id="1945" w:name="_Toc139345190"/>
      <w:bookmarkStart w:id="1946" w:name="_Toc139443565"/>
      <w:bookmarkStart w:id="1947" w:name="_Toc170194557"/>
      <w:bookmarkStart w:id="1948" w:name="_Toc170718610"/>
      <w:r>
        <w:rPr>
          <w:rStyle w:val="CharDivNo"/>
          <w:iCs/>
        </w:rPr>
        <w:t>Division 1</w:t>
      </w:r>
      <w:r>
        <w:rPr>
          <w:i/>
          <w:snapToGrid w:val="0"/>
        </w:rPr>
        <w:t xml:space="preserve"> — </w:t>
      </w:r>
      <w:r>
        <w:rPr>
          <w:bCs/>
          <w:i/>
          <w:iCs/>
        </w:rPr>
        <w:t>(a) Preliminary</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spacing w:before="180"/>
        <w:rPr>
          <w:snapToGrid w:val="0"/>
        </w:rPr>
      </w:pPr>
      <w:bookmarkStart w:id="1949" w:name="_Toc467290425"/>
      <w:bookmarkStart w:id="1950" w:name="_Toc44736027"/>
      <w:bookmarkStart w:id="1951" w:name="_Toc112043720"/>
      <w:bookmarkStart w:id="1952" w:name="_Toc170718611"/>
      <w:r>
        <w:rPr>
          <w:rStyle w:val="CharSectno"/>
        </w:rPr>
        <w:t>177</w:t>
      </w:r>
      <w:r>
        <w:rPr>
          <w:snapToGrid w:val="0"/>
        </w:rPr>
        <w:t>.</w:t>
      </w:r>
      <w:r>
        <w:rPr>
          <w:snapToGrid w:val="0"/>
        </w:rPr>
        <w:tab/>
        <w:t>Application of this Part</w:t>
      </w:r>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953" w:name="_Toc467290426"/>
      <w:bookmarkStart w:id="1954" w:name="_Toc44736028"/>
      <w:bookmarkStart w:id="1955" w:name="_Toc112043721"/>
      <w:bookmarkStart w:id="1956" w:name="_Toc170718612"/>
      <w:r>
        <w:rPr>
          <w:rStyle w:val="CharSectno"/>
        </w:rPr>
        <w:t>178</w:t>
      </w:r>
      <w:r>
        <w:rPr>
          <w:snapToGrid w:val="0"/>
        </w:rPr>
        <w:t>.</w:t>
      </w:r>
      <w:r>
        <w:rPr>
          <w:snapToGrid w:val="0"/>
        </w:rPr>
        <w:tab/>
        <w:t>Modes of winding</w:t>
      </w:r>
      <w:r>
        <w:rPr>
          <w:snapToGrid w:val="0"/>
        </w:rPr>
        <w:noBreakHyphen/>
        <w:t>up</w:t>
      </w:r>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1957" w:name="_Toc477137693"/>
      <w:r>
        <w:rPr>
          <w:b/>
          <w:bCs/>
          <w:i/>
          <w:iCs/>
          <w:snapToGrid w:val="0"/>
          <w:sz w:val="26"/>
        </w:rPr>
        <w:t>(b) Liability of members as contributories</w:t>
      </w:r>
      <w:bookmarkEnd w:id="1957"/>
    </w:p>
    <w:p>
      <w:pPr>
        <w:pStyle w:val="Heading5"/>
        <w:spacing w:before="180"/>
        <w:rPr>
          <w:snapToGrid w:val="0"/>
        </w:rPr>
      </w:pPr>
      <w:bookmarkStart w:id="1958" w:name="_Toc467290427"/>
      <w:bookmarkStart w:id="1959" w:name="_Toc44736029"/>
      <w:bookmarkStart w:id="1960" w:name="_Toc112043722"/>
      <w:bookmarkStart w:id="1961" w:name="_Toc170718613"/>
      <w:r>
        <w:rPr>
          <w:rStyle w:val="CharSectno"/>
        </w:rPr>
        <w:t>179</w:t>
      </w:r>
      <w:r>
        <w:rPr>
          <w:snapToGrid w:val="0"/>
        </w:rPr>
        <w:t>.</w:t>
      </w:r>
      <w:r>
        <w:rPr>
          <w:snapToGrid w:val="0"/>
        </w:rPr>
        <w:tab/>
        <w:t>Liability of members as contributories</w:t>
      </w:r>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1962" w:name="_Toc467290428"/>
      <w:bookmarkStart w:id="1963" w:name="_Toc44736030"/>
      <w:bookmarkStart w:id="1964" w:name="_Toc112043723"/>
      <w:bookmarkStart w:id="1965" w:name="_Toc170718614"/>
      <w:r>
        <w:rPr>
          <w:rStyle w:val="CharSectno"/>
        </w:rPr>
        <w:t>180</w:t>
      </w:r>
      <w:r>
        <w:rPr>
          <w:snapToGrid w:val="0"/>
        </w:rPr>
        <w:t>.</w:t>
      </w:r>
      <w:r>
        <w:rPr>
          <w:snapToGrid w:val="0"/>
        </w:rPr>
        <w:tab/>
        <w:t>Nature of liability of contributory</w:t>
      </w:r>
      <w:bookmarkEnd w:id="1962"/>
      <w:bookmarkEnd w:id="1963"/>
      <w:bookmarkEnd w:id="1964"/>
      <w:bookmarkEnd w:id="1965"/>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1966" w:name="_Toc467290429"/>
      <w:bookmarkStart w:id="1967" w:name="_Toc44736031"/>
      <w:bookmarkStart w:id="1968" w:name="_Toc112043724"/>
      <w:bookmarkStart w:id="1969" w:name="_Toc170718615"/>
      <w:r>
        <w:rPr>
          <w:rStyle w:val="CharSectno"/>
        </w:rPr>
        <w:t>181</w:t>
      </w:r>
      <w:r>
        <w:rPr>
          <w:snapToGrid w:val="0"/>
        </w:rPr>
        <w:t>.</w:t>
      </w:r>
      <w:r>
        <w:rPr>
          <w:snapToGrid w:val="0"/>
        </w:rPr>
        <w:tab/>
        <w:t>Contributions in case of death of member</w:t>
      </w:r>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1970" w:name="_Toc467290430"/>
      <w:bookmarkStart w:id="1971" w:name="_Toc44736032"/>
      <w:bookmarkStart w:id="1972" w:name="_Toc112043725"/>
      <w:bookmarkStart w:id="1973" w:name="_Toc170718616"/>
      <w:r>
        <w:rPr>
          <w:rStyle w:val="CharSectno"/>
        </w:rPr>
        <w:t>182</w:t>
      </w:r>
      <w:r>
        <w:rPr>
          <w:snapToGrid w:val="0"/>
        </w:rPr>
        <w:t>.</w:t>
      </w:r>
      <w:r>
        <w:rPr>
          <w:snapToGrid w:val="0"/>
        </w:rPr>
        <w:tab/>
        <w:t>Contributions in case of bankruptcy of member</w:t>
      </w:r>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1974"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1974"/>
    </w:p>
    <w:p>
      <w:pPr>
        <w:pStyle w:val="Heading5"/>
        <w:keepNext w:val="0"/>
        <w:keepLines w:val="0"/>
        <w:spacing w:before="180"/>
        <w:rPr>
          <w:snapToGrid w:val="0"/>
          <w:spacing w:val="-4"/>
        </w:rPr>
      </w:pPr>
      <w:bookmarkStart w:id="1975" w:name="_Toc467290432"/>
      <w:bookmarkStart w:id="1976" w:name="_Toc44736034"/>
      <w:bookmarkStart w:id="1977" w:name="_Toc112043726"/>
      <w:bookmarkStart w:id="1978" w:name="_Toc170718617"/>
      <w:r>
        <w:rPr>
          <w:rStyle w:val="CharSectno"/>
          <w:spacing w:val="-4"/>
        </w:rPr>
        <w:t>184</w:t>
      </w:r>
      <w:r>
        <w:rPr>
          <w:snapToGrid w:val="0"/>
          <w:spacing w:val="-4"/>
        </w:rPr>
        <w:t>.</w:t>
      </w:r>
      <w:r>
        <w:rPr>
          <w:snapToGrid w:val="0"/>
          <w:spacing w:val="-4"/>
        </w:rPr>
        <w:tab/>
        <w:t>Registered liquidators to be appointed except in special cases</w:t>
      </w:r>
      <w:bookmarkEnd w:id="1975"/>
      <w:bookmarkEnd w:id="1976"/>
      <w:bookmarkEnd w:id="1977"/>
      <w:bookmarkEnd w:id="1978"/>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1979" w:name="_Toc477137701"/>
      <w:bookmarkStart w:id="1980" w:name="_Toc72571137"/>
      <w:bookmarkStart w:id="1981" w:name="_Toc72571655"/>
      <w:bookmarkStart w:id="1982" w:name="_Toc72835651"/>
      <w:bookmarkStart w:id="1983" w:name="_Toc75062804"/>
      <w:bookmarkStart w:id="1984" w:name="_Toc80669694"/>
      <w:bookmarkStart w:id="1985" w:name="_Toc80696445"/>
      <w:bookmarkStart w:id="1986" w:name="_Toc81636732"/>
      <w:bookmarkStart w:id="1987" w:name="_Toc83801818"/>
      <w:bookmarkStart w:id="1988" w:name="_Toc107629212"/>
      <w:bookmarkStart w:id="1989" w:name="_Toc110915100"/>
      <w:bookmarkStart w:id="1990" w:name="_Toc110915618"/>
      <w:bookmarkStart w:id="1991" w:name="_Toc112043727"/>
      <w:bookmarkStart w:id="1992" w:name="_Toc112834651"/>
      <w:bookmarkStart w:id="1993" w:name="_Toc113069937"/>
      <w:bookmarkStart w:id="1994" w:name="_Toc113093988"/>
      <w:bookmarkStart w:id="1995" w:name="_Toc114284911"/>
      <w:bookmarkStart w:id="1996" w:name="_Toc116707601"/>
      <w:bookmarkStart w:id="1997" w:name="_Toc116808284"/>
      <w:bookmarkStart w:id="1998" w:name="_Toc116808802"/>
      <w:bookmarkStart w:id="1999" w:name="_Toc121562693"/>
      <w:bookmarkStart w:id="2000" w:name="_Toc124062437"/>
      <w:bookmarkStart w:id="2001" w:name="_Toc139345198"/>
      <w:bookmarkStart w:id="2002" w:name="_Toc139443573"/>
      <w:bookmarkStart w:id="2003" w:name="_Toc170194565"/>
      <w:bookmarkStart w:id="2004" w:name="_Toc170718618"/>
      <w:r>
        <w:rPr>
          <w:rStyle w:val="CharDivNo"/>
        </w:rPr>
        <w:t>Division 2</w:t>
      </w:r>
      <w:r>
        <w:rPr>
          <w:snapToGrid w:val="0"/>
        </w:rPr>
        <w:t> — </w:t>
      </w:r>
      <w:r>
        <w:rPr>
          <w:rStyle w:val="CharDivText"/>
        </w:rPr>
        <w:t>Winding</w:t>
      </w:r>
      <w:r>
        <w:rPr>
          <w:rStyle w:val="CharDivText"/>
        </w:rPr>
        <w:noBreakHyphen/>
        <w:t>up by Court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2005" w:name="_Toc467290433"/>
      <w:bookmarkStart w:id="2006" w:name="_Toc44736035"/>
      <w:bookmarkStart w:id="2007" w:name="_Toc112043728"/>
      <w:bookmarkStart w:id="2008" w:name="_Toc170718619"/>
      <w:r>
        <w:rPr>
          <w:rStyle w:val="CharSectno"/>
        </w:rPr>
        <w:t>185</w:t>
      </w:r>
      <w:r>
        <w:rPr>
          <w:snapToGrid w:val="0"/>
        </w:rPr>
        <w:t>.</w:t>
      </w:r>
      <w:r>
        <w:rPr>
          <w:snapToGrid w:val="0"/>
        </w:rPr>
        <w:tab/>
        <w:t>Circumstances under which company may be wound up under order of Court</w:t>
      </w:r>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2009" w:name="_Toc467290434"/>
      <w:bookmarkStart w:id="2010" w:name="_Toc44736036"/>
      <w:bookmarkStart w:id="2011" w:name="_Toc112043729"/>
      <w:bookmarkStart w:id="2012" w:name="_Toc170718620"/>
      <w:r>
        <w:rPr>
          <w:rStyle w:val="CharSectno"/>
        </w:rPr>
        <w:t>186</w:t>
      </w:r>
      <w:r>
        <w:rPr>
          <w:snapToGrid w:val="0"/>
        </w:rPr>
        <w:t>.</w:t>
      </w:r>
      <w:r>
        <w:rPr>
          <w:snapToGrid w:val="0"/>
        </w:rPr>
        <w:tab/>
        <w:t>Company, when deemed unable to pay its debts</w:t>
      </w:r>
      <w:bookmarkEnd w:id="2009"/>
      <w:bookmarkEnd w:id="2010"/>
      <w:bookmarkEnd w:id="2011"/>
      <w:bookmarkEnd w:id="2012"/>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outlineLvl w:val="0"/>
        <w:rPr>
          <w:b/>
          <w:i/>
          <w:snapToGrid w:val="0"/>
        </w:rPr>
      </w:pPr>
      <w:r>
        <w:rPr>
          <w:b/>
          <w:i/>
          <w:snapToGrid w:val="0"/>
        </w:rPr>
        <w:t>(b) Petition for winding</w:t>
      </w:r>
      <w:r>
        <w:rPr>
          <w:b/>
          <w:i/>
          <w:snapToGrid w:val="0"/>
        </w:rPr>
        <w:noBreakHyphen/>
        <w:t>up and effect thereof</w:t>
      </w:r>
    </w:p>
    <w:p>
      <w:pPr>
        <w:pStyle w:val="Heading5"/>
        <w:rPr>
          <w:snapToGrid w:val="0"/>
        </w:rPr>
      </w:pPr>
      <w:bookmarkStart w:id="2013" w:name="_Toc467290435"/>
      <w:bookmarkStart w:id="2014" w:name="_Toc44736037"/>
      <w:bookmarkStart w:id="2015" w:name="_Toc112043730"/>
      <w:bookmarkStart w:id="2016" w:name="_Toc170718621"/>
      <w:r>
        <w:rPr>
          <w:rStyle w:val="CharSectno"/>
        </w:rPr>
        <w:t>187</w:t>
      </w:r>
      <w:r>
        <w:rPr>
          <w:snapToGrid w:val="0"/>
        </w:rPr>
        <w:t>.</w:t>
      </w:r>
      <w:r>
        <w:rPr>
          <w:snapToGrid w:val="0"/>
        </w:rPr>
        <w:tab/>
        <w:t>Provisions as to applications for winding</w:t>
      </w:r>
      <w:r>
        <w:rPr>
          <w:snapToGrid w:val="0"/>
        </w:rPr>
        <w:noBreakHyphen/>
        <w:t>up</w:t>
      </w:r>
      <w:bookmarkEnd w:id="2013"/>
      <w:bookmarkEnd w:id="2014"/>
      <w:bookmarkEnd w:id="2015"/>
      <w:bookmarkEnd w:id="2016"/>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2017" w:name="_Toc467290436"/>
      <w:bookmarkStart w:id="2018" w:name="_Toc44736038"/>
      <w:bookmarkStart w:id="2019" w:name="_Toc112043731"/>
      <w:bookmarkStart w:id="2020" w:name="_Toc170718622"/>
      <w:r>
        <w:rPr>
          <w:rStyle w:val="CharSectno"/>
        </w:rPr>
        <w:t>188</w:t>
      </w:r>
      <w:r>
        <w:rPr>
          <w:snapToGrid w:val="0"/>
        </w:rPr>
        <w:t>.</w:t>
      </w:r>
      <w:r>
        <w:rPr>
          <w:snapToGrid w:val="0"/>
        </w:rPr>
        <w:tab/>
        <w:t>Powers of Court on hearing</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2021" w:name="_Toc467290437"/>
      <w:bookmarkStart w:id="2022" w:name="_Toc44736039"/>
      <w:bookmarkStart w:id="2023" w:name="_Toc112043732"/>
      <w:bookmarkStart w:id="2024" w:name="_Toc170718623"/>
      <w:r>
        <w:rPr>
          <w:rStyle w:val="CharSectno"/>
        </w:rPr>
        <w:t>189</w:t>
      </w:r>
      <w:r>
        <w:rPr>
          <w:snapToGrid w:val="0"/>
        </w:rPr>
        <w:t>.</w:t>
      </w:r>
      <w:r>
        <w:rPr>
          <w:snapToGrid w:val="0"/>
        </w:rPr>
        <w:tab/>
        <w:t>Power to stay or restrain proceedings against company</w:t>
      </w:r>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2025" w:name="_Toc467290438"/>
      <w:bookmarkStart w:id="2026" w:name="_Toc44736040"/>
      <w:bookmarkStart w:id="2027" w:name="_Toc112043733"/>
      <w:bookmarkStart w:id="2028" w:name="_Toc170718624"/>
      <w:r>
        <w:rPr>
          <w:rStyle w:val="CharSectno"/>
        </w:rPr>
        <w:t>190</w:t>
      </w:r>
      <w:r>
        <w:rPr>
          <w:snapToGrid w:val="0"/>
        </w:rPr>
        <w:t>.</w:t>
      </w:r>
      <w:r>
        <w:rPr>
          <w:snapToGrid w:val="0"/>
        </w:rPr>
        <w:tab/>
        <w:t>Avoidance of dispositions of property, etc., after commencement of winding</w:t>
      </w:r>
      <w:r>
        <w:rPr>
          <w:snapToGrid w:val="0"/>
        </w:rPr>
        <w:noBreakHyphen/>
        <w:t>up</w:t>
      </w:r>
      <w:bookmarkEnd w:id="2025"/>
      <w:bookmarkEnd w:id="2026"/>
      <w:bookmarkEnd w:id="2027"/>
      <w:bookmarkEnd w:id="2028"/>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2029" w:name="_Toc467290439"/>
      <w:bookmarkStart w:id="2030" w:name="_Toc44736041"/>
      <w:bookmarkStart w:id="2031" w:name="_Toc112043734"/>
      <w:bookmarkStart w:id="2032" w:name="_Toc170718625"/>
      <w:r>
        <w:rPr>
          <w:rStyle w:val="CharSectno"/>
        </w:rPr>
        <w:t>191</w:t>
      </w:r>
      <w:r>
        <w:rPr>
          <w:snapToGrid w:val="0"/>
        </w:rPr>
        <w:t>.</w:t>
      </w:r>
      <w:r>
        <w:rPr>
          <w:snapToGrid w:val="0"/>
        </w:rPr>
        <w:tab/>
        <w:t>Petition to be “</w:t>
      </w:r>
      <w:r>
        <w:rPr>
          <w:i/>
          <w:snapToGrid w:val="0"/>
        </w:rPr>
        <w:t>lis pendens</w:t>
      </w:r>
      <w:r>
        <w:rPr>
          <w:snapToGrid w:val="0"/>
        </w:rPr>
        <w:t>”</w:t>
      </w:r>
      <w:bookmarkEnd w:id="2029"/>
      <w:bookmarkEnd w:id="2030"/>
      <w:bookmarkEnd w:id="2031"/>
      <w:bookmarkEnd w:id="2032"/>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2033" w:name="_Toc467290440"/>
      <w:bookmarkStart w:id="2034" w:name="_Toc44736042"/>
      <w:bookmarkStart w:id="2035" w:name="_Toc112043735"/>
      <w:bookmarkStart w:id="2036" w:name="_Toc170718626"/>
      <w:r>
        <w:rPr>
          <w:rStyle w:val="CharSectno"/>
        </w:rPr>
        <w:t>192</w:t>
      </w:r>
      <w:r>
        <w:rPr>
          <w:snapToGrid w:val="0"/>
        </w:rPr>
        <w:t>.</w:t>
      </w:r>
      <w:r>
        <w:rPr>
          <w:snapToGrid w:val="0"/>
        </w:rPr>
        <w:tab/>
        <w:t>Commencement of winding</w:t>
      </w:r>
      <w:r>
        <w:rPr>
          <w:snapToGrid w:val="0"/>
        </w:rPr>
        <w:noBreakHyphen/>
        <w:t>up by Court</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2037" w:name="_Toc467290441"/>
      <w:bookmarkStart w:id="2038" w:name="_Toc44736043"/>
      <w:bookmarkStart w:id="2039" w:name="_Toc112043736"/>
      <w:bookmarkStart w:id="2040" w:name="_Toc170718627"/>
      <w:r>
        <w:rPr>
          <w:rStyle w:val="CharSectno"/>
        </w:rPr>
        <w:t>193</w:t>
      </w:r>
      <w:r>
        <w:rPr>
          <w:snapToGrid w:val="0"/>
        </w:rPr>
        <w:t>.</w:t>
      </w:r>
      <w:r>
        <w:rPr>
          <w:snapToGrid w:val="0"/>
        </w:rPr>
        <w:tab/>
        <w:t>Copy of order to be filed with Registrar</w:t>
      </w:r>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2041" w:name="_Toc467290442"/>
      <w:bookmarkStart w:id="2042" w:name="_Toc44736044"/>
      <w:bookmarkStart w:id="2043" w:name="_Toc112043737"/>
      <w:bookmarkStart w:id="2044" w:name="_Toc170718628"/>
      <w:r>
        <w:rPr>
          <w:rStyle w:val="CharSectno"/>
        </w:rPr>
        <w:t>194</w:t>
      </w:r>
      <w:r>
        <w:rPr>
          <w:snapToGrid w:val="0"/>
        </w:rPr>
        <w:t>.</w:t>
      </w:r>
      <w:r>
        <w:rPr>
          <w:snapToGrid w:val="0"/>
        </w:rPr>
        <w:tab/>
        <w:t>Actions stayed on winding</w:t>
      </w:r>
      <w:r>
        <w:rPr>
          <w:snapToGrid w:val="0"/>
        </w:rPr>
        <w:noBreakHyphen/>
        <w:t>up order</w:t>
      </w:r>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2045" w:name="_Toc467290443"/>
      <w:bookmarkStart w:id="2046" w:name="_Toc44736045"/>
      <w:bookmarkStart w:id="2047" w:name="_Toc112043738"/>
      <w:bookmarkStart w:id="2048" w:name="_Toc170718629"/>
      <w:r>
        <w:rPr>
          <w:rStyle w:val="CharSectno"/>
        </w:rPr>
        <w:t>195</w:t>
      </w:r>
      <w:r>
        <w:rPr>
          <w:snapToGrid w:val="0"/>
        </w:rPr>
        <w:t>.</w:t>
      </w:r>
      <w:r>
        <w:rPr>
          <w:snapToGrid w:val="0"/>
        </w:rPr>
        <w:tab/>
        <w:t>Effect of winding</w:t>
      </w:r>
      <w:r>
        <w:rPr>
          <w:snapToGrid w:val="0"/>
        </w:rPr>
        <w:noBreakHyphen/>
        <w:t>up order</w:t>
      </w:r>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2049" w:name="_Toc467290444"/>
      <w:bookmarkStart w:id="2050" w:name="_Toc44736046"/>
      <w:bookmarkStart w:id="2051" w:name="_Toc112043739"/>
      <w:bookmarkStart w:id="2052" w:name="_Toc170718630"/>
      <w:r>
        <w:rPr>
          <w:rStyle w:val="CharSectno"/>
        </w:rPr>
        <w:t>196</w:t>
      </w:r>
      <w:r>
        <w:rPr>
          <w:snapToGrid w:val="0"/>
        </w:rPr>
        <w:t>.</w:t>
      </w:r>
      <w:r>
        <w:rPr>
          <w:snapToGrid w:val="0"/>
        </w:rPr>
        <w:tab/>
        <w:t>Power of Court to appoint official liquidators</w:t>
      </w:r>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2053" w:name="_Toc467290445"/>
      <w:bookmarkStart w:id="2054" w:name="_Toc44736047"/>
      <w:bookmarkStart w:id="2055" w:name="_Toc112043740"/>
      <w:bookmarkStart w:id="2056" w:name="_Toc170718631"/>
      <w:r>
        <w:rPr>
          <w:rStyle w:val="CharSectno"/>
        </w:rPr>
        <w:t>197</w:t>
      </w:r>
      <w:r>
        <w:rPr>
          <w:snapToGrid w:val="0"/>
        </w:rPr>
        <w:t>.</w:t>
      </w:r>
      <w:r>
        <w:rPr>
          <w:snapToGrid w:val="0"/>
        </w:rPr>
        <w:tab/>
        <w:t>Meetings of creditors and contributories</w:t>
      </w:r>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2057" w:name="_Toc467290446"/>
      <w:bookmarkStart w:id="2058" w:name="_Toc44736048"/>
      <w:bookmarkStart w:id="2059" w:name="_Toc112043741"/>
      <w:bookmarkStart w:id="2060" w:name="_Toc170718632"/>
      <w:r>
        <w:rPr>
          <w:rStyle w:val="CharSectno"/>
        </w:rPr>
        <w:t>198</w:t>
      </w:r>
      <w:r>
        <w:rPr>
          <w:snapToGrid w:val="0"/>
        </w:rPr>
        <w:t>.</w:t>
      </w:r>
      <w:r>
        <w:rPr>
          <w:snapToGrid w:val="0"/>
        </w:rPr>
        <w:tab/>
        <w:t>Statement of company’s affairs to be submitted to liquidator</w:t>
      </w:r>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2061" w:name="_Toc467290447"/>
      <w:bookmarkStart w:id="2062" w:name="_Toc44736049"/>
      <w:r>
        <w:tab/>
        <w:t>[Section 198 amended by No. 113 of 1965 s. 8(1).]</w:t>
      </w:r>
    </w:p>
    <w:p>
      <w:pPr>
        <w:pStyle w:val="Heading5"/>
        <w:rPr>
          <w:snapToGrid w:val="0"/>
        </w:rPr>
      </w:pPr>
      <w:bookmarkStart w:id="2063" w:name="_Toc112043742"/>
      <w:bookmarkStart w:id="2064" w:name="_Toc170718633"/>
      <w:r>
        <w:rPr>
          <w:rStyle w:val="CharSectno"/>
        </w:rPr>
        <w:t>199</w:t>
      </w:r>
      <w:r>
        <w:rPr>
          <w:snapToGrid w:val="0"/>
        </w:rPr>
        <w:t>.</w:t>
      </w:r>
      <w:r>
        <w:rPr>
          <w:snapToGrid w:val="0"/>
        </w:rPr>
        <w:tab/>
        <w:t>Report of liquidator</w:t>
      </w:r>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2065" w:name="_Toc467290448"/>
      <w:bookmarkStart w:id="2066" w:name="_Toc44736050"/>
      <w:bookmarkStart w:id="2067" w:name="_Toc112043743"/>
      <w:bookmarkStart w:id="2068" w:name="_Toc170718634"/>
      <w:r>
        <w:rPr>
          <w:rStyle w:val="CharSectno"/>
        </w:rPr>
        <w:t>200</w:t>
      </w:r>
      <w:r>
        <w:rPr>
          <w:snapToGrid w:val="0"/>
        </w:rPr>
        <w:t>.</w:t>
      </w:r>
      <w:r>
        <w:rPr>
          <w:snapToGrid w:val="0"/>
        </w:rPr>
        <w:tab/>
        <w:t>General provisions as to official liquidators</w:t>
      </w:r>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2069" w:name="_Toc467290449"/>
      <w:bookmarkStart w:id="2070" w:name="_Toc44736051"/>
      <w:bookmarkStart w:id="2071" w:name="_Toc112043744"/>
      <w:bookmarkStart w:id="2072" w:name="_Toc170718635"/>
      <w:r>
        <w:rPr>
          <w:rStyle w:val="CharSectno"/>
        </w:rPr>
        <w:t>201</w:t>
      </w:r>
      <w:r>
        <w:rPr>
          <w:snapToGrid w:val="0"/>
        </w:rPr>
        <w:t>.</w:t>
      </w:r>
      <w:r>
        <w:rPr>
          <w:snapToGrid w:val="0"/>
        </w:rPr>
        <w:tab/>
        <w:t>Custody of company’s property</w:t>
      </w:r>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2073" w:name="_Toc467290450"/>
      <w:bookmarkStart w:id="2074" w:name="_Toc44736052"/>
      <w:bookmarkStart w:id="2075" w:name="_Toc112043745"/>
      <w:bookmarkStart w:id="2076" w:name="_Toc170718636"/>
      <w:r>
        <w:rPr>
          <w:rStyle w:val="CharSectno"/>
        </w:rPr>
        <w:t>202</w:t>
      </w:r>
      <w:r>
        <w:rPr>
          <w:snapToGrid w:val="0"/>
        </w:rPr>
        <w:t>.</w:t>
      </w:r>
      <w:r>
        <w:rPr>
          <w:snapToGrid w:val="0"/>
        </w:rPr>
        <w:tab/>
        <w:t>Vesting of property of company in liquidator</w:t>
      </w:r>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2077" w:name="_Toc467290451"/>
      <w:bookmarkStart w:id="2078" w:name="_Toc44736053"/>
      <w:bookmarkStart w:id="2079" w:name="_Toc112043746"/>
      <w:bookmarkStart w:id="2080" w:name="_Toc170718637"/>
      <w:r>
        <w:rPr>
          <w:rStyle w:val="CharSectno"/>
        </w:rPr>
        <w:t>203</w:t>
      </w:r>
      <w:r>
        <w:rPr>
          <w:snapToGrid w:val="0"/>
        </w:rPr>
        <w:t>.</w:t>
      </w:r>
      <w:r>
        <w:rPr>
          <w:snapToGrid w:val="0"/>
        </w:rPr>
        <w:tab/>
        <w:t>Powers of official liquidator</w:t>
      </w:r>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2081" w:name="_Toc467290452"/>
      <w:bookmarkStart w:id="2082" w:name="_Toc44736054"/>
      <w:r>
        <w:tab/>
        <w:t>[Section 203 amended by No. 113 of 1965 s. 8(1).]</w:t>
      </w:r>
    </w:p>
    <w:p>
      <w:pPr>
        <w:pStyle w:val="Heading5"/>
        <w:rPr>
          <w:snapToGrid w:val="0"/>
        </w:rPr>
      </w:pPr>
      <w:bookmarkStart w:id="2083" w:name="_Toc112043747"/>
      <w:bookmarkStart w:id="2084" w:name="_Toc170718638"/>
      <w:r>
        <w:rPr>
          <w:rStyle w:val="CharSectno"/>
        </w:rPr>
        <w:t>204</w:t>
      </w:r>
      <w:r>
        <w:rPr>
          <w:snapToGrid w:val="0"/>
        </w:rPr>
        <w:t>.</w:t>
      </w:r>
      <w:r>
        <w:rPr>
          <w:snapToGrid w:val="0"/>
        </w:rPr>
        <w:tab/>
        <w:t>Exercise and control of liquidator’s powers</w:t>
      </w:r>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2085" w:name="_Toc467290453"/>
      <w:bookmarkStart w:id="2086" w:name="_Toc44736055"/>
      <w:bookmarkStart w:id="2087" w:name="_Toc112043748"/>
      <w:bookmarkStart w:id="2088" w:name="_Toc170718639"/>
      <w:r>
        <w:rPr>
          <w:rStyle w:val="CharSectno"/>
        </w:rPr>
        <w:t>205</w:t>
      </w:r>
      <w:r>
        <w:rPr>
          <w:snapToGrid w:val="0"/>
        </w:rPr>
        <w:t>.</w:t>
      </w:r>
      <w:r>
        <w:rPr>
          <w:snapToGrid w:val="0"/>
        </w:rPr>
        <w:tab/>
        <w:t>Books to be kept by liquidator</w:t>
      </w:r>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2089" w:name="_Toc467290454"/>
      <w:bookmarkStart w:id="2090" w:name="_Toc44736056"/>
      <w:bookmarkStart w:id="2091" w:name="_Toc112043749"/>
      <w:bookmarkStart w:id="2092" w:name="_Toc170718640"/>
      <w:r>
        <w:rPr>
          <w:rStyle w:val="CharSectno"/>
        </w:rPr>
        <w:t>206</w:t>
      </w:r>
      <w:r>
        <w:rPr>
          <w:snapToGrid w:val="0"/>
        </w:rPr>
        <w:t>.</w:t>
      </w:r>
      <w:r>
        <w:rPr>
          <w:snapToGrid w:val="0"/>
        </w:rPr>
        <w:tab/>
        <w:t>Liquidator to pay moneys into bank</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2093" w:name="_Toc467290455"/>
      <w:bookmarkStart w:id="2094" w:name="_Toc44736057"/>
      <w:bookmarkStart w:id="2095" w:name="_Toc112043750"/>
      <w:bookmarkStart w:id="2096" w:name="_Toc170718641"/>
      <w:r>
        <w:rPr>
          <w:rStyle w:val="CharSectno"/>
        </w:rPr>
        <w:t>207</w:t>
      </w:r>
      <w:r>
        <w:rPr>
          <w:snapToGrid w:val="0"/>
        </w:rPr>
        <w:t>.</w:t>
      </w:r>
      <w:r>
        <w:rPr>
          <w:snapToGrid w:val="0"/>
        </w:rPr>
        <w:tab/>
        <w:t>Audit of liquidator’s accounts</w:t>
      </w:r>
      <w:bookmarkEnd w:id="2093"/>
      <w:bookmarkEnd w:id="2094"/>
      <w:bookmarkEnd w:id="2095"/>
      <w:bookmarkEnd w:id="2096"/>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097" w:name="_Toc467290456"/>
      <w:bookmarkStart w:id="2098" w:name="_Toc44736058"/>
      <w:bookmarkStart w:id="2099" w:name="_Toc112043751"/>
      <w:bookmarkStart w:id="2100" w:name="_Toc170718642"/>
      <w:r>
        <w:rPr>
          <w:rStyle w:val="CharSectno"/>
        </w:rPr>
        <w:t>208</w:t>
      </w:r>
      <w:r>
        <w:rPr>
          <w:snapToGrid w:val="0"/>
        </w:rPr>
        <w:t>.</w:t>
      </w:r>
      <w:r>
        <w:rPr>
          <w:snapToGrid w:val="0"/>
        </w:rPr>
        <w:tab/>
        <w:t>Control of Court over liquidators</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101" w:name="_Toc467290457"/>
      <w:bookmarkStart w:id="2102" w:name="_Toc44736059"/>
      <w:bookmarkStart w:id="2103" w:name="_Toc112043752"/>
      <w:bookmarkStart w:id="2104" w:name="_Toc170718643"/>
      <w:r>
        <w:rPr>
          <w:rStyle w:val="CharSectno"/>
        </w:rPr>
        <w:t>209</w:t>
      </w:r>
      <w:r>
        <w:rPr>
          <w:snapToGrid w:val="0"/>
        </w:rPr>
        <w:t>.</w:t>
      </w:r>
      <w:r>
        <w:rPr>
          <w:snapToGrid w:val="0"/>
        </w:rPr>
        <w:tab/>
        <w:t>Release of liquidators</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105" w:name="_Toc467290458"/>
      <w:bookmarkStart w:id="2106" w:name="_Toc44736060"/>
      <w:bookmarkStart w:id="2107" w:name="_Toc112043753"/>
      <w:bookmarkStart w:id="2108" w:name="_Toc170718644"/>
      <w:r>
        <w:rPr>
          <w:rStyle w:val="CharSectno"/>
        </w:rPr>
        <w:t>210</w:t>
      </w:r>
      <w:r>
        <w:rPr>
          <w:snapToGrid w:val="0"/>
        </w:rPr>
        <w:t>.</w:t>
      </w:r>
      <w:r>
        <w:rPr>
          <w:snapToGrid w:val="0"/>
        </w:rPr>
        <w:tab/>
        <w:t>Meetings of creditors and contributories to determine whether committee of inspection shall be appointed</w:t>
      </w:r>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109" w:name="_Toc467290459"/>
      <w:bookmarkStart w:id="2110" w:name="_Toc44736061"/>
      <w:bookmarkStart w:id="2111" w:name="_Toc112043754"/>
      <w:bookmarkStart w:id="2112" w:name="_Toc170718645"/>
      <w:r>
        <w:rPr>
          <w:rStyle w:val="CharSectno"/>
        </w:rPr>
        <w:t>211</w:t>
      </w:r>
      <w:r>
        <w:rPr>
          <w:snapToGrid w:val="0"/>
        </w:rPr>
        <w:t>.</w:t>
      </w:r>
      <w:r>
        <w:rPr>
          <w:snapToGrid w:val="0"/>
        </w:rPr>
        <w:tab/>
        <w:t>Constitution and proceedings of committee of inspection</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113" w:name="_Toc467290460"/>
      <w:bookmarkStart w:id="2114" w:name="_Toc44736062"/>
      <w:bookmarkStart w:id="2115" w:name="_Toc112043755"/>
      <w:bookmarkStart w:id="2116" w:name="_Toc170718646"/>
      <w:r>
        <w:rPr>
          <w:rStyle w:val="CharSectno"/>
        </w:rPr>
        <w:t>212</w:t>
      </w:r>
      <w:r>
        <w:rPr>
          <w:snapToGrid w:val="0"/>
        </w:rPr>
        <w:t>.</w:t>
      </w:r>
      <w:r>
        <w:rPr>
          <w:snapToGrid w:val="0"/>
        </w:rPr>
        <w:tab/>
        <w:t>Powers of Court where no committee of inspection</w:t>
      </w:r>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117" w:name="_Toc467290461"/>
      <w:bookmarkStart w:id="2118" w:name="_Toc44736063"/>
      <w:bookmarkStart w:id="2119" w:name="_Toc112043756"/>
      <w:bookmarkStart w:id="2120" w:name="_Toc170718647"/>
      <w:r>
        <w:rPr>
          <w:rStyle w:val="CharSectno"/>
        </w:rPr>
        <w:t>213</w:t>
      </w:r>
      <w:r>
        <w:rPr>
          <w:snapToGrid w:val="0"/>
        </w:rPr>
        <w:t>.</w:t>
      </w:r>
      <w:r>
        <w:rPr>
          <w:snapToGrid w:val="0"/>
        </w:rPr>
        <w:tab/>
        <w:t>Power to stay winding</w:t>
      </w:r>
      <w:r>
        <w:rPr>
          <w:snapToGrid w:val="0"/>
        </w:rPr>
        <w:noBreakHyphen/>
        <w:t>up</w:t>
      </w:r>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121" w:name="_Toc467290462"/>
      <w:bookmarkStart w:id="2122" w:name="_Toc44736064"/>
      <w:bookmarkStart w:id="2123" w:name="_Toc112043757"/>
      <w:bookmarkStart w:id="2124" w:name="_Toc170718648"/>
      <w:r>
        <w:rPr>
          <w:rStyle w:val="CharSectno"/>
        </w:rPr>
        <w:t>214</w:t>
      </w:r>
      <w:r>
        <w:rPr>
          <w:snapToGrid w:val="0"/>
        </w:rPr>
        <w:t>.</w:t>
      </w:r>
      <w:r>
        <w:rPr>
          <w:snapToGrid w:val="0"/>
        </w:rPr>
        <w:tab/>
        <w:t>Settlement of list of contributories and application of assets</w:t>
      </w:r>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125" w:name="_Toc467290463"/>
      <w:bookmarkStart w:id="2126" w:name="_Toc44736065"/>
      <w:bookmarkStart w:id="2127" w:name="_Toc112043758"/>
      <w:bookmarkStart w:id="2128" w:name="_Toc170718649"/>
      <w:r>
        <w:rPr>
          <w:rStyle w:val="CharSectno"/>
        </w:rPr>
        <w:t>215</w:t>
      </w:r>
      <w:r>
        <w:rPr>
          <w:snapToGrid w:val="0"/>
        </w:rPr>
        <w:t>.</w:t>
      </w:r>
      <w:r>
        <w:rPr>
          <w:snapToGrid w:val="0"/>
        </w:rPr>
        <w:tab/>
        <w:t>Delivery of property to liquidator</w:t>
      </w:r>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129" w:name="_Toc467290464"/>
      <w:bookmarkStart w:id="2130" w:name="_Toc44736066"/>
      <w:bookmarkStart w:id="2131" w:name="_Toc112043759"/>
      <w:bookmarkStart w:id="2132" w:name="_Toc170718650"/>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133" w:name="_Toc467290465"/>
      <w:bookmarkStart w:id="2134" w:name="_Toc44736067"/>
      <w:bookmarkStart w:id="2135" w:name="_Toc112043760"/>
      <w:bookmarkStart w:id="2136" w:name="_Toc170718651"/>
      <w:r>
        <w:rPr>
          <w:rStyle w:val="CharSectno"/>
        </w:rPr>
        <w:t>217</w:t>
      </w:r>
      <w:r>
        <w:rPr>
          <w:snapToGrid w:val="0"/>
        </w:rPr>
        <w:t>.</w:t>
      </w:r>
      <w:r>
        <w:rPr>
          <w:snapToGrid w:val="0"/>
        </w:rPr>
        <w:tab/>
        <w:t>Power of Court to make calls</w:t>
      </w:r>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137" w:name="_Toc467290466"/>
      <w:bookmarkStart w:id="2138" w:name="_Toc44736068"/>
      <w:bookmarkStart w:id="2139" w:name="_Toc112043761"/>
      <w:bookmarkStart w:id="2140" w:name="_Toc170718652"/>
      <w:r>
        <w:rPr>
          <w:rStyle w:val="CharSectno"/>
        </w:rPr>
        <w:t>218</w:t>
      </w:r>
      <w:r>
        <w:rPr>
          <w:snapToGrid w:val="0"/>
        </w:rPr>
        <w:t>.</w:t>
      </w:r>
      <w:r>
        <w:rPr>
          <w:snapToGrid w:val="0"/>
        </w:rPr>
        <w:tab/>
        <w:t>Payment into bank of moneys due to company</w:t>
      </w:r>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141" w:name="_Toc467290467"/>
      <w:bookmarkStart w:id="2142" w:name="_Toc44736069"/>
      <w:bookmarkStart w:id="2143" w:name="_Toc112043762"/>
      <w:bookmarkStart w:id="2144" w:name="_Toc170718653"/>
      <w:r>
        <w:rPr>
          <w:rStyle w:val="CharSectno"/>
        </w:rPr>
        <w:t>219</w:t>
      </w:r>
      <w:r>
        <w:rPr>
          <w:snapToGrid w:val="0"/>
        </w:rPr>
        <w:t>.</w:t>
      </w:r>
      <w:r>
        <w:rPr>
          <w:snapToGrid w:val="0"/>
        </w:rPr>
        <w:tab/>
        <w:t>Order on contributory conclusive evidence</w:t>
      </w:r>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145" w:name="_Toc467290468"/>
      <w:bookmarkStart w:id="2146" w:name="_Toc44736070"/>
      <w:bookmarkStart w:id="2147" w:name="_Toc112043763"/>
      <w:bookmarkStart w:id="2148" w:name="_Toc170718654"/>
      <w:r>
        <w:rPr>
          <w:rStyle w:val="CharSectno"/>
        </w:rPr>
        <w:t>220</w:t>
      </w:r>
      <w:r>
        <w:rPr>
          <w:snapToGrid w:val="0"/>
        </w:rPr>
        <w:t>.</w:t>
      </w:r>
      <w:r>
        <w:rPr>
          <w:snapToGrid w:val="0"/>
        </w:rPr>
        <w:tab/>
        <w:t>Power to appoint special manager</w:t>
      </w:r>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149" w:name="_Toc467290469"/>
      <w:bookmarkStart w:id="2150" w:name="_Toc44736071"/>
      <w:bookmarkStart w:id="2151" w:name="_Toc112043764"/>
      <w:bookmarkStart w:id="2152" w:name="_Toc170718655"/>
      <w:r>
        <w:rPr>
          <w:rStyle w:val="CharSectno"/>
        </w:rPr>
        <w:t>221</w:t>
      </w:r>
      <w:r>
        <w:rPr>
          <w:snapToGrid w:val="0"/>
        </w:rPr>
        <w:t>.</w:t>
      </w:r>
      <w:r>
        <w:rPr>
          <w:snapToGrid w:val="0"/>
        </w:rPr>
        <w:tab/>
        <w:t>Power to exclude creditors not proving in time</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153" w:name="_Toc467290470"/>
      <w:bookmarkStart w:id="2154" w:name="_Toc44736072"/>
      <w:bookmarkStart w:id="2155" w:name="_Toc112043765"/>
      <w:bookmarkStart w:id="2156" w:name="_Toc170718656"/>
      <w:r>
        <w:rPr>
          <w:rStyle w:val="CharSectno"/>
        </w:rPr>
        <w:t>222</w:t>
      </w:r>
      <w:r>
        <w:rPr>
          <w:snapToGrid w:val="0"/>
        </w:rPr>
        <w:t>.</w:t>
      </w:r>
      <w:r>
        <w:rPr>
          <w:snapToGrid w:val="0"/>
        </w:rPr>
        <w:tab/>
        <w:t>Adjustment of rights of contributories</w:t>
      </w:r>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157" w:name="_Toc467290471"/>
      <w:bookmarkStart w:id="2158" w:name="_Toc44736073"/>
      <w:bookmarkStart w:id="2159" w:name="_Toc112043766"/>
      <w:bookmarkStart w:id="2160" w:name="_Toc170718657"/>
      <w:r>
        <w:rPr>
          <w:rStyle w:val="CharSectno"/>
        </w:rPr>
        <w:t>223</w:t>
      </w:r>
      <w:r>
        <w:rPr>
          <w:snapToGrid w:val="0"/>
        </w:rPr>
        <w:t>.</w:t>
      </w:r>
      <w:r>
        <w:rPr>
          <w:snapToGrid w:val="0"/>
        </w:rPr>
        <w:tab/>
        <w:t>Inspection of books by creditors and contributories</w:t>
      </w:r>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161" w:name="_Toc467290472"/>
      <w:bookmarkStart w:id="2162" w:name="_Toc44736074"/>
      <w:bookmarkStart w:id="2163" w:name="_Toc112043767"/>
      <w:bookmarkStart w:id="2164" w:name="_Toc170718658"/>
      <w:r>
        <w:rPr>
          <w:rStyle w:val="CharSectno"/>
        </w:rPr>
        <w:t>224</w:t>
      </w:r>
      <w:r>
        <w:rPr>
          <w:snapToGrid w:val="0"/>
        </w:rPr>
        <w:t>.</w:t>
      </w:r>
      <w:r>
        <w:rPr>
          <w:snapToGrid w:val="0"/>
        </w:rPr>
        <w:tab/>
        <w:t>Power to summon persons suspected of having property of company</w:t>
      </w:r>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165" w:name="_Toc467290473"/>
      <w:bookmarkStart w:id="2166" w:name="_Toc44736075"/>
      <w:bookmarkStart w:id="2167" w:name="_Toc112043768"/>
      <w:bookmarkStart w:id="2168" w:name="_Toc170718659"/>
      <w:r>
        <w:rPr>
          <w:rStyle w:val="CharSectno"/>
        </w:rPr>
        <w:t>225</w:t>
      </w:r>
      <w:r>
        <w:rPr>
          <w:snapToGrid w:val="0"/>
        </w:rPr>
        <w:t>.</w:t>
      </w:r>
      <w:r>
        <w:rPr>
          <w:snapToGrid w:val="0"/>
        </w:rPr>
        <w:tab/>
        <w:t>Power to order examination of promoters, directors, etc.</w:t>
      </w:r>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169" w:name="_Toc467290474"/>
      <w:bookmarkStart w:id="2170" w:name="_Toc44736076"/>
      <w:bookmarkStart w:id="2171" w:name="_Toc112043769"/>
      <w:bookmarkStart w:id="2172" w:name="_Toc170718660"/>
      <w:r>
        <w:rPr>
          <w:rStyle w:val="CharSectno"/>
        </w:rPr>
        <w:t>226</w:t>
      </w:r>
      <w:r>
        <w:rPr>
          <w:snapToGrid w:val="0"/>
        </w:rPr>
        <w:t>.</w:t>
      </w:r>
      <w:r>
        <w:rPr>
          <w:snapToGrid w:val="0"/>
        </w:rPr>
        <w:tab/>
        <w:t>Power to restrain fraudulent persons from managing companies</w:t>
      </w:r>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173" w:name="_Toc467290475"/>
      <w:bookmarkStart w:id="2174" w:name="_Toc44736077"/>
      <w:bookmarkStart w:id="2175" w:name="_Toc112043770"/>
      <w:bookmarkStart w:id="2176" w:name="_Toc170718661"/>
      <w:r>
        <w:rPr>
          <w:rStyle w:val="CharSectno"/>
        </w:rPr>
        <w:t>227</w:t>
      </w:r>
      <w:r>
        <w:rPr>
          <w:snapToGrid w:val="0"/>
        </w:rPr>
        <w:t>.</w:t>
      </w:r>
      <w:r>
        <w:rPr>
          <w:snapToGrid w:val="0"/>
        </w:rPr>
        <w:tab/>
        <w:t>Power to arrest absconding contributory</w:t>
      </w:r>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177" w:name="_Toc467290476"/>
      <w:bookmarkStart w:id="2178" w:name="_Toc44736078"/>
      <w:bookmarkStart w:id="2179" w:name="_Toc112043771"/>
      <w:bookmarkStart w:id="2180" w:name="_Toc170718662"/>
      <w:r>
        <w:rPr>
          <w:rStyle w:val="CharSectno"/>
        </w:rPr>
        <w:t>228</w:t>
      </w:r>
      <w:r>
        <w:rPr>
          <w:snapToGrid w:val="0"/>
        </w:rPr>
        <w:t>.</w:t>
      </w:r>
      <w:r>
        <w:rPr>
          <w:snapToGrid w:val="0"/>
        </w:rPr>
        <w:tab/>
        <w:t>Powers of Court cumulative</w:t>
      </w:r>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181" w:name="_Toc467290477"/>
      <w:bookmarkStart w:id="2182" w:name="_Toc44736079"/>
      <w:bookmarkStart w:id="2183" w:name="_Toc112043772"/>
      <w:bookmarkStart w:id="2184" w:name="_Toc170718663"/>
      <w:r>
        <w:rPr>
          <w:rStyle w:val="CharSectno"/>
        </w:rPr>
        <w:t>229</w:t>
      </w:r>
      <w:r>
        <w:rPr>
          <w:snapToGrid w:val="0"/>
        </w:rPr>
        <w:t>.</w:t>
      </w:r>
      <w:r>
        <w:rPr>
          <w:snapToGrid w:val="0"/>
        </w:rPr>
        <w:tab/>
        <w:t>Delegation to liquidator of certain powers of Court</w:t>
      </w:r>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185" w:name="_Toc467290478"/>
      <w:bookmarkStart w:id="2186" w:name="_Toc44736080"/>
      <w:bookmarkStart w:id="2187" w:name="_Toc112043773"/>
      <w:bookmarkStart w:id="2188" w:name="_Toc170718664"/>
      <w:r>
        <w:rPr>
          <w:rStyle w:val="CharSectno"/>
        </w:rPr>
        <w:t>230</w:t>
      </w:r>
      <w:r>
        <w:rPr>
          <w:snapToGrid w:val="0"/>
        </w:rPr>
        <w:t>.</w:t>
      </w:r>
      <w:r>
        <w:rPr>
          <w:snapToGrid w:val="0"/>
        </w:rPr>
        <w:tab/>
        <w:t>Dissolution of company</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189" w:name="_Toc477137748"/>
      <w:bookmarkStart w:id="2190" w:name="_Toc72571184"/>
      <w:bookmarkStart w:id="2191" w:name="_Toc72571702"/>
      <w:bookmarkStart w:id="2192" w:name="_Toc72835698"/>
      <w:bookmarkStart w:id="2193" w:name="_Toc75062851"/>
      <w:bookmarkStart w:id="2194" w:name="_Toc80669741"/>
      <w:r>
        <w:tab/>
        <w:t>[Section 230 amended by No. 113 of 1965 s. 8(1).]</w:t>
      </w:r>
    </w:p>
    <w:p>
      <w:pPr>
        <w:pStyle w:val="Heading3"/>
        <w:rPr>
          <w:snapToGrid w:val="0"/>
        </w:rPr>
      </w:pPr>
      <w:bookmarkStart w:id="2195" w:name="_Toc80696492"/>
      <w:bookmarkStart w:id="2196" w:name="_Toc81636779"/>
      <w:bookmarkStart w:id="2197" w:name="_Toc83801865"/>
      <w:bookmarkStart w:id="2198" w:name="_Toc107629259"/>
      <w:bookmarkStart w:id="2199" w:name="_Toc110915147"/>
      <w:bookmarkStart w:id="2200" w:name="_Toc110915665"/>
      <w:bookmarkStart w:id="2201" w:name="_Toc112043774"/>
      <w:bookmarkStart w:id="2202" w:name="_Toc112834698"/>
      <w:bookmarkStart w:id="2203" w:name="_Toc113069984"/>
      <w:bookmarkStart w:id="2204" w:name="_Toc113094035"/>
      <w:bookmarkStart w:id="2205" w:name="_Toc114284958"/>
      <w:bookmarkStart w:id="2206" w:name="_Toc116707648"/>
      <w:bookmarkStart w:id="2207" w:name="_Toc116808331"/>
      <w:bookmarkStart w:id="2208" w:name="_Toc116808849"/>
      <w:bookmarkStart w:id="2209" w:name="_Toc121562740"/>
      <w:bookmarkStart w:id="2210" w:name="_Toc124062484"/>
      <w:bookmarkStart w:id="2211" w:name="_Toc139345245"/>
      <w:bookmarkStart w:id="2212" w:name="_Toc139443620"/>
      <w:bookmarkStart w:id="2213" w:name="_Toc170194612"/>
      <w:bookmarkStart w:id="2214" w:name="_Toc170718665"/>
      <w:r>
        <w:rPr>
          <w:rStyle w:val="CharDivNo"/>
        </w:rPr>
        <w:t>Division 3</w:t>
      </w:r>
      <w:r>
        <w:rPr>
          <w:snapToGrid w:val="0"/>
        </w:rPr>
        <w:t> — </w:t>
      </w:r>
      <w:r>
        <w:rPr>
          <w:rStyle w:val="CharDivText"/>
        </w:rPr>
        <w:t>Voluntary winding</w:t>
      </w:r>
      <w:r>
        <w:rPr>
          <w:rStyle w:val="CharDivText"/>
        </w:rPr>
        <w:noBreakHyphen/>
        <w:t>up of company</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215" w:name="_Toc467290479"/>
      <w:bookmarkStart w:id="2216" w:name="_Toc44736081"/>
      <w:bookmarkStart w:id="2217" w:name="_Toc112043775"/>
      <w:bookmarkStart w:id="2218" w:name="_Toc170718666"/>
      <w:r>
        <w:rPr>
          <w:rStyle w:val="CharSectno"/>
        </w:rPr>
        <w:t>231</w:t>
      </w:r>
      <w:r>
        <w:rPr>
          <w:snapToGrid w:val="0"/>
        </w:rPr>
        <w:t>.</w:t>
      </w:r>
      <w:r>
        <w:rPr>
          <w:snapToGrid w:val="0"/>
        </w:rPr>
        <w:tab/>
        <w:t>Circumstances in which a company may be wound up voluntarily</w:t>
      </w:r>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219" w:name="_Toc467290480"/>
      <w:bookmarkStart w:id="2220" w:name="_Toc44736082"/>
      <w:bookmarkStart w:id="2221" w:name="_Toc112043776"/>
      <w:bookmarkStart w:id="2222" w:name="_Toc170718667"/>
      <w:r>
        <w:rPr>
          <w:rStyle w:val="CharSectno"/>
        </w:rPr>
        <w:t>232</w:t>
      </w:r>
      <w:r>
        <w:rPr>
          <w:snapToGrid w:val="0"/>
        </w:rPr>
        <w:t>.</w:t>
      </w:r>
      <w:r>
        <w:rPr>
          <w:snapToGrid w:val="0"/>
        </w:rPr>
        <w:tab/>
        <w:t>Notice of resolution to wind up voluntarily</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223" w:name="_Toc467290481"/>
      <w:bookmarkStart w:id="2224" w:name="_Toc44736083"/>
      <w:r>
        <w:tab/>
        <w:t>[Section 232 amended by No. 113 of 1965 s. 8(1).]</w:t>
      </w:r>
    </w:p>
    <w:p>
      <w:pPr>
        <w:pStyle w:val="Heading5"/>
        <w:spacing w:before="180"/>
        <w:rPr>
          <w:snapToGrid w:val="0"/>
        </w:rPr>
      </w:pPr>
      <w:bookmarkStart w:id="2225" w:name="_Toc112043777"/>
      <w:bookmarkStart w:id="2226" w:name="_Toc170718668"/>
      <w:r>
        <w:rPr>
          <w:rStyle w:val="CharSectno"/>
        </w:rPr>
        <w:t>233</w:t>
      </w:r>
      <w:r>
        <w:rPr>
          <w:snapToGrid w:val="0"/>
        </w:rPr>
        <w:t>.</w:t>
      </w:r>
      <w:r>
        <w:rPr>
          <w:snapToGrid w:val="0"/>
        </w:rPr>
        <w:tab/>
        <w:t>Commencement of voluntary winding</w:t>
      </w:r>
      <w:r>
        <w:rPr>
          <w:snapToGrid w:val="0"/>
        </w:rPr>
        <w:noBreakHyphen/>
        <w:t>up</w:t>
      </w:r>
      <w:bookmarkEnd w:id="2223"/>
      <w:bookmarkEnd w:id="2224"/>
      <w:bookmarkEnd w:id="2225"/>
      <w:bookmarkEnd w:id="2226"/>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227" w:name="_Toc467290482"/>
      <w:bookmarkStart w:id="2228" w:name="_Toc44736084"/>
      <w:bookmarkStart w:id="2229" w:name="_Toc112043778"/>
      <w:bookmarkStart w:id="2230" w:name="_Toc170718669"/>
      <w:r>
        <w:rPr>
          <w:rStyle w:val="CharSectno"/>
        </w:rPr>
        <w:t>234</w:t>
      </w:r>
      <w:r>
        <w:rPr>
          <w:snapToGrid w:val="0"/>
        </w:rPr>
        <w:t>.</w:t>
      </w:r>
      <w:r>
        <w:rPr>
          <w:snapToGrid w:val="0"/>
        </w:rPr>
        <w:tab/>
        <w:t>Effect of voluntary winding</w:t>
      </w:r>
      <w:r>
        <w:rPr>
          <w:snapToGrid w:val="0"/>
        </w:rPr>
        <w:noBreakHyphen/>
        <w:t>up on business and status of company</w:t>
      </w:r>
      <w:bookmarkEnd w:id="2227"/>
      <w:bookmarkEnd w:id="2228"/>
      <w:bookmarkEnd w:id="2229"/>
      <w:bookmarkEnd w:id="2230"/>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231" w:name="_Toc467290483"/>
      <w:bookmarkStart w:id="2232" w:name="_Toc44736085"/>
      <w:bookmarkStart w:id="2233" w:name="_Toc112043779"/>
      <w:bookmarkStart w:id="2234" w:name="_Toc170718670"/>
      <w:r>
        <w:rPr>
          <w:rStyle w:val="CharSectno"/>
        </w:rPr>
        <w:t>235</w:t>
      </w:r>
      <w:r>
        <w:rPr>
          <w:snapToGrid w:val="0"/>
        </w:rPr>
        <w:t>.</w:t>
      </w:r>
      <w:r>
        <w:rPr>
          <w:snapToGrid w:val="0"/>
        </w:rPr>
        <w:tab/>
        <w:t>Avoidance of transfers, etc., after commencement of voluntary winding</w:t>
      </w:r>
      <w:r>
        <w:rPr>
          <w:snapToGrid w:val="0"/>
        </w:rPr>
        <w:noBreakHyphen/>
        <w:t>up</w:t>
      </w:r>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235" w:name="_Toc467290484"/>
      <w:bookmarkStart w:id="2236" w:name="_Toc44736086"/>
      <w:bookmarkStart w:id="2237" w:name="_Toc112043780"/>
      <w:bookmarkStart w:id="2238" w:name="_Toc170718671"/>
      <w:r>
        <w:rPr>
          <w:rStyle w:val="CharSectno"/>
        </w:rPr>
        <w:t>236</w:t>
      </w:r>
      <w:r>
        <w:rPr>
          <w:snapToGrid w:val="0"/>
        </w:rPr>
        <w:t>.</w:t>
      </w:r>
      <w:r>
        <w:rPr>
          <w:snapToGrid w:val="0"/>
        </w:rPr>
        <w:tab/>
        <w:t>Statutory declaration of solvency in case of proposal to wind</w:t>
      </w:r>
      <w:r>
        <w:rPr>
          <w:snapToGrid w:val="0"/>
        </w:rPr>
        <w:noBreakHyphen/>
        <w:t>up voluntarily</w:t>
      </w:r>
      <w:bookmarkEnd w:id="2235"/>
      <w:bookmarkEnd w:id="2236"/>
      <w:bookmarkEnd w:id="2237"/>
      <w:bookmarkEnd w:id="2238"/>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239" w:name="_Toc467290485"/>
      <w:bookmarkStart w:id="2240" w:name="_Toc44736087"/>
      <w:bookmarkStart w:id="2241" w:name="_Toc112043781"/>
      <w:bookmarkStart w:id="2242" w:name="_Toc170718672"/>
      <w:r>
        <w:rPr>
          <w:rStyle w:val="CharSectno"/>
        </w:rPr>
        <w:t>237</w:t>
      </w:r>
      <w:r>
        <w:rPr>
          <w:snapToGrid w:val="0"/>
        </w:rPr>
        <w:t>.</w:t>
      </w:r>
      <w:r>
        <w:rPr>
          <w:snapToGrid w:val="0"/>
        </w:rPr>
        <w:tab/>
        <w:t>Provisions applicable to a members’ voluntary winding</w:t>
      </w:r>
      <w:r>
        <w:rPr>
          <w:snapToGrid w:val="0"/>
        </w:rPr>
        <w:noBreakHyphen/>
        <w:t>up</w:t>
      </w:r>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243" w:name="_Toc467290486"/>
      <w:bookmarkStart w:id="2244" w:name="_Toc44736088"/>
      <w:bookmarkStart w:id="2245" w:name="_Toc112043782"/>
      <w:bookmarkStart w:id="2246" w:name="_Toc170718673"/>
      <w:r>
        <w:rPr>
          <w:rStyle w:val="CharSectno"/>
        </w:rPr>
        <w:t>238</w:t>
      </w:r>
      <w:r>
        <w:rPr>
          <w:snapToGrid w:val="0"/>
        </w:rPr>
        <w:t>.</w:t>
      </w:r>
      <w:r>
        <w:rPr>
          <w:snapToGrid w:val="0"/>
        </w:rPr>
        <w:tab/>
        <w:t>Power of company to appoint and fix remuneration of liquidators</w:t>
      </w:r>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247" w:name="_Toc467290487"/>
      <w:bookmarkStart w:id="2248" w:name="_Toc44736089"/>
      <w:bookmarkStart w:id="2249" w:name="_Toc112043783"/>
      <w:bookmarkStart w:id="2250" w:name="_Toc170718674"/>
      <w:r>
        <w:rPr>
          <w:rStyle w:val="CharSectno"/>
        </w:rPr>
        <w:t>239</w:t>
      </w:r>
      <w:r>
        <w:rPr>
          <w:snapToGrid w:val="0"/>
        </w:rPr>
        <w:t>.</w:t>
      </w:r>
      <w:r>
        <w:rPr>
          <w:snapToGrid w:val="0"/>
        </w:rPr>
        <w:tab/>
        <w:t>Power to fill vacancy in office of liquidator</w:t>
      </w:r>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251" w:name="_Toc467290488"/>
      <w:bookmarkStart w:id="2252" w:name="_Toc44736090"/>
      <w:bookmarkStart w:id="2253" w:name="_Toc112043784"/>
      <w:bookmarkStart w:id="2254" w:name="_Toc170718675"/>
      <w:r>
        <w:rPr>
          <w:rStyle w:val="CharSectno"/>
        </w:rPr>
        <w:t>240</w:t>
      </w:r>
      <w:r>
        <w:rPr>
          <w:snapToGrid w:val="0"/>
        </w:rPr>
        <w:t>.</w:t>
      </w:r>
      <w:r>
        <w:rPr>
          <w:snapToGrid w:val="0"/>
        </w:rPr>
        <w:tab/>
        <w:t>Power of liquidator to accept shares, etc., as consideration for sale of property of company</w:t>
      </w:r>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255" w:name="_Toc467290489"/>
      <w:bookmarkStart w:id="2256" w:name="_Toc44736091"/>
      <w:bookmarkStart w:id="2257" w:name="_Toc112043785"/>
      <w:bookmarkStart w:id="2258" w:name="_Toc170718676"/>
      <w:r>
        <w:rPr>
          <w:rStyle w:val="CharSectno"/>
        </w:rPr>
        <w:t>241</w:t>
      </w:r>
      <w:r>
        <w:rPr>
          <w:snapToGrid w:val="0"/>
        </w:rPr>
        <w:t>.</w:t>
      </w:r>
      <w:r>
        <w:rPr>
          <w:snapToGrid w:val="0"/>
        </w:rPr>
        <w:tab/>
        <w:t>Duty of liquidator to call general meeting at end of year</w:t>
      </w:r>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259" w:name="_Toc467290490"/>
      <w:bookmarkStart w:id="2260" w:name="_Toc44736092"/>
      <w:r>
        <w:tab/>
        <w:t>[Section 241 amended by No. 113 of 1965 s. 8(1).]</w:t>
      </w:r>
    </w:p>
    <w:p>
      <w:pPr>
        <w:pStyle w:val="Heading5"/>
        <w:rPr>
          <w:snapToGrid w:val="0"/>
        </w:rPr>
      </w:pPr>
      <w:bookmarkStart w:id="2261" w:name="_Toc112043786"/>
      <w:bookmarkStart w:id="2262" w:name="_Toc170718677"/>
      <w:r>
        <w:rPr>
          <w:rStyle w:val="CharSectno"/>
        </w:rPr>
        <w:t>242</w:t>
      </w:r>
      <w:r>
        <w:rPr>
          <w:snapToGrid w:val="0"/>
        </w:rPr>
        <w:t>.</w:t>
      </w:r>
      <w:r>
        <w:rPr>
          <w:snapToGrid w:val="0"/>
        </w:rPr>
        <w:tab/>
        <w:t>Final meeting and dissolution</w:t>
      </w:r>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263" w:name="_Toc467290491"/>
      <w:bookmarkStart w:id="2264" w:name="_Toc44736093"/>
      <w:bookmarkStart w:id="2265" w:name="_Toc112043787"/>
      <w:bookmarkStart w:id="2266" w:name="_Toc170718678"/>
      <w:r>
        <w:rPr>
          <w:rStyle w:val="CharSectno"/>
        </w:rPr>
        <w:t>243</w:t>
      </w:r>
      <w:r>
        <w:rPr>
          <w:snapToGrid w:val="0"/>
        </w:rPr>
        <w:t>.</w:t>
      </w:r>
      <w:r>
        <w:rPr>
          <w:snapToGrid w:val="0"/>
        </w:rPr>
        <w:tab/>
        <w:t>Provisions applicable to a creditors’ voluntary winding</w:t>
      </w:r>
      <w:r>
        <w:rPr>
          <w:snapToGrid w:val="0"/>
        </w:rPr>
        <w:noBreakHyphen/>
        <w:t>up</w:t>
      </w:r>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267" w:name="_Toc467290492"/>
      <w:bookmarkStart w:id="2268" w:name="_Toc44736094"/>
      <w:bookmarkStart w:id="2269" w:name="_Toc112043788"/>
      <w:bookmarkStart w:id="2270" w:name="_Toc170718679"/>
      <w:r>
        <w:rPr>
          <w:rStyle w:val="CharSectno"/>
        </w:rPr>
        <w:t>244</w:t>
      </w:r>
      <w:r>
        <w:rPr>
          <w:snapToGrid w:val="0"/>
        </w:rPr>
        <w:t>.</w:t>
      </w:r>
      <w:r>
        <w:rPr>
          <w:snapToGrid w:val="0"/>
        </w:rPr>
        <w:tab/>
        <w:t>Meeting of creditors</w:t>
      </w:r>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271" w:name="_Toc467290493"/>
      <w:bookmarkStart w:id="2272" w:name="_Toc44736095"/>
      <w:r>
        <w:tab/>
        <w:t>[Section 244 amended by No. 113 of 1965 s. 8(1).]</w:t>
      </w:r>
    </w:p>
    <w:p>
      <w:pPr>
        <w:pStyle w:val="Heading5"/>
        <w:rPr>
          <w:snapToGrid w:val="0"/>
        </w:rPr>
      </w:pPr>
      <w:bookmarkStart w:id="2273" w:name="_Toc112043789"/>
      <w:bookmarkStart w:id="2274" w:name="_Toc170718680"/>
      <w:r>
        <w:rPr>
          <w:rStyle w:val="CharSectno"/>
        </w:rPr>
        <w:t>245</w:t>
      </w:r>
      <w:r>
        <w:rPr>
          <w:snapToGrid w:val="0"/>
        </w:rPr>
        <w:t>.</w:t>
      </w:r>
      <w:r>
        <w:rPr>
          <w:snapToGrid w:val="0"/>
        </w:rPr>
        <w:tab/>
        <w:t>Appointment of liquidator</w:t>
      </w:r>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275" w:name="_Toc467290494"/>
      <w:bookmarkStart w:id="2276" w:name="_Toc44736096"/>
      <w:bookmarkStart w:id="2277" w:name="_Toc112043790"/>
      <w:bookmarkStart w:id="2278" w:name="_Toc170718681"/>
      <w:r>
        <w:rPr>
          <w:rStyle w:val="CharSectno"/>
        </w:rPr>
        <w:t>246</w:t>
      </w:r>
      <w:r>
        <w:rPr>
          <w:snapToGrid w:val="0"/>
        </w:rPr>
        <w:t>.</w:t>
      </w:r>
      <w:r>
        <w:rPr>
          <w:snapToGrid w:val="0"/>
        </w:rPr>
        <w:tab/>
        <w:t>Appointment of committee of inspection</w:t>
      </w:r>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279" w:name="_Toc467290495"/>
      <w:bookmarkStart w:id="2280" w:name="_Toc44736097"/>
      <w:bookmarkStart w:id="2281" w:name="_Toc112043791"/>
      <w:bookmarkStart w:id="2282" w:name="_Toc170718682"/>
      <w:r>
        <w:rPr>
          <w:rStyle w:val="CharSectno"/>
        </w:rPr>
        <w:t>247</w:t>
      </w:r>
      <w:r>
        <w:rPr>
          <w:snapToGrid w:val="0"/>
        </w:rPr>
        <w:t>.</w:t>
      </w:r>
      <w:r>
        <w:rPr>
          <w:snapToGrid w:val="0"/>
        </w:rPr>
        <w:tab/>
        <w:t>Fixing of liquidators’ remuneration and cesser of directors’ powers</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283" w:name="_Toc467290496"/>
      <w:bookmarkStart w:id="2284" w:name="_Toc44736098"/>
      <w:bookmarkStart w:id="2285" w:name="_Toc112043792"/>
      <w:bookmarkStart w:id="2286" w:name="_Toc170718683"/>
      <w:r>
        <w:rPr>
          <w:rStyle w:val="CharSectno"/>
        </w:rPr>
        <w:t>248</w:t>
      </w:r>
      <w:r>
        <w:rPr>
          <w:snapToGrid w:val="0"/>
        </w:rPr>
        <w:t>.</w:t>
      </w:r>
      <w:r>
        <w:rPr>
          <w:snapToGrid w:val="0"/>
        </w:rPr>
        <w:tab/>
        <w:t>Power to fill vacancy in office of liquidator</w:t>
      </w:r>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287" w:name="_Toc467290497"/>
      <w:bookmarkStart w:id="2288" w:name="_Toc44736099"/>
      <w:bookmarkStart w:id="2289" w:name="_Toc112043793"/>
      <w:bookmarkStart w:id="2290" w:name="_Toc170718684"/>
      <w:r>
        <w:rPr>
          <w:rStyle w:val="CharSectno"/>
        </w:rPr>
        <w:t>249</w:t>
      </w:r>
      <w:r>
        <w:rPr>
          <w:snapToGrid w:val="0"/>
        </w:rPr>
        <w:t>.</w:t>
      </w:r>
      <w:r>
        <w:rPr>
          <w:snapToGrid w:val="0"/>
        </w:rPr>
        <w:tab/>
        <w:t>Application of s. 240 to a creditors’ voluntary winding</w:t>
      </w:r>
      <w:r>
        <w:rPr>
          <w:snapToGrid w:val="0"/>
        </w:rPr>
        <w:noBreakHyphen/>
        <w:t>up</w:t>
      </w:r>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291" w:name="_Toc467290498"/>
      <w:bookmarkStart w:id="2292" w:name="_Toc44736100"/>
      <w:bookmarkStart w:id="2293" w:name="_Toc112043794"/>
      <w:bookmarkStart w:id="2294" w:name="_Toc170718685"/>
      <w:r>
        <w:rPr>
          <w:rStyle w:val="CharSectno"/>
        </w:rPr>
        <w:t>250</w:t>
      </w:r>
      <w:r>
        <w:rPr>
          <w:snapToGrid w:val="0"/>
        </w:rPr>
        <w:t>.</w:t>
      </w:r>
      <w:r>
        <w:rPr>
          <w:snapToGrid w:val="0"/>
        </w:rPr>
        <w:tab/>
        <w:t>Duty of liquidator to call meetings of company and creditors</w:t>
      </w:r>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295" w:name="_Toc467290499"/>
      <w:bookmarkStart w:id="2296" w:name="_Toc44736101"/>
      <w:r>
        <w:tab/>
        <w:t>[Section 250 amended by No. 113 of 1965 s. 8(1).]</w:t>
      </w:r>
    </w:p>
    <w:p>
      <w:pPr>
        <w:pStyle w:val="Heading5"/>
        <w:rPr>
          <w:snapToGrid w:val="0"/>
        </w:rPr>
      </w:pPr>
      <w:bookmarkStart w:id="2297" w:name="_Toc112043795"/>
      <w:bookmarkStart w:id="2298" w:name="_Toc170718686"/>
      <w:r>
        <w:rPr>
          <w:rStyle w:val="CharSectno"/>
        </w:rPr>
        <w:t>251</w:t>
      </w:r>
      <w:r>
        <w:rPr>
          <w:snapToGrid w:val="0"/>
        </w:rPr>
        <w:t>.</w:t>
      </w:r>
      <w:r>
        <w:rPr>
          <w:snapToGrid w:val="0"/>
        </w:rPr>
        <w:tab/>
        <w:t>Final meeting and dissolution</w:t>
      </w:r>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299" w:name="_Toc467290500"/>
      <w:bookmarkStart w:id="2300" w:name="_Toc44736102"/>
      <w:bookmarkStart w:id="2301" w:name="_Toc112043796"/>
      <w:bookmarkStart w:id="2302" w:name="_Toc170718687"/>
      <w:r>
        <w:rPr>
          <w:rStyle w:val="CharSectno"/>
        </w:rPr>
        <w:t>252</w:t>
      </w:r>
      <w:r>
        <w:rPr>
          <w:snapToGrid w:val="0"/>
        </w:rPr>
        <w:t>.</w:t>
      </w:r>
      <w:r>
        <w:rPr>
          <w:snapToGrid w:val="0"/>
        </w:rPr>
        <w:tab/>
        <w:t>Provisions applicable to every voluntary winding</w:t>
      </w:r>
      <w:r>
        <w:rPr>
          <w:snapToGrid w:val="0"/>
        </w:rPr>
        <w:noBreakHyphen/>
        <w:t>up</w:t>
      </w:r>
      <w:bookmarkEnd w:id="2299"/>
      <w:bookmarkEnd w:id="2300"/>
      <w:bookmarkEnd w:id="2301"/>
      <w:bookmarkEnd w:id="2302"/>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303" w:name="_Toc467290501"/>
      <w:bookmarkStart w:id="2304" w:name="_Toc44736103"/>
      <w:bookmarkStart w:id="2305" w:name="_Toc112043797"/>
      <w:bookmarkStart w:id="2306" w:name="_Toc170718688"/>
      <w:r>
        <w:rPr>
          <w:rStyle w:val="CharSectno"/>
        </w:rPr>
        <w:t>253</w:t>
      </w:r>
      <w:r>
        <w:rPr>
          <w:snapToGrid w:val="0"/>
        </w:rPr>
        <w:t>.</w:t>
      </w:r>
      <w:r>
        <w:rPr>
          <w:snapToGrid w:val="0"/>
        </w:rPr>
        <w:tab/>
        <w:t>Distribution of property of company</w:t>
      </w:r>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307" w:name="_Toc467290502"/>
      <w:bookmarkStart w:id="2308" w:name="_Toc44736104"/>
      <w:bookmarkStart w:id="2309" w:name="_Toc112043798"/>
      <w:bookmarkStart w:id="2310" w:name="_Toc170718689"/>
      <w:r>
        <w:rPr>
          <w:rStyle w:val="CharSectno"/>
        </w:rPr>
        <w:t>254</w:t>
      </w:r>
      <w:r>
        <w:rPr>
          <w:snapToGrid w:val="0"/>
        </w:rPr>
        <w:t>.</w:t>
      </w:r>
      <w:r>
        <w:rPr>
          <w:snapToGrid w:val="0"/>
        </w:rPr>
        <w:tab/>
        <w:t>Powers and duties of liquidator in voluntary winding</w:t>
      </w:r>
      <w:r>
        <w:rPr>
          <w:snapToGrid w:val="0"/>
        </w:rPr>
        <w:noBreakHyphen/>
        <w:t>up</w:t>
      </w:r>
      <w:bookmarkEnd w:id="2307"/>
      <w:bookmarkEnd w:id="2308"/>
      <w:bookmarkEnd w:id="2309"/>
      <w:bookmarkEnd w:id="2310"/>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311" w:name="_Toc467290503"/>
      <w:bookmarkStart w:id="2312" w:name="_Toc44736105"/>
      <w:bookmarkStart w:id="2313" w:name="_Toc112043799"/>
      <w:bookmarkStart w:id="2314" w:name="_Toc170718690"/>
      <w:r>
        <w:rPr>
          <w:rStyle w:val="CharSectno"/>
        </w:rPr>
        <w:t>255</w:t>
      </w:r>
      <w:r>
        <w:rPr>
          <w:snapToGrid w:val="0"/>
        </w:rPr>
        <w:t>.</w:t>
      </w:r>
      <w:r>
        <w:rPr>
          <w:snapToGrid w:val="0"/>
        </w:rPr>
        <w:tab/>
        <w:t>Power of Court to appoint or remove liquidator</w:t>
      </w:r>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315" w:name="_Toc467290504"/>
      <w:bookmarkStart w:id="2316" w:name="_Toc44736106"/>
      <w:bookmarkStart w:id="2317" w:name="_Toc112043800"/>
      <w:bookmarkStart w:id="2318" w:name="_Toc170718691"/>
      <w:r>
        <w:rPr>
          <w:rStyle w:val="CharSectno"/>
        </w:rPr>
        <w:t>256</w:t>
      </w:r>
      <w:r>
        <w:rPr>
          <w:snapToGrid w:val="0"/>
        </w:rPr>
        <w:t>.</w:t>
      </w:r>
      <w:r>
        <w:rPr>
          <w:snapToGrid w:val="0"/>
        </w:rPr>
        <w:tab/>
        <w:t>Notice by liquidator of his appointment</w:t>
      </w:r>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319" w:name="_Toc467290505"/>
      <w:bookmarkStart w:id="2320" w:name="_Toc44736107"/>
      <w:r>
        <w:tab/>
        <w:t>[Section 256 amended by No. 113 of 1965 s. 8(1).]</w:t>
      </w:r>
    </w:p>
    <w:p>
      <w:pPr>
        <w:pStyle w:val="Heading5"/>
        <w:rPr>
          <w:snapToGrid w:val="0"/>
        </w:rPr>
      </w:pPr>
      <w:bookmarkStart w:id="2321" w:name="_Toc112043801"/>
      <w:bookmarkStart w:id="2322" w:name="_Toc170718692"/>
      <w:r>
        <w:rPr>
          <w:rStyle w:val="CharSectno"/>
        </w:rPr>
        <w:t>257</w:t>
      </w:r>
      <w:r>
        <w:rPr>
          <w:snapToGrid w:val="0"/>
        </w:rPr>
        <w:t>.</w:t>
      </w:r>
      <w:r>
        <w:rPr>
          <w:snapToGrid w:val="0"/>
        </w:rPr>
        <w:tab/>
        <w:t>Arrangement, when binding on creditors</w:t>
      </w:r>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323" w:name="_Toc467290506"/>
      <w:bookmarkStart w:id="2324" w:name="_Toc44736108"/>
      <w:bookmarkStart w:id="2325" w:name="_Toc112043802"/>
      <w:bookmarkStart w:id="2326" w:name="_Toc170718693"/>
      <w:r>
        <w:rPr>
          <w:rStyle w:val="CharSectno"/>
        </w:rPr>
        <w:t>258</w:t>
      </w:r>
      <w:r>
        <w:rPr>
          <w:snapToGrid w:val="0"/>
        </w:rPr>
        <w:t>.</w:t>
      </w:r>
      <w:r>
        <w:rPr>
          <w:snapToGrid w:val="0"/>
        </w:rPr>
        <w:tab/>
        <w:t>Power to apply to Court to have questions determined or powers exercised</w:t>
      </w:r>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327" w:name="_Toc467290507"/>
      <w:bookmarkStart w:id="2328" w:name="_Toc44736109"/>
      <w:bookmarkStart w:id="2329" w:name="_Toc112043803"/>
      <w:bookmarkStart w:id="2330" w:name="_Toc170718694"/>
      <w:r>
        <w:rPr>
          <w:rStyle w:val="CharSectno"/>
        </w:rPr>
        <w:t>259</w:t>
      </w:r>
      <w:r>
        <w:rPr>
          <w:snapToGrid w:val="0"/>
        </w:rPr>
        <w:t>.</w:t>
      </w:r>
      <w:r>
        <w:rPr>
          <w:snapToGrid w:val="0"/>
        </w:rPr>
        <w:tab/>
        <w:t>Costs of voluntary winding</w:t>
      </w:r>
      <w:r>
        <w:rPr>
          <w:snapToGrid w:val="0"/>
        </w:rPr>
        <w:noBreakHyphen/>
        <w:t>up</w:t>
      </w:r>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331" w:name="_Toc467290508"/>
      <w:bookmarkStart w:id="2332" w:name="_Toc44736110"/>
      <w:bookmarkStart w:id="2333" w:name="_Toc112043804"/>
      <w:bookmarkStart w:id="2334" w:name="_Toc170718695"/>
      <w:r>
        <w:rPr>
          <w:rStyle w:val="CharSectno"/>
        </w:rPr>
        <w:t>260</w:t>
      </w:r>
      <w:r>
        <w:rPr>
          <w:snapToGrid w:val="0"/>
        </w:rPr>
        <w:t>.</w:t>
      </w:r>
      <w:r>
        <w:rPr>
          <w:snapToGrid w:val="0"/>
        </w:rPr>
        <w:tab/>
        <w:t>Saving for rights of creditors and contributories</w:t>
      </w:r>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335" w:name="_Toc467290509"/>
      <w:bookmarkStart w:id="2336" w:name="_Toc44736111"/>
      <w:bookmarkStart w:id="2337" w:name="_Toc112043805"/>
      <w:bookmarkStart w:id="2338" w:name="_Toc170718696"/>
      <w:r>
        <w:rPr>
          <w:rStyle w:val="CharSectno"/>
        </w:rPr>
        <w:t>261</w:t>
      </w:r>
      <w:r>
        <w:rPr>
          <w:snapToGrid w:val="0"/>
        </w:rPr>
        <w:t>.</w:t>
      </w:r>
      <w:r>
        <w:rPr>
          <w:snapToGrid w:val="0"/>
        </w:rPr>
        <w:tab/>
        <w:t>Power of Court to adopt proceedings of voluntary winding</w:t>
      </w:r>
      <w:r>
        <w:rPr>
          <w:snapToGrid w:val="0"/>
        </w:rPr>
        <w:noBreakHyphen/>
        <w:t>up</w:t>
      </w:r>
      <w:bookmarkEnd w:id="2335"/>
      <w:bookmarkEnd w:id="2336"/>
      <w:bookmarkEnd w:id="2337"/>
      <w:bookmarkEnd w:id="2338"/>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339" w:name="_Toc477137780"/>
      <w:bookmarkStart w:id="2340" w:name="_Toc72571216"/>
      <w:bookmarkStart w:id="2341" w:name="_Toc72571734"/>
      <w:bookmarkStart w:id="2342" w:name="_Toc72835730"/>
      <w:bookmarkStart w:id="2343" w:name="_Toc75062883"/>
      <w:bookmarkStart w:id="2344" w:name="_Toc80669773"/>
      <w:bookmarkStart w:id="2345" w:name="_Toc80696524"/>
      <w:bookmarkStart w:id="2346" w:name="_Toc81636811"/>
      <w:bookmarkStart w:id="2347" w:name="_Toc83801897"/>
      <w:bookmarkStart w:id="2348" w:name="_Toc107629291"/>
      <w:bookmarkStart w:id="2349" w:name="_Toc110915179"/>
      <w:bookmarkStart w:id="2350" w:name="_Toc110915697"/>
      <w:bookmarkStart w:id="2351" w:name="_Toc112043806"/>
      <w:bookmarkStart w:id="2352" w:name="_Toc112834730"/>
      <w:bookmarkStart w:id="2353" w:name="_Toc113070016"/>
      <w:bookmarkStart w:id="2354" w:name="_Toc113094067"/>
      <w:bookmarkStart w:id="2355" w:name="_Toc114284990"/>
      <w:bookmarkStart w:id="2356" w:name="_Toc116707680"/>
      <w:bookmarkStart w:id="2357" w:name="_Toc116808363"/>
      <w:bookmarkStart w:id="2358" w:name="_Toc116808881"/>
      <w:bookmarkStart w:id="2359" w:name="_Toc121562772"/>
      <w:bookmarkStart w:id="2360" w:name="_Toc124062516"/>
      <w:bookmarkStart w:id="2361" w:name="_Toc139345277"/>
      <w:bookmarkStart w:id="2362" w:name="_Toc139443652"/>
      <w:bookmarkStart w:id="2363" w:name="_Toc170194644"/>
      <w:bookmarkStart w:id="2364" w:name="_Toc170718697"/>
      <w:r>
        <w:rPr>
          <w:rStyle w:val="CharDivNo"/>
        </w:rPr>
        <w:t>Division 4</w:t>
      </w:r>
      <w:r>
        <w:rPr>
          <w:snapToGrid w:val="0"/>
        </w:rPr>
        <w:t> — </w:t>
      </w:r>
      <w:r>
        <w:rPr>
          <w:rStyle w:val="CharDivText"/>
        </w:rPr>
        <w:t>Winding</w:t>
      </w:r>
      <w:r>
        <w:rPr>
          <w:rStyle w:val="CharDivText"/>
        </w:rPr>
        <w:noBreakHyphen/>
        <w:t>up subject to supervision of Court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rPr>
          <w:rStyle w:val="CharDivText"/>
        </w:rPr>
        <w:t xml:space="preserve"> </w:t>
      </w:r>
    </w:p>
    <w:p>
      <w:pPr>
        <w:pStyle w:val="Heading5"/>
        <w:rPr>
          <w:snapToGrid w:val="0"/>
        </w:rPr>
      </w:pPr>
      <w:bookmarkStart w:id="2365" w:name="_Toc467290510"/>
      <w:bookmarkStart w:id="2366" w:name="_Toc44736112"/>
      <w:bookmarkStart w:id="2367" w:name="_Toc112043807"/>
      <w:bookmarkStart w:id="2368" w:name="_Toc170718698"/>
      <w:r>
        <w:rPr>
          <w:rStyle w:val="CharSectno"/>
        </w:rPr>
        <w:t>262</w:t>
      </w:r>
      <w:r>
        <w:rPr>
          <w:snapToGrid w:val="0"/>
        </w:rPr>
        <w:t>.</w:t>
      </w:r>
      <w:r>
        <w:rPr>
          <w:snapToGrid w:val="0"/>
        </w:rPr>
        <w:tab/>
        <w:t>Power to order winding</w:t>
      </w:r>
      <w:r>
        <w:rPr>
          <w:snapToGrid w:val="0"/>
        </w:rPr>
        <w:noBreakHyphen/>
        <w:t>up subject to supervision</w:t>
      </w:r>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369" w:name="_Toc467290511"/>
      <w:bookmarkStart w:id="2370" w:name="_Toc44736113"/>
      <w:bookmarkStart w:id="2371" w:name="_Toc112043808"/>
      <w:bookmarkStart w:id="2372" w:name="_Toc170718699"/>
      <w:r>
        <w:rPr>
          <w:rStyle w:val="CharSectno"/>
        </w:rPr>
        <w:t>263</w:t>
      </w:r>
      <w:r>
        <w:rPr>
          <w:snapToGrid w:val="0"/>
        </w:rPr>
        <w:t>.</w:t>
      </w:r>
      <w:r>
        <w:rPr>
          <w:snapToGrid w:val="0"/>
        </w:rPr>
        <w:tab/>
        <w:t>Effect of petition for winding</w:t>
      </w:r>
      <w:r>
        <w:rPr>
          <w:snapToGrid w:val="0"/>
        </w:rPr>
        <w:noBreakHyphen/>
        <w:t>up subject to supervision</w:t>
      </w:r>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373" w:name="_Toc467290512"/>
      <w:bookmarkStart w:id="2374" w:name="_Toc44736114"/>
      <w:bookmarkStart w:id="2375" w:name="_Toc112043809"/>
      <w:bookmarkStart w:id="2376" w:name="_Toc170718700"/>
      <w:r>
        <w:rPr>
          <w:rStyle w:val="CharSectno"/>
        </w:rPr>
        <w:t>264</w:t>
      </w:r>
      <w:r>
        <w:rPr>
          <w:snapToGrid w:val="0"/>
        </w:rPr>
        <w:t>.</w:t>
      </w:r>
      <w:r>
        <w:rPr>
          <w:snapToGrid w:val="0"/>
        </w:rPr>
        <w:tab/>
        <w:t>Application of s. 190 to winding</w:t>
      </w:r>
      <w:r>
        <w:rPr>
          <w:snapToGrid w:val="0"/>
        </w:rPr>
        <w:noBreakHyphen/>
        <w:t>up subject to supervision</w:t>
      </w:r>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377" w:name="_Toc467290513"/>
      <w:bookmarkStart w:id="2378" w:name="_Toc44736115"/>
      <w:bookmarkStart w:id="2379" w:name="_Toc112043810"/>
      <w:bookmarkStart w:id="2380" w:name="_Toc170718701"/>
      <w:r>
        <w:rPr>
          <w:rStyle w:val="CharSectno"/>
        </w:rPr>
        <w:t>265</w:t>
      </w:r>
      <w:r>
        <w:rPr>
          <w:snapToGrid w:val="0"/>
        </w:rPr>
        <w:t>.</w:t>
      </w:r>
      <w:r>
        <w:rPr>
          <w:snapToGrid w:val="0"/>
        </w:rPr>
        <w:tab/>
        <w:t>Power for Court to appoint or remove liquidators</w:t>
      </w:r>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381" w:name="_Toc467290514"/>
      <w:bookmarkStart w:id="2382" w:name="_Toc44736116"/>
      <w:bookmarkStart w:id="2383" w:name="_Toc112043811"/>
      <w:bookmarkStart w:id="2384" w:name="_Toc170718702"/>
      <w:r>
        <w:rPr>
          <w:rStyle w:val="CharSectno"/>
        </w:rPr>
        <w:t>266</w:t>
      </w:r>
      <w:r>
        <w:rPr>
          <w:snapToGrid w:val="0"/>
        </w:rPr>
        <w:t>.</w:t>
      </w:r>
      <w:r>
        <w:rPr>
          <w:snapToGrid w:val="0"/>
        </w:rPr>
        <w:tab/>
        <w:t>Effect of supervision order</w:t>
      </w:r>
      <w:bookmarkEnd w:id="2381"/>
      <w:bookmarkEnd w:id="2382"/>
      <w:bookmarkEnd w:id="2383"/>
      <w:bookmarkEnd w:id="2384"/>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385" w:name="_Toc477137786"/>
      <w:bookmarkStart w:id="2386" w:name="_Toc72571222"/>
      <w:bookmarkStart w:id="2387" w:name="_Toc72571740"/>
      <w:bookmarkStart w:id="2388" w:name="_Toc72835736"/>
      <w:bookmarkStart w:id="2389" w:name="_Toc75062889"/>
      <w:bookmarkStart w:id="2390" w:name="_Toc80669779"/>
      <w:bookmarkStart w:id="2391" w:name="_Toc80696530"/>
      <w:bookmarkStart w:id="2392" w:name="_Toc81636817"/>
      <w:bookmarkStart w:id="2393" w:name="_Toc83801903"/>
      <w:bookmarkStart w:id="2394" w:name="_Toc107629297"/>
      <w:bookmarkStart w:id="2395" w:name="_Toc110915185"/>
      <w:bookmarkStart w:id="2396" w:name="_Toc110915703"/>
      <w:bookmarkStart w:id="2397" w:name="_Toc112043812"/>
      <w:bookmarkStart w:id="2398" w:name="_Toc112834736"/>
      <w:bookmarkStart w:id="2399" w:name="_Toc113070022"/>
      <w:bookmarkStart w:id="2400" w:name="_Toc113094073"/>
      <w:bookmarkStart w:id="2401" w:name="_Toc114284996"/>
      <w:bookmarkStart w:id="2402" w:name="_Toc116707686"/>
      <w:bookmarkStart w:id="2403" w:name="_Toc116808369"/>
      <w:bookmarkStart w:id="2404" w:name="_Toc116808887"/>
      <w:bookmarkStart w:id="2405" w:name="_Toc121562778"/>
      <w:bookmarkStart w:id="2406" w:name="_Toc124062522"/>
      <w:bookmarkStart w:id="2407" w:name="_Toc139345283"/>
      <w:bookmarkStart w:id="2408" w:name="_Toc139443658"/>
      <w:bookmarkStart w:id="2409" w:name="_Toc170194650"/>
      <w:bookmarkStart w:id="2410" w:name="_Toc170718703"/>
      <w:r>
        <w:rPr>
          <w:rStyle w:val="CharDivNo"/>
        </w:rPr>
        <w:t>Division 5</w:t>
      </w:r>
      <w:r>
        <w:rPr>
          <w:snapToGrid w:val="0"/>
        </w:rPr>
        <w:t> — </w:t>
      </w:r>
      <w:r>
        <w:rPr>
          <w:rStyle w:val="CharDivText"/>
        </w:rPr>
        <w:t>Provisions applicable to every mode of winding</w:t>
      </w:r>
      <w:r>
        <w:rPr>
          <w:rStyle w:val="CharDivText"/>
        </w:rPr>
        <w:noBreakHyphen/>
        <w:t>up</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411" w:name="_Toc467290515"/>
      <w:bookmarkStart w:id="2412" w:name="_Toc44736117"/>
      <w:bookmarkStart w:id="2413" w:name="_Toc112043813"/>
      <w:bookmarkStart w:id="2414" w:name="_Toc170718704"/>
      <w:r>
        <w:rPr>
          <w:rStyle w:val="CharSectno"/>
        </w:rPr>
        <w:t>267</w:t>
      </w:r>
      <w:r>
        <w:rPr>
          <w:snapToGrid w:val="0"/>
        </w:rPr>
        <w:t>.</w:t>
      </w:r>
      <w:r>
        <w:rPr>
          <w:snapToGrid w:val="0"/>
        </w:rPr>
        <w:tab/>
        <w:t>Term “liquidator” to include “official liquidator”</w:t>
      </w:r>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415" w:name="_Toc467290516"/>
      <w:bookmarkStart w:id="2416" w:name="_Toc44736118"/>
      <w:bookmarkStart w:id="2417" w:name="_Toc112043814"/>
      <w:bookmarkStart w:id="2418" w:name="_Toc170718705"/>
      <w:r>
        <w:rPr>
          <w:rStyle w:val="CharSectno"/>
        </w:rPr>
        <w:t>268</w:t>
      </w:r>
      <w:r>
        <w:rPr>
          <w:snapToGrid w:val="0"/>
        </w:rPr>
        <w:t>.</w:t>
      </w:r>
      <w:r>
        <w:rPr>
          <w:snapToGrid w:val="0"/>
        </w:rPr>
        <w:tab/>
        <w:t>Debts of all descriptions to be proved</w:t>
      </w:r>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419" w:name="_Toc467290517"/>
      <w:bookmarkStart w:id="2420" w:name="_Toc44736119"/>
      <w:bookmarkStart w:id="2421" w:name="_Toc112043815"/>
      <w:bookmarkStart w:id="2422" w:name="_Toc170718706"/>
      <w:r>
        <w:rPr>
          <w:rStyle w:val="CharSectno"/>
        </w:rPr>
        <w:t>269</w:t>
      </w:r>
      <w:r>
        <w:rPr>
          <w:snapToGrid w:val="0"/>
        </w:rPr>
        <w:t>.</w:t>
      </w:r>
      <w:r>
        <w:rPr>
          <w:snapToGrid w:val="0"/>
        </w:rPr>
        <w:tab/>
        <w:t>Application of bankruptcy rules in winding</w:t>
      </w:r>
      <w:r>
        <w:rPr>
          <w:snapToGrid w:val="0"/>
        </w:rPr>
        <w:noBreakHyphen/>
        <w:t>up of insolvent companies</w:t>
      </w:r>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423" w:name="_Toc467290518"/>
      <w:bookmarkStart w:id="2424" w:name="_Toc44736120"/>
      <w:bookmarkStart w:id="2425" w:name="_Toc112043816"/>
      <w:bookmarkStart w:id="2426" w:name="_Toc170718707"/>
      <w:r>
        <w:rPr>
          <w:rStyle w:val="CharSectno"/>
        </w:rPr>
        <w:t>270</w:t>
      </w:r>
      <w:r>
        <w:rPr>
          <w:snapToGrid w:val="0"/>
        </w:rPr>
        <w:t>.</w:t>
      </w:r>
      <w:r>
        <w:rPr>
          <w:snapToGrid w:val="0"/>
        </w:rPr>
        <w:tab/>
        <w:t>Priority of Crown in winding</w:t>
      </w:r>
      <w:r>
        <w:rPr>
          <w:snapToGrid w:val="0"/>
        </w:rPr>
        <w:noBreakHyphen/>
        <w:t>up preserved</w:t>
      </w:r>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427" w:name="_Toc467290519"/>
      <w:bookmarkStart w:id="2428" w:name="_Toc44736121"/>
      <w:bookmarkStart w:id="2429" w:name="_Toc112043817"/>
      <w:bookmarkStart w:id="2430" w:name="_Toc170718708"/>
      <w:r>
        <w:rPr>
          <w:rStyle w:val="CharSectno"/>
        </w:rPr>
        <w:t>271</w:t>
      </w:r>
      <w:r>
        <w:rPr>
          <w:snapToGrid w:val="0"/>
        </w:rPr>
        <w:t>.</w:t>
      </w:r>
      <w:r>
        <w:rPr>
          <w:snapToGrid w:val="0"/>
        </w:rPr>
        <w:tab/>
        <w:t>Preferential payments</w:t>
      </w:r>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431" w:name="_Toc467290520"/>
      <w:bookmarkStart w:id="2432" w:name="_Toc44736122"/>
      <w:r>
        <w:tab/>
        <w:t>[Section 271 amended by No. 113 of 1965 s. 8(1).]</w:t>
      </w:r>
    </w:p>
    <w:p>
      <w:pPr>
        <w:pStyle w:val="Heading5"/>
        <w:rPr>
          <w:snapToGrid w:val="0"/>
        </w:rPr>
      </w:pPr>
      <w:bookmarkStart w:id="2433" w:name="_Toc112043818"/>
      <w:bookmarkStart w:id="2434" w:name="_Toc170718709"/>
      <w:r>
        <w:rPr>
          <w:rStyle w:val="CharSectno"/>
        </w:rPr>
        <w:t>272</w:t>
      </w:r>
      <w:r>
        <w:rPr>
          <w:snapToGrid w:val="0"/>
        </w:rPr>
        <w:t>.</w:t>
      </w:r>
      <w:r>
        <w:rPr>
          <w:snapToGrid w:val="0"/>
        </w:rPr>
        <w:tab/>
        <w:t>Creditors to receive interest before surplus divided</w:t>
      </w:r>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435" w:name="_Toc467290521"/>
      <w:bookmarkStart w:id="2436" w:name="_Toc44736123"/>
      <w:bookmarkStart w:id="2437" w:name="_Toc112043819"/>
      <w:bookmarkStart w:id="2438" w:name="_Toc170718710"/>
      <w:r>
        <w:rPr>
          <w:rStyle w:val="CharSectno"/>
        </w:rPr>
        <w:t>273</w:t>
      </w:r>
      <w:r>
        <w:rPr>
          <w:snapToGrid w:val="0"/>
        </w:rPr>
        <w:t>.</w:t>
      </w:r>
      <w:r>
        <w:rPr>
          <w:snapToGrid w:val="0"/>
        </w:rPr>
        <w:tab/>
        <w:t>Fraudulent preference</w:t>
      </w:r>
      <w:bookmarkEnd w:id="2435"/>
      <w:bookmarkEnd w:id="2436"/>
      <w:bookmarkEnd w:id="2437"/>
      <w:bookmarkEnd w:id="2438"/>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439" w:name="_Toc467290522"/>
      <w:bookmarkStart w:id="2440" w:name="_Toc44736124"/>
      <w:bookmarkStart w:id="2441" w:name="_Toc112043820"/>
      <w:bookmarkStart w:id="2442" w:name="_Toc170718711"/>
      <w:r>
        <w:rPr>
          <w:rStyle w:val="CharSectno"/>
        </w:rPr>
        <w:t>274</w:t>
      </w:r>
      <w:r>
        <w:rPr>
          <w:snapToGrid w:val="0"/>
        </w:rPr>
        <w:t>.</w:t>
      </w:r>
      <w:r>
        <w:rPr>
          <w:snapToGrid w:val="0"/>
        </w:rPr>
        <w:tab/>
        <w:t>Avoidance of attachments, etc.</w:t>
      </w:r>
      <w:bookmarkEnd w:id="2439"/>
      <w:bookmarkEnd w:id="2440"/>
      <w:bookmarkEnd w:id="2441"/>
      <w:bookmarkEnd w:id="2442"/>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443" w:name="_Toc467290523"/>
      <w:bookmarkStart w:id="2444" w:name="_Toc44736125"/>
      <w:bookmarkStart w:id="2445" w:name="_Toc112043821"/>
      <w:bookmarkStart w:id="2446" w:name="_Toc170718712"/>
      <w:r>
        <w:rPr>
          <w:rStyle w:val="CharSectno"/>
        </w:rPr>
        <w:t>275</w:t>
      </w:r>
      <w:r>
        <w:rPr>
          <w:snapToGrid w:val="0"/>
        </w:rPr>
        <w:t>.</w:t>
      </w:r>
      <w:r>
        <w:rPr>
          <w:snapToGrid w:val="0"/>
        </w:rPr>
        <w:tab/>
        <w:t>Effect of floating charge</w:t>
      </w:r>
      <w:bookmarkEnd w:id="2443"/>
      <w:bookmarkEnd w:id="2444"/>
      <w:bookmarkEnd w:id="2445"/>
      <w:bookmarkEnd w:id="2446"/>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447" w:name="_Toc467290524"/>
      <w:bookmarkStart w:id="2448" w:name="_Toc44736126"/>
      <w:r>
        <w:tab/>
        <w:t>[Section 275 amended by No. 113 of 1965 s. 5 and 8(1).]</w:t>
      </w:r>
    </w:p>
    <w:p>
      <w:pPr>
        <w:pStyle w:val="Heading5"/>
        <w:rPr>
          <w:snapToGrid w:val="0"/>
        </w:rPr>
      </w:pPr>
      <w:bookmarkStart w:id="2449" w:name="_Toc112043822"/>
      <w:bookmarkStart w:id="2450" w:name="_Toc170718713"/>
      <w:r>
        <w:rPr>
          <w:rStyle w:val="CharSectno"/>
        </w:rPr>
        <w:t>276</w:t>
      </w:r>
      <w:r>
        <w:rPr>
          <w:snapToGrid w:val="0"/>
        </w:rPr>
        <w:t>.</w:t>
      </w:r>
      <w:r>
        <w:rPr>
          <w:snapToGrid w:val="0"/>
        </w:rPr>
        <w:tab/>
        <w:t>Disclaimer of onerous property</w:t>
      </w:r>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451" w:name="_Toc467290525"/>
      <w:bookmarkStart w:id="2452" w:name="_Toc44736127"/>
      <w:bookmarkStart w:id="2453" w:name="_Toc112043823"/>
      <w:bookmarkStart w:id="2454" w:name="_Toc170718714"/>
      <w:r>
        <w:rPr>
          <w:rStyle w:val="CharSectno"/>
        </w:rPr>
        <w:t>277</w:t>
      </w:r>
      <w:r>
        <w:rPr>
          <w:snapToGrid w:val="0"/>
        </w:rPr>
        <w:t>.</w:t>
      </w:r>
      <w:r>
        <w:rPr>
          <w:snapToGrid w:val="0"/>
        </w:rPr>
        <w:tab/>
        <w:t>Restriction of rights of creditor in execution or attachment</w:t>
      </w:r>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455" w:name="_Toc467290526"/>
      <w:bookmarkStart w:id="2456" w:name="_Toc44736128"/>
      <w:bookmarkStart w:id="2457" w:name="_Toc112043824"/>
      <w:bookmarkStart w:id="2458" w:name="_Toc170718715"/>
      <w:r>
        <w:rPr>
          <w:rStyle w:val="CharSectno"/>
        </w:rPr>
        <w:t>278</w:t>
      </w:r>
      <w:r>
        <w:rPr>
          <w:snapToGrid w:val="0"/>
        </w:rPr>
        <w:t>.</w:t>
      </w:r>
      <w:r>
        <w:rPr>
          <w:snapToGrid w:val="0"/>
        </w:rPr>
        <w:tab/>
        <w:t>Duties of sheriff as to goods taken in execution</w:t>
      </w:r>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459" w:name="_Toc467290527"/>
      <w:bookmarkStart w:id="2460" w:name="_Toc44736129"/>
      <w:bookmarkStart w:id="2461" w:name="_Toc112043825"/>
      <w:bookmarkStart w:id="2462" w:name="_Toc170718716"/>
      <w:r>
        <w:rPr>
          <w:rStyle w:val="CharSectno"/>
        </w:rPr>
        <w:t>279</w:t>
      </w:r>
      <w:r>
        <w:rPr>
          <w:snapToGrid w:val="0"/>
        </w:rPr>
        <w:t>.</w:t>
      </w:r>
      <w:r>
        <w:rPr>
          <w:snapToGrid w:val="0"/>
        </w:rPr>
        <w:tab/>
        <w:t>Offences by officers of companies in liquidation</w:t>
      </w:r>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463" w:name="_Toc467290528"/>
      <w:bookmarkStart w:id="2464" w:name="_Toc44736130"/>
      <w:r>
        <w:tab/>
        <w:t>[Section 279 amended by No. 70 of 2004 s. 82.]</w:t>
      </w:r>
    </w:p>
    <w:p>
      <w:pPr>
        <w:pStyle w:val="Heading5"/>
        <w:rPr>
          <w:snapToGrid w:val="0"/>
        </w:rPr>
      </w:pPr>
      <w:bookmarkStart w:id="2465" w:name="_Toc112043826"/>
      <w:bookmarkStart w:id="2466" w:name="_Toc170718717"/>
      <w:r>
        <w:rPr>
          <w:rStyle w:val="CharSectno"/>
        </w:rPr>
        <w:t>280</w:t>
      </w:r>
      <w:r>
        <w:rPr>
          <w:snapToGrid w:val="0"/>
        </w:rPr>
        <w:t>.</w:t>
      </w:r>
      <w:r>
        <w:rPr>
          <w:snapToGrid w:val="0"/>
        </w:rPr>
        <w:tab/>
        <w:t>Liability where proper accounts not kept</w:t>
      </w:r>
      <w:bookmarkEnd w:id="2463"/>
      <w:bookmarkEnd w:id="2464"/>
      <w:bookmarkEnd w:id="2465"/>
      <w:bookmarkEnd w:id="2466"/>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467" w:name="_Toc467290529"/>
      <w:bookmarkStart w:id="2468" w:name="_Toc44736131"/>
      <w:bookmarkStart w:id="2469" w:name="_Toc112043827"/>
      <w:bookmarkStart w:id="2470" w:name="_Toc170718718"/>
      <w:r>
        <w:rPr>
          <w:rStyle w:val="CharSectno"/>
        </w:rPr>
        <w:t>281</w:t>
      </w:r>
      <w:r>
        <w:rPr>
          <w:snapToGrid w:val="0"/>
        </w:rPr>
        <w:t>.</w:t>
      </w:r>
      <w:r>
        <w:rPr>
          <w:snapToGrid w:val="0"/>
        </w:rPr>
        <w:tab/>
        <w:t>Responsibility of directors for fraudulent trading</w:t>
      </w:r>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471" w:name="_Toc467290530"/>
      <w:bookmarkStart w:id="2472" w:name="_Toc44736132"/>
      <w:bookmarkStart w:id="2473" w:name="_Toc112043828"/>
      <w:bookmarkStart w:id="2474" w:name="_Toc170718719"/>
      <w:r>
        <w:rPr>
          <w:rStyle w:val="CharSectno"/>
        </w:rPr>
        <w:t>282</w:t>
      </w:r>
      <w:r>
        <w:rPr>
          <w:snapToGrid w:val="0"/>
        </w:rPr>
        <w:t>.</w:t>
      </w:r>
      <w:r>
        <w:rPr>
          <w:snapToGrid w:val="0"/>
        </w:rPr>
        <w:tab/>
        <w:t>Power of Court to assess damages against delinquent directors, etc.</w:t>
      </w:r>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475" w:name="_Toc467290531"/>
      <w:bookmarkStart w:id="2476" w:name="_Toc44736133"/>
      <w:bookmarkStart w:id="2477" w:name="_Toc112043829"/>
      <w:bookmarkStart w:id="2478" w:name="_Toc170718720"/>
      <w:r>
        <w:rPr>
          <w:rStyle w:val="CharSectno"/>
        </w:rPr>
        <w:t>283</w:t>
      </w:r>
      <w:r>
        <w:rPr>
          <w:snapToGrid w:val="0"/>
        </w:rPr>
        <w:t>.</w:t>
      </w:r>
      <w:r>
        <w:rPr>
          <w:snapToGrid w:val="0"/>
        </w:rPr>
        <w:tab/>
        <w:t>Prosecution of delinquent officers and members of the company</w:t>
      </w:r>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479" w:name="_Toc467290532"/>
      <w:bookmarkStart w:id="2480" w:name="_Toc44736134"/>
      <w:bookmarkStart w:id="2481" w:name="_Toc112043830"/>
      <w:bookmarkStart w:id="2482" w:name="_Toc170718721"/>
      <w:r>
        <w:rPr>
          <w:rStyle w:val="CharSectno"/>
        </w:rPr>
        <w:t>284</w:t>
      </w:r>
      <w:r>
        <w:rPr>
          <w:snapToGrid w:val="0"/>
        </w:rPr>
        <w:t>.</w:t>
      </w:r>
      <w:r>
        <w:rPr>
          <w:snapToGrid w:val="0"/>
        </w:rPr>
        <w:tab/>
        <w:t>Directors not to be liquidators and liquidators to file consent</w:t>
      </w:r>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483" w:name="_Toc467290533"/>
      <w:bookmarkStart w:id="2484" w:name="_Toc44736135"/>
      <w:bookmarkStart w:id="2485" w:name="_Toc112043831"/>
      <w:bookmarkStart w:id="2486" w:name="_Toc170718722"/>
      <w:r>
        <w:rPr>
          <w:rStyle w:val="CharSectno"/>
        </w:rPr>
        <w:t>285</w:t>
      </w:r>
      <w:r>
        <w:rPr>
          <w:snapToGrid w:val="0"/>
        </w:rPr>
        <w:t>.</w:t>
      </w:r>
      <w:r>
        <w:rPr>
          <w:snapToGrid w:val="0"/>
        </w:rPr>
        <w:tab/>
        <w:t>Enforcement of duty of liquidator to make returns, etc.</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487" w:name="_Toc467290534"/>
      <w:bookmarkStart w:id="2488" w:name="_Toc44736136"/>
      <w:bookmarkStart w:id="2489" w:name="_Toc112043832"/>
      <w:bookmarkStart w:id="2490" w:name="_Toc170718723"/>
      <w:r>
        <w:rPr>
          <w:rStyle w:val="CharSectno"/>
        </w:rPr>
        <w:t>286</w:t>
      </w:r>
      <w:r>
        <w:rPr>
          <w:snapToGrid w:val="0"/>
        </w:rPr>
        <w:t>.</w:t>
      </w:r>
      <w:r>
        <w:rPr>
          <w:snapToGrid w:val="0"/>
        </w:rPr>
        <w:tab/>
        <w:t>Notification that a company is in liquidation</w:t>
      </w:r>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491" w:name="_Toc467290535"/>
      <w:bookmarkStart w:id="2492" w:name="_Toc44736137"/>
      <w:r>
        <w:tab/>
        <w:t>[Section 286 amended by No. 113 of 1965 s. 8(1).]</w:t>
      </w:r>
    </w:p>
    <w:p>
      <w:pPr>
        <w:pStyle w:val="Heading5"/>
        <w:rPr>
          <w:snapToGrid w:val="0"/>
        </w:rPr>
      </w:pPr>
      <w:bookmarkStart w:id="2493" w:name="_Toc112043833"/>
      <w:bookmarkStart w:id="2494" w:name="_Toc170718724"/>
      <w:r>
        <w:rPr>
          <w:rStyle w:val="CharSectno"/>
        </w:rPr>
        <w:t>287</w:t>
      </w:r>
      <w:r>
        <w:rPr>
          <w:snapToGrid w:val="0"/>
        </w:rPr>
        <w:t>.</w:t>
      </w:r>
      <w:r>
        <w:rPr>
          <w:snapToGrid w:val="0"/>
        </w:rPr>
        <w:tab/>
        <w:t>Books of company to be evidence</w:t>
      </w:r>
      <w:bookmarkEnd w:id="2491"/>
      <w:bookmarkEnd w:id="2492"/>
      <w:bookmarkEnd w:id="2493"/>
      <w:bookmarkEnd w:id="2494"/>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495" w:name="_Toc467290536"/>
      <w:bookmarkStart w:id="2496" w:name="_Toc44736138"/>
      <w:bookmarkStart w:id="2497" w:name="_Toc112043834"/>
      <w:bookmarkStart w:id="2498" w:name="_Toc170718725"/>
      <w:r>
        <w:rPr>
          <w:rStyle w:val="CharSectno"/>
        </w:rPr>
        <w:t>288</w:t>
      </w:r>
      <w:r>
        <w:rPr>
          <w:snapToGrid w:val="0"/>
        </w:rPr>
        <w:t>.</w:t>
      </w:r>
      <w:r>
        <w:rPr>
          <w:snapToGrid w:val="0"/>
        </w:rPr>
        <w:tab/>
        <w:t>Disposal of books and papers of company</w:t>
      </w:r>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499" w:name="_Toc467290537"/>
      <w:bookmarkStart w:id="2500" w:name="_Toc44736139"/>
      <w:bookmarkStart w:id="2501" w:name="_Toc112043835"/>
      <w:bookmarkStart w:id="2502" w:name="_Toc170718726"/>
      <w:r>
        <w:rPr>
          <w:rStyle w:val="CharSectno"/>
        </w:rPr>
        <w:t>289</w:t>
      </w:r>
      <w:r>
        <w:rPr>
          <w:snapToGrid w:val="0"/>
        </w:rPr>
        <w:t>.</w:t>
      </w:r>
      <w:r>
        <w:rPr>
          <w:snapToGrid w:val="0"/>
        </w:rPr>
        <w:tab/>
        <w:t>Information as to pending liquidations</w:t>
      </w:r>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503" w:name="_Toc467290538"/>
      <w:bookmarkStart w:id="2504" w:name="_Toc44736140"/>
      <w:r>
        <w:tab/>
        <w:t>[Section 289 amended by No. 113 of 1965 s. 8(1).]</w:t>
      </w:r>
    </w:p>
    <w:p>
      <w:pPr>
        <w:pStyle w:val="Heading5"/>
        <w:rPr>
          <w:snapToGrid w:val="0"/>
        </w:rPr>
      </w:pPr>
      <w:bookmarkStart w:id="2505" w:name="_Toc112043836"/>
      <w:bookmarkStart w:id="2506" w:name="_Toc170718727"/>
      <w:r>
        <w:rPr>
          <w:rStyle w:val="CharSectno"/>
        </w:rPr>
        <w:t>290</w:t>
      </w:r>
      <w:r>
        <w:rPr>
          <w:snapToGrid w:val="0"/>
        </w:rPr>
        <w:t>.</w:t>
      </w:r>
      <w:r>
        <w:rPr>
          <w:snapToGrid w:val="0"/>
        </w:rPr>
        <w:tab/>
        <w:t>Application of unclaimed assets of company</w:t>
      </w:r>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507" w:name="_Toc467290539"/>
      <w:bookmarkStart w:id="2508" w:name="_Toc44736141"/>
      <w:bookmarkStart w:id="2509" w:name="_Toc112043837"/>
      <w:bookmarkStart w:id="2510" w:name="_Toc170718728"/>
      <w:r>
        <w:rPr>
          <w:rStyle w:val="CharSectno"/>
        </w:rPr>
        <w:t>291</w:t>
      </w:r>
      <w:r>
        <w:rPr>
          <w:snapToGrid w:val="0"/>
        </w:rPr>
        <w:t>.</w:t>
      </w:r>
      <w:r>
        <w:rPr>
          <w:snapToGrid w:val="0"/>
        </w:rPr>
        <w:tab/>
        <w:t>Resolutions passed at adjourned meeting of creditors and contributories</w:t>
      </w:r>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511" w:name="_Toc467290540"/>
      <w:bookmarkStart w:id="2512" w:name="_Toc44736142"/>
      <w:bookmarkStart w:id="2513" w:name="_Toc112043838"/>
      <w:bookmarkStart w:id="2514" w:name="_Toc170718729"/>
      <w:r>
        <w:rPr>
          <w:rStyle w:val="CharSectno"/>
        </w:rPr>
        <w:t>292</w:t>
      </w:r>
      <w:r>
        <w:rPr>
          <w:snapToGrid w:val="0"/>
        </w:rPr>
        <w:t>.</w:t>
      </w:r>
      <w:r>
        <w:rPr>
          <w:snapToGrid w:val="0"/>
        </w:rPr>
        <w:tab/>
        <w:t>Meetings to ascertain wishes of creditors or contributories</w:t>
      </w:r>
      <w:bookmarkEnd w:id="2511"/>
      <w:bookmarkEnd w:id="2512"/>
      <w:bookmarkEnd w:id="2513"/>
      <w:bookmarkEnd w:id="2514"/>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515" w:name="_Toc467290541"/>
      <w:bookmarkStart w:id="2516" w:name="_Toc44736143"/>
      <w:bookmarkStart w:id="2517" w:name="_Toc112043839"/>
      <w:bookmarkStart w:id="2518" w:name="_Toc170718730"/>
      <w:r>
        <w:rPr>
          <w:rStyle w:val="CharSectno"/>
        </w:rPr>
        <w:t>293</w:t>
      </w:r>
      <w:r>
        <w:rPr>
          <w:snapToGrid w:val="0"/>
        </w:rPr>
        <w:t>.</w:t>
      </w:r>
      <w:r>
        <w:rPr>
          <w:snapToGrid w:val="0"/>
        </w:rPr>
        <w:tab/>
        <w:t>Special commission for receiving evidence</w:t>
      </w:r>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519" w:name="_Toc467290542"/>
      <w:bookmarkStart w:id="2520" w:name="_Toc44736144"/>
      <w:bookmarkStart w:id="2521" w:name="_Toc112043840"/>
      <w:bookmarkStart w:id="2522" w:name="_Toc170718731"/>
      <w:r>
        <w:rPr>
          <w:rStyle w:val="CharSectno"/>
        </w:rPr>
        <w:t>294</w:t>
      </w:r>
      <w:r>
        <w:rPr>
          <w:snapToGrid w:val="0"/>
        </w:rPr>
        <w:t>.</w:t>
      </w:r>
      <w:r>
        <w:rPr>
          <w:snapToGrid w:val="0"/>
        </w:rPr>
        <w:tab/>
        <w:t>Appeal to Court against decision of liquidator</w:t>
      </w:r>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523" w:name="_Toc467290543"/>
      <w:bookmarkStart w:id="2524" w:name="_Toc44736145"/>
      <w:bookmarkStart w:id="2525" w:name="_Toc112043841"/>
      <w:bookmarkStart w:id="2526" w:name="_Toc170718732"/>
      <w:r>
        <w:rPr>
          <w:rStyle w:val="CharSectno"/>
        </w:rPr>
        <w:t>295</w:t>
      </w:r>
      <w:r>
        <w:rPr>
          <w:snapToGrid w:val="0"/>
        </w:rPr>
        <w:t>.</w:t>
      </w:r>
      <w:r>
        <w:rPr>
          <w:snapToGrid w:val="0"/>
        </w:rPr>
        <w:tab/>
        <w:t>Power of Court to declare dissolution of company void</w:t>
      </w:r>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527" w:name="_Toc467290544"/>
      <w:bookmarkStart w:id="2528" w:name="_Toc44736146"/>
      <w:bookmarkStart w:id="2529" w:name="_Toc112043842"/>
      <w:bookmarkStart w:id="2530" w:name="_Toc170718733"/>
      <w:r>
        <w:rPr>
          <w:rStyle w:val="CharSectno"/>
        </w:rPr>
        <w:t>296</w:t>
      </w:r>
      <w:r>
        <w:rPr>
          <w:snapToGrid w:val="0"/>
        </w:rPr>
        <w:t>.</w:t>
      </w:r>
      <w:r>
        <w:rPr>
          <w:snapToGrid w:val="0"/>
        </w:rPr>
        <w:tab/>
        <w:t>Registrar may strike defunct company off register</w:t>
      </w:r>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531" w:name="_Toc467290545"/>
      <w:bookmarkStart w:id="2532" w:name="_Toc44736147"/>
      <w:bookmarkStart w:id="2533" w:name="_Toc112043843"/>
      <w:bookmarkStart w:id="2534" w:name="_Toc170718734"/>
      <w:r>
        <w:rPr>
          <w:rStyle w:val="CharSectno"/>
        </w:rPr>
        <w:t>297</w:t>
      </w:r>
      <w:r>
        <w:rPr>
          <w:snapToGrid w:val="0"/>
        </w:rPr>
        <w:t>.</w:t>
      </w:r>
      <w:r>
        <w:rPr>
          <w:snapToGrid w:val="0"/>
        </w:rPr>
        <w:tab/>
        <w:t>Registrar to act as representative of defunct company in certain events</w:t>
      </w:r>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535" w:name="_Toc467290546"/>
      <w:bookmarkStart w:id="2536" w:name="_Toc44736148"/>
      <w:bookmarkStart w:id="2537" w:name="_Toc112043844"/>
      <w:bookmarkStart w:id="2538" w:name="_Toc170718735"/>
      <w:r>
        <w:rPr>
          <w:rStyle w:val="CharSectno"/>
        </w:rPr>
        <w:t>298</w:t>
      </w:r>
      <w:r>
        <w:rPr>
          <w:snapToGrid w:val="0"/>
        </w:rPr>
        <w:t>.</w:t>
      </w:r>
      <w:r>
        <w:rPr>
          <w:snapToGrid w:val="0"/>
        </w:rPr>
        <w:tab/>
        <w:t>Outstanding assets of defunct company</w:t>
      </w:r>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539" w:name="_Toc467290547"/>
      <w:bookmarkStart w:id="2540" w:name="_Toc44736149"/>
      <w:bookmarkStart w:id="2541" w:name="_Toc112043845"/>
      <w:bookmarkStart w:id="2542" w:name="_Toc170718736"/>
      <w:r>
        <w:rPr>
          <w:rStyle w:val="CharSectno"/>
        </w:rPr>
        <w:t>299</w:t>
      </w:r>
      <w:r>
        <w:rPr>
          <w:snapToGrid w:val="0"/>
        </w:rPr>
        <w:t>.</w:t>
      </w:r>
      <w:r>
        <w:rPr>
          <w:snapToGrid w:val="0"/>
        </w:rPr>
        <w:tab/>
        <w:t>Outstanding realty, how disposed of</w:t>
      </w:r>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543" w:name="_Toc467290548"/>
      <w:bookmarkStart w:id="2544" w:name="_Toc44736150"/>
      <w:bookmarkStart w:id="2545" w:name="_Toc112043846"/>
      <w:bookmarkStart w:id="2546" w:name="_Toc170718737"/>
      <w:r>
        <w:rPr>
          <w:rStyle w:val="CharSectno"/>
        </w:rPr>
        <w:t>300</w:t>
      </w:r>
      <w:r>
        <w:rPr>
          <w:snapToGrid w:val="0"/>
        </w:rPr>
        <w:t>.</w:t>
      </w:r>
      <w:r>
        <w:rPr>
          <w:snapToGrid w:val="0"/>
        </w:rPr>
        <w:tab/>
        <w:t>Outstanding personality, how disposed of</w:t>
      </w:r>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547" w:name="_Toc467290549"/>
      <w:bookmarkStart w:id="2548" w:name="_Toc44736151"/>
      <w:bookmarkStart w:id="2549" w:name="_Toc112043847"/>
      <w:bookmarkStart w:id="2550" w:name="_Toc170718738"/>
      <w:r>
        <w:rPr>
          <w:rStyle w:val="CharSectno"/>
        </w:rPr>
        <w:t>301</w:t>
      </w:r>
      <w:r>
        <w:rPr>
          <w:snapToGrid w:val="0"/>
        </w:rPr>
        <w:t>.</w:t>
      </w:r>
      <w:r>
        <w:rPr>
          <w:snapToGrid w:val="0"/>
        </w:rPr>
        <w:tab/>
        <w:t>Registrar to keep accounts of assets which shall be open to inspection by Auditor General</w:t>
      </w:r>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551" w:name="_Toc477137822"/>
      <w:bookmarkStart w:id="2552" w:name="_Toc72571258"/>
      <w:bookmarkStart w:id="2553" w:name="_Toc72571776"/>
      <w:bookmarkStart w:id="2554" w:name="_Toc72835772"/>
      <w:bookmarkStart w:id="2555" w:name="_Toc75062925"/>
      <w:bookmarkStart w:id="2556" w:name="_Toc80669815"/>
      <w:bookmarkStart w:id="2557" w:name="_Toc80696566"/>
      <w:bookmarkStart w:id="2558" w:name="_Toc81636853"/>
      <w:bookmarkStart w:id="2559" w:name="_Toc83801939"/>
      <w:bookmarkStart w:id="2560" w:name="_Toc107629333"/>
      <w:bookmarkStart w:id="2561" w:name="_Toc110915221"/>
      <w:bookmarkStart w:id="2562" w:name="_Toc110915739"/>
      <w:bookmarkStart w:id="2563" w:name="_Toc112043848"/>
      <w:bookmarkStart w:id="2564" w:name="_Toc112834772"/>
      <w:bookmarkStart w:id="2565" w:name="_Toc113070058"/>
      <w:bookmarkStart w:id="2566" w:name="_Toc113094109"/>
      <w:bookmarkStart w:id="2567" w:name="_Toc114285032"/>
      <w:bookmarkStart w:id="2568" w:name="_Toc116707722"/>
      <w:bookmarkStart w:id="2569" w:name="_Toc116808405"/>
      <w:bookmarkStart w:id="2570" w:name="_Toc116808923"/>
      <w:bookmarkStart w:id="2571" w:name="_Toc121562814"/>
      <w:bookmarkStart w:id="2572" w:name="_Toc124062558"/>
      <w:bookmarkStart w:id="2573" w:name="_Toc139345319"/>
      <w:bookmarkStart w:id="2574" w:name="_Toc139443694"/>
      <w:bookmarkStart w:id="2575" w:name="_Toc170194686"/>
      <w:bookmarkStart w:id="2576" w:name="_Toc170718739"/>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rPr>
          <w:snapToGrid w:val="0"/>
        </w:rPr>
      </w:pPr>
      <w:bookmarkStart w:id="2577" w:name="_Toc467290550"/>
      <w:bookmarkStart w:id="2578" w:name="_Toc44736152"/>
      <w:bookmarkStart w:id="2579" w:name="_Toc112043849"/>
      <w:bookmarkStart w:id="2580" w:name="_Toc170718740"/>
      <w:r>
        <w:rPr>
          <w:rStyle w:val="CharSectno"/>
        </w:rPr>
        <w:t>302</w:t>
      </w:r>
      <w:r>
        <w:rPr>
          <w:snapToGrid w:val="0"/>
        </w:rPr>
        <w:t>.</w:t>
      </w:r>
      <w:r>
        <w:rPr>
          <w:snapToGrid w:val="0"/>
        </w:rPr>
        <w:tab/>
        <w:t>Meaning of unregistered company</w:t>
      </w:r>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581" w:name="_Toc467290551"/>
      <w:bookmarkStart w:id="2582" w:name="_Toc44736153"/>
      <w:bookmarkStart w:id="2583" w:name="_Toc112043850"/>
      <w:bookmarkStart w:id="2584" w:name="_Toc170718741"/>
      <w:r>
        <w:rPr>
          <w:rStyle w:val="CharSectno"/>
        </w:rPr>
        <w:t>303</w:t>
      </w:r>
      <w:r>
        <w:rPr>
          <w:snapToGrid w:val="0"/>
        </w:rPr>
        <w:t>.</w:t>
      </w:r>
      <w:r>
        <w:rPr>
          <w:snapToGrid w:val="0"/>
        </w:rPr>
        <w:tab/>
        <w:t>Winding</w:t>
      </w:r>
      <w:r>
        <w:rPr>
          <w:snapToGrid w:val="0"/>
        </w:rPr>
        <w:noBreakHyphen/>
        <w:t>up of unregistered companies</w:t>
      </w:r>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585" w:name="_Toc467290552"/>
      <w:bookmarkStart w:id="2586" w:name="_Toc44736154"/>
      <w:bookmarkStart w:id="2587" w:name="_Toc112043851"/>
      <w:bookmarkStart w:id="2588" w:name="_Toc170718742"/>
      <w:r>
        <w:rPr>
          <w:rStyle w:val="CharSectno"/>
        </w:rPr>
        <w:t>304</w:t>
      </w:r>
      <w:r>
        <w:rPr>
          <w:snapToGrid w:val="0"/>
        </w:rPr>
        <w:t>.</w:t>
      </w:r>
      <w:r>
        <w:rPr>
          <w:snapToGrid w:val="0"/>
        </w:rPr>
        <w:tab/>
        <w:t>Contributories in winding</w:t>
      </w:r>
      <w:r>
        <w:rPr>
          <w:snapToGrid w:val="0"/>
        </w:rPr>
        <w:noBreakHyphen/>
        <w:t>up of unregistered company</w:t>
      </w:r>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589" w:name="_Toc467290553"/>
      <w:bookmarkStart w:id="2590" w:name="_Toc44736155"/>
      <w:bookmarkStart w:id="2591" w:name="_Toc112043852"/>
      <w:bookmarkStart w:id="2592" w:name="_Toc170718743"/>
      <w:r>
        <w:rPr>
          <w:rStyle w:val="CharSectno"/>
        </w:rPr>
        <w:t>305</w:t>
      </w:r>
      <w:r>
        <w:rPr>
          <w:snapToGrid w:val="0"/>
        </w:rPr>
        <w:t>.</w:t>
      </w:r>
      <w:r>
        <w:rPr>
          <w:snapToGrid w:val="0"/>
        </w:rPr>
        <w:tab/>
        <w:t>Power of Court to stay or restrain proceedings</w:t>
      </w:r>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593" w:name="_Toc467290554"/>
      <w:bookmarkStart w:id="2594" w:name="_Toc44736156"/>
      <w:bookmarkStart w:id="2595" w:name="_Toc112043853"/>
      <w:bookmarkStart w:id="2596" w:name="_Toc170718744"/>
      <w:r>
        <w:rPr>
          <w:rStyle w:val="CharSectno"/>
        </w:rPr>
        <w:t>306</w:t>
      </w:r>
      <w:r>
        <w:rPr>
          <w:snapToGrid w:val="0"/>
        </w:rPr>
        <w:t>.</w:t>
      </w:r>
      <w:r>
        <w:rPr>
          <w:snapToGrid w:val="0"/>
        </w:rPr>
        <w:tab/>
        <w:t>Actions stayed on winding</w:t>
      </w:r>
      <w:r>
        <w:rPr>
          <w:snapToGrid w:val="0"/>
        </w:rPr>
        <w:noBreakHyphen/>
        <w:t>up</w:t>
      </w:r>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597" w:name="_Toc467290555"/>
      <w:bookmarkStart w:id="2598" w:name="_Toc44736157"/>
      <w:bookmarkStart w:id="2599" w:name="_Toc112043854"/>
      <w:bookmarkStart w:id="2600" w:name="_Toc170718745"/>
      <w:r>
        <w:rPr>
          <w:rStyle w:val="CharSectno"/>
        </w:rPr>
        <w:t>307</w:t>
      </w:r>
      <w:r>
        <w:rPr>
          <w:snapToGrid w:val="0"/>
        </w:rPr>
        <w:t>.</w:t>
      </w:r>
      <w:r>
        <w:rPr>
          <w:snapToGrid w:val="0"/>
        </w:rPr>
        <w:tab/>
        <w:t>Provision in case of unregistered company unable to sue or be sued</w:t>
      </w:r>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601" w:name="_Toc467290556"/>
      <w:bookmarkStart w:id="2602" w:name="_Toc44736158"/>
      <w:bookmarkStart w:id="2603" w:name="_Toc112043855"/>
      <w:bookmarkStart w:id="2604" w:name="_Toc170718746"/>
      <w:r>
        <w:rPr>
          <w:rStyle w:val="CharSectno"/>
        </w:rPr>
        <w:t>308</w:t>
      </w:r>
      <w:r>
        <w:rPr>
          <w:snapToGrid w:val="0"/>
        </w:rPr>
        <w:t>.</w:t>
      </w:r>
      <w:r>
        <w:rPr>
          <w:snapToGrid w:val="0"/>
        </w:rPr>
        <w:tab/>
        <w:t>Provisions of this Part cumulative</w:t>
      </w:r>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605" w:name="_Toc477137830"/>
      <w:bookmarkStart w:id="2606" w:name="_Toc72571266"/>
      <w:bookmarkStart w:id="2607" w:name="_Toc72571784"/>
      <w:bookmarkStart w:id="2608" w:name="_Toc72835780"/>
      <w:bookmarkStart w:id="2609" w:name="_Toc75062933"/>
      <w:bookmarkStart w:id="2610" w:name="_Toc80669823"/>
      <w:bookmarkStart w:id="2611" w:name="_Toc80696574"/>
      <w:bookmarkStart w:id="2612" w:name="_Toc81636861"/>
      <w:bookmarkStart w:id="2613" w:name="_Toc83801947"/>
      <w:bookmarkStart w:id="2614" w:name="_Toc107629341"/>
      <w:bookmarkStart w:id="2615" w:name="_Toc110915229"/>
      <w:bookmarkStart w:id="2616" w:name="_Toc110915747"/>
      <w:bookmarkStart w:id="2617" w:name="_Toc112043856"/>
      <w:bookmarkStart w:id="2618" w:name="_Toc112834780"/>
      <w:bookmarkStart w:id="2619" w:name="_Toc113070066"/>
      <w:bookmarkStart w:id="2620" w:name="_Toc113094117"/>
      <w:bookmarkStart w:id="2621" w:name="_Toc114285040"/>
      <w:bookmarkStart w:id="2622" w:name="_Toc116707730"/>
      <w:bookmarkStart w:id="2623" w:name="_Toc116808413"/>
      <w:bookmarkStart w:id="2624" w:name="_Toc116808931"/>
      <w:bookmarkStart w:id="2625" w:name="_Toc121562822"/>
      <w:bookmarkStart w:id="2626" w:name="_Toc124062566"/>
      <w:bookmarkStart w:id="2627" w:name="_Toc139345327"/>
      <w:bookmarkStart w:id="2628" w:name="_Toc139443702"/>
      <w:bookmarkStart w:id="2629" w:name="_Toc170194694"/>
      <w:bookmarkStart w:id="2630" w:name="_Toc170718747"/>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PartText"/>
        </w:rPr>
        <w:t xml:space="preserve"> </w:t>
      </w:r>
    </w:p>
    <w:p>
      <w:pPr>
        <w:pStyle w:val="Heading5"/>
        <w:rPr>
          <w:snapToGrid w:val="0"/>
        </w:rPr>
      </w:pPr>
      <w:bookmarkStart w:id="2631" w:name="_Toc467290557"/>
      <w:bookmarkStart w:id="2632" w:name="_Toc44736159"/>
      <w:bookmarkStart w:id="2633" w:name="_Toc112043857"/>
      <w:bookmarkStart w:id="2634" w:name="_Toc170718748"/>
      <w:r>
        <w:rPr>
          <w:rStyle w:val="CharSectno"/>
        </w:rPr>
        <w:t>309</w:t>
      </w:r>
      <w:r>
        <w:rPr>
          <w:snapToGrid w:val="0"/>
        </w:rPr>
        <w:t>.</w:t>
      </w:r>
      <w:r>
        <w:rPr>
          <w:snapToGrid w:val="0"/>
        </w:rPr>
        <w:tab/>
        <w:t>Application to Act to companies formed under former Companies Act</w:t>
      </w:r>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635" w:name="_Toc467290558"/>
      <w:bookmarkStart w:id="2636" w:name="_Toc44736160"/>
      <w:bookmarkStart w:id="2637" w:name="_Toc112043858"/>
      <w:bookmarkStart w:id="2638" w:name="_Toc170718749"/>
      <w:r>
        <w:rPr>
          <w:rStyle w:val="CharSectno"/>
        </w:rPr>
        <w:t>310</w:t>
      </w:r>
      <w:r>
        <w:rPr>
          <w:snapToGrid w:val="0"/>
        </w:rPr>
        <w:t>.</w:t>
      </w:r>
      <w:r>
        <w:rPr>
          <w:snapToGrid w:val="0"/>
        </w:rPr>
        <w:tab/>
        <w:t>Application of Act to companies registered under former Companies Acts</w:t>
      </w:r>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639" w:name="_Toc467290559"/>
      <w:bookmarkStart w:id="2640" w:name="_Toc44736161"/>
      <w:bookmarkStart w:id="2641" w:name="_Toc112043859"/>
      <w:bookmarkStart w:id="2642" w:name="_Toc170718750"/>
      <w:r>
        <w:rPr>
          <w:rStyle w:val="CharSectno"/>
        </w:rPr>
        <w:t>311</w:t>
      </w:r>
      <w:r>
        <w:rPr>
          <w:snapToGrid w:val="0"/>
        </w:rPr>
        <w:t>.</w:t>
      </w:r>
      <w:r>
        <w:rPr>
          <w:snapToGrid w:val="0"/>
        </w:rPr>
        <w:tab/>
        <w:t>Mode of transferring shares</w:t>
      </w:r>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643" w:name="_Toc477137834"/>
      <w:bookmarkStart w:id="2644" w:name="_Toc72571270"/>
      <w:bookmarkStart w:id="2645" w:name="_Toc72571788"/>
      <w:bookmarkStart w:id="2646" w:name="_Toc72835784"/>
      <w:bookmarkStart w:id="2647" w:name="_Toc75062937"/>
      <w:bookmarkStart w:id="2648" w:name="_Toc80669827"/>
      <w:bookmarkStart w:id="2649" w:name="_Toc80696578"/>
      <w:bookmarkStart w:id="2650" w:name="_Toc81636865"/>
      <w:bookmarkStart w:id="2651" w:name="_Toc83801951"/>
      <w:bookmarkStart w:id="2652" w:name="_Toc107629345"/>
      <w:bookmarkStart w:id="2653" w:name="_Toc110915233"/>
      <w:bookmarkStart w:id="2654" w:name="_Toc110915751"/>
      <w:bookmarkStart w:id="2655" w:name="_Toc112043860"/>
      <w:bookmarkStart w:id="2656" w:name="_Toc112834784"/>
      <w:bookmarkStart w:id="2657" w:name="_Toc113070070"/>
      <w:bookmarkStart w:id="2658" w:name="_Toc113094121"/>
      <w:bookmarkStart w:id="2659" w:name="_Toc114285044"/>
      <w:bookmarkStart w:id="2660" w:name="_Toc116707734"/>
      <w:bookmarkStart w:id="2661" w:name="_Toc116808417"/>
      <w:bookmarkStart w:id="2662" w:name="_Toc116808935"/>
      <w:bookmarkStart w:id="2663" w:name="_Toc121562826"/>
      <w:bookmarkStart w:id="2664" w:name="_Toc124062570"/>
      <w:bookmarkStart w:id="2665" w:name="_Toc139345331"/>
      <w:bookmarkStart w:id="2666" w:name="_Toc139443706"/>
      <w:bookmarkStart w:id="2667" w:name="_Toc170194698"/>
      <w:bookmarkStart w:id="2668" w:name="_Toc170718751"/>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rStyle w:val="CharPartText"/>
        </w:rPr>
        <w:t xml:space="preserve"> </w:t>
      </w:r>
    </w:p>
    <w:p>
      <w:pPr>
        <w:pStyle w:val="Heading5"/>
        <w:rPr>
          <w:snapToGrid w:val="0"/>
        </w:rPr>
      </w:pPr>
      <w:bookmarkStart w:id="2669" w:name="_Toc467290560"/>
      <w:bookmarkStart w:id="2670" w:name="_Toc44736162"/>
      <w:bookmarkStart w:id="2671" w:name="_Toc112043861"/>
      <w:bookmarkStart w:id="2672" w:name="_Toc170718752"/>
      <w:r>
        <w:rPr>
          <w:rStyle w:val="CharSectno"/>
        </w:rPr>
        <w:t>312</w:t>
      </w:r>
      <w:r>
        <w:rPr>
          <w:snapToGrid w:val="0"/>
        </w:rPr>
        <w:t>.</w:t>
      </w:r>
      <w:r>
        <w:rPr>
          <w:snapToGrid w:val="0"/>
        </w:rPr>
        <w:tab/>
        <w:t>Companies capable of being registered</w:t>
      </w:r>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673" w:name="_Toc467290561"/>
      <w:bookmarkStart w:id="2674" w:name="_Toc44736163"/>
      <w:bookmarkStart w:id="2675" w:name="_Toc112043862"/>
      <w:bookmarkStart w:id="2676" w:name="_Toc170718753"/>
      <w:r>
        <w:rPr>
          <w:rStyle w:val="CharSectno"/>
        </w:rPr>
        <w:t>313</w:t>
      </w:r>
      <w:r>
        <w:rPr>
          <w:snapToGrid w:val="0"/>
        </w:rPr>
        <w:t>.</w:t>
      </w:r>
      <w:r>
        <w:rPr>
          <w:snapToGrid w:val="0"/>
        </w:rPr>
        <w:tab/>
        <w:t>Definition of joint stock company</w:t>
      </w:r>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677" w:name="_Toc467290562"/>
      <w:bookmarkStart w:id="2678" w:name="_Toc44736164"/>
      <w:bookmarkStart w:id="2679" w:name="_Toc112043863"/>
      <w:bookmarkStart w:id="2680" w:name="_Toc170718754"/>
      <w:r>
        <w:rPr>
          <w:rStyle w:val="CharSectno"/>
        </w:rPr>
        <w:t>314</w:t>
      </w:r>
      <w:r>
        <w:rPr>
          <w:snapToGrid w:val="0"/>
        </w:rPr>
        <w:t>.</w:t>
      </w:r>
      <w:r>
        <w:rPr>
          <w:snapToGrid w:val="0"/>
        </w:rPr>
        <w:tab/>
        <w:t>Requirements for registration of joint stock companies</w:t>
      </w:r>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681" w:name="_Toc467290563"/>
      <w:bookmarkStart w:id="2682" w:name="_Toc44736165"/>
      <w:bookmarkStart w:id="2683" w:name="_Toc112043864"/>
      <w:bookmarkStart w:id="2684" w:name="_Toc170718755"/>
      <w:r>
        <w:rPr>
          <w:rStyle w:val="CharSectno"/>
        </w:rPr>
        <w:t>315</w:t>
      </w:r>
      <w:r>
        <w:rPr>
          <w:snapToGrid w:val="0"/>
        </w:rPr>
        <w:t>.</w:t>
      </w:r>
      <w:r>
        <w:rPr>
          <w:snapToGrid w:val="0"/>
        </w:rPr>
        <w:tab/>
        <w:t>Requirements for registration by company not being a joint stock company</w:t>
      </w:r>
      <w:bookmarkEnd w:id="2681"/>
      <w:bookmarkEnd w:id="2682"/>
      <w:bookmarkEnd w:id="2683"/>
      <w:bookmarkEnd w:id="2684"/>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685" w:name="_Toc467290564"/>
      <w:bookmarkStart w:id="2686" w:name="_Toc44736166"/>
      <w:bookmarkStart w:id="2687" w:name="_Toc112043865"/>
      <w:bookmarkStart w:id="2688" w:name="_Toc170718756"/>
      <w:r>
        <w:rPr>
          <w:rStyle w:val="CharSectno"/>
        </w:rPr>
        <w:t>316</w:t>
      </w:r>
      <w:r>
        <w:rPr>
          <w:snapToGrid w:val="0"/>
        </w:rPr>
        <w:t>.</w:t>
      </w:r>
      <w:r>
        <w:rPr>
          <w:snapToGrid w:val="0"/>
        </w:rPr>
        <w:tab/>
        <w:t>Authentication of statements</w:t>
      </w:r>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689" w:name="_Toc467290565"/>
      <w:bookmarkStart w:id="2690" w:name="_Toc44736167"/>
      <w:bookmarkStart w:id="2691" w:name="_Toc112043866"/>
      <w:bookmarkStart w:id="2692" w:name="_Toc170718757"/>
      <w:r>
        <w:rPr>
          <w:rStyle w:val="CharSectno"/>
        </w:rPr>
        <w:t>317</w:t>
      </w:r>
      <w:r>
        <w:rPr>
          <w:snapToGrid w:val="0"/>
        </w:rPr>
        <w:t>.</w:t>
      </w:r>
      <w:r>
        <w:rPr>
          <w:snapToGrid w:val="0"/>
        </w:rPr>
        <w:tab/>
        <w:t>Registrar may require evidence as to nature of company</w:t>
      </w:r>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693" w:name="_Toc467290566"/>
      <w:bookmarkStart w:id="2694" w:name="_Toc44736168"/>
      <w:bookmarkStart w:id="2695" w:name="_Toc112043867"/>
      <w:bookmarkStart w:id="2696" w:name="_Toc170718758"/>
      <w:r>
        <w:rPr>
          <w:rStyle w:val="CharSectno"/>
        </w:rPr>
        <w:t>318</w:t>
      </w:r>
      <w:r>
        <w:rPr>
          <w:snapToGrid w:val="0"/>
        </w:rPr>
        <w:t>.</w:t>
      </w:r>
      <w:r>
        <w:rPr>
          <w:snapToGrid w:val="0"/>
        </w:rPr>
        <w:tab/>
        <w:t>Addition of “limited” to name</w:t>
      </w:r>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697" w:name="_Toc467290567"/>
      <w:bookmarkStart w:id="2698" w:name="_Toc44736169"/>
      <w:bookmarkStart w:id="2699" w:name="_Toc112043868"/>
      <w:bookmarkStart w:id="2700" w:name="_Toc170718759"/>
      <w:r>
        <w:rPr>
          <w:rStyle w:val="CharSectno"/>
        </w:rPr>
        <w:t>319</w:t>
      </w:r>
      <w:r>
        <w:rPr>
          <w:snapToGrid w:val="0"/>
        </w:rPr>
        <w:t>.</w:t>
      </w:r>
      <w:r>
        <w:rPr>
          <w:snapToGrid w:val="0"/>
        </w:rPr>
        <w:tab/>
        <w:t>Certificate of registration</w:t>
      </w:r>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bookmarkStart w:id="2701" w:name="_Toc467290568"/>
      <w:bookmarkStart w:id="2702" w:name="_Toc44736170"/>
      <w:bookmarkStart w:id="2703" w:name="_Toc112043869"/>
      <w:r>
        <w:tab/>
        <w:t>[Section 319 amended by No. 28 of 2006 s. 66(2).]</w:t>
      </w:r>
    </w:p>
    <w:p>
      <w:pPr>
        <w:pStyle w:val="Heading5"/>
        <w:rPr>
          <w:snapToGrid w:val="0"/>
        </w:rPr>
      </w:pPr>
      <w:bookmarkStart w:id="2704" w:name="_Toc170718760"/>
      <w:r>
        <w:rPr>
          <w:rStyle w:val="CharSectno"/>
        </w:rPr>
        <w:t>320</w:t>
      </w:r>
      <w:r>
        <w:rPr>
          <w:snapToGrid w:val="0"/>
        </w:rPr>
        <w:t>.</w:t>
      </w:r>
      <w:r>
        <w:rPr>
          <w:snapToGrid w:val="0"/>
        </w:rPr>
        <w:tab/>
        <w:t>Certificate to be evidence of compliance with Act</w:t>
      </w:r>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705" w:name="_Toc467290569"/>
      <w:bookmarkStart w:id="2706" w:name="_Toc44736171"/>
      <w:bookmarkStart w:id="2707" w:name="_Toc112043870"/>
      <w:bookmarkStart w:id="2708" w:name="_Toc170718761"/>
      <w:r>
        <w:rPr>
          <w:rStyle w:val="CharSectno"/>
        </w:rPr>
        <w:t>321</w:t>
      </w:r>
      <w:r>
        <w:rPr>
          <w:snapToGrid w:val="0"/>
        </w:rPr>
        <w:t>.</w:t>
      </w:r>
      <w:r>
        <w:rPr>
          <w:snapToGrid w:val="0"/>
        </w:rPr>
        <w:tab/>
        <w:t>Vesting property in company</w:t>
      </w:r>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709" w:name="_Toc467290570"/>
      <w:bookmarkStart w:id="2710" w:name="_Toc44736172"/>
      <w:bookmarkStart w:id="2711" w:name="_Toc112043871"/>
      <w:bookmarkStart w:id="2712" w:name="_Toc170718762"/>
      <w:r>
        <w:rPr>
          <w:rStyle w:val="CharSectno"/>
        </w:rPr>
        <w:t>322</w:t>
      </w:r>
      <w:r>
        <w:rPr>
          <w:snapToGrid w:val="0"/>
        </w:rPr>
        <w:t>.</w:t>
      </w:r>
      <w:r>
        <w:rPr>
          <w:snapToGrid w:val="0"/>
        </w:rPr>
        <w:tab/>
        <w:t>Saving for existing liabilities</w:t>
      </w:r>
      <w:bookmarkEnd w:id="2709"/>
      <w:bookmarkEnd w:id="2710"/>
      <w:bookmarkEnd w:id="2711"/>
      <w:bookmarkEnd w:id="2712"/>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713" w:name="_Toc467290571"/>
      <w:bookmarkStart w:id="2714" w:name="_Toc44736173"/>
      <w:bookmarkStart w:id="2715" w:name="_Toc112043872"/>
      <w:bookmarkStart w:id="2716" w:name="_Toc170718763"/>
      <w:r>
        <w:rPr>
          <w:rStyle w:val="CharSectno"/>
        </w:rPr>
        <w:t>323</w:t>
      </w:r>
      <w:r>
        <w:rPr>
          <w:snapToGrid w:val="0"/>
        </w:rPr>
        <w:t>.</w:t>
      </w:r>
      <w:r>
        <w:rPr>
          <w:snapToGrid w:val="0"/>
        </w:rPr>
        <w:tab/>
        <w:t>Continuance of existing actions</w:t>
      </w:r>
      <w:bookmarkEnd w:id="2713"/>
      <w:bookmarkEnd w:id="2714"/>
      <w:bookmarkEnd w:id="2715"/>
      <w:bookmarkEnd w:id="2716"/>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717" w:name="_Toc467290572"/>
      <w:bookmarkStart w:id="2718" w:name="_Toc44736174"/>
      <w:bookmarkStart w:id="2719" w:name="_Toc112043873"/>
      <w:bookmarkStart w:id="2720" w:name="_Toc170718764"/>
      <w:r>
        <w:rPr>
          <w:rStyle w:val="CharSectno"/>
        </w:rPr>
        <w:t>324</w:t>
      </w:r>
      <w:r>
        <w:rPr>
          <w:snapToGrid w:val="0"/>
        </w:rPr>
        <w:t>.</w:t>
      </w:r>
      <w:r>
        <w:rPr>
          <w:snapToGrid w:val="0"/>
        </w:rPr>
        <w:tab/>
        <w:t>Effect of registration under Act</w:t>
      </w:r>
      <w:bookmarkEnd w:id="2717"/>
      <w:bookmarkEnd w:id="2718"/>
      <w:bookmarkEnd w:id="2719"/>
      <w:bookmarkEnd w:id="2720"/>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721" w:name="_Toc467290573"/>
      <w:bookmarkStart w:id="2722" w:name="_Toc44736175"/>
      <w:bookmarkStart w:id="2723" w:name="_Toc112043874"/>
      <w:bookmarkStart w:id="2724" w:name="_Toc170718765"/>
      <w:r>
        <w:rPr>
          <w:rStyle w:val="CharSectno"/>
        </w:rPr>
        <w:t>325</w:t>
      </w:r>
      <w:r>
        <w:rPr>
          <w:snapToGrid w:val="0"/>
        </w:rPr>
        <w:t>.</w:t>
      </w:r>
      <w:r>
        <w:rPr>
          <w:snapToGrid w:val="0"/>
        </w:rPr>
        <w:tab/>
        <w:t>Power to substitute memorandum and articles for deed of settlement</w:t>
      </w:r>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725" w:name="_Toc467290574"/>
      <w:bookmarkStart w:id="2726" w:name="_Toc44736176"/>
      <w:bookmarkStart w:id="2727" w:name="_Toc112043875"/>
      <w:bookmarkStart w:id="2728" w:name="_Toc170718766"/>
      <w:r>
        <w:rPr>
          <w:rStyle w:val="CharSectno"/>
        </w:rPr>
        <w:t>326</w:t>
      </w:r>
      <w:r>
        <w:rPr>
          <w:snapToGrid w:val="0"/>
        </w:rPr>
        <w:t>.</w:t>
      </w:r>
      <w:r>
        <w:rPr>
          <w:snapToGrid w:val="0"/>
        </w:rPr>
        <w:tab/>
        <w:t>Power of Court to stay or restrain proceedings</w:t>
      </w:r>
      <w:bookmarkEnd w:id="2725"/>
      <w:bookmarkEnd w:id="2726"/>
      <w:bookmarkEnd w:id="2727"/>
      <w:bookmarkEnd w:id="2728"/>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729" w:name="_Toc467290575"/>
      <w:bookmarkStart w:id="2730" w:name="_Toc44736177"/>
      <w:bookmarkStart w:id="2731" w:name="_Toc112043876"/>
      <w:bookmarkStart w:id="2732" w:name="_Toc170718767"/>
      <w:r>
        <w:rPr>
          <w:rStyle w:val="CharSectno"/>
        </w:rPr>
        <w:t>327</w:t>
      </w:r>
      <w:r>
        <w:rPr>
          <w:snapToGrid w:val="0"/>
        </w:rPr>
        <w:t>.</w:t>
      </w:r>
      <w:r>
        <w:rPr>
          <w:snapToGrid w:val="0"/>
        </w:rPr>
        <w:tab/>
        <w:t>Actions stayed on winding</w:t>
      </w:r>
      <w:r>
        <w:rPr>
          <w:snapToGrid w:val="0"/>
        </w:rPr>
        <w:noBreakHyphen/>
        <w:t>up order</w:t>
      </w:r>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733" w:name="_Toc477137851"/>
      <w:bookmarkStart w:id="2734" w:name="_Toc72571287"/>
      <w:bookmarkStart w:id="2735" w:name="_Toc72571805"/>
      <w:bookmarkStart w:id="2736" w:name="_Toc72835801"/>
      <w:bookmarkStart w:id="2737" w:name="_Toc75062954"/>
      <w:bookmarkStart w:id="2738" w:name="_Toc80669844"/>
      <w:bookmarkStart w:id="2739" w:name="_Toc80696595"/>
      <w:bookmarkStart w:id="2740" w:name="_Toc81636882"/>
      <w:bookmarkStart w:id="2741" w:name="_Toc83801968"/>
      <w:bookmarkStart w:id="2742" w:name="_Toc107629362"/>
      <w:bookmarkStart w:id="2743" w:name="_Toc110915250"/>
      <w:bookmarkStart w:id="2744" w:name="_Toc110915768"/>
      <w:bookmarkStart w:id="2745" w:name="_Toc112043877"/>
      <w:bookmarkStart w:id="2746" w:name="_Toc112834801"/>
      <w:bookmarkStart w:id="2747" w:name="_Toc113070087"/>
      <w:bookmarkStart w:id="2748" w:name="_Toc113094138"/>
      <w:bookmarkStart w:id="2749" w:name="_Toc114285061"/>
      <w:bookmarkStart w:id="2750" w:name="_Toc116707751"/>
      <w:bookmarkStart w:id="2751" w:name="_Toc116808434"/>
      <w:bookmarkStart w:id="2752" w:name="_Toc116808952"/>
      <w:bookmarkStart w:id="2753" w:name="_Toc121562843"/>
      <w:bookmarkStart w:id="2754" w:name="_Toc124062587"/>
      <w:bookmarkStart w:id="2755" w:name="_Toc139345348"/>
      <w:bookmarkStart w:id="2756" w:name="_Toc139443723"/>
      <w:bookmarkStart w:id="2757" w:name="_Toc170194715"/>
      <w:bookmarkStart w:id="2758" w:name="_Toc170718768"/>
      <w:r>
        <w:rPr>
          <w:rStyle w:val="CharPartNo"/>
        </w:rPr>
        <w:t>Part XI</w:t>
      </w:r>
      <w:r>
        <w:rPr>
          <w:rStyle w:val="CharDivNo"/>
        </w:rPr>
        <w:t> </w:t>
      </w:r>
      <w:r>
        <w:t>—</w:t>
      </w:r>
      <w:r>
        <w:rPr>
          <w:rStyle w:val="CharDivText"/>
        </w:rPr>
        <w:t> </w:t>
      </w:r>
      <w:r>
        <w:rPr>
          <w:rStyle w:val="CharPartText"/>
        </w:rPr>
        <w:t>Foreign companies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PartText"/>
        </w:rPr>
        <w:t xml:space="preserve"> </w:t>
      </w:r>
    </w:p>
    <w:p>
      <w:pPr>
        <w:pStyle w:val="Heading5"/>
        <w:spacing w:before="240"/>
        <w:rPr>
          <w:snapToGrid w:val="0"/>
        </w:rPr>
      </w:pPr>
      <w:bookmarkStart w:id="2759" w:name="_Toc467290576"/>
      <w:bookmarkStart w:id="2760" w:name="_Toc44736178"/>
      <w:bookmarkStart w:id="2761" w:name="_Toc112043878"/>
      <w:bookmarkStart w:id="2762" w:name="_Toc170718769"/>
      <w:r>
        <w:rPr>
          <w:rStyle w:val="CharSectno"/>
        </w:rPr>
        <w:t>328</w:t>
      </w:r>
      <w:r>
        <w:rPr>
          <w:snapToGrid w:val="0"/>
        </w:rPr>
        <w:t>.</w:t>
      </w:r>
      <w:r>
        <w:rPr>
          <w:snapToGrid w:val="0"/>
        </w:rPr>
        <w:tab/>
        <w:t>Companies to which Part XI applies</w:t>
      </w:r>
      <w:bookmarkEnd w:id="2759"/>
      <w:bookmarkEnd w:id="2760"/>
      <w:bookmarkEnd w:id="2761"/>
      <w:bookmarkEnd w:id="2762"/>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763" w:name="_Toc467290577"/>
      <w:bookmarkStart w:id="2764" w:name="_Toc44736179"/>
      <w:bookmarkStart w:id="2765" w:name="_Toc112043879"/>
      <w:bookmarkStart w:id="2766" w:name="_Toc170718770"/>
      <w:r>
        <w:rPr>
          <w:rStyle w:val="CharSectno"/>
        </w:rPr>
        <w:t>329</w:t>
      </w:r>
      <w:r>
        <w:rPr>
          <w:snapToGrid w:val="0"/>
        </w:rPr>
        <w:t>.</w:t>
      </w:r>
      <w:r>
        <w:rPr>
          <w:snapToGrid w:val="0"/>
        </w:rPr>
        <w:tab/>
        <w:t>Registration and documents to be delivered to Registrar</w:t>
      </w:r>
      <w:bookmarkEnd w:id="2763"/>
      <w:bookmarkEnd w:id="2764"/>
      <w:bookmarkEnd w:id="2765"/>
      <w:bookmarkEnd w:id="2766"/>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No. 28 of 2006 s. 66(2).] </w:t>
      </w:r>
    </w:p>
    <w:p>
      <w:pPr>
        <w:pStyle w:val="Heading5"/>
        <w:rPr>
          <w:snapToGrid w:val="0"/>
        </w:rPr>
      </w:pPr>
      <w:bookmarkStart w:id="2767" w:name="_Toc467290578"/>
      <w:bookmarkStart w:id="2768" w:name="_Toc44736180"/>
      <w:bookmarkStart w:id="2769" w:name="_Toc112043880"/>
      <w:bookmarkStart w:id="2770" w:name="_Toc170718771"/>
      <w:r>
        <w:rPr>
          <w:rStyle w:val="CharSectno"/>
        </w:rPr>
        <w:t>330</w:t>
      </w:r>
      <w:r>
        <w:rPr>
          <w:snapToGrid w:val="0"/>
        </w:rPr>
        <w:t>.</w:t>
      </w:r>
      <w:r>
        <w:rPr>
          <w:snapToGrid w:val="0"/>
        </w:rPr>
        <w:tab/>
        <w:t>Company to have registered office</w:t>
      </w:r>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771" w:name="_Toc467290579"/>
      <w:bookmarkStart w:id="2772" w:name="_Toc44736181"/>
      <w:bookmarkStart w:id="2773" w:name="_Toc112043881"/>
      <w:bookmarkStart w:id="2774" w:name="_Toc170718772"/>
      <w:r>
        <w:rPr>
          <w:rStyle w:val="CharSectno"/>
        </w:rPr>
        <w:t>331</w:t>
      </w:r>
      <w:r>
        <w:rPr>
          <w:snapToGrid w:val="0"/>
        </w:rPr>
        <w:t>.</w:t>
      </w:r>
      <w:r>
        <w:rPr>
          <w:snapToGrid w:val="0"/>
        </w:rPr>
        <w:tab/>
        <w:t>Certificate of registration</w:t>
      </w:r>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No. 28 of 2006 s. 66(2).] </w:t>
      </w:r>
    </w:p>
    <w:p>
      <w:pPr>
        <w:pStyle w:val="Heading5"/>
        <w:rPr>
          <w:snapToGrid w:val="0"/>
        </w:rPr>
      </w:pPr>
      <w:bookmarkStart w:id="2775" w:name="_Toc467290580"/>
      <w:bookmarkStart w:id="2776" w:name="_Toc44736182"/>
      <w:bookmarkStart w:id="2777" w:name="_Toc112043882"/>
      <w:bookmarkStart w:id="2778" w:name="_Toc170718773"/>
      <w:r>
        <w:rPr>
          <w:rStyle w:val="CharSectno"/>
        </w:rPr>
        <w:t>332</w:t>
      </w:r>
      <w:r>
        <w:rPr>
          <w:snapToGrid w:val="0"/>
        </w:rPr>
        <w:t>.</w:t>
      </w:r>
      <w:r>
        <w:rPr>
          <w:snapToGrid w:val="0"/>
        </w:rPr>
        <w:tab/>
        <w:t>Power of companies incorporated in British Possessions to hold lands</w:t>
      </w:r>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779" w:name="_Toc467290581"/>
      <w:bookmarkStart w:id="2780" w:name="_Toc44736183"/>
      <w:bookmarkStart w:id="2781" w:name="_Toc112043883"/>
      <w:bookmarkStart w:id="2782" w:name="_Toc170718774"/>
      <w:r>
        <w:rPr>
          <w:rStyle w:val="CharSectno"/>
        </w:rPr>
        <w:t>333</w:t>
      </w:r>
      <w:r>
        <w:rPr>
          <w:snapToGrid w:val="0"/>
        </w:rPr>
        <w:t>.</w:t>
      </w:r>
      <w:r>
        <w:rPr>
          <w:snapToGrid w:val="0"/>
        </w:rPr>
        <w:tab/>
        <w:t>Service on agent or at office good service on company</w:t>
      </w:r>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783" w:name="_Toc467290582"/>
      <w:bookmarkStart w:id="2784" w:name="_Toc44736184"/>
      <w:bookmarkStart w:id="2785" w:name="_Toc112043884"/>
      <w:bookmarkStart w:id="2786" w:name="_Toc170718775"/>
      <w:r>
        <w:rPr>
          <w:rStyle w:val="CharSectno"/>
        </w:rPr>
        <w:t>334</w:t>
      </w:r>
      <w:r>
        <w:rPr>
          <w:snapToGrid w:val="0"/>
        </w:rPr>
        <w:t>.</w:t>
      </w:r>
      <w:r>
        <w:rPr>
          <w:snapToGrid w:val="0"/>
        </w:rPr>
        <w:tab/>
        <w:t>Companies to file balance sheets</w:t>
      </w:r>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787" w:name="_Toc467290583"/>
      <w:bookmarkStart w:id="2788" w:name="_Toc44736185"/>
      <w:bookmarkStart w:id="2789" w:name="_Toc112043885"/>
      <w:bookmarkStart w:id="2790" w:name="_Toc170718776"/>
      <w:r>
        <w:rPr>
          <w:rStyle w:val="CharSectno"/>
        </w:rPr>
        <w:t>335</w:t>
      </w:r>
      <w:r>
        <w:rPr>
          <w:snapToGrid w:val="0"/>
        </w:rPr>
        <w:t>.</w:t>
      </w:r>
      <w:r>
        <w:rPr>
          <w:snapToGrid w:val="0"/>
        </w:rPr>
        <w:tab/>
        <w:t>Return to be delivered to Registrar where documents, etc., altered</w:t>
      </w:r>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791" w:name="_Toc467290584"/>
      <w:bookmarkStart w:id="2792" w:name="_Toc44736186"/>
      <w:bookmarkStart w:id="2793" w:name="_Toc112043886"/>
      <w:bookmarkStart w:id="2794" w:name="_Toc170718777"/>
      <w:r>
        <w:rPr>
          <w:rStyle w:val="CharSectno"/>
        </w:rPr>
        <w:t>336</w:t>
      </w:r>
      <w:r>
        <w:rPr>
          <w:snapToGrid w:val="0"/>
        </w:rPr>
        <w:t>.</w:t>
      </w:r>
      <w:r>
        <w:rPr>
          <w:snapToGrid w:val="0"/>
        </w:rPr>
        <w:tab/>
        <w:t>Obligation to state name of company, whether limited and country where incorporated</w:t>
      </w:r>
      <w:bookmarkEnd w:id="2791"/>
      <w:bookmarkEnd w:id="2792"/>
      <w:bookmarkEnd w:id="2793"/>
      <w:bookmarkEnd w:id="2794"/>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795" w:name="_Toc467290585"/>
      <w:bookmarkStart w:id="2796" w:name="_Toc44736187"/>
      <w:bookmarkStart w:id="2797" w:name="_Toc112043887"/>
      <w:bookmarkStart w:id="2798" w:name="_Toc170718778"/>
      <w:r>
        <w:rPr>
          <w:rStyle w:val="CharSectno"/>
        </w:rPr>
        <w:t>337</w:t>
      </w:r>
      <w:r>
        <w:rPr>
          <w:snapToGrid w:val="0"/>
        </w:rPr>
        <w:t>.</w:t>
      </w:r>
      <w:r>
        <w:rPr>
          <w:snapToGrid w:val="0"/>
        </w:rPr>
        <w:tab/>
        <w:t>Company to give notice of intention to cease carrying on business</w:t>
      </w:r>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799" w:name="_Toc467290586"/>
      <w:bookmarkStart w:id="2800" w:name="_Toc44736188"/>
      <w:bookmarkStart w:id="2801" w:name="_Toc112043888"/>
      <w:bookmarkStart w:id="2802" w:name="_Toc170718779"/>
      <w:r>
        <w:rPr>
          <w:rStyle w:val="CharSectno"/>
        </w:rPr>
        <w:t>338</w:t>
      </w:r>
      <w:r>
        <w:rPr>
          <w:snapToGrid w:val="0"/>
        </w:rPr>
        <w:t>.</w:t>
      </w:r>
      <w:r>
        <w:rPr>
          <w:snapToGrid w:val="0"/>
        </w:rPr>
        <w:tab/>
        <w:t>Notice to Registrar of liquidation of company outside the State</w:t>
      </w:r>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803" w:name="_Toc467290587"/>
      <w:bookmarkStart w:id="2804" w:name="_Toc44736189"/>
      <w:bookmarkStart w:id="2805" w:name="_Toc112043889"/>
      <w:bookmarkStart w:id="2806" w:name="_Toc170718780"/>
      <w:r>
        <w:rPr>
          <w:rStyle w:val="CharSectno"/>
        </w:rPr>
        <w:t>339</w:t>
      </w:r>
      <w:r>
        <w:rPr>
          <w:snapToGrid w:val="0"/>
        </w:rPr>
        <w:t>.</w:t>
      </w:r>
      <w:r>
        <w:rPr>
          <w:snapToGrid w:val="0"/>
        </w:rPr>
        <w:tab/>
        <w:t>Notice of dissolution of foreign company</w:t>
      </w:r>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807" w:name="_Toc467290588"/>
      <w:bookmarkStart w:id="2808" w:name="_Toc44736190"/>
      <w:bookmarkStart w:id="2809" w:name="_Toc112043890"/>
      <w:bookmarkStart w:id="2810" w:name="_Toc170718781"/>
      <w:r>
        <w:rPr>
          <w:rStyle w:val="CharSectno"/>
        </w:rPr>
        <w:t>340</w:t>
      </w:r>
      <w:r>
        <w:rPr>
          <w:snapToGrid w:val="0"/>
        </w:rPr>
        <w:t>.</w:t>
      </w:r>
      <w:r>
        <w:rPr>
          <w:snapToGrid w:val="0"/>
        </w:rPr>
        <w:tab/>
        <w:t>Provision as to companies ceasing to do business in the State</w:t>
      </w:r>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811" w:name="_Toc467290589"/>
      <w:bookmarkStart w:id="2812" w:name="_Toc44736191"/>
      <w:bookmarkStart w:id="2813" w:name="_Toc112043891"/>
      <w:bookmarkStart w:id="2814" w:name="_Toc170718782"/>
      <w:r>
        <w:rPr>
          <w:rStyle w:val="CharSectno"/>
        </w:rPr>
        <w:t>341</w:t>
      </w:r>
      <w:r>
        <w:rPr>
          <w:snapToGrid w:val="0"/>
        </w:rPr>
        <w:t>.</w:t>
      </w:r>
      <w:r>
        <w:rPr>
          <w:snapToGrid w:val="0"/>
        </w:rPr>
        <w:tab/>
        <w:t>Winding</w:t>
      </w:r>
      <w:r>
        <w:rPr>
          <w:snapToGrid w:val="0"/>
        </w:rPr>
        <w:noBreakHyphen/>
        <w:t>up of companies registered under this Part</w:t>
      </w:r>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815" w:name="_Toc467290590"/>
      <w:bookmarkStart w:id="2816" w:name="_Toc44736192"/>
      <w:bookmarkStart w:id="2817" w:name="_Toc112043892"/>
      <w:bookmarkStart w:id="2818" w:name="_Toc170718783"/>
      <w:r>
        <w:rPr>
          <w:rStyle w:val="CharSectno"/>
        </w:rPr>
        <w:t>342</w:t>
      </w:r>
      <w:r>
        <w:rPr>
          <w:snapToGrid w:val="0"/>
        </w:rPr>
        <w:t>.</w:t>
      </w:r>
      <w:r>
        <w:rPr>
          <w:snapToGrid w:val="0"/>
        </w:rPr>
        <w:tab/>
        <w:t>Acts of agent of company to be binding on company</w:t>
      </w:r>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819" w:name="_Toc467290591"/>
      <w:bookmarkStart w:id="2820" w:name="_Toc44736193"/>
      <w:bookmarkStart w:id="2821" w:name="_Toc112043893"/>
      <w:bookmarkStart w:id="2822" w:name="_Toc170718784"/>
      <w:r>
        <w:rPr>
          <w:rStyle w:val="CharSectno"/>
        </w:rPr>
        <w:t>343</w:t>
      </w:r>
      <w:r>
        <w:rPr>
          <w:snapToGrid w:val="0"/>
        </w:rPr>
        <w:t>.</w:t>
      </w:r>
      <w:r>
        <w:rPr>
          <w:snapToGrid w:val="0"/>
        </w:rPr>
        <w:tab/>
        <w:t>Acts under memorandum of appointment good until notice filed with Registrar</w:t>
      </w:r>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823" w:name="_Toc467290592"/>
      <w:bookmarkStart w:id="2824" w:name="_Toc44736194"/>
      <w:bookmarkStart w:id="2825" w:name="_Toc112043894"/>
      <w:bookmarkStart w:id="2826" w:name="_Toc170718785"/>
      <w:r>
        <w:rPr>
          <w:rStyle w:val="CharSectno"/>
        </w:rPr>
        <w:t>344</w:t>
      </w:r>
      <w:r>
        <w:rPr>
          <w:snapToGrid w:val="0"/>
        </w:rPr>
        <w:t>.</w:t>
      </w:r>
      <w:r>
        <w:rPr>
          <w:snapToGrid w:val="0"/>
        </w:rPr>
        <w:tab/>
        <w:t>Proceedings on death or revocation of memorandum of appointment of agent</w:t>
      </w:r>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827" w:name="_Toc467290593"/>
      <w:bookmarkStart w:id="2828" w:name="_Toc44736195"/>
      <w:bookmarkStart w:id="2829" w:name="_Toc112043895"/>
      <w:bookmarkStart w:id="2830" w:name="_Toc170718786"/>
      <w:r>
        <w:rPr>
          <w:rStyle w:val="CharSectno"/>
        </w:rPr>
        <w:t>345</w:t>
      </w:r>
      <w:r>
        <w:rPr>
          <w:snapToGrid w:val="0"/>
        </w:rPr>
        <w:t>.</w:t>
      </w:r>
      <w:r>
        <w:rPr>
          <w:snapToGrid w:val="0"/>
        </w:rPr>
        <w:tab/>
        <w:t>Inspection</w:t>
      </w:r>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831" w:name="_Toc467290594"/>
      <w:bookmarkStart w:id="2832" w:name="_Toc44736196"/>
      <w:r>
        <w:tab/>
        <w:t>[Section 345 amended by No. 113 of 1965 s. 8(1).]</w:t>
      </w:r>
    </w:p>
    <w:p>
      <w:pPr>
        <w:pStyle w:val="Heading5"/>
        <w:rPr>
          <w:snapToGrid w:val="0"/>
        </w:rPr>
      </w:pPr>
      <w:bookmarkStart w:id="2833" w:name="_Toc112043896"/>
      <w:bookmarkStart w:id="2834" w:name="_Toc170718787"/>
      <w:r>
        <w:rPr>
          <w:rStyle w:val="CharSectno"/>
        </w:rPr>
        <w:t>346</w:t>
      </w:r>
      <w:r>
        <w:rPr>
          <w:snapToGrid w:val="0"/>
        </w:rPr>
        <w:t>.</w:t>
      </w:r>
      <w:r>
        <w:rPr>
          <w:snapToGrid w:val="0"/>
        </w:rPr>
        <w:tab/>
        <w:t>Provisions as to evidence</w:t>
      </w:r>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835" w:name="_Toc467290595"/>
      <w:bookmarkStart w:id="2836" w:name="_Toc44736197"/>
      <w:bookmarkStart w:id="2837" w:name="_Toc112043897"/>
      <w:bookmarkStart w:id="2838" w:name="_Toc170718788"/>
      <w:r>
        <w:rPr>
          <w:rStyle w:val="CharSectno"/>
        </w:rPr>
        <w:t>347</w:t>
      </w:r>
      <w:r>
        <w:rPr>
          <w:snapToGrid w:val="0"/>
        </w:rPr>
        <w:t>.</w:t>
      </w:r>
      <w:r>
        <w:rPr>
          <w:snapToGrid w:val="0"/>
        </w:rPr>
        <w:tab/>
        <w:t>Local register to be kept by foreign companies</w:t>
      </w:r>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839" w:name="_Toc467290596"/>
      <w:bookmarkStart w:id="2840" w:name="_Toc44736198"/>
      <w:bookmarkStart w:id="2841" w:name="_Toc112043898"/>
      <w:bookmarkStart w:id="2842" w:name="_Toc170718789"/>
      <w:r>
        <w:rPr>
          <w:rStyle w:val="CharSectno"/>
        </w:rPr>
        <w:t>348</w:t>
      </w:r>
      <w:r>
        <w:rPr>
          <w:snapToGrid w:val="0"/>
        </w:rPr>
        <w:t>.</w:t>
      </w:r>
      <w:r>
        <w:rPr>
          <w:snapToGrid w:val="0"/>
        </w:rPr>
        <w:tab/>
        <w:t>Transfer of shares</w:t>
      </w:r>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843" w:name="_Toc467290597"/>
      <w:bookmarkStart w:id="2844" w:name="_Toc44736199"/>
      <w:bookmarkStart w:id="2845" w:name="_Toc112043899"/>
      <w:bookmarkStart w:id="2846" w:name="_Toc170718790"/>
      <w:r>
        <w:rPr>
          <w:rStyle w:val="CharSectno"/>
        </w:rPr>
        <w:t>349</w:t>
      </w:r>
      <w:r>
        <w:rPr>
          <w:snapToGrid w:val="0"/>
        </w:rPr>
        <w:t>.</w:t>
      </w:r>
      <w:r>
        <w:rPr>
          <w:snapToGrid w:val="0"/>
        </w:rPr>
        <w:tab/>
        <w:t>Power to reject transfer to vest in agent or local board</w:t>
      </w:r>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847" w:name="_Toc467290598"/>
      <w:bookmarkStart w:id="2848" w:name="_Toc44736200"/>
      <w:bookmarkStart w:id="2849" w:name="_Toc112043900"/>
      <w:bookmarkStart w:id="2850" w:name="_Toc170718791"/>
      <w:r>
        <w:rPr>
          <w:rStyle w:val="CharSectno"/>
        </w:rPr>
        <w:t>350</w:t>
      </w:r>
      <w:r>
        <w:rPr>
          <w:snapToGrid w:val="0"/>
        </w:rPr>
        <w:t>.</w:t>
      </w:r>
      <w:r>
        <w:rPr>
          <w:snapToGrid w:val="0"/>
        </w:rPr>
        <w:tab/>
        <w:t>Transfer of shares to local register</w:t>
      </w:r>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851" w:name="_Toc467290599"/>
      <w:bookmarkStart w:id="2852" w:name="_Toc44736201"/>
      <w:bookmarkStart w:id="2853" w:name="_Toc112043901"/>
      <w:bookmarkStart w:id="2854" w:name="_Toc170718792"/>
      <w:r>
        <w:rPr>
          <w:rStyle w:val="CharSectno"/>
        </w:rPr>
        <w:t>351</w:t>
      </w:r>
      <w:r>
        <w:rPr>
          <w:snapToGrid w:val="0"/>
        </w:rPr>
        <w:t>.</w:t>
      </w:r>
      <w:r>
        <w:rPr>
          <w:snapToGrid w:val="0"/>
        </w:rPr>
        <w:tab/>
        <w:t>Local register to be deemed part of company’s register of members</w:t>
      </w:r>
      <w:bookmarkEnd w:id="2851"/>
      <w:bookmarkEnd w:id="2852"/>
      <w:bookmarkEnd w:id="2853"/>
      <w:bookmarkEnd w:id="2854"/>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855" w:name="_Toc467290600"/>
      <w:bookmarkStart w:id="2856" w:name="_Toc44736202"/>
      <w:bookmarkStart w:id="2857" w:name="_Toc112043902"/>
      <w:bookmarkStart w:id="2858" w:name="_Toc170718793"/>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859" w:name="_Toc467290601"/>
      <w:bookmarkStart w:id="2860" w:name="_Toc44736203"/>
      <w:bookmarkStart w:id="2861" w:name="_Toc112043903"/>
      <w:bookmarkStart w:id="2862" w:name="_Toc170718794"/>
      <w:r>
        <w:rPr>
          <w:rStyle w:val="CharSectno"/>
        </w:rPr>
        <w:t>353</w:t>
      </w:r>
      <w:r>
        <w:rPr>
          <w:snapToGrid w:val="0"/>
        </w:rPr>
        <w:t>.</w:t>
      </w:r>
      <w:r>
        <w:rPr>
          <w:snapToGrid w:val="0"/>
        </w:rPr>
        <w:tab/>
        <w:t>Inspection of register</w:t>
      </w:r>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863" w:name="_Toc467290602"/>
      <w:bookmarkStart w:id="2864" w:name="_Toc44736204"/>
      <w:r>
        <w:tab/>
        <w:t>[Section 353 amended by No. 113 of 1965 s. 8(1).]</w:t>
      </w:r>
    </w:p>
    <w:p>
      <w:pPr>
        <w:pStyle w:val="Heading5"/>
        <w:rPr>
          <w:snapToGrid w:val="0"/>
        </w:rPr>
      </w:pPr>
      <w:bookmarkStart w:id="2865" w:name="_Toc112043904"/>
      <w:bookmarkStart w:id="2866" w:name="_Toc170718795"/>
      <w:r>
        <w:rPr>
          <w:rStyle w:val="CharSectno"/>
        </w:rPr>
        <w:t>354</w:t>
      </w:r>
      <w:r>
        <w:rPr>
          <w:snapToGrid w:val="0"/>
        </w:rPr>
        <w:t>.</w:t>
      </w:r>
      <w:r>
        <w:rPr>
          <w:snapToGrid w:val="0"/>
        </w:rPr>
        <w:tab/>
        <w:t>Register may be closed</w:t>
      </w:r>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867" w:name="_Toc467290603"/>
      <w:bookmarkStart w:id="2868" w:name="_Toc44736205"/>
      <w:bookmarkStart w:id="2869" w:name="_Toc112043905"/>
      <w:bookmarkStart w:id="2870" w:name="_Toc170718796"/>
      <w:r>
        <w:rPr>
          <w:rStyle w:val="CharSectno"/>
        </w:rPr>
        <w:t>355</w:t>
      </w:r>
      <w:r>
        <w:rPr>
          <w:snapToGrid w:val="0"/>
        </w:rPr>
        <w:t>.</w:t>
      </w:r>
      <w:r>
        <w:rPr>
          <w:snapToGrid w:val="0"/>
        </w:rPr>
        <w:tab/>
        <w:t>Validity of transfer of shares of deceased person</w:t>
      </w:r>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871" w:name="_Toc467290604"/>
      <w:bookmarkStart w:id="2872" w:name="_Toc44736206"/>
      <w:bookmarkStart w:id="2873" w:name="_Toc112043906"/>
      <w:bookmarkStart w:id="2874" w:name="_Toc170718797"/>
      <w:r>
        <w:rPr>
          <w:rStyle w:val="CharSectno"/>
        </w:rPr>
        <w:t>356</w:t>
      </w:r>
      <w:r>
        <w:rPr>
          <w:snapToGrid w:val="0"/>
        </w:rPr>
        <w:t>.</w:t>
      </w:r>
      <w:r>
        <w:rPr>
          <w:snapToGrid w:val="0"/>
        </w:rPr>
        <w:tab/>
        <w:t>Notice of rectification to be given to Registrar</w:t>
      </w:r>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2875" w:name="_Toc467290605"/>
      <w:bookmarkStart w:id="2876" w:name="_Toc44736207"/>
      <w:bookmarkStart w:id="2877" w:name="_Toc112043907"/>
      <w:bookmarkStart w:id="2878" w:name="_Toc170718798"/>
      <w:r>
        <w:rPr>
          <w:rStyle w:val="CharSectno"/>
        </w:rPr>
        <w:t>357</w:t>
      </w:r>
      <w:r>
        <w:rPr>
          <w:snapToGrid w:val="0"/>
        </w:rPr>
        <w:t>.</w:t>
      </w:r>
      <w:r>
        <w:rPr>
          <w:snapToGrid w:val="0"/>
        </w:rPr>
        <w:tab/>
        <w:t>Dividends, how payable</w:t>
      </w:r>
      <w:bookmarkEnd w:id="2875"/>
      <w:bookmarkEnd w:id="2876"/>
      <w:bookmarkEnd w:id="2877"/>
      <w:bookmarkEnd w:id="2878"/>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2879" w:name="_Toc467290606"/>
      <w:bookmarkStart w:id="2880" w:name="_Toc44736208"/>
      <w:bookmarkStart w:id="2881" w:name="_Toc112043908"/>
      <w:bookmarkStart w:id="2882" w:name="_Toc170718799"/>
      <w:r>
        <w:rPr>
          <w:rStyle w:val="CharSectno"/>
        </w:rPr>
        <w:t>361</w:t>
      </w:r>
      <w:r>
        <w:rPr>
          <w:snapToGrid w:val="0"/>
        </w:rPr>
        <w:t>.</w:t>
      </w:r>
      <w:r>
        <w:rPr>
          <w:snapToGrid w:val="0"/>
        </w:rPr>
        <w:tab/>
        <w:t>Effect of non</w:t>
      </w:r>
      <w:r>
        <w:rPr>
          <w:snapToGrid w:val="0"/>
        </w:rPr>
        <w:noBreakHyphen/>
        <w:t>registration and penalties</w:t>
      </w:r>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2883" w:name="_Toc477137883"/>
      <w:bookmarkStart w:id="2884" w:name="_Toc72571319"/>
      <w:bookmarkStart w:id="2885" w:name="_Toc72571837"/>
      <w:bookmarkStart w:id="2886" w:name="_Toc72835833"/>
      <w:bookmarkStart w:id="2887" w:name="_Toc75062986"/>
      <w:bookmarkStart w:id="2888" w:name="_Toc80669876"/>
      <w:bookmarkStart w:id="2889" w:name="_Toc80696627"/>
      <w:bookmarkStart w:id="2890" w:name="_Toc81636914"/>
      <w:bookmarkStart w:id="2891" w:name="_Toc83802000"/>
      <w:bookmarkStart w:id="2892" w:name="_Toc107629394"/>
      <w:bookmarkStart w:id="2893" w:name="_Toc110915282"/>
      <w:bookmarkStart w:id="2894" w:name="_Toc110915800"/>
      <w:bookmarkStart w:id="2895" w:name="_Toc112043909"/>
      <w:bookmarkStart w:id="2896" w:name="_Toc112834833"/>
      <w:bookmarkStart w:id="2897" w:name="_Toc113070119"/>
      <w:bookmarkStart w:id="2898" w:name="_Toc113094170"/>
      <w:bookmarkStart w:id="2899" w:name="_Toc114285093"/>
      <w:bookmarkStart w:id="2900" w:name="_Toc116707783"/>
      <w:bookmarkStart w:id="2901" w:name="_Toc116808466"/>
      <w:bookmarkStart w:id="2902" w:name="_Toc116808984"/>
      <w:bookmarkStart w:id="2903" w:name="_Toc121562875"/>
      <w:bookmarkStart w:id="2904" w:name="_Toc124062619"/>
      <w:bookmarkStart w:id="2905" w:name="_Toc139345380"/>
      <w:bookmarkStart w:id="2906" w:name="_Toc139443755"/>
      <w:bookmarkStart w:id="2907" w:name="_Toc170194747"/>
      <w:bookmarkStart w:id="2908" w:name="_Toc170718800"/>
      <w:r>
        <w:rPr>
          <w:rStyle w:val="CharPartNo"/>
        </w:rPr>
        <w:t>Part XII</w:t>
      </w:r>
      <w:r>
        <w:rPr>
          <w:rStyle w:val="CharDivNo"/>
        </w:rPr>
        <w:t> </w:t>
      </w:r>
      <w:r>
        <w:t>—</w:t>
      </w:r>
      <w:r>
        <w:rPr>
          <w:rStyle w:val="CharDivText"/>
        </w:rPr>
        <w:t> </w:t>
      </w:r>
      <w:r>
        <w:rPr>
          <w:rStyle w:val="CharPartText"/>
        </w:rPr>
        <w:t>Receivers and managers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PartText"/>
        </w:rPr>
        <w:t xml:space="preserve"> </w:t>
      </w:r>
    </w:p>
    <w:p>
      <w:pPr>
        <w:pStyle w:val="Heading5"/>
        <w:rPr>
          <w:snapToGrid w:val="0"/>
        </w:rPr>
      </w:pPr>
      <w:bookmarkStart w:id="2909" w:name="_Toc467290607"/>
      <w:bookmarkStart w:id="2910" w:name="_Toc44736209"/>
      <w:bookmarkStart w:id="2911" w:name="_Toc112043910"/>
      <w:bookmarkStart w:id="2912" w:name="_Toc170718801"/>
      <w:r>
        <w:rPr>
          <w:rStyle w:val="CharSectno"/>
        </w:rPr>
        <w:t>362</w:t>
      </w:r>
      <w:r>
        <w:rPr>
          <w:snapToGrid w:val="0"/>
        </w:rPr>
        <w:t>.</w:t>
      </w:r>
      <w:r>
        <w:rPr>
          <w:snapToGrid w:val="0"/>
        </w:rPr>
        <w:tab/>
        <w:t>Appointment of receivers</w:t>
      </w:r>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2913" w:name="_Toc467290608"/>
      <w:bookmarkStart w:id="2914" w:name="_Toc44736210"/>
      <w:bookmarkStart w:id="2915" w:name="_Toc112043911"/>
      <w:bookmarkStart w:id="2916" w:name="_Toc170718802"/>
      <w:r>
        <w:rPr>
          <w:rStyle w:val="CharSectno"/>
        </w:rPr>
        <w:t>363</w:t>
      </w:r>
      <w:r>
        <w:rPr>
          <w:snapToGrid w:val="0"/>
        </w:rPr>
        <w:t>.</w:t>
      </w:r>
      <w:r>
        <w:rPr>
          <w:snapToGrid w:val="0"/>
        </w:rPr>
        <w:tab/>
        <w:t>Power of Court to fix remuneration of receiver</w:t>
      </w:r>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2917" w:name="_Toc467290609"/>
      <w:bookmarkStart w:id="2918" w:name="_Toc44736211"/>
      <w:bookmarkStart w:id="2919" w:name="_Toc112043912"/>
      <w:bookmarkStart w:id="2920" w:name="_Toc170718803"/>
      <w:r>
        <w:rPr>
          <w:rStyle w:val="CharSectno"/>
        </w:rPr>
        <w:t>364</w:t>
      </w:r>
      <w:r>
        <w:rPr>
          <w:snapToGrid w:val="0"/>
        </w:rPr>
        <w:t>.</w:t>
      </w:r>
      <w:r>
        <w:rPr>
          <w:snapToGrid w:val="0"/>
        </w:rPr>
        <w:tab/>
        <w:t>Delivery to Registrar of accounts of receivers and managers</w:t>
      </w:r>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2921" w:name="_Toc467290610"/>
      <w:bookmarkStart w:id="2922" w:name="_Toc44736212"/>
      <w:bookmarkStart w:id="2923" w:name="_Toc112043913"/>
      <w:bookmarkStart w:id="2924" w:name="_Toc170718804"/>
      <w:r>
        <w:rPr>
          <w:rStyle w:val="CharSectno"/>
        </w:rPr>
        <w:t>365</w:t>
      </w:r>
      <w:r>
        <w:rPr>
          <w:snapToGrid w:val="0"/>
        </w:rPr>
        <w:t>.</w:t>
      </w:r>
      <w:r>
        <w:rPr>
          <w:snapToGrid w:val="0"/>
        </w:rPr>
        <w:tab/>
        <w:t>Enforcement of duty of receiver to make returns, etc.</w:t>
      </w:r>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2925" w:name="_Toc477137888"/>
      <w:bookmarkStart w:id="2926" w:name="_Toc72571324"/>
      <w:bookmarkStart w:id="2927" w:name="_Toc72571842"/>
      <w:bookmarkStart w:id="2928" w:name="_Toc72835838"/>
      <w:bookmarkStart w:id="2929" w:name="_Toc75062991"/>
      <w:bookmarkStart w:id="2930" w:name="_Toc80669881"/>
      <w:bookmarkStart w:id="2931" w:name="_Toc80696632"/>
      <w:bookmarkStart w:id="2932" w:name="_Toc81636919"/>
      <w:bookmarkStart w:id="2933" w:name="_Toc83802005"/>
      <w:bookmarkStart w:id="2934" w:name="_Toc107629399"/>
      <w:bookmarkStart w:id="2935" w:name="_Toc110915287"/>
      <w:bookmarkStart w:id="2936" w:name="_Toc110915805"/>
      <w:bookmarkStart w:id="2937" w:name="_Toc112043914"/>
      <w:bookmarkStart w:id="2938" w:name="_Toc112834838"/>
      <w:bookmarkStart w:id="2939" w:name="_Toc113070124"/>
      <w:bookmarkStart w:id="2940" w:name="_Toc113094175"/>
      <w:bookmarkStart w:id="2941" w:name="_Toc114285098"/>
      <w:bookmarkStart w:id="2942" w:name="_Toc116707788"/>
      <w:bookmarkStart w:id="2943" w:name="_Toc116808471"/>
      <w:bookmarkStart w:id="2944" w:name="_Toc116808989"/>
      <w:bookmarkStart w:id="2945" w:name="_Toc121562880"/>
      <w:bookmarkStart w:id="2946" w:name="_Toc124062624"/>
      <w:bookmarkStart w:id="2947" w:name="_Toc139345385"/>
      <w:bookmarkStart w:id="2948" w:name="_Toc139443760"/>
      <w:bookmarkStart w:id="2949" w:name="_Toc170194752"/>
      <w:bookmarkStart w:id="2950" w:name="_Toc170718805"/>
      <w:r>
        <w:rPr>
          <w:rStyle w:val="CharPartNo"/>
        </w:rPr>
        <w:t>Part XIII</w:t>
      </w:r>
      <w:r>
        <w:t> — </w:t>
      </w:r>
      <w:r>
        <w:rPr>
          <w:rStyle w:val="CharPartText"/>
        </w:rPr>
        <w:t>Restrictions on sale of shares and offers of shares for sale</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PartText"/>
        </w:rPr>
        <w:t xml:space="preserve"> </w:t>
      </w:r>
    </w:p>
    <w:p>
      <w:pPr>
        <w:pStyle w:val="Heading3"/>
        <w:rPr>
          <w:snapToGrid w:val="0"/>
        </w:rPr>
      </w:pPr>
      <w:bookmarkStart w:id="2951" w:name="_Toc477137889"/>
      <w:bookmarkStart w:id="2952" w:name="_Toc72571325"/>
      <w:bookmarkStart w:id="2953" w:name="_Toc72571843"/>
      <w:bookmarkStart w:id="2954" w:name="_Toc72835839"/>
      <w:bookmarkStart w:id="2955" w:name="_Toc75062992"/>
      <w:bookmarkStart w:id="2956" w:name="_Toc80669882"/>
      <w:bookmarkStart w:id="2957" w:name="_Toc80696633"/>
      <w:bookmarkStart w:id="2958" w:name="_Toc81636920"/>
      <w:bookmarkStart w:id="2959" w:name="_Toc83802006"/>
      <w:bookmarkStart w:id="2960" w:name="_Toc107629400"/>
      <w:bookmarkStart w:id="2961" w:name="_Toc110915288"/>
      <w:bookmarkStart w:id="2962" w:name="_Toc110915806"/>
      <w:bookmarkStart w:id="2963" w:name="_Toc112043915"/>
      <w:bookmarkStart w:id="2964" w:name="_Toc112834839"/>
      <w:bookmarkStart w:id="2965" w:name="_Toc113070125"/>
      <w:bookmarkStart w:id="2966" w:name="_Toc113094176"/>
      <w:bookmarkStart w:id="2967" w:name="_Toc114285099"/>
      <w:bookmarkStart w:id="2968" w:name="_Toc116707789"/>
      <w:bookmarkStart w:id="2969" w:name="_Toc116808472"/>
      <w:bookmarkStart w:id="2970" w:name="_Toc116808990"/>
      <w:bookmarkStart w:id="2971" w:name="_Toc121562881"/>
      <w:bookmarkStart w:id="2972" w:name="_Toc124062625"/>
      <w:bookmarkStart w:id="2973" w:name="_Toc139345386"/>
      <w:bookmarkStart w:id="2974" w:name="_Toc139443761"/>
      <w:bookmarkStart w:id="2975" w:name="_Toc170194753"/>
      <w:bookmarkStart w:id="2976" w:name="_Toc170718806"/>
      <w:r>
        <w:rPr>
          <w:rStyle w:val="CharDivNo"/>
        </w:rPr>
        <w:t>Division 1</w:t>
      </w:r>
      <w:r>
        <w:rPr>
          <w:snapToGrid w:val="0"/>
        </w:rPr>
        <w:t> — </w:t>
      </w:r>
      <w:r>
        <w:rPr>
          <w:rStyle w:val="CharDivText"/>
        </w:rPr>
        <w:t>Restrictions relating to shares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DivText"/>
        </w:rPr>
        <w:t xml:space="preserve"> </w:t>
      </w:r>
    </w:p>
    <w:p>
      <w:pPr>
        <w:pStyle w:val="Heading5"/>
        <w:rPr>
          <w:snapToGrid w:val="0"/>
        </w:rPr>
      </w:pPr>
      <w:bookmarkStart w:id="2977" w:name="_Toc467290611"/>
      <w:bookmarkStart w:id="2978" w:name="_Toc44736213"/>
      <w:bookmarkStart w:id="2979" w:name="_Toc112043916"/>
      <w:bookmarkStart w:id="2980" w:name="_Toc170718807"/>
      <w:r>
        <w:rPr>
          <w:rStyle w:val="CharSectno"/>
        </w:rPr>
        <w:t>366</w:t>
      </w:r>
      <w:r>
        <w:rPr>
          <w:snapToGrid w:val="0"/>
        </w:rPr>
        <w:t>.</w:t>
      </w:r>
      <w:r>
        <w:rPr>
          <w:snapToGrid w:val="0"/>
        </w:rPr>
        <w:tab/>
        <w:t>Definitions</w:t>
      </w:r>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outlineLvl w:val="0"/>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2981" w:name="_Toc467290612"/>
      <w:bookmarkStart w:id="2982" w:name="_Toc44736214"/>
      <w:bookmarkStart w:id="2983" w:name="_Toc112043917"/>
      <w:bookmarkStart w:id="2984" w:name="_Toc170718808"/>
      <w:r>
        <w:rPr>
          <w:rStyle w:val="CharSectno"/>
        </w:rPr>
        <w:t>367</w:t>
      </w:r>
      <w:r>
        <w:rPr>
          <w:snapToGrid w:val="0"/>
        </w:rPr>
        <w:t>.</w:t>
      </w:r>
      <w:r>
        <w:rPr>
          <w:snapToGrid w:val="0"/>
        </w:rPr>
        <w:tab/>
        <w:t>Provisions with respect to prospectuses of foreign companies inviting subscriptions for shares or offering shares for sale</w:t>
      </w:r>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2985" w:name="_Toc467290613"/>
      <w:bookmarkStart w:id="2986" w:name="_Toc44736215"/>
      <w:r>
        <w:tab/>
        <w:t>[Section 367 amended by No. 113 of 1965 s. 8(1).]</w:t>
      </w:r>
    </w:p>
    <w:p>
      <w:pPr>
        <w:pStyle w:val="Heading5"/>
        <w:rPr>
          <w:snapToGrid w:val="0"/>
        </w:rPr>
      </w:pPr>
      <w:bookmarkStart w:id="2987" w:name="_Toc112043918"/>
      <w:bookmarkStart w:id="2988" w:name="_Toc170718809"/>
      <w:r>
        <w:rPr>
          <w:rStyle w:val="CharSectno"/>
        </w:rPr>
        <w:t>368</w:t>
      </w:r>
      <w:r>
        <w:rPr>
          <w:snapToGrid w:val="0"/>
        </w:rPr>
        <w:t>.</w:t>
      </w:r>
      <w:r>
        <w:rPr>
          <w:snapToGrid w:val="0"/>
        </w:rPr>
        <w:tab/>
        <w:t>Requirements as to prospectus</w:t>
      </w:r>
      <w:bookmarkEnd w:id="2985"/>
      <w:bookmarkEnd w:id="2986"/>
      <w:bookmarkEnd w:id="2987"/>
      <w:bookmarkEnd w:id="2988"/>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2989" w:name="_Toc467290614"/>
      <w:bookmarkStart w:id="2990" w:name="_Toc44736216"/>
      <w:bookmarkStart w:id="2991" w:name="_Toc112043919"/>
      <w:bookmarkStart w:id="2992" w:name="_Toc170718810"/>
      <w:r>
        <w:rPr>
          <w:rStyle w:val="CharSectno"/>
        </w:rPr>
        <w:t>368A</w:t>
      </w:r>
      <w:r>
        <w:rPr>
          <w:snapToGrid w:val="0"/>
        </w:rPr>
        <w:t>.</w:t>
      </w:r>
      <w:r>
        <w:rPr>
          <w:snapToGrid w:val="0"/>
        </w:rPr>
        <w:tab/>
        <w:t>Advertisement may be abridged prospectus</w:t>
      </w:r>
      <w:bookmarkEnd w:id="2989"/>
      <w:bookmarkEnd w:id="2990"/>
      <w:bookmarkEnd w:id="2991"/>
      <w:bookmarkEnd w:id="2992"/>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2993" w:name="_Toc467290615"/>
      <w:bookmarkStart w:id="2994" w:name="_Toc44736217"/>
      <w:bookmarkStart w:id="2995" w:name="_Toc112043920"/>
      <w:bookmarkStart w:id="2996" w:name="_Toc170718811"/>
      <w:r>
        <w:rPr>
          <w:rStyle w:val="CharSectno"/>
        </w:rPr>
        <w:t>369</w:t>
      </w:r>
      <w:r>
        <w:rPr>
          <w:snapToGrid w:val="0"/>
        </w:rPr>
        <w:t>.</w:t>
      </w:r>
      <w:r>
        <w:rPr>
          <w:snapToGrid w:val="0"/>
        </w:rPr>
        <w:tab/>
        <w:t>Restrictions on offering shares for subscription or sale</w:t>
      </w:r>
      <w:bookmarkEnd w:id="2993"/>
      <w:bookmarkEnd w:id="2994"/>
      <w:bookmarkEnd w:id="2995"/>
      <w:bookmarkEnd w:id="2996"/>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2997" w:name="_Toc467290616"/>
      <w:bookmarkStart w:id="2998" w:name="_Toc44736218"/>
      <w:bookmarkStart w:id="2999" w:name="_Toc112043921"/>
      <w:bookmarkStart w:id="3000" w:name="_Toc170718812"/>
      <w:r>
        <w:rPr>
          <w:rStyle w:val="CharSectno"/>
        </w:rPr>
        <w:t>370</w:t>
      </w:r>
      <w:r>
        <w:rPr>
          <w:snapToGrid w:val="0"/>
        </w:rPr>
        <w:t>.</w:t>
      </w:r>
      <w:r>
        <w:rPr>
          <w:snapToGrid w:val="0"/>
        </w:rPr>
        <w:tab/>
        <w:t>Restriction on sale of shares in companies with illegal objects</w:t>
      </w:r>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3001" w:name="_Toc477137896"/>
      <w:bookmarkStart w:id="3002" w:name="_Toc72571332"/>
      <w:bookmarkStart w:id="3003" w:name="_Toc72571850"/>
      <w:bookmarkStart w:id="3004" w:name="_Toc72835846"/>
      <w:bookmarkStart w:id="3005" w:name="_Toc75062999"/>
      <w:bookmarkStart w:id="3006" w:name="_Toc80669889"/>
      <w:r>
        <w:tab/>
        <w:t>[Section 370 amended by No. 113 of 1965 s. 8(1).]</w:t>
      </w:r>
    </w:p>
    <w:p>
      <w:pPr>
        <w:pStyle w:val="Heading3"/>
        <w:rPr>
          <w:snapToGrid w:val="0"/>
        </w:rPr>
      </w:pPr>
      <w:bookmarkStart w:id="3007" w:name="_Toc80696640"/>
      <w:bookmarkStart w:id="3008" w:name="_Toc81636927"/>
      <w:bookmarkStart w:id="3009" w:name="_Toc83802013"/>
      <w:bookmarkStart w:id="3010" w:name="_Toc107629407"/>
      <w:bookmarkStart w:id="3011" w:name="_Toc110915295"/>
      <w:bookmarkStart w:id="3012" w:name="_Toc110915813"/>
      <w:bookmarkStart w:id="3013" w:name="_Toc112043922"/>
      <w:bookmarkStart w:id="3014" w:name="_Toc112834846"/>
      <w:bookmarkStart w:id="3015" w:name="_Toc113070132"/>
      <w:bookmarkStart w:id="3016" w:name="_Toc113094183"/>
      <w:bookmarkStart w:id="3017" w:name="_Toc114285106"/>
      <w:bookmarkStart w:id="3018" w:name="_Toc116707796"/>
      <w:bookmarkStart w:id="3019" w:name="_Toc116808479"/>
      <w:bookmarkStart w:id="3020" w:name="_Toc116808997"/>
      <w:bookmarkStart w:id="3021" w:name="_Toc121562888"/>
      <w:bookmarkStart w:id="3022" w:name="_Toc124062632"/>
      <w:bookmarkStart w:id="3023" w:name="_Toc139345393"/>
      <w:bookmarkStart w:id="3024" w:name="_Toc139443768"/>
      <w:bookmarkStart w:id="3025" w:name="_Toc170194760"/>
      <w:bookmarkStart w:id="3026" w:name="_Toc170718813"/>
      <w:r>
        <w:rPr>
          <w:rStyle w:val="CharDivNo"/>
        </w:rPr>
        <w:t>Division 2</w:t>
      </w:r>
      <w:r>
        <w:rPr>
          <w:snapToGrid w:val="0"/>
        </w:rPr>
        <w:t> — </w:t>
      </w:r>
      <w:r>
        <w:rPr>
          <w:rStyle w:val="CharDivText"/>
        </w:rPr>
        <w:t>Restrictions relating to share brokers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r>
        <w:rPr>
          <w:rStyle w:val="CharDivText"/>
        </w:rPr>
        <w:t xml:space="preserve"> </w:t>
      </w:r>
    </w:p>
    <w:p>
      <w:pPr>
        <w:pStyle w:val="Heading5"/>
        <w:rPr>
          <w:snapToGrid w:val="0"/>
        </w:rPr>
      </w:pPr>
      <w:bookmarkStart w:id="3027" w:name="_Toc467290617"/>
      <w:bookmarkStart w:id="3028" w:name="_Toc44736219"/>
      <w:bookmarkStart w:id="3029" w:name="_Toc112043923"/>
      <w:bookmarkStart w:id="3030" w:name="_Toc170718814"/>
      <w:r>
        <w:rPr>
          <w:rStyle w:val="CharSectno"/>
        </w:rPr>
        <w:t>371</w:t>
      </w:r>
      <w:r>
        <w:rPr>
          <w:snapToGrid w:val="0"/>
        </w:rPr>
        <w:t>.</w:t>
      </w:r>
      <w:r>
        <w:rPr>
          <w:snapToGrid w:val="0"/>
        </w:rPr>
        <w:tab/>
        <w:t>Definitions</w:t>
      </w:r>
      <w:bookmarkEnd w:id="3027"/>
      <w:bookmarkEnd w:id="3028"/>
      <w:bookmarkEnd w:id="3029"/>
      <w:bookmarkEnd w:id="303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3031" w:name="_Toc467290618"/>
      <w:bookmarkStart w:id="3032" w:name="_Toc44736220"/>
      <w:bookmarkStart w:id="3033" w:name="_Toc112043924"/>
      <w:bookmarkStart w:id="3034" w:name="_Toc170718815"/>
      <w:r>
        <w:rPr>
          <w:rStyle w:val="CharSectno"/>
        </w:rPr>
        <w:t>372</w:t>
      </w:r>
      <w:r>
        <w:rPr>
          <w:snapToGrid w:val="0"/>
        </w:rPr>
        <w:t>.</w:t>
      </w:r>
      <w:r>
        <w:rPr>
          <w:snapToGrid w:val="0"/>
        </w:rPr>
        <w:tab/>
        <w:t>Authorised share brokers</w:t>
      </w:r>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3035" w:name="_Toc467290619"/>
      <w:bookmarkStart w:id="3036" w:name="_Toc44736221"/>
      <w:bookmarkStart w:id="3037" w:name="_Toc112043925"/>
      <w:bookmarkStart w:id="3038" w:name="_Toc170718816"/>
      <w:r>
        <w:rPr>
          <w:rStyle w:val="CharSectno"/>
        </w:rPr>
        <w:t>373</w:t>
      </w:r>
      <w:r>
        <w:rPr>
          <w:snapToGrid w:val="0"/>
        </w:rPr>
        <w:t>.</w:t>
      </w:r>
      <w:r>
        <w:rPr>
          <w:snapToGrid w:val="0"/>
        </w:rPr>
        <w:tab/>
        <w:t>Provision as to registration of authorised share brokers</w:t>
      </w:r>
      <w:bookmarkEnd w:id="3035"/>
      <w:bookmarkEnd w:id="3036"/>
      <w:bookmarkEnd w:id="3037"/>
      <w:bookmarkEnd w:id="3038"/>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bookmarkStart w:id="3039" w:name="_Toc467290620"/>
      <w:bookmarkStart w:id="3040" w:name="_Toc44736222"/>
      <w:r>
        <w:tab/>
        <w:t>[Section 373 amended by No. 113 of 1965 s. 8(1); No. 28 of 2006 s. 66(2).]</w:t>
      </w:r>
    </w:p>
    <w:p>
      <w:pPr>
        <w:pStyle w:val="Heading5"/>
        <w:rPr>
          <w:snapToGrid w:val="0"/>
        </w:rPr>
      </w:pPr>
      <w:bookmarkStart w:id="3041" w:name="_Toc112043926"/>
      <w:bookmarkStart w:id="3042" w:name="_Toc170718817"/>
      <w:r>
        <w:rPr>
          <w:rStyle w:val="CharSectno"/>
        </w:rPr>
        <w:t>374</w:t>
      </w:r>
      <w:r>
        <w:rPr>
          <w:snapToGrid w:val="0"/>
        </w:rPr>
        <w:t>.</w:t>
      </w:r>
      <w:r>
        <w:rPr>
          <w:snapToGrid w:val="0"/>
        </w:rPr>
        <w:tab/>
        <w:t>Duration of registration</w:t>
      </w:r>
      <w:bookmarkEnd w:id="3039"/>
      <w:bookmarkEnd w:id="3040"/>
      <w:bookmarkEnd w:id="3041"/>
      <w:bookmarkEnd w:id="3042"/>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3043" w:name="_Toc467290621"/>
      <w:bookmarkStart w:id="3044" w:name="_Toc44736223"/>
      <w:bookmarkStart w:id="3045" w:name="_Toc112043927"/>
      <w:bookmarkStart w:id="3046" w:name="_Toc170718818"/>
      <w:r>
        <w:rPr>
          <w:rStyle w:val="CharSectno"/>
        </w:rPr>
        <w:t>375</w:t>
      </w:r>
      <w:r>
        <w:rPr>
          <w:snapToGrid w:val="0"/>
        </w:rPr>
        <w:t>.</w:t>
      </w:r>
      <w:r>
        <w:rPr>
          <w:snapToGrid w:val="0"/>
        </w:rPr>
        <w:tab/>
        <w:t>Provisions as to application to Court for order authorising registration</w:t>
      </w:r>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3047" w:name="_Toc467290622"/>
      <w:bookmarkStart w:id="3048" w:name="_Toc44736224"/>
      <w:bookmarkStart w:id="3049" w:name="_Toc112043928"/>
      <w:bookmarkStart w:id="3050" w:name="_Toc170718819"/>
      <w:r>
        <w:rPr>
          <w:rStyle w:val="CharSectno"/>
        </w:rPr>
        <w:t>376</w:t>
      </w:r>
      <w:r>
        <w:rPr>
          <w:snapToGrid w:val="0"/>
        </w:rPr>
        <w:t>.</w:t>
      </w:r>
      <w:r>
        <w:rPr>
          <w:snapToGrid w:val="0"/>
        </w:rPr>
        <w:tab/>
        <w:t>Provisions relating to deposits made with Treasurer</w:t>
      </w:r>
      <w:bookmarkEnd w:id="3047"/>
      <w:bookmarkEnd w:id="3048"/>
      <w:bookmarkEnd w:id="3049"/>
      <w:bookmarkEnd w:id="3050"/>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3051" w:name="_Toc467290623"/>
      <w:bookmarkStart w:id="3052" w:name="_Toc44736225"/>
      <w:bookmarkStart w:id="3053" w:name="_Toc112043929"/>
      <w:bookmarkStart w:id="3054" w:name="_Toc170718820"/>
      <w:r>
        <w:rPr>
          <w:rStyle w:val="CharSectno"/>
        </w:rPr>
        <w:t>377</w:t>
      </w:r>
      <w:r>
        <w:rPr>
          <w:snapToGrid w:val="0"/>
        </w:rPr>
        <w:t>.</w:t>
      </w:r>
      <w:r>
        <w:rPr>
          <w:snapToGrid w:val="0"/>
        </w:rPr>
        <w:tab/>
        <w:t>Cancellation of registration of authorised broker by Registrar</w:t>
      </w:r>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3055" w:name="_Toc467290624"/>
      <w:bookmarkStart w:id="3056" w:name="_Toc44736226"/>
      <w:bookmarkStart w:id="3057" w:name="_Toc112043930"/>
      <w:bookmarkStart w:id="3058" w:name="_Toc170718821"/>
      <w:r>
        <w:rPr>
          <w:rStyle w:val="CharSectno"/>
        </w:rPr>
        <w:t>378</w:t>
      </w:r>
      <w:r>
        <w:rPr>
          <w:snapToGrid w:val="0"/>
        </w:rPr>
        <w:t>.</w:t>
      </w:r>
      <w:r>
        <w:rPr>
          <w:snapToGrid w:val="0"/>
        </w:rPr>
        <w:tab/>
        <w:t>Information to be supplied to Registrar</w:t>
      </w:r>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3059" w:name="_Toc467290625"/>
      <w:bookmarkStart w:id="3060" w:name="_Toc44736227"/>
      <w:bookmarkStart w:id="3061" w:name="_Toc112043931"/>
      <w:bookmarkStart w:id="3062" w:name="_Toc170718822"/>
      <w:r>
        <w:rPr>
          <w:rStyle w:val="CharSectno"/>
        </w:rPr>
        <w:t>379</w:t>
      </w:r>
      <w:r>
        <w:rPr>
          <w:snapToGrid w:val="0"/>
        </w:rPr>
        <w:t>.</w:t>
      </w:r>
      <w:r>
        <w:rPr>
          <w:snapToGrid w:val="0"/>
        </w:rPr>
        <w:tab/>
        <w:t>Names of registered authorised share brokers to be published</w:t>
      </w:r>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3063" w:name="_Toc477137906"/>
      <w:bookmarkStart w:id="3064" w:name="_Toc72571342"/>
      <w:bookmarkStart w:id="3065" w:name="_Toc72571860"/>
      <w:bookmarkStart w:id="3066" w:name="_Toc72835856"/>
      <w:bookmarkStart w:id="3067" w:name="_Toc75063009"/>
      <w:bookmarkStart w:id="3068" w:name="_Toc80669899"/>
      <w:bookmarkStart w:id="3069" w:name="_Toc80696650"/>
      <w:bookmarkStart w:id="3070" w:name="_Toc81636937"/>
      <w:bookmarkStart w:id="3071" w:name="_Toc83802023"/>
      <w:bookmarkStart w:id="3072" w:name="_Toc107629417"/>
      <w:bookmarkStart w:id="3073" w:name="_Toc110915305"/>
      <w:bookmarkStart w:id="3074" w:name="_Toc110915823"/>
      <w:bookmarkStart w:id="3075" w:name="_Toc112043932"/>
      <w:bookmarkStart w:id="3076" w:name="_Toc112834856"/>
      <w:bookmarkStart w:id="3077" w:name="_Toc113070142"/>
      <w:bookmarkStart w:id="3078" w:name="_Toc113094193"/>
      <w:bookmarkStart w:id="3079" w:name="_Toc114285116"/>
      <w:bookmarkStart w:id="3080" w:name="_Toc116707806"/>
      <w:bookmarkStart w:id="3081" w:name="_Toc116808489"/>
      <w:bookmarkStart w:id="3082" w:name="_Toc116809007"/>
      <w:bookmarkStart w:id="3083" w:name="_Toc121562898"/>
      <w:bookmarkStart w:id="3084" w:name="_Toc124062642"/>
      <w:bookmarkStart w:id="3085" w:name="_Toc139345403"/>
      <w:bookmarkStart w:id="3086" w:name="_Toc139443778"/>
      <w:bookmarkStart w:id="3087" w:name="_Toc170194770"/>
      <w:bookmarkStart w:id="3088" w:name="_Toc170718823"/>
      <w:r>
        <w:rPr>
          <w:rStyle w:val="CharPartNo"/>
        </w:rPr>
        <w:t>Part XIV</w:t>
      </w:r>
      <w:r>
        <w:rPr>
          <w:rStyle w:val="CharDivNo"/>
        </w:rPr>
        <w:t> </w:t>
      </w:r>
      <w:r>
        <w:t>—</w:t>
      </w:r>
      <w:r>
        <w:rPr>
          <w:rStyle w:val="CharDivText"/>
        </w:rPr>
        <w:t> </w:t>
      </w:r>
      <w:r>
        <w:rPr>
          <w:rStyle w:val="CharPartText"/>
        </w:rPr>
        <w:t>Investment companies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PartText"/>
        </w:rPr>
        <w:t xml:space="preserve"> </w:t>
      </w:r>
    </w:p>
    <w:p>
      <w:pPr>
        <w:pStyle w:val="Heading5"/>
        <w:spacing w:before="180"/>
        <w:rPr>
          <w:snapToGrid w:val="0"/>
        </w:rPr>
      </w:pPr>
      <w:bookmarkStart w:id="3089" w:name="_Toc467290626"/>
      <w:bookmarkStart w:id="3090" w:name="_Toc44736228"/>
      <w:bookmarkStart w:id="3091" w:name="_Toc112043933"/>
      <w:bookmarkStart w:id="3092" w:name="_Toc170718824"/>
      <w:r>
        <w:rPr>
          <w:rStyle w:val="CharSectno"/>
        </w:rPr>
        <w:t>380</w:t>
      </w:r>
      <w:r>
        <w:rPr>
          <w:snapToGrid w:val="0"/>
        </w:rPr>
        <w:t>.</w:t>
      </w:r>
      <w:r>
        <w:rPr>
          <w:snapToGrid w:val="0"/>
        </w:rPr>
        <w:tab/>
        <w:t>Interpretation</w:t>
      </w:r>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3093" w:name="_Toc467290627"/>
      <w:bookmarkStart w:id="3094" w:name="_Toc44736229"/>
      <w:bookmarkStart w:id="3095" w:name="_Toc112043934"/>
      <w:bookmarkStart w:id="3096" w:name="_Toc170718825"/>
      <w:r>
        <w:rPr>
          <w:rStyle w:val="CharSectno"/>
        </w:rPr>
        <w:t>381</w:t>
      </w:r>
      <w:r>
        <w:rPr>
          <w:snapToGrid w:val="0"/>
        </w:rPr>
        <w:t>.</w:t>
      </w:r>
      <w:r>
        <w:rPr>
          <w:snapToGrid w:val="0"/>
        </w:rPr>
        <w:tab/>
        <w:t>Restriction on borrowing by investment companies</w:t>
      </w:r>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3097" w:name="_Toc467290628"/>
      <w:bookmarkStart w:id="3098" w:name="_Toc44736230"/>
      <w:bookmarkStart w:id="3099" w:name="_Toc112043935"/>
      <w:bookmarkStart w:id="3100" w:name="_Toc170718826"/>
      <w:r>
        <w:rPr>
          <w:rStyle w:val="CharSectno"/>
        </w:rPr>
        <w:t>382</w:t>
      </w:r>
      <w:r>
        <w:rPr>
          <w:snapToGrid w:val="0"/>
        </w:rPr>
        <w:t>.</w:t>
      </w:r>
      <w:r>
        <w:rPr>
          <w:snapToGrid w:val="0"/>
        </w:rPr>
        <w:tab/>
        <w:t>Restriction on investments of investment companies</w:t>
      </w:r>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3101" w:name="_Toc467290629"/>
      <w:bookmarkStart w:id="3102" w:name="_Toc44736231"/>
      <w:bookmarkStart w:id="3103" w:name="_Toc112043936"/>
      <w:bookmarkStart w:id="3104" w:name="_Toc170718827"/>
      <w:r>
        <w:rPr>
          <w:rStyle w:val="CharSectno"/>
        </w:rPr>
        <w:t>383</w:t>
      </w:r>
      <w:r>
        <w:rPr>
          <w:snapToGrid w:val="0"/>
        </w:rPr>
        <w:t>.</w:t>
      </w:r>
      <w:r>
        <w:rPr>
          <w:snapToGrid w:val="0"/>
        </w:rPr>
        <w:tab/>
        <w:t>Restriction on underwriting by investment companies</w:t>
      </w:r>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3105" w:name="_Toc467290630"/>
      <w:bookmarkStart w:id="3106" w:name="_Toc44736232"/>
      <w:bookmarkStart w:id="3107" w:name="_Toc112043937"/>
      <w:bookmarkStart w:id="3108" w:name="_Toc170718828"/>
      <w:r>
        <w:rPr>
          <w:rStyle w:val="CharSectno"/>
        </w:rPr>
        <w:t>384</w:t>
      </w:r>
      <w:r>
        <w:rPr>
          <w:snapToGrid w:val="0"/>
        </w:rPr>
        <w:t>.</w:t>
      </w:r>
      <w:r>
        <w:rPr>
          <w:snapToGrid w:val="0"/>
        </w:rPr>
        <w:tab/>
        <w:t>Special requirements as to articles and prospectus of investment companies</w:t>
      </w:r>
      <w:bookmarkEnd w:id="3105"/>
      <w:bookmarkEnd w:id="3106"/>
      <w:bookmarkEnd w:id="3107"/>
      <w:bookmarkEnd w:id="3108"/>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3109" w:name="_Toc467290631"/>
      <w:bookmarkStart w:id="3110" w:name="_Toc44736233"/>
      <w:bookmarkStart w:id="3111" w:name="_Toc112043938"/>
      <w:bookmarkStart w:id="3112" w:name="_Toc170718829"/>
      <w:r>
        <w:rPr>
          <w:rStyle w:val="CharSectno"/>
        </w:rPr>
        <w:t>385</w:t>
      </w:r>
      <w:r>
        <w:rPr>
          <w:snapToGrid w:val="0"/>
        </w:rPr>
        <w:t>.</w:t>
      </w:r>
      <w:r>
        <w:rPr>
          <w:snapToGrid w:val="0"/>
        </w:rPr>
        <w:tab/>
        <w:t>Investment companies not to hold shares in other Australian investment companies</w:t>
      </w:r>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3113" w:name="_Toc467290632"/>
      <w:bookmarkStart w:id="3114" w:name="_Toc44736234"/>
      <w:bookmarkStart w:id="3115" w:name="_Toc112043939"/>
      <w:bookmarkStart w:id="3116" w:name="_Toc170718830"/>
      <w:r>
        <w:rPr>
          <w:rStyle w:val="CharSectno"/>
        </w:rPr>
        <w:t>386</w:t>
      </w:r>
      <w:r>
        <w:rPr>
          <w:snapToGrid w:val="0"/>
        </w:rPr>
        <w:t>.</w:t>
      </w:r>
      <w:r>
        <w:rPr>
          <w:snapToGrid w:val="0"/>
        </w:rPr>
        <w:tab/>
        <w:t>Investment company not to speculate in commodities</w:t>
      </w:r>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3117" w:name="_Toc467290633"/>
      <w:bookmarkStart w:id="3118" w:name="_Toc44736235"/>
      <w:bookmarkStart w:id="3119" w:name="_Toc112043940"/>
      <w:bookmarkStart w:id="3120" w:name="_Toc170718831"/>
      <w:r>
        <w:rPr>
          <w:rStyle w:val="CharSectno"/>
        </w:rPr>
        <w:t>387</w:t>
      </w:r>
      <w:r>
        <w:rPr>
          <w:snapToGrid w:val="0"/>
        </w:rPr>
        <w:t>.</w:t>
      </w:r>
      <w:r>
        <w:rPr>
          <w:snapToGrid w:val="0"/>
        </w:rPr>
        <w:tab/>
        <w:t>Special provisions as to balance sheets and accounts of investment companies</w:t>
      </w:r>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121" w:name="_Toc467290634"/>
      <w:bookmarkStart w:id="3122" w:name="_Toc44736236"/>
      <w:bookmarkStart w:id="3123" w:name="_Toc112043941"/>
      <w:bookmarkStart w:id="3124" w:name="_Toc170718832"/>
      <w:r>
        <w:rPr>
          <w:rStyle w:val="CharSectno"/>
        </w:rPr>
        <w:t>388</w:t>
      </w:r>
      <w:r>
        <w:rPr>
          <w:snapToGrid w:val="0"/>
        </w:rPr>
        <w:t>.</w:t>
      </w:r>
      <w:r>
        <w:rPr>
          <w:snapToGrid w:val="0"/>
        </w:rPr>
        <w:tab/>
        <w:t>Investment fluctuation reserve</w:t>
      </w:r>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125" w:name="_Toc467290635"/>
      <w:bookmarkStart w:id="3126" w:name="_Toc44736237"/>
      <w:bookmarkStart w:id="3127" w:name="_Toc112043942"/>
      <w:bookmarkStart w:id="3128" w:name="_Toc170718833"/>
      <w:r>
        <w:rPr>
          <w:rStyle w:val="CharSectno"/>
        </w:rPr>
        <w:t>389</w:t>
      </w:r>
      <w:r>
        <w:rPr>
          <w:snapToGrid w:val="0"/>
        </w:rPr>
        <w:t>.</w:t>
      </w:r>
      <w:r>
        <w:rPr>
          <w:snapToGrid w:val="0"/>
        </w:rPr>
        <w:tab/>
        <w:t>Penalties</w:t>
      </w:r>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129" w:name="_Toc467290636"/>
      <w:bookmarkStart w:id="3130" w:name="_Toc44736238"/>
      <w:r>
        <w:tab/>
        <w:t>[Section 389 amended by No. 113 of 1965 s. 8(1).]</w:t>
      </w:r>
    </w:p>
    <w:p>
      <w:pPr>
        <w:pStyle w:val="Heading5"/>
        <w:rPr>
          <w:snapToGrid w:val="0"/>
        </w:rPr>
      </w:pPr>
      <w:bookmarkStart w:id="3131" w:name="_Toc112043943"/>
      <w:bookmarkStart w:id="3132" w:name="_Toc170718834"/>
      <w:r>
        <w:rPr>
          <w:rStyle w:val="CharSectno"/>
        </w:rPr>
        <w:t>390</w:t>
      </w:r>
      <w:r>
        <w:rPr>
          <w:snapToGrid w:val="0"/>
        </w:rPr>
        <w:t>.</w:t>
      </w:r>
      <w:r>
        <w:rPr>
          <w:snapToGrid w:val="0"/>
        </w:rPr>
        <w:tab/>
        <w:t>Saving</w:t>
      </w:r>
      <w:bookmarkEnd w:id="3129"/>
      <w:bookmarkEnd w:id="3130"/>
      <w:bookmarkEnd w:id="3131"/>
      <w:bookmarkEnd w:id="3132"/>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133" w:name="_Toc477137918"/>
      <w:bookmarkStart w:id="3134" w:name="_Toc72571354"/>
      <w:bookmarkStart w:id="3135" w:name="_Toc72571872"/>
      <w:bookmarkStart w:id="3136" w:name="_Toc72835868"/>
      <w:bookmarkStart w:id="3137" w:name="_Toc75063021"/>
      <w:bookmarkStart w:id="3138" w:name="_Toc80669911"/>
      <w:bookmarkStart w:id="3139" w:name="_Toc80696662"/>
      <w:bookmarkStart w:id="3140" w:name="_Toc81636949"/>
      <w:bookmarkStart w:id="3141" w:name="_Toc83802035"/>
      <w:bookmarkStart w:id="3142" w:name="_Toc107629429"/>
      <w:bookmarkStart w:id="3143" w:name="_Toc110915317"/>
      <w:bookmarkStart w:id="3144" w:name="_Toc110915835"/>
      <w:bookmarkStart w:id="3145" w:name="_Toc112043944"/>
      <w:bookmarkStart w:id="3146" w:name="_Toc112834868"/>
      <w:bookmarkStart w:id="3147" w:name="_Toc113070154"/>
      <w:bookmarkStart w:id="3148" w:name="_Toc113094205"/>
      <w:bookmarkStart w:id="3149" w:name="_Toc114285128"/>
      <w:bookmarkStart w:id="3150" w:name="_Toc116707818"/>
      <w:bookmarkStart w:id="3151" w:name="_Toc116808501"/>
      <w:bookmarkStart w:id="3152" w:name="_Toc116809019"/>
      <w:bookmarkStart w:id="3153" w:name="_Toc121562910"/>
      <w:bookmarkStart w:id="3154" w:name="_Toc124062654"/>
      <w:bookmarkStart w:id="3155" w:name="_Toc139345415"/>
      <w:bookmarkStart w:id="3156" w:name="_Toc139443790"/>
      <w:bookmarkStart w:id="3157" w:name="_Toc170194782"/>
      <w:bookmarkStart w:id="3158" w:name="_Toc170718835"/>
      <w:r>
        <w:rPr>
          <w:rStyle w:val="CharPartNo"/>
        </w:rPr>
        <w:t>Part XV</w:t>
      </w:r>
      <w:r>
        <w:rPr>
          <w:rStyle w:val="CharDivNo"/>
        </w:rPr>
        <w:t> </w:t>
      </w:r>
      <w:r>
        <w:t>—</w:t>
      </w:r>
      <w:r>
        <w:rPr>
          <w:rStyle w:val="CharDivText"/>
        </w:rPr>
        <w:t> </w:t>
      </w:r>
      <w:r>
        <w:rPr>
          <w:rStyle w:val="CharPartText"/>
        </w:rPr>
        <w:t>Registrar’s office and administration</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r>
        <w:rPr>
          <w:rStyle w:val="CharPartText"/>
        </w:rPr>
        <w:t xml:space="preserve"> </w:t>
      </w:r>
    </w:p>
    <w:p>
      <w:pPr>
        <w:pStyle w:val="Ednotesection"/>
      </w:pPr>
      <w:r>
        <w:t>[</w:t>
      </w:r>
      <w:r>
        <w:rPr>
          <w:b/>
          <w:bCs/>
        </w:rPr>
        <w:t>391.</w:t>
      </w:r>
      <w:r>
        <w:tab/>
        <w:t>Repealed by No. 28 of 2006 s. 66(1).]</w:t>
      </w:r>
    </w:p>
    <w:p>
      <w:pPr>
        <w:pStyle w:val="Heading5"/>
        <w:rPr>
          <w:snapToGrid w:val="0"/>
        </w:rPr>
      </w:pPr>
      <w:bookmarkStart w:id="3159" w:name="_Toc467290638"/>
      <w:bookmarkStart w:id="3160" w:name="_Toc44736240"/>
      <w:bookmarkStart w:id="3161" w:name="_Toc112043946"/>
      <w:bookmarkStart w:id="3162" w:name="_Toc170718836"/>
      <w:r>
        <w:rPr>
          <w:rStyle w:val="CharSectno"/>
        </w:rPr>
        <w:t>392</w:t>
      </w:r>
      <w:r>
        <w:rPr>
          <w:snapToGrid w:val="0"/>
        </w:rPr>
        <w:t>.</w:t>
      </w:r>
      <w:r>
        <w:rPr>
          <w:snapToGrid w:val="0"/>
        </w:rPr>
        <w:tab/>
        <w:t>Registrar’s office</w:t>
      </w:r>
      <w:bookmarkEnd w:id="3159"/>
      <w:bookmarkEnd w:id="3160"/>
      <w:bookmarkEnd w:id="3161"/>
      <w:bookmarkEnd w:id="3162"/>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bookmarkStart w:id="3163" w:name="_Toc467290639"/>
      <w:bookmarkStart w:id="3164" w:name="_Toc44736241"/>
      <w:bookmarkStart w:id="3165" w:name="_Toc112043947"/>
      <w:r>
        <w:tab/>
        <w:t>[Section 392 amended by No. 28 of 2006 s. 66(2).]</w:t>
      </w:r>
    </w:p>
    <w:p>
      <w:pPr>
        <w:pStyle w:val="Heading5"/>
        <w:rPr>
          <w:snapToGrid w:val="0"/>
        </w:rPr>
      </w:pPr>
      <w:bookmarkStart w:id="3166" w:name="_Toc170718837"/>
      <w:r>
        <w:rPr>
          <w:rStyle w:val="CharSectno"/>
        </w:rPr>
        <w:t>393</w:t>
      </w:r>
      <w:r>
        <w:rPr>
          <w:snapToGrid w:val="0"/>
        </w:rPr>
        <w:t>.</w:t>
      </w:r>
      <w:r>
        <w:rPr>
          <w:snapToGrid w:val="0"/>
        </w:rPr>
        <w:tab/>
        <w:t>Fees</w:t>
      </w:r>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167" w:name="_Toc467290640"/>
      <w:bookmarkStart w:id="3168" w:name="_Toc44736242"/>
      <w:bookmarkStart w:id="3169" w:name="_Toc112043948"/>
      <w:bookmarkStart w:id="3170" w:name="_Toc170718838"/>
      <w:r>
        <w:rPr>
          <w:rStyle w:val="CharSectno"/>
        </w:rPr>
        <w:t>394</w:t>
      </w:r>
      <w:r>
        <w:rPr>
          <w:snapToGrid w:val="0"/>
        </w:rPr>
        <w:t>.</w:t>
      </w:r>
      <w:r>
        <w:rPr>
          <w:snapToGrid w:val="0"/>
        </w:rPr>
        <w:tab/>
        <w:t>Registrar to enforce Act</w:t>
      </w:r>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171" w:name="_Toc467290641"/>
      <w:bookmarkStart w:id="3172" w:name="_Toc44736243"/>
      <w:r>
        <w:tab/>
        <w:t>[Section 394 amended by No. 113 of 1965 s. 8(1).]</w:t>
      </w:r>
    </w:p>
    <w:p>
      <w:pPr>
        <w:pStyle w:val="Heading5"/>
        <w:rPr>
          <w:snapToGrid w:val="0"/>
        </w:rPr>
      </w:pPr>
      <w:bookmarkStart w:id="3173" w:name="_Toc112043949"/>
      <w:bookmarkStart w:id="3174" w:name="_Toc170718839"/>
      <w:r>
        <w:rPr>
          <w:rStyle w:val="CharSectno"/>
        </w:rPr>
        <w:t>395</w:t>
      </w:r>
      <w:r>
        <w:rPr>
          <w:snapToGrid w:val="0"/>
        </w:rPr>
        <w:t>.</w:t>
      </w:r>
      <w:r>
        <w:rPr>
          <w:snapToGrid w:val="0"/>
        </w:rPr>
        <w:tab/>
        <w:t>Power to require inspection</w:t>
      </w:r>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175" w:name="_Toc467290642"/>
      <w:bookmarkStart w:id="3176" w:name="_Toc44736244"/>
      <w:r>
        <w:tab/>
        <w:t>[Section 395 amended by No. 113 of 1965 s. 8(1).]</w:t>
      </w:r>
    </w:p>
    <w:p>
      <w:pPr>
        <w:pStyle w:val="Heading5"/>
        <w:rPr>
          <w:snapToGrid w:val="0"/>
        </w:rPr>
      </w:pPr>
      <w:bookmarkStart w:id="3177" w:name="_Toc112043950"/>
      <w:bookmarkStart w:id="3178" w:name="_Toc170718840"/>
      <w:r>
        <w:rPr>
          <w:rStyle w:val="CharSectno"/>
        </w:rPr>
        <w:t>396</w:t>
      </w:r>
      <w:r>
        <w:rPr>
          <w:snapToGrid w:val="0"/>
        </w:rPr>
        <w:t>.</w:t>
      </w:r>
      <w:r>
        <w:rPr>
          <w:snapToGrid w:val="0"/>
        </w:rPr>
        <w:tab/>
        <w:t>Enforcement of duty of company to make returns to Registrar</w:t>
      </w:r>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179" w:name="_Toc467290643"/>
      <w:bookmarkStart w:id="3180" w:name="_Toc44736245"/>
      <w:bookmarkStart w:id="3181" w:name="_Toc112043951"/>
      <w:bookmarkStart w:id="3182" w:name="_Toc170718841"/>
      <w:r>
        <w:rPr>
          <w:rStyle w:val="CharSectno"/>
        </w:rPr>
        <w:t>397</w:t>
      </w:r>
      <w:r>
        <w:rPr>
          <w:snapToGrid w:val="0"/>
        </w:rPr>
        <w:t>.</w:t>
      </w:r>
      <w:r>
        <w:rPr>
          <w:snapToGrid w:val="0"/>
        </w:rPr>
        <w:tab/>
        <w:t>Documents to be certified</w:t>
      </w:r>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183" w:name="_Toc467290644"/>
      <w:bookmarkStart w:id="3184" w:name="_Toc44736246"/>
      <w:bookmarkStart w:id="3185" w:name="_Toc112043952"/>
      <w:bookmarkStart w:id="3186" w:name="_Toc170718842"/>
      <w:r>
        <w:rPr>
          <w:rStyle w:val="CharSectno"/>
        </w:rPr>
        <w:t>398</w:t>
      </w:r>
      <w:r>
        <w:rPr>
          <w:snapToGrid w:val="0"/>
        </w:rPr>
        <w:t>.</w:t>
      </w:r>
      <w:r>
        <w:rPr>
          <w:snapToGrid w:val="0"/>
        </w:rPr>
        <w:tab/>
        <w:t>Duty of Registrar to refuse registration in certain cases</w:t>
      </w:r>
      <w:bookmarkEnd w:id="3183"/>
      <w:bookmarkEnd w:id="3184"/>
      <w:bookmarkEnd w:id="3185"/>
      <w:bookmarkEnd w:id="3186"/>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3187" w:name="_Toc467290645"/>
      <w:bookmarkStart w:id="3188" w:name="_Toc44736247"/>
      <w:bookmarkStart w:id="3189" w:name="_Toc112043953"/>
      <w:bookmarkStart w:id="3190" w:name="_Toc170718843"/>
      <w:r>
        <w:rPr>
          <w:rStyle w:val="CharSectno"/>
        </w:rPr>
        <w:t>399</w:t>
      </w:r>
      <w:r>
        <w:rPr>
          <w:snapToGrid w:val="0"/>
        </w:rPr>
        <w:t>.</w:t>
      </w:r>
      <w:r>
        <w:rPr>
          <w:snapToGrid w:val="0"/>
        </w:rPr>
        <w:tab/>
        <w:t>Registrar may apply to Court for winding</w:t>
      </w:r>
      <w:r>
        <w:rPr>
          <w:snapToGrid w:val="0"/>
        </w:rPr>
        <w:noBreakHyphen/>
        <w:t>up in certain cases</w:t>
      </w:r>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3191" w:name="_Toc467290646"/>
      <w:bookmarkStart w:id="3192" w:name="_Toc44736248"/>
      <w:bookmarkStart w:id="3193" w:name="_Toc112043954"/>
      <w:bookmarkStart w:id="3194" w:name="_Toc170718844"/>
      <w:r>
        <w:rPr>
          <w:rStyle w:val="CharSectno"/>
        </w:rPr>
        <w:t>400</w:t>
      </w:r>
      <w:r>
        <w:rPr>
          <w:snapToGrid w:val="0"/>
        </w:rPr>
        <w:t>.</w:t>
      </w:r>
      <w:r>
        <w:rPr>
          <w:snapToGrid w:val="0"/>
        </w:rPr>
        <w:tab/>
        <w:t>Appeal to Court against decision of Registrar</w:t>
      </w:r>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3195" w:name="_Toc467290647"/>
      <w:bookmarkStart w:id="3196" w:name="_Toc44736249"/>
      <w:bookmarkStart w:id="3197" w:name="_Toc112043955"/>
      <w:bookmarkStart w:id="3198" w:name="_Toc170718845"/>
      <w:r>
        <w:rPr>
          <w:rStyle w:val="CharSectno"/>
        </w:rPr>
        <w:t>401</w:t>
      </w:r>
      <w:r>
        <w:rPr>
          <w:snapToGrid w:val="0"/>
        </w:rPr>
        <w:t>.</w:t>
      </w:r>
      <w:r>
        <w:rPr>
          <w:snapToGrid w:val="0"/>
        </w:rPr>
        <w:tab/>
        <w:t>Authority of Registrar to destroy documents</w:t>
      </w:r>
      <w:bookmarkEnd w:id="3195"/>
      <w:bookmarkEnd w:id="3196"/>
      <w:bookmarkEnd w:id="3197"/>
      <w:bookmarkEnd w:id="3198"/>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3199" w:name="_Toc477137930"/>
      <w:bookmarkStart w:id="3200" w:name="_Toc72571366"/>
      <w:bookmarkStart w:id="3201" w:name="_Toc72571884"/>
      <w:bookmarkStart w:id="3202" w:name="_Toc72835880"/>
      <w:bookmarkStart w:id="3203" w:name="_Toc75063033"/>
      <w:bookmarkStart w:id="3204" w:name="_Toc80669923"/>
      <w:bookmarkStart w:id="3205" w:name="_Toc80696674"/>
      <w:bookmarkStart w:id="3206" w:name="_Toc81636961"/>
      <w:bookmarkStart w:id="3207" w:name="_Toc83802047"/>
      <w:bookmarkStart w:id="3208" w:name="_Toc107629441"/>
      <w:bookmarkStart w:id="3209" w:name="_Toc110915329"/>
      <w:bookmarkStart w:id="3210" w:name="_Toc110915847"/>
      <w:bookmarkStart w:id="3211" w:name="_Toc112043956"/>
      <w:bookmarkStart w:id="3212" w:name="_Toc112834880"/>
      <w:bookmarkStart w:id="3213" w:name="_Toc113070166"/>
      <w:bookmarkStart w:id="3214" w:name="_Toc113094217"/>
      <w:bookmarkStart w:id="3215" w:name="_Toc114285140"/>
      <w:bookmarkStart w:id="3216" w:name="_Toc116707830"/>
      <w:bookmarkStart w:id="3217" w:name="_Toc116808513"/>
      <w:bookmarkStart w:id="3218" w:name="_Toc116809031"/>
      <w:bookmarkStart w:id="3219" w:name="_Toc121562922"/>
      <w:bookmarkStart w:id="3220" w:name="_Toc124062666"/>
      <w:bookmarkStart w:id="3221" w:name="_Toc139345427"/>
      <w:bookmarkStart w:id="3222" w:name="_Toc139443801"/>
      <w:bookmarkStart w:id="3223" w:name="_Toc170194793"/>
      <w:bookmarkStart w:id="3224" w:name="_Toc170718846"/>
      <w:r>
        <w:rPr>
          <w:rStyle w:val="CharPartNo"/>
        </w:rPr>
        <w:t>Part XVI</w:t>
      </w:r>
      <w:r>
        <w:rPr>
          <w:rStyle w:val="CharDivNo"/>
        </w:rPr>
        <w:t> </w:t>
      </w:r>
      <w:r>
        <w:t>—</w:t>
      </w:r>
      <w:r>
        <w:rPr>
          <w:rStyle w:val="CharDivText"/>
        </w:rPr>
        <w:t> </w:t>
      </w:r>
      <w:r>
        <w:rPr>
          <w:rStyle w:val="CharPartText"/>
        </w:rPr>
        <w:t>Miscellaneous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3225" w:name="_Toc467290648"/>
      <w:bookmarkStart w:id="3226" w:name="_Toc44736250"/>
      <w:bookmarkStart w:id="3227" w:name="_Toc112043957"/>
      <w:bookmarkStart w:id="3228" w:name="_Toc170718847"/>
      <w:r>
        <w:rPr>
          <w:rStyle w:val="CharSectno"/>
        </w:rPr>
        <w:t>402</w:t>
      </w:r>
      <w:r>
        <w:rPr>
          <w:snapToGrid w:val="0"/>
        </w:rPr>
        <w:t>.</w:t>
      </w:r>
      <w:r>
        <w:rPr>
          <w:snapToGrid w:val="0"/>
        </w:rPr>
        <w:tab/>
        <w:t>Registration of persons qualified to act as auditors or liquidators</w:t>
      </w:r>
      <w:bookmarkEnd w:id="3225"/>
      <w:bookmarkEnd w:id="3226"/>
      <w:bookmarkEnd w:id="3227"/>
      <w:bookmarkEnd w:id="3228"/>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3229" w:name="_Toc467290649"/>
      <w:bookmarkStart w:id="3230" w:name="_Toc44736251"/>
      <w:bookmarkStart w:id="3231" w:name="_Toc112043958"/>
      <w:bookmarkStart w:id="3232" w:name="_Toc170718848"/>
      <w:r>
        <w:rPr>
          <w:rStyle w:val="CharSectno"/>
        </w:rPr>
        <w:t>403</w:t>
      </w:r>
      <w:r>
        <w:rPr>
          <w:snapToGrid w:val="0"/>
        </w:rPr>
        <w:t>.</w:t>
      </w:r>
      <w:r>
        <w:rPr>
          <w:snapToGrid w:val="0"/>
        </w:rPr>
        <w:tab/>
        <w:t>Gazettal of registration</w:t>
      </w:r>
      <w:bookmarkEnd w:id="3229"/>
      <w:bookmarkEnd w:id="3230"/>
      <w:bookmarkEnd w:id="3231"/>
      <w:bookmarkEnd w:id="3232"/>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3233" w:name="_Toc467290650"/>
      <w:bookmarkStart w:id="3234" w:name="_Toc44736252"/>
      <w:bookmarkStart w:id="3235" w:name="_Toc112043959"/>
      <w:bookmarkStart w:id="3236" w:name="_Toc170718849"/>
      <w:r>
        <w:rPr>
          <w:rStyle w:val="CharSectno"/>
        </w:rPr>
        <w:t>404</w:t>
      </w:r>
      <w:r>
        <w:rPr>
          <w:snapToGrid w:val="0"/>
        </w:rPr>
        <w:t>.</w:t>
      </w:r>
      <w:r>
        <w:rPr>
          <w:snapToGrid w:val="0"/>
        </w:rPr>
        <w:tab/>
        <w:t>Only registered persons to act as auditors or liquidators</w:t>
      </w:r>
      <w:bookmarkEnd w:id="3233"/>
      <w:bookmarkEnd w:id="3234"/>
      <w:bookmarkEnd w:id="3235"/>
      <w:bookmarkEnd w:id="3236"/>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3237" w:name="_Toc467290651"/>
      <w:bookmarkStart w:id="3238" w:name="_Toc44736253"/>
      <w:bookmarkStart w:id="3239" w:name="_Toc112043960"/>
      <w:bookmarkStart w:id="3240" w:name="_Toc170718850"/>
      <w:r>
        <w:rPr>
          <w:rStyle w:val="CharSectno"/>
        </w:rPr>
        <w:t>405</w:t>
      </w:r>
      <w:r>
        <w:rPr>
          <w:snapToGrid w:val="0"/>
        </w:rPr>
        <w:t>.</w:t>
      </w:r>
      <w:r>
        <w:rPr>
          <w:snapToGrid w:val="0"/>
        </w:rPr>
        <w:tab/>
        <w:t>Qualifications for registration as auditor or liquidator</w:t>
      </w:r>
      <w:bookmarkEnd w:id="3237"/>
      <w:bookmarkEnd w:id="3238"/>
      <w:bookmarkEnd w:id="3239"/>
      <w:bookmarkEnd w:id="3240"/>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3241" w:name="_Toc467290652"/>
      <w:bookmarkStart w:id="3242" w:name="_Toc44736254"/>
      <w:bookmarkStart w:id="3243" w:name="_Toc112043961"/>
      <w:bookmarkStart w:id="3244" w:name="_Toc170718851"/>
      <w:r>
        <w:rPr>
          <w:rStyle w:val="CharSectno"/>
        </w:rPr>
        <w:t>406</w:t>
      </w:r>
      <w:r>
        <w:rPr>
          <w:snapToGrid w:val="0"/>
        </w:rPr>
        <w:t>.</w:t>
      </w:r>
      <w:r>
        <w:rPr>
          <w:snapToGrid w:val="0"/>
        </w:rPr>
        <w:tab/>
        <w:t>Cancellation of registration of auditor or liquidator</w:t>
      </w:r>
      <w:bookmarkEnd w:id="3241"/>
      <w:bookmarkEnd w:id="3242"/>
      <w:bookmarkEnd w:id="3243"/>
      <w:bookmarkEnd w:id="3244"/>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3245" w:name="_Toc467290653"/>
      <w:bookmarkStart w:id="3246" w:name="_Toc44736255"/>
      <w:bookmarkStart w:id="3247" w:name="_Toc112043962"/>
      <w:bookmarkStart w:id="3248" w:name="_Toc170718852"/>
      <w:r>
        <w:rPr>
          <w:rStyle w:val="CharSectno"/>
        </w:rPr>
        <w:t>407</w:t>
      </w:r>
      <w:r>
        <w:rPr>
          <w:snapToGrid w:val="0"/>
        </w:rPr>
        <w:t>.</w:t>
      </w:r>
      <w:r>
        <w:rPr>
          <w:snapToGrid w:val="0"/>
        </w:rPr>
        <w:tab/>
        <w:t>Power of Court to make rules</w:t>
      </w:r>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outlineLvl w:val="0"/>
        <w:rPr>
          <w:b/>
          <w:i/>
          <w:snapToGrid w:val="0"/>
        </w:rPr>
      </w:pPr>
      <w:r>
        <w:rPr>
          <w:b/>
          <w:i/>
          <w:snapToGrid w:val="0"/>
        </w:rPr>
        <w:t>(c) Regulations — tables and forms</w:t>
      </w:r>
    </w:p>
    <w:p>
      <w:pPr>
        <w:pStyle w:val="Heading5"/>
        <w:rPr>
          <w:snapToGrid w:val="0"/>
        </w:rPr>
      </w:pPr>
      <w:bookmarkStart w:id="3249" w:name="_Toc467290654"/>
      <w:bookmarkStart w:id="3250" w:name="_Toc44736256"/>
      <w:bookmarkStart w:id="3251" w:name="_Toc112043963"/>
      <w:bookmarkStart w:id="3252" w:name="_Toc170718853"/>
      <w:r>
        <w:rPr>
          <w:rStyle w:val="CharSectno"/>
        </w:rPr>
        <w:t>408</w:t>
      </w:r>
      <w:r>
        <w:rPr>
          <w:snapToGrid w:val="0"/>
        </w:rPr>
        <w:t>.</w:t>
      </w:r>
      <w:r>
        <w:rPr>
          <w:snapToGrid w:val="0"/>
        </w:rPr>
        <w:tab/>
        <w:t>Regulations</w:t>
      </w:r>
      <w:bookmarkEnd w:id="3249"/>
      <w:bookmarkEnd w:id="3250"/>
      <w:bookmarkEnd w:id="3251"/>
      <w:bookmarkEnd w:id="3252"/>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3253" w:name="_Toc467290655"/>
      <w:bookmarkStart w:id="3254" w:name="_Toc44736257"/>
      <w:r>
        <w:tab/>
        <w:t>[Section 408 amended by No. 113 of 1965 s. 8(1).]</w:t>
      </w:r>
    </w:p>
    <w:p>
      <w:pPr>
        <w:pStyle w:val="Heading5"/>
        <w:rPr>
          <w:snapToGrid w:val="0"/>
        </w:rPr>
      </w:pPr>
      <w:bookmarkStart w:id="3255" w:name="_Toc112043964"/>
      <w:bookmarkStart w:id="3256" w:name="_Toc170718854"/>
      <w:r>
        <w:rPr>
          <w:rStyle w:val="CharSectno"/>
        </w:rPr>
        <w:t>409</w:t>
      </w:r>
      <w:r>
        <w:rPr>
          <w:snapToGrid w:val="0"/>
        </w:rPr>
        <w:t>.</w:t>
      </w:r>
      <w:r>
        <w:rPr>
          <w:snapToGrid w:val="0"/>
        </w:rPr>
        <w:tab/>
        <w:t>Application and alteration of forms and fees</w:t>
      </w:r>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3257" w:name="_Toc467290656"/>
      <w:bookmarkStart w:id="3258" w:name="_Toc44736258"/>
      <w:bookmarkStart w:id="3259" w:name="_Toc112043965"/>
      <w:bookmarkStart w:id="3260" w:name="_Toc170718855"/>
      <w:r>
        <w:rPr>
          <w:rStyle w:val="CharSectno"/>
        </w:rPr>
        <w:t>410</w:t>
      </w:r>
      <w:r>
        <w:rPr>
          <w:snapToGrid w:val="0"/>
        </w:rPr>
        <w:t>.</w:t>
      </w:r>
      <w:r>
        <w:rPr>
          <w:snapToGrid w:val="0"/>
        </w:rPr>
        <w:tab/>
        <w:t>Service of documents</w:t>
      </w:r>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3261" w:name="_Toc467290657"/>
      <w:bookmarkStart w:id="3262" w:name="_Toc44736259"/>
      <w:bookmarkStart w:id="3263" w:name="_Toc112043966"/>
      <w:bookmarkStart w:id="3264" w:name="_Toc170718856"/>
      <w:r>
        <w:rPr>
          <w:rStyle w:val="CharSectno"/>
        </w:rPr>
        <w:t>411</w:t>
      </w:r>
      <w:r>
        <w:rPr>
          <w:snapToGrid w:val="0"/>
        </w:rPr>
        <w:t>.</w:t>
      </w:r>
      <w:r>
        <w:rPr>
          <w:snapToGrid w:val="0"/>
        </w:rPr>
        <w:tab/>
        <w:t>Power to enforce orders</w:t>
      </w:r>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265" w:name="_Toc467290658"/>
      <w:bookmarkStart w:id="3266" w:name="_Toc44736260"/>
      <w:bookmarkStart w:id="3267" w:name="_Toc112043967"/>
      <w:bookmarkStart w:id="3268" w:name="_Toc170718857"/>
      <w:r>
        <w:rPr>
          <w:rStyle w:val="CharSectno"/>
        </w:rPr>
        <w:t>412</w:t>
      </w:r>
      <w:r>
        <w:rPr>
          <w:snapToGrid w:val="0"/>
        </w:rPr>
        <w:t>.</w:t>
      </w:r>
      <w:r>
        <w:rPr>
          <w:snapToGrid w:val="0"/>
        </w:rPr>
        <w:tab/>
        <w:t>Power of Court to grant relief in certain cases</w:t>
      </w:r>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269" w:name="_Toc467290659"/>
      <w:bookmarkStart w:id="3270" w:name="_Toc44736261"/>
      <w:bookmarkStart w:id="3271" w:name="_Toc112043968"/>
      <w:bookmarkStart w:id="3272" w:name="_Toc170718858"/>
      <w:r>
        <w:rPr>
          <w:rStyle w:val="CharSectno"/>
        </w:rPr>
        <w:t>413</w:t>
      </w:r>
      <w:r>
        <w:rPr>
          <w:snapToGrid w:val="0"/>
        </w:rPr>
        <w:t>.</w:t>
      </w:r>
      <w:r>
        <w:rPr>
          <w:snapToGrid w:val="0"/>
        </w:rPr>
        <w:tab/>
        <w:t>Loss of memorandum, etc.</w:t>
      </w:r>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273" w:name="_Toc467290660"/>
      <w:bookmarkStart w:id="3274" w:name="_Toc44736262"/>
      <w:bookmarkStart w:id="3275" w:name="_Toc112043969"/>
      <w:bookmarkStart w:id="3276" w:name="_Toc170718859"/>
      <w:r>
        <w:rPr>
          <w:rStyle w:val="CharSectno"/>
        </w:rPr>
        <w:t>414</w:t>
      </w:r>
      <w:r>
        <w:rPr>
          <w:snapToGrid w:val="0"/>
        </w:rPr>
        <w:t>.</w:t>
      </w:r>
      <w:r>
        <w:rPr>
          <w:snapToGrid w:val="0"/>
        </w:rPr>
        <w:tab/>
        <w:t>Lost share certificates</w:t>
      </w:r>
      <w:bookmarkEnd w:id="3273"/>
      <w:bookmarkEnd w:id="3274"/>
      <w:bookmarkEnd w:id="3275"/>
      <w:bookmarkEnd w:id="3276"/>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277" w:name="_Toc467290661"/>
      <w:bookmarkStart w:id="3278" w:name="_Toc44736263"/>
      <w:bookmarkStart w:id="3279" w:name="_Toc112043970"/>
      <w:bookmarkStart w:id="3280" w:name="_Toc170718860"/>
      <w:r>
        <w:rPr>
          <w:rStyle w:val="CharSectno"/>
        </w:rPr>
        <w:t>415</w:t>
      </w:r>
      <w:r>
        <w:rPr>
          <w:snapToGrid w:val="0"/>
        </w:rPr>
        <w:t>.</w:t>
      </w:r>
      <w:r>
        <w:rPr>
          <w:snapToGrid w:val="0"/>
        </w:rPr>
        <w:tab/>
        <w:t>Proceedings not invalidated by irregularities</w:t>
      </w:r>
      <w:bookmarkEnd w:id="3277"/>
      <w:bookmarkEnd w:id="3278"/>
      <w:bookmarkEnd w:id="3279"/>
      <w:bookmarkEnd w:id="3280"/>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281" w:name="_Toc467290662"/>
      <w:bookmarkStart w:id="3282" w:name="_Toc44736264"/>
      <w:bookmarkStart w:id="3283" w:name="_Toc112043971"/>
      <w:bookmarkStart w:id="3284" w:name="_Toc170718861"/>
      <w:r>
        <w:rPr>
          <w:rStyle w:val="CharSectno"/>
        </w:rPr>
        <w:t>416</w:t>
      </w:r>
      <w:r>
        <w:rPr>
          <w:snapToGrid w:val="0"/>
        </w:rPr>
        <w:t>.</w:t>
      </w:r>
      <w:r>
        <w:rPr>
          <w:snapToGrid w:val="0"/>
        </w:rPr>
        <w:tab/>
        <w:t>Provision as to security for costs in actions brought by certain companies</w:t>
      </w:r>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285" w:name="_Toc467290663"/>
      <w:bookmarkStart w:id="3286" w:name="_Toc44736265"/>
      <w:bookmarkStart w:id="3287" w:name="_Toc112043972"/>
      <w:bookmarkStart w:id="3288" w:name="_Toc170718862"/>
      <w:r>
        <w:rPr>
          <w:rStyle w:val="CharSectno"/>
        </w:rPr>
        <w:t>417</w:t>
      </w:r>
      <w:r>
        <w:rPr>
          <w:snapToGrid w:val="0"/>
        </w:rPr>
        <w:t>.</w:t>
      </w:r>
      <w:r>
        <w:rPr>
          <w:snapToGrid w:val="0"/>
        </w:rPr>
        <w:tab/>
        <w:t>Pleadings in actions against members</w:t>
      </w:r>
      <w:bookmarkEnd w:id="3285"/>
      <w:bookmarkEnd w:id="3286"/>
      <w:bookmarkEnd w:id="3287"/>
      <w:bookmarkEnd w:id="3288"/>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289" w:name="_Toc467290664"/>
      <w:bookmarkStart w:id="3290" w:name="_Toc44736266"/>
      <w:bookmarkStart w:id="3291" w:name="_Toc112043973"/>
      <w:bookmarkStart w:id="3292" w:name="_Toc170718863"/>
      <w:r>
        <w:rPr>
          <w:rStyle w:val="CharSectno"/>
        </w:rPr>
        <w:t>418</w:t>
      </w:r>
      <w:r>
        <w:rPr>
          <w:snapToGrid w:val="0"/>
        </w:rPr>
        <w:t>.</w:t>
      </w:r>
      <w:r>
        <w:rPr>
          <w:snapToGrid w:val="0"/>
        </w:rPr>
        <w:tab/>
        <w:t>Expenses of winding</w:t>
      </w:r>
      <w:r>
        <w:rPr>
          <w:snapToGrid w:val="0"/>
        </w:rPr>
        <w:noBreakHyphen/>
        <w:t>up where assets are not sufficient</w:t>
      </w:r>
      <w:bookmarkEnd w:id="3289"/>
      <w:bookmarkEnd w:id="3290"/>
      <w:bookmarkEnd w:id="3291"/>
      <w:bookmarkEnd w:id="3292"/>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293" w:name="_Toc467290665"/>
      <w:bookmarkStart w:id="3294" w:name="_Toc44736267"/>
      <w:bookmarkStart w:id="3295" w:name="_Toc112043974"/>
      <w:bookmarkStart w:id="3296" w:name="_Toc170718864"/>
      <w:r>
        <w:rPr>
          <w:rStyle w:val="CharSectno"/>
        </w:rPr>
        <w:t>419</w:t>
      </w:r>
      <w:r>
        <w:rPr>
          <w:snapToGrid w:val="0"/>
        </w:rPr>
        <w:t>.</w:t>
      </w:r>
      <w:r>
        <w:rPr>
          <w:snapToGrid w:val="0"/>
        </w:rPr>
        <w:tab/>
        <w:t>Power of assignee to sue</w:t>
      </w:r>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297" w:name="_Toc467290666"/>
      <w:bookmarkStart w:id="3298" w:name="_Toc44736268"/>
      <w:bookmarkStart w:id="3299" w:name="_Toc112043975"/>
      <w:bookmarkStart w:id="3300" w:name="_Toc170718865"/>
      <w:r>
        <w:rPr>
          <w:rStyle w:val="CharSectno"/>
        </w:rPr>
        <w:t>420</w:t>
      </w:r>
      <w:r>
        <w:rPr>
          <w:snapToGrid w:val="0"/>
        </w:rPr>
        <w:t>.</w:t>
      </w:r>
      <w:r>
        <w:rPr>
          <w:snapToGrid w:val="0"/>
        </w:rPr>
        <w:tab/>
        <w:t>Transfer to avoid liability</w:t>
      </w:r>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301" w:name="_Toc467290667"/>
      <w:bookmarkStart w:id="3302" w:name="_Toc44736269"/>
      <w:bookmarkStart w:id="3303" w:name="_Toc112043976"/>
      <w:bookmarkStart w:id="3304" w:name="_Toc170718866"/>
      <w:r>
        <w:rPr>
          <w:rStyle w:val="CharSectno"/>
        </w:rPr>
        <w:t>421</w:t>
      </w:r>
      <w:r>
        <w:rPr>
          <w:snapToGrid w:val="0"/>
        </w:rPr>
        <w:t>.</w:t>
      </w:r>
      <w:r>
        <w:rPr>
          <w:snapToGrid w:val="0"/>
        </w:rPr>
        <w:tab/>
        <w:t>Non</w:t>
      </w:r>
      <w:r>
        <w:rPr>
          <w:snapToGrid w:val="0"/>
        </w:rPr>
        <w:noBreakHyphen/>
        <w:t>application of rule against perpetuities to certain schemes</w:t>
      </w:r>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305" w:name="_Toc467290668"/>
      <w:bookmarkStart w:id="3306" w:name="_Toc44736270"/>
      <w:bookmarkStart w:id="3307" w:name="_Toc112043977"/>
      <w:bookmarkStart w:id="3308" w:name="_Toc170718867"/>
      <w:r>
        <w:rPr>
          <w:rStyle w:val="CharSectno"/>
        </w:rPr>
        <w:t>422</w:t>
      </w:r>
      <w:r>
        <w:rPr>
          <w:snapToGrid w:val="0"/>
        </w:rPr>
        <w:t>.</w:t>
      </w:r>
      <w:r>
        <w:rPr>
          <w:snapToGrid w:val="0"/>
        </w:rPr>
        <w:tab/>
        <w:t>Penalty on company publishing misleading statements</w:t>
      </w:r>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309" w:name="_Toc467290669"/>
      <w:bookmarkStart w:id="3310" w:name="_Toc44736271"/>
      <w:r>
        <w:tab/>
        <w:t>[Section 422 amended by No. 113 of 1965 s. 8(1).]</w:t>
      </w:r>
    </w:p>
    <w:p>
      <w:pPr>
        <w:pStyle w:val="Heading5"/>
        <w:rPr>
          <w:snapToGrid w:val="0"/>
        </w:rPr>
      </w:pPr>
      <w:bookmarkStart w:id="3311" w:name="_Toc112043978"/>
      <w:bookmarkStart w:id="3312" w:name="_Toc170718868"/>
      <w:r>
        <w:rPr>
          <w:rStyle w:val="CharSectno"/>
        </w:rPr>
        <w:t>423</w:t>
      </w:r>
      <w:r>
        <w:rPr>
          <w:snapToGrid w:val="0"/>
        </w:rPr>
        <w:t>.</w:t>
      </w:r>
      <w:r>
        <w:rPr>
          <w:snapToGrid w:val="0"/>
        </w:rPr>
        <w:tab/>
        <w:t>Penalty for improper use of word “Limited” or “No liability”</w:t>
      </w:r>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313" w:name="_Toc467290670"/>
      <w:bookmarkStart w:id="3314" w:name="_Toc44736272"/>
      <w:r>
        <w:tab/>
        <w:t>[Section 423 amended by No. 113 of 1965 s. 8(1).]</w:t>
      </w:r>
    </w:p>
    <w:p>
      <w:pPr>
        <w:pStyle w:val="Heading5"/>
        <w:rPr>
          <w:snapToGrid w:val="0"/>
        </w:rPr>
      </w:pPr>
      <w:bookmarkStart w:id="3315" w:name="_Toc112043979"/>
      <w:bookmarkStart w:id="3316" w:name="_Toc170718869"/>
      <w:r>
        <w:rPr>
          <w:rStyle w:val="CharSectno"/>
        </w:rPr>
        <w:t>424</w:t>
      </w:r>
      <w:r>
        <w:rPr>
          <w:snapToGrid w:val="0"/>
        </w:rPr>
        <w:t>.</w:t>
      </w:r>
      <w:r>
        <w:rPr>
          <w:snapToGrid w:val="0"/>
        </w:rPr>
        <w:tab/>
        <w:t>Penalty for non</w:t>
      </w:r>
      <w:r>
        <w:rPr>
          <w:snapToGrid w:val="0"/>
        </w:rPr>
        <w:noBreakHyphen/>
        <w:t>performance of provisions of Act</w:t>
      </w:r>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317" w:name="_Toc467290671"/>
      <w:bookmarkStart w:id="3318" w:name="_Toc44736273"/>
      <w:r>
        <w:tab/>
        <w:t>[Section 424 amended by No. 113 of 1965 s. 8(1).]</w:t>
      </w:r>
    </w:p>
    <w:p>
      <w:pPr>
        <w:pStyle w:val="Heading5"/>
        <w:rPr>
          <w:snapToGrid w:val="0"/>
        </w:rPr>
      </w:pPr>
      <w:bookmarkStart w:id="3319" w:name="_Toc112043980"/>
      <w:bookmarkStart w:id="3320" w:name="_Toc170718870"/>
      <w:r>
        <w:rPr>
          <w:rStyle w:val="CharSectno"/>
        </w:rPr>
        <w:t>425</w:t>
      </w:r>
      <w:r>
        <w:rPr>
          <w:snapToGrid w:val="0"/>
        </w:rPr>
        <w:t>.</w:t>
      </w:r>
      <w:r>
        <w:rPr>
          <w:snapToGrid w:val="0"/>
        </w:rPr>
        <w:tab/>
        <w:t>Penalty for false statement</w:t>
      </w:r>
      <w:bookmarkEnd w:id="3317"/>
      <w:bookmarkEnd w:id="3318"/>
      <w:bookmarkEnd w:id="3319"/>
      <w:bookmarkEnd w:id="3320"/>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321" w:name="_Toc467290673"/>
      <w:bookmarkStart w:id="3322" w:name="_Toc44736275"/>
      <w:r>
        <w:t>[</w:t>
      </w:r>
      <w:r>
        <w:rPr>
          <w:b/>
          <w:bCs/>
        </w:rPr>
        <w:t>426.</w:t>
      </w:r>
      <w:r>
        <w:rPr>
          <w:b/>
          <w:bCs/>
        </w:rPr>
        <w:tab/>
      </w:r>
      <w:r>
        <w:t>Repealed by No. 59 of 2004 s. 141.]</w:t>
      </w:r>
    </w:p>
    <w:p>
      <w:pPr>
        <w:pStyle w:val="Heading5"/>
        <w:rPr>
          <w:snapToGrid w:val="0"/>
        </w:rPr>
      </w:pPr>
      <w:bookmarkStart w:id="3323" w:name="_Toc112043981"/>
      <w:bookmarkStart w:id="3324" w:name="_Toc170718871"/>
      <w:r>
        <w:rPr>
          <w:rStyle w:val="CharSectno"/>
        </w:rPr>
        <w:t>427</w:t>
      </w:r>
      <w:r>
        <w:rPr>
          <w:snapToGrid w:val="0"/>
        </w:rPr>
        <w:t>.</w:t>
      </w:r>
      <w:r>
        <w:rPr>
          <w:snapToGrid w:val="0"/>
        </w:rPr>
        <w:tab/>
        <w:t>Time for prosecution</w:t>
      </w:r>
      <w:bookmarkEnd w:id="3321"/>
      <w:bookmarkEnd w:id="3322"/>
      <w:bookmarkEnd w:id="3323"/>
      <w:bookmarkEnd w:id="3324"/>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325" w:name="_Toc467290674"/>
      <w:bookmarkStart w:id="3326" w:name="_Toc44736276"/>
      <w:r>
        <w:tab/>
        <w:t>[Section 427 amended by No. 59 of 2004 s. 141; No. 84 of 2004 s. 78.]</w:t>
      </w:r>
    </w:p>
    <w:p>
      <w:pPr>
        <w:pStyle w:val="Heading5"/>
        <w:rPr>
          <w:snapToGrid w:val="0"/>
        </w:rPr>
      </w:pPr>
      <w:bookmarkStart w:id="3327" w:name="_Toc112043982"/>
      <w:bookmarkStart w:id="3328" w:name="_Toc170718872"/>
      <w:r>
        <w:rPr>
          <w:rStyle w:val="CharSectno"/>
        </w:rPr>
        <w:t>428</w:t>
      </w:r>
      <w:r>
        <w:rPr>
          <w:snapToGrid w:val="0"/>
        </w:rPr>
        <w:t>.</w:t>
      </w:r>
      <w:r>
        <w:rPr>
          <w:snapToGrid w:val="0"/>
        </w:rPr>
        <w:tab/>
        <w:t>Onus of proof</w:t>
      </w:r>
      <w:bookmarkEnd w:id="3325"/>
      <w:bookmarkEnd w:id="3326"/>
      <w:bookmarkEnd w:id="3327"/>
      <w:bookmarkEnd w:id="3328"/>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329" w:name="_Toc467290675"/>
      <w:bookmarkStart w:id="3330" w:name="_Toc44736277"/>
      <w:r>
        <w:tab/>
        <w:t>[Section 428 amended by No. 84 of 2004 s. 80 and 82.]</w:t>
      </w:r>
    </w:p>
    <w:p>
      <w:pPr>
        <w:pStyle w:val="Heading5"/>
        <w:rPr>
          <w:snapToGrid w:val="0"/>
        </w:rPr>
      </w:pPr>
      <w:bookmarkStart w:id="3331" w:name="_Toc112043983"/>
      <w:bookmarkStart w:id="3332" w:name="_Toc170718873"/>
      <w:r>
        <w:rPr>
          <w:rStyle w:val="CharSectno"/>
        </w:rPr>
        <w:t>429</w:t>
      </w:r>
      <w:r>
        <w:rPr>
          <w:snapToGrid w:val="0"/>
        </w:rPr>
        <w:t>.</w:t>
      </w:r>
      <w:r>
        <w:rPr>
          <w:snapToGrid w:val="0"/>
        </w:rPr>
        <w:tab/>
        <w:t>Transition provisions for returns, balance sheets, and accounts</w:t>
      </w:r>
      <w:bookmarkEnd w:id="3329"/>
      <w:bookmarkEnd w:id="3330"/>
      <w:bookmarkEnd w:id="3331"/>
      <w:bookmarkEnd w:id="3332"/>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333" w:name="_Toc467290676"/>
      <w:bookmarkStart w:id="3334" w:name="_Toc44736278"/>
      <w:bookmarkStart w:id="3335" w:name="_Toc112043984"/>
      <w:bookmarkStart w:id="3336" w:name="_Toc170718874"/>
      <w:r>
        <w:rPr>
          <w:rStyle w:val="CharSectno"/>
        </w:rPr>
        <w:t>430</w:t>
      </w:r>
      <w:r>
        <w:rPr>
          <w:snapToGrid w:val="0"/>
        </w:rPr>
        <w:t>.</w:t>
      </w:r>
      <w:r>
        <w:rPr>
          <w:snapToGrid w:val="0"/>
        </w:rPr>
        <w:tab/>
        <w:t>Powers of certain foreign companies</w:t>
      </w:r>
      <w:bookmarkEnd w:id="3333"/>
      <w:bookmarkEnd w:id="3334"/>
      <w:bookmarkEnd w:id="3335"/>
      <w:bookmarkEnd w:id="3336"/>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337" w:name="_Toc467290677"/>
      <w:bookmarkStart w:id="3338" w:name="_Toc44736279"/>
      <w:bookmarkStart w:id="3339" w:name="_Toc112043985"/>
      <w:bookmarkStart w:id="3340" w:name="_Toc170718875"/>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341" w:name="_Toc467290678"/>
      <w:bookmarkStart w:id="3342" w:name="_Toc44736280"/>
      <w:bookmarkStart w:id="3343" w:name="_Toc112043986"/>
      <w:bookmarkStart w:id="3344" w:name="_Toc170718876"/>
      <w:r>
        <w:rPr>
          <w:rStyle w:val="CharSectno"/>
        </w:rPr>
        <w:t>432</w:t>
      </w:r>
      <w:r>
        <w:rPr>
          <w:snapToGrid w:val="0"/>
        </w:rPr>
        <w:t>.</w:t>
      </w:r>
      <w:r>
        <w:rPr>
          <w:snapToGrid w:val="0"/>
        </w:rPr>
        <w:tab/>
        <w:t>Declaration</w:t>
      </w:r>
      <w:bookmarkEnd w:id="3341"/>
      <w:bookmarkEnd w:id="3342"/>
      <w:bookmarkEnd w:id="3343"/>
      <w:bookmarkEnd w:id="3344"/>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3345" w:name="_Toc467290679"/>
      <w:bookmarkStart w:id="3346" w:name="_Toc44736281"/>
      <w:bookmarkStart w:id="3347" w:name="_Toc112043987"/>
      <w:bookmarkStart w:id="3348" w:name="_Toc170718877"/>
      <w:r>
        <w:rPr>
          <w:rStyle w:val="CharSectno"/>
        </w:rPr>
        <w:t>433</w:t>
      </w:r>
      <w:r>
        <w:rPr>
          <w:snapToGrid w:val="0"/>
        </w:rPr>
        <w:t>.</w:t>
      </w:r>
      <w:r>
        <w:rPr>
          <w:snapToGrid w:val="0"/>
        </w:rPr>
        <w:tab/>
        <w:t>Exemption from stamp duty on reconstruction</w:t>
      </w:r>
      <w:bookmarkEnd w:id="3345"/>
      <w:bookmarkEnd w:id="3346"/>
      <w:bookmarkEnd w:id="3347"/>
      <w:bookmarkEnd w:id="3348"/>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349" w:name="_Toc467290680"/>
      <w:bookmarkStart w:id="3350" w:name="_Toc44736282"/>
      <w:bookmarkStart w:id="3351" w:name="_Toc112043988"/>
      <w:bookmarkStart w:id="3352" w:name="_Toc170718878"/>
      <w:r>
        <w:rPr>
          <w:rStyle w:val="CharSectno"/>
        </w:rPr>
        <w:t>434</w:t>
      </w:r>
      <w:r>
        <w:rPr>
          <w:snapToGrid w:val="0"/>
        </w:rPr>
        <w:t>.</w:t>
      </w:r>
      <w:r>
        <w:rPr>
          <w:snapToGrid w:val="0"/>
        </w:rPr>
        <w:tab/>
        <w:t>Form of register, index or accounts</w:t>
      </w:r>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53" w:name="_Toc112043989"/>
      <w:bookmarkStart w:id="3354" w:name="_Toc112834913"/>
      <w:bookmarkStart w:id="3355" w:name="_Toc113070199"/>
      <w:bookmarkStart w:id="3356" w:name="_Toc113094250"/>
      <w:bookmarkStart w:id="3357" w:name="_Toc114285173"/>
      <w:bookmarkStart w:id="3358" w:name="_Toc116707863"/>
      <w:bookmarkStart w:id="3359" w:name="_Toc116808546"/>
      <w:bookmarkStart w:id="3360" w:name="_Toc116809064"/>
      <w:bookmarkStart w:id="3361" w:name="_Toc121562955"/>
      <w:bookmarkStart w:id="3362" w:name="_Toc124062699"/>
      <w:bookmarkStart w:id="3363" w:name="_Toc139345460"/>
      <w:bookmarkStart w:id="3364" w:name="_Toc139443834"/>
      <w:bookmarkStart w:id="3365" w:name="_Toc170194826"/>
      <w:bookmarkStart w:id="3366" w:name="_Toc170718879"/>
      <w:bookmarkStart w:id="3367" w:name="_Toc477137964"/>
      <w:r>
        <w:rPr>
          <w:rStyle w:val="CharSchNo"/>
        </w:rPr>
        <w:t>First Schedule</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368" w:name="_Toc112043990"/>
      <w:bookmarkStart w:id="3369" w:name="_Toc112834914"/>
      <w:bookmarkStart w:id="3370" w:name="_Toc113070200"/>
      <w:bookmarkStart w:id="3371" w:name="_Toc113094251"/>
      <w:bookmarkStart w:id="3372" w:name="_Toc114285174"/>
      <w:bookmarkStart w:id="3373" w:name="_Toc116707864"/>
      <w:bookmarkStart w:id="3374" w:name="_Toc116808547"/>
      <w:bookmarkStart w:id="3375" w:name="_Toc116809065"/>
      <w:bookmarkStart w:id="3376" w:name="_Toc121562956"/>
      <w:bookmarkStart w:id="3377" w:name="_Toc124062700"/>
      <w:bookmarkStart w:id="3378" w:name="_Toc139345461"/>
      <w:bookmarkStart w:id="3379" w:name="_Toc139443835"/>
      <w:bookmarkStart w:id="3380" w:name="_Toc170194827"/>
      <w:bookmarkStart w:id="3381" w:name="_Toc170718880"/>
      <w:r>
        <w:rPr>
          <w:rStyle w:val="CharSchNo"/>
        </w:rPr>
        <w:t>Second Schedule</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rPr>
          <w:rStyle w:val="CharSchText"/>
        </w:rPr>
        <w:t xml:space="preserve"> </w:t>
      </w:r>
    </w:p>
    <w:p>
      <w:pPr>
        <w:pStyle w:val="yShoulderClause"/>
      </w:pPr>
      <w:r>
        <w:t>[s. 20 and 409]</w:t>
      </w:r>
    </w:p>
    <w:p>
      <w:pPr>
        <w:pStyle w:val="yMiscellaneousHeading"/>
        <w:outlineLvl w:val="0"/>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outlineLvl w:val="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outlineLvl w:val="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outlineLvl w:val="0"/>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outlineLvl w:val="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outlineLvl w:val="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outlineLvl w:val="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outlineLvl w:val="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outlineLvl w:val="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outlineLvl w:val="0"/>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outlineLvl w:val="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outlineLvl w:val="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outlineLvl w:val="0"/>
      </w:pPr>
      <w:bookmarkStart w:id="3382" w:name="_Toc477137965"/>
      <w:bookmarkStart w:id="3383" w:name="_Toc112043991"/>
      <w:bookmarkStart w:id="3384" w:name="_Toc112834915"/>
      <w:bookmarkStart w:id="3385" w:name="_Toc113070201"/>
      <w:bookmarkStart w:id="3386" w:name="_Toc113094252"/>
      <w:bookmarkStart w:id="3387" w:name="_Toc114285175"/>
      <w:bookmarkStart w:id="3388" w:name="_Toc116707865"/>
      <w:bookmarkStart w:id="3389" w:name="_Toc116808548"/>
      <w:bookmarkStart w:id="3390" w:name="_Toc116809066"/>
      <w:bookmarkStart w:id="3391" w:name="_Toc121562957"/>
      <w:bookmarkStart w:id="3392" w:name="_Toc124062701"/>
      <w:bookmarkStart w:id="3393" w:name="_Toc139345462"/>
      <w:bookmarkStart w:id="3394" w:name="_Toc139443836"/>
      <w:bookmarkStart w:id="3395" w:name="_Toc170194828"/>
      <w:bookmarkStart w:id="3396" w:name="_Toc170718881"/>
      <w:r>
        <w:rPr>
          <w:rStyle w:val="CharSchNo"/>
        </w:rPr>
        <w:t>Third Schedule</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Pr>
          <w:rStyle w:val="CharSchText"/>
        </w:rPr>
        <w:t xml:space="preserve"> </w:t>
      </w:r>
    </w:p>
    <w:p>
      <w:pPr>
        <w:pStyle w:val="yShoulderClause"/>
      </w:pPr>
      <w:r>
        <w:t>[s. 35]</w:t>
      </w:r>
    </w:p>
    <w:p>
      <w:pPr>
        <w:pStyle w:val="MiscellaneousHeading"/>
        <w:spacing w:before="120"/>
        <w:outlineLvl w:val="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outlineLvl w:val="0"/>
      </w:pPr>
      <w:bookmarkStart w:id="3397" w:name="_Toc477137966"/>
      <w:bookmarkStart w:id="3398" w:name="_Toc112043992"/>
      <w:bookmarkStart w:id="3399" w:name="_Toc112834916"/>
      <w:bookmarkStart w:id="3400" w:name="_Toc113070202"/>
      <w:bookmarkStart w:id="3401" w:name="_Toc113094253"/>
      <w:bookmarkStart w:id="3402" w:name="_Toc114285176"/>
      <w:bookmarkStart w:id="3403" w:name="_Toc116707866"/>
      <w:bookmarkStart w:id="3404" w:name="_Toc116808549"/>
      <w:bookmarkStart w:id="3405" w:name="_Toc116809067"/>
      <w:bookmarkStart w:id="3406" w:name="_Toc121562958"/>
      <w:bookmarkStart w:id="3407" w:name="_Toc124062702"/>
      <w:bookmarkStart w:id="3408" w:name="_Toc139345463"/>
      <w:bookmarkStart w:id="3409" w:name="_Toc139443837"/>
      <w:bookmarkStart w:id="3410" w:name="_Toc170194829"/>
      <w:bookmarkStart w:id="3411" w:name="_Toc170718882"/>
      <w:r>
        <w:rPr>
          <w:rStyle w:val="CharSchNo"/>
        </w:rPr>
        <w:t>Fourth Schedule</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outlineLvl w:val="0"/>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outlineLvl w:val="0"/>
      </w:pPr>
      <w:bookmarkStart w:id="3412" w:name="_Toc477137967"/>
      <w:bookmarkStart w:id="3413" w:name="_Toc112043993"/>
      <w:bookmarkStart w:id="3414" w:name="_Toc112834917"/>
      <w:bookmarkStart w:id="3415" w:name="_Toc113070203"/>
      <w:bookmarkStart w:id="3416" w:name="_Toc113094254"/>
      <w:bookmarkStart w:id="3417" w:name="_Toc114285177"/>
      <w:bookmarkStart w:id="3418" w:name="_Toc116707867"/>
      <w:bookmarkStart w:id="3419" w:name="_Toc116808550"/>
      <w:bookmarkStart w:id="3420" w:name="_Toc116809068"/>
      <w:bookmarkStart w:id="3421" w:name="_Toc121562959"/>
      <w:bookmarkStart w:id="3422" w:name="_Toc124062703"/>
      <w:bookmarkStart w:id="3423" w:name="_Toc139345464"/>
      <w:bookmarkStart w:id="3424" w:name="_Toc139443838"/>
      <w:bookmarkStart w:id="3425" w:name="_Toc170194830"/>
      <w:bookmarkStart w:id="3426" w:name="_Toc170718883"/>
      <w:r>
        <w:rPr>
          <w:rStyle w:val="CharSchNo"/>
        </w:rPr>
        <w:t>Fifth Schedule</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outlineLvl w:val="0"/>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outlineLvl w:val="0"/>
      </w:pPr>
      <w:bookmarkStart w:id="3427" w:name="_Toc477137968"/>
      <w:bookmarkStart w:id="3428" w:name="_Toc112043994"/>
      <w:bookmarkStart w:id="3429" w:name="_Toc112834918"/>
      <w:bookmarkStart w:id="3430" w:name="_Toc113070204"/>
      <w:bookmarkStart w:id="3431" w:name="_Toc113094255"/>
      <w:bookmarkStart w:id="3432" w:name="_Toc114285178"/>
      <w:bookmarkStart w:id="3433" w:name="_Toc116707868"/>
      <w:bookmarkStart w:id="3434" w:name="_Toc116808551"/>
      <w:bookmarkStart w:id="3435" w:name="_Toc116809069"/>
      <w:bookmarkStart w:id="3436" w:name="_Toc121562960"/>
      <w:bookmarkStart w:id="3437" w:name="_Toc124062704"/>
      <w:bookmarkStart w:id="3438" w:name="_Toc139345465"/>
      <w:bookmarkStart w:id="3439" w:name="_Toc139443839"/>
      <w:bookmarkStart w:id="3440" w:name="_Toc170194831"/>
      <w:bookmarkStart w:id="3441" w:name="_Toc170718884"/>
      <w:r>
        <w:rPr>
          <w:rStyle w:val="CharSchNo"/>
        </w:rPr>
        <w:t>Sixth Schedule</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r>
        <w:rPr>
          <w:rStyle w:val="CharSchText"/>
        </w:rPr>
        <w:t xml:space="preserve"> </w:t>
      </w:r>
    </w:p>
    <w:p>
      <w:pPr>
        <w:pStyle w:val="yShoulderClause"/>
        <w:spacing w:before="0"/>
        <w:rPr>
          <w:snapToGrid w:val="0"/>
        </w:rPr>
      </w:pPr>
      <w:r>
        <w:rPr>
          <w:snapToGrid w:val="0"/>
        </w:rPr>
        <w:t>[s. 112 and 126 to 134]</w:t>
      </w:r>
    </w:p>
    <w:p>
      <w:pPr>
        <w:pStyle w:val="yMiscellaneousHeading"/>
        <w:outlineLvl w:val="0"/>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outlineLvl w:val="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outlineLvl w:val="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outlineLvl w:val="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outlineLvl w:val="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outlineLvl w:val="0"/>
      </w:pPr>
      <w:bookmarkStart w:id="3442" w:name="_Toc477137969"/>
      <w:bookmarkStart w:id="3443" w:name="_Toc112043995"/>
      <w:bookmarkStart w:id="3444" w:name="_Toc112834919"/>
      <w:bookmarkStart w:id="3445" w:name="_Toc113070205"/>
      <w:bookmarkStart w:id="3446" w:name="_Toc113094256"/>
      <w:bookmarkStart w:id="3447" w:name="_Toc114285179"/>
      <w:bookmarkStart w:id="3448" w:name="_Toc116707869"/>
      <w:bookmarkStart w:id="3449" w:name="_Toc116808552"/>
      <w:bookmarkStart w:id="3450" w:name="_Toc116809070"/>
      <w:bookmarkStart w:id="3451" w:name="_Toc121562961"/>
      <w:bookmarkStart w:id="3452" w:name="_Toc124062705"/>
      <w:bookmarkStart w:id="3453" w:name="_Toc139345466"/>
      <w:bookmarkStart w:id="3454" w:name="_Toc139443840"/>
      <w:bookmarkStart w:id="3455" w:name="_Toc170194832"/>
      <w:bookmarkStart w:id="3456" w:name="_Toc170718885"/>
      <w:r>
        <w:rPr>
          <w:rStyle w:val="CharSchNo"/>
        </w:rPr>
        <w:t>Seventh Schedule</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yShoulderClause"/>
        <w:spacing w:before="0"/>
        <w:rPr>
          <w:snapToGrid w:val="0"/>
        </w:rPr>
      </w:pPr>
      <w:r>
        <w:rPr>
          <w:snapToGrid w:val="0"/>
        </w:rPr>
        <w:t>[s. 113.]</w:t>
      </w:r>
    </w:p>
    <w:p>
      <w:pPr>
        <w:pStyle w:val="yMiscellaneousHeading"/>
        <w:outlineLvl w:val="0"/>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outlineLvl w:val="0"/>
      </w:pPr>
      <w:bookmarkStart w:id="3457" w:name="_Toc477137970"/>
      <w:bookmarkStart w:id="3458" w:name="_Toc112043996"/>
      <w:bookmarkStart w:id="3459" w:name="_Toc112834920"/>
      <w:bookmarkStart w:id="3460" w:name="_Toc113070206"/>
      <w:bookmarkStart w:id="3461" w:name="_Toc113094257"/>
      <w:bookmarkStart w:id="3462" w:name="_Toc114285180"/>
      <w:bookmarkStart w:id="3463" w:name="_Toc116707870"/>
      <w:bookmarkStart w:id="3464" w:name="_Toc116808553"/>
      <w:bookmarkStart w:id="3465" w:name="_Toc116809071"/>
      <w:bookmarkStart w:id="3466" w:name="_Toc121562962"/>
      <w:bookmarkStart w:id="3467" w:name="_Toc124062706"/>
      <w:bookmarkStart w:id="3468" w:name="_Toc139345467"/>
      <w:bookmarkStart w:id="3469" w:name="_Toc139443841"/>
      <w:bookmarkStart w:id="3470" w:name="_Toc170194833"/>
      <w:bookmarkStart w:id="3471" w:name="_Toc170718886"/>
      <w:r>
        <w:rPr>
          <w:rStyle w:val="CharSchNo"/>
        </w:rPr>
        <w:t>Eighth Schedule</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ShoulderClause"/>
        <w:rPr>
          <w:snapToGrid w:val="0"/>
        </w:rPr>
      </w:pPr>
      <w:r>
        <w:rPr>
          <w:snapToGrid w:val="0"/>
        </w:rPr>
        <w:t>[s. 136]</w:t>
      </w:r>
    </w:p>
    <w:p>
      <w:pPr>
        <w:pStyle w:val="yMiscellaneousHeading"/>
        <w:outlineLvl w:val="0"/>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outlineLvl w:val="0"/>
      </w:pPr>
      <w:bookmarkStart w:id="3472" w:name="_Toc477137971"/>
      <w:bookmarkStart w:id="3473" w:name="_Toc112043997"/>
      <w:bookmarkStart w:id="3474" w:name="_Toc112834921"/>
      <w:bookmarkStart w:id="3475" w:name="_Toc113070207"/>
      <w:bookmarkStart w:id="3476" w:name="_Toc113094258"/>
      <w:bookmarkStart w:id="3477" w:name="_Toc114285181"/>
      <w:bookmarkStart w:id="3478" w:name="_Toc116707871"/>
      <w:bookmarkStart w:id="3479" w:name="_Toc116808554"/>
      <w:bookmarkStart w:id="3480" w:name="_Toc116809072"/>
      <w:bookmarkStart w:id="3481" w:name="_Toc121562963"/>
      <w:bookmarkStart w:id="3482" w:name="_Toc124062707"/>
      <w:bookmarkStart w:id="3483" w:name="_Toc139345468"/>
      <w:bookmarkStart w:id="3484" w:name="_Toc139443842"/>
      <w:bookmarkStart w:id="3485" w:name="_Toc170194834"/>
      <w:bookmarkStart w:id="3486" w:name="_Toc170718887"/>
      <w:r>
        <w:rPr>
          <w:rStyle w:val="CharSchNo"/>
        </w:rPr>
        <w:t>Ninth Schedule</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outlineLvl w:val="0"/>
        <w:rPr>
          <w:rStyle w:val="CharSchNo"/>
        </w:rPr>
      </w:pPr>
      <w:bookmarkStart w:id="3487" w:name="_Toc170194836"/>
      <w:bookmarkStart w:id="3488" w:name="_Toc170718888"/>
      <w:bookmarkStart w:id="3489" w:name="_Toc477137973"/>
      <w:bookmarkStart w:id="3490" w:name="_Toc112043999"/>
      <w:bookmarkStart w:id="3491" w:name="_Toc112834923"/>
      <w:bookmarkStart w:id="3492" w:name="_Toc113070209"/>
      <w:bookmarkStart w:id="3493" w:name="_Toc113094260"/>
      <w:bookmarkStart w:id="3494" w:name="_Toc114285183"/>
      <w:bookmarkStart w:id="3495" w:name="_Toc116707873"/>
      <w:bookmarkStart w:id="3496" w:name="_Toc116808556"/>
      <w:bookmarkStart w:id="3497" w:name="_Toc116809074"/>
      <w:bookmarkStart w:id="3498" w:name="_Toc121562965"/>
      <w:bookmarkStart w:id="3499" w:name="_Toc124062709"/>
      <w:bookmarkStart w:id="3500" w:name="_Toc139345470"/>
      <w:bookmarkStart w:id="3501" w:name="_Toc139443844"/>
      <w:r>
        <w:rPr>
          <w:rStyle w:val="CharSchNo"/>
        </w:rPr>
        <w:t>Tenth Schedule</w:t>
      </w:r>
      <w:bookmarkEnd w:id="3487"/>
      <w:bookmarkEnd w:id="3488"/>
    </w:p>
    <w:p>
      <w:pPr>
        <w:pStyle w:val="yFootnoteheading"/>
      </w:pPr>
      <w:r>
        <w:tab/>
        <w:t>[Heading inserted in Gazette 15 Jun 2007 p. 2768.]</w:t>
      </w:r>
    </w:p>
    <w:p>
      <w:pPr>
        <w:pStyle w:val="yMiscellaneousBody"/>
        <w:jc w:val="center"/>
        <w:outlineLvl w:val="0"/>
        <w:rPr>
          <w:b/>
          <w:bCs/>
        </w:rPr>
      </w:pPr>
      <w:r>
        <w:rPr>
          <w:b/>
          <w:bCs/>
        </w:rPr>
        <w:t>Table of fees to be paid to the Commissioner</w:t>
      </w:r>
    </w:p>
    <w:p>
      <w:pPr>
        <w:pStyle w:val="yFootnoteheading"/>
      </w:pPr>
      <w:r>
        <w:tab/>
        <w:t>[Heading inserted in Gazette 15 Jun 2007 p. 2768.]</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255.00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255.00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13.00</w:t>
            </w:r>
          </w:p>
          <w:p>
            <w:pPr>
              <w:pStyle w:val="yTable"/>
              <w:jc w:val="right"/>
            </w:pPr>
            <w:r>
              <w:br/>
            </w:r>
            <w:r>
              <w:br/>
              <w:t>39.00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73.50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8.65</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7.05</w:t>
            </w:r>
          </w:p>
          <w:p>
            <w:pPr>
              <w:pStyle w:val="yTable"/>
              <w:jc w:val="right"/>
            </w:pPr>
            <w:r>
              <w:br/>
            </w:r>
            <w:r>
              <w:br/>
            </w:r>
            <w:r>
              <w:br/>
              <w:t>1.20</w:t>
            </w:r>
          </w:p>
          <w:p>
            <w:pPr>
              <w:pStyle w:val="yTable"/>
              <w:jc w:val="right"/>
            </w:pPr>
            <w:r>
              <w:br/>
            </w:r>
          </w:p>
          <w:p>
            <w:pPr>
              <w:pStyle w:val="yTable"/>
              <w:jc w:val="right"/>
            </w:pPr>
            <w:r>
              <w:t>4.90</w:t>
            </w:r>
          </w:p>
          <w:p>
            <w:pPr>
              <w:pStyle w:val="yTable"/>
              <w:jc w:val="right"/>
            </w:pPr>
            <w:r>
              <w:t>1.20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 xml:space="preserve">For certifying a copy of or extract from any document filed or lodged with the Commissioner of which a typewritten or printed copy is supplied by an applicant —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 xml:space="preserve">For the supply of a certified copy or print of any document filed or lodged with the Commissioner —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rPr>
          <w:rStyle w:val="CharSchNo"/>
        </w:rPr>
      </w:pPr>
      <w:r>
        <w:rPr>
          <w:rStyle w:val="CharSchNo"/>
        </w:rPr>
        <w:tab/>
        <w:t>[Tenth Schedule inserted in Gazette 15 Jun 2007 p. 2768-70.]</w:t>
      </w:r>
    </w:p>
    <w:p>
      <w:pPr>
        <w:pStyle w:val="yScheduleHeading"/>
        <w:outlineLvl w:val="0"/>
      </w:pPr>
      <w:bookmarkStart w:id="3502" w:name="_Toc170194837"/>
      <w:bookmarkStart w:id="3503" w:name="_Toc170718889"/>
      <w:r>
        <w:rPr>
          <w:rStyle w:val="CharSchNo"/>
        </w:rPr>
        <w:t>Eleventh Schedule</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yShoulderClause"/>
        <w:rPr>
          <w:snapToGrid w:val="0"/>
        </w:rPr>
      </w:pPr>
      <w:r>
        <w:rPr>
          <w:snapToGrid w:val="0"/>
        </w:rPr>
        <w:t>[s. 407]</w:t>
      </w:r>
    </w:p>
    <w:p>
      <w:pPr>
        <w:pStyle w:val="MiscellaneousHeading"/>
        <w:outlineLvl w:val="0"/>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outlineLvl w:val="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outlineLvl w:val="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outlineLvl w:val="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outlineLvl w:val="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outlineLvl w:val="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outlineLvl w:val="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outlineLvl w:val="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outlineLvl w:val="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outlineLvl w:val="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outlineLvl w:val="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outlineLvl w:val="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outlineLvl w:val="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outlineLvl w:val="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outlineLvl w:val="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outlineLvl w:val="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outlineLvl w:val="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outlineLvl w:val="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outlineLvl w:val="0"/>
        <w:rPr>
          <w:snapToGrid w:val="0"/>
        </w:rPr>
      </w:pPr>
      <w:r>
        <w:rPr>
          <w:snapToGrid w:val="0"/>
        </w:rPr>
        <w:t>No. 2. — Affidavit verifying Petition.</w:t>
      </w:r>
    </w:p>
    <w:p>
      <w:pPr>
        <w:pStyle w:val="yMiscellaneousBody"/>
        <w:outlineLvl w:val="0"/>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outlineLvl w:val="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outlineLvl w:val="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outlineLvl w:val="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outlineLvl w:val="0"/>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outlineLvl w:val="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outlineLvl w:val="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outlineLvl w:val="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504" w:name="_Toc477137974"/>
      <w:r>
        <w:tab/>
        <w:t>[Eleventh Schedule amended in Gazette 24 Jun 1949 p. 1373; amended by No. 113 of 1965 s. 8(1).]</w:t>
      </w:r>
    </w:p>
    <w:p>
      <w:pPr>
        <w:pStyle w:val="yScheduleHeading"/>
        <w:outlineLvl w:val="0"/>
      </w:pPr>
      <w:bookmarkStart w:id="3505" w:name="_Toc112044000"/>
      <w:bookmarkStart w:id="3506" w:name="_Toc112834924"/>
      <w:bookmarkStart w:id="3507" w:name="_Toc113070210"/>
      <w:bookmarkStart w:id="3508" w:name="_Toc113094261"/>
      <w:bookmarkStart w:id="3509" w:name="_Toc114285184"/>
      <w:bookmarkStart w:id="3510" w:name="_Toc116707874"/>
      <w:bookmarkStart w:id="3511" w:name="_Toc116808557"/>
      <w:bookmarkStart w:id="3512" w:name="_Toc116809075"/>
      <w:bookmarkStart w:id="3513" w:name="_Toc121562966"/>
      <w:bookmarkStart w:id="3514" w:name="_Toc124062710"/>
      <w:bookmarkStart w:id="3515" w:name="_Toc139345471"/>
      <w:bookmarkStart w:id="3516" w:name="_Toc139443845"/>
      <w:bookmarkStart w:id="3517" w:name="_Toc170194838"/>
      <w:bookmarkStart w:id="3518" w:name="_Toc170718890"/>
      <w:r>
        <w:rPr>
          <w:rStyle w:val="CharSchNo"/>
        </w:rPr>
        <w:t>Twelfth Schedule</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yShoulderClause"/>
        <w:rPr>
          <w:snapToGrid w:val="0"/>
        </w:rPr>
      </w:pPr>
      <w:r>
        <w:rPr>
          <w:snapToGrid w:val="0"/>
        </w:rPr>
        <w:t>[s. 387]</w:t>
      </w:r>
    </w:p>
    <w:p>
      <w:pPr>
        <w:pStyle w:val="yMiscellaneousHeading"/>
        <w:outlineLvl w:val="0"/>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outlineLvl w:val="0"/>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0"/>
      </w:pPr>
      <w:bookmarkStart w:id="3519" w:name="_Toc477137975"/>
      <w:bookmarkStart w:id="3520" w:name="_Toc112044001"/>
      <w:bookmarkStart w:id="3521" w:name="_Toc112834925"/>
      <w:bookmarkStart w:id="3522" w:name="_Toc113070211"/>
      <w:bookmarkStart w:id="3523" w:name="_Toc113094262"/>
      <w:bookmarkStart w:id="3524" w:name="_Toc114285185"/>
      <w:bookmarkStart w:id="3525" w:name="_Toc116707875"/>
      <w:bookmarkStart w:id="3526" w:name="_Toc116808558"/>
      <w:bookmarkStart w:id="3527" w:name="_Toc116809076"/>
      <w:bookmarkStart w:id="3528" w:name="_Toc121562967"/>
      <w:bookmarkStart w:id="3529" w:name="_Toc124062711"/>
      <w:bookmarkStart w:id="3530" w:name="_Toc139345472"/>
      <w:bookmarkStart w:id="3531" w:name="_Toc139443846"/>
      <w:bookmarkStart w:id="3532" w:name="_Toc170194839"/>
      <w:bookmarkStart w:id="3533" w:name="_Toc170718891"/>
      <w:r>
        <w:rPr>
          <w:rStyle w:val="CharSchNo"/>
        </w:rPr>
        <w:t>Thirteenth Schedule</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ShoulderClause"/>
        <w:rPr>
          <w:snapToGrid w:val="0"/>
        </w:rPr>
      </w:pPr>
      <w:r>
        <w:rPr>
          <w:snapToGrid w:val="0"/>
        </w:rPr>
        <w:t>[s. 409]</w:t>
      </w:r>
    </w:p>
    <w:p>
      <w:pPr>
        <w:pStyle w:val="yMiscellaneousHeading"/>
        <w:outlineLvl w:val="0"/>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outlineLvl w:val="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outlineLvl w:val="0"/>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outlineLvl w:val="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outlineLvl w:val="0"/>
      </w:pPr>
      <w:bookmarkStart w:id="3534" w:name="_Toc477137976"/>
      <w:bookmarkStart w:id="3535" w:name="_Toc72571412"/>
      <w:bookmarkStart w:id="3536" w:name="_Toc72571930"/>
      <w:bookmarkStart w:id="3537" w:name="_Toc72835926"/>
      <w:bookmarkStart w:id="3538" w:name="_Toc75063079"/>
      <w:bookmarkStart w:id="3539" w:name="_Toc80669969"/>
      <w:bookmarkStart w:id="3540" w:name="_Toc80696721"/>
      <w:bookmarkStart w:id="3541" w:name="_Toc81637008"/>
      <w:bookmarkStart w:id="3542" w:name="_Toc83802094"/>
      <w:bookmarkStart w:id="3543" w:name="_Toc107629487"/>
      <w:bookmarkStart w:id="3544" w:name="_Toc110915375"/>
      <w:bookmarkStart w:id="3545" w:name="_Toc110915893"/>
      <w:bookmarkStart w:id="3546" w:name="_Toc112044002"/>
      <w:bookmarkStart w:id="3547" w:name="_Toc112834926"/>
      <w:bookmarkStart w:id="3548" w:name="_Toc113070212"/>
      <w:bookmarkStart w:id="3549" w:name="_Toc113094263"/>
      <w:bookmarkStart w:id="3550" w:name="_Toc114285186"/>
      <w:bookmarkStart w:id="3551" w:name="_Toc116707876"/>
      <w:bookmarkStart w:id="3552" w:name="_Toc116808559"/>
      <w:bookmarkStart w:id="3553" w:name="_Toc116809077"/>
      <w:bookmarkStart w:id="3554" w:name="_Toc121562968"/>
      <w:bookmarkStart w:id="3555" w:name="_Toc124062712"/>
      <w:bookmarkStart w:id="3556" w:name="_Toc139345473"/>
      <w:bookmarkStart w:id="3557" w:name="_Toc139443847"/>
      <w:bookmarkStart w:id="3558" w:name="_Toc170194840"/>
      <w:bookmarkStart w:id="3559" w:name="_Toc170718892"/>
      <w:r>
        <w:t>Notes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nSubsection"/>
        <w:rPr>
          <w:snapToGrid w:val="0"/>
        </w:rPr>
      </w:pPr>
      <w:r>
        <w:rPr>
          <w:snapToGrid w:val="0"/>
          <w:vertAlign w:val="superscript"/>
        </w:rPr>
        <w:t>1</w:t>
      </w:r>
      <w:r>
        <w:rPr>
          <w:snapToGrid w:val="0"/>
        </w:rPr>
        <w:tab/>
        <w:t>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3560" w:name="_Toc112044003"/>
      <w:bookmarkStart w:id="3561" w:name="_Toc170718893"/>
      <w:r>
        <w:rPr>
          <w:snapToGrid w:val="0"/>
        </w:rPr>
        <w:t>Compilation table</w:t>
      </w:r>
      <w:bookmarkEnd w:id="3560"/>
      <w:bookmarkEnd w:id="3561"/>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4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59" w:type="dxa"/>
          </w:tcPr>
          <w:p>
            <w:pPr>
              <w:pStyle w:val="nTable"/>
              <w:spacing w:after="40"/>
              <w:ind w:right="170"/>
              <w:rPr>
                <w:i/>
                <w:sz w:val="19"/>
              </w:rPr>
            </w:pPr>
            <w:r>
              <w:rPr>
                <w:i/>
                <w:sz w:val="19"/>
              </w:rPr>
              <w:t>Machinery of Government (Miscellaneous Amendments) Act 2006</w:t>
            </w:r>
            <w:r>
              <w:rPr>
                <w:i/>
                <w:iCs/>
                <w:sz w:val="19"/>
              </w:rPr>
              <w:t xml:space="preserve"> </w:t>
            </w:r>
            <w:r>
              <w:rPr>
                <w:sz w:val="19"/>
              </w:rPr>
              <w:t xml:space="preserve">Pt. 4 Div. 5 </w:t>
            </w:r>
            <w:r>
              <w:rPr>
                <w:sz w:val="19"/>
                <w:vertAlign w:val="superscript"/>
              </w:rPr>
              <w:t>17</w:t>
            </w:r>
          </w:p>
        </w:tc>
        <w:tc>
          <w:tcPr>
            <w:tcW w:w="1130" w:type="dxa"/>
          </w:tcPr>
          <w:p>
            <w:pPr>
              <w:pStyle w:val="nTable"/>
              <w:spacing w:after="40"/>
              <w:rPr>
                <w:sz w:val="19"/>
              </w:rPr>
            </w:pPr>
            <w:r>
              <w:rPr>
                <w:sz w:val="19"/>
              </w:rPr>
              <w:t>28 of 2006</w:t>
            </w:r>
          </w:p>
        </w:tc>
        <w:tc>
          <w:tcPr>
            <w:tcW w:w="1130" w:type="dxa"/>
          </w:tcPr>
          <w:p>
            <w:pPr>
              <w:pStyle w:val="nTable"/>
              <w:spacing w:after="40"/>
              <w:rPr>
                <w:sz w:val="19"/>
              </w:rPr>
            </w:pPr>
            <w:r>
              <w:rPr>
                <w:sz w:val="19"/>
              </w:rPr>
              <w:t>26 Jun 2006</w:t>
            </w:r>
          </w:p>
        </w:tc>
        <w:tc>
          <w:tcPr>
            <w:tcW w:w="254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4519" w:type="dxa"/>
            <w:gridSpan w:val="3"/>
            <w:tcBorders>
              <w:bottom w:val="single" w:sz="8" w:space="0" w:color="auto"/>
            </w:tcBorders>
          </w:tcPr>
          <w:p>
            <w:pPr>
              <w:pStyle w:val="nTable"/>
              <w:spacing w:after="40"/>
              <w:rPr>
                <w:sz w:val="19"/>
              </w:rPr>
            </w:pPr>
            <w:r>
              <w:rPr>
                <w:i/>
                <w:iCs/>
                <w:sz w:val="19"/>
              </w:rPr>
              <w:t>Companies (Co-operative) (Fees) Regulations 2007</w:t>
            </w:r>
            <w:r>
              <w:rPr>
                <w:sz w:val="19"/>
              </w:rPr>
              <w:t xml:space="preserve"> published in </w:t>
            </w:r>
            <w:r>
              <w:rPr>
                <w:i/>
                <w:iCs/>
                <w:sz w:val="19"/>
              </w:rPr>
              <w:t>Gazette</w:t>
            </w:r>
            <w:r>
              <w:rPr>
                <w:sz w:val="19"/>
              </w:rPr>
              <w:t xml:space="preserve"> 15 Jun 2007 p. 2767-70</w:t>
            </w:r>
          </w:p>
        </w:tc>
        <w:tc>
          <w:tcPr>
            <w:tcW w:w="2541"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562" w:name="_Toc534778309"/>
      <w:bookmarkStart w:id="3563" w:name="_Toc7405063"/>
      <w:bookmarkStart w:id="3564" w:name="_Toc116703346"/>
      <w:bookmarkStart w:id="3565" w:name="_Toc170718894"/>
      <w:r>
        <w:rPr>
          <w:snapToGrid w:val="0"/>
        </w:rPr>
        <w:t>Provisions that have not come into operation</w:t>
      </w:r>
      <w:bookmarkEnd w:id="3562"/>
      <w:bookmarkEnd w:id="3563"/>
      <w:bookmarkEnd w:id="3564"/>
      <w:bookmarkEnd w:id="35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 xml:space="preserve">Number and </w:t>
            </w:r>
            <w:del w:id="3566" w:author="svcMRProcess" w:date="2018-08-22T01:58:00Z">
              <w:r>
                <w:rPr>
                  <w:b/>
                  <w:snapToGrid w:val="0"/>
                  <w:lang w:val="en-US"/>
                </w:rPr>
                <w:delText>Year</w:delText>
              </w:r>
            </w:del>
            <w:ins w:id="3567" w:author="svcMRProcess" w:date="2018-08-22T01:58:00Z">
              <w:r>
                <w:rPr>
                  <w:b/>
                  <w:snapToGrid w:val="0"/>
                  <w:lang w:val="en-US"/>
                </w:rPr>
                <w:t>year</w:t>
              </w:r>
            </w:ins>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iCs/>
                <w:sz w:val="19"/>
              </w:rPr>
              <w:t>Housing Societies Repeal Act 2005</w:t>
            </w:r>
            <w:r>
              <w:rPr>
                <w:sz w:val="19"/>
              </w:rPr>
              <w:t xml:space="preserve"> s. 21 </w:t>
            </w:r>
            <w:r>
              <w:rPr>
                <w:sz w:val="19"/>
                <w:vertAlign w:val="superscript"/>
              </w:rPr>
              <w:t>16</w:t>
            </w:r>
          </w:p>
        </w:tc>
        <w:tc>
          <w:tcPr>
            <w:tcW w:w="1118" w:type="dxa"/>
            <w:tcBorders>
              <w:bottom w:val="nil"/>
            </w:tcBorders>
          </w:tcPr>
          <w:p>
            <w:pPr>
              <w:pStyle w:val="nTable"/>
              <w:rPr>
                <w:snapToGrid w:val="0"/>
                <w:lang w:val="en-US"/>
              </w:rPr>
            </w:pPr>
            <w:r>
              <w:rPr>
                <w:sz w:val="19"/>
              </w:rPr>
              <w:t>17 of 2005</w:t>
            </w:r>
          </w:p>
        </w:tc>
        <w:tc>
          <w:tcPr>
            <w:tcW w:w="1195"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r>
        <w:trPr>
          <w:ins w:id="3568" w:author="svcMRProcess" w:date="2018-08-22T01:58:00Z"/>
        </w:trPr>
        <w:tc>
          <w:tcPr>
            <w:tcW w:w="2223" w:type="dxa"/>
            <w:tcBorders>
              <w:top w:val="nil"/>
              <w:bottom w:val="single" w:sz="4" w:space="0" w:color="auto"/>
            </w:tcBorders>
          </w:tcPr>
          <w:p>
            <w:pPr>
              <w:pStyle w:val="nTable"/>
              <w:rPr>
                <w:ins w:id="3569" w:author="svcMRProcess" w:date="2018-08-22T01:58:00Z"/>
                <w:i/>
                <w:iCs/>
                <w:sz w:val="19"/>
                <w:vertAlign w:val="superscript"/>
              </w:rPr>
            </w:pPr>
            <w:ins w:id="3570" w:author="svcMRProcess" w:date="2018-08-22T01:58:00Z">
              <w:r>
                <w:rPr>
                  <w:i/>
                  <w:sz w:val="19"/>
                </w:rPr>
                <w:t>Duties Legislation Amendment Act 2008</w:t>
              </w:r>
              <w:r>
                <w:rPr>
                  <w:iCs/>
                  <w:sz w:val="19"/>
                </w:rPr>
                <w:t xml:space="preserve"> s. 52 </w:t>
              </w:r>
              <w:r>
                <w:rPr>
                  <w:iCs/>
                  <w:sz w:val="19"/>
                  <w:vertAlign w:val="superscript"/>
                </w:rPr>
                <w:t>18</w:t>
              </w:r>
            </w:ins>
          </w:p>
        </w:tc>
        <w:tc>
          <w:tcPr>
            <w:tcW w:w="1118" w:type="dxa"/>
            <w:tcBorders>
              <w:top w:val="nil"/>
              <w:bottom w:val="single" w:sz="4" w:space="0" w:color="auto"/>
            </w:tcBorders>
          </w:tcPr>
          <w:p>
            <w:pPr>
              <w:pStyle w:val="nTable"/>
              <w:rPr>
                <w:ins w:id="3571" w:author="svcMRProcess" w:date="2018-08-22T01:58:00Z"/>
                <w:sz w:val="19"/>
              </w:rPr>
            </w:pPr>
            <w:ins w:id="3572" w:author="svcMRProcess" w:date="2018-08-22T01:58:00Z">
              <w:r>
                <w:rPr>
                  <w:sz w:val="19"/>
                </w:rPr>
                <w:t>12 of 2008</w:t>
              </w:r>
            </w:ins>
          </w:p>
        </w:tc>
        <w:tc>
          <w:tcPr>
            <w:tcW w:w="1195" w:type="dxa"/>
            <w:tcBorders>
              <w:top w:val="nil"/>
              <w:bottom w:val="single" w:sz="4" w:space="0" w:color="auto"/>
            </w:tcBorders>
          </w:tcPr>
          <w:p>
            <w:pPr>
              <w:pStyle w:val="nTable"/>
              <w:rPr>
                <w:ins w:id="3573" w:author="svcMRProcess" w:date="2018-08-22T01:58:00Z"/>
                <w:sz w:val="19"/>
              </w:rPr>
            </w:pPr>
            <w:ins w:id="3574" w:author="svcMRProcess" w:date="2018-08-22T01:58:00Z">
              <w:r>
                <w:rPr>
                  <w:sz w:val="19"/>
                </w:rPr>
                <w:t>14 Apr 2008</w:t>
              </w:r>
            </w:ins>
          </w:p>
        </w:tc>
        <w:tc>
          <w:tcPr>
            <w:tcW w:w="2552" w:type="dxa"/>
            <w:tcBorders>
              <w:top w:val="nil"/>
              <w:bottom w:val="single" w:sz="4" w:space="0" w:color="auto"/>
            </w:tcBorders>
          </w:tcPr>
          <w:p>
            <w:pPr>
              <w:pStyle w:val="nTable"/>
              <w:rPr>
                <w:ins w:id="3575" w:author="svcMRProcess" w:date="2018-08-22T01:58:00Z"/>
                <w:sz w:val="19"/>
              </w:rPr>
            </w:pPr>
            <w:ins w:id="3576" w:author="svcMRProcess" w:date="2018-08-22T01:58:00Z">
              <w:r>
                <w:rPr>
                  <w:sz w:val="19"/>
                </w:rPr>
                <w:t>1 Jul 2008 (see s. 2(d))</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577" w:name="_Toc102877589"/>
      <w:bookmarkStart w:id="3578" w:name="_Toc115180703"/>
      <w:r>
        <w:rPr>
          <w:rStyle w:val="CharSectno"/>
        </w:rPr>
        <w:t>21</w:t>
      </w:r>
      <w:r>
        <w:t>.</w:t>
      </w:r>
      <w:r>
        <w:tab/>
      </w:r>
      <w:r>
        <w:rPr>
          <w:i/>
        </w:rPr>
        <w:t>Companies (Co</w:t>
      </w:r>
      <w:r>
        <w:rPr>
          <w:i/>
        </w:rPr>
        <w:noBreakHyphen/>
        <w:t xml:space="preserve">operative) Act 1943 </w:t>
      </w:r>
      <w:r>
        <w:rPr>
          <w:iCs/>
        </w:rPr>
        <w:t>amended</w:t>
      </w:r>
      <w:bookmarkEnd w:id="3577"/>
      <w:bookmarkEnd w:id="3578"/>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bookmarkStart w:id="3579" w:name="_Toc101066971"/>
      <w:bookmarkStart w:id="3580" w:name="_Toc101067787"/>
      <w:bookmarkStart w:id="3581" w:name="_Toc101068421"/>
      <w:bookmarkStart w:id="3582" w:name="_Toc101068938"/>
      <w:bookmarkStart w:id="3583" w:name="_Toc101070533"/>
      <w:bookmarkStart w:id="3584" w:name="_Toc101073117"/>
      <w:bookmarkStart w:id="3585" w:name="_Toc101080300"/>
      <w:bookmarkStart w:id="3586" w:name="_Toc101080963"/>
      <w:bookmarkStart w:id="3587" w:name="_Toc101173925"/>
      <w:bookmarkStart w:id="3588" w:name="_Toc101256601"/>
      <w:bookmarkStart w:id="3589" w:name="_Toc101260653"/>
      <w:bookmarkStart w:id="3590" w:name="_Toc101329434"/>
      <w:bookmarkStart w:id="3591" w:name="_Toc101350875"/>
      <w:bookmarkStart w:id="3592" w:name="_Toc101578755"/>
      <w:bookmarkStart w:id="3593" w:name="_Toc101599730"/>
      <w:bookmarkStart w:id="3594" w:name="_Toc101666562"/>
      <w:bookmarkStart w:id="3595" w:name="_Toc101672524"/>
      <w:bookmarkStart w:id="3596" w:name="_Toc101675034"/>
      <w:bookmarkStart w:id="3597" w:name="_Toc101682760"/>
      <w:bookmarkStart w:id="3598" w:name="_Toc101690030"/>
      <w:bookmarkStart w:id="3599" w:name="_Toc101769362"/>
      <w:bookmarkStart w:id="3600" w:name="_Toc101770648"/>
      <w:bookmarkStart w:id="3601" w:name="_Toc101774105"/>
      <w:bookmarkStart w:id="3602" w:name="_Toc101845072"/>
      <w:bookmarkStart w:id="3603" w:name="_Toc102981725"/>
      <w:bookmarkStart w:id="3604" w:name="_Toc103569831"/>
      <w:bookmarkStart w:id="3605" w:name="_Toc106089067"/>
      <w:bookmarkStart w:id="3606" w:name="_Toc106097122"/>
      <w:bookmarkStart w:id="3607" w:name="_Toc136050276"/>
      <w:bookmarkStart w:id="3608" w:name="_Toc138660655"/>
      <w:bookmarkStart w:id="3609" w:name="_Toc138661234"/>
      <w:bookmarkStart w:id="3610" w:name="_Toc138750210"/>
      <w:bookmarkStart w:id="3611" w:name="_Toc138750895"/>
      <w:bookmarkStart w:id="3612" w:name="_Toc139166636"/>
      <w:bookmarkStart w:id="3613" w:name="_Toc139266356"/>
      <w:r>
        <w:rPr>
          <w:rStyle w:val="CharDivNo"/>
        </w:rPr>
        <w:t>Division 23</w:t>
      </w:r>
      <w:r>
        <w:t> — </w:t>
      </w:r>
      <w:r>
        <w:rPr>
          <w:rStyle w:val="CharDivText"/>
        </w:rPr>
        <w:t>Transitional provisions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nzHeading5"/>
      </w:pPr>
      <w:bookmarkStart w:id="3614" w:name="_Toc2055349"/>
      <w:bookmarkStart w:id="3615" w:name="_Toc45504367"/>
      <w:bookmarkStart w:id="3616" w:name="_Toc46642257"/>
      <w:bookmarkStart w:id="3617" w:name="_Toc100544432"/>
      <w:bookmarkStart w:id="3618" w:name="_Toc138661235"/>
      <w:bookmarkStart w:id="3619" w:name="_Toc138750896"/>
      <w:bookmarkStart w:id="3620" w:name="_Toc139166637"/>
      <w:bookmarkStart w:id="3621" w:name="_Toc139266357"/>
      <w:r>
        <w:rPr>
          <w:rStyle w:val="CharSectno"/>
        </w:rPr>
        <w:t>151</w:t>
      </w:r>
      <w:r>
        <w:t>.</w:t>
      </w:r>
      <w:r>
        <w:tab/>
        <w:t>Commissioner for Fair Trading</w:t>
      </w:r>
      <w:bookmarkEnd w:id="3614"/>
      <w:bookmarkEnd w:id="3615"/>
      <w:bookmarkEnd w:id="3616"/>
      <w:bookmarkEnd w:id="3617"/>
      <w:bookmarkEnd w:id="3618"/>
      <w:bookmarkEnd w:id="3619"/>
      <w:bookmarkEnd w:id="3620"/>
      <w:bookmarkEnd w:id="3621"/>
    </w:p>
    <w:p>
      <w:pPr>
        <w:pStyle w:val="nzSubsection"/>
      </w:pPr>
      <w:r>
        <w:tab/>
      </w:r>
      <w:bookmarkStart w:id="3622" w:name="_Hlt45508481"/>
      <w:bookmarkEnd w:id="362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623" w:name="_Toc45504368"/>
      <w:bookmarkStart w:id="3624" w:name="_Toc46642258"/>
      <w:bookmarkStart w:id="3625" w:name="_Toc100544433"/>
      <w:bookmarkStart w:id="3626" w:name="_Toc138661236"/>
      <w:bookmarkStart w:id="3627" w:name="_Toc138750897"/>
      <w:bookmarkStart w:id="3628" w:name="_Toc139166638"/>
      <w:bookmarkStart w:id="3629" w:name="_Toc139266358"/>
      <w:r>
        <w:rPr>
          <w:rStyle w:val="CharSectno"/>
        </w:rPr>
        <w:t>152</w:t>
      </w:r>
      <w:r>
        <w:t>.</w:t>
      </w:r>
      <w:r>
        <w:tab/>
        <w:t>Commissioner for Corporate Affairs and Registrar of Co</w:t>
      </w:r>
      <w:r>
        <w:noBreakHyphen/>
        <w:t>operative and Financial Institutions</w:t>
      </w:r>
      <w:bookmarkEnd w:id="3623"/>
      <w:bookmarkEnd w:id="3624"/>
      <w:bookmarkEnd w:id="3625"/>
      <w:bookmarkEnd w:id="3626"/>
      <w:bookmarkEnd w:id="3627"/>
      <w:bookmarkEnd w:id="3628"/>
      <w:bookmarkEnd w:id="362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630" w:name="_Toc45504369"/>
      <w:bookmarkStart w:id="3631" w:name="_Toc46642259"/>
      <w:bookmarkStart w:id="3632" w:name="_Toc100544434"/>
      <w:bookmarkStart w:id="3633" w:name="_Toc138661237"/>
      <w:bookmarkStart w:id="3634" w:name="_Toc138750898"/>
      <w:bookmarkStart w:id="3635" w:name="_Toc139166639"/>
      <w:bookmarkStart w:id="3636" w:name="_Toc139266359"/>
      <w:r>
        <w:rPr>
          <w:rStyle w:val="CharSectno"/>
        </w:rPr>
        <w:t>153</w:t>
      </w:r>
      <w:r>
        <w:t>.</w:t>
      </w:r>
      <w:r>
        <w:tab/>
      </w:r>
      <w:r>
        <w:rPr>
          <w:i/>
        </w:rPr>
        <w:t>Consumer Affairs Act 1971</w:t>
      </w:r>
      <w:bookmarkEnd w:id="3630"/>
      <w:bookmarkEnd w:id="3631"/>
      <w:bookmarkEnd w:id="3632"/>
      <w:bookmarkEnd w:id="3633"/>
      <w:bookmarkEnd w:id="3634"/>
      <w:bookmarkEnd w:id="3635"/>
      <w:bookmarkEnd w:id="363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637" w:name="_Toc2055351"/>
      <w:bookmarkStart w:id="3638" w:name="_Toc45504370"/>
      <w:bookmarkStart w:id="3639" w:name="_Toc46642260"/>
      <w:bookmarkStart w:id="3640" w:name="_Toc100544435"/>
      <w:bookmarkStart w:id="3641" w:name="_Toc138661238"/>
      <w:bookmarkStart w:id="3642" w:name="_Toc138750899"/>
      <w:bookmarkStart w:id="3643" w:name="_Toc139166640"/>
      <w:bookmarkStart w:id="3644" w:name="_Toc139266360"/>
      <w:r>
        <w:rPr>
          <w:rStyle w:val="CharSectno"/>
        </w:rPr>
        <w:t>154</w:t>
      </w:r>
      <w:r>
        <w:t>.</w:t>
      </w:r>
      <w:r>
        <w:tab/>
      </w:r>
      <w:r>
        <w:rPr>
          <w:i/>
        </w:rPr>
        <w:t>Petroleum Products Pricing Act 1983</w:t>
      </w:r>
      <w:bookmarkEnd w:id="3637"/>
      <w:bookmarkEnd w:id="3638"/>
      <w:bookmarkEnd w:id="3639"/>
      <w:bookmarkEnd w:id="3640"/>
      <w:bookmarkEnd w:id="3641"/>
      <w:bookmarkEnd w:id="3642"/>
      <w:bookmarkEnd w:id="3643"/>
      <w:bookmarkEnd w:id="364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645" w:name="_Hlt20546863"/>
      <w:bookmarkStart w:id="3646" w:name="_Toc2055353"/>
      <w:bookmarkStart w:id="3647" w:name="_Toc45504371"/>
      <w:bookmarkStart w:id="3648" w:name="_Toc46642261"/>
      <w:bookmarkStart w:id="3649" w:name="_Toc100544436"/>
      <w:bookmarkStart w:id="3650" w:name="_Toc138661239"/>
      <w:bookmarkStart w:id="3651" w:name="_Toc138750900"/>
      <w:bookmarkStart w:id="3652" w:name="_Toc139166641"/>
      <w:bookmarkStart w:id="3653" w:name="_Toc139266361"/>
      <w:bookmarkEnd w:id="3645"/>
      <w:r>
        <w:rPr>
          <w:rStyle w:val="CharSectno"/>
        </w:rPr>
        <w:t>155</w:t>
      </w:r>
      <w:r>
        <w:t>.</w:t>
      </w:r>
      <w:r>
        <w:tab/>
        <w:t>Interpretation</w:t>
      </w:r>
      <w:bookmarkEnd w:id="3646"/>
      <w:bookmarkEnd w:id="3647"/>
      <w:bookmarkEnd w:id="3648"/>
      <w:bookmarkEnd w:id="3649"/>
      <w:bookmarkEnd w:id="3650"/>
      <w:bookmarkEnd w:id="3651"/>
      <w:bookmarkEnd w:id="3652"/>
      <w:bookmarkEnd w:id="3653"/>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3654" w:author="svcMRProcess" w:date="2018-08-22T01:58:00Z"/>
          <w:snapToGrid w:val="0"/>
        </w:rPr>
      </w:pPr>
      <w:ins w:id="3655" w:author="svcMRProcess" w:date="2018-08-22T01:58: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 </w:t>
        </w:r>
        <w:r>
          <w:rPr>
            <w:snapToGrid w:val="0"/>
          </w:rPr>
          <w:t>had not come into operation.  It reads as follows:</w:t>
        </w:r>
      </w:ins>
    </w:p>
    <w:p>
      <w:pPr>
        <w:pStyle w:val="MiscOpen"/>
        <w:rPr>
          <w:ins w:id="3656" w:author="svcMRProcess" w:date="2018-08-22T01:58:00Z"/>
        </w:rPr>
      </w:pPr>
      <w:ins w:id="3657" w:author="svcMRProcess" w:date="2018-08-22T01:58:00Z">
        <w:r>
          <w:t>“</w:t>
        </w:r>
      </w:ins>
    </w:p>
    <w:p>
      <w:pPr>
        <w:pStyle w:val="nzHeading5"/>
        <w:rPr>
          <w:ins w:id="3658" w:author="svcMRProcess" w:date="2018-08-22T01:58:00Z"/>
          <w:snapToGrid w:val="0"/>
        </w:rPr>
      </w:pPr>
      <w:bookmarkStart w:id="3659" w:name="_Toc195421061"/>
      <w:ins w:id="3660" w:author="svcMRProcess" w:date="2018-08-22T01:58:00Z">
        <w:r>
          <w:rPr>
            <w:rStyle w:val="CharSectno"/>
          </w:rPr>
          <w:t>52</w:t>
        </w:r>
        <w:r>
          <w:rPr>
            <w:snapToGrid w:val="0"/>
          </w:rPr>
          <w:t>.</w:t>
        </w:r>
        <w:r>
          <w:rPr>
            <w:snapToGrid w:val="0"/>
          </w:rPr>
          <w:tab/>
          <w:t>Various Acts amended</w:t>
        </w:r>
        <w:bookmarkEnd w:id="3659"/>
      </w:ins>
    </w:p>
    <w:p>
      <w:pPr>
        <w:pStyle w:val="nzSubsection"/>
        <w:rPr>
          <w:ins w:id="3661" w:author="svcMRProcess" w:date="2018-08-22T01:58:00Z"/>
        </w:rPr>
      </w:pPr>
      <w:ins w:id="3662" w:author="svcMRProcess" w:date="2018-08-22T01:58:00Z">
        <w:r>
          <w:tab/>
        </w:r>
        <w:r>
          <w:tab/>
          <w:t>Schedule 1 sets out how various Acts listed in that Schedule are to be amended.</w:t>
        </w:r>
      </w:ins>
    </w:p>
    <w:p>
      <w:pPr>
        <w:pStyle w:val="MiscClose"/>
        <w:rPr>
          <w:ins w:id="3663" w:author="svcMRProcess" w:date="2018-08-22T01:58:00Z"/>
        </w:rPr>
      </w:pPr>
      <w:ins w:id="3664" w:author="svcMRProcess" w:date="2018-08-22T01:58:00Z">
        <w:r>
          <w:t>”.</w:t>
        </w:r>
      </w:ins>
    </w:p>
    <w:p>
      <w:pPr>
        <w:pStyle w:val="nSubsection"/>
        <w:keepLines/>
        <w:rPr>
          <w:ins w:id="3665" w:author="svcMRProcess" w:date="2018-08-22T01:58:00Z"/>
          <w:snapToGrid w:val="0"/>
        </w:rPr>
      </w:pPr>
      <w:ins w:id="3666" w:author="svcMRProcess" w:date="2018-08-22T01:58:00Z">
        <w:r>
          <w:rPr>
            <w:snapToGrid w:val="0"/>
          </w:rPr>
          <w:tab/>
          <w:t>Schedule 1 cl. 3 reads as follows:</w:t>
        </w:r>
      </w:ins>
    </w:p>
    <w:p>
      <w:pPr>
        <w:pStyle w:val="MiscOpen"/>
        <w:rPr>
          <w:ins w:id="3667" w:author="svcMRProcess" w:date="2018-08-22T01:58:00Z"/>
        </w:rPr>
      </w:pPr>
      <w:ins w:id="3668" w:author="svcMRProcess" w:date="2018-08-22T01:58:00Z">
        <w:r>
          <w:t>“</w:t>
        </w:r>
      </w:ins>
    </w:p>
    <w:p>
      <w:pPr>
        <w:pStyle w:val="nzHeading2"/>
        <w:rPr>
          <w:ins w:id="3669" w:author="svcMRProcess" w:date="2018-08-22T01:58:00Z"/>
        </w:rPr>
      </w:pPr>
      <w:bookmarkStart w:id="3670" w:name="_Toc183919940"/>
      <w:bookmarkStart w:id="3671" w:name="_Toc183921922"/>
      <w:bookmarkStart w:id="3672" w:name="_Toc183943149"/>
      <w:bookmarkStart w:id="3673" w:name="_Toc195421062"/>
      <w:ins w:id="3674" w:author="svcMRProcess" w:date="2018-08-22T01:58:00Z">
        <w:r>
          <w:rPr>
            <w:rStyle w:val="CharSchNo"/>
          </w:rPr>
          <w:t>Schedule 1</w:t>
        </w:r>
        <w:r>
          <w:rPr>
            <w:rStyle w:val="CharSDivNo"/>
          </w:rPr>
          <w:t> </w:t>
        </w:r>
        <w:r>
          <w:t>—</w:t>
        </w:r>
        <w:bookmarkStart w:id="3675" w:name="AutoSch"/>
        <w:bookmarkEnd w:id="3675"/>
        <w:r>
          <w:rPr>
            <w:rStyle w:val="CharSDivText"/>
          </w:rPr>
          <w:t> </w:t>
        </w:r>
        <w:r>
          <w:rPr>
            <w:rStyle w:val="CharSchText"/>
          </w:rPr>
          <w:t>Amendments to various Acts</w:t>
        </w:r>
        <w:bookmarkEnd w:id="3670"/>
        <w:bookmarkEnd w:id="3671"/>
        <w:bookmarkEnd w:id="3672"/>
        <w:bookmarkEnd w:id="3673"/>
      </w:ins>
    </w:p>
    <w:p>
      <w:pPr>
        <w:pStyle w:val="nzMiscellaneousBody"/>
        <w:jc w:val="right"/>
        <w:rPr>
          <w:ins w:id="3676" w:author="svcMRProcess" w:date="2018-08-22T01:58:00Z"/>
        </w:rPr>
      </w:pPr>
      <w:ins w:id="3677" w:author="svcMRProcess" w:date="2018-08-22T01:58:00Z">
        <w:r>
          <w:t>[s. 52]</w:t>
        </w:r>
      </w:ins>
    </w:p>
    <w:p>
      <w:pPr>
        <w:pStyle w:val="nzHeading5"/>
        <w:rPr>
          <w:ins w:id="3678" w:author="svcMRProcess" w:date="2018-08-22T01:58:00Z"/>
        </w:rPr>
      </w:pPr>
      <w:bookmarkStart w:id="3679" w:name="_Toc195421065"/>
      <w:ins w:id="3680" w:author="svcMRProcess" w:date="2018-08-22T01:58:00Z">
        <w:r>
          <w:rPr>
            <w:rStyle w:val="CharSClsNo"/>
          </w:rPr>
          <w:t>3</w:t>
        </w:r>
        <w:r>
          <w:t>.</w:t>
        </w:r>
        <w:r>
          <w:tab/>
        </w:r>
        <w:r>
          <w:rPr>
            <w:i/>
            <w:iCs/>
          </w:rPr>
          <w:t>Companies (Co</w:t>
        </w:r>
        <w:r>
          <w:rPr>
            <w:i/>
            <w:iCs/>
          </w:rPr>
          <w:noBreakHyphen/>
          <w:t>operative) Act 1943</w:t>
        </w:r>
        <w:bookmarkEnd w:id="3679"/>
      </w:ins>
    </w:p>
    <w:p>
      <w:pPr>
        <w:pStyle w:val="nzSubsection"/>
        <w:rPr>
          <w:ins w:id="3681" w:author="svcMRProcess" w:date="2018-08-22T01:58:00Z"/>
        </w:rPr>
      </w:pPr>
      <w:ins w:id="3682" w:author="svcMRProcess" w:date="2018-08-22T01:58:00Z">
        <w:r>
          <w:tab/>
          <w:t>(1)</w:t>
        </w:r>
        <w:r>
          <w:tab/>
          <w:t xml:space="preserve">Section 127(3)(c) is amended by deleting “stamp duty” and inserting instead — </w:t>
        </w:r>
      </w:ins>
    </w:p>
    <w:p>
      <w:pPr>
        <w:pStyle w:val="nzSubsection"/>
        <w:rPr>
          <w:ins w:id="3683" w:author="svcMRProcess" w:date="2018-08-22T01:58:00Z"/>
        </w:rPr>
      </w:pPr>
      <w:ins w:id="3684" w:author="svcMRProcess" w:date="2018-08-22T01:58:00Z">
        <w:r>
          <w:tab/>
        </w:r>
        <w:r>
          <w:tab/>
          <w:t xml:space="preserve">“    </w:t>
        </w:r>
        <w:r>
          <w:rPr>
            <w:sz w:val="24"/>
          </w:rPr>
          <w:t xml:space="preserve">duty under the </w:t>
        </w:r>
        <w:r>
          <w:rPr>
            <w:i/>
            <w:iCs/>
            <w:sz w:val="24"/>
          </w:rPr>
          <w:t>Duties Act 2008</w:t>
        </w:r>
        <w:r>
          <w:t xml:space="preserve">    ”.</w:t>
        </w:r>
      </w:ins>
    </w:p>
    <w:p>
      <w:pPr>
        <w:pStyle w:val="nzSubsection"/>
        <w:rPr>
          <w:ins w:id="3685" w:author="svcMRProcess" w:date="2018-08-22T01:58:00Z"/>
        </w:rPr>
      </w:pPr>
      <w:ins w:id="3686" w:author="svcMRProcess" w:date="2018-08-22T01:58:00Z">
        <w:r>
          <w:tab/>
          <w:t>(2)</w:t>
        </w:r>
        <w:r>
          <w:tab/>
          <w:t xml:space="preserve">Section 433 is amended by deleting “instrument” and inserting instead — </w:t>
        </w:r>
      </w:ins>
    </w:p>
    <w:p>
      <w:pPr>
        <w:pStyle w:val="nzSubsection"/>
        <w:rPr>
          <w:ins w:id="3687" w:author="svcMRProcess" w:date="2018-08-22T01:58:00Z"/>
        </w:rPr>
      </w:pPr>
      <w:ins w:id="3688" w:author="svcMRProcess" w:date="2018-08-22T01:58:00Z">
        <w:r>
          <w:tab/>
        </w:r>
        <w:r>
          <w:tab/>
          <w:t xml:space="preserve">“    </w:t>
        </w:r>
        <w:r>
          <w:rPr>
            <w:sz w:val="24"/>
          </w:rPr>
          <w:t>transaction</w:t>
        </w:r>
        <w:r>
          <w:t xml:space="preserve">    ”.</w:t>
        </w:r>
      </w:ins>
    </w:p>
    <w:p>
      <w:pPr>
        <w:pStyle w:val="nzSubsection"/>
        <w:rPr>
          <w:ins w:id="3689" w:author="svcMRProcess" w:date="2018-08-22T01:58:00Z"/>
        </w:rPr>
      </w:pPr>
      <w:ins w:id="3690" w:author="svcMRProcess" w:date="2018-08-22T01:58:00Z">
        <w:r>
          <w:tab/>
          <w:t>(3)</w:t>
        </w:r>
        <w:r>
          <w:tab/>
          <w:t xml:space="preserve">The Tenth Schedule item 19 is amended by deleting “Stamp Duties Office” and inserting instead — </w:t>
        </w:r>
      </w:ins>
    </w:p>
    <w:p>
      <w:pPr>
        <w:pStyle w:val="nzSubsection"/>
        <w:rPr>
          <w:ins w:id="3691" w:author="svcMRProcess" w:date="2018-08-22T01:58:00Z"/>
        </w:rPr>
      </w:pPr>
      <w:ins w:id="3692" w:author="svcMRProcess" w:date="2018-08-22T01:58:00Z">
        <w:r>
          <w:tab/>
        </w:r>
        <w:r>
          <w:tab/>
          <w:t>“    Office of State Revenue    ”.</w:t>
        </w:r>
      </w:ins>
    </w:p>
    <w:p>
      <w:pPr>
        <w:pStyle w:val="MiscClose"/>
        <w:rPr>
          <w:ins w:id="3693" w:author="svcMRProcess" w:date="2018-08-22T01:58:00Z"/>
        </w:rPr>
      </w:pPr>
      <w:ins w:id="3694" w:author="svcMRProcess" w:date="2018-08-22T01:58: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138825</Words>
  <Characters>653866</Characters>
  <Application>Microsoft Office Word</Application>
  <DocSecurity>0</DocSecurity>
  <Lines>15947</Lines>
  <Paragraphs>5662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03-e0-02 - 03-f0-01</dc:title>
  <dc:subject/>
  <dc:creator/>
  <cp:keywords/>
  <dc:description/>
  <cp:lastModifiedBy>svcMRProcess</cp:lastModifiedBy>
  <cp:revision>2</cp:revision>
  <cp:lastPrinted>2005-08-29T07:50:00Z</cp:lastPrinted>
  <dcterms:created xsi:type="dcterms:W3CDTF">2018-08-21T17:58:00Z</dcterms:created>
  <dcterms:modified xsi:type="dcterms:W3CDTF">2018-08-21T17:58:00Z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166</vt:i4>
  </property>
  <property fmtid="{D5CDD505-2E9C-101B-9397-08002B2CF9AE}" pid="6" name="FromSuffix">
    <vt:lpwstr>03-e0-02</vt:lpwstr>
  </property>
  <property fmtid="{D5CDD505-2E9C-101B-9397-08002B2CF9AE}" pid="7" name="FromAsAtDate">
    <vt:lpwstr>01 Jul 2007</vt:lpwstr>
  </property>
  <property fmtid="{D5CDD505-2E9C-101B-9397-08002B2CF9AE}" pid="8" name="ToSuffix">
    <vt:lpwstr>03-f0-01</vt:lpwstr>
  </property>
  <property fmtid="{D5CDD505-2E9C-101B-9397-08002B2CF9AE}" pid="9" name="ToAsAtDate">
    <vt:lpwstr>14 Apr 2008</vt:lpwstr>
  </property>
</Properties>
</file>