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Employees’ Housing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Government Employees’ Housing Act 1964 </w:t>
      </w:r>
    </w:p>
    <w:p>
      <w:pPr>
        <w:pStyle w:val="LongTitle"/>
        <w:rPr>
          <w:snapToGrid w:val="0"/>
        </w:rPr>
      </w:pPr>
      <w:r>
        <w:rPr>
          <w:snapToGrid w:val="0"/>
        </w:rPr>
        <w:t>A</w:t>
      </w:r>
      <w:bookmarkStart w:id="0" w:name="_GoBack"/>
      <w:bookmarkEnd w:id="0"/>
      <w:r>
        <w:rPr>
          <w:snapToGrid w:val="0"/>
        </w:rPr>
        <w:t xml:space="preserve">n Act to make provision for adequate and suitable housing accommodation for persons employed by or under the Government of the State and for incidental and other purposes. </w:t>
      </w:r>
    </w:p>
    <w:p>
      <w:pPr>
        <w:pStyle w:val="Footnotelongtitle"/>
      </w:pPr>
      <w:r>
        <w:tab/>
        <w:t>[Long title amended by No. 28 of 2006 s. 296.]</w:t>
      </w:r>
    </w:p>
    <w:p>
      <w:pPr>
        <w:pStyle w:val="Heading5"/>
        <w:rPr>
          <w:snapToGrid w:val="0"/>
        </w:rPr>
      </w:pPr>
      <w:bookmarkStart w:id="1" w:name="_Toc421611491"/>
      <w:bookmarkStart w:id="2" w:name="_Toc503062590"/>
      <w:bookmarkStart w:id="3" w:name="_Toc122752032"/>
      <w:bookmarkStart w:id="4" w:name="_Toc196120852"/>
      <w:bookmarkStart w:id="5" w:name="_Toc15791163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Employees’ Housing Act 1964</w:t>
      </w:r>
      <w:r>
        <w:rPr>
          <w:snapToGrid w:val="0"/>
          <w:vertAlign w:val="superscript"/>
        </w:rPr>
        <w:t xml:space="preserve"> 1</w:t>
      </w:r>
      <w:r>
        <w:rPr>
          <w:snapToGrid w:val="0"/>
        </w:rPr>
        <w:t>.</w:t>
      </w:r>
    </w:p>
    <w:p>
      <w:pPr>
        <w:pStyle w:val="Heading5"/>
        <w:rPr>
          <w:snapToGrid w:val="0"/>
        </w:rPr>
      </w:pPr>
      <w:bookmarkStart w:id="6" w:name="_Toc421611492"/>
      <w:bookmarkStart w:id="7" w:name="_Toc503062591"/>
      <w:bookmarkStart w:id="8" w:name="_Toc122752033"/>
      <w:bookmarkStart w:id="9" w:name="_Toc196120853"/>
      <w:bookmarkStart w:id="10" w:name="_Toc15791163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2"/>
      </w:pPr>
      <w:bookmarkStart w:id="11" w:name="_Toc122752034"/>
      <w:bookmarkStart w:id="12" w:name="_Toc122752070"/>
      <w:bookmarkStart w:id="13" w:name="_Toc123002568"/>
      <w:bookmarkStart w:id="14" w:name="_Toc131395182"/>
      <w:bookmarkStart w:id="15" w:name="_Toc139688980"/>
      <w:bookmarkStart w:id="16" w:name="_Toc144183038"/>
      <w:bookmarkStart w:id="17" w:name="_Toc144184680"/>
      <w:bookmarkStart w:id="18" w:name="_Toc147119834"/>
      <w:bookmarkStart w:id="19" w:name="_Toc147199701"/>
      <w:bookmarkStart w:id="20" w:name="_Toc147199725"/>
      <w:bookmarkStart w:id="21" w:name="_Toc157911640"/>
      <w:bookmarkStart w:id="22" w:name="_Toc196120854"/>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21611493"/>
      <w:bookmarkStart w:id="24" w:name="_Toc503062592"/>
      <w:bookmarkStart w:id="25" w:name="_Toc122752035"/>
      <w:bookmarkStart w:id="26" w:name="_Toc196120855"/>
      <w:bookmarkStart w:id="27" w:name="_Toc157911641"/>
      <w:r>
        <w:rPr>
          <w:rStyle w:val="CharSectno"/>
        </w:rPr>
        <w:t>4</w:t>
      </w:r>
      <w:r>
        <w:rPr>
          <w:snapToGrid w:val="0"/>
        </w:rPr>
        <w:t>.</w:t>
      </w:r>
      <w:r>
        <w:rPr>
          <w:snapToGrid w:val="0"/>
        </w:rPr>
        <w:tab/>
        <w:t>Objects</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of adequate and suitable housing accommodation for Government employees; and</w:t>
      </w:r>
    </w:p>
    <w:p>
      <w:pPr>
        <w:pStyle w:val="Indenta"/>
        <w:rPr>
          <w:snapToGrid w:val="0"/>
        </w:rPr>
      </w:pPr>
      <w:r>
        <w:rPr>
          <w:snapToGrid w:val="0"/>
        </w:rPr>
        <w:tab/>
        <w:t>(b)</w:t>
      </w:r>
      <w:r>
        <w:rPr>
          <w:snapToGrid w:val="0"/>
        </w:rPr>
        <w:tab/>
        <w:t>the improvement of existing housing conditions with respect to Government employees.</w:t>
      </w:r>
    </w:p>
    <w:p>
      <w:pPr>
        <w:pStyle w:val="Footnotesection"/>
      </w:pPr>
      <w:bookmarkStart w:id="28" w:name="_Toc421611494"/>
      <w:bookmarkStart w:id="29" w:name="_Toc503062593"/>
      <w:bookmarkStart w:id="30" w:name="_Toc122752036"/>
      <w:r>
        <w:tab/>
        <w:t>[Section 4 amended by No. 28 of 2006 s. 297.]</w:t>
      </w:r>
    </w:p>
    <w:p>
      <w:pPr>
        <w:pStyle w:val="Heading5"/>
        <w:rPr>
          <w:snapToGrid w:val="0"/>
        </w:rPr>
      </w:pPr>
      <w:bookmarkStart w:id="31" w:name="_Toc196120856"/>
      <w:bookmarkStart w:id="32" w:name="_Toc157911642"/>
      <w:r>
        <w:rPr>
          <w:rStyle w:val="CharSectno"/>
        </w:rPr>
        <w:t>5</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Account</w:t>
      </w:r>
      <w:r>
        <w:rPr>
          <w:b/>
        </w:rPr>
        <w:t>”</w:t>
      </w:r>
      <w:r>
        <w:t xml:space="preserve"> means the Government Employees’ Housing Authority Account referred to in section 24;</w:t>
      </w:r>
    </w:p>
    <w:p>
      <w:pPr>
        <w:pStyle w:val="Defstart"/>
      </w:pPr>
      <w:r>
        <w:rPr>
          <w:b/>
        </w:rPr>
        <w:tab/>
        <w:t>“</w:t>
      </w:r>
      <w:r>
        <w:rPr>
          <w:rStyle w:val="CharDefText"/>
        </w:rPr>
        <w:t>Authority</w:t>
      </w:r>
      <w:r>
        <w:rPr>
          <w:b/>
        </w:rPr>
        <w:t>”</w:t>
      </w:r>
      <w:r>
        <w:t xml:space="preserve"> means the Housing Authority referred to in section 6(4) of the </w:t>
      </w:r>
      <w:r>
        <w:rPr>
          <w:i/>
        </w:rPr>
        <w:t>Housing Act 1980</w:t>
      </w:r>
      <w:r>
        <w:t>;</w:t>
      </w:r>
    </w:p>
    <w:p>
      <w:pPr>
        <w:pStyle w:val="Defstart"/>
      </w:pPr>
      <w:r>
        <w:rPr>
          <w:b/>
        </w:rPr>
        <w:tab/>
        <w:t>“</w:t>
      </w:r>
      <w:r>
        <w:rPr>
          <w:rStyle w:val="CharDefText"/>
        </w:rPr>
        <w:t>Department</w:t>
      </w:r>
      <w:r>
        <w:rPr>
          <w:b/>
        </w:rPr>
        <w:t>”</w:t>
      </w:r>
      <w:r>
        <w:t xml:space="preserve"> means any department which principally assists the Minister for Public Sector Management or the Minister in the administration of Part 3 of the </w:t>
      </w:r>
      <w:r>
        <w:rPr>
          <w:i/>
        </w:rPr>
        <w:t>School Education Act 1999</w:t>
      </w:r>
      <w:r>
        <w:t>; and includes any other department or any Crown instrumentality, hospital, board, body corporate or other body of whatever description that the Governor declares by proclamation to be a Department for the purposes of this Act;</w:t>
      </w:r>
    </w:p>
    <w:p>
      <w:pPr>
        <w:pStyle w:val="Defstart"/>
      </w:pPr>
      <w:r>
        <w:rPr>
          <w:b/>
        </w:rPr>
        <w:tab/>
        <w:t>“</w:t>
      </w:r>
      <w:r>
        <w:rPr>
          <w:rStyle w:val="CharDefText"/>
        </w:rPr>
        <w:t>Government employee</w:t>
      </w:r>
      <w:r>
        <w:rPr>
          <w:b/>
        </w:rPr>
        <w:t>”</w:t>
      </w:r>
      <w:r>
        <w:t xml:space="preserve"> means a person employed under the State in any capacity in any Department to which this Act applies;</w:t>
      </w:r>
    </w:p>
    <w:p>
      <w:pPr>
        <w:pStyle w:val="Defstart"/>
      </w:pPr>
      <w:r>
        <w:rPr>
          <w:b/>
        </w:rPr>
        <w:tab/>
        <w:t>“</w:t>
      </w:r>
      <w:r>
        <w:rPr>
          <w:rStyle w:val="CharDefText"/>
        </w:rPr>
        <w:t>house</w:t>
      </w:r>
      <w:r>
        <w:rPr>
          <w:b/>
        </w:rPr>
        <w:t>”</w:t>
      </w:r>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outbuildings, fences, walls and permanent provision for lighting, heating, water supply, drainage and sewerage and other appurtenances of a house;</w:t>
      </w:r>
    </w:p>
    <w:p>
      <w:pPr>
        <w:pStyle w:val="Defstart"/>
      </w:pPr>
      <w:r>
        <w:rPr>
          <w:b/>
        </w:rPr>
        <w:tab/>
        <w:t>“</w:t>
      </w:r>
      <w:r>
        <w:rPr>
          <w:rStyle w:val="CharDefText"/>
        </w:rPr>
        <w:t>member</w:t>
      </w:r>
      <w:r>
        <w:rPr>
          <w:b/>
        </w:rPr>
        <w:t>”</w:t>
      </w:r>
      <w:r>
        <w:t xml:space="preserve"> means a person occupying any of the offices of the Authority, including that of chairman;</w:t>
      </w:r>
    </w:p>
    <w:p>
      <w:pPr>
        <w:pStyle w:val="Defstart"/>
      </w:pPr>
      <w:r>
        <w:rPr>
          <w:b/>
        </w:rPr>
        <w:tab/>
        <w:t>“</w:t>
      </w:r>
      <w:r>
        <w:rPr>
          <w:rStyle w:val="CharDefText"/>
        </w:rPr>
        <w:t>officer</w:t>
      </w:r>
      <w:r>
        <w:rPr>
          <w:b/>
        </w:rPr>
        <w:t>”</w:t>
      </w:r>
      <w:r>
        <w:t xml:space="preserve"> means any officer of the Authority, or of the agent of the Authority, authorised by the Authority or the agent, in respect of or whose duty it is to deal with or to act in regard to any acts, matters or things in connection with which the term is used;</w:t>
      </w:r>
    </w:p>
    <w:p>
      <w:pPr>
        <w:pStyle w:val="Defstart"/>
      </w:pPr>
      <w:r>
        <w:rPr>
          <w:b/>
        </w:rPr>
        <w:tab/>
        <w:t>“</w:t>
      </w:r>
      <w:r>
        <w:rPr>
          <w:rStyle w:val="CharDefText"/>
        </w:rPr>
        <w:t>tenant</w:t>
      </w:r>
      <w:r>
        <w:rPr>
          <w:b/>
        </w:rPr>
        <w:t>”</w:t>
      </w:r>
      <w:r>
        <w:t xml:space="preserve"> includes any person deriving title under the original tenant.</w:t>
      </w:r>
    </w:p>
    <w:p>
      <w:pPr>
        <w:pStyle w:val="Footnotesection"/>
      </w:pPr>
      <w:r>
        <w:tab/>
        <w:t>[Section 5 amended by No. 36 of 1999 s. 247; No. 28 of 2006 s. 298; No. 77 of 2006 s. 17.]</w:t>
      </w:r>
    </w:p>
    <w:p>
      <w:pPr>
        <w:pStyle w:val="Ednotesection"/>
      </w:pPr>
      <w:bookmarkStart w:id="33" w:name="_Toc421611496"/>
      <w:bookmarkStart w:id="34" w:name="_Toc503062595"/>
      <w:bookmarkStart w:id="35" w:name="_Toc122752038"/>
      <w:r>
        <w:t>[</w:t>
      </w:r>
      <w:r>
        <w:rPr>
          <w:b/>
        </w:rPr>
        <w:t>6.</w:t>
      </w:r>
      <w:r>
        <w:tab/>
        <w:t xml:space="preserve">Repealed by No. 28 of 2006 s. 299.] </w:t>
      </w:r>
    </w:p>
    <w:p>
      <w:pPr>
        <w:pStyle w:val="Heading5"/>
        <w:rPr>
          <w:snapToGrid w:val="0"/>
        </w:rPr>
      </w:pPr>
      <w:bookmarkStart w:id="36" w:name="_Toc196120857"/>
      <w:bookmarkStart w:id="37" w:name="_Toc157911643"/>
      <w:r>
        <w:rPr>
          <w:rStyle w:val="CharSectno"/>
        </w:rPr>
        <w:t>7</w:t>
      </w:r>
      <w:r>
        <w:rPr>
          <w:snapToGrid w:val="0"/>
        </w:rPr>
        <w:t>.</w:t>
      </w:r>
      <w:r>
        <w:rPr>
          <w:snapToGrid w:val="0"/>
        </w:rPr>
        <w:tab/>
        <w:t xml:space="preserve">Governor may by proclamation declare </w:t>
      </w:r>
      <w:bookmarkEnd w:id="33"/>
      <w:r>
        <w:rPr>
          <w:snapToGrid w:val="0"/>
        </w:rPr>
        <w:t>Departments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Governor may at any time declare, by proclamation, any department under the administration of a Minister of the Crown in the Government of the State or any Crown instrumentality, hospital, board, body corporate or other body of whatever description to be a Department for the purposes of this Act, and thereupon the provisions of this Act shall apply to that Department.</w:t>
      </w:r>
    </w:p>
    <w:p>
      <w:pPr>
        <w:pStyle w:val="Subsection"/>
        <w:rPr>
          <w:snapToGrid w:val="0"/>
        </w:rPr>
      </w:pPr>
      <w:r>
        <w:rPr>
          <w:snapToGrid w:val="0"/>
        </w:rPr>
        <w:tab/>
        <w:t>(2)</w:t>
      </w:r>
      <w:r>
        <w:rPr>
          <w:snapToGrid w:val="0"/>
        </w:rPr>
        <w:tab/>
        <w:t>A proclamation made under this section may be varied or cancelled by a subsequent proclamation.</w:t>
      </w:r>
    </w:p>
    <w:p>
      <w:pPr>
        <w:pStyle w:val="Ednotepart"/>
      </w:pPr>
      <w:bookmarkStart w:id="38" w:name="_Toc122752048"/>
      <w:bookmarkStart w:id="39" w:name="_Toc122752084"/>
      <w:bookmarkStart w:id="40" w:name="_Toc123002582"/>
      <w:bookmarkStart w:id="41" w:name="_Toc131395196"/>
      <w:r>
        <w:t>[Part II (s. 8</w:t>
      </w:r>
      <w:r>
        <w:noBreakHyphen/>
        <w:t xml:space="preserve">15) repealed by No. 28 of 2006 s. 300.] </w:t>
      </w:r>
    </w:p>
    <w:p>
      <w:pPr>
        <w:pStyle w:val="Heading2"/>
      </w:pPr>
      <w:bookmarkStart w:id="42" w:name="_Toc139688984"/>
      <w:bookmarkStart w:id="43" w:name="_Toc144183042"/>
      <w:bookmarkStart w:id="44" w:name="_Toc144184684"/>
      <w:bookmarkStart w:id="45" w:name="_Toc147119838"/>
      <w:bookmarkStart w:id="46" w:name="_Toc147199705"/>
      <w:bookmarkStart w:id="47" w:name="_Toc147199729"/>
      <w:bookmarkStart w:id="48" w:name="_Toc157911644"/>
      <w:bookmarkStart w:id="49" w:name="_Toc196120858"/>
      <w:r>
        <w:rPr>
          <w:rStyle w:val="CharPartNo"/>
        </w:rPr>
        <w:t>Part III</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21611505"/>
      <w:bookmarkStart w:id="51" w:name="_Toc503062604"/>
      <w:bookmarkStart w:id="52" w:name="_Toc122752049"/>
      <w:bookmarkStart w:id="53" w:name="_Toc196120859"/>
      <w:bookmarkStart w:id="54" w:name="_Toc157911645"/>
      <w:r>
        <w:rPr>
          <w:rStyle w:val="CharSectno"/>
        </w:rPr>
        <w:t>16</w:t>
      </w:r>
      <w:r>
        <w:rPr>
          <w:snapToGrid w:val="0"/>
        </w:rPr>
        <w:t>.</w:t>
      </w:r>
      <w:r>
        <w:rPr>
          <w:snapToGrid w:val="0"/>
        </w:rPr>
        <w:tab/>
        <w:t>Function of Authority</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Subject to the provisions of this Act, the function of the Authority is to provide adequate and suitable housing accommodation within the State for Government employees, and for the purpose of carrying out that function, the powers of the Authority include — </w:t>
      </w:r>
    </w:p>
    <w:p>
      <w:pPr>
        <w:pStyle w:val="Indenta"/>
        <w:rPr>
          <w:snapToGrid w:val="0"/>
        </w:rPr>
      </w:pPr>
      <w:r>
        <w:rPr>
          <w:snapToGrid w:val="0"/>
        </w:rPr>
        <w:tab/>
        <w:t>(a)</w:t>
      </w:r>
      <w:r>
        <w:rPr>
          <w:snapToGrid w:val="0"/>
        </w:rPr>
        <w:tab/>
        <w:t>purchasing, contracting for the use of, or otherwise acquiring (other than by compulsory acquisition) any land or houses;</w:t>
      </w:r>
    </w:p>
    <w:p>
      <w:pPr>
        <w:pStyle w:val="Indenta"/>
        <w:rPr>
          <w:snapToGrid w:val="0"/>
        </w:rPr>
      </w:pPr>
      <w:r>
        <w:rPr>
          <w:snapToGrid w:val="0"/>
        </w:rPr>
        <w:tab/>
        <w:t>(b)</w:t>
      </w:r>
      <w:r>
        <w:rPr>
          <w:snapToGrid w:val="0"/>
        </w:rPr>
        <w:tab/>
        <w:t>the erection of houses on land acquired by the Authority;</w:t>
      </w:r>
    </w:p>
    <w:p>
      <w:pPr>
        <w:pStyle w:val="Indenta"/>
        <w:rPr>
          <w:snapToGrid w:val="0"/>
        </w:rPr>
      </w:pPr>
      <w:r>
        <w:rPr>
          <w:snapToGrid w:val="0"/>
        </w:rPr>
        <w:tab/>
        <w:t>(c)</w:t>
      </w:r>
      <w:r>
        <w:rPr>
          <w:snapToGrid w:val="0"/>
        </w:rPr>
        <w:tab/>
        <w:t>letting or disposing of houses or land owned by or under the control of the Authority; and</w:t>
      </w:r>
    </w:p>
    <w:p>
      <w:pPr>
        <w:pStyle w:val="Indenta"/>
        <w:rPr>
          <w:snapToGrid w:val="0"/>
        </w:rPr>
      </w:pPr>
      <w:r>
        <w:rPr>
          <w:snapToGrid w:val="0"/>
        </w:rPr>
        <w:tab/>
        <w:t>(d)</w:t>
      </w:r>
      <w:r>
        <w:rPr>
          <w:snapToGrid w:val="0"/>
        </w:rPr>
        <w:tab/>
        <w:t>doing such other things as under this Act are required or permitted to be done by the Authority.</w:t>
      </w:r>
    </w:p>
    <w:p>
      <w:pPr>
        <w:pStyle w:val="Heading5"/>
        <w:rPr>
          <w:snapToGrid w:val="0"/>
        </w:rPr>
      </w:pPr>
      <w:bookmarkStart w:id="55" w:name="_Toc421611506"/>
      <w:bookmarkStart w:id="56" w:name="_Toc503062605"/>
      <w:bookmarkStart w:id="57" w:name="_Toc122752050"/>
      <w:bookmarkStart w:id="58" w:name="_Toc196120860"/>
      <w:bookmarkStart w:id="59" w:name="_Toc157911646"/>
      <w:r>
        <w:rPr>
          <w:rStyle w:val="CharSectno"/>
        </w:rPr>
        <w:t>17</w:t>
      </w:r>
      <w:r>
        <w:rPr>
          <w:snapToGrid w:val="0"/>
        </w:rPr>
        <w:t>.</w:t>
      </w:r>
      <w:r>
        <w:rPr>
          <w:snapToGrid w:val="0"/>
        </w:rPr>
        <w:tab/>
        <w:t>Transfer to Authority of land and houses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Forthwith upon the coming into operation of this Act, and upon the date of proclamation in the case of a Department proclaimed pursuant to section 7, all land, houses and improvements vested in or under the management or control of any Department for providing housing accommodation of Government employees, and all powers, authorities, rights, title, interest and obligation in the same or with respect thereto, shall by virtue of this Act and without any transfer or assignment whatever pass to and become vested in and imposed upon the Authority and be divested and discharged from that Department.</w:t>
      </w:r>
    </w:p>
    <w:p>
      <w:pPr>
        <w:pStyle w:val="Subsection"/>
        <w:rPr>
          <w:snapToGrid w:val="0"/>
        </w:rPr>
      </w:pPr>
      <w:r>
        <w:rPr>
          <w:snapToGrid w:val="0"/>
        </w:rPr>
        <w:tab/>
        <w:t>(2)</w:t>
      </w:r>
      <w:r>
        <w:rPr>
          <w:snapToGrid w:val="0"/>
        </w:rPr>
        <w:tab/>
        <w:t>Notwithstanding the provisions of subsection (1), the Authority may refuse to take over, accept or have vested in it any land or house referred to in that subsection in any case where such taking over, acceptance or vesting of that land or house would in the opinion of the Authority impose or be likely to impose upon it an obligation or duty, whether financial or otherwise, which the Authority considers it should not undertake or accept.</w:t>
      </w:r>
    </w:p>
    <w:p>
      <w:pPr>
        <w:pStyle w:val="Heading5"/>
        <w:rPr>
          <w:snapToGrid w:val="0"/>
        </w:rPr>
      </w:pPr>
      <w:bookmarkStart w:id="60" w:name="_Toc421611507"/>
      <w:bookmarkStart w:id="61" w:name="_Toc503062606"/>
      <w:bookmarkStart w:id="62" w:name="_Toc122752051"/>
      <w:bookmarkStart w:id="63" w:name="_Toc196120861"/>
      <w:bookmarkStart w:id="64" w:name="_Toc157911647"/>
      <w:r>
        <w:rPr>
          <w:rStyle w:val="CharSectno"/>
        </w:rPr>
        <w:t>18</w:t>
      </w:r>
      <w:r>
        <w:rPr>
          <w:snapToGrid w:val="0"/>
        </w:rPr>
        <w:t>.</w:t>
      </w:r>
      <w:r>
        <w:rPr>
          <w:snapToGrid w:val="0"/>
        </w:rPr>
        <w:tab/>
        <w:t xml:space="preserve">Application may be made for houses for </w:t>
      </w:r>
      <w:bookmarkEnd w:id="60"/>
      <w:r>
        <w:rPr>
          <w:snapToGrid w:val="0"/>
        </w:rPr>
        <w:t>Department</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 </w:t>
      </w:r>
      <w:r>
        <w:t>chief executive officer of a Department</w:t>
      </w:r>
      <w:r>
        <w:rPr>
          <w:snapToGrid w:val="0"/>
        </w:rPr>
        <w:t xml:space="preserve"> may in any case where he is of opinion that houses are required for Government employees apply to the Authority for the allocation to his Department of houses owned or controlled by the Authority.</w:t>
      </w:r>
    </w:p>
    <w:p>
      <w:pPr>
        <w:pStyle w:val="Subsection"/>
        <w:rPr>
          <w:snapToGrid w:val="0"/>
        </w:rPr>
      </w:pPr>
      <w:r>
        <w:rPr>
          <w:snapToGrid w:val="0"/>
        </w:rPr>
        <w:tab/>
        <w:t>(2)</w:t>
      </w:r>
      <w:r>
        <w:rPr>
          <w:snapToGrid w:val="0"/>
        </w:rPr>
        <w:tab/>
        <w:t xml:space="preserve">The Authority shall have regard to the submissions of the </w:t>
      </w:r>
      <w:r>
        <w:t>chief executive officer of a Department</w:t>
      </w:r>
      <w:r>
        <w:rPr>
          <w:snapToGrid w:val="0"/>
        </w:rPr>
        <w:t xml:space="preserve"> set forth in his application under this section and if satisfied that his Department requires houses for Government employees may allocate such houses as it thinks fit for occupation by those employees.</w:t>
      </w:r>
    </w:p>
    <w:p>
      <w:pPr>
        <w:pStyle w:val="Subsection"/>
        <w:rPr>
          <w:snapToGrid w:val="0"/>
        </w:rPr>
      </w:pPr>
      <w:r>
        <w:rPr>
          <w:snapToGrid w:val="0"/>
        </w:rPr>
        <w:tab/>
        <w:t>(3)</w:t>
      </w:r>
      <w:r>
        <w:rPr>
          <w:snapToGrid w:val="0"/>
        </w:rPr>
        <w:tab/>
        <w:t>For the purpose of exercising its duties under this section the Authority has power and authority — </w:t>
      </w:r>
    </w:p>
    <w:p>
      <w:pPr>
        <w:pStyle w:val="Indenta"/>
        <w:rPr>
          <w:snapToGrid w:val="0"/>
        </w:rPr>
      </w:pPr>
      <w:r>
        <w:rPr>
          <w:snapToGrid w:val="0"/>
        </w:rPr>
        <w:tab/>
        <w:t>(a)</w:t>
      </w:r>
      <w:r>
        <w:rPr>
          <w:snapToGrid w:val="0"/>
        </w:rPr>
        <w:tab/>
        <w:t>to inquire into and consider applications under this section;</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approve of any application, either wholly or in part;</w:t>
      </w:r>
    </w:p>
    <w:p>
      <w:pPr>
        <w:pStyle w:val="Indenta"/>
        <w:rPr>
          <w:snapToGrid w:val="0"/>
        </w:rPr>
      </w:pPr>
      <w:r>
        <w:rPr>
          <w:snapToGrid w:val="0"/>
        </w:rPr>
        <w:tab/>
        <w:t>(d)</w:t>
      </w:r>
      <w:r>
        <w:rPr>
          <w:snapToGrid w:val="0"/>
        </w:rPr>
        <w:tab/>
        <w:t>to refuse any application.</w:t>
      </w:r>
    </w:p>
    <w:p>
      <w:pPr>
        <w:pStyle w:val="Subsection"/>
        <w:rPr>
          <w:snapToGrid w:val="0"/>
        </w:rPr>
      </w:pPr>
      <w:r>
        <w:rPr>
          <w:snapToGrid w:val="0"/>
        </w:rPr>
        <w:tab/>
        <w:t>(4)</w:t>
      </w:r>
      <w:r>
        <w:rPr>
          <w:snapToGrid w:val="0"/>
        </w:rPr>
        <w:tab/>
        <w:t>Except in so far as the Authority is required under this Act, or under the terms of any agreement relating to any house taken over by the Authority under this Act, to provide a house for any Government employee, the Authority is not required to provide a house for any Government employee and may let any house to a person other than such an employee at such rent and upon such terms and conditions as it thinks fit.</w:t>
      </w:r>
    </w:p>
    <w:p>
      <w:pPr>
        <w:pStyle w:val="Footnotesection"/>
      </w:pPr>
      <w:r>
        <w:tab/>
        <w:t>[Section 18 amended by No. 28 of 2006 s. 301.]</w:t>
      </w:r>
    </w:p>
    <w:p>
      <w:pPr>
        <w:pStyle w:val="Heading5"/>
        <w:rPr>
          <w:snapToGrid w:val="0"/>
        </w:rPr>
      </w:pPr>
      <w:bookmarkStart w:id="65" w:name="_Toc421611508"/>
      <w:bookmarkStart w:id="66" w:name="_Toc503062607"/>
      <w:bookmarkStart w:id="67" w:name="_Toc122752052"/>
      <w:bookmarkStart w:id="68" w:name="_Toc196120862"/>
      <w:bookmarkStart w:id="69" w:name="_Toc157911648"/>
      <w:r>
        <w:rPr>
          <w:rStyle w:val="CharSectno"/>
        </w:rPr>
        <w:t>19</w:t>
      </w:r>
      <w:r>
        <w:rPr>
          <w:snapToGrid w:val="0"/>
        </w:rPr>
        <w:t>.</w:t>
      </w:r>
      <w:r>
        <w:rPr>
          <w:snapToGrid w:val="0"/>
        </w:rPr>
        <w:tab/>
        <w:t>Powers of Authority</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Subject to this Act, the Authority has and may exercise the following powers, in addition to any other powers conferred on the Authority by this or any other Act — </w:t>
      </w:r>
    </w:p>
    <w:p>
      <w:pPr>
        <w:pStyle w:val="Indenta"/>
        <w:rPr>
          <w:snapToGrid w:val="0"/>
        </w:rPr>
      </w:pPr>
      <w:r>
        <w:rPr>
          <w:snapToGrid w:val="0"/>
        </w:rPr>
        <w:tab/>
        <w:t>(a)</w:t>
      </w:r>
      <w:r>
        <w:rPr>
          <w:snapToGrid w:val="0"/>
        </w:rPr>
        <w:tab/>
        <w:t>subject to the provisions of</w:t>
      </w:r>
      <w:r>
        <w:t xml:space="preserve"> the </w:t>
      </w:r>
      <w:r>
        <w:rPr>
          <w:i/>
        </w:rPr>
        <w:t>Planning and Development Act 2005</w:t>
      </w:r>
      <w:r>
        <w:rPr>
          <w:snapToGrid w:val="0"/>
        </w:rPr>
        <w:t>, to plan and subdivide any land acquired by the Authority under this Act;</w:t>
      </w:r>
    </w:p>
    <w:p>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tendering that land suitable for housing;</w:t>
      </w:r>
    </w:p>
    <w:p>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pPr>
        <w:pStyle w:val="Indenta"/>
        <w:rPr>
          <w:snapToGrid w:val="0"/>
        </w:rPr>
      </w:pPr>
      <w:r>
        <w:rPr>
          <w:snapToGrid w:val="0"/>
        </w:rPr>
        <w:tab/>
        <w:t>(d)</w:t>
      </w:r>
      <w:r>
        <w:rPr>
          <w:snapToGrid w:val="0"/>
        </w:rPr>
        <w:tab/>
        <w:t>to erect, or cause to be elected, on lands vested in the Authority houses for letting to Government employees in accordance with the provisions of this Act, or to convert any buildings or erections into houses;</w:t>
      </w:r>
    </w:p>
    <w:p>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pPr>
        <w:pStyle w:val="Indenta"/>
        <w:rPr>
          <w:snapToGrid w:val="0"/>
        </w:rPr>
      </w:pPr>
      <w:r>
        <w:rPr>
          <w:snapToGrid w:val="0"/>
        </w:rPr>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pPr>
        <w:pStyle w:val="Indenta"/>
        <w:rPr>
          <w:snapToGrid w:val="0"/>
        </w:rPr>
      </w:pPr>
      <w:r>
        <w:rPr>
          <w:snapToGrid w:val="0"/>
        </w:rPr>
        <w:tab/>
        <w:t>(h)</w:t>
      </w:r>
      <w:r>
        <w:rPr>
          <w:snapToGrid w:val="0"/>
        </w:rPr>
        <w:tab/>
        <w:t>notwithstanding the provisions of any Act or any regulations made under any Act, to determine and fix, upon such basis or formula as may be prescribed, rents payable and conditions of tenancy in respect of houses let to tenants pursuant to this Act, and to assess and reassess such rents at periods not exceeding 3 years or whenever any house becomes vacant, regard being had to the age, type of construction, design, condition and available amenities, or any other matter that the Authority may deem relevant;</w:t>
      </w:r>
    </w:p>
    <w:p>
      <w:pPr>
        <w:pStyle w:val="Indenta"/>
        <w:rPr>
          <w:snapToGrid w:val="0"/>
        </w:rPr>
      </w:pPr>
      <w:r>
        <w:rPr>
          <w:snapToGrid w:val="0"/>
        </w:rPr>
        <w:tab/>
        <w:t>(i)</w:t>
      </w:r>
      <w:r>
        <w:rPr>
          <w:snapToGrid w:val="0"/>
        </w:rPr>
        <w:tab/>
        <w:t>to make or cause to be made any inquiry, investigation or report required by this Act or that the Authority thinks necessary or expedient to make;</w:t>
      </w:r>
    </w:p>
    <w:p>
      <w:pPr>
        <w:pStyle w:val="Indenta"/>
        <w:rPr>
          <w:snapToGrid w:val="0"/>
        </w:rPr>
      </w:pPr>
      <w:r>
        <w:rPr>
          <w:snapToGrid w:val="0"/>
        </w:rPr>
        <w:tab/>
        <w:t>(j)</w:t>
      </w:r>
      <w:r>
        <w:rPr>
          <w:snapToGrid w:val="0"/>
        </w:rPr>
        <w:tab/>
        <w:t>to undertake and carry out all other matters connected with this Act generally.</w:t>
      </w:r>
    </w:p>
    <w:p>
      <w:pPr>
        <w:pStyle w:val="Footnotesection"/>
      </w:pPr>
      <w:r>
        <w:tab/>
        <w:t xml:space="preserve">[Section 19 amended by No. 62 of 1987 s. 7; No. 1 of 1995 s. 24; No. 38 of 2005 s. 15; No. 28 of 2006 s. 302.] </w:t>
      </w:r>
    </w:p>
    <w:p>
      <w:pPr>
        <w:pStyle w:val="Heading5"/>
        <w:rPr>
          <w:snapToGrid w:val="0"/>
        </w:rPr>
      </w:pPr>
      <w:bookmarkStart w:id="70" w:name="_Toc421611509"/>
      <w:bookmarkStart w:id="71" w:name="_Toc503062608"/>
      <w:bookmarkStart w:id="72" w:name="_Toc122752053"/>
      <w:bookmarkStart w:id="73" w:name="_Toc196120863"/>
      <w:bookmarkStart w:id="74" w:name="_Toc157911649"/>
      <w:r>
        <w:rPr>
          <w:rStyle w:val="CharSectno"/>
        </w:rPr>
        <w:t>20</w:t>
      </w:r>
      <w:r>
        <w:rPr>
          <w:snapToGrid w:val="0"/>
        </w:rPr>
        <w:t>.</w:t>
      </w:r>
      <w:r>
        <w:rPr>
          <w:snapToGrid w:val="0"/>
        </w:rPr>
        <w:tab/>
        <w:t>Power to accept gifts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For the purposes of this Act, the Authority may — </w:t>
      </w:r>
    </w:p>
    <w:p>
      <w:pPr>
        <w:pStyle w:val="Indenta"/>
        <w:rPr>
          <w:snapToGrid w:val="0"/>
        </w:rPr>
      </w:pPr>
      <w:r>
        <w:rPr>
          <w:snapToGrid w:val="0"/>
        </w:rPr>
        <w:tab/>
        <w:t>(a)</w:t>
      </w:r>
      <w:r>
        <w:rPr>
          <w:snapToGrid w:val="0"/>
        </w:rPr>
        <w:tab/>
        <w:t>accept any absolute gift, devise or bequest of real or personal property; or</w:t>
      </w:r>
    </w:p>
    <w:p>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pPr>
        <w:pStyle w:val="Subsection"/>
        <w:rPr>
          <w:snapToGrid w:val="0"/>
        </w:rPr>
      </w:pPr>
      <w:r>
        <w:rPr>
          <w:snapToGrid w:val="0"/>
        </w:rPr>
        <w:tab/>
        <w:t>(2)</w:t>
      </w:r>
      <w:r>
        <w:rPr>
          <w:snapToGrid w:val="0"/>
        </w:rPr>
        <w:tab/>
        <w:t>If the Authority receives any gift, devise or bequest for the purpose of assisting it to provide houses for Government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probate or estate or succession duty shall be payable on any property given, devised or bequeathed to the Authority.</w:t>
      </w:r>
    </w:p>
    <w:p>
      <w:pPr>
        <w:pStyle w:val="Ednotesection"/>
      </w:pPr>
      <w:bookmarkStart w:id="75" w:name="_Toc122752055"/>
      <w:bookmarkStart w:id="76" w:name="_Toc122752091"/>
      <w:bookmarkStart w:id="77" w:name="_Toc123002589"/>
      <w:bookmarkStart w:id="78" w:name="_Toc131395203"/>
      <w:r>
        <w:t>[</w:t>
      </w:r>
      <w:r>
        <w:rPr>
          <w:b/>
        </w:rPr>
        <w:t>21.</w:t>
      </w:r>
      <w:r>
        <w:tab/>
        <w:t xml:space="preserve">Repealed by No. 28 of 2006 s. 303.] </w:t>
      </w:r>
    </w:p>
    <w:p>
      <w:pPr>
        <w:pStyle w:val="Heading2"/>
      </w:pPr>
      <w:bookmarkStart w:id="79" w:name="_Toc139688990"/>
      <w:bookmarkStart w:id="80" w:name="_Toc144183048"/>
      <w:bookmarkStart w:id="81" w:name="_Toc144184690"/>
      <w:bookmarkStart w:id="82" w:name="_Toc147119844"/>
      <w:bookmarkStart w:id="83" w:name="_Toc147199711"/>
      <w:bookmarkStart w:id="84" w:name="_Toc147199735"/>
      <w:bookmarkStart w:id="85" w:name="_Toc157911650"/>
      <w:bookmarkStart w:id="86" w:name="_Toc196120864"/>
      <w:r>
        <w:rPr>
          <w:rStyle w:val="CharPartNo"/>
        </w:rPr>
        <w:t>Part IV</w:t>
      </w:r>
      <w:r>
        <w:rPr>
          <w:rStyle w:val="CharDivNo"/>
        </w:rPr>
        <w:t> </w:t>
      </w:r>
      <w:r>
        <w:t>—</w:t>
      </w:r>
      <w:r>
        <w:rPr>
          <w:rStyle w:val="CharDivText"/>
        </w:rPr>
        <w:t> </w:t>
      </w:r>
      <w:r>
        <w:rPr>
          <w:rStyle w:val="CharPartText"/>
        </w:rPr>
        <w:t>Finance</w:t>
      </w:r>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21611511"/>
      <w:bookmarkStart w:id="88" w:name="_Toc503062610"/>
      <w:bookmarkStart w:id="89" w:name="_Toc122752056"/>
      <w:bookmarkStart w:id="90" w:name="_Toc196120865"/>
      <w:bookmarkStart w:id="91" w:name="_Toc157911651"/>
      <w:r>
        <w:rPr>
          <w:rStyle w:val="CharSectno"/>
        </w:rPr>
        <w:t>22</w:t>
      </w:r>
      <w:r>
        <w:rPr>
          <w:snapToGrid w:val="0"/>
        </w:rPr>
        <w:t>.</w:t>
      </w:r>
      <w:r>
        <w:rPr>
          <w:snapToGrid w:val="0"/>
        </w:rPr>
        <w:tab/>
        <w:t>Power to borrow money</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referred to in subsection (1), including the guarantee of interest, for and on behalf of the Crown in right of the State.</w:t>
      </w:r>
    </w:p>
    <w:p>
      <w:pPr>
        <w:pStyle w:val="Subsection"/>
        <w:rPr>
          <w:snapToGrid w:val="0"/>
        </w:rPr>
      </w:pPr>
      <w:r>
        <w:rPr>
          <w:snapToGrid w:val="0"/>
        </w:rPr>
        <w:tab/>
        <w:t>(4)</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pPr>
        <w:pStyle w:val="Heading5"/>
        <w:rPr>
          <w:snapToGrid w:val="0"/>
        </w:rPr>
      </w:pPr>
      <w:bookmarkStart w:id="92" w:name="_Toc421611512"/>
      <w:bookmarkStart w:id="93" w:name="_Toc503062611"/>
      <w:bookmarkStart w:id="94" w:name="_Toc122752057"/>
      <w:bookmarkStart w:id="95" w:name="_Toc196120866"/>
      <w:bookmarkStart w:id="96" w:name="_Toc157911652"/>
      <w:r>
        <w:rPr>
          <w:rStyle w:val="CharSectno"/>
        </w:rPr>
        <w:t>23</w:t>
      </w:r>
      <w:r>
        <w:rPr>
          <w:snapToGrid w:val="0"/>
        </w:rPr>
        <w:t>.</w:t>
      </w:r>
      <w:r>
        <w:rPr>
          <w:snapToGrid w:val="0"/>
        </w:rPr>
        <w:tab/>
        <w:t>Funds of Authority</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functions and powers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borrowed by the Authority under the powers conferred by this Act;</w:t>
      </w:r>
    </w:p>
    <w:p>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pPr>
        <w:pStyle w:val="Indenta"/>
        <w:rPr>
          <w:snapToGrid w:val="0"/>
        </w:rPr>
      </w:pPr>
      <w:r>
        <w:rPr>
          <w:snapToGrid w:val="0"/>
        </w:rPr>
        <w:tab/>
        <w:t>(d)</w:t>
      </w:r>
      <w:r>
        <w:rPr>
          <w:snapToGrid w:val="0"/>
        </w:rPr>
        <w:tab/>
        <w:t>moneys received by way of gifts or legacies for the general purposes of this Act; and</w:t>
      </w:r>
    </w:p>
    <w:p>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pPr>
        <w:pStyle w:val="Footnotesection"/>
      </w:pPr>
      <w:r>
        <w:tab/>
        <w:t>[Section 23 amended by No. 28 of 2006 s. 304.]</w:t>
      </w:r>
    </w:p>
    <w:p>
      <w:pPr>
        <w:pStyle w:val="Heading5"/>
        <w:rPr>
          <w:snapToGrid w:val="0"/>
        </w:rPr>
      </w:pPr>
      <w:bookmarkStart w:id="97" w:name="_Toc421611513"/>
      <w:bookmarkStart w:id="98" w:name="_Toc503062612"/>
      <w:bookmarkStart w:id="99" w:name="_Toc122752058"/>
      <w:bookmarkStart w:id="100" w:name="_Toc196120867"/>
      <w:bookmarkStart w:id="101" w:name="_Toc157911653"/>
      <w:r>
        <w:rPr>
          <w:rStyle w:val="CharSectno"/>
        </w:rPr>
        <w:t>24</w:t>
      </w:r>
      <w:r>
        <w:rPr>
          <w:snapToGrid w:val="0"/>
        </w:rPr>
        <w:t>.</w:t>
      </w:r>
      <w:r>
        <w:rPr>
          <w:snapToGrid w:val="0"/>
        </w:rPr>
        <w:tab/>
        <w:t>Establishment of Government Employees’ Housing Fund</w:t>
      </w:r>
      <w:bookmarkEnd w:id="97"/>
      <w:bookmarkEnd w:id="98"/>
      <w:bookmarkEnd w:id="99"/>
      <w:bookmarkEnd w:id="100"/>
      <w:bookmarkEnd w:id="101"/>
      <w:r>
        <w:rPr>
          <w:snapToGrid w:val="0"/>
        </w:rPr>
        <w:t xml:space="preserve"> </w:t>
      </w:r>
    </w:p>
    <w:p>
      <w:pPr>
        <w:pStyle w:val="Subsection"/>
      </w:pPr>
      <w:r>
        <w:tab/>
        <w:t>(1)</w:t>
      </w:r>
      <w:r>
        <w:tab/>
        <w:t>An agency special purpose account called the Government Employees’ Housing Authority Account i</w:t>
      </w:r>
      <w:r>
        <w:rPr>
          <w:bCs/>
        </w:rPr>
        <w:t xml:space="preserve">s established under section 16 </w:t>
      </w:r>
      <w:r>
        <w:t xml:space="preserve">of the </w:t>
      </w:r>
      <w:r>
        <w:rPr>
          <w:i/>
          <w:iCs/>
        </w:rPr>
        <w:t>Financial Management Act 2006</w:t>
      </w:r>
      <w:r>
        <w:t>.</w:t>
      </w:r>
    </w:p>
    <w:p>
      <w:pPr>
        <w:pStyle w:val="Subsection"/>
        <w:rPr>
          <w:rFonts w:eastAsia="Arial Unicode MS"/>
        </w:rPr>
      </w:pPr>
      <w:r>
        <w:rPr>
          <w:rFonts w:eastAsia="Arial Unicode MS"/>
        </w:rPr>
        <w:tab/>
        <w:t>(1a)</w:t>
      </w:r>
      <w:r>
        <w:rPr>
          <w:rFonts w:eastAsia="Arial Unicode MS"/>
        </w:rPr>
        <w:tab/>
        <w:t>All moneys received by or for the Authority are to be credited to the Account, and all costs of operation and administration of this Act are to be charged to the Account.</w:t>
      </w:r>
    </w:p>
    <w:p>
      <w:pPr>
        <w:pStyle w:val="Subsection"/>
        <w:rPr>
          <w:snapToGrid w:val="0"/>
        </w:rPr>
      </w:pPr>
      <w:r>
        <w:rPr>
          <w:snapToGrid w:val="0"/>
        </w:rPr>
        <w:tab/>
        <w:t>(2)</w:t>
      </w:r>
      <w:r>
        <w:rPr>
          <w:snapToGrid w:val="0"/>
        </w:rPr>
        <w:tab/>
        <w:t>The Account shall be controlled by the Authority and may be operated upon for the purposes in such manner as the Treasurer approves from time to time.</w:t>
      </w:r>
    </w:p>
    <w:p>
      <w:pPr>
        <w:pStyle w:val="Subsection"/>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Account, and such expenses shall include interest on and contributions to the sinking fund for the redemption of moneys appropriated by Parliament to the purposes of this Act and moneys borrowed by the Authority under the provisions of this Act.</w:t>
      </w:r>
    </w:p>
    <w:p>
      <w:pPr>
        <w:pStyle w:val="Ednotesubsection"/>
      </w:pPr>
      <w:r>
        <w:tab/>
        <w:t>[(4)</w:t>
      </w:r>
      <w:r>
        <w:tab/>
        <w:t>repealed]</w:t>
      </w:r>
    </w:p>
    <w:p>
      <w:pPr>
        <w:pStyle w:val="Subsection"/>
        <w:rPr>
          <w:snapToGrid w:val="0"/>
        </w:rPr>
      </w:pPr>
      <w:r>
        <w:rPr>
          <w:snapToGrid w:val="0"/>
        </w:rPr>
        <w:tab/>
        <w:t>(5)</w:t>
      </w:r>
      <w:r>
        <w:rPr>
          <w:snapToGrid w:val="0"/>
        </w:rPr>
        <w:tab/>
        <w:t>Any moneys standing to the credit of the Account may, until required for the purposes of this Act, be temporarily invested at the request of the Authority by the Treasurer in any securities approved by the Treasurer, and all interest derived from the investment shall be credited to the Account.</w:t>
      </w:r>
    </w:p>
    <w:p>
      <w:pPr>
        <w:pStyle w:val="Footnotesection"/>
        <w:spacing w:before="100"/>
        <w:ind w:left="890" w:hanging="890"/>
      </w:pPr>
      <w:r>
        <w:tab/>
        <w:t xml:space="preserve">[Section 24 amended by No. 98 of 1985 s. 3; No. 49 of 1996 s. 64; No. 28 of 2006 s. 305; Correction to reprint in Gazette 9 May 2003 p. 1619; No. 77 of 2006 s. 17.] </w:t>
      </w:r>
    </w:p>
    <w:p>
      <w:pPr>
        <w:pStyle w:val="Heading2"/>
      </w:pPr>
      <w:bookmarkStart w:id="102" w:name="_Toc122752059"/>
      <w:bookmarkStart w:id="103" w:name="_Toc122752095"/>
      <w:bookmarkStart w:id="104" w:name="_Toc123002593"/>
      <w:bookmarkStart w:id="105" w:name="_Toc131395207"/>
      <w:bookmarkStart w:id="106" w:name="_Toc139688994"/>
      <w:bookmarkStart w:id="107" w:name="_Toc144183052"/>
      <w:bookmarkStart w:id="108" w:name="_Toc144184694"/>
      <w:bookmarkStart w:id="109" w:name="_Toc147119848"/>
      <w:bookmarkStart w:id="110" w:name="_Toc147199715"/>
      <w:bookmarkStart w:id="111" w:name="_Toc147199739"/>
      <w:bookmarkStart w:id="112" w:name="_Toc157911654"/>
      <w:bookmarkStart w:id="113" w:name="_Toc196120868"/>
      <w:r>
        <w:rPr>
          <w:rStyle w:val="CharPartNo"/>
        </w:rPr>
        <w:t>Part V</w:t>
      </w:r>
      <w:r>
        <w:rPr>
          <w:rStyle w:val="CharDivNo"/>
        </w:rPr>
        <w:t> </w:t>
      </w:r>
      <w:r>
        <w:t>—</w:t>
      </w:r>
      <w:r>
        <w:rPr>
          <w:rStyle w:val="CharDivText"/>
        </w:rPr>
        <w:t> </w:t>
      </w:r>
      <w:r>
        <w:rPr>
          <w:rStyle w:val="CharPartText"/>
        </w:rPr>
        <w:t>Miscellaneous</w:t>
      </w:r>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Ednotesection"/>
      </w:pPr>
      <w:r>
        <w:t>[</w:t>
      </w:r>
      <w:r>
        <w:rPr>
          <w:b/>
        </w:rPr>
        <w:t>25.</w:t>
      </w:r>
      <w:r>
        <w:tab/>
        <w:t xml:space="preserve">Repealed by No. 28 of 2006 s. 306.] </w:t>
      </w:r>
    </w:p>
    <w:p>
      <w:pPr>
        <w:pStyle w:val="Ednotesection"/>
      </w:pPr>
      <w:r>
        <w:t>[</w:t>
      </w:r>
      <w:r>
        <w:rPr>
          <w:b/>
        </w:rPr>
        <w:t>26.</w:t>
      </w:r>
      <w:r>
        <w:tab/>
        <w:t xml:space="preserve">Repealed by No. 98 of 1985 s. 3.] </w:t>
      </w:r>
    </w:p>
    <w:p>
      <w:pPr>
        <w:pStyle w:val="Heading5"/>
        <w:rPr>
          <w:snapToGrid w:val="0"/>
        </w:rPr>
      </w:pPr>
      <w:bookmarkStart w:id="114" w:name="_Toc421611515"/>
      <w:bookmarkStart w:id="115" w:name="_Toc503062614"/>
      <w:bookmarkStart w:id="116" w:name="_Toc122752061"/>
      <w:bookmarkStart w:id="117" w:name="_Toc196120869"/>
      <w:bookmarkStart w:id="118" w:name="_Toc157911655"/>
      <w:r>
        <w:rPr>
          <w:rStyle w:val="CharSectno"/>
        </w:rPr>
        <w:t>27</w:t>
      </w:r>
      <w:r>
        <w:rPr>
          <w:snapToGrid w:val="0"/>
        </w:rPr>
        <w:t>.</w:t>
      </w:r>
      <w:r>
        <w:rPr>
          <w:snapToGrid w:val="0"/>
        </w:rPr>
        <w:tab/>
        <w:t>Exemption from personal liability</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pPr>
        <w:pStyle w:val="Heading5"/>
        <w:rPr>
          <w:snapToGrid w:val="0"/>
        </w:rPr>
      </w:pPr>
      <w:bookmarkStart w:id="119" w:name="_Toc421611516"/>
      <w:bookmarkStart w:id="120" w:name="_Toc503062615"/>
      <w:bookmarkStart w:id="121" w:name="_Toc122752062"/>
      <w:bookmarkStart w:id="122" w:name="_Toc196120870"/>
      <w:bookmarkStart w:id="123" w:name="_Toc157911656"/>
      <w:r>
        <w:rPr>
          <w:rStyle w:val="CharSectno"/>
        </w:rPr>
        <w:t>28</w:t>
      </w:r>
      <w:r>
        <w:rPr>
          <w:snapToGrid w:val="0"/>
        </w:rPr>
        <w:t>.</w:t>
      </w:r>
      <w:r>
        <w:rPr>
          <w:snapToGrid w:val="0"/>
        </w:rPr>
        <w:tab/>
        <w:t>Determination of tenancy</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pPr>
        <w:pStyle w:val="Indenta"/>
        <w:rPr>
          <w:snapToGrid w:val="0"/>
        </w:rPr>
      </w:pPr>
      <w:r>
        <w:rPr>
          <w:snapToGrid w:val="0"/>
        </w:rPr>
        <w:tab/>
        <w:t>(a)</w:t>
      </w:r>
      <w:r>
        <w:rPr>
          <w:snapToGrid w:val="0"/>
        </w:rPr>
        <w:tab/>
        <w:t>makes default in payment of any instalment of rent for 14 days after the day upon which that instalment became due;</w:t>
      </w:r>
    </w:p>
    <w:p>
      <w:pPr>
        <w:pStyle w:val="Indenta"/>
        <w:rPr>
          <w:snapToGrid w:val="0"/>
        </w:rPr>
      </w:pPr>
      <w:r>
        <w:rPr>
          <w:snapToGrid w:val="0"/>
        </w:rPr>
        <w:tab/>
        <w:t>(b)</w:t>
      </w:r>
      <w:r>
        <w:rPr>
          <w:snapToGrid w:val="0"/>
        </w:rPr>
        <w:tab/>
        <w:t>fails or neglects to comply with any of his covenants or conditions under the tenancy agreement and such default continues for 14 days;</w:t>
      </w:r>
    </w:p>
    <w:p>
      <w:pPr>
        <w:pStyle w:val="Indenta"/>
        <w:rPr>
          <w:snapToGrid w:val="0"/>
        </w:rPr>
      </w:pPr>
      <w:r>
        <w:rPr>
          <w:snapToGrid w:val="0"/>
        </w:rPr>
        <w:tab/>
        <w:t>(c)</w:t>
      </w:r>
      <w:r>
        <w:rPr>
          <w:snapToGrid w:val="0"/>
        </w:rPr>
        <w:tab/>
        <w:t>ceases to be an employee in a Department; or</w:t>
      </w:r>
    </w:p>
    <w:p>
      <w:pPr>
        <w:pStyle w:val="Indenta"/>
        <w:rPr>
          <w:snapToGrid w:val="0"/>
        </w:rPr>
      </w:pPr>
      <w:r>
        <w:rPr>
          <w:snapToGrid w:val="0"/>
        </w:rPr>
        <w:tab/>
        <w:t>(d)</w:t>
      </w:r>
      <w:r>
        <w:rPr>
          <w:snapToGrid w:val="0"/>
        </w:rPr>
        <w:tab/>
        <w:t xml:space="preserve">is an owner, or the spouse </w:t>
      </w:r>
      <w:r>
        <w:t>or de facto partner</w:t>
      </w:r>
      <w:r>
        <w:rPr>
          <w:snapToGrid w:val="0"/>
        </w:rPr>
        <w:t xml:space="preserve"> of an owner, of land where, in the opinion of the Authority, that tenant might reasonably reside.</w:t>
      </w:r>
    </w:p>
    <w:p>
      <w:pPr>
        <w:pStyle w:val="Subsection"/>
        <w:rPr>
          <w:snapToGrid w:val="0"/>
        </w:rPr>
      </w:pPr>
      <w:r>
        <w:rPr>
          <w:snapToGrid w:val="0"/>
        </w:rPr>
        <w:tab/>
        <w:t>(2)</w:t>
      </w:r>
      <w:r>
        <w:rPr>
          <w:snapToGrid w:val="0"/>
        </w:rPr>
        <w:tab/>
        <w:t>Where the Authority determines a tenancy pursuant to this section, it may give notice in writing to the tenant requiring him to vacate the premises or before a date specified in the 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pPr>
        <w:pStyle w:val="Subsection"/>
        <w:rPr>
          <w:snapToGrid w:val="0"/>
        </w:rPr>
      </w:pPr>
      <w:r>
        <w:rPr>
          <w:snapToGrid w:val="0"/>
        </w:rPr>
        <w:tab/>
        <w:t>(4)</w:t>
      </w:r>
      <w:r>
        <w:rPr>
          <w:snapToGrid w:val="0"/>
        </w:rPr>
        <w:tab/>
        <w:t xml:space="preserve">For the purpose of subsection (1)(d) </w:t>
      </w:r>
      <w:r>
        <w:rPr>
          <w:b/>
          <w:snapToGrid w:val="0"/>
        </w:rPr>
        <w:t>“</w:t>
      </w:r>
      <w:r>
        <w:rPr>
          <w:rStyle w:val="CharDefText"/>
        </w:rPr>
        <w:t>owner</w:t>
      </w:r>
      <w:r>
        <w:rPr>
          <w:b/>
          <w:snapToGrid w:val="0"/>
        </w:rPr>
        <w:t>”</w:t>
      </w:r>
      <w:r>
        <w:rPr>
          <w:snapToGrid w:val="0"/>
        </w:rPr>
        <w:t>, in relation to any land, means — </w:t>
      </w:r>
    </w:p>
    <w:p>
      <w:pPr>
        <w:pStyle w:val="Indenta"/>
        <w:rPr>
          <w:snapToGrid w:val="0"/>
        </w:rPr>
      </w:pPr>
      <w:r>
        <w:rPr>
          <w:snapToGrid w:val="0"/>
        </w:rPr>
        <w:tab/>
        <w:t>(a)</w:t>
      </w:r>
      <w:r>
        <w:rPr>
          <w:snapToGrid w:val="0"/>
        </w:rPr>
        <w:tab/>
        <w:t>a person authorised by the Crown to occupy land vested in the Crown pursuant to any lease, licence, concession or any other arrangement;</w:t>
      </w:r>
    </w:p>
    <w:p>
      <w:pPr>
        <w:pStyle w:val="Indenta"/>
        <w:rPr>
          <w:snapToGrid w:val="0"/>
        </w:rPr>
      </w:pPr>
      <w:r>
        <w:rPr>
          <w:snapToGrid w:val="0"/>
        </w:rPr>
        <w:tab/>
        <w:t>(b)</w:t>
      </w:r>
      <w:r>
        <w:rPr>
          <w:snapToGrid w:val="0"/>
        </w:rPr>
        <w:tab/>
        <w:t>a person entitled to the use, occupation and enjoyment of land of which a corporation is the registered proprietor in fee simple, or a specific part of that land, by virtue of a shareholding in that corporation held by that person expressly conferring that entitlement;</w:t>
      </w:r>
    </w:p>
    <w:p>
      <w:pPr>
        <w:pStyle w:val="Indenta"/>
        <w:rPr>
          <w:snapToGrid w:val="0"/>
        </w:rPr>
      </w:pPr>
      <w:r>
        <w:rPr>
          <w:snapToGrid w:val="0"/>
        </w:rPr>
        <w:tab/>
        <w:t>(c)</w:t>
      </w:r>
      <w:r>
        <w:rPr>
          <w:snapToGrid w:val="0"/>
        </w:rPr>
        <w:tab/>
        <w:t>a person entitled to — </w:t>
      </w:r>
    </w:p>
    <w:p>
      <w:pPr>
        <w:pStyle w:val="Indenti"/>
        <w:rPr>
          <w:snapToGrid w:val="0"/>
        </w:rPr>
      </w:pPr>
      <w:r>
        <w:rPr>
          <w:snapToGrid w:val="0"/>
        </w:rPr>
        <w:tab/>
        <w:t>(i)</w:t>
      </w:r>
      <w:r>
        <w:rPr>
          <w:snapToGrid w:val="0"/>
        </w:rPr>
        <w:tab/>
        <w:t>receive the rent of the land;</w:t>
      </w:r>
    </w:p>
    <w:p>
      <w:pPr>
        <w:pStyle w:val="Indenti"/>
        <w:rPr>
          <w:snapToGrid w:val="0"/>
        </w:rPr>
      </w:pPr>
      <w:r>
        <w:rPr>
          <w:snapToGrid w:val="0"/>
        </w:rPr>
        <w:tab/>
        <w:t>(ii)</w:t>
      </w:r>
      <w:r>
        <w:rPr>
          <w:snapToGrid w:val="0"/>
        </w:rPr>
        <w:tab/>
        <w:t>receive the rent of the land if the land were let at a rent; or</w:t>
      </w:r>
    </w:p>
    <w:p>
      <w:pPr>
        <w:pStyle w:val="Indenti"/>
        <w:rPr>
          <w:snapToGrid w:val="0"/>
        </w:rPr>
      </w:pPr>
      <w:r>
        <w:rPr>
          <w:snapToGrid w:val="0"/>
        </w:rPr>
        <w:tab/>
        <w:t>(iii)</w:t>
      </w:r>
      <w:r>
        <w:rPr>
          <w:snapToGrid w:val="0"/>
        </w:rPr>
        <w:tab/>
        <w:t xml:space="preserve">possession of the land for the time being as a beneficiary under a deceased estate or as a life tenant;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has agreed to purchase the land under a contract of sale, notwithstanding that title to that land has not passed to that person from the vendor.</w:t>
      </w:r>
    </w:p>
    <w:p>
      <w:pPr>
        <w:pStyle w:val="Footnotesection"/>
      </w:pPr>
      <w:r>
        <w:tab/>
        <w:t>[Section 28 amended by No. 62 of 1987 s. 8; No. 28 of 2003 s. 71.]</w:t>
      </w:r>
    </w:p>
    <w:p>
      <w:pPr>
        <w:pStyle w:val="Heading5"/>
        <w:rPr>
          <w:snapToGrid w:val="0"/>
        </w:rPr>
      </w:pPr>
      <w:bookmarkStart w:id="124" w:name="_Toc421611517"/>
      <w:bookmarkStart w:id="125" w:name="_Toc503062616"/>
      <w:bookmarkStart w:id="126" w:name="_Toc122752063"/>
      <w:bookmarkStart w:id="127" w:name="_Toc196120871"/>
      <w:bookmarkStart w:id="128" w:name="_Toc157911657"/>
      <w:r>
        <w:rPr>
          <w:rStyle w:val="CharSectno"/>
        </w:rPr>
        <w:t>29</w:t>
      </w:r>
      <w:r>
        <w:rPr>
          <w:snapToGrid w:val="0"/>
        </w:rPr>
        <w:t>.</w:t>
      </w:r>
      <w:r>
        <w:rPr>
          <w:snapToGrid w:val="0"/>
        </w:rPr>
        <w:tab/>
        <w:t>Regulations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pPr>
        <w:pStyle w:val="Subsection"/>
        <w:rPr>
          <w:snapToGrid w:val="0"/>
        </w:rPr>
      </w:pPr>
      <w:r>
        <w:rPr>
          <w:snapToGrid w:val="0"/>
        </w:rPr>
        <w:tab/>
        <w:t>(2)</w:t>
      </w:r>
      <w:r>
        <w:rPr>
          <w:snapToGrid w:val="0"/>
        </w:rPr>
        <w:tab/>
        <w:t>Regulations made under this Act may impose a fine of $40 for the breach of any regulation.</w:t>
      </w:r>
    </w:p>
    <w:p>
      <w:pPr>
        <w:pStyle w:val="Footnotesection"/>
      </w:pPr>
      <w:bookmarkStart w:id="129" w:name="_Toc421611518"/>
      <w:r>
        <w:tab/>
        <w:t>[Section 29 amended by No. 113 of 1965 s. 8(1).]</w:t>
      </w:r>
    </w:p>
    <w:p>
      <w:pPr>
        <w:pStyle w:val="Heading5"/>
        <w:rPr>
          <w:snapToGrid w:val="0"/>
        </w:rPr>
      </w:pPr>
      <w:bookmarkStart w:id="130" w:name="_Toc503062617"/>
      <w:bookmarkStart w:id="131" w:name="_Toc122752064"/>
      <w:bookmarkStart w:id="132" w:name="_Toc196120872"/>
      <w:bookmarkStart w:id="133" w:name="_Toc157911658"/>
      <w:r>
        <w:rPr>
          <w:rStyle w:val="CharSectno"/>
        </w:rPr>
        <w:t>30</w:t>
      </w:r>
      <w:r>
        <w:rPr>
          <w:snapToGrid w:val="0"/>
        </w:rPr>
        <w:t>.</w:t>
      </w:r>
      <w:r>
        <w:rPr>
          <w:snapToGrid w:val="0"/>
        </w:rPr>
        <w:tab/>
        <w:t>Review of Act</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As soon as practicable after 1 July 1992, and every 5 years thereafter, the Minister shall cause an investigation and review to be conducted, and a report to be prepared, as to 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practicable after it is completed.</w:t>
      </w:r>
    </w:p>
    <w:p>
      <w:pPr>
        <w:pStyle w:val="Footnotesection"/>
      </w:pPr>
      <w:r>
        <w:tab/>
        <w:t xml:space="preserve">[Section 30 inserted by No. 62 of 1987 s. 9.]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34" w:name="_Toc89163345"/>
      <w:bookmarkStart w:id="135" w:name="_Toc92789104"/>
      <w:bookmarkStart w:id="136" w:name="_Toc93305511"/>
      <w:bookmarkStart w:id="137" w:name="_Toc101845082"/>
      <w:bookmarkStart w:id="138" w:name="_Toc142809325"/>
      <w:bookmarkStart w:id="139" w:name="_Toc147119853"/>
      <w:bookmarkStart w:id="140" w:name="_Toc147199720"/>
      <w:bookmarkStart w:id="141" w:name="_Toc147199744"/>
      <w:bookmarkStart w:id="142" w:name="_Toc157911659"/>
      <w:bookmarkStart w:id="143" w:name="_Toc196120873"/>
      <w:r>
        <w:t>Notes</w:t>
      </w:r>
      <w:bookmarkEnd w:id="134"/>
      <w:bookmarkEnd w:id="135"/>
      <w:bookmarkEnd w:id="136"/>
      <w:bookmarkEnd w:id="137"/>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Employees’ Housing Act 1964</w:t>
      </w:r>
      <w:r>
        <w:rPr>
          <w:snapToGrid w:val="0"/>
        </w:rPr>
        <w:t xml:space="preserve"> and includes the amendments made by the other written laws referred to in the following table</w:t>
      </w:r>
      <w:ins w:id="144" w:author="svcMRProcess" w:date="2015-10-30T02:4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45" w:name="_Toc196120874"/>
      <w:bookmarkStart w:id="146" w:name="_Toc157911660"/>
      <w:r>
        <w:rPr>
          <w:snapToGrid w:val="0"/>
        </w:rPr>
        <w:t>Compilation table</w:t>
      </w:r>
      <w:bookmarkEnd w:id="145"/>
      <w:bookmarkEnd w:id="14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Government Employees’ Housing Act 1964</w:t>
            </w:r>
          </w:p>
        </w:tc>
        <w:tc>
          <w:tcPr>
            <w:tcW w:w="1134" w:type="dxa"/>
          </w:tcPr>
          <w:p>
            <w:pPr>
              <w:pStyle w:val="nTable"/>
              <w:spacing w:after="40"/>
              <w:rPr>
                <w:sz w:val="19"/>
              </w:rPr>
            </w:pPr>
            <w:r>
              <w:rPr>
                <w:sz w:val="19"/>
              </w:rPr>
              <w:t>95 of 1964 (13 Eliz. II No. 95)</w:t>
            </w:r>
          </w:p>
        </w:tc>
        <w:tc>
          <w:tcPr>
            <w:tcW w:w="1134" w:type="dxa"/>
          </w:tcPr>
          <w:p>
            <w:pPr>
              <w:pStyle w:val="nTable"/>
              <w:spacing w:after="40"/>
              <w:rPr>
                <w:sz w:val="19"/>
              </w:rPr>
            </w:pPr>
            <w:r>
              <w:rPr>
                <w:sz w:val="19"/>
              </w:rPr>
              <w:t>14 Dec 1964</w:t>
            </w:r>
          </w:p>
        </w:tc>
        <w:tc>
          <w:tcPr>
            <w:tcW w:w="2551" w:type="dxa"/>
          </w:tcPr>
          <w:p>
            <w:pPr>
              <w:pStyle w:val="nTable"/>
              <w:spacing w:after="40"/>
              <w:rPr>
                <w:sz w:val="19"/>
              </w:rPr>
            </w:pPr>
            <w:r>
              <w:rPr>
                <w:sz w:val="19"/>
              </w:rPr>
              <w:t xml:space="preserve">2 Aug 1965 (see s. 2 and </w:t>
            </w:r>
            <w:r>
              <w:rPr>
                <w:i/>
                <w:sz w:val="19"/>
              </w:rPr>
              <w:t>Gazette</w:t>
            </w:r>
            <w:r>
              <w:rPr>
                <w:sz w:val="19"/>
              </w:rPr>
              <w:t xml:space="preserve"> 23 Jul 1965 p. 2133)</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Government Employees’ Housing Act Amendment Act 1973</w:t>
            </w:r>
          </w:p>
        </w:tc>
        <w:tc>
          <w:tcPr>
            <w:tcW w:w="1134" w:type="dxa"/>
          </w:tcPr>
          <w:p>
            <w:pPr>
              <w:pStyle w:val="nTable"/>
              <w:spacing w:after="40"/>
              <w:rPr>
                <w:sz w:val="19"/>
              </w:rPr>
            </w:pPr>
            <w:r>
              <w:rPr>
                <w:sz w:val="19"/>
              </w:rPr>
              <w:t>3 of 1973</w:t>
            </w:r>
          </w:p>
        </w:tc>
        <w:tc>
          <w:tcPr>
            <w:tcW w:w="1134" w:type="dxa"/>
          </w:tcPr>
          <w:p>
            <w:pPr>
              <w:pStyle w:val="nTable"/>
              <w:spacing w:after="40"/>
              <w:rPr>
                <w:sz w:val="19"/>
              </w:rPr>
            </w:pPr>
            <w:r>
              <w:rPr>
                <w:sz w:val="19"/>
              </w:rPr>
              <w:t>21 May 1973</w:t>
            </w:r>
          </w:p>
        </w:tc>
        <w:tc>
          <w:tcPr>
            <w:tcW w:w="2551" w:type="dxa"/>
          </w:tcPr>
          <w:p>
            <w:pPr>
              <w:pStyle w:val="nTable"/>
              <w:spacing w:after="40"/>
              <w:rPr>
                <w:sz w:val="19"/>
              </w:rPr>
            </w:pPr>
            <w:r>
              <w:rPr>
                <w:sz w:val="19"/>
              </w:rPr>
              <w:t>21 May 1973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iCs/>
                <w:sz w:val="19"/>
              </w:rPr>
            </w:pPr>
            <w:r>
              <w:rPr>
                <w:i/>
                <w:sz w:val="19"/>
              </w:rPr>
              <w:t>Government Employees’ Housing Amendment Act 1987</w:t>
            </w:r>
            <w:r>
              <w:rPr>
                <w:iCs/>
                <w:sz w:val="19"/>
                <w:vertAlign w:val="superscript"/>
              </w:rPr>
              <w:t> 2</w:t>
            </w:r>
          </w:p>
        </w:tc>
        <w:tc>
          <w:tcPr>
            <w:tcW w:w="1134" w:type="dxa"/>
          </w:tcPr>
          <w:p>
            <w:pPr>
              <w:pStyle w:val="nTable"/>
              <w:spacing w:after="40"/>
              <w:rPr>
                <w:sz w:val="19"/>
              </w:rPr>
            </w:pPr>
            <w:r>
              <w:rPr>
                <w:sz w:val="19"/>
              </w:rPr>
              <w:t>62 of 1987</w:t>
            </w:r>
          </w:p>
        </w:tc>
        <w:tc>
          <w:tcPr>
            <w:tcW w:w="1134" w:type="dxa"/>
          </w:tcPr>
          <w:p>
            <w:pPr>
              <w:pStyle w:val="nTable"/>
              <w:spacing w:after="40"/>
              <w:rPr>
                <w:sz w:val="19"/>
              </w:rPr>
            </w:pPr>
            <w:r>
              <w:rPr>
                <w:sz w:val="19"/>
              </w:rPr>
              <w:t>13 Nov 1987</w:t>
            </w:r>
          </w:p>
        </w:tc>
        <w:tc>
          <w:tcPr>
            <w:tcW w:w="2551" w:type="dxa"/>
          </w:tcPr>
          <w:p>
            <w:pPr>
              <w:pStyle w:val="nTable"/>
              <w:spacing w:after="40"/>
              <w:rPr>
                <w:sz w:val="19"/>
              </w:rPr>
            </w:pPr>
            <w:r>
              <w:rPr>
                <w:sz w:val="19"/>
              </w:rPr>
              <w:t>Act other than s. 4-6: 13 Nov 1987;</w:t>
            </w:r>
            <w:r>
              <w:rPr>
                <w:sz w:val="19"/>
              </w:rPr>
              <w:br/>
              <w:t xml:space="preserve">s. 4-6: 22 Apr 1988 (see s. 2 and </w:t>
            </w:r>
            <w:r>
              <w:rPr>
                <w:i/>
                <w:sz w:val="19"/>
              </w:rPr>
              <w:t>Gazette</w:t>
            </w:r>
            <w:r>
              <w:rPr>
                <w:sz w:val="19"/>
              </w:rPr>
              <w:t xml:space="preserve"> 22 Apr 1988 p. 1219)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Industrial Legislation Amendment Act 1995</w:t>
            </w:r>
            <w:r>
              <w:rPr>
                <w:sz w:val="19"/>
              </w:rPr>
              <w:t xml:space="preserve"> s. 24</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9 May 1995 (see s. 2)</w:t>
            </w:r>
          </w:p>
        </w:tc>
      </w:tr>
      <w:tr>
        <w:trPr>
          <w:cantSplit/>
        </w:trPr>
        <w:tc>
          <w:tcPr>
            <w:tcW w:w="2268" w:type="dxa"/>
          </w:tcPr>
          <w:p>
            <w:pPr>
              <w:pStyle w:val="nTable"/>
              <w:spacing w:after="40"/>
              <w:ind w:right="113"/>
              <w:rPr>
                <w:sz w:val="19"/>
              </w:rPr>
            </w:pPr>
            <w:r>
              <w:rPr>
                <w:i/>
                <w:sz w:val="19"/>
              </w:rPr>
              <w:t>Education Amendment Act 1996</w:t>
            </w:r>
            <w:r>
              <w:rPr>
                <w:sz w:val="19"/>
              </w:rPr>
              <w:t xml:space="preserve"> s. 16(5)</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7" w:type="dxa"/>
            <w:gridSpan w:val="4"/>
          </w:tcPr>
          <w:p>
            <w:pPr>
              <w:pStyle w:val="nTable"/>
              <w:spacing w:after="40"/>
              <w:rPr>
                <w:sz w:val="19"/>
              </w:rPr>
            </w:pPr>
            <w:r>
              <w:rPr>
                <w:b/>
                <w:sz w:val="19"/>
              </w:rPr>
              <w:t xml:space="preserve">Reprint of the </w:t>
            </w:r>
            <w:r>
              <w:rPr>
                <w:b/>
                <w:i/>
                <w:sz w:val="19"/>
              </w:rPr>
              <w:t>Government Employees’ Housing Act 1964</w:t>
            </w:r>
            <w:r>
              <w:rPr>
                <w:b/>
                <w:sz w:val="19"/>
              </w:rPr>
              <w:t xml:space="preserve"> as at 8 Dec 2000</w:t>
            </w:r>
            <w:r>
              <w:rPr>
                <w:b/>
                <w:sz w:val="19"/>
              </w:rPr>
              <w:br/>
            </w:r>
            <w:r>
              <w:rPr>
                <w:sz w:val="19"/>
              </w:rPr>
              <w:t xml:space="preserve">(includes amendments listed above except those in the </w:t>
            </w:r>
            <w:r>
              <w:rPr>
                <w:i/>
                <w:iCs/>
                <w:sz w:val="19"/>
              </w:rPr>
              <w:t>School Education Act 1999</w:t>
            </w:r>
            <w:r>
              <w:rPr>
                <w:sz w:val="19"/>
              </w:rPr>
              <w:t xml:space="preserve">) (correction in </w:t>
            </w:r>
            <w:r>
              <w:rPr>
                <w:i/>
                <w:sz w:val="19"/>
              </w:rPr>
              <w:t>Gazette</w:t>
            </w:r>
            <w:r>
              <w:rPr>
                <w:sz w:val="19"/>
              </w:rPr>
              <w:t xml:space="preserve"> 9 May 2003 p. 1619)</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2</w:t>
            </w:r>
            <w:r>
              <w:rPr>
                <w:snapToGrid w:val="0"/>
                <w:sz w:val="19"/>
                <w:vertAlign w:val="superscript"/>
                <w:lang w:val="en-US"/>
              </w:rPr>
              <w:t>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sz w:val="19"/>
              </w:rPr>
              <w:t xml:space="preserve">Reprint 2:  The </w:t>
            </w:r>
            <w:r>
              <w:rPr>
                <w:b/>
                <w:i/>
                <w:sz w:val="19"/>
              </w:rPr>
              <w:t>Government Employees’ Housing Act 1964</w:t>
            </w:r>
            <w:r>
              <w:rPr>
                <w:b/>
                <w:sz w:val="19"/>
              </w:rPr>
              <w:t xml:space="preserve"> as at 13 Oct 2006</w:t>
            </w:r>
            <w:r>
              <w:rPr>
                <w:b/>
                <w:sz w:val="19"/>
              </w:rPr>
              <w:br/>
            </w:r>
            <w:r>
              <w:rPr>
                <w:sz w:val="19"/>
              </w:rPr>
              <w:t>(includes amendments listed above)</w:t>
            </w:r>
          </w:p>
        </w:tc>
      </w:tr>
      <w:tr>
        <w:trPr>
          <w:cantSplit/>
        </w:trPr>
        <w:tc>
          <w:tcPr>
            <w:tcW w:w="2268" w:type="dxa"/>
            <w:tcBorders>
              <w:bottom w:val="single" w:sz="4" w:space="0" w:color="auto"/>
            </w:tcBorders>
          </w:tcPr>
          <w:p>
            <w:pPr>
              <w:pStyle w:val="nTable"/>
              <w:spacing w:after="40"/>
              <w:ind w:right="113"/>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17 </w:t>
            </w:r>
            <w:r>
              <w:rPr>
                <w:iCs/>
                <w:snapToGrid w:val="0"/>
                <w:sz w:val="19"/>
                <w:vertAlign w:val="superscript"/>
                <w:lang w:val="en-US"/>
              </w:rPr>
              <w:t>4</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147" w:author="svcMRProcess" w:date="2015-10-30T02:43:00Z"/>
          <w:snapToGrid w:val="0"/>
        </w:rPr>
      </w:pPr>
      <w:ins w:id="148" w:author="svcMRProcess" w:date="2015-10-30T02: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9" w:author="svcMRProcess" w:date="2015-10-30T02:43:00Z"/>
        </w:rPr>
      </w:pPr>
      <w:bookmarkStart w:id="150" w:name="_Toc7405065"/>
      <w:bookmarkStart w:id="151" w:name="_Toc181500909"/>
      <w:bookmarkStart w:id="152" w:name="_Toc193100050"/>
      <w:bookmarkStart w:id="153" w:name="_Toc196120875"/>
      <w:ins w:id="154" w:author="svcMRProcess" w:date="2015-10-30T02:43:00Z">
        <w:r>
          <w:t>Provisions that have not come into operation</w:t>
        </w:r>
        <w:bookmarkEnd w:id="150"/>
        <w:bookmarkEnd w:id="151"/>
        <w:bookmarkEnd w:id="152"/>
        <w:bookmarkEnd w:id="15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55" w:author="svcMRProcess" w:date="2015-10-30T02:43:00Z"/>
        </w:trPr>
        <w:tc>
          <w:tcPr>
            <w:tcW w:w="2268" w:type="dxa"/>
            <w:tcBorders>
              <w:top w:val="single" w:sz="8" w:space="0" w:color="auto"/>
              <w:bottom w:val="single" w:sz="8" w:space="0" w:color="auto"/>
            </w:tcBorders>
          </w:tcPr>
          <w:p>
            <w:pPr>
              <w:pStyle w:val="nTable"/>
              <w:spacing w:after="40"/>
              <w:rPr>
                <w:ins w:id="156" w:author="svcMRProcess" w:date="2015-10-30T02:43:00Z"/>
                <w:b/>
                <w:sz w:val="19"/>
              </w:rPr>
            </w:pPr>
            <w:ins w:id="157" w:author="svcMRProcess" w:date="2015-10-30T02:43:00Z">
              <w:r>
                <w:rPr>
                  <w:b/>
                  <w:sz w:val="19"/>
                </w:rPr>
                <w:t>Short title</w:t>
              </w:r>
            </w:ins>
          </w:p>
        </w:tc>
        <w:tc>
          <w:tcPr>
            <w:tcW w:w="1134" w:type="dxa"/>
            <w:tcBorders>
              <w:top w:val="single" w:sz="8" w:space="0" w:color="auto"/>
              <w:bottom w:val="single" w:sz="8" w:space="0" w:color="auto"/>
            </w:tcBorders>
          </w:tcPr>
          <w:p>
            <w:pPr>
              <w:pStyle w:val="nTable"/>
              <w:spacing w:after="40"/>
              <w:rPr>
                <w:ins w:id="158" w:author="svcMRProcess" w:date="2015-10-30T02:43:00Z"/>
                <w:b/>
                <w:sz w:val="19"/>
              </w:rPr>
            </w:pPr>
            <w:ins w:id="159" w:author="svcMRProcess" w:date="2015-10-30T02:43:00Z">
              <w:r>
                <w:rPr>
                  <w:b/>
                  <w:sz w:val="19"/>
                </w:rPr>
                <w:t>Number and year</w:t>
              </w:r>
            </w:ins>
          </w:p>
        </w:tc>
        <w:tc>
          <w:tcPr>
            <w:tcW w:w="1134" w:type="dxa"/>
            <w:tcBorders>
              <w:top w:val="single" w:sz="8" w:space="0" w:color="auto"/>
              <w:bottom w:val="single" w:sz="8" w:space="0" w:color="auto"/>
            </w:tcBorders>
          </w:tcPr>
          <w:p>
            <w:pPr>
              <w:pStyle w:val="nTable"/>
              <w:spacing w:after="40"/>
              <w:rPr>
                <w:ins w:id="160" w:author="svcMRProcess" w:date="2015-10-30T02:43:00Z"/>
                <w:b/>
                <w:sz w:val="19"/>
              </w:rPr>
            </w:pPr>
            <w:ins w:id="161" w:author="svcMRProcess" w:date="2015-10-30T02:43:00Z">
              <w:r>
                <w:rPr>
                  <w:b/>
                  <w:sz w:val="19"/>
                </w:rPr>
                <w:t>Assent</w:t>
              </w:r>
            </w:ins>
          </w:p>
        </w:tc>
        <w:tc>
          <w:tcPr>
            <w:tcW w:w="2552" w:type="dxa"/>
            <w:tcBorders>
              <w:top w:val="single" w:sz="8" w:space="0" w:color="auto"/>
              <w:bottom w:val="single" w:sz="8" w:space="0" w:color="auto"/>
            </w:tcBorders>
          </w:tcPr>
          <w:p>
            <w:pPr>
              <w:pStyle w:val="nTable"/>
              <w:spacing w:after="40"/>
              <w:rPr>
                <w:ins w:id="162" w:author="svcMRProcess" w:date="2015-10-30T02:43:00Z"/>
                <w:b/>
                <w:sz w:val="19"/>
              </w:rPr>
            </w:pPr>
            <w:ins w:id="163" w:author="svcMRProcess" w:date="2015-10-30T02:43:00Z">
              <w:r>
                <w:rPr>
                  <w:b/>
                  <w:sz w:val="19"/>
                </w:rPr>
                <w:t>Commencement</w:t>
              </w:r>
            </w:ins>
          </w:p>
        </w:tc>
      </w:tr>
      <w:tr>
        <w:trPr>
          <w:cantSplit/>
          <w:ins w:id="164" w:author="svcMRProcess" w:date="2015-10-30T02:43:00Z"/>
        </w:trPr>
        <w:tc>
          <w:tcPr>
            <w:tcW w:w="2268" w:type="dxa"/>
            <w:tcBorders>
              <w:top w:val="single" w:sz="8" w:space="0" w:color="auto"/>
              <w:bottom w:val="single" w:sz="4" w:space="0" w:color="auto"/>
            </w:tcBorders>
          </w:tcPr>
          <w:p>
            <w:pPr>
              <w:pStyle w:val="nTable"/>
              <w:spacing w:after="40"/>
              <w:rPr>
                <w:ins w:id="165" w:author="svcMRProcess" w:date="2015-10-30T02:43:00Z"/>
                <w:iCs/>
                <w:sz w:val="19"/>
                <w:vertAlign w:val="superscript"/>
              </w:rPr>
            </w:pPr>
            <w:ins w:id="166" w:author="svcMRProcess" w:date="2015-10-30T02:43:00Z">
              <w:r>
                <w:rPr>
                  <w:i/>
                  <w:sz w:val="19"/>
                </w:rPr>
                <w:t>Duties Legislation Amendment Act 2008</w:t>
              </w:r>
              <w:r>
                <w:rPr>
                  <w:iCs/>
                  <w:sz w:val="19"/>
                </w:rPr>
                <w:t xml:space="preserve"> s. 52 </w:t>
              </w:r>
              <w:r>
                <w:rPr>
                  <w:iCs/>
                  <w:sz w:val="19"/>
                  <w:vertAlign w:val="superscript"/>
                </w:rPr>
                <w:t>5</w:t>
              </w:r>
            </w:ins>
          </w:p>
        </w:tc>
        <w:tc>
          <w:tcPr>
            <w:tcW w:w="1134" w:type="dxa"/>
            <w:tcBorders>
              <w:top w:val="single" w:sz="8" w:space="0" w:color="auto"/>
              <w:bottom w:val="single" w:sz="4" w:space="0" w:color="auto"/>
            </w:tcBorders>
          </w:tcPr>
          <w:p>
            <w:pPr>
              <w:pStyle w:val="nTable"/>
              <w:spacing w:after="40"/>
              <w:rPr>
                <w:ins w:id="167" w:author="svcMRProcess" w:date="2015-10-30T02:43:00Z"/>
                <w:sz w:val="19"/>
              </w:rPr>
            </w:pPr>
            <w:ins w:id="168" w:author="svcMRProcess" w:date="2015-10-30T02:43:00Z">
              <w:r>
                <w:rPr>
                  <w:sz w:val="19"/>
                </w:rPr>
                <w:t>12 of 2008</w:t>
              </w:r>
            </w:ins>
          </w:p>
        </w:tc>
        <w:tc>
          <w:tcPr>
            <w:tcW w:w="1134" w:type="dxa"/>
            <w:tcBorders>
              <w:top w:val="single" w:sz="8" w:space="0" w:color="auto"/>
              <w:bottom w:val="single" w:sz="4" w:space="0" w:color="auto"/>
            </w:tcBorders>
          </w:tcPr>
          <w:p>
            <w:pPr>
              <w:pStyle w:val="nTable"/>
              <w:spacing w:after="40"/>
              <w:rPr>
                <w:ins w:id="169" w:author="svcMRProcess" w:date="2015-10-30T02:43:00Z"/>
                <w:sz w:val="19"/>
              </w:rPr>
            </w:pPr>
            <w:ins w:id="170" w:author="svcMRProcess" w:date="2015-10-30T02:43:00Z">
              <w:r>
                <w:rPr>
                  <w:sz w:val="19"/>
                </w:rPr>
                <w:t>14 Apr 2008</w:t>
              </w:r>
            </w:ins>
          </w:p>
        </w:tc>
        <w:tc>
          <w:tcPr>
            <w:tcW w:w="2552" w:type="dxa"/>
            <w:tcBorders>
              <w:top w:val="single" w:sz="8" w:space="0" w:color="auto"/>
              <w:bottom w:val="single" w:sz="4" w:space="0" w:color="auto"/>
            </w:tcBorders>
          </w:tcPr>
          <w:p>
            <w:pPr>
              <w:pStyle w:val="nTable"/>
              <w:spacing w:after="40"/>
              <w:rPr>
                <w:ins w:id="171" w:author="svcMRProcess" w:date="2015-10-30T02:43:00Z"/>
                <w:sz w:val="19"/>
              </w:rPr>
            </w:pPr>
            <w:ins w:id="172" w:author="svcMRProcess" w:date="2015-10-30T02:43:00Z">
              <w:r>
                <w:rPr>
                  <w:sz w:val="19"/>
                </w:rPr>
                <w:t>1 Jul 2008 (see s. 2(d))</w:t>
              </w:r>
            </w:ins>
          </w:p>
        </w:tc>
      </w:tr>
    </w:tbl>
    <w:p>
      <w:pPr>
        <w:pStyle w:val="nSubsection"/>
        <w:keepNext/>
        <w:keepLines/>
        <w:spacing w:before="160"/>
        <w:rPr>
          <w:snapToGrid w:val="0"/>
        </w:rPr>
      </w:pPr>
      <w:r>
        <w:rPr>
          <w:snapToGrid w:val="0"/>
          <w:vertAlign w:val="superscript"/>
        </w:rPr>
        <w:t>2</w:t>
      </w:r>
      <w:r>
        <w:rPr>
          <w:snapToGrid w:val="0"/>
        </w:rPr>
        <w:tab/>
        <w:t xml:space="preserve">The </w:t>
      </w:r>
      <w:r>
        <w:rPr>
          <w:i/>
        </w:rPr>
        <w:t>Government Employees’ Housing Amendment Act 1987</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The appointment of the holder of an office specified in section 8(2) of the principal Act as in force immediately before the coming into operation of this section is hereby determined.</w:t>
      </w:r>
    </w:p>
    <w:p>
      <w:pPr>
        <w:pStyle w:val="MiscClose"/>
      </w:pPr>
      <w:r>
        <w:t>”.</w:t>
      </w:r>
    </w:p>
    <w:p>
      <w:pPr>
        <w:pStyle w:val="nSubsection"/>
      </w:pPr>
      <w:r>
        <w:rPr>
          <w:vertAlign w:val="superscript"/>
        </w:rPr>
        <w:t>3</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173" w:name="_Toc101073355"/>
      <w:bookmarkStart w:id="174" w:name="_Toc101080538"/>
      <w:bookmarkStart w:id="175" w:name="_Toc101081201"/>
      <w:bookmarkStart w:id="176" w:name="_Toc101174163"/>
      <w:bookmarkStart w:id="177" w:name="_Toc101256839"/>
      <w:bookmarkStart w:id="178" w:name="_Toc101260891"/>
      <w:bookmarkStart w:id="179" w:name="_Toc101329672"/>
      <w:bookmarkStart w:id="180" w:name="_Toc101351113"/>
      <w:bookmarkStart w:id="181" w:name="_Toc101578993"/>
      <w:bookmarkStart w:id="182" w:name="_Toc101599968"/>
      <w:bookmarkStart w:id="183" w:name="_Toc101666800"/>
      <w:bookmarkStart w:id="184" w:name="_Toc101672762"/>
      <w:bookmarkStart w:id="185" w:name="_Toc101675272"/>
      <w:bookmarkStart w:id="186" w:name="_Toc101682998"/>
      <w:bookmarkStart w:id="187" w:name="_Toc101690268"/>
      <w:bookmarkStart w:id="188" w:name="_Toc101769600"/>
      <w:bookmarkStart w:id="189" w:name="_Toc101770886"/>
      <w:bookmarkStart w:id="190" w:name="_Toc101774343"/>
      <w:bookmarkStart w:id="191" w:name="_Toc101845307"/>
      <w:bookmarkStart w:id="192" w:name="_Toc102981960"/>
      <w:bookmarkStart w:id="193" w:name="_Toc103570066"/>
      <w:bookmarkStart w:id="194" w:name="_Toc106089302"/>
      <w:bookmarkStart w:id="195" w:name="_Toc106097357"/>
      <w:bookmarkStart w:id="196" w:name="_Toc136050503"/>
      <w:bookmarkStart w:id="197" w:name="_Toc138660882"/>
      <w:bookmarkStart w:id="198" w:name="_Toc138661461"/>
      <w:bookmarkStart w:id="199" w:name="_Toc138750462"/>
      <w:bookmarkStart w:id="200" w:name="_Toc138751147"/>
      <w:bookmarkStart w:id="201" w:name="_Toc139166888"/>
      <w:r>
        <w:t>Division 6 — Transitional matters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nzHeading5"/>
      </w:pPr>
      <w:bookmarkStart w:id="202" w:name="_Toc100544670"/>
      <w:bookmarkStart w:id="203" w:name="_Toc138661462"/>
      <w:bookmarkStart w:id="204" w:name="_Toc138751148"/>
      <w:bookmarkStart w:id="205" w:name="_Toc139166889"/>
      <w:r>
        <w:t>336.</w:t>
      </w:r>
      <w:r>
        <w:tab/>
        <w:t>Financial reporting</w:t>
      </w:r>
      <w:bookmarkEnd w:id="202"/>
      <w:bookmarkEnd w:id="203"/>
      <w:bookmarkEnd w:id="204"/>
      <w:bookmarkEnd w:id="205"/>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t>“</w:t>
      </w:r>
      <w:r>
        <w:rPr>
          <w:b/>
          <w:bCs/>
        </w:rPr>
        <w:t>final period</w:t>
      </w:r>
      <w:r>
        <w:rPr>
          <w:b/>
        </w:rPr>
        <w:t>”</w:t>
      </w:r>
      <w:r>
        <w:t xml:space="preserve"> means the period starting at the beginning of the 1 July immediately before commencement and ending immediately before commencement;</w:t>
      </w:r>
    </w:p>
    <w:p>
      <w:pPr>
        <w:pStyle w:val="nzDefstart"/>
      </w:pPr>
      <w:r>
        <w:rPr>
          <w:b/>
        </w:rPr>
        <w:tab/>
        <w:t>“</w:t>
      </w:r>
      <w:r>
        <w:rPr>
          <w:b/>
          <w:bCs/>
        </w:rPr>
        <w:t>reporting officer</w:t>
      </w:r>
      <w:r>
        <w:rPr>
          <w:b/>
        </w:rPr>
        <w:t>”</w:t>
      </w:r>
      <w:r>
        <w:t xml:space="preserve"> means the person appointed under section 65A(2) of the </w:t>
      </w:r>
      <w:r>
        <w:rPr>
          <w:i/>
        </w:rPr>
        <w:t>Financial Administration and Audit Act 1985</w:t>
      </w:r>
      <w:r>
        <w:t xml:space="preserve"> as applied because of subsection (1).</w:t>
      </w:r>
    </w:p>
    <w:p>
      <w:pPr>
        <w:pStyle w:val="nzHeading5"/>
      </w:pPr>
      <w:bookmarkStart w:id="206" w:name="_Toc100544671"/>
      <w:bookmarkStart w:id="207" w:name="_Toc138661463"/>
      <w:bookmarkStart w:id="208" w:name="_Toc138751149"/>
      <w:bookmarkStart w:id="209" w:name="_Toc139166890"/>
      <w:r>
        <w:t>337.</w:t>
      </w:r>
      <w:r>
        <w:tab/>
        <w:t>References to former bodies</w:t>
      </w:r>
      <w:bookmarkEnd w:id="206"/>
      <w:bookmarkEnd w:id="207"/>
      <w:bookmarkEnd w:id="208"/>
      <w:bookmarkEnd w:id="209"/>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210" w:name="_Toc40495503"/>
      <w:bookmarkStart w:id="211" w:name="_Toc100544672"/>
      <w:bookmarkStart w:id="212" w:name="_Toc138661464"/>
      <w:bookmarkStart w:id="213" w:name="_Toc138751150"/>
      <w:bookmarkStart w:id="214" w:name="_Toc139166891"/>
      <w:r>
        <w:t>338.</w:t>
      </w:r>
      <w:r>
        <w:tab/>
      </w:r>
      <w:r>
        <w:rPr>
          <w:i/>
          <w:iCs/>
        </w:rPr>
        <w:t>Government Employees’ Housing Act 1964</w:t>
      </w:r>
      <w:bookmarkEnd w:id="210"/>
      <w:bookmarkEnd w:id="211"/>
      <w:bookmarkEnd w:id="212"/>
      <w:bookmarkEnd w:id="213"/>
      <w:bookmarkEnd w:id="214"/>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215" w:name="_Toc40495504"/>
      <w:bookmarkStart w:id="216" w:name="_Toc100544673"/>
      <w:bookmarkStart w:id="217" w:name="_Toc138661465"/>
      <w:bookmarkStart w:id="218" w:name="_Toc138751151"/>
      <w:bookmarkStart w:id="219" w:name="_Toc139166892"/>
      <w:r>
        <w:t>339.</w:t>
      </w:r>
      <w:r>
        <w:tab/>
      </w:r>
      <w:r>
        <w:rPr>
          <w:i/>
          <w:iCs/>
        </w:rPr>
        <w:t>Housing Act 1980</w:t>
      </w:r>
      <w:bookmarkEnd w:id="215"/>
      <w:bookmarkEnd w:id="216"/>
      <w:bookmarkEnd w:id="217"/>
      <w:bookmarkEnd w:id="218"/>
      <w:bookmarkEnd w:id="219"/>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220" w:name="_Toc100544674"/>
      <w:bookmarkStart w:id="221" w:name="_Toc138661466"/>
      <w:bookmarkStart w:id="222" w:name="_Toc138751152"/>
      <w:bookmarkStart w:id="223" w:name="_Toc139166893"/>
      <w:r>
        <w:t>340.</w:t>
      </w:r>
      <w:r>
        <w:tab/>
        <w:t>Interpretation</w:t>
      </w:r>
      <w:bookmarkEnd w:id="220"/>
      <w:bookmarkEnd w:id="221"/>
      <w:bookmarkEnd w:id="222"/>
      <w:bookmarkEnd w:id="223"/>
    </w:p>
    <w:p>
      <w:pPr>
        <w:pStyle w:val="nzSubsection"/>
      </w:pPr>
      <w:r>
        <w:tab/>
      </w:r>
      <w:r>
        <w:tab/>
        <w:t xml:space="preserve">In this Division — </w:t>
      </w:r>
    </w:p>
    <w:p>
      <w:pPr>
        <w:pStyle w:val="nzDefstart"/>
      </w:pPr>
      <w:r>
        <w:rPr>
          <w:b/>
        </w:rPr>
        <w:tab/>
        <w:t>“</w:t>
      </w:r>
      <w:r>
        <w:rPr>
          <w:b/>
          <w:bCs/>
        </w:rPr>
        <w:t>commencement</w:t>
      </w:r>
      <w:r>
        <w:rPr>
          <w:b/>
        </w:rPr>
        <w:t>”</w:t>
      </w:r>
      <w:r>
        <w:t xml:space="preserve"> means the time at which section 314 comes into operation;</w:t>
      </w:r>
    </w:p>
    <w:p>
      <w:pPr>
        <w:pStyle w:val="nzDefstart"/>
      </w:pPr>
      <w:r>
        <w:rPr>
          <w:b/>
        </w:rPr>
        <w:tab/>
        <w:t>“</w:t>
      </w:r>
      <w:r>
        <w:rPr>
          <w:b/>
          <w:bCs/>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keepLines/>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t>“</w:t>
      </w:r>
      <w:r>
        <w:rPr>
          <w:b/>
          <w:bCs/>
        </w:rPr>
        <w:t>Housing Authority</w:t>
      </w:r>
      <w:r>
        <w:rPr>
          <w:b/>
        </w:rPr>
        <w:t>”</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pPr>
      <w:r>
        <w:rPr>
          <w:vertAlign w:val="superscript"/>
        </w:rPr>
        <w:t>4</w:t>
      </w:r>
      <w:r>
        <w:tab/>
        <w:t xml:space="preserve">The amendment to s. 25 in the </w:t>
      </w:r>
      <w:r>
        <w:rPr>
          <w:i/>
          <w:iCs/>
        </w:rPr>
        <w:t xml:space="preserve">Financial Legislation Amendment and Repeal Act 2006 </w:t>
      </w:r>
      <w:r>
        <w:t xml:space="preserve">s. 17, which gives effect to Sch. 1 cl.77, is not included because the section it sought to amend was repealed by the </w:t>
      </w:r>
      <w:r>
        <w:rPr>
          <w:i/>
          <w:iCs/>
        </w:rPr>
        <w:t>Machinery of Government (Miscellaneous Amendments) Act 2006</w:t>
      </w:r>
      <w:r>
        <w:t xml:space="preserve"> s. 306.</w:t>
      </w:r>
    </w:p>
    <w:p>
      <w:pPr>
        <w:pStyle w:val="nSubsection"/>
        <w:keepLines/>
        <w:rPr>
          <w:ins w:id="224" w:author="svcMRProcess" w:date="2015-10-30T02:43:00Z"/>
          <w:snapToGrid w:val="0"/>
        </w:rPr>
      </w:pPr>
      <w:bookmarkStart w:id="225" w:name="_Toc195421074"/>
      <w:bookmarkStart w:id="226" w:name="UpToHere"/>
      <w:ins w:id="227" w:author="svcMRProcess" w:date="2015-10-30T02:43: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12, </w:t>
        </w:r>
        <w:r>
          <w:rPr>
            <w:snapToGrid w:val="0"/>
          </w:rPr>
          <w:t>had not come into operation.  It reads as follows:</w:t>
        </w:r>
      </w:ins>
    </w:p>
    <w:p>
      <w:pPr>
        <w:pStyle w:val="MiscOpen"/>
        <w:rPr>
          <w:ins w:id="228" w:author="svcMRProcess" w:date="2015-10-30T02:43:00Z"/>
        </w:rPr>
      </w:pPr>
      <w:ins w:id="229" w:author="svcMRProcess" w:date="2015-10-30T02:43:00Z">
        <w:r>
          <w:t>“</w:t>
        </w:r>
      </w:ins>
    </w:p>
    <w:p>
      <w:pPr>
        <w:pStyle w:val="nzHeading5"/>
        <w:rPr>
          <w:ins w:id="230" w:author="svcMRProcess" w:date="2015-10-30T02:43:00Z"/>
          <w:snapToGrid w:val="0"/>
        </w:rPr>
      </w:pPr>
      <w:bookmarkStart w:id="231" w:name="_Toc195421061"/>
      <w:ins w:id="232" w:author="svcMRProcess" w:date="2015-10-30T02:43:00Z">
        <w:r>
          <w:rPr>
            <w:rStyle w:val="CharSectno"/>
          </w:rPr>
          <w:t>52</w:t>
        </w:r>
        <w:r>
          <w:rPr>
            <w:snapToGrid w:val="0"/>
          </w:rPr>
          <w:t>.</w:t>
        </w:r>
        <w:r>
          <w:rPr>
            <w:snapToGrid w:val="0"/>
          </w:rPr>
          <w:tab/>
          <w:t>Various Acts amended</w:t>
        </w:r>
        <w:bookmarkEnd w:id="231"/>
      </w:ins>
    </w:p>
    <w:p>
      <w:pPr>
        <w:pStyle w:val="nzSubsection"/>
        <w:rPr>
          <w:ins w:id="233" w:author="svcMRProcess" w:date="2015-10-30T02:43:00Z"/>
        </w:rPr>
      </w:pPr>
      <w:ins w:id="234" w:author="svcMRProcess" w:date="2015-10-30T02:43:00Z">
        <w:r>
          <w:tab/>
        </w:r>
        <w:r>
          <w:tab/>
          <w:t>Schedule 1 sets out how various Acts listed in that Schedule are to be amended.</w:t>
        </w:r>
      </w:ins>
    </w:p>
    <w:p>
      <w:pPr>
        <w:pStyle w:val="MiscClose"/>
        <w:rPr>
          <w:ins w:id="235" w:author="svcMRProcess" w:date="2015-10-30T02:43:00Z"/>
        </w:rPr>
      </w:pPr>
      <w:ins w:id="236" w:author="svcMRProcess" w:date="2015-10-30T02:43:00Z">
        <w:r>
          <w:t>”.</w:t>
        </w:r>
      </w:ins>
    </w:p>
    <w:p>
      <w:pPr>
        <w:pStyle w:val="nSubsection"/>
        <w:keepLines/>
        <w:rPr>
          <w:ins w:id="237" w:author="svcMRProcess" w:date="2015-10-30T02:43:00Z"/>
          <w:snapToGrid w:val="0"/>
        </w:rPr>
      </w:pPr>
      <w:ins w:id="238" w:author="svcMRProcess" w:date="2015-10-30T02:43:00Z">
        <w:r>
          <w:rPr>
            <w:snapToGrid w:val="0"/>
          </w:rPr>
          <w:tab/>
          <w:t>Schedule 1 cl. 12 reads as follows:</w:t>
        </w:r>
      </w:ins>
    </w:p>
    <w:p>
      <w:pPr>
        <w:pStyle w:val="MiscOpen"/>
        <w:rPr>
          <w:ins w:id="239" w:author="svcMRProcess" w:date="2015-10-30T02:43:00Z"/>
        </w:rPr>
      </w:pPr>
      <w:ins w:id="240" w:author="svcMRProcess" w:date="2015-10-30T02:43:00Z">
        <w:r>
          <w:t>“</w:t>
        </w:r>
      </w:ins>
    </w:p>
    <w:p>
      <w:pPr>
        <w:pStyle w:val="nzHeading2"/>
        <w:rPr>
          <w:ins w:id="241" w:author="svcMRProcess" w:date="2015-10-30T02:43:00Z"/>
        </w:rPr>
      </w:pPr>
      <w:bookmarkStart w:id="242" w:name="_Toc183919940"/>
      <w:bookmarkStart w:id="243" w:name="_Toc183921922"/>
      <w:bookmarkStart w:id="244" w:name="_Toc183943149"/>
      <w:bookmarkStart w:id="245" w:name="_Toc195421062"/>
      <w:ins w:id="246" w:author="svcMRProcess" w:date="2015-10-30T02:43:00Z">
        <w:r>
          <w:rPr>
            <w:rStyle w:val="CharSchNo"/>
          </w:rPr>
          <w:t>Schedule 1</w:t>
        </w:r>
        <w:r>
          <w:rPr>
            <w:rStyle w:val="CharSDivNo"/>
          </w:rPr>
          <w:t> </w:t>
        </w:r>
        <w:r>
          <w:t>—</w:t>
        </w:r>
        <w:bookmarkStart w:id="247" w:name="AutoSch"/>
        <w:bookmarkEnd w:id="247"/>
        <w:r>
          <w:rPr>
            <w:rStyle w:val="CharSDivText"/>
          </w:rPr>
          <w:t> </w:t>
        </w:r>
        <w:r>
          <w:rPr>
            <w:rStyle w:val="CharSchText"/>
          </w:rPr>
          <w:t>Amendments to various Acts</w:t>
        </w:r>
        <w:bookmarkEnd w:id="242"/>
        <w:bookmarkEnd w:id="243"/>
        <w:bookmarkEnd w:id="244"/>
        <w:bookmarkEnd w:id="245"/>
      </w:ins>
    </w:p>
    <w:p>
      <w:pPr>
        <w:pStyle w:val="nzMiscellaneousBody"/>
        <w:jc w:val="right"/>
        <w:rPr>
          <w:ins w:id="248" w:author="svcMRProcess" w:date="2015-10-30T02:43:00Z"/>
        </w:rPr>
      </w:pPr>
      <w:ins w:id="249" w:author="svcMRProcess" w:date="2015-10-30T02:43:00Z">
        <w:r>
          <w:t>[s. 52]</w:t>
        </w:r>
      </w:ins>
    </w:p>
    <w:p>
      <w:pPr>
        <w:pStyle w:val="nzHeading5"/>
        <w:rPr>
          <w:ins w:id="250" w:author="svcMRProcess" w:date="2015-10-30T02:43:00Z"/>
          <w:rStyle w:val="CharSClsNo"/>
        </w:rPr>
      </w:pPr>
    </w:p>
    <w:p>
      <w:pPr>
        <w:pStyle w:val="nzHeading5"/>
        <w:rPr>
          <w:ins w:id="251" w:author="svcMRProcess" w:date="2015-10-30T02:43:00Z"/>
        </w:rPr>
      </w:pPr>
      <w:ins w:id="252" w:author="svcMRProcess" w:date="2015-10-30T02:43:00Z">
        <w:r>
          <w:rPr>
            <w:rStyle w:val="CharSClsNo"/>
          </w:rPr>
          <w:t>12</w:t>
        </w:r>
        <w:r>
          <w:t>.</w:t>
        </w:r>
        <w:r>
          <w:tab/>
        </w:r>
        <w:r>
          <w:rPr>
            <w:i/>
          </w:rPr>
          <w:t>Government Employees’ Housing Act 1964</w:t>
        </w:r>
        <w:bookmarkEnd w:id="225"/>
      </w:ins>
    </w:p>
    <w:p>
      <w:pPr>
        <w:pStyle w:val="nzSubsection"/>
        <w:rPr>
          <w:ins w:id="253" w:author="svcMRProcess" w:date="2015-10-30T02:43:00Z"/>
        </w:rPr>
      </w:pPr>
      <w:ins w:id="254" w:author="svcMRProcess" w:date="2015-10-30T02:43:00Z">
        <w:r>
          <w:tab/>
        </w:r>
        <w:r>
          <w:tab/>
          <w:t xml:space="preserve">Section 20(3) is amended by deleting “stamp duty” and inserting instead — </w:t>
        </w:r>
      </w:ins>
    </w:p>
    <w:p>
      <w:pPr>
        <w:pStyle w:val="nzSubsection"/>
        <w:rPr>
          <w:ins w:id="255" w:author="svcMRProcess" w:date="2015-10-30T02:43:00Z"/>
        </w:rPr>
      </w:pPr>
      <w:ins w:id="256" w:author="svcMRProcess" w:date="2015-10-30T02:43:00Z">
        <w:r>
          <w:tab/>
        </w:r>
        <w:r>
          <w:tab/>
          <w:t xml:space="preserve">“    </w:t>
        </w:r>
        <w:r>
          <w:rPr>
            <w:sz w:val="24"/>
          </w:rPr>
          <w:t xml:space="preserve">duty under the </w:t>
        </w:r>
        <w:r>
          <w:rPr>
            <w:i/>
            <w:iCs/>
            <w:sz w:val="24"/>
          </w:rPr>
          <w:t>Duties Act 2008</w:t>
        </w:r>
        <w:r>
          <w:t xml:space="preserve">    ”.</w:t>
        </w:r>
      </w:ins>
    </w:p>
    <w:p>
      <w:pPr>
        <w:pStyle w:val="MiscClose"/>
        <w:rPr>
          <w:ins w:id="257" w:author="svcMRProcess" w:date="2015-10-30T02:43:00Z"/>
        </w:rPr>
      </w:pPr>
      <w:ins w:id="258" w:author="svcMRProcess" w:date="2015-10-30T02:43:00Z">
        <w:r>
          <w:t>”.</w:t>
        </w:r>
      </w:ins>
    </w:p>
    <w:bookmarkEnd w:id="226"/>
    <w:p/>
    <w:p>
      <w:pPr>
        <w:sectPr>
          <w:headerReference w:type="even" r:id="rId21"/>
          <w:headerReference w:type="defaul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Employees’ Housing Act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Employees’ Housing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4687</Words>
  <Characters>22124</Characters>
  <Application>Microsoft Office Word</Application>
  <DocSecurity>0</DocSecurity>
  <Lines>632</Lines>
  <Paragraphs>315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Act 1964 02-b0-04 - 02-c0-01</dc:title>
  <dc:subject/>
  <dc:creator/>
  <cp:keywords/>
  <dc:description/>
  <cp:lastModifiedBy>svcMRProcess</cp:lastModifiedBy>
  <cp:revision>2</cp:revision>
  <cp:lastPrinted>2007-01-24T05:49:00Z</cp:lastPrinted>
  <dcterms:created xsi:type="dcterms:W3CDTF">2015-10-29T18:43:00Z</dcterms:created>
  <dcterms:modified xsi:type="dcterms:W3CDTF">2015-10-29T18:43:00Z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1964</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328</vt:i4>
  </property>
  <property fmtid="{D5CDD505-2E9C-101B-9397-08002B2CF9AE}" pid="6" name="ReprintNo">
    <vt:lpwstr>2</vt:lpwstr>
  </property>
  <property fmtid="{D5CDD505-2E9C-101B-9397-08002B2CF9AE}" pid="7" name="FromSuffix">
    <vt:lpwstr>02-b0-04</vt:lpwstr>
  </property>
  <property fmtid="{D5CDD505-2E9C-101B-9397-08002B2CF9AE}" pid="8" name="FromAsAtDate">
    <vt:lpwstr>01 Feb 2007</vt:lpwstr>
  </property>
  <property fmtid="{D5CDD505-2E9C-101B-9397-08002B2CF9AE}" pid="9" name="ToSuffix">
    <vt:lpwstr>02-c0-01</vt:lpwstr>
  </property>
  <property fmtid="{D5CDD505-2E9C-101B-9397-08002B2CF9AE}" pid="10" name="ToAsAtDate">
    <vt:lpwstr>14 Apr 2008</vt:lpwstr>
  </property>
</Properties>
</file>