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Commercial Arbitration Act 1985 </w:t>
      </w:r>
    </w:p>
    <w:p>
      <w:pPr>
        <w:pStyle w:val="LongTitle"/>
        <w:rPr>
          <w:snapToGrid w:val="0"/>
        </w:rPr>
      </w:pPr>
      <w:r>
        <w:rPr>
          <w:snapToGrid w:val="0"/>
        </w:rPr>
        <w:t>A</w:t>
      </w:r>
      <w:bookmarkStart w:id="0" w:name="_GoBack"/>
      <w:bookmarkEnd w:id="0"/>
      <w:r>
        <w:rPr>
          <w:snapToGrid w:val="0"/>
        </w:rPr>
        <w:t xml:space="preserve">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pPr>
        <w:pStyle w:val="Heading2"/>
      </w:pPr>
      <w:bookmarkStart w:id="1" w:name="_Toc70481456"/>
      <w:bookmarkStart w:id="2" w:name="_Toc119913673"/>
      <w:bookmarkStart w:id="3" w:name="_Toc119913740"/>
      <w:bookmarkStart w:id="4" w:name="_Toc119992511"/>
      <w:bookmarkStart w:id="5" w:name="_Toc1997521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61071918"/>
      <w:bookmarkStart w:id="7" w:name="_Toc61320195"/>
      <w:bookmarkStart w:id="8" w:name="_Toc119913674"/>
      <w:bookmarkStart w:id="9" w:name="_Toc199752129"/>
      <w:bookmarkStart w:id="10" w:name="_Toc11999251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pPr>
        <w:pStyle w:val="Heading5"/>
        <w:rPr>
          <w:snapToGrid w:val="0"/>
        </w:rPr>
      </w:pPr>
      <w:bookmarkStart w:id="11" w:name="_Toc61071919"/>
      <w:bookmarkStart w:id="12" w:name="_Toc61320196"/>
      <w:bookmarkStart w:id="13" w:name="_Toc119913675"/>
      <w:bookmarkStart w:id="14" w:name="_Toc199752130"/>
      <w:bookmarkStart w:id="15" w:name="_Toc119992513"/>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6" w:name="_Toc61071920"/>
      <w:bookmarkStart w:id="17" w:name="_Toc61320197"/>
      <w:bookmarkStart w:id="18" w:name="_Toc119913676"/>
      <w:bookmarkStart w:id="19" w:name="_Toc199752131"/>
      <w:bookmarkStart w:id="20" w:name="_Toc119992514"/>
      <w:r>
        <w:rPr>
          <w:rStyle w:val="CharSectno"/>
        </w:rPr>
        <w:t>3</w:t>
      </w:r>
      <w:r>
        <w:rPr>
          <w:snapToGrid w:val="0"/>
        </w:rPr>
        <w:t>.</w:t>
      </w:r>
      <w:r>
        <w:rPr>
          <w:snapToGrid w:val="0"/>
        </w:rPr>
        <w:tab/>
        <w:t>Repeal, transitional and application provisions</w:t>
      </w:r>
      <w:bookmarkEnd w:id="16"/>
      <w:bookmarkEnd w:id="17"/>
      <w:bookmarkEnd w:id="18"/>
      <w:bookmarkEnd w:id="19"/>
      <w:bookmarkEnd w:id="2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Subject to subsection (3) — </w:t>
      </w:r>
    </w:p>
    <w:p>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pPr>
        <w:pStyle w:val="Subsection"/>
        <w:rPr>
          <w:snapToGrid w:val="0"/>
        </w:rPr>
      </w:pPr>
      <w:r>
        <w:rPr>
          <w:snapToGrid w:val="0"/>
        </w:rPr>
        <w:tab/>
        <w:t>(4)</w:t>
      </w:r>
      <w:r>
        <w:rPr>
          <w:snapToGrid w:val="0"/>
        </w:rPr>
        <w:tab/>
        <w:t>Subject to this section, this Act shall apply to arbitrations provided for in any other Act as if — </w:t>
      </w:r>
    </w:p>
    <w:p>
      <w:pPr>
        <w:pStyle w:val="Indenta"/>
        <w:rPr>
          <w:snapToGrid w:val="0"/>
        </w:rPr>
      </w:pPr>
      <w:r>
        <w:rPr>
          <w:snapToGrid w:val="0"/>
        </w:rPr>
        <w:tab/>
        <w:t>(a)</w:t>
      </w:r>
      <w:r>
        <w:rPr>
          <w:snapToGrid w:val="0"/>
        </w:rPr>
        <w:tab/>
        <w:t>the other Act were an arbitration agreement;</w:t>
      </w:r>
    </w:p>
    <w:p>
      <w:pPr>
        <w:pStyle w:val="Indenta"/>
        <w:rPr>
          <w:snapToGrid w:val="0"/>
        </w:rPr>
      </w:pPr>
      <w:r>
        <w:rPr>
          <w:snapToGrid w:val="0"/>
        </w:rPr>
        <w:tab/>
        <w:t>(b)</w:t>
      </w:r>
      <w:r>
        <w:rPr>
          <w:snapToGrid w:val="0"/>
        </w:rPr>
        <w:tab/>
        <w:t>the arbitration were pursuant to an arbitration agreement; and</w:t>
      </w:r>
    </w:p>
    <w:p>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pPr>
        <w:pStyle w:val="Subsection"/>
        <w:rPr>
          <w:snapToGrid w:val="0"/>
        </w:rPr>
      </w:pPr>
      <w:r>
        <w:rPr>
          <w:snapToGrid w:val="0"/>
        </w:rPr>
        <w:tab/>
      </w:r>
      <w:r>
        <w:rPr>
          <w:snapToGrid w:val="0"/>
        </w:rPr>
        <w:tab/>
        <w:t>except in so far as the other Act otherwise indicates or requires.</w:t>
      </w:r>
    </w:p>
    <w:p>
      <w:pPr>
        <w:pStyle w:val="Subsection"/>
        <w:rPr>
          <w:snapToGrid w:val="0"/>
        </w:rPr>
      </w:pPr>
      <w:r>
        <w:rPr>
          <w:snapToGrid w:val="0"/>
        </w:rPr>
        <w:tab/>
        <w:t>(5)</w:t>
      </w:r>
      <w:r>
        <w:rPr>
          <w:snapToGrid w:val="0"/>
        </w:rPr>
        <w:tab/>
        <w:t>For the purposes of this section, an arbitration shall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pPr>
        <w:pStyle w:val="Footnotesection"/>
      </w:pPr>
      <w:r>
        <w:tab/>
        <w:t>[Section 3 amended by No. 43 of 1997 s. 4.]</w:t>
      </w:r>
    </w:p>
    <w:p>
      <w:pPr>
        <w:pStyle w:val="Heading5"/>
        <w:rPr>
          <w:snapToGrid w:val="0"/>
        </w:rPr>
      </w:pPr>
      <w:bookmarkStart w:id="21" w:name="_Toc61071921"/>
      <w:bookmarkStart w:id="22" w:name="_Toc61320198"/>
      <w:bookmarkStart w:id="23" w:name="_Toc119913677"/>
      <w:bookmarkStart w:id="24" w:name="_Toc199752132"/>
      <w:bookmarkStart w:id="25" w:name="_Toc119992515"/>
      <w:r>
        <w:rPr>
          <w:rStyle w:val="CharSectno"/>
        </w:rPr>
        <w:t>4</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del w:id="26" w:author="svcMRProcess" w:date="2015-10-28T22:43:00Z">
        <w:r>
          <w:rPr>
            <w:b/>
          </w:rPr>
          <w:delText>“</w:delText>
        </w:r>
      </w:del>
      <w:r>
        <w:rPr>
          <w:rStyle w:val="CharDefText"/>
        </w:rPr>
        <w:t>arbitration agreement</w:t>
      </w:r>
      <w:del w:id="27" w:author="svcMRProcess" w:date="2015-10-28T22:43:00Z">
        <w:r>
          <w:rPr>
            <w:b/>
          </w:rPr>
          <w:delText>”</w:delText>
        </w:r>
      </w:del>
      <w:r>
        <w:t xml:space="preserve"> means an agreement in writing to refer present or future disputes to arbitration;</w:t>
      </w:r>
    </w:p>
    <w:p>
      <w:pPr>
        <w:pStyle w:val="Defstart"/>
      </w:pPr>
      <w:r>
        <w:rPr>
          <w:b/>
        </w:rPr>
        <w:tab/>
      </w:r>
      <w:del w:id="28" w:author="svcMRProcess" w:date="2015-10-28T22:43:00Z">
        <w:r>
          <w:rPr>
            <w:b/>
          </w:rPr>
          <w:delText>“</w:delText>
        </w:r>
      </w:del>
      <w:r>
        <w:rPr>
          <w:rStyle w:val="CharDefText"/>
        </w:rPr>
        <w:t>award</w:t>
      </w:r>
      <w:del w:id="29" w:author="svcMRProcess" w:date="2015-10-28T22:43:00Z">
        <w:r>
          <w:rPr>
            <w:b/>
          </w:rPr>
          <w:delText>”</w:delText>
        </w:r>
      </w:del>
      <w:r>
        <w:t xml:space="preserve"> means final or interim award;</w:t>
      </w:r>
    </w:p>
    <w:p>
      <w:pPr>
        <w:pStyle w:val="Defstart"/>
      </w:pPr>
      <w:r>
        <w:rPr>
          <w:b/>
        </w:rPr>
        <w:tab/>
      </w:r>
      <w:del w:id="30" w:author="svcMRProcess" w:date="2015-10-28T22:43:00Z">
        <w:r>
          <w:rPr>
            <w:b/>
          </w:rPr>
          <w:delText>“</w:delText>
        </w:r>
      </w:del>
      <w:r>
        <w:rPr>
          <w:rStyle w:val="CharDefText"/>
        </w:rPr>
        <w:t>misconduct</w:t>
      </w:r>
      <w:del w:id="31" w:author="svcMRProcess" w:date="2015-10-28T22:43:00Z">
        <w:r>
          <w:rPr>
            <w:b/>
          </w:rPr>
          <w:delText>”</w:delText>
        </w:r>
      </w:del>
      <w:r>
        <w:t xml:space="preserve"> includes corruption, fraud, partiality, bias and a breach of the rules of natural justice;</w:t>
      </w:r>
    </w:p>
    <w:p>
      <w:pPr>
        <w:pStyle w:val="Defstart"/>
      </w:pPr>
      <w:r>
        <w:rPr>
          <w:b/>
        </w:rPr>
        <w:tab/>
      </w:r>
      <w:del w:id="32" w:author="svcMRProcess" w:date="2015-10-28T22:43:00Z">
        <w:r>
          <w:rPr>
            <w:b/>
          </w:rPr>
          <w:delText>“</w:delText>
        </w:r>
      </w:del>
      <w:r>
        <w:rPr>
          <w:rStyle w:val="CharDefText"/>
        </w:rPr>
        <w:t>party</w:t>
      </w:r>
      <w:del w:id="33" w:author="svcMRProcess" w:date="2015-10-28T22:43:00Z">
        <w:r>
          <w:rPr>
            <w:b/>
          </w:rPr>
          <w:delText>”</w:delText>
        </w:r>
        <w:r>
          <w:delText>,</w:delText>
        </w:r>
      </w:del>
      <w:ins w:id="34" w:author="svcMRProcess" w:date="2015-10-28T22:43:00Z">
        <w:r>
          <w:t>,</w:t>
        </w:r>
      </w:ins>
      <w:r>
        <w:t xml:space="preserve"> in relation to an arbitration agreement, includes any person claiming through or under a party to the arbitration agreement;</w:t>
      </w:r>
    </w:p>
    <w:p>
      <w:pPr>
        <w:pStyle w:val="Defstart"/>
      </w:pPr>
      <w:r>
        <w:rPr>
          <w:b/>
        </w:rPr>
        <w:tab/>
      </w:r>
      <w:del w:id="35" w:author="svcMRProcess" w:date="2015-10-28T22:43:00Z">
        <w:r>
          <w:rPr>
            <w:b/>
          </w:rPr>
          <w:delText>“</w:delText>
        </w:r>
      </w:del>
      <w:r>
        <w:rPr>
          <w:rStyle w:val="CharDefText"/>
        </w:rPr>
        <w:t>power of appointment</w:t>
      </w:r>
      <w:del w:id="36" w:author="svcMRProcess" w:date="2015-10-28T22:43:00Z">
        <w:r>
          <w:rPr>
            <w:b/>
          </w:rPr>
          <w:delText>”</w:delText>
        </w:r>
      </w:del>
      <w:r>
        <w:t xml:space="preserve"> or </w:t>
      </w:r>
      <w:del w:id="37" w:author="svcMRProcess" w:date="2015-10-28T22:43:00Z">
        <w:r>
          <w:rPr>
            <w:b/>
          </w:rPr>
          <w:delText>“</w:delText>
        </w:r>
      </w:del>
      <w:r>
        <w:rPr>
          <w:rStyle w:val="CharDefText"/>
        </w:rPr>
        <w:t>power to appoint</w:t>
      </w:r>
      <w:del w:id="38" w:author="svcMRProcess" w:date="2015-10-28T22:43:00Z">
        <w:r>
          <w:rPr>
            <w:b/>
          </w:rPr>
          <w:delText>”</w:delText>
        </w:r>
        <w:r>
          <w:delText>,</w:delText>
        </w:r>
      </w:del>
      <w:ins w:id="39" w:author="svcMRProcess" w:date="2015-10-28T22:43:00Z">
        <w:r>
          <w:t>,</w:t>
        </w:r>
      </w:ins>
      <w:r>
        <w:t xml:space="preserve">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pPr>
        <w:pStyle w:val="Defstart"/>
      </w:pPr>
      <w:r>
        <w:rPr>
          <w:b/>
        </w:rPr>
        <w:tab/>
      </w:r>
      <w:del w:id="40" w:author="svcMRProcess" w:date="2015-10-28T22:43:00Z">
        <w:r>
          <w:rPr>
            <w:b/>
          </w:rPr>
          <w:delText>“</w:delText>
        </w:r>
      </w:del>
      <w:r>
        <w:rPr>
          <w:rStyle w:val="CharDefText"/>
        </w:rPr>
        <w:t>the Court</w:t>
      </w:r>
      <w:del w:id="41" w:author="svcMRProcess" w:date="2015-10-28T22:43:00Z">
        <w:r>
          <w:rPr>
            <w:b/>
          </w:rPr>
          <w:delText>”</w:delText>
        </w:r>
      </w:del>
      <w:r>
        <w:t xml:space="preserve"> means, subject to subsection (2), the Supreme Court.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arbitration agreement provides that the District Court shall have jurisdiction under this Act; or</w:t>
      </w:r>
    </w:p>
    <w:p>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pPr>
        <w:pStyle w:val="Subsection"/>
        <w:rPr>
          <w:snapToGrid w:val="0"/>
        </w:rPr>
      </w:pPr>
      <w:r>
        <w:rPr>
          <w:snapToGrid w:val="0"/>
        </w:rPr>
        <w:tab/>
      </w:r>
      <w:r>
        <w:rPr>
          <w:snapToGrid w:val="0"/>
        </w:rPr>
        <w:tab/>
        <w:t>a reference in this Act to the Court is, in relation to that agreement, a reference to the District Court.</w:t>
      </w:r>
    </w:p>
    <w:p>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pPr>
        <w:pStyle w:val="Footnotesection"/>
      </w:pPr>
      <w:r>
        <w:tab/>
        <w:t>[Section 4 amended by No. 43 of 1997 s. 5.]</w:t>
      </w:r>
    </w:p>
    <w:p>
      <w:pPr>
        <w:pStyle w:val="Heading5"/>
        <w:rPr>
          <w:snapToGrid w:val="0"/>
        </w:rPr>
      </w:pPr>
      <w:bookmarkStart w:id="42" w:name="_Toc61071922"/>
      <w:bookmarkStart w:id="43" w:name="_Toc61320199"/>
      <w:bookmarkStart w:id="44" w:name="_Toc119913678"/>
      <w:bookmarkStart w:id="45" w:name="_Toc199752133"/>
      <w:bookmarkStart w:id="46" w:name="_Toc119992516"/>
      <w:r>
        <w:rPr>
          <w:rStyle w:val="CharSectno"/>
        </w:rPr>
        <w:t>5</w:t>
      </w:r>
      <w:r>
        <w:rPr>
          <w:snapToGrid w:val="0"/>
        </w:rPr>
        <w:t>.</w:t>
      </w:r>
      <w:r>
        <w:rPr>
          <w:snapToGrid w:val="0"/>
        </w:rPr>
        <w:tab/>
        <w:t>Crown to be bound</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the Crown (whether in right of the State of Western Australia or in any other capacity) is a party to an arbitration agreement, the Crown is bound by this Act.</w:t>
      </w:r>
    </w:p>
    <w:p>
      <w:pPr>
        <w:pStyle w:val="Footnotesection"/>
      </w:pPr>
      <w:r>
        <w:tab/>
        <w:t>[Section 5 amended by No. 43 of 1997 s. 22.]</w:t>
      </w:r>
    </w:p>
    <w:p>
      <w:pPr>
        <w:pStyle w:val="Heading2"/>
      </w:pPr>
      <w:bookmarkStart w:id="47" w:name="_Toc70481462"/>
      <w:bookmarkStart w:id="48" w:name="_Toc119913679"/>
      <w:bookmarkStart w:id="49" w:name="_Toc119913746"/>
      <w:bookmarkStart w:id="50" w:name="_Toc119992517"/>
      <w:bookmarkStart w:id="51" w:name="_Toc199752134"/>
      <w:r>
        <w:rPr>
          <w:rStyle w:val="CharPartNo"/>
        </w:rPr>
        <w:t>Part II</w:t>
      </w:r>
      <w:r>
        <w:rPr>
          <w:rStyle w:val="CharDivNo"/>
        </w:rPr>
        <w:t> </w:t>
      </w:r>
      <w:r>
        <w:t>—</w:t>
      </w:r>
      <w:r>
        <w:rPr>
          <w:rStyle w:val="CharDivText"/>
        </w:rPr>
        <w:t> </w:t>
      </w:r>
      <w:r>
        <w:rPr>
          <w:rStyle w:val="CharPartText"/>
        </w:rPr>
        <w:t>Appointment of arbitrators and umpires</w:t>
      </w:r>
      <w:bookmarkEnd w:id="47"/>
      <w:bookmarkEnd w:id="48"/>
      <w:bookmarkEnd w:id="49"/>
      <w:bookmarkEnd w:id="50"/>
      <w:bookmarkEnd w:id="51"/>
    </w:p>
    <w:p>
      <w:pPr>
        <w:pStyle w:val="Heading5"/>
        <w:rPr>
          <w:snapToGrid w:val="0"/>
        </w:rPr>
      </w:pPr>
      <w:bookmarkStart w:id="52" w:name="_Toc61071923"/>
      <w:bookmarkStart w:id="53" w:name="_Toc61320200"/>
      <w:bookmarkStart w:id="54" w:name="_Toc119913680"/>
      <w:bookmarkStart w:id="55" w:name="_Toc199752135"/>
      <w:bookmarkStart w:id="56" w:name="_Toc119992518"/>
      <w:r>
        <w:rPr>
          <w:rStyle w:val="CharSectno"/>
        </w:rPr>
        <w:t>6</w:t>
      </w:r>
      <w:r>
        <w:rPr>
          <w:snapToGrid w:val="0"/>
        </w:rPr>
        <w:t>.</w:t>
      </w:r>
      <w:r>
        <w:rPr>
          <w:snapToGrid w:val="0"/>
        </w:rPr>
        <w:tab/>
        <w:t>Presumption of single arbitrator</w:t>
      </w:r>
      <w:bookmarkEnd w:id="52"/>
      <w:bookmarkEnd w:id="53"/>
      <w:bookmarkEnd w:id="54"/>
      <w:bookmarkEnd w:id="55"/>
      <w:bookmarkEnd w:id="56"/>
    </w:p>
    <w:p>
      <w:pPr>
        <w:pStyle w:val="Subsection"/>
        <w:rPr>
          <w:snapToGrid w:val="0"/>
        </w:rPr>
      </w:pPr>
      <w:r>
        <w:rPr>
          <w:snapToGrid w:val="0"/>
        </w:rPr>
        <w:tab/>
      </w:r>
      <w:r>
        <w:rPr>
          <w:snapToGrid w:val="0"/>
        </w:rPr>
        <w:tab/>
        <w:t xml:space="preserve">An arbitration agreement shall be taken to provide for the appointment of a single arbitrator unless — </w:t>
      </w:r>
    </w:p>
    <w:p>
      <w:pPr>
        <w:pStyle w:val="Indenta"/>
        <w:rPr>
          <w:snapToGrid w:val="0"/>
        </w:rPr>
      </w:pPr>
      <w:r>
        <w:rPr>
          <w:snapToGrid w:val="0"/>
        </w:rPr>
        <w:tab/>
        <w:t>(a)</w:t>
      </w:r>
      <w:r>
        <w:rPr>
          <w:snapToGrid w:val="0"/>
        </w:rPr>
        <w:tab/>
        <w:t>the agreement otherwise provides; or</w:t>
      </w:r>
    </w:p>
    <w:p>
      <w:pPr>
        <w:pStyle w:val="Indenta"/>
        <w:rPr>
          <w:snapToGrid w:val="0"/>
        </w:rPr>
      </w:pPr>
      <w:r>
        <w:rPr>
          <w:snapToGrid w:val="0"/>
        </w:rPr>
        <w:tab/>
        <w:t>(b)</w:t>
      </w:r>
      <w:r>
        <w:rPr>
          <w:snapToGrid w:val="0"/>
        </w:rPr>
        <w:tab/>
        <w:t>the parties otherwise agree in writing.</w:t>
      </w:r>
    </w:p>
    <w:p>
      <w:pPr>
        <w:pStyle w:val="Footnotesection"/>
      </w:pPr>
      <w:r>
        <w:tab/>
        <w:t>[Section 6 inserted by No. 43 of 1997 s. 6.]</w:t>
      </w:r>
    </w:p>
    <w:p>
      <w:pPr>
        <w:pStyle w:val="Heading5"/>
        <w:rPr>
          <w:snapToGrid w:val="0"/>
        </w:rPr>
      </w:pPr>
      <w:bookmarkStart w:id="57" w:name="_Toc61071924"/>
      <w:bookmarkStart w:id="58" w:name="_Toc61320201"/>
      <w:bookmarkStart w:id="59" w:name="_Toc119913681"/>
      <w:bookmarkStart w:id="60" w:name="_Toc199752136"/>
      <w:bookmarkStart w:id="61" w:name="_Toc119992519"/>
      <w:r>
        <w:rPr>
          <w:rStyle w:val="CharSectno"/>
        </w:rPr>
        <w:t>7</w:t>
      </w:r>
      <w:r>
        <w:rPr>
          <w:snapToGrid w:val="0"/>
        </w:rPr>
        <w:t>.</w:t>
      </w:r>
      <w:r>
        <w:rPr>
          <w:snapToGrid w:val="0"/>
        </w:rPr>
        <w:tab/>
        <w:t>Presumption as to joint appointment of arbitrator</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pPr>
        <w:pStyle w:val="Heading5"/>
        <w:rPr>
          <w:snapToGrid w:val="0"/>
        </w:rPr>
      </w:pPr>
      <w:bookmarkStart w:id="62" w:name="_Toc61071925"/>
      <w:bookmarkStart w:id="63" w:name="_Toc61320202"/>
      <w:bookmarkStart w:id="64" w:name="_Toc119913682"/>
      <w:bookmarkStart w:id="65" w:name="_Toc199752137"/>
      <w:bookmarkStart w:id="66" w:name="_Toc119992520"/>
      <w:r>
        <w:rPr>
          <w:rStyle w:val="CharSectno"/>
        </w:rPr>
        <w:t>8</w:t>
      </w:r>
      <w:r>
        <w:rPr>
          <w:snapToGrid w:val="0"/>
        </w:rPr>
        <w:t>.</w:t>
      </w:r>
      <w:r>
        <w:rPr>
          <w:snapToGrid w:val="0"/>
        </w:rPr>
        <w:tab/>
        <w:t>Default in the exercise of power to appoint arbitrator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pPr>
        <w:pStyle w:val="Indenta"/>
        <w:rPr>
          <w:snapToGrid w:val="0"/>
        </w:rPr>
      </w:pPr>
      <w:r>
        <w:rPr>
          <w:snapToGrid w:val="0"/>
        </w:rPr>
        <w:tab/>
        <w:t>(b)</w:t>
      </w:r>
      <w:r>
        <w:rPr>
          <w:snapToGrid w:val="0"/>
        </w:rPr>
        <w:tab/>
        <w:t>propose that in default of that person so doing — </w:t>
      </w:r>
    </w:p>
    <w:p>
      <w:pPr>
        <w:pStyle w:val="Indenti"/>
        <w:rPr>
          <w:snapToGrid w:val="0"/>
        </w:rPr>
      </w:pPr>
      <w:r>
        <w:rPr>
          <w:snapToGrid w:val="0"/>
        </w:rPr>
        <w:tab/>
        <w:t>(i)</w:t>
      </w:r>
      <w:r>
        <w:rPr>
          <w:snapToGrid w:val="0"/>
        </w:rPr>
        <w:tab/>
        <w:t xml:space="preserve">a person named in the notice </w:t>
      </w:r>
      <w:del w:id="67" w:author="svcMRProcess" w:date="2015-10-28T22:43:00Z">
        <w:r>
          <w:rPr>
            <w:snapToGrid w:val="0"/>
          </w:rPr>
          <w:delText>(</w:delText>
        </w:r>
        <w:r>
          <w:rPr>
            <w:b/>
            <w:snapToGrid w:val="0"/>
          </w:rPr>
          <w:delText>“</w:delText>
        </w:r>
      </w:del>
      <w:ins w:id="68" w:author="svcMRProcess" w:date="2015-10-28T22:43:00Z">
        <w:r>
          <w:rPr>
            <w:snapToGrid w:val="0"/>
          </w:rPr>
          <w:t>(</w:t>
        </w:r>
      </w:ins>
      <w:r>
        <w:rPr>
          <w:rStyle w:val="CharDefText"/>
        </w:rPr>
        <w:t>a default nominee</w:t>
      </w:r>
      <w:del w:id="69" w:author="svcMRProcess" w:date="2015-10-28T22:43:00Z">
        <w:r>
          <w:rPr>
            <w:b/>
            <w:snapToGrid w:val="0"/>
          </w:rPr>
          <w:delText>”</w:delText>
        </w:r>
        <w:r>
          <w:rPr>
            <w:snapToGrid w:val="0"/>
          </w:rPr>
          <w:delText>)</w:delText>
        </w:r>
      </w:del>
      <w:ins w:id="70" w:author="svcMRProcess" w:date="2015-10-28T22:43:00Z">
        <w:r>
          <w:rPr>
            <w:snapToGrid w:val="0"/>
          </w:rPr>
          <w:t>)</w:t>
        </w:r>
      </w:ins>
      <w:r>
        <w:rPr>
          <w:snapToGrid w:val="0"/>
        </w:rPr>
        <w:t xml:space="preserve"> should be appointed to the office in respect of which the power is exercisable; or</w:t>
      </w:r>
    </w:p>
    <w:p>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pPr>
        <w:pStyle w:val="Subsection"/>
        <w:rPr>
          <w:snapToGrid w:val="0"/>
        </w:rPr>
      </w:pPr>
      <w:r>
        <w:rPr>
          <w:snapToGrid w:val="0"/>
        </w:rPr>
        <w:tab/>
        <w:t>(2)</w:t>
      </w:r>
      <w:r>
        <w:rPr>
          <w:snapToGrid w:val="0"/>
        </w:rPr>
        <w:tab/>
        <w:t>A notice under subsection (1) (or, where appropriate, a copy of the notice) must be served upon — </w:t>
      </w:r>
    </w:p>
    <w:p>
      <w:pPr>
        <w:pStyle w:val="Indenta"/>
        <w:rPr>
          <w:snapToGrid w:val="0"/>
        </w:rPr>
      </w:pPr>
      <w:r>
        <w:rPr>
          <w:snapToGrid w:val="0"/>
        </w:rPr>
        <w:tab/>
        <w:t>(a)</w:t>
      </w:r>
      <w:r>
        <w:rPr>
          <w:snapToGrid w:val="0"/>
        </w:rPr>
        <w:tab/>
        <w:t>each party to the arbitration agreement (except the party by whom the notice is given); and</w:t>
      </w:r>
    </w:p>
    <w:p>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pPr>
        <w:pStyle w:val="Subsection"/>
        <w:rPr>
          <w:snapToGrid w:val="0"/>
        </w:rPr>
      </w:pPr>
      <w:r>
        <w:rPr>
          <w:snapToGrid w:val="0"/>
        </w:rPr>
        <w:tab/>
      </w:r>
      <w:r>
        <w:rPr>
          <w:snapToGrid w:val="0"/>
        </w:rPr>
        <w:tab/>
        <w:t>and the notice shall be deemed to have been served when service is last effected under this subsection.</w:t>
      </w:r>
    </w:p>
    <w:p>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pPr>
        <w:pStyle w:val="Indenta"/>
        <w:rPr>
          <w:snapToGrid w:val="0"/>
        </w:rPr>
      </w:pPr>
      <w:r>
        <w:rPr>
          <w:snapToGrid w:val="0"/>
        </w:rPr>
        <w:tab/>
        <w:t>(b)</w:t>
      </w:r>
      <w:r>
        <w:rPr>
          <w:snapToGrid w:val="0"/>
        </w:rPr>
        <w:tab/>
        <w:t>where the notice proposed that specified arbitrators should be the sole arbitrators in relation to the arbitration — </w:t>
      </w:r>
    </w:p>
    <w:p>
      <w:pPr>
        <w:pStyle w:val="Indenti"/>
        <w:rPr>
          <w:snapToGrid w:val="0"/>
        </w:rPr>
      </w:pPr>
      <w:r>
        <w:rPr>
          <w:snapToGrid w:val="0"/>
        </w:rPr>
        <w:tab/>
        <w:t>(i)</w:t>
      </w:r>
      <w:r>
        <w:rPr>
          <w:snapToGrid w:val="0"/>
        </w:rPr>
        <w:tab/>
        <w:t>the power to which the notice relates shall lapse;</w:t>
      </w:r>
    </w:p>
    <w:p>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pPr>
        <w:pStyle w:val="Heading5"/>
        <w:rPr>
          <w:snapToGrid w:val="0"/>
        </w:rPr>
      </w:pPr>
      <w:bookmarkStart w:id="71" w:name="_Toc61071926"/>
      <w:bookmarkStart w:id="72" w:name="_Toc61320203"/>
      <w:bookmarkStart w:id="73" w:name="_Toc119913683"/>
      <w:bookmarkStart w:id="74" w:name="_Toc199752138"/>
      <w:bookmarkStart w:id="75" w:name="_Toc119992521"/>
      <w:r>
        <w:rPr>
          <w:rStyle w:val="CharSectno"/>
        </w:rPr>
        <w:t>9</w:t>
      </w:r>
      <w:r>
        <w:rPr>
          <w:snapToGrid w:val="0"/>
        </w:rPr>
        <w:t>.</w:t>
      </w:r>
      <w:r>
        <w:rPr>
          <w:snapToGrid w:val="0"/>
        </w:rPr>
        <w:tab/>
        <w:t>Power to appoint new arbitrator or umpire</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pPr>
        <w:pStyle w:val="Heading5"/>
        <w:rPr>
          <w:snapToGrid w:val="0"/>
        </w:rPr>
      </w:pPr>
      <w:bookmarkStart w:id="76" w:name="_Toc61071927"/>
      <w:bookmarkStart w:id="77" w:name="_Toc61320204"/>
      <w:bookmarkStart w:id="78" w:name="_Toc119913684"/>
      <w:bookmarkStart w:id="79" w:name="_Toc199752139"/>
      <w:bookmarkStart w:id="80" w:name="_Toc119992522"/>
      <w:r>
        <w:rPr>
          <w:rStyle w:val="CharSectno"/>
        </w:rPr>
        <w:t>10</w:t>
      </w:r>
      <w:r>
        <w:rPr>
          <w:snapToGrid w:val="0"/>
        </w:rPr>
        <w:t>.</w:t>
      </w:r>
      <w:r>
        <w:rPr>
          <w:snapToGrid w:val="0"/>
        </w:rPr>
        <w:tab/>
        <w:t>General power of the Court to fill vacancy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pPr>
        <w:pStyle w:val="Subsection"/>
        <w:rPr>
          <w:snapToGrid w:val="0"/>
        </w:rPr>
      </w:pPr>
      <w:r>
        <w:rPr>
          <w:snapToGrid w:val="0"/>
        </w:rPr>
        <w:tab/>
      </w:r>
      <w:r>
        <w:rPr>
          <w:snapToGrid w:val="0"/>
        </w:rPr>
        <w:tab/>
        <w:t>the Court may, on the application of a party to the arbitration agreement, make an appointment to fill the vacancy.</w:t>
      </w:r>
    </w:p>
    <w:p>
      <w:pPr>
        <w:pStyle w:val="Heading5"/>
        <w:rPr>
          <w:snapToGrid w:val="0"/>
        </w:rPr>
      </w:pPr>
      <w:bookmarkStart w:id="81" w:name="_Toc61071928"/>
      <w:bookmarkStart w:id="82" w:name="_Toc61320205"/>
      <w:bookmarkStart w:id="83" w:name="_Toc119913685"/>
      <w:bookmarkStart w:id="84" w:name="_Toc199752140"/>
      <w:bookmarkStart w:id="85" w:name="_Toc119992523"/>
      <w:r>
        <w:rPr>
          <w:rStyle w:val="CharSectno"/>
        </w:rPr>
        <w:t>11</w:t>
      </w:r>
      <w:r>
        <w:rPr>
          <w:snapToGrid w:val="0"/>
        </w:rPr>
        <w:t>.</w:t>
      </w:r>
      <w:r>
        <w:rPr>
          <w:snapToGrid w:val="0"/>
        </w:rPr>
        <w:tab/>
        <w:t>Power of the Court where arbitrator or umpire is removed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pPr>
        <w:pStyle w:val="Indenta"/>
        <w:rPr>
          <w:snapToGrid w:val="0"/>
        </w:rPr>
      </w:pPr>
      <w:r>
        <w:rPr>
          <w:snapToGrid w:val="0"/>
        </w:rPr>
        <w:tab/>
        <w:t>(a)</w:t>
      </w:r>
      <w:r>
        <w:rPr>
          <w:snapToGrid w:val="0"/>
        </w:rPr>
        <w:tab/>
        <w:t>appoint a person as arbitrator or umpire in place of the person removed; or</w:t>
      </w:r>
    </w:p>
    <w:p>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pPr>
        <w:pStyle w:val="Subsection"/>
        <w:rPr>
          <w:snapToGrid w:val="0"/>
        </w:rPr>
      </w:pPr>
      <w:r>
        <w:rPr>
          <w:snapToGrid w:val="0"/>
        </w:rPr>
        <w:tab/>
        <w:t>(2)</w:t>
      </w:r>
      <w:r>
        <w:rPr>
          <w:snapToGrid w:val="0"/>
        </w:rPr>
        <w:tab/>
        <w:t>Subsection (1)(b) does not apply unless all the parties to the arbitration agreement are domiciled or ordinarily resident in Australia at the time the arbitration agreement is entered into.</w:t>
      </w:r>
    </w:p>
    <w:p>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pPr>
        <w:pStyle w:val="Heading5"/>
        <w:rPr>
          <w:snapToGrid w:val="0"/>
        </w:rPr>
      </w:pPr>
      <w:bookmarkStart w:id="86" w:name="_Toc61071929"/>
      <w:bookmarkStart w:id="87" w:name="_Toc61320206"/>
      <w:bookmarkStart w:id="88" w:name="_Toc119913686"/>
      <w:bookmarkStart w:id="89" w:name="_Toc199752141"/>
      <w:bookmarkStart w:id="90" w:name="_Toc119992524"/>
      <w:r>
        <w:rPr>
          <w:rStyle w:val="CharSectno"/>
        </w:rPr>
        <w:t>12</w:t>
      </w:r>
      <w:r>
        <w:rPr>
          <w:snapToGrid w:val="0"/>
        </w:rPr>
        <w:t>.</w:t>
      </w:r>
      <w:r>
        <w:rPr>
          <w:snapToGrid w:val="0"/>
        </w:rPr>
        <w:tab/>
        <w:t>Appointment of umpire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pPr>
        <w:pStyle w:val="Heading5"/>
        <w:rPr>
          <w:snapToGrid w:val="0"/>
        </w:rPr>
      </w:pPr>
      <w:bookmarkStart w:id="91" w:name="_Toc61071930"/>
      <w:bookmarkStart w:id="92" w:name="_Toc61320207"/>
      <w:bookmarkStart w:id="93" w:name="_Toc119913687"/>
      <w:bookmarkStart w:id="94" w:name="_Toc199752142"/>
      <w:bookmarkStart w:id="95" w:name="_Toc119992525"/>
      <w:r>
        <w:rPr>
          <w:rStyle w:val="CharSectno"/>
        </w:rPr>
        <w:t>13</w:t>
      </w:r>
      <w:r>
        <w:rPr>
          <w:snapToGrid w:val="0"/>
        </w:rPr>
        <w:t>.</w:t>
      </w:r>
      <w:r>
        <w:rPr>
          <w:snapToGrid w:val="0"/>
        </w:rPr>
        <w:tab/>
        <w:t>Position of person appointed by the Court, etc.</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pPr>
        <w:pStyle w:val="Heading2"/>
      </w:pPr>
      <w:bookmarkStart w:id="96" w:name="_Toc70481471"/>
      <w:bookmarkStart w:id="97" w:name="_Toc119913688"/>
      <w:bookmarkStart w:id="98" w:name="_Toc119913755"/>
      <w:bookmarkStart w:id="99" w:name="_Toc119992526"/>
      <w:bookmarkStart w:id="100" w:name="_Toc199752143"/>
      <w:r>
        <w:rPr>
          <w:rStyle w:val="CharPartNo"/>
        </w:rPr>
        <w:t>Part III</w:t>
      </w:r>
      <w:r>
        <w:rPr>
          <w:rStyle w:val="CharDivNo"/>
        </w:rPr>
        <w:t> </w:t>
      </w:r>
      <w:r>
        <w:t>—</w:t>
      </w:r>
      <w:r>
        <w:rPr>
          <w:rStyle w:val="CharDivText"/>
        </w:rPr>
        <w:t> </w:t>
      </w:r>
      <w:r>
        <w:rPr>
          <w:rStyle w:val="CharPartText"/>
        </w:rPr>
        <w:t>Conduct of arbitration proceedings</w:t>
      </w:r>
      <w:bookmarkEnd w:id="96"/>
      <w:bookmarkEnd w:id="97"/>
      <w:bookmarkEnd w:id="98"/>
      <w:bookmarkEnd w:id="99"/>
      <w:bookmarkEnd w:id="100"/>
      <w:r>
        <w:rPr>
          <w:rStyle w:val="CharPartText"/>
        </w:rPr>
        <w:t xml:space="preserve"> </w:t>
      </w:r>
    </w:p>
    <w:p>
      <w:pPr>
        <w:pStyle w:val="Heading5"/>
        <w:rPr>
          <w:snapToGrid w:val="0"/>
        </w:rPr>
      </w:pPr>
      <w:bookmarkStart w:id="101" w:name="_Toc61071931"/>
      <w:bookmarkStart w:id="102" w:name="_Toc61320208"/>
      <w:bookmarkStart w:id="103" w:name="_Toc119913689"/>
      <w:bookmarkStart w:id="104" w:name="_Toc199752144"/>
      <w:bookmarkStart w:id="105" w:name="_Toc119992527"/>
      <w:r>
        <w:rPr>
          <w:rStyle w:val="CharSectno"/>
        </w:rPr>
        <w:t>14</w:t>
      </w:r>
      <w:r>
        <w:rPr>
          <w:snapToGrid w:val="0"/>
        </w:rPr>
        <w:t>.</w:t>
      </w:r>
      <w:r>
        <w:rPr>
          <w:snapToGrid w:val="0"/>
        </w:rPr>
        <w:tab/>
        <w:t>Procedure of arbitrator or umpire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pPr>
        <w:pStyle w:val="Heading5"/>
        <w:rPr>
          <w:snapToGrid w:val="0"/>
        </w:rPr>
      </w:pPr>
      <w:bookmarkStart w:id="106" w:name="_Toc61071932"/>
      <w:bookmarkStart w:id="107" w:name="_Toc61320209"/>
      <w:bookmarkStart w:id="108" w:name="_Toc119913690"/>
      <w:bookmarkStart w:id="109" w:name="_Toc199752145"/>
      <w:bookmarkStart w:id="110" w:name="_Toc119992528"/>
      <w:r>
        <w:rPr>
          <w:rStyle w:val="CharSectno"/>
        </w:rPr>
        <w:t>15</w:t>
      </w:r>
      <w:r>
        <w:rPr>
          <w:snapToGrid w:val="0"/>
        </w:rPr>
        <w:t>.</w:t>
      </w:r>
      <w:r>
        <w:rPr>
          <w:snapToGrid w:val="0"/>
        </w:rPr>
        <w:tab/>
        <w:t>Manner in which decisions are made</w:t>
      </w:r>
      <w:bookmarkEnd w:id="106"/>
      <w:bookmarkEnd w:id="107"/>
      <w:bookmarkEnd w:id="108"/>
      <w:bookmarkEnd w:id="109"/>
      <w:bookmarkEnd w:id="110"/>
    </w:p>
    <w:p>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pPr>
        <w:pStyle w:val="Indenta"/>
        <w:rPr>
          <w:snapToGrid w:val="0"/>
        </w:rPr>
      </w:pPr>
      <w:r>
        <w:rPr>
          <w:snapToGrid w:val="0"/>
        </w:rPr>
        <w:tab/>
        <w:t>(a)</w:t>
      </w:r>
      <w:r>
        <w:rPr>
          <w:snapToGrid w:val="0"/>
        </w:rPr>
        <w:tab/>
        <w:t>the arbitrators may, by a majority, appoint one of their number to preside;</w:t>
      </w:r>
    </w:p>
    <w:p>
      <w:pPr>
        <w:pStyle w:val="Indenta"/>
        <w:rPr>
          <w:snapToGrid w:val="0"/>
        </w:rPr>
      </w:pPr>
      <w:r>
        <w:rPr>
          <w:snapToGrid w:val="0"/>
        </w:rPr>
        <w:tab/>
        <w:t>(b)</w:t>
      </w:r>
      <w:r>
        <w:rPr>
          <w:snapToGrid w:val="0"/>
        </w:rPr>
        <w:tab/>
        <w:t>any decision to be made in the course of the proceedings may be made by a majority; and</w:t>
      </w:r>
    </w:p>
    <w:p>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pPr>
        <w:pStyle w:val="Footnotesection"/>
      </w:pPr>
      <w:r>
        <w:tab/>
        <w:t>[Section 15 amended by No. 43 of 1997 s. 7.]</w:t>
      </w:r>
    </w:p>
    <w:p>
      <w:pPr>
        <w:pStyle w:val="Heading5"/>
        <w:rPr>
          <w:snapToGrid w:val="0"/>
        </w:rPr>
      </w:pPr>
      <w:bookmarkStart w:id="111" w:name="_Toc61071933"/>
      <w:bookmarkStart w:id="112" w:name="_Toc61320210"/>
      <w:bookmarkStart w:id="113" w:name="_Toc119913691"/>
      <w:bookmarkStart w:id="114" w:name="_Toc199752146"/>
      <w:bookmarkStart w:id="115" w:name="_Toc119992529"/>
      <w:r>
        <w:rPr>
          <w:rStyle w:val="CharSectno"/>
        </w:rPr>
        <w:t>16</w:t>
      </w:r>
      <w:r>
        <w:rPr>
          <w:snapToGrid w:val="0"/>
        </w:rPr>
        <w:t>.</w:t>
      </w:r>
      <w:r>
        <w:rPr>
          <w:snapToGrid w:val="0"/>
        </w:rPr>
        <w:tab/>
        <w:t>Circumstances in which umpires may enter on the arbitration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pPr>
        <w:pStyle w:val="Heading5"/>
        <w:rPr>
          <w:snapToGrid w:val="0"/>
        </w:rPr>
      </w:pPr>
      <w:bookmarkStart w:id="116" w:name="_Toc61071934"/>
      <w:bookmarkStart w:id="117" w:name="_Toc61320211"/>
      <w:bookmarkStart w:id="118" w:name="_Toc119913692"/>
      <w:bookmarkStart w:id="119" w:name="_Toc199752147"/>
      <w:bookmarkStart w:id="120" w:name="_Toc119992530"/>
      <w:r>
        <w:rPr>
          <w:rStyle w:val="CharSectno"/>
        </w:rPr>
        <w:t>17</w:t>
      </w:r>
      <w:r>
        <w:rPr>
          <w:snapToGrid w:val="0"/>
        </w:rPr>
        <w:t>.</w:t>
      </w:r>
      <w:r>
        <w:rPr>
          <w:snapToGrid w:val="0"/>
        </w:rPr>
        <w:tab/>
        <w:t>Parties may obtain subpoenas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pPr>
        <w:pStyle w:val="Heading5"/>
        <w:rPr>
          <w:snapToGrid w:val="0"/>
        </w:rPr>
      </w:pPr>
      <w:bookmarkStart w:id="121" w:name="_Toc61071935"/>
      <w:bookmarkStart w:id="122" w:name="_Toc61320212"/>
      <w:bookmarkStart w:id="123" w:name="_Toc119913693"/>
      <w:bookmarkStart w:id="124" w:name="_Toc199752148"/>
      <w:bookmarkStart w:id="125" w:name="_Toc119992531"/>
      <w:r>
        <w:rPr>
          <w:rStyle w:val="CharSectno"/>
        </w:rPr>
        <w:t>18</w:t>
      </w:r>
      <w:r>
        <w:rPr>
          <w:snapToGrid w:val="0"/>
        </w:rPr>
        <w:t>.</w:t>
      </w:r>
      <w:r>
        <w:rPr>
          <w:snapToGrid w:val="0"/>
        </w:rPr>
        <w:tab/>
        <w:t>Refusal or failure to attend before arbitrator or umpire, etc.</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pPr>
        <w:pStyle w:val="Indenta"/>
        <w:keepNext/>
        <w:keepLines/>
        <w:rPr>
          <w:snapToGrid w:val="0"/>
        </w:rPr>
      </w:pPr>
      <w:r>
        <w:rPr>
          <w:snapToGrid w:val="0"/>
        </w:rPr>
        <w:tab/>
        <w:t>(b)</w:t>
      </w:r>
      <w:r>
        <w:rPr>
          <w:snapToGrid w:val="0"/>
        </w:rPr>
        <w:tab/>
        <w:t>appearing as a witness before the arbitrator or umpire —</w:t>
      </w:r>
    </w:p>
    <w:p>
      <w:pPr>
        <w:pStyle w:val="Indenti"/>
        <w:rPr>
          <w:snapToGrid w:val="0"/>
        </w:rPr>
      </w:pPr>
      <w:r>
        <w:rPr>
          <w:snapToGrid w:val="0"/>
        </w:rPr>
        <w:tab/>
        <w:t>(i)</w:t>
      </w:r>
      <w:r>
        <w:rPr>
          <w:snapToGrid w:val="0"/>
        </w:rPr>
        <w:tab/>
        <w:t>refuses or fails to take an oath or to make an affirmation or affidavit when required by the arbitrator or umpire to do so;</w:t>
      </w:r>
    </w:p>
    <w:p>
      <w:pPr>
        <w:pStyle w:val="Indenti"/>
        <w:rPr>
          <w:snapToGrid w:val="0"/>
        </w:rPr>
      </w:pPr>
      <w:r>
        <w:rPr>
          <w:snapToGrid w:val="0"/>
        </w:rPr>
        <w:tab/>
        <w:t>(ii)</w:t>
      </w:r>
      <w:r>
        <w:rPr>
          <w:snapToGrid w:val="0"/>
        </w:rPr>
        <w:tab/>
        <w:t>refuses or fails to answer a question that the witness is required by the arbitrator or umpire to answer; or</w:t>
      </w:r>
    </w:p>
    <w:p>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refuses or fails to do any other thing which the arbitrator or umpire may require,</w:t>
      </w:r>
    </w:p>
    <w:p>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pPr>
        <w:pStyle w:val="Indenta"/>
        <w:rPr>
          <w:snapToGrid w:val="0"/>
        </w:rPr>
      </w:pPr>
      <w:r>
        <w:rPr>
          <w:snapToGrid w:val="0"/>
        </w:rPr>
        <w:tab/>
        <w:t>(a)</w:t>
      </w:r>
      <w:r>
        <w:rPr>
          <w:snapToGrid w:val="0"/>
        </w:rPr>
        <w:tab/>
        <w:t>a record of any evidence given pursuant to the order;</w:t>
      </w:r>
    </w:p>
    <w:p>
      <w:pPr>
        <w:pStyle w:val="Indenta"/>
        <w:rPr>
          <w:snapToGrid w:val="0"/>
        </w:rPr>
      </w:pPr>
      <w:r>
        <w:rPr>
          <w:snapToGrid w:val="0"/>
        </w:rPr>
        <w:tab/>
        <w:t>(b)</w:t>
      </w:r>
      <w:r>
        <w:rPr>
          <w:snapToGrid w:val="0"/>
        </w:rPr>
        <w:tab/>
        <w:t>any document produced pursuant to the order or a copy of any, such document; or</w:t>
      </w:r>
    </w:p>
    <w:p>
      <w:pPr>
        <w:pStyle w:val="Indenta"/>
        <w:rPr>
          <w:snapToGrid w:val="0"/>
        </w:rPr>
      </w:pPr>
      <w:r>
        <w:rPr>
          <w:snapToGrid w:val="0"/>
        </w:rPr>
        <w:tab/>
        <w:t>(c)</w:t>
      </w:r>
      <w:r>
        <w:rPr>
          <w:snapToGrid w:val="0"/>
        </w:rPr>
        <w:tab/>
        <w:t>particulars of any thing done pursuant to the order,</w:t>
      </w:r>
    </w:p>
    <w:p>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pPr>
        <w:pStyle w:val="Subsection"/>
        <w:rPr>
          <w:snapToGrid w:val="0"/>
        </w:rPr>
      </w:pPr>
      <w:r>
        <w:rPr>
          <w:snapToGrid w:val="0"/>
        </w:rPr>
        <w:tab/>
        <w:t>(3)</w:t>
      </w:r>
      <w:r>
        <w:rPr>
          <w:snapToGrid w:val="0"/>
        </w:rPr>
        <w:tab/>
        <w:t>If a party to an arbitration agreement — </w:t>
      </w:r>
    </w:p>
    <w:p>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pPr>
        <w:pStyle w:val="Footnotesection"/>
      </w:pPr>
      <w:r>
        <w:tab/>
        <w:t>[Section 18 amended by No. 43 of 1997 s. 8 and 22.]</w:t>
      </w:r>
    </w:p>
    <w:p>
      <w:pPr>
        <w:pStyle w:val="Heading5"/>
        <w:rPr>
          <w:snapToGrid w:val="0"/>
        </w:rPr>
      </w:pPr>
      <w:bookmarkStart w:id="126" w:name="_Toc61071936"/>
      <w:bookmarkStart w:id="127" w:name="_Toc61320213"/>
      <w:bookmarkStart w:id="128" w:name="_Toc119913694"/>
      <w:bookmarkStart w:id="129" w:name="_Toc199752149"/>
      <w:bookmarkStart w:id="130" w:name="_Toc119992532"/>
      <w:r>
        <w:rPr>
          <w:rStyle w:val="CharSectno"/>
        </w:rPr>
        <w:t>19</w:t>
      </w:r>
      <w:r>
        <w:rPr>
          <w:snapToGrid w:val="0"/>
        </w:rPr>
        <w:t>.</w:t>
      </w:r>
      <w:r>
        <w:rPr>
          <w:snapToGrid w:val="0"/>
        </w:rPr>
        <w:tab/>
        <w:t>Evidence before arbitrator or umpire</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Unless a contrary intention is expressed in the arbitration agreement, evidence before the arbitrator or umpire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arbitrator or umpire so requires, be given on oath or affirmation or by affidavit.</w:t>
      </w:r>
    </w:p>
    <w:p>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pPr>
        <w:pStyle w:val="Footnotesection"/>
      </w:pPr>
      <w:r>
        <w:tab/>
        <w:t>[Section 19 amended by No. 43 of 1997 s. 22.]</w:t>
      </w:r>
    </w:p>
    <w:p>
      <w:pPr>
        <w:pStyle w:val="Heading5"/>
        <w:rPr>
          <w:snapToGrid w:val="0"/>
        </w:rPr>
      </w:pPr>
      <w:bookmarkStart w:id="131" w:name="_Toc61071937"/>
      <w:bookmarkStart w:id="132" w:name="_Toc61320214"/>
      <w:bookmarkStart w:id="133" w:name="_Toc119913695"/>
      <w:bookmarkStart w:id="134" w:name="_Toc199752150"/>
      <w:bookmarkStart w:id="135" w:name="_Toc119992533"/>
      <w:r>
        <w:rPr>
          <w:rStyle w:val="CharSectno"/>
        </w:rPr>
        <w:t>20</w:t>
      </w:r>
      <w:r>
        <w:rPr>
          <w:snapToGrid w:val="0"/>
        </w:rPr>
        <w:t>.</w:t>
      </w:r>
      <w:r>
        <w:rPr>
          <w:snapToGrid w:val="0"/>
        </w:rPr>
        <w:tab/>
        <w:t>Representation</w:t>
      </w:r>
      <w:bookmarkEnd w:id="131"/>
      <w:bookmarkEnd w:id="132"/>
      <w:bookmarkEnd w:id="133"/>
      <w:bookmarkEnd w:id="134"/>
      <w:bookmarkEnd w:id="135"/>
    </w:p>
    <w:p>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pPr>
        <w:pStyle w:val="Indenta"/>
        <w:rPr>
          <w:snapToGrid w:val="0"/>
        </w:rPr>
      </w:pPr>
      <w:r>
        <w:rPr>
          <w:snapToGrid w:val="0"/>
        </w:rPr>
        <w:tab/>
        <w:t>(a)</w:t>
      </w:r>
      <w:r>
        <w:rPr>
          <w:snapToGrid w:val="0"/>
        </w:rPr>
        <w:tab/>
        <w:t>where a party to the proceedings is, or is represented by, a legally qualified person;</w:t>
      </w:r>
    </w:p>
    <w:p>
      <w:pPr>
        <w:pStyle w:val="Indenta"/>
        <w:rPr>
          <w:snapToGrid w:val="0"/>
        </w:rPr>
      </w:pPr>
      <w:r>
        <w:rPr>
          <w:snapToGrid w:val="0"/>
        </w:rPr>
        <w:tab/>
        <w:t>(b)</w:t>
      </w:r>
      <w:r>
        <w:rPr>
          <w:snapToGrid w:val="0"/>
        </w:rPr>
        <w:tab/>
        <w:t>where all the parties agree;</w:t>
      </w:r>
    </w:p>
    <w:p>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pPr>
        <w:pStyle w:val="Indenta"/>
        <w:rPr>
          <w:snapToGrid w:val="0"/>
        </w:rPr>
      </w:pPr>
      <w:r>
        <w:rPr>
          <w:snapToGrid w:val="0"/>
        </w:rPr>
        <w:tab/>
        <w:t>(d)</w:t>
      </w:r>
      <w:r>
        <w:rPr>
          <w:snapToGrid w:val="0"/>
        </w:rPr>
        <w:tab/>
        <w:t>where the arbitrator or umpire gives leave for such representation.</w:t>
      </w:r>
    </w:p>
    <w:p>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pPr>
        <w:pStyle w:val="Indenta"/>
        <w:rPr>
          <w:snapToGrid w:val="0"/>
        </w:rPr>
      </w:pPr>
      <w:r>
        <w:rPr>
          <w:snapToGrid w:val="0"/>
        </w:rPr>
        <w:tab/>
        <w:t>(a)</w:t>
      </w:r>
      <w:r>
        <w:rPr>
          <w:snapToGrid w:val="0"/>
        </w:rPr>
        <w:tab/>
        <w:t>where the party is an incorporated or unincorporated body and the representative is an officer, employee or agent of the body;</w:t>
      </w:r>
    </w:p>
    <w:p>
      <w:pPr>
        <w:pStyle w:val="Indenta"/>
        <w:rPr>
          <w:snapToGrid w:val="0"/>
        </w:rPr>
      </w:pPr>
      <w:r>
        <w:rPr>
          <w:snapToGrid w:val="0"/>
        </w:rPr>
        <w:tab/>
        <w:t>(b)</w:t>
      </w:r>
      <w:r>
        <w:rPr>
          <w:snapToGrid w:val="0"/>
        </w:rPr>
        <w:tab/>
        <w:t>where all the parties agree; or</w:t>
      </w:r>
    </w:p>
    <w:p>
      <w:pPr>
        <w:pStyle w:val="Indenta"/>
        <w:rPr>
          <w:snapToGrid w:val="0"/>
        </w:rPr>
      </w:pPr>
      <w:r>
        <w:rPr>
          <w:snapToGrid w:val="0"/>
        </w:rPr>
        <w:tab/>
        <w:t>(c)</w:t>
      </w:r>
      <w:r>
        <w:rPr>
          <w:snapToGrid w:val="0"/>
        </w:rPr>
        <w:tab/>
        <w:t>where the arbitrator or umpire gives leave for such representation.</w:t>
      </w:r>
    </w:p>
    <w:p>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pPr>
        <w:pStyle w:val="Indenta"/>
        <w:rPr>
          <w:snapToGrid w:val="0"/>
        </w:rPr>
      </w:pPr>
      <w:r>
        <w:rPr>
          <w:snapToGrid w:val="0"/>
        </w:rPr>
        <w:tab/>
        <w:t>(a)</w:t>
      </w:r>
      <w:r>
        <w:rPr>
          <w:snapToGrid w:val="0"/>
        </w:rPr>
        <w:tab/>
        <w:t>that the granting of leave is likely to shorten the proceedings or reduce costs; or</w:t>
      </w:r>
    </w:p>
    <w:p>
      <w:pPr>
        <w:pStyle w:val="Indenta"/>
        <w:rPr>
          <w:snapToGrid w:val="0"/>
        </w:rPr>
      </w:pPr>
      <w:r>
        <w:rPr>
          <w:snapToGrid w:val="0"/>
        </w:rPr>
        <w:tab/>
        <w:t>(b)</w:t>
      </w:r>
      <w:r>
        <w:rPr>
          <w:snapToGrid w:val="0"/>
        </w:rPr>
        <w:tab/>
        <w:t>that the applicant would, if leave were not granted, be unfairly disadvantaged.</w:t>
      </w:r>
    </w:p>
    <w:p>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pPr>
        <w:pStyle w:val="Subsection"/>
      </w:pPr>
      <w:r>
        <w:tab/>
        <w:t>(5)</w:t>
      </w:r>
      <w:r>
        <w:tab/>
        <w:t xml:space="preserve">A person who is not a legal practitioner does not breach the </w:t>
      </w:r>
      <w:r>
        <w:rPr>
          <w:i/>
        </w:rPr>
        <w:t>Legal Practice Act 2003</w:t>
      </w:r>
      <w:r>
        <w:t xml:space="preserve"> or any other Act merely by representing a party in arbitration proceedings under this Act.</w:t>
      </w:r>
    </w:p>
    <w:p>
      <w:pPr>
        <w:pStyle w:val="Subsection"/>
        <w:keepNext/>
        <w:keepLines/>
      </w:pPr>
      <w:r>
        <w:tab/>
        <w:t>(6)</w:t>
      </w:r>
      <w:r>
        <w:tab/>
        <w:t>In this section —</w:t>
      </w:r>
    </w:p>
    <w:p>
      <w:pPr>
        <w:pStyle w:val="Defstart"/>
      </w:pPr>
      <w:r>
        <w:rPr>
          <w:b/>
        </w:rPr>
        <w:tab/>
      </w:r>
      <w:del w:id="136" w:author="svcMRProcess" w:date="2015-10-28T22:43:00Z">
        <w:r>
          <w:rPr>
            <w:b/>
          </w:rPr>
          <w:delText>“</w:delText>
        </w:r>
      </w:del>
      <w:r>
        <w:rPr>
          <w:rStyle w:val="CharDefText"/>
        </w:rPr>
        <w:t>legal practitioner</w:t>
      </w:r>
      <w:del w:id="137" w:author="svcMRProcess" w:date="2015-10-28T22:43:00Z">
        <w:r>
          <w:rPr>
            <w:b/>
          </w:rPr>
          <w:delText>”</w:delText>
        </w:r>
      </w:del>
      <w:r>
        <w:t xml:space="preserve"> means a legal practitioner as defined in the </w:t>
      </w:r>
      <w:r>
        <w:rPr>
          <w:i/>
        </w:rPr>
        <w:t>Legal Practice Act 2003</w:t>
      </w:r>
      <w:r>
        <w:t xml:space="preserve"> or a person entitled to practise as a legal practitioner in any other place;</w:t>
      </w:r>
    </w:p>
    <w:p>
      <w:pPr>
        <w:pStyle w:val="Defstart"/>
      </w:pPr>
      <w:r>
        <w:rPr>
          <w:b/>
        </w:rPr>
        <w:tab/>
      </w:r>
      <w:del w:id="138" w:author="svcMRProcess" w:date="2015-10-28T22:43:00Z">
        <w:r>
          <w:rPr>
            <w:b/>
          </w:rPr>
          <w:delText>“</w:delText>
        </w:r>
      </w:del>
      <w:r>
        <w:rPr>
          <w:rStyle w:val="CharDefText"/>
        </w:rPr>
        <w:t>legally qualified person</w:t>
      </w:r>
      <w:del w:id="139" w:author="svcMRProcess" w:date="2015-10-28T22:43:00Z">
        <w:r>
          <w:rPr>
            <w:b/>
          </w:rPr>
          <w:delText>”</w:delText>
        </w:r>
      </w:del>
      <w:r>
        <w:t xml:space="preserve"> means — </w:t>
      </w:r>
    </w:p>
    <w:p>
      <w:pPr>
        <w:pStyle w:val="Defpara"/>
      </w:pPr>
      <w:r>
        <w:tab/>
        <w:t>(a)</w:t>
      </w:r>
      <w:r>
        <w:tab/>
        <w:t xml:space="preserve">a legal practitioner; or </w:t>
      </w:r>
    </w:p>
    <w:p>
      <w:pPr>
        <w:pStyle w:val="Defpara"/>
      </w:pPr>
      <w:r>
        <w:tab/>
        <w:t>(b)</w:t>
      </w:r>
      <w:r>
        <w:tab/>
        <w:t>any other person who, in the opinion of the arbitrator or umpire, has such qualifications or experience in law (whether acquired in Western Australia or in any other place in or outside Australia) as would be likely to afford an advantage in the proceedings.</w:t>
      </w:r>
    </w:p>
    <w:p>
      <w:pPr>
        <w:pStyle w:val="Footnotesection"/>
      </w:pPr>
      <w:r>
        <w:tab/>
        <w:t>[Section 20 inserted by No. 43 of 1997 s. 9; amended by No. 65 of 2003 s. 21(2).]</w:t>
      </w:r>
    </w:p>
    <w:p>
      <w:pPr>
        <w:pStyle w:val="Heading5"/>
        <w:rPr>
          <w:snapToGrid w:val="0"/>
        </w:rPr>
      </w:pPr>
      <w:bookmarkStart w:id="140" w:name="_Toc61071938"/>
      <w:bookmarkStart w:id="141" w:name="_Toc61320215"/>
      <w:bookmarkStart w:id="142" w:name="_Toc119913696"/>
      <w:bookmarkStart w:id="143" w:name="_Toc199752151"/>
      <w:bookmarkStart w:id="144" w:name="_Toc119992534"/>
      <w:r>
        <w:rPr>
          <w:rStyle w:val="CharSectno"/>
        </w:rPr>
        <w:t>21</w:t>
      </w:r>
      <w:r>
        <w:rPr>
          <w:snapToGrid w:val="0"/>
        </w:rPr>
        <w:t>.</w:t>
      </w:r>
      <w:r>
        <w:rPr>
          <w:snapToGrid w:val="0"/>
        </w:rPr>
        <w:tab/>
        <w:t>Effect of appointment of new arbitrator or umpire on evidence previously given and awards and determinations previously made</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pPr>
        <w:pStyle w:val="Footnotesection"/>
      </w:pPr>
      <w:r>
        <w:tab/>
        <w:t>[Section 21 amended by No. 43 of 1997 s. 22.]</w:t>
      </w:r>
    </w:p>
    <w:p>
      <w:pPr>
        <w:pStyle w:val="Heading5"/>
        <w:rPr>
          <w:snapToGrid w:val="0"/>
        </w:rPr>
      </w:pPr>
      <w:bookmarkStart w:id="145" w:name="_Toc61071939"/>
      <w:bookmarkStart w:id="146" w:name="_Toc61320216"/>
      <w:bookmarkStart w:id="147" w:name="_Toc119913697"/>
      <w:bookmarkStart w:id="148" w:name="_Toc199752152"/>
      <w:bookmarkStart w:id="149" w:name="_Toc119992535"/>
      <w:r>
        <w:rPr>
          <w:rStyle w:val="CharSectno"/>
        </w:rPr>
        <w:t>22</w:t>
      </w:r>
      <w:r>
        <w:rPr>
          <w:snapToGrid w:val="0"/>
        </w:rPr>
        <w:t>.</w:t>
      </w:r>
      <w:r>
        <w:rPr>
          <w:snapToGrid w:val="0"/>
        </w:rPr>
        <w:tab/>
        <w:t xml:space="preserve">Determination to be made according to law or </w:t>
      </w:r>
      <w:bookmarkEnd w:id="145"/>
      <w:bookmarkEnd w:id="146"/>
      <w:r>
        <w:rPr>
          <w:snapToGrid w:val="0"/>
        </w:rPr>
        <w:t>by reference to general justice and fairness</w:t>
      </w:r>
      <w:bookmarkEnd w:id="147"/>
      <w:bookmarkEnd w:id="148"/>
      <w:bookmarkEnd w:id="149"/>
    </w:p>
    <w:p>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pPr>
        <w:pStyle w:val="Footnotesection"/>
      </w:pPr>
      <w:r>
        <w:tab/>
        <w:t>[Section 22 amended by No. 43 of 1997 s. 10 and 22.]</w:t>
      </w:r>
    </w:p>
    <w:p>
      <w:pPr>
        <w:pStyle w:val="Heading5"/>
        <w:rPr>
          <w:snapToGrid w:val="0"/>
        </w:rPr>
      </w:pPr>
      <w:bookmarkStart w:id="150" w:name="_Toc61071940"/>
      <w:bookmarkStart w:id="151" w:name="_Toc61320217"/>
      <w:bookmarkStart w:id="152" w:name="_Toc119913698"/>
      <w:bookmarkStart w:id="153" w:name="_Toc199752153"/>
      <w:bookmarkStart w:id="154" w:name="_Toc119992536"/>
      <w:r>
        <w:rPr>
          <w:rStyle w:val="CharSectno"/>
        </w:rPr>
        <w:t>23</w:t>
      </w:r>
      <w:r>
        <w:rPr>
          <w:snapToGrid w:val="0"/>
        </w:rPr>
        <w:t>.</w:t>
      </w:r>
      <w:r>
        <w:rPr>
          <w:snapToGrid w:val="0"/>
        </w:rPr>
        <w:tab/>
        <w:t>Interim awards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may make an interim award.</w:t>
      </w:r>
    </w:p>
    <w:p>
      <w:pPr>
        <w:pStyle w:val="Footnotesection"/>
      </w:pPr>
      <w:r>
        <w:tab/>
        <w:t>[Section 23 amended by No. 43 of 1997 s. 22.]</w:t>
      </w:r>
    </w:p>
    <w:p>
      <w:pPr>
        <w:pStyle w:val="Heading5"/>
        <w:rPr>
          <w:snapToGrid w:val="0"/>
        </w:rPr>
      </w:pPr>
      <w:bookmarkStart w:id="155" w:name="_Toc61071941"/>
      <w:bookmarkStart w:id="156" w:name="_Toc61320218"/>
      <w:bookmarkStart w:id="157" w:name="_Toc119913699"/>
      <w:bookmarkStart w:id="158" w:name="_Toc199752154"/>
      <w:bookmarkStart w:id="159" w:name="_Toc119992537"/>
      <w:r>
        <w:rPr>
          <w:rStyle w:val="CharSectno"/>
        </w:rPr>
        <w:t>24</w:t>
      </w:r>
      <w:r>
        <w:rPr>
          <w:snapToGrid w:val="0"/>
        </w:rPr>
        <w:t>.</w:t>
      </w:r>
      <w:r>
        <w:rPr>
          <w:snapToGrid w:val="0"/>
        </w:rPr>
        <w:tab/>
        <w:t>Specific performance</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pPr>
        <w:pStyle w:val="Footnotesection"/>
      </w:pPr>
      <w:r>
        <w:tab/>
        <w:t>[Section 24 amended by No. 43 of 1997 s. 22.]</w:t>
      </w:r>
    </w:p>
    <w:p>
      <w:pPr>
        <w:pStyle w:val="Heading5"/>
        <w:rPr>
          <w:snapToGrid w:val="0"/>
        </w:rPr>
      </w:pPr>
      <w:bookmarkStart w:id="160" w:name="_Toc61071942"/>
      <w:bookmarkStart w:id="161" w:name="_Toc61320219"/>
      <w:bookmarkStart w:id="162" w:name="_Toc119913700"/>
      <w:bookmarkStart w:id="163" w:name="_Toc199752155"/>
      <w:bookmarkStart w:id="164" w:name="_Toc119992538"/>
      <w:r>
        <w:rPr>
          <w:rStyle w:val="CharSectno"/>
        </w:rPr>
        <w:t>25</w:t>
      </w:r>
      <w:r>
        <w:rPr>
          <w:snapToGrid w:val="0"/>
        </w:rPr>
        <w:t>.</w:t>
      </w:r>
      <w:r>
        <w:rPr>
          <w:snapToGrid w:val="0"/>
        </w:rPr>
        <w:tab/>
        <w:t>Extension of ambit of arbitration proceedings</w:t>
      </w:r>
      <w:bookmarkEnd w:id="160"/>
      <w:bookmarkEnd w:id="161"/>
      <w:bookmarkEnd w:id="162"/>
      <w:bookmarkEnd w:id="163"/>
      <w:bookmarkEnd w:id="16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pursuant to an arbitration agreement a dispute between the parties to the agreement is referred to arbitration; and</w:t>
      </w:r>
    </w:p>
    <w:p>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pPr>
        <w:pStyle w:val="Heading5"/>
        <w:rPr>
          <w:snapToGrid w:val="0"/>
        </w:rPr>
      </w:pPr>
      <w:bookmarkStart w:id="165" w:name="_Toc61071943"/>
      <w:bookmarkStart w:id="166" w:name="_Toc61320220"/>
      <w:bookmarkStart w:id="167" w:name="_Toc119913701"/>
      <w:bookmarkStart w:id="168" w:name="_Toc199752156"/>
      <w:bookmarkStart w:id="169" w:name="_Toc119992539"/>
      <w:r>
        <w:rPr>
          <w:rStyle w:val="CharSectno"/>
        </w:rPr>
        <w:t>26</w:t>
      </w:r>
      <w:r>
        <w:rPr>
          <w:snapToGrid w:val="0"/>
        </w:rPr>
        <w:t>.</w:t>
      </w:r>
      <w:r>
        <w:rPr>
          <w:snapToGrid w:val="0"/>
        </w:rPr>
        <w:tab/>
        <w:t>Consolidation of arbitration proceedings</w:t>
      </w:r>
      <w:bookmarkEnd w:id="165"/>
      <w:bookmarkEnd w:id="166"/>
      <w:bookmarkEnd w:id="167"/>
      <w:bookmarkEnd w:id="168"/>
      <w:bookmarkEnd w:id="169"/>
    </w:p>
    <w:p>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pPr>
        <w:pStyle w:val="Indenta"/>
        <w:rPr>
          <w:snapToGrid w:val="0"/>
        </w:rPr>
      </w:pPr>
      <w:r>
        <w:rPr>
          <w:snapToGrid w:val="0"/>
        </w:rPr>
        <w:tab/>
        <w:t>(a)</w:t>
      </w:r>
      <w:r>
        <w:rPr>
          <w:snapToGrid w:val="0"/>
        </w:rPr>
        <w:tab/>
        <w:t xml:space="preserve">the arbitrator or umpire may, on the application of a party in each of the arbitration proceedings, order — </w:t>
      </w:r>
    </w:p>
    <w:p>
      <w:pPr>
        <w:pStyle w:val="Indenti"/>
        <w:rPr>
          <w:snapToGrid w:val="0"/>
        </w:rPr>
      </w:pPr>
      <w:r>
        <w:rPr>
          <w:snapToGrid w:val="0"/>
        </w:rPr>
        <w:tab/>
        <w:t>(i)</w:t>
      </w:r>
      <w:r>
        <w:rPr>
          <w:snapToGrid w:val="0"/>
        </w:rPr>
        <w:tab/>
        <w:t>those proceedings to be consolidated on such terms as the arbitrator or umpire thinks just;</w:t>
      </w:r>
    </w:p>
    <w:p>
      <w:pPr>
        <w:pStyle w:val="Indenti"/>
        <w:rPr>
          <w:snapToGrid w:val="0"/>
        </w:rPr>
      </w:pPr>
      <w:r>
        <w:rPr>
          <w:snapToGrid w:val="0"/>
        </w:rPr>
        <w:tab/>
        <w:t>(ii)</w:t>
      </w:r>
      <w:r>
        <w:rPr>
          <w:snapToGrid w:val="0"/>
        </w:rPr>
        <w:tab/>
        <w:t>those proceedings to be heard at the same time,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pPr>
        <w:pStyle w:val="Indenti"/>
        <w:rPr>
          <w:snapToGrid w:val="0"/>
        </w:rPr>
      </w:pPr>
      <w:r>
        <w:rPr>
          <w:snapToGrid w:val="0"/>
        </w:rPr>
        <w:tab/>
        <w:t>(i)</w:t>
      </w:r>
      <w:r>
        <w:rPr>
          <w:snapToGrid w:val="0"/>
        </w:rPr>
        <w:tab/>
        <w:t>the proceeding to be consolidated with other arbitration proceedings on such terms as the arbitrator or umpire thinks just;</w:t>
      </w:r>
    </w:p>
    <w:p>
      <w:pPr>
        <w:pStyle w:val="Indenti"/>
        <w:rPr>
          <w:snapToGrid w:val="0"/>
        </w:rPr>
      </w:pPr>
      <w:r>
        <w:rPr>
          <w:snapToGrid w:val="0"/>
        </w:rPr>
        <w:tab/>
        <w:t>(ii)</w:t>
      </w:r>
      <w:r>
        <w:rPr>
          <w:snapToGrid w:val="0"/>
        </w:rPr>
        <w:tab/>
        <w:t>the proceeding to be heard at the same time as other arbitration proceedings,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pPr>
        <w:pStyle w:val="Subsection"/>
        <w:rPr>
          <w:snapToGrid w:val="0"/>
        </w:rPr>
      </w:pPr>
      <w:r>
        <w:rPr>
          <w:snapToGrid w:val="0"/>
        </w:rPr>
        <w:tab/>
        <w:t>(3)</w:t>
      </w:r>
      <w:r>
        <w:rPr>
          <w:snapToGrid w:val="0"/>
        </w:rPr>
        <w:tab/>
        <w:t xml:space="preserve">An order or a provisional order may not be made under this section unless it appears — </w:t>
      </w:r>
    </w:p>
    <w:p>
      <w:pPr>
        <w:pStyle w:val="Indenta"/>
        <w:rPr>
          <w:snapToGrid w:val="0"/>
        </w:rPr>
      </w:pPr>
      <w:r>
        <w:rPr>
          <w:snapToGrid w:val="0"/>
        </w:rPr>
        <w:tab/>
        <w:t>(a)</w:t>
      </w:r>
      <w:r>
        <w:rPr>
          <w:snapToGrid w:val="0"/>
        </w:rPr>
        <w:tab/>
        <w:t>that some common question of law or fact arises in all of the arbitration proceedings;</w:t>
      </w:r>
    </w:p>
    <w:p>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the order or provisional order.</w:t>
      </w:r>
    </w:p>
    <w:p>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pPr>
        <w:pStyle w:val="Footnotesection"/>
      </w:pPr>
      <w:r>
        <w:tab/>
        <w:t>[Section 26 inserted by No. 43 of 1997 s. 11.]</w:t>
      </w:r>
    </w:p>
    <w:p>
      <w:pPr>
        <w:pStyle w:val="Heading5"/>
        <w:rPr>
          <w:snapToGrid w:val="0"/>
        </w:rPr>
      </w:pPr>
      <w:bookmarkStart w:id="170" w:name="_Toc61071944"/>
      <w:bookmarkStart w:id="171" w:name="_Toc61320221"/>
      <w:bookmarkStart w:id="172" w:name="_Toc119913702"/>
      <w:bookmarkStart w:id="173" w:name="_Toc199752157"/>
      <w:bookmarkStart w:id="174" w:name="_Toc119992540"/>
      <w:r>
        <w:rPr>
          <w:rStyle w:val="CharSectno"/>
        </w:rPr>
        <w:t>27</w:t>
      </w:r>
      <w:r>
        <w:rPr>
          <w:snapToGrid w:val="0"/>
        </w:rPr>
        <w:t>.</w:t>
      </w:r>
      <w:r>
        <w:rPr>
          <w:snapToGrid w:val="0"/>
        </w:rPr>
        <w:tab/>
        <w:t>Settlement of disputes otherwise than by arbitration</w:t>
      </w:r>
      <w:bookmarkEnd w:id="170"/>
      <w:bookmarkEnd w:id="171"/>
      <w:bookmarkEnd w:id="172"/>
      <w:bookmarkEnd w:id="173"/>
      <w:bookmarkEnd w:id="174"/>
    </w:p>
    <w:p>
      <w:pPr>
        <w:pStyle w:val="Subsection"/>
        <w:rPr>
          <w:snapToGrid w:val="0"/>
        </w:rPr>
      </w:pPr>
      <w:r>
        <w:rPr>
          <w:snapToGrid w:val="0"/>
        </w:rPr>
        <w:tab/>
        <w:t>(1)</w:t>
      </w:r>
      <w:r>
        <w:rPr>
          <w:snapToGrid w:val="0"/>
        </w:rPr>
        <w:tab/>
        <w:t xml:space="preserve">Parties to an arbitration agreement — </w:t>
      </w:r>
    </w:p>
    <w:p>
      <w:pPr>
        <w:pStyle w:val="Indenta"/>
        <w:rPr>
          <w:snapToGrid w:val="0"/>
        </w:rPr>
      </w:pPr>
      <w:r>
        <w:rPr>
          <w:snapToGrid w:val="0"/>
        </w:rPr>
        <w:tab/>
        <w:t>(a)</w:t>
      </w:r>
      <w:r>
        <w:rPr>
          <w:snapToGrid w:val="0"/>
        </w:rPr>
        <w:tab/>
        <w:t>may seek settlement of a dispute between them by mediation, conciliation or similar means; or</w:t>
      </w:r>
    </w:p>
    <w:p>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pPr>
        <w:pStyle w:val="Subsection"/>
        <w:rPr>
          <w:snapToGrid w:val="0"/>
        </w:rPr>
      </w:pPr>
      <w:r>
        <w:rPr>
          <w:snapToGrid w:val="0"/>
        </w:rPr>
        <w:tab/>
      </w:r>
      <w:r>
        <w:rPr>
          <w:snapToGrid w:val="0"/>
        </w:rPr>
        <w:tab/>
        <w:t>whether before or after proceeding to arbitration, and whether or not continuing with the arbitration.</w:t>
      </w:r>
    </w:p>
    <w:p>
      <w:pPr>
        <w:pStyle w:val="Subsection"/>
        <w:rPr>
          <w:snapToGrid w:val="0"/>
        </w:rPr>
      </w:pPr>
      <w:r>
        <w:rPr>
          <w:snapToGrid w:val="0"/>
        </w:rPr>
        <w:tab/>
        <w:t>(2)</w:t>
      </w:r>
      <w:r>
        <w:rPr>
          <w:snapToGrid w:val="0"/>
        </w:rPr>
        <w:tab/>
        <w:t xml:space="preserve">Where — </w:t>
      </w:r>
    </w:p>
    <w:p>
      <w:pPr>
        <w:pStyle w:val="Indenta"/>
        <w:rPr>
          <w:snapToGrid w:val="0"/>
        </w:rPr>
      </w:pPr>
      <w:r>
        <w:rPr>
          <w:snapToGrid w:val="0"/>
        </w:rPr>
        <w:tab/>
        <w:t>(a)</w:t>
      </w:r>
      <w:r>
        <w:rPr>
          <w:snapToGrid w:val="0"/>
        </w:rPr>
        <w:tab/>
        <w:t>an arbitrator or umpire acts as a mediator, conciliator or intermediary (with or without a conference) under subsection (1); and</w:t>
      </w:r>
    </w:p>
    <w:p>
      <w:pPr>
        <w:pStyle w:val="Indenta"/>
        <w:rPr>
          <w:snapToGrid w:val="0"/>
        </w:rPr>
      </w:pPr>
      <w:r>
        <w:rPr>
          <w:snapToGrid w:val="0"/>
        </w:rPr>
        <w:tab/>
        <w:t>(b)</w:t>
      </w:r>
      <w:r>
        <w:rPr>
          <w:snapToGrid w:val="0"/>
        </w:rPr>
        <w:tab/>
        <w:t>that action fails to produce a settlement of the dispute acceptable to the parties to the dispute,</w:t>
      </w:r>
    </w:p>
    <w:p>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pPr>
        <w:pStyle w:val="Footnotesection"/>
      </w:pPr>
      <w:r>
        <w:tab/>
        <w:t>[Section 27 amended by No. 43 of 1997 s. 12.]</w:t>
      </w:r>
    </w:p>
    <w:p>
      <w:pPr>
        <w:pStyle w:val="Heading2"/>
      </w:pPr>
      <w:bookmarkStart w:id="175" w:name="_Toc70481486"/>
      <w:bookmarkStart w:id="176" w:name="_Toc119913703"/>
      <w:bookmarkStart w:id="177" w:name="_Toc119913770"/>
      <w:bookmarkStart w:id="178" w:name="_Toc119992541"/>
      <w:bookmarkStart w:id="179" w:name="_Toc199752158"/>
      <w:r>
        <w:rPr>
          <w:rStyle w:val="CharPartNo"/>
        </w:rPr>
        <w:t>Part IV</w:t>
      </w:r>
      <w:r>
        <w:rPr>
          <w:rStyle w:val="CharDivNo"/>
        </w:rPr>
        <w:t> </w:t>
      </w:r>
      <w:r>
        <w:t>—</w:t>
      </w:r>
      <w:r>
        <w:rPr>
          <w:rStyle w:val="CharDivText"/>
        </w:rPr>
        <w:t> </w:t>
      </w:r>
      <w:r>
        <w:rPr>
          <w:rStyle w:val="CharPartText"/>
        </w:rPr>
        <w:t>Awards and costs</w:t>
      </w:r>
      <w:bookmarkEnd w:id="175"/>
      <w:bookmarkEnd w:id="176"/>
      <w:bookmarkEnd w:id="177"/>
      <w:bookmarkEnd w:id="178"/>
      <w:bookmarkEnd w:id="179"/>
      <w:r>
        <w:rPr>
          <w:rStyle w:val="CharPartText"/>
        </w:rPr>
        <w:t xml:space="preserve"> </w:t>
      </w:r>
    </w:p>
    <w:p>
      <w:pPr>
        <w:pStyle w:val="Heading5"/>
        <w:rPr>
          <w:snapToGrid w:val="0"/>
        </w:rPr>
      </w:pPr>
      <w:bookmarkStart w:id="180" w:name="_Toc61071945"/>
      <w:bookmarkStart w:id="181" w:name="_Toc61320222"/>
      <w:bookmarkStart w:id="182" w:name="_Toc119913704"/>
      <w:bookmarkStart w:id="183" w:name="_Toc199752159"/>
      <w:bookmarkStart w:id="184" w:name="_Toc119992542"/>
      <w:r>
        <w:rPr>
          <w:rStyle w:val="CharSectno"/>
        </w:rPr>
        <w:t>28</w:t>
      </w:r>
      <w:r>
        <w:rPr>
          <w:snapToGrid w:val="0"/>
        </w:rPr>
        <w:t>.</w:t>
      </w:r>
      <w:r>
        <w:rPr>
          <w:snapToGrid w:val="0"/>
        </w:rPr>
        <w:tab/>
        <w:t>Award to be final</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pPr>
        <w:pStyle w:val="Footnotesection"/>
      </w:pPr>
      <w:r>
        <w:tab/>
        <w:t>[Section 28 amended by No. 43 of 1997 s. 22.]</w:t>
      </w:r>
    </w:p>
    <w:p>
      <w:pPr>
        <w:pStyle w:val="Heading5"/>
        <w:rPr>
          <w:snapToGrid w:val="0"/>
        </w:rPr>
      </w:pPr>
      <w:bookmarkStart w:id="185" w:name="_Toc61071946"/>
      <w:bookmarkStart w:id="186" w:name="_Toc61320223"/>
      <w:bookmarkStart w:id="187" w:name="_Toc119913705"/>
      <w:bookmarkStart w:id="188" w:name="_Toc199752160"/>
      <w:bookmarkStart w:id="189" w:name="_Toc119992543"/>
      <w:r>
        <w:rPr>
          <w:rStyle w:val="CharSectno"/>
        </w:rPr>
        <w:t>29</w:t>
      </w:r>
      <w:r>
        <w:rPr>
          <w:snapToGrid w:val="0"/>
        </w:rPr>
        <w:t>.</w:t>
      </w:r>
      <w:r>
        <w:rPr>
          <w:snapToGrid w:val="0"/>
        </w:rPr>
        <w:tab/>
        <w:t>Form of award</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the arbitrator or umpire shall — </w:t>
      </w:r>
    </w:p>
    <w:p>
      <w:pPr>
        <w:pStyle w:val="Indenta"/>
        <w:rPr>
          <w:snapToGrid w:val="0"/>
        </w:rPr>
      </w:pPr>
      <w:r>
        <w:rPr>
          <w:snapToGrid w:val="0"/>
        </w:rPr>
        <w:tab/>
        <w:t>(a)</w:t>
      </w:r>
      <w:r>
        <w:rPr>
          <w:snapToGrid w:val="0"/>
        </w:rPr>
        <w:tab/>
        <w:t>make the award in writing;</w:t>
      </w:r>
    </w:p>
    <w:p>
      <w:pPr>
        <w:pStyle w:val="Indenta"/>
        <w:rPr>
          <w:snapToGrid w:val="0"/>
        </w:rPr>
      </w:pPr>
      <w:r>
        <w:rPr>
          <w:snapToGrid w:val="0"/>
        </w:rPr>
        <w:tab/>
        <w:t>(b)</w:t>
      </w:r>
      <w:r>
        <w:rPr>
          <w:snapToGrid w:val="0"/>
        </w:rPr>
        <w:tab/>
        <w:t>sign the award; and</w:t>
      </w:r>
    </w:p>
    <w:p>
      <w:pPr>
        <w:pStyle w:val="Indenta"/>
        <w:rPr>
          <w:snapToGrid w:val="0"/>
        </w:rPr>
      </w:pPr>
      <w:r>
        <w:rPr>
          <w:snapToGrid w:val="0"/>
        </w:rPr>
        <w:tab/>
        <w:t>(c)</w:t>
      </w:r>
      <w:r>
        <w:rPr>
          <w:snapToGrid w:val="0"/>
        </w:rPr>
        <w:tab/>
        <w:t>include in the award a statement of the reasons for making the award.</w:t>
      </w:r>
    </w:p>
    <w:p>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pPr>
        <w:pStyle w:val="Footnotesection"/>
      </w:pPr>
      <w:r>
        <w:tab/>
        <w:t>[Section 29 amended by No. 43 of 1997 s. 22.]</w:t>
      </w:r>
    </w:p>
    <w:p>
      <w:pPr>
        <w:pStyle w:val="Heading5"/>
        <w:rPr>
          <w:snapToGrid w:val="0"/>
        </w:rPr>
      </w:pPr>
      <w:bookmarkStart w:id="190" w:name="_Toc61071947"/>
      <w:bookmarkStart w:id="191" w:name="_Toc61320224"/>
      <w:bookmarkStart w:id="192" w:name="_Toc119913706"/>
      <w:bookmarkStart w:id="193" w:name="_Toc199752161"/>
      <w:bookmarkStart w:id="194" w:name="_Toc119992544"/>
      <w:r>
        <w:rPr>
          <w:rStyle w:val="CharSectno"/>
        </w:rPr>
        <w:t>30</w:t>
      </w:r>
      <w:r>
        <w:rPr>
          <w:snapToGrid w:val="0"/>
        </w:rPr>
        <w:t>.</w:t>
      </w:r>
      <w:r>
        <w:rPr>
          <w:snapToGrid w:val="0"/>
        </w:rPr>
        <w:tab/>
        <w:t>Power to correct award</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an award made under an arbitration agreement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pPr>
        <w:pStyle w:val="Heading5"/>
        <w:rPr>
          <w:snapToGrid w:val="0"/>
        </w:rPr>
      </w:pPr>
      <w:bookmarkStart w:id="195" w:name="_Toc61071948"/>
      <w:bookmarkStart w:id="196" w:name="_Toc61320225"/>
      <w:bookmarkStart w:id="197" w:name="_Toc119913707"/>
      <w:bookmarkStart w:id="198" w:name="_Toc199752162"/>
      <w:bookmarkStart w:id="199" w:name="_Toc119992545"/>
      <w:r>
        <w:rPr>
          <w:rStyle w:val="CharSectno"/>
        </w:rPr>
        <w:t>31</w:t>
      </w:r>
      <w:r>
        <w:rPr>
          <w:snapToGrid w:val="0"/>
        </w:rPr>
        <w:t>.</w:t>
      </w:r>
      <w:r>
        <w:rPr>
          <w:snapToGrid w:val="0"/>
        </w:rPr>
        <w:tab/>
        <w:t>Interest up to making of award</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pPr>
        <w:pStyle w:val="Subsection"/>
        <w:rPr>
          <w:snapToGrid w:val="0"/>
        </w:rPr>
      </w:pPr>
      <w:r>
        <w:rPr>
          <w:snapToGrid w:val="0"/>
        </w:rPr>
        <w:tab/>
        <w:t>(2)</w:t>
      </w:r>
      <w:r>
        <w:rPr>
          <w:snapToGrid w:val="0"/>
        </w:rPr>
        <w:tab/>
        <w:t>Unless a contrary intention is expressed in the arbitration agreement, but subject to subsection (4), where — </w:t>
      </w:r>
    </w:p>
    <w:p>
      <w:pPr>
        <w:pStyle w:val="Indenta"/>
        <w:rPr>
          <w:snapToGrid w:val="0"/>
        </w:rPr>
      </w:pPr>
      <w:r>
        <w:rPr>
          <w:snapToGrid w:val="0"/>
        </w:rPr>
        <w:tab/>
        <w:t>(a)</w:t>
      </w:r>
      <w:r>
        <w:rPr>
          <w:snapToGrid w:val="0"/>
        </w:rPr>
        <w:tab/>
        <w:t>arbitration proceedings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awarding of interest upon interest;</w:t>
      </w:r>
    </w:p>
    <w:p>
      <w:pPr>
        <w:pStyle w:val="Indenta"/>
        <w:rPr>
          <w:snapToGrid w:val="0"/>
        </w:rPr>
      </w:pPr>
      <w:r>
        <w:rPr>
          <w:snapToGrid w:val="0"/>
        </w:rPr>
        <w:tab/>
        <w:t>(b)</w:t>
      </w:r>
      <w:r>
        <w:rPr>
          <w:snapToGrid w:val="0"/>
        </w:rPr>
        <w:tab/>
        <w:t>apply in relation to any amount upon which interest is payable as of right whether by virtue of an agreement or otherwise; or</w:t>
      </w:r>
    </w:p>
    <w:p>
      <w:pPr>
        <w:pStyle w:val="Indenta"/>
        <w:rPr>
          <w:snapToGrid w:val="0"/>
        </w:rPr>
      </w:pPr>
      <w:r>
        <w:rPr>
          <w:snapToGrid w:val="0"/>
        </w:rPr>
        <w:tab/>
        <w:t>(c)</w:t>
      </w:r>
      <w:r>
        <w:rPr>
          <w:snapToGrid w:val="0"/>
        </w:rPr>
        <w:tab/>
        <w:t>affect the damages recoverable for the dishonour of a bill of exchange.</w:t>
      </w:r>
    </w:p>
    <w:p>
      <w:pPr>
        <w:pStyle w:val="Footnotesection"/>
      </w:pPr>
      <w:r>
        <w:tab/>
        <w:t>[Section 31 amended by No. 43 of 1997 s. 13 and 22.]</w:t>
      </w:r>
    </w:p>
    <w:p>
      <w:pPr>
        <w:pStyle w:val="Heading5"/>
        <w:rPr>
          <w:snapToGrid w:val="0"/>
        </w:rPr>
      </w:pPr>
      <w:bookmarkStart w:id="200" w:name="_Toc61071949"/>
      <w:bookmarkStart w:id="201" w:name="_Toc61320226"/>
      <w:bookmarkStart w:id="202" w:name="_Toc119913708"/>
      <w:bookmarkStart w:id="203" w:name="_Toc199752163"/>
      <w:bookmarkStart w:id="204" w:name="_Toc119992546"/>
      <w:r>
        <w:rPr>
          <w:rStyle w:val="CharSectno"/>
        </w:rPr>
        <w:t>32</w:t>
      </w:r>
      <w:r>
        <w:rPr>
          <w:snapToGrid w:val="0"/>
        </w:rPr>
        <w:t>.</w:t>
      </w:r>
      <w:r>
        <w:rPr>
          <w:snapToGrid w:val="0"/>
        </w:rPr>
        <w:tab/>
        <w:t>Interest on debt under award</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pPr>
        <w:pStyle w:val="Footnotesection"/>
      </w:pPr>
      <w:r>
        <w:tab/>
        <w:t>[Section 32 amended by No. 43 of 1997 s. 14 and 22.]</w:t>
      </w:r>
    </w:p>
    <w:p>
      <w:pPr>
        <w:pStyle w:val="Heading5"/>
        <w:rPr>
          <w:snapToGrid w:val="0"/>
        </w:rPr>
      </w:pPr>
      <w:bookmarkStart w:id="205" w:name="_Toc61071950"/>
      <w:bookmarkStart w:id="206" w:name="_Toc61320227"/>
      <w:bookmarkStart w:id="207" w:name="_Toc119913709"/>
      <w:bookmarkStart w:id="208" w:name="_Toc199752164"/>
      <w:bookmarkStart w:id="209" w:name="_Toc119992547"/>
      <w:r>
        <w:rPr>
          <w:rStyle w:val="CharSectno"/>
        </w:rPr>
        <w:t>33</w:t>
      </w:r>
      <w:r>
        <w:rPr>
          <w:snapToGrid w:val="0"/>
        </w:rPr>
        <w:t>.</w:t>
      </w:r>
      <w:r>
        <w:rPr>
          <w:snapToGrid w:val="0"/>
        </w:rPr>
        <w:tab/>
        <w:t>Enforcement of award</w:t>
      </w:r>
      <w:bookmarkEnd w:id="205"/>
      <w:bookmarkEnd w:id="206"/>
      <w:bookmarkEnd w:id="207"/>
      <w:bookmarkEnd w:id="208"/>
      <w:bookmarkEnd w:id="209"/>
    </w:p>
    <w:p>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pPr>
        <w:pStyle w:val="Footnotesection"/>
      </w:pPr>
      <w:r>
        <w:tab/>
        <w:t>[Section 33 inserted by No. 43 of 1997 s. 15.]</w:t>
      </w:r>
    </w:p>
    <w:p>
      <w:pPr>
        <w:pStyle w:val="Heading5"/>
        <w:rPr>
          <w:snapToGrid w:val="0"/>
        </w:rPr>
      </w:pPr>
      <w:bookmarkStart w:id="210" w:name="_Toc61071951"/>
      <w:bookmarkStart w:id="211" w:name="_Toc61320228"/>
      <w:bookmarkStart w:id="212" w:name="_Toc119913710"/>
      <w:bookmarkStart w:id="213" w:name="_Toc199752165"/>
      <w:bookmarkStart w:id="214" w:name="_Toc119992548"/>
      <w:r>
        <w:rPr>
          <w:rStyle w:val="CharSectno"/>
        </w:rPr>
        <w:t>34</w:t>
      </w:r>
      <w:r>
        <w:rPr>
          <w:snapToGrid w:val="0"/>
        </w:rPr>
        <w:t>.</w:t>
      </w:r>
      <w:r>
        <w:rPr>
          <w:snapToGrid w:val="0"/>
        </w:rPr>
        <w:tab/>
        <w:t>Costs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pPr>
        <w:pStyle w:val="Indenta"/>
        <w:rPr>
          <w:snapToGrid w:val="0"/>
        </w:rPr>
      </w:pPr>
      <w:r>
        <w:rPr>
          <w:snapToGrid w:val="0"/>
        </w:rPr>
        <w:tab/>
        <w:t>(a)</w:t>
      </w:r>
      <w:r>
        <w:rPr>
          <w:snapToGrid w:val="0"/>
        </w:rPr>
        <w:tab/>
        <w:t>direct to and by whom and in what manner the whole or any part of those costs shall be paid;</w:t>
      </w:r>
    </w:p>
    <w:p>
      <w:pPr>
        <w:pStyle w:val="Indenta"/>
        <w:rPr>
          <w:snapToGrid w:val="0"/>
        </w:rPr>
      </w:pPr>
      <w:r>
        <w:rPr>
          <w:snapToGrid w:val="0"/>
        </w:rPr>
        <w:tab/>
        <w:t>(b)</w:t>
      </w:r>
      <w:r>
        <w:rPr>
          <w:snapToGrid w:val="0"/>
        </w:rPr>
        <w:tab/>
        <w:t>tax or settle the amount of costs to be so paid or any part of those costs; and</w:t>
      </w:r>
    </w:p>
    <w:p>
      <w:pPr>
        <w:pStyle w:val="Indenta"/>
        <w:rPr>
          <w:snapToGrid w:val="0"/>
        </w:rPr>
      </w:pPr>
      <w:r>
        <w:rPr>
          <w:snapToGrid w:val="0"/>
        </w:rPr>
        <w:tab/>
        <w:t>(c)</w:t>
      </w:r>
      <w:r>
        <w:rPr>
          <w:snapToGrid w:val="0"/>
        </w:rPr>
        <w:tab/>
        <w:t>award costs to be taxed or settled as between party and party or as between solicitor and client.</w:t>
      </w:r>
    </w:p>
    <w:p>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pPr>
        <w:pStyle w:val="Footnotesection"/>
      </w:pPr>
      <w:r>
        <w:tab/>
        <w:t>[Section 34 amended by No. 43 of 1997 s. 16.]</w:t>
      </w:r>
    </w:p>
    <w:p>
      <w:pPr>
        <w:pStyle w:val="Heading5"/>
        <w:rPr>
          <w:snapToGrid w:val="0"/>
        </w:rPr>
      </w:pPr>
      <w:bookmarkStart w:id="215" w:name="_Toc61071952"/>
      <w:bookmarkStart w:id="216" w:name="_Toc61320229"/>
      <w:bookmarkStart w:id="217" w:name="_Toc119913711"/>
      <w:bookmarkStart w:id="218" w:name="_Toc199752166"/>
      <w:bookmarkStart w:id="219" w:name="_Toc119992549"/>
      <w:r>
        <w:rPr>
          <w:rStyle w:val="CharSectno"/>
        </w:rPr>
        <w:t>35</w:t>
      </w:r>
      <w:r>
        <w:rPr>
          <w:snapToGrid w:val="0"/>
        </w:rPr>
        <w:t>.</w:t>
      </w:r>
      <w:r>
        <w:rPr>
          <w:snapToGrid w:val="0"/>
        </w:rPr>
        <w:tab/>
        <w:t>Taxation of arbitrator’s or umpire’s fees and expenses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pPr>
        <w:pStyle w:val="Indenta"/>
        <w:rPr>
          <w:snapToGrid w:val="0"/>
        </w:rPr>
      </w:pPr>
      <w:r>
        <w:rPr>
          <w:snapToGrid w:val="0"/>
        </w:rPr>
        <w:tab/>
        <w:t>(b)</w:t>
      </w:r>
      <w:r>
        <w:rPr>
          <w:snapToGrid w:val="0"/>
        </w:rPr>
        <w:tab/>
        <w:t>the fees and expenses demanded by the arbitrator or umpire be taxed in the Court.</w:t>
      </w:r>
    </w:p>
    <w:p>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pPr>
        <w:pStyle w:val="Heading5"/>
        <w:rPr>
          <w:snapToGrid w:val="0"/>
        </w:rPr>
      </w:pPr>
      <w:bookmarkStart w:id="220" w:name="_Toc61071953"/>
      <w:bookmarkStart w:id="221" w:name="_Toc61320230"/>
      <w:bookmarkStart w:id="222" w:name="_Toc119913712"/>
      <w:bookmarkStart w:id="223" w:name="_Toc199752167"/>
      <w:bookmarkStart w:id="224" w:name="_Toc119992550"/>
      <w:r>
        <w:rPr>
          <w:rStyle w:val="CharSectno"/>
        </w:rPr>
        <w:t>36</w:t>
      </w:r>
      <w:r>
        <w:rPr>
          <w:snapToGrid w:val="0"/>
        </w:rPr>
        <w:t>.</w:t>
      </w:r>
      <w:r>
        <w:rPr>
          <w:snapToGrid w:val="0"/>
        </w:rPr>
        <w:tab/>
        <w:t>Costs of abortive arbitration</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pPr>
        <w:pStyle w:val="Subsection"/>
        <w:rPr>
          <w:snapToGrid w:val="0"/>
        </w:rPr>
      </w:pPr>
      <w:r>
        <w:rPr>
          <w:snapToGrid w:val="0"/>
        </w:rPr>
        <w:tab/>
        <w:t>(2)</w:t>
      </w:r>
      <w:r>
        <w:rPr>
          <w:snapToGrid w:val="0"/>
        </w:rPr>
        <w:tab/>
        <w:t>For the purposes of this section, where — </w:t>
      </w:r>
    </w:p>
    <w:p>
      <w:pPr>
        <w:pStyle w:val="Indenta"/>
        <w:rPr>
          <w:snapToGrid w:val="0"/>
        </w:rPr>
      </w:pPr>
      <w:r>
        <w:rPr>
          <w:snapToGrid w:val="0"/>
        </w:rPr>
        <w:tab/>
        <w:t>(a)</w:t>
      </w:r>
      <w:r>
        <w:rPr>
          <w:snapToGrid w:val="0"/>
        </w:rPr>
        <w:tab/>
        <w:t>a final award is not made by the arbitrator or umpire before the arbitration terminates; or</w:t>
      </w:r>
    </w:p>
    <w:p>
      <w:pPr>
        <w:pStyle w:val="Indenta"/>
        <w:rPr>
          <w:snapToGrid w:val="0"/>
        </w:rPr>
      </w:pPr>
      <w:r>
        <w:rPr>
          <w:snapToGrid w:val="0"/>
        </w:rPr>
        <w:tab/>
        <w:t>(b)</w:t>
      </w:r>
      <w:r>
        <w:rPr>
          <w:snapToGrid w:val="0"/>
        </w:rPr>
        <w:tab/>
        <w:t>an award made is wholly set aside by the Court,</w:t>
      </w:r>
    </w:p>
    <w:p>
      <w:pPr>
        <w:pStyle w:val="Subsection"/>
        <w:rPr>
          <w:snapToGrid w:val="0"/>
        </w:rPr>
      </w:pPr>
      <w:r>
        <w:rPr>
          <w:snapToGrid w:val="0"/>
        </w:rPr>
        <w:tab/>
      </w:r>
      <w:r>
        <w:rPr>
          <w:snapToGrid w:val="0"/>
        </w:rPr>
        <w:tab/>
        <w:t>an arbitration shall be deemed to have failed.</w:t>
      </w:r>
    </w:p>
    <w:p>
      <w:pPr>
        <w:pStyle w:val="Heading5"/>
        <w:rPr>
          <w:snapToGrid w:val="0"/>
        </w:rPr>
      </w:pPr>
      <w:bookmarkStart w:id="225" w:name="_Toc61071954"/>
      <w:bookmarkStart w:id="226" w:name="_Toc61320231"/>
      <w:bookmarkStart w:id="227" w:name="_Toc119913713"/>
      <w:bookmarkStart w:id="228" w:name="_Toc199752168"/>
      <w:bookmarkStart w:id="229" w:name="_Toc119992551"/>
      <w:r>
        <w:rPr>
          <w:rStyle w:val="CharSectno"/>
        </w:rPr>
        <w:t>37</w:t>
      </w:r>
      <w:r>
        <w:rPr>
          <w:snapToGrid w:val="0"/>
        </w:rPr>
        <w:t>.</w:t>
      </w:r>
      <w:r>
        <w:rPr>
          <w:snapToGrid w:val="0"/>
        </w:rPr>
        <w:tab/>
        <w:t>Duties of parties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pPr>
        <w:pStyle w:val="Heading2"/>
      </w:pPr>
      <w:bookmarkStart w:id="230" w:name="_Toc70481497"/>
      <w:bookmarkStart w:id="231" w:name="_Toc119913714"/>
      <w:bookmarkStart w:id="232" w:name="_Toc119913781"/>
      <w:bookmarkStart w:id="233" w:name="_Toc119992552"/>
      <w:bookmarkStart w:id="234" w:name="_Toc199752169"/>
      <w:r>
        <w:rPr>
          <w:rStyle w:val="CharPartNo"/>
        </w:rPr>
        <w:t>Part V</w:t>
      </w:r>
      <w:r>
        <w:rPr>
          <w:rStyle w:val="CharDivNo"/>
        </w:rPr>
        <w:t> </w:t>
      </w:r>
      <w:r>
        <w:t>—</w:t>
      </w:r>
      <w:r>
        <w:rPr>
          <w:rStyle w:val="CharDivText"/>
        </w:rPr>
        <w:t> </w:t>
      </w:r>
      <w:r>
        <w:rPr>
          <w:rStyle w:val="CharPartText"/>
        </w:rPr>
        <w:t>Powers of the Court</w:t>
      </w:r>
      <w:bookmarkEnd w:id="230"/>
      <w:bookmarkEnd w:id="231"/>
      <w:bookmarkEnd w:id="232"/>
      <w:bookmarkEnd w:id="233"/>
      <w:bookmarkEnd w:id="234"/>
      <w:r>
        <w:rPr>
          <w:rStyle w:val="CharPartText"/>
        </w:rPr>
        <w:t xml:space="preserve"> </w:t>
      </w:r>
    </w:p>
    <w:p>
      <w:pPr>
        <w:pStyle w:val="Heading5"/>
        <w:rPr>
          <w:snapToGrid w:val="0"/>
        </w:rPr>
      </w:pPr>
      <w:bookmarkStart w:id="235" w:name="_Toc61071955"/>
      <w:bookmarkStart w:id="236" w:name="_Toc61320232"/>
      <w:bookmarkStart w:id="237" w:name="_Toc119913715"/>
      <w:bookmarkStart w:id="238" w:name="_Toc199752170"/>
      <w:bookmarkStart w:id="239" w:name="_Toc119992553"/>
      <w:r>
        <w:rPr>
          <w:rStyle w:val="CharSectno"/>
        </w:rPr>
        <w:t>38</w:t>
      </w:r>
      <w:r>
        <w:rPr>
          <w:snapToGrid w:val="0"/>
        </w:rPr>
        <w:t>.</w:t>
      </w:r>
      <w:r>
        <w:rPr>
          <w:snapToGrid w:val="0"/>
        </w:rPr>
        <w:tab/>
        <w:t>Judicial review of awards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pPr>
        <w:pStyle w:val="Subsection"/>
        <w:rPr>
          <w:snapToGrid w:val="0"/>
        </w:rPr>
      </w:pPr>
      <w:r>
        <w:rPr>
          <w:snapToGrid w:val="0"/>
        </w:rPr>
        <w:tab/>
        <w:t>(2)</w:t>
      </w:r>
      <w:r>
        <w:rPr>
          <w:snapToGrid w:val="0"/>
        </w:rPr>
        <w:tab/>
        <w:t>Subject to subsection (4), an appeal shall lie to the Supreme Court on any question of law arising out of an award.</w:t>
      </w:r>
    </w:p>
    <w:p>
      <w:pPr>
        <w:pStyle w:val="Subsection"/>
        <w:rPr>
          <w:snapToGrid w:val="0"/>
        </w:rPr>
      </w:pPr>
      <w:r>
        <w:rPr>
          <w:snapToGrid w:val="0"/>
        </w:rPr>
        <w:tab/>
        <w:t>(3)</w:t>
      </w:r>
      <w:r>
        <w:rPr>
          <w:snapToGrid w:val="0"/>
        </w:rPr>
        <w:tab/>
        <w:t>On the determination of an appeal under subsection (2), the Supreme Court may by order — </w:t>
      </w:r>
    </w:p>
    <w:p>
      <w:pPr>
        <w:pStyle w:val="Indenta"/>
        <w:rPr>
          <w:snapToGrid w:val="0"/>
        </w:rPr>
      </w:pPr>
      <w:r>
        <w:rPr>
          <w:snapToGrid w:val="0"/>
        </w:rPr>
        <w:tab/>
        <w:t>(a)</w:t>
      </w:r>
      <w:r>
        <w:rPr>
          <w:snapToGrid w:val="0"/>
        </w:rPr>
        <w:tab/>
        <w:t>confirm, vary or set aside the award; or</w:t>
      </w:r>
    </w:p>
    <w:p>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pPr>
        <w:pStyle w:val="Subsection"/>
        <w:rPr>
          <w:snapToGrid w:val="0"/>
        </w:rPr>
      </w:pPr>
      <w:r>
        <w:rPr>
          <w:snapToGrid w:val="0"/>
        </w:rPr>
        <w:tab/>
        <w:t>(4)</w:t>
      </w:r>
      <w:r>
        <w:rPr>
          <w:snapToGrid w:val="0"/>
        </w:rPr>
        <w:tab/>
        <w:t>An appeal under subsection (2) may be brought by any of the parties to an arbitration agreement — </w:t>
      </w:r>
    </w:p>
    <w:p>
      <w:pPr>
        <w:pStyle w:val="Indenta"/>
        <w:rPr>
          <w:snapToGrid w:val="0"/>
        </w:rPr>
      </w:pPr>
      <w:r>
        <w:rPr>
          <w:snapToGrid w:val="0"/>
        </w:rPr>
        <w:tab/>
        <w:t>(a)</w:t>
      </w:r>
      <w:r>
        <w:rPr>
          <w:snapToGrid w:val="0"/>
        </w:rPr>
        <w:tab/>
        <w:t>with the consent of all the other parties to the arbitration agreement; or</w:t>
      </w:r>
    </w:p>
    <w:p>
      <w:pPr>
        <w:pStyle w:val="Indenta"/>
        <w:rPr>
          <w:snapToGrid w:val="0"/>
        </w:rPr>
      </w:pPr>
      <w:r>
        <w:rPr>
          <w:snapToGrid w:val="0"/>
        </w:rPr>
        <w:tab/>
        <w:t>(b)</w:t>
      </w:r>
      <w:r>
        <w:rPr>
          <w:snapToGrid w:val="0"/>
        </w:rPr>
        <w:tab/>
        <w:t>subject to section 40, with the leave of the Supreme Court.</w:t>
      </w:r>
    </w:p>
    <w:p>
      <w:pPr>
        <w:pStyle w:val="Subsection"/>
        <w:rPr>
          <w:snapToGrid w:val="0"/>
        </w:rPr>
      </w:pPr>
      <w:r>
        <w:rPr>
          <w:snapToGrid w:val="0"/>
        </w:rPr>
        <w:tab/>
        <w:t>(5)</w:t>
      </w:r>
      <w:r>
        <w:rPr>
          <w:snapToGrid w:val="0"/>
        </w:rPr>
        <w:tab/>
        <w:t xml:space="preserve">The Supreme Court shall not grant leave under subsection (4)(b) unless it considers that — </w:t>
      </w:r>
    </w:p>
    <w:p>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pPr>
        <w:pStyle w:val="Indenta"/>
        <w:rPr>
          <w:snapToGrid w:val="0"/>
        </w:rPr>
      </w:pPr>
      <w:r>
        <w:rPr>
          <w:snapToGrid w:val="0"/>
        </w:rPr>
        <w:tab/>
        <w:t>(b)</w:t>
      </w:r>
      <w:r>
        <w:rPr>
          <w:snapToGrid w:val="0"/>
        </w:rPr>
        <w:tab/>
        <w:t xml:space="preserve">there is — </w:t>
      </w:r>
    </w:p>
    <w:p>
      <w:pPr>
        <w:pStyle w:val="Indenti"/>
        <w:rPr>
          <w:snapToGrid w:val="0"/>
        </w:rPr>
      </w:pPr>
      <w:r>
        <w:rPr>
          <w:snapToGrid w:val="0"/>
        </w:rPr>
        <w:tab/>
        <w:t>(i)</w:t>
      </w:r>
      <w:r>
        <w:rPr>
          <w:snapToGrid w:val="0"/>
        </w:rPr>
        <w:tab/>
        <w:t>a manifest error of law on the face of the award; or</w:t>
      </w:r>
    </w:p>
    <w:p>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pPr>
        <w:pStyle w:val="Footnotesection"/>
      </w:pPr>
      <w:r>
        <w:tab/>
        <w:t>[Section 38 amended by No. 43 of 1997 s. 17 and 22.]</w:t>
      </w:r>
    </w:p>
    <w:p>
      <w:pPr>
        <w:pStyle w:val="Heading5"/>
        <w:rPr>
          <w:snapToGrid w:val="0"/>
        </w:rPr>
      </w:pPr>
      <w:bookmarkStart w:id="240" w:name="_Toc61071956"/>
      <w:bookmarkStart w:id="241" w:name="_Toc61320233"/>
      <w:bookmarkStart w:id="242" w:name="_Toc119913716"/>
      <w:bookmarkStart w:id="243" w:name="_Toc199752171"/>
      <w:bookmarkStart w:id="244" w:name="_Toc119992554"/>
      <w:r>
        <w:rPr>
          <w:rStyle w:val="CharSectno"/>
        </w:rPr>
        <w:t>39</w:t>
      </w:r>
      <w:r>
        <w:rPr>
          <w:snapToGrid w:val="0"/>
        </w:rPr>
        <w:t>.</w:t>
      </w:r>
      <w:r>
        <w:rPr>
          <w:snapToGrid w:val="0"/>
        </w:rPr>
        <w:tab/>
        <w:t>Determination of preliminary point of law by Supreme Court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pPr>
        <w:pStyle w:val="Indenta"/>
        <w:rPr>
          <w:snapToGrid w:val="0"/>
        </w:rPr>
      </w:pPr>
      <w:r>
        <w:rPr>
          <w:snapToGrid w:val="0"/>
        </w:rPr>
        <w:tab/>
        <w:t>(b)</w:t>
      </w:r>
      <w:r>
        <w:rPr>
          <w:snapToGrid w:val="0"/>
        </w:rPr>
        <w:tab/>
        <w:t>with the consent of all the other parties,</w:t>
      </w:r>
    </w:p>
    <w:p>
      <w:pPr>
        <w:pStyle w:val="Subsection"/>
        <w:rPr>
          <w:snapToGrid w:val="0"/>
        </w:rPr>
      </w:pPr>
      <w:r>
        <w:rPr>
          <w:snapToGrid w:val="0"/>
        </w:rPr>
        <w:tab/>
      </w:r>
      <w:r>
        <w:rPr>
          <w:snapToGrid w:val="0"/>
        </w:rPr>
        <w:tab/>
        <w:t>the Supreme Court shall have jurisdiction to determine any question of law arising in the course of the arbitration.</w:t>
      </w:r>
    </w:p>
    <w:p>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pPr>
        <w:pStyle w:val="Indenta"/>
        <w:rPr>
          <w:snapToGrid w:val="0"/>
        </w:rPr>
      </w:pPr>
      <w:r>
        <w:rPr>
          <w:snapToGrid w:val="0"/>
        </w:rPr>
        <w:tab/>
        <w:t>(a)</w:t>
      </w:r>
      <w:r>
        <w:rPr>
          <w:snapToGrid w:val="0"/>
        </w:rPr>
        <w:tab/>
        <w:t>the determination of the application might produce substantial savings in costs to the parties; and</w:t>
      </w:r>
    </w:p>
    <w:p>
      <w:pPr>
        <w:pStyle w:val="Indenta"/>
        <w:rPr>
          <w:snapToGrid w:val="0"/>
        </w:rPr>
      </w:pPr>
      <w:r>
        <w:rPr>
          <w:snapToGrid w:val="0"/>
        </w:rPr>
        <w:tab/>
        <w:t>(b)</w:t>
      </w:r>
      <w:r>
        <w:rPr>
          <w:snapToGrid w:val="0"/>
        </w:rPr>
        <w:tab/>
        <w:t>the question of law is one in respect of which leave to appeal would be likely to be granted under section 38(4)(b).</w:t>
      </w:r>
    </w:p>
    <w:p>
      <w:pPr>
        <w:pStyle w:val="Heading5"/>
        <w:rPr>
          <w:snapToGrid w:val="0"/>
        </w:rPr>
      </w:pPr>
      <w:bookmarkStart w:id="245" w:name="_Toc61071957"/>
      <w:bookmarkStart w:id="246" w:name="_Toc61320234"/>
      <w:bookmarkStart w:id="247" w:name="_Toc119913717"/>
      <w:bookmarkStart w:id="248" w:name="_Toc199752172"/>
      <w:bookmarkStart w:id="249" w:name="_Toc119992555"/>
      <w:r>
        <w:rPr>
          <w:rStyle w:val="CharSectno"/>
        </w:rPr>
        <w:t>40</w:t>
      </w:r>
      <w:r>
        <w:rPr>
          <w:snapToGrid w:val="0"/>
        </w:rPr>
        <w:t>.</w:t>
      </w:r>
      <w:r>
        <w:rPr>
          <w:snapToGrid w:val="0"/>
        </w:rPr>
        <w:tab/>
        <w:t>Exclusion agreements affecting rights under sections 38 and 39</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this section and section 41 — </w:t>
      </w:r>
    </w:p>
    <w:p>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pPr>
        <w:pStyle w:val="Indenta"/>
        <w:rPr>
          <w:snapToGrid w:val="0"/>
        </w:rPr>
      </w:pPr>
      <w:r>
        <w:rPr>
          <w:snapToGrid w:val="0"/>
        </w:rPr>
        <w:tab/>
        <w:t>(b)</w:t>
      </w:r>
      <w:r>
        <w:rPr>
          <w:snapToGrid w:val="0"/>
        </w:rPr>
        <w:tab/>
        <w:t>no application may be made under section 39(1)(a) with respect to a question of law,</w:t>
      </w:r>
    </w:p>
    <w:p>
      <w:pPr>
        <w:pStyle w:val="Subsection"/>
        <w:rPr>
          <w:snapToGrid w:val="0"/>
        </w:rPr>
      </w:pPr>
      <w:r>
        <w:rPr>
          <w:snapToGrid w:val="0"/>
        </w:rPr>
        <w:tab/>
      </w:r>
      <w:r>
        <w:rPr>
          <w:snapToGrid w:val="0"/>
        </w:rPr>
        <w:tab/>
        <w:t xml:space="preserve">if there is in force an agreement in writing (in this section and section 41 referred to as an </w:t>
      </w:r>
      <w:del w:id="250" w:author="svcMRProcess" w:date="2015-10-28T22:43:00Z">
        <w:r>
          <w:rPr>
            <w:b/>
            <w:snapToGrid w:val="0"/>
          </w:rPr>
          <w:delText>“</w:delText>
        </w:r>
      </w:del>
      <w:r>
        <w:rPr>
          <w:rStyle w:val="CharDefText"/>
        </w:rPr>
        <w:t>exclusion agreement</w:t>
      </w:r>
      <w:del w:id="251" w:author="svcMRProcess" w:date="2015-10-28T22:43:00Z">
        <w:r>
          <w:rPr>
            <w:b/>
            <w:snapToGrid w:val="0"/>
          </w:rPr>
          <w:delText>”</w:delText>
        </w:r>
        <w:r>
          <w:rPr>
            <w:snapToGrid w:val="0"/>
          </w:rPr>
          <w:delText>)</w:delText>
        </w:r>
      </w:del>
      <w:ins w:id="252" w:author="svcMRProcess" w:date="2015-10-28T22:43:00Z">
        <w:r>
          <w:rPr>
            <w:snapToGrid w:val="0"/>
          </w:rPr>
          <w:t>)</w:t>
        </w:r>
      </w:ins>
      <w:r>
        <w:rPr>
          <w:snapToGrid w:val="0"/>
        </w:rPr>
        <w:t xml:space="preserve"> between the parties to the arbitration agreement which excludes the right of appeal under section 38(2) in relation to the award or, in a case falling within paragraph (b), in relation to an award to which the determination of the question of law is material.</w:t>
      </w:r>
    </w:p>
    <w:p>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pPr>
        <w:pStyle w:val="Indenta"/>
        <w:rPr>
          <w:snapToGrid w:val="0"/>
        </w:rPr>
      </w:pPr>
      <w:r>
        <w:rPr>
          <w:snapToGrid w:val="0"/>
        </w:rPr>
        <w:tab/>
        <w:t>(a)</w:t>
      </w:r>
      <w:r>
        <w:rPr>
          <w:snapToGrid w:val="0"/>
        </w:rPr>
        <w:tab/>
        <w:t>to prohibit or restrict access to the Supreme Court; or</w:t>
      </w:r>
    </w:p>
    <w:p>
      <w:pPr>
        <w:pStyle w:val="Indenta"/>
        <w:rPr>
          <w:snapToGrid w:val="0"/>
        </w:rPr>
      </w:pPr>
      <w:r>
        <w:rPr>
          <w:snapToGrid w:val="0"/>
        </w:rPr>
        <w:tab/>
        <w:t>(b)</w:t>
      </w:r>
      <w:r>
        <w:rPr>
          <w:snapToGrid w:val="0"/>
        </w:rPr>
        <w:tab/>
        <w:t>to restrict the jurisdiction of the Supreme Court.</w:t>
      </w:r>
    </w:p>
    <w:p>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pPr>
        <w:pStyle w:val="Subsection"/>
        <w:rPr>
          <w:snapToGrid w:val="0"/>
        </w:rPr>
      </w:pPr>
      <w:r>
        <w:rPr>
          <w:snapToGrid w:val="0"/>
        </w:rPr>
        <w:tab/>
        <w:t>(7)</w:t>
      </w:r>
      <w:r>
        <w:rPr>
          <w:snapToGrid w:val="0"/>
        </w:rPr>
        <w:tab/>
        <w:t xml:space="preserve">In this section, </w:t>
      </w:r>
      <w:del w:id="253" w:author="svcMRProcess" w:date="2015-10-28T22:43:00Z">
        <w:r>
          <w:rPr>
            <w:b/>
            <w:snapToGrid w:val="0"/>
          </w:rPr>
          <w:delText>“</w:delText>
        </w:r>
      </w:del>
      <w:r>
        <w:rPr>
          <w:rStyle w:val="CharDefText"/>
        </w:rPr>
        <w:t>domestic arbitration agreement</w:t>
      </w:r>
      <w:del w:id="254" w:author="svcMRProcess" w:date="2015-10-28T22:43:00Z">
        <w:r>
          <w:rPr>
            <w:b/>
            <w:snapToGrid w:val="0"/>
          </w:rPr>
          <w:delText>”</w:delText>
        </w:r>
      </w:del>
      <w:r>
        <w:rPr>
          <w:snapToGrid w:val="0"/>
        </w:rPr>
        <w:t xml:space="preserve"> means an arbitration agreement which does not provide, expressly or by implication, for arbitration in a country other than Australia and to which neither — </w:t>
      </w:r>
    </w:p>
    <w:p>
      <w:pPr>
        <w:pStyle w:val="Indenta"/>
        <w:rPr>
          <w:snapToGrid w:val="0"/>
        </w:rPr>
      </w:pPr>
      <w:r>
        <w:rPr>
          <w:snapToGrid w:val="0"/>
        </w:rPr>
        <w:tab/>
        <w:t>(a)</w:t>
      </w:r>
      <w:r>
        <w:rPr>
          <w:snapToGrid w:val="0"/>
        </w:rPr>
        <w:tab/>
        <w:t>an individual who is a national of, or habitually resident in, any country other than Australia; nor</w:t>
      </w:r>
    </w:p>
    <w:p>
      <w:pPr>
        <w:pStyle w:val="Indenta"/>
        <w:rPr>
          <w:snapToGrid w:val="0"/>
        </w:rPr>
      </w:pPr>
      <w:r>
        <w:rPr>
          <w:snapToGrid w:val="0"/>
        </w:rPr>
        <w:tab/>
        <w:t>(b)</w:t>
      </w:r>
      <w:r>
        <w:rPr>
          <w:snapToGrid w:val="0"/>
        </w:rPr>
        <w:tab/>
        <w:t>a body corporate which is incorporated in, or whose central management and control is exercised in, any country other than Australia,</w:t>
      </w:r>
    </w:p>
    <w:p>
      <w:pPr>
        <w:pStyle w:val="Subsection"/>
        <w:rPr>
          <w:snapToGrid w:val="0"/>
        </w:rPr>
      </w:pPr>
      <w:r>
        <w:rPr>
          <w:snapToGrid w:val="0"/>
        </w:rPr>
        <w:tab/>
      </w:r>
      <w:r>
        <w:rPr>
          <w:snapToGrid w:val="0"/>
        </w:rPr>
        <w:tab/>
        <w:t>is a party at the time the arbitration agreement is entered into.</w:t>
      </w:r>
    </w:p>
    <w:p>
      <w:pPr>
        <w:pStyle w:val="Footnotesection"/>
      </w:pPr>
      <w:r>
        <w:tab/>
        <w:t>[Section 40 amended by No. 43 of 1997 s. 22.]</w:t>
      </w:r>
    </w:p>
    <w:p>
      <w:pPr>
        <w:pStyle w:val="Heading5"/>
        <w:rPr>
          <w:snapToGrid w:val="0"/>
        </w:rPr>
      </w:pPr>
      <w:bookmarkStart w:id="255" w:name="_Toc61071958"/>
      <w:bookmarkStart w:id="256" w:name="_Toc61320235"/>
      <w:bookmarkStart w:id="257" w:name="_Toc119913718"/>
      <w:bookmarkStart w:id="258" w:name="_Toc199752173"/>
      <w:bookmarkStart w:id="259" w:name="_Toc119992556"/>
      <w:r>
        <w:rPr>
          <w:rStyle w:val="CharSectno"/>
        </w:rPr>
        <w:t>41</w:t>
      </w:r>
      <w:r>
        <w:rPr>
          <w:snapToGrid w:val="0"/>
        </w:rPr>
        <w:t>.</w:t>
      </w:r>
      <w:r>
        <w:rPr>
          <w:snapToGrid w:val="0"/>
        </w:rPr>
        <w:tab/>
        <w:t>Exclusion agreements not to apply in certain cases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pPr>
        <w:pStyle w:val="Indenta"/>
        <w:rPr>
          <w:snapToGrid w:val="0"/>
        </w:rPr>
      </w:pPr>
      <w:r>
        <w:rPr>
          <w:snapToGrid w:val="0"/>
        </w:rPr>
        <w:tab/>
        <w:t>(a)</w:t>
      </w:r>
      <w:r>
        <w:rPr>
          <w:snapToGrid w:val="0"/>
        </w:rPr>
        <w:tab/>
        <w:t>a question or claim falling within the Admiralty jurisdiction of the Supreme Court;</w:t>
      </w:r>
    </w:p>
    <w:p>
      <w:pPr>
        <w:pStyle w:val="Indenta"/>
        <w:rPr>
          <w:snapToGrid w:val="0"/>
        </w:rPr>
      </w:pPr>
      <w:r>
        <w:rPr>
          <w:snapToGrid w:val="0"/>
        </w:rPr>
        <w:tab/>
        <w:t>(b)</w:t>
      </w:r>
      <w:r>
        <w:rPr>
          <w:snapToGrid w:val="0"/>
        </w:rPr>
        <w:tab/>
        <w:t>a dispute arising out of a contract of insurance; or</w:t>
      </w:r>
    </w:p>
    <w:p>
      <w:pPr>
        <w:pStyle w:val="Indenta"/>
        <w:rPr>
          <w:snapToGrid w:val="0"/>
        </w:rPr>
      </w:pPr>
      <w:r>
        <w:rPr>
          <w:snapToGrid w:val="0"/>
        </w:rPr>
        <w:tab/>
        <w:t>(c)</w:t>
      </w:r>
      <w:r>
        <w:rPr>
          <w:snapToGrid w:val="0"/>
        </w:rPr>
        <w:tab/>
        <w:t>a dispute arising out of a commodity contract,</w:t>
      </w:r>
    </w:p>
    <w:p>
      <w:pPr>
        <w:pStyle w:val="Subsection"/>
        <w:keepNext/>
        <w:keepLines/>
        <w:rPr>
          <w:snapToGrid w:val="0"/>
        </w:rPr>
      </w:pPr>
      <w:r>
        <w:rPr>
          <w:snapToGrid w:val="0"/>
        </w:rPr>
        <w:tab/>
      </w:r>
      <w:r>
        <w:rPr>
          <w:snapToGrid w:val="0"/>
        </w:rPr>
        <w:tab/>
        <w:t>an exclusion agreement shall have no effect in relation to the award or question unless either — </w:t>
      </w:r>
    </w:p>
    <w:p>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pPr>
        <w:pStyle w:val="Indenta"/>
        <w:rPr>
          <w:snapToGrid w:val="0"/>
        </w:rPr>
      </w:pPr>
      <w:r>
        <w:rPr>
          <w:snapToGrid w:val="0"/>
        </w:rPr>
        <w:tab/>
        <w:t>(e)</w:t>
      </w:r>
      <w:r>
        <w:rPr>
          <w:snapToGrid w:val="0"/>
        </w:rPr>
        <w:tab/>
        <w:t>the award or question relates to a contract which is expressed to be governed by a law other than the law of Western Australia.</w:t>
      </w:r>
    </w:p>
    <w:p>
      <w:pPr>
        <w:pStyle w:val="Subsection"/>
        <w:rPr>
          <w:snapToGrid w:val="0"/>
        </w:rPr>
      </w:pPr>
      <w:r>
        <w:rPr>
          <w:snapToGrid w:val="0"/>
        </w:rPr>
        <w:tab/>
        <w:t>(2)</w:t>
      </w:r>
      <w:r>
        <w:rPr>
          <w:snapToGrid w:val="0"/>
        </w:rPr>
        <w:tab/>
        <w:t xml:space="preserve">In subsection (1)(c), </w:t>
      </w:r>
      <w:del w:id="260" w:author="svcMRProcess" w:date="2015-10-28T22:43:00Z">
        <w:r>
          <w:rPr>
            <w:b/>
            <w:snapToGrid w:val="0"/>
          </w:rPr>
          <w:delText>“</w:delText>
        </w:r>
      </w:del>
      <w:r>
        <w:rPr>
          <w:rStyle w:val="CharDefText"/>
        </w:rPr>
        <w:t>commodity contract</w:t>
      </w:r>
      <w:del w:id="261" w:author="svcMRProcess" w:date="2015-10-28T22:43:00Z">
        <w:r>
          <w:rPr>
            <w:b/>
            <w:snapToGrid w:val="0"/>
          </w:rPr>
          <w:delText>”</w:delText>
        </w:r>
      </w:del>
      <w:r>
        <w:rPr>
          <w:snapToGrid w:val="0"/>
        </w:rPr>
        <w:t xml:space="preserve"> means a contract —</w:t>
      </w:r>
    </w:p>
    <w:p>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pPr>
        <w:pStyle w:val="Indenta"/>
        <w:rPr>
          <w:snapToGrid w:val="0"/>
        </w:rPr>
      </w:pPr>
      <w:r>
        <w:rPr>
          <w:snapToGrid w:val="0"/>
        </w:rPr>
        <w:tab/>
        <w:t>(b)</w:t>
      </w:r>
      <w:r>
        <w:rPr>
          <w:snapToGrid w:val="0"/>
        </w:rPr>
        <w:tab/>
        <w:t>of a description specified for the purposes of this section by a regulation made by the Governor.</w:t>
      </w:r>
    </w:p>
    <w:p>
      <w:pPr>
        <w:pStyle w:val="Subsection"/>
        <w:rPr>
          <w:snapToGrid w:val="0"/>
        </w:rPr>
      </w:pPr>
      <w:r>
        <w:rPr>
          <w:snapToGrid w:val="0"/>
        </w:rPr>
        <w:tab/>
        <w:t>(3)</w:t>
      </w:r>
      <w:r>
        <w:rPr>
          <w:snapToGrid w:val="0"/>
        </w:rPr>
        <w:tab/>
        <w:t>The Governor may by regulation provide that subsection (1) — </w:t>
      </w:r>
    </w:p>
    <w:p>
      <w:pPr>
        <w:pStyle w:val="Indenta"/>
        <w:rPr>
          <w:snapToGrid w:val="0"/>
        </w:rPr>
      </w:pPr>
      <w:r>
        <w:rPr>
          <w:snapToGrid w:val="0"/>
        </w:rPr>
        <w:tab/>
        <w:t>(a)</w:t>
      </w:r>
      <w:r>
        <w:rPr>
          <w:snapToGrid w:val="0"/>
        </w:rPr>
        <w:tab/>
        <w:t>shall cease to have effect; or</w:t>
      </w:r>
    </w:p>
    <w:p>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pPr>
        <w:pStyle w:val="Heading5"/>
        <w:rPr>
          <w:snapToGrid w:val="0"/>
        </w:rPr>
      </w:pPr>
      <w:bookmarkStart w:id="262" w:name="_Toc61071959"/>
      <w:bookmarkStart w:id="263" w:name="_Toc61320236"/>
      <w:bookmarkStart w:id="264" w:name="_Toc119913719"/>
      <w:bookmarkStart w:id="265" w:name="_Toc199752174"/>
      <w:bookmarkStart w:id="266" w:name="_Toc119992557"/>
      <w:r>
        <w:rPr>
          <w:rStyle w:val="CharSectno"/>
        </w:rPr>
        <w:t>42</w:t>
      </w:r>
      <w:r>
        <w:rPr>
          <w:snapToGrid w:val="0"/>
        </w:rPr>
        <w:t>.</w:t>
      </w:r>
      <w:r>
        <w:rPr>
          <w:snapToGrid w:val="0"/>
        </w:rPr>
        <w:tab/>
        <w:t>Power to set aside award</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pPr>
        <w:pStyle w:val="Indenta"/>
        <w:keepNext/>
        <w:keepLines/>
        <w:rPr>
          <w:snapToGrid w:val="0"/>
        </w:rPr>
      </w:pPr>
      <w:r>
        <w:rPr>
          <w:snapToGrid w:val="0"/>
        </w:rPr>
        <w:tab/>
        <w:t>(b)</w:t>
      </w:r>
      <w:r>
        <w:rPr>
          <w:snapToGrid w:val="0"/>
        </w:rPr>
        <w:tab/>
        <w:t>the arbitration or award has been improperly procured,</w:t>
      </w:r>
    </w:p>
    <w:p>
      <w:pPr>
        <w:pStyle w:val="Subsection"/>
        <w:rPr>
          <w:snapToGrid w:val="0"/>
        </w:rPr>
      </w:pPr>
      <w:r>
        <w:rPr>
          <w:snapToGrid w:val="0"/>
        </w:rPr>
        <w:tab/>
      </w:r>
      <w:r>
        <w:rPr>
          <w:snapToGrid w:val="0"/>
        </w:rPr>
        <w:tab/>
        <w:t>the Court may, on the application of a party to the arbitration agreement, set the award aside either wholly or in part.</w:t>
      </w:r>
    </w:p>
    <w:p>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pPr>
        <w:pStyle w:val="Heading5"/>
        <w:spacing w:before="200"/>
        <w:rPr>
          <w:snapToGrid w:val="0"/>
        </w:rPr>
      </w:pPr>
      <w:bookmarkStart w:id="267" w:name="_Toc61071960"/>
      <w:bookmarkStart w:id="268" w:name="_Toc61320237"/>
      <w:bookmarkStart w:id="269" w:name="_Toc119913720"/>
      <w:bookmarkStart w:id="270" w:name="_Toc199752175"/>
      <w:bookmarkStart w:id="271" w:name="_Toc119992558"/>
      <w:r>
        <w:rPr>
          <w:rStyle w:val="CharSectno"/>
        </w:rPr>
        <w:t>43</w:t>
      </w:r>
      <w:r>
        <w:rPr>
          <w:snapToGrid w:val="0"/>
        </w:rPr>
        <w:t>.</w:t>
      </w:r>
      <w:r>
        <w:rPr>
          <w:snapToGrid w:val="0"/>
        </w:rPr>
        <w:tab/>
        <w:t>Court may remit matter for reconsideration</w:t>
      </w:r>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pPr>
        <w:pStyle w:val="Heading5"/>
        <w:spacing w:before="200"/>
        <w:rPr>
          <w:snapToGrid w:val="0"/>
        </w:rPr>
      </w:pPr>
      <w:bookmarkStart w:id="272" w:name="_Toc61071961"/>
      <w:bookmarkStart w:id="273" w:name="_Toc61320238"/>
      <w:bookmarkStart w:id="274" w:name="_Toc119913721"/>
      <w:bookmarkStart w:id="275" w:name="_Toc199752176"/>
      <w:bookmarkStart w:id="276" w:name="_Toc119992559"/>
      <w:r>
        <w:rPr>
          <w:rStyle w:val="CharSectno"/>
        </w:rPr>
        <w:t>44</w:t>
      </w:r>
      <w:r>
        <w:rPr>
          <w:snapToGrid w:val="0"/>
        </w:rPr>
        <w:t>.</w:t>
      </w:r>
      <w:r>
        <w:rPr>
          <w:snapToGrid w:val="0"/>
        </w:rPr>
        <w:tab/>
        <w:t>Removal of arbitrator or umpire</w:t>
      </w:r>
      <w:bookmarkEnd w:id="272"/>
      <w:bookmarkEnd w:id="273"/>
      <w:bookmarkEnd w:id="274"/>
      <w:bookmarkEnd w:id="275"/>
      <w:bookmarkEnd w:id="276"/>
      <w:r>
        <w:rPr>
          <w:snapToGrid w:val="0"/>
        </w:rPr>
        <w:t xml:space="preserve"> </w:t>
      </w:r>
    </w:p>
    <w:p>
      <w:pPr>
        <w:pStyle w:val="Subsection"/>
        <w:spacing w:before="140"/>
        <w:rPr>
          <w:snapToGrid w:val="0"/>
        </w:rPr>
      </w:pPr>
      <w:r>
        <w:rPr>
          <w:snapToGrid w:val="0"/>
        </w:rPr>
        <w:tab/>
      </w:r>
      <w:r>
        <w:rPr>
          <w:snapToGrid w:val="0"/>
        </w:rPr>
        <w:tab/>
        <w:t>Where the Court is satisfied that — </w:t>
      </w:r>
    </w:p>
    <w:p>
      <w:pPr>
        <w:pStyle w:val="Indenta"/>
        <w:rPr>
          <w:snapToGrid w:val="0"/>
        </w:rPr>
      </w:pPr>
      <w:r>
        <w:rPr>
          <w:snapToGrid w:val="0"/>
        </w:rPr>
        <w:tab/>
        <w:t>(a)</w:t>
      </w:r>
      <w:r>
        <w:rPr>
          <w:snapToGrid w:val="0"/>
        </w:rPr>
        <w:tab/>
        <w:t>there has been misconduct on the part of an arbitrator or umpire or an arbitrator or umpire has misconducted the proceedings;</w:t>
      </w:r>
    </w:p>
    <w:p>
      <w:pPr>
        <w:pStyle w:val="Indenta"/>
        <w:rPr>
          <w:snapToGrid w:val="0"/>
        </w:rPr>
      </w:pPr>
      <w:r>
        <w:rPr>
          <w:snapToGrid w:val="0"/>
        </w:rPr>
        <w:tab/>
        <w:t>(b)</w:t>
      </w:r>
      <w:r>
        <w:rPr>
          <w:snapToGrid w:val="0"/>
        </w:rPr>
        <w:tab/>
        <w:t>undue influence has been exercised in relation to an arbitrator or umpire; or</w:t>
      </w:r>
    </w:p>
    <w:p>
      <w:pPr>
        <w:pStyle w:val="Indenta"/>
        <w:rPr>
          <w:snapToGrid w:val="0"/>
        </w:rPr>
      </w:pPr>
      <w:r>
        <w:rPr>
          <w:snapToGrid w:val="0"/>
        </w:rPr>
        <w:tab/>
        <w:t>(c)</w:t>
      </w:r>
      <w:r>
        <w:rPr>
          <w:snapToGrid w:val="0"/>
        </w:rPr>
        <w:tab/>
        <w:t>an arbitrator or umpire is incompetent or unsuitable to deal with the particular dispute,</w:t>
      </w:r>
    </w:p>
    <w:p>
      <w:pPr>
        <w:pStyle w:val="Subsection"/>
        <w:rPr>
          <w:snapToGrid w:val="0"/>
        </w:rPr>
      </w:pPr>
      <w:r>
        <w:rPr>
          <w:snapToGrid w:val="0"/>
        </w:rPr>
        <w:tab/>
      </w:r>
      <w:r>
        <w:rPr>
          <w:snapToGrid w:val="0"/>
        </w:rPr>
        <w:tab/>
        <w:t>the Court may, on the application of a party to the arbitration agreement, remove the arbitrator or umpire.</w:t>
      </w:r>
    </w:p>
    <w:p>
      <w:pPr>
        <w:pStyle w:val="Heading5"/>
        <w:spacing w:before="200"/>
        <w:rPr>
          <w:snapToGrid w:val="0"/>
        </w:rPr>
      </w:pPr>
      <w:bookmarkStart w:id="277" w:name="_Toc61071962"/>
      <w:bookmarkStart w:id="278" w:name="_Toc61320239"/>
      <w:bookmarkStart w:id="279" w:name="_Toc119913722"/>
      <w:bookmarkStart w:id="280" w:name="_Toc199752177"/>
      <w:bookmarkStart w:id="281" w:name="_Toc119992560"/>
      <w:r>
        <w:rPr>
          <w:rStyle w:val="CharSectno"/>
        </w:rPr>
        <w:t>45</w:t>
      </w:r>
      <w:r>
        <w:rPr>
          <w:snapToGrid w:val="0"/>
        </w:rPr>
        <w:t>.</w:t>
      </w:r>
      <w:r>
        <w:rPr>
          <w:snapToGrid w:val="0"/>
        </w:rPr>
        <w:tab/>
        <w:t>Party not prevented from alleging that arbitrator appointed by that party is not impartial, suitable or competent</w:t>
      </w:r>
      <w:bookmarkEnd w:id="277"/>
      <w:bookmarkEnd w:id="278"/>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pPr>
        <w:pStyle w:val="Indenta"/>
        <w:rPr>
          <w:snapToGrid w:val="0"/>
        </w:rPr>
      </w:pPr>
      <w:r>
        <w:rPr>
          <w:snapToGrid w:val="0"/>
        </w:rPr>
        <w:tab/>
        <w:t>(a)</w:t>
      </w:r>
      <w:r>
        <w:rPr>
          <w:snapToGrid w:val="0"/>
        </w:rPr>
        <w:tab/>
        <w:t>to have exercised a power of appointment in relation to the appointment of that arbitrator; and</w:t>
      </w:r>
    </w:p>
    <w:p>
      <w:pPr>
        <w:pStyle w:val="Indenta"/>
        <w:rPr>
          <w:snapToGrid w:val="0"/>
        </w:rPr>
      </w:pPr>
      <w:r>
        <w:rPr>
          <w:snapToGrid w:val="0"/>
        </w:rPr>
        <w:tab/>
        <w:t>(b)</w:t>
      </w:r>
      <w:r>
        <w:rPr>
          <w:snapToGrid w:val="0"/>
        </w:rPr>
        <w:tab/>
        <w:t>to have exercised that power at the time when the party entered into the arbitration agreement.</w:t>
      </w:r>
    </w:p>
    <w:p>
      <w:pPr>
        <w:pStyle w:val="Heading5"/>
        <w:spacing w:before="200"/>
      </w:pPr>
      <w:bookmarkStart w:id="282" w:name="_Toc61071963"/>
      <w:bookmarkStart w:id="283" w:name="_Toc61320240"/>
      <w:bookmarkStart w:id="284" w:name="_Toc119913723"/>
      <w:bookmarkStart w:id="285" w:name="_Toc199752178"/>
      <w:bookmarkStart w:id="286" w:name="_Toc119992561"/>
      <w:r>
        <w:rPr>
          <w:rStyle w:val="CharSectno"/>
        </w:rPr>
        <w:t>46</w:t>
      </w:r>
      <w:r>
        <w:t>.</w:t>
      </w:r>
      <w:r>
        <w:tab/>
        <w:t>Delay in prosecuting claims</w:t>
      </w:r>
      <w:bookmarkEnd w:id="282"/>
      <w:bookmarkEnd w:id="283"/>
      <w:bookmarkEnd w:id="284"/>
      <w:bookmarkEnd w:id="285"/>
      <w:bookmarkEnd w:id="286"/>
    </w:p>
    <w:p>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pPr>
        <w:pStyle w:val="Subsection"/>
        <w:spacing w:before="140"/>
      </w:pPr>
      <w:r>
        <w:tab/>
        <w:t>(2)</w:t>
      </w:r>
      <w:r>
        <w:tab/>
        <w:t xml:space="preserve">Where there has been undue delay by a party, the Court may, on the application of any other party to the dispute or an arbitrator or umpire, make orders — </w:t>
      </w:r>
    </w:p>
    <w:p>
      <w:pPr>
        <w:pStyle w:val="Indenta"/>
      </w:pPr>
      <w:r>
        <w:tab/>
        <w:t>(a)</w:t>
      </w:r>
      <w:r>
        <w:tab/>
        <w:t>terminating the arbitration proceedings;</w:t>
      </w:r>
    </w:p>
    <w:p>
      <w:pPr>
        <w:pStyle w:val="Indenta"/>
      </w:pPr>
      <w:r>
        <w:tab/>
        <w:t>(b)</w:t>
      </w:r>
      <w:r>
        <w:tab/>
        <w:t>removing the dispute into Court; and</w:t>
      </w:r>
    </w:p>
    <w:p>
      <w:pPr>
        <w:pStyle w:val="Indenta"/>
      </w:pPr>
      <w:r>
        <w:tab/>
        <w:t>(c)</w:t>
      </w:r>
      <w:r>
        <w:tab/>
        <w:t>dealing with any incidental matters.</w:t>
      </w:r>
    </w:p>
    <w:p>
      <w:pPr>
        <w:pStyle w:val="Subsection"/>
        <w:spacing w:before="140"/>
      </w:pPr>
      <w:r>
        <w:tab/>
        <w:t>(3)</w:t>
      </w:r>
      <w:r>
        <w:tab/>
        <w:t xml:space="preserve">The Court shall not make an order under subsection (2) unless it is satisfied that the delay — </w:t>
      </w:r>
    </w:p>
    <w:p>
      <w:pPr>
        <w:pStyle w:val="Indenta"/>
      </w:pPr>
      <w:r>
        <w:tab/>
        <w:t>(a)</w:t>
      </w:r>
      <w:r>
        <w:tab/>
        <w:t>has been inordinate and inexcusable; and</w:t>
      </w:r>
    </w:p>
    <w:p>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pPr>
        <w:pStyle w:val="Footnotesection"/>
        <w:keepLines w:val="0"/>
      </w:pPr>
      <w:r>
        <w:tab/>
        <w:t>[Section 46 inserted by No. 43 of 1997 s. 18.]</w:t>
      </w:r>
    </w:p>
    <w:p>
      <w:pPr>
        <w:pStyle w:val="Heading5"/>
        <w:rPr>
          <w:snapToGrid w:val="0"/>
        </w:rPr>
      </w:pPr>
      <w:bookmarkStart w:id="287" w:name="_Toc61071964"/>
      <w:bookmarkStart w:id="288" w:name="_Toc61320241"/>
      <w:bookmarkStart w:id="289" w:name="_Toc119913724"/>
      <w:bookmarkStart w:id="290" w:name="_Toc199752179"/>
      <w:bookmarkStart w:id="291" w:name="_Toc119992562"/>
      <w:r>
        <w:rPr>
          <w:rStyle w:val="CharSectno"/>
        </w:rPr>
        <w:t>47</w:t>
      </w:r>
      <w:r>
        <w:rPr>
          <w:snapToGrid w:val="0"/>
        </w:rPr>
        <w:t>.</w:t>
      </w:r>
      <w:r>
        <w:rPr>
          <w:snapToGrid w:val="0"/>
        </w:rPr>
        <w:tab/>
        <w:t>General power of the Court to make interlocutory orders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pPr>
        <w:pStyle w:val="Heading5"/>
        <w:rPr>
          <w:snapToGrid w:val="0"/>
        </w:rPr>
      </w:pPr>
      <w:bookmarkStart w:id="292" w:name="_Toc61071965"/>
      <w:bookmarkStart w:id="293" w:name="_Toc61320242"/>
      <w:bookmarkStart w:id="294" w:name="_Toc119913725"/>
      <w:bookmarkStart w:id="295" w:name="_Toc199752180"/>
      <w:bookmarkStart w:id="296" w:name="_Toc119992563"/>
      <w:r>
        <w:rPr>
          <w:rStyle w:val="CharSectno"/>
        </w:rPr>
        <w:t>48</w:t>
      </w:r>
      <w:r>
        <w:rPr>
          <w:snapToGrid w:val="0"/>
        </w:rPr>
        <w:t>.</w:t>
      </w:r>
      <w:r>
        <w:rPr>
          <w:snapToGrid w:val="0"/>
        </w:rPr>
        <w:tab/>
        <w:t>Extension of time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pPr>
        <w:pStyle w:val="Ednotesubsection"/>
      </w:pPr>
      <w:r>
        <w:tab/>
        <w:t>[(3)</w:t>
      </w:r>
      <w:r>
        <w:tab/>
        <w:t>repealed]</w:t>
      </w:r>
    </w:p>
    <w:p>
      <w:pPr>
        <w:pStyle w:val="Footnotesection"/>
      </w:pPr>
      <w:r>
        <w:tab/>
        <w:t>[Section 48 amended by No. 20 of 2005 s. 6(1)</w:t>
      </w:r>
      <w:r>
        <w:noBreakHyphen/>
        <w:t>(3).]</w:t>
      </w:r>
    </w:p>
    <w:p>
      <w:pPr>
        <w:pStyle w:val="Heading5"/>
        <w:rPr>
          <w:snapToGrid w:val="0"/>
        </w:rPr>
      </w:pPr>
      <w:bookmarkStart w:id="297" w:name="_Toc61071966"/>
      <w:bookmarkStart w:id="298" w:name="_Toc61320243"/>
      <w:bookmarkStart w:id="299" w:name="_Toc119913726"/>
      <w:bookmarkStart w:id="300" w:name="_Toc199752181"/>
      <w:bookmarkStart w:id="301" w:name="_Toc119992564"/>
      <w:r>
        <w:rPr>
          <w:rStyle w:val="CharSectno"/>
        </w:rPr>
        <w:t>49</w:t>
      </w:r>
      <w:r>
        <w:rPr>
          <w:snapToGrid w:val="0"/>
        </w:rPr>
        <w:t>.</w:t>
      </w:r>
      <w:r>
        <w:rPr>
          <w:snapToGrid w:val="0"/>
        </w:rPr>
        <w:tab/>
        <w:t>Power to impose terms on orders, etc.</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pPr>
        <w:pStyle w:val="Heading2"/>
        <w:rPr>
          <w:rFonts w:ascii="Courier New" w:hAnsi="Courier New"/>
          <w:sz w:val="24"/>
        </w:rPr>
      </w:pPr>
      <w:bookmarkStart w:id="302" w:name="_Toc70481510"/>
      <w:bookmarkStart w:id="303" w:name="_Toc119913727"/>
      <w:bookmarkStart w:id="304" w:name="_Toc119913794"/>
      <w:bookmarkStart w:id="305" w:name="_Toc119992565"/>
      <w:bookmarkStart w:id="306" w:name="_Toc199752182"/>
      <w:r>
        <w:rPr>
          <w:rStyle w:val="CharPartNo"/>
        </w:rPr>
        <w:t>Part VI</w:t>
      </w:r>
      <w:r>
        <w:rPr>
          <w:rStyle w:val="CharDivNo"/>
        </w:rPr>
        <w:t> </w:t>
      </w:r>
      <w:r>
        <w:t>—</w:t>
      </w:r>
      <w:r>
        <w:rPr>
          <w:rStyle w:val="CharDivText"/>
        </w:rPr>
        <w:t> </w:t>
      </w:r>
      <w:r>
        <w:rPr>
          <w:rStyle w:val="CharPartText"/>
        </w:rPr>
        <w:t>General provisions as to arbitration</w:t>
      </w:r>
      <w:bookmarkEnd w:id="302"/>
      <w:bookmarkEnd w:id="303"/>
      <w:bookmarkEnd w:id="304"/>
      <w:bookmarkEnd w:id="305"/>
      <w:bookmarkEnd w:id="306"/>
    </w:p>
    <w:p>
      <w:pPr>
        <w:pStyle w:val="Heading5"/>
        <w:spacing w:before="200"/>
        <w:rPr>
          <w:snapToGrid w:val="0"/>
        </w:rPr>
      </w:pPr>
      <w:bookmarkStart w:id="307" w:name="_Toc61071967"/>
      <w:bookmarkStart w:id="308" w:name="_Toc61320244"/>
      <w:bookmarkStart w:id="309" w:name="_Toc119913728"/>
      <w:bookmarkStart w:id="310" w:name="_Toc199752183"/>
      <w:bookmarkStart w:id="311" w:name="_Toc119992566"/>
      <w:r>
        <w:rPr>
          <w:rStyle w:val="CharSectno"/>
        </w:rPr>
        <w:t>50</w:t>
      </w:r>
      <w:r>
        <w:rPr>
          <w:snapToGrid w:val="0"/>
        </w:rPr>
        <w:t>.</w:t>
      </w:r>
      <w:r>
        <w:rPr>
          <w:snapToGrid w:val="0"/>
        </w:rPr>
        <w:tab/>
        <w:t>Authority of arbitrator or umpire</w:t>
      </w:r>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pPr>
        <w:pStyle w:val="Heading5"/>
        <w:spacing w:before="200"/>
        <w:rPr>
          <w:snapToGrid w:val="0"/>
        </w:rPr>
      </w:pPr>
      <w:bookmarkStart w:id="312" w:name="_Toc61071968"/>
      <w:bookmarkStart w:id="313" w:name="_Toc61320245"/>
      <w:bookmarkStart w:id="314" w:name="_Toc119913729"/>
      <w:bookmarkStart w:id="315" w:name="_Toc199752184"/>
      <w:bookmarkStart w:id="316" w:name="_Toc119992567"/>
      <w:r>
        <w:rPr>
          <w:rStyle w:val="CharSectno"/>
        </w:rPr>
        <w:t>51</w:t>
      </w:r>
      <w:r>
        <w:rPr>
          <w:snapToGrid w:val="0"/>
        </w:rPr>
        <w:t>.</w:t>
      </w:r>
      <w:r>
        <w:rPr>
          <w:snapToGrid w:val="0"/>
        </w:rPr>
        <w:tab/>
        <w:t>Liability of arbitrator or umpire</w:t>
      </w:r>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pPr>
        <w:pStyle w:val="Heading5"/>
        <w:spacing w:before="200"/>
        <w:rPr>
          <w:snapToGrid w:val="0"/>
        </w:rPr>
      </w:pPr>
      <w:bookmarkStart w:id="317" w:name="_Toc61071969"/>
      <w:bookmarkStart w:id="318" w:name="_Toc61320246"/>
      <w:bookmarkStart w:id="319" w:name="_Toc119913730"/>
      <w:bookmarkStart w:id="320" w:name="_Toc199752185"/>
      <w:bookmarkStart w:id="321" w:name="_Toc119992568"/>
      <w:r>
        <w:rPr>
          <w:rStyle w:val="CharSectno"/>
        </w:rPr>
        <w:t>52</w:t>
      </w:r>
      <w:r>
        <w:rPr>
          <w:snapToGrid w:val="0"/>
        </w:rPr>
        <w:t>.</w:t>
      </w:r>
      <w:r>
        <w:rPr>
          <w:snapToGrid w:val="0"/>
        </w:rPr>
        <w:tab/>
        <w:t>Death of party</w:t>
      </w:r>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pPr>
        <w:pStyle w:val="Heading5"/>
        <w:spacing w:before="200"/>
        <w:rPr>
          <w:snapToGrid w:val="0"/>
        </w:rPr>
      </w:pPr>
      <w:bookmarkStart w:id="322" w:name="_Toc61071970"/>
      <w:bookmarkStart w:id="323" w:name="_Toc61320247"/>
      <w:bookmarkStart w:id="324" w:name="_Toc119913731"/>
      <w:bookmarkStart w:id="325" w:name="_Toc199752186"/>
      <w:bookmarkStart w:id="326" w:name="_Toc119992569"/>
      <w:r>
        <w:rPr>
          <w:rStyle w:val="CharSectno"/>
        </w:rPr>
        <w:t>53</w:t>
      </w:r>
      <w:r>
        <w:rPr>
          <w:snapToGrid w:val="0"/>
        </w:rPr>
        <w:t>.</w:t>
      </w:r>
      <w:r>
        <w:rPr>
          <w:snapToGrid w:val="0"/>
        </w:rPr>
        <w:tab/>
        <w:t>Power to stay court proceedings</w:t>
      </w:r>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pPr>
        <w:pStyle w:val="Heading5"/>
        <w:rPr>
          <w:snapToGrid w:val="0"/>
        </w:rPr>
      </w:pPr>
      <w:bookmarkStart w:id="327" w:name="_Toc61071971"/>
      <w:bookmarkStart w:id="328" w:name="_Toc61320248"/>
      <w:bookmarkStart w:id="329" w:name="_Toc119913732"/>
      <w:bookmarkStart w:id="330" w:name="_Toc199752187"/>
      <w:bookmarkStart w:id="331" w:name="_Toc119992570"/>
      <w:r>
        <w:rPr>
          <w:rStyle w:val="CharSectno"/>
        </w:rPr>
        <w:t>54</w:t>
      </w:r>
      <w:r>
        <w:rPr>
          <w:snapToGrid w:val="0"/>
        </w:rPr>
        <w:t>.</w:t>
      </w:r>
      <w:r>
        <w:rPr>
          <w:snapToGrid w:val="0"/>
        </w:rPr>
        <w:tab/>
        <w:t>Interpleader</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pPr>
        <w:pStyle w:val="Heading5"/>
        <w:rPr>
          <w:snapToGrid w:val="0"/>
        </w:rPr>
      </w:pPr>
      <w:bookmarkStart w:id="332" w:name="_Toc61071972"/>
      <w:bookmarkStart w:id="333" w:name="_Toc61320249"/>
      <w:bookmarkStart w:id="334" w:name="_Toc119913733"/>
      <w:bookmarkStart w:id="335" w:name="_Toc199752188"/>
      <w:bookmarkStart w:id="336" w:name="_Toc119992571"/>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pPr>
        <w:pStyle w:val="Indenta"/>
        <w:rPr>
          <w:snapToGrid w:val="0"/>
        </w:rPr>
      </w:pPr>
      <w:r>
        <w:rPr>
          <w:snapToGrid w:val="0"/>
        </w:rPr>
        <w:tab/>
        <w:t>(a)</w:t>
      </w:r>
      <w:r>
        <w:rPr>
          <w:snapToGrid w:val="0"/>
        </w:rPr>
        <w:tab/>
        <w:t>shall not operate to prevent — </w:t>
      </w:r>
    </w:p>
    <w:p>
      <w:pPr>
        <w:pStyle w:val="Indenti"/>
        <w:rPr>
          <w:snapToGrid w:val="0"/>
        </w:rPr>
      </w:pPr>
      <w:r>
        <w:rPr>
          <w:snapToGrid w:val="0"/>
        </w:rPr>
        <w:tab/>
        <w:t>(i)</w:t>
      </w:r>
      <w:r>
        <w:rPr>
          <w:snapToGrid w:val="0"/>
        </w:rPr>
        <w:tab/>
        <w:t>legal proceedings being brought or maintained in respect of that matter; or</w:t>
      </w:r>
    </w:p>
    <w:p>
      <w:pPr>
        <w:pStyle w:val="Indenti"/>
        <w:rPr>
          <w:snapToGrid w:val="0"/>
        </w:rPr>
      </w:pPr>
      <w:r>
        <w:rPr>
          <w:snapToGrid w:val="0"/>
        </w:rPr>
        <w:tab/>
        <w:t>(ii)</w:t>
      </w:r>
      <w:r>
        <w:rPr>
          <w:snapToGrid w:val="0"/>
        </w:rPr>
        <w:tab/>
        <w:t xml:space="preserve">a defence being established to legal proceedings brought in respect of that matter;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pPr>
        <w:pStyle w:val="Subsection"/>
        <w:rPr>
          <w:snapToGrid w:val="0"/>
        </w:rPr>
      </w:pPr>
      <w:r>
        <w:rPr>
          <w:snapToGrid w:val="0"/>
        </w:rPr>
        <w:tab/>
        <w:t>(2)</w:t>
      </w:r>
      <w:r>
        <w:rPr>
          <w:snapToGrid w:val="0"/>
        </w:rPr>
        <w:tab/>
        <w:t>Subsection (1) does not apply to an arbitration agreement unless all the parties to the agreement are domiciled or ordinarily resident in Australia at the time the arbitration agreement is entered into.</w:t>
      </w:r>
    </w:p>
    <w:p>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pPr>
        <w:pStyle w:val="Ednotepart"/>
      </w:pPr>
      <w:r>
        <w:t>[Part VII (s. 56-59) repealed by No. 43 of 1997 s. 19.]</w:t>
      </w:r>
    </w:p>
    <w:p>
      <w:pPr>
        <w:pStyle w:val="Heading2"/>
      </w:pPr>
      <w:bookmarkStart w:id="337" w:name="_Toc70481517"/>
      <w:bookmarkStart w:id="338" w:name="_Toc119913734"/>
      <w:bookmarkStart w:id="339" w:name="_Toc119913801"/>
      <w:bookmarkStart w:id="340" w:name="_Toc119992572"/>
      <w:bookmarkStart w:id="341" w:name="_Toc199752189"/>
      <w:r>
        <w:rPr>
          <w:rStyle w:val="CharPartNo"/>
        </w:rPr>
        <w:t>Part VIII</w:t>
      </w:r>
      <w:r>
        <w:rPr>
          <w:rStyle w:val="CharDivNo"/>
        </w:rPr>
        <w:t> </w:t>
      </w:r>
      <w:r>
        <w:t>—</w:t>
      </w:r>
      <w:r>
        <w:rPr>
          <w:rStyle w:val="CharDivText"/>
        </w:rPr>
        <w:t> </w:t>
      </w:r>
      <w:r>
        <w:rPr>
          <w:rStyle w:val="CharPartText"/>
        </w:rPr>
        <w:t>Miscellaneous</w:t>
      </w:r>
      <w:bookmarkEnd w:id="337"/>
      <w:bookmarkEnd w:id="338"/>
      <w:bookmarkEnd w:id="339"/>
      <w:bookmarkEnd w:id="340"/>
      <w:bookmarkEnd w:id="341"/>
      <w:r>
        <w:rPr>
          <w:rStyle w:val="CharPartText"/>
        </w:rPr>
        <w:t xml:space="preserve"> </w:t>
      </w:r>
    </w:p>
    <w:p>
      <w:pPr>
        <w:pStyle w:val="Heading5"/>
        <w:rPr>
          <w:snapToGrid w:val="0"/>
        </w:rPr>
      </w:pPr>
      <w:bookmarkStart w:id="342" w:name="_Toc61071973"/>
      <w:bookmarkStart w:id="343" w:name="_Toc61320250"/>
      <w:bookmarkStart w:id="344" w:name="_Toc119913735"/>
      <w:bookmarkStart w:id="345" w:name="_Toc199752190"/>
      <w:bookmarkStart w:id="346" w:name="_Toc119992573"/>
      <w:r>
        <w:rPr>
          <w:rStyle w:val="CharSectno"/>
        </w:rPr>
        <w:t>60</w:t>
      </w:r>
      <w:r>
        <w:rPr>
          <w:snapToGrid w:val="0"/>
        </w:rPr>
        <w:t>.</w:t>
      </w:r>
      <w:r>
        <w:rPr>
          <w:snapToGrid w:val="0"/>
        </w:rPr>
        <w:tab/>
        <w:t>Service of notices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Where under this Act a notice is required or permitted to be served on any person, the notice may be served in or out of Western Australia — </w:t>
      </w:r>
    </w:p>
    <w:p>
      <w:pPr>
        <w:pStyle w:val="Indenta"/>
        <w:rPr>
          <w:snapToGrid w:val="0"/>
        </w:rPr>
      </w:pPr>
      <w:r>
        <w:rPr>
          <w:snapToGrid w:val="0"/>
        </w:rPr>
        <w:tab/>
        <w:t>(a)</w:t>
      </w:r>
      <w:r>
        <w:rPr>
          <w:snapToGrid w:val="0"/>
        </w:rPr>
        <w:tab/>
        <w:t>by delivering it personally to the person to be served;</w:t>
      </w:r>
    </w:p>
    <w:p>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pPr>
        <w:pStyle w:val="Indenta"/>
        <w:rPr>
          <w:snapToGrid w:val="0"/>
        </w:rPr>
      </w:pPr>
      <w:r>
        <w:rPr>
          <w:snapToGrid w:val="0"/>
        </w:rPr>
        <w:tab/>
        <w:t>(d)</w:t>
      </w:r>
      <w:r>
        <w:rPr>
          <w:snapToGrid w:val="0"/>
        </w:rPr>
        <w:tab/>
        <w:t>by serving it in such other manner as the Court may, on application made to it in that behalf, direct.</w:t>
      </w:r>
    </w:p>
    <w:p>
      <w:pPr>
        <w:pStyle w:val="Heading5"/>
        <w:rPr>
          <w:snapToGrid w:val="0"/>
        </w:rPr>
      </w:pPr>
      <w:bookmarkStart w:id="347" w:name="_Toc61071974"/>
      <w:bookmarkStart w:id="348" w:name="_Toc61320251"/>
      <w:bookmarkStart w:id="349" w:name="_Toc119913736"/>
      <w:bookmarkStart w:id="350" w:name="_Toc199752191"/>
      <w:bookmarkStart w:id="351" w:name="_Toc119992574"/>
      <w:r>
        <w:rPr>
          <w:rStyle w:val="CharSectno"/>
        </w:rPr>
        <w:t>61</w:t>
      </w:r>
      <w:r>
        <w:rPr>
          <w:snapToGrid w:val="0"/>
        </w:rPr>
        <w:t>.</w:t>
      </w:r>
      <w:r>
        <w:rPr>
          <w:snapToGrid w:val="0"/>
        </w:rPr>
        <w:tab/>
        <w:t>Supreme Court rules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pPr>
        <w:pStyle w:val="Indenta"/>
        <w:rPr>
          <w:snapToGrid w:val="0"/>
        </w:rPr>
      </w:pPr>
      <w:r>
        <w:rPr>
          <w:snapToGrid w:val="0"/>
        </w:rPr>
        <w:tab/>
        <w:t>(a)</w:t>
      </w:r>
      <w:r>
        <w:rPr>
          <w:snapToGrid w:val="0"/>
        </w:rPr>
        <w:tab/>
        <w:t>applications to the Court under this Act and matters relating to the costs of such applications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pPr>
        <w:pStyle w:val="Indenta"/>
        <w:rPr>
          <w:snapToGrid w:val="0"/>
        </w:rPr>
      </w:pPr>
      <w:r>
        <w:rPr>
          <w:snapToGrid w:val="0"/>
        </w:rPr>
        <w:tab/>
        <w:t>(ba)</w:t>
      </w:r>
      <w:r>
        <w:rPr>
          <w:snapToGrid w:val="0"/>
        </w:rPr>
        <w:tab/>
        <w:t>offers of compromise in relation to claims to which arbitration agreements apply;</w:t>
      </w:r>
    </w:p>
    <w:p>
      <w:pPr>
        <w:pStyle w:val="Indenta"/>
        <w:rPr>
          <w:snapToGrid w:val="0"/>
        </w:rPr>
      </w:pPr>
      <w:r>
        <w:rPr>
          <w:snapToGrid w:val="0"/>
        </w:rPr>
        <w:tab/>
        <w:t>(c)</w:t>
      </w:r>
      <w:r>
        <w:rPr>
          <w:snapToGrid w:val="0"/>
        </w:rPr>
        <w:tab/>
        <w:t>the examination of witnesses before the Court or before any other person and the issue of commissions or requests for the examination of witnesses outside Western Australia, for the purposes of an arbitration; and</w:t>
      </w:r>
    </w:p>
    <w:p>
      <w:pPr>
        <w:pStyle w:val="Indenta"/>
        <w:rPr>
          <w:snapToGrid w:val="0"/>
        </w:rPr>
      </w:pPr>
      <w:r>
        <w:rPr>
          <w:snapToGrid w:val="0"/>
        </w:rPr>
        <w:tab/>
        <w:t>(d)</w:t>
      </w:r>
      <w:r>
        <w:rPr>
          <w:snapToGrid w:val="0"/>
        </w:rPr>
        <w:tab/>
        <w:t>any other matter or thing for or with respect to which rules are by this Act authorised or required to be made by the Court.</w:t>
      </w:r>
    </w:p>
    <w:p>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pPr>
        <w:pStyle w:val="Footnotesection"/>
      </w:pPr>
      <w:r>
        <w:tab/>
        <w:t xml:space="preserve">[Section 61 amended by No. 65 of 1987 s. 35; No. 43 of 1997 s. 20; No. 65 of 2003 s. 21(3).] </w:t>
      </w:r>
    </w:p>
    <w:p>
      <w:pPr>
        <w:pStyle w:val="Heading5"/>
        <w:rPr>
          <w:snapToGrid w:val="0"/>
        </w:rPr>
      </w:pPr>
      <w:bookmarkStart w:id="352" w:name="_Toc61071975"/>
      <w:bookmarkStart w:id="353" w:name="_Toc61320252"/>
      <w:bookmarkStart w:id="354" w:name="_Toc119913737"/>
      <w:bookmarkStart w:id="355" w:name="_Toc199752192"/>
      <w:bookmarkStart w:id="356" w:name="_Toc119992575"/>
      <w:r>
        <w:rPr>
          <w:rStyle w:val="CharSectno"/>
        </w:rPr>
        <w:t>62</w:t>
      </w:r>
      <w:r>
        <w:rPr>
          <w:snapToGrid w:val="0"/>
        </w:rPr>
        <w:t>.</w:t>
      </w:r>
      <w:r>
        <w:rPr>
          <w:snapToGrid w:val="0"/>
        </w:rPr>
        <w:tab/>
        <w:t>Regulations</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yEdnoteschedule"/>
      </w:pPr>
      <w:r>
        <w:t>[Schedule 1 omitted under the Reprints Act 1984 s. 7(4)(e) and (f).]</w:t>
      </w:r>
    </w:p>
    <w:p>
      <w:pPr>
        <w:pStyle w:val="yEdnoteschedule"/>
      </w:pPr>
      <w:r>
        <w:t>[Schedule 2 repealed by No. 43 of 1997 s. 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7" w:name="_Toc70481521"/>
      <w:bookmarkStart w:id="358" w:name="_Toc119913738"/>
      <w:bookmarkStart w:id="359" w:name="_Toc119913805"/>
      <w:bookmarkStart w:id="360" w:name="_Toc119992576"/>
      <w:bookmarkStart w:id="361" w:name="_Toc199752193"/>
      <w:r>
        <w:t>Notes</w:t>
      </w:r>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w:t>
      </w:r>
      <w:ins w:id="362" w:author="svcMRProcess" w:date="2015-10-28T22:43: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63" w:name="_Toc199752194"/>
      <w:bookmarkStart w:id="364" w:name="_Toc119913739"/>
      <w:bookmarkStart w:id="365" w:name="_Toc119992577"/>
      <w:r>
        <w:rPr>
          <w:snapToGrid w:val="0"/>
        </w:rPr>
        <w:t>Compilation table</w:t>
      </w:r>
      <w:bookmarkEnd w:id="363"/>
      <w:bookmarkEnd w:id="364"/>
      <w:bookmarkEnd w:id="365"/>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Commercial Arbitration Act 1985</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c>
          <w:tcPr>
            <w:tcW w:w="2268" w:type="dxa"/>
            <w:gridSpan w:val="2"/>
          </w:tcPr>
          <w:p>
            <w:pPr>
              <w:pStyle w:val="nTable"/>
              <w:spacing w:after="40"/>
              <w:rPr>
                <w:sz w:val="19"/>
              </w:rPr>
            </w:pPr>
            <w:r>
              <w:rPr>
                <w:i/>
                <w:sz w:val="19"/>
              </w:rPr>
              <w:t xml:space="preserve">Acts Amendment (Legal Practitioners, Costs and Taxation) Act 1987 </w:t>
            </w:r>
            <w:r>
              <w:rPr>
                <w:sz w:val="19"/>
              </w:rPr>
              <w:t>Pt. VIII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c>
          <w:tcPr>
            <w:tcW w:w="2268" w:type="dxa"/>
            <w:gridSpan w:val="2"/>
          </w:tcPr>
          <w:p>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pPr>
              <w:pStyle w:val="nTable"/>
              <w:spacing w:after="40"/>
              <w:rPr>
                <w:sz w:val="19"/>
              </w:rPr>
            </w:pPr>
            <w:r>
              <w:rPr>
                <w:sz w:val="19"/>
              </w:rPr>
              <w:t>43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21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5"/>
          </w:tcPr>
          <w:p>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tc>
          <w:tcPr>
            <w:tcW w:w="2240" w:type="dxa"/>
            <w:tcBorders>
              <w:bottom w:val="single" w:sz="8"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Borders>
              <w:bottom w:val="single" w:sz="8"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8" w:space="0" w:color="auto"/>
            </w:tcBorders>
          </w:tcPr>
          <w:p>
            <w:pPr>
              <w:pStyle w:val="nTable"/>
              <w:spacing w:after="40"/>
              <w:rPr>
                <w:sz w:val="19"/>
              </w:rPr>
            </w:pPr>
            <w:r>
              <w:rPr>
                <w:sz w:val="19"/>
              </w:rPr>
              <w:t>15 Nov 2005</w:t>
            </w:r>
          </w:p>
        </w:tc>
        <w:tc>
          <w:tcPr>
            <w:tcW w:w="2547" w:type="dxa"/>
            <w:tcBorders>
              <w:bottom w:val="single" w:sz="8" w:space="0" w:color="auto"/>
            </w:tcBorders>
          </w:tcPr>
          <w:p>
            <w:pPr>
              <w:pStyle w:val="nTable"/>
              <w:spacing w:after="40"/>
              <w:rPr>
                <w:snapToGrid w:val="0"/>
                <w:sz w:val="19"/>
                <w:lang w:val="en-US"/>
              </w:rPr>
            </w:pPr>
            <w:r>
              <w:rPr>
                <w:snapToGrid w:val="0"/>
                <w:sz w:val="19"/>
                <w:lang w:val="en-US"/>
              </w:rPr>
              <w:t>15 Nov 2005 (see s. 2)</w:t>
            </w:r>
          </w:p>
        </w:tc>
      </w:tr>
    </w:tbl>
    <w:p>
      <w:pPr>
        <w:pStyle w:val="nSubsection"/>
        <w:rPr>
          <w:ins w:id="366" w:author="svcMRProcess" w:date="2015-10-28T22:43:00Z"/>
          <w:snapToGrid w:val="0"/>
        </w:rPr>
      </w:pPr>
      <w:ins w:id="367" w:author="svcMRProcess" w:date="2015-10-28T2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8" w:author="svcMRProcess" w:date="2015-10-28T22:43:00Z"/>
          <w:snapToGrid w:val="0"/>
        </w:rPr>
      </w:pPr>
      <w:bookmarkStart w:id="369" w:name="_Toc534778309"/>
      <w:bookmarkStart w:id="370" w:name="_Toc7405063"/>
      <w:bookmarkStart w:id="371" w:name="_Toc199752195"/>
      <w:ins w:id="372" w:author="svcMRProcess" w:date="2015-10-28T22:43:00Z">
        <w:r>
          <w:rPr>
            <w:snapToGrid w:val="0"/>
          </w:rPr>
          <w:t>Provisions that have not come into operation</w:t>
        </w:r>
        <w:bookmarkEnd w:id="369"/>
        <w:bookmarkEnd w:id="370"/>
        <w:bookmarkEnd w:id="37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3" w:author="svcMRProcess" w:date="2015-10-28T22:43:00Z"/>
        </w:trPr>
        <w:tc>
          <w:tcPr>
            <w:tcW w:w="2268" w:type="dxa"/>
          </w:tcPr>
          <w:p>
            <w:pPr>
              <w:pStyle w:val="nTable"/>
              <w:spacing w:after="40"/>
              <w:rPr>
                <w:ins w:id="374" w:author="svcMRProcess" w:date="2015-10-28T22:43:00Z"/>
                <w:b/>
                <w:snapToGrid w:val="0"/>
                <w:sz w:val="19"/>
                <w:lang w:val="en-US"/>
              </w:rPr>
            </w:pPr>
            <w:ins w:id="375" w:author="svcMRProcess" w:date="2015-10-28T22:43:00Z">
              <w:r>
                <w:rPr>
                  <w:b/>
                  <w:snapToGrid w:val="0"/>
                  <w:sz w:val="19"/>
                  <w:lang w:val="en-US"/>
                </w:rPr>
                <w:t>Short title</w:t>
              </w:r>
            </w:ins>
          </w:p>
        </w:tc>
        <w:tc>
          <w:tcPr>
            <w:tcW w:w="1118" w:type="dxa"/>
          </w:tcPr>
          <w:p>
            <w:pPr>
              <w:pStyle w:val="nTable"/>
              <w:spacing w:after="40"/>
              <w:rPr>
                <w:ins w:id="376" w:author="svcMRProcess" w:date="2015-10-28T22:43:00Z"/>
                <w:b/>
                <w:snapToGrid w:val="0"/>
                <w:sz w:val="19"/>
                <w:lang w:val="en-US"/>
              </w:rPr>
            </w:pPr>
            <w:ins w:id="377" w:author="svcMRProcess" w:date="2015-10-28T22:43:00Z">
              <w:r>
                <w:rPr>
                  <w:b/>
                  <w:snapToGrid w:val="0"/>
                  <w:sz w:val="19"/>
                  <w:lang w:val="en-US"/>
                </w:rPr>
                <w:t>Number and year</w:t>
              </w:r>
            </w:ins>
          </w:p>
        </w:tc>
        <w:tc>
          <w:tcPr>
            <w:tcW w:w="1134" w:type="dxa"/>
          </w:tcPr>
          <w:p>
            <w:pPr>
              <w:pStyle w:val="nTable"/>
              <w:spacing w:after="40"/>
              <w:rPr>
                <w:ins w:id="378" w:author="svcMRProcess" w:date="2015-10-28T22:43:00Z"/>
                <w:b/>
                <w:snapToGrid w:val="0"/>
                <w:sz w:val="19"/>
                <w:lang w:val="en-US"/>
              </w:rPr>
            </w:pPr>
            <w:ins w:id="379" w:author="svcMRProcess" w:date="2015-10-28T22:43:00Z">
              <w:r>
                <w:rPr>
                  <w:b/>
                  <w:snapToGrid w:val="0"/>
                  <w:sz w:val="19"/>
                  <w:lang w:val="en-US"/>
                </w:rPr>
                <w:t>Assent</w:t>
              </w:r>
            </w:ins>
          </w:p>
        </w:tc>
        <w:tc>
          <w:tcPr>
            <w:tcW w:w="2552" w:type="dxa"/>
          </w:tcPr>
          <w:p>
            <w:pPr>
              <w:pStyle w:val="nTable"/>
              <w:spacing w:after="40"/>
              <w:rPr>
                <w:ins w:id="380" w:author="svcMRProcess" w:date="2015-10-28T22:43:00Z"/>
                <w:b/>
                <w:snapToGrid w:val="0"/>
                <w:sz w:val="19"/>
                <w:lang w:val="en-US"/>
              </w:rPr>
            </w:pPr>
            <w:ins w:id="381" w:author="svcMRProcess" w:date="2015-10-28T22:43:00Z">
              <w:r>
                <w:rPr>
                  <w:b/>
                  <w:snapToGrid w:val="0"/>
                  <w:sz w:val="19"/>
                  <w:lang w:val="en-US"/>
                </w:rPr>
                <w:t>Commencement</w:t>
              </w:r>
            </w:ins>
          </w:p>
        </w:tc>
      </w:tr>
      <w:tr>
        <w:trPr>
          <w:ins w:id="382" w:author="svcMRProcess" w:date="2015-10-28T22:43:00Z"/>
        </w:trPr>
        <w:tc>
          <w:tcPr>
            <w:tcW w:w="2268" w:type="dxa"/>
          </w:tcPr>
          <w:p>
            <w:pPr>
              <w:pStyle w:val="nTable"/>
              <w:spacing w:after="40"/>
              <w:rPr>
                <w:ins w:id="383" w:author="svcMRProcess" w:date="2015-10-28T22:43:00Z"/>
                <w:snapToGrid w:val="0"/>
                <w:sz w:val="19"/>
                <w:lang w:val="en-US"/>
              </w:rPr>
            </w:pPr>
            <w:ins w:id="384" w:author="svcMRProcess" w:date="2015-10-28T22:43:00Z">
              <w:r>
                <w:rPr>
                  <w:i/>
                  <w:iCs/>
                  <w:snapToGrid w:val="0"/>
                  <w:sz w:val="19"/>
                  <w:lang w:val="en-US"/>
                </w:rPr>
                <w:t>Legal Profession Act 2008</w:t>
              </w:r>
              <w:r>
                <w:rPr>
                  <w:snapToGrid w:val="0"/>
                  <w:sz w:val="19"/>
                  <w:lang w:val="en-US"/>
                </w:rPr>
                <w:t xml:space="preserve"> s. 648 </w:t>
              </w:r>
              <w:r>
                <w:rPr>
                  <w:snapToGrid w:val="0"/>
                  <w:sz w:val="19"/>
                  <w:vertAlign w:val="superscript"/>
                  <w:lang w:val="en-US"/>
                </w:rPr>
                <w:t>5</w:t>
              </w:r>
            </w:ins>
          </w:p>
        </w:tc>
        <w:tc>
          <w:tcPr>
            <w:tcW w:w="1118" w:type="dxa"/>
          </w:tcPr>
          <w:p>
            <w:pPr>
              <w:pStyle w:val="nTable"/>
              <w:spacing w:after="40"/>
              <w:rPr>
                <w:ins w:id="385" w:author="svcMRProcess" w:date="2015-10-28T22:43:00Z"/>
                <w:snapToGrid w:val="0"/>
                <w:sz w:val="19"/>
                <w:lang w:val="en-US"/>
              </w:rPr>
            </w:pPr>
            <w:ins w:id="386" w:author="svcMRProcess" w:date="2015-10-28T22:43:00Z">
              <w:r>
                <w:rPr>
                  <w:snapToGrid w:val="0"/>
                  <w:sz w:val="19"/>
                  <w:lang w:val="en-US"/>
                </w:rPr>
                <w:t>21 of 2008</w:t>
              </w:r>
            </w:ins>
          </w:p>
        </w:tc>
        <w:tc>
          <w:tcPr>
            <w:tcW w:w="1134" w:type="dxa"/>
          </w:tcPr>
          <w:p>
            <w:pPr>
              <w:pStyle w:val="nTable"/>
              <w:spacing w:after="40"/>
              <w:rPr>
                <w:ins w:id="387" w:author="svcMRProcess" w:date="2015-10-28T22:43:00Z"/>
                <w:snapToGrid w:val="0"/>
                <w:sz w:val="19"/>
                <w:lang w:val="en-US"/>
              </w:rPr>
            </w:pPr>
            <w:ins w:id="388" w:author="svcMRProcess" w:date="2015-10-28T22:43:00Z">
              <w:r>
                <w:rPr>
                  <w:snapToGrid w:val="0"/>
                  <w:sz w:val="19"/>
                  <w:lang w:val="en-US"/>
                </w:rPr>
                <w:t>27 May 2008</w:t>
              </w:r>
            </w:ins>
          </w:p>
        </w:tc>
        <w:tc>
          <w:tcPr>
            <w:tcW w:w="2552" w:type="dxa"/>
          </w:tcPr>
          <w:p>
            <w:pPr>
              <w:pStyle w:val="nTable"/>
              <w:spacing w:after="40"/>
              <w:rPr>
                <w:ins w:id="389" w:author="svcMRProcess" w:date="2015-10-28T22:43:00Z"/>
                <w:snapToGrid w:val="0"/>
                <w:sz w:val="19"/>
                <w:lang w:val="en-US"/>
              </w:rPr>
            </w:pPr>
            <w:ins w:id="390" w:author="svcMRProcess" w:date="2015-10-28T22:43:00Z">
              <w:r>
                <w:rPr>
                  <w:snapToGrid w:val="0"/>
                  <w:sz w:val="19"/>
                  <w:lang w:val="en-US"/>
                </w:rPr>
                <w:t>To be proclaimed (see s. 2(b))</w:t>
              </w:r>
            </w:ins>
          </w:p>
        </w:tc>
      </w:tr>
    </w:tbl>
    <w:p>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pPr>
        <w:pStyle w:val="nSubsection"/>
      </w:pPr>
      <w:r>
        <w:rPr>
          <w:vertAlign w:val="superscript"/>
        </w:rPr>
        <w:t>3</w:t>
      </w:r>
      <w:r>
        <w:tab/>
        <w:t xml:space="preserve">The </w:t>
      </w:r>
      <w:r>
        <w:rPr>
          <w:i/>
        </w:rPr>
        <w:t>Commercial Arbitration Amendment Act 1997</w:t>
      </w:r>
      <w:r>
        <w:t xml:space="preserve"> s. 3 reads as follows:</w:t>
      </w:r>
    </w:p>
    <w:p>
      <w:pPr>
        <w:pStyle w:val="MiscOpen"/>
      </w:pPr>
      <w:r>
        <w:t>“</w:t>
      </w:r>
    </w:p>
    <w:p>
      <w:pPr>
        <w:pStyle w:val="nzHeading5"/>
      </w:pPr>
      <w:r>
        <w:t>3.</w:t>
      </w:r>
      <w:r>
        <w:tab/>
        <w:t>Savings and transitional provisions</w:t>
      </w:r>
    </w:p>
    <w:p>
      <w:pPr>
        <w:pStyle w:val="nzSubsection"/>
      </w:pPr>
      <w:r>
        <w:tab/>
        <w:t>(1)</w:t>
      </w:r>
      <w:r>
        <w:tab/>
        <w:t>Subject to this section, the amendments made by this Act apply in relation to an arbitration agreement (whenever made) and an arbitration under such an agreement.</w:t>
      </w:r>
    </w:p>
    <w:p>
      <w:pPr>
        <w:pStyle w:val="nzSubsection"/>
      </w:pPr>
      <w:r>
        <w:tab/>
        <w:t>(2)</w:t>
      </w:r>
      <w:r>
        <w:tab/>
        <w:t>The amendment made by section 9 does not apply in relation to arbitration proceedings that were commenced before the commencement of the amendment.</w:t>
      </w:r>
    </w:p>
    <w:p>
      <w:pPr>
        <w:pStyle w:val="nzSubsection"/>
      </w:pPr>
      <w:r>
        <w:tab/>
        <w:t>(3)</w:t>
      </w:r>
      <w:r>
        <w:tab/>
        <w:t xml:space="preserve">Section 26 of the principal Act as in force before the commencement of section 11 continues to apply in relation to — </w:t>
      </w:r>
    </w:p>
    <w:p>
      <w:pPr>
        <w:pStyle w:val="nzIndenta"/>
      </w:pPr>
      <w:r>
        <w:tab/>
        <w:t>(a)</w:t>
      </w:r>
      <w:r>
        <w:tab/>
        <w:t>an order made under that section before that commencement; or</w:t>
      </w:r>
    </w:p>
    <w:p>
      <w:pPr>
        <w:pStyle w:val="nzIndenta"/>
      </w:pPr>
      <w:r>
        <w:tab/>
        <w:t>(b)</w:t>
      </w:r>
      <w:r>
        <w:tab/>
        <w:t>an application pending under that section immediately before that commencement.</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pPr>
        <w:pStyle w:val="MiscOpen"/>
      </w:pPr>
      <w:r>
        <w:t>“</w:t>
      </w:r>
    </w:p>
    <w:p>
      <w:pPr>
        <w:pStyle w:val="nzHeading5"/>
      </w:pPr>
      <w:bookmarkStart w:id="391" w:name="_Toc86826883"/>
      <w:bookmarkStart w:id="392" w:name="_Toc119316828"/>
      <w:r>
        <w:rPr>
          <w:rStyle w:val="CharSectno"/>
        </w:rPr>
        <w:t>6</w:t>
      </w:r>
      <w:r>
        <w:t>.</w:t>
      </w:r>
      <w:r>
        <w:tab/>
        <w:t>Section 48 amended and a savings provision</w:t>
      </w:r>
      <w:bookmarkEnd w:id="391"/>
      <w:bookmarkEnd w:id="392"/>
    </w:p>
    <w:p>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pPr>
        <w:pStyle w:val="MiscClose"/>
      </w:pPr>
      <w:r>
        <w:t>”.</w:t>
      </w:r>
    </w:p>
    <w:p>
      <w:pPr>
        <w:pStyle w:val="nSubsection"/>
        <w:rPr>
          <w:ins w:id="393" w:author="svcMRProcess" w:date="2015-10-28T22:43:00Z"/>
          <w:snapToGrid w:val="0"/>
        </w:rPr>
      </w:pPr>
      <w:ins w:id="394" w:author="svcMRProcess" w:date="2015-10-28T22:43:00Z">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648</w:t>
        </w:r>
        <w:r>
          <w:rPr>
            <w:snapToGrid w:val="0"/>
          </w:rPr>
          <w:t xml:space="preserve"> had not come into operation.  It reads as follows:</w:t>
        </w:r>
      </w:ins>
    </w:p>
    <w:p>
      <w:pPr>
        <w:pStyle w:val="MiscOpen"/>
        <w:rPr>
          <w:ins w:id="395" w:author="svcMRProcess" w:date="2015-10-28T22:43:00Z"/>
          <w:snapToGrid w:val="0"/>
        </w:rPr>
      </w:pPr>
      <w:ins w:id="396" w:author="svcMRProcess" w:date="2015-10-28T22:43:00Z">
        <w:r>
          <w:rPr>
            <w:snapToGrid w:val="0"/>
          </w:rPr>
          <w:t>“</w:t>
        </w:r>
        <w:bookmarkStart w:id="397" w:name="UpToHere"/>
        <w:bookmarkEnd w:id="397"/>
      </w:ins>
    </w:p>
    <w:p>
      <w:pPr>
        <w:pStyle w:val="nzHeading5"/>
        <w:rPr>
          <w:ins w:id="398" w:author="svcMRProcess" w:date="2015-10-28T22:43:00Z"/>
        </w:rPr>
      </w:pPr>
      <w:bookmarkStart w:id="399" w:name="_Toc198708624"/>
      <w:ins w:id="400" w:author="svcMRProcess" w:date="2015-10-28T22:43:00Z">
        <w:r>
          <w:rPr>
            <w:rStyle w:val="CharSectno"/>
          </w:rPr>
          <w:t>648</w:t>
        </w:r>
        <w:r>
          <w:t>.</w:t>
        </w:r>
        <w:r>
          <w:tab/>
        </w:r>
        <w:r>
          <w:rPr>
            <w:i/>
            <w:iCs/>
          </w:rPr>
          <w:t>Commercial Arbitration Act 1985</w:t>
        </w:r>
        <w:r>
          <w:t xml:space="preserve"> amended</w:t>
        </w:r>
        <w:bookmarkEnd w:id="399"/>
      </w:ins>
    </w:p>
    <w:p>
      <w:pPr>
        <w:pStyle w:val="nzSubsection"/>
        <w:rPr>
          <w:ins w:id="401" w:author="svcMRProcess" w:date="2015-10-28T22:43:00Z"/>
        </w:rPr>
      </w:pPr>
      <w:ins w:id="402" w:author="svcMRProcess" w:date="2015-10-28T22:43:00Z">
        <w:r>
          <w:tab/>
          <w:t>(1)</w:t>
        </w:r>
        <w:r>
          <w:tab/>
          <w:t xml:space="preserve">The amendments in this section are to the </w:t>
        </w:r>
        <w:r>
          <w:rPr>
            <w:i/>
            <w:iCs/>
          </w:rPr>
          <w:t>Commercial Arbitration Act 1985</w:t>
        </w:r>
        <w:r>
          <w:t>.</w:t>
        </w:r>
      </w:ins>
    </w:p>
    <w:p>
      <w:pPr>
        <w:pStyle w:val="nzSubsection"/>
        <w:rPr>
          <w:ins w:id="403" w:author="svcMRProcess" w:date="2015-10-28T22:43:00Z"/>
        </w:rPr>
      </w:pPr>
      <w:ins w:id="404" w:author="svcMRProcess" w:date="2015-10-28T22:43:00Z">
        <w:r>
          <w:tab/>
          <w:t>(2)</w:t>
        </w:r>
        <w:r>
          <w:tab/>
          <w:t>Section 20(5) is amended by deleting “</w:t>
        </w:r>
        <w:r>
          <w:rPr>
            <w:i/>
            <w:iCs/>
          </w:rPr>
          <w:t>Legal Practice Act 2003</w:t>
        </w:r>
        <w:r>
          <w:t xml:space="preserve">” and inserting instead — </w:t>
        </w:r>
      </w:ins>
    </w:p>
    <w:p>
      <w:pPr>
        <w:pStyle w:val="nzSubsection"/>
        <w:rPr>
          <w:ins w:id="405" w:author="svcMRProcess" w:date="2015-10-28T22:43:00Z"/>
        </w:rPr>
      </w:pPr>
      <w:ins w:id="406" w:author="svcMRProcess" w:date="2015-10-28T22:43:00Z">
        <w:r>
          <w:tab/>
        </w:r>
        <w:r>
          <w:tab/>
          <w:t xml:space="preserve">“    </w:t>
        </w:r>
        <w:r>
          <w:rPr>
            <w:i/>
            <w:iCs/>
          </w:rPr>
          <w:t>Legal Profession Act 2008</w:t>
        </w:r>
        <w:r>
          <w:t xml:space="preserve">    ”.</w:t>
        </w:r>
      </w:ins>
    </w:p>
    <w:p>
      <w:pPr>
        <w:pStyle w:val="nzSubsection"/>
        <w:rPr>
          <w:ins w:id="407" w:author="svcMRProcess" w:date="2015-10-28T22:43:00Z"/>
        </w:rPr>
      </w:pPr>
      <w:ins w:id="408" w:author="svcMRProcess" w:date="2015-10-28T22:43:00Z">
        <w:r>
          <w:tab/>
          <w:t>(3)</w:t>
        </w:r>
        <w:r>
          <w:tab/>
          <w:t>Section 20(6) is amended as follows:</w:t>
        </w:r>
      </w:ins>
    </w:p>
    <w:p>
      <w:pPr>
        <w:pStyle w:val="nzIndenta"/>
        <w:rPr>
          <w:ins w:id="409" w:author="svcMRProcess" w:date="2015-10-28T22:43:00Z"/>
        </w:rPr>
      </w:pPr>
      <w:ins w:id="410" w:author="svcMRProcess" w:date="2015-10-28T22:43:00Z">
        <w:r>
          <w:tab/>
          <w:t>(a)</w:t>
        </w:r>
        <w:r>
          <w:tab/>
          <w:t xml:space="preserve">by deleting the definition of “legal practitioner” and inserting instead — </w:t>
        </w:r>
      </w:ins>
    </w:p>
    <w:p>
      <w:pPr>
        <w:pStyle w:val="MiscOpen"/>
        <w:ind w:left="880"/>
        <w:rPr>
          <w:ins w:id="411" w:author="svcMRProcess" w:date="2015-10-28T22:43:00Z"/>
        </w:rPr>
      </w:pPr>
      <w:ins w:id="412" w:author="svcMRProcess" w:date="2015-10-28T22:43:00Z">
        <w:r>
          <w:t xml:space="preserve">“    </w:t>
        </w:r>
      </w:ins>
    </w:p>
    <w:p>
      <w:pPr>
        <w:pStyle w:val="nzDefstart"/>
        <w:rPr>
          <w:ins w:id="413" w:author="svcMRProcess" w:date="2015-10-28T22:43:00Z"/>
        </w:rPr>
      </w:pPr>
      <w:ins w:id="414" w:author="svcMRProcess" w:date="2015-10-28T22:43: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415" w:author="svcMRProcess" w:date="2015-10-28T22:43:00Z"/>
        </w:rPr>
      </w:pPr>
      <w:ins w:id="416" w:author="svcMRProcess" w:date="2015-10-28T22:43:00Z">
        <w:r>
          <w:t xml:space="preserve">    ”;</w:t>
        </w:r>
      </w:ins>
    </w:p>
    <w:p>
      <w:pPr>
        <w:pStyle w:val="nzIndenta"/>
        <w:rPr>
          <w:ins w:id="417" w:author="svcMRProcess" w:date="2015-10-28T22:43:00Z"/>
        </w:rPr>
      </w:pPr>
      <w:ins w:id="418" w:author="svcMRProcess" w:date="2015-10-28T22:43:00Z">
        <w:r>
          <w:tab/>
          <w:t>(b)</w:t>
        </w:r>
        <w:r>
          <w:tab/>
          <w:t xml:space="preserve">by deleting paragraph (a) of the definition of “legally qualified person” and “or” after it and inserting instead — </w:t>
        </w:r>
      </w:ins>
    </w:p>
    <w:p>
      <w:pPr>
        <w:pStyle w:val="MiscOpen"/>
        <w:ind w:left="1340"/>
        <w:rPr>
          <w:ins w:id="419" w:author="svcMRProcess" w:date="2015-10-28T22:43:00Z"/>
        </w:rPr>
      </w:pPr>
      <w:ins w:id="420" w:author="svcMRProcess" w:date="2015-10-28T22:43:00Z">
        <w:r>
          <w:t xml:space="preserve">“    </w:t>
        </w:r>
      </w:ins>
    </w:p>
    <w:p>
      <w:pPr>
        <w:pStyle w:val="nzDefpara"/>
        <w:rPr>
          <w:ins w:id="421" w:author="svcMRProcess" w:date="2015-10-28T22:43:00Z"/>
        </w:rPr>
      </w:pPr>
      <w:ins w:id="422" w:author="svcMRProcess" w:date="2015-10-28T22:43:00Z">
        <w:r>
          <w:tab/>
          <w:t>(a)</w:t>
        </w:r>
        <w:r>
          <w:tab/>
          <w:t xml:space="preserve">an Australian lawyer within the meaning of that term in the </w:t>
        </w:r>
        <w:r>
          <w:rPr>
            <w:i/>
            <w:iCs/>
          </w:rPr>
          <w:t>Legal Profession Act 2008</w:t>
        </w:r>
        <w:r>
          <w:t xml:space="preserve"> section 3; or</w:t>
        </w:r>
      </w:ins>
    </w:p>
    <w:p>
      <w:pPr>
        <w:pStyle w:val="MiscClose"/>
        <w:rPr>
          <w:ins w:id="423" w:author="svcMRProcess" w:date="2015-10-28T22:43:00Z"/>
        </w:rPr>
      </w:pPr>
      <w:ins w:id="424" w:author="svcMRProcess" w:date="2015-10-28T22:43:00Z">
        <w:r>
          <w:t xml:space="preserve">    ”.</w:t>
        </w:r>
      </w:ins>
    </w:p>
    <w:p>
      <w:pPr>
        <w:pStyle w:val="nzSubsection"/>
        <w:rPr>
          <w:ins w:id="425" w:author="svcMRProcess" w:date="2015-10-28T22:43:00Z"/>
        </w:rPr>
      </w:pPr>
      <w:ins w:id="426" w:author="svcMRProcess" w:date="2015-10-28T22:43:00Z">
        <w:r>
          <w:tab/>
          <w:t>(4)</w:t>
        </w:r>
        <w:r>
          <w:tab/>
          <w:t xml:space="preserve">Section 61(1)(a) is amended by deleting “by legal costs determination (as defined in the </w:t>
        </w:r>
        <w:r>
          <w:rPr>
            <w:i/>
            <w:iCs/>
          </w:rPr>
          <w:t>Legal Practice Act 2003</w:t>
        </w:r>
        <w:r>
          <w:t xml:space="preserve">);” and inserting instead — </w:t>
        </w:r>
      </w:ins>
    </w:p>
    <w:p>
      <w:pPr>
        <w:pStyle w:val="MiscOpen"/>
        <w:ind w:left="880"/>
        <w:rPr>
          <w:ins w:id="427" w:author="svcMRProcess" w:date="2015-10-28T22:43:00Z"/>
        </w:rPr>
      </w:pPr>
      <w:ins w:id="428" w:author="svcMRProcess" w:date="2015-10-28T22:43:00Z">
        <w:r>
          <w:t xml:space="preserve">“    </w:t>
        </w:r>
      </w:ins>
    </w:p>
    <w:p>
      <w:pPr>
        <w:pStyle w:val="nzSubsection"/>
        <w:rPr>
          <w:ins w:id="429" w:author="svcMRProcess" w:date="2015-10-28T22:43:00Z"/>
        </w:rPr>
      </w:pPr>
      <w:ins w:id="430" w:author="svcMRProcess" w:date="2015-10-28T22:43:00Z">
        <w:r>
          <w:tab/>
        </w:r>
        <w:r>
          <w:tab/>
          <w:t xml:space="preserve">by a costs determination (as defined in the </w:t>
        </w:r>
        <w:r>
          <w:rPr>
            <w:i/>
            <w:iCs/>
          </w:rPr>
          <w:t>Legal Profession Act 2008</w:t>
        </w:r>
        <w:r>
          <w:t xml:space="preserve"> section 252);</w:t>
        </w:r>
      </w:ins>
    </w:p>
    <w:p>
      <w:pPr>
        <w:pStyle w:val="MiscClose"/>
        <w:rPr>
          <w:ins w:id="431" w:author="svcMRProcess" w:date="2015-10-28T22:43:00Z"/>
        </w:rPr>
      </w:pPr>
      <w:ins w:id="432" w:author="svcMRProcess" w:date="2015-10-28T22:43:00Z">
        <w:r>
          <w:t xml:space="preserve">    ”.</w:t>
        </w:r>
      </w:ins>
    </w:p>
    <w:p>
      <w:pPr>
        <w:pStyle w:val="MiscClose"/>
        <w:rPr>
          <w:ins w:id="433" w:author="svcMRProcess" w:date="2015-10-28T22:43:00Z"/>
          <w:snapToGrid w:val="0"/>
        </w:rPr>
      </w:pPr>
      <w:ins w:id="434" w:author="svcMRProcess" w:date="2015-10-28T22:43:00Z">
        <w:r>
          <w:rPr>
            <w:snapToGrid w:val="0"/>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Arbitration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Commercial Arbitration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Arbitration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10704</Words>
  <Characters>50846</Characters>
  <Application>Microsoft Office Word</Application>
  <DocSecurity>0</DocSecurity>
  <Lines>1271</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01-b0-02 - 01-c0-04</dc:title>
  <dc:subject/>
  <dc:creator/>
  <cp:keywords/>
  <dc:description/>
  <cp:lastModifiedBy>svcMRProcess</cp:lastModifiedBy>
  <cp:revision>2</cp:revision>
  <cp:lastPrinted>2004-04-06T02:32:00Z</cp:lastPrinted>
  <dcterms:created xsi:type="dcterms:W3CDTF">2015-10-28T14:43:00Z</dcterms:created>
  <dcterms:modified xsi:type="dcterms:W3CDTF">2015-10-28T14:43:00Z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147</vt:i4>
  </property>
  <property fmtid="{D5CDD505-2E9C-101B-9397-08002B2CF9AE}" pid="6" name="FromSuffix">
    <vt:lpwstr>01-b0-02</vt:lpwstr>
  </property>
  <property fmtid="{D5CDD505-2E9C-101B-9397-08002B2CF9AE}" pid="7" name="FromAsAtDate">
    <vt:lpwstr>15 Nov 2005</vt:lpwstr>
  </property>
  <property fmtid="{D5CDD505-2E9C-101B-9397-08002B2CF9AE}" pid="8" name="ToSuffix">
    <vt:lpwstr>01-c0-04</vt:lpwstr>
  </property>
  <property fmtid="{D5CDD505-2E9C-101B-9397-08002B2CF9AE}" pid="9" name="ToAsAtDate">
    <vt:lpwstr>27 May 2008</vt:lpwstr>
  </property>
</Properties>
</file>