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85800226"/>
      <w:bookmarkStart w:id="52" w:name="_Toc44575337"/>
      <w:bookmarkStart w:id="53" w:name="_Toc83104645"/>
      <w:bookmarkStart w:id="54" w:name="_Toc124065066"/>
      <w:bookmarkStart w:id="55" w:name="_Toc143336208"/>
      <w:bookmarkStart w:id="56" w:name="_Toc201660452"/>
      <w:bookmarkStart w:id="57" w:name="_Toc199817813"/>
      <w:r>
        <w:rPr>
          <w:rStyle w:val="CharSectno"/>
        </w:rPr>
        <w:t>1</w:t>
      </w:r>
      <w:r>
        <w:rPr>
          <w:snapToGrid w:val="0"/>
        </w:rPr>
        <w:t>.</w:t>
      </w:r>
      <w:r>
        <w:rPr>
          <w:snapToGrid w:val="0"/>
        </w:rPr>
        <w:tab/>
        <w:t>Short title</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8" w:name="_Toc485800227"/>
      <w:bookmarkStart w:id="59" w:name="_Toc44575338"/>
      <w:bookmarkStart w:id="60" w:name="_Toc83104646"/>
      <w:bookmarkStart w:id="61" w:name="_Toc124065067"/>
      <w:bookmarkStart w:id="62" w:name="_Toc143336209"/>
      <w:bookmarkStart w:id="63" w:name="_Toc201660453"/>
      <w:bookmarkStart w:id="64" w:name="_Toc199817814"/>
      <w:r>
        <w:rPr>
          <w:rStyle w:val="CharSectno"/>
        </w:rPr>
        <w:t>2</w:t>
      </w:r>
      <w:r>
        <w:rPr>
          <w:snapToGrid w:val="0"/>
        </w:rPr>
        <w:t>.</w:t>
      </w:r>
      <w:r>
        <w:rPr>
          <w:snapToGrid w:val="0"/>
        </w:rPr>
        <w:tab/>
        <w:t>Commencement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5" w:name="_Toc485800228"/>
      <w:bookmarkStart w:id="66" w:name="_Toc44575339"/>
      <w:bookmarkStart w:id="67" w:name="_Toc83104647"/>
      <w:bookmarkStart w:id="68" w:name="_Toc124065068"/>
      <w:bookmarkStart w:id="69" w:name="_Toc143336210"/>
      <w:bookmarkStart w:id="70" w:name="_Toc201660454"/>
      <w:bookmarkStart w:id="71" w:name="_Toc199817815"/>
      <w:r>
        <w:rPr>
          <w:rStyle w:val="CharSectno"/>
        </w:rPr>
        <w:t>3</w:t>
      </w:r>
      <w:r>
        <w:rPr>
          <w:snapToGrid w:val="0"/>
        </w:rPr>
        <w:t>.</w:t>
      </w:r>
      <w:r>
        <w:rPr>
          <w:snapToGrid w:val="0"/>
        </w:rPr>
        <w:tab/>
      </w:r>
      <w:bookmarkEnd w:id="65"/>
      <w:bookmarkEnd w:id="66"/>
      <w:bookmarkEnd w:id="67"/>
      <w:bookmarkEnd w:id="68"/>
      <w:bookmarkEnd w:id="69"/>
      <w:r>
        <w:rPr>
          <w:snapToGrid w:val="0"/>
        </w:rPr>
        <w:t>Terms used in this Act</w:t>
      </w:r>
      <w:bookmarkEnd w:id="70"/>
      <w:bookmarkEnd w:id="71"/>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rPr>
          <w:del w:id="72" w:author="svcMRProcess" w:date="2018-09-07T04:34:00Z"/>
        </w:rPr>
      </w:pPr>
      <w:del w:id="73" w:author="svcMRProcess" w:date="2018-09-07T04:34:00Z">
        <w:r>
          <w:rPr>
            <w:b/>
          </w:rPr>
          <w:tab/>
          <w:delText>“</w:delText>
        </w:r>
        <w:r>
          <w:rPr>
            <w:rStyle w:val="CharDefText"/>
          </w:rPr>
          <w:delText>police officer</w:delText>
        </w:r>
        <w:r>
          <w:rPr>
            <w:b/>
          </w:rPr>
          <w:delText>”</w:delText>
        </w:r>
        <w:r>
          <w:delText xml:space="preserve"> means a person appointed — </w:delText>
        </w:r>
      </w:del>
    </w:p>
    <w:p>
      <w:pPr>
        <w:pStyle w:val="Defpara"/>
        <w:rPr>
          <w:del w:id="74" w:author="svcMRProcess" w:date="2018-09-07T04:34:00Z"/>
        </w:rPr>
      </w:pPr>
      <w:del w:id="75" w:author="svcMRProcess" w:date="2018-09-07T04:34:00Z">
        <w:r>
          <w:tab/>
          <w:delText>(a)</w:delText>
        </w:r>
        <w:r>
          <w:tab/>
          <w:delText xml:space="preserve">under Part I of the </w:delText>
        </w:r>
        <w:r>
          <w:rPr>
            <w:i/>
          </w:rPr>
          <w:delText>Police Act 1892</w:delText>
        </w:r>
        <w:r>
          <w:delText xml:space="preserve"> to be a member of the Police Force of Western Australia; or</w:delText>
        </w:r>
      </w:del>
    </w:p>
    <w:p>
      <w:pPr>
        <w:pStyle w:val="Ednotedefpara"/>
        <w:spacing w:before="80"/>
        <w:rPr>
          <w:del w:id="76" w:author="svcMRProcess" w:date="2018-09-07T04:34:00Z"/>
        </w:rPr>
      </w:pPr>
      <w:del w:id="77" w:author="svcMRProcess" w:date="2018-09-07T04:34:00Z">
        <w:r>
          <w:tab/>
          <w:delText>[(b)</w:delText>
        </w:r>
        <w:r>
          <w:tab/>
          <w:delText>deleted]</w:delText>
        </w:r>
      </w:del>
    </w:p>
    <w:p>
      <w:pPr>
        <w:pStyle w:val="Defpara"/>
        <w:rPr>
          <w:del w:id="78" w:author="svcMRProcess" w:date="2018-09-07T04:34:00Z"/>
        </w:rPr>
      </w:pPr>
      <w:del w:id="79" w:author="svcMRProcess" w:date="2018-09-07T04:34:00Z">
        <w:r>
          <w:tab/>
          <w:delText>(c)</w:delText>
        </w:r>
        <w:r>
          <w:tab/>
          <w:delText xml:space="preserve">under Part IIIA of the </w:delText>
        </w:r>
        <w:r>
          <w:rPr>
            <w:i/>
            <w:iCs/>
          </w:rPr>
          <w:delText>Police Act 1892</w:delText>
        </w:r>
        <w:r>
          <w:delText xml:space="preserve"> to be an Aboriginal police liaison officer;</w:delText>
        </w:r>
      </w:del>
    </w:p>
    <w:p>
      <w:pPr>
        <w:pStyle w:val="Defstar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w:t>
      </w:r>
      <w:del w:id="80" w:author="svcMRProcess" w:date="2018-09-07T04:34:00Z">
        <w:r>
          <w:delText>.]</w:delText>
        </w:r>
      </w:del>
      <w:ins w:id="81" w:author="svcMRProcess" w:date="2018-09-07T04:34:00Z">
        <w:r>
          <w:t xml:space="preserve"> and 23(6).]</w:t>
        </w:r>
      </w:ins>
    </w:p>
    <w:p>
      <w:pPr>
        <w:pStyle w:val="Heading2"/>
      </w:pPr>
      <w:bookmarkStart w:id="82" w:name="_Toc72643112"/>
      <w:bookmarkStart w:id="83" w:name="_Toc74717586"/>
      <w:bookmarkStart w:id="84" w:name="_Toc77412744"/>
      <w:bookmarkStart w:id="85" w:name="_Toc77994073"/>
      <w:bookmarkStart w:id="86" w:name="_Toc78271072"/>
      <w:bookmarkStart w:id="87" w:name="_Toc78271237"/>
      <w:bookmarkStart w:id="88" w:name="_Toc78710124"/>
      <w:bookmarkStart w:id="89" w:name="_Toc78787158"/>
      <w:bookmarkStart w:id="90" w:name="_Toc79214529"/>
      <w:bookmarkStart w:id="91" w:name="_Toc82846491"/>
      <w:bookmarkStart w:id="92" w:name="_Toc83104648"/>
      <w:bookmarkStart w:id="93" w:name="_Toc86046654"/>
      <w:bookmarkStart w:id="94" w:name="_Toc86118389"/>
      <w:bookmarkStart w:id="95" w:name="_Toc88555082"/>
      <w:bookmarkStart w:id="96" w:name="_Toc89583019"/>
      <w:bookmarkStart w:id="97" w:name="_Toc95015693"/>
      <w:bookmarkStart w:id="98" w:name="_Toc95106934"/>
      <w:bookmarkStart w:id="99" w:name="_Toc95107101"/>
      <w:bookmarkStart w:id="100" w:name="_Toc96998356"/>
      <w:bookmarkStart w:id="101" w:name="_Toc102538078"/>
      <w:bookmarkStart w:id="102" w:name="_Toc103144380"/>
      <w:bookmarkStart w:id="103" w:name="_Toc121566264"/>
      <w:bookmarkStart w:id="104" w:name="_Toc124065069"/>
      <w:bookmarkStart w:id="105" w:name="_Toc124140640"/>
      <w:bookmarkStart w:id="106" w:name="_Toc136683150"/>
      <w:bookmarkStart w:id="107" w:name="_Toc138127156"/>
      <w:bookmarkStart w:id="108" w:name="_Toc138824306"/>
      <w:bookmarkStart w:id="109" w:name="_Toc140893025"/>
      <w:bookmarkStart w:id="110" w:name="_Toc140893637"/>
      <w:bookmarkStart w:id="111" w:name="_Toc141696184"/>
      <w:bookmarkStart w:id="112" w:name="_Toc143336211"/>
      <w:bookmarkStart w:id="113" w:name="_Toc151788460"/>
      <w:bookmarkStart w:id="114" w:name="_Toc151800848"/>
      <w:bookmarkStart w:id="115" w:name="_Toc153603496"/>
      <w:bookmarkStart w:id="116" w:name="_Toc153612560"/>
      <w:bookmarkStart w:id="117" w:name="_Toc153612726"/>
      <w:bookmarkStart w:id="118" w:name="_Toc153612892"/>
      <w:bookmarkStart w:id="119" w:name="_Toc157996496"/>
      <w:bookmarkStart w:id="120" w:name="_Toc163368011"/>
      <w:bookmarkStart w:id="121" w:name="_Toc163455655"/>
      <w:bookmarkStart w:id="122" w:name="_Toc170718866"/>
      <w:bookmarkStart w:id="123" w:name="_Toc171070437"/>
      <w:bookmarkStart w:id="124" w:name="_Toc181414533"/>
      <w:bookmarkStart w:id="125" w:name="_Toc181420455"/>
      <w:bookmarkStart w:id="126" w:name="_Toc182630006"/>
      <w:bookmarkStart w:id="127" w:name="_Toc184093779"/>
      <w:bookmarkStart w:id="128" w:name="_Toc194979119"/>
      <w:bookmarkStart w:id="129" w:name="_Toc196735267"/>
      <w:bookmarkStart w:id="130" w:name="_Toc199817816"/>
      <w:bookmarkStart w:id="131" w:name="_Toc201660455"/>
      <w:r>
        <w:rPr>
          <w:rStyle w:val="CharPartNo"/>
        </w:rPr>
        <w:t>Part II</w:t>
      </w:r>
      <w:r>
        <w:rPr>
          <w:rStyle w:val="CharDivNo"/>
        </w:rPr>
        <w:t> </w:t>
      </w:r>
      <w:r>
        <w:t>—</w:t>
      </w:r>
      <w:r>
        <w:rPr>
          <w:rStyle w:val="CharDivText"/>
        </w:rPr>
        <w:t> </w:t>
      </w:r>
      <w:r>
        <w:rPr>
          <w:rStyle w:val="CharPartText"/>
        </w:rPr>
        <w:t>Establishment of prisons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spacing w:before="180"/>
        <w:rPr>
          <w:snapToGrid w:val="0"/>
        </w:rPr>
      </w:pPr>
      <w:bookmarkStart w:id="132" w:name="_Toc485800229"/>
      <w:bookmarkStart w:id="133" w:name="_Toc44575340"/>
      <w:bookmarkStart w:id="134" w:name="_Toc83104649"/>
      <w:bookmarkStart w:id="135" w:name="_Toc124065070"/>
      <w:bookmarkStart w:id="136" w:name="_Toc143336212"/>
      <w:bookmarkStart w:id="137" w:name="_Toc201660456"/>
      <w:bookmarkStart w:id="138" w:name="_Toc199817817"/>
      <w:r>
        <w:rPr>
          <w:rStyle w:val="CharSectno"/>
        </w:rPr>
        <w:t>4</w:t>
      </w:r>
      <w:r>
        <w:rPr>
          <w:snapToGrid w:val="0"/>
        </w:rPr>
        <w:t>.</w:t>
      </w:r>
      <w:r>
        <w:rPr>
          <w:snapToGrid w:val="0"/>
        </w:rPr>
        <w:tab/>
        <w:t>Existing prisons continued</w:t>
      </w:r>
      <w:bookmarkEnd w:id="132"/>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9" w:name="_Toc485800230"/>
      <w:bookmarkStart w:id="140" w:name="_Toc44575341"/>
      <w:bookmarkStart w:id="141" w:name="_Toc83104650"/>
      <w:bookmarkStart w:id="142" w:name="_Toc124065071"/>
      <w:bookmarkStart w:id="143" w:name="_Toc143336213"/>
      <w:bookmarkStart w:id="144" w:name="_Toc201660457"/>
      <w:bookmarkStart w:id="145" w:name="_Toc199817818"/>
      <w:r>
        <w:rPr>
          <w:rStyle w:val="CharSectno"/>
        </w:rPr>
        <w:t>5</w:t>
      </w:r>
      <w:r>
        <w:rPr>
          <w:snapToGrid w:val="0"/>
        </w:rPr>
        <w:t>.</w:t>
      </w:r>
      <w:r>
        <w:rPr>
          <w:snapToGrid w:val="0"/>
        </w:rPr>
        <w:tab/>
        <w:t>Proclamation of prisons</w:t>
      </w:r>
      <w:bookmarkEnd w:id="139"/>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6" w:name="_Toc72643115"/>
      <w:bookmarkStart w:id="147" w:name="_Toc74717589"/>
      <w:bookmarkStart w:id="148" w:name="_Toc77412747"/>
      <w:bookmarkStart w:id="149" w:name="_Toc77994076"/>
      <w:bookmarkStart w:id="150" w:name="_Toc78271075"/>
      <w:bookmarkStart w:id="151" w:name="_Toc78271240"/>
      <w:bookmarkStart w:id="152" w:name="_Toc78710127"/>
      <w:bookmarkStart w:id="153" w:name="_Toc78787161"/>
      <w:bookmarkStart w:id="154" w:name="_Toc79214532"/>
      <w:bookmarkStart w:id="155" w:name="_Toc82846494"/>
      <w:bookmarkStart w:id="156" w:name="_Toc83104651"/>
      <w:bookmarkStart w:id="157" w:name="_Toc86046657"/>
      <w:bookmarkStart w:id="158" w:name="_Toc86118392"/>
      <w:bookmarkStart w:id="159" w:name="_Toc88555085"/>
      <w:bookmarkStart w:id="160" w:name="_Toc89583022"/>
      <w:bookmarkStart w:id="161" w:name="_Toc95015696"/>
      <w:bookmarkStart w:id="162" w:name="_Toc95106937"/>
      <w:bookmarkStart w:id="163" w:name="_Toc95107104"/>
      <w:bookmarkStart w:id="164" w:name="_Toc96998359"/>
      <w:bookmarkStart w:id="165" w:name="_Toc102538081"/>
      <w:bookmarkStart w:id="166" w:name="_Toc103144383"/>
      <w:bookmarkStart w:id="167" w:name="_Toc121566267"/>
      <w:bookmarkStart w:id="168" w:name="_Toc124065072"/>
      <w:bookmarkStart w:id="169" w:name="_Toc124140643"/>
      <w:bookmarkStart w:id="170" w:name="_Toc136683153"/>
      <w:bookmarkStart w:id="171" w:name="_Toc138127159"/>
      <w:bookmarkStart w:id="172" w:name="_Toc138824309"/>
      <w:bookmarkStart w:id="173" w:name="_Toc140893028"/>
      <w:bookmarkStart w:id="174" w:name="_Toc140893640"/>
      <w:bookmarkStart w:id="175" w:name="_Toc141696187"/>
      <w:bookmarkStart w:id="176" w:name="_Toc143336214"/>
      <w:bookmarkStart w:id="177" w:name="_Toc151788463"/>
      <w:bookmarkStart w:id="178" w:name="_Toc151800851"/>
      <w:bookmarkStart w:id="179" w:name="_Toc153603499"/>
      <w:bookmarkStart w:id="180" w:name="_Toc153612563"/>
      <w:bookmarkStart w:id="181" w:name="_Toc153612729"/>
      <w:bookmarkStart w:id="182" w:name="_Toc153612895"/>
      <w:bookmarkStart w:id="183" w:name="_Toc157996499"/>
      <w:bookmarkStart w:id="184" w:name="_Toc163368014"/>
      <w:bookmarkStart w:id="185" w:name="_Toc163455658"/>
      <w:bookmarkStart w:id="186" w:name="_Toc170718869"/>
      <w:bookmarkStart w:id="187" w:name="_Toc171070440"/>
      <w:bookmarkStart w:id="188" w:name="_Toc181414536"/>
      <w:bookmarkStart w:id="189" w:name="_Toc181420458"/>
      <w:bookmarkStart w:id="190" w:name="_Toc182630009"/>
      <w:bookmarkStart w:id="191" w:name="_Toc184093782"/>
      <w:bookmarkStart w:id="192" w:name="_Toc194979122"/>
      <w:bookmarkStart w:id="193" w:name="_Toc196735270"/>
      <w:bookmarkStart w:id="194" w:name="_Toc199817819"/>
      <w:bookmarkStart w:id="195" w:name="_Toc201660458"/>
      <w:r>
        <w:rPr>
          <w:rStyle w:val="CharPartNo"/>
        </w:rPr>
        <w:t>Part III</w:t>
      </w:r>
      <w:r>
        <w:rPr>
          <w:rStyle w:val="CharDivNo"/>
        </w:rPr>
        <w:t> </w:t>
      </w:r>
      <w:r>
        <w:t>—</w:t>
      </w:r>
      <w:r>
        <w:rPr>
          <w:rStyle w:val="CharDivText"/>
        </w:rPr>
        <w:t> </w:t>
      </w:r>
      <w:r>
        <w:rPr>
          <w:rStyle w:val="CharPartText"/>
        </w:rPr>
        <w:t>Officers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85800231"/>
      <w:bookmarkStart w:id="197" w:name="_Toc44575342"/>
      <w:bookmarkStart w:id="198" w:name="_Toc83104652"/>
      <w:bookmarkStart w:id="199" w:name="_Toc124065073"/>
      <w:bookmarkStart w:id="200" w:name="_Toc143336215"/>
      <w:bookmarkStart w:id="201" w:name="_Toc201660459"/>
      <w:bookmarkStart w:id="202" w:name="_Toc199817820"/>
      <w:r>
        <w:rPr>
          <w:rStyle w:val="CharSectno"/>
        </w:rPr>
        <w:t>6</w:t>
      </w:r>
      <w:r>
        <w:rPr>
          <w:snapToGrid w:val="0"/>
        </w:rPr>
        <w:t>.</w:t>
      </w:r>
      <w:r>
        <w:rPr>
          <w:snapToGrid w:val="0"/>
        </w:rPr>
        <w:tab/>
        <w:t>Appointment of officers</w:t>
      </w:r>
      <w:bookmarkEnd w:id="196"/>
      <w:bookmarkEnd w:id="197"/>
      <w:bookmarkEnd w:id="198"/>
      <w:bookmarkEnd w:id="199"/>
      <w:bookmarkEnd w:id="200"/>
      <w:bookmarkEnd w:id="201"/>
      <w:bookmarkEnd w:id="202"/>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3" w:name="_Toc485800232"/>
      <w:bookmarkStart w:id="204" w:name="_Toc44575343"/>
      <w:bookmarkStart w:id="205" w:name="_Toc83104653"/>
      <w:bookmarkStart w:id="206" w:name="_Toc124065074"/>
      <w:bookmarkStart w:id="207" w:name="_Toc143336216"/>
      <w:bookmarkStart w:id="208" w:name="_Toc201660460"/>
      <w:bookmarkStart w:id="209" w:name="_Toc199817821"/>
      <w:r>
        <w:rPr>
          <w:rStyle w:val="CharSectno"/>
        </w:rPr>
        <w:t>7</w:t>
      </w:r>
      <w:r>
        <w:rPr>
          <w:snapToGrid w:val="0"/>
        </w:rPr>
        <w:t>.</w:t>
      </w:r>
      <w:r>
        <w:rPr>
          <w:snapToGrid w:val="0"/>
        </w:rPr>
        <w:tab/>
        <w:t>Powers and duties of chief executive officer</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0" w:name="_Toc201660461"/>
      <w:bookmarkStart w:id="211" w:name="_Toc199817822"/>
      <w:bookmarkStart w:id="212" w:name="_Toc485800234"/>
      <w:bookmarkStart w:id="213" w:name="_Toc44575345"/>
      <w:bookmarkStart w:id="214" w:name="_Toc83104655"/>
      <w:bookmarkStart w:id="215" w:name="_Toc124065076"/>
      <w:bookmarkStart w:id="216" w:name="_Toc143336218"/>
      <w:r>
        <w:rPr>
          <w:rStyle w:val="CharSectno"/>
        </w:rPr>
        <w:t>8</w:t>
      </w:r>
      <w:r>
        <w:t>.</w:t>
      </w:r>
      <w:r>
        <w:tab/>
        <w:t>Delegation by chief executive officer</w:t>
      </w:r>
      <w:bookmarkEnd w:id="210"/>
      <w:bookmarkEnd w:id="21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7" w:name="_Toc201660462"/>
      <w:bookmarkStart w:id="218" w:name="_Toc199817823"/>
      <w:r>
        <w:rPr>
          <w:rStyle w:val="CharSectno"/>
        </w:rPr>
        <w:t>9</w:t>
      </w:r>
      <w:r>
        <w:rPr>
          <w:snapToGrid w:val="0"/>
        </w:rPr>
        <w:t>.</w:t>
      </w:r>
      <w:r>
        <w:rPr>
          <w:snapToGrid w:val="0"/>
        </w:rPr>
        <w:tab/>
        <w:t>Chief executive officer may set up inquiry</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9" w:name="_Toc485800235"/>
      <w:bookmarkStart w:id="220" w:name="_Toc44575346"/>
      <w:bookmarkStart w:id="221" w:name="_Toc83104656"/>
      <w:bookmarkStart w:id="222" w:name="_Toc124065077"/>
      <w:bookmarkStart w:id="223" w:name="_Toc143336219"/>
      <w:bookmarkStart w:id="224" w:name="_Toc201660463"/>
      <w:bookmarkStart w:id="225" w:name="_Toc199817824"/>
      <w:r>
        <w:rPr>
          <w:rStyle w:val="CharSectno"/>
        </w:rPr>
        <w:t>10</w:t>
      </w:r>
      <w:r>
        <w:rPr>
          <w:snapToGrid w:val="0"/>
        </w:rPr>
        <w:t>.</w:t>
      </w:r>
      <w:r>
        <w:rPr>
          <w:snapToGrid w:val="0"/>
        </w:rPr>
        <w:tab/>
        <w:t>Failure to supply information to inquiry</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6" w:name="_Toc485800236"/>
      <w:bookmarkStart w:id="227" w:name="_Toc44575347"/>
      <w:bookmarkStart w:id="228" w:name="_Toc83104657"/>
      <w:bookmarkStart w:id="229" w:name="_Toc124065078"/>
      <w:bookmarkStart w:id="230" w:name="_Toc143336220"/>
      <w:bookmarkStart w:id="231" w:name="_Toc201660464"/>
      <w:bookmarkStart w:id="232" w:name="_Toc199817825"/>
      <w:r>
        <w:rPr>
          <w:rStyle w:val="CharSectno"/>
        </w:rPr>
        <w:t>11</w:t>
      </w:r>
      <w:r>
        <w:rPr>
          <w:snapToGrid w:val="0"/>
        </w:rPr>
        <w:t>.</w:t>
      </w:r>
      <w:r>
        <w:rPr>
          <w:snapToGrid w:val="0"/>
        </w:rPr>
        <w:tab/>
        <w:t xml:space="preserve">Application of </w:t>
      </w:r>
      <w:bookmarkEnd w:id="226"/>
      <w:bookmarkEnd w:id="227"/>
      <w:bookmarkEnd w:id="228"/>
      <w:bookmarkEnd w:id="229"/>
      <w:bookmarkEnd w:id="230"/>
      <w:r>
        <w:rPr>
          <w:i/>
          <w:iCs/>
        </w:rPr>
        <w:t>Financial Management Act 2006</w:t>
      </w:r>
      <w:r>
        <w:t xml:space="preserve"> and </w:t>
      </w:r>
      <w:r>
        <w:rPr>
          <w:i/>
          <w:iCs/>
        </w:rPr>
        <w:t>Auditor General Act 2006</w:t>
      </w:r>
      <w:bookmarkEnd w:id="231"/>
      <w:bookmarkEnd w:id="232"/>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3" w:name="_Toc485800237"/>
      <w:bookmarkStart w:id="234" w:name="_Toc44575348"/>
      <w:bookmarkStart w:id="235" w:name="_Toc83104658"/>
      <w:bookmarkStart w:id="236" w:name="_Toc124065079"/>
      <w:bookmarkStart w:id="237" w:name="_Toc143336221"/>
      <w:bookmarkStart w:id="238" w:name="_Toc201660465"/>
      <w:bookmarkStart w:id="239" w:name="_Toc199817826"/>
      <w:r>
        <w:rPr>
          <w:rStyle w:val="CharSectno"/>
        </w:rPr>
        <w:t>12</w:t>
      </w:r>
      <w:r>
        <w:rPr>
          <w:snapToGrid w:val="0"/>
        </w:rPr>
        <w:t>.</w:t>
      </w:r>
      <w:r>
        <w:rPr>
          <w:snapToGrid w:val="0"/>
        </w:rPr>
        <w:tab/>
        <w:t>Duties of officers</w:t>
      </w:r>
      <w:bookmarkEnd w:id="233"/>
      <w:bookmarkEnd w:id="234"/>
      <w:bookmarkEnd w:id="235"/>
      <w:bookmarkEnd w:id="236"/>
      <w:bookmarkEnd w:id="237"/>
      <w:bookmarkEnd w:id="238"/>
      <w:bookmarkEnd w:id="23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40" w:name="_Toc485800238"/>
      <w:bookmarkStart w:id="241" w:name="_Toc44575349"/>
      <w:bookmarkStart w:id="242" w:name="_Toc83104659"/>
      <w:bookmarkStart w:id="243" w:name="_Toc124065080"/>
      <w:bookmarkStart w:id="244" w:name="_Toc143336222"/>
      <w:bookmarkStart w:id="245" w:name="_Toc201660466"/>
      <w:bookmarkStart w:id="246" w:name="_Toc199817827"/>
      <w:r>
        <w:rPr>
          <w:rStyle w:val="CharSectno"/>
        </w:rPr>
        <w:t>13</w:t>
      </w:r>
      <w:r>
        <w:rPr>
          <w:snapToGrid w:val="0"/>
        </w:rPr>
        <w:t>.</w:t>
      </w:r>
      <w:r>
        <w:rPr>
          <w:snapToGrid w:val="0"/>
        </w:rPr>
        <w:tab/>
        <w:t>Engagement of prison officers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7" w:name="_Toc485800239"/>
      <w:bookmarkStart w:id="248" w:name="_Toc44575350"/>
      <w:bookmarkStart w:id="249" w:name="_Toc83104660"/>
      <w:bookmarkStart w:id="250" w:name="_Toc124065081"/>
      <w:bookmarkStart w:id="251" w:name="_Toc143336223"/>
      <w:bookmarkStart w:id="252" w:name="_Toc201660467"/>
      <w:bookmarkStart w:id="253" w:name="_Toc199817828"/>
      <w:r>
        <w:rPr>
          <w:rStyle w:val="CharSectno"/>
        </w:rPr>
        <w:t>14</w:t>
      </w:r>
      <w:r>
        <w:rPr>
          <w:snapToGrid w:val="0"/>
        </w:rPr>
        <w:t>.</w:t>
      </w:r>
      <w:r>
        <w:rPr>
          <w:snapToGrid w:val="0"/>
        </w:rPr>
        <w:tab/>
        <w:t>Powers and duties of prison officers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54" w:name="_Toc485800240"/>
      <w:bookmarkStart w:id="255" w:name="_Toc44575351"/>
      <w:bookmarkStart w:id="256" w:name="_Toc83104661"/>
      <w:bookmarkStart w:id="257" w:name="_Toc124065082"/>
      <w:bookmarkStart w:id="258" w:name="_Toc143336224"/>
      <w:bookmarkStart w:id="259" w:name="_Toc201660468"/>
      <w:bookmarkStart w:id="260" w:name="_Toc199817829"/>
      <w:r>
        <w:rPr>
          <w:rStyle w:val="CharSectno"/>
        </w:rPr>
        <w:t>15</w:t>
      </w:r>
      <w:r>
        <w:rPr>
          <w:snapToGrid w:val="0"/>
        </w:rPr>
        <w:t>.</w:t>
      </w:r>
      <w:r>
        <w:rPr>
          <w:snapToGrid w:val="0"/>
        </w:rPr>
        <w:tab/>
        <w:t>Assistance by police officers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61" w:name="_Toc72643126"/>
      <w:bookmarkStart w:id="262" w:name="_Toc74717600"/>
      <w:bookmarkStart w:id="263" w:name="_Toc77412758"/>
      <w:bookmarkStart w:id="264" w:name="_Toc77994087"/>
      <w:bookmarkStart w:id="265" w:name="_Toc78271086"/>
      <w:bookmarkStart w:id="266" w:name="_Toc78271251"/>
      <w:bookmarkStart w:id="267" w:name="_Toc78710138"/>
      <w:bookmarkStart w:id="268" w:name="_Toc78787172"/>
      <w:bookmarkStart w:id="269" w:name="_Toc79214543"/>
      <w:bookmarkStart w:id="270" w:name="_Toc82846505"/>
      <w:bookmarkStart w:id="271" w:name="_Toc83104662"/>
      <w:bookmarkStart w:id="272" w:name="_Toc86046668"/>
      <w:bookmarkStart w:id="273" w:name="_Toc86118403"/>
      <w:bookmarkStart w:id="274" w:name="_Toc88555096"/>
      <w:bookmarkStart w:id="275" w:name="_Toc89583033"/>
      <w:bookmarkStart w:id="276" w:name="_Toc95015707"/>
      <w:bookmarkStart w:id="277" w:name="_Toc95106948"/>
      <w:bookmarkStart w:id="278" w:name="_Toc95107115"/>
      <w:bookmarkStart w:id="279" w:name="_Toc96998370"/>
      <w:bookmarkStart w:id="280" w:name="_Toc102538092"/>
      <w:bookmarkStart w:id="281" w:name="_Toc103144394"/>
      <w:bookmarkStart w:id="282" w:name="_Toc121566278"/>
      <w:bookmarkStart w:id="283" w:name="_Toc124065083"/>
      <w:bookmarkStart w:id="284" w:name="_Toc124140654"/>
      <w:bookmarkStart w:id="285" w:name="_Toc136683164"/>
      <w:bookmarkStart w:id="286" w:name="_Toc138127170"/>
      <w:bookmarkStart w:id="287" w:name="_Toc138824320"/>
      <w:bookmarkStart w:id="288" w:name="_Toc140893039"/>
      <w:bookmarkStart w:id="289" w:name="_Toc140893651"/>
      <w:bookmarkStart w:id="290" w:name="_Toc141696198"/>
      <w:bookmarkStart w:id="291" w:name="_Toc143336225"/>
      <w:bookmarkStart w:id="292" w:name="_Toc151788474"/>
      <w:bookmarkStart w:id="293" w:name="_Toc151800862"/>
      <w:bookmarkStart w:id="294" w:name="_Toc153603510"/>
      <w:bookmarkStart w:id="295" w:name="_Toc153612574"/>
      <w:bookmarkStart w:id="296" w:name="_Toc153612740"/>
      <w:bookmarkStart w:id="297" w:name="_Toc153612906"/>
      <w:bookmarkStart w:id="298" w:name="_Toc157996510"/>
      <w:bookmarkStart w:id="299" w:name="_Toc163368026"/>
      <w:bookmarkStart w:id="300" w:name="_Toc163455669"/>
      <w:bookmarkStart w:id="301" w:name="_Toc170718880"/>
      <w:bookmarkStart w:id="302" w:name="_Toc171070451"/>
      <w:bookmarkStart w:id="303" w:name="_Toc181414547"/>
      <w:bookmarkStart w:id="304" w:name="_Toc181420469"/>
      <w:bookmarkStart w:id="305" w:name="_Toc182630020"/>
      <w:bookmarkStart w:id="306" w:name="_Toc184093793"/>
      <w:bookmarkStart w:id="307" w:name="_Toc194979133"/>
      <w:bookmarkStart w:id="308" w:name="_Toc196735281"/>
      <w:bookmarkStart w:id="309" w:name="_Toc199817830"/>
      <w:bookmarkStart w:id="310" w:name="_Toc201660469"/>
      <w:r>
        <w:rPr>
          <w:rStyle w:val="CharPartNo"/>
        </w:rPr>
        <w:t>Part IIIA</w:t>
      </w:r>
      <w:r>
        <w:t xml:space="preserve"> — </w:t>
      </w:r>
      <w:r>
        <w:rPr>
          <w:rStyle w:val="CharPartText"/>
        </w:rPr>
        <w:t>Contracts for prison services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clear" w:pos="879"/>
          <w:tab w:val="left" w:pos="882"/>
        </w:tabs>
      </w:pPr>
      <w:r>
        <w:tab/>
        <w:t>[Heading inserted by No. 43 of 1999 s. 7.]</w:t>
      </w:r>
    </w:p>
    <w:p>
      <w:pPr>
        <w:pStyle w:val="Heading3"/>
      </w:pPr>
      <w:bookmarkStart w:id="311" w:name="_Toc72643127"/>
      <w:bookmarkStart w:id="312" w:name="_Toc74717601"/>
      <w:bookmarkStart w:id="313" w:name="_Toc77412759"/>
      <w:bookmarkStart w:id="314" w:name="_Toc77994088"/>
      <w:bookmarkStart w:id="315" w:name="_Toc78271087"/>
      <w:bookmarkStart w:id="316" w:name="_Toc78271252"/>
      <w:bookmarkStart w:id="317" w:name="_Toc78710139"/>
      <w:bookmarkStart w:id="318" w:name="_Toc78787173"/>
      <w:bookmarkStart w:id="319" w:name="_Toc79214544"/>
      <w:bookmarkStart w:id="320" w:name="_Toc82846506"/>
      <w:bookmarkStart w:id="321" w:name="_Toc83104663"/>
      <w:bookmarkStart w:id="322" w:name="_Toc86046669"/>
      <w:bookmarkStart w:id="323" w:name="_Toc86118404"/>
      <w:bookmarkStart w:id="324" w:name="_Toc88555097"/>
      <w:bookmarkStart w:id="325" w:name="_Toc89583034"/>
      <w:bookmarkStart w:id="326" w:name="_Toc95015708"/>
      <w:bookmarkStart w:id="327" w:name="_Toc95106949"/>
      <w:bookmarkStart w:id="328" w:name="_Toc95107116"/>
      <w:bookmarkStart w:id="329" w:name="_Toc96998371"/>
      <w:bookmarkStart w:id="330" w:name="_Toc102538093"/>
      <w:bookmarkStart w:id="331" w:name="_Toc103144395"/>
      <w:bookmarkStart w:id="332" w:name="_Toc121566279"/>
      <w:bookmarkStart w:id="333" w:name="_Toc124065084"/>
      <w:bookmarkStart w:id="334" w:name="_Toc124140655"/>
      <w:bookmarkStart w:id="335" w:name="_Toc136683165"/>
      <w:bookmarkStart w:id="336" w:name="_Toc138127171"/>
      <w:bookmarkStart w:id="337" w:name="_Toc138824321"/>
      <w:bookmarkStart w:id="338" w:name="_Toc140893040"/>
      <w:bookmarkStart w:id="339" w:name="_Toc140893652"/>
      <w:bookmarkStart w:id="340" w:name="_Toc141696199"/>
      <w:bookmarkStart w:id="341" w:name="_Toc143336226"/>
      <w:bookmarkStart w:id="342" w:name="_Toc151788475"/>
      <w:bookmarkStart w:id="343" w:name="_Toc151800863"/>
      <w:bookmarkStart w:id="344" w:name="_Toc153603511"/>
      <w:bookmarkStart w:id="345" w:name="_Toc153612575"/>
      <w:bookmarkStart w:id="346" w:name="_Toc153612741"/>
      <w:bookmarkStart w:id="347" w:name="_Toc153612907"/>
      <w:bookmarkStart w:id="348" w:name="_Toc157996511"/>
      <w:bookmarkStart w:id="349" w:name="_Toc163368027"/>
      <w:bookmarkStart w:id="350" w:name="_Toc163455670"/>
      <w:bookmarkStart w:id="351" w:name="_Toc170718881"/>
      <w:bookmarkStart w:id="352" w:name="_Toc171070452"/>
      <w:bookmarkStart w:id="353" w:name="_Toc181414548"/>
      <w:bookmarkStart w:id="354" w:name="_Toc181420470"/>
      <w:bookmarkStart w:id="355" w:name="_Toc182630021"/>
      <w:bookmarkStart w:id="356" w:name="_Toc184093794"/>
      <w:bookmarkStart w:id="357" w:name="_Toc194979134"/>
      <w:bookmarkStart w:id="358" w:name="_Toc196735282"/>
      <w:bookmarkStart w:id="359" w:name="_Toc199817831"/>
      <w:bookmarkStart w:id="360" w:name="_Toc201660470"/>
      <w:r>
        <w:rPr>
          <w:rStyle w:val="CharDivNo"/>
        </w:rPr>
        <w:t>Division 1</w:t>
      </w:r>
      <w:r>
        <w:t xml:space="preserve"> — </w:t>
      </w:r>
      <w:r>
        <w:rPr>
          <w:rStyle w:val="CharDivText"/>
        </w:rPr>
        <w:t>Preliminary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clear" w:pos="879"/>
          <w:tab w:val="left" w:pos="882"/>
        </w:tabs>
      </w:pPr>
      <w:r>
        <w:tab/>
        <w:t>[Heading inserted by No. 43 of 1999 s. 7.]</w:t>
      </w:r>
    </w:p>
    <w:p>
      <w:pPr>
        <w:pStyle w:val="Heading5"/>
      </w:pPr>
      <w:bookmarkStart w:id="361" w:name="_Toc485800241"/>
      <w:bookmarkStart w:id="362" w:name="_Toc44575352"/>
      <w:bookmarkStart w:id="363" w:name="_Toc83104664"/>
      <w:bookmarkStart w:id="364" w:name="_Toc124065085"/>
      <w:bookmarkStart w:id="365" w:name="_Toc143336227"/>
      <w:bookmarkStart w:id="366" w:name="_Toc201660471"/>
      <w:bookmarkStart w:id="367" w:name="_Toc199817832"/>
      <w:r>
        <w:rPr>
          <w:rStyle w:val="CharSectno"/>
        </w:rPr>
        <w:t>15A</w:t>
      </w:r>
      <w:r>
        <w:t>.</w:t>
      </w:r>
      <w:r>
        <w:tab/>
      </w:r>
      <w:bookmarkEnd w:id="361"/>
      <w:bookmarkEnd w:id="362"/>
      <w:bookmarkEnd w:id="363"/>
      <w:bookmarkEnd w:id="364"/>
      <w:bookmarkEnd w:id="365"/>
      <w:r>
        <w:t>Terms used in this Part</w:t>
      </w:r>
      <w:bookmarkEnd w:id="366"/>
      <w:bookmarkEnd w:id="367"/>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68" w:name="_Toc72643129"/>
      <w:bookmarkStart w:id="369" w:name="_Toc74717603"/>
      <w:bookmarkStart w:id="370" w:name="_Toc77412761"/>
      <w:bookmarkStart w:id="371" w:name="_Toc77994090"/>
      <w:bookmarkStart w:id="372" w:name="_Toc78271089"/>
      <w:bookmarkStart w:id="373" w:name="_Toc78271254"/>
      <w:bookmarkStart w:id="374" w:name="_Toc78710141"/>
      <w:bookmarkStart w:id="375" w:name="_Toc78787175"/>
      <w:bookmarkStart w:id="376" w:name="_Toc79214546"/>
      <w:bookmarkStart w:id="377" w:name="_Toc82846508"/>
      <w:bookmarkStart w:id="378" w:name="_Toc83104665"/>
      <w:bookmarkStart w:id="379" w:name="_Toc86046671"/>
      <w:bookmarkStart w:id="380" w:name="_Toc86118406"/>
      <w:bookmarkStart w:id="381" w:name="_Toc88555099"/>
      <w:bookmarkStart w:id="382" w:name="_Toc89583036"/>
      <w:bookmarkStart w:id="383" w:name="_Toc95015710"/>
      <w:bookmarkStart w:id="384" w:name="_Toc95106951"/>
      <w:bookmarkStart w:id="385" w:name="_Toc95107118"/>
      <w:bookmarkStart w:id="386" w:name="_Toc96998373"/>
      <w:bookmarkStart w:id="387" w:name="_Toc102538095"/>
      <w:bookmarkStart w:id="388" w:name="_Toc103144397"/>
      <w:bookmarkStart w:id="389" w:name="_Toc121566281"/>
      <w:bookmarkStart w:id="390" w:name="_Toc124065086"/>
      <w:bookmarkStart w:id="391" w:name="_Toc124140657"/>
      <w:bookmarkStart w:id="392" w:name="_Toc136683167"/>
      <w:bookmarkStart w:id="393" w:name="_Toc138127173"/>
      <w:bookmarkStart w:id="394" w:name="_Toc138824323"/>
      <w:bookmarkStart w:id="395" w:name="_Toc140893042"/>
      <w:bookmarkStart w:id="396" w:name="_Toc140893654"/>
      <w:bookmarkStart w:id="397" w:name="_Toc141696201"/>
      <w:bookmarkStart w:id="398" w:name="_Toc143336228"/>
      <w:bookmarkStart w:id="399" w:name="_Toc151788477"/>
      <w:bookmarkStart w:id="400" w:name="_Toc151800865"/>
      <w:bookmarkStart w:id="401" w:name="_Toc153603513"/>
      <w:bookmarkStart w:id="402" w:name="_Toc153612577"/>
      <w:bookmarkStart w:id="403" w:name="_Toc153612743"/>
      <w:bookmarkStart w:id="404" w:name="_Toc153612909"/>
      <w:bookmarkStart w:id="405" w:name="_Toc157996513"/>
      <w:bookmarkStart w:id="406" w:name="_Toc163368029"/>
      <w:bookmarkStart w:id="407" w:name="_Toc163455672"/>
      <w:bookmarkStart w:id="408" w:name="_Toc170718883"/>
      <w:bookmarkStart w:id="409" w:name="_Toc171070454"/>
      <w:bookmarkStart w:id="410" w:name="_Toc181414550"/>
      <w:bookmarkStart w:id="411" w:name="_Toc181420472"/>
      <w:bookmarkStart w:id="412" w:name="_Toc182630023"/>
      <w:bookmarkStart w:id="413" w:name="_Toc184093796"/>
      <w:bookmarkStart w:id="414" w:name="_Toc194979136"/>
      <w:bookmarkStart w:id="415" w:name="_Toc196735284"/>
      <w:bookmarkStart w:id="416" w:name="_Toc199817833"/>
      <w:bookmarkStart w:id="417" w:name="_Toc201660472"/>
      <w:r>
        <w:rPr>
          <w:rStyle w:val="CharDivNo"/>
        </w:rPr>
        <w:t>Division 2</w:t>
      </w:r>
      <w:r>
        <w:t xml:space="preserve"> — </w:t>
      </w:r>
      <w:r>
        <w:rPr>
          <w:rStyle w:val="CharDivText"/>
        </w:rPr>
        <w:t>Matters relating to contracts generally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tabs>
          <w:tab w:val="clear" w:pos="879"/>
          <w:tab w:val="left" w:pos="882"/>
        </w:tabs>
      </w:pPr>
      <w:r>
        <w:tab/>
        <w:t>[Heading inserted by No. 43 of 1999 s. 7.]</w:t>
      </w:r>
    </w:p>
    <w:p>
      <w:pPr>
        <w:pStyle w:val="Heading5"/>
      </w:pPr>
      <w:bookmarkStart w:id="418" w:name="_Toc485800242"/>
      <w:bookmarkStart w:id="419" w:name="_Toc44575353"/>
      <w:bookmarkStart w:id="420" w:name="_Toc83104666"/>
      <w:bookmarkStart w:id="421" w:name="_Toc124065087"/>
      <w:bookmarkStart w:id="422" w:name="_Toc143336229"/>
      <w:bookmarkStart w:id="423" w:name="_Toc201660473"/>
      <w:bookmarkStart w:id="424" w:name="_Toc199817834"/>
      <w:r>
        <w:rPr>
          <w:rStyle w:val="CharSectno"/>
        </w:rPr>
        <w:t>15B</w:t>
      </w:r>
      <w:r>
        <w:t>.</w:t>
      </w:r>
      <w:r>
        <w:tab/>
        <w:t>Contracts for prison services</w:t>
      </w:r>
      <w:bookmarkEnd w:id="418"/>
      <w:bookmarkEnd w:id="419"/>
      <w:bookmarkEnd w:id="420"/>
      <w:bookmarkEnd w:id="421"/>
      <w:bookmarkEnd w:id="422"/>
      <w:bookmarkEnd w:id="423"/>
      <w:bookmarkEnd w:id="42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25" w:name="_Toc485800243"/>
      <w:bookmarkStart w:id="426" w:name="_Toc44575354"/>
      <w:bookmarkStart w:id="427" w:name="_Toc83104667"/>
      <w:bookmarkStart w:id="428" w:name="_Toc124065088"/>
      <w:bookmarkStart w:id="429" w:name="_Toc143336230"/>
      <w:bookmarkStart w:id="430" w:name="_Toc201660474"/>
      <w:bookmarkStart w:id="431" w:name="_Toc199817835"/>
      <w:r>
        <w:rPr>
          <w:rStyle w:val="CharSectno"/>
        </w:rPr>
        <w:t>15C</w:t>
      </w:r>
      <w:r>
        <w:t>.</w:t>
      </w:r>
      <w:r>
        <w:tab/>
        <w:t>Minimum matters to be included in contracts</w:t>
      </w:r>
      <w:bookmarkEnd w:id="425"/>
      <w:bookmarkEnd w:id="426"/>
      <w:bookmarkEnd w:id="427"/>
      <w:bookmarkEnd w:id="428"/>
      <w:bookmarkEnd w:id="429"/>
      <w:bookmarkEnd w:id="430"/>
      <w:bookmarkEnd w:id="431"/>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32" w:name="_Toc485800244"/>
      <w:bookmarkStart w:id="433" w:name="_Toc44575355"/>
      <w:bookmarkStart w:id="434" w:name="_Toc83104668"/>
      <w:bookmarkStart w:id="435" w:name="_Toc124065089"/>
      <w:bookmarkStart w:id="436" w:name="_Toc143336231"/>
      <w:bookmarkStart w:id="437" w:name="_Toc201660475"/>
      <w:bookmarkStart w:id="438" w:name="_Toc199817836"/>
      <w:r>
        <w:rPr>
          <w:rStyle w:val="CharSectno"/>
        </w:rPr>
        <w:t>15D</w:t>
      </w:r>
      <w:r>
        <w:t>.</w:t>
      </w:r>
      <w:r>
        <w:tab/>
        <w:t>Minimum standards</w:t>
      </w:r>
      <w:bookmarkEnd w:id="432"/>
      <w:bookmarkEnd w:id="433"/>
      <w:bookmarkEnd w:id="434"/>
      <w:bookmarkEnd w:id="435"/>
      <w:bookmarkEnd w:id="436"/>
      <w:bookmarkEnd w:id="437"/>
      <w:bookmarkEnd w:id="43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39" w:name="_Toc201660476"/>
      <w:bookmarkStart w:id="440" w:name="_Toc199817837"/>
      <w:bookmarkStart w:id="441" w:name="_Toc485800245"/>
      <w:bookmarkStart w:id="442" w:name="_Toc44575356"/>
      <w:bookmarkStart w:id="443" w:name="_Toc83104669"/>
      <w:bookmarkStart w:id="444" w:name="_Toc124065090"/>
      <w:bookmarkStart w:id="445" w:name="_Toc143336232"/>
      <w:r>
        <w:rPr>
          <w:rStyle w:val="CharSectno"/>
        </w:rPr>
        <w:t>15DA</w:t>
      </w:r>
      <w:r>
        <w:t>.</w:t>
      </w:r>
      <w:r>
        <w:tab/>
        <w:t>Penalty for breach</w:t>
      </w:r>
      <w:bookmarkEnd w:id="439"/>
      <w:bookmarkEnd w:id="440"/>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46" w:name="_Toc201660477"/>
      <w:bookmarkStart w:id="447" w:name="_Toc199817838"/>
      <w:r>
        <w:rPr>
          <w:rStyle w:val="CharSectno"/>
        </w:rPr>
        <w:t>15E</w:t>
      </w:r>
      <w:r>
        <w:t>.</w:t>
      </w:r>
      <w:r>
        <w:tab/>
        <w:t>Minister, chief executive officer etc. may have access to certain prisons, persons, vehicles and documents</w:t>
      </w:r>
      <w:bookmarkEnd w:id="441"/>
      <w:bookmarkEnd w:id="442"/>
      <w:bookmarkEnd w:id="443"/>
      <w:bookmarkEnd w:id="444"/>
      <w:bookmarkEnd w:id="445"/>
      <w:bookmarkEnd w:id="446"/>
      <w:bookmarkEnd w:id="44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48" w:name="_Toc485800246"/>
      <w:bookmarkStart w:id="449" w:name="_Toc44575357"/>
      <w:bookmarkStart w:id="450" w:name="_Toc83104670"/>
      <w:bookmarkStart w:id="451" w:name="_Toc124065091"/>
      <w:bookmarkStart w:id="452" w:name="_Toc143336233"/>
      <w:bookmarkStart w:id="453" w:name="_Toc201660478"/>
      <w:bookmarkStart w:id="454" w:name="_Toc199817839"/>
      <w:r>
        <w:rPr>
          <w:rStyle w:val="CharSectno"/>
        </w:rPr>
        <w:t>15F</w:t>
      </w:r>
      <w:r>
        <w:t>.</w:t>
      </w:r>
      <w:r>
        <w:tab/>
        <w:t>Administrators and reporting officers may have access to certain prisons, persons, vehicles and documents</w:t>
      </w:r>
      <w:bookmarkEnd w:id="448"/>
      <w:bookmarkEnd w:id="449"/>
      <w:bookmarkEnd w:id="450"/>
      <w:bookmarkEnd w:id="451"/>
      <w:bookmarkEnd w:id="452"/>
      <w:bookmarkEnd w:id="453"/>
      <w:bookmarkEnd w:id="454"/>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55" w:name="_Toc485800247"/>
      <w:bookmarkStart w:id="456" w:name="_Toc44575358"/>
      <w:bookmarkStart w:id="457" w:name="_Toc83104671"/>
      <w:bookmarkStart w:id="458" w:name="_Toc124065092"/>
      <w:bookmarkStart w:id="459" w:name="_Toc143336234"/>
      <w:bookmarkStart w:id="460" w:name="_Toc201660479"/>
      <w:bookmarkStart w:id="461" w:name="_Toc199817840"/>
      <w:r>
        <w:rPr>
          <w:rStyle w:val="CharSectno"/>
        </w:rPr>
        <w:t>15G</w:t>
      </w:r>
      <w:r>
        <w:t>.</w:t>
      </w:r>
      <w:r>
        <w:tab/>
        <w:t>Annual reports and tabling of contracts</w:t>
      </w:r>
      <w:bookmarkEnd w:id="455"/>
      <w:bookmarkEnd w:id="456"/>
      <w:bookmarkEnd w:id="457"/>
      <w:bookmarkEnd w:id="458"/>
      <w:bookmarkEnd w:id="459"/>
      <w:bookmarkEnd w:id="460"/>
      <w:bookmarkEnd w:id="46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2" w:name="_Toc485800248"/>
      <w:bookmarkStart w:id="463" w:name="_Toc44575359"/>
      <w:bookmarkStart w:id="464" w:name="_Toc83104672"/>
      <w:bookmarkStart w:id="465" w:name="_Toc124065093"/>
      <w:bookmarkStart w:id="466" w:name="_Toc143336235"/>
      <w:bookmarkStart w:id="467" w:name="_Toc201660480"/>
      <w:bookmarkStart w:id="468" w:name="_Toc199817841"/>
      <w:r>
        <w:rPr>
          <w:rStyle w:val="CharSectno"/>
        </w:rPr>
        <w:t>15H</w:t>
      </w:r>
      <w:r>
        <w:t>.</w:t>
      </w:r>
      <w:r>
        <w:tab/>
        <w:t>No contracting out</w:t>
      </w:r>
      <w:bookmarkEnd w:id="462"/>
      <w:bookmarkEnd w:id="463"/>
      <w:bookmarkEnd w:id="464"/>
      <w:bookmarkEnd w:id="465"/>
      <w:bookmarkEnd w:id="466"/>
      <w:bookmarkEnd w:id="467"/>
      <w:bookmarkEnd w:id="46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69" w:name="_Toc72643137"/>
      <w:bookmarkStart w:id="470" w:name="_Toc74717611"/>
      <w:bookmarkStart w:id="471" w:name="_Toc77412769"/>
      <w:bookmarkStart w:id="472" w:name="_Toc77994098"/>
      <w:bookmarkStart w:id="473" w:name="_Toc78271097"/>
      <w:bookmarkStart w:id="474" w:name="_Toc78271262"/>
      <w:bookmarkStart w:id="475" w:name="_Toc78710149"/>
      <w:bookmarkStart w:id="476" w:name="_Toc78787183"/>
      <w:bookmarkStart w:id="477" w:name="_Toc79214554"/>
      <w:bookmarkStart w:id="478" w:name="_Toc82846516"/>
      <w:bookmarkStart w:id="479" w:name="_Toc83104673"/>
      <w:bookmarkStart w:id="480" w:name="_Toc86046679"/>
      <w:bookmarkStart w:id="481" w:name="_Toc86118414"/>
      <w:bookmarkStart w:id="482" w:name="_Toc88555107"/>
      <w:bookmarkStart w:id="483" w:name="_Toc89583044"/>
      <w:bookmarkStart w:id="484" w:name="_Toc95015718"/>
      <w:bookmarkStart w:id="485" w:name="_Toc95106959"/>
      <w:bookmarkStart w:id="486" w:name="_Toc95107126"/>
      <w:bookmarkStart w:id="487" w:name="_Toc96998381"/>
      <w:bookmarkStart w:id="488" w:name="_Toc102538103"/>
      <w:bookmarkStart w:id="489" w:name="_Toc103144405"/>
      <w:bookmarkStart w:id="490" w:name="_Toc121566289"/>
      <w:bookmarkStart w:id="491" w:name="_Toc124065094"/>
      <w:bookmarkStart w:id="492" w:name="_Toc124140665"/>
      <w:bookmarkStart w:id="493" w:name="_Toc136683175"/>
      <w:bookmarkStart w:id="494" w:name="_Toc138127181"/>
      <w:bookmarkStart w:id="495" w:name="_Toc138824331"/>
      <w:bookmarkStart w:id="496" w:name="_Toc140893050"/>
      <w:bookmarkStart w:id="497" w:name="_Toc140893662"/>
      <w:bookmarkStart w:id="498" w:name="_Toc141696209"/>
      <w:bookmarkStart w:id="499" w:name="_Toc143336236"/>
      <w:bookmarkStart w:id="500" w:name="_Toc151788485"/>
      <w:bookmarkStart w:id="501" w:name="_Toc151800873"/>
      <w:bookmarkStart w:id="502" w:name="_Toc153603521"/>
      <w:bookmarkStart w:id="503" w:name="_Toc153612585"/>
      <w:bookmarkStart w:id="504" w:name="_Toc153612751"/>
      <w:bookmarkStart w:id="505" w:name="_Toc153612917"/>
      <w:bookmarkStart w:id="506" w:name="_Toc157996521"/>
      <w:bookmarkStart w:id="507" w:name="_Toc163368038"/>
      <w:bookmarkStart w:id="508" w:name="_Toc163455681"/>
      <w:bookmarkStart w:id="509" w:name="_Toc170718892"/>
      <w:bookmarkStart w:id="510" w:name="_Toc171070463"/>
      <w:bookmarkStart w:id="511" w:name="_Toc181414559"/>
      <w:bookmarkStart w:id="512" w:name="_Toc181420481"/>
      <w:bookmarkStart w:id="513" w:name="_Toc182630032"/>
      <w:bookmarkStart w:id="514" w:name="_Toc184093805"/>
      <w:bookmarkStart w:id="515" w:name="_Toc194979145"/>
      <w:bookmarkStart w:id="516" w:name="_Toc196735293"/>
      <w:bookmarkStart w:id="517" w:name="_Toc199817842"/>
      <w:bookmarkStart w:id="518" w:name="_Toc201660481"/>
      <w:r>
        <w:rPr>
          <w:rStyle w:val="CharDivNo"/>
        </w:rPr>
        <w:t>Division 3</w:t>
      </w:r>
      <w:r>
        <w:t xml:space="preserve"> — </w:t>
      </w:r>
      <w:r>
        <w:rPr>
          <w:rStyle w:val="CharDivText"/>
        </w:rPr>
        <w:t>Authorisation of contract workers to perform functions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keepNext/>
        <w:tabs>
          <w:tab w:val="clear" w:pos="879"/>
          <w:tab w:val="left" w:pos="882"/>
        </w:tabs>
      </w:pPr>
      <w:r>
        <w:tab/>
        <w:t>[Heading inserted by No. 43 of 1999 s. 7.]</w:t>
      </w:r>
    </w:p>
    <w:p>
      <w:pPr>
        <w:pStyle w:val="Heading5"/>
      </w:pPr>
      <w:bookmarkStart w:id="519" w:name="_Toc485800249"/>
      <w:bookmarkStart w:id="520" w:name="_Toc44575360"/>
      <w:bookmarkStart w:id="521" w:name="_Toc83104674"/>
      <w:bookmarkStart w:id="522" w:name="_Toc124065095"/>
      <w:bookmarkStart w:id="523" w:name="_Toc143336237"/>
      <w:bookmarkStart w:id="524" w:name="_Toc201660482"/>
      <w:bookmarkStart w:id="525" w:name="_Toc199817843"/>
      <w:r>
        <w:rPr>
          <w:rStyle w:val="CharSectno"/>
        </w:rPr>
        <w:t>15I</w:t>
      </w:r>
      <w:r>
        <w:t>.</w:t>
      </w:r>
      <w:r>
        <w:tab/>
        <w:t>Contract workers’ functions</w:t>
      </w:r>
      <w:bookmarkEnd w:id="519"/>
      <w:bookmarkEnd w:id="520"/>
      <w:bookmarkEnd w:id="521"/>
      <w:bookmarkEnd w:id="522"/>
      <w:bookmarkEnd w:id="523"/>
      <w:bookmarkEnd w:id="524"/>
      <w:bookmarkEnd w:id="525"/>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6" w:name="_Toc485800250"/>
      <w:bookmarkStart w:id="527" w:name="_Toc44575361"/>
      <w:bookmarkStart w:id="528" w:name="_Toc83104675"/>
      <w:bookmarkStart w:id="529" w:name="_Toc124065096"/>
      <w:bookmarkStart w:id="530" w:name="_Toc143336238"/>
      <w:bookmarkStart w:id="531" w:name="_Toc201660483"/>
      <w:bookmarkStart w:id="532" w:name="_Toc199817844"/>
      <w:r>
        <w:rPr>
          <w:rStyle w:val="CharSectno"/>
        </w:rPr>
        <w:t>15J</w:t>
      </w:r>
      <w:r>
        <w:t>.</w:t>
      </w:r>
      <w:r>
        <w:tab/>
        <w:t>Limitation on functions of contract workers</w:t>
      </w:r>
      <w:bookmarkEnd w:id="526"/>
      <w:bookmarkEnd w:id="527"/>
      <w:bookmarkEnd w:id="528"/>
      <w:bookmarkEnd w:id="529"/>
      <w:bookmarkEnd w:id="530"/>
      <w:bookmarkEnd w:id="531"/>
      <w:bookmarkEnd w:id="53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3" w:name="_Toc485800251"/>
      <w:bookmarkStart w:id="534" w:name="_Toc44575362"/>
      <w:bookmarkStart w:id="535" w:name="_Toc83104676"/>
      <w:bookmarkStart w:id="536" w:name="_Toc124065097"/>
      <w:bookmarkStart w:id="537" w:name="_Toc143336239"/>
      <w:bookmarkStart w:id="538" w:name="_Toc201660484"/>
      <w:bookmarkStart w:id="539" w:name="_Toc199817845"/>
      <w:r>
        <w:rPr>
          <w:rStyle w:val="CharSectno"/>
        </w:rPr>
        <w:t>15K</w:t>
      </w:r>
      <w:r>
        <w:t>.</w:t>
      </w:r>
      <w:r>
        <w:tab/>
        <w:t>Effect of authorisation</w:t>
      </w:r>
      <w:bookmarkEnd w:id="533"/>
      <w:bookmarkEnd w:id="534"/>
      <w:bookmarkEnd w:id="535"/>
      <w:bookmarkEnd w:id="536"/>
      <w:bookmarkEnd w:id="537"/>
      <w:bookmarkEnd w:id="538"/>
      <w:bookmarkEnd w:id="53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0" w:name="_Toc72643141"/>
      <w:bookmarkStart w:id="541" w:name="_Toc74717615"/>
      <w:bookmarkStart w:id="542" w:name="_Toc77412773"/>
      <w:bookmarkStart w:id="543" w:name="_Toc77994102"/>
      <w:bookmarkStart w:id="544" w:name="_Toc78271101"/>
      <w:bookmarkStart w:id="545" w:name="_Toc78271266"/>
      <w:bookmarkStart w:id="546" w:name="_Toc78710153"/>
      <w:bookmarkStart w:id="547" w:name="_Toc78787187"/>
      <w:bookmarkStart w:id="548" w:name="_Toc79214558"/>
      <w:bookmarkStart w:id="549" w:name="_Toc82846520"/>
      <w:bookmarkStart w:id="550" w:name="_Toc83104677"/>
      <w:bookmarkStart w:id="551" w:name="_Toc86046683"/>
      <w:bookmarkStart w:id="552" w:name="_Toc86118418"/>
      <w:bookmarkStart w:id="553" w:name="_Toc88555111"/>
      <w:bookmarkStart w:id="554" w:name="_Toc89583048"/>
      <w:bookmarkStart w:id="555" w:name="_Toc95015722"/>
      <w:bookmarkStart w:id="556" w:name="_Toc95106963"/>
      <w:bookmarkStart w:id="557" w:name="_Toc95107130"/>
      <w:bookmarkStart w:id="558" w:name="_Toc96998385"/>
      <w:bookmarkStart w:id="559" w:name="_Toc102538107"/>
      <w:bookmarkStart w:id="560" w:name="_Toc103144409"/>
      <w:bookmarkStart w:id="561" w:name="_Toc121566293"/>
      <w:bookmarkStart w:id="562" w:name="_Toc124065098"/>
      <w:bookmarkStart w:id="563" w:name="_Toc124140669"/>
      <w:bookmarkStart w:id="564" w:name="_Toc136683179"/>
      <w:bookmarkStart w:id="565" w:name="_Toc138127185"/>
      <w:bookmarkStart w:id="566" w:name="_Toc138824335"/>
      <w:bookmarkStart w:id="567" w:name="_Toc140893054"/>
      <w:bookmarkStart w:id="568" w:name="_Toc140893666"/>
      <w:bookmarkStart w:id="569" w:name="_Toc141696213"/>
      <w:bookmarkStart w:id="570" w:name="_Toc143336240"/>
      <w:bookmarkStart w:id="571" w:name="_Toc151788489"/>
      <w:bookmarkStart w:id="572" w:name="_Toc151800877"/>
      <w:bookmarkStart w:id="573" w:name="_Toc153603525"/>
      <w:bookmarkStart w:id="574" w:name="_Toc153612589"/>
      <w:bookmarkStart w:id="575" w:name="_Toc153612755"/>
      <w:bookmarkStart w:id="576" w:name="_Toc153612921"/>
      <w:bookmarkStart w:id="577" w:name="_Toc157996525"/>
      <w:bookmarkStart w:id="578" w:name="_Toc163368042"/>
      <w:bookmarkStart w:id="579" w:name="_Toc163455685"/>
      <w:bookmarkStart w:id="580" w:name="_Toc170718896"/>
      <w:bookmarkStart w:id="581" w:name="_Toc171070467"/>
      <w:bookmarkStart w:id="582" w:name="_Toc181414563"/>
      <w:bookmarkStart w:id="583" w:name="_Toc181420485"/>
      <w:bookmarkStart w:id="584" w:name="_Toc182630036"/>
      <w:bookmarkStart w:id="585" w:name="_Toc184093809"/>
      <w:bookmarkStart w:id="586" w:name="_Toc194979149"/>
      <w:bookmarkStart w:id="587" w:name="_Toc196735297"/>
      <w:bookmarkStart w:id="588" w:name="_Toc199817846"/>
      <w:bookmarkStart w:id="589" w:name="_Toc20166048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clear" w:pos="879"/>
          <w:tab w:val="left" w:pos="882"/>
        </w:tabs>
      </w:pPr>
      <w:r>
        <w:tab/>
        <w:t>[Heading inserted by No. 43 of 1999 s. 7.]</w:t>
      </w:r>
    </w:p>
    <w:p>
      <w:pPr>
        <w:pStyle w:val="Heading5"/>
      </w:pPr>
      <w:bookmarkStart w:id="590" w:name="_Toc485800252"/>
      <w:bookmarkStart w:id="591" w:name="_Toc44575363"/>
      <w:bookmarkStart w:id="592" w:name="_Toc83104678"/>
      <w:bookmarkStart w:id="593" w:name="_Toc124065099"/>
      <w:bookmarkStart w:id="594" w:name="_Toc143336241"/>
      <w:bookmarkStart w:id="595" w:name="_Toc201660486"/>
      <w:bookmarkStart w:id="596" w:name="_Toc199817847"/>
      <w:r>
        <w:rPr>
          <w:rStyle w:val="CharSectno"/>
        </w:rPr>
        <w:t>15L</w:t>
      </w:r>
      <w:r>
        <w:t>.</w:t>
      </w:r>
      <w:r>
        <w:tab/>
        <w:t>Meaning of “</w:t>
      </w:r>
      <w:r>
        <w:rPr>
          <w:rStyle w:val="CharDefText"/>
          <w:b/>
          <w:bCs/>
        </w:rPr>
        <w:t>offence for which the contract worker is convicted</w:t>
      </w:r>
      <w:r>
        <w:t>”</w:t>
      </w:r>
      <w:bookmarkEnd w:id="590"/>
      <w:bookmarkEnd w:id="591"/>
      <w:bookmarkEnd w:id="592"/>
      <w:bookmarkEnd w:id="593"/>
      <w:bookmarkEnd w:id="594"/>
      <w:r>
        <w:t xml:space="preserve"> in this Division</w:t>
      </w:r>
      <w:bookmarkEnd w:id="595"/>
      <w:bookmarkEnd w:id="59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97" w:name="_Toc485800253"/>
      <w:bookmarkStart w:id="598" w:name="_Toc44575364"/>
      <w:bookmarkStart w:id="599" w:name="_Toc83104679"/>
      <w:bookmarkStart w:id="600" w:name="_Toc124065100"/>
      <w:bookmarkStart w:id="601" w:name="_Toc143336242"/>
      <w:bookmarkStart w:id="602" w:name="_Toc201660487"/>
      <w:bookmarkStart w:id="603" w:name="_Toc199817848"/>
      <w:r>
        <w:rPr>
          <w:rStyle w:val="CharSectno"/>
        </w:rPr>
        <w:t>15M</w:t>
      </w:r>
      <w:r>
        <w:t>.</w:t>
      </w:r>
      <w:r>
        <w:tab/>
        <w:t>High</w:t>
      </w:r>
      <w:r>
        <w:noBreakHyphen/>
        <w:t>level security work</w:t>
      </w:r>
      <w:bookmarkEnd w:id="597"/>
      <w:bookmarkEnd w:id="598"/>
      <w:bookmarkEnd w:id="599"/>
      <w:bookmarkEnd w:id="600"/>
      <w:bookmarkEnd w:id="601"/>
      <w:bookmarkEnd w:id="602"/>
      <w:bookmarkEnd w:id="60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04" w:name="_Toc485800254"/>
      <w:bookmarkStart w:id="605" w:name="_Toc44575365"/>
      <w:bookmarkStart w:id="606" w:name="_Toc83104680"/>
      <w:bookmarkStart w:id="607" w:name="_Toc124065101"/>
      <w:bookmarkStart w:id="608" w:name="_Toc143336243"/>
      <w:bookmarkStart w:id="609" w:name="_Toc201660488"/>
      <w:bookmarkStart w:id="610" w:name="_Toc199817849"/>
      <w:r>
        <w:rPr>
          <w:rStyle w:val="CharSectno"/>
        </w:rPr>
        <w:t>15N</w:t>
      </w:r>
      <w:r>
        <w:t>.</w:t>
      </w:r>
      <w:r>
        <w:tab/>
        <w:t>Chief executive officer may declare other kinds of work to be high</w:t>
      </w:r>
      <w:r>
        <w:noBreakHyphen/>
        <w:t>level security work</w:t>
      </w:r>
      <w:bookmarkEnd w:id="604"/>
      <w:bookmarkEnd w:id="605"/>
      <w:bookmarkEnd w:id="606"/>
      <w:bookmarkEnd w:id="607"/>
      <w:bookmarkEnd w:id="608"/>
      <w:bookmarkEnd w:id="609"/>
      <w:bookmarkEnd w:id="610"/>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11" w:name="_Toc485800255"/>
      <w:bookmarkStart w:id="612" w:name="_Toc44575366"/>
      <w:bookmarkStart w:id="613" w:name="_Toc83104681"/>
      <w:bookmarkStart w:id="614" w:name="_Toc124065102"/>
      <w:bookmarkStart w:id="615" w:name="_Toc143336244"/>
      <w:bookmarkStart w:id="616" w:name="_Toc201660489"/>
      <w:bookmarkStart w:id="617" w:name="_Toc199817850"/>
      <w:r>
        <w:rPr>
          <w:rStyle w:val="CharSectno"/>
        </w:rPr>
        <w:t>15O</w:t>
      </w:r>
      <w:r>
        <w:t>.</w:t>
      </w:r>
      <w:r>
        <w:tab/>
        <w:t>Contract workers require permits to do high</w:t>
      </w:r>
      <w:r>
        <w:noBreakHyphen/>
        <w:t>level security work</w:t>
      </w:r>
      <w:bookmarkEnd w:id="611"/>
      <w:bookmarkEnd w:id="612"/>
      <w:bookmarkEnd w:id="613"/>
      <w:bookmarkEnd w:id="614"/>
      <w:bookmarkEnd w:id="615"/>
      <w:bookmarkEnd w:id="616"/>
      <w:bookmarkEnd w:id="61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18" w:name="_Toc485800256"/>
      <w:bookmarkStart w:id="619" w:name="_Toc44575367"/>
      <w:bookmarkStart w:id="620" w:name="_Toc83104682"/>
      <w:bookmarkStart w:id="621" w:name="_Toc124065103"/>
      <w:bookmarkStart w:id="622" w:name="_Toc143336245"/>
      <w:bookmarkStart w:id="623" w:name="_Toc201660490"/>
      <w:bookmarkStart w:id="624" w:name="_Toc199817851"/>
      <w:r>
        <w:rPr>
          <w:rStyle w:val="CharSectno"/>
        </w:rPr>
        <w:t>15P</w:t>
      </w:r>
      <w:r>
        <w:t>.</w:t>
      </w:r>
      <w:r>
        <w:tab/>
        <w:t>Issue of permits to do high</w:t>
      </w:r>
      <w:r>
        <w:noBreakHyphen/>
        <w:t>level security work</w:t>
      </w:r>
      <w:bookmarkEnd w:id="618"/>
      <w:bookmarkEnd w:id="619"/>
      <w:bookmarkEnd w:id="620"/>
      <w:bookmarkEnd w:id="621"/>
      <w:bookmarkEnd w:id="622"/>
      <w:bookmarkEnd w:id="623"/>
      <w:bookmarkEnd w:id="624"/>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25" w:name="_Toc485800257"/>
      <w:bookmarkStart w:id="626" w:name="_Toc44575368"/>
      <w:bookmarkStart w:id="627" w:name="_Toc83104683"/>
      <w:bookmarkStart w:id="628" w:name="_Toc124065104"/>
      <w:bookmarkStart w:id="629" w:name="_Toc143336246"/>
      <w:bookmarkStart w:id="630" w:name="_Toc201660491"/>
      <w:bookmarkStart w:id="631" w:name="_Toc199817852"/>
      <w:r>
        <w:rPr>
          <w:rStyle w:val="CharSectno"/>
        </w:rPr>
        <w:t>15Q</w:t>
      </w:r>
      <w:r>
        <w:t>.</w:t>
      </w:r>
      <w:r>
        <w:tab/>
        <w:t>Information about applicants for permits</w:t>
      </w:r>
      <w:bookmarkEnd w:id="625"/>
      <w:bookmarkEnd w:id="626"/>
      <w:bookmarkEnd w:id="627"/>
      <w:bookmarkEnd w:id="628"/>
      <w:bookmarkEnd w:id="629"/>
      <w:bookmarkEnd w:id="630"/>
      <w:bookmarkEnd w:id="63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2" w:name="_Toc485800258"/>
      <w:bookmarkStart w:id="633" w:name="_Toc44575369"/>
      <w:bookmarkStart w:id="634" w:name="_Toc83104684"/>
      <w:bookmarkStart w:id="635" w:name="_Toc124065105"/>
      <w:bookmarkStart w:id="636" w:name="_Toc143336247"/>
      <w:bookmarkStart w:id="637" w:name="_Toc201660492"/>
      <w:bookmarkStart w:id="638" w:name="_Toc199817853"/>
      <w:r>
        <w:rPr>
          <w:rStyle w:val="CharSectno"/>
        </w:rPr>
        <w:t>15R</w:t>
      </w:r>
      <w:r>
        <w:t>.</w:t>
      </w:r>
      <w:r>
        <w:tab/>
        <w:t>Taking of fingerprints and palmprints</w:t>
      </w:r>
      <w:bookmarkEnd w:id="632"/>
      <w:bookmarkEnd w:id="633"/>
      <w:bookmarkEnd w:id="634"/>
      <w:bookmarkEnd w:id="635"/>
      <w:bookmarkEnd w:id="636"/>
      <w:bookmarkEnd w:id="637"/>
      <w:bookmarkEnd w:id="63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39" w:name="_Toc485800259"/>
      <w:bookmarkStart w:id="640" w:name="_Toc44575370"/>
      <w:bookmarkStart w:id="641" w:name="_Toc83104685"/>
      <w:bookmarkStart w:id="642" w:name="_Toc124065106"/>
      <w:bookmarkStart w:id="643" w:name="_Toc143336248"/>
      <w:bookmarkStart w:id="644" w:name="_Toc201660493"/>
      <w:bookmarkStart w:id="645" w:name="_Toc199817854"/>
      <w:r>
        <w:rPr>
          <w:rStyle w:val="CharSectno"/>
        </w:rPr>
        <w:t>15S</w:t>
      </w:r>
      <w:r>
        <w:t>.</w:t>
      </w:r>
      <w:r>
        <w:tab/>
        <w:t>Refusal to issue permit</w:t>
      </w:r>
      <w:bookmarkEnd w:id="639"/>
      <w:bookmarkEnd w:id="640"/>
      <w:bookmarkEnd w:id="641"/>
      <w:bookmarkEnd w:id="642"/>
      <w:bookmarkEnd w:id="643"/>
      <w:bookmarkEnd w:id="644"/>
      <w:bookmarkEnd w:id="645"/>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6" w:name="_Toc485800260"/>
      <w:bookmarkStart w:id="647" w:name="_Toc44575371"/>
      <w:bookmarkStart w:id="648" w:name="_Toc83104686"/>
      <w:bookmarkStart w:id="649" w:name="_Toc124065107"/>
      <w:bookmarkStart w:id="650" w:name="_Toc143336249"/>
      <w:bookmarkStart w:id="651" w:name="_Toc201660494"/>
      <w:bookmarkStart w:id="652" w:name="_Toc199817855"/>
      <w:r>
        <w:rPr>
          <w:rStyle w:val="CharSectno"/>
        </w:rPr>
        <w:t>15T</w:t>
      </w:r>
      <w:r>
        <w:t>.</w:t>
      </w:r>
      <w:r>
        <w:tab/>
        <w:t>Determining suitability of contract workers to keep holding permits</w:t>
      </w:r>
      <w:bookmarkEnd w:id="646"/>
      <w:bookmarkEnd w:id="647"/>
      <w:bookmarkEnd w:id="648"/>
      <w:bookmarkEnd w:id="649"/>
      <w:bookmarkEnd w:id="650"/>
      <w:bookmarkEnd w:id="651"/>
      <w:bookmarkEnd w:id="65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3" w:name="_Toc485800261"/>
      <w:bookmarkStart w:id="654" w:name="_Toc44575372"/>
      <w:bookmarkStart w:id="655" w:name="_Toc83104687"/>
      <w:bookmarkStart w:id="656" w:name="_Toc124065108"/>
      <w:bookmarkStart w:id="657" w:name="_Toc143336250"/>
      <w:bookmarkStart w:id="658" w:name="_Toc201660495"/>
      <w:bookmarkStart w:id="659" w:name="_Toc199817856"/>
      <w:r>
        <w:rPr>
          <w:rStyle w:val="CharSectno"/>
        </w:rPr>
        <w:t>15U</w:t>
      </w:r>
      <w:r>
        <w:t>.</w:t>
      </w:r>
      <w:r>
        <w:tab/>
        <w:t>Suspension or revocation of permits</w:t>
      </w:r>
      <w:bookmarkEnd w:id="653"/>
      <w:bookmarkEnd w:id="654"/>
      <w:bookmarkEnd w:id="655"/>
      <w:bookmarkEnd w:id="656"/>
      <w:bookmarkEnd w:id="657"/>
      <w:bookmarkEnd w:id="658"/>
      <w:bookmarkEnd w:id="65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0" w:name="_Toc485800262"/>
      <w:bookmarkStart w:id="661" w:name="_Toc44575373"/>
      <w:bookmarkStart w:id="662" w:name="_Toc83104688"/>
      <w:bookmarkStart w:id="663" w:name="_Toc124065109"/>
      <w:bookmarkStart w:id="664" w:name="_Toc143336251"/>
      <w:bookmarkStart w:id="665" w:name="_Toc201660496"/>
      <w:bookmarkStart w:id="666" w:name="_Toc199817857"/>
      <w:r>
        <w:rPr>
          <w:rStyle w:val="CharSectno"/>
        </w:rPr>
        <w:t>15V</w:t>
      </w:r>
      <w:r>
        <w:t>.</w:t>
      </w:r>
      <w:r>
        <w:tab/>
        <w:t>Gazettal of permit details</w:t>
      </w:r>
      <w:bookmarkEnd w:id="660"/>
      <w:bookmarkEnd w:id="661"/>
      <w:bookmarkEnd w:id="662"/>
      <w:bookmarkEnd w:id="663"/>
      <w:bookmarkEnd w:id="664"/>
      <w:bookmarkEnd w:id="665"/>
      <w:bookmarkEnd w:id="66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7" w:name="_Toc72643153"/>
      <w:bookmarkStart w:id="668" w:name="_Toc74717627"/>
      <w:bookmarkStart w:id="669" w:name="_Toc77412785"/>
      <w:bookmarkStart w:id="670" w:name="_Toc77994114"/>
      <w:bookmarkStart w:id="671" w:name="_Toc78271113"/>
      <w:bookmarkStart w:id="672" w:name="_Toc78271278"/>
      <w:bookmarkStart w:id="673" w:name="_Toc78710165"/>
      <w:bookmarkStart w:id="674" w:name="_Toc78787199"/>
      <w:bookmarkStart w:id="675" w:name="_Toc79214570"/>
      <w:bookmarkStart w:id="676" w:name="_Toc82846532"/>
      <w:bookmarkStart w:id="677" w:name="_Toc83104689"/>
      <w:bookmarkStart w:id="678" w:name="_Toc86046695"/>
      <w:bookmarkStart w:id="679" w:name="_Toc86118430"/>
      <w:bookmarkStart w:id="680" w:name="_Toc88555123"/>
      <w:bookmarkStart w:id="681" w:name="_Toc89583060"/>
      <w:bookmarkStart w:id="682" w:name="_Toc95015734"/>
      <w:bookmarkStart w:id="683" w:name="_Toc95106975"/>
      <w:bookmarkStart w:id="684" w:name="_Toc95107142"/>
      <w:bookmarkStart w:id="685" w:name="_Toc96998397"/>
      <w:bookmarkStart w:id="686" w:name="_Toc102538119"/>
      <w:bookmarkStart w:id="687" w:name="_Toc103144421"/>
      <w:bookmarkStart w:id="688" w:name="_Toc121566305"/>
      <w:bookmarkStart w:id="689" w:name="_Toc124065110"/>
      <w:bookmarkStart w:id="690" w:name="_Toc124140681"/>
      <w:bookmarkStart w:id="691" w:name="_Toc136683191"/>
      <w:bookmarkStart w:id="692" w:name="_Toc138127197"/>
      <w:bookmarkStart w:id="693" w:name="_Toc138824347"/>
      <w:bookmarkStart w:id="694" w:name="_Toc140893066"/>
      <w:bookmarkStart w:id="695" w:name="_Toc140893678"/>
      <w:bookmarkStart w:id="696" w:name="_Toc141696225"/>
      <w:bookmarkStart w:id="697" w:name="_Toc143336252"/>
      <w:bookmarkStart w:id="698" w:name="_Toc151788501"/>
      <w:bookmarkStart w:id="699" w:name="_Toc151800889"/>
      <w:bookmarkStart w:id="700" w:name="_Toc153603537"/>
      <w:bookmarkStart w:id="701" w:name="_Toc153612601"/>
      <w:bookmarkStart w:id="702" w:name="_Toc153612767"/>
      <w:bookmarkStart w:id="703" w:name="_Toc153612933"/>
      <w:bookmarkStart w:id="704" w:name="_Toc157996537"/>
      <w:bookmarkStart w:id="705" w:name="_Toc163368054"/>
      <w:bookmarkStart w:id="706" w:name="_Toc163455697"/>
      <w:bookmarkStart w:id="707" w:name="_Toc170718908"/>
      <w:bookmarkStart w:id="708" w:name="_Toc171070479"/>
      <w:bookmarkStart w:id="709" w:name="_Toc181414575"/>
      <w:bookmarkStart w:id="710" w:name="_Toc181420497"/>
      <w:bookmarkStart w:id="711" w:name="_Toc182630048"/>
      <w:bookmarkStart w:id="712" w:name="_Toc184093821"/>
      <w:bookmarkStart w:id="713" w:name="_Toc194979161"/>
      <w:bookmarkStart w:id="714" w:name="_Toc196735309"/>
      <w:bookmarkStart w:id="715" w:name="_Toc199817858"/>
      <w:bookmarkStart w:id="716" w:name="_Toc201660497"/>
      <w:r>
        <w:rPr>
          <w:rStyle w:val="CharDivNo"/>
        </w:rPr>
        <w:t>Division 5</w:t>
      </w:r>
      <w:r>
        <w:t xml:space="preserve"> — </w:t>
      </w:r>
      <w:r>
        <w:rPr>
          <w:rStyle w:val="CharDivText"/>
        </w:rPr>
        <w:t>Intervention in, and termination of, contracts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clear" w:pos="879"/>
          <w:tab w:val="left" w:pos="882"/>
        </w:tabs>
      </w:pPr>
      <w:r>
        <w:tab/>
        <w:t>[Heading inserted by No. 43 of 1999 s. 7.]</w:t>
      </w:r>
    </w:p>
    <w:p>
      <w:pPr>
        <w:pStyle w:val="Heading5"/>
      </w:pPr>
      <w:bookmarkStart w:id="717" w:name="_Toc485800263"/>
      <w:bookmarkStart w:id="718" w:name="_Toc44575374"/>
      <w:bookmarkStart w:id="719" w:name="_Toc83104690"/>
      <w:bookmarkStart w:id="720" w:name="_Toc124065111"/>
      <w:bookmarkStart w:id="721" w:name="_Toc143336253"/>
      <w:bookmarkStart w:id="722" w:name="_Toc201660498"/>
      <w:bookmarkStart w:id="723" w:name="_Toc199817859"/>
      <w:r>
        <w:rPr>
          <w:rStyle w:val="CharSectno"/>
        </w:rPr>
        <w:t>15W</w:t>
      </w:r>
      <w:r>
        <w:t>.</w:t>
      </w:r>
      <w:r>
        <w:tab/>
        <w:t>Intervention in contracts</w:t>
      </w:r>
      <w:bookmarkEnd w:id="717"/>
      <w:bookmarkEnd w:id="718"/>
      <w:bookmarkEnd w:id="719"/>
      <w:bookmarkEnd w:id="720"/>
      <w:bookmarkEnd w:id="721"/>
      <w:bookmarkEnd w:id="722"/>
      <w:bookmarkEnd w:id="723"/>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4" w:name="_Toc485800264"/>
      <w:bookmarkStart w:id="725" w:name="_Toc44575375"/>
      <w:bookmarkStart w:id="726" w:name="_Toc83104691"/>
      <w:bookmarkStart w:id="727" w:name="_Toc124065112"/>
      <w:bookmarkStart w:id="728" w:name="_Toc143336254"/>
      <w:bookmarkStart w:id="729" w:name="_Toc201660499"/>
      <w:bookmarkStart w:id="730" w:name="_Toc199817860"/>
      <w:r>
        <w:rPr>
          <w:rStyle w:val="CharSectno"/>
        </w:rPr>
        <w:t>15X</w:t>
      </w:r>
      <w:r>
        <w:t>.</w:t>
      </w:r>
      <w:r>
        <w:tab/>
        <w:t>Termination or suspension of contracts</w:t>
      </w:r>
      <w:bookmarkEnd w:id="724"/>
      <w:bookmarkEnd w:id="725"/>
      <w:bookmarkEnd w:id="726"/>
      <w:bookmarkEnd w:id="727"/>
      <w:bookmarkEnd w:id="728"/>
      <w:bookmarkEnd w:id="729"/>
      <w:bookmarkEnd w:id="73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1" w:name="_Toc485800265"/>
      <w:bookmarkStart w:id="732" w:name="_Toc44575376"/>
      <w:bookmarkStart w:id="733" w:name="_Toc83104692"/>
      <w:bookmarkStart w:id="734" w:name="_Toc124065113"/>
      <w:bookmarkStart w:id="735" w:name="_Toc143336255"/>
      <w:bookmarkStart w:id="736" w:name="_Toc201660500"/>
      <w:bookmarkStart w:id="737" w:name="_Toc199817861"/>
      <w:r>
        <w:rPr>
          <w:rStyle w:val="CharSectno"/>
        </w:rPr>
        <w:t>15Y</w:t>
      </w:r>
      <w:r>
        <w:t>.</w:t>
      </w:r>
      <w:r>
        <w:tab/>
        <w:t>Administrator where intervention in contract</w:t>
      </w:r>
      <w:bookmarkEnd w:id="731"/>
      <w:bookmarkEnd w:id="732"/>
      <w:bookmarkEnd w:id="733"/>
      <w:bookmarkEnd w:id="734"/>
      <w:bookmarkEnd w:id="735"/>
      <w:bookmarkEnd w:id="736"/>
      <w:bookmarkEnd w:id="73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38" w:name="_Toc485800266"/>
      <w:bookmarkStart w:id="739" w:name="_Toc44575377"/>
      <w:bookmarkStart w:id="740" w:name="_Toc83104693"/>
      <w:bookmarkStart w:id="741" w:name="_Toc124065114"/>
      <w:bookmarkStart w:id="742" w:name="_Toc143336256"/>
      <w:bookmarkStart w:id="743" w:name="_Toc201660501"/>
      <w:bookmarkStart w:id="744" w:name="_Toc199817862"/>
      <w:r>
        <w:rPr>
          <w:rStyle w:val="CharSectno"/>
        </w:rPr>
        <w:t>15Z</w:t>
      </w:r>
      <w:r>
        <w:t>.</w:t>
      </w:r>
      <w:r>
        <w:tab/>
        <w:t>Administrator where termination or suspension of contract</w:t>
      </w:r>
      <w:bookmarkEnd w:id="738"/>
      <w:bookmarkEnd w:id="739"/>
      <w:bookmarkEnd w:id="740"/>
      <w:bookmarkEnd w:id="741"/>
      <w:bookmarkEnd w:id="742"/>
      <w:bookmarkEnd w:id="743"/>
      <w:bookmarkEnd w:id="74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5" w:name="_Toc485800267"/>
      <w:bookmarkStart w:id="746" w:name="_Toc44575378"/>
      <w:bookmarkStart w:id="747" w:name="_Toc83104694"/>
      <w:bookmarkStart w:id="748" w:name="_Toc124065115"/>
      <w:bookmarkStart w:id="749" w:name="_Toc143336257"/>
      <w:bookmarkStart w:id="750" w:name="_Toc201660502"/>
      <w:bookmarkStart w:id="751" w:name="_Toc199817863"/>
      <w:r>
        <w:rPr>
          <w:rStyle w:val="CharSectno"/>
        </w:rPr>
        <w:t>15ZA</w:t>
      </w:r>
      <w:r>
        <w:t>.</w:t>
      </w:r>
      <w:r>
        <w:tab/>
        <w:t>Administrator’s functions</w:t>
      </w:r>
      <w:bookmarkEnd w:id="745"/>
      <w:bookmarkEnd w:id="746"/>
      <w:bookmarkEnd w:id="747"/>
      <w:bookmarkEnd w:id="748"/>
      <w:bookmarkEnd w:id="749"/>
      <w:bookmarkEnd w:id="750"/>
      <w:bookmarkEnd w:id="751"/>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2" w:name="_Toc485800268"/>
      <w:bookmarkStart w:id="753" w:name="_Toc44575379"/>
      <w:bookmarkStart w:id="754" w:name="_Toc83104695"/>
      <w:bookmarkStart w:id="755" w:name="_Toc124065116"/>
      <w:bookmarkStart w:id="756" w:name="_Toc143336258"/>
      <w:bookmarkStart w:id="757" w:name="_Toc201660503"/>
      <w:bookmarkStart w:id="758" w:name="_Toc199817864"/>
      <w:r>
        <w:rPr>
          <w:rStyle w:val="CharSectno"/>
        </w:rPr>
        <w:t>15ZB</w:t>
      </w:r>
      <w:r>
        <w:t>.</w:t>
      </w:r>
      <w:r>
        <w:tab/>
        <w:t>Compliance with administrator’s directions</w:t>
      </w:r>
      <w:bookmarkEnd w:id="752"/>
      <w:bookmarkEnd w:id="753"/>
      <w:bookmarkEnd w:id="754"/>
      <w:bookmarkEnd w:id="755"/>
      <w:bookmarkEnd w:id="756"/>
      <w:bookmarkEnd w:id="757"/>
      <w:bookmarkEnd w:id="758"/>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9" w:name="_Toc485800269"/>
      <w:bookmarkStart w:id="760" w:name="_Toc44575380"/>
      <w:bookmarkStart w:id="761" w:name="_Toc83104696"/>
      <w:bookmarkStart w:id="762" w:name="_Toc124065117"/>
      <w:bookmarkStart w:id="763" w:name="_Toc143336259"/>
      <w:bookmarkStart w:id="764" w:name="_Toc201660504"/>
      <w:bookmarkStart w:id="765" w:name="_Toc199817865"/>
      <w:r>
        <w:rPr>
          <w:rStyle w:val="CharSectno"/>
        </w:rPr>
        <w:t>15ZC</w:t>
      </w:r>
      <w:r>
        <w:t>.</w:t>
      </w:r>
      <w:r>
        <w:tab/>
        <w:t>Requisitioning property on intervention in, or termination of, contract</w:t>
      </w:r>
      <w:bookmarkEnd w:id="759"/>
      <w:bookmarkEnd w:id="760"/>
      <w:bookmarkEnd w:id="761"/>
      <w:bookmarkEnd w:id="762"/>
      <w:bookmarkEnd w:id="763"/>
      <w:bookmarkEnd w:id="764"/>
      <w:bookmarkEnd w:id="76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6" w:name="_Toc72643161"/>
      <w:bookmarkStart w:id="767" w:name="_Toc74717635"/>
      <w:bookmarkStart w:id="768" w:name="_Toc77412793"/>
      <w:bookmarkStart w:id="769" w:name="_Toc77994122"/>
      <w:bookmarkStart w:id="770" w:name="_Toc78271121"/>
      <w:bookmarkStart w:id="771" w:name="_Toc78271286"/>
      <w:bookmarkStart w:id="772" w:name="_Toc78710173"/>
      <w:bookmarkStart w:id="773" w:name="_Toc78787207"/>
      <w:bookmarkStart w:id="774" w:name="_Toc79214578"/>
      <w:bookmarkStart w:id="775" w:name="_Toc82846540"/>
      <w:bookmarkStart w:id="776" w:name="_Toc83104697"/>
      <w:bookmarkStart w:id="777" w:name="_Toc86046703"/>
      <w:bookmarkStart w:id="778" w:name="_Toc86118438"/>
      <w:bookmarkStart w:id="779" w:name="_Toc88555131"/>
      <w:bookmarkStart w:id="780" w:name="_Toc89583068"/>
      <w:bookmarkStart w:id="781" w:name="_Toc95015742"/>
      <w:bookmarkStart w:id="782" w:name="_Toc95106983"/>
      <w:bookmarkStart w:id="783" w:name="_Toc95107150"/>
      <w:bookmarkStart w:id="784" w:name="_Toc96998405"/>
      <w:bookmarkStart w:id="785" w:name="_Toc102538127"/>
      <w:bookmarkStart w:id="786" w:name="_Toc103144429"/>
      <w:bookmarkStart w:id="787" w:name="_Toc121566313"/>
      <w:bookmarkStart w:id="788" w:name="_Toc124065118"/>
      <w:bookmarkStart w:id="789" w:name="_Toc124140689"/>
      <w:bookmarkStart w:id="790" w:name="_Toc136683199"/>
      <w:bookmarkStart w:id="791" w:name="_Toc138127205"/>
      <w:bookmarkStart w:id="792" w:name="_Toc138824355"/>
      <w:bookmarkStart w:id="793" w:name="_Toc140893074"/>
      <w:bookmarkStart w:id="794" w:name="_Toc140893686"/>
      <w:bookmarkStart w:id="795" w:name="_Toc141696233"/>
      <w:bookmarkStart w:id="796" w:name="_Toc143336260"/>
      <w:bookmarkStart w:id="797" w:name="_Toc151788509"/>
      <w:bookmarkStart w:id="798" w:name="_Toc151800897"/>
      <w:bookmarkStart w:id="799" w:name="_Toc153603545"/>
      <w:bookmarkStart w:id="800" w:name="_Toc153612609"/>
      <w:bookmarkStart w:id="801" w:name="_Toc153612775"/>
      <w:bookmarkStart w:id="802" w:name="_Toc153612941"/>
      <w:bookmarkStart w:id="803" w:name="_Toc157996545"/>
      <w:bookmarkStart w:id="804" w:name="_Toc163368062"/>
      <w:bookmarkStart w:id="805" w:name="_Toc163455705"/>
      <w:bookmarkStart w:id="806" w:name="_Toc170718916"/>
      <w:bookmarkStart w:id="807" w:name="_Toc171070487"/>
      <w:bookmarkStart w:id="808" w:name="_Toc181414583"/>
      <w:bookmarkStart w:id="809" w:name="_Toc181420505"/>
      <w:bookmarkStart w:id="810" w:name="_Toc182630056"/>
      <w:bookmarkStart w:id="811" w:name="_Toc184093829"/>
      <w:bookmarkStart w:id="812" w:name="_Toc194979169"/>
      <w:bookmarkStart w:id="813" w:name="_Toc196735317"/>
      <w:bookmarkStart w:id="814" w:name="_Toc199817866"/>
      <w:bookmarkStart w:id="815" w:name="_Toc201660505"/>
      <w:r>
        <w:rPr>
          <w:rStyle w:val="CharPartNo"/>
        </w:rPr>
        <w:t>Part IV</w:t>
      </w:r>
      <w:r>
        <w:rPr>
          <w:rStyle w:val="CharDivNo"/>
        </w:rPr>
        <w:t> </w:t>
      </w:r>
      <w:r>
        <w:t>—</w:t>
      </w:r>
      <w:r>
        <w:rPr>
          <w:rStyle w:val="CharDivText"/>
        </w:rPr>
        <w:t> </w:t>
      </w:r>
      <w:r>
        <w:rPr>
          <w:rStyle w:val="CharPartText"/>
        </w:rPr>
        <w:t>Custody, removal and release of prisoners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PartText"/>
        </w:rPr>
        <w:t xml:space="preserve"> </w:t>
      </w:r>
    </w:p>
    <w:p>
      <w:pPr>
        <w:pStyle w:val="Heading5"/>
        <w:spacing w:before="160"/>
        <w:rPr>
          <w:snapToGrid w:val="0"/>
        </w:rPr>
      </w:pPr>
      <w:bookmarkStart w:id="816" w:name="_Toc485800270"/>
      <w:bookmarkStart w:id="817" w:name="_Toc44575381"/>
      <w:bookmarkStart w:id="818" w:name="_Toc83104698"/>
      <w:bookmarkStart w:id="819" w:name="_Toc124065119"/>
      <w:bookmarkStart w:id="820" w:name="_Toc143336261"/>
      <w:bookmarkStart w:id="821" w:name="_Toc201660506"/>
      <w:bookmarkStart w:id="822" w:name="_Toc199817867"/>
      <w:r>
        <w:rPr>
          <w:rStyle w:val="CharSectno"/>
        </w:rPr>
        <w:t>16</w:t>
      </w:r>
      <w:r>
        <w:rPr>
          <w:snapToGrid w:val="0"/>
        </w:rPr>
        <w:t>.</w:t>
      </w:r>
      <w:r>
        <w:rPr>
          <w:snapToGrid w:val="0"/>
        </w:rPr>
        <w:tab/>
        <w:t>Prisoners in custody of chief executive officer</w:t>
      </w:r>
      <w:bookmarkEnd w:id="816"/>
      <w:bookmarkEnd w:id="817"/>
      <w:bookmarkEnd w:id="818"/>
      <w:bookmarkEnd w:id="819"/>
      <w:bookmarkEnd w:id="820"/>
      <w:bookmarkEnd w:id="821"/>
      <w:bookmarkEnd w:id="82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23" w:name="_Toc485800271"/>
      <w:bookmarkStart w:id="824" w:name="_Toc44575382"/>
      <w:bookmarkStart w:id="825" w:name="_Toc83104699"/>
      <w:bookmarkStart w:id="826" w:name="_Toc124065120"/>
      <w:bookmarkStart w:id="827" w:name="_Toc143336262"/>
      <w:bookmarkStart w:id="828" w:name="_Toc201660507"/>
      <w:bookmarkStart w:id="829" w:name="_Toc199817868"/>
      <w:r>
        <w:rPr>
          <w:rStyle w:val="CharSectno"/>
        </w:rPr>
        <w:t>17</w:t>
      </w:r>
      <w:r>
        <w:rPr>
          <w:snapToGrid w:val="0"/>
        </w:rPr>
        <w:t>.</w:t>
      </w:r>
      <w:r>
        <w:rPr>
          <w:snapToGrid w:val="0"/>
        </w:rPr>
        <w:tab/>
        <w:t>Reckoning of sentence</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0" w:name="_Toc485800272"/>
      <w:bookmarkStart w:id="831" w:name="_Toc44575383"/>
      <w:bookmarkStart w:id="832" w:name="_Toc83104700"/>
      <w:bookmarkStart w:id="833" w:name="_Toc124065121"/>
      <w:bookmarkStart w:id="834" w:name="_Toc143336263"/>
      <w:bookmarkStart w:id="835" w:name="_Toc201660508"/>
      <w:bookmarkStart w:id="836" w:name="_Toc199817869"/>
      <w:r>
        <w:rPr>
          <w:rStyle w:val="CharSectno"/>
        </w:rPr>
        <w:t>18</w:t>
      </w:r>
      <w:r>
        <w:rPr>
          <w:snapToGrid w:val="0"/>
        </w:rPr>
        <w:t>.</w:t>
      </w:r>
      <w:r>
        <w:rPr>
          <w:snapToGrid w:val="0"/>
        </w:rPr>
        <w:tab/>
        <w:t>Conveyance of prisoners for trial etc.</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7" w:name="_Toc485800273"/>
      <w:bookmarkStart w:id="838" w:name="_Toc44575384"/>
      <w:bookmarkStart w:id="839" w:name="_Toc83104701"/>
      <w:bookmarkStart w:id="840" w:name="_Toc124065122"/>
      <w:bookmarkStart w:id="841" w:name="_Toc143336264"/>
      <w:bookmarkStart w:id="842" w:name="_Toc201660509"/>
      <w:bookmarkStart w:id="843" w:name="_Toc199817870"/>
      <w:r>
        <w:rPr>
          <w:rStyle w:val="CharSectno"/>
        </w:rPr>
        <w:t>19</w:t>
      </w:r>
      <w:r>
        <w:rPr>
          <w:snapToGrid w:val="0"/>
        </w:rPr>
        <w:t>.</w:t>
      </w:r>
      <w:r>
        <w:rPr>
          <w:snapToGrid w:val="0"/>
        </w:rPr>
        <w:tab/>
        <w:t>Warrants of commitment</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44" w:name="_Toc485800274"/>
      <w:bookmarkStart w:id="845" w:name="_Toc44575385"/>
      <w:bookmarkStart w:id="846" w:name="_Toc83104702"/>
      <w:bookmarkStart w:id="847" w:name="_Toc124065123"/>
      <w:bookmarkStart w:id="848" w:name="_Toc143336265"/>
      <w:bookmarkStart w:id="849" w:name="_Toc201660510"/>
      <w:bookmarkStart w:id="850" w:name="_Toc199817871"/>
      <w:r>
        <w:rPr>
          <w:rStyle w:val="CharSectno"/>
        </w:rPr>
        <w:t>20</w:t>
      </w:r>
      <w:r>
        <w:rPr>
          <w:snapToGrid w:val="0"/>
        </w:rPr>
        <w:t>.</w:t>
      </w:r>
      <w:r>
        <w:rPr>
          <w:snapToGrid w:val="0"/>
        </w:rPr>
        <w:tab/>
        <w:t>Proof of imprisonment</w:t>
      </w:r>
      <w:bookmarkEnd w:id="844"/>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1" w:name="_Toc485800277"/>
      <w:bookmarkStart w:id="852" w:name="_Toc44575388"/>
      <w:bookmarkStart w:id="853" w:name="_Toc83104705"/>
      <w:bookmarkStart w:id="854" w:name="_Toc124065126"/>
      <w:bookmarkStart w:id="855" w:name="_Toc143336268"/>
      <w:r>
        <w:t>[</w:t>
      </w:r>
      <w:r>
        <w:rPr>
          <w:b/>
          <w:bCs/>
        </w:rPr>
        <w:t>21, 22.</w:t>
      </w:r>
      <w:r>
        <w:tab/>
        <w:t>Repealed by No. 65 of 2006 s. 13.]</w:t>
      </w:r>
    </w:p>
    <w:p>
      <w:pPr>
        <w:pStyle w:val="Heading5"/>
      </w:pPr>
      <w:bookmarkStart w:id="856" w:name="_Toc201660511"/>
      <w:bookmarkStart w:id="857" w:name="_Toc199817872"/>
      <w:bookmarkStart w:id="858" w:name="_Toc485800280"/>
      <w:bookmarkStart w:id="859" w:name="_Toc44575391"/>
      <w:bookmarkStart w:id="860" w:name="_Toc83104708"/>
      <w:bookmarkStart w:id="861" w:name="_Toc124065129"/>
      <w:bookmarkStart w:id="862" w:name="_Toc143336271"/>
      <w:bookmarkEnd w:id="851"/>
      <w:bookmarkEnd w:id="852"/>
      <w:bookmarkEnd w:id="853"/>
      <w:bookmarkEnd w:id="854"/>
      <w:bookmarkEnd w:id="855"/>
      <w:r>
        <w:rPr>
          <w:rStyle w:val="CharSectno"/>
        </w:rPr>
        <w:t>23</w:t>
      </w:r>
      <w:r>
        <w:t>.</w:t>
      </w:r>
      <w:r>
        <w:tab/>
        <w:t>Prisoner assigned to external facility in lawful custody</w:t>
      </w:r>
      <w:bookmarkEnd w:id="856"/>
      <w:bookmarkEnd w:id="85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3" w:name="_Toc201660512"/>
      <w:bookmarkStart w:id="864" w:name="_Toc199817873"/>
      <w:r>
        <w:rPr>
          <w:rStyle w:val="CharSectno"/>
        </w:rPr>
        <w:t>24</w:t>
      </w:r>
      <w:r>
        <w:t>.</w:t>
      </w:r>
      <w:r>
        <w:tab/>
        <w:t>Prisoner absent under permit in lawful custody</w:t>
      </w:r>
      <w:bookmarkEnd w:id="863"/>
      <w:bookmarkEnd w:id="86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5" w:name="_Toc201660513"/>
      <w:bookmarkStart w:id="866" w:name="_Toc199817874"/>
      <w:r>
        <w:rPr>
          <w:rStyle w:val="CharSectno"/>
        </w:rPr>
        <w:t>25</w:t>
      </w:r>
      <w:r>
        <w:t>.</w:t>
      </w:r>
      <w:r>
        <w:tab/>
        <w:t xml:space="preserve">Prisoner attending </w:t>
      </w:r>
      <w:r>
        <w:rPr>
          <w:snapToGrid w:val="0"/>
        </w:rPr>
        <w:t>legal or investigative</w:t>
      </w:r>
      <w:r>
        <w:t xml:space="preserve"> proceedings in lawful custody</w:t>
      </w:r>
      <w:bookmarkEnd w:id="865"/>
      <w:bookmarkEnd w:id="86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7" w:name="_Toc201660514"/>
      <w:bookmarkStart w:id="868" w:name="_Toc199817875"/>
      <w:r>
        <w:rPr>
          <w:rStyle w:val="CharSectno"/>
        </w:rPr>
        <w:t>26</w:t>
      </w:r>
      <w:r>
        <w:rPr>
          <w:snapToGrid w:val="0"/>
        </w:rPr>
        <w:t>.</w:t>
      </w:r>
      <w:r>
        <w:rPr>
          <w:snapToGrid w:val="0"/>
        </w:rPr>
        <w:tab/>
        <w:t>Removal of prisoner to another prison</w:t>
      </w:r>
      <w:bookmarkEnd w:id="858"/>
      <w:bookmarkEnd w:id="859"/>
      <w:bookmarkEnd w:id="860"/>
      <w:bookmarkEnd w:id="861"/>
      <w:bookmarkEnd w:id="862"/>
      <w:bookmarkEnd w:id="867"/>
      <w:bookmarkEnd w:id="86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69" w:name="_Toc485800283"/>
      <w:bookmarkStart w:id="870" w:name="_Toc44575394"/>
      <w:bookmarkStart w:id="871" w:name="_Toc83104711"/>
      <w:bookmarkStart w:id="872" w:name="_Toc124065132"/>
      <w:bookmarkStart w:id="873" w:name="_Toc143336274"/>
      <w:bookmarkStart w:id="874" w:name="_Toc201660515"/>
      <w:bookmarkStart w:id="875" w:name="_Toc199817876"/>
      <w:r>
        <w:rPr>
          <w:rStyle w:val="CharSectno"/>
        </w:rPr>
        <w:t>31</w:t>
      </w:r>
      <w:r>
        <w:rPr>
          <w:snapToGrid w:val="0"/>
        </w:rPr>
        <w:t>.</w:t>
      </w:r>
      <w:r>
        <w:rPr>
          <w:snapToGrid w:val="0"/>
        </w:rPr>
        <w:tab/>
        <w:t>Chief executive officer and superintendent’s powers of early discharge</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6" w:name="_Toc485800284"/>
      <w:bookmarkStart w:id="877" w:name="_Toc44575395"/>
      <w:bookmarkStart w:id="878" w:name="_Toc83104712"/>
      <w:bookmarkStart w:id="879" w:name="_Toc124065133"/>
      <w:bookmarkStart w:id="880" w:name="_Toc143336275"/>
      <w:bookmarkStart w:id="881" w:name="_Toc201660516"/>
      <w:bookmarkStart w:id="882" w:name="_Toc199817877"/>
      <w:r>
        <w:rPr>
          <w:rStyle w:val="CharSectno"/>
        </w:rPr>
        <w:t>32</w:t>
      </w:r>
      <w:r>
        <w:rPr>
          <w:snapToGrid w:val="0"/>
        </w:rPr>
        <w:t>.</w:t>
      </w:r>
      <w:r>
        <w:rPr>
          <w:snapToGrid w:val="0"/>
        </w:rPr>
        <w:tab/>
        <w:t>Prison offences by prisoners due for release</w:t>
      </w:r>
      <w:bookmarkEnd w:id="876"/>
      <w:bookmarkEnd w:id="877"/>
      <w:bookmarkEnd w:id="878"/>
      <w:bookmarkEnd w:id="879"/>
      <w:bookmarkEnd w:id="880"/>
      <w:bookmarkEnd w:id="881"/>
      <w:bookmarkEnd w:id="88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83" w:name="_Toc485800285"/>
      <w:bookmarkStart w:id="884" w:name="_Toc44575396"/>
      <w:bookmarkStart w:id="885" w:name="_Toc83104713"/>
      <w:bookmarkStart w:id="886" w:name="_Toc124065134"/>
      <w:bookmarkStart w:id="887" w:name="_Toc143336276"/>
      <w:bookmarkStart w:id="888" w:name="_Toc201660517"/>
      <w:bookmarkStart w:id="889" w:name="_Toc199817878"/>
      <w:r>
        <w:rPr>
          <w:rStyle w:val="CharSectno"/>
        </w:rPr>
        <w:t>33</w:t>
      </w:r>
      <w:r>
        <w:rPr>
          <w:snapToGrid w:val="0"/>
        </w:rPr>
        <w:t>.</w:t>
      </w:r>
      <w:r>
        <w:rPr>
          <w:snapToGrid w:val="0"/>
        </w:rPr>
        <w:tab/>
        <w:t>Provision of fare home on release</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90" w:name="_Toc72643178"/>
      <w:bookmarkStart w:id="891" w:name="_Toc74717652"/>
      <w:bookmarkStart w:id="892" w:name="_Toc77412810"/>
      <w:bookmarkStart w:id="893" w:name="_Toc77994139"/>
      <w:bookmarkStart w:id="894" w:name="_Toc78271138"/>
      <w:bookmarkStart w:id="895" w:name="_Toc78271303"/>
      <w:bookmarkStart w:id="896" w:name="_Toc78710190"/>
      <w:bookmarkStart w:id="897" w:name="_Toc78787224"/>
      <w:bookmarkStart w:id="898" w:name="_Toc79214595"/>
      <w:bookmarkStart w:id="899" w:name="_Toc82846557"/>
      <w:bookmarkStart w:id="900" w:name="_Toc83104714"/>
      <w:bookmarkStart w:id="901" w:name="_Toc86046720"/>
      <w:bookmarkStart w:id="902" w:name="_Toc86118455"/>
      <w:bookmarkStart w:id="903" w:name="_Toc88555148"/>
      <w:bookmarkStart w:id="904" w:name="_Toc89583085"/>
      <w:bookmarkStart w:id="905" w:name="_Toc95015759"/>
      <w:bookmarkStart w:id="906" w:name="_Toc95107000"/>
      <w:bookmarkStart w:id="907" w:name="_Toc95107167"/>
      <w:bookmarkStart w:id="908" w:name="_Toc96998422"/>
      <w:bookmarkStart w:id="909" w:name="_Toc102538144"/>
      <w:bookmarkStart w:id="910" w:name="_Toc103144446"/>
      <w:bookmarkStart w:id="911" w:name="_Toc121566330"/>
      <w:bookmarkStart w:id="912" w:name="_Toc124065135"/>
      <w:bookmarkStart w:id="913" w:name="_Toc124140706"/>
      <w:bookmarkStart w:id="914" w:name="_Toc136683216"/>
      <w:bookmarkStart w:id="915" w:name="_Toc138127222"/>
      <w:bookmarkStart w:id="916" w:name="_Toc138824372"/>
      <w:bookmarkStart w:id="917" w:name="_Toc140893091"/>
      <w:bookmarkStart w:id="918" w:name="_Toc140893703"/>
      <w:bookmarkStart w:id="919" w:name="_Toc141696250"/>
      <w:bookmarkStart w:id="920" w:name="_Toc143336277"/>
      <w:bookmarkStart w:id="921" w:name="_Toc151788526"/>
      <w:bookmarkStart w:id="922" w:name="_Toc151800914"/>
      <w:bookmarkStart w:id="923" w:name="_Toc153603562"/>
      <w:bookmarkStart w:id="924" w:name="_Toc153612626"/>
      <w:bookmarkStart w:id="925" w:name="_Toc153612792"/>
      <w:bookmarkStart w:id="926" w:name="_Toc153612958"/>
      <w:bookmarkStart w:id="927" w:name="_Toc157996562"/>
      <w:bookmarkStart w:id="928" w:name="_Toc163368082"/>
      <w:bookmarkStart w:id="929" w:name="_Toc163455718"/>
      <w:bookmarkStart w:id="930" w:name="_Toc170718929"/>
      <w:bookmarkStart w:id="931" w:name="_Toc171070500"/>
      <w:bookmarkStart w:id="932" w:name="_Toc181414596"/>
      <w:bookmarkStart w:id="933" w:name="_Toc181420518"/>
      <w:bookmarkStart w:id="934" w:name="_Toc182630069"/>
      <w:bookmarkStart w:id="935" w:name="_Toc184093842"/>
      <w:bookmarkStart w:id="936" w:name="_Toc194979182"/>
      <w:bookmarkStart w:id="937" w:name="_Toc196735330"/>
      <w:bookmarkStart w:id="938" w:name="_Toc199817879"/>
      <w:bookmarkStart w:id="939" w:name="_Toc201660518"/>
      <w:r>
        <w:rPr>
          <w:rStyle w:val="CharPartNo"/>
        </w:rPr>
        <w:t>Part V</w:t>
      </w:r>
      <w:r>
        <w:rPr>
          <w:rStyle w:val="CharDivNo"/>
        </w:rPr>
        <w:t> </w:t>
      </w:r>
      <w:r>
        <w:t>—</w:t>
      </w:r>
      <w:r>
        <w:rPr>
          <w:rStyle w:val="CharDivText"/>
        </w:rPr>
        <w:t> </w:t>
      </w:r>
      <w:r>
        <w:rPr>
          <w:rStyle w:val="CharPartText"/>
        </w:rPr>
        <w:t>Management, control and security of prisons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Heading5"/>
        <w:rPr>
          <w:snapToGrid w:val="0"/>
        </w:rPr>
      </w:pPr>
      <w:bookmarkStart w:id="940" w:name="_Toc485800286"/>
      <w:bookmarkStart w:id="941" w:name="_Toc44575397"/>
      <w:bookmarkStart w:id="942" w:name="_Toc83104715"/>
      <w:bookmarkStart w:id="943" w:name="_Toc124065136"/>
      <w:bookmarkStart w:id="944" w:name="_Toc143336278"/>
      <w:bookmarkStart w:id="945" w:name="_Toc201660519"/>
      <w:bookmarkStart w:id="946" w:name="_Toc199817880"/>
      <w:r>
        <w:rPr>
          <w:rStyle w:val="CharSectno"/>
        </w:rPr>
        <w:t>35</w:t>
      </w:r>
      <w:r>
        <w:rPr>
          <w:snapToGrid w:val="0"/>
        </w:rPr>
        <w:t>.</w:t>
      </w:r>
      <w:r>
        <w:rPr>
          <w:snapToGrid w:val="0"/>
        </w:rPr>
        <w:tab/>
        <w:t>Chief executive officer may make rules</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7" w:name="_Toc485800287"/>
      <w:bookmarkStart w:id="948" w:name="_Toc44575398"/>
      <w:bookmarkStart w:id="949" w:name="_Toc83104716"/>
      <w:bookmarkStart w:id="950" w:name="_Toc124065137"/>
      <w:bookmarkStart w:id="951" w:name="_Toc143336279"/>
      <w:bookmarkStart w:id="952" w:name="_Toc201660520"/>
      <w:bookmarkStart w:id="953" w:name="_Toc199817881"/>
      <w:r>
        <w:rPr>
          <w:rStyle w:val="CharSectno"/>
        </w:rPr>
        <w:t>36</w:t>
      </w:r>
      <w:r>
        <w:rPr>
          <w:snapToGrid w:val="0"/>
        </w:rPr>
        <w:t>.</w:t>
      </w:r>
      <w:r>
        <w:rPr>
          <w:snapToGrid w:val="0"/>
        </w:rPr>
        <w:tab/>
        <w:t>Superintendents of prisons</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4" w:name="_Toc485800288"/>
      <w:bookmarkStart w:id="955" w:name="_Toc44575399"/>
      <w:bookmarkStart w:id="956" w:name="_Toc83104717"/>
      <w:bookmarkStart w:id="957" w:name="_Toc124065138"/>
      <w:bookmarkStart w:id="958" w:name="_Toc143336280"/>
      <w:bookmarkStart w:id="959" w:name="_Toc201660521"/>
      <w:bookmarkStart w:id="960" w:name="_Toc199817882"/>
      <w:r>
        <w:rPr>
          <w:rStyle w:val="CharSectno"/>
        </w:rPr>
        <w:t>37</w:t>
      </w:r>
      <w:r>
        <w:rPr>
          <w:snapToGrid w:val="0"/>
        </w:rPr>
        <w:t>.</w:t>
      </w:r>
      <w:r>
        <w:rPr>
          <w:snapToGrid w:val="0"/>
        </w:rPr>
        <w:tab/>
        <w:t>Superintendent may issue standing orders</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61" w:name="_Toc485800292"/>
      <w:bookmarkStart w:id="962" w:name="_Toc44575403"/>
      <w:bookmarkStart w:id="963" w:name="_Toc83104721"/>
      <w:bookmarkStart w:id="964" w:name="_Toc124065142"/>
      <w:bookmarkStart w:id="965" w:name="_Toc143336284"/>
      <w:bookmarkStart w:id="966" w:name="_Toc201660522"/>
      <w:bookmarkStart w:id="967" w:name="_Toc199817883"/>
      <w:r>
        <w:rPr>
          <w:rStyle w:val="CharSectno"/>
        </w:rPr>
        <w:t>41</w:t>
      </w:r>
      <w:r>
        <w:rPr>
          <w:snapToGrid w:val="0"/>
        </w:rPr>
        <w:t>.</w:t>
      </w:r>
      <w:r>
        <w:rPr>
          <w:snapToGrid w:val="0"/>
        </w:rPr>
        <w:tab/>
        <w:t>Search of prisoners etc.</w:t>
      </w:r>
      <w:bookmarkEnd w:id="961"/>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8" w:name="_Toc485800293"/>
      <w:bookmarkStart w:id="969" w:name="_Toc44575404"/>
      <w:bookmarkStart w:id="970" w:name="_Toc83104722"/>
      <w:bookmarkStart w:id="971" w:name="_Toc124065143"/>
      <w:bookmarkStart w:id="972" w:name="_Toc143336285"/>
      <w:bookmarkStart w:id="973" w:name="_Toc201660523"/>
      <w:bookmarkStart w:id="974" w:name="_Toc199817884"/>
      <w:r>
        <w:rPr>
          <w:rStyle w:val="CharSectno"/>
        </w:rPr>
        <w:t>42</w:t>
      </w:r>
      <w:r>
        <w:rPr>
          <w:snapToGrid w:val="0"/>
        </w:rPr>
        <w:t>.</w:t>
      </w:r>
      <w:r>
        <w:rPr>
          <w:snapToGrid w:val="0"/>
        </w:rPr>
        <w:tab/>
        <w:t>Restraint</w:t>
      </w:r>
      <w:bookmarkEnd w:id="968"/>
      <w:bookmarkEnd w:id="969"/>
      <w:bookmarkEnd w:id="970"/>
      <w:bookmarkEnd w:id="971"/>
      <w:bookmarkEnd w:id="972"/>
      <w:bookmarkEnd w:id="973"/>
      <w:bookmarkEnd w:id="97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75" w:name="_Toc485800294"/>
      <w:bookmarkStart w:id="976" w:name="_Toc44575405"/>
      <w:bookmarkStart w:id="977" w:name="_Toc83104723"/>
      <w:bookmarkStart w:id="978" w:name="_Toc124065144"/>
      <w:bookmarkStart w:id="979" w:name="_Toc143336286"/>
      <w:bookmarkStart w:id="980" w:name="_Toc201660524"/>
      <w:bookmarkStart w:id="981" w:name="_Toc199817885"/>
      <w:r>
        <w:rPr>
          <w:rStyle w:val="CharSectno"/>
        </w:rPr>
        <w:t>43</w:t>
      </w:r>
      <w:r>
        <w:rPr>
          <w:snapToGrid w:val="0"/>
        </w:rPr>
        <w:t>.</w:t>
      </w:r>
      <w:r>
        <w:rPr>
          <w:snapToGrid w:val="0"/>
        </w:rPr>
        <w:tab/>
        <w:t>Separate confinement</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82" w:name="_Toc485800295"/>
      <w:bookmarkStart w:id="983" w:name="_Toc44575406"/>
      <w:bookmarkStart w:id="984" w:name="_Toc83104724"/>
      <w:bookmarkStart w:id="985" w:name="_Toc124065145"/>
      <w:bookmarkStart w:id="986" w:name="_Toc143336287"/>
      <w:bookmarkStart w:id="987" w:name="_Toc201660525"/>
      <w:bookmarkStart w:id="988" w:name="_Toc199817886"/>
      <w:r>
        <w:rPr>
          <w:rStyle w:val="CharSectno"/>
        </w:rPr>
        <w:t>44</w:t>
      </w:r>
      <w:r>
        <w:rPr>
          <w:snapToGrid w:val="0"/>
        </w:rPr>
        <w:t>.</w:t>
      </w:r>
      <w:r>
        <w:rPr>
          <w:snapToGrid w:val="0"/>
        </w:rPr>
        <w:tab/>
        <w:t>Separation of male and female prisoners</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89" w:name="_Toc485800297"/>
      <w:bookmarkStart w:id="990" w:name="_Toc44575408"/>
      <w:bookmarkStart w:id="991" w:name="_Toc83104726"/>
      <w:bookmarkStart w:id="992" w:name="_Toc124065147"/>
      <w:bookmarkStart w:id="993" w:name="_Toc143336289"/>
      <w:bookmarkStart w:id="994" w:name="_Toc201660526"/>
      <w:bookmarkStart w:id="995" w:name="_Toc199817887"/>
      <w:r>
        <w:rPr>
          <w:rStyle w:val="CharSectno"/>
        </w:rPr>
        <w:t>46</w:t>
      </w:r>
      <w:r>
        <w:rPr>
          <w:snapToGrid w:val="0"/>
        </w:rPr>
        <w:t>.</w:t>
      </w:r>
      <w:r>
        <w:rPr>
          <w:snapToGrid w:val="0"/>
        </w:rPr>
        <w:tab/>
        <w:t>Medical examination for evidentiary purposes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96" w:name="_Toc485800298"/>
      <w:bookmarkStart w:id="997" w:name="_Toc44575409"/>
      <w:bookmarkStart w:id="998" w:name="_Toc83104727"/>
      <w:bookmarkStart w:id="999" w:name="_Toc124065148"/>
      <w:bookmarkStart w:id="1000" w:name="_Toc143336290"/>
      <w:bookmarkStart w:id="1001" w:name="_Toc201660527"/>
      <w:bookmarkStart w:id="1002" w:name="_Toc199817888"/>
      <w:r>
        <w:rPr>
          <w:rStyle w:val="CharSectno"/>
        </w:rPr>
        <w:t>47</w:t>
      </w:r>
      <w:r>
        <w:rPr>
          <w:snapToGrid w:val="0"/>
        </w:rPr>
        <w:t>.</w:t>
      </w:r>
      <w:r>
        <w:rPr>
          <w:snapToGrid w:val="0"/>
        </w:rPr>
        <w:tab/>
        <w:t>Use of firearms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03" w:name="_Toc485800299"/>
      <w:bookmarkStart w:id="1004" w:name="_Toc44575410"/>
      <w:bookmarkStart w:id="1005" w:name="_Toc83104728"/>
      <w:bookmarkStart w:id="1006" w:name="_Toc124065149"/>
      <w:bookmarkStart w:id="1007" w:name="_Toc143336291"/>
      <w:bookmarkStart w:id="1008" w:name="_Toc201660528"/>
      <w:bookmarkStart w:id="1009" w:name="_Toc199817889"/>
      <w:r>
        <w:rPr>
          <w:rStyle w:val="CharSectno"/>
        </w:rPr>
        <w:t>48</w:t>
      </w:r>
      <w:r>
        <w:rPr>
          <w:snapToGrid w:val="0"/>
        </w:rPr>
        <w:t>.</w:t>
      </w:r>
      <w:r>
        <w:rPr>
          <w:snapToGrid w:val="0"/>
        </w:rPr>
        <w:tab/>
        <w:t>Use of force on serious breach of security</w:t>
      </w:r>
      <w:bookmarkEnd w:id="1003"/>
      <w:bookmarkEnd w:id="1004"/>
      <w:bookmarkEnd w:id="1005"/>
      <w:bookmarkEnd w:id="1006"/>
      <w:bookmarkEnd w:id="1007"/>
      <w:bookmarkEnd w:id="1008"/>
      <w:bookmarkEnd w:id="100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10" w:name="_Toc485800300"/>
      <w:bookmarkStart w:id="1011" w:name="_Toc44575411"/>
      <w:bookmarkStart w:id="1012" w:name="_Toc83104729"/>
      <w:bookmarkStart w:id="1013" w:name="_Toc124065150"/>
      <w:bookmarkStart w:id="1014" w:name="_Toc143336292"/>
      <w:bookmarkStart w:id="1015" w:name="_Toc201660529"/>
      <w:bookmarkStart w:id="1016" w:name="_Toc199817890"/>
      <w:r>
        <w:rPr>
          <w:rStyle w:val="CharSectno"/>
        </w:rPr>
        <w:t>49</w:t>
      </w:r>
      <w:r>
        <w:rPr>
          <w:snapToGrid w:val="0"/>
        </w:rPr>
        <w:t>.</w:t>
      </w:r>
      <w:r>
        <w:rPr>
          <w:snapToGrid w:val="0"/>
        </w:rPr>
        <w:tab/>
        <w:t>Power to search and question persons entering prison</w:t>
      </w:r>
      <w:bookmarkEnd w:id="1010"/>
      <w:bookmarkEnd w:id="1011"/>
      <w:bookmarkEnd w:id="1012"/>
      <w:bookmarkEnd w:id="1013"/>
      <w:bookmarkEnd w:id="1014"/>
      <w:bookmarkEnd w:id="1015"/>
      <w:bookmarkEnd w:id="1016"/>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17" w:name="_Toc485800301"/>
      <w:bookmarkStart w:id="1018" w:name="_Toc44575412"/>
      <w:bookmarkStart w:id="1019" w:name="_Toc83104730"/>
      <w:bookmarkStart w:id="1020" w:name="_Toc124065151"/>
      <w:bookmarkStart w:id="1021" w:name="_Toc143336293"/>
      <w:bookmarkStart w:id="1022" w:name="_Toc201660530"/>
      <w:bookmarkStart w:id="1023" w:name="_Toc199817891"/>
      <w:r>
        <w:rPr>
          <w:rStyle w:val="CharSectno"/>
        </w:rPr>
        <w:t>49A</w:t>
      </w:r>
      <w:r>
        <w:rPr>
          <w:snapToGrid w:val="0"/>
        </w:rPr>
        <w:t>.</w:t>
      </w:r>
      <w:r>
        <w:rPr>
          <w:snapToGrid w:val="0"/>
        </w:rPr>
        <w:tab/>
        <w:t>Use of dogs</w:t>
      </w:r>
      <w:bookmarkEnd w:id="1017"/>
      <w:bookmarkEnd w:id="1018"/>
      <w:bookmarkEnd w:id="1019"/>
      <w:bookmarkEnd w:id="1020"/>
      <w:bookmarkEnd w:id="1021"/>
      <w:bookmarkEnd w:id="1022"/>
      <w:bookmarkEnd w:id="102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24" w:name="_Toc485800302"/>
      <w:bookmarkStart w:id="1025" w:name="_Toc44575413"/>
      <w:bookmarkStart w:id="1026" w:name="_Toc83104731"/>
      <w:bookmarkStart w:id="1027" w:name="_Toc124065152"/>
      <w:bookmarkStart w:id="1028" w:name="_Toc143336294"/>
      <w:bookmarkStart w:id="1029" w:name="_Toc201660531"/>
      <w:bookmarkStart w:id="1030" w:name="_Toc199817892"/>
      <w:r>
        <w:rPr>
          <w:rStyle w:val="CharSectno"/>
        </w:rPr>
        <w:t>49B</w:t>
      </w:r>
      <w:r>
        <w:t>.</w:t>
      </w:r>
      <w:r>
        <w:tab/>
        <w:t>Possession of firearms, prohibited drugs etc. by prison officers</w:t>
      </w:r>
      <w:bookmarkEnd w:id="1024"/>
      <w:bookmarkEnd w:id="1025"/>
      <w:bookmarkEnd w:id="1026"/>
      <w:bookmarkEnd w:id="1027"/>
      <w:bookmarkEnd w:id="1028"/>
      <w:bookmarkEnd w:id="1029"/>
      <w:bookmarkEnd w:id="1030"/>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31" w:name="_Toc485800303"/>
      <w:bookmarkStart w:id="1032" w:name="_Toc44575414"/>
      <w:bookmarkStart w:id="1033" w:name="_Toc83104732"/>
      <w:bookmarkStart w:id="1034" w:name="_Toc124065153"/>
      <w:bookmarkStart w:id="1035" w:name="_Toc143336295"/>
      <w:bookmarkStart w:id="1036" w:name="_Toc201660532"/>
      <w:bookmarkStart w:id="1037" w:name="_Toc199817893"/>
      <w:r>
        <w:rPr>
          <w:rStyle w:val="CharSectno"/>
        </w:rPr>
        <w:t>50</w:t>
      </w:r>
      <w:r>
        <w:rPr>
          <w:snapToGrid w:val="0"/>
        </w:rPr>
        <w:t>.</w:t>
      </w:r>
      <w:r>
        <w:rPr>
          <w:snapToGrid w:val="0"/>
        </w:rPr>
        <w:tab/>
        <w:t>Penalty in respect of unauthorised articles</w:t>
      </w:r>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38" w:name="_Toc485800304"/>
      <w:bookmarkStart w:id="1039" w:name="_Toc44575415"/>
      <w:bookmarkStart w:id="1040" w:name="_Toc83104733"/>
      <w:bookmarkStart w:id="1041" w:name="_Toc124065154"/>
      <w:bookmarkStart w:id="1042" w:name="_Toc143336296"/>
      <w:bookmarkStart w:id="1043" w:name="_Toc201660533"/>
      <w:bookmarkStart w:id="1044" w:name="_Toc199817894"/>
      <w:r>
        <w:rPr>
          <w:rStyle w:val="CharSectno"/>
        </w:rPr>
        <w:t>51</w:t>
      </w:r>
      <w:r>
        <w:rPr>
          <w:snapToGrid w:val="0"/>
        </w:rPr>
        <w:t>.</w:t>
      </w:r>
      <w:r>
        <w:rPr>
          <w:snapToGrid w:val="0"/>
        </w:rPr>
        <w:tab/>
        <w:t>Superintendent may delegate powers under section 49</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45" w:name="_Toc485800305"/>
      <w:bookmarkStart w:id="1046" w:name="_Toc44575416"/>
      <w:bookmarkStart w:id="1047" w:name="_Toc83104734"/>
      <w:bookmarkStart w:id="1048" w:name="_Toc124065155"/>
      <w:bookmarkStart w:id="1049" w:name="_Toc143336297"/>
      <w:bookmarkStart w:id="1050" w:name="_Toc201660534"/>
      <w:bookmarkStart w:id="1051" w:name="_Toc199817895"/>
      <w:r>
        <w:rPr>
          <w:rStyle w:val="CharSectno"/>
        </w:rPr>
        <w:t>52</w:t>
      </w:r>
      <w:r>
        <w:rPr>
          <w:snapToGrid w:val="0"/>
        </w:rPr>
        <w:t>.</w:t>
      </w:r>
      <w:r>
        <w:rPr>
          <w:snapToGrid w:val="0"/>
        </w:rPr>
        <w:tab/>
        <w:t>Offences in respect of loitering, unauthorised entry and unauthorised communications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052" w:name="_Toc72643200"/>
      <w:bookmarkStart w:id="1053" w:name="_Toc74717674"/>
      <w:bookmarkStart w:id="1054" w:name="_Toc77412832"/>
      <w:bookmarkStart w:id="1055" w:name="_Toc77994161"/>
      <w:bookmarkStart w:id="1056" w:name="_Toc78271160"/>
      <w:bookmarkStart w:id="1057" w:name="_Toc78271325"/>
      <w:bookmarkStart w:id="1058" w:name="_Toc78710212"/>
      <w:bookmarkStart w:id="1059" w:name="_Toc78787246"/>
      <w:bookmarkStart w:id="1060" w:name="_Toc79214617"/>
      <w:bookmarkStart w:id="1061" w:name="_Toc82846579"/>
      <w:bookmarkStart w:id="1062" w:name="_Toc83104736"/>
      <w:bookmarkStart w:id="1063" w:name="_Toc86046742"/>
      <w:bookmarkStart w:id="1064" w:name="_Toc86118477"/>
      <w:bookmarkStart w:id="1065" w:name="_Toc88555170"/>
      <w:bookmarkStart w:id="1066" w:name="_Toc89583107"/>
      <w:bookmarkStart w:id="1067" w:name="_Toc95015781"/>
      <w:bookmarkStart w:id="1068" w:name="_Toc95107022"/>
      <w:bookmarkStart w:id="1069" w:name="_Toc95107189"/>
      <w:bookmarkStart w:id="1070" w:name="_Toc96998444"/>
      <w:bookmarkStart w:id="1071" w:name="_Toc102538166"/>
      <w:bookmarkStart w:id="1072" w:name="_Toc103144468"/>
      <w:bookmarkStart w:id="1073" w:name="_Toc121566352"/>
      <w:bookmarkStart w:id="1074" w:name="_Toc124065157"/>
      <w:bookmarkStart w:id="1075" w:name="_Toc124140728"/>
      <w:bookmarkStart w:id="1076" w:name="_Toc136683238"/>
      <w:bookmarkStart w:id="1077" w:name="_Toc138127244"/>
      <w:bookmarkStart w:id="1078" w:name="_Toc138824394"/>
      <w:bookmarkStart w:id="1079" w:name="_Toc140893113"/>
      <w:bookmarkStart w:id="1080" w:name="_Toc140893725"/>
      <w:bookmarkStart w:id="1081" w:name="_Toc141696272"/>
      <w:bookmarkStart w:id="1082" w:name="_Toc143336299"/>
      <w:bookmarkStart w:id="1083" w:name="_Toc151788548"/>
      <w:bookmarkStart w:id="1084" w:name="_Toc151800936"/>
      <w:bookmarkStart w:id="1085" w:name="_Toc153603584"/>
      <w:bookmarkStart w:id="1086" w:name="_Toc153612648"/>
      <w:bookmarkStart w:id="1087" w:name="_Toc153612814"/>
      <w:bookmarkStart w:id="1088" w:name="_Toc153612980"/>
      <w:bookmarkStart w:id="1089" w:name="_Toc157996584"/>
      <w:bookmarkStart w:id="1090" w:name="_Toc163368104"/>
      <w:bookmarkStart w:id="1091" w:name="_Toc163455735"/>
      <w:bookmarkStart w:id="1092" w:name="_Toc170718946"/>
      <w:bookmarkStart w:id="1093" w:name="_Toc171070517"/>
      <w:bookmarkStart w:id="1094" w:name="_Toc181414613"/>
      <w:bookmarkStart w:id="1095" w:name="_Toc181420535"/>
      <w:bookmarkStart w:id="1096" w:name="_Toc182630086"/>
      <w:bookmarkStart w:id="1097" w:name="_Toc184093859"/>
      <w:bookmarkStart w:id="1098" w:name="_Toc194979199"/>
      <w:bookmarkStart w:id="1099" w:name="_Toc196735347"/>
      <w:bookmarkStart w:id="1100" w:name="_Toc199817896"/>
      <w:bookmarkStart w:id="1101" w:name="_Toc201660535"/>
      <w:r>
        <w:rPr>
          <w:rStyle w:val="CharPartNo"/>
        </w:rPr>
        <w:t>Part VI</w:t>
      </w:r>
      <w:r>
        <w:rPr>
          <w:rStyle w:val="CharDivNo"/>
        </w:rPr>
        <w:t> </w:t>
      </w:r>
      <w:r>
        <w:t>—</w:t>
      </w:r>
      <w:r>
        <w:rPr>
          <w:rStyle w:val="CharDivText"/>
        </w:rPr>
        <w:t> </w:t>
      </w:r>
      <w:r>
        <w:rPr>
          <w:rStyle w:val="CharPartText"/>
        </w:rPr>
        <w:t>Prison visits and communications involving prisoners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Heading5"/>
      </w:pPr>
      <w:bookmarkStart w:id="1102" w:name="_Toc83104737"/>
      <w:bookmarkStart w:id="1103" w:name="_Toc124065158"/>
      <w:bookmarkStart w:id="1104" w:name="_Toc143336300"/>
      <w:bookmarkStart w:id="1105" w:name="_Toc201660536"/>
      <w:bookmarkStart w:id="1106" w:name="_Toc199817897"/>
      <w:bookmarkStart w:id="1107" w:name="_Toc485800308"/>
      <w:bookmarkStart w:id="1108" w:name="_Toc44575419"/>
      <w:r>
        <w:rPr>
          <w:rStyle w:val="CharSectno"/>
        </w:rPr>
        <w:t>54</w:t>
      </w:r>
      <w:r>
        <w:t>.</w:t>
      </w:r>
      <w:r>
        <w:tab/>
        <w:t>Appointment of visiting justices</w:t>
      </w:r>
      <w:bookmarkEnd w:id="1102"/>
      <w:bookmarkEnd w:id="1103"/>
      <w:bookmarkEnd w:id="1104"/>
      <w:bookmarkEnd w:id="1105"/>
      <w:bookmarkEnd w:id="110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07"/>
    <w:bookmarkEnd w:id="1108"/>
    <w:p>
      <w:pPr>
        <w:pStyle w:val="Ednotesection"/>
        <w:rPr>
          <w:b/>
        </w:rPr>
      </w:pPr>
      <w:r>
        <w:t>[</w:t>
      </w:r>
      <w:r>
        <w:rPr>
          <w:b/>
        </w:rPr>
        <w:t>55.</w:t>
      </w:r>
      <w:r>
        <w:rPr>
          <w:b/>
        </w:rPr>
        <w:tab/>
      </w:r>
      <w:r>
        <w:t>Repealed by No. 75 of 2003 s. 56(1).]</w:t>
      </w:r>
    </w:p>
    <w:p>
      <w:pPr>
        <w:pStyle w:val="Heading5"/>
        <w:rPr>
          <w:snapToGrid w:val="0"/>
        </w:rPr>
      </w:pPr>
      <w:bookmarkStart w:id="1109" w:name="_Toc485800309"/>
      <w:bookmarkStart w:id="1110" w:name="_Toc44575420"/>
      <w:bookmarkStart w:id="1111" w:name="_Toc83104738"/>
      <w:bookmarkStart w:id="1112" w:name="_Toc124065159"/>
      <w:bookmarkStart w:id="1113" w:name="_Toc143336301"/>
      <w:bookmarkStart w:id="1114" w:name="_Toc201660537"/>
      <w:bookmarkStart w:id="1115" w:name="_Toc199817898"/>
      <w:r>
        <w:rPr>
          <w:rStyle w:val="CharSectno"/>
        </w:rPr>
        <w:t>56</w:t>
      </w:r>
      <w:r>
        <w:rPr>
          <w:snapToGrid w:val="0"/>
        </w:rPr>
        <w:t>.</w:t>
      </w:r>
      <w:r>
        <w:rPr>
          <w:snapToGrid w:val="0"/>
        </w:rPr>
        <w:tab/>
        <w:t>Duties of visiting justice</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16" w:name="_Toc485800310"/>
      <w:bookmarkStart w:id="1117" w:name="_Toc44575421"/>
      <w:bookmarkStart w:id="1118" w:name="_Toc83104739"/>
      <w:bookmarkStart w:id="1119" w:name="_Toc124065160"/>
      <w:bookmarkStart w:id="1120" w:name="_Toc143336302"/>
      <w:bookmarkStart w:id="1121" w:name="_Toc201660538"/>
      <w:bookmarkStart w:id="1122" w:name="_Toc199817899"/>
      <w:r>
        <w:rPr>
          <w:rStyle w:val="CharSectno"/>
        </w:rPr>
        <w:t>57</w:t>
      </w:r>
      <w:r>
        <w:rPr>
          <w:snapToGrid w:val="0"/>
        </w:rPr>
        <w:t>.</w:t>
      </w:r>
      <w:r>
        <w:rPr>
          <w:snapToGrid w:val="0"/>
        </w:rPr>
        <w:tab/>
        <w:t>Right of entry of independent prison visitors, judges, etc.</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23" w:name="_Toc485800311"/>
      <w:bookmarkStart w:id="1124" w:name="_Toc44575422"/>
      <w:bookmarkStart w:id="1125" w:name="_Toc83104740"/>
      <w:bookmarkStart w:id="1126" w:name="_Toc124065161"/>
      <w:bookmarkStart w:id="1127" w:name="_Toc143336303"/>
      <w:bookmarkStart w:id="1128" w:name="_Toc201660539"/>
      <w:bookmarkStart w:id="1129" w:name="_Toc199817900"/>
      <w:r>
        <w:rPr>
          <w:rStyle w:val="CharSectno"/>
        </w:rPr>
        <w:t>58</w:t>
      </w:r>
      <w:r>
        <w:rPr>
          <w:snapToGrid w:val="0"/>
        </w:rPr>
        <w:t>.</w:t>
      </w:r>
      <w:r>
        <w:rPr>
          <w:snapToGrid w:val="0"/>
        </w:rPr>
        <w:tab/>
        <w:t>Cooperation with official visitors</w:t>
      </w:r>
      <w:bookmarkEnd w:id="1123"/>
      <w:bookmarkEnd w:id="1124"/>
      <w:bookmarkEnd w:id="1125"/>
      <w:bookmarkEnd w:id="1126"/>
      <w:bookmarkEnd w:id="1127"/>
      <w:bookmarkEnd w:id="1128"/>
      <w:bookmarkEnd w:id="112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30" w:name="_Toc485800312"/>
      <w:bookmarkStart w:id="1131" w:name="_Toc44575423"/>
      <w:bookmarkStart w:id="1132" w:name="_Toc83104741"/>
      <w:bookmarkStart w:id="1133" w:name="_Toc124065162"/>
      <w:bookmarkStart w:id="1134" w:name="_Toc143336304"/>
      <w:bookmarkStart w:id="1135" w:name="_Toc201660540"/>
      <w:bookmarkStart w:id="1136" w:name="_Toc199817901"/>
      <w:r>
        <w:rPr>
          <w:rStyle w:val="CharSectno"/>
        </w:rPr>
        <w:t>59</w:t>
      </w:r>
      <w:r>
        <w:rPr>
          <w:snapToGrid w:val="0"/>
        </w:rPr>
        <w:t>.</w:t>
      </w:r>
      <w:r>
        <w:rPr>
          <w:snapToGrid w:val="0"/>
        </w:rPr>
        <w:tab/>
        <w:t>Visits by friends and relations of prisoners</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37" w:name="_Toc485800313"/>
      <w:bookmarkStart w:id="1138" w:name="_Toc44575424"/>
      <w:bookmarkStart w:id="1139" w:name="_Toc83104742"/>
      <w:bookmarkStart w:id="1140" w:name="_Toc124065163"/>
      <w:bookmarkStart w:id="1141" w:name="_Toc143336305"/>
      <w:bookmarkStart w:id="1142" w:name="_Toc201660541"/>
      <w:bookmarkStart w:id="1143" w:name="_Toc199817902"/>
      <w:r>
        <w:rPr>
          <w:rStyle w:val="CharSectno"/>
        </w:rPr>
        <w:t>60</w:t>
      </w:r>
      <w:r>
        <w:rPr>
          <w:snapToGrid w:val="0"/>
        </w:rPr>
        <w:t>.</w:t>
      </w:r>
      <w:r>
        <w:rPr>
          <w:snapToGrid w:val="0"/>
        </w:rPr>
        <w:tab/>
        <w:t>Declaration of visitors</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44" w:name="_Toc201660542"/>
      <w:bookmarkStart w:id="1145" w:name="_Toc199817903"/>
      <w:bookmarkStart w:id="1146" w:name="_Toc485800314"/>
      <w:bookmarkStart w:id="1147" w:name="_Toc44575425"/>
      <w:bookmarkStart w:id="1148" w:name="_Toc83104743"/>
      <w:bookmarkStart w:id="1149" w:name="_Toc124065164"/>
      <w:bookmarkStart w:id="1150" w:name="_Toc143336306"/>
      <w:r>
        <w:rPr>
          <w:rStyle w:val="CharSectno"/>
        </w:rPr>
        <w:t>60A</w:t>
      </w:r>
      <w:r>
        <w:t>.</w:t>
      </w:r>
      <w:r>
        <w:tab/>
        <w:t>Protection of proof of identity of a visitor to a prison</w:t>
      </w:r>
      <w:bookmarkEnd w:id="1144"/>
      <w:bookmarkEnd w:id="1145"/>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51" w:name="_Toc201660543"/>
      <w:bookmarkStart w:id="1152" w:name="_Toc199817904"/>
      <w:r>
        <w:rPr>
          <w:rStyle w:val="CharSectno"/>
        </w:rPr>
        <w:t>61</w:t>
      </w:r>
      <w:r>
        <w:rPr>
          <w:snapToGrid w:val="0"/>
        </w:rPr>
        <w:t>.</w:t>
      </w:r>
      <w:r>
        <w:rPr>
          <w:snapToGrid w:val="0"/>
        </w:rPr>
        <w:tab/>
        <w:t>Visits by certain officials</w:t>
      </w:r>
      <w:bookmarkEnd w:id="1146"/>
      <w:bookmarkEnd w:id="1147"/>
      <w:bookmarkEnd w:id="1148"/>
      <w:bookmarkEnd w:id="1149"/>
      <w:bookmarkEnd w:id="1150"/>
      <w:bookmarkEnd w:id="1151"/>
      <w:bookmarkEnd w:id="115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53" w:name="_Toc485800315"/>
      <w:bookmarkStart w:id="1154" w:name="_Toc44575426"/>
      <w:bookmarkStart w:id="1155" w:name="_Toc83104744"/>
      <w:bookmarkStart w:id="1156" w:name="_Toc124065165"/>
      <w:bookmarkStart w:id="1157" w:name="_Toc143336307"/>
      <w:bookmarkStart w:id="1158" w:name="_Toc201660544"/>
      <w:bookmarkStart w:id="1159" w:name="_Toc199817905"/>
      <w:r>
        <w:rPr>
          <w:rStyle w:val="CharSectno"/>
        </w:rPr>
        <w:t>62</w:t>
      </w:r>
      <w:r>
        <w:rPr>
          <w:snapToGrid w:val="0"/>
        </w:rPr>
        <w:t>.</w:t>
      </w:r>
      <w:r>
        <w:rPr>
          <w:snapToGrid w:val="0"/>
        </w:rPr>
        <w:tab/>
        <w:t>Visits by legal practitioner</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60" w:name="_Toc485800316"/>
      <w:bookmarkStart w:id="1161" w:name="_Toc44575427"/>
      <w:bookmarkStart w:id="1162" w:name="_Toc83104745"/>
      <w:bookmarkStart w:id="1163" w:name="_Toc124065166"/>
      <w:bookmarkStart w:id="1164" w:name="_Toc143336308"/>
      <w:bookmarkStart w:id="1165" w:name="_Toc201660545"/>
      <w:bookmarkStart w:id="1166" w:name="_Toc199817906"/>
      <w:r>
        <w:rPr>
          <w:rStyle w:val="CharSectno"/>
        </w:rPr>
        <w:t>63</w:t>
      </w:r>
      <w:r>
        <w:rPr>
          <w:snapToGrid w:val="0"/>
        </w:rPr>
        <w:t>.</w:t>
      </w:r>
      <w:r>
        <w:rPr>
          <w:snapToGrid w:val="0"/>
        </w:rPr>
        <w:tab/>
        <w:t>Visits by police</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67" w:name="_Toc485800317"/>
      <w:bookmarkStart w:id="1168" w:name="_Toc44575428"/>
      <w:bookmarkStart w:id="1169" w:name="_Toc83104746"/>
      <w:bookmarkStart w:id="1170" w:name="_Toc124065167"/>
      <w:bookmarkStart w:id="1171" w:name="_Toc143336309"/>
      <w:bookmarkStart w:id="1172" w:name="_Toc201660546"/>
      <w:bookmarkStart w:id="1173" w:name="_Toc199817907"/>
      <w:r>
        <w:rPr>
          <w:rStyle w:val="CharSectno"/>
        </w:rPr>
        <w:t>64</w:t>
      </w:r>
      <w:r>
        <w:rPr>
          <w:snapToGrid w:val="0"/>
        </w:rPr>
        <w:t>.</w:t>
      </w:r>
      <w:r>
        <w:rPr>
          <w:snapToGrid w:val="0"/>
        </w:rPr>
        <w:tab/>
        <w:t>Visits by public officers</w:t>
      </w:r>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74" w:name="_Toc485800318"/>
      <w:bookmarkStart w:id="1175" w:name="_Toc44575429"/>
      <w:bookmarkStart w:id="1176" w:name="_Toc83104747"/>
      <w:bookmarkStart w:id="1177" w:name="_Toc124065168"/>
      <w:bookmarkStart w:id="1178" w:name="_Toc143336310"/>
      <w:bookmarkStart w:id="1179" w:name="_Toc201660547"/>
      <w:bookmarkStart w:id="1180" w:name="_Toc199817908"/>
      <w:r>
        <w:rPr>
          <w:rStyle w:val="CharSectno"/>
        </w:rPr>
        <w:t>65</w:t>
      </w:r>
      <w:r>
        <w:rPr>
          <w:snapToGrid w:val="0"/>
        </w:rPr>
        <w:t>.</w:t>
      </w:r>
      <w:r>
        <w:rPr>
          <w:snapToGrid w:val="0"/>
        </w:rPr>
        <w:tab/>
        <w:t>Other visitors to prisoners</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81" w:name="_Toc485800319"/>
      <w:bookmarkStart w:id="1182" w:name="_Toc44575430"/>
      <w:bookmarkStart w:id="1183" w:name="_Toc83104748"/>
      <w:bookmarkStart w:id="1184" w:name="_Toc124065169"/>
      <w:bookmarkStart w:id="1185" w:name="_Toc143336311"/>
      <w:bookmarkStart w:id="1186" w:name="_Toc201660548"/>
      <w:bookmarkStart w:id="1187" w:name="_Toc199817909"/>
      <w:r>
        <w:rPr>
          <w:rStyle w:val="CharSectno"/>
        </w:rPr>
        <w:t>66</w:t>
      </w:r>
      <w:r>
        <w:rPr>
          <w:snapToGrid w:val="0"/>
        </w:rPr>
        <w:t>.</w:t>
      </w:r>
      <w:r>
        <w:rPr>
          <w:snapToGrid w:val="0"/>
        </w:rPr>
        <w:tab/>
        <w:t>Visitor may be refused entry or removed</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88" w:name="_Toc485800320"/>
      <w:bookmarkStart w:id="1189" w:name="_Toc44575431"/>
      <w:bookmarkStart w:id="1190" w:name="_Toc83104749"/>
      <w:bookmarkStart w:id="1191" w:name="_Toc124065170"/>
      <w:bookmarkStart w:id="1192" w:name="_Toc143336312"/>
      <w:bookmarkStart w:id="1193" w:name="_Toc201660549"/>
      <w:bookmarkStart w:id="1194" w:name="_Toc199817910"/>
      <w:r>
        <w:rPr>
          <w:rStyle w:val="CharSectno"/>
        </w:rPr>
        <w:t>67</w:t>
      </w:r>
      <w:r>
        <w:rPr>
          <w:snapToGrid w:val="0"/>
        </w:rPr>
        <w:t>.</w:t>
      </w:r>
      <w:r>
        <w:rPr>
          <w:snapToGrid w:val="0"/>
        </w:rPr>
        <w:tab/>
        <w:t>Letters etc. written by prisoners</w:t>
      </w:r>
      <w:bookmarkEnd w:id="1188"/>
      <w:bookmarkEnd w:id="1189"/>
      <w:bookmarkEnd w:id="1190"/>
      <w:bookmarkEnd w:id="1191"/>
      <w:bookmarkEnd w:id="1192"/>
      <w:bookmarkEnd w:id="1193"/>
      <w:bookmarkEnd w:id="119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95" w:name="_Toc201660550"/>
      <w:bookmarkStart w:id="1196" w:name="_Toc199817911"/>
      <w:bookmarkStart w:id="1197" w:name="_Toc485800321"/>
      <w:bookmarkStart w:id="1198" w:name="_Toc44575432"/>
      <w:bookmarkStart w:id="1199" w:name="_Toc83104750"/>
      <w:bookmarkStart w:id="1200" w:name="_Toc124065171"/>
      <w:bookmarkStart w:id="1201" w:name="_Toc143336313"/>
      <w:r>
        <w:rPr>
          <w:rStyle w:val="CharSectno"/>
        </w:rPr>
        <w:t>67A</w:t>
      </w:r>
      <w:r>
        <w:t>.</w:t>
      </w:r>
      <w:r>
        <w:tab/>
        <w:t>Prisoner’s mail not to be sent to certain persons</w:t>
      </w:r>
      <w:bookmarkEnd w:id="1195"/>
      <w:bookmarkEnd w:id="1196"/>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02" w:name="_Toc201660551"/>
      <w:bookmarkStart w:id="1203" w:name="_Toc199817912"/>
      <w:r>
        <w:rPr>
          <w:rStyle w:val="CharSectno"/>
        </w:rPr>
        <w:t>68</w:t>
      </w:r>
      <w:r>
        <w:rPr>
          <w:snapToGrid w:val="0"/>
        </w:rPr>
        <w:t>.</w:t>
      </w:r>
      <w:r>
        <w:rPr>
          <w:snapToGrid w:val="0"/>
        </w:rPr>
        <w:tab/>
        <w:t>Letters etc. addressed to prisoners</w:t>
      </w:r>
      <w:bookmarkEnd w:id="1197"/>
      <w:bookmarkEnd w:id="1198"/>
      <w:bookmarkEnd w:id="1199"/>
      <w:bookmarkEnd w:id="1200"/>
      <w:bookmarkEnd w:id="1201"/>
      <w:bookmarkEnd w:id="1202"/>
      <w:bookmarkEnd w:id="120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04" w:name="_Toc72643215"/>
      <w:bookmarkStart w:id="1205" w:name="_Toc74717689"/>
      <w:bookmarkStart w:id="1206" w:name="_Toc77412847"/>
      <w:bookmarkStart w:id="1207" w:name="_Toc77994176"/>
      <w:bookmarkStart w:id="1208" w:name="_Toc78271175"/>
      <w:bookmarkStart w:id="1209" w:name="_Toc78271340"/>
      <w:bookmarkStart w:id="1210" w:name="_Toc78710227"/>
      <w:bookmarkStart w:id="1211" w:name="_Toc78787261"/>
      <w:bookmarkStart w:id="1212" w:name="_Toc79214632"/>
      <w:bookmarkStart w:id="1213" w:name="_Toc82846594"/>
      <w:bookmarkStart w:id="1214" w:name="_Toc83104751"/>
      <w:bookmarkStart w:id="1215" w:name="_Toc86046757"/>
      <w:bookmarkStart w:id="1216" w:name="_Toc86118492"/>
      <w:bookmarkStart w:id="1217" w:name="_Toc88555185"/>
      <w:bookmarkStart w:id="1218" w:name="_Toc89583122"/>
      <w:bookmarkStart w:id="1219" w:name="_Toc95015796"/>
      <w:bookmarkStart w:id="1220" w:name="_Toc95107037"/>
      <w:bookmarkStart w:id="1221" w:name="_Toc95107204"/>
      <w:bookmarkStart w:id="1222" w:name="_Toc96998459"/>
      <w:bookmarkStart w:id="1223" w:name="_Toc102538181"/>
      <w:bookmarkStart w:id="1224" w:name="_Toc103144483"/>
      <w:bookmarkStart w:id="1225" w:name="_Toc121566367"/>
      <w:bookmarkStart w:id="1226" w:name="_Toc124065172"/>
      <w:bookmarkStart w:id="1227" w:name="_Toc124140743"/>
      <w:bookmarkStart w:id="1228" w:name="_Toc136683253"/>
      <w:bookmarkStart w:id="1229" w:name="_Toc138127259"/>
      <w:bookmarkStart w:id="1230" w:name="_Toc138824409"/>
      <w:bookmarkStart w:id="1231" w:name="_Toc140893128"/>
      <w:bookmarkStart w:id="1232" w:name="_Toc140893740"/>
      <w:bookmarkStart w:id="1233" w:name="_Toc141696287"/>
      <w:bookmarkStart w:id="1234" w:name="_Toc143336314"/>
      <w:bookmarkStart w:id="1235" w:name="_Toc151788563"/>
      <w:bookmarkStart w:id="1236" w:name="_Toc151800951"/>
      <w:bookmarkStart w:id="1237" w:name="_Toc153603599"/>
      <w:bookmarkStart w:id="1238" w:name="_Toc153612663"/>
      <w:bookmarkStart w:id="1239" w:name="_Toc153612829"/>
      <w:bookmarkStart w:id="1240" w:name="_Toc153612995"/>
      <w:bookmarkStart w:id="1241" w:name="_Toc157996599"/>
      <w:bookmarkStart w:id="1242" w:name="_Toc163368121"/>
      <w:bookmarkStart w:id="1243" w:name="_Toc163455752"/>
      <w:bookmarkStart w:id="1244" w:name="_Toc170718963"/>
      <w:bookmarkStart w:id="1245" w:name="_Toc171070534"/>
      <w:bookmarkStart w:id="1246" w:name="_Toc181414630"/>
      <w:bookmarkStart w:id="1247" w:name="_Toc181420552"/>
      <w:bookmarkStart w:id="1248" w:name="_Toc182630103"/>
      <w:bookmarkStart w:id="1249" w:name="_Toc184093876"/>
      <w:bookmarkStart w:id="1250" w:name="_Toc194979216"/>
      <w:bookmarkStart w:id="1251" w:name="_Toc196735364"/>
      <w:bookmarkStart w:id="1252" w:name="_Toc199817913"/>
      <w:bookmarkStart w:id="1253" w:name="_Toc201660552"/>
      <w:r>
        <w:rPr>
          <w:rStyle w:val="CharPartNo"/>
        </w:rPr>
        <w:t>Part VII</w:t>
      </w:r>
      <w:r>
        <w:rPr>
          <w:rStyle w:val="CharDivNo"/>
        </w:rPr>
        <w:t> </w:t>
      </w:r>
      <w:r>
        <w:t>—</w:t>
      </w:r>
      <w:r>
        <w:rPr>
          <w:rStyle w:val="CharDivText"/>
        </w:rPr>
        <w:t> </w:t>
      </w:r>
      <w:r>
        <w:rPr>
          <w:rStyle w:val="CharPartText"/>
        </w:rPr>
        <w:t>Prison offences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5"/>
        <w:rPr>
          <w:snapToGrid w:val="0"/>
        </w:rPr>
      </w:pPr>
      <w:bookmarkStart w:id="1254" w:name="_Toc485800322"/>
      <w:bookmarkStart w:id="1255" w:name="_Toc44575433"/>
      <w:bookmarkStart w:id="1256" w:name="_Toc83104752"/>
      <w:bookmarkStart w:id="1257" w:name="_Toc124065173"/>
      <w:bookmarkStart w:id="1258" w:name="_Toc143336315"/>
      <w:bookmarkStart w:id="1259" w:name="_Toc201660553"/>
      <w:bookmarkStart w:id="1260" w:name="_Toc199817914"/>
      <w:r>
        <w:rPr>
          <w:rStyle w:val="CharSectno"/>
        </w:rPr>
        <w:t>69</w:t>
      </w:r>
      <w:r>
        <w:rPr>
          <w:snapToGrid w:val="0"/>
        </w:rPr>
        <w:t>.</w:t>
      </w:r>
      <w:r>
        <w:rPr>
          <w:snapToGrid w:val="0"/>
        </w:rPr>
        <w:tab/>
        <w:t>Minor prison offences</w:t>
      </w:r>
      <w:bookmarkEnd w:id="1254"/>
      <w:bookmarkEnd w:id="1255"/>
      <w:bookmarkEnd w:id="1256"/>
      <w:bookmarkEnd w:id="1257"/>
      <w:bookmarkEnd w:id="1258"/>
      <w:bookmarkEnd w:id="1259"/>
      <w:bookmarkEnd w:id="1260"/>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61" w:name="_Toc485800323"/>
      <w:bookmarkStart w:id="1262" w:name="_Toc44575434"/>
      <w:bookmarkStart w:id="1263" w:name="_Toc83104753"/>
      <w:bookmarkStart w:id="1264" w:name="_Toc124065174"/>
      <w:bookmarkStart w:id="1265" w:name="_Toc143336316"/>
      <w:bookmarkStart w:id="1266" w:name="_Toc201660554"/>
      <w:bookmarkStart w:id="1267" w:name="_Toc199817915"/>
      <w:r>
        <w:rPr>
          <w:rStyle w:val="CharSectno"/>
        </w:rPr>
        <w:t>70</w:t>
      </w:r>
      <w:r>
        <w:rPr>
          <w:snapToGrid w:val="0"/>
        </w:rPr>
        <w:t>.</w:t>
      </w:r>
      <w:r>
        <w:rPr>
          <w:snapToGrid w:val="0"/>
        </w:rPr>
        <w:tab/>
        <w:t>Aggravated prison offences</w:t>
      </w:r>
      <w:bookmarkEnd w:id="1261"/>
      <w:bookmarkEnd w:id="1262"/>
      <w:bookmarkEnd w:id="1263"/>
      <w:bookmarkEnd w:id="1264"/>
      <w:bookmarkEnd w:id="1265"/>
      <w:bookmarkEnd w:id="1266"/>
      <w:bookmarkEnd w:id="126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68" w:name="_Toc485800324"/>
      <w:bookmarkStart w:id="1269" w:name="_Toc44575435"/>
      <w:bookmarkStart w:id="1270" w:name="_Toc83104754"/>
      <w:bookmarkStart w:id="1271" w:name="_Toc124065175"/>
      <w:bookmarkStart w:id="1272" w:name="_Toc143336317"/>
      <w:bookmarkStart w:id="1273" w:name="_Toc201660555"/>
      <w:bookmarkStart w:id="1274" w:name="_Toc199817916"/>
      <w:r>
        <w:rPr>
          <w:rStyle w:val="CharSectno"/>
        </w:rPr>
        <w:t>71</w:t>
      </w:r>
      <w:r>
        <w:rPr>
          <w:snapToGrid w:val="0"/>
        </w:rPr>
        <w:t>.</w:t>
      </w:r>
      <w:r>
        <w:rPr>
          <w:snapToGrid w:val="0"/>
        </w:rPr>
        <w:tab/>
        <w:t>Charges of prison offences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75" w:name="_Toc485800325"/>
      <w:bookmarkStart w:id="1276" w:name="_Toc44575436"/>
      <w:bookmarkStart w:id="1277" w:name="_Toc83104755"/>
      <w:bookmarkStart w:id="1278" w:name="_Toc124065176"/>
      <w:bookmarkStart w:id="1279" w:name="_Toc143336318"/>
      <w:bookmarkStart w:id="1280" w:name="_Toc201660556"/>
      <w:bookmarkStart w:id="1281" w:name="_Toc199817917"/>
      <w:r>
        <w:rPr>
          <w:rStyle w:val="CharSectno"/>
        </w:rPr>
        <w:t>72</w:t>
      </w:r>
      <w:r>
        <w:rPr>
          <w:snapToGrid w:val="0"/>
        </w:rPr>
        <w:t>.</w:t>
      </w:r>
      <w:r>
        <w:rPr>
          <w:snapToGrid w:val="0"/>
        </w:rPr>
        <w:tab/>
        <w:t>Visiting justice may determine minor prison offences</w:t>
      </w:r>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82" w:name="_Toc485800326"/>
      <w:bookmarkStart w:id="1283" w:name="_Toc44575437"/>
      <w:bookmarkStart w:id="1284" w:name="_Toc83104756"/>
      <w:bookmarkStart w:id="1285" w:name="_Toc124065177"/>
      <w:bookmarkStart w:id="1286" w:name="_Toc143336319"/>
      <w:bookmarkStart w:id="1287" w:name="_Toc201660557"/>
      <w:bookmarkStart w:id="1288" w:name="_Toc199817918"/>
      <w:r>
        <w:rPr>
          <w:rStyle w:val="CharSectno"/>
        </w:rPr>
        <w:t>73</w:t>
      </w:r>
      <w:r>
        <w:rPr>
          <w:snapToGrid w:val="0"/>
        </w:rPr>
        <w:t>.</w:t>
      </w:r>
      <w:r>
        <w:rPr>
          <w:snapToGrid w:val="0"/>
        </w:rPr>
        <w:tab/>
        <w:t>Visiting justice and aggravated prison offences</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89" w:name="_Toc485800327"/>
      <w:bookmarkStart w:id="1290" w:name="_Toc44575438"/>
      <w:bookmarkStart w:id="1291" w:name="_Toc83104757"/>
      <w:bookmarkStart w:id="1292" w:name="_Toc124065178"/>
      <w:bookmarkStart w:id="1293" w:name="_Toc143336320"/>
      <w:bookmarkStart w:id="1294" w:name="_Toc201660558"/>
      <w:bookmarkStart w:id="1295" w:name="_Toc199817919"/>
      <w:r>
        <w:rPr>
          <w:rStyle w:val="CharSectno"/>
        </w:rPr>
        <w:t>74</w:t>
      </w:r>
      <w:r>
        <w:rPr>
          <w:snapToGrid w:val="0"/>
        </w:rPr>
        <w:t>.</w:t>
      </w:r>
      <w:r>
        <w:rPr>
          <w:snapToGrid w:val="0"/>
        </w:rPr>
        <w:tab/>
        <w:t>Hearing of charges</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96" w:name="_Toc201660559"/>
      <w:bookmarkStart w:id="1297" w:name="_Toc199817920"/>
      <w:bookmarkStart w:id="1298" w:name="_Toc485800328"/>
      <w:bookmarkStart w:id="1299" w:name="_Toc44575439"/>
      <w:bookmarkStart w:id="1300" w:name="_Toc83104758"/>
      <w:bookmarkStart w:id="1301" w:name="_Toc124065179"/>
      <w:bookmarkStart w:id="1302" w:name="_Toc143336321"/>
      <w:r>
        <w:rPr>
          <w:rStyle w:val="CharSectno"/>
        </w:rPr>
        <w:t>74A.</w:t>
      </w:r>
      <w:r>
        <w:rPr>
          <w:rStyle w:val="CharSectno"/>
        </w:rPr>
        <w:tab/>
        <w:t>Charges may be heard and determined by video link</w:t>
      </w:r>
      <w:bookmarkEnd w:id="1296"/>
      <w:bookmarkEnd w:id="1297"/>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03" w:name="_Toc201660560"/>
      <w:bookmarkStart w:id="1304" w:name="_Toc199817921"/>
      <w:r>
        <w:rPr>
          <w:rStyle w:val="CharSectno"/>
        </w:rPr>
        <w:t>75</w:t>
      </w:r>
      <w:r>
        <w:rPr>
          <w:snapToGrid w:val="0"/>
        </w:rPr>
        <w:t>.</w:t>
      </w:r>
      <w:r>
        <w:rPr>
          <w:snapToGrid w:val="0"/>
        </w:rPr>
        <w:tab/>
        <w:t>Procedure for hearing charges of minor prison offences</w:t>
      </w:r>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05" w:name="_Toc485800329"/>
      <w:bookmarkStart w:id="1306" w:name="_Toc44575440"/>
      <w:bookmarkStart w:id="1307" w:name="_Toc83104759"/>
      <w:bookmarkStart w:id="1308" w:name="_Toc124065180"/>
      <w:bookmarkStart w:id="1309" w:name="_Toc143336322"/>
      <w:bookmarkStart w:id="1310" w:name="_Toc201660561"/>
      <w:bookmarkStart w:id="1311" w:name="_Toc199817922"/>
      <w:r>
        <w:rPr>
          <w:rStyle w:val="CharSectno"/>
        </w:rPr>
        <w:t>76</w:t>
      </w:r>
      <w:r>
        <w:rPr>
          <w:snapToGrid w:val="0"/>
        </w:rPr>
        <w:t>.</w:t>
      </w:r>
      <w:r>
        <w:rPr>
          <w:snapToGrid w:val="0"/>
        </w:rPr>
        <w:tab/>
        <w:t>Prisoner not to be legally represented</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12" w:name="_Toc485800330"/>
      <w:bookmarkStart w:id="1313" w:name="_Toc44575441"/>
      <w:bookmarkStart w:id="1314" w:name="_Toc83104760"/>
      <w:bookmarkStart w:id="1315" w:name="_Toc124065181"/>
      <w:bookmarkStart w:id="1316" w:name="_Toc143336323"/>
      <w:bookmarkStart w:id="1317" w:name="_Toc201660562"/>
      <w:bookmarkStart w:id="1318" w:name="_Toc199817923"/>
      <w:r>
        <w:rPr>
          <w:rStyle w:val="CharSectno"/>
        </w:rPr>
        <w:t>77</w:t>
      </w:r>
      <w:r>
        <w:rPr>
          <w:snapToGrid w:val="0"/>
        </w:rPr>
        <w:t>.</w:t>
      </w:r>
      <w:r>
        <w:rPr>
          <w:snapToGrid w:val="0"/>
        </w:rPr>
        <w:tab/>
        <w:t>Imposition of penalties by superintendent</w:t>
      </w:r>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19" w:name="_Toc485800331"/>
      <w:bookmarkStart w:id="1320" w:name="_Toc44575442"/>
      <w:bookmarkStart w:id="1321" w:name="_Toc83104761"/>
      <w:bookmarkStart w:id="1322" w:name="_Toc124065182"/>
      <w:bookmarkStart w:id="1323" w:name="_Toc143336324"/>
      <w:bookmarkStart w:id="1324" w:name="_Toc201660563"/>
      <w:bookmarkStart w:id="1325" w:name="_Toc199817924"/>
      <w:r>
        <w:rPr>
          <w:rStyle w:val="CharSectno"/>
        </w:rPr>
        <w:t>78</w:t>
      </w:r>
      <w:r>
        <w:rPr>
          <w:snapToGrid w:val="0"/>
        </w:rPr>
        <w:t>.</w:t>
      </w:r>
      <w:r>
        <w:rPr>
          <w:snapToGrid w:val="0"/>
        </w:rPr>
        <w:tab/>
        <w:t>Imposition of penalties by visiting justice</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26" w:name="_Toc485800332"/>
      <w:bookmarkStart w:id="1327" w:name="_Toc44575443"/>
      <w:bookmarkStart w:id="1328" w:name="_Toc83104762"/>
      <w:bookmarkStart w:id="1329" w:name="_Toc124065183"/>
      <w:bookmarkStart w:id="1330" w:name="_Toc143336325"/>
      <w:bookmarkStart w:id="1331" w:name="_Toc201660564"/>
      <w:bookmarkStart w:id="1332" w:name="_Toc199817925"/>
      <w:r>
        <w:rPr>
          <w:rStyle w:val="CharSectno"/>
        </w:rPr>
        <w:t>79</w:t>
      </w:r>
      <w:r>
        <w:rPr>
          <w:snapToGrid w:val="0"/>
        </w:rPr>
        <w:t>.</w:t>
      </w:r>
      <w:r>
        <w:rPr>
          <w:snapToGrid w:val="0"/>
        </w:rPr>
        <w:tab/>
        <w:t xml:space="preserve">Imposition of penalties by </w:t>
      </w:r>
      <w:bookmarkEnd w:id="1326"/>
      <w:bookmarkEnd w:id="1327"/>
      <w:bookmarkEnd w:id="1328"/>
      <w:bookmarkEnd w:id="1329"/>
      <w:r>
        <w:rPr>
          <w:snapToGrid w:val="0"/>
        </w:rPr>
        <w:t>court of summary jurisdiction</w:t>
      </w:r>
      <w:bookmarkEnd w:id="1330"/>
      <w:bookmarkEnd w:id="1331"/>
      <w:bookmarkEnd w:id="133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33" w:name="_Toc485800333"/>
      <w:bookmarkStart w:id="1334" w:name="_Toc44575444"/>
      <w:bookmarkStart w:id="1335" w:name="_Toc83104763"/>
      <w:bookmarkStart w:id="1336" w:name="_Toc124065184"/>
      <w:bookmarkStart w:id="1337" w:name="_Toc143336326"/>
      <w:bookmarkStart w:id="1338" w:name="_Toc201660565"/>
      <w:bookmarkStart w:id="1339" w:name="_Toc199817926"/>
      <w:r>
        <w:rPr>
          <w:rStyle w:val="CharSectno"/>
        </w:rPr>
        <w:t>80</w:t>
      </w:r>
      <w:r>
        <w:rPr>
          <w:snapToGrid w:val="0"/>
        </w:rPr>
        <w:t>.</w:t>
      </w:r>
      <w:r>
        <w:rPr>
          <w:snapToGrid w:val="0"/>
        </w:rPr>
        <w:tab/>
        <w:t>Punishment book</w:t>
      </w:r>
      <w:bookmarkEnd w:id="1333"/>
      <w:bookmarkEnd w:id="1334"/>
      <w:bookmarkEnd w:id="1335"/>
      <w:bookmarkEnd w:id="1336"/>
      <w:bookmarkEnd w:id="1337"/>
      <w:bookmarkEnd w:id="1338"/>
      <w:bookmarkEnd w:id="1339"/>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40" w:name="_Toc485800334"/>
      <w:bookmarkStart w:id="1341" w:name="_Toc44575445"/>
      <w:bookmarkStart w:id="1342" w:name="_Toc83104764"/>
      <w:bookmarkStart w:id="1343" w:name="_Toc124065185"/>
      <w:bookmarkStart w:id="1344" w:name="_Toc143336327"/>
      <w:bookmarkStart w:id="1345" w:name="_Toc201660566"/>
      <w:bookmarkStart w:id="1346" w:name="_Toc199817927"/>
      <w:r>
        <w:rPr>
          <w:rStyle w:val="CharSectno"/>
        </w:rPr>
        <w:t>81</w:t>
      </w:r>
      <w:r>
        <w:rPr>
          <w:snapToGrid w:val="0"/>
        </w:rPr>
        <w:t>.</w:t>
      </w:r>
      <w:r>
        <w:rPr>
          <w:snapToGrid w:val="0"/>
        </w:rPr>
        <w:tab/>
        <w:t>Reports of punishments under section 79 to chief executive officer</w:t>
      </w:r>
      <w:bookmarkEnd w:id="1340"/>
      <w:bookmarkEnd w:id="1341"/>
      <w:bookmarkEnd w:id="1342"/>
      <w:bookmarkEnd w:id="1343"/>
      <w:bookmarkEnd w:id="1344"/>
      <w:bookmarkEnd w:id="1345"/>
      <w:bookmarkEnd w:id="1346"/>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47" w:name="_Toc485800335"/>
      <w:bookmarkStart w:id="1348" w:name="_Toc44575446"/>
      <w:bookmarkStart w:id="1349" w:name="_Toc83104765"/>
      <w:bookmarkStart w:id="1350" w:name="_Toc124065186"/>
      <w:bookmarkStart w:id="1351" w:name="_Toc143336328"/>
      <w:bookmarkStart w:id="1352" w:name="_Toc201660567"/>
      <w:bookmarkStart w:id="1353" w:name="_Toc199817928"/>
      <w:r>
        <w:rPr>
          <w:rStyle w:val="CharSectno"/>
        </w:rPr>
        <w:t>82</w:t>
      </w:r>
      <w:r>
        <w:rPr>
          <w:snapToGrid w:val="0"/>
        </w:rPr>
        <w:t>.</w:t>
      </w:r>
      <w:r>
        <w:rPr>
          <w:snapToGrid w:val="0"/>
        </w:rPr>
        <w:tab/>
        <w:t>Punishment by confinement</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54" w:name="_Toc72643230"/>
      <w:bookmarkStart w:id="1355" w:name="_Toc74717704"/>
      <w:bookmarkStart w:id="1356" w:name="_Toc77412862"/>
      <w:bookmarkStart w:id="1357" w:name="_Toc77994191"/>
      <w:bookmarkStart w:id="1358" w:name="_Toc78271190"/>
      <w:bookmarkStart w:id="1359" w:name="_Toc78271355"/>
      <w:bookmarkStart w:id="1360" w:name="_Toc78710242"/>
      <w:bookmarkStart w:id="1361" w:name="_Toc78787276"/>
      <w:bookmarkStart w:id="1362" w:name="_Toc79214647"/>
      <w:bookmarkStart w:id="1363" w:name="_Toc82846609"/>
      <w:bookmarkStart w:id="1364" w:name="_Toc83104766"/>
      <w:bookmarkStart w:id="1365" w:name="_Toc86046772"/>
      <w:bookmarkStart w:id="1366" w:name="_Toc86118507"/>
      <w:bookmarkStart w:id="1367" w:name="_Toc88555200"/>
      <w:bookmarkStart w:id="1368" w:name="_Toc89583137"/>
      <w:bookmarkStart w:id="1369" w:name="_Toc95015811"/>
      <w:bookmarkStart w:id="1370" w:name="_Toc95107052"/>
      <w:bookmarkStart w:id="1371" w:name="_Toc95107219"/>
      <w:bookmarkStart w:id="1372" w:name="_Toc96998474"/>
      <w:bookmarkStart w:id="1373" w:name="_Toc102538196"/>
      <w:bookmarkStart w:id="1374" w:name="_Toc103144498"/>
      <w:bookmarkStart w:id="1375" w:name="_Toc121566382"/>
      <w:bookmarkStart w:id="1376" w:name="_Toc124065187"/>
      <w:bookmarkStart w:id="1377" w:name="_Toc124140758"/>
      <w:bookmarkStart w:id="1378" w:name="_Toc136683268"/>
      <w:bookmarkStart w:id="1379" w:name="_Toc138127274"/>
      <w:bookmarkStart w:id="1380" w:name="_Toc138824424"/>
      <w:bookmarkStart w:id="1381" w:name="_Toc140893143"/>
      <w:bookmarkStart w:id="1382" w:name="_Toc140893755"/>
      <w:bookmarkStart w:id="1383" w:name="_Toc141696302"/>
      <w:bookmarkStart w:id="1384" w:name="_Toc143336329"/>
      <w:bookmarkStart w:id="1385" w:name="_Toc151788578"/>
      <w:bookmarkStart w:id="1386" w:name="_Toc151800966"/>
      <w:bookmarkStart w:id="1387" w:name="_Toc153603614"/>
      <w:bookmarkStart w:id="1388" w:name="_Toc153612678"/>
      <w:bookmarkStart w:id="1389" w:name="_Toc153612844"/>
      <w:bookmarkStart w:id="1390" w:name="_Toc153613010"/>
      <w:bookmarkStart w:id="1391" w:name="_Toc157996614"/>
      <w:bookmarkStart w:id="1392" w:name="_Toc163368137"/>
      <w:bookmarkStart w:id="1393" w:name="_Toc163455768"/>
      <w:bookmarkStart w:id="1394" w:name="_Toc170718979"/>
      <w:bookmarkStart w:id="1395" w:name="_Toc171070550"/>
      <w:bookmarkStart w:id="1396" w:name="_Toc181414646"/>
      <w:bookmarkStart w:id="1397" w:name="_Toc181420568"/>
      <w:bookmarkStart w:id="1398" w:name="_Toc182630119"/>
      <w:bookmarkStart w:id="1399" w:name="_Toc184093892"/>
      <w:bookmarkStart w:id="1400" w:name="_Toc194979232"/>
      <w:bookmarkStart w:id="1401" w:name="_Toc196735380"/>
      <w:bookmarkStart w:id="1402" w:name="_Toc199817929"/>
      <w:bookmarkStart w:id="1403" w:name="_Toc201660568"/>
      <w:r>
        <w:rPr>
          <w:rStyle w:val="CharPartNo"/>
        </w:rPr>
        <w:t>Part VIII</w:t>
      </w:r>
      <w:r>
        <w:rPr>
          <w:rStyle w:val="CharDivNo"/>
        </w:rPr>
        <w:t> </w:t>
      </w:r>
      <w:r>
        <w:t>—</w:t>
      </w:r>
      <w:r>
        <w:rPr>
          <w:rStyle w:val="CharDivText"/>
        </w:rPr>
        <w:t> </w:t>
      </w:r>
      <w:r>
        <w:rPr>
          <w:rStyle w:val="CharPartText"/>
        </w:rPr>
        <w:t>Authorised absences from prison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rStyle w:val="CharPartText"/>
        </w:rPr>
        <w:t xml:space="preserve"> </w:t>
      </w:r>
    </w:p>
    <w:p>
      <w:pPr>
        <w:pStyle w:val="Heading5"/>
      </w:pPr>
      <w:bookmarkStart w:id="1404" w:name="_Toc201660569"/>
      <w:bookmarkStart w:id="1405" w:name="_Toc199817930"/>
      <w:bookmarkStart w:id="1406" w:name="_Toc485800337"/>
      <w:bookmarkStart w:id="1407" w:name="_Toc44575448"/>
      <w:bookmarkStart w:id="1408" w:name="_Toc83104768"/>
      <w:bookmarkStart w:id="1409" w:name="_Toc124065189"/>
      <w:bookmarkStart w:id="1410" w:name="_Toc143336331"/>
      <w:r>
        <w:rPr>
          <w:rStyle w:val="CharSectno"/>
        </w:rPr>
        <w:t>83</w:t>
      </w:r>
      <w:r>
        <w:t>.</w:t>
      </w:r>
      <w:r>
        <w:tab/>
        <w:t>Permits to be absent from prison</w:t>
      </w:r>
      <w:bookmarkEnd w:id="1404"/>
      <w:bookmarkEnd w:id="140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411" w:name="_Toc201660570"/>
      <w:bookmarkStart w:id="1412" w:name="_Toc199817931"/>
      <w:r>
        <w:rPr>
          <w:rStyle w:val="CharSectno"/>
        </w:rPr>
        <w:t>83A</w:t>
      </w:r>
      <w:r>
        <w:t>.</w:t>
      </w:r>
      <w:r>
        <w:tab/>
        <w:t>Effect of permit</w:t>
      </w:r>
      <w:bookmarkEnd w:id="1411"/>
      <w:bookmarkEnd w:id="1412"/>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413" w:name="_Toc201660571"/>
      <w:bookmarkStart w:id="1414" w:name="_Toc199817932"/>
      <w:r>
        <w:rPr>
          <w:rStyle w:val="CharSectno"/>
        </w:rPr>
        <w:t>83B</w:t>
      </w:r>
      <w:r>
        <w:t>.</w:t>
      </w:r>
      <w:r>
        <w:tab/>
        <w:t>Revocation or cancellation of permit</w:t>
      </w:r>
      <w:bookmarkEnd w:id="1413"/>
      <w:bookmarkEnd w:id="141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415" w:name="_Toc201660572"/>
      <w:bookmarkStart w:id="1416" w:name="_Toc199817933"/>
      <w:r>
        <w:rPr>
          <w:rStyle w:val="CharSectno"/>
        </w:rPr>
        <w:t>84</w:t>
      </w:r>
      <w:r>
        <w:rPr>
          <w:snapToGrid w:val="0"/>
        </w:rPr>
        <w:t>.</w:t>
      </w:r>
      <w:r>
        <w:rPr>
          <w:snapToGrid w:val="0"/>
        </w:rPr>
        <w:tab/>
        <w:t>Breach of condition of permit</w:t>
      </w:r>
      <w:bookmarkEnd w:id="1406"/>
      <w:bookmarkEnd w:id="1407"/>
      <w:bookmarkEnd w:id="1408"/>
      <w:bookmarkEnd w:id="1409"/>
      <w:bookmarkEnd w:id="1410"/>
      <w:bookmarkEnd w:id="1415"/>
      <w:bookmarkEnd w:id="1416"/>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417" w:name="_Toc201660573"/>
      <w:bookmarkStart w:id="1418" w:name="_Toc199817934"/>
      <w:bookmarkStart w:id="1419" w:name="_Toc72643243"/>
      <w:bookmarkStart w:id="1420" w:name="_Toc74717717"/>
      <w:bookmarkStart w:id="1421" w:name="_Toc77412875"/>
      <w:bookmarkStart w:id="1422" w:name="_Toc77994204"/>
      <w:bookmarkStart w:id="1423" w:name="_Toc78271203"/>
      <w:bookmarkStart w:id="1424" w:name="_Toc78271368"/>
      <w:bookmarkStart w:id="1425" w:name="_Toc78710255"/>
      <w:bookmarkStart w:id="1426" w:name="_Toc78787289"/>
      <w:bookmarkStart w:id="1427" w:name="_Toc79214660"/>
      <w:bookmarkStart w:id="1428" w:name="_Toc82846622"/>
      <w:bookmarkStart w:id="1429" w:name="_Toc83104779"/>
      <w:bookmarkStart w:id="1430" w:name="_Toc86046785"/>
      <w:bookmarkStart w:id="1431" w:name="_Toc86118520"/>
      <w:bookmarkStart w:id="1432" w:name="_Toc88555213"/>
      <w:bookmarkStart w:id="1433" w:name="_Toc89583150"/>
      <w:bookmarkStart w:id="1434" w:name="_Toc95015824"/>
      <w:bookmarkStart w:id="1435" w:name="_Toc95107065"/>
      <w:bookmarkStart w:id="1436" w:name="_Toc95107232"/>
      <w:bookmarkStart w:id="1437" w:name="_Toc96998487"/>
      <w:bookmarkStart w:id="1438" w:name="_Toc102538209"/>
      <w:bookmarkStart w:id="1439" w:name="_Toc103144511"/>
      <w:bookmarkStart w:id="1440" w:name="_Toc121566395"/>
      <w:bookmarkStart w:id="1441" w:name="_Toc124065200"/>
      <w:bookmarkStart w:id="1442" w:name="_Toc124140771"/>
      <w:bookmarkStart w:id="1443" w:name="_Toc136683281"/>
      <w:bookmarkStart w:id="1444" w:name="_Toc138127287"/>
      <w:bookmarkStart w:id="1445" w:name="_Toc138824437"/>
      <w:bookmarkStart w:id="1446" w:name="_Toc140893156"/>
      <w:bookmarkStart w:id="1447" w:name="_Toc140893768"/>
      <w:bookmarkStart w:id="1448" w:name="_Toc141696315"/>
      <w:bookmarkStart w:id="1449" w:name="_Toc143336342"/>
      <w:bookmarkStart w:id="1450" w:name="_Toc151788591"/>
      <w:bookmarkStart w:id="1451" w:name="_Toc151800979"/>
      <w:bookmarkStart w:id="1452" w:name="_Toc153603627"/>
      <w:bookmarkStart w:id="1453" w:name="_Toc153612691"/>
      <w:bookmarkStart w:id="1454" w:name="_Toc153612857"/>
      <w:bookmarkStart w:id="1455" w:name="_Toc153613023"/>
      <w:bookmarkStart w:id="1456"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17"/>
      <w:bookmarkEnd w:id="141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457" w:name="_Toc201660574"/>
      <w:bookmarkStart w:id="1458" w:name="_Toc199817935"/>
      <w:r>
        <w:rPr>
          <w:rStyle w:val="CharSectno"/>
        </w:rPr>
        <w:t>86</w:t>
      </w:r>
      <w:r>
        <w:rPr>
          <w:snapToGrid w:val="0"/>
        </w:rPr>
        <w:t>.</w:t>
      </w:r>
      <w:r>
        <w:rPr>
          <w:snapToGrid w:val="0"/>
        </w:rPr>
        <w:tab/>
        <w:t>Consequence of escape or of failure to comply with absence permit or order</w:t>
      </w:r>
      <w:bookmarkEnd w:id="1457"/>
      <w:bookmarkEnd w:id="1458"/>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459" w:name="_Toc201660575"/>
      <w:bookmarkStart w:id="1460" w:name="_Toc199817936"/>
      <w:r>
        <w:rPr>
          <w:rStyle w:val="CharSectno"/>
        </w:rPr>
        <w:t>87</w:t>
      </w:r>
      <w:r>
        <w:t>.</w:t>
      </w:r>
      <w:r>
        <w:tab/>
        <w:t>Regulations about absences from prison</w:t>
      </w:r>
      <w:bookmarkEnd w:id="1459"/>
      <w:bookmarkEnd w:id="146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61" w:name="_Toc201660576"/>
      <w:bookmarkStart w:id="1462" w:name="_Toc199817937"/>
      <w:r>
        <w:rPr>
          <w:rStyle w:val="CharSectno"/>
        </w:rPr>
        <w:t>88</w:t>
      </w:r>
      <w:r>
        <w:t>.</w:t>
      </w:r>
      <w:r>
        <w:tab/>
        <w:t>Interstate arrangements</w:t>
      </w:r>
      <w:bookmarkEnd w:id="1461"/>
      <w:bookmarkEnd w:id="146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463" w:name="_Toc163368159"/>
      <w:bookmarkStart w:id="1464" w:name="_Toc163455777"/>
      <w:bookmarkStart w:id="1465" w:name="_Toc170718988"/>
      <w:bookmarkStart w:id="1466" w:name="_Toc171070559"/>
      <w:bookmarkStart w:id="1467" w:name="_Toc181414655"/>
      <w:bookmarkStart w:id="1468" w:name="_Toc181420577"/>
      <w:bookmarkStart w:id="1469" w:name="_Toc182630128"/>
      <w:bookmarkStart w:id="1470" w:name="_Toc184093901"/>
      <w:bookmarkStart w:id="1471" w:name="_Toc194979241"/>
      <w:bookmarkStart w:id="1472" w:name="_Toc196735389"/>
      <w:bookmarkStart w:id="1473" w:name="_Toc199817938"/>
      <w:bookmarkStart w:id="1474" w:name="_Toc201660577"/>
      <w:bookmarkStart w:id="1475" w:name="_Toc72643245"/>
      <w:bookmarkStart w:id="1476" w:name="_Toc74717719"/>
      <w:bookmarkStart w:id="1477" w:name="_Toc77412877"/>
      <w:bookmarkStart w:id="1478" w:name="_Toc77994206"/>
      <w:bookmarkStart w:id="1479" w:name="_Toc78271205"/>
      <w:bookmarkStart w:id="1480" w:name="_Toc78271370"/>
      <w:bookmarkStart w:id="1481" w:name="_Toc78710257"/>
      <w:bookmarkStart w:id="1482" w:name="_Toc78787291"/>
      <w:bookmarkStart w:id="1483" w:name="_Toc79214662"/>
      <w:bookmarkStart w:id="1484" w:name="_Toc82846624"/>
      <w:bookmarkStart w:id="1485" w:name="_Toc83104781"/>
      <w:bookmarkStart w:id="1486" w:name="_Toc86046787"/>
      <w:bookmarkStart w:id="1487" w:name="_Toc86118522"/>
      <w:bookmarkStart w:id="1488" w:name="_Toc88555215"/>
      <w:bookmarkStart w:id="1489" w:name="_Toc89583152"/>
      <w:bookmarkStart w:id="1490" w:name="_Toc95015826"/>
      <w:bookmarkStart w:id="1491" w:name="_Toc95107067"/>
      <w:bookmarkStart w:id="1492" w:name="_Toc95107234"/>
      <w:bookmarkStart w:id="1493" w:name="_Toc96998489"/>
      <w:bookmarkStart w:id="1494" w:name="_Toc102538211"/>
      <w:bookmarkStart w:id="1495" w:name="_Toc103144513"/>
      <w:bookmarkStart w:id="1496" w:name="_Toc121566397"/>
      <w:bookmarkStart w:id="1497" w:name="_Toc124065202"/>
      <w:bookmarkStart w:id="1498" w:name="_Toc124140773"/>
      <w:bookmarkStart w:id="1499" w:name="_Toc136683283"/>
      <w:bookmarkStart w:id="1500" w:name="_Toc138127289"/>
      <w:bookmarkStart w:id="1501" w:name="_Toc138824439"/>
      <w:bookmarkStart w:id="1502" w:name="_Toc140893158"/>
      <w:bookmarkStart w:id="1503" w:name="_Toc140893770"/>
      <w:bookmarkStart w:id="1504" w:name="_Toc141696317"/>
      <w:bookmarkStart w:id="1505" w:name="_Toc143336344"/>
      <w:bookmarkStart w:id="1506" w:name="_Toc151788593"/>
      <w:bookmarkStart w:id="1507" w:name="_Toc151800981"/>
      <w:bookmarkStart w:id="1508" w:name="_Toc153603629"/>
      <w:bookmarkStart w:id="1509" w:name="_Toc153612693"/>
      <w:bookmarkStart w:id="1510" w:name="_Toc153612859"/>
      <w:bookmarkStart w:id="1511" w:name="_Toc153613025"/>
      <w:bookmarkStart w:id="1512" w:name="_Toc157996629"/>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PartNo"/>
        </w:rPr>
        <w:t>Part IX</w:t>
      </w:r>
      <w:r>
        <w:rPr>
          <w:b w:val="0"/>
        </w:rPr>
        <w:t> </w:t>
      </w:r>
      <w:r>
        <w:t>—</w:t>
      </w:r>
      <w:r>
        <w:rPr>
          <w:b w:val="0"/>
        </w:rPr>
        <w:t> </w:t>
      </w:r>
      <w:r>
        <w:rPr>
          <w:rStyle w:val="CharPartText"/>
        </w:rPr>
        <w:t>Prisoner wellbeing and rehabilitation</w:t>
      </w:r>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pPr>
      <w:r>
        <w:tab/>
        <w:t>[Heading inserted by No. 65 of 2006 s. 32.]</w:t>
      </w:r>
    </w:p>
    <w:p>
      <w:pPr>
        <w:pStyle w:val="Heading5"/>
        <w:rPr>
          <w:snapToGrid w:val="0"/>
        </w:rPr>
      </w:pPr>
      <w:bookmarkStart w:id="1513" w:name="_Toc201660578"/>
      <w:bookmarkStart w:id="1514" w:name="_Toc199817939"/>
      <w:r>
        <w:rPr>
          <w:rStyle w:val="CharSectno"/>
        </w:rPr>
        <w:t>95</w:t>
      </w:r>
      <w:r>
        <w:rPr>
          <w:snapToGrid w:val="0"/>
        </w:rPr>
        <w:t>.</w:t>
      </w:r>
      <w:r>
        <w:rPr>
          <w:snapToGrid w:val="0"/>
        </w:rPr>
        <w:tab/>
      </w:r>
      <w:r>
        <w:t>Preparation</w:t>
      </w:r>
      <w:r>
        <w:rPr>
          <w:snapToGrid w:val="0"/>
        </w:rPr>
        <w:t xml:space="preserve"> and implementation of activity programmes</w:t>
      </w:r>
      <w:bookmarkEnd w:id="1513"/>
      <w:bookmarkEnd w:id="1514"/>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15" w:name="_Toc201660579"/>
      <w:bookmarkStart w:id="1516" w:name="_Toc199817940"/>
      <w:r>
        <w:rPr>
          <w:rStyle w:val="CharSectno"/>
        </w:rPr>
        <w:t>95A</w:t>
      </w:r>
      <w:r>
        <w:t>.</w:t>
      </w:r>
      <w:r>
        <w:tab/>
        <w:t>Medical care of prisoners</w:t>
      </w:r>
      <w:bookmarkEnd w:id="1515"/>
      <w:bookmarkEnd w:id="1516"/>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17" w:name="_Toc201660580"/>
      <w:bookmarkStart w:id="1518" w:name="_Toc199817941"/>
      <w:r>
        <w:rPr>
          <w:rStyle w:val="CharSectno"/>
        </w:rPr>
        <w:t>95B</w:t>
      </w:r>
      <w:r>
        <w:t>.</w:t>
      </w:r>
      <w:r>
        <w:tab/>
        <w:t>Duties of medical officers</w:t>
      </w:r>
      <w:bookmarkEnd w:id="1517"/>
      <w:bookmarkEnd w:id="151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519" w:name="_Toc201660581"/>
      <w:bookmarkStart w:id="1520" w:name="_Toc199817942"/>
      <w:r>
        <w:rPr>
          <w:rStyle w:val="CharSectno"/>
        </w:rPr>
        <w:t>95C</w:t>
      </w:r>
      <w:r>
        <w:t>.</w:t>
      </w:r>
      <w:r>
        <w:tab/>
        <w:t>Health inspection of prisons</w:t>
      </w:r>
      <w:bookmarkEnd w:id="1519"/>
      <w:bookmarkEnd w:id="1520"/>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521" w:name="_Toc201660582"/>
      <w:bookmarkStart w:id="1522" w:name="_Toc199817943"/>
      <w:r>
        <w:rPr>
          <w:rStyle w:val="CharSectno"/>
        </w:rPr>
        <w:t>95D</w:t>
      </w:r>
      <w:r>
        <w:rPr>
          <w:snapToGrid w:val="0"/>
        </w:rPr>
        <w:t>.</w:t>
      </w:r>
      <w:r>
        <w:rPr>
          <w:snapToGrid w:val="0"/>
        </w:rPr>
        <w:tab/>
        <w:t>Power of medical examination and treatment</w:t>
      </w:r>
      <w:bookmarkEnd w:id="1521"/>
      <w:bookmarkEnd w:id="152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23" w:name="_Toc201660583"/>
      <w:bookmarkStart w:id="1524" w:name="_Toc199817944"/>
      <w:r>
        <w:rPr>
          <w:rStyle w:val="CharSectno"/>
        </w:rPr>
        <w:t>95E</w:t>
      </w:r>
      <w:r>
        <w:rPr>
          <w:snapToGrid w:val="0"/>
        </w:rPr>
        <w:t>.</w:t>
      </w:r>
      <w:r>
        <w:rPr>
          <w:snapToGrid w:val="0"/>
        </w:rPr>
        <w:tab/>
        <w:t>Practice of religion or spiritual beliefs by prisoners</w:t>
      </w:r>
      <w:bookmarkEnd w:id="1523"/>
      <w:bookmarkEnd w:id="152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25" w:name="_Toc163368166"/>
      <w:bookmarkStart w:id="1526" w:name="_Toc163455784"/>
      <w:bookmarkStart w:id="1527" w:name="_Toc170718995"/>
      <w:bookmarkStart w:id="1528" w:name="_Toc171070566"/>
      <w:bookmarkStart w:id="1529" w:name="_Toc181414662"/>
      <w:bookmarkStart w:id="1530" w:name="_Toc181420584"/>
      <w:bookmarkStart w:id="1531" w:name="_Toc182630135"/>
      <w:bookmarkStart w:id="1532" w:name="_Toc184093908"/>
      <w:bookmarkStart w:id="1533" w:name="_Toc194979248"/>
      <w:bookmarkStart w:id="1534" w:name="_Toc196735396"/>
      <w:bookmarkStart w:id="1535" w:name="_Toc199817945"/>
      <w:bookmarkStart w:id="1536" w:name="_Toc201660584"/>
      <w:r>
        <w:rPr>
          <w:rStyle w:val="CharPartNo"/>
        </w:rPr>
        <w:t>Part X</w:t>
      </w:r>
      <w:r>
        <w:rPr>
          <w:rStyle w:val="CharDivNo"/>
        </w:rPr>
        <w:t> </w:t>
      </w:r>
      <w:r>
        <w:t>—</w:t>
      </w:r>
      <w:r>
        <w:rPr>
          <w:rStyle w:val="CharDivText"/>
        </w:rPr>
        <w:t> </w:t>
      </w:r>
      <w:r>
        <w:rPr>
          <w:rStyle w:val="CharPartText"/>
        </w:rPr>
        <w:t>Discipline of prison officers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25"/>
      <w:bookmarkEnd w:id="1526"/>
      <w:bookmarkEnd w:id="1527"/>
      <w:bookmarkEnd w:id="1528"/>
      <w:bookmarkEnd w:id="1529"/>
      <w:bookmarkEnd w:id="1530"/>
      <w:bookmarkEnd w:id="1531"/>
      <w:bookmarkEnd w:id="1532"/>
      <w:bookmarkEnd w:id="1533"/>
      <w:bookmarkEnd w:id="1534"/>
      <w:bookmarkEnd w:id="1535"/>
      <w:bookmarkEnd w:id="1536"/>
      <w:r>
        <w:rPr>
          <w:rStyle w:val="CharPartText"/>
        </w:rPr>
        <w:t xml:space="preserve"> </w:t>
      </w:r>
    </w:p>
    <w:p>
      <w:pPr>
        <w:pStyle w:val="Heading5"/>
        <w:rPr>
          <w:snapToGrid w:val="0"/>
        </w:rPr>
      </w:pPr>
      <w:bookmarkStart w:id="1537" w:name="_Toc485800349"/>
      <w:bookmarkStart w:id="1538" w:name="_Toc44575460"/>
      <w:bookmarkStart w:id="1539" w:name="_Toc83104782"/>
      <w:bookmarkStart w:id="1540" w:name="_Toc124065203"/>
      <w:bookmarkStart w:id="1541" w:name="_Toc143336345"/>
      <w:bookmarkStart w:id="1542" w:name="_Toc201660585"/>
      <w:bookmarkStart w:id="1543" w:name="_Toc199817946"/>
      <w:r>
        <w:rPr>
          <w:rStyle w:val="CharSectno"/>
        </w:rPr>
        <w:t>96</w:t>
      </w:r>
      <w:r>
        <w:rPr>
          <w:snapToGrid w:val="0"/>
        </w:rPr>
        <w:t>.</w:t>
      </w:r>
      <w:r>
        <w:rPr>
          <w:snapToGrid w:val="0"/>
        </w:rPr>
        <w:tab/>
        <w:t>Meaning of “prison officer” for disciplinary purposes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44" w:name="_Toc485800350"/>
      <w:bookmarkStart w:id="1545" w:name="_Toc44575461"/>
      <w:bookmarkStart w:id="1546" w:name="_Toc83104783"/>
      <w:bookmarkStart w:id="1547" w:name="_Toc124065204"/>
      <w:bookmarkStart w:id="1548" w:name="_Toc143336346"/>
      <w:bookmarkStart w:id="1549" w:name="_Toc201660586"/>
      <w:bookmarkStart w:id="1550" w:name="_Toc199817947"/>
      <w:r>
        <w:rPr>
          <w:rStyle w:val="CharSectno"/>
        </w:rPr>
        <w:t>97</w:t>
      </w:r>
      <w:r>
        <w:rPr>
          <w:snapToGrid w:val="0"/>
        </w:rPr>
        <w:t>.</w:t>
      </w:r>
      <w:r>
        <w:rPr>
          <w:snapToGrid w:val="0"/>
        </w:rPr>
        <w:tab/>
        <w:t>Regulations, rules, etc. to be strictly observed</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51" w:name="_Toc485800351"/>
      <w:bookmarkStart w:id="1552" w:name="_Toc44575462"/>
      <w:bookmarkStart w:id="1553" w:name="_Toc83104784"/>
      <w:bookmarkStart w:id="1554" w:name="_Toc124065205"/>
      <w:bookmarkStart w:id="1555" w:name="_Toc143336347"/>
      <w:bookmarkStart w:id="1556" w:name="_Toc201660587"/>
      <w:bookmarkStart w:id="1557" w:name="_Toc199817948"/>
      <w:r>
        <w:rPr>
          <w:rStyle w:val="CharSectno"/>
        </w:rPr>
        <w:t>98</w:t>
      </w:r>
      <w:r>
        <w:rPr>
          <w:snapToGrid w:val="0"/>
        </w:rPr>
        <w:t>.</w:t>
      </w:r>
      <w:r>
        <w:rPr>
          <w:snapToGrid w:val="0"/>
        </w:rPr>
        <w:tab/>
        <w:t>Disciplinary offences</w:t>
      </w:r>
      <w:bookmarkEnd w:id="1551"/>
      <w:bookmarkEnd w:id="1552"/>
      <w:bookmarkEnd w:id="1553"/>
      <w:bookmarkEnd w:id="1554"/>
      <w:bookmarkEnd w:id="1555"/>
      <w:bookmarkEnd w:id="1556"/>
      <w:bookmarkEnd w:id="155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58" w:name="_Toc485800352"/>
      <w:bookmarkStart w:id="1559" w:name="_Toc44575463"/>
      <w:bookmarkStart w:id="1560" w:name="_Toc83104785"/>
      <w:bookmarkStart w:id="1561" w:name="_Toc124065206"/>
      <w:bookmarkStart w:id="1562" w:name="_Toc143336348"/>
      <w:bookmarkStart w:id="1563" w:name="_Toc201660588"/>
      <w:bookmarkStart w:id="1564" w:name="_Toc199817949"/>
      <w:r>
        <w:rPr>
          <w:rStyle w:val="CharSectno"/>
        </w:rPr>
        <w:t>99</w:t>
      </w:r>
      <w:r>
        <w:rPr>
          <w:snapToGrid w:val="0"/>
        </w:rPr>
        <w:t>.</w:t>
      </w:r>
      <w:r>
        <w:rPr>
          <w:snapToGrid w:val="0"/>
        </w:rPr>
        <w:tab/>
        <w:t>Laying of charges against prison officers</w:t>
      </w:r>
      <w:bookmarkEnd w:id="1558"/>
      <w:bookmarkEnd w:id="1559"/>
      <w:bookmarkEnd w:id="1560"/>
      <w:bookmarkEnd w:id="1561"/>
      <w:bookmarkEnd w:id="1562"/>
      <w:bookmarkEnd w:id="1563"/>
      <w:bookmarkEnd w:id="156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65" w:name="_Toc485800353"/>
      <w:bookmarkStart w:id="1566" w:name="_Toc44575464"/>
      <w:bookmarkStart w:id="1567" w:name="_Toc83104786"/>
      <w:bookmarkStart w:id="1568" w:name="_Toc124065207"/>
      <w:bookmarkStart w:id="1569" w:name="_Toc143336349"/>
      <w:bookmarkStart w:id="1570" w:name="_Toc201660589"/>
      <w:bookmarkStart w:id="1571" w:name="_Toc199817950"/>
      <w:r>
        <w:rPr>
          <w:rStyle w:val="CharSectno"/>
        </w:rPr>
        <w:t>100</w:t>
      </w:r>
      <w:r>
        <w:rPr>
          <w:snapToGrid w:val="0"/>
        </w:rPr>
        <w:t>.</w:t>
      </w:r>
      <w:r>
        <w:rPr>
          <w:snapToGrid w:val="0"/>
        </w:rPr>
        <w:tab/>
        <w:t>Procedure for inquiries into disciplinary charges</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72" w:name="_Toc485800354"/>
      <w:bookmarkStart w:id="1573" w:name="_Toc44575465"/>
      <w:bookmarkStart w:id="1574" w:name="_Toc83104787"/>
      <w:bookmarkStart w:id="1575" w:name="_Toc124065208"/>
      <w:bookmarkStart w:id="1576" w:name="_Toc143336350"/>
      <w:bookmarkStart w:id="1577" w:name="_Toc201660590"/>
      <w:bookmarkStart w:id="1578" w:name="_Toc199817951"/>
      <w:r>
        <w:rPr>
          <w:rStyle w:val="CharSectno"/>
        </w:rPr>
        <w:t>101</w:t>
      </w:r>
      <w:r>
        <w:rPr>
          <w:snapToGrid w:val="0"/>
        </w:rPr>
        <w:t>.</w:t>
      </w:r>
      <w:r>
        <w:rPr>
          <w:snapToGrid w:val="0"/>
        </w:rPr>
        <w:tab/>
        <w:t>Legal representation not permitted</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79" w:name="_Toc485800355"/>
      <w:bookmarkStart w:id="1580" w:name="_Toc44575466"/>
      <w:bookmarkStart w:id="1581" w:name="_Toc83104788"/>
      <w:bookmarkStart w:id="1582" w:name="_Toc124065209"/>
      <w:bookmarkStart w:id="1583" w:name="_Toc143336351"/>
      <w:bookmarkStart w:id="1584" w:name="_Toc201660591"/>
      <w:bookmarkStart w:id="1585" w:name="_Toc199817952"/>
      <w:r>
        <w:rPr>
          <w:rStyle w:val="CharSectno"/>
        </w:rPr>
        <w:t>102</w:t>
      </w:r>
      <w:r>
        <w:rPr>
          <w:snapToGrid w:val="0"/>
        </w:rPr>
        <w:t>.</w:t>
      </w:r>
      <w:r>
        <w:rPr>
          <w:snapToGrid w:val="0"/>
        </w:rPr>
        <w:tab/>
        <w:t>Imposition of penalties by superintendent</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86" w:name="_Toc485800356"/>
      <w:bookmarkStart w:id="1587" w:name="_Toc44575467"/>
      <w:bookmarkStart w:id="1588" w:name="_Toc83104789"/>
      <w:bookmarkStart w:id="1589" w:name="_Toc124065210"/>
      <w:bookmarkStart w:id="1590" w:name="_Toc143336352"/>
      <w:bookmarkStart w:id="1591" w:name="_Toc201660592"/>
      <w:bookmarkStart w:id="1592" w:name="_Toc199817953"/>
      <w:r>
        <w:rPr>
          <w:rStyle w:val="CharSectno"/>
        </w:rPr>
        <w:t>103</w:t>
      </w:r>
      <w:r>
        <w:rPr>
          <w:snapToGrid w:val="0"/>
        </w:rPr>
        <w:t>.</w:t>
      </w:r>
      <w:r>
        <w:rPr>
          <w:snapToGrid w:val="0"/>
        </w:rPr>
        <w:tab/>
        <w:t>Appeal to chief executive officer</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93" w:name="_Toc485800357"/>
      <w:bookmarkStart w:id="1594" w:name="_Toc44575468"/>
      <w:bookmarkStart w:id="1595" w:name="_Toc83104790"/>
      <w:bookmarkStart w:id="1596" w:name="_Toc124065211"/>
      <w:bookmarkStart w:id="1597" w:name="_Toc143336353"/>
      <w:bookmarkStart w:id="1598" w:name="_Toc201660593"/>
      <w:bookmarkStart w:id="1599" w:name="_Toc199817954"/>
      <w:r>
        <w:rPr>
          <w:rStyle w:val="CharSectno"/>
        </w:rPr>
        <w:t>104</w:t>
      </w:r>
      <w:r>
        <w:rPr>
          <w:snapToGrid w:val="0"/>
        </w:rPr>
        <w:t>.</w:t>
      </w:r>
      <w:r>
        <w:rPr>
          <w:snapToGrid w:val="0"/>
        </w:rPr>
        <w:tab/>
        <w:t>Determination of appeal by chief executive officer</w:t>
      </w:r>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00" w:name="_Toc485800358"/>
      <w:bookmarkStart w:id="1601" w:name="_Toc44575469"/>
      <w:bookmarkStart w:id="1602" w:name="_Toc83104791"/>
      <w:bookmarkStart w:id="1603" w:name="_Toc124065212"/>
      <w:bookmarkStart w:id="1604" w:name="_Toc143336354"/>
      <w:bookmarkStart w:id="1605" w:name="_Toc201660594"/>
      <w:bookmarkStart w:id="1606" w:name="_Toc199817955"/>
      <w:r>
        <w:rPr>
          <w:rStyle w:val="CharSectno"/>
        </w:rPr>
        <w:t>105</w:t>
      </w:r>
      <w:r>
        <w:rPr>
          <w:snapToGrid w:val="0"/>
        </w:rPr>
        <w:t>.</w:t>
      </w:r>
      <w:r>
        <w:rPr>
          <w:snapToGrid w:val="0"/>
        </w:rPr>
        <w:tab/>
        <w:t>Superintendent may refer charge to chief executive officer</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07" w:name="_Toc485800359"/>
      <w:bookmarkStart w:id="1608" w:name="_Toc44575470"/>
      <w:bookmarkStart w:id="1609" w:name="_Toc83104792"/>
      <w:bookmarkStart w:id="1610" w:name="_Toc124065213"/>
      <w:bookmarkStart w:id="1611" w:name="_Toc143336355"/>
      <w:bookmarkStart w:id="1612" w:name="_Toc201660595"/>
      <w:bookmarkStart w:id="1613" w:name="_Toc199817956"/>
      <w:r>
        <w:rPr>
          <w:rStyle w:val="CharSectno"/>
        </w:rPr>
        <w:t>106</w:t>
      </w:r>
      <w:r>
        <w:rPr>
          <w:snapToGrid w:val="0"/>
        </w:rPr>
        <w:t>.</w:t>
      </w:r>
      <w:r>
        <w:rPr>
          <w:snapToGrid w:val="0"/>
        </w:rPr>
        <w:tab/>
        <w:t>Determination of charge by chief executive officer</w:t>
      </w:r>
      <w:bookmarkEnd w:id="1607"/>
      <w:bookmarkEnd w:id="1608"/>
      <w:bookmarkEnd w:id="1609"/>
      <w:bookmarkEnd w:id="1610"/>
      <w:bookmarkEnd w:id="1611"/>
      <w:bookmarkEnd w:id="1612"/>
      <w:bookmarkEnd w:id="1613"/>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614" w:name="_Toc485800360"/>
      <w:bookmarkStart w:id="1615" w:name="_Toc44575471"/>
      <w:bookmarkStart w:id="1616" w:name="_Toc83104793"/>
      <w:bookmarkStart w:id="1617" w:name="_Toc124065214"/>
      <w:bookmarkStart w:id="1618" w:name="_Toc143336356"/>
      <w:bookmarkStart w:id="1619" w:name="_Toc201660596"/>
      <w:bookmarkStart w:id="1620" w:name="_Toc199817957"/>
      <w:r>
        <w:rPr>
          <w:rStyle w:val="CharSectno"/>
        </w:rPr>
        <w:t>107</w:t>
      </w:r>
      <w:r>
        <w:rPr>
          <w:snapToGrid w:val="0"/>
        </w:rPr>
        <w:t>.</w:t>
      </w:r>
      <w:r>
        <w:rPr>
          <w:snapToGrid w:val="0"/>
        </w:rPr>
        <w:tab/>
        <w:t>Constitution of Appeal Tribunal</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621" w:name="_Toc485800361"/>
      <w:bookmarkStart w:id="1622" w:name="_Toc44575472"/>
      <w:bookmarkStart w:id="1623" w:name="_Toc83104794"/>
      <w:bookmarkStart w:id="1624" w:name="_Toc124065215"/>
      <w:bookmarkStart w:id="1625" w:name="_Toc143336357"/>
      <w:bookmarkStart w:id="1626" w:name="_Toc201660597"/>
      <w:bookmarkStart w:id="1627" w:name="_Toc199817958"/>
      <w:r>
        <w:rPr>
          <w:rStyle w:val="CharSectno"/>
        </w:rPr>
        <w:t>108</w:t>
      </w:r>
      <w:r>
        <w:rPr>
          <w:snapToGrid w:val="0"/>
        </w:rPr>
        <w:t>.</w:t>
      </w:r>
      <w:r>
        <w:rPr>
          <w:snapToGrid w:val="0"/>
        </w:rPr>
        <w:tab/>
        <w:t>Appeals to Appeal Tribunal</w:t>
      </w:r>
      <w:bookmarkEnd w:id="1621"/>
      <w:bookmarkEnd w:id="1622"/>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28" w:name="_Toc485800362"/>
      <w:bookmarkStart w:id="1629" w:name="_Toc44575473"/>
      <w:bookmarkStart w:id="1630" w:name="_Toc83104795"/>
      <w:bookmarkStart w:id="1631" w:name="_Toc124065216"/>
      <w:bookmarkStart w:id="1632" w:name="_Toc143336358"/>
      <w:bookmarkStart w:id="1633" w:name="_Toc201660598"/>
      <w:bookmarkStart w:id="1634" w:name="_Toc199817959"/>
      <w:r>
        <w:rPr>
          <w:rStyle w:val="CharSectno"/>
        </w:rPr>
        <w:t>109</w:t>
      </w:r>
      <w:r>
        <w:rPr>
          <w:snapToGrid w:val="0"/>
        </w:rPr>
        <w:t>.</w:t>
      </w:r>
      <w:r>
        <w:rPr>
          <w:snapToGrid w:val="0"/>
        </w:rPr>
        <w:tab/>
        <w:t>Fines may be deducted from pay etc.</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635" w:name="_Toc72643260"/>
      <w:bookmarkStart w:id="1636" w:name="_Toc74717734"/>
      <w:bookmarkStart w:id="1637" w:name="_Toc77412892"/>
      <w:bookmarkStart w:id="1638" w:name="_Toc77994221"/>
      <w:bookmarkStart w:id="1639" w:name="_Toc78271220"/>
      <w:bookmarkStart w:id="1640" w:name="_Toc78271385"/>
      <w:bookmarkStart w:id="1641" w:name="_Toc78710272"/>
      <w:bookmarkStart w:id="1642" w:name="_Toc78787306"/>
      <w:bookmarkStart w:id="1643" w:name="_Toc79214677"/>
      <w:bookmarkStart w:id="1644" w:name="_Toc82846639"/>
      <w:bookmarkStart w:id="1645" w:name="_Toc83104796"/>
      <w:bookmarkStart w:id="1646" w:name="_Toc86046802"/>
      <w:bookmarkStart w:id="1647" w:name="_Toc86118537"/>
      <w:bookmarkStart w:id="1648" w:name="_Toc88555230"/>
      <w:bookmarkStart w:id="1649" w:name="_Toc89583167"/>
      <w:bookmarkStart w:id="1650" w:name="_Toc95015841"/>
      <w:bookmarkStart w:id="1651" w:name="_Toc95107082"/>
      <w:bookmarkStart w:id="1652" w:name="_Toc95107249"/>
      <w:bookmarkStart w:id="1653" w:name="_Toc96998504"/>
      <w:bookmarkStart w:id="1654" w:name="_Toc102538226"/>
      <w:bookmarkStart w:id="1655" w:name="_Toc103144528"/>
      <w:bookmarkStart w:id="1656" w:name="_Toc121566412"/>
      <w:bookmarkStart w:id="1657" w:name="_Toc124065217"/>
      <w:bookmarkStart w:id="1658" w:name="_Toc124140788"/>
      <w:bookmarkStart w:id="1659" w:name="_Toc136683298"/>
      <w:bookmarkStart w:id="1660" w:name="_Toc138127304"/>
      <w:bookmarkStart w:id="1661" w:name="_Toc138824454"/>
      <w:bookmarkStart w:id="1662" w:name="_Toc140893173"/>
      <w:bookmarkStart w:id="1663" w:name="_Toc140893785"/>
      <w:bookmarkStart w:id="1664" w:name="_Toc141696332"/>
      <w:bookmarkStart w:id="1665" w:name="_Toc143336359"/>
      <w:bookmarkStart w:id="1666" w:name="_Toc151788608"/>
      <w:bookmarkStart w:id="1667" w:name="_Toc151800996"/>
      <w:bookmarkStart w:id="1668" w:name="_Toc153603644"/>
      <w:bookmarkStart w:id="1669" w:name="_Toc153612708"/>
      <w:bookmarkStart w:id="1670" w:name="_Toc153612874"/>
      <w:bookmarkStart w:id="1671" w:name="_Toc153613040"/>
      <w:bookmarkStart w:id="1672" w:name="_Toc157996644"/>
      <w:bookmarkStart w:id="1673" w:name="_Toc163368181"/>
      <w:bookmarkStart w:id="1674" w:name="_Toc163455799"/>
      <w:bookmarkStart w:id="1675" w:name="_Toc170719010"/>
      <w:bookmarkStart w:id="1676" w:name="_Toc171070581"/>
      <w:bookmarkStart w:id="1677" w:name="_Toc181414677"/>
      <w:bookmarkStart w:id="1678" w:name="_Toc181420599"/>
      <w:bookmarkStart w:id="1679" w:name="_Toc182630150"/>
      <w:bookmarkStart w:id="1680" w:name="_Toc184093923"/>
      <w:bookmarkStart w:id="1681" w:name="_Toc194979263"/>
      <w:bookmarkStart w:id="1682" w:name="_Toc196735411"/>
      <w:bookmarkStart w:id="1683" w:name="_Toc199817960"/>
      <w:bookmarkStart w:id="1684" w:name="_Toc201660599"/>
      <w:r>
        <w:rPr>
          <w:rStyle w:val="CharPartNo"/>
        </w:rPr>
        <w:t>Part XI</w:t>
      </w:r>
      <w:r>
        <w:rPr>
          <w:rStyle w:val="CharDivNo"/>
        </w:rPr>
        <w:t> </w:t>
      </w:r>
      <w:r>
        <w:t>—</w:t>
      </w:r>
      <w:r>
        <w:rPr>
          <w:rStyle w:val="CharDivText"/>
        </w:rPr>
        <w:t> </w:t>
      </w:r>
      <w:r>
        <w:rPr>
          <w:rStyle w:val="CharPartText"/>
        </w:rPr>
        <w:t>General provisions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PartText"/>
        </w:rPr>
        <w:t xml:space="preserve"> </w:t>
      </w:r>
    </w:p>
    <w:p>
      <w:pPr>
        <w:pStyle w:val="Heading5"/>
        <w:rPr>
          <w:snapToGrid w:val="0"/>
        </w:rPr>
      </w:pPr>
      <w:bookmarkStart w:id="1685" w:name="_Toc485800384"/>
      <w:bookmarkStart w:id="1686" w:name="_Toc44575495"/>
      <w:bookmarkStart w:id="1687" w:name="_Toc83104797"/>
      <w:bookmarkStart w:id="1688" w:name="_Toc124065218"/>
      <w:bookmarkStart w:id="1689" w:name="_Toc143336360"/>
      <w:bookmarkStart w:id="1690" w:name="_Toc201660600"/>
      <w:bookmarkStart w:id="1691" w:name="_Toc199817961"/>
      <w:r>
        <w:rPr>
          <w:rStyle w:val="CharSectno"/>
        </w:rPr>
        <w:t>110</w:t>
      </w:r>
      <w:r>
        <w:rPr>
          <w:snapToGrid w:val="0"/>
        </w:rPr>
        <w:t>.</w:t>
      </w:r>
      <w:r>
        <w:rPr>
          <w:snapToGrid w:val="0"/>
        </w:rPr>
        <w:tab/>
        <w:t>Regulations</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92" w:name="_Toc485800385"/>
      <w:bookmarkStart w:id="1693" w:name="_Toc44575496"/>
      <w:bookmarkStart w:id="1694" w:name="_Toc83104798"/>
      <w:bookmarkStart w:id="1695" w:name="_Toc124065219"/>
      <w:bookmarkStart w:id="1696" w:name="_Toc143336361"/>
      <w:bookmarkStart w:id="1697" w:name="_Toc201660601"/>
      <w:bookmarkStart w:id="1698" w:name="_Toc199817962"/>
      <w:r>
        <w:rPr>
          <w:rStyle w:val="CharSectno"/>
        </w:rPr>
        <w:t>111</w:t>
      </w:r>
      <w:r>
        <w:rPr>
          <w:snapToGrid w:val="0"/>
        </w:rPr>
        <w:t>.</w:t>
      </w:r>
      <w:r>
        <w:rPr>
          <w:snapToGrid w:val="0"/>
        </w:rPr>
        <w:tab/>
        <w:t>Protection from liability</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99" w:name="_Toc201660602"/>
      <w:bookmarkStart w:id="1700" w:name="_Toc199817963"/>
      <w:bookmarkStart w:id="1701" w:name="_Toc485800387"/>
      <w:bookmarkStart w:id="1702" w:name="_Toc44575498"/>
      <w:bookmarkStart w:id="1703" w:name="_Toc83104800"/>
      <w:bookmarkStart w:id="1704" w:name="_Toc124065220"/>
      <w:bookmarkStart w:id="1705" w:name="_Toc143336362"/>
      <w:r>
        <w:rPr>
          <w:rStyle w:val="CharSectno"/>
        </w:rPr>
        <w:t>112</w:t>
      </w:r>
      <w:r>
        <w:t>.</w:t>
      </w:r>
      <w:r>
        <w:tab/>
        <w:t>Community safety information</w:t>
      </w:r>
      <w:bookmarkEnd w:id="1699"/>
      <w:bookmarkEnd w:id="170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06" w:name="_Toc201660603"/>
      <w:bookmarkStart w:id="1707" w:name="_Toc199817964"/>
      <w:r>
        <w:rPr>
          <w:rStyle w:val="CharSectno"/>
        </w:rPr>
        <w:t>113</w:t>
      </w:r>
      <w:r>
        <w:t>.</w:t>
      </w:r>
      <w:r>
        <w:tab/>
        <w:t>Exchange of information</w:t>
      </w:r>
      <w:bookmarkEnd w:id="1706"/>
      <w:bookmarkEnd w:id="170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708" w:name="_Toc201660604"/>
      <w:bookmarkStart w:id="1709" w:name="_Toc199817965"/>
      <w:r>
        <w:rPr>
          <w:rStyle w:val="CharSectno"/>
        </w:rPr>
        <w:t>113A</w:t>
      </w:r>
      <w:r>
        <w:t>.</w:t>
      </w:r>
      <w:r>
        <w:tab/>
        <w:t>Disclosure to external agencies</w:t>
      </w:r>
      <w:bookmarkEnd w:id="1708"/>
      <w:bookmarkEnd w:id="170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710" w:name="_Toc201660605"/>
      <w:bookmarkStart w:id="1711" w:name="_Toc199817966"/>
      <w:r>
        <w:rPr>
          <w:rStyle w:val="CharSectno"/>
        </w:rPr>
        <w:t>113B</w:t>
      </w:r>
      <w:r>
        <w:t>.</w:t>
      </w:r>
      <w:r>
        <w:tab/>
        <w:t>Disclosure to victims</w:t>
      </w:r>
      <w:bookmarkEnd w:id="1710"/>
      <w:bookmarkEnd w:id="1711"/>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712" w:name="_Toc201660606"/>
      <w:bookmarkStart w:id="1713" w:name="_Toc199817967"/>
      <w:r>
        <w:rPr>
          <w:rStyle w:val="CharSectno"/>
        </w:rPr>
        <w:t>113C</w:t>
      </w:r>
      <w:r>
        <w:t>.</w:t>
      </w:r>
      <w:r>
        <w:tab/>
        <w:t>Disclosure authorised</w:t>
      </w:r>
      <w:bookmarkEnd w:id="1712"/>
      <w:bookmarkEnd w:id="1713"/>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714" w:name="_Toc201660607"/>
      <w:bookmarkStart w:id="1715" w:name="_Toc199817968"/>
      <w:r>
        <w:rPr>
          <w:rStyle w:val="CharSectno"/>
        </w:rPr>
        <w:t>114</w:t>
      </w:r>
      <w:r>
        <w:rPr>
          <w:snapToGrid w:val="0"/>
        </w:rPr>
        <w:t>.</w:t>
      </w:r>
      <w:r>
        <w:rPr>
          <w:snapToGrid w:val="0"/>
        </w:rPr>
        <w:tab/>
        <w:t>Failure to perform duties</w:t>
      </w:r>
      <w:bookmarkEnd w:id="1701"/>
      <w:bookmarkEnd w:id="1702"/>
      <w:bookmarkEnd w:id="1703"/>
      <w:bookmarkEnd w:id="1704"/>
      <w:bookmarkEnd w:id="1705"/>
      <w:bookmarkEnd w:id="1714"/>
      <w:bookmarkEnd w:id="171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716" w:name="_Toc485800388"/>
      <w:bookmarkStart w:id="1717" w:name="_Toc44575499"/>
      <w:bookmarkStart w:id="1718" w:name="_Toc83104801"/>
      <w:bookmarkStart w:id="1719" w:name="_Toc124065221"/>
      <w:bookmarkStart w:id="1720" w:name="_Toc143336363"/>
      <w:bookmarkStart w:id="1721" w:name="_Toc201660608"/>
      <w:bookmarkStart w:id="1722" w:name="_Toc199817969"/>
      <w:r>
        <w:rPr>
          <w:rStyle w:val="CharSectno"/>
        </w:rPr>
        <w:t>115</w:t>
      </w:r>
      <w:r>
        <w:rPr>
          <w:snapToGrid w:val="0"/>
        </w:rPr>
        <w:t>.</w:t>
      </w:r>
      <w:r>
        <w:rPr>
          <w:snapToGrid w:val="0"/>
        </w:rPr>
        <w:tab/>
        <w:t>Section 114 to prevail</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723" w:name="_Toc485800389"/>
      <w:bookmarkStart w:id="1724" w:name="_Toc44575500"/>
      <w:bookmarkStart w:id="1725" w:name="_Toc83104802"/>
      <w:bookmarkStart w:id="1726" w:name="_Toc124065222"/>
      <w:bookmarkStart w:id="1727" w:name="_Toc143336364"/>
      <w:bookmarkStart w:id="1728" w:name="_Toc201660609"/>
      <w:bookmarkStart w:id="1729" w:name="_Toc199817970"/>
      <w:r>
        <w:rPr>
          <w:rStyle w:val="CharSectno"/>
        </w:rPr>
        <w:t>116</w:t>
      </w:r>
      <w:r>
        <w:rPr>
          <w:snapToGrid w:val="0"/>
        </w:rPr>
        <w:t>.</w:t>
      </w:r>
      <w:r>
        <w:rPr>
          <w:snapToGrid w:val="0"/>
        </w:rPr>
        <w:tab/>
        <w:t>Repeal</w:t>
      </w:r>
      <w:bookmarkEnd w:id="1723"/>
      <w:bookmarkEnd w:id="1724"/>
      <w:bookmarkEnd w:id="1725"/>
      <w:bookmarkEnd w:id="1726"/>
      <w:bookmarkEnd w:id="1727"/>
      <w:bookmarkEnd w:id="1728"/>
      <w:bookmarkEnd w:id="172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730" w:name="_Toc485800390"/>
      <w:bookmarkStart w:id="1731" w:name="_Toc44575501"/>
      <w:bookmarkStart w:id="1732" w:name="_Toc83104803"/>
      <w:bookmarkStart w:id="1733" w:name="_Toc124065223"/>
      <w:bookmarkStart w:id="1734" w:name="_Toc143336365"/>
      <w:bookmarkStart w:id="1735" w:name="_Toc201660610"/>
      <w:bookmarkStart w:id="1736" w:name="_Toc199817971"/>
      <w:r>
        <w:rPr>
          <w:rStyle w:val="CharSectno"/>
        </w:rPr>
        <w:t>117</w:t>
      </w:r>
      <w:r>
        <w:rPr>
          <w:snapToGrid w:val="0"/>
        </w:rPr>
        <w:t>.</w:t>
      </w:r>
      <w:r>
        <w:rPr>
          <w:snapToGrid w:val="0"/>
        </w:rPr>
        <w:tab/>
        <w:t>Transitional</w:t>
      </w:r>
      <w:bookmarkEnd w:id="1730"/>
      <w:bookmarkEnd w:id="1731"/>
      <w:bookmarkEnd w:id="1732"/>
      <w:bookmarkEnd w:id="1733"/>
      <w:bookmarkEnd w:id="1734"/>
      <w:bookmarkEnd w:id="1735"/>
      <w:bookmarkEnd w:id="173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37" w:name="_Toc78787314"/>
      <w:bookmarkStart w:id="1738" w:name="_Toc79214685"/>
      <w:bookmarkStart w:id="1739" w:name="_Toc83104804"/>
      <w:bookmarkStart w:id="1740" w:name="_Toc121566419"/>
      <w:bookmarkStart w:id="1741" w:name="_Toc124065224"/>
      <w:bookmarkStart w:id="1742" w:name="_Toc124140795"/>
      <w:bookmarkStart w:id="1743" w:name="_Toc136683305"/>
      <w:bookmarkStart w:id="1744" w:name="_Toc138127311"/>
      <w:bookmarkStart w:id="1745" w:name="_Toc138824461"/>
      <w:bookmarkStart w:id="1746" w:name="_Toc140893180"/>
      <w:bookmarkStart w:id="1747" w:name="_Toc140893792"/>
      <w:bookmarkStart w:id="1748" w:name="_Toc141696339"/>
      <w:bookmarkStart w:id="1749" w:name="_Toc143336366"/>
      <w:bookmarkStart w:id="1750" w:name="_Toc151788615"/>
      <w:bookmarkStart w:id="1751" w:name="_Toc151801003"/>
      <w:bookmarkStart w:id="1752" w:name="_Toc153603651"/>
      <w:bookmarkStart w:id="1753" w:name="_Toc153612715"/>
      <w:bookmarkStart w:id="1754" w:name="_Toc153612881"/>
      <w:bookmarkStart w:id="1755" w:name="_Toc153613047"/>
      <w:bookmarkStart w:id="1756" w:name="_Toc157996651"/>
      <w:bookmarkStart w:id="1757" w:name="_Toc163368193"/>
      <w:bookmarkStart w:id="1758" w:name="_Toc163455811"/>
      <w:bookmarkStart w:id="1759" w:name="_Toc170719022"/>
      <w:bookmarkStart w:id="1760" w:name="_Toc171070593"/>
      <w:bookmarkStart w:id="1761" w:name="_Toc181414689"/>
      <w:bookmarkStart w:id="1762" w:name="_Toc181420611"/>
      <w:bookmarkStart w:id="1763" w:name="_Toc182630162"/>
      <w:bookmarkStart w:id="1764" w:name="_Toc184093935"/>
      <w:bookmarkStart w:id="1765" w:name="_Toc194979275"/>
      <w:bookmarkStart w:id="1766" w:name="_Toc196735423"/>
      <w:bookmarkStart w:id="1767" w:name="_Toc199817972"/>
      <w:bookmarkStart w:id="1768" w:name="_Toc201660611"/>
      <w:r>
        <w:rPr>
          <w:rStyle w:val="CharSchNo"/>
        </w:rPr>
        <w:t>Schedule 1</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rPr>
          <w:snapToGrid w:val="0"/>
        </w:rPr>
      </w:pPr>
      <w:r>
        <w:rPr>
          <w:snapToGrid w:val="0"/>
        </w:rPr>
        <w:t>[section 4]</w:t>
      </w:r>
    </w:p>
    <w:p>
      <w:pPr>
        <w:pStyle w:val="yHeading2"/>
        <w:spacing w:after="80"/>
      </w:pPr>
      <w:bookmarkStart w:id="1769" w:name="_Toc78710281"/>
      <w:bookmarkStart w:id="1770" w:name="_Toc82846648"/>
      <w:bookmarkStart w:id="1771" w:name="_Toc83104805"/>
      <w:bookmarkStart w:id="1772" w:name="_Toc121566420"/>
      <w:bookmarkStart w:id="1773" w:name="_Toc124065225"/>
      <w:bookmarkStart w:id="1774" w:name="_Toc124140796"/>
      <w:bookmarkStart w:id="1775" w:name="_Toc136683306"/>
      <w:bookmarkStart w:id="1776" w:name="_Toc138127312"/>
      <w:bookmarkStart w:id="1777" w:name="_Toc138824462"/>
      <w:bookmarkStart w:id="1778" w:name="_Toc140893181"/>
      <w:bookmarkStart w:id="1779" w:name="_Toc140893793"/>
      <w:bookmarkStart w:id="1780" w:name="_Toc141696340"/>
      <w:bookmarkStart w:id="1781" w:name="_Toc143336367"/>
      <w:bookmarkStart w:id="1782" w:name="_Toc151788616"/>
      <w:bookmarkStart w:id="1783" w:name="_Toc151801004"/>
      <w:bookmarkStart w:id="1784" w:name="_Toc153603652"/>
      <w:bookmarkStart w:id="1785" w:name="_Toc153612716"/>
      <w:bookmarkStart w:id="1786" w:name="_Toc153612882"/>
      <w:bookmarkStart w:id="1787" w:name="_Toc153613048"/>
      <w:bookmarkStart w:id="1788" w:name="_Toc157996652"/>
      <w:bookmarkStart w:id="1789" w:name="_Toc163368194"/>
      <w:bookmarkStart w:id="1790" w:name="_Toc163455812"/>
      <w:bookmarkStart w:id="1791" w:name="_Toc170719023"/>
      <w:bookmarkStart w:id="1792" w:name="_Toc171070594"/>
      <w:bookmarkStart w:id="1793" w:name="_Toc181414690"/>
      <w:bookmarkStart w:id="1794" w:name="_Toc181420612"/>
      <w:bookmarkStart w:id="1795" w:name="_Toc182630163"/>
      <w:bookmarkStart w:id="1796" w:name="_Toc184093936"/>
      <w:bookmarkStart w:id="1797" w:name="_Toc194979276"/>
      <w:bookmarkStart w:id="1798" w:name="_Toc196735424"/>
      <w:bookmarkStart w:id="1799" w:name="_Toc199817973"/>
      <w:bookmarkStart w:id="1800" w:name="_Toc201660612"/>
      <w:r>
        <w:rPr>
          <w:rStyle w:val="CharSchText"/>
        </w:rPr>
        <w:t>Declaration of prisons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801" w:name="_Toc78787316"/>
      <w:bookmarkStart w:id="1802" w:name="_Toc79214687"/>
      <w:bookmarkStart w:id="1803" w:name="_Toc83104806"/>
      <w:bookmarkStart w:id="1804" w:name="_Toc121566421"/>
      <w:bookmarkStart w:id="1805" w:name="_Toc124065226"/>
      <w:bookmarkStart w:id="1806" w:name="_Toc124140797"/>
      <w:bookmarkStart w:id="1807" w:name="_Toc136683307"/>
      <w:bookmarkStart w:id="1808" w:name="_Toc138127313"/>
      <w:bookmarkStart w:id="1809" w:name="_Toc138824463"/>
      <w:bookmarkStart w:id="1810" w:name="_Toc140893182"/>
      <w:bookmarkStart w:id="1811" w:name="_Toc140893794"/>
      <w:bookmarkStart w:id="1812" w:name="_Toc141696341"/>
      <w:bookmarkStart w:id="1813" w:name="_Toc143336368"/>
      <w:bookmarkStart w:id="1814" w:name="_Toc151788617"/>
      <w:bookmarkStart w:id="1815" w:name="_Toc151801005"/>
      <w:bookmarkStart w:id="1816" w:name="_Toc153603653"/>
      <w:bookmarkStart w:id="1817" w:name="_Toc153612717"/>
      <w:bookmarkStart w:id="1818" w:name="_Toc153612883"/>
      <w:bookmarkStart w:id="1819" w:name="_Toc153613049"/>
      <w:bookmarkStart w:id="1820" w:name="_Toc157996653"/>
      <w:bookmarkStart w:id="1821" w:name="_Toc163368195"/>
      <w:bookmarkStart w:id="1822" w:name="_Toc163455813"/>
      <w:bookmarkStart w:id="1823" w:name="_Toc170719024"/>
      <w:bookmarkStart w:id="1824" w:name="_Toc171070595"/>
      <w:bookmarkStart w:id="1825" w:name="_Toc181414691"/>
      <w:bookmarkStart w:id="1826" w:name="_Toc181420613"/>
      <w:bookmarkStart w:id="1827" w:name="_Toc182630164"/>
      <w:bookmarkStart w:id="1828" w:name="_Toc184093937"/>
      <w:bookmarkStart w:id="1829" w:name="_Toc194979277"/>
      <w:bookmarkStart w:id="1830" w:name="_Toc196735425"/>
      <w:bookmarkStart w:id="1831" w:name="_Toc199817974"/>
      <w:bookmarkStart w:id="1832" w:name="_Toc201660613"/>
      <w:r>
        <w:rPr>
          <w:rStyle w:val="CharSchNo"/>
        </w:rPr>
        <w:t>Schedule 2</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yShoulderClause"/>
        <w:rPr>
          <w:snapToGrid w:val="0"/>
        </w:rPr>
      </w:pPr>
      <w:r>
        <w:rPr>
          <w:snapToGrid w:val="0"/>
        </w:rPr>
        <w:t>[section 117]</w:t>
      </w:r>
    </w:p>
    <w:p>
      <w:pPr>
        <w:pStyle w:val="yHeading2"/>
      </w:pPr>
      <w:bookmarkStart w:id="1833" w:name="_Toc78710283"/>
      <w:bookmarkStart w:id="1834" w:name="_Toc82846650"/>
      <w:bookmarkStart w:id="1835" w:name="_Toc83104807"/>
      <w:bookmarkStart w:id="1836" w:name="_Toc121566422"/>
      <w:bookmarkStart w:id="1837" w:name="_Toc124065227"/>
      <w:bookmarkStart w:id="1838" w:name="_Toc124140798"/>
      <w:bookmarkStart w:id="1839" w:name="_Toc136683308"/>
      <w:bookmarkStart w:id="1840" w:name="_Toc138127314"/>
      <w:bookmarkStart w:id="1841" w:name="_Toc138824464"/>
      <w:bookmarkStart w:id="1842" w:name="_Toc140893183"/>
      <w:bookmarkStart w:id="1843" w:name="_Toc140893795"/>
      <w:bookmarkStart w:id="1844" w:name="_Toc141696342"/>
      <w:bookmarkStart w:id="1845" w:name="_Toc143336369"/>
      <w:bookmarkStart w:id="1846" w:name="_Toc151788618"/>
      <w:bookmarkStart w:id="1847" w:name="_Toc151801006"/>
      <w:bookmarkStart w:id="1848" w:name="_Toc153603654"/>
      <w:bookmarkStart w:id="1849" w:name="_Toc153612718"/>
      <w:bookmarkStart w:id="1850" w:name="_Toc153612884"/>
      <w:bookmarkStart w:id="1851" w:name="_Toc153613050"/>
      <w:bookmarkStart w:id="1852" w:name="_Toc157996654"/>
      <w:bookmarkStart w:id="1853" w:name="_Toc163368196"/>
      <w:bookmarkStart w:id="1854" w:name="_Toc163455814"/>
      <w:bookmarkStart w:id="1855" w:name="_Toc170719025"/>
      <w:bookmarkStart w:id="1856" w:name="_Toc171070596"/>
      <w:bookmarkStart w:id="1857" w:name="_Toc181414692"/>
      <w:bookmarkStart w:id="1858" w:name="_Toc181420614"/>
      <w:bookmarkStart w:id="1859" w:name="_Toc182630165"/>
      <w:bookmarkStart w:id="1860" w:name="_Toc184093938"/>
      <w:bookmarkStart w:id="1861" w:name="_Toc194979278"/>
      <w:bookmarkStart w:id="1862" w:name="_Toc196735426"/>
      <w:bookmarkStart w:id="1863" w:name="_Toc199817975"/>
      <w:bookmarkStart w:id="1864" w:name="_Toc201660614"/>
      <w:r>
        <w:rPr>
          <w:rStyle w:val="CharSchText"/>
        </w:rPr>
        <w:t>Transitional provisions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65" w:name="_Toc72643270"/>
      <w:bookmarkStart w:id="1866" w:name="_Toc74717744"/>
      <w:bookmarkStart w:id="1867" w:name="_Toc77412902"/>
      <w:bookmarkStart w:id="1868" w:name="_Toc77994231"/>
      <w:bookmarkStart w:id="1869" w:name="_Toc78271230"/>
      <w:bookmarkStart w:id="1870" w:name="_Toc78271395"/>
      <w:bookmarkStart w:id="1871" w:name="_Toc78710284"/>
      <w:bookmarkStart w:id="1872" w:name="_Toc78787318"/>
      <w:bookmarkStart w:id="1873" w:name="_Toc79214689"/>
      <w:bookmarkStart w:id="1874" w:name="_Toc82846651"/>
      <w:bookmarkStart w:id="1875" w:name="_Toc83104808"/>
      <w:bookmarkStart w:id="1876" w:name="_Toc86046814"/>
      <w:bookmarkStart w:id="1877" w:name="_Toc86118549"/>
      <w:bookmarkStart w:id="1878" w:name="_Toc88555242"/>
      <w:bookmarkStart w:id="1879" w:name="_Toc89583179"/>
      <w:bookmarkStart w:id="1880" w:name="_Toc95015853"/>
      <w:bookmarkStart w:id="1881" w:name="_Toc95107094"/>
      <w:bookmarkStart w:id="1882" w:name="_Toc95107261"/>
      <w:bookmarkStart w:id="1883" w:name="_Toc96998516"/>
      <w:bookmarkStart w:id="1884" w:name="_Toc102538237"/>
      <w:bookmarkStart w:id="1885" w:name="_Toc103144539"/>
      <w:bookmarkStart w:id="1886" w:name="_Toc121566423"/>
      <w:bookmarkStart w:id="1887" w:name="_Toc124065228"/>
      <w:bookmarkStart w:id="1888" w:name="_Toc124140799"/>
      <w:bookmarkStart w:id="1889" w:name="_Toc136683309"/>
      <w:bookmarkStart w:id="1890" w:name="_Toc138127315"/>
      <w:bookmarkStart w:id="1891" w:name="_Toc138824465"/>
      <w:bookmarkStart w:id="1892" w:name="_Toc140893184"/>
      <w:bookmarkStart w:id="1893"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94" w:name="_Toc141696343"/>
      <w:bookmarkStart w:id="1895" w:name="_Toc143336370"/>
      <w:bookmarkStart w:id="1896" w:name="_Toc151788619"/>
      <w:bookmarkStart w:id="1897" w:name="_Toc151801007"/>
      <w:bookmarkStart w:id="1898" w:name="_Toc153603655"/>
      <w:bookmarkStart w:id="1899" w:name="_Toc153612719"/>
      <w:bookmarkStart w:id="1900" w:name="_Toc153612885"/>
      <w:bookmarkStart w:id="1901" w:name="_Toc153613051"/>
      <w:bookmarkStart w:id="1902" w:name="_Toc157996655"/>
      <w:bookmarkStart w:id="1903" w:name="_Toc163368197"/>
      <w:bookmarkStart w:id="1904" w:name="_Toc163455815"/>
      <w:bookmarkStart w:id="1905" w:name="_Toc170719026"/>
      <w:bookmarkStart w:id="1906" w:name="_Toc171070597"/>
      <w:bookmarkStart w:id="1907" w:name="_Toc181414693"/>
      <w:bookmarkStart w:id="1908" w:name="_Toc181420615"/>
      <w:bookmarkStart w:id="1909" w:name="_Toc182630166"/>
      <w:bookmarkStart w:id="1910" w:name="_Toc184093939"/>
      <w:bookmarkStart w:id="1911" w:name="_Toc194979279"/>
      <w:bookmarkStart w:id="1912" w:name="_Toc196735427"/>
      <w:bookmarkStart w:id="1913" w:name="_Toc199817976"/>
      <w:bookmarkStart w:id="1914" w:name="_Toc201660615"/>
      <w:r>
        <w:t>Notes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15" w:name="_Toc201660616"/>
      <w:bookmarkStart w:id="1916" w:name="_Toc199817977"/>
      <w:r>
        <w:rPr>
          <w:snapToGrid w:val="0"/>
        </w:rPr>
        <w:t>Compilation table</w:t>
      </w:r>
      <w:bookmarkEnd w:id="1915"/>
      <w:bookmarkEnd w:id="1916"/>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w:t>
            </w:r>
            <w:ins w:id="1917" w:author="svcMRProcess" w:date="2018-09-07T04:34:00Z">
              <w:r>
                <w:rPr>
                  <w:iCs/>
                  <w:sz w:val="19"/>
                </w:rPr>
                <w:t xml:space="preserve"> and 23(6)</w:t>
              </w:r>
            </w:ins>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ins w:id="1918" w:author="svcMRProcess" w:date="2018-09-07T04:34:00Z">
              <w:r>
                <w:rPr>
                  <w:sz w:val="19"/>
                </w:rPr>
                <w:t xml:space="preserve">s. 16: </w:t>
              </w:r>
            </w:ins>
            <w:r>
              <w:rPr>
                <w:sz w:val="19"/>
              </w:rPr>
              <w:t>1 Apr 2008 (see s. 2(1))</w:t>
            </w:r>
            <w:ins w:id="1919" w:author="svcMRProcess" w:date="2018-09-07T04:34:00Z">
              <w:r>
                <w:rPr>
                  <w:sz w:val="19"/>
                </w:rPr>
                <w:br/>
                <w:t xml:space="preserve">s. 23(6): 21 Jun 2008 (see s. 2(2) and </w:t>
              </w:r>
              <w:r>
                <w:rPr>
                  <w:i/>
                  <w:iCs/>
                  <w:sz w:val="19"/>
                </w:rPr>
                <w:t>Gazette</w:t>
              </w:r>
              <w:r>
                <w:rPr>
                  <w:sz w:val="19"/>
                </w:rPr>
                <w:t xml:space="preserve"> 20 Jun 2008 p. 2706)</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0" w:name="_Toc7405065"/>
      <w:bookmarkStart w:id="1921" w:name="_Toc181500909"/>
      <w:bookmarkStart w:id="1922" w:name="_Toc193100050"/>
      <w:bookmarkStart w:id="1923" w:name="_Toc201660617"/>
      <w:bookmarkStart w:id="1924" w:name="_Toc199817978"/>
      <w:r>
        <w:t>Provisions that have not come into operation</w:t>
      </w:r>
      <w:bookmarkEnd w:id="1920"/>
      <w:bookmarkEnd w:id="1921"/>
      <w:bookmarkEnd w:id="1922"/>
      <w:bookmarkEnd w:id="1923"/>
      <w:bookmarkEnd w:id="19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925" w:author="svcMRProcess" w:date="2018-09-07T04:34:00Z"/>
        </w:trPr>
        <w:tc>
          <w:tcPr>
            <w:tcW w:w="2268" w:type="dxa"/>
          </w:tcPr>
          <w:p>
            <w:pPr>
              <w:pStyle w:val="nTable"/>
              <w:spacing w:after="40"/>
              <w:rPr>
                <w:del w:id="1926" w:author="svcMRProcess" w:date="2018-09-07T04:34:00Z"/>
                <w:i/>
                <w:snapToGrid w:val="0"/>
                <w:sz w:val="19"/>
              </w:rPr>
            </w:pPr>
            <w:del w:id="1927" w:author="svcMRProcess" w:date="2018-09-07T04:34:00Z">
              <w:r>
                <w:rPr>
                  <w:i/>
                  <w:sz w:val="19"/>
                </w:rPr>
                <w:delText xml:space="preserve">Police Amendment Act 2008 </w:delText>
              </w:r>
              <w:r>
                <w:rPr>
                  <w:iCs/>
                  <w:sz w:val="19"/>
                </w:rPr>
                <w:delText>s. 23(6) </w:delText>
              </w:r>
              <w:r>
                <w:rPr>
                  <w:iCs/>
                  <w:sz w:val="19"/>
                  <w:vertAlign w:val="superscript"/>
                </w:rPr>
                <w:delText>13</w:delText>
              </w:r>
            </w:del>
          </w:p>
        </w:tc>
        <w:tc>
          <w:tcPr>
            <w:tcW w:w="1134" w:type="dxa"/>
          </w:tcPr>
          <w:p>
            <w:pPr>
              <w:pStyle w:val="nTable"/>
              <w:spacing w:after="40"/>
              <w:rPr>
                <w:del w:id="1928" w:author="svcMRProcess" w:date="2018-09-07T04:34:00Z"/>
                <w:sz w:val="19"/>
              </w:rPr>
            </w:pPr>
            <w:del w:id="1929" w:author="svcMRProcess" w:date="2018-09-07T04:34:00Z">
              <w:r>
                <w:rPr>
                  <w:sz w:val="19"/>
                </w:rPr>
                <w:delText>8 of 2008</w:delText>
              </w:r>
            </w:del>
          </w:p>
        </w:tc>
        <w:tc>
          <w:tcPr>
            <w:tcW w:w="1134" w:type="dxa"/>
          </w:tcPr>
          <w:p>
            <w:pPr>
              <w:pStyle w:val="nTable"/>
              <w:spacing w:after="40"/>
              <w:rPr>
                <w:del w:id="1930" w:author="svcMRProcess" w:date="2018-09-07T04:34:00Z"/>
                <w:sz w:val="19"/>
              </w:rPr>
            </w:pPr>
            <w:del w:id="1931" w:author="svcMRProcess" w:date="2018-09-07T04:34:00Z">
              <w:r>
                <w:rPr>
                  <w:sz w:val="19"/>
                </w:rPr>
                <w:delText>31 Mar 2008</w:delText>
              </w:r>
            </w:del>
          </w:p>
        </w:tc>
        <w:tc>
          <w:tcPr>
            <w:tcW w:w="2552" w:type="dxa"/>
          </w:tcPr>
          <w:p>
            <w:pPr>
              <w:pStyle w:val="nTable"/>
              <w:spacing w:after="40"/>
              <w:rPr>
                <w:del w:id="1932" w:author="svcMRProcess" w:date="2018-09-07T04:34:00Z"/>
                <w:snapToGrid w:val="0"/>
                <w:sz w:val="19"/>
                <w:lang w:val="en-US"/>
              </w:rPr>
            </w:pPr>
            <w:del w:id="1933" w:author="svcMRProcess" w:date="2018-09-07T04:34:00Z">
              <w:r>
                <w:rPr>
                  <w:snapToGrid w:val="0"/>
                  <w:sz w:val="19"/>
                  <w:lang w:val="en-US"/>
                </w:rPr>
                <w:delText xml:space="preserve">To be proclaimed </w:delText>
              </w:r>
              <w:r>
                <w:rPr>
                  <w:sz w:val="19"/>
                </w:rPr>
                <w:delText>(see s. 2(2))</w:delText>
              </w:r>
            </w:del>
          </w:p>
        </w:tc>
      </w:tr>
      <w:tr>
        <w:trPr>
          <w:cantSplit/>
        </w:trP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34" w:name="_Toc50262495"/>
      <w:bookmarkStart w:id="1935" w:name="_Toc59431424"/>
      <w:r>
        <w:rPr>
          <w:rStyle w:val="CharSectno"/>
        </w:rPr>
        <w:t>56</w:t>
      </w:r>
      <w:r>
        <w:t>.</w:t>
      </w:r>
      <w:r>
        <w:tab/>
        <w:t>Consequential amendments to other Acts and regulations</w:t>
      </w:r>
      <w:bookmarkEnd w:id="1934"/>
      <w:bookmarkEnd w:id="1935"/>
    </w:p>
    <w:p>
      <w:pPr>
        <w:pStyle w:val="nSubsection"/>
      </w:pPr>
      <w:r>
        <w:tab/>
      </w:r>
      <w:r>
        <w:tab/>
      </w:r>
      <w:bookmarkStart w:id="1936" w:name="_Hlt25748070"/>
      <w:bookmarkEnd w:id="1936"/>
      <w:r>
        <w:t>(1)</w:t>
      </w:r>
      <w:r>
        <w:tab/>
        <w:t>Schedule </w:t>
      </w:r>
      <w:bookmarkStart w:id="1937" w:name="_Hlt33331528"/>
      <w:r>
        <w:t>2</w:t>
      </w:r>
      <w:bookmarkEnd w:id="1937"/>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del w:id="1938" w:author="svcMRProcess" w:date="2018-09-07T04:34:00Z"/>
          <w:snapToGrid w:val="0"/>
        </w:rPr>
      </w:pPr>
      <w:bookmarkStart w:id="1939" w:name="AutoSch"/>
      <w:bookmarkEnd w:id="1939"/>
      <w:del w:id="1940" w:author="svcMRProcess" w:date="2018-09-07T04:34: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z w:val="19"/>
          </w:rPr>
          <w:delText xml:space="preserve">Police Amendment Act 2008 </w:delText>
        </w:r>
        <w:r>
          <w:rPr>
            <w:iCs/>
            <w:sz w:val="19"/>
          </w:rPr>
          <w:delText>s. 23(6)</w:delText>
        </w:r>
        <w:r>
          <w:rPr>
            <w:snapToGrid w:val="0"/>
          </w:rPr>
          <w:delText xml:space="preserve"> had not come into operation.  It reads as follows:</w:delText>
        </w:r>
      </w:del>
    </w:p>
    <w:p>
      <w:pPr>
        <w:pStyle w:val="MiscOpen"/>
        <w:rPr>
          <w:del w:id="1941" w:author="svcMRProcess" w:date="2018-09-07T04:34:00Z"/>
        </w:rPr>
      </w:pPr>
      <w:del w:id="1942" w:author="svcMRProcess" w:date="2018-09-07T04:34:00Z">
        <w:r>
          <w:delText>“</w:delText>
        </w:r>
      </w:del>
    </w:p>
    <w:p>
      <w:pPr>
        <w:pStyle w:val="nzHeading5"/>
        <w:rPr>
          <w:del w:id="1943" w:author="svcMRProcess" w:date="2018-09-07T04:34:00Z"/>
        </w:rPr>
      </w:pPr>
      <w:bookmarkStart w:id="1944" w:name="_Toc193256237"/>
      <w:bookmarkStart w:id="1945" w:name="_Toc194832782"/>
      <w:del w:id="1946" w:author="svcMRProcess" w:date="2018-09-07T04:34:00Z">
        <w:r>
          <w:rPr>
            <w:rStyle w:val="CharSectno"/>
          </w:rPr>
          <w:delText>23</w:delText>
        </w:r>
        <w:r>
          <w:delText>.</w:delText>
        </w:r>
        <w:r>
          <w:tab/>
          <w:delText>Various Acts amended in relation to the definition of “police officer”</w:delText>
        </w:r>
        <w:bookmarkEnd w:id="1944"/>
        <w:bookmarkEnd w:id="1945"/>
      </w:del>
    </w:p>
    <w:p>
      <w:pPr>
        <w:pStyle w:val="nzSubsection"/>
        <w:rPr>
          <w:del w:id="1947" w:author="svcMRProcess" w:date="2018-09-07T04:34:00Z"/>
        </w:rPr>
      </w:pPr>
      <w:del w:id="1948" w:author="svcMRProcess" w:date="2018-09-07T04:34:00Z">
        <w:r>
          <w:tab/>
          <w:delText>(6)</w:delText>
        </w:r>
        <w:r>
          <w:tab/>
          <w:delText xml:space="preserve">The </w:delText>
        </w:r>
        <w:r>
          <w:rPr>
            <w:i/>
          </w:rPr>
          <w:delText>Prisons Act 1981</w:delText>
        </w:r>
        <w:r>
          <w:delText xml:space="preserve"> section 3(1) is amended by deleting the definition of “police officer”.</w:delText>
        </w:r>
      </w:del>
    </w:p>
    <w:p>
      <w:pPr>
        <w:pStyle w:val="MiscClose"/>
        <w:rPr>
          <w:del w:id="1949" w:author="svcMRProcess" w:date="2018-09-07T04:34:00Z"/>
        </w:rPr>
      </w:pPr>
      <w:del w:id="1950" w:author="svcMRProcess" w:date="2018-09-07T04:34:00Z">
        <w:r>
          <w:delText>”.</w:delText>
        </w:r>
      </w:del>
    </w:p>
    <w:p>
      <w:pPr>
        <w:pStyle w:val="nSubsection"/>
        <w:keepLines/>
        <w:rPr>
          <w:ins w:id="1951" w:author="svcMRProcess" w:date="2018-09-07T04:34:00Z"/>
          <w:snapToGrid w:val="0"/>
        </w:rPr>
      </w:pPr>
      <w:ins w:id="1952" w:author="svcMRProcess" w:date="2018-09-07T04:34:00Z">
        <w:r>
          <w:rPr>
            <w:snapToGrid w:val="0"/>
            <w:vertAlign w:val="superscript"/>
          </w:rPr>
          <w:t>13</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1953" w:name="_Toc123015208"/>
      <w:bookmarkStart w:id="1954" w:name="_Toc198710526"/>
      <w:bookmarkStart w:id="1955" w:name="_Toc123015245"/>
      <w:bookmarkStart w:id="1956" w:name="_Toc123107250"/>
      <w:bookmarkStart w:id="1957" w:name="_Toc123628756"/>
      <w:bookmarkStart w:id="1958" w:name="_Toc123631684"/>
      <w:bookmarkStart w:id="1959" w:name="_Toc123632442"/>
      <w:bookmarkStart w:id="1960" w:name="_Toc123632734"/>
      <w:bookmarkStart w:id="1961" w:name="_Toc123633002"/>
      <w:bookmarkStart w:id="1962" w:name="_Toc125962700"/>
      <w:bookmarkStart w:id="1963" w:name="_Toc125963174"/>
      <w:bookmarkStart w:id="1964" w:name="_Toc125963735"/>
      <w:bookmarkStart w:id="1965" w:name="_Toc125965273"/>
      <w:bookmarkStart w:id="1966" w:name="_Toc126111570"/>
      <w:bookmarkStart w:id="1967" w:name="_Toc126113970"/>
      <w:bookmarkStart w:id="1968" w:name="_Toc127672182"/>
      <w:bookmarkStart w:id="1969" w:name="_Toc127681477"/>
      <w:bookmarkStart w:id="1970" w:name="_Toc127688542"/>
      <w:bookmarkStart w:id="1971" w:name="_Toc127757922"/>
      <w:bookmarkStart w:id="1972" w:name="_Toc127764652"/>
      <w:bookmarkStart w:id="1973" w:name="_Toc128468958"/>
      <w:bookmarkStart w:id="1974" w:name="_Toc128471408"/>
      <w:bookmarkStart w:id="1975" w:name="_Toc128557636"/>
      <w:bookmarkStart w:id="1976" w:name="_Toc128816407"/>
      <w:bookmarkStart w:id="1977" w:name="_Toc128977286"/>
      <w:bookmarkStart w:id="1978" w:name="_Toc128977554"/>
      <w:bookmarkStart w:id="1979" w:name="_Toc129680954"/>
      <w:bookmarkStart w:id="1980" w:name="_Toc129754731"/>
      <w:bookmarkStart w:id="1981" w:name="_Toc129764011"/>
      <w:bookmarkStart w:id="1982" w:name="_Toc130179828"/>
      <w:bookmarkStart w:id="1983" w:name="_Toc130186312"/>
      <w:bookmarkStart w:id="1984" w:name="_Toc130186580"/>
      <w:bookmarkStart w:id="1985" w:name="_Toc130187357"/>
      <w:bookmarkStart w:id="1986" w:name="_Toc130190640"/>
      <w:bookmarkStart w:id="1987" w:name="_Toc130358787"/>
      <w:bookmarkStart w:id="1988" w:name="_Toc130359529"/>
      <w:bookmarkStart w:id="1989" w:name="_Toc130359797"/>
      <w:bookmarkStart w:id="1990" w:name="_Toc130365033"/>
      <w:bookmarkStart w:id="1991" w:name="_Toc130369448"/>
      <w:bookmarkStart w:id="1992" w:name="_Toc130371953"/>
      <w:bookmarkStart w:id="1993" w:name="_Toc130372228"/>
      <w:bookmarkStart w:id="1994" w:name="_Toc130605537"/>
      <w:bookmarkStart w:id="1995" w:name="_Toc130606760"/>
      <w:bookmarkStart w:id="1996" w:name="_Toc130607038"/>
      <w:bookmarkStart w:id="1997" w:name="_Toc130610186"/>
      <w:bookmarkStart w:id="1998" w:name="_Toc130618872"/>
      <w:bookmarkStart w:id="1999" w:name="_Toc130622807"/>
      <w:bookmarkStart w:id="2000" w:name="_Toc130623084"/>
      <w:bookmarkStart w:id="2001" w:name="_Toc130623361"/>
      <w:bookmarkStart w:id="2002" w:name="_Toc130625353"/>
      <w:bookmarkStart w:id="2003" w:name="_Toc130625630"/>
      <w:bookmarkStart w:id="2004" w:name="_Toc130630820"/>
      <w:bookmarkStart w:id="2005" w:name="_Toc131315903"/>
      <w:bookmarkStart w:id="2006" w:name="_Toc131386384"/>
      <w:bookmarkStart w:id="2007" w:name="_Toc131394561"/>
      <w:bookmarkStart w:id="2008" w:name="_Toc131397022"/>
      <w:bookmarkStart w:id="2009" w:name="_Toc131399673"/>
      <w:bookmarkStart w:id="2010" w:name="_Toc131404065"/>
      <w:bookmarkStart w:id="2011" w:name="_Toc131480511"/>
      <w:bookmarkStart w:id="2012" w:name="_Toc131480788"/>
      <w:bookmarkStart w:id="2013" w:name="_Toc131489893"/>
      <w:bookmarkStart w:id="2014" w:name="_Toc131490170"/>
      <w:bookmarkStart w:id="2015" w:name="_Toc131491452"/>
      <w:bookmarkStart w:id="2016" w:name="_Toc131572588"/>
      <w:bookmarkStart w:id="2017" w:name="_Toc131573040"/>
      <w:bookmarkStart w:id="2018" w:name="_Toc131573595"/>
      <w:bookmarkStart w:id="2019" w:name="_Toc131576351"/>
      <w:bookmarkStart w:id="2020" w:name="_Toc131576627"/>
      <w:bookmarkStart w:id="2021" w:name="_Toc132529244"/>
      <w:bookmarkStart w:id="2022" w:name="_Toc132529521"/>
      <w:bookmarkStart w:id="2023" w:name="_Toc132531519"/>
      <w:bookmarkStart w:id="2024" w:name="_Toc132609582"/>
      <w:bookmarkStart w:id="2025" w:name="_Toc132611028"/>
      <w:bookmarkStart w:id="2026" w:name="_Toc132612713"/>
      <w:bookmarkStart w:id="2027" w:name="_Toc132618166"/>
      <w:bookmarkStart w:id="2028" w:name="_Toc132678649"/>
      <w:bookmarkStart w:id="2029" w:name="_Toc132689609"/>
      <w:bookmarkStart w:id="2030" w:name="_Toc132691019"/>
      <w:bookmarkStart w:id="2031" w:name="_Toc132692891"/>
      <w:bookmarkStart w:id="2032" w:name="_Toc133113567"/>
      <w:bookmarkStart w:id="2033" w:name="_Toc133122134"/>
      <w:bookmarkStart w:id="2034" w:name="_Toc133122938"/>
      <w:bookmarkStart w:id="2035" w:name="_Toc133123726"/>
      <w:bookmarkStart w:id="2036" w:name="_Toc133129725"/>
      <w:bookmarkStart w:id="2037" w:name="_Toc133993856"/>
      <w:bookmarkStart w:id="2038" w:name="_Toc133994802"/>
      <w:bookmarkStart w:id="2039" w:name="_Toc133998494"/>
      <w:bookmarkStart w:id="2040" w:name="_Toc134000404"/>
      <w:bookmarkStart w:id="2041" w:name="_Toc135013649"/>
      <w:bookmarkStart w:id="2042" w:name="_Toc135016136"/>
      <w:bookmarkStart w:id="2043" w:name="_Toc135016663"/>
      <w:bookmarkStart w:id="2044" w:name="_Toc135470166"/>
      <w:bookmarkStart w:id="2045" w:name="_Toc135542352"/>
      <w:bookmarkStart w:id="2046" w:name="_Toc135543579"/>
      <w:bookmarkStart w:id="2047" w:name="_Toc135546494"/>
      <w:bookmarkStart w:id="2048" w:name="_Toc135551360"/>
      <w:bookmarkStart w:id="2049" w:name="_Toc136069183"/>
      <w:bookmarkStart w:id="2050" w:name="_Toc136419431"/>
      <w:bookmarkStart w:id="2051" w:name="_Toc137021091"/>
      <w:bookmarkStart w:id="2052" w:name="_Toc137021376"/>
      <w:bookmarkStart w:id="2053" w:name="_Toc137024728"/>
      <w:bookmarkStart w:id="2054" w:name="_Toc137433227"/>
      <w:bookmarkStart w:id="2055" w:name="_Toc137441673"/>
      <w:bookmarkStart w:id="2056" w:name="_Toc137456883"/>
      <w:bookmarkStart w:id="2057" w:name="_Toc137530657"/>
      <w:bookmarkStart w:id="2058" w:name="_Toc137609037"/>
      <w:bookmarkStart w:id="2059" w:name="_Toc137626688"/>
      <w:bookmarkStart w:id="2060" w:name="_Toc137958522"/>
      <w:bookmarkStart w:id="2061" w:name="_Toc137959471"/>
      <w:bookmarkStart w:id="2062" w:name="_Toc137965783"/>
      <w:bookmarkStart w:id="2063" w:name="_Toc137966736"/>
      <w:bookmarkStart w:id="2064" w:name="_Toc137968145"/>
      <w:bookmarkStart w:id="2065" w:name="_Toc137968428"/>
      <w:bookmarkStart w:id="2066" w:name="_Toc137968711"/>
      <w:bookmarkStart w:id="2067" w:name="_Toc137969382"/>
      <w:bookmarkStart w:id="2068" w:name="_Toc137969664"/>
      <w:bookmarkStart w:id="2069" w:name="_Toc137972763"/>
      <w:bookmarkStart w:id="2070" w:name="_Toc138040741"/>
      <w:bookmarkStart w:id="2071" w:name="_Toc138041150"/>
      <w:bookmarkStart w:id="2072" w:name="_Toc138042678"/>
      <w:bookmarkStart w:id="2073" w:name="_Toc138043287"/>
      <w:bookmarkStart w:id="2074" w:name="_Toc138055611"/>
      <w:bookmarkStart w:id="2075" w:name="_Toc138056786"/>
      <w:bookmarkStart w:id="2076" w:name="_Toc138057800"/>
      <w:bookmarkStart w:id="2077" w:name="_Toc138061024"/>
      <w:bookmarkStart w:id="2078" w:name="_Toc138121534"/>
      <w:bookmarkStart w:id="2079" w:name="_Toc138122474"/>
      <w:bookmarkStart w:id="2080" w:name="_Toc138122756"/>
      <w:bookmarkStart w:id="2081" w:name="_Toc138123193"/>
      <w:bookmarkStart w:id="2082" w:name="_Toc138123864"/>
      <w:bookmarkStart w:id="2083" w:name="_Toc138124596"/>
      <w:bookmarkStart w:id="2084" w:name="_Toc138126853"/>
      <w:bookmarkStart w:id="2085" w:name="_Toc138129436"/>
      <w:bookmarkStart w:id="2086" w:name="_Toc138132054"/>
      <w:bookmarkStart w:id="2087" w:name="_Toc138133839"/>
      <w:bookmarkStart w:id="2088" w:name="_Toc138141501"/>
      <w:bookmarkStart w:id="2089" w:name="_Toc138143579"/>
      <w:bookmarkStart w:id="2090" w:name="_Toc138145517"/>
      <w:bookmarkStart w:id="2091" w:name="_Toc138218848"/>
      <w:bookmarkStart w:id="2092" w:name="_Toc138474152"/>
      <w:bookmarkStart w:id="2093" w:name="_Toc138474816"/>
      <w:bookmarkStart w:id="2094" w:name="_Toc138734998"/>
      <w:bookmarkStart w:id="2095" w:name="_Toc138735281"/>
      <w:bookmarkStart w:id="2096" w:name="_Toc138735631"/>
      <w:bookmarkStart w:id="2097" w:name="_Toc138759078"/>
      <w:bookmarkStart w:id="2098" w:name="_Toc138828324"/>
      <w:bookmarkStart w:id="2099" w:name="_Toc138844689"/>
      <w:bookmarkStart w:id="2100" w:name="_Toc139079033"/>
      <w:bookmarkStart w:id="2101" w:name="_Toc139082391"/>
      <w:bookmarkStart w:id="2102" w:name="_Toc139084878"/>
      <w:bookmarkStart w:id="2103" w:name="_Toc139086733"/>
      <w:bookmarkStart w:id="2104" w:name="_Toc139087301"/>
      <w:bookmarkStart w:id="2105" w:name="_Toc139087584"/>
      <w:bookmarkStart w:id="2106" w:name="_Toc139087956"/>
      <w:bookmarkStart w:id="2107" w:name="_Toc139088632"/>
      <w:bookmarkStart w:id="2108" w:name="_Toc139088915"/>
      <w:bookmarkStart w:id="2109" w:name="_Toc139091497"/>
      <w:bookmarkStart w:id="2110" w:name="_Toc139092307"/>
      <w:bookmarkStart w:id="2111" w:name="_Toc139094378"/>
      <w:bookmarkStart w:id="2112" w:name="_Toc139095344"/>
      <w:bookmarkStart w:id="2113" w:name="_Toc139096600"/>
      <w:bookmarkStart w:id="2114" w:name="_Toc139097433"/>
      <w:bookmarkStart w:id="2115" w:name="_Toc139099826"/>
      <w:bookmarkStart w:id="2116" w:name="_Toc139101182"/>
      <w:bookmarkStart w:id="2117" w:name="_Toc139101639"/>
      <w:bookmarkStart w:id="2118" w:name="_Toc139101971"/>
      <w:bookmarkStart w:id="2119" w:name="_Toc139102531"/>
      <w:bookmarkStart w:id="2120" w:name="_Toc139103007"/>
      <w:bookmarkStart w:id="2121" w:name="_Toc139174828"/>
      <w:bookmarkStart w:id="2122" w:name="_Toc139176245"/>
      <w:bookmarkStart w:id="2123" w:name="_Toc139177393"/>
      <w:bookmarkStart w:id="2124" w:name="_Toc139180312"/>
      <w:bookmarkStart w:id="2125" w:name="_Toc139181066"/>
      <w:bookmarkStart w:id="2126" w:name="_Toc139182160"/>
      <w:bookmarkStart w:id="2127" w:name="_Toc139190005"/>
      <w:bookmarkStart w:id="2128" w:name="_Toc139190383"/>
      <w:bookmarkStart w:id="2129" w:name="_Toc139190668"/>
      <w:bookmarkStart w:id="2130" w:name="_Toc139190951"/>
      <w:bookmarkStart w:id="2131" w:name="_Toc139263808"/>
      <w:bookmarkStart w:id="2132" w:name="_Toc139277308"/>
      <w:bookmarkStart w:id="2133" w:name="_Toc139336949"/>
      <w:bookmarkStart w:id="2134" w:name="_Toc139342532"/>
      <w:bookmarkStart w:id="2135" w:name="_Toc139345015"/>
      <w:bookmarkStart w:id="2136" w:name="_Toc139345298"/>
      <w:bookmarkStart w:id="2137" w:name="_Toc139346294"/>
      <w:bookmarkStart w:id="2138" w:name="_Toc139347553"/>
      <w:bookmarkStart w:id="2139" w:name="_Toc139355813"/>
      <w:bookmarkStart w:id="2140" w:name="_Toc139444423"/>
      <w:bookmarkStart w:id="2141" w:name="_Toc139445132"/>
      <w:bookmarkStart w:id="2142" w:name="_Toc140548292"/>
      <w:bookmarkStart w:id="2143" w:name="_Toc140554404"/>
      <w:bookmarkStart w:id="2144" w:name="_Toc140560870"/>
      <w:bookmarkStart w:id="2145" w:name="_Toc140561152"/>
      <w:bookmarkStart w:id="2146" w:name="_Toc140561434"/>
      <w:bookmarkStart w:id="2147" w:name="_Toc140651234"/>
      <w:bookmarkStart w:id="2148" w:name="_Toc141071884"/>
      <w:bookmarkStart w:id="2149" w:name="_Toc141147161"/>
      <w:bookmarkStart w:id="2150" w:name="_Toc141148394"/>
      <w:bookmarkStart w:id="2151" w:name="_Toc143332505"/>
      <w:bookmarkStart w:id="2152" w:name="_Toc143492813"/>
      <w:bookmarkStart w:id="2153" w:name="_Toc143505098"/>
      <w:bookmarkStart w:id="2154" w:name="_Toc143654442"/>
      <w:bookmarkStart w:id="2155" w:name="_Toc143911377"/>
      <w:bookmarkStart w:id="2156" w:name="_Toc143914192"/>
      <w:bookmarkStart w:id="2157" w:name="_Toc143917049"/>
      <w:bookmarkStart w:id="2158" w:name="_Toc143934579"/>
      <w:bookmarkStart w:id="2159" w:name="_Toc143934890"/>
      <w:bookmarkStart w:id="2160" w:name="_Toc143936384"/>
      <w:bookmarkStart w:id="2161" w:name="_Toc144005049"/>
      <w:bookmarkStart w:id="2162" w:name="_Toc144010249"/>
      <w:bookmarkStart w:id="2163" w:name="_Toc144014576"/>
      <w:bookmarkStart w:id="2164" w:name="_Toc144016293"/>
      <w:bookmarkStart w:id="2165" w:name="_Toc144016944"/>
      <w:bookmarkStart w:id="2166" w:name="_Toc144017813"/>
      <w:bookmarkStart w:id="2167" w:name="_Toc144021573"/>
      <w:bookmarkStart w:id="2168" w:name="_Toc144022379"/>
      <w:bookmarkStart w:id="2169" w:name="_Toc144023382"/>
      <w:bookmarkStart w:id="2170" w:name="_Toc144088138"/>
      <w:bookmarkStart w:id="2171" w:name="_Toc144090126"/>
      <w:bookmarkStart w:id="2172" w:name="_Toc144102490"/>
      <w:bookmarkStart w:id="2173" w:name="_Toc144187820"/>
      <w:bookmarkStart w:id="2174" w:name="_Toc144200622"/>
      <w:bookmarkStart w:id="2175" w:name="_Toc144201316"/>
      <w:bookmarkStart w:id="2176" w:name="_Toc144259142"/>
      <w:bookmarkStart w:id="2177" w:name="_Toc144262236"/>
      <w:bookmarkStart w:id="2178" w:name="_Toc144607188"/>
      <w:bookmarkStart w:id="2179" w:name="_Toc144607511"/>
      <w:bookmarkStart w:id="2180" w:name="_Toc144608998"/>
      <w:bookmarkStart w:id="2181" w:name="_Toc144611810"/>
      <w:bookmarkStart w:id="2182" w:name="_Toc144617092"/>
      <w:bookmarkStart w:id="2183" w:name="_Toc144775087"/>
      <w:bookmarkStart w:id="2184" w:name="_Toc144788914"/>
      <w:bookmarkStart w:id="2185" w:name="_Toc144792436"/>
      <w:bookmarkStart w:id="2186" w:name="_Toc144792724"/>
      <w:bookmarkStart w:id="2187" w:name="_Toc144793012"/>
      <w:bookmarkStart w:id="2188" w:name="_Toc144798173"/>
      <w:bookmarkStart w:id="2189" w:name="_Toc144798925"/>
      <w:bookmarkStart w:id="2190" w:name="_Toc144880369"/>
      <w:bookmarkStart w:id="2191" w:name="_Toc144881844"/>
      <w:bookmarkStart w:id="2192" w:name="_Toc144882132"/>
      <w:bookmarkStart w:id="2193" w:name="_Toc144883991"/>
      <w:bookmarkStart w:id="2194" w:name="_Toc144884279"/>
      <w:bookmarkStart w:id="2195" w:name="_Toc145124191"/>
      <w:bookmarkStart w:id="2196" w:name="_Toc145135423"/>
      <w:bookmarkStart w:id="2197" w:name="_Toc145136795"/>
      <w:bookmarkStart w:id="2198" w:name="_Toc145142093"/>
      <w:bookmarkStart w:id="2199" w:name="_Toc145147876"/>
      <w:bookmarkStart w:id="2200" w:name="_Toc145208203"/>
      <w:bookmarkStart w:id="2201" w:name="_Toc145208944"/>
      <w:bookmarkStart w:id="2202" w:name="_Toc145209232"/>
      <w:bookmarkStart w:id="2203" w:name="_Toc149542906"/>
      <w:bookmarkStart w:id="2204" w:name="_Toc149544160"/>
      <w:bookmarkStart w:id="2205" w:name="_Toc149545455"/>
      <w:bookmarkStart w:id="2206" w:name="_Toc149545744"/>
      <w:bookmarkStart w:id="2207" w:name="_Toc149546033"/>
      <w:bookmarkStart w:id="2208" w:name="_Toc149546322"/>
      <w:bookmarkStart w:id="2209" w:name="_Toc149546676"/>
      <w:bookmarkStart w:id="2210" w:name="_Toc149547709"/>
      <w:bookmarkStart w:id="2211" w:name="_Toc149562331"/>
      <w:bookmarkStart w:id="2212" w:name="_Toc149562836"/>
      <w:bookmarkStart w:id="2213" w:name="_Toc149563277"/>
      <w:bookmarkStart w:id="2214" w:name="_Toc149563566"/>
      <w:bookmarkStart w:id="2215" w:name="_Toc149642650"/>
      <w:bookmarkStart w:id="2216" w:name="_Toc149643345"/>
      <w:bookmarkStart w:id="2217" w:name="_Toc149643634"/>
      <w:bookmarkStart w:id="2218" w:name="_Toc149644128"/>
      <w:bookmarkStart w:id="2219" w:name="_Toc149644952"/>
      <w:bookmarkStart w:id="2220" w:name="_Toc149717061"/>
      <w:bookmarkStart w:id="2221" w:name="_Toc149957838"/>
      <w:bookmarkStart w:id="2222" w:name="_Toc149958786"/>
      <w:bookmarkStart w:id="2223" w:name="_Toc149959735"/>
      <w:bookmarkStart w:id="2224" w:name="_Toc149961000"/>
      <w:bookmarkStart w:id="2225" w:name="_Toc149961346"/>
      <w:bookmarkStart w:id="2226" w:name="_Toc149961636"/>
      <w:bookmarkStart w:id="2227" w:name="_Toc149962970"/>
      <w:bookmarkStart w:id="2228" w:name="_Toc149978790"/>
      <w:bookmarkStart w:id="2229" w:name="_Toc151431600"/>
      <w:bookmarkStart w:id="2230" w:name="_Toc151860834"/>
      <w:bookmarkStart w:id="2231" w:name="_Toc151965414"/>
      <w:bookmarkStart w:id="2232" w:name="_Toc152404448"/>
      <w:bookmarkStart w:id="2233" w:name="_Toc182887171"/>
      <w:bookmarkStart w:id="2234" w:name="_Toc198710562"/>
      <w:r>
        <w:rPr>
          <w:rStyle w:val="CharSectno"/>
        </w:rPr>
        <w:t>162</w:t>
      </w:r>
      <w:r>
        <w:t>.</w:t>
      </w:r>
      <w:r>
        <w:tab/>
        <w:t>Consequential amendments</w:t>
      </w:r>
      <w:bookmarkEnd w:id="1953"/>
      <w:bookmarkEnd w:id="1954"/>
    </w:p>
    <w:p>
      <w:pPr>
        <w:pStyle w:val="nzSubsection"/>
      </w:pPr>
      <w:r>
        <w:tab/>
      </w:r>
      <w:r>
        <w:tab/>
        <w:t>Schedule 3 sets out consequential amendments.</w:t>
      </w:r>
    </w:p>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235" w:name="_Toc65391757"/>
      <w:bookmarkStart w:id="2236" w:name="_Toc123015288"/>
      <w:bookmarkStart w:id="2237" w:name="_Toc198710609"/>
      <w:r>
        <w:rPr>
          <w:rStyle w:val="CharSClsNo"/>
        </w:rPr>
        <w:t>47</w:t>
      </w:r>
      <w:r>
        <w:t>.</w:t>
      </w:r>
      <w:r>
        <w:tab/>
      </w:r>
      <w:r>
        <w:rPr>
          <w:i/>
          <w:iCs/>
        </w:rPr>
        <w:t>Prisons Act 1981</w:t>
      </w:r>
      <w:r>
        <w:t xml:space="preserve"> amended</w:t>
      </w:r>
      <w:bookmarkEnd w:id="2235"/>
      <w:bookmarkEnd w:id="2236"/>
      <w:bookmarkEnd w:id="2237"/>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bookmarkStart w:id="2238" w:name="UpToHere"/>
      <w:bookmarkEnd w:id="223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30993</Words>
  <Characters>145670</Characters>
  <Application>Microsoft Office Word</Application>
  <DocSecurity>0</DocSecurity>
  <Lines>3833</Lines>
  <Paragraphs>1984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06-e0-01 - 06-f0-01</dc:title>
  <dc:subject/>
  <dc:creator/>
  <cp:keywords/>
  <dc:description/>
  <cp:lastModifiedBy>svcMRProcess</cp:lastModifiedBy>
  <cp:revision>2</cp:revision>
  <cp:lastPrinted>2007-11-19T02:30:00Z</cp:lastPrinted>
  <dcterms:created xsi:type="dcterms:W3CDTF">2018-09-06T20:33:00Z</dcterms:created>
  <dcterms:modified xsi:type="dcterms:W3CDTF">2018-09-06T20:34:00Z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27 May 2008</vt:lpwstr>
  </property>
  <property fmtid="{D5CDD505-2E9C-101B-9397-08002B2CF9AE}" pid="9" name="ToSuffix">
    <vt:lpwstr>06-f0-01</vt:lpwstr>
  </property>
  <property fmtid="{D5CDD505-2E9C-101B-9397-08002B2CF9AE}" pid="10" name="ToAsAtDate">
    <vt:lpwstr>21 Jun 2008</vt:lpwstr>
  </property>
</Properties>
</file>