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06 Jun 2008</w:t>
      </w:r>
      <w:r>
        <w:fldChar w:fldCharType="end"/>
      </w:r>
      <w:r>
        <w:t xml:space="preserve">, </w:t>
      </w:r>
      <w:r>
        <w:fldChar w:fldCharType="begin"/>
      </w:r>
      <w:r>
        <w:instrText xml:space="preserve"> DocProperty ToSuffix</w:instrText>
      </w:r>
      <w:r>
        <w:fldChar w:fldCharType="separate"/>
      </w:r>
      <w:r>
        <w:t>08-a0-07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3:37:00Z"/>
        </w:trPr>
        <w:tc>
          <w:tcPr>
            <w:tcW w:w="2434" w:type="dxa"/>
            <w:vMerge w:val="restart"/>
          </w:tcPr>
          <w:p>
            <w:pPr>
              <w:rPr>
                <w:ins w:id="1" w:author="svcMRProcess" w:date="2018-09-08T03:37:00Z"/>
              </w:rPr>
            </w:pPr>
          </w:p>
        </w:tc>
        <w:tc>
          <w:tcPr>
            <w:tcW w:w="2434" w:type="dxa"/>
            <w:vMerge w:val="restart"/>
          </w:tcPr>
          <w:p>
            <w:pPr>
              <w:jc w:val="center"/>
              <w:rPr>
                <w:ins w:id="2" w:author="svcMRProcess" w:date="2018-09-08T03:37:00Z"/>
              </w:rPr>
            </w:pPr>
            <w:ins w:id="3" w:author="svcMRProcess" w:date="2018-09-08T03:3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3:37:00Z"/>
              </w:rPr>
            </w:pPr>
            <w:ins w:id="5" w:author="svcMRProcess" w:date="2018-09-08T03:37:00Z">
              <w:r>
                <w:rPr>
                  <w:b/>
                  <w:sz w:val="22"/>
                </w:rPr>
                <w:t xml:space="preserve">Reprinted under the </w:t>
              </w:r>
              <w:r>
                <w:rPr>
                  <w:b/>
                  <w:i/>
                  <w:sz w:val="22"/>
                </w:rPr>
                <w:t>Reprints Act 1984</w:t>
              </w:r>
              <w:r>
                <w:rPr>
                  <w:b/>
                  <w:sz w:val="22"/>
                </w:rPr>
                <w:t xml:space="preserve"> as</w:t>
              </w:r>
            </w:ins>
          </w:p>
        </w:tc>
      </w:tr>
      <w:tr>
        <w:trPr>
          <w:cantSplit/>
          <w:ins w:id="6" w:author="svcMRProcess" w:date="2018-09-08T03:37:00Z"/>
        </w:trPr>
        <w:tc>
          <w:tcPr>
            <w:tcW w:w="2434" w:type="dxa"/>
            <w:vMerge/>
          </w:tcPr>
          <w:p>
            <w:pPr>
              <w:rPr>
                <w:ins w:id="7" w:author="svcMRProcess" w:date="2018-09-08T03:37:00Z"/>
              </w:rPr>
            </w:pPr>
          </w:p>
        </w:tc>
        <w:tc>
          <w:tcPr>
            <w:tcW w:w="2434" w:type="dxa"/>
            <w:vMerge/>
          </w:tcPr>
          <w:p>
            <w:pPr>
              <w:jc w:val="center"/>
              <w:rPr>
                <w:ins w:id="8" w:author="svcMRProcess" w:date="2018-09-08T03:37:00Z"/>
              </w:rPr>
            </w:pPr>
          </w:p>
        </w:tc>
        <w:tc>
          <w:tcPr>
            <w:tcW w:w="2434" w:type="dxa"/>
          </w:tcPr>
          <w:p>
            <w:pPr>
              <w:keepNext/>
              <w:rPr>
                <w:ins w:id="9" w:author="svcMRProcess" w:date="2018-09-08T03:37:00Z"/>
                <w:b/>
                <w:sz w:val="22"/>
              </w:rPr>
            </w:pPr>
            <w:ins w:id="10" w:author="svcMRProcess" w:date="2018-09-08T03:37:00Z">
              <w:r>
                <w:rPr>
                  <w:b/>
                  <w:sz w:val="22"/>
                </w:rPr>
                <w:t>at 6</w:t>
              </w:r>
              <w:r>
                <w:rPr>
                  <w:b/>
                  <w:snapToGrid w:val="0"/>
                  <w:sz w:val="22"/>
                </w:rPr>
                <w:t xml:space="preserve"> June 2008</w:t>
              </w:r>
            </w:ins>
          </w:p>
        </w:tc>
      </w:tr>
    </w:tbl>
    <w:p>
      <w:pPr>
        <w:pStyle w:val="WA"/>
        <w:spacing w:before="120"/>
      </w:pPr>
      <w:r>
        <w:t>Western Australia</w:t>
      </w:r>
    </w:p>
    <w:p>
      <w:pPr>
        <w:pStyle w:val="NameofActReg"/>
        <w:spacing w:before="720" w:after="840"/>
      </w:pPr>
      <w:r>
        <w:t xml:space="preserve">Rights in Water and Irrigation Act 1914 </w:t>
      </w:r>
    </w:p>
    <w:p>
      <w:pPr>
        <w:pStyle w:val="LongTitle"/>
        <w:rPr>
          <w:snapToGrid w:val="0"/>
        </w:rPr>
      </w:pPr>
      <w:r>
        <w:rPr>
          <w:snapToGrid w:val="0"/>
        </w:rPr>
        <w:t>A</w:t>
      </w:r>
      <w:bookmarkStart w:id="11" w:name="_GoBack"/>
      <w:bookmarkEnd w:id="11"/>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2" w:name="_Toc189553586"/>
      <w:bookmarkStart w:id="13" w:name="_Toc191357147"/>
      <w:bookmarkStart w:id="14" w:name="_Toc197145822"/>
      <w:bookmarkStart w:id="15" w:name="_Toc197146086"/>
      <w:bookmarkStart w:id="16" w:name="_Toc198009639"/>
      <w:bookmarkStart w:id="17" w:name="_Toc202246082"/>
      <w:bookmarkStart w:id="18" w:name="_Toc202246304"/>
      <w:bookmarkStart w:id="19" w:name="_Toc202246791"/>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0" w:name="_Toc198009640"/>
      <w:bookmarkStart w:id="21" w:name="_Toc202246792"/>
      <w:bookmarkStart w:id="22" w:name="_Toc191357148"/>
      <w:r>
        <w:rPr>
          <w:rStyle w:val="CharSectno"/>
        </w:rPr>
        <w:t>1</w:t>
      </w:r>
      <w:r>
        <w:rPr>
          <w:snapToGrid w:val="0"/>
        </w:rPr>
        <w:t>.</w:t>
      </w:r>
      <w:r>
        <w:rPr>
          <w:snapToGrid w:val="0"/>
        </w:rPr>
        <w:tab/>
        <w:t>Short title</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23" w:name="_Toc191357149"/>
      <w:bookmarkStart w:id="24" w:name="_Toc198009641"/>
      <w:bookmarkStart w:id="25" w:name="_Toc202246793"/>
      <w:r>
        <w:rPr>
          <w:rStyle w:val="CharSectno"/>
        </w:rPr>
        <w:t>2</w:t>
      </w:r>
      <w:r>
        <w:rPr>
          <w:snapToGrid w:val="0"/>
        </w:rPr>
        <w:t>.</w:t>
      </w:r>
      <w:r>
        <w:rPr>
          <w:snapToGrid w:val="0"/>
        </w:rPr>
        <w:tab/>
      </w:r>
      <w:del w:id="26" w:author="svcMRProcess" w:date="2018-09-08T03:37:00Z">
        <w:r>
          <w:rPr>
            <w:snapToGrid w:val="0"/>
          </w:rPr>
          <w:delText>Interpretation</w:delText>
        </w:r>
        <w:bookmarkEnd w:id="23"/>
        <w:r>
          <w:rPr>
            <w:snapToGrid w:val="0"/>
          </w:rPr>
          <w:delText xml:space="preserve"> </w:delText>
        </w:r>
      </w:del>
      <w:ins w:id="27" w:author="svcMRProcess" w:date="2018-09-08T03:37:00Z">
        <w:r>
          <w:rPr>
            <w:snapToGrid w:val="0"/>
          </w:rPr>
          <w:t>Terms used in this Act</w:t>
        </w:r>
      </w:ins>
      <w:bookmarkEnd w:id="24"/>
      <w:bookmarkEnd w:id="25"/>
    </w:p>
    <w:p>
      <w:pPr>
        <w:pStyle w:val="Subsection"/>
        <w:rPr>
          <w:snapToGrid w:val="0"/>
        </w:rPr>
      </w:pPr>
      <w:r>
        <w:rPr>
          <w:snapToGrid w:val="0"/>
        </w:rPr>
        <w:tab/>
        <w:t>(1)</w:t>
      </w:r>
      <w:r>
        <w:rPr>
          <w:snapToGrid w:val="0"/>
        </w:rPr>
        <w:tab/>
        <w:t>In this Act, unless the contrary intention appears — </w:t>
      </w:r>
    </w:p>
    <w:p>
      <w:pPr>
        <w:pStyle w:val="Defstart"/>
      </w:pPr>
      <w:r>
        <w:rPr>
          <w:b/>
        </w:rPr>
        <w:tab/>
      </w:r>
      <w:del w:id="28" w:author="svcMRProcess" w:date="2018-09-08T03:37:00Z">
        <w:r>
          <w:rPr>
            <w:b/>
          </w:rPr>
          <w:delText>“</w:delText>
        </w:r>
      </w:del>
      <w:r>
        <w:rPr>
          <w:rStyle w:val="CharDefText"/>
        </w:rPr>
        <w:t>artesian well</w:t>
      </w:r>
      <w:del w:id="29" w:author="svcMRProcess" w:date="2018-09-08T03:37:00Z">
        <w:r>
          <w:rPr>
            <w:b/>
          </w:rPr>
          <w:delText>”</w:delText>
        </w:r>
      </w:del>
      <w:r>
        <w:t xml:space="preserve"> means a well, including all associated works, from which water flows, or has flowed, naturally to the surface;</w:t>
      </w:r>
    </w:p>
    <w:p>
      <w:pPr>
        <w:pStyle w:val="Defstart"/>
      </w:pPr>
      <w:r>
        <w:rPr>
          <w:b/>
        </w:rPr>
        <w:tab/>
      </w:r>
      <w:del w:id="30" w:author="svcMRProcess" w:date="2018-09-08T03:37:00Z">
        <w:r>
          <w:rPr>
            <w:b/>
          </w:rPr>
          <w:delText>“</w:delText>
        </w:r>
      </w:del>
      <w:r>
        <w:rPr>
          <w:rStyle w:val="CharDefText"/>
        </w:rPr>
        <w:t>bed</w:t>
      </w:r>
      <w:del w:id="31" w:author="svcMRProcess" w:date="2018-09-08T03:37:00Z">
        <w:r>
          <w:rPr>
            <w:b/>
          </w:rPr>
          <w:delText>”</w:delText>
        </w:r>
        <w:r>
          <w:delText>,</w:delText>
        </w:r>
      </w:del>
      <w:ins w:id="32" w:author="svcMRProcess" w:date="2018-09-08T03:37:00Z">
        <w:r>
          <w:t>,</w:t>
        </w:r>
      </w:ins>
      <w:r>
        <w:t xml:space="preserve">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del w:id="33" w:author="svcMRProcess" w:date="2018-09-08T03:37:00Z">
        <w:r>
          <w:rPr>
            <w:b/>
          </w:rPr>
          <w:delText>“</w:delText>
        </w:r>
      </w:del>
      <w:r>
        <w:rPr>
          <w:rStyle w:val="CharDefText"/>
          <w:bCs/>
        </w:rPr>
        <w:t>CEO</w:t>
      </w:r>
      <w:del w:id="34" w:author="svcMRProcess" w:date="2018-09-08T03:37:00Z">
        <w:r>
          <w:rPr>
            <w:b/>
          </w:rPr>
          <w:delText>”</w:delText>
        </w:r>
      </w:del>
      <w:r>
        <w:t xml:space="preserve"> means the chief executive officer of the Department;</w:t>
      </w:r>
    </w:p>
    <w:p>
      <w:pPr>
        <w:pStyle w:val="Defstart"/>
      </w:pPr>
      <w:r>
        <w:rPr>
          <w:b/>
        </w:rPr>
        <w:tab/>
      </w:r>
      <w:del w:id="35" w:author="svcMRProcess" w:date="2018-09-08T03:37:00Z">
        <w:r>
          <w:rPr>
            <w:b/>
          </w:rPr>
          <w:delText>“</w:delText>
        </w:r>
      </w:del>
      <w:r>
        <w:rPr>
          <w:rStyle w:val="CharDefText"/>
        </w:rPr>
        <w:t>Corporation</w:t>
      </w:r>
      <w:del w:id="36" w:author="svcMRProcess" w:date="2018-09-08T03:37:00Z">
        <w:r>
          <w:rPr>
            <w:b/>
          </w:rPr>
          <w:delText>”</w:delText>
        </w:r>
      </w:del>
      <w:r>
        <w:t xml:space="preserve"> means the Water Corporation established by section 4 of the </w:t>
      </w:r>
      <w:r>
        <w:rPr>
          <w:i/>
        </w:rPr>
        <w:t>Water Corporation Act 1995</w:t>
      </w:r>
      <w:r>
        <w:t>;</w:t>
      </w:r>
    </w:p>
    <w:p>
      <w:pPr>
        <w:pStyle w:val="Defstart"/>
      </w:pPr>
      <w:r>
        <w:rPr>
          <w:b/>
        </w:rPr>
        <w:tab/>
      </w:r>
      <w:del w:id="37" w:author="svcMRProcess" w:date="2018-09-08T03:37:00Z">
        <w:r>
          <w:rPr>
            <w:b/>
          </w:rPr>
          <w:delText>“</w:delText>
        </w:r>
      </w:del>
      <w:r>
        <w:rPr>
          <w:rStyle w:val="CharDefText"/>
        </w:rPr>
        <w:t>Crown land</w:t>
      </w:r>
      <w:del w:id="38" w:author="svcMRProcess" w:date="2018-09-08T03:37:00Z">
        <w:r>
          <w:rPr>
            <w:b/>
          </w:rPr>
          <w:delText>”</w:delText>
        </w:r>
      </w:del>
      <w:r>
        <w:t xml:space="preserve"> means land vested in Her Majesty which is not for the time being dedicated to any public purpose, or subject to any grant, lease, licence, contract, or engagement made by or on behalf of Her Majesty;</w:t>
      </w:r>
    </w:p>
    <w:p>
      <w:pPr>
        <w:pStyle w:val="Defstart"/>
      </w:pPr>
      <w:r>
        <w:tab/>
      </w:r>
      <w:del w:id="39" w:author="svcMRProcess" w:date="2018-09-08T03:37:00Z">
        <w:r>
          <w:rPr>
            <w:b/>
          </w:rPr>
          <w:delText>“</w:delText>
        </w:r>
      </w:del>
      <w:r>
        <w:rPr>
          <w:rStyle w:val="CharDefText"/>
        </w:rPr>
        <w:t>degradation</w:t>
      </w:r>
      <w:del w:id="40" w:author="svcMRProcess" w:date="2018-09-08T03:37:00Z">
        <w:r>
          <w:rPr>
            <w:b/>
          </w:rPr>
          <w:delText>”</w:delText>
        </w:r>
        <w:r>
          <w:delText>,</w:delText>
        </w:r>
      </w:del>
      <w:ins w:id="41" w:author="svcMRProcess" w:date="2018-09-08T03:37:00Z">
        <w:r>
          <w:t>,</w:t>
        </w:r>
      </w:ins>
      <w:r>
        <w:t xml:space="preserve"> in respect of water, includes the sensible diminishing of the quality or quantity of that water;</w:t>
      </w:r>
    </w:p>
    <w:p>
      <w:pPr>
        <w:pStyle w:val="Defstart"/>
      </w:pPr>
      <w:r>
        <w:rPr>
          <w:b/>
        </w:rPr>
        <w:tab/>
      </w:r>
      <w:del w:id="42" w:author="svcMRProcess" w:date="2018-09-08T03:37:00Z">
        <w:r>
          <w:rPr>
            <w:b/>
          </w:rPr>
          <w:delText>“</w:delText>
        </w:r>
      </w:del>
      <w:r>
        <w:rPr>
          <w:rStyle w:val="CharDefText"/>
          <w:bCs/>
        </w:rPr>
        <w:t>Department</w:t>
      </w:r>
      <w:del w:id="43" w:author="svcMRProcess" w:date="2018-09-08T03:37:00Z">
        <w:r>
          <w:rPr>
            <w:b/>
          </w:rPr>
          <w:delText>”</w:delText>
        </w:r>
      </w:del>
      <w:r>
        <w:t xml:space="preserve"> means the department of the Public Service principally assisting in the administration of this Act;</w:t>
      </w:r>
    </w:p>
    <w:p>
      <w:pPr>
        <w:pStyle w:val="Defstart"/>
      </w:pPr>
      <w:r>
        <w:rPr>
          <w:b/>
        </w:rPr>
        <w:tab/>
      </w:r>
      <w:del w:id="44" w:author="svcMRProcess" w:date="2018-09-08T03:37:00Z">
        <w:r>
          <w:rPr>
            <w:b/>
          </w:rPr>
          <w:delText>“</w:delText>
        </w:r>
      </w:del>
      <w:r>
        <w:rPr>
          <w:rStyle w:val="CharDefText"/>
        </w:rPr>
        <w:t>district</w:t>
      </w:r>
      <w:del w:id="45" w:author="svcMRProcess" w:date="2018-09-08T03:37:00Z">
        <w:r>
          <w:rPr>
            <w:b/>
          </w:rPr>
          <w:delText>”</w:delText>
        </w:r>
      </w:del>
      <w:r>
        <w:t xml:space="preserve"> means an Irrigation District or “irrigation district” constituted under this Act;</w:t>
      </w:r>
    </w:p>
    <w:p>
      <w:pPr>
        <w:pStyle w:val="Defstart"/>
      </w:pPr>
      <w:r>
        <w:rPr>
          <w:b/>
        </w:rPr>
        <w:tab/>
      </w:r>
      <w:del w:id="46" w:author="svcMRProcess" w:date="2018-09-08T03:37:00Z">
        <w:r>
          <w:rPr>
            <w:b/>
          </w:rPr>
          <w:delText>“</w:delText>
        </w:r>
      </w:del>
      <w:r>
        <w:rPr>
          <w:rStyle w:val="CharDefText"/>
        </w:rPr>
        <w:t>former Authority</w:t>
      </w:r>
      <w:del w:id="47" w:author="svcMRProcess" w:date="2018-09-08T03:37:00Z">
        <w:r>
          <w:rPr>
            <w:b/>
          </w:rPr>
          <w:delText>”</w:delText>
        </w:r>
      </w:del>
      <w:r>
        <w:t xml:space="preserve"> means the Water Authority of Western Australia under the </w:t>
      </w:r>
      <w:r>
        <w:rPr>
          <w:i/>
        </w:rPr>
        <w:t xml:space="preserve">Water Authority Act 1984 </w:t>
      </w:r>
      <w:r>
        <w:rPr>
          <w:vertAlign w:val="superscript"/>
        </w:rPr>
        <w:t>2</w:t>
      </w:r>
      <w:r>
        <w:t xml:space="preserve"> before the </w:t>
      </w:r>
      <w:r>
        <w:lastRenderedPageBreak/>
        <w:t xml:space="preserve">commencement of Part 2 of the </w:t>
      </w:r>
      <w:r>
        <w:rPr>
          <w:i/>
        </w:rPr>
        <w:t xml:space="preserve">Water Agencies Restructure (Transitional and Consequential Provisions) Act 1995 </w:t>
      </w:r>
      <w:r>
        <w:rPr>
          <w:vertAlign w:val="superscript"/>
        </w:rPr>
        <w:t>3</w:t>
      </w:r>
      <w:r>
        <w:t>;</w:t>
      </w:r>
    </w:p>
    <w:p>
      <w:pPr>
        <w:pStyle w:val="Defstart"/>
      </w:pPr>
      <w:r>
        <w:rPr>
          <w:b/>
        </w:rPr>
        <w:tab/>
      </w:r>
      <w:del w:id="48" w:author="svcMRProcess" w:date="2018-09-08T03:37:00Z">
        <w:r>
          <w:rPr>
            <w:b/>
          </w:rPr>
          <w:delText>“</w:delText>
        </w:r>
      </w:del>
      <w:r>
        <w:rPr>
          <w:rStyle w:val="CharDefText"/>
        </w:rPr>
        <w:t>former Minister</w:t>
      </w:r>
      <w:del w:id="49" w:author="svcMRProcess" w:date="2018-09-08T03:37:00Z">
        <w:r>
          <w:rPr>
            <w:b/>
          </w:rPr>
          <w:delText>”</w:delText>
        </w:r>
      </w:del>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ins w:id="50" w:author="svcMRProcess" w:date="2018-09-08T03:37:00Z">
        <w:r>
          <w:rPr>
            <w:vertAlign w:val="superscript"/>
          </w:rPr>
          <w:t> 4</w:t>
        </w:r>
      </w:ins>
      <w:r>
        <w:t xml:space="preserve"> as read with this Act) a body corporate;</w:t>
      </w:r>
    </w:p>
    <w:p>
      <w:pPr>
        <w:pStyle w:val="Defstart"/>
      </w:pPr>
      <w:r>
        <w:rPr>
          <w:b/>
        </w:rPr>
        <w:tab/>
      </w:r>
      <w:del w:id="51" w:author="svcMRProcess" w:date="2018-09-08T03:37:00Z">
        <w:r>
          <w:rPr>
            <w:b/>
          </w:rPr>
          <w:delText>“</w:delText>
        </w:r>
      </w:del>
      <w:r>
        <w:rPr>
          <w:rStyle w:val="CharDefText"/>
        </w:rPr>
        <w:t>irrigation charge</w:t>
      </w:r>
      <w:del w:id="52" w:author="svcMRProcess" w:date="2018-09-08T03:37:00Z">
        <w:r>
          <w:rPr>
            <w:b/>
          </w:rPr>
          <w:delText>”</w:delText>
        </w:r>
        <w:r>
          <w:delText>,</w:delText>
        </w:r>
      </w:del>
      <w:ins w:id="53" w:author="svcMRProcess" w:date="2018-09-08T03:37:00Z">
        <w:r>
          <w:t>,</w:t>
        </w:r>
      </w:ins>
      <w:r>
        <w:t xml:space="preserve"> in relation to land, means a water charge in respect of that land relating to the provision of irrigation under this Act;</w:t>
      </w:r>
    </w:p>
    <w:p>
      <w:pPr>
        <w:pStyle w:val="Defstart"/>
      </w:pPr>
      <w:r>
        <w:tab/>
      </w:r>
      <w:del w:id="54" w:author="svcMRProcess" w:date="2018-09-08T03:37:00Z">
        <w:r>
          <w:rPr>
            <w:b/>
          </w:rPr>
          <w:delText>“</w:delText>
        </w:r>
      </w:del>
      <w:r>
        <w:rPr>
          <w:rStyle w:val="CharDefText"/>
        </w:rPr>
        <w:t>local by</w:t>
      </w:r>
      <w:r>
        <w:rPr>
          <w:rStyle w:val="CharDefText"/>
        </w:rPr>
        <w:noBreakHyphen/>
        <w:t>laws</w:t>
      </w:r>
      <w:del w:id="55" w:author="svcMRProcess" w:date="2018-09-08T03:37:00Z">
        <w:r>
          <w:rPr>
            <w:b/>
          </w:rPr>
          <w:delText>”</w:delText>
        </w:r>
      </w:del>
      <w:r>
        <w:t xml:space="preserve"> means local by</w:t>
      </w:r>
      <w:r>
        <w:noBreakHyphen/>
        <w:t>laws made under section 26L;</w:t>
      </w:r>
    </w:p>
    <w:p>
      <w:pPr>
        <w:pStyle w:val="Defstart"/>
      </w:pPr>
      <w:r>
        <w:rPr>
          <w:b/>
        </w:rPr>
        <w:tab/>
      </w:r>
      <w:del w:id="56" w:author="svcMRProcess" w:date="2018-09-08T03:37:00Z">
        <w:r>
          <w:rPr>
            <w:b/>
          </w:rPr>
          <w:delText>“</w:delText>
        </w:r>
      </w:del>
      <w:r>
        <w:rPr>
          <w:rStyle w:val="CharDefText"/>
        </w:rPr>
        <w:t>non</w:t>
      </w:r>
      <w:r>
        <w:rPr>
          <w:rStyle w:val="CharDefText"/>
        </w:rPr>
        <w:noBreakHyphen/>
        <w:t>artesian well</w:t>
      </w:r>
      <w:del w:id="57" w:author="svcMRProcess" w:date="2018-09-08T03:37:00Z">
        <w:r>
          <w:rPr>
            <w:b/>
          </w:rPr>
          <w:delText>”</w:delText>
        </w:r>
      </w:del>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del w:id="58" w:author="svcMRProcess" w:date="2018-09-08T03:37:00Z">
        <w:r>
          <w:rPr>
            <w:b/>
          </w:rPr>
          <w:delText>“</w:delText>
        </w:r>
      </w:del>
      <w:r>
        <w:rPr>
          <w:rStyle w:val="CharDefText"/>
          <w:bCs/>
        </w:rPr>
        <w:t>officer</w:t>
      </w:r>
      <w:del w:id="59" w:author="svcMRProcess" w:date="2018-09-08T03:37:00Z">
        <w:r>
          <w:rPr>
            <w:b/>
          </w:rPr>
          <w:delText>”</w:delText>
        </w:r>
        <w:r>
          <w:delText>,</w:delText>
        </w:r>
      </w:del>
      <w:ins w:id="60" w:author="svcMRProcess" w:date="2018-09-08T03:37:00Z">
        <w:r>
          <w:t>,</w:t>
        </w:r>
      </w:ins>
      <w:r>
        <w:t xml:space="preserve"> in relation to the Corporation, means a member of the staff of the Corporation engaged under section 15 of the </w:t>
      </w:r>
      <w:r>
        <w:rPr>
          <w:i/>
        </w:rPr>
        <w:t>Water Corporation Act 1995</w:t>
      </w:r>
      <w:r>
        <w:t>;</w:t>
      </w:r>
    </w:p>
    <w:p>
      <w:pPr>
        <w:pStyle w:val="Defstart"/>
      </w:pPr>
      <w:r>
        <w:rPr>
          <w:b/>
        </w:rPr>
        <w:tab/>
      </w:r>
      <w:del w:id="61" w:author="svcMRProcess" w:date="2018-09-08T03:37:00Z">
        <w:r>
          <w:rPr>
            <w:b/>
          </w:rPr>
          <w:delText>“</w:delText>
        </w:r>
      </w:del>
      <w:r>
        <w:rPr>
          <w:rStyle w:val="CharDefText"/>
        </w:rPr>
        <w:t>prescribed</w:t>
      </w:r>
      <w:del w:id="62" w:author="svcMRProcess" w:date="2018-09-08T03:37:00Z">
        <w:r>
          <w:rPr>
            <w:b/>
          </w:rPr>
          <w:delText>”</w:delText>
        </w:r>
      </w:del>
      <w:r>
        <w:t xml:space="preserve"> means prescribed under the </w:t>
      </w:r>
      <w:r>
        <w:rPr>
          <w:i/>
        </w:rPr>
        <w:t>Water Agencies (Powers) Act 1984</w:t>
      </w:r>
      <w:r>
        <w:t xml:space="preserve"> for the purposes of this Act or that Act, as the case requires;</w:t>
      </w:r>
    </w:p>
    <w:p>
      <w:pPr>
        <w:pStyle w:val="Defstart"/>
      </w:pPr>
      <w:r>
        <w:rPr>
          <w:b/>
        </w:rPr>
        <w:tab/>
      </w:r>
      <w:del w:id="63" w:author="svcMRProcess" w:date="2018-09-08T03:37:00Z">
        <w:r>
          <w:rPr>
            <w:b/>
          </w:rPr>
          <w:delText>“</w:delText>
        </w:r>
      </w:del>
      <w:r>
        <w:rPr>
          <w:rStyle w:val="CharDefText"/>
        </w:rPr>
        <w:t>spring</w:t>
      </w:r>
      <w:del w:id="64" w:author="svcMRProcess" w:date="2018-09-08T03:37:00Z">
        <w:r>
          <w:rPr>
            <w:b/>
          </w:rPr>
          <w:delText>”</w:delText>
        </w:r>
      </w:del>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del w:id="65" w:author="svcMRProcess" w:date="2018-09-08T03:37:00Z">
        <w:r>
          <w:rPr>
            <w:b/>
          </w:rPr>
          <w:delText>“</w:delText>
        </w:r>
      </w:del>
      <w:r>
        <w:rPr>
          <w:rStyle w:val="CharDefText"/>
        </w:rPr>
        <w:t>take</w:t>
      </w:r>
      <w:del w:id="66" w:author="svcMRProcess" w:date="2018-09-08T03:37:00Z">
        <w:r>
          <w:rPr>
            <w:b/>
          </w:rPr>
          <w:delText>”</w:delText>
        </w:r>
        <w:r>
          <w:delText>,</w:delText>
        </w:r>
      </w:del>
      <w:ins w:id="67" w:author="svcMRProcess" w:date="2018-09-08T03:37:00Z">
        <w:r>
          <w:t>,</w:t>
        </w:r>
      </w:ins>
      <w:r>
        <w:t xml:space="preserve">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del w:id="68" w:author="svcMRProcess" w:date="2018-09-08T03:37:00Z">
        <w:r>
          <w:tab/>
        </w:r>
      </w:del>
      <w:r>
        <w:tab/>
        <w:t>and includes storing water during, or ancillary to, any of those processes or activities;</w:t>
      </w:r>
    </w:p>
    <w:p>
      <w:pPr>
        <w:pStyle w:val="Defstart"/>
      </w:pPr>
      <w:r>
        <w:rPr>
          <w:b/>
        </w:rPr>
        <w:tab/>
      </w:r>
      <w:del w:id="69" w:author="svcMRProcess" w:date="2018-09-08T03:37:00Z">
        <w:r>
          <w:rPr>
            <w:b/>
          </w:rPr>
          <w:delText>“</w:delText>
        </w:r>
      </w:del>
      <w:r>
        <w:rPr>
          <w:rStyle w:val="CharDefText"/>
        </w:rPr>
        <w:t>the regulations</w:t>
      </w:r>
      <w:del w:id="70" w:author="svcMRProcess" w:date="2018-09-08T03:37:00Z">
        <w:r>
          <w:rPr>
            <w:b/>
          </w:rPr>
          <w:delText>”</w:delText>
        </w:r>
      </w:del>
      <w:r>
        <w:t xml:space="preserve"> means regulations made as mentioned in section 27;</w:t>
      </w:r>
    </w:p>
    <w:p>
      <w:pPr>
        <w:pStyle w:val="Defstart"/>
      </w:pPr>
      <w:r>
        <w:rPr>
          <w:b/>
        </w:rPr>
        <w:tab/>
      </w:r>
      <w:del w:id="71" w:author="svcMRProcess" w:date="2018-09-08T03:37:00Z">
        <w:r>
          <w:rPr>
            <w:b/>
          </w:rPr>
          <w:delText>“</w:delText>
        </w:r>
      </w:del>
      <w:r>
        <w:rPr>
          <w:rStyle w:val="CharDefText"/>
        </w:rPr>
        <w:t>underground water</w:t>
      </w:r>
      <w:del w:id="72" w:author="svcMRProcess" w:date="2018-09-08T03:37:00Z">
        <w:r>
          <w:rPr>
            <w:b/>
          </w:rPr>
          <w:delText>”</w:delText>
        </w:r>
      </w:del>
      <w:r>
        <w:t xml:space="preserve"> or </w:t>
      </w:r>
      <w:del w:id="73" w:author="svcMRProcess" w:date="2018-09-08T03:37:00Z">
        <w:r>
          <w:rPr>
            <w:b/>
          </w:rPr>
          <w:delText>“</w:delText>
        </w:r>
      </w:del>
      <w:r>
        <w:rPr>
          <w:rStyle w:val="CharDefText"/>
        </w:rPr>
        <w:t>underground water source</w:t>
      </w:r>
      <w:del w:id="74" w:author="svcMRProcess" w:date="2018-09-08T03:37:00Z">
        <w:r>
          <w:rPr>
            <w:b/>
          </w:rPr>
          <w:delText>”</w:delText>
        </w:r>
      </w:del>
      <w:r>
        <w:t xml:space="preserve"> includes water that percolates from the ground into a well or other works;</w:t>
      </w:r>
    </w:p>
    <w:p>
      <w:pPr>
        <w:pStyle w:val="Defstart"/>
      </w:pPr>
      <w:r>
        <w:rPr>
          <w:b/>
        </w:rPr>
        <w:tab/>
      </w:r>
      <w:del w:id="75" w:author="svcMRProcess" w:date="2018-09-08T03:37:00Z">
        <w:r>
          <w:rPr>
            <w:b/>
          </w:rPr>
          <w:delText>“</w:delText>
        </w:r>
      </w:del>
      <w:r>
        <w:rPr>
          <w:rStyle w:val="CharDefText"/>
        </w:rPr>
        <w:t>water charge</w:t>
      </w:r>
      <w:del w:id="76" w:author="svcMRProcess" w:date="2018-09-08T03:37:00Z">
        <w:r>
          <w:rPr>
            <w:b/>
          </w:rPr>
          <w:delText>”</w:delText>
        </w:r>
        <w:r>
          <w:delText>,</w:delText>
        </w:r>
      </w:del>
      <w:ins w:id="77" w:author="svcMRProcess" w:date="2018-09-08T03:37:00Z">
        <w:r>
          <w:t>,</w:t>
        </w:r>
      </w:ins>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del w:id="78" w:author="svcMRProcess" w:date="2018-09-08T03:37:00Z">
        <w:r>
          <w:rPr>
            <w:b/>
          </w:rPr>
          <w:delText>“</w:delText>
        </w:r>
      </w:del>
      <w:r>
        <w:rPr>
          <w:rStyle w:val="CharDefText"/>
        </w:rPr>
        <w:t>watercourse</w:t>
      </w:r>
      <w:del w:id="79" w:author="svcMRProcess" w:date="2018-09-08T03:37:00Z">
        <w:r>
          <w:rPr>
            <w:b/>
          </w:rPr>
          <w:delText>”</w:delText>
        </w:r>
      </w:del>
      <w:r>
        <w:t xml:space="preserve"> has the meaning given by section 3; </w:t>
      </w:r>
    </w:p>
    <w:p>
      <w:pPr>
        <w:pStyle w:val="Defstart"/>
      </w:pPr>
      <w:r>
        <w:rPr>
          <w:b/>
        </w:rPr>
        <w:tab/>
      </w:r>
      <w:del w:id="80" w:author="svcMRProcess" w:date="2018-09-08T03:37:00Z">
        <w:r>
          <w:rPr>
            <w:b/>
          </w:rPr>
          <w:delText>“</w:delText>
        </w:r>
      </w:del>
      <w:r>
        <w:rPr>
          <w:rStyle w:val="CharDefText"/>
        </w:rPr>
        <w:t>water resources</w:t>
      </w:r>
      <w:del w:id="81" w:author="svcMRProcess" w:date="2018-09-08T03:37:00Z">
        <w:r>
          <w:rPr>
            <w:b/>
          </w:rPr>
          <w:delText>”</w:delText>
        </w:r>
      </w:del>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del w:id="82" w:author="svcMRProcess" w:date="2018-09-08T03:37:00Z">
        <w:r>
          <w:rPr>
            <w:b/>
          </w:rPr>
          <w:delText>“</w:delText>
        </w:r>
      </w:del>
      <w:r>
        <w:rPr>
          <w:rStyle w:val="CharDefText"/>
          <w:bCs/>
        </w:rPr>
        <w:t>Water Resources Council</w:t>
      </w:r>
      <w:del w:id="83" w:author="svcMRProcess" w:date="2018-09-08T03:37:00Z">
        <w:r>
          <w:rPr>
            <w:b/>
          </w:rPr>
          <w:delText>”</w:delText>
        </w:r>
      </w:del>
      <w:r>
        <w:t xml:space="preserve"> means the Water Resources Council established by section 16 of the </w:t>
      </w:r>
      <w:r>
        <w:rPr>
          <w:i/>
          <w:iCs/>
        </w:rPr>
        <w:t>Water Agencies (Powers) Act 1984</w:t>
      </w:r>
      <w:r>
        <w:t>;</w:t>
      </w:r>
    </w:p>
    <w:p>
      <w:pPr>
        <w:pStyle w:val="Defstart"/>
      </w:pPr>
      <w:r>
        <w:rPr>
          <w:b/>
        </w:rPr>
        <w:tab/>
      </w:r>
      <w:del w:id="84" w:author="svcMRProcess" w:date="2018-09-08T03:37:00Z">
        <w:r>
          <w:rPr>
            <w:b/>
          </w:rPr>
          <w:delText>“</w:delText>
        </w:r>
      </w:del>
      <w:r>
        <w:rPr>
          <w:rStyle w:val="CharDefText"/>
        </w:rPr>
        <w:t>well</w:t>
      </w:r>
      <w:del w:id="85" w:author="svcMRProcess" w:date="2018-09-08T03:37:00Z">
        <w:r>
          <w:rPr>
            <w:b/>
          </w:rPr>
          <w:delText>”</w:delText>
        </w:r>
      </w:del>
      <w:r>
        <w:t xml:space="preserve"> means an opening in the ground made or used to obtain access to underground water;</w:t>
      </w:r>
    </w:p>
    <w:p>
      <w:pPr>
        <w:pStyle w:val="Defstart"/>
      </w:pPr>
      <w:r>
        <w:rPr>
          <w:b/>
        </w:rPr>
        <w:tab/>
      </w:r>
      <w:del w:id="86" w:author="svcMRProcess" w:date="2018-09-08T03:37:00Z">
        <w:r>
          <w:rPr>
            <w:b/>
          </w:rPr>
          <w:delText>“</w:delText>
        </w:r>
      </w:del>
      <w:r>
        <w:rPr>
          <w:rStyle w:val="CharDefText"/>
        </w:rPr>
        <w:t>wetland</w:t>
      </w:r>
      <w:del w:id="87" w:author="svcMRProcess" w:date="2018-09-08T03:37:00Z">
        <w:r>
          <w:rPr>
            <w:b/>
          </w:rPr>
          <w:delText>”</w:delText>
        </w:r>
      </w:del>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del w:id="88" w:author="svcMRProcess" w:date="2018-09-08T03:37:00Z">
        <w:r>
          <w:tab/>
        </w:r>
      </w:del>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w:t>
      </w:r>
      <w:del w:id="89" w:author="svcMRProcess" w:date="2018-09-08T03:37:00Z">
        <w:r>
          <w:rPr>
            <w:snapToGrid w:val="0"/>
          </w:rPr>
          <w:delText xml:space="preserve"> </w:delText>
        </w:r>
      </w:del>
      <w:ins w:id="90" w:author="svcMRProcess" w:date="2018-09-08T03:37:00Z">
        <w:r>
          <w:rPr>
            <w:snapToGrid w:val="0"/>
          </w:rPr>
          <w:t> </w:t>
        </w:r>
      </w:ins>
      <w:r>
        <w:rPr>
          <w:snapToGrid w:val="0"/>
        </w:rPr>
        <w:t>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91" w:name="_Toc198009642"/>
      <w:bookmarkStart w:id="92" w:name="_Toc202246794"/>
      <w:bookmarkStart w:id="93" w:name="_Toc191357150"/>
      <w:r>
        <w:rPr>
          <w:rStyle w:val="CharSectno"/>
        </w:rPr>
        <w:t>3</w:t>
      </w:r>
      <w:r>
        <w:rPr>
          <w:snapToGrid w:val="0"/>
        </w:rPr>
        <w:t>.</w:t>
      </w:r>
      <w:r>
        <w:rPr>
          <w:snapToGrid w:val="0"/>
        </w:rPr>
        <w:tab/>
        <w:t>Meaning of “watercourse”</w:t>
      </w:r>
      <w:bookmarkEnd w:id="91"/>
      <w:bookmarkEnd w:id="92"/>
      <w:bookmarkEnd w:id="93"/>
    </w:p>
    <w:p>
      <w:pPr>
        <w:pStyle w:val="Subsection"/>
        <w:rPr>
          <w:snapToGrid w:val="0"/>
        </w:rPr>
      </w:pPr>
      <w:r>
        <w:tab/>
        <w:t>(1)</w:t>
      </w:r>
      <w:r>
        <w:tab/>
      </w:r>
      <w:r>
        <w:rPr>
          <w:snapToGrid w:val="0"/>
        </w:rPr>
        <w:t>In this Act, unless the contrary intention appears — </w:t>
      </w:r>
    </w:p>
    <w:p>
      <w:pPr>
        <w:pStyle w:val="Defstart"/>
      </w:pPr>
      <w:r>
        <w:rPr>
          <w:b/>
        </w:rPr>
        <w:tab/>
      </w:r>
      <w:del w:id="94" w:author="svcMRProcess" w:date="2018-09-08T03:37:00Z">
        <w:r>
          <w:rPr>
            <w:b/>
          </w:rPr>
          <w:delText>“</w:delText>
        </w:r>
      </w:del>
      <w:r>
        <w:rPr>
          <w:rStyle w:val="CharDefText"/>
        </w:rPr>
        <w:t>watercourse</w:t>
      </w:r>
      <w:del w:id="95" w:author="svcMRProcess" w:date="2018-09-08T03:37:00Z">
        <w:r>
          <w:rPr>
            <w:b/>
          </w:rPr>
          <w:delText>”</w:delText>
        </w:r>
      </w:del>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del w:id="96" w:author="svcMRProcess" w:date="2018-09-08T03:37:00Z">
        <w:r>
          <w:tab/>
        </w:r>
      </w:del>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w:t>
      </w:r>
      <w:del w:id="97" w:author="svcMRProcess" w:date="2018-09-08T03:37:00Z">
        <w:r>
          <w:delText>repealed</w:delText>
        </w:r>
      </w:del>
      <w:ins w:id="98" w:author="svcMRProcess" w:date="2018-09-08T03:37:00Z">
        <w:r>
          <w:t>deleted</w:t>
        </w:r>
      </w:ins>
      <w:r>
        <w:t xml:space="preserve"> by No. 73 of 1995 s. 114.] </w:t>
      </w:r>
    </w:p>
    <w:p>
      <w:pPr>
        <w:pStyle w:val="Heading2"/>
      </w:pPr>
      <w:bookmarkStart w:id="99" w:name="_Toc189553590"/>
      <w:bookmarkStart w:id="100" w:name="_Toc191357151"/>
      <w:bookmarkStart w:id="101" w:name="_Toc197145826"/>
      <w:bookmarkStart w:id="102" w:name="_Toc197146090"/>
      <w:bookmarkStart w:id="103" w:name="_Toc198009643"/>
      <w:bookmarkStart w:id="104" w:name="_Toc202246086"/>
      <w:bookmarkStart w:id="105" w:name="_Toc202246308"/>
      <w:bookmarkStart w:id="106" w:name="_Toc202246795"/>
      <w:r>
        <w:rPr>
          <w:rStyle w:val="CharPartNo"/>
        </w:rPr>
        <w:t>Part III</w:t>
      </w:r>
      <w:r>
        <w:t> — </w:t>
      </w:r>
      <w:r>
        <w:rPr>
          <w:rStyle w:val="CharPartText"/>
        </w:rPr>
        <w:t>Control of water resources</w:t>
      </w:r>
      <w:bookmarkEnd w:id="99"/>
      <w:bookmarkEnd w:id="100"/>
      <w:bookmarkEnd w:id="101"/>
      <w:bookmarkEnd w:id="102"/>
      <w:bookmarkEnd w:id="103"/>
      <w:bookmarkEnd w:id="104"/>
      <w:bookmarkEnd w:id="105"/>
      <w:bookmarkEnd w:id="106"/>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107" w:name="_Toc189553591"/>
      <w:bookmarkStart w:id="108" w:name="_Toc191357152"/>
      <w:bookmarkStart w:id="109" w:name="_Toc197145827"/>
      <w:bookmarkStart w:id="110" w:name="_Toc197146091"/>
      <w:bookmarkStart w:id="111" w:name="_Toc198009644"/>
      <w:bookmarkStart w:id="112" w:name="_Toc202246087"/>
      <w:bookmarkStart w:id="113" w:name="_Toc202246309"/>
      <w:bookmarkStart w:id="114" w:name="_Toc202246796"/>
      <w:r>
        <w:rPr>
          <w:rStyle w:val="CharDivNo"/>
        </w:rPr>
        <w:t>Division 1</w:t>
      </w:r>
      <w:r>
        <w:rPr>
          <w:snapToGrid w:val="0"/>
        </w:rPr>
        <w:t> — </w:t>
      </w:r>
      <w:r>
        <w:rPr>
          <w:rStyle w:val="CharDivText"/>
        </w:rPr>
        <w:t>Objects and application of this Part</w:t>
      </w:r>
      <w:bookmarkEnd w:id="107"/>
      <w:bookmarkEnd w:id="108"/>
      <w:bookmarkEnd w:id="109"/>
      <w:bookmarkEnd w:id="110"/>
      <w:bookmarkEnd w:id="111"/>
      <w:bookmarkEnd w:id="112"/>
      <w:bookmarkEnd w:id="113"/>
      <w:bookmarkEnd w:id="114"/>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115" w:name="_Toc198009645"/>
      <w:bookmarkStart w:id="116" w:name="_Toc202246797"/>
      <w:bookmarkStart w:id="117" w:name="_Toc191357153"/>
      <w:r>
        <w:rPr>
          <w:rStyle w:val="CharSectno"/>
        </w:rPr>
        <w:t>4</w:t>
      </w:r>
      <w:r>
        <w:rPr>
          <w:snapToGrid w:val="0"/>
        </w:rPr>
        <w:t>.</w:t>
      </w:r>
      <w:r>
        <w:rPr>
          <w:snapToGrid w:val="0"/>
        </w:rPr>
        <w:tab/>
        <w:t>Objects</w:t>
      </w:r>
      <w:bookmarkEnd w:id="115"/>
      <w:bookmarkEnd w:id="116"/>
      <w:bookmarkEnd w:id="117"/>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del w:id="118" w:author="svcMRProcess" w:date="2018-09-08T03:37:00Z">
        <w:r>
          <w:rPr>
            <w:b/>
            <w:snapToGrid w:val="0"/>
          </w:rPr>
          <w:delText>“</w:delText>
        </w:r>
      </w:del>
      <w:r>
        <w:rPr>
          <w:rStyle w:val="CharDefText"/>
        </w:rPr>
        <w:t>use and development</w:t>
      </w:r>
      <w:del w:id="119" w:author="svcMRProcess" w:date="2018-09-08T03:37:00Z">
        <w:r>
          <w:rPr>
            <w:b/>
            <w:snapToGrid w:val="0"/>
          </w:rPr>
          <w:delText>”</w:delText>
        </w:r>
      </w:del>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120" w:name="_Toc198009646"/>
      <w:bookmarkStart w:id="121" w:name="_Toc202246798"/>
      <w:bookmarkStart w:id="122" w:name="_Toc191357154"/>
      <w:r>
        <w:rPr>
          <w:rStyle w:val="CharSectno"/>
        </w:rPr>
        <w:t>4A</w:t>
      </w:r>
      <w:r>
        <w:rPr>
          <w:snapToGrid w:val="0"/>
        </w:rPr>
        <w:t>.</w:t>
      </w:r>
      <w:r>
        <w:rPr>
          <w:snapToGrid w:val="0"/>
        </w:rPr>
        <w:tab/>
      </w:r>
      <w:r>
        <w:t>Meaning of “watercourse” in this Part</w:t>
      </w:r>
      <w:bookmarkEnd w:id="120"/>
      <w:bookmarkEnd w:id="121"/>
      <w:bookmarkEnd w:id="122"/>
    </w:p>
    <w:p>
      <w:pPr>
        <w:pStyle w:val="Subsection"/>
      </w:pPr>
      <w:r>
        <w:tab/>
      </w:r>
      <w:r>
        <w:tab/>
        <w:t xml:space="preserve">In this Part — </w:t>
      </w:r>
    </w:p>
    <w:p>
      <w:pPr>
        <w:pStyle w:val="Defstart"/>
      </w:pPr>
      <w:r>
        <w:tab/>
      </w:r>
      <w:del w:id="123" w:author="svcMRProcess" w:date="2018-09-08T03:37:00Z">
        <w:r>
          <w:rPr>
            <w:b/>
          </w:rPr>
          <w:delText>“</w:delText>
        </w:r>
      </w:del>
      <w:r>
        <w:rPr>
          <w:rStyle w:val="CharDefText"/>
        </w:rPr>
        <w:t>watercourse</w:t>
      </w:r>
      <w:del w:id="124" w:author="svcMRProcess" w:date="2018-09-08T03:37:00Z">
        <w:r>
          <w:rPr>
            <w:b/>
          </w:rPr>
          <w:delText>”</w:delText>
        </w:r>
      </w:del>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125" w:name="_Toc198009647"/>
      <w:bookmarkStart w:id="126" w:name="_Toc202246799"/>
      <w:bookmarkStart w:id="127" w:name="_Toc191357155"/>
      <w:r>
        <w:rPr>
          <w:rStyle w:val="CharSectno"/>
        </w:rPr>
        <w:t>5</w:t>
      </w:r>
      <w:r>
        <w:rPr>
          <w:snapToGrid w:val="0"/>
        </w:rPr>
        <w:t>.</w:t>
      </w:r>
      <w:r>
        <w:rPr>
          <w:snapToGrid w:val="0"/>
        </w:rPr>
        <w:tab/>
        <w:t>Waters to which this Part does not apply</w:t>
      </w:r>
      <w:bookmarkEnd w:id="125"/>
      <w:bookmarkEnd w:id="126"/>
      <w:bookmarkEnd w:id="127"/>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Ednotepara"/>
        <w:rPr>
          <w:del w:id="128" w:author="svcMRProcess" w:date="2018-09-08T03:37:00Z"/>
        </w:rPr>
      </w:pPr>
      <w:del w:id="129" w:author="svcMRProcess" w:date="2018-09-08T03:37:00Z">
        <w:r>
          <w:tab/>
          <w:delText>[(c)</w:delText>
        </w:r>
        <w:r>
          <w:tab/>
          <w:delText>deleted]</w:delText>
        </w:r>
      </w:del>
    </w:p>
    <w:p>
      <w:pPr>
        <w:pStyle w:val="Footnotesection"/>
        <w:ind w:left="890" w:hanging="890"/>
      </w:pPr>
      <w:r>
        <w:tab/>
        <w:t>[Section 5 inserted by No. 49 of 2000 s. 7; amended by No. 38 of 2007 s. 53.]</w:t>
      </w:r>
    </w:p>
    <w:p>
      <w:pPr>
        <w:pStyle w:val="Heading3"/>
        <w:rPr>
          <w:snapToGrid w:val="0"/>
        </w:rPr>
      </w:pPr>
      <w:bookmarkStart w:id="130" w:name="_Toc189553595"/>
      <w:bookmarkStart w:id="131" w:name="_Toc191357156"/>
      <w:bookmarkStart w:id="132" w:name="_Toc197145831"/>
      <w:bookmarkStart w:id="133" w:name="_Toc197146095"/>
      <w:bookmarkStart w:id="134" w:name="_Toc198009648"/>
      <w:bookmarkStart w:id="135" w:name="_Toc202246091"/>
      <w:bookmarkStart w:id="136" w:name="_Toc202246313"/>
      <w:bookmarkStart w:id="137" w:name="_Toc202246800"/>
      <w:r>
        <w:rPr>
          <w:rStyle w:val="CharDivNo"/>
        </w:rPr>
        <w:t>Division 1A</w:t>
      </w:r>
      <w:r>
        <w:rPr>
          <w:snapToGrid w:val="0"/>
        </w:rPr>
        <w:t> — </w:t>
      </w:r>
      <w:r>
        <w:rPr>
          <w:rStyle w:val="CharDivText"/>
        </w:rPr>
        <w:t>Ownership and control of waters</w:t>
      </w:r>
      <w:bookmarkEnd w:id="130"/>
      <w:bookmarkEnd w:id="131"/>
      <w:bookmarkEnd w:id="132"/>
      <w:bookmarkEnd w:id="133"/>
      <w:bookmarkEnd w:id="134"/>
      <w:bookmarkEnd w:id="135"/>
      <w:bookmarkEnd w:id="136"/>
      <w:bookmarkEnd w:id="137"/>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138" w:name="_Toc198009649"/>
      <w:bookmarkStart w:id="139" w:name="_Toc202246801"/>
      <w:bookmarkStart w:id="140" w:name="_Toc191357157"/>
      <w:r>
        <w:rPr>
          <w:rStyle w:val="CharSectno"/>
        </w:rPr>
        <w:t>5A</w:t>
      </w:r>
      <w:r>
        <w:rPr>
          <w:snapToGrid w:val="0"/>
        </w:rPr>
        <w:t>.</w:t>
      </w:r>
      <w:r>
        <w:rPr>
          <w:snapToGrid w:val="0"/>
        </w:rPr>
        <w:tab/>
        <w:t>Natural waters vest in Crown</w:t>
      </w:r>
      <w:bookmarkEnd w:id="138"/>
      <w:bookmarkEnd w:id="139"/>
      <w:bookmarkEnd w:id="140"/>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141" w:name="_Toc198009650"/>
      <w:bookmarkStart w:id="142" w:name="_Toc202246802"/>
      <w:bookmarkStart w:id="143" w:name="_Toc191357158"/>
      <w:r>
        <w:rPr>
          <w:rStyle w:val="CharSectno"/>
        </w:rPr>
        <w:t>5B</w:t>
      </w:r>
      <w:r>
        <w:rPr>
          <w:snapToGrid w:val="0"/>
        </w:rPr>
        <w:t>.</w:t>
      </w:r>
      <w:r>
        <w:rPr>
          <w:snapToGrid w:val="0"/>
        </w:rPr>
        <w:tab/>
        <w:t>Owner or occupier may carry out drainage or storage works</w:t>
      </w:r>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del w:id="144" w:author="svcMRProcess" w:date="2018-09-08T03:37:00Z">
        <w:r>
          <w:rPr>
            <w:b/>
          </w:rPr>
          <w:delText>“</w:delText>
        </w:r>
      </w:del>
      <w:r>
        <w:rPr>
          <w:rStyle w:val="CharDefText"/>
        </w:rPr>
        <w:t>diminished</w:t>
      </w:r>
      <w:del w:id="145" w:author="svcMRProcess" w:date="2018-09-08T03:37:00Z">
        <w:r>
          <w:rPr>
            <w:b/>
          </w:rPr>
          <w:delText>”</w:delText>
        </w:r>
      </w:del>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146" w:name="_Toc198009651"/>
      <w:bookmarkStart w:id="147" w:name="_Toc202246803"/>
      <w:bookmarkStart w:id="148" w:name="_Toc191357159"/>
      <w:r>
        <w:rPr>
          <w:rStyle w:val="CharSectno"/>
        </w:rPr>
        <w:t>5C</w:t>
      </w:r>
      <w:r>
        <w:rPr>
          <w:snapToGrid w:val="0"/>
        </w:rPr>
        <w:t>.</w:t>
      </w:r>
      <w:r>
        <w:rPr>
          <w:snapToGrid w:val="0"/>
        </w:rPr>
        <w:tab/>
        <w:t>Unauthorised taking of water prohibited</w:t>
      </w:r>
      <w:bookmarkEnd w:id="146"/>
      <w:bookmarkEnd w:id="147"/>
      <w:bookmarkEnd w:id="148"/>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section 9, 10, 20, 21, 22 or</w:t>
      </w:r>
      <w:del w:id="149" w:author="svcMRProcess" w:date="2018-09-08T03:37:00Z">
        <w:r>
          <w:rPr>
            <w:snapToGrid w:val="0"/>
          </w:rPr>
          <w:delText xml:space="preserve"> </w:delText>
        </w:r>
      </w:del>
      <w:ins w:id="150" w:author="svcMRProcess" w:date="2018-09-08T03:37:00Z">
        <w:r>
          <w:rPr>
            <w:snapToGrid w:val="0"/>
          </w:rPr>
          <w:t> </w:t>
        </w:r>
      </w:ins>
      <w:r>
        <w:rPr>
          <w:snapToGrid w:val="0"/>
        </w:rPr>
        <w:t xml:space="preserve">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151" w:name="_Toc198009652"/>
      <w:bookmarkStart w:id="152" w:name="_Toc202246804"/>
      <w:bookmarkStart w:id="153" w:name="_Toc191357160"/>
      <w:r>
        <w:rPr>
          <w:rStyle w:val="CharSectno"/>
        </w:rPr>
        <w:t>5D</w:t>
      </w:r>
      <w:r>
        <w:rPr>
          <w:snapToGrid w:val="0"/>
        </w:rPr>
        <w:t>.</w:t>
      </w:r>
      <w:r>
        <w:rPr>
          <w:snapToGrid w:val="0"/>
        </w:rPr>
        <w:tab/>
        <w:t>Rights cannot be acquired by length of use</w:t>
      </w:r>
      <w:bookmarkEnd w:id="151"/>
      <w:bookmarkEnd w:id="152"/>
      <w:bookmarkEnd w:id="153"/>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154" w:name="_Toc198009653"/>
      <w:bookmarkStart w:id="155" w:name="_Toc202246805"/>
      <w:bookmarkStart w:id="156" w:name="_Toc191357161"/>
      <w:r>
        <w:rPr>
          <w:rStyle w:val="CharSectno"/>
        </w:rPr>
        <w:t>5E</w:t>
      </w:r>
      <w:r>
        <w:t>.</w:t>
      </w:r>
      <w:r>
        <w:tab/>
        <w:t>Civil remedy where unlawful taking of water or degradation of water resource</w:t>
      </w:r>
      <w:bookmarkEnd w:id="154"/>
      <w:bookmarkEnd w:id="155"/>
      <w:bookmarkEnd w:id="156"/>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157" w:name="_Toc189553601"/>
      <w:bookmarkStart w:id="158" w:name="_Toc191357162"/>
      <w:bookmarkStart w:id="159" w:name="_Toc197145837"/>
      <w:bookmarkStart w:id="160" w:name="_Toc197146101"/>
      <w:bookmarkStart w:id="161" w:name="_Toc198009654"/>
      <w:bookmarkStart w:id="162" w:name="_Toc202246097"/>
      <w:bookmarkStart w:id="163" w:name="_Toc202246319"/>
      <w:bookmarkStart w:id="164" w:name="_Toc202246806"/>
      <w:r>
        <w:rPr>
          <w:rStyle w:val="CharDivNo"/>
        </w:rPr>
        <w:t>Division 1B</w:t>
      </w:r>
      <w:r>
        <w:rPr>
          <w:snapToGrid w:val="0"/>
        </w:rPr>
        <w:t> — </w:t>
      </w:r>
      <w:r>
        <w:rPr>
          <w:rStyle w:val="CharDivText"/>
        </w:rPr>
        <w:t>Certain surface waters</w:t>
      </w:r>
      <w:bookmarkEnd w:id="157"/>
      <w:bookmarkEnd w:id="158"/>
      <w:bookmarkEnd w:id="159"/>
      <w:bookmarkEnd w:id="160"/>
      <w:bookmarkEnd w:id="161"/>
      <w:bookmarkEnd w:id="162"/>
      <w:bookmarkEnd w:id="163"/>
      <w:bookmarkEnd w:id="164"/>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165" w:name="_Toc198009655"/>
      <w:bookmarkStart w:id="166" w:name="_Toc202246807"/>
      <w:bookmarkStart w:id="167" w:name="_Toc191357163"/>
      <w:r>
        <w:rPr>
          <w:rStyle w:val="CharSectno"/>
        </w:rPr>
        <w:t>6</w:t>
      </w:r>
      <w:r>
        <w:rPr>
          <w:snapToGrid w:val="0"/>
        </w:rPr>
        <w:t>.</w:t>
      </w:r>
      <w:r>
        <w:rPr>
          <w:snapToGrid w:val="0"/>
        </w:rPr>
        <w:tab/>
        <w:t>Application of Division</w:t>
      </w:r>
      <w:bookmarkEnd w:id="165"/>
      <w:bookmarkEnd w:id="166"/>
      <w:bookmarkEnd w:id="167"/>
      <w:r>
        <w:rPr>
          <w:snapToGrid w:val="0"/>
        </w:rPr>
        <w:t xml:space="preserve"> </w:t>
      </w:r>
    </w:p>
    <w:p>
      <w:pPr>
        <w:pStyle w:val="Ednotesubsection"/>
      </w:pPr>
      <w:r>
        <w:tab/>
        <w:t>[(1)</w:t>
      </w:r>
      <w:r>
        <w:tab/>
      </w:r>
      <w:del w:id="168" w:author="svcMRProcess" w:date="2018-09-08T03:37:00Z">
        <w:r>
          <w:delText>repealed</w:delText>
        </w:r>
      </w:del>
      <w:ins w:id="169" w:author="svcMRProcess" w:date="2018-09-08T03:37:00Z">
        <w:r>
          <w:t>deleted</w:t>
        </w:r>
      </w:ins>
      <w:r>
        <w:t>]</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170" w:name="_Toc198009656"/>
      <w:bookmarkStart w:id="171" w:name="_Toc202246808"/>
      <w:bookmarkStart w:id="172" w:name="_Toc191357164"/>
      <w:r>
        <w:rPr>
          <w:rStyle w:val="CharSectno"/>
        </w:rPr>
        <w:t>7</w:t>
      </w:r>
      <w:r>
        <w:rPr>
          <w:snapToGrid w:val="0"/>
        </w:rPr>
        <w:t>.</w:t>
      </w:r>
      <w:r>
        <w:rPr>
          <w:snapToGrid w:val="0"/>
        </w:rPr>
        <w:tab/>
        <w:t>Saving</w:t>
      </w:r>
      <w:bookmarkEnd w:id="170"/>
      <w:bookmarkEnd w:id="171"/>
      <w:bookmarkEnd w:id="172"/>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r>
      <w:del w:id="173" w:author="svcMRProcess" w:date="2018-09-08T03:37:00Z">
        <w:r>
          <w:delText>Repealed</w:delText>
        </w:r>
      </w:del>
      <w:ins w:id="174" w:author="svcMRProcess" w:date="2018-09-08T03:37:00Z">
        <w:r>
          <w:t>Deleted</w:t>
        </w:r>
      </w:ins>
      <w:r>
        <w:t xml:space="preserve"> by No. 49 of 2000 s. 21.]</w:t>
      </w:r>
    </w:p>
    <w:p>
      <w:pPr>
        <w:pStyle w:val="Heading5"/>
        <w:rPr>
          <w:snapToGrid w:val="0"/>
        </w:rPr>
      </w:pPr>
      <w:bookmarkStart w:id="175" w:name="_Toc198009657"/>
      <w:bookmarkStart w:id="176" w:name="_Toc202246809"/>
      <w:bookmarkStart w:id="177" w:name="_Toc191357165"/>
      <w:r>
        <w:rPr>
          <w:rStyle w:val="CharSectno"/>
        </w:rPr>
        <w:t>9</w:t>
      </w:r>
      <w:r>
        <w:rPr>
          <w:snapToGrid w:val="0"/>
        </w:rPr>
        <w:t>.</w:t>
      </w:r>
      <w:r>
        <w:rPr>
          <w:snapToGrid w:val="0"/>
        </w:rPr>
        <w:tab/>
        <w:t>Riparian right defined</w:t>
      </w:r>
      <w:bookmarkEnd w:id="175"/>
      <w:bookmarkEnd w:id="176"/>
      <w:bookmarkEnd w:id="177"/>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del w:id="178" w:author="svcMRProcess" w:date="2018-09-08T03:37:00Z">
        <w:r>
          <w:rPr>
            <w:b/>
            <w:snapToGrid w:val="0"/>
          </w:rPr>
          <w:delText>“</w:delText>
        </w:r>
      </w:del>
      <w:r>
        <w:rPr>
          <w:rStyle w:val="CharDefText"/>
        </w:rPr>
        <w:t>the relevant day</w:t>
      </w:r>
      <w:del w:id="179" w:author="svcMRProcess" w:date="2018-09-08T03:37:00Z">
        <w:r>
          <w:rPr>
            <w:b/>
            <w:snapToGrid w:val="0"/>
          </w:rPr>
          <w:delText>”</w:delText>
        </w:r>
        <w:r>
          <w:rPr>
            <w:snapToGrid w:val="0"/>
          </w:rPr>
          <w:delText>,</w:delText>
        </w:r>
      </w:del>
      <w:ins w:id="180" w:author="svcMRProcess" w:date="2018-09-08T03:37:00Z">
        <w:r>
          <w:rPr>
            <w:snapToGrid w:val="0"/>
          </w:rPr>
          <w:t>,</w:t>
        </w:r>
      </w:ins>
      <w:r>
        <w:rPr>
          <w:snapToGrid w:val="0"/>
        </w:rPr>
        <w:t xml:space="preserve">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181" w:name="_Toc198009658"/>
      <w:bookmarkStart w:id="182" w:name="_Toc202246810"/>
      <w:bookmarkStart w:id="183" w:name="_Toc191357166"/>
      <w:r>
        <w:rPr>
          <w:rStyle w:val="CharSectno"/>
        </w:rPr>
        <w:t>10</w:t>
      </w:r>
      <w:r>
        <w:rPr>
          <w:snapToGrid w:val="0"/>
        </w:rPr>
        <w:t>.</w:t>
      </w:r>
      <w:r>
        <w:rPr>
          <w:snapToGrid w:val="0"/>
        </w:rPr>
        <w:tab/>
        <w:t>Other rights to water</w:t>
      </w:r>
      <w:bookmarkEnd w:id="181"/>
      <w:bookmarkEnd w:id="182"/>
      <w:bookmarkEnd w:id="183"/>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84" w:name="_Toc198009659"/>
      <w:bookmarkStart w:id="185" w:name="_Toc202246811"/>
      <w:bookmarkStart w:id="186" w:name="_Toc191357167"/>
      <w:r>
        <w:rPr>
          <w:rStyle w:val="CharSectno"/>
        </w:rPr>
        <w:t>11</w:t>
      </w:r>
      <w:r>
        <w:rPr>
          <w:snapToGrid w:val="0"/>
        </w:rPr>
        <w:t>.</w:t>
      </w:r>
      <w:r>
        <w:rPr>
          <w:snapToGrid w:val="0"/>
        </w:rPr>
        <w:tab/>
        <w:t>Obstruction or interference with watercourse, road etc. not authorised by</w:t>
      </w:r>
      <w:r>
        <w:t xml:space="preserve"> section 10</w:t>
      </w:r>
      <w:bookmarkEnd w:id="184"/>
      <w:bookmarkEnd w:id="185"/>
      <w:bookmarkEnd w:id="186"/>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r>
      <w:del w:id="187" w:author="svcMRProcess" w:date="2018-09-08T03:37:00Z">
        <w:r>
          <w:delText>Repealed</w:delText>
        </w:r>
      </w:del>
      <w:ins w:id="188" w:author="svcMRProcess" w:date="2018-09-08T03:37:00Z">
        <w:r>
          <w:t>Deleted</w:t>
        </w:r>
      </w:ins>
      <w:r>
        <w:t xml:space="preserve"> by No. 49 of 2000 s. 25.]</w:t>
      </w:r>
    </w:p>
    <w:p>
      <w:pPr>
        <w:pStyle w:val="Ednotesection"/>
        <w:keepNext/>
        <w:ind w:left="890" w:hanging="890"/>
      </w:pPr>
      <w:r>
        <w:t>[</w:t>
      </w:r>
      <w:r>
        <w:rPr>
          <w:b/>
        </w:rPr>
        <w:t>13.</w:t>
      </w:r>
      <w:r>
        <w:tab/>
      </w:r>
      <w:del w:id="189" w:author="svcMRProcess" w:date="2018-09-08T03:37:00Z">
        <w:r>
          <w:delText>Repealed</w:delText>
        </w:r>
      </w:del>
      <w:ins w:id="190" w:author="svcMRProcess" w:date="2018-09-08T03:37:00Z">
        <w:r>
          <w:t>Deleted</w:t>
        </w:r>
      </w:ins>
      <w:r>
        <w:t xml:space="preserve"> by No. 49 of 2000 s. 26.]</w:t>
      </w:r>
    </w:p>
    <w:p>
      <w:pPr>
        <w:pStyle w:val="Ednotesection"/>
        <w:ind w:left="890" w:hanging="890"/>
      </w:pPr>
      <w:r>
        <w:t>[</w:t>
      </w:r>
      <w:r>
        <w:rPr>
          <w:b/>
        </w:rPr>
        <w:t>14.</w:t>
      </w:r>
      <w:r>
        <w:tab/>
      </w:r>
      <w:del w:id="191" w:author="svcMRProcess" w:date="2018-09-08T03:37:00Z">
        <w:r>
          <w:delText>Repealed</w:delText>
        </w:r>
      </w:del>
      <w:ins w:id="192" w:author="svcMRProcess" w:date="2018-09-08T03:37:00Z">
        <w:r>
          <w:t>Deleted</w:t>
        </w:r>
      </w:ins>
      <w:r>
        <w:t xml:space="preserve"> by No. 49 of 2000 s. 56.]</w:t>
      </w:r>
    </w:p>
    <w:p>
      <w:pPr>
        <w:pStyle w:val="Heading5"/>
        <w:rPr>
          <w:snapToGrid w:val="0"/>
        </w:rPr>
      </w:pPr>
      <w:bookmarkStart w:id="193" w:name="_Toc198009660"/>
      <w:bookmarkStart w:id="194" w:name="_Toc202246812"/>
      <w:bookmarkStart w:id="195" w:name="_Toc191357168"/>
      <w:r>
        <w:rPr>
          <w:rStyle w:val="CharSectno"/>
        </w:rPr>
        <w:t>15</w:t>
      </w:r>
      <w:r>
        <w:rPr>
          <w:snapToGrid w:val="0"/>
        </w:rPr>
        <w:t>.</w:t>
      </w:r>
      <w:r>
        <w:rPr>
          <w:snapToGrid w:val="0"/>
        </w:rPr>
        <w:tab/>
        <w:t>Bed of watercourse or wetland not alienated</w:t>
      </w:r>
      <w:bookmarkEnd w:id="193"/>
      <w:bookmarkEnd w:id="194"/>
      <w:bookmarkEnd w:id="195"/>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96" w:name="_Toc198009661"/>
      <w:bookmarkStart w:id="197" w:name="_Toc202246813"/>
      <w:bookmarkStart w:id="198" w:name="_Toc191357169"/>
      <w:r>
        <w:rPr>
          <w:rStyle w:val="CharSectno"/>
        </w:rPr>
        <w:t>16</w:t>
      </w:r>
      <w:r>
        <w:rPr>
          <w:snapToGrid w:val="0"/>
        </w:rPr>
        <w:t>.</w:t>
      </w:r>
      <w:r>
        <w:rPr>
          <w:snapToGrid w:val="0"/>
        </w:rPr>
        <w:tab/>
        <w:t>Owner of land adjacent to watercourse to have certain rights</w:t>
      </w:r>
      <w:bookmarkEnd w:id="196"/>
      <w:bookmarkEnd w:id="197"/>
      <w:bookmarkEnd w:id="198"/>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99" w:name="_Toc198009662"/>
      <w:bookmarkStart w:id="200" w:name="_Toc202246814"/>
      <w:bookmarkStart w:id="201" w:name="_Toc191357170"/>
      <w:r>
        <w:rPr>
          <w:rStyle w:val="CharSectno"/>
        </w:rPr>
        <w:t>17</w:t>
      </w:r>
      <w:r>
        <w:rPr>
          <w:snapToGrid w:val="0"/>
        </w:rPr>
        <w:t>.</w:t>
      </w:r>
      <w:r>
        <w:rPr>
          <w:snapToGrid w:val="0"/>
        </w:rPr>
        <w:tab/>
        <w:t>Obstruction, destruction or interference with watercourse etc. prohibited</w:t>
      </w:r>
      <w:bookmarkEnd w:id="199"/>
      <w:bookmarkEnd w:id="200"/>
      <w:bookmarkEnd w:id="201"/>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del w:id="202" w:author="svcMRProcess" w:date="2018-09-08T03:37:00Z">
        <w:r>
          <w:rPr>
            <w:b/>
          </w:rPr>
          <w:delText>“</w:delText>
        </w:r>
      </w:del>
      <w:r>
        <w:rPr>
          <w:rStyle w:val="CharDefText"/>
        </w:rPr>
        <w:t>dam</w:t>
      </w:r>
      <w:del w:id="203" w:author="svcMRProcess" w:date="2018-09-08T03:37:00Z">
        <w:r>
          <w:rPr>
            <w:b/>
          </w:rPr>
          <w:delText>”</w:delText>
        </w:r>
      </w:del>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204" w:name="_Toc198009663"/>
      <w:bookmarkStart w:id="205" w:name="_Toc202246815"/>
      <w:bookmarkStart w:id="206" w:name="_Toc191357171"/>
      <w:r>
        <w:rPr>
          <w:rStyle w:val="CharSectno"/>
        </w:rPr>
        <w:t>17A</w:t>
      </w:r>
      <w:r>
        <w:rPr>
          <w:snapToGrid w:val="0"/>
        </w:rPr>
        <w:t>.</w:t>
      </w:r>
      <w:r>
        <w:rPr>
          <w:snapToGrid w:val="0"/>
        </w:rPr>
        <w:tab/>
        <w:t>Saving for existing dams</w:t>
      </w:r>
      <w:bookmarkEnd w:id="204"/>
      <w:bookmarkEnd w:id="205"/>
      <w:bookmarkEnd w:id="206"/>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del w:id="207" w:author="svcMRProcess" w:date="2018-09-08T03:37:00Z">
        <w:r>
          <w:rPr>
            <w:snapToGrid w:val="0"/>
          </w:rPr>
          <w:delText>(</w:delText>
        </w:r>
        <w:r>
          <w:rPr>
            <w:b/>
            <w:snapToGrid w:val="0"/>
          </w:rPr>
          <w:delText>“</w:delText>
        </w:r>
      </w:del>
      <w:ins w:id="208" w:author="svcMRProcess" w:date="2018-09-08T03:37:00Z">
        <w:r>
          <w:rPr>
            <w:snapToGrid w:val="0"/>
          </w:rPr>
          <w:t>(</w:t>
        </w:r>
      </w:ins>
      <w:r>
        <w:rPr>
          <w:rStyle w:val="CharDefText"/>
        </w:rPr>
        <w:t>the commencement day</w:t>
      </w:r>
      <w:del w:id="209" w:author="svcMRProcess" w:date="2018-09-08T03:37:00Z">
        <w:r>
          <w:rPr>
            <w:b/>
            <w:snapToGrid w:val="0"/>
          </w:rPr>
          <w:delText>”</w:delText>
        </w:r>
        <w:r>
          <w:rPr>
            <w:snapToGrid w:val="0"/>
          </w:rPr>
          <w:delText>).</w:delText>
        </w:r>
      </w:del>
      <w:ins w:id="210" w:author="svcMRProcess" w:date="2018-09-08T03:37:00Z">
        <w:r>
          <w:rPr>
            <w:snapToGrid w:val="0"/>
          </w:rPr>
          <w:t>).</w:t>
        </w:r>
      </w:ins>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211" w:name="_Toc198009664"/>
      <w:bookmarkStart w:id="212" w:name="_Toc202246816"/>
      <w:bookmarkStart w:id="213" w:name="_Toc191357172"/>
      <w:r>
        <w:rPr>
          <w:rStyle w:val="CharSectno"/>
        </w:rPr>
        <w:t>17B</w:t>
      </w:r>
      <w:r>
        <w:rPr>
          <w:snapToGrid w:val="0"/>
        </w:rPr>
        <w:t>.</w:t>
      </w:r>
      <w:r>
        <w:rPr>
          <w:snapToGrid w:val="0"/>
        </w:rPr>
        <w:tab/>
        <w:t>Regulations as to permits for section 17</w:t>
      </w:r>
      <w:bookmarkEnd w:id="211"/>
      <w:bookmarkEnd w:id="212"/>
      <w:bookmarkEnd w:id="213"/>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214" w:name="_Toc198009665"/>
      <w:bookmarkStart w:id="215" w:name="_Toc202246817"/>
      <w:bookmarkStart w:id="216" w:name="_Toc191357173"/>
      <w:r>
        <w:rPr>
          <w:rStyle w:val="CharSectno"/>
        </w:rPr>
        <w:t>18</w:t>
      </w:r>
      <w:r>
        <w:rPr>
          <w:snapToGrid w:val="0"/>
        </w:rPr>
        <w:t>.</w:t>
      </w:r>
      <w:r>
        <w:rPr>
          <w:snapToGrid w:val="0"/>
        </w:rPr>
        <w:tab/>
        <w:t>Obstruction of flow, discharge etc. of mud, gravel</w:t>
      </w:r>
      <w:del w:id="217" w:author="svcMRProcess" w:date="2018-09-08T03:37:00Z">
        <w:r>
          <w:rPr>
            <w:snapToGrid w:val="0"/>
          </w:rPr>
          <w:delText xml:space="preserve"> </w:delText>
        </w:r>
      </w:del>
      <w:ins w:id="218" w:author="svcMRProcess" w:date="2018-09-08T03:37:00Z">
        <w:r>
          <w:rPr>
            <w:snapToGrid w:val="0"/>
          </w:rPr>
          <w:t> </w:t>
        </w:r>
      </w:ins>
      <w:r>
        <w:rPr>
          <w:snapToGrid w:val="0"/>
        </w:rPr>
        <w:t>etc.</w:t>
      </w:r>
      <w:bookmarkEnd w:id="214"/>
      <w:bookmarkEnd w:id="215"/>
      <w:bookmarkEnd w:id="216"/>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219" w:name="_Toc189553613"/>
      <w:bookmarkStart w:id="220" w:name="_Toc191357174"/>
      <w:bookmarkStart w:id="221" w:name="_Toc197145849"/>
      <w:bookmarkStart w:id="222" w:name="_Toc197146113"/>
      <w:bookmarkStart w:id="223" w:name="_Toc198009666"/>
      <w:bookmarkStart w:id="224" w:name="_Toc202246109"/>
      <w:bookmarkStart w:id="225" w:name="_Toc202246331"/>
      <w:bookmarkStart w:id="226" w:name="_Toc202246818"/>
      <w:r>
        <w:rPr>
          <w:rStyle w:val="CharDivNo"/>
        </w:rPr>
        <w:t>Division 2</w:t>
      </w:r>
      <w:r>
        <w:rPr>
          <w:snapToGrid w:val="0"/>
        </w:rPr>
        <w:t> — </w:t>
      </w:r>
      <w:r>
        <w:rPr>
          <w:rStyle w:val="CharDivText"/>
        </w:rPr>
        <w:t>Other surface waters</w:t>
      </w:r>
      <w:bookmarkEnd w:id="219"/>
      <w:bookmarkEnd w:id="220"/>
      <w:bookmarkEnd w:id="221"/>
      <w:bookmarkEnd w:id="222"/>
      <w:bookmarkEnd w:id="223"/>
      <w:bookmarkEnd w:id="224"/>
      <w:bookmarkEnd w:id="225"/>
      <w:bookmarkEnd w:id="226"/>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27" w:name="_Toc198009667"/>
      <w:bookmarkStart w:id="228" w:name="_Toc202246819"/>
      <w:bookmarkStart w:id="229" w:name="_Toc191357175"/>
      <w:r>
        <w:rPr>
          <w:rStyle w:val="CharSectno"/>
        </w:rPr>
        <w:t>19</w:t>
      </w:r>
      <w:r>
        <w:rPr>
          <w:snapToGrid w:val="0"/>
        </w:rPr>
        <w:t>.</w:t>
      </w:r>
      <w:r>
        <w:rPr>
          <w:snapToGrid w:val="0"/>
        </w:rPr>
        <w:tab/>
        <w:t>Application of Division</w:t>
      </w:r>
      <w:bookmarkEnd w:id="227"/>
      <w:bookmarkEnd w:id="228"/>
      <w:bookmarkEnd w:id="229"/>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r>
      <w:del w:id="230" w:author="svcMRProcess" w:date="2018-09-08T03:37:00Z">
        <w:r>
          <w:delText>repealed</w:delText>
        </w:r>
      </w:del>
      <w:ins w:id="231" w:author="svcMRProcess" w:date="2018-09-08T03:37:00Z">
        <w:r>
          <w:t>deleted</w:t>
        </w:r>
      </w:ins>
      <w:r>
        <w:t>]</w:t>
      </w:r>
    </w:p>
    <w:p>
      <w:pPr>
        <w:pStyle w:val="Footnotesection"/>
        <w:ind w:left="890" w:hanging="890"/>
      </w:pPr>
      <w:r>
        <w:tab/>
        <w:t>[Section 19 amended by No. 49 of 2000 s. 14(3), 15 and 27.]</w:t>
      </w:r>
    </w:p>
    <w:p>
      <w:pPr>
        <w:pStyle w:val="Heading5"/>
        <w:rPr>
          <w:snapToGrid w:val="0"/>
        </w:rPr>
      </w:pPr>
      <w:bookmarkStart w:id="232" w:name="_Toc198009668"/>
      <w:bookmarkStart w:id="233" w:name="_Toc202246820"/>
      <w:bookmarkStart w:id="234" w:name="_Toc191357176"/>
      <w:r>
        <w:rPr>
          <w:rStyle w:val="CharSectno"/>
        </w:rPr>
        <w:t>20</w:t>
      </w:r>
      <w:r>
        <w:rPr>
          <w:snapToGrid w:val="0"/>
        </w:rPr>
        <w:t>.</w:t>
      </w:r>
      <w:r>
        <w:rPr>
          <w:snapToGrid w:val="0"/>
        </w:rPr>
        <w:tab/>
        <w:t>Riparian right defined</w:t>
      </w:r>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The owner or occupier of any land </w:t>
      </w:r>
      <w:del w:id="235" w:author="svcMRProcess" w:date="2018-09-08T03:37:00Z">
        <w:r>
          <w:rPr>
            <w:snapToGrid w:val="0"/>
          </w:rPr>
          <w:delText>(</w:delText>
        </w:r>
        <w:r>
          <w:rPr>
            <w:b/>
            <w:snapToGrid w:val="0"/>
          </w:rPr>
          <w:delText>“</w:delText>
        </w:r>
      </w:del>
      <w:ins w:id="236" w:author="svcMRProcess" w:date="2018-09-08T03:37:00Z">
        <w:r>
          <w:rPr>
            <w:snapToGrid w:val="0"/>
          </w:rPr>
          <w:t>(</w:t>
        </w:r>
      </w:ins>
      <w:r>
        <w:rPr>
          <w:rStyle w:val="CharDefText"/>
        </w:rPr>
        <w:t>riparian land</w:t>
      </w:r>
      <w:del w:id="237" w:author="svcMRProcess" w:date="2018-09-08T03:37:00Z">
        <w:r>
          <w:rPr>
            <w:b/>
            <w:snapToGrid w:val="0"/>
          </w:rPr>
          <w:delText>”</w:delText>
        </w:r>
        <w:r>
          <w:rPr>
            <w:snapToGrid w:val="0"/>
          </w:rPr>
          <w:delText>)</w:delText>
        </w:r>
      </w:del>
      <w:ins w:id="238" w:author="svcMRProcess" w:date="2018-09-08T03:37:00Z">
        <w:r>
          <w:rPr>
            <w:snapToGrid w:val="0"/>
          </w:rPr>
          <w:t>)</w:t>
        </w:r>
      </w:ins>
      <w:r>
        <w:rPr>
          <w:snapToGrid w:val="0"/>
        </w:rPr>
        <w:t xml:space="preserve"> alienated from the</w:t>
      </w:r>
      <w:del w:id="239" w:author="svcMRProcess" w:date="2018-09-08T03:37:00Z">
        <w:r>
          <w:rPr>
            <w:snapToGrid w:val="0"/>
          </w:rPr>
          <w:delText> </w:delText>
        </w:r>
      </w:del>
      <w:ins w:id="240" w:author="svcMRProcess" w:date="2018-09-08T03:37:00Z">
        <w:r>
          <w:rPr>
            <w:snapToGrid w:val="0"/>
          </w:rPr>
          <w:t xml:space="preserve"> </w:t>
        </w:r>
      </w:ins>
      <w:r>
        <w:rPr>
          <w:snapToGrid w:val="0"/>
        </w:rPr>
        <w:t>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241" w:name="_Toc198009669"/>
      <w:bookmarkStart w:id="242" w:name="_Toc202246821"/>
      <w:bookmarkStart w:id="243" w:name="_Toc191357177"/>
      <w:r>
        <w:rPr>
          <w:rStyle w:val="CharSectno"/>
        </w:rPr>
        <w:t>21</w:t>
      </w:r>
      <w:r>
        <w:rPr>
          <w:snapToGrid w:val="0"/>
        </w:rPr>
        <w:t>.</w:t>
      </w:r>
      <w:r>
        <w:rPr>
          <w:snapToGrid w:val="0"/>
        </w:rPr>
        <w:tab/>
        <w:t>Other rights to water</w:t>
      </w:r>
      <w:bookmarkEnd w:id="241"/>
      <w:bookmarkEnd w:id="242"/>
      <w:bookmarkEnd w:id="243"/>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del w:id="244" w:author="svcMRProcess" w:date="2018-09-08T03:37:00Z">
        <w:r>
          <w:rPr>
            <w:b/>
          </w:rPr>
          <w:delText>“</w:delText>
        </w:r>
      </w:del>
      <w:r>
        <w:rPr>
          <w:rStyle w:val="CharDefText"/>
        </w:rPr>
        <w:t>intensive conditions</w:t>
      </w:r>
      <w:del w:id="245" w:author="svcMRProcess" w:date="2018-09-08T03:37:00Z">
        <w:r>
          <w:rPr>
            <w:b/>
          </w:rPr>
          <w:delText>”</w:delText>
        </w:r>
      </w:del>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246" w:name="_Toc198009670"/>
      <w:bookmarkStart w:id="247" w:name="_Toc202246822"/>
      <w:bookmarkStart w:id="248" w:name="_Toc191357178"/>
      <w:r>
        <w:rPr>
          <w:rStyle w:val="CharSectno"/>
        </w:rPr>
        <w:t>21A</w:t>
      </w:r>
      <w:r>
        <w:rPr>
          <w:snapToGrid w:val="0"/>
        </w:rPr>
        <w:t>.</w:t>
      </w:r>
      <w:r>
        <w:rPr>
          <w:snapToGrid w:val="0"/>
        </w:rPr>
        <w:tab/>
        <w:t>Obstruction or interference with watercourse, road etc. not authorised by section 21</w:t>
      </w:r>
      <w:bookmarkEnd w:id="246"/>
      <w:bookmarkEnd w:id="247"/>
      <w:bookmarkEnd w:id="248"/>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249" w:name="_Toc198009671"/>
      <w:bookmarkStart w:id="250" w:name="_Toc202246823"/>
      <w:bookmarkStart w:id="251" w:name="_Toc191357179"/>
      <w:r>
        <w:rPr>
          <w:rStyle w:val="CharSectno"/>
        </w:rPr>
        <w:t>22</w:t>
      </w:r>
      <w:r>
        <w:rPr>
          <w:snapToGrid w:val="0"/>
        </w:rPr>
        <w:t>.</w:t>
      </w:r>
      <w:r>
        <w:rPr>
          <w:snapToGrid w:val="0"/>
        </w:rPr>
        <w:tab/>
        <w:t>Directions about diversion, taking or use of water</w:t>
      </w:r>
      <w:bookmarkEnd w:id="249"/>
      <w:bookmarkEnd w:id="250"/>
      <w:bookmarkEnd w:id="251"/>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r>
      <w:del w:id="252" w:author="svcMRProcess" w:date="2018-09-08T03:37:00Z">
        <w:r>
          <w:delText>Repealed</w:delText>
        </w:r>
      </w:del>
      <w:ins w:id="253" w:author="svcMRProcess" w:date="2018-09-08T03:37:00Z">
        <w:r>
          <w:t>Deleted</w:t>
        </w:r>
      </w:ins>
      <w:r>
        <w:t xml:space="preserve"> by No. 49 of 2000 s. 58.]</w:t>
      </w:r>
    </w:p>
    <w:p>
      <w:pPr>
        <w:pStyle w:val="Heading5"/>
        <w:rPr>
          <w:snapToGrid w:val="0"/>
        </w:rPr>
      </w:pPr>
      <w:bookmarkStart w:id="254" w:name="_Toc198009672"/>
      <w:bookmarkStart w:id="255" w:name="_Toc202246824"/>
      <w:bookmarkStart w:id="256" w:name="_Toc191357180"/>
      <w:r>
        <w:rPr>
          <w:rStyle w:val="CharSectno"/>
        </w:rPr>
        <w:t>24</w:t>
      </w:r>
      <w:r>
        <w:rPr>
          <w:snapToGrid w:val="0"/>
        </w:rPr>
        <w:t>.</w:t>
      </w:r>
      <w:r>
        <w:rPr>
          <w:snapToGrid w:val="0"/>
        </w:rPr>
        <w:tab/>
        <w:t>Saving of civil remedy</w:t>
      </w:r>
      <w:bookmarkEnd w:id="254"/>
      <w:bookmarkEnd w:id="255"/>
      <w:bookmarkEnd w:id="256"/>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257" w:name="_Toc198009673"/>
      <w:bookmarkStart w:id="258" w:name="_Toc202246825"/>
      <w:bookmarkStart w:id="259" w:name="_Toc191357181"/>
      <w:r>
        <w:rPr>
          <w:rStyle w:val="CharSectno"/>
        </w:rPr>
        <w:t>25</w:t>
      </w:r>
      <w:r>
        <w:rPr>
          <w:snapToGrid w:val="0"/>
        </w:rPr>
        <w:t>.</w:t>
      </w:r>
      <w:r>
        <w:rPr>
          <w:snapToGrid w:val="0"/>
        </w:rPr>
        <w:tab/>
        <w:t>Obstruction etc. of watercourse etc. on Crown land prohibited</w:t>
      </w:r>
      <w:bookmarkEnd w:id="257"/>
      <w:bookmarkEnd w:id="258"/>
      <w:bookmarkEnd w:id="259"/>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260" w:name="_Toc189553621"/>
      <w:bookmarkStart w:id="261" w:name="_Toc191357182"/>
      <w:bookmarkStart w:id="262" w:name="_Toc197145857"/>
      <w:bookmarkStart w:id="263" w:name="_Toc197146121"/>
      <w:bookmarkStart w:id="264" w:name="_Toc198009674"/>
      <w:bookmarkStart w:id="265" w:name="_Toc202246117"/>
      <w:bookmarkStart w:id="266" w:name="_Toc202246339"/>
      <w:bookmarkStart w:id="267" w:name="_Toc202246826"/>
      <w:r>
        <w:rPr>
          <w:rStyle w:val="CharDivNo"/>
        </w:rPr>
        <w:t>Division 3</w:t>
      </w:r>
      <w:r>
        <w:rPr>
          <w:snapToGrid w:val="0"/>
        </w:rPr>
        <w:t> — </w:t>
      </w:r>
      <w:r>
        <w:rPr>
          <w:rStyle w:val="CharDivText"/>
        </w:rPr>
        <w:t>Underground waters</w:t>
      </w:r>
      <w:bookmarkEnd w:id="260"/>
      <w:bookmarkEnd w:id="261"/>
      <w:bookmarkEnd w:id="262"/>
      <w:bookmarkEnd w:id="263"/>
      <w:bookmarkEnd w:id="264"/>
      <w:bookmarkEnd w:id="265"/>
      <w:bookmarkEnd w:id="266"/>
      <w:bookmarkEnd w:id="267"/>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268" w:name="_Toc198009675"/>
      <w:bookmarkStart w:id="269" w:name="_Toc202246827"/>
      <w:bookmarkStart w:id="270" w:name="_Toc191357183"/>
      <w:r>
        <w:rPr>
          <w:rStyle w:val="CharSectno"/>
        </w:rPr>
        <w:t>25A</w:t>
      </w:r>
      <w:r>
        <w:rPr>
          <w:snapToGrid w:val="0"/>
        </w:rPr>
        <w:t>.</w:t>
      </w:r>
      <w:r>
        <w:rPr>
          <w:snapToGrid w:val="0"/>
        </w:rPr>
        <w:tab/>
        <w:t>Rights to take water from non</w:t>
      </w:r>
      <w:r>
        <w:rPr>
          <w:snapToGrid w:val="0"/>
        </w:rPr>
        <w:noBreakHyphen/>
        <w:t>artesian wells in prescribed areas</w:t>
      </w:r>
      <w:bookmarkEnd w:id="268"/>
      <w:bookmarkEnd w:id="269"/>
      <w:bookmarkEnd w:id="270"/>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271" w:name="_Toc198009676"/>
      <w:bookmarkStart w:id="272" w:name="_Toc202246828"/>
      <w:bookmarkStart w:id="273" w:name="_Toc191357184"/>
      <w:r>
        <w:rPr>
          <w:rStyle w:val="CharSectno"/>
        </w:rPr>
        <w:t>26</w:t>
      </w:r>
      <w:r>
        <w:rPr>
          <w:snapToGrid w:val="0"/>
        </w:rPr>
        <w:t>.</w:t>
      </w:r>
      <w:r>
        <w:rPr>
          <w:snapToGrid w:val="0"/>
        </w:rPr>
        <w:tab/>
        <w:t>Local by</w:t>
      </w:r>
      <w:r>
        <w:rPr>
          <w:snapToGrid w:val="0"/>
        </w:rPr>
        <w:noBreakHyphen/>
        <w:t>laws for section 25A</w:t>
      </w:r>
      <w:bookmarkEnd w:id="271"/>
      <w:bookmarkEnd w:id="272"/>
      <w:bookmarkEnd w:id="273"/>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274" w:name="_Toc198009677"/>
      <w:bookmarkStart w:id="275" w:name="_Toc202246829"/>
      <w:bookmarkStart w:id="276" w:name="_Toc191357185"/>
      <w:r>
        <w:rPr>
          <w:rStyle w:val="CharSectno"/>
        </w:rPr>
        <w:t>26A</w:t>
      </w:r>
      <w:r>
        <w:rPr>
          <w:snapToGrid w:val="0"/>
        </w:rPr>
        <w:t xml:space="preserve">. </w:t>
      </w:r>
      <w:r>
        <w:rPr>
          <w:snapToGrid w:val="0"/>
        </w:rPr>
        <w:tab/>
        <w:t>Artesian wells to be licensed</w:t>
      </w:r>
      <w:bookmarkEnd w:id="274"/>
      <w:bookmarkEnd w:id="275"/>
      <w:bookmarkEnd w:id="276"/>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277" w:name="_Toc198009678"/>
      <w:bookmarkStart w:id="278" w:name="_Toc202246830"/>
      <w:bookmarkStart w:id="279" w:name="_Toc191357186"/>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277"/>
      <w:bookmarkEnd w:id="278"/>
      <w:bookmarkEnd w:id="279"/>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280" w:name="_Toc198009679"/>
      <w:bookmarkStart w:id="281" w:name="_Toc202246831"/>
      <w:bookmarkStart w:id="282" w:name="_Toc191357187"/>
      <w:r>
        <w:rPr>
          <w:rStyle w:val="CharSectno"/>
        </w:rPr>
        <w:t>26C</w:t>
      </w:r>
      <w:r>
        <w:rPr>
          <w:snapToGrid w:val="0"/>
        </w:rPr>
        <w:t xml:space="preserve">. </w:t>
      </w:r>
      <w:r>
        <w:rPr>
          <w:snapToGrid w:val="0"/>
        </w:rPr>
        <w:tab/>
        <w:t>Exemptions</w:t>
      </w:r>
      <w:bookmarkEnd w:id="280"/>
      <w:bookmarkEnd w:id="281"/>
      <w:bookmarkEnd w:id="282"/>
      <w:r>
        <w:rPr>
          <w:snapToGrid w:val="0"/>
        </w:rPr>
        <w:t xml:space="preserve"> </w:t>
      </w:r>
    </w:p>
    <w:p>
      <w:pPr>
        <w:pStyle w:val="Subsection"/>
      </w:pPr>
      <w:r>
        <w:rPr>
          <w:snapToGrid w:val="0"/>
        </w:rPr>
        <w:tab/>
        <w:t>(1)</w:t>
      </w:r>
      <w:r>
        <w:rPr>
          <w:snapToGrid w:val="0"/>
        </w:rPr>
        <w:tab/>
        <w:t xml:space="preserve">In this section </w:t>
      </w:r>
      <w:del w:id="283" w:author="svcMRProcess" w:date="2018-09-08T03:37:00Z">
        <w:r>
          <w:rPr>
            <w:b/>
          </w:rPr>
          <w:delText>“</w:delText>
        </w:r>
      </w:del>
      <w:r>
        <w:rPr>
          <w:rStyle w:val="CharDefText"/>
        </w:rPr>
        <w:t>proclaimed area</w:t>
      </w:r>
      <w:del w:id="284" w:author="svcMRProcess" w:date="2018-09-08T03:37:00Z">
        <w:r>
          <w:rPr>
            <w:b/>
          </w:rPr>
          <w:delText>”</w:delText>
        </w:r>
      </w:del>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 subsection (1);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w:t>
      </w:r>
      <w:del w:id="285" w:author="svcMRProcess" w:date="2018-09-08T03:37:00Z">
        <w:r>
          <w:rPr>
            <w:snapToGrid w:val="0"/>
          </w:rPr>
          <w:delText xml:space="preserve"> </w:delText>
        </w:r>
      </w:del>
      <w:ins w:id="286" w:author="svcMRProcess" w:date="2018-09-08T03:37:00Z">
        <w:r>
          <w:rPr>
            <w:snapToGrid w:val="0"/>
          </w:rPr>
          <w:t> </w:t>
        </w:r>
      </w:ins>
      <w:r>
        <w:rPr>
          <w:snapToGrid w:val="0"/>
        </w:rPr>
        <w:t>(6)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w:t>
      </w:r>
    </w:p>
    <w:p>
      <w:pPr>
        <w:pStyle w:val="Heading5"/>
        <w:rPr>
          <w:snapToGrid w:val="0"/>
        </w:rPr>
      </w:pPr>
      <w:bookmarkStart w:id="287" w:name="_Toc198009680"/>
      <w:bookmarkStart w:id="288" w:name="_Toc202246832"/>
      <w:bookmarkStart w:id="289" w:name="_Toc191357188"/>
      <w:r>
        <w:rPr>
          <w:rStyle w:val="CharSectno"/>
        </w:rPr>
        <w:t>26D</w:t>
      </w:r>
      <w:r>
        <w:rPr>
          <w:snapToGrid w:val="0"/>
        </w:rPr>
        <w:t xml:space="preserve">. </w:t>
      </w:r>
      <w:r>
        <w:rPr>
          <w:snapToGrid w:val="0"/>
        </w:rPr>
        <w:tab/>
        <w:t>Application for and issue of licences</w:t>
      </w:r>
      <w:bookmarkEnd w:id="287"/>
      <w:bookmarkEnd w:id="288"/>
      <w:bookmarkEnd w:id="289"/>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290" w:name="_Toc198009681"/>
      <w:bookmarkStart w:id="291" w:name="_Toc202246833"/>
      <w:bookmarkStart w:id="292" w:name="_Toc191357189"/>
      <w:r>
        <w:rPr>
          <w:rStyle w:val="CharSectno"/>
        </w:rPr>
        <w:t>26E</w:t>
      </w:r>
      <w:r>
        <w:rPr>
          <w:snapToGrid w:val="0"/>
        </w:rPr>
        <w:t xml:space="preserve">. </w:t>
      </w:r>
      <w:r>
        <w:rPr>
          <w:snapToGrid w:val="0"/>
        </w:rPr>
        <w:tab/>
        <w:t>Information on non</w:t>
      </w:r>
      <w:r>
        <w:rPr>
          <w:snapToGrid w:val="0"/>
        </w:rPr>
        <w:noBreakHyphen/>
        <w:t>artesian wells</w:t>
      </w:r>
      <w:bookmarkEnd w:id="290"/>
      <w:bookmarkEnd w:id="291"/>
      <w:bookmarkEnd w:id="292"/>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293" w:name="_Toc198009682"/>
      <w:bookmarkStart w:id="294" w:name="_Toc202246834"/>
      <w:bookmarkStart w:id="295" w:name="_Toc191357190"/>
      <w:r>
        <w:rPr>
          <w:rStyle w:val="CharSectno"/>
        </w:rPr>
        <w:t>26F</w:t>
      </w:r>
      <w:r>
        <w:rPr>
          <w:snapToGrid w:val="0"/>
        </w:rPr>
        <w:t xml:space="preserve">. </w:t>
      </w:r>
      <w:r>
        <w:rPr>
          <w:snapToGrid w:val="0"/>
        </w:rPr>
        <w:tab/>
        <w:t>Penalty for alterations in licensed well or contravention of licence</w:t>
      </w:r>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296" w:name="_Toc198009683"/>
      <w:bookmarkStart w:id="297" w:name="_Toc202246835"/>
      <w:bookmarkStart w:id="298" w:name="_Toc191357191"/>
      <w:r>
        <w:rPr>
          <w:rStyle w:val="CharSectno"/>
        </w:rPr>
        <w:t>26G</w:t>
      </w:r>
      <w:r>
        <w:rPr>
          <w:snapToGrid w:val="0"/>
        </w:rPr>
        <w:t xml:space="preserve">. </w:t>
      </w:r>
      <w:r>
        <w:rPr>
          <w:snapToGrid w:val="0"/>
        </w:rPr>
        <w:tab/>
        <w:t>Powers of Minister if water improperly used, wasted etc.</w:t>
      </w:r>
      <w:bookmarkEnd w:id="296"/>
      <w:bookmarkEnd w:id="297"/>
      <w:bookmarkEnd w:id="298"/>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w:t>
      </w:r>
      <w:del w:id="299" w:author="svcMRProcess" w:date="2018-09-08T03:37:00Z">
        <w:r>
          <w:rPr>
            <w:snapToGrid w:val="0"/>
          </w:rPr>
          <w:delText xml:space="preserve"> </w:delText>
        </w:r>
      </w:del>
      <w:ins w:id="300" w:author="svcMRProcess" w:date="2018-09-08T03:37:00Z">
        <w:r>
          <w:rPr>
            <w:snapToGrid w:val="0"/>
          </w:rPr>
          <w:t> </w:t>
        </w:r>
      </w:ins>
      <w:r>
        <w:rPr>
          <w:snapToGrid w:val="0"/>
        </w:rPr>
        <w:t>(d).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301" w:name="_Toc189553631"/>
      <w:bookmarkStart w:id="302" w:name="_Toc191357192"/>
      <w:bookmarkStart w:id="303" w:name="_Toc197145867"/>
      <w:bookmarkStart w:id="304" w:name="_Toc197146131"/>
      <w:bookmarkStart w:id="305" w:name="_Toc198009684"/>
      <w:bookmarkStart w:id="306" w:name="_Toc202246127"/>
      <w:bookmarkStart w:id="307" w:name="_Toc202246349"/>
      <w:bookmarkStart w:id="308" w:name="_Toc202246836"/>
      <w:r>
        <w:rPr>
          <w:rStyle w:val="CharDivNo"/>
        </w:rPr>
        <w:t>Division 3A</w:t>
      </w:r>
      <w:r>
        <w:t> — </w:t>
      </w:r>
      <w:r>
        <w:rPr>
          <w:rStyle w:val="CharDivText"/>
        </w:rPr>
        <w:t>Limitations on rights conferred by and under Divisions 1B, 2 and</w:t>
      </w:r>
      <w:del w:id="309" w:author="svcMRProcess" w:date="2018-09-08T03:37:00Z">
        <w:r>
          <w:rPr>
            <w:rStyle w:val="CharDivText"/>
          </w:rPr>
          <w:delText xml:space="preserve"> </w:delText>
        </w:r>
      </w:del>
      <w:ins w:id="310" w:author="svcMRProcess" w:date="2018-09-08T03:37:00Z">
        <w:r>
          <w:rPr>
            <w:rStyle w:val="CharDivText"/>
          </w:rPr>
          <w:t> </w:t>
        </w:r>
      </w:ins>
      <w:r>
        <w:rPr>
          <w:rStyle w:val="CharDivText"/>
        </w:rPr>
        <w:t>3</w:t>
      </w:r>
      <w:bookmarkEnd w:id="301"/>
      <w:bookmarkEnd w:id="302"/>
      <w:bookmarkEnd w:id="303"/>
      <w:bookmarkEnd w:id="304"/>
      <w:bookmarkEnd w:id="305"/>
      <w:bookmarkEnd w:id="306"/>
      <w:bookmarkEnd w:id="307"/>
      <w:bookmarkEnd w:id="308"/>
      <w:r>
        <w:rPr>
          <w:rStyle w:val="CharDivText"/>
        </w:rPr>
        <w:t xml:space="preserve"> </w:t>
      </w:r>
    </w:p>
    <w:p>
      <w:pPr>
        <w:pStyle w:val="Footnoteheading"/>
        <w:keepNext/>
      </w:pPr>
      <w:r>
        <w:tab/>
        <w:t>[Heading inserted by No. 49 of 2000 s. 40.]</w:t>
      </w:r>
    </w:p>
    <w:p>
      <w:pPr>
        <w:pStyle w:val="Heading4"/>
        <w:rPr>
          <w:snapToGrid w:val="0"/>
        </w:rPr>
      </w:pPr>
      <w:bookmarkStart w:id="311" w:name="_Toc189553632"/>
      <w:bookmarkStart w:id="312" w:name="_Toc191357193"/>
      <w:bookmarkStart w:id="313" w:name="_Toc197145868"/>
      <w:bookmarkStart w:id="314" w:name="_Toc197146132"/>
      <w:bookmarkStart w:id="315" w:name="_Toc198009685"/>
      <w:bookmarkStart w:id="316" w:name="_Toc202246128"/>
      <w:bookmarkStart w:id="317" w:name="_Toc202246350"/>
      <w:bookmarkStart w:id="318" w:name="_Toc202246837"/>
      <w:r>
        <w:rPr>
          <w:snapToGrid w:val="0"/>
        </w:rPr>
        <w:t>Subdivision 1 — Limitations where water is augmented</w:t>
      </w:r>
      <w:bookmarkEnd w:id="311"/>
      <w:bookmarkEnd w:id="312"/>
      <w:bookmarkEnd w:id="313"/>
      <w:bookmarkEnd w:id="314"/>
      <w:bookmarkEnd w:id="315"/>
      <w:bookmarkEnd w:id="316"/>
      <w:bookmarkEnd w:id="317"/>
      <w:bookmarkEnd w:id="318"/>
    </w:p>
    <w:p>
      <w:pPr>
        <w:pStyle w:val="Footnoteheading"/>
      </w:pPr>
      <w:r>
        <w:tab/>
        <w:t>[Heading inserted by No. 49 of 2000 s. 40.]</w:t>
      </w:r>
    </w:p>
    <w:p>
      <w:pPr>
        <w:pStyle w:val="Heading5"/>
        <w:rPr>
          <w:snapToGrid w:val="0"/>
        </w:rPr>
      </w:pPr>
      <w:bookmarkStart w:id="319" w:name="_Toc198009686"/>
      <w:bookmarkStart w:id="320" w:name="_Toc202246838"/>
      <w:bookmarkStart w:id="321" w:name="_Toc191357194"/>
      <w:r>
        <w:rPr>
          <w:rStyle w:val="CharSectno"/>
        </w:rPr>
        <w:t>26GA</w:t>
      </w:r>
      <w:r>
        <w:rPr>
          <w:snapToGrid w:val="0"/>
        </w:rPr>
        <w:t>.</w:t>
      </w:r>
      <w:r>
        <w:rPr>
          <w:snapToGrid w:val="0"/>
        </w:rPr>
        <w:tab/>
        <w:t>Rights under sections 9, 10, 20 and 21 do not extend to augmented volume of water</w:t>
      </w:r>
      <w:bookmarkEnd w:id="319"/>
      <w:bookmarkEnd w:id="320"/>
      <w:bookmarkEnd w:id="321"/>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322" w:name="_Toc189553634"/>
      <w:bookmarkStart w:id="323" w:name="_Toc191357195"/>
      <w:bookmarkStart w:id="324" w:name="_Toc197145870"/>
      <w:bookmarkStart w:id="325" w:name="_Toc197146134"/>
      <w:bookmarkStart w:id="326" w:name="_Toc198009687"/>
      <w:bookmarkStart w:id="327" w:name="_Toc202246130"/>
      <w:bookmarkStart w:id="328" w:name="_Toc202246352"/>
      <w:bookmarkStart w:id="329" w:name="_Toc202246839"/>
      <w:r>
        <w:rPr>
          <w:snapToGrid w:val="0"/>
        </w:rPr>
        <w:t>Subdivision 2 — Limitations imposed by direction</w:t>
      </w:r>
      <w:bookmarkEnd w:id="322"/>
      <w:bookmarkEnd w:id="323"/>
      <w:bookmarkEnd w:id="324"/>
      <w:bookmarkEnd w:id="325"/>
      <w:bookmarkEnd w:id="326"/>
      <w:bookmarkEnd w:id="327"/>
      <w:bookmarkEnd w:id="328"/>
      <w:bookmarkEnd w:id="329"/>
      <w:r>
        <w:rPr>
          <w:snapToGrid w:val="0"/>
        </w:rPr>
        <w:t xml:space="preserve"> </w:t>
      </w:r>
    </w:p>
    <w:p>
      <w:pPr>
        <w:pStyle w:val="Footnoteheading"/>
        <w:keepNext/>
      </w:pPr>
      <w:r>
        <w:tab/>
        <w:t>[Heading inserted by No. 49 of 2000 s. 40.]</w:t>
      </w:r>
    </w:p>
    <w:p>
      <w:pPr>
        <w:pStyle w:val="Heading5"/>
        <w:spacing w:before="240"/>
        <w:rPr>
          <w:snapToGrid w:val="0"/>
        </w:rPr>
      </w:pPr>
      <w:bookmarkStart w:id="330" w:name="_Toc198009688"/>
      <w:bookmarkStart w:id="331" w:name="_Toc202246840"/>
      <w:bookmarkStart w:id="332" w:name="_Toc191357196"/>
      <w:r>
        <w:rPr>
          <w:rStyle w:val="CharSectno"/>
        </w:rPr>
        <w:t>26GB</w:t>
      </w:r>
      <w:r>
        <w:rPr>
          <w:snapToGrid w:val="0"/>
        </w:rPr>
        <w:t>.</w:t>
      </w:r>
      <w:r>
        <w:rPr>
          <w:snapToGrid w:val="0"/>
        </w:rPr>
        <w:tab/>
        <w:t>Meaning of “water resource”</w:t>
      </w:r>
      <w:bookmarkEnd w:id="330"/>
      <w:bookmarkEnd w:id="331"/>
      <w:bookmarkEnd w:id="332"/>
    </w:p>
    <w:p>
      <w:pPr>
        <w:pStyle w:val="Subsection"/>
        <w:spacing w:before="180"/>
        <w:rPr>
          <w:snapToGrid w:val="0"/>
        </w:rPr>
      </w:pPr>
      <w:r>
        <w:rPr>
          <w:snapToGrid w:val="0"/>
        </w:rPr>
        <w:tab/>
      </w:r>
      <w:r>
        <w:rPr>
          <w:snapToGrid w:val="0"/>
        </w:rPr>
        <w:tab/>
        <w:t>In this Subdivision — </w:t>
      </w:r>
    </w:p>
    <w:p>
      <w:pPr>
        <w:pStyle w:val="Defstart"/>
      </w:pPr>
      <w:r>
        <w:rPr>
          <w:b/>
        </w:rPr>
        <w:tab/>
      </w:r>
      <w:del w:id="333" w:author="svcMRProcess" w:date="2018-09-08T03:37:00Z">
        <w:r>
          <w:rPr>
            <w:b/>
          </w:rPr>
          <w:delText>“</w:delText>
        </w:r>
      </w:del>
      <w:r>
        <w:rPr>
          <w:rStyle w:val="CharDefText"/>
        </w:rPr>
        <w:t>water resource</w:t>
      </w:r>
      <w:del w:id="334" w:author="svcMRProcess" w:date="2018-09-08T03:37:00Z">
        <w:r>
          <w:rPr>
            <w:b/>
          </w:rPr>
          <w:delText>”</w:delText>
        </w:r>
      </w:del>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335" w:name="_Toc198009689"/>
      <w:bookmarkStart w:id="336" w:name="_Toc202246841"/>
      <w:bookmarkStart w:id="337" w:name="_Toc191357197"/>
      <w:r>
        <w:rPr>
          <w:rStyle w:val="CharSectno"/>
        </w:rPr>
        <w:t>26GC</w:t>
      </w:r>
      <w:r>
        <w:rPr>
          <w:snapToGrid w:val="0"/>
        </w:rPr>
        <w:t>.</w:t>
      </w:r>
      <w:r>
        <w:rPr>
          <w:snapToGrid w:val="0"/>
        </w:rPr>
        <w:tab/>
        <w:t>Directions to restrict or prohibit taking or use of water</w:t>
      </w:r>
      <w:bookmarkEnd w:id="335"/>
      <w:bookmarkEnd w:id="336"/>
      <w:bookmarkEnd w:id="337"/>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338" w:name="_Toc198009690"/>
      <w:bookmarkStart w:id="339" w:name="_Toc202246842"/>
      <w:bookmarkStart w:id="340" w:name="_Toc191357198"/>
      <w:r>
        <w:rPr>
          <w:rStyle w:val="CharSectno"/>
        </w:rPr>
        <w:t>26GD</w:t>
      </w:r>
      <w:r>
        <w:rPr>
          <w:snapToGrid w:val="0"/>
        </w:rPr>
        <w:t>.</w:t>
      </w:r>
      <w:r>
        <w:rPr>
          <w:snapToGrid w:val="0"/>
        </w:rPr>
        <w:tab/>
        <w:t>When section 26GC applies</w:t>
      </w:r>
      <w:bookmarkEnd w:id="338"/>
      <w:bookmarkEnd w:id="339"/>
      <w:bookmarkEnd w:id="340"/>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341" w:name="_Toc198009691"/>
      <w:bookmarkStart w:id="342" w:name="_Toc202246843"/>
      <w:bookmarkStart w:id="343" w:name="_Toc191357199"/>
      <w:r>
        <w:rPr>
          <w:rStyle w:val="CharSectno"/>
        </w:rPr>
        <w:t>26GE</w:t>
      </w:r>
      <w:r>
        <w:rPr>
          <w:snapToGrid w:val="0"/>
        </w:rPr>
        <w:t>.</w:t>
      </w:r>
      <w:r>
        <w:rPr>
          <w:snapToGrid w:val="0"/>
        </w:rPr>
        <w:tab/>
        <w:t>Further provisions as to orders and determinations</w:t>
      </w:r>
      <w:bookmarkEnd w:id="341"/>
      <w:bookmarkEnd w:id="342"/>
      <w:bookmarkEnd w:id="343"/>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344" w:name="_Toc198009692"/>
      <w:bookmarkStart w:id="345" w:name="_Toc202246844"/>
      <w:bookmarkStart w:id="346" w:name="_Toc191357200"/>
      <w:r>
        <w:rPr>
          <w:rStyle w:val="CharSectno"/>
        </w:rPr>
        <w:t>26GF</w:t>
      </w:r>
      <w:r>
        <w:rPr>
          <w:snapToGrid w:val="0"/>
        </w:rPr>
        <w:t>.</w:t>
      </w:r>
      <w:r>
        <w:rPr>
          <w:snapToGrid w:val="0"/>
        </w:rPr>
        <w:tab/>
        <w:t>Directions override other rights</w:t>
      </w:r>
      <w:bookmarkEnd w:id="344"/>
      <w:bookmarkEnd w:id="345"/>
      <w:bookmarkEnd w:id="346"/>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347" w:name="_Toc189553640"/>
      <w:bookmarkStart w:id="348" w:name="_Toc191357201"/>
      <w:bookmarkStart w:id="349" w:name="_Toc197145876"/>
      <w:bookmarkStart w:id="350" w:name="_Toc197146140"/>
      <w:bookmarkStart w:id="351" w:name="_Toc198009693"/>
      <w:bookmarkStart w:id="352" w:name="_Toc202246136"/>
      <w:bookmarkStart w:id="353" w:name="_Toc202246358"/>
      <w:bookmarkStart w:id="354" w:name="_Toc202246845"/>
      <w:r>
        <w:rPr>
          <w:rStyle w:val="CharDivNo"/>
        </w:rPr>
        <w:t>Division 3B</w:t>
      </w:r>
      <w:r>
        <w:t> — </w:t>
      </w:r>
      <w:r>
        <w:rPr>
          <w:rStyle w:val="CharDivText"/>
        </w:rPr>
        <w:t>Review</w:t>
      </w:r>
      <w:bookmarkEnd w:id="347"/>
      <w:bookmarkEnd w:id="348"/>
      <w:bookmarkEnd w:id="349"/>
      <w:bookmarkEnd w:id="350"/>
      <w:bookmarkEnd w:id="351"/>
      <w:bookmarkEnd w:id="352"/>
      <w:bookmarkEnd w:id="353"/>
      <w:bookmarkEnd w:id="354"/>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355" w:name="_Toc198009694"/>
      <w:bookmarkStart w:id="356" w:name="_Toc202246846"/>
      <w:bookmarkStart w:id="357" w:name="_Toc191357202"/>
      <w:r>
        <w:rPr>
          <w:rStyle w:val="CharSectno"/>
        </w:rPr>
        <w:t>26GG</w:t>
      </w:r>
      <w:r>
        <w:rPr>
          <w:snapToGrid w:val="0"/>
        </w:rPr>
        <w:t>.</w:t>
      </w:r>
      <w:r>
        <w:rPr>
          <w:snapToGrid w:val="0"/>
        </w:rPr>
        <w:tab/>
        <w:t>Review of decisions relating to licences to take water</w:t>
      </w:r>
      <w:bookmarkEnd w:id="355"/>
      <w:bookmarkEnd w:id="356"/>
      <w:bookmarkEnd w:id="357"/>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 xml:space="preserve">to refuse an application for the grant or renewal of a licence under section 5C </w:t>
      </w:r>
      <w:del w:id="358" w:author="svcMRProcess" w:date="2018-09-08T03:37:00Z">
        <w:r>
          <w:rPr>
            <w:snapToGrid w:val="0"/>
          </w:rPr>
          <w:delText>(</w:delText>
        </w:r>
        <w:r>
          <w:rPr>
            <w:b/>
            <w:snapToGrid w:val="0"/>
          </w:rPr>
          <w:delText>“</w:delText>
        </w:r>
      </w:del>
      <w:ins w:id="359" w:author="svcMRProcess" w:date="2018-09-08T03:37:00Z">
        <w:r>
          <w:rPr>
            <w:snapToGrid w:val="0"/>
          </w:rPr>
          <w:t>(</w:t>
        </w:r>
      </w:ins>
      <w:r>
        <w:rPr>
          <w:rStyle w:val="CharDefText"/>
        </w:rPr>
        <w:t>a licence</w:t>
      </w:r>
      <w:del w:id="360" w:author="svcMRProcess" w:date="2018-09-08T03:37:00Z">
        <w:r>
          <w:rPr>
            <w:b/>
            <w:snapToGrid w:val="0"/>
          </w:rPr>
          <w:delText>”</w:delText>
        </w:r>
        <w:r>
          <w:rPr>
            <w:snapToGrid w:val="0"/>
          </w:rPr>
          <w:delText>);</w:delText>
        </w:r>
      </w:del>
      <w:ins w:id="361" w:author="svcMRProcess" w:date="2018-09-08T03:37:00Z">
        <w:r>
          <w:rPr>
            <w:snapToGrid w:val="0"/>
          </w:rPr>
          <w:t>);</w:t>
        </w:r>
      </w:ins>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362" w:name="_Toc198009695"/>
      <w:bookmarkStart w:id="363" w:name="_Toc202246847"/>
      <w:bookmarkStart w:id="364" w:name="_Toc191357203"/>
      <w:r>
        <w:rPr>
          <w:rStyle w:val="CharSectno"/>
        </w:rPr>
        <w:t>26GH</w:t>
      </w:r>
      <w:r>
        <w:rPr>
          <w:snapToGrid w:val="0"/>
        </w:rPr>
        <w:t>.</w:t>
      </w:r>
      <w:r>
        <w:rPr>
          <w:snapToGrid w:val="0"/>
        </w:rPr>
        <w:tab/>
        <w:t>Review of decisions relating to directions as to taking or use of water</w:t>
      </w:r>
      <w:bookmarkEnd w:id="362"/>
      <w:bookmarkEnd w:id="363"/>
      <w:bookmarkEnd w:id="364"/>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365" w:name="_Toc198009696"/>
      <w:bookmarkStart w:id="366" w:name="_Toc202246848"/>
      <w:bookmarkStart w:id="367" w:name="_Toc191357204"/>
      <w:r>
        <w:rPr>
          <w:rStyle w:val="CharSectno"/>
        </w:rPr>
        <w:t>26GI</w:t>
      </w:r>
      <w:r>
        <w:rPr>
          <w:snapToGrid w:val="0"/>
        </w:rPr>
        <w:t>.</w:t>
      </w:r>
      <w:r>
        <w:rPr>
          <w:snapToGrid w:val="0"/>
        </w:rPr>
        <w:tab/>
        <w:t>Review of decisions relating to licences under Division 3</w:t>
      </w:r>
      <w:bookmarkEnd w:id="365"/>
      <w:bookmarkEnd w:id="366"/>
      <w:bookmarkEnd w:id="367"/>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368" w:name="_Toc198009697"/>
      <w:bookmarkStart w:id="369" w:name="_Toc202246849"/>
      <w:bookmarkStart w:id="370" w:name="_Toc191357205"/>
      <w:r>
        <w:rPr>
          <w:rStyle w:val="CharSectno"/>
        </w:rPr>
        <w:t>26GJ</w:t>
      </w:r>
      <w:r>
        <w:rPr>
          <w:snapToGrid w:val="0"/>
        </w:rPr>
        <w:t>.</w:t>
      </w:r>
      <w:r>
        <w:rPr>
          <w:snapToGrid w:val="0"/>
        </w:rPr>
        <w:tab/>
        <w:t>Notice to relevant water resources management committee</w:t>
      </w:r>
      <w:bookmarkEnd w:id="368"/>
      <w:bookmarkEnd w:id="369"/>
      <w:bookmarkEnd w:id="370"/>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del w:id="371" w:author="svcMRProcess" w:date="2018-09-08T03:37:00Z">
        <w:r>
          <w:rPr>
            <w:b/>
          </w:rPr>
          <w:delText>“</w:delText>
        </w:r>
      </w:del>
      <w:r>
        <w:rPr>
          <w:rStyle w:val="CharDefText"/>
        </w:rPr>
        <w:t>relevant water resources management committee</w:t>
      </w:r>
      <w:del w:id="372" w:author="svcMRProcess" w:date="2018-09-08T03:37:00Z">
        <w:r>
          <w:rPr>
            <w:b/>
          </w:rPr>
          <w:delText>”</w:delText>
        </w:r>
      </w:del>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373" w:name="_Toc189553645"/>
      <w:bookmarkStart w:id="374" w:name="_Toc191357206"/>
      <w:bookmarkStart w:id="375" w:name="_Toc197145881"/>
      <w:bookmarkStart w:id="376" w:name="_Toc197146145"/>
      <w:bookmarkStart w:id="377" w:name="_Toc198009698"/>
      <w:bookmarkStart w:id="378" w:name="_Toc202246141"/>
      <w:bookmarkStart w:id="379" w:name="_Toc202246363"/>
      <w:bookmarkStart w:id="380" w:name="_Toc202246850"/>
      <w:r>
        <w:rPr>
          <w:rStyle w:val="CharDivNo"/>
        </w:rPr>
        <w:t>Division 3C </w:t>
      </w:r>
      <w:r>
        <w:t>— </w:t>
      </w:r>
      <w:r>
        <w:rPr>
          <w:rStyle w:val="CharDivText"/>
        </w:rPr>
        <w:t>Local water resources management committees</w:t>
      </w:r>
      <w:bookmarkEnd w:id="373"/>
      <w:bookmarkEnd w:id="374"/>
      <w:bookmarkEnd w:id="375"/>
      <w:bookmarkEnd w:id="376"/>
      <w:bookmarkEnd w:id="377"/>
      <w:bookmarkEnd w:id="378"/>
      <w:bookmarkEnd w:id="379"/>
      <w:bookmarkEnd w:id="380"/>
      <w:r>
        <w:rPr>
          <w:rStyle w:val="CharDivText"/>
        </w:rPr>
        <w:t xml:space="preserve"> </w:t>
      </w:r>
    </w:p>
    <w:p>
      <w:pPr>
        <w:pStyle w:val="Footnoteheading"/>
      </w:pPr>
      <w:r>
        <w:tab/>
        <w:t>[Heading inserted by No. 49 of 2000 s. 44.]</w:t>
      </w:r>
    </w:p>
    <w:p>
      <w:pPr>
        <w:pStyle w:val="Heading5"/>
        <w:rPr>
          <w:snapToGrid w:val="0"/>
        </w:rPr>
      </w:pPr>
      <w:bookmarkStart w:id="381" w:name="_Toc198009699"/>
      <w:bookmarkStart w:id="382" w:name="_Toc202246851"/>
      <w:bookmarkStart w:id="383" w:name="_Toc191357207"/>
      <w:r>
        <w:rPr>
          <w:rStyle w:val="CharSectno"/>
        </w:rPr>
        <w:t>26GK</w:t>
      </w:r>
      <w:r>
        <w:rPr>
          <w:snapToGrid w:val="0"/>
        </w:rPr>
        <w:t>.</w:t>
      </w:r>
      <w:r>
        <w:rPr>
          <w:snapToGrid w:val="0"/>
        </w:rPr>
        <w:tab/>
        <w:t>Establishment of committees</w:t>
      </w:r>
      <w:bookmarkEnd w:id="381"/>
      <w:bookmarkEnd w:id="382"/>
      <w:bookmarkEnd w:id="383"/>
    </w:p>
    <w:p>
      <w:pPr>
        <w:pStyle w:val="Subsection"/>
        <w:rPr>
          <w:snapToGrid w:val="0"/>
        </w:rPr>
      </w:pPr>
      <w:r>
        <w:rPr>
          <w:snapToGrid w:val="0"/>
        </w:rPr>
        <w:tab/>
        <w:t>(1)</w:t>
      </w:r>
      <w:r>
        <w:rPr>
          <w:snapToGrid w:val="0"/>
        </w:rPr>
        <w:tab/>
        <w:t xml:space="preserve">The Minister may determine that a water resources management committee (a </w:t>
      </w:r>
      <w:del w:id="384" w:author="svcMRProcess" w:date="2018-09-08T03:37:00Z">
        <w:r>
          <w:rPr>
            <w:b/>
            <w:snapToGrid w:val="0"/>
          </w:rPr>
          <w:delText>“</w:delText>
        </w:r>
      </w:del>
      <w:r>
        <w:rPr>
          <w:rStyle w:val="CharDefText"/>
        </w:rPr>
        <w:t>committee</w:t>
      </w:r>
      <w:del w:id="385" w:author="svcMRProcess" w:date="2018-09-08T03:37:00Z">
        <w:r>
          <w:rPr>
            <w:b/>
            <w:snapToGrid w:val="0"/>
          </w:rPr>
          <w:delText>”</w:delText>
        </w:r>
        <w:r>
          <w:rPr>
            <w:snapToGrid w:val="0"/>
          </w:rPr>
          <w:delText>)</w:delText>
        </w:r>
      </w:del>
      <w:ins w:id="386" w:author="svcMRProcess" w:date="2018-09-08T03:37:00Z">
        <w:r>
          <w:rPr>
            <w:snapToGrid w:val="0"/>
          </w:rPr>
          <w:t>)</w:t>
        </w:r>
      </w:ins>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387" w:name="_Toc198009700"/>
      <w:bookmarkStart w:id="388" w:name="_Toc202246852"/>
      <w:bookmarkStart w:id="389" w:name="_Toc191357208"/>
      <w:r>
        <w:rPr>
          <w:rStyle w:val="CharSectno"/>
        </w:rPr>
        <w:t>26GL</w:t>
      </w:r>
      <w:r>
        <w:rPr>
          <w:snapToGrid w:val="0"/>
        </w:rPr>
        <w:t>.</w:t>
      </w:r>
      <w:r>
        <w:rPr>
          <w:snapToGrid w:val="0"/>
        </w:rPr>
        <w:tab/>
        <w:t>Certain requirements for orders under section 26GK</w:t>
      </w:r>
      <w:bookmarkEnd w:id="387"/>
      <w:bookmarkEnd w:id="388"/>
      <w:bookmarkEnd w:id="389"/>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390" w:name="_Toc198009701"/>
      <w:bookmarkStart w:id="391" w:name="_Toc202246853"/>
      <w:bookmarkStart w:id="392" w:name="_Toc191357209"/>
      <w:r>
        <w:rPr>
          <w:rStyle w:val="CharSectno"/>
        </w:rPr>
        <w:t>26GM</w:t>
      </w:r>
      <w:r>
        <w:rPr>
          <w:snapToGrid w:val="0"/>
        </w:rPr>
        <w:t>.</w:t>
      </w:r>
      <w:r>
        <w:rPr>
          <w:snapToGrid w:val="0"/>
        </w:rPr>
        <w:tab/>
        <w:t>Functions of committees</w:t>
      </w:r>
      <w:bookmarkEnd w:id="390"/>
      <w:bookmarkEnd w:id="391"/>
      <w:bookmarkEnd w:id="392"/>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393" w:name="_Toc198009702"/>
      <w:bookmarkStart w:id="394" w:name="_Toc202246854"/>
      <w:bookmarkStart w:id="395" w:name="_Toc191357210"/>
      <w:r>
        <w:rPr>
          <w:rStyle w:val="CharSectno"/>
        </w:rPr>
        <w:t>26GN</w:t>
      </w:r>
      <w:r>
        <w:rPr>
          <w:snapToGrid w:val="0"/>
        </w:rPr>
        <w:t>.</w:t>
      </w:r>
      <w:r>
        <w:rPr>
          <w:snapToGrid w:val="0"/>
        </w:rPr>
        <w:tab/>
        <w:t>Particular duties of members</w:t>
      </w:r>
      <w:bookmarkEnd w:id="393"/>
      <w:bookmarkEnd w:id="394"/>
      <w:bookmarkEnd w:id="395"/>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396" w:name="_Toc198009703"/>
      <w:bookmarkStart w:id="397" w:name="_Toc202246855"/>
      <w:bookmarkStart w:id="398" w:name="_Toc191357211"/>
      <w:r>
        <w:rPr>
          <w:rStyle w:val="CharSectno"/>
        </w:rPr>
        <w:t>26GO</w:t>
      </w:r>
      <w:r>
        <w:rPr>
          <w:snapToGrid w:val="0"/>
        </w:rPr>
        <w:t>.</w:t>
      </w:r>
      <w:r>
        <w:rPr>
          <w:snapToGrid w:val="0"/>
        </w:rPr>
        <w:tab/>
      </w:r>
      <w:r>
        <w:t>Procedure</w:t>
      </w:r>
      <w:bookmarkEnd w:id="396"/>
      <w:bookmarkEnd w:id="397"/>
      <w:bookmarkEnd w:id="398"/>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399" w:name="_Toc198009704"/>
      <w:bookmarkStart w:id="400" w:name="_Toc202246856"/>
      <w:bookmarkStart w:id="401" w:name="_Toc191357212"/>
      <w:r>
        <w:rPr>
          <w:rStyle w:val="CharSectno"/>
        </w:rPr>
        <w:t>26GP</w:t>
      </w:r>
      <w:r>
        <w:rPr>
          <w:snapToGrid w:val="0"/>
        </w:rPr>
        <w:t>.</w:t>
      </w:r>
      <w:r>
        <w:rPr>
          <w:snapToGrid w:val="0"/>
        </w:rPr>
        <w:tab/>
      </w:r>
      <w:r>
        <w:t>Delegation</w:t>
      </w:r>
      <w:bookmarkEnd w:id="399"/>
      <w:bookmarkEnd w:id="400"/>
      <w:bookmarkEnd w:id="401"/>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402" w:name="_Toc198009705"/>
      <w:bookmarkStart w:id="403" w:name="_Toc202246857"/>
      <w:bookmarkStart w:id="404" w:name="_Toc191357213"/>
      <w:r>
        <w:rPr>
          <w:rStyle w:val="CharSectno"/>
        </w:rPr>
        <w:t>26GQ</w:t>
      </w:r>
      <w:r>
        <w:rPr>
          <w:snapToGrid w:val="0"/>
        </w:rPr>
        <w:t>.</w:t>
      </w:r>
      <w:r>
        <w:rPr>
          <w:snapToGrid w:val="0"/>
        </w:rPr>
        <w:tab/>
      </w:r>
      <w:r>
        <w:t>Minister</w:t>
      </w:r>
      <w:r>
        <w:rPr>
          <w:snapToGrid w:val="0"/>
        </w:rPr>
        <w:t xml:space="preserve"> to provide support</w:t>
      </w:r>
      <w:bookmarkEnd w:id="402"/>
      <w:bookmarkEnd w:id="403"/>
      <w:bookmarkEnd w:id="404"/>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405" w:name="_Toc198009706"/>
      <w:bookmarkStart w:id="406" w:name="_Toc202246858"/>
      <w:bookmarkStart w:id="407" w:name="_Toc191357214"/>
      <w:r>
        <w:rPr>
          <w:rStyle w:val="CharSectno"/>
        </w:rPr>
        <w:t>26GR</w:t>
      </w:r>
      <w:r>
        <w:rPr>
          <w:snapToGrid w:val="0"/>
        </w:rPr>
        <w:t>.</w:t>
      </w:r>
      <w:r>
        <w:rPr>
          <w:snapToGrid w:val="0"/>
        </w:rPr>
        <w:tab/>
      </w:r>
      <w:r>
        <w:t>Remuneration</w:t>
      </w:r>
      <w:bookmarkEnd w:id="405"/>
      <w:bookmarkEnd w:id="406"/>
      <w:bookmarkEnd w:id="407"/>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408" w:name="_Toc198009707"/>
      <w:bookmarkStart w:id="409" w:name="_Toc202246859"/>
      <w:bookmarkStart w:id="410" w:name="_Toc191357215"/>
      <w:r>
        <w:rPr>
          <w:rStyle w:val="CharSectno"/>
        </w:rPr>
        <w:t>26GS</w:t>
      </w:r>
      <w:r>
        <w:rPr>
          <w:snapToGrid w:val="0"/>
        </w:rPr>
        <w:t>.</w:t>
      </w:r>
      <w:r>
        <w:rPr>
          <w:snapToGrid w:val="0"/>
        </w:rPr>
        <w:tab/>
      </w:r>
      <w:r>
        <w:t>Protection</w:t>
      </w:r>
      <w:r>
        <w:rPr>
          <w:snapToGrid w:val="0"/>
        </w:rPr>
        <w:t xml:space="preserve"> from liability for wrongdoing</w:t>
      </w:r>
      <w:bookmarkEnd w:id="408"/>
      <w:bookmarkEnd w:id="409"/>
      <w:bookmarkEnd w:id="410"/>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w:t>
      </w:r>
      <w:del w:id="411" w:author="svcMRProcess" w:date="2018-09-08T03:37:00Z">
        <w:r>
          <w:rPr>
            <w:snapToGrid w:val="0"/>
          </w:rPr>
          <w:delText xml:space="preserve"> </w:delText>
        </w:r>
      </w:del>
      <w:ins w:id="412" w:author="svcMRProcess" w:date="2018-09-08T03:37:00Z">
        <w:r>
          <w:rPr>
            <w:snapToGrid w:val="0"/>
          </w:rPr>
          <w:t> </w:t>
        </w:r>
      </w:ins>
      <w:r>
        <w:rPr>
          <w:snapToGrid w:val="0"/>
        </w:rPr>
        <w:t>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413" w:name="_Toc198009708"/>
      <w:bookmarkStart w:id="414" w:name="_Toc202246860"/>
      <w:bookmarkStart w:id="415" w:name="_Toc191357216"/>
      <w:r>
        <w:rPr>
          <w:rStyle w:val="CharSectno"/>
        </w:rPr>
        <w:t>26GT</w:t>
      </w:r>
      <w:r>
        <w:rPr>
          <w:snapToGrid w:val="0"/>
        </w:rPr>
        <w:t>.</w:t>
      </w:r>
      <w:r>
        <w:rPr>
          <w:snapToGrid w:val="0"/>
        </w:rPr>
        <w:tab/>
      </w:r>
      <w:r>
        <w:t>Execution</w:t>
      </w:r>
      <w:r>
        <w:rPr>
          <w:snapToGrid w:val="0"/>
        </w:rPr>
        <w:t xml:space="preserve"> of documents by committee</w:t>
      </w:r>
      <w:bookmarkEnd w:id="413"/>
      <w:bookmarkEnd w:id="414"/>
      <w:bookmarkEnd w:id="415"/>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416" w:name="_Toc189553656"/>
      <w:bookmarkStart w:id="417" w:name="_Toc191357217"/>
      <w:bookmarkStart w:id="418" w:name="_Toc197145892"/>
      <w:bookmarkStart w:id="419" w:name="_Toc197146156"/>
      <w:bookmarkStart w:id="420" w:name="_Toc198009709"/>
      <w:bookmarkStart w:id="421" w:name="_Toc202246152"/>
      <w:bookmarkStart w:id="422" w:name="_Toc202246374"/>
      <w:bookmarkStart w:id="423" w:name="_Toc202246861"/>
      <w:r>
        <w:rPr>
          <w:rStyle w:val="CharDivNo"/>
        </w:rPr>
        <w:t>Division 3D</w:t>
      </w:r>
      <w:r>
        <w:t> — </w:t>
      </w:r>
      <w:r>
        <w:rPr>
          <w:rStyle w:val="CharDivText"/>
        </w:rPr>
        <w:t>Plans for management of water resources</w:t>
      </w:r>
      <w:bookmarkEnd w:id="416"/>
      <w:bookmarkEnd w:id="417"/>
      <w:bookmarkEnd w:id="418"/>
      <w:bookmarkEnd w:id="419"/>
      <w:bookmarkEnd w:id="420"/>
      <w:bookmarkEnd w:id="421"/>
      <w:bookmarkEnd w:id="422"/>
      <w:bookmarkEnd w:id="423"/>
      <w:r>
        <w:rPr>
          <w:rStyle w:val="CharDivText"/>
        </w:rPr>
        <w:t xml:space="preserve"> </w:t>
      </w:r>
    </w:p>
    <w:p>
      <w:pPr>
        <w:pStyle w:val="Footnoteheading"/>
        <w:keepNext/>
        <w:keepLines/>
      </w:pPr>
      <w:r>
        <w:tab/>
        <w:t>[Heading inserted by No. 49 of 2000 s. 44.]</w:t>
      </w:r>
    </w:p>
    <w:p>
      <w:pPr>
        <w:pStyle w:val="Heading4"/>
        <w:rPr>
          <w:snapToGrid w:val="0"/>
        </w:rPr>
      </w:pPr>
      <w:bookmarkStart w:id="424" w:name="_Toc189553657"/>
      <w:bookmarkStart w:id="425" w:name="_Toc191357218"/>
      <w:bookmarkStart w:id="426" w:name="_Toc197145893"/>
      <w:bookmarkStart w:id="427" w:name="_Toc197146157"/>
      <w:bookmarkStart w:id="428" w:name="_Toc198009710"/>
      <w:bookmarkStart w:id="429" w:name="_Toc202246153"/>
      <w:bookmarkStart w:id="430" w:name="_Toc202246375"/>
      <w:bookmarkStart w:id="431" w:name="_Toc202246862"/>
      <w:r>
        <w:t>Subdivision 1 — Plans and their contents</w:t>
      </w:r>
      <w:bookmarkEnd w:id="424"/>
      <w:bookmarkEnd w:id="425"/>
      <w:bookmarkEnd w:id="426"/>
      <w:bookmarkEnd w:id="427"/>
      <w:bookmarkEnd w:id="428"/>
      <w:bookmarkEnd w:id="429"/>
      <w:bookmarkEnd w:id="430"/>
      <w:bookmarkEnd w:id="431"/>
      <w:r>
        <w:rPr>
          <w:snapToGrid w:val="0"/>
        </w:rPr>
        <w:t xml:space="preserve"> </w:t>
      </w:r>
    </w:p>
    <w:p>
      <w:pPr>
        <w:pStyle w:val="Footnoteheading"/>
      </w:pPr>
      <w:r>
        <w:tab/>
        <w:t>[Heading inserted by No. 49 of 2000 s. 44.]</w:t>
      </w:r>
    </w:p>
    <w:p>
      <w:pPr>
        <w:pStyle w:val="Heading5"/>
        <w:rPr>
          <w:snapToGrid w:val="0"/>
        </w:rPr>
      </w:pPr>
      <w:bookmarkStart w:id="432" w:name="_Toc198009711"/>
      <w:bookmarkStart w:id="433" w:name="_Toc202246863"/>
      <w:bookmarkStart w:id="434" w:name="_Toc191357219"/>
      <w:r>
        <w:rPr>
          <w:rStyle w:val="CharSectno"/>
        </w:rPr>
        <w:t>26GU</w:t>
      </w:r>
      <w:r>
        <w:rPr>
          <w:snapToGrid w:val="0"/>
        </w:rPr>
        <w:t>.</w:t>
      </w:r>
      <w:r>
        <w:rPr>
          <w:snapToGrid w:val="0"/>
        </w:rPr>
        <w:tab/>
        <w:t>Preparation of plans</w:t>
      </w:r>
      <w:bookmarkEnd w:id="432"/>
      <w:bookmarkEnd w:id="433"/>
      <w:bookmarkEnd w:id="434"/>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435" w:name="_Toc198009712"/>
      <w:bookmarkStart w:id="436" w:name="_Toc202246864"/>
      <w:bookmarkStart w:id="437" w:name="_Toc191357220"/>
      <w:r>
        <w:rPr>
          <w:rStyle w:val="CharSectno"/>
        </w:rPr>
        <w:t>26GV</w:t>
      </w:r>
      <w:r>
        <w:rPr>
          <w:snapToGrid w:val="0"/>
        </w:rPr>
        <w:t>.</w:t>
      </w:r>
      <w:r>
        <w:rPr>
          <w:snapToGrid w:val="0"/>
        </w:rPr>
        <w:tab/>
        <w:t>Classification of plans</w:t>
      </w:r>
      <w:bookmarkEnd w:id="435"/>
      <w:bookmarkEnd w:id="436"/>
      <w:bookmarkEnd w:id="437"/>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438" w:name="_Toc198009713"/>
      <w:bookmarkStart w:id="439" w:name="_Toc202246865"/>
      <w:bookmarkStart w:id="440" w:name="_Toc191357221"/>
      <w:r>
        <w:rPr>
          <w:rStyle w:val="CharSectno"/>
        </w:rPr>
        <w:t>26GW</w:t>
      </w:r>
      <w:r>
        <w:rPr>
          <w:snapToGrid w:val="0"/>
        </w:rPr>
        <w:t>.</w:t>
      </w:r>
      <w:r>
        <w:rPr>
          <w:snapToGrid w:val="0"/>
        </w:rPr>
        <w:tab/>
        <w:t>Purposes of regional management plans</w:t>
      </w:r>
      <w:bookmarkEnd w:id="438"/>
      <w:bookmarkEnd w:id="439"/>
      <w:bookmarkEnd w:id="440"/>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441" w:name="_Toc198009714"/>
      <w:bookmarkStart w:id="442" w:name="_Toc202246866"/>
      <w:bookmarkStart w:id="443" w:name="_Toc191357222"/>
      <w:r>
        <w:rPr>
          <w:rStyle w:val="CharSectno"/>
        </w:rPr>
        <w:t>26GX</w:t>
      </w:r>
      <w:r>
        <w:rPr>
          <w:snapToGrid w:val="0"/>
        </w:rPr>
        <w:t>.</w:t>
      </w:r>
      <w:r>
        <w:rPr>
          <w:snapToGrid w:val="0"/>
        </w:rPr>
        <w:tab/>
        <w:t>Purposes of sub</w:t>
      </w:r>
      <w:r>
        <w:rPr>
          <w:snapToGrid w:val="0"/>
        </w:rPr>
        <w:noBreakHyphen/>
        <w:t>regional management plans</w:t>
      </w:r>
      <w:bookmarkEnd w:id="441"/>
      <w:bookmarkEnd w:id="442"/>
      <w:bookmarkEnd w:id="443"/>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444" w:name="_Toc198009715"/>
      <w:bookmarkStart w:id="445" w:name="_Toc202246867"/>
      <w:bookmarkStart w:id="446" w:name="_Toc191357223"/>
      <w:r>
        <w:rPr>
          <w:rStyle w:val="CharSectno"/>
        </w:rPr>
        <w:t>26GY</w:t>
      </w:r>
      <w:r>
        <w:rPr>
          <w:snapToGrid w:val="0"/>
        </w:rPr>
        <w:t>.</w:t>
      </w:r>
      <w:r>
        <w:rPr>
          <w:snapToGrid w:val="0"/>
        </w:rPr>
        <w:tab/>
        <w:t>Purposes of local area management plans</w:t>
      </w:r>
      <w:bookmarkEnd w:id="444"/>
      <w:bookmarkEnd w:id="445"/>
      <w:bookmarkEnd w:id="446"/>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447" w:name="_Toc198009716"/>
      <w:bookmarkStart w:id="448" w:name="_Toc202246868"/>
      <w:bookmarkStart w:id="449" w:name="_Toc191357224"/>
      <w:r>
        <w:rPr>
          <w:rStyle w:val="CharSectno"/>
        </w:rPr>
        <w:t>26GZ</w:t>
      </w:r>
      <w:r>
        <w:rPr>
          <w:snapToGrid w:val="0"/>
        </w:rPr>
        <w:t>.</w:t>
      </w:r>
      <w:r>
        <w:rPr>
          <w:snapToGrid w:val="0"/>
        </w:rPr>
        <w:tab/>
        <w:t>Consultation with water resources management committees</w:t>
      </w:r>
      <w:bookmarkEnd w:id="447"/>
      <w:bookmarkEnd w:id="448"/>
      <w:bookmarkEnd w:id="449"/>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450" w:name="_Toc189553664"/>
      <w:bookmarkStart w:id="451" w:name="_Toc191357225"/>
      <w:bookmarkStart w:id="452" w:name="_Toc197145900"/>
      <w:bookmarkStart w:id="453" w:name="_Toc197146164"/>
      <w:bookmarkStart w:id="454" w:name="_Toc198009717"/>
      <w:bookmarkStart w:id="455" w:name="_Toc202246160"/>
      <w:bookmarkStart w:id="456" w:name="_Toc202246382"/>
      <w:bookmarkStart w:id="457" w:name="_Toc202246869"/>
      <w:r>
        <w:rPr>
          <w:snapToGrid w:val="0"/>
        </w:rPr>
        <w:t>Subdivision 2 — Public consultation and making of plans</w:t>
      </w:r>
      <w:bookmarkEnd w:id="450"/>
      <w:bookmarkEnd w:id="451"/>
      <w:bookmarkEnd w:id="452"/>
      <w:bookmarkEnd w:id="453"/>
      <w:bookmarkEnd w:id="454"/>
      <w:bookmarkEnd w:id="455"/>
      <w:bookmarkEnd w:id="456"/>
      <w:bookmarkEnd w:id="457"/>
    </w:p>
    <w:p>
      <w:pPr>
        <w:pStyle w:val="Footnoteheading"/>
      </w:pPr>
      <w:r>
        <w:tab/>
        <w:t>[Heading inserted by No. 49 of 2000 s. 44; amended by No. 38 of 2007 s. 64.]</w:t>
      </w:r>
    </w:p>
    <w:p>
      <w:pPr>
        <w:pStyle w:val="Heading5"/>
        <w:spacing w:before="260"/>
        <w:rPr>
          <w:snapToGrid w:val="0"/>
        </w:rPr>
      </w:pPr>
      <w:bookmarkStart w:id="458" w:name="_Toc198009718"/>
      <w:bookmarkStart w:id="459" w:name="_Toc202246870"/>
      <w:bookmarkStart w:id="460" w:name="_Toc191357226"/>
      <w:r>
        <w:rPr>
          <w:rStyle w:val="CharSectno"/>
        </w:rPr>
        <w:t>26GZA</w:t>
      </w:r>
      <w:r>
        <w:rPr>
          <w:snapToGrid w:val="0"/>
        </w:rPr>
        <w:t>.</w:t>
      </w:r>
      <w:r>
        <w:rPr>
          <w:snapToGrid w:val="0"/>
        </w:rPr>
        <w:tab/>
        <w:t>Plan to be publicly notified</w:t>
      </w:r>
      <w:bookmarkEnd w:id="458"/>
      <w:bookmarkEnd w:id="459"/>
      <w:bookmarkEnd w:id="460"/>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461" w:name="_Toc198009719"/>
      <w:bookmarkStart w:id="462" w:name="_Toc202246871"/>
      <w:bookmarkStart w:id="463" w:name="_Toc191357227"/>
      <w:r>
        <w:rPr>
          <w:rStyle w:val="CharSectno"/>
        </w:rPr>
        <w:t>26GZB</w:t>
      </w:r>
      <w:r>
        <w:rPr>
          <w:snapToGrid w:val="0"/>
        </w:rPr>
        <w:t>.</w:t>
      </w:r>
      <w:r>
        <w:rPr>
          <w:snapToGrid w:val="0"/>
        </w:rPr>
        <w:tab/>
        <w:t>Public submissions</w:t>
      </w:r>
      <w:bookmarkEnd w:id="461"/>
      <w:bookmarkEnd w:id="462"/>
      <w:bookmarkEnd w:id="463"/>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464" w:name="_Toc198009720"/>
      <w:bookmarkStart w:id="465" w:name="_Toc202246872"/>
      <w:bookmarkStart w:id="466" w:name="_Toc191357228"/>
      <w:r>
        <w:rPr>
          <w:rStyle w:val="CharSectno"/>
        </w:rPr>
        <w:t>26GZC</w:t>
      </w:r>
      <w:r>
        <w:rPr>
          <w:snapToGrid w:val="0"/>
        </w:rPr>
        <w:t>.</w:t>
      </w:r>
      <w:r>
        <w:rPr>
          <w:snapToGrid w:val="0"/>
        </w:rPr>
        <w:tab/>
        <w:t>Referral of plan to other bodies</w:t>
      </w:r>
      <w:bookmarkEnd w:id="464"/>
      <w:bookmarkEnd w:id="465"/>
      <w:bookmarkEnd w:id="466"/>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467" w:name="_Toc198009721"/>
      <w:bookmarkStart w:id="468" w:name="_Toc202246873"/>
      <w:bookmarkStart w:id="469" w:name="_Toc191357229"/>
      <w:r>
        <w:rPr>
          <w:rStyle w:val="CharSectno"/>
        </w:rPr>
        <w:t>26GZD</w:t>
      </w:r>
      <w:r>
        <w:rPr>
          <w:snapToGrid w:val="0"/>
        </w:rPr>
        <w:t>.</w:t>
      </w:r>
      <w:r>
        <w:rPr>
          <w:snapToGrid w:val="0"/>
        </w:rPr>
        <w:tab/>
        <w:t>Modification of plan</w:t>
      </w:r>
      <w:bookmarkEnd w:id="467"/>
      <w:bookmarkEnd w:id="468"/>
      <w:bookmarkEnd w:id="469"/>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470" w:name="_Toc198009722"/>
      <w:bookmarkStart w:id="471" w:name="_Toc202246874"/>
      <w:bookmarkStart w:id="472" w:name="_Toc191357230"/>
      <w:r>
        <w:rPr>
          <w:rStyle w:val="CharSectno"/>
        </w:rPr>
        <w:t>26GZE</w:t>
      </w:r>
      <w:r>
        <w:t>.</w:t>
      </w:r>
      <w:r>
        <w:tab/>
        <w:t>Minister to make plan</w:t>
      </w:r>
      <w:bookmarkEnd w:id="470"/>
      <w:bookmarkEnd w:id="471"/>
      <w:bookmarkEnd w:id="472"/>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w:t>
      </w:r>
      <w:del w:id="473" w:author="svcMRProcess" w:date="2018-09-08T03:37:00Z">
        <w:r>
          <w:delText xml:space="preserve"> </w:delText>
        </w:r>
      </w:del>
      <w:ins w:id="474" w:author="svcMRProcess" w:date="2018-09-08T03:37:00Z">
        <w:r>
          <w:t> </w:t>
        </w:r>
      </w:ins>
      <w:r>
        <w:t>26GZE inserted by No. 38 of 2007 s. 66.]</w:t>
      </w:r>
    </w:p>
    <w:p>
      <w:pPr>
        <w:pStyle w:val="Heading5"/>
        <w:rPr>
          <w:snapToGrid w:val="0"/>
        </w:rPr>
      </w:pPr>
      <w:bookmarkStart w:id="475" w:name="_Toc198009723"/>
      <w:bookmarkStart w:id="476" w:name="_Toc202246875"/>
      <w:bookmarkStart w:id="477" w:name="_Toc191357231"/>
      <w:r>
        <w:rPr>
          <w:rStyle w:val="CharSectno"/>
        </w:rPr>
        <w:t>26GZF</w:t>
      </w:r>
      <w:r>
        <w:rPr>
          <w:snapToGrid w:val="0"/>
        </w:rPr>
        <w:t>.</w:t>
      </w:r>
      <w:r>
        <w:rPr>
          <w:snapToGrid w:val="0"/>
        </w:rPr>
        <w:tab/>
        <w:t>Notice and commencement</w:t>
      </w:r>
      <w:bookmarkEnd w:id="475"/>
      <w:bookmarkEnd w:id="476"/>
      <w:bookmarkEnd w:id="477"/>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478" w:name="_Toc198009724"/>
      <w:bookmarkStart w:id="479" w:name="_Toc202246876"/>
      <w:bookmarkStart w:id="480" w:name="_Toc191357232"/>
      <w:r>
        <w:rPr>
          <w:rStyle w:val="CharSectno"/>
        </w:rPr>
        <w:t>26GZG</w:t>
      </w:r>
      <w:r>
        <w:rPr>
          <w:snapToGrid w:val="0"/>
        </w:rPr>
        <w:t>.</w:t>
      </w:r>
      <w:r>
        <w:rPr>
          <w:snapToGrid w:val="0"/>
        </w:rPr>
        <w:tab/>
        <w:t>Review, revocation, amendment and correction of plan</w:t>
      </w:r>
      <w:bookmarkEnd w:id="478"/>
      <w:bookmarkEnd w:id="479"/>
      <w:bookmarkEnd w:id="480"/>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481" w:name="_Toc189553673"/>
      <w:bookmarkStart w:id="482" w:name="_Toc191357233"/>
      <w:bookmarkStart w:id="483" w:name="_Toc197145908"/>
      <w:bookmarkStart w:id="484" w:name="_Toc197146172"/>
      <w:bookmarkStart w:id="485" w:name="_Toc198009725"/>
      <w:bookmarkStart w:id="486" w:name="_Toc202246168"/>
      <w:bookmarkStart w:id="487" w:name="_Toc202246390"/>
      <w:bookmarkStart w:id="488" w:name="_Toc202246877"/>
      <w:r>
        <w:rPr>
          <w:rStyle w:val="CharDivNo"/>
        </w:rPr>
        <w:t>Division 3E</w:t>
      </w:r>
      <w:r>
        <w:t> — </w:t>
      </w:r>
      <w:r>
        <w:rPr>
          <w:rStyle w:val="CharDivText"/>
        </w:rPr>
        <w:t>Register of instruments</w:t>
      </w:r>
      <w:bookmarkEnd w:id="481"/>
      <w:bookmarkEnd w:id="482"/>
      <w:bookmarkEnd w:id="483"/>
      <w:bookmarkEnd w:id="484"/>
      <w:bookmarkEnd w:id="485"/>
      <w:bookmarkEnd w:id="486"/>
      <w:bookmarkEnd w:id="487"/>
      <w:bookmarkEnd w:id="488"/>
    </w:p>
    <w:p>
      <w:pPr>
        <w:pStyle w:val="Footnoteheading"/>
        <w:keepNext/>
        <w:keepLines/>
      </w:pPr>
      <w:r>
        <w:tab/>
        <w:t>[Heading inserted by No. 49 of 2000 s. 49.]</w:t>
      </w:r>
    </w:p>
    <w:p>
      <w:pPr>
        <w:pStyle w:val="Heading5"/>
        <w:rPr>
          <w:snapToGrid w:val="0"/>
        </w:rPr>
      </w:pPr>
      <w:bookmarkStart w:id="489" w:name="_Toc198009726"/>
      <w:bookmarkStart w:id="490" w:name="_Toc202246878"/>
      <w:bookmarkStart w:id="491" w:name="_Toc191357234"/>
      <w:r>
        <w:rPr>
          <w:rStyle w:val="CharSectno"/>
        </w:rPr>
        <w:t>26GZH</w:t>
      </w:r>
      <w:r>
        <w:rPr>
          <w:snapToGrid w:val="0"/>
        </w:rPr>
        <w:t>.</w:t>
      </w:r>
      <w:r>
        <w:rPr>
          <w:snapToGrid w:val="0"/>
        </w:rPr>
        <w:tab/>
        <w:t>Terms used in this Division</w:t>
      </w:r>
      <w:bookmarkEnd w:id="489"/>
      <w:bookmarkEnd w:id="490"/>
      <w:bookmarkEnd w:id="491"/>
    </w:p>
    <w:p>
      <w:pPr>
        <w:pStyle w:val="Subsection"/>
        <w:rPr>
          <w:snapToGrid w:val="0"/>
        </w:rPr>
      </w:pPr>
      <w:r>
        <w:rPr>
          <w:snapToGrid w:val="0"/>
        </w:rPr>
        <w:tab/>
      </w:r>
      <w:r>
        <w:rPr>
          <w:snapToGrid w:val="0"/>
        </w:rPr>
        <w:tab/>
        <w:t>In this Division — </w:t>
      </w:r>
    </w:p>
    <w:p>
      <w:pPr>
        <w:pStyle w:val="Defstart"/>
      </w:pPr>
      <w:r>
        <w:tab/>
      </w:r>
      <w:del w:id="492" w:author="svcMRProcess" w:date="2018-09-08T03:37:00Z">
        <w:r>
          <w:rPr>
            <w:b/>
          </w:rPr>
          <w:delText>“</w:delText>
        </w:r>
      </w:del>
      <w:r>
        <w:rPr>
          <w:rStyle w:val="CharDefText"/>
        </w:rPr>
        <w:t>instrument</w:t>
      </w:r>
      <w:del w:id="493" w:author="svcMRProcess" w:date="2018-09-08T03:37:00Z">
        <w:r>
          <w:rPr>
            <w:b/>
          </w:rPr>
          <w:delText>”</w:delText>
        </w:r>
      </w:del>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del w:id="494" w:author="svcMRProcess" w:date="2018-09-08T03:37:00Z">
        <w:r>
          <w:rPr>
            <w:b/>
          </w:rPr>
          <w:delText>“</w:delText>
        </w:r>
      </w:del>
      <w:r>
        <w:rPr>
          <w:rStyle w:val="CharDefText"/>
        </w:rPr>
        <w:t>security interest</w:t>
      </w:r>
      <w:del w:id="495" w:author="svcMRProcess" w:date="2018-09-08T03:37:00Z">
        <w:r>
          <w:rPr>
            <w:b/>
          </w:rPr>
          <w:delText>”</w:delText>
        </w:r>
      </w:del>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496" w:name="_Toc198009727"/>
      <w:bookmarkStart w:id="497" w:name="_Toc202246879"/>
      <w:bookmarkStart w:id="498" w:name="_Toc191357235"/>
      <w:r>
        <w:rPr>
          <w:rStyle w:val="CharSectno"/>
        </w:rPr>
        <w:t>26GZI.</w:t>
      </w:r>
      <w:r>
        <w:rPr>
          <w:snapToGrid w:val="0"/>
        </w:rPr>
        <w:tab/>
        <w:t>Register</w:t>
      </w:r>
      <w:bookmarkEnd w:id="496"/>
      <w:bookmarkEnd w:id="497"/>
      <w:bookmarkEnd w:id="498"/>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w:t>
      </w:r>
      <w:ins w:id="499" w:author="svcMRProcess" w:date="2018-09-08T03:37:00Z">
        <w:r>
          <w:t xml:space="preserve">68 and </w:t>
        </w:r>
      </w:ins>
      <w:r>
        <w:t>102.]</w:t>
      </w:r>
    </w:p>
    <w:p>
      <w:pPr>
        <w:pStyle w:val="Heading5"/>
        <w:rPr>
          <w:snapToGrid w:val="0"/>
        </w:rPr>
      </w:pPr>
      <w:bookmarkStart w:id="500" w:name="_Toc198009728"/>
      <w:bookmarkStart w:id="501" w:name="_Toc202246880"/>
      <w:bookmarkStart w:id="502" w:name="_Toc191357236"/>
      <w:r>
        <w:rPr>
          <w:rStyle w:val="CharSectno"/>
        </w:rPr>
        <w:t>26GZJ</w:t>
      </w:r>
      <w:r>
        <w:rPr>
          <w:snapToGrid w:val="0"/>
        </w:rPr>
        <w:t>.</w:t>
      </w:r>
      <w:r>
        <w:rPr>
          <w:snapToGrid w:val="0"/>
        </w:rPr>
        <w:tab/>
        <w:t>Information to be included in register</w:t>
      </w:r>
      <w:bookmarkEnd w:id="500"/>
      <w:bookmarkEnd w:id="501"/>
      <w:bookmarkEnd w:id="502"/>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del w:id="503" w:author="svcMRProcess" w:date="2018-09-08T03:37:00Z">
        <w:r>
          <w:rPr>
            <w:b/>
          </w:rPr>
          <w:delText>“</w:delText>
        </w:r>
      </w:del>
      <w:r>
        <w:rPr>
          <w:rStyle w:val="CharDefText"/>
        </w:rPr>
        <w:t>operating licence</w:t>
      </w:r>
      <w:del w:id="504" w:author="svcMRProcess" w:date="2018-09-08T03:37:00Z">
        <w:r>
          <w:rPr>
            <w:b/>
          </w:rPr>
          <w:delText>”</w:delText>
        </w:r>
      </w:del>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del w:id="505" w:author="svcMRProcess" w:date="2018-09-08T03:37:00Z">
        <w:r>
          <w:tab/>
        </w:r>
      </w:del>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506" w:name="_Toc198009729"/>
      <w:bookmarkStart w:id="507" w:name="_Toc202246881"/>
      <w:bookmarkStart w:id="508" w:name="_Toc191357237"/>
      <w:r>
        <w:rPr>
          <w:rStyle w:val="CharSectno"/>
        </w:rPr>
        <w:t>26GZK</w:t>
      </w:r>
      <w:r>
        <w:rPr>
          <w:snapToGrid w:val="0"/>
        </w:rPr>
        <w:t>.</w:t>
      </w:r>
      <w:r>
        <w:rPr>
          <w:snapToGrid w:val="0"/>
        </w:rPr>
        <w:tab/>
        <w:t>Transfer of licence to be recorded</w:t>
      </w:r>
      <w:bookmarkEnd w:id="506"/>
      <w:bookmarkEnd w:id="507"/>
      <w:bookmarkEnd w:id="508"/>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509" w:name="_Toc198009730"/>
      <w:bookmarkStart w:id="510" w:name="_Toc202246882"/>
      <w:bookmarkStart w:id="511" w:name="_Toc191357238"/>
      <w:r>
        <w:rPr>
          <w:rStyle w:val="CharSectno"/>
        </w:rPr>
        <w:t>26GZL</w:t>
      </w:r>
      <w:r>
        <w:rPr>
          <w:snapToGrid w:val="0"/>
        </w:rPr>
        <w:t>.</w:t>
      </w:r>
      <w:r>
        <w:rPr>
          <w:snapToGrid w:val="0"/>
        </w:rPr>
        <w:tab/>
        <w:t>Application for notation of security interest</w:t>
      </w:r>
      <w:bookmarkEnd w:id="509"/>
      <w:bookmarkEnd w:id="510"/>
      <w:bookmarkEnd w:id="511"/>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512" w:name="_Toc198009731"/>
      <w:bookmarkStart w:id="513" w:name="_Toc202246883"/>
      <w:bookmarkStart w:id="514" w:name="_Toc191357239"/>
      <w:r>
        <w:rPr>
          <w:rStyle w:val="CharSectno"/>
        </w:rPr>
        <w:t>26GZM</w:t>
      </w:r>
      <w:r>
        <w:rPr>
          <w:snapToGrid w:val="0"/>
        </w:rPr>
        <w:t>.</w:t>
      </w:r>
      <w:r>
        <w:rPr>
          <w:snapToGrid w:val="0"/>
        </w:rPr>
        <w:tab/>
        <w:t xml:space="preserve"> Notation of security interest</w:t>
      </w:r>
      <w:bookmarkEnd w:id="512"/>
      <w:bookmarkEnd w:id="513"/>
      <w:bookmarkEnd w:id="514"/>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515" w:name="_Toc198009732"/>
      <w:bookmarkStart w:id="516" w:name="_Toc202246884"/>
      <w:bookmarkStart w:id="517" w:name="_Toc191357240"/>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515"/>
      <w:bookmarkEnd w:id="516"/>
      <w:bookmarkEnd w:id="517"/>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518" w:name="_Toc198009733"/>
      <w:bookmarkStart w:id="519" w:name="_Toc202246885"/>
      <w:bookmarkStart w:id="520" w:name="_Toc191357241"/>
      <w:r>
        <w:rPr>
          <w:rStyle w:val="CharSectno"/>
        </w:rPr>
        <w:t>26GZO</w:t>
      </w:r>
      <w:r>
        <w:rPr>
          <w:snapToGrid w:val="0"/>
        </w:rPr>
        <w:t>.</w:t>
      </w:r>
      <w:r>
        <w:rPr>
          <w:snapToGrid w:val="0"/>
        </w:rPr>
        <w:tab/>
        <w:t>Person who has security interest to be notified of certain events</w:t>
      </w:r>
      <w:bookmarkEnd w:id="518"/>
      <w:bookmarkEnd w:id="519"/>
      <w:bookmarkEnd w:id="520"/>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w:t>
      </w:r>
      <w:del w:id="521" w:author="svcMRProcess" w:date="2018-09-08T03:37:00Z">
        <w:r>
          <w:rPr>
            <w:snapToGrid w:val="0"/>
          </w:rPr>
          <w:delText xml:space="preserve"> </w:delText>
        </w:r>
      </w:del>
      <w:ins w:id="522" w:author="svcMRProcess" w:date="2018-09-08T03:37:00Z">
        <w:r>
          <w:rPr>
            <w:snapToGrid w:val="0"/>
          </w:rPr>
          <w:t> </w:t>
        </w:r>
      </w:ins>
      <w:r>
        <w:rPr>
          <w:snapToGrid w:val="0"/>
        </w:rPr>
        <w:t>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523" w:name="_Toc198009734"/>
      <w:bookmarkStart w:id="524" w:name="_Toc202246886"/>
      <w:bookmarkStart w:id="525" w:name="_Toc191357242"/>
      <w:r>
        <w:rPr>
          <w:rStyle w:val="CharSectno"/>
        </w:rPr>
        <w:t>26GZP</w:t>
      </w:r>
      <w:r>
        <w:rPr>
          <w:snapToGrid w:val="0"/>
        </w:rPr>
        <w:t>.</w:t>
      </w:r>
      <w:r>
        <w:rPr>
          <w:snapToGrid w:val="0"/>
        </w:rPr>
        <w:tab/>
        <w:t>Economic Regulation Authority to be notified of certain events</w:t>
      </w:r>
      <w:bookmarkEnd w:id="523"/>
      <w:bookmarkEnd w:id="524"/>
      <w:bookmarkEnd w:id="525"/>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del w:id="526" w:author="svcMRProcess" w:date="2018-09-08T03:37:00Z">
        <w:r>
          <w:rPr>
            <w:b/>
          </w:rPr>
          <w:delText>“</w:delText>
        </w:r>
      </w:del>
      <w:r>
        <w:rPr>
          <w:rStyle w:val="CharDefText"/>
        </w:rPr>
        <w:t>Authority</w:t>
      </w:r>
      <w:del w:id="527" w:author="svcMRProcess" w:date="2018-09-08T03:37:00Z">
        <w:r>
          <w:rPr>
            <w:b/>
          </w:rPr>
          <w:delText>”</w:delText>
        </w:r>
      </w:del>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528" w:name="_Toc198009735"/>
      <w:bookmarkStart w:id="529" w:name="_Toc202246887"/>
      <w:bookmarkStart w:id="530" w:name="_Toc191357243"/>
      <w:r>
        <w:rPr>
          <w:rStyle w:val="CharSectno"/>
        </w:rPr>
        <w:t>26GZQ</w:t>
      </w:r>
      <w:r>
        <w:rPr>
          <w:snapToGrid w:val="0"/>
        </w:rPr>
        <w:t>.</w:t>
      </w:r>
      <w:r>
        <w:rPr>
          <w:snapToGrid w:val="0"/>
        </w:rPr>
        <w:tab/>
        <w:t xml:space="preserve"> Removal or variation of security interest notation</w:t>
      </w:r>
      <w:bookmarkEnd w:id="528"/>
      <w:bookmarkEnd w:id="529"/>
      <w:bookmarkEnd w:id="530"/>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531" w:name="_Toc198009736"/>
      <w:bookmarkStart w:id="532" w:name="_Toc202246888"/>
      <w:bookmarkStart w:id="533" w:name="_Toc191357244"/>
      <w:r>
        <w:rPr>
          <w:rStyle w:val="CharSectno"/>
        </w:rPr>
        <w:t>26GZR</w:t>
      </w:r>
      <w:r>
        <w:rPr>
          <w:snapToGrid w:val="0"/>
        </w:rPr>
        <w:t>.</w:t>
      </w:r>
      <w:r>
        <w:rPr>
          <w:snapToGrid w:val="0"/>
        </w:rPr>
        <w:tab/>
        <w:t>Register may be amended, added to or corrected</w:t>
      </w:r>
      <w:bookmarkEnd w:id="531"/>
      <w:bookmarkEnd w:id="532"/>
      <w:bookmarkEnd w:id="533"/>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534" w:name="_Toc198009737"/>
      <w:bookmarkStart w:id="535" w:name="_Toc202246889"/>
      <w:bookmarkStart w:id="536" w:name="_Toc191357245"/>
      <w:r>
        <w:rPr>
          <w:rStyle w:val="CharSectno"/>
        </w:rPr>
        <w:t>26GZS</w:t>
      </w:r>
      <w:r>
        <w:rPr>
          <w:snapToGrid w:val="0"/>
        </w:rPr>
        <w:t>.</w:t>
      </w:r>
      <w:r>
        <w:rPr>
          <w:snapToGrid w:val="0"/>
        </w:rPr>
        <w:tab/>
        <w:t>No compensation payable</w:t>
      </w:r>
      <w:bookmarkEnd w:id="534"/>
      <w:bookmarkEnd w:id="535"/>
      <w:bookmarkEnd w:id="536"/>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537" w:name="_Toc198009738"/>
      <w:bookmarkStart w:id="538" w:name="_Toc202246890"/>
      <w:bookmarkStart w:id="539" w:name="_Toc191357246"/>
      <w:r>
        <w:rPr>
          <w:rStyle w:val="CharSectno"/>
        </w:rPr>
        <w:t>26GZT</w:t>
      </w:r>
      <w:r>
        <w:rPr>
          <w:snapToGrid w:val="0"/>
        </w:rPr>
        <w:t>.</w:t>
      </w:r>
      <w:r>
        <w:rPr>
          <w:snapToGrid w:val="0"/>
        </w:rPr>
        <w:tab/>
        <w:t>Regulations relating to register</w:t>
      </w:r>
      <w:bookmarkEnd w:id="537"/>
      <w:bookmarkEnd w:id="538"/>
      <w:bookmarkEnd w:id="539"/>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540" w:name="_Toc189553687"/>
      <w:bookmarkStart w:id="541" w:name="_Toc191357247"/>
      <w:bookmarkStart w:id="542" w:name="_Toc197145922"/>
      <w:bookmarkStart w:id="543" w:name="_Toc197146186"/>
      <w:bookmarkStart w:id="544" w:name="_Toc198009739"/>
      <w:bookmarkStart w:id="545" w:name="_Toc202246182"/>
      <w:bookmarkStart w:id="546" w:name="_Toc202246404"/>
      <w:bookmarkStart w:id="547" w:name="_Toc202246891"/>
      <w:r>
        <w:rPr>
          <w:rStyle w:val="CharDivNo"/>
        </w:rPr>
        <w:t>Division 4</w:t>
      </w:r>
      <w:r>
        <w:rPr>
          <w:snapToGrid w:val="0"/>
        </w:rPr>
        <w:t> — </w:t>
      </w:r>
      <w:r>
        <w:rPr>
          <w:rStyle w:val="CharDivText"/>
        </w:rPr>
        <w:t>Miscellaneous</w:t>
      </w:r>
      <w:bookmarkEnd w:id="540"/>
      <w:bookmarkEnd w:id="541"/>
      <w:bookmarkEnd w:id="542"/>
      <w:bookmarkEnd w:id="543"/>
      <w:bookmarkEnd w:id="544"/>
      <w:bookmarkEnd w:id="545"/>
      <w:bookmarkEnd w:id="546"/>
      <w:bookmarkEnd w:id="547"/>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548" w:name="_Toc198009740"/>
      <w:bookmarkStart w:id="549" w:name="_Toc202246892"/>
      <w:bookmarkStart w:id="550" w:name="_Toc191357248"/>
      <w:r>
        <w:rPr>
          <w:rStyle w:val="CharSectno"/>
        </w:rPr>
        <w:t>26H</w:t>
      </w:r>
      <w:r>
        <w:rPr>
          <w:snapToGrid w:val="0"/>
        </w:rPr>
        <w:t xml:space="preserve">. </w:t>
      </w:r>
      <w:r>
        <w:rPr>
          <w:snapToGrid w:val="0"/>
        </w:rPr>
        <w:tab/>
        <w:t>Right of entry of Minister</w:t>
      </w:r>
      <w:bookmarkEnd w:id="548"/>
      <w:bookmarkEnd w:id="549"/>
      <w:bookmarkEnd w:id="550"/>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551" w:name="_Toc198009741"/>
      <w:bookmarkStart w:id="552" w:name="_Toc202246893"/>
      <w:bookmarkStart w:id="553" w:name="_Toc191357249"/>
      <w:r>
        <w:rPr>
          <w:rStyle w:val="CharSectno"/>
        </w:rPr>
        <w:t>26J</w:t>
      </w:r>
      <w:r>
        <w:rPr>
          <w:snapToGrid w:val="0"/>
        </w:rPr>
        <w:t xml:space="preserve">. </w:t>
      </w:r>
      <w:r>
        <w:rPr>
          <w:snapToGrid w:val="0"/>
        </w:rPr>
        <w:tab/>
        <w:t>Minister may institute proceedings</w:t>
      </w:r>
      <w:bookmarkEnd w:id="551"/>
      <w:bookmarkEnd w:id="552"/>
      <w:bookmarkEnd w:id="553"/>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554" w:name="_Toc198009742"/>
      <w:bookmarkStart w:id="555" w:name="_Toc202246894"/>
      <w:bookmarkStart w:id="556" w:name="_Toc191357250"/>
      <w:r>
        <w:rPr>
          <w:rStyle w:val="CharSectno"/>
        </w:rPr>
        <w:t>26K</w:t>
      </w:r>
      <w:r>
        <w:rPr>
          <w:snapToGrid w:val="0"/>
        </w:rPr>
        <w:t xml:space="preserve">. </w:t>
      </w:r>
      <w:r>
        <w:rPr>
          <w:snapToGrid w:val="0"/>
        </w:rPr>
        <w:tab/>
        <w:t>This Part binds Crown and statutory undertakers</w:t>
      </w:r>
      <w:bookmarkEnd w:id="554"/>
      <w:bookmarkEnd w:id="555"/>
      <w:bookmarkEnd w:id="556"/>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del w:id="557" w:author="svcMRProcess" w:date="2018-09-08T03:37:00Z">
        <w:r>
          <w:rPr>
            <w:b/>
          </w:rPr>
          <w:delText>“</w:delText>
        </w:r>
      </w:del>
      <w:r>
        <w:rPr>
          <w:rStyle w:val="CharDefText"/>
        </w:rPr>
        <w:t>Government agreement</w:t>
      </w:r>
      <w:del w:id="558" w:author="svcMRProcess" w:date="2018-09-08T03:37:00Z">
        <w:r>
          <w:rPr>
            <w:b/>
          </w:rPr>
          <w:delText>”</w:delText>
        </w:r>
      </w:del>
      <w:r>
        <w:t xml:space="preserve"> has the same meaning as it has in the </w:t>
      </w:r>
      <w:r>
        <w:rPr>
          <w:i/>
        </w:rPr>
        <w:t>Government Agreements Act 1979</w:t>
      </w:r>
      <w:r>
        <w:t>;</w:t>
      </w:r>
    </w:p>
    <w:p>
      <w:pPr>
        <w:pStyle w:val="Defstart"/>
      </w:pPr>
      <w:r>
        <w:rPr>
          <w:b/>
        </w:rPr>
        <w:tab/>
      </w:r>
      <w:del w:id="559" w:author="svcMRProcess" w:date="2018-09-08T03:37:00Z">
        <w:r>
          <w:rPr>
            <w:b/>
          </w:rPr>
          <w:delText>“</w:delText>
        </w:r>
      </w:del>
      <w:r>
        <w:rPr>
          <w:rStyle w:val="CharDefText"/>
        </w:rPr>
        <w:t>statutory undertaker</w:t>
      </w:r>
      <w:del w:id="560" w:author="svcMRProcess" w:date="2018-09-08T03:37:00Z">
        <w:r>
          <w:rPr>
            <w:b/>
          </w:rPr>
          <w:delText>”</w:delText>
        </w:r>
      </w:del>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561" w:name="_Toc198009743"/>
      <w:bookmarkStart w:id="562" w:name="_Toc202246895"/>
      <w:bookmarkStart w:id="563" w:name="_Toc191357251"/>
      <w:r>
        <w:rPr>
          <w:rStyle w:val="CharSectno"/>
        </w:rPr>
        <w:t>26L</w:t>
      </w:r>
      <w:r>
        <w:rPr>
          <w:snapToGrid w:val="0"/>
        </w:rPr>
        <w:t>.</w:t>
      </w:r>
      <w:r>
        <w:rPr>
          <w:snapToGrid w:val="0"/>
        </w:rPr>
        <w:tab/>
        <w:t>Local by</w:t>
      </w:r>
      <w:r>
        <w:rPr>
          <w:snapToGrid w:val="0"/>
        </w:rPr>
        <w:noBreakHyphen/>
        <w:t>laws</w:t>
      </w:r>
      <w:bookmarkEnd w:id="561"/>
      <w:bookmarkEnd w:id="562"/>
      <w:bookmarkEnd w:id="563"/>
    </w:p>
    <w:p>
      <w:pPr>
        <w:pStyle w:val="Subsection"/>
        <w:rPr>
          <w:snapToGrid w:val="0"/>
        </w:rPr>
      </w:pPr>
      <w:r>
        <w:rPr>
          <w:snapToGrid w:val="0"/>
        </w:rPr>
        <w:tab/>
        <w:t>(1)</w:t>
      </w:r>
      <w:r>
        <w:rPr>
          <w:snapToGrid w:val="0"/>
        </w:rPr>
        <w:tab/>
        <w:t>The Minister may make by</w:t>
      </w:r>
      <w:r>
        <w:rPr>
          <w:snapToGrid w:val="0"/>
        </w:rPr>
        <w:noBreakHyphen/>
        <w:t xml:space="preserve">laws for the purposes of this Act </w:t>
      </w:r>
      <w:del w:id="564" w:author="svcMRProcess" w:date="2018-09-08T03:37:00Z">
        <w:r>
          <w:rPr>
            <w:snapToGrid w:val="0"/>
          </w:rPr>
          <w:delText>(</w:delText>
        </w:r>
        <w:r>
          <w:rPr>
            <w:b/>
            <w:snapToGrid w:val="0"/>
          </w:rPr>
          <w:delText>“</w:delText>
        </w:r>
      </w:del>
      <w:ins w:id="565" w:author="svcMRProcess" w:date="2018-09-08T03:37:00Z">
        <w:r>
          <w:rPr>
            <w:snapToGrid w:val="0"/>
          </w:rPr>
          <w:t>(</w:t>
        </w:r>
      </w:ins>
      <w:r>
        <w:rPr>
          <w:rStyle w:val="CharDefText"/>
        </w:rPr>
        <w:t>local by</w:t>
      </w:r>
      <w:r>
        <w:rPr>
          <w:rStyle w:val="CharDefText"/>
        </w:rPr>
        <w:noBreakHyphen/>
        <w:t>laws</w:t>
      </w:r>
      <w:del w:id="566" w:author="svcMRProcess" w:date="2018-09-08T03:37:00Z">
        <w:r>
          <w:rPr>
            <w:b/>
            <w:snapToGrid w:val="0"/>
          </w:rPr>
          <w:delText>”</w:delText>
        </w:r>
        <w:r>
          <w:rPr>
            <w:snapToGrid w:val="0"/>
          </w:rPr>
          <w:delText>)</w:delText>
        </w:r>
      </w:del>
      <w:ins w:id="567" w:author="svcMRProcess" w:date="2018-09-08T03:37:00Z">
        <w:r>
          <w:rPr>
            <w:snapToGrid w:val="0"/>
          </w:rPr>
          <w:t>)</w:t>
        </w:r>
      </w:ins>
      <w:r>
        <w:rPr>
          <w:snapToGrid w:val="0"/>
        </w:rPr>
        <w:t xml:space="preserve">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568" w:name="_Toc198009744"/>
      <w:bookmarkStart w:id="569" w:name="_Toc202246896"/>
      <w:bookmarkStart w:id="570" w:name="_Toc191357252"/>
      <w:r>
        <w:rPr>
          <w:rStyle w:val="CharSectno"/>
        </w:rPr>
        <w:t>26M</w:t>
      </w:r>
      <w:r>
        <w:rPr>
          <w:snapToGrid w:val="0"/>
        </w:rPr>
        <w:t>.</w:t>
      </w:r>
      <w:r>
        <w:rPr>
          <w:snapToGrid w:val="0"/>
        </w:rPr>
        <w:tab/>
        <w:t>Licensing schemes under local by</w:t>
      </w:r>
      <w:r>
        <w:rPr>
          <w:snapToGrid w:val="0"/>
        </w:rPr>
        <w:noBreakHyphen/>
        <w:t>laws</w:t>
      </w:r>
      <w:bookmarkEnd w:id="568"/>
      <w:bookmarkEnd w:id="569"/>
      <w:bookmarkEnd w:id="570"/>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571" w:name="_Toc198009745"/>
      <w:bookmarkStart w:id="572" w:name="_Toc202246897"/>
      <w:bookmarkStart w:id="573" w:name="_Toc191357253"/>
      <w:r>
        <w:rPr>
          <w:rStyle w:val="CharSectno"/>
        </w:rPr>
        <w:t>26N</w:t>
      </w:r>
      <w:r>
        <w:rPr>
          <w:snapToGrid w:val="0"/>
        </w:rPr>
        <w:t>.</w:t>
      </w:r>
      <w:r>
        <w:rPr>
          <w:snapToGrid w:val="0"/>
        </w:rPr>
        <w:tab/>
        <w:t>Prerequisites for making local by</w:t>
      </w:r>
      <w:r>
        <w:rPr>
          <w:snapToGrid w:val="0"/>
        </w:rPr>
        <w:noBreakHyphen/>
        <w:t>laws</w:t>
      </w:r>
      <w:bookmarkEnd w:id="571"/>
      <w:bookmarkEnd w:id="572"/>
      <w:bookmarkEnd w:id="573"/>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574" w:name="_Toc198009746"/>
      <w:bookmarkStart w:id="575" w:name="_Toc202246898"/>
      <w:bookmarkStart w:id="576" w:name="_Toc191357254"/>
      <w:r>
        <w:rPr>
          <w:rStyle w:val="CharSectno"/>
        </w:rPr>
        <w:t>26O</w:t>
      </w:r>
      <w:r>
        <w:rPr>
          <w:snapToGrid w:val="0"/>
        </w:rPr>
        <w:t>.</w:t>
      </w:r>
      <w:r>
        <w:rPr>
          <w:snapToGrid w:val="0"/>
        </w:rPr>
        <w:tab/>
        <w:t>Local by</w:t>
      </w:r>
      <w:r>
        <w:rPr>
          <w:snapToGrid w:val="0"/>
        </w:rPr>
        <w:noBreakHyphen/>
        <w:t>laws for control of drainage</w:t>
      </w:r>
      <w:bookmarkEnd w:id="574"/>
      <w:bookmarkEnd w:id="575"/>
      <w:bookmarkEnd w:id="576"/>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del w:id="577" w:author="svcMRProcess" w:date="2018-09-08T03:37:00Z">
        <w:r>
          <w:rPr>
            <w:b/>
          </w:rPr>
          <w:delText>“</w:delText>
        </w:r>
      </w:del>
      <w:r>
        <w:rPr>
          <w:rStyle w:val="CharDefText"/>
        </w:rPr>
        <w:t>dewatering</w:t>
      </w:r>
      <w:del w:id="578" w:author="svcMRProcess" w:date="2018-09-08T03:37:00Z">
        <w:r>
          <w:rPr>
            <w:b/>
          </w:rPr>
          <w:delText>”</w:delText>
        </w:r>
      </w:del>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579" w:name="_Toc198009747"/>
      <w:bookmarkStart w:id="580" w:name="_Toc202246899"/>
      <w:bookmarkStart w:id="581" w:name="_Toc191357255"/>
      <w:r>
        <w:rPr>
          <w:rStyle w:val="CharSectno"/>
        </w:rPr>
        <w:t>26P</w:t>
      </w:r>
      <w:r>
        <w:rPr>
          <w:snapToGrid w:val="0"/>
        </w:rPr>
        <w:t>.</w:t>
      </w:r>
      <w:r>
        <w:rPr>
          <w:snapToGrid w:val="0"/>
        </w:rPr>
        <w:tab/>
        <w:t>Local by</w:t>
      </w:r>
      <w:r>
        <w:rPr>
          <w:snapToGrid w:val="0"/>
        </w:rPr>
        <w:noBreakHyphen/>
        <w:t>laws relating to flood protection works</w:t>
      </w:r>
      <w:bookmarkEnd w:id="579"/>
      <w:bookmarkEnd w:id="580"/>
      <w:bookmarkEnd w:id="581"/>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582" w:name="_Toc198009748"/>
      <w:bookmarkStart w:id="583" w:name="_Toc202246900"/>
      <w:bookmarkStart w:id="584" w:name="_Toc191357256"/>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582"/>
      <w:bookmarkEnd w:id="583"/>
      <w:bookmarkEnd w:id="584"/>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del w:id="585" w:author="svcMRProcess" w:date="2018-09-08T03:37:00Z">
        <w:r>
          <w:rPr>
            <w:b/>
          </w:rPr>
          <w:delText>“</w:delText>
        </w:r>
      </w:del>
      <w:r>
        <w:rPr>
          <w:rStyle w:val="CharDefText"/>
        </w:rPr>
        <w:t>water entitlement</w:t>
      </w:r>
      <w:del w:id="586" w:author="svcMRProcess" w:date="2018-09-08T03:37:00Z">
        <w:r>
          <w:rPr>
            <w:b/>
          </w:rPr>
          <w:delText>”</w:delText>
        </w:r>
      </w:del>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587" w:name="_Toc198009749"/>
      <w:bookmarkStart w:id="588" w:name="_Toc202246901"/>
      <w:bookmarkStart w:id="589" w:name="_Toc191357257"/>
      <w:r>
        <w:rPr>
          <w:rStyle w:val="CharSectno"/>
        </w:rPr>
        <w:t>27</w:t>
      </w:r>
      <w:r>
        <w:rPr>
          <w:snapToGrid w:val="0"/>
        </w:rPr>
        <w:t>.</w:t>
      </w:r>
      <w:r>
        <w:rPr>
          <w:snapToGrid w:val="0"/>
        </w:rPr>
        <w:tab/>
        <w:t>Regulations</w:t>
      </w:r>
      <w:bookmarkEnd w:id="587"/>
      <w:bookmarkEnd w:id="588"/>
      <w:bookmarkEnd w:id="589"/>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rPr>
          <w:del w:id="590" w:author="svcMRProcess" w:date="2018-09-08T03:37:00Z"/>
        </w:rPr>
      </w:pPr>
      <w:r>
        <w:tab/>
        <w:t>[(a</w:t>
      </w:r>
      <w:del w:id="591" w:author="svcMRProcess" w:date="2018-09-08T03:37:00Z">
        <w:r>
          <w:delText>)</w:delText>
        </w:r>
        <w:r>
          <w:tab/>
          <w:delText>deleted]</w:delText>
        </w:r>
      </w:del>
    </w:p>
    <w:p>
      <w:pPr>
        <w:pStyle w:val="Ednotepara"/>
        <w:tabs>
          <w:tab w:val="left" w:pos="1080"/>
        </w:tabs>
        <w:spacing w:before="80"/>
      </w:pPr>
      <w:del w:id="592" w:author="svcMRProcess" w:date="2018-09-08T03:37:00Z">
        <w:r>
          <w:tab/>
          <w:delText>[(b)-(</w:delText>
        </w:r>
      </w:del>
      <w:ins w:id="593" w:author="svcMRProcess" w:date="2018-09-08T03:37:00Z">
        <w:r>
          <w:t>)</w:t>
        </w:r>
        <w:r>
          <w:noBreakHyphen/>
          <w:t>(</w:t>
        </w:r>
      </w:ins>
      <w:r>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 xml:space="preserve">the fees or charges payable in respect of </w:t>
      </w:r>
      <w:del w:id="594" w:author="svcMRProcess" w:date="2018-09-08T03:37:00Z">
        <w:r>
          <w:delText>licenses</w:delText>
        </w:r>
      </w:del>
      <w:ins w:id="595" w:author="svcMRProcess" w:date="2018-09-08T03:37:00Z">
        <w:r>
          <w:t>licences</w:t>
        </w:r>
      </w:ins>
      <w:r>
        <w:t xml:space="preserve">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 xml:space="preserve">Without limiting the generality of paragraph (h) of subsection (1) the fees or charges referred to in that paragraph may be set by reference to the volume of water allocated under a </w:t>
      </w:r>
      <w:del w:id="596" w:author="svcMRProcess" w:date="2018-09-08T03:37:00Z">
        <w:r>
          <w:delText>license</w:delText>
        </w:r>
      </w:del>
      <w:ins w:id="597" w:author="svcMRProcess" w:date="2018-09-08T03:37:00Z">
        <w:r>
          <w:t>licence</w:t>
        </w:r>
      </w:ins>
      <w:r>
        <w:t>.</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598" w:name="_Toc198009750"/>
      <w:bookmarkStart w:id="599" w:name="_Toc202246902"/>
      <w:bookmarkStart w:id="600" w:name="_Toc191357258"/>
      <w:r>
        <w:rPr>
          <w:rStyle w:val="CharSectno"/>
        </w:rPr>
        <w:t>27A</w:t>
      </w:r>
      <w:r>
        <w:rPr>
          <w:snapToGrid w:val="0"/>
        </w:rPr>
        <w:t>.</w:t>
      </w:r>
      <w:r>
        <w:rPr>
          <w:snapToGrid w:val="0"/>
        </w:rPr>
        <w:tab/>
        <w:t>Regulations may require certain work or activities to be licensed</w:t>
      </w:r>
      <w:bookmarkEnd w:id="598"/>
      <w:bookmarkEnd w:id="599"/>
      <w:bookmarkEnd w:id="600"/>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601" w:name="_Toc198009751"/>
      <w:bookmarkStart w:id="602" w:name="_Toc202246903"/>
      <w:bookmarkStart w:id="603" w:name="_Toc191357259"/>
      <w:r>
        <w:rPr>
          <w:rStyle w:val="CharSectno"/>
        </w:rPr>
        <w:t>27B</w:t>
      </w:r>
      <w:r>
        <w:rPr>
          <w:snapToGrid w:val="0"/>
        </w:rPr>
        <w:t>.</w:t>
      </w:r>
      <w:r>
        <w:rPr>
          <w:snapToGrid w:val="0"/>
        </w:rPr>
        <w:tab/>
        <w:t>Regulations as to licences and permits</w:t>
      </w:r>
      <w:bookmarkEnd w:id="601"/>
      <w:bookmarkEnd w:id="602"/>
      <w:bookmarkEnd w:id="603"/>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604" w:name="_Toc198009752"/>
      <w:bookmarkStart w:id="605" w:name="_Toc202246904"/>
      <w:bookmarkStart w:id="606" w:name="_Toc191357260"/>
      <w:r>
        <w:rPr>
          <w:rStyle w:val="CharSectno"/>
        </w:rPr>
        <w:t>27C</w:t>
      </w:r>
      <w:r>
        <w:rPr>
          <w:snapToGrid w:val="0"/>
        </w:rPr>
        <w:t>.</w:t>
      </w:r>
      <w:r>
        <w:rPr>
          <w:snapToGrid w:val="0"/>
        </w:rPr>
        <w:tab/>
        <w:t>Minister to review and report on this Part</w:t>
      </w:r>
      <w:bookmarkEnd w:id="604"/>
      <w:bookmarkEnd w:id="605"/>
      <w:bookmarkEnd w:id="606"/>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 xml:space="preserve">[Part IIIA </w:t>
      </w:r>
      <w:del w:id="607" w:author="svcMRProcess" w:date="2018-09-08T03:37:00Z">
        <w:r>
          <w:delText>repealed</w:delText>
        </w:r>
      </w:del>
      <w:ins w:id="608" w:author="svcMRProcess" w:date="2018-09-08T03:37:00Z">
        <w:r>
          <w:t>deleted</w:t>
        </w:r>
      </w:ins>
      <w:r>
        <w:t xml:space="preserve"> by No. 77 of 1986 s. 32.]</w:t>
      </w:r>
    </w:p>
    <w:p>
      <w:pPr>
        <w:pStyle w:val="Heading2"/>
      </w:pPr>
      <w:bookmarkStart w:id="609" w:name="_Toc189553701"/>
      <w:bookmarkStart w:id="610" w:name="_Toc191357261"/>
      <w:bookmarkStart w:id="611" w:name="_Toc197145936"/>
      <w:bookmarkStart w:id="612" w:name="_Toc197146200"/>
      <w:bookmarkStart w:id="613" w:name="_Toc198009753"/>
      <w:bookmarkStart w:id="614" w:name="_Toc202246196"/>
      <w:bookmarkStart w:id="615" w:name="_Toc202246418"/>
      <w:bookmarkStart w:id="616" w:name="_Toc202246905"/>
      <w:r>
        <w:rPr>
          <w:rStyle w:val="CharPartNo"/>
        </w:rPr>
        <w:t>Part IV</w:t>
      </w:r>
      <w:r>
        <w:rPr>
          <w:rStyle w:val="CharDivNo"/>
        </w:rPr>
        <w:t> </w:t>
      </w:r>
      <w:r>
        <w:t>—</w:t>
      </w:r>
      <w:r>
        <w:rPr>
          <w:rStyle w:val="CharDivText"/>
        </w:rPr>
        <w:t> </w:t>
      </w:r>
      <w:r>
        <w:rPr>
          <w:rStyle w:val="CharPartText"/>
        </w:rPr>
        <w:t>Irrigation Districts</w:t>
      </w:r>
      <w:bookmarkEnd w:id="609"/>
      <w:bookmarkEnd w:id="610"/>
      <w:bookmarkEnd w:id="611"/>
      <w:bookmarkEnd w:id="612"/>
      <w:bookmarkEnd w:id="613"/>
      <w:bookmarkEnd w:id="614"/>
      <w:bookmarkEnd w:id="615"/>
      <w:bookmarkEnd w:id="616"/>
      <w:r>
        <w:rPr>
          <w:rStyle w:val="CharPartText"/>
        </w:rPr>
        <w:t xml:space="preserve"> </w:t>
      </w:r>
    </w:p>
    <w:p>
      <w:pPr>
        <w:pStyle w:val="Heading5"/>
        <w:rPr>
          <w:snapToGrid w:val="0"/>
        </w:rPr>
      </w:pPr>
      <w:bookmarkStart w:id="617" w:name="_Toc198009754"/>
      <w:bookmarkStart w:id="618" w:name="_Toc202246906"/>
      <w:bookmarkStart w:id="619" w:name="_Toc191357262"/>
      <w:r>
        <w:rPr>
          <w:rStyle w:val="CharSectno"/>
        </w:rPr>
        <w:t>28</w:t>
      </w:r>
      <w:r>
        <w:rPr>
          <w:snapToGrid w:val="0"/>
        </w:rPr>
        <w:t>.</w:t>
      </w:r>
      <w:r>
        <w:rPr>
          <w:snapToGrid w:val="0"/>
        </w:rPr>
        <w:tab/>
        <w:t>Constitution of Irrigation Districts</w:t>
      </w:r>
      <w:bookmarkEnd w:id="617"/>
      <w:bookmarkEnd w:id="618"/>
      <w:bookmarkEnd w:id="619"/>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620" w:name="_Toc198009755"/>
      <w:bookmarkStart w:id="621" w:name="_Toc202246907"/>
      <w:bookmarkStart w:id="622" w:name="_Toc191357263"/>
      <w:r>
        <w:rPr>
          <w:rStyle w:val="CharSectno"/>
        </w:rPr>
        <w:t>29</w:t>
      </w:r>
      <w:r>
        <w:rPr>
          <w:snapToGrid w:val="0"/>
        </w:rPr>
        <w:t>.</w:t>
      </w:r>
      <w:r>
        <w:rPr>
          <w:snapToGrid w:val="0"/>
        </w:rPr>
        <w:tab/>
        <w:t>Governor may alter boundaries of districts</w:t>
      </w:r>
      <w:bookmarkEnd w:id="620"/>
      <w:bookmarkEnd w:id="621"/>
      <w:bookmarkEnd w:id="622"/>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 xml:space="preserve">[Part V (s. 30) </w:t>
      </w:r>
      <w:del w:id="623" w:author="svcMRProcess" w:date="2018-09-08T03:37:00Z">
        <w:r>
          <w:delText>repealed</w:delText>
        </w:r>
      </w:del>
      <w:ins w:id="624" w:author="svcMRProcess" w:date="2018-09-08T03:37:00Z">
        <w:r>
          <w:t>deleted</w:t>
        </w:r>
      </w:ins>
      <w:r>
        <w:t xml:space="preserve"> by No. 73 of 1995 s. 120.]</w:t>
      </w:r>
    </w:p>
    <w:p>
      <w:pPr>
        <w:pStyle w:val="Ednotesection"/>
      </w:pPr>
      <w:r>
        <w:t>[</w:t>
      </w:r>
      <w:r>
        <w:rPr>
          <w:b/>
        </w:rPr>
        <w:t>31, 32.</w:t>
      </w:r>
      <w:r>
        <w:tab/>
      </w:r>
      <w:del w:id="625" w:author="svcMRProcess" w:date="2018-09-08T03:37:00Z">
        <w:r>
          <w:delText>Repealed</w:delText>
        </w:r>
      </w:del>
      <w:ins w:id="626" w:author="svcMRProcess" w:date="2018-09-08T03:37:00Z">
        <w:r>
          <w:t>Deleted</w:t>
        </w:r>
      </w:ins>
      <w:r>
        <w:t xml:space="preserve"> by No. 25 of 1985 s. 294.] </w:t>
      </w:r>
    </w:p>
    <w:p>
      <w:pPr>
        <w:pStyle w:val="Heading2"/>
      </w:pPr>
      <w:bookmarkStart w:id="627" w:name="_Toc189553704"/>
      <w:bookmarkStart w:id="628" w:name="_Toc191357264"/>
      <w:bookmarkStart w:id="629" w:name="_Toc197145939"/>
      <w:bookmarkStart w:id="630" w:name="_Toc197146203"/>
      <w:bookmarkStart w:id="631" w:name="_Toc198009756"/>
      <w:bookmarkStart w:id="632" w:name="_Toc202246199"/>
      <w:bookmarkStart w:id="633" w:name="_Toc202246421"/>
      <w:bookmarkStart w:id="634" w:name="_Toc202246908"/>
      <w:r>
        <w:rPr>
          <w:rStyle w:val="CharPartNo"/>
        </w:rPr>
        <w:t>Part VI</w:t>
      </w:r>
      <w:r>
        <w:rPr>
          <w:rStyle w:val="CharDivNo"/>
        </w:rPr>
        <w:t> </w:t>
      </w:r>
      <w:r>
        <w:t>—</w:t>
      </w:r>
      <w:r>
        <w:rPr>
          <w:rStyle w:val="CharDivText"/>
        </w:rPr>
        <w:t> </w:t>
      </w:r>
      <w:r>
        <w:rPr>
          <w:rStyle w:val="CharPartText"/>
        </w:rPr>
        <w:t>The construction and maintenance of works</w:t>
      </w:r>
      <w:bookmarkEnd w:id="627"/>
      <w:bookmarkEnd w:id="628"/>
      <w:bookmarkEnd w:id="629"/>
      <w:bookmarkEnd w:id="630"/>
      <w:bookmarkEnd w:id="631"/>
      <w:bookmarkEnd w:id="632"/>
      <w:bookmarkEnd w:id="633"/>
      <w:bookmarkEnd w:id="634"/>
      <w:r>
        <w:rPr>
          <w:rStyle w:val="CharPartText"/>
        </w:rPr>
        <w:t xml:space="preserve"> </w:t>
      </w:r>
    </w:p>
    <w:p>
      <w:pPr>
        <w:pStyle w:val="Heading5"/>
        <w:rPr>
          <w:snapToGrid w:val="0"/>
        </w:rPr>
      </w:pPr>
      <w:bookmarkStart w:id="635" w:name="_Toc198009757"/>
      <w:bookmarkStart w:id="636" w:name="_Toc202246909"/>
      <w:bookmarkStart w:id="637" w:name="_Toc191357265"/>
      <w:r>
        <w:rPr>
          <w:rStyle w:val="CharSectno"/>
        </w:rPr>
        <w:t>33</w:t>
      </w:r>
      <w:r>
        <w:rPr>
          <w:snapToGrid w:val="0"/>
        </w:rPr>
        <w:t>.</w:t>
      </w:r>
      <w:r>
        <w:rPr>
          <w:snapToGrid w:val="0"/>
        </w:rPr>
        <w:tab/>
        <w:t>Corporation may construct and maintain irrigation works</w:t>
      </w:r>
      <w:bookmarkEnd w:id="635"/>
      <w:bookmarkEnd w:id="636"/>
      <w:bookmarkEnd w:id="637"/>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r>
      <w:del w:id="638" w:author="svcMRProcess" w:date="2018-09-08T03:37:00Z">
        <w:r>
          <w:delText>Repealed</w:delText>
        </w:r>
      </w:del>
      <w:ins w:id="639" w:author="svcMRProcess" w:date="2018-09-08T03:37:00Z">
        <w:r>
          <w:t>Deleted</w:t>
        </w:r>
      </w:ins>
      <w:r>
        <w:t xml:space="preserve"> by No. 25 of 1985 s. 296.] </w:t>
      </w:r>
    </w:p>
    <w:p>
      <w:pPr>
        <w:pStyle w:val="Heading5"/>
        <w:spacing w:before="180"/>
        <w:rPr>
          <w:snapToGrid w:val="0"/>
        </w:rPr>
      </w:pPr>
      <w:bookmarkStart w:id="640" w:name="_Toc198009758"/>
      <w:bookmarkStart w:id="641" w:name="_Toc202246910"/>
      <w:bookmarkStart w:id="642" w:name="_Toc191357266"/>
      <w:r>
        <w:rPr>
          <w:rStyle w:val="CharSectno"/>
        </w:rPr>
        <w:t>35</w:t>
      </w:r>
      <w:r>
        <w:rPr>
          <w:snapToGrid w:val="0"/>
        </w:rPr>
        <w:t>.</w:t>
      </w:r>
      <w:r>
        <w:rPr>
          <w:snapToGrid w:val="0"/>
        </w:rPr>
        <w:tab/>
        <w:t>No action maintainable for injury to riparian rights or for flooding</w:t>
      </w:r>
      <w:bookmarkEnd w:id="640"/>
      <w:bookmarkEnd w:id="641"/>
      <w:bookmarkEnd w:id="642"/>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643" w:name="_Toc198009759"/>
      <w:bookmarkStart w:id="644" w:name="_Toc202246911"/>
      <w:bookmarkStart w:id="645" w:name="_Toc191357267"/>
      <w:r>
        <w:rPr>
          <w:rStyle w:val="CharSectno"/>
        </w:rPr>
        <w:t>36</w:t>
      </w:r>
      <w:r>
        <w:rPr>
          <w:snapToGrid w:val="0"/>
        </w:rPr>
        <w:t>.</w:t>
      </w:r>
      <w:r>
        <w:rPr>
          <w:snapToGrid w:val="0"/>
        </w:rPr>
        <w:tab/>
        <w:t>Compensation</w:t>
      </w:r>
      <w:bookmarkEnd w:id="643"/>
      <w:bookmarkEnd w:id="644"/>
      <w:bookmarkEnd w:id="645"/>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646" w:name="_Toc198009760"/>
      <w:bookmarkStart w:id="647" w:name="_Toc202246912"/>
      <w:bookmarkStart w:id="648" w:name="_Toc191357268"/>
      <w:r>
        <w:rPr>
          <w:rStyle w:val="CharSectno"/>
        </w:rPr>
        <w:t>37</w:t>
      </w:r>
      <w:r>
        <w:rPr>
          <w:snapToGrid w:val="0"/>
        </w:rPr>
        <w:t>.</w:t>
      </w:r>
      <w:r>
        <w:rPr>
          <w:snapToGrid w:val="0"/>
        </w:rPr>
        <w:tab/>
        <w:t>Disputes as to compensation</w:t>
      </w:r>
      <w:bookmarkEnd w:id="646"/>
      <w:bookmarkEnd w:id="647"/>
      <w:bookmarkEnd w:id="648"/>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649" w:name="_Toc198009761"/>
      <w:bookmarkStart w:id="650" w:name="_Toc202246913"/>
      <w:bookmarkStart w:id="651" w:name="_Toc191357269"/>
      <w:r>
        <w:rPr>
          <w:rStyle w:val="CharSectno"/>
        </w:rPr>
        <w:t>38</w:t>
      </w:r>
      <w:r>
        <w:rPr>
          <w:snapToGrid w:val="0"/>
        </w:rPr>
        <w:t>.</w:t>
      </w:r>
      <w:r>
        <w:rPr>
          <w:snapToGrid w:val="0"/>
        </w:rPr>
        <w:tab/>
        <w:t>Principles in awarding compensation</w:t>
      </w:r>
      <w:bookmarkEnd w:id="649"/>
      <w:bookmarkEnd w:id="650"/>
      <w:bookmarkEnd w:id="651"/>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652" w:name="_Toc189553710"/>
      <w:bookmarkStart w:id="653" w:name="_Toc191357270"/>
      <w:bookmarkStart w:id="654" w:name="_Toc197145945"/>
      <w:bookmarkStart w:id="655" w:name="_Toc197146209"/>
      <w:bookmarkStart w:id="656" w:name="_Toc198009762"/>
      <w:bookmarkStart w:id="657" w:name="_Toc202246205"/>
      <w:bookmarkStart w:id="658" w:name="_Toc202246427"/>
      <w:bookmarkStart w:id="659" w:name="_Toc202246914"/>
      <w:r>
        <w:rPr>
          <w:rStyle w:val="CharPartNo"/>
        </w:rPr>
        <w:t>Part VII</w:t>
      </w:r>
      <w:r>
        <w:rPr>
          <w:rStyle w:val="CharDivNo"/>
        </w:rPr>
        <w:t> </w:t>
      </w:r>
      <w:r>
        <w:t>—</w:t>
      </w:r>
      <w:r>
        <w:rPr>
          <w:rStyle w:val="CharDivText"/>
        </w:rPr>
        <w:t> </w:t>
      </w:r>
      <w:r>
        <w:rPr>
          <w:rStyle w:val="CharPartText"/>
        </w:rPr>
        <w:t>The supply of water and water charges</w:t>
      </w:r>
      <w:bookmarkEnd w:id="652"/>
      <w:bookmarkEnd w:id="653"/>
      <w:bookmarkEnd w:id="654"/>
      <w:bookmarkEnd w:id="655"/>
      <w:bookmarkEnd w:id="656"/>
      <w:bookmarkEnd w:id="657"/>
      <w:bookmarkEnd w:id="658"/>
      <w:bookmarkEnd w:id="659"/>
      <w:r>
        <w:rPr>
          <w:rStyle w:val="CharPartText"/>
        </w:rPr>
        <w:t xml:space="preserve"> </w:t>
      </w:r>
    </w:p>
    <w:p>
      <w:pPr>
        <w:pStyle w:val="Footnoteheading"/>
      </w:pPr>
      <w:r>
        <w:tab/>
        <w:t xml:space="preserve">[Heading amended by No. 25 of 1985 s. 301; No. 24 of 1987 s. 141.] </w:t>
      </w:r>
    </w:p>
    <w:p>
      <w:pPr>
        <w:pStyle w:val="Heading5"/>
      </w:pPr>
      <w:bookmarkStart w:id="660" w:name="_Toc198009763"/>
      <w:bookmarkStart w:id="661" w:name="_Toc202246915"/>
      <w:bookmarkStart w:id="662" w:name="_Toc191357271"/>
      <w:r>
        <w:rPr>
          <w:rStyle w:val="CharSectno"/>
        </w:rPr>
        <w:t>39</w:t>
      </w:r>
      <w:r>
        <w:t>.</w:t>
      </w:r>
      <w:r>
        <w:tab/>
        <w:t>Allocation of water for irrigation</w:t>
      </w:r>
      <w:bookmarkEnd w:id="660"/>
      <w:bookmarkEnd w:id="661"/>
      <w:bookmarkEnd w:id="662"/>
    </w:p>
    <w:p>
      <w:pPr>
        <w:pStyle w:val="Subsection"/>
      </w:pPr>
      <w:r>
        <w:tab/>
      </w:r>
      <w:r>
        <w:tab/>
        <w:t>The Minister may, under Part III, allocate water for the purposes of this Part.</w:t>
      </w:r>
    </w:p>
    <w:p>
      <w:pPr>
        <w:pStyle w:val="Footnotesection"/>
      </w:pPr>
      <w:r>
        <w:tab/>
        <w:t>[Section</w:t>
      </w:r>
      <w:del w:id="663" w:author="svcMRProcess" w:date="2018-09-08T03:37:00Z">
        <w:r>
          <w:delText xml:space="preserve"> </w:delText>
        </w:r>
      </w:del>
      <w:ins w:id="664" w:author="svcMRProcess" w:date="2018-09-08T03:37:00Z">
        <w:r>
          <w:t> </w:t>
        </w:r>
      </w:ins>
      <w:r>
        <w:t>39 inserted by No. 38 of 2007 s. 80.]</w:t>
      </w:r>
    </w:p>
    <w:p>
      <w:pPr>
        <w:pStyle w:val="Heading5"/>
        <w:rPr>
          <w:snapToGrid w:val="0"/>
        </w:rPr>
      </w:pPr>
      <w:bookmarkStart w:id="665" w:name="_Toc198009764"/>
      <w:bookmarkStart w:id="666" w:name="_Toc202246916"/>
      <w:bookmarkStart w:id="667" w:name="_Toc191357272"/>
      <w:r>
        <w:rPr>
          <w:rStyle w:val="CharSectno"/>
        </w:rPr>
        <w:t>39A</w:t>
      </w:r>
      <w:r>
        <w:rPr>
          <w:snapToGrid w:val="0"/>
        </w:rPr>
        <w:t xml:space="preserve">. </w:t>
      </w:r>
      <w:r>
        <w:rPr>
          <w:snapToGrid w:val="0"/>
        </w:rPr>
        <w:tab/>
        <w:t>Unauthorised taking of water</w:t>
      </w:r>
      <w:bookmarkEnd w:id="665"/>
      <w:bookmarkEnd w:id="666"/>
      <w:bookmarkEnd w:id="667"/>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del w:id="668" w:author="svcMRProcess" w:date="2018-09-08T03:37:00Z">
        <w:r>
          <w:rPr>
            <w:b/>
            <w:snapToGrid w:val="0"/>
          </w:rPr>
          <w:delText>“</w:delText>
        </w:r>
      </w:del>
      <w:r>
        <w:rPr>
          <w:rStyle w:val="CharDefText"/>
        </w:rPr>
        <w:t>order</w:t>
      </w:r>
      <w:del w:id="669" w:author="svcMRProcess" w:date="2018-09-08T03:37:00Z">
        <w:r>
          <w:rPr>
            <w:b/>
            <w:snapToGrid w:val="0"/>
          </w:rPr>
          <w:delText>”</w:delText>
        </w:r>
      </w:del>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670" w:name="_Toc198009765"/>
      <w:bookmarkStart w:id="671" w:name="_Toc202246917"/>
      <w:bookmarkStart w:id="672" w:name="_Toc191357273"/>
      <w:r>
        <w:rPr>
          <w:rStyle w:val="CharSectno"/>
        </w:rPr>
        <w:t>39B</w:t>
      </w:r>
      <w:r>
        <w:t>.</w:t>
      </w:r>
      <w:r>
        <w:tab/>
        <w:t>Evidentiary provision</w:t>
      </w:r>
      <w:bookmarkEnd w:id="670"/>
      <w:bookmarkEnd w:id="671"/>
      <w:bookmarkEnd w:id="672"/>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673" w:name="_Toc198009766"/>
      <w:bookmarkStart w:id="674" w:name="_Toc202246918"/>
      <w:bookmarkStart w:id="675" w:name="_Toc191357274"/>
      <w:r>
        <w:rPr>
          <w:rStyle w:val="CharSectno"/>
        </w:rPr>
        <w:t>39C</w:t>
      </w:r>
      <w:r>
        <w:t>.</w:t>
      </w:r>
      <w:r>
        <w:tab/>
        <w:t>Fraudulent taking of water</w:t>
      </w:r>
      <w:bookmarkEnd w:id="673"/>
      <w:bookmarkEnd w:id="674"/>
      <w:bookmarkEnd w:id="675"/>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r>
      <w:del w:id="676" w:author="svcMRProcess" w:date="2018-09-08T03:37:00Z">
        <w:r>
          <w:delText>Repealed</w:delText>
        </w:r>
      </w:del>
      <w:ins w:id="677" w:author="svcMRProcess" w:date="2018-09-08T03:37:00Z">
        <w:r>
          <w:t>Deleted</w:t>
        </w:r>
      </w:ins>
      <w:r>
        <w:t xml:space="preserve"> by No. 24 of 1987 s. 142.]</w:t>
      </w:r>
    </w:p>
    <w:p>
      <w:pPr>
        <w:pStyle w:val="Heading5"/>
        <w:rPr>
          <w:snapToGrid w:val="0"/>
        </w:rPr>
      </w:pPr>
      <w:bookmarkStart w:id="678" w:name="_Toc198009767"/>
      <w:bookmarkStart w:id="679" w:name="_Toc202246919"/>
      <w:bookmarkStart w:id="680" w:name="_Toc191357275"/>
      <w:r>
        <w:rPr>
          <w:rStyle w:val="CharSectno"/>
        </w:rPr>
        <w:t>39E</w:t>
      </w:r>
      <w:r>
        <w:rPr>
          <w:snapToGrid w:val="0"/>
        </w:rPr>
        <w:t xml:space="preserve">. </w:t>
      </w:r>
      <w:r>
        <w:rPr>
          <w:snapToGrid w:val="0"/>
        </w:rPr>
        <w:tab/>
        <w:t>Objection to entry in rating records</w:t>
      </w:r>
      <w:bookmarkEnd w:id="678"/>
      <w:bookmarkEnd w:id="679"/>
      <w:bookmarkEnd w:id="680"/>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del w:id="681" w:author="svcMRProcess" w:date="2018-09-08T03:37:00Z">
        <w:r>
          <w:rPr>
            <w:snapToGrid w:val="0"/>
          </w:rPr>
          <w:delText> </w:delText>
        </w:r>
      </w:del>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682" w:name="_Toc198009768"/>
      <w:bookmarkStart w:id="683" w:name="_Toc202246920"/>
      <w:bookmarkStart w:id="684" w:name="_Toc191357276"/>
      <w:r>
        <w:rPr>
          <w:rStyle w:val="CharSectno"/>
        </w:rPr>
        <w:t>39F</w:t>
      </w:r>
      <w:r>
        <w:rPr>
          <w:snapToGrid w:val="0"/>
        </w:rPr>
        <w:t xml:space="preserve">. </w:t>
      </w:r>
      <w:r>
        <w:rPr>
          <w:snapToGrid w:val="0"/>
        </w:rPr>
        <w:tab/>
        <w:t>Review of decision of Corporation on objection</w:t>
      </w:r>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685" w:name="_Toc198009769"/>
      <w:bookmarkStart w:id="686" w:name="_Toc202246921"/>
      <w:bookmarkStart w:id="687" w:name="_Toc191357277"/>
      <w:r>
        <w:rPr>
          <w:rStyle w:val="CharSectno"/>
        </w:rPr>
        <w:t>39G</w:t>
      </w:r>
      <w:r>
        <w:rPr>
          <w:snapToGrid w:val="0"/>
        </w:rPr>
        <w:t xml:space="preserve">. </w:t>
      </w:r>
      <w:r>
        <w:rPr>
          <w:snapToGrid w:val="0"/>
        </w:rPr>
        <w:tab/>
        <w:t>Review of refusal to extend time for objection on appeal</w:t>
      </w:r>
      <w:bookmarkEnd w:id="685"/>
      <w:bookmarkEnd w:id="686"/>
      <w:bookmarkEnd w:id="687"/>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688" w:name="_Toc198009770"/>
      <w:bookmarkStart w:id="689" w:name="_Toc202246922"/>
      <w:bookmarkStart w:id="690" w:name="_Toc191357278"/>
      <w:r>
        <w:rPr>
          <w:rStyle w:val="CharSectno"/>
        </w:rPr>
        <w:t>39GA</w:t>
      </w:r>
      <w:r>
        <w:rPr>
          <w:snapToGrid w:val="0"/>
        </w:rPr>
        <w:t>.</w:t>
      </w:r>
      <w:r>
        <w:rPr>
          <w:snapToGrid w:val="0"/>
        </w:rPr>
        <w:tab/>
        <w:t>New matters raised on review</w:t>
      </w:r>
      <w:bookmarkEnd w:id="688"/>
      <w:bookmarkEnd w:id="689"/>
      <w:bookmarkEnd w:id="690"/>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691" w:name="_Toc198009771"/>
      <w:bookmarkStart w:id="692" w:name="_Toc202246923"/>
      <w:bookmarkStart w:id="693" w:name="_Toc191357279"/>
      <w:r>
        <w:rPr>
          <w:rStyle w:val="CharSectno"/>
        </w:rPr>
        <w:t>39GB</w:t>
      </w:r>
      <w:r>
        <w:rPr>
          <w:snapToGrid w:val="0"/>
        </w:rPr>
        <w:t>.</w:t>
      </w:r>
      <w:r>
        <w:rPr>
          <w:snapToGrid w:val="0"/>
        </w:rPr>
        <w:tab/>
        <w:t>Written reasons for certain determinations to be given and published</w:t>
      </w:r>
      <w:bookmarkEnd w:id="691"/>
      <w:bookmarkEnd w:id="692"/>
      <w:bookmarkEnd w:id="693"/>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694" w:name="_Toc198009772"/>
      <w:bookmarkStart w:id="695" w:name="_Toc202246924"/>
      <w:bookmarkStart w:id="696" w:name="_Toc191357280"/>
      <w:r>
        <w:rPr>
          <w:rStyle w:val="CharSectno"/>
        </w:rPr>
        <w:t>39H</w:t>
      </w:r>
      <w:r>
        <w:rPr>
          <w:snapToGrid w:val="0"/>
        </w:rPr>
        <w:t xml:space="preserve">. </w:t>
      </w:r>
      <w:r>
        <w:rPr>
          <w:snapToGrid w:val="0"/>
        </w:rPr>
        <w:tab/>
        <w:t>Objection or appeal not to affect liability to pay rates</w:t>
      </w:r>
      <w:bookmarkEnd w:id="694"/>
      <w:bookmarkEnd w:id="695"/>
      <w:bookmarkEnd w:id="696"/>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697" w:name="_Toc198009773"/>
      <w:bookmarkStart w:id="698" w:name="_Toc202246925"/>
      <w:bookmarkStart w:id="699" w:name="_Toc191357281"/>
      <w:r>
        <w:rPr>
          <w:rStyle w:val="CharSectno"/>
        </w:rPr>
        <w:t>39I</w:t>
      </w:r>
      <w:r>
        <w:rPr>
          <w:snapToGrid w:val="0"/>
        </w:rPr>
        <w:t xml:space="preserve">. </w:t>
      </w:r>
      <w:r>
        <w:rPr>
          <w:snapToGrid w:val="0"/>
        </w:rPr>
        <w:tab/>
        <w:t>Corporation to amend records and assessment if objection allowed</w:t>
      </w:r>
      <w:bookmarkEnd w:id="697"/>
      <w:bookmarkEnd w:id="698"/>
      <w:bookmarkEnd w:id="699"/>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r>
      <w:del w:id="700" w:author="svcMRProcess" w:date="2018-09-08T03:37:00Z">
        <w:r>
          <w:delText>Repealed</w:delText>
        </w:r>
      </w:del>
      <w:ins w:id="701" w:author="svcMRProcess" w:date="2018-09-08T03:37:00Z">
        <w:r>
          <w:t>Deleted</w:t>
        </w:r>
      </w:ins>
      <w:r>
        <w:t xml:space="preserve"> by No. 24 of 1987 s. 148.]</w:t>
      </w:r>
    </w:p>
    <w:p>
      <w:pPr>
        <w:pStyle w:val="Heading5"/>
        <w:rPr>
          <w:snapToGrid w:val="0"/>
        </w:rPr>
      </w:pPr>
      <w:bookmarkStart w:id="702" w:name="_Toc198009774"/>
      <w:bookmarkStart w:id="703" w:name="_Toc202246926"/>
      <w:bookmarkStart w:id="704" w:name="_Toc191357282"/>
      <w:r>
        <w:rPr>
          <w:rStyle w:val="CharSectno"/>
        </w:rPr>
        <w:t>40C</w:t>
      </w:r>
      <w:r>
        <w:rPr>
          <w:snapToGrid w:val="0"/>
        </w:rPr>
        <w:t xml:space="preserve">. </w:t>
      </w:r>
      <w:r>
        <w:rPr>
          <w:snapToGrid w:val="0"/>
        </w:rPr>
        <w:tab/>
        <w:t>Payment of water charges etc.</w:t>
      </w:r>
      <w:bookmarkEnd w:id="702"/>
      <w:bookmarkEnd w:id="703"/>
      <w:bookmarkEnd w:id="704"/>
    </w:p>
    <w:p>
      <w:pPr>
        <w:pStyle w:val="Subsection"/>
        <w:rPr>
          <w:snapToGrid w:val="0"/>
        </w:rPr>
      </w:pPr>
      <w:r>
        <w:rPr>
          <w:snapToGrid w:val="0"/>
        </w:rPr>
        <w:tab/>
      </w:r>
      <w:r>
        <w:rPr>
          <w:snapToGrid w:val="0"/>
        </w:rPr>
        <w:tab/>
        <w:t>Part</w:t>
      </w:r>
      <w:del w:id="705" w:author="svcMRProcess" w:date="2018-09-08T03:37:00Z">
        <w:r>
          <w:rPr>
            <w:snapToGrid w:val="0"/>
          </w:rPr>
          <w:delText xml:space="preserve"> </w:delText>
        </w:r>
      </w:del>
      <w:ins w:id="706" w:author="svcMRProcess" w:date="2018-09-08T03:37:00Z">
        <w:r>
          <w:rPr>
            <w:snapToGrid w:val="0"/>
          </w:rPr>
          <w:t> </w:t>
        </w:r>
      </w:ins>
      <w:r>
        <w:rPr>
          <w:snapToGrid w:val="0"/>
        </w:rPr>
        <w:t xml:space="preserve">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707" w:name="_Toc198009775"/>
      <w:bookmarkStart w:id="708" w:name="_Toc202246927"/>
      <w:bookmarkStart w:id="709" w:name="_Toc191357283"/>
      <w:r>
        <w:rPr>
          <w:rStyle w:val="CharSectno"/>
        </w:rPr>
        <w:t>41</w:t>
      </w:r>
      <w:r>
        <w:rPr>
          <w:snapToGrid w:val="0"/>
        </w:rPr>
        <w:t>.</w:t>
      </w:r>
      <w:r>
        <w:rPr>
          <w:snapToGrid w:val="0"/>
        </w:rPr>
        <w:tab/>
        <w:t>Supply of water for irrigation</w:t>
      </w:r>
      <w:bookmarkEnd w:id="707"/>
      <w:bookmarkEnd w:id="708"/>
      <w:bookmarkEnd w:id="709"/>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710" w:name="_Toc198009776"/>
      <w:bookmarkStart w:id="711" w:name="_Toc202246928"/>
      <w:bookmarkStart w:id="712" w:name="_Toc191357284"/>
      <w:r>
        <w:rPr>
          <w:rStyle w:val="CharSectno"/>
        </w:rPr>
        <w:t>42</w:t>
      </w:r>
      <w:r>
        <w:rPr>
          <w:snapToGrid w:val="0"/>
        </w:rPr>
        <w:t>.</w:t>
      </w:r>
      <w:r>
        <w:rPr>
          <w:snapToGrid w:val="0"/>
        </w:rPr>
        <w:tab/>
        <w:t>Persons entitled to water for irrigation</w:t>
      </w:r>
      <w:bookmarkEnd w:id="710"/>
      <w:bookmarkEnd w:id="711"/>
      <w:bookmarkEnd w:id="712"/>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w:t>
      </w:r>
    </w:p>
    <w:p>
      <w:pPr>
        <w:pStyle w:val="Ednotesection"/>
        <w:spacing w:before="180"/>
      </w:pPr>
      <w:r>
        <w:t>[</w:t>
      </w:r>
      <w:r>
        <w:rPr>
          <w:b/>
        </w:rPr>
        <w:t>42AA, 42AB.</w:t>
      </w:r>
      <w:r>
        <w:tab/>
      </w:r>
      <w:del w:id="713" w:author="svcMRProcess" w:date="2018-09-08T03:37:00Z">
        <w:r>
          <w:delText>Repealed</w:delText>
        </w:r>
      </w:del>
      <w:ins w:id="714" w:author="svcMRProcess" w:date="2018-09-08T03:37:00Z">
        <w:r>
          <w:t>Deleted</w:t>
        </w:r>
      </w:ins>
      <w:r>
        <w:t xml:space="preserve"> by No. 24 of 1987 s. 152.]</w:t>
      </w:r>
    </w:p>
    <w:p>
      <w:pPr>
        <w:pStyle w:val="Heading5"/>
        <w:spacing w:before="180"/>
        <w:rPr>
          <w:snapToGrid w:val="0"/>
        </w:rPr>
      </w:pPr>
      <w:bookmarkStart w:id="715" w:name="_Toc198009777"/>
      <w:bookmarkStart w:id="716" w:name="_Toc202246929"/>
      <w:bookmarkStart w:id="717" w:name="_Toc191357285"/>
      <w:r>
        <w:rPr>
          <w:rStyle w:val="CharSectno"/>
        </w:rPr>
        <w:t>42A</w:t>
      </w:r>
      <w:r>
        <w:rPr>
          <w:snapToGrid w:val="0"/>
        </w:rPr>
        <w:t xml:space="preserve">. </w:t>
      </w:r>
      <w:r>
        <w:rPr>
          <w:snapToGrid w:val="0"/>
        </w:rPr>
        <w:tab/>
        <w:t>Installation of measuring instruments</w:t>
      </w:r>
      <w:bookmarkEnd w:id="715"/>
      <w:bookmarkEnd w:id="716"/>
      <w:bookmarkEnd w:id="717"/>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del w:id="718" w:author="svcMRProcess" w:date="2018-09-08T03:37:00Z">
        <w:r>
          <w:delText>Repealed</w:delText>
        </w:r>
      </w:del>
      <w:ins w:id="719" w:author="svcMRProcess" w:date="2018-09-08T03:37:00Z">
        <w:r>
          <w:t>Deleted</w:t>
        </w:r>
      </w:ins>
      <w:r>
        <w:t xml:space="preserve"> by No. 24 of 1987 s. 152.] </w:t>
      </w:r>
    </w:p>
    <w:p>
      <w:pPr>
        <w:pStyle w:val="Heading5"/>
        <w:rPr>
          <w:snapToGrid w:val="0"/>
        </w:rPr>
      </w:pPr>
      <w:bookmarkStart w:id="720" w:name="_Toc198009778"/>
      <w:bookmarkStart w:id="721" w:name="_Toc202246930"/>
      <w:bookmarkStart w:id="722" w:name="_Toc191357286"/>
      <w:r>
        <w:rPr>
          <w:rStyle w:val="CharSectno"/>
        </w:rPr>
        <w:t>43</w:t>
      </w:r>
      <w:r>
        <w:rPr>
          <w:snapToGrid w:val="0"/>
        </w:rPr>
        <w:t>.</w:t>
      </w:r>
      <w:r>
        <w:rPr>
          <w:snapToGrid w:val="0"/>
        </w:rPr>
        <w:tab/>
        <w:t>Where supply of water insufficient, Corporation to supply proportionally</w:t>
      </w:r>
      <w:bookmarkEnd w:id="720"/>
      <w:bookmarkEnd w:id="721"/>
      <w:bookmarkEnd w:id="722"/>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723" w:name="_Toc198009779"/>
      <w:bookmarkStart w:id="724" w:name="_Toc202246931"/>
      <w:bookmarkStart w:id="725" w:name="_Toc191357287"/>
      <w:r>
        <w:rPr>
          <w:rStyle w:val="CharSectno"/>
        </w:rPr>
        <w:t>44</w:t>
      </w:r>
      <w:r>
        <w:rPr>
          <w:snapToGrid w:val="0"/>
        </w:rPr>
        <w:t>.</w:t>
      </w:r>
      <w:r>
        <w:rPr>
          <w:snapToGrid w:val="0"/>
        </w:rPr>
        <w:tab/>
        <w:t>Governor may regulate order of supply in cases of deficiency</w:t>
      </w:r>
      <w:bookmarkEnd w:id="723"/>
      <w:bookmarkEnd w:id="724"/>
      <w:bookmarkEnd w:id="725"/>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r>
      <w:del w:id="726" w:author="svcMRProcess" w:date="2018-09-08T03:37:00Z">
        <w:r>
          <w:delText>Repealed</w:delText>
        </w:r>
      </w:del>
      <w:ins w:id="727" w:author="svcMRProcess" w:date="2018-09-08T03:37:00Z">
        <w:r>
          <w:t>Deleted</w:t>
        </w:r>
      </w:ins>
      <w:r>
        <w:t xml:space="preserve"> by No. 73 of 1995 s. 128.] </w:t>
      </w:r>
    </w:p>
    <w:p>
      <w:pPr>
        <w:pStyle w:val="Ednotepart"/>
      </w:pPr>
      <w:r>
        <w:t>[Part VIII (s. 46</w:t>
      </w:r>
      <w:r>
        <w:noBreakHyphen/>
        <w:t xml:space="preserve">53) </w:t>
      </w:r>
      <w:del w:id="728" w:author="svcMRProcess" w:date="2018-09-08T03:37:00Z">
        <w:r>
          <w:delText>repealed</w:delText>
        </w:r>
      </w:del>
      <w:ins w:id="729" w:author="svcMRProcess" w:date="2018-09-08T03:37:00Z">
        <w:r>
          <w:t>deleted</w:t>
        </w:r>
      </w:ins>
      <w:r>
        <w:t xml:space="preserve"> by No. 25 of 1985 s. 312.]</w:t>
      </w:r>
    </w:p>
    <w:p>
      <w:pPr>
        <w:pStyle w:val="Ednotepart"/>
      </w:pPr>
      <w:r>
        <w:t>[Part IX (s. 54</w:t>
      </w:r>
      <w:r>
        <w:noBreakHyphen/>
        <w:t xml:space="preserve">58) </w:t>
      </w:r>
      <w:del w:id="730" w:author="svcMRProcess" w:date="2018-09-08T03:37:00Z">
        <w:r>
          <w:delText>repealed</w:delText>
        </w:r>
      </w:del>
      <w:ins w:id="731" w:author="svcMRProcess" w:date="2018-09-08T03:37:00Z">
        <w:r>
          <w:t>deleted</w:t>
        </w:r>
      </w:ins>
      <w:r>
        <w:t xml:space="preserve"> by No. 25 of 1985 s. 313.]</w:t>
      </w:r>
    </w:p>
    <w:p>
      <w:pPr>
        <w:pStyle w:val="Heading2"/>
      </w:pPr>
      <w:bookmarkStart w:id="732" w:name="_Toc189553729"/>
      <w:bookmarkStart w:id="733" w:name="_Toc191357288"/>
      <w:bookmarkStart w:id="734" w:name="_Toc197145963"/>
      <w:bookmarkStart w:id="735" w:name="_Toc197146227"/>
      <w:bookmarkStart w:id="736" w:name="_Toc198009780"/>
      <w:bookmarkStart w:id="737" w:name="_Toc202246223"/>
      <w:bookmarkStart w:id="738" w:name="_Toc202246445"/>
      <w:bookmarkStart w:id="739" w:name="_Toc202246932"/>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732"/>
      <w:bookmarkEnd w:id="733"/>
      <w:bookmarkEnd w:id="734"/>
      <w:bookmarkEnd w:id="735"/>
      <w:bookmarkEnd w:id="736"/>
      <w:bookmarkEnd w:id="737"/>
      <w:bookmarkEnd w:id="738"/>
      <w:bookmarkEnd w:id="739"/>
      <w:r>
        <w:rPr>
          <w:rStyle w:val="CharPartText"/>
        </w:rPr>
        <w:t xml:space="preserve"> </w:t>
      </w:r>
    </w:p>
    <w:p>
      <w:pPr>
        <w:pStyle w:val="Heading5"/>
        <w:rPr>
          <w:snapToGrid w:val="0"/>
        </w:rPr>
      </w:pPr>
      <w:bookmarkStart w:id="740" w:name="_Toc198009781"/>
      <w:bookmarkStart w:id="741" w:name="_Toc202246933"/>
      <w:bookmarkStart w:id="742" w:name="_Toc191357289"/>
      <w:r>
        <w:rPr>
          <w:rStyle w:val="CharSectno"/>
        </w:rPr>
        <w:t>59</w:t>
      </w:r>
      <w:r>
        <w:rPr>
          <w:snapToGrid w:val="0"/>
        </w:rPr>
        <w:t>.</w:t>
      </w:r>
      <w:r>
        <w:rPr>
          <w:snapToGrid w:val="0"/>
        </w:rPr>
        <w:tab/>
        <w:t>Power to make by</w:t>
      </w:r>
      <w:r>
        <w:rPr>
          <w:snapToGrid w:val="0"/>
        </w:rPr>
        <w:noBreakHyphen/>
        <w:t>laws</w:t>
      </w:r>
      <w:bookmarkEnd w:id="740"/>
      <w:bookmarkEnd w:id="741"/>
      <w:bookmarkEnd w:id="742"/>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r>
        <w:noBreakHyphen/>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(3)</w:t>
      </w:r>
      <w:r>
        <w:tab/>
      </w:r>
      <w:del w:id="743" w:author="svcMRProcess" w:date="2018-09-08T03:37:00Z">
        <w:r>
          <w:delText>repealed</w:delText>
        </w:r>
      </w:del>
      <w:ins w:id="744" w:author="svcMRProcess" w:date="2018-09-08T03:37:00Z">
        <w:r>
          <w:t>deleted</w:t>
        </w:r>
      </w:ins>
      <w:r>
        <w:t>]</w:t>
      </w:r>
    </w:p>
    <w:p>
      <w:pPr>
        <w:pStyle w:val="Footnotesection"/>
      </w:pPr>
      <w:r>
        <w:tab/>
        <w:t xml:space="preserve">[Section 59 amended by No. 18 of 1951 s. 7; No. 98 of 1978 s. 36; No. 119 of 1984 s. 15; No. 25 of 1985 s. 314; No. 110 of 1985 s. 133; No. 24 of 1987 s. 153; No. 73 of 1995 s. 140; No. 49 of 2000 s. 48.] </w:t>
      </w:r>
    </w:p>
    <w:p>
      <w:pPr>
        <w:pStyle w:val="Ednotesection"/>
      </w:pPr>
      <w:r>
        <w:t>[</w:t>
      </w:r>
      <w:r>
        <w:rPr>
          <w:b/>
        </w:rPr>
        <w:t>60.</w:t>
      </w:r>
      <w:r>
        <w:tab/>
      </w:r>
      <w:del w:id="745" w:author="svcMRProcess" w:date="2018-09-08T03:37:00Z">
        <w:r>
          <w:delText>Repealed</w:delText>
        </w:r>
      </w:del>
      <w:ins w:id="746" w:author="svcMRProcess" w:date="2018-09-08T03:37:00Z">
        <w:r>
          <w:t>Deleted</w:t>
        </w:r>
      </w:ins>
      <w:r>
        <w:t xml:space="preserve"> by No. 25 of 1985 s. 315.] </w:t>
      </w:r>
    </w:p>
    <w:p>
      <w:pPr>
        <w:pStyle w:val="Ednotesection"/>
      </w:pPr>
      <w:r>
        <w:t>[</w:t>
      </w:r>
      <w:r>
        <w:rPr>
          <w:b/>
        </w:rPr>
        <w:t>61.</w:t>
      </w:r>
      <w:r>
        <w:tab/>
      </w:r>
      <w:del w:id="747" w:author="svcMRProcess" w:date="2018-09-08T03:37:00Z">
        <w:r>
          <w:delText>Repealed</w:delText>
        </w:r>
      </w:del>
      <w:ins w:id="748" w:author="svcMRProcess" w:date="2018-09-08T03:37:00Z">
        <w:r>
          <w:t>Deleted</w:t>
        </w:r>
      </w:ins>
      <w:r>
        <w:t xml:space="preserve"> by No. 18 of 1951 s. 8.] </w:t>
      </w:r>
    </w:p>
    <w:p>
      <w:pPr>
        <w:pStyle w:val="Heading2"/>
      </w:pPr>
      <w:bookmarkStart w:id="749" w:name="_Toc189553731"/>
      <w:bookmarkStart w:id="750" w:name="_Toc191357290"/>
      <w:bookmarkStart w:id="751" w:name="_Toc197145965"/>
      <w:bookmarkStart w:id="752" w:name="_Toc197146229"/>
      <w:bookmarkStart w:id="753" w:name="_Toc198009782"/>
      <w:bookmarkStart w:id="754" w:name="_Toc202246225"/>
      <w:bookmarkStart w:id="755" w:name="_Toc202246447"/>
      <w:bookmarkStart w:id="756" w:name="_Toc202246934"/>
      <w:r>
        <w:rPr>
          <w:rStyle w:val="CharPartNo"/>
        </w:rPr>
        <w:t>Part XI</w:t>
      </w:r>
      <w:r>
        <w:rPr>
          <w:rStyle w:val="CharDivNo"/>
        </w:rPr>
        <w:t> </w:t>
      </w:r>
      <w:r>
        <w:t>—</w:t>
      </w:r>
      <w:r>
        <w:rPr>
          <w:rStyle w:val="CharDivText"/>
        </w:rPr>
        <w:t> </w:t>
      </w:r>
      <w:r>
        <w:rPr>
          <w:rStyle w:val="CharPartText"/>
        </w:rPr>
        <w:t>General provisions</w:t>
      </w:r>
      <w:bookmarkEnd w:id="749"/>
      <w:bookmarkEnd w:id="750"/>
      <w:bookmarkEnd w:id="751"/>
      <w:bookmarkEnd w:id="752"/>
      <w:bookmarkEnd w:id="753"/>
      <w:bookmarkEnd w:id="754"/>
      <w:bookmarkEnd w:id="755"/>
      <w:bookmarkEnd w:id="756"/>
      <w:r>
        <w:rPr>
          <w:rStyle w:val="CharPartText"/>
        </w:rPr>
        <w:t xml:space="preserve"> </w:t>
      </w:r>
    </w:p>
    <w:p>
      <w:pPr>
        <w:pStyle w:val="Ednotesection"/>
      </w:pPr>
      <w:r>
        <w:t>[</w:t>
      </w:r>
      <w:r>
        <w:rPr>
          <w:b/>
        </w:rPr>
        <w:t>62.</w:t>
      </w:r>
      <w:r>
        <w:tab/>
      </w:r>
      <w:del w:id="757" w:author="svcMRProcess" w:date="2018-09-08T03:37:00Z">
        <w:r>
          <w:delText>Repealed</w:delText>
        </w:r>
      </w:del>
      <w:ins w:id="758" w:author="svcMRProcess" w:date="2018-09-08T03:37:00Z">
        <w:r>
          <w:t>Deleted</w:t>
        </w:r>
      </w:ins>
      <w:r>
        <w:t xml:space="preserve"> by No. 73 of 1995 s. 129.] </w:t>
      </w:r>
    </w:p>
    <w:p>
      <w:pPr>
        <w:pStyle w:val="Heading5"/>
        <w:rPr>
          <w:snapToGrid w:val="0"/>
        </w:rPr>
      </w:pPr>
      <w:bookmarkStart w:id="759" w:name="_Toc198009783"/>
      <w:bookmarkStart w:id="760" w:name="_Toc202246935"/>
      <w:bookmarkStart w:id="761" w:name="_Toc191357291"/>
      <w:r>
        <w:rPr>
          <w:rStyle w:val="CharSectno"/>
        </w:rPr>
        <w:t>63</w:t>
      </w:r>
      <w:r>
        <w:rPr>
          <w:snapToGrid w:val="0"/>
        </w:rPr>
        <w:t>.</w:t>
      </w:r>
      <w:r>
        <w:rPr>
          <w:snapToGrid w:val="0"/>
        </w:rPr>
        <w:tab/>
        <w:t>Corporation may undertake work to render land fit for irrigation</w:t>
      </w:r>
      <w:bookmarkEnd w:id="759"/>
      <w:bookmarkEnd w:id="760"/>
      <w:bookmarkEnd w:id="761"/>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762" w:name="_Toc198009784"/>
      <w:bookmarkStart w:id="763" w:name="_Toc202246936"/>
      <w:bookmarkStart w:id="764" w:name="_Toc191357292"/>
      <w:r>
        <w:rPr>
          <w:rStyle w:val="CharSectno"/>
        </w:rPr>
        <w:t>64</w:t>
      </w:r>
      <w:r>
        <w:rPr>
          <w:snapToGrid w:val="0"/>
        </w:rPr>
        <w:t>.</w:t>
      </w:r>
      <w:r>
        <w:rPr>
          <w:snapToGrid w:val="0"/>
        </w:rPr>
        <w:tab/>
        <w:t>Water supply to railways</w:t>
      </w:r>
      <w:bookmarkEnd w:id="762"/>
      <w:bookmarkEnd w:id="763"/>
      <w:bookmarkEnd w:id="764"/>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r>
      <w:del w:id="765" w:author="svcMRProcess" w:date="2018-09-08T03:37:00Z">
        <w:r>
          <w:delText>Repealed</w:delText>
        </w:r>
      </w:del>
      <w:ins w:id="766" w:author="svcMRProcess" w:date="2018-09-08T03:37:00Z">
        <w:r>
          <w:t>Deleted</w:t>
        </w:r>
      </w:ins>
      <w:r>
        <w:t xml:space="preserve"> by No. 25 of 1985 s. 319.] </w:t>
      </w:r>
    </w:p>
    <w:p>
      <w:pPr>
        <w:pStyle w:val="Heading5"/>
        <w:rPr>
          <w:snapToGrid w:val="0"/>
        </w:rPr>
      </w:pPr>
      <w:bookmarkStart w:id="767" w:name="_Toc198009785"/>
      <w:bookmarkStart w:id="768" w:name="_Toc202246937"/>
      <w:bookmarkStart w:id="769" w:name="_Toc191357293"/>
      <w:r>
        <w:rPr>
          <w:rStyle w:val="CharSectno"/>
        </w:rPr>
        <w:t>66</w:t>
      </w:r>
      <w:r>
        <w:rPr>
          <w:snapToGrid w:val="0"/>
        </w:rPr>
        <w:t>.</w:t>
      </w:r>
      <w:r>
        <w:rPr>
          <w:snapToGrid w:val="0"/>
        </w:rPr>
        <w:tab/>
        <w:t>Service of notices and demands</w:t>
      </w:r>
      <w:bookmarkEnd w:id="767"/>
      <w:bookmarkEnd w:id="768"/>
      <w:bookmarkEnd w:id="769"/>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770" w:name="_Toc198009786"/>
      <w:bookmarkStart w:id="771" w:name="_Toc202246938"/>
      <w:bookmarkStart w:id="772" w:name="_Toc191357294"/>
      <w:r>
        <w:rPr>
          <w:rStyle w:val="CharSectno"/>
        </w:rPr>
        <w:t>67</w:t>
      </w:r>
      <w:r>
        <w:rPr>
          <w:snapToGrid w:val="0"/>
        </w:rPr>
        <w:t>.</w:t>
      </w:r>
      <w:r>
        <w:rPr>
          <w:snapToGrid w:val="0"/>
        </w:rPr>
        <w:tab/>
        <w:t>Notices binding on persons claiming under owner or occupier</w:t>
      </w:r>
      <w:bookmarkEnd w:id="770"/>
      <w:bookmarkEnd w:id="771"/>
      <w:bookmarkEnd w:id="772"/>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r>
      <w:del w:id="773" w:author="svcMRProcess" w:date="2018-09-08T03:37:00Z">
        <w:r>
          <w:delText>Repealed</w:delText>
        </w:r>
      </w:del>
      <w:ins w:id="774" w:author="svcMRProcess" w:date="2018-09-08T03:37:00Z">
        <w:r>
          <w:t>Deleted</w:t>
        </w:r>
      </w:ins>
      <w:r>
        <w:t xml:space="preserve"> by No. 25 of 1985 s. 321.] </w:t>
      </w:r>
    </w:p>
    <w:p>
      <w:pPr>
        <w:pStyle w:val="Heading5"/>
        <w:rPr>
          <w:snapToGrid w:val="0"/>
        </w:rPr>
      </w:pPr>
      <w:bookmarkStart w:id="775" w:name="_Toc198009787"/>
      <w:bookmarkStart w:id="776" w:name="_Toc202246939"/>
      <w:bookmarkStart w:id="777" w:name="_Toc191357295"/>
      <w:r>
        <w:rPr>
          <w:rStyle w:val="CharSectno"/>
        </w:rPr>
        <w:t>69</w:t>
      </w:r>
      <w:r>
        <w:rPr>
          <w:snapToGrid w:val="0"/>
        </w:rPr>
        <w:t>.</w:t>
      </w:r>
      <w:r>
        <w:rPr>
          <w:snapToGrid w:val="0"/>
        </w:rPr>
        <w:tab/>
        <w:t>Saving of civil remedy</w:t>
      </w:r>
      <w:bookmarkEnd w:id="775"/>
      <w:bookmarkEnd w:id="776"/>
      <w:bookmarkEnd w:id="777"/>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778" w:name="_Toc198009788"/>
      <w:bookmarkStart w:id="779" w:name="_Toc202246940"/>
      <w:bookmarkStart w:id="780" w:name="_Toc191357296"/>
      <w:r>
        <w:rPr>
          <w:rStyle w:val="CharSectno"/>
        </w:rPr>
        <w:t>70</w:t>
      </w:r>
      <w:r>
        <w:rPr>
          <w:snapToGrid w:val="0"/>
        </w:rPr>
        <w:t>.</w:t>
      </w:r>
      <w:r>
        <w:rPr>
          <w:snapToGrid w:val="0"/>
        </w:rPr>
        <w:tab/>
        <w:t>Obstructing authorised persons in performance of duty</w:t>
      </w:r>
      <w:bookmarkEnd w:id="778"/>
      <w:bookmarkEnd w:id="779"/>
      <w:bookmarkEnd w:id="780"/>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781" w:name="_Toc198009789"/>
      <w:bookmarkStart w:id="782" w:name="_Toc202246941"/>
      <w:bookmarkStart w:id="783" w:name="_Toc191357297"/>
      <w:r>
        <w:rPr>
          <w:rStyle w:val="CharSectno"/>
        </w:rPr>
        <w:t>71</w:t>
      </w:r>
      <w:r>
        <w:rPr>
          <w:snapToGrid w:val="0"/>
        </w:rPr>
        <w:t>.</w:t>
      </w:r>
      <w:r>
        <w:rPr>
          <w:snapToGrid w:val="0"/>
        </w:rPr>
        <w:tab/>
        <w:t>Penalty for refusing to give up possession of works</w:t>
      </w:r>
      <w:bookmarkEnd w:id="781"/>
      <w:bookmarkEnd w:id="782"/>
      <w:bookmarkEnd w:id="783"/>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784" w:name="_Toc198009790"/>
      <w:bookmarkStart w:id="785" w:name="_Toc202246942"/>
      <w:bookmarkStart w:id="786" w:name="_Toc191357298"/>
      <w:r>
        <w:rPr>
          <w:rStyle w:val="CharSectno"/>
        </w:rPr>
        <w:t>72</w:t>
      </w:r>
      <w:r>
        <w:rPr>
          <w:snapToGrid w:val="0"/>
        </w:rPr>
        <w:t>.</w:t>
      </w:r>
      <w:r>
        <w:rPr>
          <w:snapToGrid w:val="0"/>
        </w:rPr>
        <w:tab/>
        <w:t>General penalty</w:t>
      </w:r>
      <w:bookmarkEnd w:id="784"/>
      <w:bookmarkEnd w:id="785"/>
      <w:bookmarkEnd w:id="786"/>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787" w:name="_Toc198009791"/>
      <w:bookmarkStart w:id="788" w:name="_Toc202246943"/>
      <w:bookmarkStart w:id="789" w:name="_Toc191357299"/>
      <w:r>
        <w:rPr>
          <w:rStyle w:val="CharSectno"/>
        </w:rPr>
        <w:t>73</w:t>
      </w:r>
      <w:r>
        <w:rPr>
          <w:snapToGrid w:val="0"/>
        </w:rPr>
        <w:t>.</w:t>
      </w:r>
      <w:r>
        <w:rPr>
          <w:snapToGrid w:val="0"/>
        </w:rPr>
        <w:tab/>
        <w:t>Offender may be arrested</w:t>
      </w:r>
      <w:bookmarkEnd w:id="787"/>
      <w:bookmarkEnd w:id="788"/>
      <w:bookmarkEnd w:id="789"/>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[Section 73 amended by No. 25 of 1985 s. 316 and 323; No. 73 of 1995 s. 134; No. 25 of 2005 s.</w:t>
      </w:r>
      <w:del w:id="790" w:author="svcMRProcess" w:date="2018-09-08T03:37:00Z">
        <w:r>
          <w:delText xml:space="preserve"> </w:delText>
        </w:r>
      </w:del>
      <w:ins w:id="791" w:author="svcMRProcess" w:date="2018-09-08T03:37:00Z">
        <w:r>
          <w:t> </w:t>
        </w:r>
      </w:ins>
      <w:r>
        <w:t xml:space="preserve">55; No. 38 of 2007 s. 84.] </w:t>
      </w:r>
    </w:p>
    <w:p>
      <w:pPr>
        <w:pStyle w:val="Heading5"/>
        <w:rPr>
          <w:snapToGrid w:val="0"/>
        </w:rPr>
      </w:pPr>
      <w:bookmarkStart w:id="792" w:name="_Toc198009792"/>
      <w:bookmarkStart w:id="793" w:name="_Toc202246944"/>
      <w:bookmarkStart w:id="794" w:name="_Toc191357300"/>
      <w:r>
        <w:rPr>
          <w:rStyle w:val="CharSectno"/>
        </w:rPr>
        <w:t>74</w:t>
      </w:r>
      <w:r>
        <w:rPr>
          <w:snapToGrid w:val="0"/>
        </w:rPr>
        <w:t>.</w:t>
      </w:r>
      <w:r>
        <w:rPr>
          <w:snapToGrid w:val="0"/>
        </w:rPr>
        <w:tab/>
        <w:t>Proceedings for offences</w:t>
      </w:r>
      <w:bookmarkEnd w:id="792"/>
      <w:bookmarkEnd w:id="793"/>
      <w:bookmarkEnd w:id="794"/>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795" w:name="_Toc198009793"/>
      <w:bookmarkStart w:id="796" w:name="_Toc202246945"/>
      <w:bookmarkStart w:id="797" w:name="_Toc191357301"/>
      <w:r>
        <w:rPr>
          <w:rStyle w:val="CharSectno"/>
        </w:rPr>
        <w:t>75</w:t>
      </w:r>
      <w:r>
        <w:t>.</w:t>
      </w:r>
      <w:r>
        <w:tab/>
        <w:t>Corporation may be represented by officer</w:t>
      </w:r>
      <w:bookmarkEnd w:id="795"/>
      <w:bookmarkEnd w:id="796"/>
      <w:bookmarkEnd w:id="797"/>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w:t>
      </w:r>
      <w:del w:id="798" w:author="svcMRProcess" w:date="2018-09-08T03:37:00Z">
        <w:r>
          <w:delText xml:space="preserve"> </w:delText>
        </w:r>
      </w:del>
      <w:ins w:id="799" w:author="svcMRProcess" w:date="2018-09-08T03:37:00Z">
        <w:r>
          <w:t> </w:t>
        </w:r>
      </w:ins>
      <w:r>
        <w:t>75 inserted by No. 38 of 2007 s. 85.]</w:t>
      </w:r>
    </w:p>
    <w:p>
      <w:pPr>
        <w:pStyle w:val="Ednotesection"/>
      </w:pPr>
      <w:r>
        <w:t>[</w:t>
      </w:r>
      <w:r>
        <w:rPr>
          <w:b/>
        </w:rPr>
        <w:t>76</w:t>
      </w:r>
      <w:del w:id="800" w:author="svcMRProcess" w:date="2018-09-08T03:37:00Z">
        <w:r>
          <w:rPr>
            <w:b/>
          </w:rPr>
          <w:delText>-</w:delText>
        </w:r>
      </w:del>
      <w:ins w:id="801" w:author="svcMRProcess" w:date="2018-09-08T03:37:00Z">
        <w:r>
          <w:rPr>
            <w:b/>
          </w:rPr>
          <w:noBreakHyphen/>
        </w:r>
      </w:ins>
      <w:r>
        <w:rPr>
          <w:b/>
        </w:rPr>
        <w:t>78.</w:t>
      </w:r>
      <w:r>
        <w:tab/>
      </w:r>
      <w:del w:id="802" w:author="svcMRProcess" w:date="2018-09-08T03:37:00Z">
        <w:r>
          <w:delText>Repealed</w:delText>
        </w:r>
      </w:del>
      <w:ins w:id="803" w:author="svcMRProcess" w:date="2018-09-08T03:37:00Z">
        <w:r>
          <w:t>Deleted</w:t>
        </w:r>
      </w:ins>
      <w:r>
        <w:t xml:space="preserve"> by No. 25 of 1985 s. 326.] </w:t>
      </w:r>
    </w:p>
    <w:p>
      <w:pPr>
        <w:pStyle w:val="Heading5"/>
        <w:rPr>
          <w:snapToGrid w:val="0"/>
        </w:rPr>
      </w:pPr>
      <w:bookmarkStart w:id="804" w:name="_Toc198009794"/>
      <w:bookmarkStart w:id="805" w:name="_Toc202246946"/>
      <w:bookmarkStart w:id="806" w:name="_Toc191357302"/>
      <w:r>
        <w:rPr>
          <w:rStyle w:val="CharSectno"/>
        </w:rPr>
        <w:t>79</w:t>
      </w:r>
      <w:r>
        <w:rPr>
          <w:snapToGrid w:val="0"/>
        </w:rPr>
        <w:t>.</w:t>
      </w:r>
      <w:r>
        <w:rPr>
          <w:snapToGrid w:val="0"/>
        </w:rPr>
        <w:tab/>
        <w:t>Proof of ownership or occupancy</w:t>
      </w:r>
      <w:bookmarkEnd w:id="804"/>
      <w:bookmarkEnd w:id="805"/>
      <w:bookmarkEnd w:id="806"/>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w:t>
      </w:r>
    </w:p>
    <w:p>
      <w:pPr>
        <w:pStyle w:val="Heading5"/>
        <w:rPr>
          <w:snapToGrid w:val="0"/>
        </w:rPr>
      </w:pPr>
      <w:bookmarkStart w:id="807" w:name="_Toc198009795"/>
      <w:bookmarkStart w:id="808" w:name="_Toc202246947"/>
      <w:bookmarkStart w:id="809" w:name="_Toc191357303"/>
      <w:r>
        <w:rPr>
          <w:rStyle w:val="CharSectno"/>
        </w:rPr>
        <w:t>79A</w:t>
      </w:r>
      <w:r>
        <w:rPr>
          <w:snapToGrid w:val="0"/>
        </w:rPr>
        <w:t xml:space="preserve">. </w:t>
      </w:r>
      <w:r>
        <w:rPr>
          <w:snapToGrid w:val="0"/>
        </w:rPr>
        <w:tab/>
        <w:t>Proof of works</w:t>
      </w:r>
      <w:bookmarkEnd w:id="807"/>
      <w:bookmarkEnd w:id="808"/>
      <w:bookmarkEnd w:id="809"/>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r>
      <w:del w:id="810" w:author="svcMRProcess" w:date="2018-09-08T03:37:00Z">
        <w:r>
          <w:delText>Repealed</w:delText>
        </w:r>
      </w:del>
      <w:ins w:id="811" w:author="svcMRProcess" w:date="2018-09-08T03:37:00Z">
        <w:r>
          <w:t>Deleted</w:t>
        </w:r>
      </w:ins>
      <w:r>
        <w:t xml:space="preserve"> by No. 73 of 1995 s. 137.]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812" w:name="_Toc189553746"/>
      <w:bookmarkStart w:id="813" w:name="_Toc191357304"/>
      <w:bookmarkStart w:id="814" w:name="_Toc197145979"/>
      <w:bookmarkStart w:id="815" w:name="_Toc197146243"/>
      <w:bookmarkStart w:id="816" w:name="_Toc198009796"/>
      <w:bookmarkStart w:id="817" w:name="_Toc202246239"/>
      <w:bookmarkStart w:id="818" w:name="_Toc202246461"/>
      <w:bookmarkStart w:id="819" w:name="_Toc202246948"/>
      <w:r>
        <w:rPr>
          <w:rStyle w:val="CharSchNo"/>
        </w:rPr>
        <w:t>Schedule 1</w:t>
      </w:r>
      <w:r>
        <w:t> — </w:t>
      </w:r>
      <w:r>
        <w:rPr>
          <w:rStyle w:val="CharSchText"/>
        </w:rPr>
        <w:t>Licensing and related provisions</w:t>
      </w:r>
      <w:bookmarkEnd w:id="812"/>
      <w:bookmarkEnd w:id="813"/>
      <w:bookmarkEnd w:id="814"/>
      <w:bookmarkEnd w:id="815"/>
      <w:bookmarkEnd w:id="816"/>
      <w:bookmarkEnd w:id="817"/>
      <w:bookmarkEnd w:id="818"/>
      <w:bookmarkEnd w:id="819"/>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820" w:name="_Toc189553747"/>
      <w:bookmarkStart w:id="821" w:name="_Toc191357305"/>
      <w:bookmarkStart w:id="822" w:name="_Toc197145980"/>
      <w:bookmarkStart w:id="823" w:name="_Toc197146244"/>
      <w:bookmarkStart w:id="824" w:name="_Toc198009797"/>
      <w:bookmarkStart w:id="825" w:name="_Toc202246240"/>
      <w:bookmarkStart w:id="826" w:name="_Toc202246462"/>
      <w:bookmarkStart w:id="827" w:name="_Toc202246949"/>
      <w:r>
        <w:rPr>
          <w:rStyle w:val="CharSDivNo"/>
        </w:rPr>
        <w:t>Division 1</w:t>
      </w:r>
      <w:r>
        <w:t> — </w:t>
      </w:r>
      <w:r>
        <w:rPr>
          <w:rStyle w:val="CharSDivText"/>
        </w:rPr>
        <w:t>Preliminary</w:t>
      </w:r>
      <w:bookmarkEnd w:id="820"/>
      <w:bookmarkEnd w:id="821"/>
      <w:bookmarkEnd w:id="822"/>
      <w:bookmarkEnd w:id="823"/>
      <w:bookmarkEnd w:id="824"/>
      <w:bookmarkEnd w:id="825"/>
      <w:bookmarkEnd w:id="826"/>
      <w:bookmarkEnd w:id="827"/>
    </w:p>
    <w:p>
      <w:pPr>
        <w:pStyle w:val="yFootnoteheading"/>
      </w:pPr>
      <w:r>
        <w:tab/>
        <w:t>[Heading inserted by No. 49 of 2000 s. 52.]</w:t>
      </w:r>
    </w:p>
    <w:p>
      <w:pPr>
        <w:pStyle w:val="yHeading5"/>
        <w:rPr>
          <w:snapToGrid w:val="0"/>
        </w:rPr>
      </w:pPr>
      <w:bookmarkStart w:id="828" w:name="_Toc198009798"/>
      <w:bookmarkStart w:id="829" w:name="_Toc202246950"/>
      <w:bookmarkStart w:id="830" w:name="_Toc191357306"/>
      <w:r>
        <w:rPr>
          <w:rStyle w:val="CharSClsNo"/>
        </w:rPr>
        <w:t>1</w:t>
      </w:r>
      <w:r>
        <w:rPr>
          <w:snapToGrid w:val="0"/>
        </w:rPr>
        <w:t>.</w:t>
      </w:r>
      <w:r>
        <w:rPr>
          <w:snapToGrid w:val="0"/>
        </w:rPr>
        <w:tab/>
        <w:t>Terms used in this Schedule</w:t>
      </w:r>
      <w:bookmarkEnd w:id="828"/>
      <w:bookmarkEnd w:id="829"/>
      <w:bookmarkEnd w:id="83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del w:id="831" w:author="svcMRProcess" w:date="2018-09-08T03:37:00Z">
        <w:r>
          <w:rPr>
            <w:b/>
          </w:rPr>
          <w:delText>“</w:delText>
        </w:r>
      </w:del>
      <w:r>
        <w:rPr>
          <w:rStyle w:val="CharDefText"/>
        </w:rPr>
        <w:t>licence</w:t>
      </w:r>
      <w:del w:id="832" w:author="svcMRProcess" w:date="2018-09-08T03:37:00Z">
        <w:r>
          <w:rPr>
            <w:b/>
          </w:rPr>
          <w:delText>”</w:delText>
        </w:r>
      </w:del>
      <w:r>
        <w:t xml:space="preserve"> means a licence under section 5C;</w:t>
      </w:r>
    </w:p>
    <w:p>
      <w:pPr>
        <w:pStyle w:val="yDefstart"/>
      </w:pPr>
      <w:r>
        <w:tab/>
      </w:r>
      <w:del w:id="833" w:author="svcMRProcess" w:date="2018-09-08T03:37:00Z">
        <w:r>
          <w:rPr>
            <w:b/>
          </w:rPr>
          <w:delText>“</w:delText>
        </w:r>
      </w:del>
      <w:r>
        <w:rPr>
          <w:rStyle w:val="CharDefText"/>
        </w:rPr>
        <w:t>public interest</w:t>
      </w:r>
      <w:del w:id="834" w:author="svcMRProcess" w:date="2018-09-08T03:37:00Z">
        <w:r>
          <w:rPr>
            <w:b/>
          </w:rPr>
          <w:delText>”</w:delText>
        </w:r>
      </w:del>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835" w:name="_Toc198009799"/>
      <w:bookmarkStart w:id="836" w:name="_Toc202246951"/>
      <w:bookmarkStart w:id="837" w:name="_Toc191357307"/>
      <w:r>
        <w:rPr>
          <w:rStyle w:val="CharSClsNo"/>
        </w:rPr>
        <w:t>2</w:t>
      </w:r>
      <w:r>
        <w:rPr>
          <w:snapToGrid w:val="0"/>
        </w:rPr>
        <w:t>.</w:t>
      </w:r>
      <w:r>
        <w:rPr>
          <w:snapToGrid w:val="0"/>
        </w:rPr>
        <w:tab/>
        <w:t>Licences for different purposes</w:t>
      </w:r>
      <w:bookmarkEnd w:id="835"/>
      <w:bookmarkEnd w:id="836"/>
      <w:bookmarkEnd w:id="837"/>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838" w:name="_Toc198009800"/>
      <w:bookmarkStart w:id="839" w:name="_Toc202246952"/>
      <w:bookmarkStart w:id="840" w:name="_Toc191357308"/>
      <w:r>
        <w:rPr>
          <w:rStyle w:val="CharSClsNo"/>
        </w:rPr>
        <w:t>3</w:t>
      </w:r>
      <w:r>
        <w:rPr>
          <w:snapToGrid w:val="0"/>
        </w:rPr>
        <w:t>.</w:t>
      </w:r>
      <w:r>
        <w:rPr>
          <w:snapToGrid w:val="0"/>
        </w:rPr>
        <w:tab/>
        <w:t>Persons who are eligible to hold licences</w:t>
      </w:r>
      <w:bookmarkEnd w:id="838"/>
      <w:bookmarkEnd w:id="839"/>
      <w:bookmarkEnd w:id="840"/>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841" w:name="_Toc189553751"/>
      <w:bookmarkStart w:id="842" w:name="_Toc191357309"/>
      <w:bookmarkStart w:id="843" w:name="_Toc197145984"/>
      <w:bookmarkStart w:id="844" w:name="_Toc197146248"/>
      <w:bookmarkStart w:id="845" w:name="_Toc198009801"/>
      <w:bookmarkStart w:id="846" w:name="_Toc202246244"/>
      <w:bookmarkStart w:id="847" w:name="_Toc202246466"/>
      <w:bookmarkStart w:id="848" w:name="_Toc202246953"/>
      <w:r>
        <w:rPr>
          <w:rStyle w:val="CharSDivNo"/>
        </w:rPr>
        <w:t>Division 2</w:t>
      </w:r>
      <w:r>
        <w:t> — </w:t>
      </w:r>
      <w:r>
        <w:rPr>
          <w:rStyle w:val="CharSDivText"/>
        </w:rPr>
        <w:t>Applications and licensing decisions</w:t>
      </w:r>
      <w:bookmarkEnd w:id="841"/>
      <w:bookmarkEnd w:id="842"/>
      <w:bookmarkEnd w:id="843"/>
      <w:bookmarkEnd w:id="844"/>
      <w:bookmarkEnd w:id="845"/>
      <w:bookmarkEnd w:id="846"/>
      <w:bookmarkEnd w:id="847"/>
      <w:bookmarkEnd w:id="848"/>
    </w:p>
    <w:p>
      <w:pPr>
        <w:pStyle w:val="yFootnoteheading"/>
      </w:pPr>
      <w:r>
        <w:tab/>
        <w:t>[Heading inserted by No. 49 of 2000 s. 52.]</w:t>
      </w:r>
    </w:p>
    <w:p>
      <w:pPr>
        <w:pStyle w:val="yHeading5"/>
        <w:rPr>
          <w:snapToGrid w:val="0"/>
        </w:rPr>
      </w:pPr>
      <w:bookmarkStart w:id="849" w:name="_Toc198009802"/>
      <w:bookmarkStart w:id="850" w:name="_Toc202246954"/>
      <w:bookmarkStart w:id="851" w:name="_Toc191357310"/>
      <w:r>
        <w:rPr>
          <w:rStyle w:val="CharSClsNo"/>
        </w:rPr>
        <w:t>4</w:t>
      </w:r>
      <w:r>
        <w:rPr>
          <w:snapToGrid w:val="0"/>
        </w:rPr>
        <w:t>.</w:t>
      </w:r>
      <w:r>
        <w:rPr>
          <w:snapToGrid w:val="0"/>
        </w:rPr>
        <w:tab/>
        <w:t>Application for licence</w:t>
      </w:r>
      <w:bookmarkEnd w:id="849"/>
      <w:bookmarkEnd w:id="850"/>
      <w:bookmarkEnd w:id="851"/>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852" w:name="_Toc198009803"/>
      <w:bookmarkStart w:id="853" w:name="_Toc202246955"/>
      <w:bookmarkStart w:id="854" w:name="_Toc191357311"/>
      <w:r>
        <w:rPr>
          <w:rStyle w:val="CharSClsNo"/>
        </w:rPr>
        <w:t>5</w:t>
      </w:r>
      <w:r>
        <w:rPr>
          <w:snapToGrid w:val="0"/>
        </w:rPr>
        <w:t>.</w:t>
      </w:r>
      <w:r>
        <w:rPr>
          <w:snapToGrid w:val="0"/>
        </w:rPr>
        <w:tab/>
        <w:t>Advertising of application</w:t>
      </w:r>
      <w:bookmarkEnd w:id="852"/>
      <w:bookmarkEnd w:id="853"/>
      <w:bookmarkEnd w:id="854"/>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855" w:name="_Toc198009804"/>
      <w:bookmarkStart w:id="856" w:name="_Toc202246956"/>
      <w:bookmarkStart w:id="857" w:name="_Toc191357312"/>
      <w:r>
        <w:rPr>
          <w:rStyle w:val="CharSClsNo"/>
        </w:rPr>
        <w:t>6</w:t>
      </w:r>
      <w:r>
        <w:rPr>
          <w:snapToGrid w:val="0"/>
        </w:rPr>
        <w:t>.</w:t>
      </w:r>
      <w:r>
        <w:rPr>
          <w:snapToGrid w:val="0"/>
        </w:rPr>
        <w:tab/>
        <w:t>Applicant may make submissions</w:t>
      </w:r>
      <w:bookmarkEnd w:id="855"/>
      <w:bookmarkEnd w:id="856"/>
      <w:bookmarkEnd w:id="857"/>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858" w:name="_Toc198009805"/>
      <w:bookmarkStart w:id="859" w:name="_Toc202246957"/>
      <w:bookmarkStart w:id="860" w:name="_Toc191357313"/>
      <w:r>
        <w:rPr>
          <w:rStyle w:val="CharSClsNo"/>
        </w:rPr>
        <w:t>7</w:t>
      </w:r>
      <w:r>
        <w:rPr>
          <w:snapToGrid w:val="0"/>
        </w:rPr>
        <w:t>.</w:t>
      </w:r>
      <w:r>
        <w:rPr>
          <w:snapToGrid w:val="0"/>
        </w:rPr>
        <w:tab/>
        <w:t>Grant or refusal at Minister’s discretion</w:t>
      </w:r>
      <w:bookmarkEnd w:id="858"/>
      <w:bookmarkEnd w:id="859"/>
      <w:bookmarkEnd w:id="860"/>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861" w:name="_Toc198009806"/>
      <w:bookmarkStart w:id="862" w:name="_Toc202246958"/>
      <w:bookmarkStart w:id="863" w:name="_Toc191357314"/>
      <w:r>
        <w:rPr>
          <w:rStyle w:val="CharSClsNo"/>
        </w:rPr>
        <w:t>8</w:t>
      </w:r>
      <w:r>
        <w:rPr>
          <w:snapToGrid w:val="0"/>
        </w:rPr>
        <w:t>.</w:t>
      </w:r>
      <w:r>
        <w:rPr>
          <w:snapToGrid w:val="0"/>
        </w:rPr>
        <w:tab/>
        <w:t xml:space="preserve">When </w:t>
      </w:r>
      <w:r>
        <w:t>Minister</w:t>
      </w:r>
      <w:r>
        <w:rPr>
          <w:snapToGrid w:val="0"/>
        </w:rPr>
        <w:t xml:space="preserve"> must refuse licence</w:t>
      </w:r>
      <w:bookmarkEnd w:id="861"/>
      <w:bookmarkEnd w:id="862"/>
      <w:bookmarkEnd w:id="863"/>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864" w:name="_Toc198009807"/>
      <w:bookmarkStart w:id="865" w:name="_Toc202246959"/>
      <w:bookmarkStart w:id="866" w:name="_Toc191357315"/>
      <w:r>
        <w:rPr>
          <w:rStyle w:val="CharSClsNo"/>
        </w:rPr>
        <w:t>9</w:t>
      </w:r>
      <w:r>
        <w:t>.</w:t>
      </w:r>
      <w:r>
        <w:tab/>
      </w:r>
      <w:r>
        <w:rPr>
          <w:snapToGrid w:val="0"/>
        </w:rPr>
        <w:t>Where</w:t>
      </w:r>
      <w:r>
        <w:t xml:space="preserve"> applicant is not eligible to hold licence</w:t>
      </w:r>
      <w:bookmarkEnd w:id="864"/>
      <w:bookmarkEnd w:id="865"/>
      <w:bookmarkEnd w:id="866"/>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867" w:name="_Toc198009808"/>
      <w:bookmarkStart w:id="868" w:name="_Toc202246960"/>
      <w:bookmarkStart w:id="869" w:name="_Toc191357316"/>
      <w:r>
        <w:rPr>
          <w:rStyle w:val="CharSClsNo"/>
        </w:rPr>
        <w:t>10</w:t>
      </w:r>
      <w:r>
        <w:rPr>
          <w:snapToGrid w:val="0"/>
        </w:rPr>
        <w:t>.</w:t>
      </w:r>
      <w:r>
        <w:rPr>
          <w:snapToGrid w:val="0"/>
        </w:rPr>
        <w:tab/>
      </w:r>
      <w:r>
        <w:t>Minister</w:t>
      </w:r>
      <w:r>
        <w:rPr>
          <w:snapToGrid w:val="0"/>
        </w:rPr>
        <w:t xml:space="preserve"> to give certain information</w:t>
      </w:r>
      <w:bookmarkEnd w:id="867"/>
      <w:bookmarkEnd w:id="868"/>
      <w:bookmarkEnd w:id="869"/>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870" w:name="_Toc198009809"/>
      <w:bookmarkStart w:id="871" w:name="_Toc202246961"/>
      <w:bookmarkStart w:id="872" w:name="_Toc191357317"/>
      <w:r>
        <w:rPr>
          <w:rStyle w:val="CharSClsNo"/>
        </w:rPr>
        <w:t>11</w:t>
      </w:r>
      <w:r>
        <w:rPr>
          <w:snapToGrid w:val="0"/>
        </w:rPr>
        <w:t>.</w:t>
      </w:r>
      <w:r>
        <w:rPr>
          <w:snapToGrid w:val="0"/>
        </w:rPr>
        <w:tab/>
        <w:t>Licences may be combined</w:t>
      </w:r>
      <w:bookmarkEnd w:id="870"/>
      <w:bookmarkEnd w:id="871"/>
      <w:bookmarkEnd w:id="872"/>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873" w:name="_Toc198009810"/>
      <w:bookmarkStart w:id="874" w:name="_Toc202246962"/>
      <w:bookmarkStart w:id="875" w:name="_Toc191357318"/>
      <w:r>
        <w:rPr>
          <w:rStyle w:val="CharSClsNo"/>
        </w:rPr>
        <w:t>12</w:t>
      </w:r>
      <w:r>
        <w:rPr>
          <w:snapToGrid w:val="0"/>
        </w:rPr>
        <w:t>.</w:t>
      </w:r>
      <w:r>
        <w:rPr>
          <w:snapToGrid w:val="0"/>
        </w:rPr>
        <w:tab/>
        <w:t>Duration of licence</w:t>
      </w:r>
      <w:bookmarkEnd w:id="873"/>
      <w:bookmarkEnd w:id="874"/>
      <w:bookmarkEnd w:id="875"/>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del w:id="876" w:author="svcMRProcess" w:date="2018-09-08T03:37:00Z">
        <w:r>
          <w:rPr>
            <w:b/>
          </w:rPr>
          <w:delText>“</w:delText>
        </w:r>
      </w:del>
      <w:r>
        <w:rPr>
          <w:rStyle w:val="CharDefText"/>
        </w:rPr>
        <w:t>water resource</w:t>
      </w:r>
      <w:del w:id="877" w:author="svcMRProcess" w:date="2018-09-08T03:37:00Z">
        <w:r>
          <w:rPr>
            <w:b/>
          </w:rPr>
          <w:delText>”</w:delText>
        </w:r>
      </w:del>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w:t>
      </w:r>
      <w:del w:id="878" w:author="svcMRProcess" w:date="2018-09-08T03:37:00Z">
        <w:r>
          <w:delText xml:space="preserve"> </w:delText>
        </w:r>
      </w:del>
      <w:ins w:id="879" w:author="svcMRProcess" w:date="2018-09-08T03:37:00Z">
        <w:r>
          <w:t> </w:t>
        </w:r>
      </w:ins>
      <w:r>
        <w:t>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880" w:name="_Toc198009811"/>
      <w:bookmarkStart w:id="881" w:name="_Toc202246963"/>
      <w:bookmarkStart w:id="882" w:name="_Toc191357319"/>
      <w:r>
        <w:rPr>
          <w:rStyle w:val="CharSClsNo"/>
        </w:rPr>
        <w:t>13</w:t>
      </w:r>
      <w:r>
        <w:rPr>
          <w:snapToGrid w:val="0"/>
        </w:rPr>
        <w:t>.</w:t>
      </w:r>
      <w:r>
        <w:rPr>
          <w:snapToGrid w:val="0"/>
        </w:rPr>
        <w:tab/>
        <w:t>Licensee becoming ineligible</w:t>
      </w:r>
      <w:bookmarkEnd w:id="880"/>
      <w:bookmarkEnd w:id="881"/>
      <w:bookmarkEnd w:id="882"/>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883" w:name="_Toc198009812"/>
      <w:bookmarkStart w:id="884" w:name="_Toc202246964"/>
      <w:bookmarkStart w:id="885" w:name="_Toc191357320"/>
      <w:r>
        <w:rPr>
          <w:rStyle w:val="CharSClsNo"/>
        </w:rPr>
        <w:t>14</w:t>
      </w:r>
      <w:r>
        <w:rPr>
          <w:snapToGrid w:val="0"/>
        </w:rPr>
        <w:t>.</w:t>
      </w:r>
      <w:r>
        <w:rPr>
          <w:snapToGrid w:val="0"/>
        </w:rPr>
        <w:tab/>
        <w:t>Licensee ceasing to be owner or occupier of land</w:t>
      </w:r>
      <w:bookmarkEnd w:id="883"/>
      <w:bookmarkEnd w:id="884"/>
      <w:bookmarkEnd w:id="885"/>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886" w:name="_Toc189553763"/>
      <w:bookmarkStart w:id="887" w:name="_Toc191357321"/>
      <w:bookmarkStart w:id="888" w:name="_Toc197145996"/>
      <w:bookmarkStart w:id="889" w:name="_Toc197146260"/>
      <w:bookmarkStart w:id="890" w:name="_Toc198009813"/>
      <w:bookmarkStart w:id="891" w:name="_Toc202246256"/>
      <w:bookmarkStart w:id="892" w:name="_Toc202246478"/>
      <w:bookmarkStart w:id="893" w:name="_Toc202246965"/>
      <w:r>
        <w:rPr>
          <w:rStyle w:val="CharSDivNo"/>
        </w:rPr>
        <w:t>Division 3</w:t>
      </w:r>
      <w:r>
        <w:t> — </w:t>
      </w:r>
      <w:r>
        <w:rPr>
          <w:rStyle w:val="CharSDivText"/>
        </w:rPr>
        <w:t>Terms, conditions and restrictions</w:t>
      </w:r>
      <w:bookmarkEnd w:id="886"/>
      <w:bookmarkEnd w:id="887"/>
      <w:bookmarkEnd w:id="888"/>
      <w:bookmarkEnd w:id="889"/>
      <w:bookmarkEnd w:id="890"/>
      <w:bookmarkEnd w:id="891"/>
      <w:bookmarkEnd w:id="892"/>
      <w:bookmarkEnd w:id="893"/>
    </w:p>
    <w:p>
      <w:pPr>
        <w:pStyle w:val="yFootnoteheading"/>
        <w:keepNext/>
      </w:pPr>
      <w:r>
        <w:tab/>
        <w:t>[Heading inserted by No. 49 of 2000 s. 52.]</w:t>
      </w:r>
    </w:p>
    <w:p>
      <w:pPr>
        <w:pStyle w:val="yHeading5"/>
        <w:rPr>
          <w:snapToGrid w:val="0"/>
        </w:rPr>
      </w:pPr>
      <w:bookmarkStart w:id="894" w:name="_Toc198009814"/>
      <w:bookmarkStart w:id="895" w:name="_Toc202246966"/>
      <w:bookmarkStart w:id="896" w:name="_Toc191357322"/>
      <w:r>
        <w:rPr>
          <w:rStyle w:val="CharSClsNo"/>
        </w:rPr>
        <w:t>15</w:t>
      </w:r>
      <w:r>
        <w:rPr>
          <w:snapToGrid w:val="0"/>
        </w:rPr>
        <w:t>.</w:t>
      </w:r>
      <w:r>
        <w:rPr>
          <w:snapToGrid w:val="0"/>
        </w:rPr>
        <w:tab/>
        <w:t>Inclusion of terms, conditions and restrictions in licence</w:t>
      </w:r>
      <w:bookmarkEnd w:id="894"/>
      <w:bookmarkEnd w:id="895"/>
      <w:bookmarkEnd w:id="896"/>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897" w:name="_Toc198009815"/>
      <w:bookmarkStart w:id="898" w:name="_Toc202246967"/>
      <w:bookmarkStart w:id="899" w:name="_Toc191357323"/>
      <w:r>
        <w:rPr>
          <w:rStyle w:val="CharSClsNo"/>
        </w:rPr>
        <w:t>16</w:t>
      </w:r>
      <w:r>
        <w:rPr>
          <w:snapToGrid w:val="0"/>
        </w:rPr>
        <w:t>.</w:t>
      </w:r>
      <w:r>
        <w:rPr>
          <w:snapToGrid w:val="0"/>
        </w:rPr>
        <w:tab/>
        <w:t>Compliance with condition when licence inoperative</w:t>
      </w:r>
      <w:bookmarkEnd w:id="897"/>
      <w:bookmarkEnd w:id="898"/>
      <w:bookmarkEnd w:id="899"/>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900" w:name="_Toc198009816"/>
      <w:bookmarkStart w:id="901" w:name="_Toc202246968"/>
      <w:bookmarkStart w:id="902" w:name="_Toc191357324"/>
      <w:r>
        <w:rPr>
          <w:rStyle w:val="CharSClsNo"/>
        </w:rPr>
        <w:t>17</w:t>
      </w:r>
      <w:r>
        <w:rPr>
          <w:snapToGrid w:val="0"/>
        </w:rPr>
        <w:t>.</w:t>
      </w:r>
      <w:r>
        <w:rPr>
          <w:snapToGrid w:val="0"/>
        </w:rPr>
        <w:tab/>
        <w:t>Condition for payment of money to person affected by licence</w:t>
      </w:r>
      <w:bookmarkEnd w:id="900"/>
      <w:bookmarkEnd w:id="901"/>
      <w:bookmarkEnd w:id="902"/>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xml:space="preserve">, result in the quantity of water that any other licensee or person </w:t>
      </w:r>
      <w:del w:id="903" w:author="svcMRProcess" w:date="2018-09-08T03:37:00Z">
        <w:r>
          <w:rPr>
            <w:snapToGrid w:val="0"/>
          </w:rPr>
          <w:delText>(</w:delText>
        </w:r>
        <w:r>
          <w:rPr>
            <w:b/>
            <w:snapToGrid w:val="0"/>
          </w:rPr>
          <w:delText>“</w:delText>
        </w:r>
      </w:del>
      <w:ins w:id="904" w:author="svcMRProcess" w:date="2018-09-08T03:37:00Z">
        <w:r>
          <w:rPr>
            <w:snapToGrid w:val="0"/>
          </w:rPr>
          <w:t>(</w:t>
        </w:r>
      </w:ins>
      <w:r>
        <w:rPr>
          <w:rStyle w:val="CharDefText"/>
        </w:rPr>
        <w:t>an affected person</w:t>
      </w:r>
      <w:del w:id="905" w:author="svcMRProcess" w:date="2018-09-08T03:37:00Z">
        <w:r>
          <w:rPr>
            <w:b/>
            <w:snapToGrid w:val="0"/>
          </w:rPr>
          <w:delText>”</w:delText>
        </w:r>
        <w:r>
          <w:rPr>
            <w:snapToGrid w:val="0"/>
          </w:rPr>
          <w:delText>)</w:delText>
        </w:r>
      </w:del>
      <w:ins w:id="906" w:author="svcMRProcess" w:date="2018-09-08T03:37:00Z">
        <w:r>
          <w:rPr>
            <w:snapToGrid w:val="0"/>
          </w:rPr>
          <w:t>)</w:t>
        </w:r>
      </w:ins>
      <w:r>
        <w:rPr>
          <w:snapToGrid w:val="0"/>
        </w:rPr>
        <w:t xml:space="preserve">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del w:id="907" w:author="svcMRProcess" w:date="2018-09-08T03:37:00Z">
        <w:r>
          <w:rPr>
            <w:snapToGrid w:val="0"/>
          </w:rPr>
          <w:delText>(</w:delText>
        </w:r>
        <w:r>
          <w:rPr>
            <w:b/>
            <w:snapToGrid w:val="0"/>
          </w:rPr>
          <w:delText>“</w:delText>
        </w:r>
      </w:del>
      <w:ins w:id="908" w:author="svcMRProcess" w:date="2018-09-08T03:37:00Z">
        <w:r>
          <w:rPr>
            <w:snapToGrid w:val="0"/>
          </w:rPr>
          <w:t>(</w:t>
        </w:r>
      </w:ins>
      <w:r>
        <w:rPr>
          <w:rStyle w:val="CharDefText"/>
        </w:rPr>
        <w:t>the benefiting licensee</w:t>
      </w:r>
      <w:del w:id="909" w:author="svcMRProcess" w:date="2018-09-08T03:37:00Z">
        <w:r>
          <w:rPr>
            <w:b/>
            <w:snapToGrid w:val="0"/>
          </w:rPr>
          <w:delText>”</w:delText>
        </w:r>
        <w:r>
          <w:rPr>
            <w:snapToGrid w:val="0"/>
          </w:rPr>
          <w:delText>)</w:delText>
        </w:r>
      </w:del>
      <w:ins w:id="910" w:author="svcMRProcess" w:date="2018-09-08T03:37:00Z">
        <w:r>
          <w:rPr>
            <w:snapToGrid w:val="0"/>
          </w:rPr>
          <w:t>)</w:t>
        </w:r>
      </w:ins>
      <w:r>
        <w:rPr>
          <w:snapToGrid w:val="0"/>
        </w:rPr>
        <w:t xml:space="preserve">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del w:id="911" w:author="svcMRProcess" w:date="2018-09-08T03:37:00Z">
        <w:r>
          <w:rPr>
            <w:b/>
          </w:rPr>
          <w:delText>“</w:delText>
        </w:r>
      </w:del>
      <w:r>
        <w:rPr>
          <w:rStyle w:val="CharDefText"/>
        </w:rPr>
        <w:t>water entitlement</w:t>
      </w:r>
      <w:del w:id="912" w:author="svcMRProcess" w:date="2018-09-08T03:37:00Z">
        <w:r>
          <w:rPr>
            <w:b/>
          </w:rPr>
          <w:delText>”</w:delText>
        </w:r>
      </w:del>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913" w:name="_Toc198009817"/>
      <w:bookmarkStart w:id="914" w:name="_Toc202246969"/>
      <w:bookmarkStart w:id="915" w:name="_Toc191357325"/>
      <w:r>
        <w:rPr>
          <w:rStyle w:val="CharSClsNo"/>
        </w:rPr>
        <w:t>18</w:t>
      </w:r>
      <w:r>
        <w:rPr>
          <w:snapToGrid w:val="0"/>
        </w:rPr>
        <w:t>.</w:t>
      </w:r>
      <w:r>
        <w:rPr>
          <w:snapToGrid w:val="0"/>
        </w:rPr>
        <w:tab/>
      </w:r>
      <w:r>
        <w:t>Minister</w:t>
      </w:r>
      <w:r>
        <w:rPr>
          <w:snapToGrid w:val="0"/>
        </w:rPr>
        <w:t xml:space="preserve"> may direct compliance with licence condition</w:t>
      </w:r>
      <w:bookmarkEnd w:id="913"/>
      <w:bookmarkEnd w:id="914"/>
      <w:bookmarkEnd w:id="915"/>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del w:id="916" w:author="svcMRProcess" w:date="2018-09-08T03:37:00Z">
        <w:r>
          <w:rPr>
            <w:b/>
          </w:rPr>
          <w:delText>“</w:delText>
        </w:r>
      </w:del>
      <w:r>
        <w:rPr>
          <w:rStyle w:val="CharDefText"/>
          <w:snapToGrid/>
        </w:rPr>
        <w:t>licensee</w:t>
      </w:r>
      <w:del w:id="917" w:author="svcMRProcess" w:date="2018-09-08T03:37:00Z">
        <w:r>
          <w:rPr>
            <w:b/>
          </w:rPr>
          <w:delText>”</w:delText>
        </w:r>
        <w:r>
          <w:delText>,</w:delText>
        </w:r>
      </w:del>
      <w:ins w:id="918" w:author="svcMRProcess" w:date="2018-09-08T03:37:00Z">
        <w:r>
          <w:t>,</w:t>
        </w:r>
      </w:ins>
      <w:r>
        <w:t xml:space="preserve">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919" w:name="_Toc189553768"/>
      <w:bookmarkStart w:id="920" w:name="_Toc191357326"/>
      <w:bookmarkStart w:id="921" w:name="_Toc197146001"/>
      <w:bookmarkStart w:id="922" w:name="_Toc197146265"/>
      <w:bookmarkStart w:id="923" w:name="_Toc198009818"/>
      <w:bookmarkStart w:id="924" w:name="_Toc202246261"/>
      <w:bookmarkStart w:id="925" w:name="_Toc202246483"/>
      <w:bookmarkStart w:id="926" w:name="_Toc202246970"/>
      <w:r>
        <w:rPr>
          <w:rStyle w:val="CharSDivNo"/>
        </w:rPr>
        <w:t>Division 4</w:t>
      </w:r>
      <w:r>
        <w:t> — </w:t>
      </w:r>
      <w:r>
        <w:rPr>
          <w:rStyle w:val="CharSDivText"/>
        </w:rPr>
        <w:t>Notation on licence of interest of third party</w:t>
      </w:r>
      <w:bookmarkEnd w:id="919"/>
      <w:bookmarkEnd w:id="920"/>
      <w:bookmarkEnd w:id="921"/>
      <w:bookmarkEnd w:id="922"/>
      <w:bookmarkEnd w:id="923"/>
      <w:bookmarkEnd w:id="924"/>
      <w:bookmarkEnd w:id="925"/>
      <w:bookmarkEnd w:id="926"/>
    </w:p>
    <w:p>
      <w:pPr>
        <w:pStyle w:val="yFootnoteheading"/>
        <w:keepNext/>
        <w:keepLines/>
        <w:spacing w:before="100"/>
      </w:pPr>
      <w:r>
        <w:tab/>
        <w:t>[Heading inserted by No. 49 of 2000 s. 52.]</w:t>
      </w:r>
    </w:p>
    <w:p>
      <w:pPr>
        <w:pStyle w:val="yHeading5"/>
        <w:rPr>
          <w:snapToGrid w:val="0"/>
        </w:rPr>
      </w:pPr>
      <w:bookmarkStart w:id="927" w:name="_Toc198009819"/>
      <w:bookmarkStart w:id="928" w:name="_Toc202246971"/>
      <w:bookmarkStart w:id="929" w:name="_Toc191357327"/>
      <w:r>
        <w:rPr>
          <w:rStyle w:val="CharSClsNo"/>
        </w:rPr>
        <w:t>19</w:t>
      </w:r>
      <w:r>
        <w:rPr>
          <w:snapToGrid w:val="0"/>
        </w:rPr>
        <w:t>.</w:t>
      </w:r>
      <w:r>
        <w:rPr>
          <w:snapToGrid w:val="0"/>
        </w:rPr>
        <w:tab/>
        <w:t>When clause 20 applies</w:t>
      </w:r>
      <w:bookmarkEnd w:id="927"/>
      <w:bookmarkEnd w:id="928"/>
      <w:bookmarkEnd w:id="929"/>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 xml:space="preserve">a licensee is obliged by an agreement with any person </w:t>
      </w:r>
      <w:del w:id="930" w:author="svcMRProcess" w:date="2018-09-08T03:37:00Z">
        <w:r>
          <w:rPr>
            <w:snapToGrid w:val="0"/>
          </w:rPr>
          <w:delText>(</w:delText>
        </w:r>
        <w:r>
          <w:rPr>
            <w:b/>
            <w:snapToGrid w:val="0"/>
          </w:rPr>
          <w:delText>“</w:delText>
        </w:r>
      </w:del>
      <w:ins w:id="931" w:author="svcMRProcess" w:date="2018-09-08T03:37:00Z">
        <w:r>
          <w:rPr>
            <w:snapToGrid w:val="0"/>
          </w:rPr>
          <w:t>(</w:t>
        </w:r>
      </w:ins>
      <w:r>
        <w:rPr>
          <w:rStyle w:val="CharDefText"/>
        </w:rPr>
        <w:t>the third party</w:t>
      </w:r>
      <w:del w:id="932" w:author="svcMRProcess" w:date="2018-09-08T03:37:00Z">
        <w:r>
          <w:rPr>
            <w:b/>
            <w:snapToGrid w:val="0"/>
          </w:rPr>
          <w:delText>”</w:delText>
        </w:r>
        <w:r>
          <w:rPr>
            <w:snapToGrid w:val="0"/>
          </w:rPr>
          <w:delText>)</w:delText>
        </w:r>
      </w:del>
      <w:ins w:id="933" w:author="svcMRProcess" w:date="2018-09-08T03:37:00Z">
        <w:r>
          <w:rPr>
            <w:snapToGrid w:val="0"/>
          </w:rPr>
          <w:t>)</w:t>
        </w:r>
      </w:ins>
      <w:r>
        <w:rPr>
          <w:snapToGrid w:val="0"/>
        </w:rPr>
        <w:t xml:space="preserve">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934" w:name="_Toc198009820"/>
      <w:bookmarkStart w:id="935" w:name="_Toc202246972"/>
      <w:bookmarkStart w:id="936" w:name="_Toc191357328"/>
      <w:r>
        <w:rPr>
          <w:rStyle w:val="CharSClsNo"/>
        </w:rPr>
        <w:t>20</w:t>
      </w:r>
      <w:r>
        <w:rPr>
          <w:snapToGrid w:val="0"/>
        </w:rPr>
        <w:t>.</w:t>
      </w:r>
      <w:r>
        <w:rPr>
          <w:snapToGrid w:val="0"/>
        </w:rPr>
        <w:tab/>
        <w:t>Restrictions on dealing with licence</w:t>
      </w:r>
      <w:bookmarkEnd w:id="934"/>
      <w:bookmarkEnd w:id="935"/>
      <w:bookmarkEnd w:id="936"/>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937" w:name="_Toc198009821"/>
      <w:bookmarkStart w:id="938" w:name="_Toc202246973"/>
      <w:bookmarkStart w:id="939" w:name="_Toc191357329"/>
      <w:r>
        <w:rPr>
          <w:rStyle w:val="CharSClsNo"/>
        </w:rPr>
        <w:t>21</w:t>
      </w:r>
      <w:r>
        <w:rPr>
          <w:snapToGrid w:val="0"/>
        </w:rPr>
        <w:t>.</w:t>
      </w:r>
      <w:r>
        <w:rPr>
          <w:snapToGrid w:val="0"/>
        </w:rPr>
        <w:tab/>
        <w:t>Further provisions as to notation</w:t>
      </w:r>
      <w:bookmarkEnd w:id="937"/>
      <w:bookmarkEnd w:id="938"/>
      <w:bookmarkEnd w:id="939"/>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940" w:name="_Toc189553772"/>
      <w:bookmarkStart w:id="941" w:name="_Toc191357330"/>
      <w:bookmarkStart w:id="942" w:name="_Toc197146005"/>
      <w:bookmarkStart w:id="943" w:name="_Toc197146269"/>
      <w:bookmarkStart w:id="944" w:name="_Toc198009822"/>
      <w:bookmarkStart w:id="945" w:name="_Toc202246265"/>
      <w:bookmarkStart w:id="946" w:name="_Toc202246487"/>
      <w:bookmarkStart w:id="947" w:name="_Toc202246974"/>
      <w:r>
        <w:rPr>
          <w:rStyle w:val="CharSDivNo"/>
        </w:rPr>
        <w:t>Division 5</w:t>
      </w:r>
      <w:r>
        <w:t> — </w:t>
      </w:r>
      <w:r>
        <w:rPr>
          <w:rStyle w:val="CharSDivText"/>
        </w:rPr>
        <w:t>Renewal of licences</w:t>
      </w:r>
      <w:bookmarkEnd w:id="940"/>
      <w:bookmarkEnd w:id="941"/>
      <w:bookmarkEnd w:id="942"/>
      <w:bookmarkEnd w:id="943"/>
      <w:bookmarkEnd w:id="944"/>
      <w:bookmarkEnd w:id="945"/>
      <w:bookmarkEnd w:id="946"/>
      <w:bookmarkEnd w:id="947"/>
    </w:p>
    <w:p>
      <w:pPr>
        <w:pStyle w:val="yFootnoteheading"/>
      </w:pPr>
      <w:r>
        <w:tab/>
        <w:t>[Heading inserted by No. 49 of 2000 s. 52.]</w:t>
      </w:r>
    </w:p>
    <w:p>
      <w:pPr>
        <w:pStyle w:val="yHeading5"/>
        <w:rPr>
          <w:snapToGrid w:val="0"/>
        </w:rPr>
      </w:pPr>
      <w:bookmarkStart w:id="948" w:name="_Toc198009823"/>
      <w:bookmarkStart w:id="949" w:name="_Toc202246975"/>
      <w:bookmarkStart w:id="950" w:name="_Toc191357331"/>
      <w:r>
        <w:rPr>
          <w:rStyle w:val="CharSClsNo"/>
        </w:rPr>
        <w:t>22</w:t>
      </w:r>
      <w:r>
        <w:rPr>
          <w:snapToGrid w:val="0"/>
        </w:rPr>
        <w:t>.</w:t>
      </w:r>
      <w:r>
        <w:rPr>
          <w:snapToGrid w:val="0"/>
        </w:rPr>
        <w:tab/>
        <w:t>Renewal</w:t>
      </w:r>
      <w:bookmarkEnd w:id="948"/>
      <w:bookmarkEnd w:id="949"/>
      <w:bookmarkEnd w:id="950"/>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951" w:name="_Toc189553774"/>
      <w:bookmarkStart w:id="952" w:name="_Toc191357332"/>
      <w:bookmarkStart w:id="953" w:name="_Toc197146007"/>
      <w:bookmarkStart w:id="954" w:name="_Toc197146271"/>
      <w:bookmarkStart w:id="955" w:name="_Toc198009824"/>
      <w:bookmarkStart w:id="956" w:name="_Toc202246267"/>
      <w:bookmarkStart w:id="957" w:name="_Toc202246489"/>
      <w:bookmarkStart w:id="958" w:name="_Toc202246976"/>
      <w:r>
        <w:rPr>
          <w:rStyle w:val="CharSDivNo"/>
        </w:rPr>
        <w:t>Division 6</w:t>
      </w:r>
      <w:r>
        <w:t> — </w:t>
      </w:r>
      <w:r>
        <w:rPr>
          <w:rStyle w:val="CharSDivText"/>
        </w:rPr>
        <w:t>Amendment, suspension, cancellation and surrender of</w:t>
      </w:r>
      <w:del w:id="959" w:author="svcMRProcess" w:date="2018-09-08T03:37:00Z">
        <w:r>
          <w:rPr>
            <w:rStyle w:val="CharSDivText"/>
          </w:rPr>
          <w:delText xml:space="preserve"> </w:delText>
        </w:r>
      </w:del>
      <w:ins w:id="960" w:author="svcMRProcess" w:date="2018-09-08T03:37:00Z">
        <w:r>
          <w:rPr>
            <w:rStyle w:val="CharSDivText"/>
          </w:rPr>
          <w:t> </w:t>
        </w:r>
      </w:ins>
      <w:r>
        <w:rPr>
          <w:rStyle w:val="CharSDivText"/>
        </w:rPr>
        <w:t>licences</w:t>
      </w:r>
      <w:bookmarkEnd w:id="951"/>
      <w:bookmarkEnd w:id="952"/>
      <w:bookmarkEnd w:id="953"/>
      <w:bookmarkEnd w:id="954"/>
      <w:bookmarkEnd w:id="955"/>
      <w:bookmarkEnd w:id="956"/>
      <w:bookmarkEnd w:id="957"/>
      <w:bookmarkEnd w:id="958"/>
    </w:p>
    <w:p>
      <w:pPr>
        <w:pStyle w:val="yFootnoteheading"/>
      </w:pPr>
      <w:r>
        <w:tab/>
        <w:t>[Heading inserted by No. 49 of 2000 s. 52.]</w:t>
      </w:r>
    </w:p>
    <w:p>
      <w:pPr>
        <w:pStyle w:val="yHeading5"/>
        <w:rPr>
          <w:snapToGrid w:val="0"/>
        </w:rPr>
      </w:pPr>
      <w:bookmarkStart w:id="961" w:name="_Toc198009825"/>
      <w:bookmarkStart w:id="962" w:name="_Toc202246977"/>
      <w:bookmarkStart w:id="963" w:name="_Toc191357333"/>
      <w:r>
        <w:rPr>
          <w:rStyle w:val="CharSClsNo"/>
        </w:rPr>
        <w:t>23</w:t>
      </w:r>
      <w:r>
        <w:rPr>
          <w:snapToGrid w:val="0"/>
        </w:rPr>
        <w:t>.</w:t>
      </w:r>
      <w:r>
        <w:rPr>
          <w:snapToGrid w:val="0"/>
        </w:rPr>
        <w:tab/>
        <w:t>Application by licensee for amendment of licence</w:t>
      </w:r>
      <w:bookmarkEnd w:id="961"/>
      <w:bookmarkEnd w:id="962"/>
      <w:bookmarkEnd w:id="963"/>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964" w:name="_Toc198009826"/>
      <w:bookmarkStart w:id="965" w:name="_Toc202246978"/>
      <w:bookmarkStart w:id="966" w:name="_Toc191357334"/>
      <w:r>
        <w:rPr>
          <w:rStyle w:val="CharSClsNo"/>
        </w:rPr>
        <w:t>24</w:t>
      </w:r>
      <w:r>
        <w:rPr>
          <w:snapToGrid w:val="0"/>
        </w:rPr>
        <w:t>.</w:t>
      </w:r>
      <w:r>
        <w:rPr>
          <w:snapToGrid w:val="0"/>
        </w:rPr>
        <w:tab/>
      </w:r>
      <w:r>
        <w:t>Minister</w:t>
      </w:r>
      <w:r>
        <w:rPr>
          <w:snapToGrid w:val="0"/>
        </w:rPr>
        <w:t xml:space="preserve"> may amend licence</w:t>
      </w:r>
      <w:bookmarkEnd w:id="964"/>
      <w:bookmarkEnd w:id="965"/>
      <w:bookmarkEnd w:id="966"/>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the licensee, or a person whose name is endorsed on the licence as a person with whom the licensee has an agreement referred to in clause 30, is convicted of an offence against this</w:t>
      </w:r>
      <w:del w:id="967" w:author="svcMRProcess" w:date="2018-09-08T03:37:00Z">
        <w:r>
          <w:rPr>
            <w:snapToGrid w:val="0"/>
          </w:rPr>
          <w:delText xml:space="preserve"> </w:delText>
        </w:r>
      </w:del>
      <w:ins w:id="968" w:author="svcMRProcess" w:date="2018-09-08T03:37:00Z">
        <w:r>
          <w:rPr>
            <w:snapToGrid w:val="0"/>
          </w:rPr>
          <w:t> </w:t>
        </w:r>
      </w:ins>
      <w:r>
        <w:rPr>
          <w:snapToGrid w:val="0"/>
        </w:rPr>
        <w:t xml:space="preserve">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969" w:name="_Toc198009827"/>
      <w:bookmarkStart w:id="970" w:name="_Toc202246979"/>
      <w:bookmarkStart w:id="971" w:name="_Toc191357335"/>
      <w:r>
        <w:rPr>
          <w:rStyle w:val="CharSClsNo"/>
        </w:rPr>
        <w:t>25</w:t>
      </w:r>
      <w:r>
        <w:rPr>
          <w:snapToGrid w:val="0"/>
        </w:rPr>
        <w:t>.</w:t>
      </w:r>
      <w:r>
        <w:rPr>
          <w:snapToGrid w:val="0"/>
        </w:rPr>
        <w:tab/>
      </w:r>
      <w:r>
        <w:t>Minister</w:t>
      </w:r>
      <w:r>
        <w:rPr>
          <w:snapToGrid w:val="0"/>
        </w:rPr>
        <w:t xml:space="preserve"> may suspend or cancel licence</w:t>
      </w:r>
      <w:bookmarkEnd w:id="969"/>
      <w:bookmarkEnd w:id="970"/>
      <w:bookmarkEnd w:id="971"/>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972" w:name="_Toc198009828"/>
      <w:bookmarkStart w:id="973" w:name="_Toc202246980"/>
      <w:bookmarkStart w:id="974" w:name="_Toc191357336"/>
      <w:r>
        <w:rPr>
          <w:rStyle w:val="CharSClsNo"/>
        </w:rPr>
        <w:t>26</w:t>
      </w:r>
      <w:r>
        <w:rPr>
          <w:snapToGrid w:val="0"/>
        </w:rPr>
        <w:t>.</w:t>
      </w:r>
      <w:r>
        <w:rPr>
          <w:snapToGrid w:val="0"/>
        </w:rPr>
        <w:tab/>
        <w:t>Licensee’s rights before licence amended, suspended or cancelled</w:t>
      </w:r>
      <w:bookmarkEnd w:id="972"/>
      <w:bookmarkEnd w:id="973"/>
      <w:bookmarkEnd w:id="974"/>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975" w:name="_Toc198009829"/>
      <w:bookmarkStart w:id="976" w:name="_Toc202246981"/>
      <w:bookmarkStart w:id="977" w:name="_Toc191357337"/>
      <w:r>
        <w:rPr>
          <w:rStyle w:val="CharSClsNo"/>
        </w:rPr>
        <w:t>27</w:t>
      </w:r>
      <w:r>
        <w:rPr>
          <w:snapToGrid w:val="0"/>
        </w:rPr>
        <w:t>.</w:t>
      </w:r>
      <w:r>
        <w:rPr>
          <w:snapToGrid w:val="0"/>
        </w:rPr>
        <w:tab/>
        <w:t>Surrender of licence</w:t>
      </w:r>
      <w:bookmarkEnd w:id="975"/>
      <w:bookmarkEnd w:id="976"/>
      <w:bookmarkEnd w:id="977"/>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978" w:name="_Toc189553780"/>
      <w:bookmarkStart w:id="979" w:name="_Toc191357338"/>
      <w:bookmarkStart w:id="980" w:name="_Toc197146013"/>
      <w:bookmarkStart w:id="981" w:name="_Toc197146277"/>
      <w:bookmarkStart w:id="982" w:name="_Toc198009830"/>
      <w:bookmarkStart w:id="983" w:name="_Toc202246273"/>
      <w:bookmarkStart w:id="984" w:name="_Toc202246495"/>
      <w:bookmarkStart w:id="985" w:name="_Toc202246982"/>
      <w:r>
        <w:rPr>
          <w:rStyle w:val="CharSDivNo"/>
        </w:rPr>
        <w:t>Division 7</w:t>
      </w:r>
      <w:r>
        <w:t> — </w:t>
      </w:r>
      <w:r>
        <w:rPr>
          <w:rStyle w:val="CharSDivText"/>
        </w:rPr>
        <w:t>Transfers of licences and water entitlements and agreements with licensees to take water</w:t>
      </w:r>
      <w:bookmarkEnd w:id="978"/>
      <w:bookmarkEnd w:id="979"/>
      <w:bookmarkEnd w:id="980"/>
      <w:bookmarkEnd w:id="981"/>
      <w:bookmarkEnd w:id="982"/>
      <w:bookmarkEnd w:id="983"/>
      <w:bookmarkEnd w:id="984"/>
      <w:bookmarkEnd w:id="985"/>
    </w:p>
    <w:p>
      <w:pPr>
        <w:pStyle w:val="yFootnoteheading"/>
      </w:pPr>
      <w:r>
        <w:tab/>
        <w:t>[Heading inserted by No. 49 of 2000 s. 52.]</w:t>
      </w:r>
    </w:p>
    <w:p>
      <w:pPr>
        <w:pStyle w:val="yHeading5"/>
        <w:spacing w:before="240"/>
        <w:rPr>
          <w:snapToGrid w:val="0"/>
        </w:rPr>
      </w:pPr>
      <w:bookmarkStart w:id="986" w:name="_Toc198009831"/>
      <w:bookmarkStart w:id="987" w:name="_Toc202246983"/>
      <w:bookmarkStart w:id="988" w:name="_Toc191357339"/>
      <w:r>
        <w:rPr>
          <w:rStyle w:val="CharSClsNo"/>
        </w:rPr>
        <w:t>28</w:t>
      </w:r>
      <w:r>
        <w:rPr>
          <w:snapToGrid w:val="0"/>
        </w:rPr>
        <w:t>.</w:t>
      </w:r>
      <w:r>
        <w:rPr>
          <w:snapToGrid w:val="0"/>
        </w:rPr>
        <w:tab/>
        <w:t>Meaning of “water entitlement”</w:t>
      </w:r>
      <w:bookmarkEnd w:id="986"/>
      <w:bookmarkEnd w:id="987"/>
      <w:bookmarkEnd w:id="988"/>
    </w:p>
    <w:p>
      <w:pPr>
        <w:pStyle w:val="ySubsection"/>
        <w:spacing w:before="180"/>
        <w:rPr>
          <w:snapToGrid w:val="0"/>
        </w:rPr>
      </w:pPr>
      <w:r>
        <w:rPr>
          <w:snapToGrid w:val="0"/>
        </w:rPr>
        <w:tab/>
      </w:r>
      <w:r>
        <w:rPr>
          <w:snapToGrid w:val="0"/>
        </w:rPr>
        <w:tab/>
        <w:t>In this Division — </w:t>
      </w:r>
    </w:p>
    <w:p>
      <w:pPr>
        <w:pStyle w:val="yDefstart"/>
      </w:pPr>
      <w:r>
        <w:rPr>
          <w:b/>
        </w:rPr>
        <w:tab/>
      </w:r>
      <w:del w:id="989" w:author="svcMRProcess" w:date="2018-09-08T03:37:00Z">
        <w:r>
          <w:rPr>
            <w:b/>
          </w:rPr>
          <w:delText>“</w:delText>
        </w:r>
      </w:del>
      <w:r>
        <w:rPr>
          <w:rStyle w:val="CharDefText"/>
        </w:rPr>
        <w:t>water entitlement</w:t>
      </w:r>
      <w:del w:id="990" w:author="svcMRProcess" w:date="2018-09-08T03:37:00Z">
        <w:r>
          <w:rPr>
            <w:b/>
          </w:rPr>
          <w:delText>”</w:delText>
        </w:r>
        <w:r>
          <w:delText>,</w:delText>
        </w:r>
      </w:del>
      <w:ins w:id="991" w:author="svcMRProcess" w:date="2018-09-08T03:37:00Z">
        <w:r>
          <w:t>,</w:t>
        </w:r>
      </w:ins>
      <w:r>
        <w:t xml:space="preserve">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992" w:name="_Toc198009832"/>
      <w:bookmarkStart w:id="993" w:name="_Toc202246984"/>
      <w:bookmarkStart w:id="994" w:name="_Toc191357340"/>
      <w:r>
        <w:rPr>
          <w:rStyle w:val="CharSClsNo"/>
        </w:rPr>
        <w:t>29</w:t>
      </w:r>
      <w:r>
        <w:rPr>
          <w:snapToGrid w:val="0"/>
        </w:rPr>
        <w:t>.</w:t>
      </w:r>
      <w:r>
        <w:rPr>
          <w:snapToGrid w:val="0"/>
        </w:rPr>
        <w:tab/>
        <w:t>Transfers of licences and entitlements</w:t>
      </w:r>
      <w:bookmarkEnd w:id="992"/>
      <w:bookmarkEnd w:id="993"/>
      <w:bookmarkEnd w:id="994"/>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995" w:name="_Toc198009833"/>
      <w:bookmarkStart w:id="996" w:name="_Toc202246985"/>
      <w:bookmarkStart w:id="997" w:name="_Toc191357341"/>
      <w:r>
        <w:rPr>
          <w:rStyle w:val="CharSClsNo"/>
        </w:rPr>
        <w:t>29A</w:t>
      </w:r>
      <w:r>
        <w:t>.</w:t>
      </w:r>
      <w:r>
        <w:rPr>
          <w:b w:val="0"/>
        </w:rPr>
        <w:tab/>
      </w:r>
      <w:r>
        <w:t>Transfers of licence — death of licence holder</w:t>
      </w:r>
      <w:bookmarkEnd w:id="995"/>
      <w:bookmarkEnd w:id="996"/>
      <w:bookmarkEnd w:id="997"/>
    </w:p>
    <w:p>
      <w:pPr>
        <w:pStyle w:val="ySubsection"/>
        <w:spacing w:before="180"/>
      </w:pPr>
      <w:r>
        <w:tab/>
        <w:t>(1)</w:t>
      </w:r>
      <w:r>
        <w:tab/>
        <w:t xml:space="preserve">If — </w:t>
      </w:r>
    </w:p>
    <w:p>
      <w:pPr>
        <w:pStyle w:val="yIndenta"/>
      </w:pPr>
      <w:r>
        <w:tab/>
        <w:t>(a)</w:t>
      </w:r>
      <w:r>
        <w:tab/>
        <w:t xml:space="preserve">a holder of a licence (the </w:t>
      </w:r>
      <w:del w:id="998" w:author="svcMRProcess" w:date="2018-09-08T03:37:00Z">
        <w:r>
          <w:rPr>
            <w:b/>
          </w:rPr>
          <w:delText>“</w:delText>
        </w:r>
      </w:del>
      <w:r>
        <w:rPr>
          <w:rStyle w:val="CharDefText"/>
          <w:bCs/>
          <w:snapToGrid w:val="0"/>
          <w:sz w:val="24"/>
        </w:rPr>
        <w:t>deceased holder</w:t>
      </w:r>
      <w:del w:id="999" w:author="svcMRProcess" w:date="2018-09-08T03:37:00Z">
        <w:r>
          <w:rPr>
            <w:b/>
          </w:rPr>
          <w:delText>”</w:delText>
        </w:r>
        <w:r>
          <w:delText>)</w:delText>
        </w:r>
      </w:del>
      <w:ins w:id="1000" w:author="svcMRProcess" w:date="2018-09-08T03:37:00Z">
        <w:r>
          <w:t>)</w:t>
        </w:r>
      </w:ins>
      <w:r>
        <w:t xml:space="preserve">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del w:id="1001" w:author="svcMRProcess" w:date="2018-09-08T03:37:00Z">
        <w:r>
          <w:rPr>
            <w:b/>
          </w:rPr>
          <w:delText>“</w:delText>
        </w:r>
      </w:del>
      <w:r>
        <w:rPr>
          <w:rStyle w:val="CharDefText"/>
          <w:bCs/>
          <w:snapToGrid w:val="0"/>
          <w:sz w:val="24"/>
        </w:rPr>
        <w:t>deceased holder</w:t>
      </w:r>
      <w:del w:id="1002" w:author="svcMRProcess" w:date="2018-09-08T03:37:00Z">
        <w:r>
          <w:rPr>
            <w:b/>
          </w:rPr>
          <w:delText>”</w:delText>
        </w:r>
        <w:r>
          <w:delText>)</w:delText>
        </w:r>
      </w:del>
      <w:ins w:id="1003" w:author="svcMRProcess" w:date="2018-09-08T03:37:00Z">
        <w:r>
          <w:t>)</w:t>
        </w:r>
      </w:ins>
      <w:r>
        <w:t xml:space="preserve">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w:t>
      </w:r>
      <w:del w:id="1004" w:author="svcMRProcess" w:date="2018-09-08T03:37:00Z">
        <w:r>
          <w:delText xml:space="preserve"> </w:delText>
        </w:r>
      </w:del>
      <w:ins w:id="1005" w:author="svcMRProcess" w:date="2018-09-08T03:37:00Z">
        <w:r>
          <w:t> </w:t>
        </w:r>
      </w:ins>
      <w:r>
        <w:t>29A inserted by No. 38 of 2007 s. 93.]</w:t>
      </w:r>
    </w:p>
    <w:p>
      <w:pPr>
        <w:pStyle w:val="yHeading5"/>
        <w:rPr>
          <w:snapToGrid w:val="0"/>
        </w:rPr>
      </w:pPr>
      <w:bookmarkStart w:id="1006" w:name="_Toc198009834"/>
      <w:bookmarkStart w:id="1007" w:name="_Toc202246986"/>
      <w:bookmarkStart w:id="1008" w:name="_Toc191357342"/>
      <w:r>
        <w:rPr>
          <w:rStyle w:val="CharSClsNo"/>
        </w:rPr>
        <w:t>30</w:t>
      </w:r>
      <w:r>
        <w:rPr>
          <w:snapToGrid w:val="0"/>
        </w:rPr>
        <w:t>.</w:t>
      </w:r>
      <w:r>
        <w:rPr>
          <w:snapToGrid w:val="0"/>
        </w:rPr>
        <w:tab/>
        <w:t>Agreements with licensees to take water</w:t>
      </w:r>
      <w:bookmarkEnd w:id="1006"/>
      <w:bookmarkEnd w:id="1007"/>
      <w:bookmarkEnd w:id="1008"/>
    </w:p>
    <w:p>
      <w:pPr>
        <w:pStyle w:val="ySubsection"/>
        <w:rPr>
          <w:snapToGrid w:val="0"/>
        </w:rPr>
      </w:pPr>
      <w:r>
        <w:rPr>
          <w:snapToGrid w:val="0"/>
        </w:rPr>
        <w:tab/>
        <w:t>(1)</w:t>
      </w:r>
      <w:r>
        <w:rPr>
          <w:snapToGrid w:val="0"/>
        </w:rPr>
        <w:tab/>
        <w:t xml:space="preserve">Subject to this Division, the holder of a licence may enter into an agreement with another person </w:t>
      </w:r>
      <w:del w:id="1009" w:author="svcMRProcess" w:date="2018-09-08T03:37:00Z">
        <w:r>
          <w:rPr>
            <w:snapToGrid w:val="0"/>
          </w:rPr>
          <w:delText>(</w:delText>
        </w:r>
        <w:r>
          <w:rPr>
            <w:b/>
            <w:snapToGrid w:val="0"/>
          </w:rPr>
          <w:delText>“</w:delText>
        </w:r>
      </w:del>
      <w:ins w:id="1010" w:author="svcMRProcess" w:date="2018-09-08T03:37:00Z">
        <w:r>
          <w:rPr>
            <w:snapToGrid w:val="0"/>
          </w:rPr>
          <w:t>(</w:t>
        </w:r>
      </w:ins>
      <w:r>
        <w:rPr>
          <w:rStyle w:val="CharDefText"/>
        </w:rPr>
        <w:t>the third party</w:t>
      </w:r>
      <w:del w:id="1011" w:author="svcMRProcess" w:date="2018-09-08T03:37:00Z">
        <w:r>
          <w:rPr>
            <w:b/>
            <w:snapToGrid w:val="0"/>
          </w:rPr>
          <w:delText>”</w:delText>
        </w:r>
        <w:r>
          <w:rPr>
            <w:snapToGrid w:val="0"/>
          </w:rPr>
          <w:delText>)</w:delText>
        </w:r>
      </w:del>
      <w:ins w:id="1012" w:author="svcMRProcess" w:date="2018-09-08T03:37:00Z">
        <w:r>
          <w:rPr>
            <w:snapToGrid w:val="0"/>
          </w:rPr>
          <w:t>)</w:t>
        </w:r>
      </w:ins>
      <w:r>
        <w:rPr>
          <w:snapToGrid w:val="0"/>
        </w:rPr>
        <w:t xml:space="preserve">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 xml:space="preserve">Subject to </w:t>
      </w:r>
      <w:del w:id="1013" w:author="svcMRProcess" w:date="2018-09-08T03:37:00Z">
        <w:r>
          <w:rPr>
            <w:snapToGrid w:val="0"/>
          </w:rPr>
          <w:delText>clauses</w:delText>
        </w:r>
      </w:del>
      <w:ins w:id="1014" w:author="svcMRProcess" w:date="2018-09-08T03:37:00Z">
        <w:r>
          <w:rPr>
            <w:snapToGrid w:val="0"/>
          </w:rPr>
          <w:t>subclauses</w:t>
        </w:r>
      </w:ins>
      <w:r>
        <w:rPr>
          <w:snapToGrid w:val="0"/>
        </w:rPr>
        <w:t xml:space="preserve"> (2) and (3)(a), the grant or undertaking to grant approval under </w:t>
      </w:r>
      <w:del w:id="1015" w:author="svcMRProcess" w:date="2018-09-08T03:37:00Z">
        <w:r>
          <w:rPr>
            <w:snapToGrid w:val="0"/>
          </w:rPr>
          <w:delText>clause</w:delText>
        </w:r>
      </w:del>
      <w:ins w:id="1016" w:author="svcMRProcess" w:date="2018-09-08T03:37:00Z">
        <w:r>
          <w:rPr>
            <w:snapToGrid w:val="0"/>
          </w:rPr>
          <w:t>subclause</w:t>
        </w:r>
      </w:ins>
      <w:r>
        <w:rPr>
          <w:snapToGrid w:val="0"/>
        </w:rPr>
        <w:t xml:space="preserv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w:t>
      </w:r>
      <w:del w:id="1017" w:author="svcMRProcess" w:date="2018-09-08T03:37:00Z">
        <w:r>
          <w:delText xml:space="preserve"> </w:delText>
        </w:r>
      </w:del>
      <w:ins w:id="1018" w:author="svcMRProcess" w:date="2018-09-08T03:37:00Z">
        <w:r>
          <w:rPr>
            <w:snapToGrid w:val="0"/>
          </w:rPr>
          <w:t> </w:t>
        </w:r>
      </w:ins>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w:t>
      </w:r>
      <w:del w:id="1019" w:author="svcMRProcess" w:date="2018-09-08T03:37:00Z">
        <w:r>
          <w:rPr>
            <w:snapToGrid w:val="0"/>
          </w:rPr>
          <w:delText xml:space="preserve"> </w:delText>
        </w:r>
      </w:del>
      <w:ins w:id="1020" w:author="svcMRProcess" w:date="2018-09-08T03:37:00Z">
        <w:r>
          <w:rPr>
            <w:snapToGrid w:val="0"/>
          </w:rPr>
          <w:t> </w:t>
        </w:r>
      </w:ins>
      <w:r>
        <w:rPr>
          <w:snapToGrid w:val="0"/>
        </w:rPr>
        <w:t>Act.</w:t>
      </w:r>
    </w:p>
    <w:p>
      <w:pPr>
        <w:pStyle w:val="yFootnotesection"/>
      </w:pPr>
      <w:r>
        <w:tab/>
        <w:t>[Clause 30 inserted by No. 49 of 2000 s. 52; amended by No. 38 of 2007 s. 94, 101(2) and (3).]</w:t>
      </w:r>
    </w:p>
    <w:p>
      <w:pPr>
        <w:pStyle w:val="yHeading5"/>
        <w:rPr>
          <w:snapToGrid w:val="0"/>
        </w:rPr>
      </w:pPr>
      <w:bookmarkStart w:id="1021" w:name="_Toc198009835"/>
      <w:bookmarkStart w:id="1022" w:name="_Toc202246987"/>
      <w:bookmarkStart w:id="1023" w:name="_Toc191357343"/>
      <w:r>
        <w:rPr>
          <w:rStyle w:val="CharSClsNo"/>
        </w:rPr>
        <w:t>31</w:t>
      </w:r>
      <w:r>
        <w:rPr>
          <w:snapToGrid w:val="0"/>
        </w:rPr>
        <w:t>.</w:t>
      </w:r>
      <w:r>
        <w:rPr>
          <w:snapToGrid w:val="0"/>
        </w:rPr>
        <w:tab/>
        <w:t xml:space="preserve">Approval of </w:t>
      </w:r>
      <w:r>
        <w:t>Minister</w:t>
      </w:r>
      <w:r>
        <w:rPr>
          <w:snapToGrid w:val="0"/>
        </w:rPr>
        <w:t xml:space="preserve"> required</w:t>
      </w:r>
      <w:bookmarkEnd w:id="1021"/>
      <w:bookmarkEnd w:id="1022"/>
      <w:bookmarkEnd w:id="1023"/>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1024" w:name="_Toc198009836"/>
      <w:bookmarkStart w:id="1025" w:name="_Toc202246988"/>
      <w:bookmarkStart w:id="1026" w:name="_Toc191357344"/>
      <w:r>
        <w:rPr>
          <w:rStyle w:val="CharSClsNo"/>
        </w:rPr>
        <w:t>32</w:t>
      </w:r>
      <w:r>
        <w:rPr>
          <w:snapToGrid w:val="0"/>
        </w:rPr>
        <w:t>.</w:t>
      </w:r>
      <w:r>
        <w:rPr>
          <w:snapToGrid w:val="0"/>
        </w:rPr>
        <w:tab/>
        <w:t>Application for Minister’s approval</w:t>
      </w:r>
      <w:bookmarkEnd w:id="1024"/>
      <w:bookmarkEnd w:id="1025"/>
      <w:bookmarkEnd w:id="1026"/>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1027" w:name="_Toc198009837"/>
      <w:bookmarkStart w:id="1028" w:name="_Toc202246989"/>
      <w:bookmarkStart w:id="1029" w:name="_Toc191357345"/>
      <w:r>
        <w:rPr>
          <w:rStyle w:val="CharSClsNo"/>
        </w:rPr>
        <w:t>33</w:t>
      </w:r>
      <w:r>
        <w:rPr>
          <w:snapToGrid w:val="0"/>
        </w:rPr>
        <w:t>.</w:t>
      </w:r>
      <w:r>
        <w:rPr>
          <w:snapToGrid w:val="0"/>
        </w:rPr>
        <w:tab/>
      </w:r>
      <w:r>
        <w:t>Minister</w:t>
      </w:r>
      <w:r>
        <w:rPr>
          <w:snapToGrid w:val="0"/>
        </w:rPr>
        <w:t xml:space="preserve"> may direct that assessment be made</w:t>
      </w:r>
      <w:bookmarkEnd w:id="1027"/>
      <w:bookmarkEnd w:id="1028"/>
      <w:bookmarkEnd w:id="1029"/>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1030" w:name="_Toc198009838"/>
      <w:bookmarkStart w:id="1031" w:name="_Toc202246990"/>
      <w:bookmarkStart w:id="1032" w:name="_Toc191357346"/>
      <w:r>
        <w:rPr>
          <w:rStyle w:val="CharSClsNo"/>
        </w:rPr>
        <w:t>34</w:t>
      </w:r>
      <w:r>
        <w:rPr>
          <w:snapToGrid w:val="0"/>
        </w:rPr>
        <w:t>.</w:t>
      </w:r>
      <w:r>
        <w:rPr>
          <w:snapToGrid w:val="0"/>
        </w:rPr>
        <w:tab/>
        <w:t>Consent of person having security interest</w:t>
      </w:r>
      <w:bookmarkEnd w:id="1030"/>
      <w:bookmarkEnd w:id="1031"/>
      <w:bookmarkEnd w:id="1032"/>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1033" w:name="_Toc198009839"/>
      <w:bookmarkStart w:id="1034" w:name="_Toc202246991"/>
      <w:bookmarkStart w:id="1035" w:name="_Toc191357347"/>
      <w:r>
        <w:rPr>
          <w:rStyle w:val="CharSClsNo"/>
        </w:rPr>
        <w:t>35</w:t>
      </w:r>
      <w:r>
        <w:rPr>
          <w:snapToGrid w:val="0"/>
        </w:rPr>
        <w:t>.</w:t>
      </w:r>
      <w:r>
        <w:rPr>
          <w:snapToGrid w:val="0"/>
        </w:rPr>
        <w:tab/>
        <w:t>Requirement for notice of application in certain cases</w:t>
      </w:r>
      <w:bookmarkEnd w:id="1033"/>
      <w:bookmarkEnd w:id="1034"/>
      <w:bookmarkEnd w:id="1035"/>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1036" w:name="_Toc198009840"/>
      <w:bookmarkStart w:id="1037" w:name="_Toc202246992"/>
      <w:bookmarkStart w:id="1038" w:name="_Toc191357348"/>
      <w:r>
        <w:rPr>
          <w:rStyle w:val="CharSClsNo"/>
        </w:rPr>
        <w:t>36</w:t>
      </w:r>
      <w:r>
        <w:rPr>
          <w:snapToGrid w:val="0"/>
        </w:rPr>
        <w:t>.</w:t>
      </w:r>
      <w:r>
        <w:rPr>
          <w:snapToGrid w:val="0"/>
        </w:rPr>
        <w:tab/>
        <w:t>Endorsement and record of dealings</w:t>
      </w:r>
      <w:bookmarkEnd w:id="1036"/>
      <w:bookmarkEnd w:id="1037"/>
      <w:bookmarkEnd w:id="1038"/>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1039" w:name="_Toc189553791"/>
      <w:bookmarkStart w:id="1040" w:name="_Toc191357349"/>
      <w:bookmarkStart w:id="1041" w:name="_Toc197146024"/>
      <w:bookmarkStart w:id="1042" w:name="_Toc197146288"/>
      <w:bookmarkStart w:id="1043" w:name="_Toc198009841"/>
      <w:bookmarkStart w:id="1044" w:name="_Toc202246284"/>
      <w:bookmarkStart w:id="1045" w:name="_Toc202246506"/>
      <w:bookmarkStart w:id="1046" w:name="_Toc202246993"/>
      <w:r>
        <w:rPr>
          <w:rStyle w:val="CharSDivNo"/>
        </w:rPr>
        <w:t>Division 8</w:t>
      </w:r>
      <w:r>
        <w:t> — </w:t>
      </w:r>
      <w:r>
        <w:rPr>
          <w:rStyle w:val="CharSDivText"/>
        </w:rPr>
        <w:t>Transfer of licences and water entitlements to the</w:t>
      </w:r>
      <w:del w:id="1047" w:author="svcMRProcess" w:date="2018-09-08T03:37:00Z">
        <w:r>
          <w:rPr>
            <w:rStyle w:val="CharSDivText"/>
          </w:rPr>
          <w:delText xml:space="preserve"> </w:delText>
        </w:r>
      </w:del>
      <w:ins w:id="1048" w:author="svcMRProcess" w:date="2018-09-08T03:37:00Z">
        <w:r>
          <w:rPr>
            <w:rStyle w:val="CharSDivText"/>
          </w:rPr>
          <w:t> </w:t>
        </w:r>
      </w:ins>
      <w:r>
        <w:rPr>
          <w:rStyle w:val="CharSDivText"/>
        </w:rPr>
        <w:t>Minister</w:t>
      </w:r>
      <w:bookmarkEnd w:id="1039"/>
      <w:bookmarkEnd w:id="1040"/>
      <w:bookmarkEnd w:id="1041"/>
      <w:bookmarkEnd w:id="1042"/>
      <w:bookmarkEnd w:id="1043"/>
      <w:bookmarkEnd w:id="1044"/>
      <w:bookmarkEnd w:id="1045"/>
      <w:bookmarkEnd w:id="1046"/>
    </w:p>
    <w:p>
      <w:pPr>
        <w:pStyle w:val="yFootnoteheading"/>
        <w:keepNext/>
      </w:pPr>
      <w:r>
        <w:tab/>
        <w:t>[Heading inserted by No. 49 of 2000 s. 52; amended by No. 38 of 2007 s. 96.]</w:t>
      </w:r>
    </w:p>
    <w:p>
      <w:pPr>
        <w:pStyle w:val="yHeading5"/>
        <w:rPr>
          <w:snapToGrid w:val="0"/>
        </w:rPr>
      </w:pPr>
      <w:bookmarkStart w:id="1049" w:name="_Toc198009842"/>
      <w:bookmarkStart w:id="1050" w:name="_Toc202246994"/>
      <w:bookmarkStart w:id="1051" w:name="_Toc191357350"/>
      <w:r>
        <w:rPr>
          <w:rStyle w:val="CharSClsNo"/>
        </w:rPr>
        <w:t>37</w:t>
      </w:r>
      <w:r>
        <w:rPr>
          <w:snapToGrid w:val="0"/>
        </w:rPr>
        <w:t>.</w:t>
      </w:r>
      <w:r>
        <w:rPr>
          <w:snapToGrid w:val="0"/>
        </w:rPr>
        <w:tab/>
        <w:t>Meaning of “water entitlement”</w:t>
      </w:r>
      <w:bookmarkEnd w:id="1049"/>
      <w:bookmarkEnd w:id="1050"/>
      <w:bookmarkEnd w:id="1051"/>
    </w:p>
    <w:p>
      <w:pPr>
        <w:pStyle w:val="ySubsection"/>
        <w:rPr>
          <w:snapToGrid w:val="0"/>
        </w:rPr>
      </w:pPr>
      <w:r>
        <w:rPr>
          <w:snapToGrid w:val="0"/>
        </w:rPr>
        <w:tab/>
      </w:r>
      <w:r>
        <w:rPr>
          <w:snapToGrid w:val="0"/>
        </w:rPr>
        <w:tab/>
        <w:t>In this Division — </w:t>
      </w:r>
    </w:p>
    <w:p>
      <w:pPr>
        <w:pStyle w:val="yDefstart"/>
      </w:pPr>
      <w:r>
        <w:rPr>
          <w:b/>
        </w:rPr>
        <w:tab/>
      </w:r>
      <w:del w:id="1052" w:author="svcMRProcess" w:date="2018-09-08T03:37:00Z">
        <w:r>
          <w:rPr>
            <w:b/>
          </w:rPr>
          <w:delText>“</w:delText>
        </w:r>
      </w:del>
      <w:r>
        <w:rPr>
          <w:rStyle w:val="CharDefText"/>
        </w:rPr>
        <w:t>water entitlement</w:t>
      </w:r>
      <w:del w:id="1053" w:author="svcMRProcess" w:date="2018-09-08T03:37:00Z">
        <w:r>
          <w:rPr>
            <w:b/>
          </w:rPr>
          <w:delText>”</w:delText>
        </w:r>
        <w:r>
          <w:delText>,</w:delText>
        </w:r>
      </w:del>
      <w:ins w:id="1054" w:author="svcMRProcess" w:date="2018-09-08T03:37:00Z">
        <w:r>
          <w:t>,</w:t>
        </w:r>
      </w:ins>
      <w:r>
        <w:t xml:space="preserve">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1055" w:name="_Toc198009843"/>
      <w:bookmarkStart w:id="1056" w:name="_Toc202246995"/>
      <w:bookmarkStart w:id="1057" w:name="_Toc191357351"/>
      <w:r>
        <w:rPr>
          <w:rStyle w:val="CharSClsNo"/>
        </w:rPr>
        <w:t>38</w:t>
      </w:r>
      <w:r>
        <w:rPr>
          <w:snapToGrid w:val="0"/>
        </w:rPr>
        <w:t>.</w:t>
      </w:r>
      <w:r>
        <w:rPr>
          <w:snapToGrid w:val="0"/>
        </w:rPr>
        <w:tab/>
        <w:t xml:space="preserve">Authority of </w:t>
      </w:r>
      <w:r>
        <w:t>Minister</w:t>
      </w:r>
      <w:r>
        <w:rPr>
          <w:snapToGrid w:val="0"/>
        </w:rPr>
        <w:t xml:space="preserve"> to receive transfers</w:t>
      </w:r>
      <w:bookmarkEnd w:id="1055"/>
      <w:bookmarkEnd w:id="1056"/>
      <w:bookmarkEnd w:id="1057"/>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1058" w:name="_Toc189553794"/>
      <w:bookmarkStart w:id="1059" w:name="_Toc191357352"/>
      <w:bookmarkStart w:id="1060" w:name="_Toc197146027"/>
      <w:bookmarkStart w:id="1061" w:name="_Toc197146291"/>
      <w:bookmarkStart w:id="1062" w:name="_Toc198009844"/>
      <w:bookmarkStart w:id="1063" w:name="_Toc202246287"/>
      <w:bookmarkStart w:id="1064" w:name="_Toc202246509"/>
      <w:bookmarkStart w:id="1065" w:name="_Toc202246996"/>
      <w:r>
        <w:rPr>
          <w:rStyle w:val="CharSDivNo"/>
        </w:rPr>
        <w:t>Division 9</w:t>
      </w:r>
      <w:r>
        <w:rPr>
          <w:snapToGrid w:val="0"/>
        </w:rPr>
        <w:t> — </w:t>
      </w:r>
      <w:r>
        <w:rPr>
          <w:rStyle w:val="CharSDivText"/>
        </w:rPr>
        <w:t>Compensation</w:t>
      </w:r>
      <w:bookmarkEnd w:id="1058"/>
      <w:bookmarkEnd w:id="1059"/>
      <w:bookmarkEnd w:id="1060"/>
      <w:bookmarkEnd w:id="1061"/>
      <w:bookmarkEnd w:id="1062"/>
      <w:bookmarkEnd w:id="1063"/>
      <w:bookmarkEnd w:id="1064"/>
      <w:bookmarkEnd w:id="1065"/>
    </w:p>
    <w:p>
      <w:pPr>
        <w:pStyle w:val="yFootnoteheading"/>
        <w:keepNext/>
        <w:spacing w:before="100"/>
      </w:pPr>
      <w:r>
        <w:tab/>
        <w:t>[Heading inserted by No. 49 of 2000 s. 52.]</w:t>
      </w:r>
    </w:p>
    <w:p>
      <w:pPr>
        <w:pStyle w:val="yHeading5"/>
      </w:pPr>
      <w:bookmarkStart w:id="1066" w:name="_Toc198009845"/>
      <w:bookmarkStart w:id="1067" w:name="_Toc202246997"/>
      <w:bookmarkStart w:id="1068" w:name="_Toc191357353"/>
      <w:r>
        <w:rPr>
          <w:rStyle w:val="CharSClsNo"/>
        </w:rPr>
        <w:t>39</w:t>
      </w:r>
      <w:r>
        <w:rPr>
          <w:snapToGrid w:val="0"/>
        </w:rPr>
        <w:t>.</w:t>
      </w:r>
      <w:r>
        <w:rPr>
          <w:snapToGrid w:val="0"/>
        </w:rPr>
        <w:tab/>
      </w:r>
      <w:r>
        <w:t>Compensation for damage due to exercise of Minister’s powers</w:t>
      </w:r>
      <w:bookmarkEnd w:id="1066"/>
      <w:bookmarkEnd w:id="1067"/>
      <w:bookmarkEnd w:id="1068"/>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due to the exercise of a power under —</w:t>
      </w:r>
    </w:p>
    <w:p>
      <w:pPr>
        <w:pStyle w:val="yIndenti0"/>
        <w:rPr>
          <w:snapToGrid w:val="0"/>
        </w:rPr>
      </w:pPr>
      <w:r>
        <w:rPr>
          <w:snapToGrid w:val="0"/>
        </w:rPr>
        <w:tab/>
        <w:t>(i)</w:t>
      </w:r>
      <w:r>
        <w:rPr>
          <w:snapToGrid w:val="0"/>
        </w:rPr>
        <w:tab/>
        <w:t>clause 24(2)(b), (e)(ii) or (iii), (f) or (h);</w:t>
      </w:r>
    </w:p>
    <w:p>
      <w:pPr>
        <w:pStyle w:val="yIndenti0"/>
        <w:rPr>
          <w:snapToGrid w:val="0"/>
        </w:rPr>
      </w:pPr>
      <w:r>
        <w:rPr>
          <w:snapToGrid w:val="0"/>
        </w:rPr>
        <w:tab/>
        <w:t>(ii)</w:t>
      </w:r>
      <w:r>
        <w:rPr>
          <w:snapToGrid w:val="0"/>
        </w:rPr>
        <w:tab/>
        <w:t>clause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w:t>
      </w:r>
    </w:p>
    <w:p>
      <w:pPr>
        <w:pStyle w:val="yHeading3"/>
        <w:keepLines/>
      </w:pPr>
      <w:bookmarkStart w:id="1069" w:name="_Toc189553796"/>
      <w:bookmarkStart w:id="1070" w:name="_Toc191357354"/>
      <w:bookmarkStart w:id="1071" w:name="_Toc197146029"/>
      <w:bookmarkStart w:id="1072" w:name="_Toc197146293"/>
      <w:bookmarkStart w:id="1073" w:name="_Toc198009846"/>
      <w:bookmarkStart w:id="1074" w:name="_Toc202246289"/>
      <w:bookmarkStart w:id="1075" w:name="_Toc202246511"/>
      <w:bookmarkStart w:id="1076" w:name="_Toc202246998"/>
      <w:r>
        <w:rPr>
          <w:rStyle w:val="CharSDivNo"/>
        </w:rPr>
        <w:t>Division 10</w:t>
      </w:r>
      <w:r>
        <w:t> — </w:t>
      </w:r>
      <w:r>
        <w:rPr>
          <w:rStyle w:val="CharSDivText"/>
        </w:rPr>
        <w:t>Issue of licences and transfer of licences and water entitlements by the Minister for a premium</w:t>
      </w:r>
      <w:bookmarkEnd w:id="1069"/>
      <w:bookmarkEnd w:id="1070"/>
      <w:bookmarkEnd w:id="1071"/>
      <w:bookmarkEnd w:id="1072"/>
      <w:bookmarkEnd w:id="1073"/>
      <w:bookmarkEnd w:id="1074"/>
      <w:bookmarkEnd w:id="1075"/>
      <w:bookmarkEnd w:id="1076"/>
    </w:p>
    <w:p>
      <w:pPr>
        <w:pStyle w:val="yFootnoteheading"/>
        <w:keepNext/>
        <w:keepLines/>
      </w:pPr>
      <w:r>
        <w:tab/>
        <w:t>[Heading inserted by No. 49 of 2000 s. 52; amended by No. 38 of 2007 s. 98.]</w:t>
      </w:r>
    </w:p>
    <w:p>
      <w:pPr>
        <w:pStyle w:val="yHeading5"/>
        <w:rPr>
          <w:snapToGrid w:val="0"/>
        </w:rPr>
      </w:pPr>
      <w:bookmarkStart w:id="1077" w:name="_Toc198009847"/>
      <w:bookmarkStart w:id="1078" w:name="_Toc202246999"/>
      <w:bookmarkStart w:id="1079" w:name="_Toc191357355"/>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1077"/>
      <w:bookmarkEnd w:id="1078"/>
      <w:bookmarkEnd w:id="1079"/>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1080" w:name="_Toc198009848"/>
      <w:bookmarkStart w:id="1081" w:name="_Toc202247000"/>
      <w:bookmarkStart w:id="1082" w:name="_Toc191357356"/>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1080"/>
      <w:bookmarkEnd w:id="1081"/>
      <w:bookmarkEnd w:id="1082"/>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1083" w:name="_Toc189553799"/>
      <w:bookmarkStart w:id="1084" w:name="_Toc191357357"/>
      <w:bookmarkStart w:id="1085" w:name="_Toc197146032"/>
      <w:bookmarkStart w:id="1086" w:name="_Toc197146296"/>
      <w:bookmarkStart w:id="1087" w:name="_Toc198009849"/>
      <w:bookmarkStart w:id="1088" w:name="_Toc202246292"/>
      <w:bookmarkStart w:id="1089" w:name="_Toc202246514"/>
      <w:bookmarkStart w:id="1090" w:name="_Toc202247001"/>
      <w:r>
        <w:rPr>
          <w:rStyle w:val="CharSDivNo"/>
        </w:rPr>
        <w:t>Division 11</w:t>
      </w:r>
      <w:r>
        <w:t> — </w:t>
      </w:r>
      <w:r>
        <w:rPr>
          <w:rStyle w:val="CharSDivText"/>
        </w:rPr>
        <w:t>Miscellaneous</w:t>
      </w:r>
      <w:bookmarkEnd w:id="1083"/>
      <w:bookmarkEnd w:id="1084"/>
      <w:bookmarkEnd w:id="1085"/>
      <w:bookmarkEnd w:id="1086"/>
      <w:bookmarkEnd w:id="1087"/>
      <w:bookmarkEnd w:id="1088"/>
      <w:bookmarkEnd w:id="1089"/>
      <w:bookmarkEnd w:id="1090"/>
    </w:p>
    <w:p>
      <w:pPr>
        <w:pStyle w:val="yFootnoteheading"/>
      </w:pPr>
      <w:r>
        <w:tab/>
        <w:t>[Heading inserted by No. 49 of 2000 s. 52.]</w:t>
      </w:r>
    </w:p>
    <w:p>
      <w:pPr>
        <w:pStyle w:val="yHeading5"/>
      </w:pPr>
      <w:bookmarkStart w:id="1091" w:name="_Toc198009850"/>
      <w:bookmarkStart w:id="1092" w:name="_Toc202247002"/>
      <w:bookmarkStart w:id="1093" w:name="_Toc191357358"/>
      <w:r>
        <w:rPr>
          <w:rStyle w:val="CharSClsNo"/>
        </w:rPr>
        <w:t>42</w:t>
      </w:r>
      <w:r>
        <w:t>.</w:t>
      </w:r>
      <w:r>
        <w:tab/>
        <w:t>Notification to be given to Registrars</w:t>
      </w:r>
      <w:bookmarkEnd w:id="1091"/>
      <w:bookmarkEnd w:id="1092"/>
      <w:bookmarkEnd w:id="1093"/>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keepNext/>
        <w:rPr>
          <w:snapToGrid w:val="0"/>
        </w:rPr>
      </w:pPr>
      <w:r>
        <w:tab/>
        <w:t>(b)</w:t>
      </w:r>
      <w:r>
        <w:tab/>
        <w:t xml:space="preserve">a </w:t>
      </w:r>
      <w:r>
        <w:rPr>
          <w:snapToGrid w:val="0"/>
        </w:rPr>
        <w:t xml:space="preserve">security interest (as defined in Part III Division 3E) in a licence — </w:t>
      </w:r>
    </w:p>
    <w:p>
      <w:pPr>
        <w:pStyle w:val="yIndenti0"/>
        <w:rPr>
          <w:snapToGrid w:val="0"/>
        </w:rPr>
      </w:pPr>
      <w:r>
        <w:rPr>
          <w:snapToGrid w:val="0"/>
        </w:rPr>
        <w:tab/>
        <w:t>(i)</w:t>
      </w:r>
      <w:r>
        <w:rPr>
          <w:snapToGrid w:val="0"/>
        </w:rPr>
        <w:tab/>
        <w:t>is noted on the register referred to in section 26GZI; or</w:t>
      </w:r>
    </w:p>
    <w:p>
      <w:pPr>
        <w:pStyle w:val="yIndenti0"/>
      </w:pPr>
      <w:r>
        <w:rPr>
          <w:snapToGrid w:val="0"/>
        </w:rPr>
        <w:tab/>
        <w:t>(ii)</w:t>
      </w:r>
      <w:r>
        <w:rPr>
          <w:snapToGrid w:val="0"/>
        </w:rP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del w:id="1094" w:author="svcMRProcess" w:date="2018-09-08T03:37:00Z">
        <w:r>
          <w:rPr>
            <w:b/>
          </w:rPr>
          <w:delText>“</w:delText>
        </w:r>
      </w:del>
      <w:r>
        <w:rPr>
          <w:rStyle w:val="CharDefText"/>
        </w:rPr>
        <w:t>Registrar</w:t>
      </w:r>
      <w:del w:id="1095" w:author="svcMRProcess" w:date="2018-09-08T03:37:00Z">
        <w:r>
          <w:rPr>
            <w:b/>
          </w:rPr>
          <w:delText>”</w:delText>
        </w:r>
      </w:del>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w:t>
      </w:r>
    </w:p>
    <w:p>
      <w:pPr>
        <w:pStyle w:val="yHeading5"/>
        <w:spacing w:before="180"/>
        <w:rPr>
          <w:snapToGrid w:val="0"/>
        </w:rPr>
      </w:pPr>
      <w:bookmarkStart w:id="1096" w:name="_Toc198009851"/>
      <w:bookmarkStart w:id="1097" w:name="_Toc202247003"/>
      <w:bookmarkStart w:id="1098" w:name="_Toc191357359"/>
      <w:r>
        <w:rPr>
          <w:rStyle w:val="CharSClsNo"/>
        </w:rPr>
        <w:t>43</w:t>
      </w:r>
      <w:r>
        <w:rPr>
          <w:snapToGrid w:val="0"/>
        </w:rPr>
        <w:t>.</w:t>
      </w:r>
      <w:r>
        <w:rPr>
          <w:snapToGrid w:val="0"/>
        </w:rPr>
        <w:tab/>
        <w:t>Licensee to maintain facilities</w:t>
      </w:r>
      <w:bookmarkEnd w:id="1096"/>
      <w:bookmarkEnd w:id="1097"/>
      <w:bookmarkEnd w:id="1098"/>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1099" w:name="_Toc198009852"/>
      <w:bookmarkStart w:id="1100" w:name="_Toc202247004"/>
      <w:bookmarkStart w:id="1101" w:name="_Toc191357360"/>
      <w:r>
        <w:rPr>
          <w:rStyle w:val="CharSClsNo"/>
        </w:rPr>
        <w:t>44</w:t>
      </w:r>
      <w:r>
        <w:rPr>
          <w:snapToGrid w:val="0"/>
        </w:rPr>
        <w:t>.</w:t>
      </w:r>
      <w:r>
        <w:rPr>
          <w:snapToGrid w:val="0"/>
        </w:rPr>
        <w:tab/>
        <w:t>Licensee to notify change of circumstances</w:t>
      </w:r>
      <w:bookmarkEnd w:id="1099"/>
      <w:bookmarkEnd w:id="1100"/>
      <w:bookmarkEnd w:id="1101"/>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1102" w:name="_Toc198009853"/>
      <w:bookmarkStart w:id="1103" w:name="_Toc202247005"/>
      <w:bookmarkStart w:id="1104" w:name="_Toc191357361"/>
      <w:r>
        <w:rPr>
          <w:rStyle w:val="CharSClsNo"/>
        </w:rPr>
        <w:t>45</w:t>
      </w:r>
      <w:r>
        <w:rPr>
          <w:snapToGrid w:val="0"/>
        </w:rPr>
        <w:t>.</w:t>
      </w:r>
      <w:r>
        <w:rPr>
          <w:snapToGrid w:val="0"/>
        </w:rPr>
        <w:tab/>
        <w:t>Duplicate licences</w:t>
      </w:r>
      <w:bookmarkEnd w:id="1102"/>
      <w:bookmarkEnd w:id="1103"/>
      <w:bookmarkEnd w:id="1104"/>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1105" w:name="_Toc198009854"/>
      <w:bookmarkStart w:id="1106" w:name="_Toc202247006"/>
      <w:bookmarkStart w:id="1107" w:name="_Toc191357362"/>
      <w:r>
        <w:rPr>
          <w:rStyle w:val="CharSClsNo"/>
        </w:rPr>
        <w:t>46</w:t>
      </w:r>
      <w:r>
        <w:rPr>
          <w:snapToGrid w:val="0"/>
        </w:rPr>
        <w:t>.</w:t>
      </w:r>
      <w:r>
        <w:rPr>
          <w:snapToGrid w:val="0"/>
        </w:rPr>
        <w:tab/>
        <w:t>Meters</w:t>
      </w:r>
      <w:bookmarkEnd w:id="1105"/>
      <w:bookmarkEnd w:id="1106"/>
      <w:bookmarkEnd w:id="1107"/>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del w:id="1108" w:author="svcMRProcess" w:date="2018-09-08T03:37:00Z">
        <w:r>
          <w:rPr>
            <w:b/>
          </w:rPr>
          <w:delText>“</w:delText>
        </w:r>
      </w:del>
      <w:r>
        <w:rPr>
          <w:rStyle w:val="CharDefText"/>
        </w:rPr>
        <w:t>meter</w:t>
      </w:r>
      <w:del w:id="1109" w:author="svcMRProcess" w:date="2018-09-08T03:37:00Z">
        <w:r>
          <w:rPr>
            <w:b/>
          </w:rPr>
          <w:delText>”</w:delText>
        </w:r>
      </w:del>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1110" w:name="_Toc198009855"/>
      <w:bookmarkStart w:id="1111" w:name="_Toc202247007"/>
      <w:bookmarkStart w:id="1112" w:name="_Toc191357363"/>
      <w:r>
        <w:rPr>
          <w:rStyle w:val="CharSClsNo"/>
        </w:rPr>
        <w:t>47</w:t>
      </w:r>
      <w:r>
        <w:rPr>
          <w:snapToGrid w:val="0"/>
        </w:rPr>
        <w:t>.</w:t>
      </w:r>
      <w:r>
        <w:rPr>
          <w:snapToGrid w:val="0"/>
        </w:rPr>
        <w:tab/>
        <w:t>Meter reading to be presumed correct</w:t>
      </w:r>
      <w:bookmarkEnd w:id="1110"/>
      <w:bookmarkEnd w:id="1111"/>
      <w:bookmarkEnd w:id="1112"/>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1113" w:name="_Toc189553806"/>
      <w:bookmarkStart w:id="1114" w:name="_Toc191357364"/>
      <w:bookmarkStart w:id="1115" w:name="_Toc197146039"/>
      <w:bookmarkStart w:id="1116" w:name="_Toc197146303"/>
      <w:bookmarkStart w:id="1117" w:name="_Toc198009856"/>
      <w:bookmarkStart w:id="1118" w:name="_Toc202246299"/>
      <w:bookmarkStart w:id="1119" w:name="_Toc202246521"/>
      <w:bookmarkStart w:id="1120" w:name="_Toc202247008"/>
      <w:r>
        <w:rPr>
          <w:rStyle w:val="CharSchNo"/>
        </w:rPr>
        <w:t>Appendix to Schedule 1</w:t>
      </w:r>
      <w:bookmarkEnd w:id="1113"/>
      <w:bookmarkEnd w:id="1114"/>
      <w:bookmarkEnd w:id="1115"/>
      <w:bookmarkEnd w:id="1116"/>
      <w:bookmarkEnd w:id="1117"/>
      <w:bookmarkEnd w:id="1118"/>
      <w:bookmarkEnd w:id="1119"/>
      <w:bookmarkEnd w:id="1120"/>
    </w:p>
    <w:p>
      <w:pPr>
        <w:pStyle w:val="yHeading2"/>
      </w:pPr>
      <w:bookmarkStart w:id="1121" w:name="_Toc189553807"/>
      <w:bookmarkStart w:id="1122" w:name="_Toc191357365"/>
      <w:bookmarkStart w:id="1123" w:name="_Toc197146040"/>
      <w:bookmarkStart w:id="1124" w:name="_Toc197146304"/>
      <w:bookmarkStart w:id="1125" w:name="_Toc198009857"/>
      <w:bookmarkStart w:id="1126" w:name="_Toc202246300"/>
      <w:bookmarkStart w:id="1127" w:name="_Toc202246522"/>
      <w:bookmarkStart w:id="1128" w:name="_Toc202247009"/>
      <w:r>
        <w:rPr>
          <w:rStyle w:val="CharSchText"/>
        </w:rPr>
        <w:t>Matters to which licence terms, conditions or restrictions may relate</w:t>
      </w:r>
      <w:bookmarkEnd w:id="1121"/>
      <w:bookmarkEnd w:id="1122"/>
      <w:bookmarkEnd w:id="1123"/>
      <w:bookmarkEnd w:id="1124"/>
      <w:bookmarkEnd w:id="1125"/>
      <w:bookmarkEnd w:id="1126"/>
      <w:bookmarkEnd w:id="1127"/>
      <w:bookmarkEnd w:id="1128"/>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 xml:space="preserve">[Schedule 2 </w:t>
      </w:r>
      <w:del w:id="1129" w:author="svcMRProcess" w:date="2018-09-08T03:37:00Z">
        <w:r>
          <w:delText>repealed</w:delText>
        </w:r>
      </w:del>
      <w:ins w:id="1130" w:author="svcMRProcess" w:date="2018-09-08T03:37:00Z">
        <w:r>
          <w:t>deleted</w:t>
        </w:r>
      </w:ins>
      <w:r>
        <w:t xml:space="preserve"> by No. 55 of 2004 s. 1060.]</w:t>
      </w:r>
    </w:p>
    <w:p>
      <w:pPr>
        <w:rPr>
          <w:ins w:id="1131" w:author="svcMRProcess" w:date="2018-09-08T03:37:00Z"/>
        </w:rPr>
      </w:pPr>
    </w:p>
    <w:p>
      <w:pPr>
        <w:pStyle w:val="CentredBaseLine"/>
        <w:jc w:val="center"/>
        <w:rPr>
          <w:ins w:id="1132" w:author="svcMRProcess" w:date="2018-09-08T03:37:00Z"/>
        </w:rPr>
      </w:pPr>
      <w:ins w:id="1133" w:author="svcMRProcess" w:date="2018-09-08T03:3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76" w:right="2404" w:bottom="3544" w:left="2404" w:header="720" w:footer="3380" w:gutter="0"/>
          <w:cols w:space="720"/>
          <w:noEndnote/>
          <w:docGrid w:linePitch="326"/>
        </w:sectPr>
      </w:pPr>
    </w:p>
    <w:p>
      <w:pPr>
        <w:pStyle w:val="nHeading2"/>
      </w:pPr>
      <w:bookmarkStart w:id="1134" w:name="_Toc189553808"/>
      <w:bookmarkStart w:id="1135" w:name="_Toc191357366"/>
      <w:bookmarkStart w:id="1136" w:name="_Toc197146041"/>
      <w:bookmarkStart w:id="1137" w:name="_Toc197146305"/>
      <w:bookmarkStart w:id="1138" w:name="_Toc198009858"/>
      <w:bookmarkStart w:id="1139" w:name="_Toc202246301"/>
      <w:bookmarkStart w:id="1140" w:name="_Toc202246523"/>
      <w:bookmarkStart w:id="1141" w:name="_Toc202247010"/>
      <w:r>
        <w:t>Notes</w:t>
      </w:r>
      <w:bookmarkEnd w:id="1134"/>
      <w:bookmarkEnd w:id="1135"/>
      <w:bookmarkEnd w:id="1136"/>
      <w:bookmarkEnd w:id="1137"/>
      <w:bookmarkEnd w:id="1138"/>
      <w:bookmarkEnd w:id="1139"/>
      <w:bookmarkEnd w:id="1140"/>
      <w:bookmarkEnd w:id="1141"/>
    </w:p>
    <w:p>
      <w:pPr>
        <w:pStyle w:val="nSubsection"/>
        <w:rPr>
          <w:snapToGrid w:val="0"/>
        </w:rPr>
      </w:pPr>
      <w:r>
        <w:rPr>
          <w:snapToGrid w:val="0"/>
          <w:vertAlign w:val="superscript"/>
        </w:rPr>
        <w:t>1</w:t>
      </w:r>
      <w:r>
        <w:rPr>
          <w:snapToGrid w:val="0"/>
        </w:rPr>
        <w:tab/>
        <w:t xml:space="preserve">This </w:t>
      </w:r>
      <w:ins w:id="1142" w:author="svcMRProcess" w:date="2018-09-08T03:37:00Z">
        <w:r>
          <w:rPr>
            <w:snapToGrid w:val="0"/>
          </w:rPr>
          <w:t xml:space="preserve">reprint </w:t>
        </w:r>
      </w:ins>
      <w:r>
        <w:rPr>
          <w:snapToGrid w:val="0"/>
        </w:rPr>
        <w:t xml:space="preserve">is a compilation </w:t>
      </w:r>
      <w:ins w:id="1143" w:author="svcMRProcess" w:date="2018-09-08T03:37:00Z">
        <w:r>
          <w:rPr>
            <w:snapToGrid w:val="0"/>
          </w:rPr>
          <w:t xml:space="preserve">as at 6 June 2008 </w:t>
        </w:r>
      </w:ins>
      <w:r>
        <w:rPr>
          <w:snapToGrid w:val="0"/>
        </w:rPr>
        <w:t xml:space="preserve">of the </w:t>
      </w:r>
      <w:r>
        <w:rPr>
          <w:i/>
          <w:noProof/>
          <w:snapToGrid w:val="0"/>
        </w:rPr>
        <w:t>Rights in Water and Irrigation Act</w:t>
      </w:r>
      <w:del w:id="1144" w:author="svcMRProcess" w:date="2018-09-08T03:37:00Z">
        <w:r>
          <w:rPr>
            <w:i/>
            <w:noProof/>
            <w:snapToGrid w:val="0"/>
          </w:rPr>
          <w:delText> </w:delText>
        </w:r>
      </w:del>
      <w:ins w:id="1145" w:author="svcMRProcess" w:date="2018-09-08T03:37:00Z">
        <w:r>
          <w:rPr>
            <w:i/>
            <w:noProof/>
            <w:snapToGrid w:val="0"/>
          </w:rPr>
          <w:t xml:space="preserve"> </w:t>
        </w:r>
      </w:ins>
      <w:r>
        <w:rPr>
          <w:i/>
          <w:noProof/>
          <w:snapToGrid w:val="0"/>
        </w:rPr>
        <w:t>1914</w:t>
      </w:r>
      <w:r>
        <w:rPr>
          <w:snapToGrid w:val="0"/>
        </w:rPr>
        <w:t xml:space="preserve"> and includes the amendments made by the other written laws referred to in the following table</w:t>
      </w:r>
      <w:del w:id="1146" w:author="svcMRProcess" w:date="2018-09-08T03:37:00Z">
        <w:r>
          <w:rPr>
            <w:snapToGrid w:val="0"/>
          </w:rPr>
          <w:delText> </w:delText>
        </w:r>
      </w:del>
      <w:ins w:id="1147" w:author="svcMRProcess" w:date="2018-09-08T03:37:00Z">
        <w:r>
          <w:rPr>
            <w:snapToGrid w:val="0"/>
          </w:rPr>
          <w:t xml:space="preserve"> </w:t>
        </w:r>
        <w:r>
          <w:rPr>
            <w:snapToGrid w:val="0"/>
            <w:vertAlign w:val="superscript"/>
          </w:rPr>
          <w:t xml:space="preserve">5, </w:t>
        </w:r>
      </w:ins>
      <w:r>
        <w:rPr>
          <w:snapToGrid w:val="0"/>
          <w:vertAlign w:val="superscript"/>
        </w:rPr>
        <w:t>6</w:t>
      </w:r>
      <w:del w:id="1148" w:author="svcMRProcess" w:date="2018-09-08T03:37:00Z">
        <w:r>
          <w:rPr>
            <w:snapToGrid w:val="0"/>
            <w:vertAlign w:val="superscript"/>
          </w:rPr>
          <w:delText>, 13</w:delText>
        </w:r>
      </w:del>
      <w:ins w:id="1149" w:author="svcMRProcess" w:date="2018-09-08T03:37:00Z">
        <w:r>
          <w:rPr>
            <w:snapToGrid w:val="0"/>
            <w:vertAlign w:val="superscript"/>
          </w:rPr>
          <w:t xml:space="preserve"> </w:t>
        </w:r>
      </w:ins>
      <w:r>
        <w:rPr>
          <w:snapToGrid w:val="0"/>
        </w:rPr>
        <w:t>.  The table also contains information about any reprint.</w:t>
      </w:r>
    </w:p>
    <w:p>
      <w:pPr>
        <w:pStyle w:val="nHeading3"/>
        <w:rPr>
          <w:snapToGrid w:val="0"/>
        </w:rPr>
      </w:pPr>
      <w:bookmarkStart w:id="1150" w:name="_Toc198009859"/>
      <w:bookmarkStart w:id="1151" w:name="_Toc202247011"/>
      <w:bookmarkStart w:id="1152" w:name="_Toc191357367"/>
      <w:r>
        <w:t>Compilation table</w:t>
      </w:r>
      <w:bookmarkEnd w:id="1150"/>
      <w:bookmarkEnd w:id="1151"/>
      <w:bookmarkEnd w:id="11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19 of 1914</w:t>
            </w:r>
            <w:ins w:id="1153" w:author="svcMRProcess" w:date="2018-09-08T03:37:00Z">
              <w:r>
                <w:rPr>
                  <w:sz w:val="19"/>
                </w:rPr>
                <w:t xml:space="preserve"> </w:t>
              </w:r>
              <w:r>
                <w:rPr>
                  <w:color w:val="000000"/>
                </w:rPr>
                <w:t>(5 Geo. V No. 19)</w:t>
              </w:r>
            </w:ins>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w:t>
            </w:r>
            <w:ins w:id="1154" w:author="svcMRProcess" w:date="2018-09-08T03:37:00Z">
              <w:r>
                <w:rPr>
                  <w:sz w:val="19"/>
                </w:rPr>
                <w:t xml:space="preserve"> </w:t>
              </w:r>
              <w:r>
                <w:rPr>
                  <w:color w:val="000000"/>
                </w:rPr>
                <w:t>(16 Geo. V No. 8)</w:t>
              </w:r>
            </w:ins>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16 of 1939</w:t>
            </w:r>
            <w:ins w:id="1155" w:author="svcMRProcess" w:date="2018-09-08T03:37:00Z">
              <w:r>
                <w:rPr>
                  <w:sz w:val="19"/>
                </w:rPr>
                <w:t xml:space="preserve"> </w:t>
              </w:r>
              <w:r>
                <w:rPr>
                  <w:color w:val="000000"/>
                </w:rPr>
                <w:t>(3 Geo. VI No. 16)</w:t>
              </w:r>
            </w:ins>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ins w:id="1156" w:author="svcMRProcess" w:date="2018-09-08T03:37:00Z">
              <w:r>
                <w:rPr>
                  <w:color w:val="000000"/>
                </w:rPr>
                <w:t xml:space="preserve"> (5 and 6 Geo. VI No. 32)</w:t>
              </w:r>
            </w:ins>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3 of 1945</w:t>
            </w:r>
            <w:ins w:id="1157" w:author="svcMRProcess" w:date="2018-09-08T03:37:00Z">
              <w:r>
                <w:rPr>
                  <w:sz w:val="19"/>
                </w:rPr>
                <w:t xml:space="preserve"> </w:t>
              </w:r>
              <w:r>
                <w:rPr>
                  <w:color w:val="000000"/>
                </w:rPr>
                <w:t>(9 Geo. VI No. 3)</w:t>
              </w:r>
            </w:ins>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9 of 1949</w:t>
            </w:r>
            <w:ins w:id="1158" w:author="svcMRProcess" w:date="2018-09-08T03:37:00Z">
              <w:r>
                <w:rPr>
                  <w:sz w:val="19"/>
                </w:rPr>
                <w:t xml:space="preserve"> </w:t>
              </w:r>
              <w:r>
                <w:rPr>
                  <w:color w:val="000000"/>
                </w:rPr>
                <w:t>(13 Geo. VI No. 95)</w:t>
              </w:r>
            </w:ins>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18 of 1951</w:t>
            </w:r>
            <w:ins w:id="1159" w:author="svcMRProcess" w:date="2018-09-08T03:37:00Z">
              <w:r>
                <w:rPr>
                  <w:sz w:val="19"/>
                </w:rPr>
                <w:t xml:space="preserve"> </w:t>
              </w:r>
              <w:r>
                <w:rPr>
                  <w:color w:val="000000"/>
                </w:rPr>
                <w:t>(15 Geo. VI No. 18)</w:t>
              </w:r>
            </w:ins>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w:t>
            </w:r>
            <w:del w:id="1160" w:author="svcMRProcess" w:date="2018-09-08T03:37:00Z">
              <w:r>
                <w:rPr>
                  <w:i/>
                  <w:sz w:val="19"/>
                </w:rPr>
                <w:delText xml:space="preserve"> </w:delText>
              </w:r>
            </w:del>
            <w:ins w:id="1161" w:author="svcMRProcess" w:date="2018-09-08T03:37:00Z">
              <w:r>
                <w:rPr>
                  <w:i/>
                  <w:sz w:val="19"/>
                </w:rPr>
                <w:t> </w:t>
              </w:r>
            </w:ins>
            <w:r>
              <w:rPr>
                <w:i/>
                <w:sz w:val="19"/>
              </w:rPr>
              <w:t>1935</w:t>
            </w:r>
            <w:r>
              <w:rPr>
                <w:sz w:val="19"/>
              </w:rPr>
              <w:t xml:space="preserve"> s. 48A(1)</w:t>
            </w:r>
          </w:p>
        </w:tc>
        <w:tc>
          <w:tcPr>
            <w:tcW w:w="1134" w:type="dxa"/>
          </w:tcPr>
          <w:p>
            <w:pPr>
              <w:pStyle w:val="nTable"/>
              <w:spacing w:after="40"/>
              <w:rPr>
                <w:sz w:val="19"/>
              </w:rPr>
            </w:pPr>
            <w:r>
              <w:rPr>
                <w:sz w:val="19"/>
              </w:rPr>
              <w:t xml:space="preserve">35 of 1935 </w:t>
            </w:r>
            <w:del w:id="1162" w:author="svcMRProcess" w:date="2018-09-08T03:37:00Z">
              <w:r>
                <w:rPr>
                  <w:sz w:val="19"/>
                </w:rPr>
                <w:br/>
              </w:r>
            </w:del>
            <w:ins w:id="1163" w:author="svcMRProcess" w:date="2018-09-08T03:37:00Z">
              <w:r>
                <w:rPr>
                  <w:color w:val="000000"/>
                </w:rPr>
                <w:t xml:space="preserve">(26 Geo. V No. 35) </w:t>
              </w:r>
            </w:ins>
            <w:r>
              <w:rPr>
                <w:sz w:val="19"/>
              </w:rPr>
              <w:t>(as amended by No. 73 of 1954 s. 8)</w:t>
            </w:r>
          </w:p>
        </w:tc>
        <w:tc>
          <w:tcPr>
            <w:tcW w:w="1134" w:type="dxa"/>
          </w:tcPr>
          <w:p>
            <w:pPr>
              <w:pStyle w:val="nTable"/>
              <w:spacing w:after="40"/>
              <w:rPr>
                <w:sz w:val="19"/>
              </w:rPr>
            </w:pPr>
            <w:r>
              <w:rPr>
                <w:sz w:val="19"/>
              </w:rPr>
              <w:t>14</w:t>
            </w:r>
            <w:del w:id="1164" w:author="svcMRProcess" w:date="2018-09-08T03:37:00Z">
              <w:r>
                <w:rPr>
                  <w:sz w:val="19"/>
                </w:rPr>
                <w:delText xml:space="preserve"> </w:delText>
              </w:r>
            </w:del>
            <w:ins w:id="1165" w:author="svcMRProcess" w:date="2018-09-08T03:37:00Z">
              <w:r>
                <w:rPr>
                  <w:sz w:val="19"/>
                </w:rPr>
                <w:t> </w:t>
              </w:r>
            </w:ins>
            <w:r>
              <w:rPr>
                <w:sz w:val="19"/>
              </w:rPr>
              <w:t>Jan</w:t>
            </w:r>
            <w:del w:id="1166" w:author="svcMRProcess" w:date="2018-09-08T03:37:00Z">
              <w:r>
                <w:rPr>
                  <w:sz w:val="19"/>
                </w:rPr>
                <w:delText xml:space="preserve"> </w:delText>
              </w:r>
            </w:del>
            <w:ins w:id="1167" w:author="svcMRProcess" w:date="2018-09-08T03:37:00Z">
              <w:r>
                <w:rPr>
                  <w:sz w:val="19"/>
                </w:rPr>
                <w:t> </w:t>
              </w:r>
            </w:ins>
            <w:r>
              <w:rPr>
                <w:sz w:val="19"/>
              </w:rPr>
              <w:t>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took effect on 1</w:t>
            </w:r>
            <w:del w:id="1168" w:author="svcMRProcess" w:date="2018-09-08T03:37:00Z">
              <w:r>
                <w:rPr>
                  <w:sz w:val="19"/>
                </w:rPr>
                <w:delText xml:space="preserve"> </w:delText>
              </w:r>
            </w:del>
            <w:ins w:id="1169" w:author="svcMRProcess" w:date="2018-09-08T03:37:00Z">
              <w:r>
                <w:rPr>
                  <w:sz w:val="19"/>
                </w:rPr>
                <w:t> </w:t>
              </w:r>
            </w:ins>
            <w:r>
              <w:rPr>
                <w:sz w:val="19"/>
              </w:rPr>
              <w:t>Mar</w:t>
            </w:r>
            <w:del w:id="1170" w:author="svcMRProcess" w:date="2018-09-08T03:37:00Z">
              <w:r>
                <w:rPr>
                  <w:sz w:val="19"/>
                </w:rPr>
                <w:delText xml:space="preserve"> </w:delText>
              </w:r>
            </w:del>
            <w:ins w:id="1171" w:author="svcMRProcess" w:date="2018-09-08T03:37:00Z">
              <w:r>
                <w:rPr>
                  <w:sz w:val="19"/>
                </w:rPr>
                <w:t> </w:t>
              </w:r>
            </w:ins>
            <w:r>
              <w:rPr>
                <w:sz w:val="19"/>
              </w:rPr>
              <w:t xml:space="preserve">1955 (see No. 73 of 1954 s. 2 and </w:t>
            </w:r>
            <w:r>
              <w:rPr>
                <w:i/>
                <w:sz w:val="19"/>
              </w:rPr>
              <w:t>Gazette</w:t>
            </w:r>
            <w:r>
              <w:rPr>
                <w:sz w:val="19"/>
              </w:rPr>
              <w:t xml:space="preserve"> 18</w:t>
            </w:r>
            <w:del w:id="1172" w:author="svcMRProcess" w:date="2018-09-08T03:37:00Z">
              <w:r>
                <w:rPr>
                  <w:sz w:val="19"/>
                </w:rPr>
                <w:delText xml:space="preserve"> </w:delText>
              </w:r>
            </w:del>
            <w:ins w:id="1173" w:author="svcMRProcess" w:date="2018-09-08T03:37:00Z">
              <w:r>
                <w:rPr>
                  <w:sz w:val="19"/>
                </w:rPr>
                <w:t> </w:t>
              </w:r>
            </w:ins>
            <w:r>
              <w:rPr>
                <w:sz w:val="19"/>
              </w:rPr>
              <w:t>Feb</w:t>
            </w:r>
            <w:del w:id="1174" w:author="svcMRProcess" w:date="2018-09-08T03:37:00Z">
              <w:r>
                <w:rPr>
                  <w:sz w:val="19"/>
                </w:rPr>
                <w:delText xml:space="preserve"> </w:delText>
              </w:r>
            </w:del>
            <w:ins w:id="1175" w:author="svcMRProcess" w:date="2018-09-08T03:37:00Z">
              <w:r>
                <w:rPr>
                  <w:sz w:val="19"/>
                </w:rPr>
                <w:t> </w:t>
              </w:r>
            </w:ins>
            <w:r>
              <w:rPr>
                <w:sz w:val="19"/>
              </w:rPr>
              <w:t>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70 of 1962</w:t>
            </w:r>
            <w:ins w:id="1176" w:author="svcMRProcess" w:date="2018-09-08T03:37:00Z">
              <w:r>
                <w:rPr>
                  <w:sz w:val="19"/>
                </w:rPr>
                <w:t xml:space="preserve"> </w:t>
              </w:r>
              <w:r>
                <w:rPr>
                  <w:color w:val="000000"/>
                </w:rPr>
                <w:t>(11 Eliz. II No. 70)</w:t>
              </w:r>
            </w:ins>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31 of 1964</w:t>
            </w:r>
            <w:ins w:id="1177" w:author="svcMRProcess" w:date="2018-09-08T03:37:00Z">
              <w:r>
                <w:rPr>
                  <w:sz w:val="19"/>
                </w:rPr>
                <w:t xml:space="preserve"> </w:t>
              </w:r>
              <w:r>
                <w:rPr>
                  <w:color w:val="000000"/>
                </w:rPr>
                <w:t>(13 Eliz. II No. 31)</w:t>
              </w:r>
            </w:ins>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w:t>
            </w:r>
            <w:del w:id="1178" w:author="svcMRProcess" w:date="2018-09-08T03:37:00Z">
              <w:r>
                <w:rPr>
                  <w:sz w:val="19"/>
                </w:rPr>
                <w:delText xml:space="preserve"> </w:delText>
              </w:r>
            </w:del>
            <w:ins w:id="1179" w:author="svcMRProcess" w:date="2018-09-08T03:37:00Z">
              <w:r>
                <w:rPr>
                  <w:sz w:val="19"/>
                </w:rPr>
                <w:t> </w:t>
              </w:r>
            </w:ins>
            <w:r>
              <w:rPr>
                <w:sz w:val="19"/>
              </w:rPr>
              <w:t>Dec</w:t>
            </w:r>
            <w:del w:id="1180" w:author="svcMRProcess" w:date="2018-09-08T03:37:00Z">
              <w:r>
                <w:rPr>
                  <w:sz w:val="19"/>
                </w:rPr>
                <w:delText xml:space="preserve"> </w:delText>
              </w:r>
            </w:del>
            <w:ins w:id="1181" w:author="svcMRProcess" w:date="2018-09-08T03:37:00Z">
              <w:r>
                <w:rPr>
                  <w:sz w:val="19"/>
                </w:rPr>
                <w:t> </w:t>
              </w:r>
            </w:ins>
            <w:r>
              <w:rPr>
                <w:sz w:val="19"/>
              </w:rPr>
              <w:t>1965</w:t>
            </w:r>
          </w:p>
        </w:tc>
        <w:tc>
          <w:tcPr>
            <w:tcW w:w="2551" w:type="dxa"/>
          </w:tcPr>
          <w:p>
            <w:pPr>
              <w:pStyle w:val="nTable"/>
              <w:spacing w:after="40"/>
              <w:rPr>
                <w:sz w:val="19"/>
              </w:rPr>
            </w:pPr>
            <w:r>
              <w:rPr>
                <w:sz w:val="19"/>
              </w:rPr>
              <w:t>Act other than s.</w:t>
            </w:r>
            <w:del w:id="1182" w:author="svcMRProcess" w:date="2018-09-08T03:37:00Z">
              <w:r>
                <w:rPr>
                  <w:sz w:val="19"/>
                </w:rPr>
                <w:delText xml:space="preserve"> </w:delText>
              </w:r>
            </w:del>
            <w:ins w:id="1183" w:author="svcMRProcess" w:date="2018-09-08T03:37:00Z">
              <w:r>
                <w:rPr>
                  <w:sz w:val="19"/>
                </w:rPr>
                <w:t> </w:t>
              </w:r>
            </w:ins>
            <w:r>
              <w:rPr>
                <w:sz w:val="19"/>
              </w:rPr>
              <w:t>4</w:t>
            </w:r>
            <w:del w:id="1184" w:author="svcMRProcess" w:date="2018-09-08T03:37:00Z">
              <w:r>
                <w:rPr>
                  <w:sz w:val="19"/>
                </w:rPr>
                <w:delText>-</w:delText>
              </w:r>
            </w:del>
            <w:ins w:id="1185" w:author="svcMRProcess" w:date="2018-09-08T03:37:00Z">
              <w:r>
                <w:rPr>
                  <w:sz w:val="19"/>
                </w:rPr>
                <w:noBreakHyphen/>
              </w:r>
            </w:ins>
            <w:r>
              <w:rPr>
                <w:sz w:val="19"/>
              </w:rPr>
              <w:t>9: 21</w:t>
            </w:r>
            <w:del w:id="1186" w:author="svcMRProcess" w:date="2018-09-08T03:37:00Z">
              <w:r>
                <w:rPr>
                  <w:sz w:val="19"/>
                </w:rPr>
                <w:delText xml:space="preserve"> </w:delText>
              </w:r>
            </w:del>
            <w:ins w:id="1187" w:author="svcMRProcess" w:date="2018-09-08T03:37:00Z">
              <w:r>
                <w:rPr>
                  <w:sz w:val="19"/>
                </w:rPr>
                <w:t> </w:t>
              </w:r>
            </w:ins>
            <w:r>
              <w:rPr>
                <w:sz w:val="19"/>
              </w:rPr>
              <w:t>Dec</w:t>
            </w:r>
            <w:del w:id="1188" w:author="svcMRProcess" w:date="2018-09-08T03:37:00Z">
              <w:r>
                <w:rPr>
                  <w:sz w:val="19"/>
                </w:rPr>
                <w:delText xml:space="preserve"> </w:delText>
              </w:r>
            </w:del>
            <w:ins w:id="1189" w:author="svcMRProcess" w:date="2018-09-08T03:37:00Z">
              <w:r>
                <w:rPr>
                  <w:sz w:val="19"/>
                </w:rPr>
                <w:t> </w:t>
              </w:r>
            </w:ins>
            <w:r>
              <w:rPr>
                <w:sz w:val="19"/>
              </w:rPr>
              <w:t>1965 (see s. 2(1));</w:t>
            </w:r>
            <w:r>
              <w:rPr>
                <w:sz w:val="19"/>
              </w:rPr>
              <w:br/>
              <w:t>s. 4</w:t>
            </w:r>
            <w:del w:id="1190" w:author="svcMRProcess" w:date="2018-09-08T03:37:00Z">
              <w:r>
                <w:rPr>
                  <w:sz w:val="19"/>
                </w:rPr>
                <w:delText>-</w:delText>
              </w:r>
            </w:del>
            <w:ins w:id="1191" w:author="svcMRProcess" w:date="2018-09-08T03:37:00Z">
              <w:r>
                <w:rPr>
                  <w:sz w:val="19"/>
                </w:rPr>
                <w:noBreakHyphen/>
              </w:r>
            </w:ins>
            <w:r>
              <w:rPr>
                <w:sz w:val="19"/>
              </w:rPr>
              <w:t>9: 14</w:t>
            </w:r>
            <w:del w:id="1192" w:author="svcMRProcess" w:date="2018-09-08T03:37:00Z">
              <w:r>
                <w:rPr>
                  <w:sz w:val="19"/>
                </w:rPr>
                <w:delText xml:space="preserve"> </w:delText>
              </w:r>
            </w:del>
            <w:ins w:id="1193" w:author="svcMRProcess" w:date="2018-09-08T03:37:00Z">
              <w:r>
                <w:rPr>
                  <w:sz w:val="19"/>
                </w:rPr>
                <w:t> </w:t>
              </w:r>
            </w:ins>
            <w:r>
              <w:rPr>
                <w:sz w:val="19"/>
              </w:rPr>
              <w:t>Feb</w:t>
            </w:r>
            <w:del w:id="1194" w:author="svcMRProcess" w:date="2018-09-08T03:37:00Z">
              <w:r>
                <w:rPr>
                  <w:sz w:val="19"/>
                </w:rPr>
                <w:delText xml:space="preserve"> </w:delText>
              </w:r>
            </w:del>
            <w:ins w:id="1195" w:author="svcMRProcess" w:date="2018-09-08T03:37:00Z">
              <w:r>
                <w:rPr>
                  <w:sz w:val="19"/>
                </w:rPr>
                <w:t> </w:t>
              </w:r>
            </w:ins>
            <w:r>
              <w:rPr>
                <w:sz w:val="19"/>
              </w:rPr>
              <w:t>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on 1 May</w:t>
            </w:r>
            <w:del w:id="1196" w:author="svcMRProcess" w:date="2018-09-08T03:37:00Z">
              <w:r>
                <w:rPr>
                  <w:color w:val="000000"/>
                  <w:sz w:val="19"/>
                </w:rPr>
                <w:delText xml:space="preserve"> </w:delText>
              </w:r>
            </w:del>
            <w:ins w:id="1197" w:author="svcMRProcess" w:date="2018-09-08T03:37:00Z">
              <w:r>
                <w:rPr>
                  <w:color w:val="000000"/>
                  <w:sz w:val="19"/>
                </w:rPr>
                <w:t> </w:t>
              </w:r>
            </w:ins>
            <w:r>
              <w:rPr>
                <w:color w:val="000000"/>
                <w:sz w:val="19"/>
              </w:rPr>
              <w:t>1974 (see s.</w:t>
            </w:r>
            <w:del w:id="1198" w:author="svcMRProcess" w:date="2018-09-08T03:37:00Z">
              <w:r>
                <w:rPr>
                  <w:color w:val="000000"/>
                  <w:sz w:val="19"/>
                </w:rPr>
                <w:delText xml:space="preserve"> </w:delText>
              </w:r>
            </w:del>
            <w:ins w:id="1199" w:author="svcMRProcess" w:date="2018-09-08T03:37:00Z">
              <w:r>
                <w:rPr>
                  <w:color w:val="000000"/>
                  <w:sz w:val="19"/>
                </w:rPr>
                <w:t> </w:t>
              </w:r>
            </w:ins>
            <w:r>
              <w:rPr>
                <w:color w:val="000000"/>
                <w:sz w:val="19"/>
              </w:rPr>
              <w:t xml:space="preserve">4(2) and </w:t>
            </w:r>
            <w:r>
              <w:rPr>
                <w:i/>
                <w:color w:val="000000"/>
                <w:sz w:val="19"/>
              </w:rPr>
              <w:t>Gazette</w:t>
            </w:r>
            <w:r>
              <w:rPr>
                <w:color w:val="000000"/>
                <w:sz w:val="19"/>
              </w:rPr>
              <w:t xml:space="preserve"> 26</w:t>
            </w:r>
            <w:del w:id="1200" w:author="svcMRProcess" w:date="2018-09-08T03:37:00Z">
              <w:r>
                <w:rPr>
                  <w:color w:val="000000"/>
                  <w:sz w:val="19"/>
                </w:rPr>
                <w:delText xml:space="preserve"> </w:delText>
              </w:r>
            </w:del>
            <w:ins w:id="1201" w:author="svcMRProcess" w:date="2018-09-08T03:37:00Z">
              <w:r>
                <w:rPr>
                  <w:color w:val="000000"/>
                  <w:sz w:val="19"/>
                </w:rPr>
                <w:t> </w:t>
              </w:r>
            </w:ins>
            <w:r>
              <w:rPr>
                <w:color w:val="000000"/>
                <w:sz w:val="19"/>
              </w:rPr>
              <w:t>Apr</w:t>
            </w:r>
            <w:del w:id="1202" w:author="svcMRProcess" w:date="2018-09-08T03:37:00Z">
              <w:r>
                <w:rPr>
                  <w:color w:val="000000"/>
                  <w:sz w:val="19"/>
                </w:rPr>
                <w:delText xml:space="preserve"> </w:delText>
              </w:r>
            </w:del>
            <w:ins w:id="1203" w:author="svcMRProcess" w:date="2018-09-08T03:37:00Z">
              <w:r>
                <w:rPr>
                  <w:color w:val="000000"/>
                  <w:sz w:val="19"/>
                </w:rPr>
                <w:t> </w:t>
              </w:r>
            </w:ins>
            <w:r>
              <w:rPr>
                <w:color w:val="000000"/>
                <w:sz w:val="19"/>
              </w:rPr>
              <w:t>1974 p.</w:t>
            </w:r>
            <w:del w:id="1204" w:author="svcMRProcess" w:date="2018-09-08T03:37:00Z">
              <w:r>
                <w:rPr>
                  <w:color w:val="000000"/>
                  <w:sz w:val="19"/>
                </w:rPr>
                <w:delText xml:space="preserve"> </w:delText>
              </w:r>
            </w:del>
            <w:ins w:id="1205" w:author="svcMRProcess" w:date="2018-09-08T03:37:00Z">
              <w:r>
                <w:rPr>
                  <w:color w:val="000000"/>
                  <w:sz w:val="19"/>
                </w:rPr>
                <w:t> </w:t>
              </w:r>
            </w:ins>
            <w:r>
              <w:rPr>
                <w:color w:val="000000"/>
                <w:sz w:val="19"/>
              </w:rPr>
              <w:t>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ins w:id="1206" w:author="svcMRProcess" w:date="2018-09-08T03:37:00Z">
              <w:r>
                <w:rPr>
                  <w:sz w:val="19"/>
                </w:rPr>
                <w:t xml:space="preserve">s. 1 and 2: 27 Dec 1984; </w:t>
              </w:r>
              <w:r>
                <w:rPr>
                  <w:sz w:val="19"/>
                </w:rPr>
                <w:br/>
                <w:t xml:space="preserve">Act other than s. 1 and 2: </w:t>
              </w:r>
            </w:ins>
            <w:r>
              <w:rPr>
                <w:sz w:val="19"/>
              </w:rPr>
              <w:t xml:space="preserve">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del w:id="1207" w:author="svcMRProcess" w:date="2018-09-08T03:37:00Z">
              <w:r>
                <w:rPr>
                  <w:sz w:val="19"/>
                </w:rPr>
                <w:delText>-</w:delText>
              </w:r>
            </w:del>
            <w:ins w:id="1208" w:author="svcMRProcess" w:date="2018-09-08T03:37:00Z">
              <w:r>
                <w:rPr>
                  <w:sz w:val="19"/>
                </w:rPr>
                <w:noBreakHyphen/>
              </w:r>
            </w:ins>
            <w:r>
              <w:rPr>
                <w:sz w:val="19"/>
              </w:rPr>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w:t>
            </w:r>
            <w:del w:id="1209" w:author="svcMRProcess" w:date="2018-09-08T03:37:00Z">
              <w:r>
                <w:rPr>
                  <w:sz w:val="19"/>
                </w:rPr>
                <w:delText xml:space="preserve"> </w:delText>
              </w:r>
            </w:del>
            <w:ins w:id="1210" w:author="svcMRProcess" w:date="2018-09-08T03:37:00Z">
              <w:r>
                <w:rPr>
                  <w:sz w:val="19"/>
                </w:rPr>
                <w:t> </w:t>
              </w:r>
            </w:ins>
            <w:r>
              <w:rPr>
                <w:sz w:val="19"/>
              </w:rPr>
              <w:t>Mar</w:t>
            </w:r>
            <w:del w:id="1211" w:author="svcMRProcess" w:date="2018-09-08T03:37:00Z">
              <w:r>
                <w:rPr>
                  <w:sz w:val="19"/>
                </w:rPr>
                <w:delText xml:space="preserve"> </w:delText>
              </w:r>
            </w:del>
            <w:ins w:id="1212" w:author="svcMRProcess" w:date="2018-09-08T03:37:00Z">
              <w:r>
                <w:rPr>
                  <w:sz w:val="19"/>
                </w:rPr>
                <w:t> </w:t>
              </w:r>
            </w:ins>
            <w:r>
              <w:rPr>
                <w:sz w:val="19"/>
              </w:rPr>
              <w:t xml:space="preserve">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ins w:id="1213" w:author="svcMRProcess" w:date="2018-09-08T03:37:00Z">
              <w:r>
                <w:rPr>
                  <w:sz w:val="19"/>
                </w:rPr>
                <w:t xml:space="preserve">s. 1 and 2: 8 Nov 2000; </w:t>
              </w:r>
              <w:r>
                <w:rPr>
                  <w:sz w:val="19"/>
                </w:rPr>
                <w:br/>
                <w:t xml:space="preserve">Act other than s. 1 and 2: </w:t>
              </w:r>
            </w:ins>
            <w:r>
              <w:rPr>
                <w:sz w:val="19"/>
              </w:rPr>
              <w:t xml:space="preserve">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w:t>
            </w:r>
            <w:del w:id="1214" w:author="svcMRProcess" w:date="2018-09-08T03:37:00Z">
              <w:r>
                <w:rPr>
                  <w:b/>
                  <w:sz w:val="19"/>
                </w:rPr>
                <w:delText xml:space="preserve"> </w:delText>
              </w:r>
            </w:del>
            <w:ins w:id="1215" w:author="svcMRProcess" w:date="2018-09-08T03:37:00Z">
              <w:r>
                <w:rPr>
                  <w:b/>
                  <w:sz w:val="19"/>
                </w:rPr>
                <w:t> </w:t>
              </w:r>
            </w:ins>
            <w:r>
              <w:rPr>
                <w:b/>
                <w:sz w:val="19"/>
              </w:rPr>
              <w:t>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w:t>
            </w:r>
            <w:del w:id="1216" w:author="svcMRProcess" w:date="2018-09-08T03:37:00Z">
              <w:r>
                <w:rPr>
                  <w:snapToGrid w:val="0"/>
                  <w:sz w:val="19"/>
                  <w:lang w:val="en-US"/>
                </w:rPr>
                <w:delText xml:space="preserve"> </w:delText>
              </w:r>
            </w:del>
            <w:ins w:id="1217" w:author="svcMRProcess" w:date="2018-09-08T03:37:00Z">
              <w:r>
                <w:rPr>
                  <w:snapToGrid w:val="0"/>
                  <w:sz w:val="19"/>
                  <w:lang w:val="en-US"/>
                </w:rPr>
                <w:t> </w:t>
              </w:r>
            </w:ins>
            <w:r>
              <w:rPr>
                <w:snapToGrid w:val="0"/>
                <w:sz w:val="19"/>
                <w:lang w:val="en-US"/>
              </w:rPr>
              <w:t>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1218" w:author="svcMRProcess" w:date="2018-09-08T03:37: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ins w:id="1219" w:author="svcMRProcess" w:date="2018-09-08T03:37:00Z"/>
        </w:trPr>
        <w:tc>
          <w:tcPr>
            <w:tcW w:w="7087" w:type="dxa"/>
            <w:gridSpan w:val="4"/>
            <w:tcBorders>
              <w:bottom w:val="single" w:sz="8" w:space="0" w:color="auto"/>
            </w:tcBorders>
          </w:tcPr>
          <w:p>
            <w:pPr>
              <w:pStyle w:val="nTable"/>
              <w:spacing w:after="40"/>
              <w:rPr>
                <w:ins w:id="1220" w:author="svcMRProcess" w:date="2018-09-08T03:37:00Z"/>
                <w:snapToGrid w:val="0"/>
                <w:sz w:val="19"/>
                <w:lang w:val="en-US"/>
              </w:rPr>
            </w:pPr>
            <w:ins w:id="1221" w:author="svcMRProcess" w:date="2018-09-08T03:37:00Z">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ins>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w:t>
      </w:r>
      <w:del w:id="1222" w:author="svcMRProcess" w:date="2018-09-08T03:37:00Z">
        <w:r>
          <w:rPr>
            <w:i/>
            <w:snapToGrid w:val="0"/>
          </w:rPr>
          <w:delText xml:space="preserve"> </w:delText>
        </w:r>
      </w:del>
      <w:ins w:id="1223" w:author="svcMRProcess" w:date="2018-09-08T03:37:00Z">
        <w:r>
          <w:rPr>
            <w:i/>
            <w:snapToGrid w:val="0"/>
          </w:rPr>
          <w:t> </w:t>
        </w:r>
      </w:ins>
      <w:r>
        <w:rPr>
          <w:i/>
          <w:snapToGrid w:val="0"/>
        </w:rPr>
        <w:t>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del w:id="1224" w:author="svcMRProcess" w:date="2018-09-08T03:37:00Z"/>
          <w:snapToGrid w:val="0"/>
        </w:rPr>
      </w:pPr>
      <w:r>
        <w:rPr>
          <w:snapToGrid w:val="0"/>
          <w:vertAlign w:val="superscript"/>
        </w:rPr>
        <w:t>4</w:t>
      </w:r>
      <w:r>
        <w:rPr>
          <w:snapToGrid w:val="0"/>
          <w:vertAlign w:val="superscript"/>
        </w:rPr>
        <w:tab/>
      </w:r>
      <w:del w:id="1225" w:author="svcMRProcess" w:date="2018-09-08T03:37:00Z">
        <w:r>
          <w:delText>Footnote no longer applicable.</w:delText>
        </w:r>
      </w:del>
    </w:p>
    <w:p>
      <w:pPr>
        <w:pStyle w:val="nSubsection"/>
        <w:rPr>
          <w:snapToGrid w:val="0"/>
        </w:rPr>
      </w:pPr>
      <w:del w:id="1226" w:author="svcMRProcess" w:date="2018-09-08T03:37:00Z">
        <w:r>
          <w:rPr>
            <w:snapToGrid w:val="0"/>
            <w:vertAlign w:val="superscript"/>
          </w:rPr>
          <w:delText>5</w:delText>
        </w:r>
        <w:r>
          <w:rPr>
            <w:snapToGrid w:val="0"/>
          </w:rPr>
          <w:tab/>
        </w:r>
        <w:r>
          <w:delText>Under</w:delText>
        </w:r>
      </w:del>
      <w:ins w:id="1227" w:author="svcMRProcess" w:date="2018-09-08T03:37:00Z">
        <w:r>
          <w:rPr>
            <w:snapToGrid w:val="0"/>
          </w:rPr>
          <w:t>Repealed by</w:t>
        </w:r>
      </w:ins>
      <w:r>
        <w:rPr>
          <w:snapToGrid w:val="0"/>
        </w:rPr>
        <w:t xml:space="preserve"> the </w:t>
      </w:r>
      <w:del w:id="1228" w:author="svcMRProcess" w:date="2018-09-08T03:37:00Z">
        <w:r>
          <w:rPr>
            <w:i/>
          </w:rPr>
          <w:delText>Alteration of Statutory Designations Order 2003</w:delText>
        </w:r>
        <w:r>
          <w:delText>, a reference in any law to the Department of Minerals and Energy is read and construed as a reference to the department of the Public Service with the designation “Department of Industry and</w:delText>
        </w:r>
      </w:del>
      <w:ins w:id="1229" w:author="svcMRProcess" w:date="2018-09-08T03:37:00Z">
        <w:r>
          <w:rPr>
            <w:i/>
            <w:iCs/>
            <w:snapToGrid w:val="0"/>
          </w:rPr>
          <w:t>Water</w:t>
        </w:r>
      </w:ins>
      <w:r>
        <w:rPr>
          <w:i/>
          <w:iCs/>
          <w:snapToGrid w:val="0"/>
        </w:rPr>
        <w:t xml:space="preserve"> Resources</w:t>
      </w:r>
      <w:del w:id="1230" w:author="svcMRProcess" w:date="2018-09-08T03:37:00Z">
        <w:r>
          <w:delText>”, unless the contrary intention appears in the law or the context of the reference otherwise requires</w:delText>
        </w:r>
      </w:del>
      <w:ins w:id="1231" w:author="svcMRProcess" w:date="2018-09-08T03:37:00Z">
        <w:r>
          <w:rPr>
            <w:i/>
            <w:iCs/>
            <w:snapToGrid w:val="0"/>
          </w:rPr>
          <w:t xml:space="preserve"> Legislation Amendment Act 2007</w:t>
        </w:r>
      </w:ins>
      <w:r>
        <w:rPr>
          <w:snapToGrid w:val="0"/>
        </w:rPr>
        <w:t>.</w:t>
      </w:r>
    </w:p>
    <w:p>
      <w:pPr>
        <w:pStyle w:val="nSubsection"/>
        <w:rPr>
          <w:snapToGrid w:val="0"/>
        </w:rPr>
      </w:pPr>
      <w:del w:id="1232" w:author="svcMRProcess" w:date="2018-09-08T03:37:00Z">
        <w:r>
          <w:rPr>
            <w:snapToGrid w:val="0"/>
            <w:vertAlign w:val="superscript"/>
          </w:rPr>
          <w:delText>6</w:delText>
        </w:r>
      </w:del>
      <w:ins w:id="1233" w:author="svcMRProcess" w:date="2018-09-08T03:37:00Z">
        <w:r>
          <w:rPr>
            <w:snapToGrid w:val="0"/>
            <w:vertAlign w:val="superscript"/>
          </w:rPr>
          <w:t>5</w:t>
        </w:r>
      </w:ins>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ins w:id="1234" w:author="svcMRProcess" w:date="2018-09-08T03:37:00Z"/>
          <w:snapToGrid w:val="0"/>
        </w:rPr>
      </w:pPr>
      <w:ins w:id="1235" w:author="svcMRProcess" w:date="2018-09-08T03:37:00Z">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ins>
    </w:p>
    <w:p>
      <w:pPr>
        <w:pStyle w:val="nSubsection"/>
        <w:tabs>
          <w:tab w:val="clear" w:pos="454"/>
        </w:tabs>
        <w:rPr>
          <w:snapToGrid w:val="0"/>
          <w:vertAlign w:val="superscript"/>
        </w:rPr>
      </w:pPr>
      <w:r>
        <w:rPr>
          <w:vertAlign w:val="superscript"/>
        </w:rPr>
        <w:t>7</w:t>
      </w:r>
      <w:r>
        <w:tab/>
        <w:t>Section</w:t>
      </w:r>
      <w:del w:id="1236" w:author="svcMRProcess" w:date="2018-09-08T03:37:00Z">
        <w:r>
          <w:delText xml:space="preserve"> </w:delText>
        </w:r>
      </w:del>
      <w:ins w:id="1237" w:author="svcMRProcess" w:date="2018-09-08T03:37:00Z">
        <w:r>
          <w:t> </w:t>
        </w:r>
      </w:ins>
      <w:r>
        <w:t>48A and the Second Schedule were inserted by the</w:t>
      </w:r>
      <w:r>
        <w:rPr>
          <w:i/>
        </w:rPr>
        <w:t xml:space="preserve"> Limitation Act Amendment Act</w:t>
      </w:r>
      <w:del w:id="1238" w:author="svcMRProcess" w:date="2018-09-08T03:37:00Z">
        <w:r>
          <w:rPr>
            <w:i/>
          </w:rPr>
          <w:delText xml:space="preserve"> </w:delText>
        </w:r>
      </w:del>
      <w:ins w:id="1239" w:author="svcMRProcess" w:date="2018-09-08T03:37:00Z">
        <w:r>
          <w:rPr>
            <w:i/>
          </w:rPr>
          <w:t> </w:t>
        </w:r>
      </w:ins>
      <w:r>
        <w:rPr>
          <w:i/>
        </w:rPr>
        <w:t>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w:t>
      </w:r>
      <w:del w:id="1240" w:author="svcMRProcess" w:date="2018-09-08T03:37:00Z">
        <w:r>
          <w:delText xml:space="preserve"> </w:delText>
        </w:r>
      </w:del>
      <w:ins w:id="1241" w:author="svcMRProcess" w:date="2018-09-08T03:37:00Z">
        <w:r>
          <w:t> </w:t>
        </w:r>
      </w:ins>
      <w:r>
        <w:t>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del w:id="1242" w:author="svcMRProcess" w:date="2018-09-08T03:37:00Z">
        <w:r>
          <w:rPr>
            <w:b/>
          </w:rPr>
          <w:delText>“</w:delText>
        </w:r>
      </w:del>
      <w:r>
        <w:rPr>
          <w:rStyle w:val="CharDefText"/>
        </w:rPr>
        <w:t>principal Act</w:t>
      </w:r>
      <w:del w:id="1243" w:author="svcMRProcess" w:date="2018-09-08T03:37:00Z">
        <w:r>
          <w:rPr>
            <w:b/>
          </w:rPr>
          <w:delText>”</w:delText>
        </w:r>
      </w:del>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outlineLvl w:val="0"/>
      </w:pPr>
      <w:r>
        <w:tab/>
        <w:t>(1)</w:t>
      </w:r>
      <w:r>
        <w:tab/>
        <w:t xml:space="preserve">In this regulation — </w:t>
      </w:r>
    </w:p>
    <w:p>
      <w:pPr>
        <w:pStyle w:val="nzDefstart"/>
      </w:pPr>
      <w:r>
        <w:rPr>
          <w:b/>
        </w:rPr>
        <w:tab/>
      </w:r>
      <w:del w:id="1244" w:author="svcMRProcess" w:date="2018-09-08T03:37:00Z">
        <w:r>
          <w:rPr>
            <w:b/>
          </w:rPr>
          <w:delText>“</w:delText>
        </w:r>
      </w:del>
      <w:r>
        <w:rPr>
          <w:rStyle w:val="CharDefText"/>
        </w:rPr>
        <w:t>commencement day</w:t>
      </w:r>
      <w:del w:id="1245" w:author="svcMRProcess" w:date="2018-09-08T03:37:00Z">
        <w:r>
          <w:rPr>
            <w:b/>
          </w:rPr>
          <w:delText>”</w:delText>
        </w:r>
      </w:del>
      <w:r>
        <w:t xml:space="preserve"> means the day on which the </w:t>
      </w:r>
      <w:r>
        <w:rPr>
          <w:i/>
        </w:rPr>
        <w:t>State Administrative Tribunal (Conferral of Jurisdiction) Amendment and Repeal Act 2004</w:t>
      </w:r>
      <w:r>
        <w:t xml:space="preserve"> Part 2 Division 114 comes into operation.</w:t>
      </w:r>
    </w:p>
    <w:p>
      <w:pPr>
        <w:pStyle w:val="nzSubsection"/>
        <w:keepNext/>
        <w:outlineLvl w:val="0"/>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outlineLvl w:val="0"/>
      </w:pPr>
      <w:r>
        <w:rPr>
          <w:rStyle w:val="CharSectno"/>
        </w:rPr>
        <w:t>61</w:t>
      </w:r>
      <w:r>
        <w:t>.</w:t>
      </w:r>
      <w:r>
        <w:tab/>
      </w:r>
      <w:r>
        <w:rPr>
          <w:i/>
        </w:rPr>
        <w:t>Rights in Water and Irrigation Act 1914</w:t>
      </w:r>
    </w:p>
    <w:p>
      <w:pPr>
        <w:pStyle w:val="nzSubsection"/>
      </w:pPr>
      <w:r>
        <w:tab/>
        <w:t>(1)</w:t>
      </w:r>
      <w:r>
        <w:tab/>
        <w:t xml:space="preserve">In this regulation — </w:t>
      </w:r>
    </w:p>
    <w:p>
      <w:pPr>
        <w:pStyle w:val="nzDefstart"/>
      </w:pPr>
      <w:r>
        <w:rPr>
          <w:b/>
        </w:rPr>
        <w:tab/>
      </w:r>
      <w:del w:id="1246" w:author="svcMRProcess" w:date="2018-09-08T03:37:00Z">
        <w:r>
          <w:rPr>
            <w:b/>
          </w:rPr>
          <w:delText>“</w:delText>
        </w:r>
      </w:del>
      <w:r>
        <w:rPr>
          <w:rStyle w:val="CharDefText"/>
        </w:rPr>
        <w:t>commencement day</w:t>
      </w:r>
      <w:del w:id="1247" w:author="svcMRProcess" w:date="2018-09-08T03:37:00Z">
        <w:r>
          <w:rPr>
            <w:b/>
          </w:rPr>
          <w:delText>”</w:delText>
        </w:r>
      </w:del>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del w:id="1248" w:author="svcMRProcess" w:date="2018-09-08T03:37:00Z">
        <w:r>
          <w:rPr>
            <w:b/>
          </w:rPr>
          <w:delText>“</w:delText>
        </w:r>
      </w:del>
      <w:r>
        <w:rPr>
          <w:rStyle w:val="CharDefText"/>
        </w:rPr>
        <w:t>Corporation</w:t>
      </w:r>
      <w:del w:id="1249" w:author="svcMRProcess" w:date="2018-09-08T03:37:00Z">
        <w:r>
          <w:rPr>
            <w:b/>
          </w:rPr>
          <w:delText>”</w:delText>
        </w:r>
      </w:del>
      <w:r>
        <w:t xml:space="preserve"> has the meaning given to that term in the RWI Act section 2(1);</w:t>
      </w:r>
    </w:p>
    <w:p>
      <w:pPr>
        <w:pStyle w:val="nzDefstart"/>
      </w:pPr>
      <w:r>
        <w:rPr>
          <w:b/>
        </w:rPr>
        <w:tab/>
      </w:r>
      <w:del w:id="1250" w:author="svcMRProcess" w:date="2018-09-08T03:37:00Z">
        <w:r>
          <w:rPr>
            <w:b/>
          </w:rPr>
          <w:delText>“</w:delText>
        </w:r>
      </w:del>
      <w:r>
        <w:rPr>
          <w:rStyle w:val="CharDefText"/>
        </w:rPr>
        <w:t>the RWI Act</w:t>
      </w:r>
      <w:del w:id="1251" w:author="svcMRProcess" w:date="2018-09-08T03:37:00Z">
        <w:r>
          <w:rPr>
            <w:b/>
          </w:rPr>
          <w:delText>”</w:delText>
        </w:r>
      </w:del>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keepLines/>
        <w:rPr>
          <w:del w:id="1252" w:author="svcMRProcess" w:date="2018-09-08T03:37:00Z"/>
          <w:snapToGrid w:val="0"/>
        </w:rPr>
      </w:pPr>
      <w:del w:id="1253" w:author="svcMRProcess" w:date="2018-09-08T03:37:00Z">
        <w:r>
          <w:rPr>
            <w:snapToGrid w:val="0"/>
            <w:vertAlign w:val="superscript"/>
          </w:rPr>
          <w:delText>12</w:delText>
        </w:r>
        <w:r>
          <w:rPr>
            <w:snapToGrid w:val="0"/>
          </w:rPr>
          <w:tab/>
          <w:delText>Footnote no longer applicable.</w:delText>
        </w:r>
      </w:del>
    </w:p>
    <w:p>
      <w:pPr>
        <w:pStyle w:val="nSubsection"/>
        <w:keepNext/>
        <w:rPr>
          <w:del w:id="1254" w:author="svcMRProcess" w:date="2018-09-08T03:37:00Z"/>
          <w:snapToGrid w:val="0"/>
        </w:rPr>
      </w:pPr>
      <w:del w:id="1255" w:author="svcMRProcess" w:date="2018-09-08T03:37:00Z">
        <w:r>
          <w:rPr>
            <w:snapToGrid w:val="0"/>
            <w:vertAlign w:val="superscript"/>
          </w:rPr>
          <w:delText>13</w:delText>
        </w:r>
        <w:r>
          <w:rPr>
            <w:snapToGrid w:val="0"/>
          </w:rPr>
          <w:tab/>
          <w:delText xml:space="preserve">The </w:delText>
        </w:r>
        <w:r>
          <w:rPr>
            <w:i/>
            <w:snapToGrid w:val="0"/>
            <w:sz w:val="19"/>
          </w:rPr>
          <w:delText>Water Resources Legislation Amendment Act 2007</w:delText>
        </w:r>
        <w:r>
          <w:rPr>
            <w:iCs/>
            <w:snapToGrid w:val="0"/>
            <w:sz w:val="19"/>
          </w:rPr>
          <w:delText xml:space="preserve"> Pt. 11 </w:delText>
        </w:r>
        <w:r>
          <w:rPr>
            <w:snapToGrid w:val="0"/>
          </w:rPr>
          <w:delText>deals with certain transitional issues some of which may be relevant for this Act.</w:delText>
        </w:r>
      </w:del>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82B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8263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F89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405D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248B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282E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1645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CA5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45AD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AF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F924E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38519</Words>
  <Characters>175651</Characters>
  <Application>Microsoft Office Word</Application>
  <DocSecurity>0</DocSecurity>
  <Lines>4622</Lines>
  <Paragraphs>2580</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211590</CharactersWithSpaces>
  <SharedDoc>false</SharedDoc>
  <HLinks>
    <vt:vector size="18" baseType="variant">
      <vt:variant>
        <vt:i4>65542</vt:i4>
      </vt:variant>
      <vt:variant>
        <vt:i4>17496</vt:i4>
      </vt:variant>
      <vt:variant>
        <vt:i4>1025</vt:i4>
      </vt:variant>
      <vt:variant>
        <vt:i4>1</vt:i4>
      </vt:variant>
      <vt:variant>
        <vt:lpwstr>Crest</vt:lpwstr>
      </vt:variant>
      <vt:variant>
        <vt:lpwstr/>
      </vt:variant>
      <vt:variant>
        <vt:i4>131085</vt:i4>
      </vt:variant>
      <vt:variant>
        <vt:i4>209653</vt:i4>
      </vt:variant>
      <vt:variant>
        <vt:i4>1026</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07-f0-02 - 08-a0-07</dc:title>
  <dc:subject/>
  <dc:creator/>
  <cp:keywords/>
  <dc:description/>
  <cp:lastModifiedBy>svcMRProcess</cp:lastModifiedBy>
  <cp:revision>2</cp:revision>
  <cp:lastPrinted>2008-06-05T06:38:00Z</cp:lastPrinted>
  <dcterms:created xsi:type="dcterms:W3CDTF">2018-09-07T19:37:00Z</dcterms:created>
  <dcterms:modified xsi:type="dcterms:W3CDTF">2018-09-07T19:37:00Z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20080606</vt:lpwstr>
  </property>
  <property fmtid="{D5CDD505-2E9C-101B-9397-08002B2CF9AE}" pid="4" name="DocumentType">
    <vt:lpwstr>Act</vt:lpwstr>
  </property>
  <property fmtid="{D5CDD505-2E9C-101B-9397-08002B2CF9AE}" pid="5" name="OwlsUID">
    <vt:i4>700</vt:i4>
  </property>
  <property fmtid="{D5CDD505-2E9C-101B-9397-08002B2CF9AE}" pid="6" name="ReprintNo">
    <vt:lpwstr>8</vt:lpwstr>
  </property>
  <property fmtid="{D5CDD505-2E9C-101B-9397-08002B2CF9AE}" pid="7" name="FromSuffix">
    <vt:lpwstr>07-f0-02</vt:lpwstr>
  </property>
  <property fmtid="{D5CDD505-2E9C-101B-9397-08002B2CF9AE}" pid="8" name="FromAsAtDate">
    <vt:lpwstr>01 Feb 2008</vt:lpwstr>
  </property>
  <property fmtid="{D5CDD505-2E9C-101B-9397-08002B2CF9AE}" pid="9" name="ToSuffix">
    <vt:lpwstr>08-a0-07</vt:lpwstr>
  </property>
  <property fmtid="{D5CDD505-2E9C-101B-9397-08002B2CF9AE}" pid="10" name="ToAsAtDate">
    <vt:lpwstr>06 Jun 2008</vt:lpwstr>
  </property>
</Properties>
</file>