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2004</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Railway and Port (The Pilbara Infrastructure Pty Ltd) Agreement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2"/>
        <w:rPr>
          <w:snapToGrid w:val="0"/>
        </w:rPr>
      </w:pPr>
      <w:r>
        <w:rPr>
          <w:snapToGrid w:val="0"/>
        </w:rPr>
        <w:tab/>
        <w:t>•</w:t>
      </w:r>
      <w:r>
        <w:rPr>
          <w:snapToGrid w:val="0"/>
        </w:rPr>
        <w:tab/>
        <w:t>to ratify, and authorise the implementation of, an agreement between the State and The Pilbara Infrastructure Pty Ltd and Fortescue Metals Group Ltd relating to the development of a multi</w:t>
      </w:r>
      <w:r>
        <w:rPr>
          <w:snapToGrid w:val="0"/>
        </w:rPr>
        <w:noBreakHyphen/>
        <w:t>user railway and multi</w:t>
      </w:r>
      <w:r>
        <w:rPr>
          <w:snapToGrid w:val="0"/>
        </w:rPr>
        <w:noBreakHyphen/>
        <w:t xml:space="preserve">user port facilities in the Pilbara region of the State; </w:t>
      </w:r>
    </w:p>
    <w:p>
      <w:pPr>
        <w:pStyle w:val="LongTitle2"/>
        <w:rPr>
          <w:snapToGrid w:val="0"/>
        </w:rPr>
      </w:pPr>
      <w:r>
        <w:rPr>
          <w:snapToGrid w:val="0"/>
        </w:rPr>
        <w:tab/>
        <w:t>•</w:t>
      </w:r>
      <w:r>
        <w:rPr>
          <w:snapToGrid w:val="0"/>
        </w:rPr>
        <w:tab/>
        <w:t xml:space="preserve">to amend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Enactment"/>
        <w:suppressLineNumbers/>
        <w:rPr>
          <w:snapToGrid w:val="0"/>
        </w:rPr>
      </w:pPr>
      <w:r>
        <w:rPr>
          <w:snapToGrid w:val="0"/>
        </w:rPr>
        <w:t>The Parliament of Western Australia enacts as follows:</w:t>
      </w:r>
    </w:p>
    <w:p>
      <w:pPr>
        <w:pStyle w:val="Heading2"/>
      </w:pPr>
      <w:bookmarkStart w:id="1" w:name="_Toc87346240"/>
      <w:bookmarkStart w:id="2" w:name="_Toc87351791"/>
      <w:bookmarkStart w:id="3" w:name="_Toc87355010"/>
      <w:bookmarkStart w:id="4" w:name="_Toc87355226"/>
      <w:bookmarkStart w:id="5" w:name="_Toc87356050"/>
      <w:bookmarkStart w:id="6" w:name="_Toc87356285"/>
      <w:bookmarkStart w:id="7" w:name="_Toc87356305"/>
      <w:bookmarkStart w:id="8" w:name="_Toc87356449"/>
      <w:bookmarkStart w:id="9" w:name="_Toc87356523"/>
      <w:bookmarkStart w:id="10" w:name="_Toc87408203"/>
      <w:bookmarkStart w:id="11" w:name="_Toc87410626"/>
      <w:bookmarkStart w:id="12" w:name="_Toc87410743"/>
      <w:bookmarkStart w:id="13" w:name="_Toc87421306"/>
      <w:bookmarkStart w:id="14" w:name="_Toc87421330"/>
      <w:bookmarkStart w:id="15" w:name="_Toc87421354"/>
      <w:bookmarkStart w:id="16" w:name="_Toc87421573"/>
      <w:bookmarkStart w:id="17" w:name="_Toc87421593"/>
      <w:bookmarkStart w:id="18" w:name="_Toc87437223"/>
      <w:bookmarkStart w:id="19" w:name="_Toc87437292"/>
      <w:bookmarkStart w:id="20" w:name="_Toc87437415"/>
      <w:bookmarkStart w:id="21" w:name="_Toc87677232"/>
      <w:bookmarkStart w:id="22" w:name="_Toc87680900"/>
      <w:bookmarkStart w:id="23" w:name="_Toc87690791"/>
      <w:bookmarkStart w:id="24" w:name="_Toc87699694"/>
      <w:bookmarkStart w:id="25" w:name="_Toc87699955"/>
      <w:bookmarkStart w:id="26" w:name="_Toc87755092"/>
      <w:bookmarkStart w:id="27" w:name="_Toc87849315"/>
      <w:bookmarkStart w:id="28" w:name="_Toc87852192"/>
      <w:bookmarkStart w:id="29" w:name="_Toc87865975"/>
      <w:bookmarkStart w:id="30" w:name="_Toc87866147"/>
      <w:bookmarkStart w:id="31" w:name="_Toc87866167"/>
      <w:bookmarkStart w:id="32" w:name="_Toc87868271"/>
      <w:bookmarkStart w:id="33" w:name="_Toc87925730"/>
      <w:bookmarkStart w:id="34" w:name="_Toc90439066"/>
      <w:bookmarkStart w:id="35" w:name="_Toc90440717"/>
      <w:bookmarkStart w:id="36" w:name="_Toc90458517"/>
      <w:bookmarkStart w:id="37" w:name="_Toc202171019"/>
      <w:bookmarkStart w:id="38" w:name="_Toc202171153"/>
      <w:bookmarkStart w:id="39" w:name="_Toc202171178"/>
      <w:bookmarkStart w:id="40" w:name="_Toc2021712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71793481"/>
      <w:bookmarkStart w:id="42" w:name="_Toc512746194"/>
      <w:bookmarkStart w:id="43" w:name="_Toc515958175"/>
      <w:bookmarkStart w:id="44" w:name="_Toc89516962"/>
      <w:bookmarkStart w:id="45" w:name="_Toc202171020"/>
      <w:bookmarkStart w:id="46" w:name="_Toc202171204"/>
      <w:bookmarkStart w:id="47" w:name="_Toc90458518"/>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pPr>
      <w:r>
        <w:rPr>
          <w:snapToGrid w:val="0"/>
        </w:rPr>
        <w:tab/>
      </w:r>
      <w:r>
        <w:rPr>
          <w:snapToGrid w:val="0"/>
        </w:rPr>
        <w:tab/>
      </w:r>
      <w:r>
        <w:t>This</w:t>
      </w:r>
      <w:r>
        <w:rPr>
          <w:snapToGrid w:val="0"/>
        </w:rPr>
        <w:t xml:space="preserve"> Act may be cited as the </w:t>
      </w:r>
      <w:r>
        <w:rPr>
          <w:i/>
          <w:snapToGrid w:val="0"/>
        </w:rPr>
        <w:t>Railway and Port (The Pilbara Infrastructure Pty Ltd) Agreement Act 2004</w:t>
      </w:r>
      <w:r>
        <w:rPr>
          <w:snapToGrid w:val="0"/>
        </w:rPr>
        <w:t xml:space="preserve">. </w:t>
      </w:r>
    </w:p>
    <w:p>
      <w:pPr>
        <w:pStyle w:val="Heading5"/>
      </w:pPr>
      <w:bookmarkStart w:id="48" w:name="_Toc89516963"/>
      <w:bookmarkStart w:id="49" w:name="_Toc202171021"/>
      <w:bookmarkStart w:id="50" w:name="_Toc202171205"/>
      <w:bookmarkStart w:id="51" w:name="_Toc90458519"/>
      <w:r>
        <w:rPr>
          <w:rStyle w:val="CharSectno"/>
        </w:rPr>
        <w:t>2</w:t>
      </w:r>
      <w:r>
        <w:t>.</w:t>
      </w:r>
      <w:r>
        <w:tab/>
      </w:r>
      <w:r>
        <w:rPr>
          <w:snapToGrid w:val="0"/>
        </w:rPr>
        <w:t>Commencement</w:t>
      </w:r>
      <w:bookmarkEnd w:id="48"/>
      <w:bookmarkEnd w:id="49"/>
      <w:bookmarkEnd w:id="50"/>
      <w:bookmarkEnd w:id="51"/>
    </w:p>
    <w:p>
      <w:pPr>
        <w:pStyle w:val="Subsection"/>
        <w:rPr>
          <w:spacing w:val="-2"/>
        </w:rPr>
      </w:pPr>
      <w:r>
        <w:tab/>
        <w:t>(1)</w:t>
      </w:r>
      <w:r>
        <w:tab/>
        <w:t xml:space="preserve">Subject to subsection (2), this Act </w:t>
      </w:r>
      <w:r>
        <w:rPr>
          <w:spacing w:val="-2"/>
        </w:rPr>
        <w:t>comes into operation on the day on which it receives the Royal Assent.</w:t>
      </w:r>
    </w:p>
    <w:p>
      <w:pPr>
        <w:pStyle w:val="Subsection"/>
      </w:pPr>
      <w:r>
        <w:tab/>
        <w:t>(2)</w:t>
      </w:r>
      <w:r>
        <w:tab/>
        <w:t>Part 3 comes into operation on a day fixed by proclamation.</w:t>
      </w:r>
    </w:p>
    <w:p>
      <w:pPr>
        <w:pStyle w:val="Heading2"/>
      </w:pPr>
      <w:bookmarkStart w:id="52" w:name="_Toc87346244"/>
      <w:bookmarkStart w:id="53" w:name="_Toc87351795"/>
      <w:bookmarkStart w:id="54" w:name="_Toc87355014"/>
      <w:bookmarkStart w:id="55" w:name="_Toc87355230"/>
      <w:bookmarkStart w:id="56" w:name="_Toc87356053"/>
      <w:bookmarkStart w:id="57" w:name="_Toc87356288"/>
      <w:bookmarkStart w:id="58" w:name="_Toc87356308"/>
      <w:bookmarkStart w:id="59" w:name="_Toc87356452"/>
      <w:bookmarkStart w:id="60" w:name="_Toc87356526"/>
      <w:bookmarkStart w:id="61" w:name="_Toc87408206"/>
      <w:bookmarkStart w:id="62" w:name="_Toc87410629"/>
      <w:bookmarkStart w:id="63" w:name="_Toc87410746"/>
      <w:bookmarkStart w:id="64" w:name="_Toc87421309"/>
      <w:bookmarkStart w:id="65" w:name="_Toc87421333"/>
      <w:bookmarkStart w:id="66" w:name="_Toc87421357"/>
      <w:bookmarkStart w:id="67" w:name="_Toc87421576"/>
      <w:bookmarkStart w:id="68" w:name="_Toc87421596"/>
      <w:bookmarkStart w:id="69" w:name="_Toc87437226"/>
      <w:bookmarkStart w:id="70" w:name="_Toc87437295"/>
      <w:bookmarkStart w:id="71" w:name="_Toc87437418"/>
      <w:bookmarkStart w:id="72" w:name="_Toc87677235"/>
      <w:bookmarkStart w:id="73" w:name="_Toc87680903"/>
      <w:bookmarkStart w:id="74" w:name="_Toc87690794"/>
      <w:bookmarkStart w:id="75" w:name="_Toc87699697"/>
      <w:bookmarkStart w:id="76" w:name="_Toc87699958"/>
      <w:bookmarkStart w:id="77" w:name="_Toc87755095"/>
      <w:bookmarkStart w:id="78" w:name="_Toc87849318"/>
      <w:bookmarkStart w:id="79" w:name="_Toc87852195"/>
      <w:bookmarkStart w:id="80" w:name="_Toc87865978"/>
      <w:bookmarkStart w:id="81" w:name="_Toc87866150"/>
      <w:bookmarkStart w:id="82" w:name="_Toc87866170"/>
      <w:bookmarkStart w:id="83" w:name="_Toc87868274"/>
      <w:bookmarkStart w:id="84" w:name="_Toc87925733"/>
      <w:bookmarkStart w:id="85" w:name="_Toc90439069"/>
      <w:bookmarkStart w:id="86" w:name="_Toc90440720"/>
      <w:bookmarkStart w:id="87" w:name="_Toc90458520"/>
      <w:bookmarkStart w:id="88" w:name="_Toc202171022"/>
      <w:bookmarkStart w:id="89" w:name="_Toc202171156"/>
      <w:bookmarkStart w:id="90" w:name="_Toc202171181"/>
      <w:bookmarkStart w:id="91" w:name="_Toc202171206"/>
      <w:r>
        <w:rPr>
          <w:rStyle w:val="CharPartNo"/>
        </w:rPr>
        <w:t>Part 2</w:t>
      </w:r>
      <w:r>
        <w:rPr>
          <w:rStyle w:val="CharDivNo"/>
        </w:rPr>
        <w:t> </w:t>
      </w:r>
      <w:r>
        <w:t>—</w:t>
      </w:r>
      <w:r>
        <w:rPr>
          <w:rStyle w:val="CharDivText"/>
        </w:rPr>
        <w:t> </w:t>
      </w:r>
      <w:r>
        <w:rPr>
          <w:rStyle w:val="CharPartText"/>
        </w:rPr>
        <w:t>General provisions about the Agreement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471793483"/>
      <w:bookmarkStart w:id="93" w:name="_Toc512746196"/>
      <w:bookmarkStart w:id="94" w:name="_Toc515958177"/>
      <w:bookmarkStart w:id="95" w:name="_Toc89516964"/>
      <w:bookmarkStart w:id="96" w:name="_Toc202171023"/>
      <w:bookmarkStart w:id="97" w:name="_Toc202171207"/>
      <w:bookmarkStart w:id="98" w:name="_Toc90458521"/>
      <w:r>
        <w:rPr>
          <w:rStyle w:val="CharSectno"/>
        </w:rPr>
        <w:t>3</w:t>
      </w:r>
      <w:r>
        <w:rPr>
          <w:snapToGrid w:val="0"/>
        </w:rPr>
        <w:t>.</w:t>
      </w:r>
      <w:r>
        <w:rPr>
          <w:snapToGrid w:val="0"/>
        </w:rPr>
        <w:tab/>
        <w:t>Terms used in this Part</w:t>
      </w:r>
      <w:bookmarkEnd w:id="92"/>
      <w:bookmarkEnd w:id="93"/>
      <w:bookmarkEnd w:id="94"/>
      <w:bookmarkEnd w:id="95"/>
      <w:bookmarkEnd w:id="96"/>
      <w:bookmarkEnd w:id="97"/>
      <w:bookmarkEnd w:id="98"/>
    </w:p>
    <w:p>
      <w:pPr>
        <w:pStyle w:val="Subsection"/>
      </w:pPr>
      <w:r>
        <w:tab/>
      </w:r>
      <w:r>
        <w:tab/>
        <w:t xml:space="preserve">In this Part — </w:t>
      </w:r>
    </w:p>
    <w:p>
      <w:pPr>
        <w:pStyle w:val="Defstart"/>
      </w:pPr>
      <w:r>
        <w:rPr>
          <w:b/>
        </w:rPr>
        <w:tab/>
      </w:r>
      <w:del w:id="99" w:author="svcMRProcess" w:date="2018-09-08T02:00:00Z">
        <w:r>
          <w:rPr>
            <w:b/>
          </w:rPr>
          <w:delText>“</w:delText>
        </w:r>
      </w:del>
      <w:r>
        <w:rPr>
          <w:rStyle w:val="CharDefText"/>
        </w:rPr>
        <w:t>scheduled agreement</w:t>
      </w:r>
      <w:del w:id="100" w:author="svcMRProcess" w:date="2018-09-08T02:00:00Z">
        <w:r>
          <w:rPr>
            <w:b/>
          </w:rPr>
          <w:delText>”</w:delText>
        </w:r>
      </w:del>
      <w:r>
        <w:t xml:space="preserve"> means the agreement of which a copy is set out in Schedule 1;</w:t>
      </w:r>
    </w:p>
    <w:p>
      <w:pPr>
        <w:pStyle w:val="Defstart"/>
      </w:pPr>
      <w:r>
        <w:rPr>
          <w:b/>
        </w:rPr>
        <w:tab/>
      </w:r>
      <w:del w:id="101" w:author="svcMRProcess" w:date="2018-09-08T02:00:00Z">
        <w:r>
          <w:rPr>
            <w:b/>
          </w:rPr>
          <w:delText>“</w:delText>
        </w:r>
      </w:del>
      <w:r>
        <w:rPr>
          <w:rStyle w:val="CharDefText"/>
        </w:rPr>
        <w:t>the Agreement</w:t>
      </w:r>
      <w:del w:id="102" w:author="svcMRProcess" w:date="2018-09-08T02:00:00Z">
        <w:r>
          <w:rPr>
            <w:b/>
          </w:rPr>
          <w:delText>”</w:delText>
        </w:r>
      </w:del>
      <w:r>
        <w:t xml:space="preserve"> means the scheduled agreement or, if it is varied in accordance with its terms, that agreement as varied from time to time.</w:t>
      </w:r>
    </w:p>
    <w:p>
      <w:pPr>
        <w:pStyle w:val="Heading5"/>
        <w:rPr>
          <w:snapToGrid w:val="0"/>
        </w:rPr>
      </w:pPr>
      <w:bookmarkStart w:id="103" w:name="_Toc89516965"/>
      <w:bookmarkStart w:id="104" w:name="_Toc202171024"/>
      <w:bookmarkStart w:id="105" w:name="_Toc202171208"/>
      <w:bookmarkStart w:id="106" w:name="_Toc90458522"/>
      <w:r>
        <w:rPr>
          <w:rStyle w:val="CharSectno"/>
        </w:rPr>
        <w:t>4</w:t>
      </w:r>
      <w:r>
        <w:rPr>
          <w:snapToGrid w:val="0"/>
        </w:rPr>
        <w:t>.</w:t>
      </w:r>
      <w:r>
        <w:rPr>
          <w:snapToGrid w:val="0"/>
        </w:rPr>
        <w:tab/>
        <w:t>Ratification and authorisation</w:t>
      </w:r>
      <w:bookmarkEnd w:id="103"/>
      <w:bookmarkEnd w:id="104"/>
      <w:bookmarkEnd w:id="105"/>
      <w:bookmarkEnd w:id="106"/>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107" w:name="_Toc531771976"/>
      <w:bookmarkStart w:id="108" w:name="_Toc532891956"/>
      <w:bookmarkStart w:id="109" w:name="_Toc20719555"/>
      <w:bookmarkStart w:id="110" w:name="_Toc89516966"/>
      <w:bookmarkStart w:id="111" w:name="_Toc202171025"/>
      <w:bookmarkStart w:id="112" w:name="_Toc202171209"/>
      <w:bookmarkStart w:id="113" w:name="_Toc90458523"/>
      <w:r>
        <w:rPr>
          <w:rStyle w:val="CharSectno"/>
        </w:rPr>
        <w:t>5</w:t>
      </w:r>
      <w:r>
        <w:t>.</w:t>
      </w:r>
      <w:r>
        <w:tab/>
        <w:t>State empowered under clause 2</w:t>
      </w:r>
      <w:bookmarkEnd w:id="107"/>
      <w:bookmarkEnd w:id="108"/>
      <w:bookmarkEnd w:id="109"/>
      <w:r>
        <w:t>3</w:t>
      </w:r>
      <w:bookmarkEnd w:id="110"/>
      <w:bookmarkEnd w:id="111"/>
      <w:bookmarkEnd w:id="112"/>
      <w:bookmarkEnd w:id="113"/>
    </w:p>
    <w:p>
      <w:pPr>
        <w:pStyle w:val="Subsection"/>
      </w:pPr>
      <w:r>
        <w:tab/>
      </w:r>
      <w:r>
        <w:tab/>
        <w:t>The State has power in accordance with clause 23 of the Agreement.</w:t>
      </w:r>
    </w:p>
    <w:p>
      <w:pPr>
        <w:pStyle w:val="Heading5"/>
        <w:spacing w:before="120"/>
      </w:pPr>
      <w:bookmarkStart w:id="114" w:name="_Toc89516967"/>
      <w:bookmarkStart w:id="115" w:name="_Toc202171026"/>
      <w:bookmarkStart w:id="116" w:name="_Toc202171210"/>
      <w:bookmarkStart w:id="117" w:name="_Toc90458524"/>
      <w:r>
        <w:rPr>
          <w:rStyle w:val="CharSectno"/>
        </w:rPr>
        <w:t>6</w:t>
      </w:r>
      <w:r>
        <w:t>.</w:t>
      </w:r>
      <w:r>
        <w:tab/>
        <w:t>Effect on other laws</w:t>
      </w:r>
      <w:bookmarkEnd w:id="114"/>
      <w:bookmarkEnd w:id="115"/>
      <w:bookmarkEnd w:id="116"/>
      <w:bookmarkEnd w:id="117"/>
    </w:p>
    <w:p>
      <w:pPr>
        <w:pStyle w:val="Subsection"/>
      </w:pPr>
      <w:r>
        <w:tab/>
        <w:t>(1)</w:t>
      </w:r>
      <w:r>
        <w:tab/>
        <w:t>The Agreement operates and takes effect despite any enactment or other law.</w:t>
      </w:r>
    </w:p>
    <w:p>
      <w:pPr>
        <w:pStyle w:val="Subsection"/>
      </w:pPr>
      <w:r>
        <w:tab/>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Heading2"/>
        <w:rPr>
          <w:ins w:id="118" w:author="svcMRProcess" w:date="2018-09-08T02:00:00Z"/>
        </w:rPr>
      </w:pPr>
      <w:bookmarkStart w:id="119" w:name="_Toc87346249"/>
      <w:bookmarkStart w:id="120" w:name="_Toc87351800"/>
      <w:bookmarkStart w:id="121" w:name="_Toc87355019"/>
      <w:bookmarkStart w:id="122" w:name="_Toc87355235"/>
      <w:bookmarkStart w:id="123" w:name="_Toc87356058"/>
      <w:bookmarkStart w:id="124" w:name="_Toc87356293"/>
      <w:bookmarkStart w:id="125" w:name="_Toc87356313"/>
      <w:bookmarkStart w:id="126" w:name="_Toc87356457"/>
      <w:bookmarkStart w:id="127" w:name="_Toc87356531"/>
      <w:bookmarkStart w:id="128" w:name="_Toc87408211"/>
      <w:bookmarkStart w:id="129" w:name="_Toc87410634"/>
      <w:bookmarkStart w:id="130" w:name="_Toc87410751"/>
      <w:bookmarkStart w:id="131" w:name="_Toc87421314"/>
      <w:bookmarkStart w:id="132" w:name="_Toc87421338"/>
      <w:bookmarkStart w:id="133" w:name="_Toc87421362"/>
      <w:bookmarkStart w:id="134" w:name="_Toc87421581"/>
      <w:bookmarkStart w:id="135" w:name="_Toc87421601"/>
      <w:bookmarkStart w:id="136" w:name="_Toc87437231"/>
      <w:bookmarkStart w:id="137" w:name="_Toc87437300"/>
      <w:bookmarkStart w:id="138" w:name="_Toc87437423"/>
      <w:bookmarkStart w:id="139" w:name="_Toc87677240"/>
      <w:bookmarkStart w:id="140" w:name="_Toc87680908"/>
      <w:bookmarkStart w:id="141" w:name="_Toc87690799"/>
      <w:bookmarkStart w:id="142" w:name="_Toc87699702"/>
      <w:bookmarkStart w:id="143" w:name="_Toc87699963"/>
      <w:bookmarkStart w:id="144" w:name="_Toc87755100"/>
      <w:bookmarkStart w:id="145" w:name="_Toc87849323"/>
      <w:bookmarkStart w:id="146" w:name="_Toc87852200"/>
      <w:bookmarkStart w:id="147" w:name="_Toc87865983"/>
      <w:bookmarkStart w:id="148" w:name="_Toc87866155"/>
      <w:bookmarkStart w:id="149" w:name="_Toc87866175"/>
      <w:bookmarkStart w:id="150" w:name="_Toc87868279"/>
      <w:bookmarkStart w:id="151" w:name="_Toc87925738"/>
      <w:bookmarkStart w:id="152" w:name="_Toc202171027"/>
      <w:bookmarkStart w:id="153" w:name="_Toc202171161"/>
      <w:bookmarkStart w:id="154" w:name="_Toc202171186"/>
      <w:bookmarkStart w:id="155" w:name="_Toc202171211"/>
      <w:bookmarkStart w:id="156" w:name="_Toc89516976"/>
      <w:del w:id="157" w:author="svcMRProcess" w:date="2018-09-08T02:00:00Z">
        <w:r>
          <w:delText>[</w:delText>
        </w:r>
      </w:del>
      <w:r>
        <w:rPr>
          <w:rStyle w:val="CharPartNo"/>
        </w:rPr>
        <w:t>Part 3</w:t>
      </w:r>
      <w:ins w:id="158" w:author="svcMRProcess" w:date="2018-09-08T02:00:00Z">
        <w:r>
          <w:t> — </w:t>
        </w:r>
        <w:r>
          <w:rPr>
            <w:rStyle w:val="CharPartText"/>
          </w:rPr>
          <w:t>Provisions about access</w:t>
        </w:r>
        <w:bookmarkEnd w:id="119"/>
        <w:bookmarkEnd w:id="120"/>
        <w:bookmarkEnd w:id="121"/>
        <w:bookmarkEnd w:id="122"/>
        <w:bookmarkEnd w:id="123"/>
        <w:r>
          <w:rPr>
            <w:rStyle w:val="CharPartText"/>
          </w:rPr>
          <w:t xml:space="preserve"> to the railway</w:t>
        </w:r>
        <w:bookmarkEnd w:id="124"/>
        <w:bookmarkEnd w:id="125"/>
        <w:r>
          <w:rPr>
            <w:rStyle w:val="CharPartText"/>
          </w:rPr>
          <w:t xml:space="preserve"> constructed under the Agreement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ins>
    </w:p>
    <w:p>
      <w:pPr>
        <w:pStyle w:val="Heading3"/>
        <w:spacing w:before="120"/>
        <w:rPr>
          <w:ins w:id="159" w:author="svcMRProcess" w:date="2018-09-08T02:00:00Z"/>
        </w:rPr>
      </w:pPr>
      <w:bookmarkStart w:id="160" w:name="_Toc87346250"/>
      <w:bookmarkStart w:id="161" w:name="_Toc87351801"/>
      <w:bookmarkStart w:id="162" w:name="_Toc87355020"/>
      <w:bookmarkStart w:id="163" w:name="_Toc87355236"/>
      <w:bookmarkStart w:id="164" w:name="_Toc87356059"/>
      <w:bookmarkStart w:id="165" w:name="_Toc87356294"/>
      <w:bookmarkStart w:id="166" w:name="_Toc87356314"/>
      <w:bookmarkStart w:id="167" w:name="_Toc87356458"/>
      <w:bookmarkStart w:id="168" w:name="_Toc87356532"/>
      <w:bookmarkStart w:id="169" w:name="_Toc87408212"/>
      <w:bookmarkStart w:id="170" w:name="_Toc87410635"/>
      <w:bookmarkStart w:id="171" w:name="_Toc87410752"/>
      <w:bookmarkStart w:id="172" w:name="_Toc87421315"/>
      <w:bookmarkStart w:id="173" w:name="_Toc87421339"/>
      <w:bookmarkStart w:id="174" w:name="_Toc87421363"/>
      <w:bookmarkStart w:id="175" w:name="_Toc87421582"/>
      <w:bookmarkStart w:id="176" w:name="_Toc87421602"/>
      <w:bookmarkStart w:id="177" w:name="_Toc87437232"/>
      <w:bookmarkStart w:id="178" w:name="_Toc87437301"/>
      <w:bookmarkStart w:id="179" w:name="_Toc87437424"/>
      <w:bookmarkStart w:id="180" w:name="_Toc87677241"/>
      <w:bookmarkStart w:id="181" w:name="_Toc87680909"/>
      <w:bookmarkStart w:id="182" w:name="_Toc87690800"/>
      <w:bookmarkStart w:id="183" w:name="_Toc87699703"/>
      <w:bookmarkStart w:id="184" w:name="_Toc87699964"/>
      <w:bookmarkStart w:id="185" w:name="_Toc87755101"/>
      <w:bookmarkStart w:id="186" w:name="_Toc87849324"/>
      <w:bookmarkStart w:id="187" w:name="_Toc87852201"/>
      <w:bookmarkStart w:id="188" w:name="_Toc87865984"/>
      <w:bookmarkStart w:id="189" w:name="_Toc87866156"/>
      <w:bookmarkStart w:id="190" w:name="_Toc87866176"/>
      <w:bookmarkStart w:id="191" w:name="_Toc87868280"/>
      <w:bookmarkStart w:id="192" w:name="_Toc87925739"/>
      <w:bookmarkStart w:id="193" w:name="_Toc202171028"/>
      <w:bookmarkStart w:id="194" w:name="_Toc202171162"/>
      <w:bookmarkStart w:id="195" w:name="_Toc202171187"/>
      <w:bookmarkStart w:id="196" w:name="_Toc202171212"/>
      <w:ins w:id="197" w:author="svcMRProcess" w:date="2018-09-08T02:00:00Z">
        <w:r>
          <w:rPr>
            <w:rStyle w:val="CharDivNo"/>
          </w:rPr>
          <w:t>Division 1</w:t>
        </w:r>
        <w:r>
          <w:t> — </w:t>
        </w:r>
        <w:r>
          <w:rPr>
            <w:rStyle w:val="CharDivText"/>
          </w:rPr>
          <w:t xml:space="preserve">Amendment of the </w:t>
        </w:r>
        <w:r>
          <w:rPr>
            <w:rStyle w:val="CharDivText"/>
            <w:i/>
          </w:rPr>
          <w:t>Railways (Access) Act 1998</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ins>
    </w:p>
    <w:p>
      <w:pPr>
        <w:pStyle w:val="Heading5"/>
        <w:spacing w:before="120"/>
        <w:rPr>
          <w:ins w:id="198" w:author="svcMRProcess" w:date="2018-09-08T02:00:00Z"/>
        </w:rPr>
      </w:pPr>
      <w:bookmarkStart w:id="199" w:name="_Toc89516968"/>
      <w:bookmarkStart w:id="200" w:name="_Toc202171029"/>
      <w:bookmarkStart w:id="201" w:name="_Toc202171213"/>
      <w:ins w:id="202" w:author="svcMRProcess" w:date="2018-09-08T02:00:00Z">
        <w:r>
          <w:rPr>
            <w:rStyle w:val="CharSectno"/>
          </w:rPr>
          <w:t>7</w:t>
        </w:r>
        <w:r>
          <w:t>.</w:t>
        </w:r>
        <w:r>
          <w:tab/>
        </w:r>
        <w:r>
          <w:rPr>
            <w:i/>
          </w:rPr>
          <w:t xml:space="preserve">Railways (Access) Act 1998 </w:t>
        </w:r>
        <w:r>
          <w:t>amended</w:t>
        </w:r>
        <w:bookmarkEnd w:id="199"/>
        <w:bookmarkEnd w:id="200"/>
        <w:bookmarkEnd w:id="201"/>
      </w:ins>
    </w:p>
    <w:p>
      <w:pPr>
        <w:pStyle w:val="Subsection"/>
        <w:rPr>
          <w:ins w:id="203" w:author="svcMRProcess" w:date="2018-09-08T02:00:00Z"/>
        </w:rPr>
      </w:pPr>
      <w:ins w:id="204" w:author="svcMRProcess" w:date="2018-09-08T02:00:00Z">
        <w:r>
          <w:tab/>
        </w:r>
        <w:r>
          <w:tab/>
          <w:t xml:space="preserve">The amendments in this Division are to the </w:t>
        </w:r>
        <w:r>
          <w:rPr>
            <w:i/>
          </w:rPr>
          <w:t>Railways (Access) Act 1998</w:t>
        </w:r>
        <w:r>
          <w:t>*.</w:t>
        </w:r>
      </w:ins>
    </w:p>
    <w:p>
      <w:pPr>
        <w:pStyle w:val="Subsection"/>
        <w:tabs>
          <w:tab w:val="clear" w:pos="595"/>
          <w:tab w:val="left" w:pos="1134"/>
        </w:tabs>
        <w:ind w:left="1134" w:hanging="1134"/>
        <w:rPr>
          <w:ins w:id="205" w:author="svcMRProcess" w:date="2018-09-08T02:00:00Z"/>
          <w:i/>
        </w:rPr>
      </w:pPr>
      <w:ins w:id="206" w:author="svcMRProcess" w:date="2018-09-08T02:00:00Z">
        <w:r>
          <w:tab/>
          <w:t>[*</w:t>
        </w:r>
        <w:r>
          <w:tab/>
        </w:r>
        <w:r>
          <w:rPr>
            <w:i/>
          </w:rPr>
          <w:t>Reprinted as at 12 October 2001.</w:t>
        </w:r>
      </w:ins>
    </w:p>
    <w:p>
      <w:pPr>
        <w:pStyle w:val="Subsection"/>
        <w:tabs>
          <w:tab w:val="clear" w:pos="595"/>
          <w:tab w:val="left" w:pos="1134"/>
        </w:tabs>
        <w:spacing w:before="0"/>
        <w:ind w:left="1134" w:hanging="1134"/>
        <w:rPr>
          <w:ins w:id="207" w:author="svcMRProcess" w:date="2018-09-08T02:00:00Z"/>
        </w:rPr>
      </w:pPr>
      <w:ins w:id="208" w:author="svcMRProcess" w:date="2018-09-08T02:00:00Z">
        <w:r>
          <w:rPr>
            <w:i/>
          </w:rPr>
          <w:tab/>
        </w:r>
        <w:r>
          <w:rPr>
            <w:i/>
          </w:rPr>
          <w:tab/>
          <w:t>For subsequent amendments see Western Australian Legislation Information Tables for 2003, Table 1,</w:t>
        </w:r>
        <w:r>
          <w:t xml:space="preserve"> </w:t>
        </w:r>
        <w:r>
          <w:rPr>
            <w:i/>
            <w:spacing w:val="-2"/>
          </w:rPr>
          <w:t>p. 323</w:t>
        </w:r>
        <w:r>
          <w:t>.]</w:t>
        </w:r>
      </w:ins>
    </w:p>
    <w:p>
      <w:pPr>
        <w:pStyle w:val="Heading5"/>
        <w:spacing w:before="120"/>
        <w:rPr>
          <w:ins w:id="209" w:author="svcMRProcess" w:date="2018-09-08T02:00:00Z"/>
        </w:rPr>
      </w:pPr>
      <w:bookmarkStart w:id="210" w:name="_Toc89516969"/>
      <w:bookmarkStart w:id="211" w:name="_Toc202171030"/>
      <w:bookmarkStart w:id="212" w:name="_Toc202171214"/>
      <w:ins w:id="213" w:author="svcMRProcess" w:date="2018-09-08T02:00:00Z">
        <w:r>
          <w:rPr>
            <w:rStyle w:val="CharSectno"/>
          </w:rPr>
          <w:t>8</w:t>
        </w:r>
        <w:r>
          <w:t>.</w:t>
        </w:r>
        <w:r>
          <w:tab/>
          <w:t>Section 3 amended</w:t>
        </w:r>
        <w:bookmarkEnd w:id="210"/>
        <w:bookmarkEnd w:id="211"/>
        <w:bookmarkEnd w:id="212"/>
      </w:ins>
    </w:p>
    <w:p>
      <w:pPr>
        <w:pStyle w:val="Subsection"/>
        <w:rPr>
          <w:ins w:id="214" w:author="svcMRProcess" w:date="2018-09-08T02:00:00Z"/>
        </w:rPr>
      </w:pPr>
      <w:ins w:id="215" w:author="svcMRProcess" w:date="2018-09-08T02:00:00Z">
        <w:r>
          <w:tab/>
        </w:r>
        <w:r>
          <w:tab/>
          <w:t>Section 3(1) is amended as follows:</w:t>
        </w:r>
      </w:ins>
    </w:p>
    <w:p>
      <w:pPr>
        <w:pStyle w:val="Indenta"/>
        <w:rPr>
          <w:ins w:id="216" w:author="svcMRProcess" w:date="2018-09-08T02:00:00Z"/>
        </w:rPr>
      </w:pPr>
      <w:ins w:id="217" w:author="svcMRProcess" w:date="2018-09-08T02:00:00Z">
        <w:r>
          <w:tab/>
          <w:t>(a)</w:t>
        </w:r>
        <w:r>
          <w:tab/>
          <w:t xml:space="preserve">by inserting in the appropriate alphabetical position — </w:t>
        </w:r>
      </w:ins>
    </w:p>
    <w:p>
      <w:pPr>
        <w:pStyle w:val="MiscOpen"/>
        <w:ind w:left="880"/>
        <w:rPr>
          <w:ins w:id="218" w:author="svcMRProcess" w:date="2018-09-08T02:00:00Z"/>
        </w:rPr>
      </w:pPr>
      <w:ins w:id="219" w:author="svcMRProcess" w:date="2018-09-08T02:00:00Z">
        <w:r>
          <w:t xml:space="preserve">“    </w:t>
        </w:r>
      </w:ins>
    </w:p>
    <w:p>
      <w:pPr>
        <w:pStyle w:val="zDefstart"/>
        <w:spacing w:before="0"/>
        <w:rPr>
          <w:ins w:id="220" w:author="svcMRProcess" w:date="2018-09-08T02:00:00Z"/>
        </w:rPr>
      </w:pPr>
      <w:ins w:id="221" w:author="svcMRProcess" w:date="2018-09-08T02:00:00Z">
        <w:r>
          <w:rPr>
            <w:b/>
          </w:rPr>
          <w:tab/>
        </w:r>
        <w:r>
          <w:rPr>
            <w:rStyle w:val="CharDefText"/>
          </w:rPr>
          <w:t>TPI Railway and Port Agreement</w:t>
        </w:r>
      </w:ins>
      <w:r>
        <w:t xml:space="preserve"> has </w:t>
      </w:r>
      <w:ins w:id="222" w:author="svcMRProcess" w:date="2018-09-08T02:00:00Z">
        <w:r>
          <w:t xml:space="preserve">the meaning given to the term “the Agreement” in the </w:t>
        </w:r>
        <w:r>
          <w:rPr>
            <w:i/>
          </w:rPr>
          <w:t>Railway and Port (The Pilbara Infrastructure Pty Ltd) Agreement Act 2004</w:t>
        </w:r>
        <w:r>
          <w:t xml:space="preserve"> section 3.</w:t>
        </w:r>
      </w:ins>
    </w:p>
    <w:p>
      <w:pPr>
        <w:pStyle w:val="MiscClose"/>
        <w:rPr>
          <w:ins w:id="223" w:author="svcMRProcess" w:date="2018-09-08T02:00:00Z"/>
        </w:rPr>
      </w:pPr>
      <w:ins w:id="224" w:author="svcMRProcess" w:date="2018-09-08T02:00:00Z">
        <w:r>
          <w:t xml:space="preserve">    ”;</w:t>
        </w:r>
      </w:ins>
    </w:p>
    <w:p>
      <w:pPr>
        <w:pStyle w:val="Indenta"/>
        <w:rPr>
          <w:ins w:id="225" w:author="svcMRProcess" w:date="2018-09-08T02:00:00Z"/>
        </w:rPr>
      </w:pPr>
      <w:ins w:id="226" w:author="svcMRProcess" w:date="2018-09-08T02:00:00Z">
        <w:r>
          <w:tab/>
          <w:t>(b)</w:t>
        </w:r>
        <w:r>
          <w:tab/>
          <w:t xml:space="preserve">in the definition of “railways network” by deleting “and” after paragraph (b) and inserting — </w:t>
        </w:r>
      </w:ins>
    </w:p>
    <w:p>
      <w:pPr>
        <w:pStyle w:val="MiscOpen"/>
        <w:ind w:left="1580"/>
        <w:rPr>
          <w:ins w:id="227" w:author="svcMRProcess" w:date="2018-09-08T02:00:00Z"/>
        </w:rPr>
      </w:pPr>
      <w:ins w:id="228" w:author="svcMRProcess" w:date="2018-09-08T02:00:00Z">
        <w:r>
          <w:t xml:space="preserve">“    </w:t>
        </w:r>
      </w:ins>
    </w:p>
    <w:p>
      <w:pPr>
        <w:pStyle w:val="zDefpara"/>
        <w:spacing w:before="0"/>
        <w:rPr>
          <w:ins w:id="229" w:author="svcMRProcess" w:date="2018-09-08T02:00:00Z"/>
        </w:rPr>
      </w:pPr>
      <w:ins w:id="230" w:author="svcMRProcess" w:date="2018-09-08T02:00:00Z">
        <w:r>
          <w:tab/>
          <w:t>(ba)</w:t>
        </w:r>
        <w:r>
          <w:tab/>
          <w:t>the railway constructed pursuant to the TPI Railway and Port Agreement; and</w:t>
        </w:r>
      </w:ins>
    </w:p>
    <w:p>
      <w:pPr>
        <w:pStyle w:val="MiscClose"/>
        <w:rPr>
          <w:ins w:id="231" w:author="svcMRProcess" w:date="2018-09-08T02:00:00Z"/>
        </w:rPr>
      </w:pPr>
      <w:ins w:id="232" w:author="svcMRProcess" w:date="2018-09-08T02:00:00Z">
        <w:r>
          <w:t xml:space="preserve">    ”.</w:t>
        </w:r>
      </w:ins>
    </w:p>
    <w:p>
      <w:pPr>
        <w:pStyle w:val="Heading5"/>
        <w:rPr>
          <w:ins w:id="233" w:author="svcMRProcess" w:date="2018-09-08T02:00:00Z"/>
        </w:rPr>
      </w:pPr>
      <w:bookmarkStart w:id="234" w:name="_Toc89516970"/>
      <w:bookmarkStart w:id="235" w:name="_Toc202171031"/>
      <w:bookmarkStart w:id="236" w:name="_Toc202171215"/>
      <w:ins w:id="237" w:author="svcMRProcess" w:date="2018-09-08T02:00:00Z">
        <w:r>
          <w:rPr>
            <w:rStyle w:val="CharSectno"/>
          </w:rPr>
          <w:t>9</w:t>
        </w:r>
        <w:r>
          <w:t>.</w:t>
        </w:r>
        <w:r>
          <w:tab/>
          <w:t>Section 11B inserted</w:t>
        </w:r>
        <w:bookmarkEnd w:id="234"/>
        <w:bookmarkEnd w:id="235"/>
        <w:bookmarkEnd w:id="236"/>
      </w:ins>
    </w:p>
    <w:p>
      <w:pPr>
        <w:pStyle w:val="Subsection"/>
        <w:keepNext/>
        <w:rPr>
          <w:ins w:id="238" w:author="svcMRProcess" w:date="2018-09-08T02:00:00Z"/>
        </w:rPr>
      </w:pPr>
      <w:ins w:id="239" w:author="svcMRProcess" w:date="2018-09-08T02:00:00Z">
        <w:r>
          <w:tab/>
        </w:r>
        <w:r>
          <w:tab/>
          <w:t xml:space="preserve">After section 11A the following section is inserted — </w:t>
        </w:r>
      </w:ins>
    </w:p>
    <w:p>
      <w:pPr>
        <w:pStyle w:val="MiscOpen"/>
        <w:rPr>
          <w:ins w:id="240" w:author="svcMRProcess" w:date="2018-09-08T02:00:00Z"/>
        </w:rPr>
      </w:pPr>
      <w:ins w:id="241" w:author="svcMRProcess" w:date="2018-09-08T02:00:00Z">
        <w:r>
          <w:t xml:space="preserve">“    </w:t>
        </w:r>
      </w:ins>
    </w:p>
    <w:p>
      <w:pPr>
        <w:pStyle w:val="zHeading5"/>
        <w:spacing w:before="0"/>
        <w:rPr>
          <w:ins w:id="242" w:author="svcMRProcess" w:date="2018-09-08T02:00:00Z"/>
        </w:rPr>
      </w:pPr>
      <w:bookmarkStart w:id="243" w:name="_Toc202171216"/>
      <w:ins w:id="244" w:author="svcMRProcess" w:date="2018-09-08T02:00:00Z">
        <w:r>
          <w:t>11B.</w:t>
        </w:r>
        <w:r>
          <w:tab/>
          <w:t>Exception to sections 10 to 11A</w:t>
        </w:r>
        <w:bookmarkEnd w:id="243"/>
      </w:ins>
    </w:p>
    <w:p>
      <w:pPr>
        <w:pStyle w:val="zSubsection"/>
        <w:rPr>
          <w:ins w:id="245" w:author="svcMRProcess" w:date="2018-09-08T02:00:00Z"/>
        </w:rPr>
      </w:pPr>
      <w:ins w:id="246" w:author="svcMRProcess" w:date="2018-09-08T02:00:00Z">
        <w:r>
          <w:tab/>
          <w:t>(1)</w:t>
        </w:r>
        <w:r>
          <w:tab/>
          <w:t xml:space="preserve">Sections 10 to 11A do </w:t>
        </w:r>
      </w:ins>
      <w:r>
        <w:t xml:space="preserve">not </w:t>
      </w:r>
      <w:del w:id="247" w:author="svcMRProcess" w:date="2018-09-08T02:00:00Z">
        <w:r>
          <w:delText>come</w:delText>
        </w:r>
      </w:del>
      <w:ins w:id="248" w:author="svcMRProcess" w:date="2018-09-08T02:00:00Z">
        <w:r>
          <w:t>apply if, in making an amendment to the Code, the Minister states that the amendment is made under this section for the purpose of the application of the Code to the railway constructed pursuant to the TPI Railway and Port Agreement.</w:t>
        </w:r>
      </w:ins>
    </w:p>
    <w:p>
      <w:pPr>
        <w:pStyle w:val="zSubsection"/>
      </w:pPr>
      <w:ins w:id="249" w:author="svcMRProcess" w:date="2018-09-08T02:00:00Z">
        <w:r>
          <w:tab/>
          <w:t>(2)</w:t>
        </w:r>
        <w:r>
          <w:tab/>
          <w:t>Subsection (1) does not apply to an amendment made after the expiration of the period of 3 years after the day of the coming</w:t>
        </w:r>
      </w:ins>
      <w:r>
        <w:t xml:space="preserve"> into operation</w:t>
      </w:r>
      <w:del w:id="250" w:author="svcMRProcess" w:date="2018-09-08T02:00:00Z">
        <w:r>
          <w:rPr>
            <w:vertAlign w:val="superscript"/>
          </w:rPr>
          <w:delText> 2</w:delText>
        </w:r>
        <w:r>
          <w:delText>.]</w:delText>
        </w:r>
      </w:del>
      <w:ins w:id="251" w:author="svcMRProcess" w:date="2018-09-08T02:00:00Z">
        <w:r>
          <w:t xml:space="preserve"> of the </w:t>
        </w:r>
        <w:r>
          <w:rPr>
            <w:i/>
            <w:iCs/>
          </w:rPr>
          <w:t>Railway and Port (The Pilbara Infrastructure Pty Ltd) Agreement Act 2004</w:t>
        </w:r>
        <w:r>
          <w:t xml:space="preserve"> section 13.</w:t>
        </w:r>
      </w:ins>
    </w:p>
    <w:p>
      <w:pPr>
        <w:pStyle w:val="MiscClose"/>
        <w:rPr>
          <w:ins w:id="252" w:author="svcMRProcess" w:date="2018-09-08T02:00:00Z"/>
        </w:rPr>
      </w:pPr>
      <w:bookmarkStart w:id="253" w:name="_Toc87351805"/>
      <w:ins w:id="254" w:author="svcMRProcess" w:date="2018-09-08T02:00:00Z">
        <w:r>
          <w:t xml:space="preserve">    ”.</w:t>
        </w:r>
      </w:ins>
    </w:p>
    <w:p>
      <w:pPr>
        <w:pStyle w:val="Heading3"/>
        <w:spacing w:before="120"/>
        <w:rPr>
          <w:ins w:id="255" w:author="svcMRProcess" w:date="2018-09-08T02:00:00Z"/>
        </w:rPr>
      </w:pPr>
      <w:bookmarkStart w:id="256" w:name="_Toc87355024"/>
      <w:bookmarkStart w:id="257" w:name="_Toc87355240"/>
      <w:bookmarkStart w:id="258" w:name="_Toc87356063"/>
      <w:bookmarkStart w:id="259" w:name="_Toc87356298"/>
      <w:bookmarkStart w:id="260" w:name="_Toc87356318"/>
      <w:bookmarkStart w:id="261" w:name="_Toc87356462"/>
      <w:bookmarkStart w:id="262" w:name="_Toc87356536"/>
      <w:bookmarkStart w:id="263" w:name="_Toc87408216"/>
      <w:bookmarkStart w:id="264" w:name="_Toc87410639"/>
      <w:bookmarkStart w:id="265" w:name="_Toc87410756"/>
      <w:bookmarkStart w:id="266" w:name="_Toc87421319"/>
      <w:bookmarkStart w:id="267" w:name="_Toc87421343"/>
      <w:bookmarkStart w:id="268" w:name="_Toc87421367"/>
      <w:bookmarkStart w:id="269" w:name="_Toc87421586"/>
      <w:bookmarkStart w:id="270" w:name="_Toc87421606"/>
      <w:bookmarkStart w:id="271" w:name="_Toc87437236"/>
      <w:bookmarkStart w:id="272" w:name="_Toc87437305"/>
      <w:bookmarkStart w:id="273" w:name="_Toc87437428"/>
      <w:bookmarkStart w:id="274" w:name="_Toc87677245"/>
      <w:bookmarkStart w:id="275" w:name="_Toc87680913"/>
      <w:bookmarkStart w:id="276" w:name="_Toc87690804"/>
      <w:bookmarkStart w:id="277" w:name="_Toc87699707"/>
      <w:bookmarkStart w:id="278" w:name="_Toc87699968"/>
      <w:bookmarkStart w:id="279" w:name="_Toc87755105"/>
      <w:bookmarkStart w:id="280" w:name="_Toc87849328"/>
      <w:bookmarkStart w:id="281" w:name="_Toc87852205"/>
      <w:bookmarkStart w:id="282" w:name="_Toc87865988"/>
      <w:bookmarkStart w:id="283" w:name="_Toc87866160"/>
      <w:bookmarkStart w:id="284" w:name="_Toc87866180"/>
      <w:bookmarkStart w:id="285" w:name="_Toc87868284"/>
      <w:bookmarkStart w:id="286" w:name="_Toc87925743"/>
      <w:bookmarkStart w:id="287" w:name="_Toc202171032"/>
      <w:bookmarkStart w:id="288" w:name="_Toc202171167"/>
      <w:bookmarkStart w:id="289" w:name="_Toc202171192"/>
      <w:bookmarkStart w:id="290" w:name="_Toc202171217"/>
      <w:ins w:id="291" w:author="svcMRProcess" w:date="2018-09-08T02:00:00Z">
        <w:r>
          <w:rPr>
            <w:rStyle w:val="CharDivNo"/>
          </w:rPr>
          <w:t>Division 2</w:t>
        </w:r>
        <w:r>
          <w:t> — </w:t>
        </w:r>
        <w:r>
          <w:rPr>
            <w:rStyle w:val="CharDivText"/>
            <w:i/>
          </w:rPr>
          <w:t>Railways (Access) Code 2000</w:t>
        </w:r>
        <w:bookmarkEnd w:id="25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ins>
    </w:p>
    <w:p>
      <w:pPr>
        <w:pStyle w:val="Heading5"/>
        <w:spacing w:before="120"/>
        <w:rPr>
          <w:ins w:id="292" w:author="svcMRProcess" w:date="2018-09-08T02:00:00Z"/>
        </w:rPr>
      </w:pPr>
      <w:bookmarkStart w:id="293" w:name="_Toc89516971"/>
      <w:bookmarkStart w:id="294" w:name="_Toc202171033"/>
      <w:bookmarkStart w:id="295" w:name="_Toc202171218"/>
      <w:ins w:id="296" w:author="svcMRProcess" w:date="2018-09-08T02:00:00Z">
        <w:r>
          <w:rPr>
            <w:rStyle w:val="CharSectno"/>
          </w:rPr>
          <w:t>10</w:t>
        </w:r>
        <w:r>
          <w:t>.</w:t>
        </w:r>
        <w:r>
          <w:tab/>
        </w:r>
        <w:r>
          <w:rPr>
            <w:i/>
          </w:rPr>
          <w:t xml:space="preserve">Railways (Access) Code 2000 </w:t>
        </w:r>
        <w:r>
          <w:t>amended</w:t>
        </w:r>
        <w:bookmarkEnd w:id="293"/>
        <w:bookmarkEnd w:id="294"/>
        <w:bookmarkEnd w:id="295"/>
      </w:ins>
    </w:p>
    <w:p>
      <w:pPr>
        <w:pStyle w:val="Subsection"/>
        <w:rPr>
          <w:ins w:id="297" w:author="svcMRProcess" w:date="2018-09-08T02:00:00Z"/>
        </w:rPr>
      </w:pPr>
      <w:ins w:id="298" w:author="svcMRProcess" w:date="2018-09-08T02:00:00Z">
        <w:r>
          <w:tab/>
        </w:r>
        <w:r>
          <w:tab/>
          <w:t xml:space="preserve">The amendments in this Division are to the </w:t>
        </w:r>
        <w:r>
          <w:rPr>
            <w:i/>
          </w:rPr>
          <w:t>Railways (Access) Code 2000</w:t>
        </w:r>
        <w:r>
          <w:t>*.</w:t>
        </w:r>
      </w:ins>
    </w:p>
    <w:p>
      <w:pPr>
        <w:pStyle w:val="Subsection"/>
        <w:tabs>
          <w:tab w:val="clear" w:pos="595"/>
          <w:tab w:val="left" w:pos="1134"/>
        </w:tabs>
        <w:ind w:left="1134" w:hanging="1134"/>
        <w:rPr>
          <w:ins w:id="299" w:author="svcMRProcess" w:date="2018-09-08T02:00:00Z"/>
          <w:i/>
        </w:rPr>
      </w:pPr>
      <w:ins w:id="300" w:author="svcMRProcess" w:date="2018-09-08T02:00:00Z">
        <w:r>
          <w:tab/>
          <w:t>[*</w:t>
        </w:r>
        <w:r>
          <w:tab/>
        </w:r>
        <w:r>
          <w:rPr>
            <w:i/>
          </w:rPr>
          <w:t xml:space="preserve">Published in Gazette 8 September 2000, </w:t>
        </w:r>
        <w:r>
          <w:rPr>
            <w:i/>
            <w:spacing w:val="-2"/>
          </w:rPr>
          <w:t>p. 5123-81.</w:t>
        </w:r>
      </w:ins>
    </w:p>
    <w:p>
      <w:pPr>
        <w:pStyle w:val="Subsection"/>
        <w:tabs>
          <w:tab w:val="clear" w:pos="595"/>
          <w:tab w:val="left" w:pos="1134"/>
        </w:tabs>
        <w:spacing w:before="0"/>
        <w:ind w:left="1134" w:hanging="1134"/>
        <w:rPr>
          <w:ins w:id="301" w:author="svcMRProcess" w:date="2018-09-08T02:00:00Z"/>
        </w:rPr>
      </w:pPr>
      <w:ins w:id="302" w:author="svcMRProcess" w:date="2018-09-08T02:00:00Z">
        <w:r>
          <w:rPr>
            <w:i/>
          </w:rPr>
          <w:tab/>
        </w:r>
        <w:r>
          <w:rPr>
            <w:i/>
          </w:rPr>
          <w:tab/>
          <w:t>For subsequent amendments see Gazette 23 July 2004</w:t>
        </w:r>
        <w:r>
          <w:t>.]</w:t>
        </w:r>
      </w:ins>
    </w:p>
    <w:p>
      <w:pPr>
        <w:pStyle w:val="Heading5"/>
        <w:spacing w:before="120"/>
        <w:rPr>
          <w:ins w:id="303" w:author="svcMRProcess" w:date="2018-09-08T02:00:00Z"/>
        </w:rPr>
      </w:pPr>
      <w:bookmarkStart w:id="304" w:name="_Toc89516972"/>
      <w:bookmarkStart w:id="305" w:name="_Toc202171034"/>
      <w:bookmarkStart w:id="306" w:name="_Toc202171219"/>
      <w:ins w:id="307" w:author="svcMRProcess" w:date="2018-09-08T02:00:00Z">
        <w:r>
          <w:rPr>
            <w:rStyle w:val="CharSectno"/>
          </w:rPr>
          <w:t>11</w:t>
        </w:r>
        <w:r>
          <w:t>.</w:t>
        </w:r>
        <w:r>
          <w:tab/>
          <w:t>Section 3 amended</w:t>
        </w:r>
        <w:bookmarkEnd w:id="304"/>
        <w:bookmarkEnd w:id="305"/>
        <w:bookmarkEnd w:id="306"/>
      </w:ins>
    </w:p>
    <w:p>
      <w:pPr>
        <w:pStyle w:val="Subsection"/>
        <w:rPr>
          <w:ins w:id="308" w:author="svcMRProcess" w:date="2018-09-08T02:00:00Z"/>
        </w:rPr>
      </w:pPr>
      <w:ins w:id="309" w:author="svcMRProcess" w:date="2018-09-08T02:00:00Z">
        <w:r>
          <w:tab/>
        </w:r>
        <w:r>
          <w:tab/>
          <w:t>Section 3 is amended as follows:</w:t>
        </w:r>
      </w:ins>
    </w:p>
    <w:p>
      <w:pPr>
        <w:pStyle w:val="Indenta"/>
        <w:rPr>
          <w:ins w:id="310" w:author="svcMRProcess" w:date="2018-09-08T02:00:00Z"/>
        </w:rPr>
      </w:pPr>
      <w:ins w:id="311" w:author="svcMRProcess" w:date="2018-09-08T02:00:00Z">
        <w:r>
          <w:tab/>
          <w:t>(a)</w:t>
        </w:r>
        <w:r>
          <w:tab/>
          <w:t xml:space="preserve">by inserting in the appropriate alphabetical position — </w:t>
        </w:r>
      </w:ins>
    </w:p>
    <w:p>
      <w:pPr>
        <w:pStyle w:val="MiscOpen"/>
        <w:ind w:left="880"/>
        <w:rPr>
          <w:ins w:id="312" w:author="svcMRProcess" w:date="2018-09-08T02:00:00Z"/>
        </w:rPr>
      </w:pPr>
      <w:ins w:id="313" w:author="svcMRProcess" w:date="2018-09-08T02:00:00Z">
        <w:r>
          <w:t xml:space="preserve">“    </w:t>
        </w:r>
      </w:ins>
    </w:p>
    <w:p>
      <w:pPr>
        <w:pStyle w:val="zDefstart"/>
        <w:spacing w:before="0"/>
        <w:rPr>
          <w:ins w:id="314" w:author="svcMRProcess" w:date="2018-09-08T02:00:00Z"/>
        </w:rPr>
      </w:pPr>
      <w:ins w:id="315" w:author="svcMRProcess" w:date="2018-09-08T02:00:00Z">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ins>
    </w:p>
    <w:p>
      <w:pPr>
        <w:pStyle w:val="MiscClose"/>
        <w:rPr>
          <w:ins w:id="316" w:author="svcMRProcess" w:date="2018-09-08T02:00:00Z"/>
        </w:rPr>
      </w:pPr>
      <w:ins w:id="317" w:author="svcMRProcess" w:date="2018-09-08T02:00:00Z">
        <w:r>
          <w:t xml:space="preserve">    ”;</w:t>
        </w:r>
      </w:ins>
    </w:p>
    <w:p>
      <w:pPr>
        <w:pStyle w:val="Indenta"/>
        <w:rPr>
          <w:ins w:id="318" w:author="svcMRProcess" w:date="2018-09-08T02:00:00Z"/>
        </w:rPr>
      </w:pPr>
      <w:ins w:id="319" w:author="svcMRProcess" w:date="2018-09-08T02:00:00Z">
        <w:r>
          <w:tab/>
          <w:t>(b)</w:t>
        </w:r>
        <w:r>
          <w:tab/>
          <w:t xml:space="preserve">in the definition of “railways network” by deleting “and” after paragraph (b) and inserting — </w:t>
        </w:r>
      </w:ins>
    </w:p>
    <w:p>
      <w:pPr>
        <w:pStyle w:val="MiscOpen"/>
        <w:ind w:left="1580"/>
        <w:rPr>
          <w:ins w:id="320" w:author="svcMRProcess" w:date="2018-09-08T02:00:00Z"/>
        </w:rPr>
      </w:pPr>
      <w:ins w:id="321" w:author="svcMRProcess" w:date="2018-09-08T02:00:00Z">
        <w:r>
          <w:t xml:space="preserve">“    </w:t>
        </w:r>
      </w:ins>
    </w:p>
    <w:p>
      <w:pPr>
        <w:pStyle w:val="zDefpara"/>
        <w:spacing w:before="0"/>
        <w:rPr>
          <w:ins w:id="322" w:author="svcMRProcess" w:date="2018-09-08T02:00:00Z"/>
        </w:rPr>
      </w:pPr>
      <w:ins w:id="323" w:author="svcMRProcess" w:date="2018-09-08T02:00:00Z">
        <w:r>
          <w:tab/>
          <w:t>(ba)</w:t>
        </w:r>
        <w:r>
          <w:tab/>
          <w:t>the railway constructed pursuant to the TPI Railway and Port Agreement; and</w:t>
        </w:r>
      </w:ins>
    </w:p>
    <w:p>
      <w:pPr>
        <w:pStyle w:val="MiscClose"/>
        <w:rPr>
          <w:ins w:id="324" w:author="svcMRProcess" w:date="2018-09-08T02:00:00Z"/>
        </w:rPr>
      </w:pPr>
      <w:ins w:id="325" w:author="svcMRProcess" w:date="2018-09-08T02:00:00Z">
        <w:r>
          <w:t xml:space="preserve">    ”.</w:t>
        </w:r>
      </w:ins>
    </w:p>
    <w:p>
      <w:pPr>
        <w:pStyle w:val="Heading5"/>
        <w:rPr>
          <w:ins w:id="326" w:author="svcMRProcess" w:date="2018-09-08T02:00:00Z"/>
        </w:rPr>
      </w:pPr>
      <w:bookmarkStart w:id="327" w:name="_Toc89516973"/>
      <w:bookmarkStart w:id="328" w:name="_Toc202171035"/>
      <w:bookmarkStart w:id="329" w:name="_Toc202171220"/>
      <w:ins w:id="330" w:author="svcMRProcess" w:date="2018-09-08T02:00:00Z">
        <w:r>
          <w:rPr>
            <w:rStyle w:val="CharSectno"/>
          </w:rPr>
          <w:t>12</w:t>
        </w:r>
        <w:r>
          <w:t>.</w:t>
        </w:r>
        <w:r>
          <w:tab/>
          <w:t>Section 53 inserted</w:t>
        </w:r>
        <w:bookmarkEnd w:id="327"/>
        <w:bookmarkEnd w:id="328"/>
        <w:bookmarkEnd w:id="329"/>
      </w:ins>
    </w:p>
    <w:p>
      <w:pPr>
        <w:pStyle w:val="Subsection"/>
        <w:rPr>
          <w:ins w:id="331" w:author="svcMRProcess" w:date="2018-09-08T02:00:00Z"/>
        </w:rPr>
      </w:pPr>
      <w:ins w:id="332" w:author="svcMRProcess" w:date="2018-09-08T02:00:00Z">
        <w:r>
          <w:tab/>
        </w:r>
        <w:r>
          <w:tab/>
          <w:t xml:space="preserve">After section 52 the following section is inserted — </w:t>
        </w:r>
      </w:ins>
    </w:p>
    <w:p>
      <w:pPr>
        <w:pStyle w:val="MiscOpen"/>
        <w:rPr>
          <w:ins w:id="333" w:author="svcMRProcess" w:date="2018-09-08T02:00:00Z"/>
        </w:rPr>
      </w:pPr>
      <w:ins w:id="334" w:author="svcMRProcess" w:date="2018-09-08T02:00:00Z">
        <w:r>
          <w:t xml:space="preserve">“    </w:t>
        </w:r>
      </w:ins>
    </w:p>
    <w:p>
      <w:pPr>
        <w:pStyle w:val="zHeading5"/>
        <w:spacing w:before="0"/>
        <w:rPr>
          <w:ins w:id="335" w:author="svcMRProcess" w:date="2018-09-08T02:00:00Z"/>
        </w:rPr>
      </w:pPr>
      <w:bookmarkStart w:id="336" w:name="_Toc202171221"/>
      <w:ins w:id="337" w:author="svcMRProcess" w:date="2018-09-08T02:00:00Z">
        <w:r>
          <w:t>53.</w:t>
        </w:r>
        <w:r>
          <w:tab/>
          <w:t>Further transitional provision</w:t>
        </w:r>
        <w:bookmarkEnd w:id="336"/>
      </w:ins>
    </w:p>
    <w:p>
      <w:pPr>
        <w:pStyle w:val="zSubsection"/>
        <w:rPr>
          <w:ins w:id="338" w:author="svcMRProcess" w:date="2018-09-08T02:00:00Z"/>
        </w:rPr>
      </w:pPr>
      <w:ins w:id="339" w:author="svcMRProcess" w:date="2018-09-08T02:00:00Z">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ins>
    </w:p>
    <w:p>
      <w:pPr>
        <w:pStyle w:val="MiscClose"/>
        <w:rPr>
          <w:ins w:id="340" w:author="svcMRProcess" w:date="2018-09-08T02:00:00Z"/>
        </w:rPr>
      </w:pPr>
      <w:ins w:id="341" w:author="svcMRProcess" w:date="2018-09-08T02:00:00Z">
        <w:r>
          <w:t xml:space="preserve">    ”.</w:t>
        </w:r>
      </w:ins>
    </w:p>
    <w:p>
      <w:pPr>
        <w:pStyle w:val="Heading5"/>
        <w:rPr>
          <w:ins w:id="342" w:author="svcMRProcess" w:date="2018-09-08T02:00:00Z"/>
        </w:rPr>
      </w:pPr>
      <w:bookmarkStart w:id="343" w:name="_Toc89516974"/>
      <w:bookmarkStart w:id="344" w:name="_Toc202171036"/>
      <w:bookmarkStart w:id="345" w:name="_Toc202171222"/>
      <w:ins w:id="346" w:author="svcMRProcess" w:date="2018-09-08T02:00:00Z">
        <w:r>
          <w:rPr>
            <w:rStyle w:val="CharSectno"/>
          </w:rPr>
          <w:t>13</w:t>
        </w:r>
        <w:r>
          <w:t>.</w:t>
        </w:r>
        <w:r>
          <w:tab/>
          <w:t>Schedule 1 amended</w:t>
        </w:r>
        <w:bookmarkEnd w:id="343"/>
        <w:bookmarkEnd w:id="344"/>
        <w:bookmarkEnd w:id="345"/>
      </w:ins>
    </w:p>
    <w:p>
      <w:pPr>
        <w:pStyle w:val="Subsection"/>
        <w:rPr>
          <w:ins w:id="347" w:author="svcMRProcess" w:date="2018-09-08T02:00:00Z"/>
        </w:rPr>
      </w:pPr>
      <w:ins w:id="348" w:author="svcMRProcess" w:date="2018-09-08T02:00:00Z">
        <w:r>
          <w:tab/>
        </w:r>
        <w:r>
          <w:tab/>
          <w:t xml:space="preserve">After Schedule 1 item 51 the following heading and item are inserted — </w:t>
        </w:r>
      </w:ins>
    </w:p>
    <w:p>
      <w:pPr>
        <w:pStyle w:val="MiscOpen"/>
        <w:rPr>
          <w:ins w:id="349" w:author="svcMRProcess" w:date="2018-09-08T02:00:00Z"/>
        </w:rPr>
      </w:pPr>
      <w:ins w:id="350" w:author="svcMRProcess" w:date="2018-09-08T02:00:00Z">
        <w:r>
          <w:t xml:space="preserve">“    </w:t>
        </w:r>
      </w:ins>
    </w:p>
    <w:p>
      <w:pPr>
        <w:pStyle w:val="zyHeading5"/>
        <w:spacing w:before="0"/>
        <w:outlineLvl w:val="0"/>
        <w:rPr>
          <w:ins w:id="351" w:author="svcMRProcess" w:date="2018-09-08T02:00:00Z"/>
        </w:rPr>
      </w:pPr>
      <w:bookmarkStart w:id="352" w:name="_Toc202171223"/>
      <w:ins w:id="353" w:author="svcMRProcess" w:date="2018-09-08T02:00:00Z">
        <w:r>
          <w:t>TPI Railway and Port Agreement Route</w:t>
        </w:r>
        <w:bookmarkEnd w:id="352"/>
      </w:ins>
    </w:p>
    <w:p>
      <w:pPr>
        <w:pStyle w:val="zyNumberedItem"/>
        <w:rPr>
          <w:ins w:id="354" w:author="svcMRProcess" w:date="2018-09-08T02:00:00Z"/>
        </w:rPr>
      </w:pPr>
      <w:ins w:id="355" w:author="svcMRProcess" w:date="2018-09-08T02:00:00Z">
        <w:r>
          <w:t>52.</w:t>
        </w:r>
        <w:r>
          <w:tab/>
          <w:t>All tracks that are part of the railway constructed pursuant to the TPI Railway and Port Agreement.</w:t>
        </w:r>
      </w:ins>
    </w:p>
    <w:p>
      <w:pPr>
        <w:pStyle w:val="MiscClose"/>
        <w:rPr>
          <w:ins w:id="356" w:author="svcMRProcess" w:date="2018-09-08T02:00:00Z"/>
        </w:rPr>
      </w:pPr>
      <w:ins w:id="357" w:author="svcMRProcess" w:date="2018-09-08T02:00:00Z">
        <w:r>
          <w:t xml:space="preserve">    ”.</w:t>
        </w:r>
      </w:ins>
    </w:p>
    <w:p>
      <w:pPr>
        <w:pStyle w:val="Heading5"/>
        <w:keepNext w:val="0"/>
        <w:rPr>
          <w:ins w:id="358" w:author="svcMRProcess" w:date="2018-09-08T02:00:00Z"/>
        </w:rPr>
      </w:pPr>
      <w:bookmarkStart w:id="359" w:name="_Toc89516975"/>
      <w:bookmarkStart w:id="360" w:name="_Toc202171037"/>
      <w:bookmarkStart w:id="361" w:name="_Toc202171224"/>
      <w:ins w:id="362" w:author="svcMRProcess" w:date="2018-09-08T02:00:00Z">
        <w:r>
          <w:rPr>
            <w:rStyle w:val="CharSectno"/>
          </w:rPr>
          <w:t>14</w:t>
        </w:r>
        <w:r>
          <w:t>.</w:t>
        </w:r>
        <w:r>
          <w:tab/>
          <w:t>Schedule 4 amended</w:t>
        </w:r>
        <w:bookmarkEnd w:id="359"/>
        <w:bookmarkEnd w:id="360"/>
        <w:bookmarkEnd w:id="361"/>
      </w:ins>
    </w:p>
    <w:p>
      <w:pPr>
        <w:pStyle w:val="Subsection"/>
        <w:rPr>
          <w:ins w:id="363" w:author="svcMRProcess" w:date="2018-09-08T02:00:00Z"/>
        </w:rPr>
      </w:pPr>
      <w:ins w:id="364" w:author="svcMRProcess" w:date="2018-09-08T02:00:00Z">
        <w:r>
          <w:tab/>
        </w:r>
        <w:r>
          <w:tab/>
          <w:t xml:space="preserve">Schedule 4 clause 3(1)(a) is amended by deleting “and” after subparagraph (i) and inserting — </w:t>
        </w:r>
      </w:ins>
    </w:p>
    <w:p>
      <w:pPr>
        <w:pStyle w:val="MiscOpen"/>
        <w:keepNext w:val="0"/>
        <w:ind w:left="2040"/>
        <w:rPr>
          <w:ins w:id="365" w:author="svcMRProcess" w:date="2018-09-08T02:00:00Z"/>
        </w:rPr>
      </w:pPr>
      <w:ins w:id="366" w:author="svcMRProcess" w:date="2018-09-08T02:00:00Z">
        <w:r>
          <w:t xml:space="preserve">“    </w:t>
        </w:r>
      </w:ins>
    </w:p>
    <w:p>
      <w:pPr>
        <w:pStyle w:val="zyIndenti"/>
        <w:spacing w:before="0"/>
        <w:rPr>
          <w:ins w:id="367" w:author="svcMRProcess" w:date="2018-09-08T02:00:00Z"/>
        </w:rPr>
      </w:pPr>
      <w:ins w:id="368" w:author="svcMRProcess" w:date="2018-09-08T02:00:00Z">
        <w:r>
          <w:tab/>
          <w:t>(ia)</w:t>
        </w:r>
        <w:r>
          <w:tab/>
          <w:t>the railway infrastructure associated with that part of the railways network described in item 52 in that Schedule; and</w:t>
        </w:r>
      </w:ins>
    </w:p>
    <w:p>
      <w:pPr>
        <w:pStyle w:val="MiscClose"/>
        <w:rPr>
          <w:ins w:id="369" w:author="svcMRProcess" w:date="2018-09-08T02:00:00Z"/>
        </w:rPr>
      </w:pPr>
      <w:ins w:id="370" w:author="svcMRProcess" w:date="2018-09-08T02:00:00Z">
        <w:r>
          <w:t xml:space="preserve">    ”.</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1" w:name="_Toc202171038"/>
      <w:bookmarkStart w:id="372" w:name="_Toc202171175"/>
      <w:bookmarkStart w:id="373" w:name="_Toc202171200"/>
      <w:bookmarkStart w:id="374" w:name="_Toc202171225"/>
      <w:bookmarkStart w:id="375" w:name="_Toc90458525"/>
      <w:r>
        <w:rPr>
          <w:rStyle w:val="CharSchNo"/>
        </w:rPr>
        <w:t>Schedule 1</w:t>
      </w:r>
      <w:r>
        <w:t xml:space="preserve"> — </w:t>
      </w:r>
      <w:r>
        <w:rPr>
          <w:rStyle w:val="CharSchText"/>
        </w:rPr>
        <w:t>Railway and Port (The Pilbara Infrastructure Pty Ltd) Agreement</w:t>
      </w:r>
      <w:bookmarkEnd w:id="156"/>
      <w:bookmarkEnd w:id="371"/>
      <w:bookmarkEnd w:id="372"/>
      <w:bookmarkEnd w:id="373"/>
      <w:bookmarkEnd w:id="374"/>
      <w:bookmarkEnd w:id="375"/>
    </w:p>
    <w:p>
      <w:pPr>
        <w:pStyle w:val="yShoulderClause"/>
        <w:ind w:right="-1"/>
      </w:pPr>
      <w:r>
        <w:t>[s. 3]</w:t>
      </w:r>
    </w:p>
    <w:p>
      <w:pPr>
        <w:pStyle w:val="yMiscellaneousHeading"/>
        <w:ind w:right="-1"/>
        <w:rPr>
          <w:b/>
        </w:rPr>
      </w:pPr>
      <w:r>
        <w:rPr>
          <w:b/>
        </w:rPr>
        <w:t>2004</w:t>
      </w:r>
    </w:p>
    <w:p>
      <w:pPr>
        <w:pStyle w:val="yMiscellaneousHeading"/>
        <w:ind w:right="-1"/>
        <w:rPr>
          <w:b/>
          <w:spacing w:val="-2"/>
        </w:rPr>
      </w:pPr>
      <w:r>
        <w:rPr>
          <w:b/>
          <w:spacing w:val="-2"/>
        </w:rPr>
        <w:t xml:space="preserve">THE STATE OF </w:t>
      </w:r>
      <w:r>
        <w:rPr>
          <w:b/>
        </w:rPr>
        <w:t>WESTERN</w:t>
      </w:r>
      <w:r>
        <w:rPr>
          <w:b/>
          <w:spacing w:val="-2"/>
        </w:rPr>
        <w:t xml:space="preserve"> AUSTRALIA</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THE PILBARA </w:t>
      </w:r>
      <w:r>
        <w:rPr>
          <w:b/>
        </w:rPr>
        <w:t>INFRASTRUCTURE</w:t>
      </w:r>
      <w:r>
        <w:rPr>
          <w:b/>
          <w:spacing w:val="-2"/>
        </w:rPr>
        <w:t xml:space="preserve"> PTY LTD</w:t>
      </w:r>
    </w:p>
    <w:p>
      <w:pPr>
        <w:pStyle w:val="yMiscellaneousHeading"/>
        <w:spacing w:before="80"/>
        <w:ind w:right="-1"/>
        <w:rPr>
          <w:b/>
        </w:rPr>
      </w:pPr>
      <w:r>
        <w:rPr>
          <w:b/>
        </w:rPr>
        <w:t>ACN 103 096 340</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FORTESCUE </w:t>
      </w:r>
      <w:r>
        <w:rPr>
          <w:b/>
        </w:rPr>
        <w:t>METALS</w:t>
      </w:r>
      <w:r>
        <w:rPr>
          <w:b/>
          <w:spacing w:val="-2"/>
        </w:rPr>
        <w:t xml:space="preserve"> GROUP LTD</w:t>
      </w:r>
    </w:p>
    <w:p>
      <w:pPr>
        <w:pStyle w:val="yMiscellaneousHeading"/>
        <w:spacing w:before="240"/>
        <w:ind w:right="-1"/>
        <w:rPr>
          <w:b/>
          <w:spacing w:val="-2"/>
        </w:rPr>
      </w:pPr>
      <w:r>
        <w:rPr>
          <w:b/>
          <w:spacing w:val="-2"/>
        </w:rPr>
        <w:t xml:space="preserve">ACN </w:t>
      </w:r>
      <w:r>
        <w:rPr>
          <w:b/>
        </w:rPr>
        <w:t>002 594</w:t>
      </w:r>
      <w:r>
        <w:rPr>
          <w:b/>
          <w:spacing w:val="-2"/>
        </w:rPr>
        <w:t> 872</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rPr>
      </w:pPr>
      <w:r>
        <w:rPr>
          <w:b/>
        </w:rPr>
        <w:t>RAILWAY AND PORT (THE PILBARA INFRASTRUCTURE PTY LTD) AGREEMENT</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Body"/>
        <w:spacing w:before="0"/>
        <w:jc w:val="center"/>
      </w:pPr>
      <w:r>
        <w:t>State Solicitor’s Office</w:t>
      </w:r>
    </w:p>
    <w:p>
      <w:pPr>
        <w:pStyle w:val="yMiscellaneousBody"/>
        <w:spacing w:before="0"/>
        <w:jc w:val="center"/>
      </w:pPr>
      <w:r>
        <w:t>Commercial and Conveyancing</w:t>
      </w:r>
    </w:p>
    <w:p>
      <w:pPr>
        <w:pStyle w:val="yMiscellaneousBody"/>
        <w:spacing w:before="0"/>
        <w:jc w:val="center"/>
      </w:pPr>
      <w:r>
        <w:t>141 St George’s Terrace</w:t>
      </w:r>
    </w:p>
    <w:p>
      <w:pPr>
        <w:pStyle w:val="yMiscellaneousBody"/>
        <w:spacing w:before="0"/>
        <w:jc w:val="center"/>
      </w:pPr>
      <w:r>
        <w:t>Perth  WA   6000</w:t>
      </w:r>
    </w:p>
    <w:p>
      <w:pPr>
        <w:pStyle w:val="yMiscellaneousBody"/>
        <w:spacing w:before="0"/>
        <w:jc w:val="center"/>
      </w:pPr>
      <w:r>
        <w:t>Telephone : (08) 9264 1888</w:t>
      </w:r>
    </w:p>
    <w:p>
      <w:pPr>
        <w:pStyle w:val="yMiscellaneousHeading"/>
        <w:spacing w:before="0"/>
        <w:rPr>
          <w:b/>
        </w:rPr>
      </w:pPr>
    </w:p>
    <w:p>
      <w:pPr>
        <w:pStyle w:val="yMiscellaneousHeading"/>
        <w:spacing w:before="0"/>
        <w:rPr>
          <w:b/>
        </w:rPr>
      </w:pPr>
    </w:p>
    <w:p>
      <w:pPr>
        <w:pStyle w:val="yMiscellaneousBody"/>
        <w:pageBreakBefore/>
        <w:tabs>
          <w:tab w:val="left" w:pos="4111"/>
          <w:tab w:val="left" w:pos="6521"/>
        </w:tabs>
      </w:pPr>
      <w:r>
        <w:rPr>
          <w:b/>
        </w:rPr>
        <w:t>THIS AGREEMENT</w:t>
      </w:r>
      <w:r>
        <w:t xml:space="preserve"> is made this 10</w:t>
      </w:r>
      <w:r>
        <w:rPr>
          <w:vertAlign w:val="superscript"/>
        </w:rPr>
        <w:t>th</w:t>
      </w:r>
      <w:r>
        <w:t xml:space="preserve"> day of November 2004</w:t>
      </w:r>
    </w:p>
    <w:p>
      <w:pPr>
        <w:pStyle w:val="yMiscellaneousBody"/>
        <w:tabs>
          <w:tab w:val="left" w:pos="4111"/>
          <w:tab w:val="left" w:pos="6521"/>
        </w:tabs>
        <w:spacing w:before="360"/>
        <w:rPr>
          <w:b/>
          <w:spacing w:val="-2"/>
        </w:rPr>
      </w:pPr>
      <w:r>
        <w:rPr>
          <w:b/>
        </w:rPr>
        <w:t>BETWEEN</w:t>
      </w:r>
    </w:p>
    <w:p>
      <w:pPr>
        <w:pStyle w:val="yMiscellaneousBody"/>
        <w:tabs>
          <w:tab w:val="left" w:pos="4111"/>
          <w:tab w:val="left" w:pos="6521"/>
        </w:tabs>
        <w:spacing w:before="360"/>
        <w:rPr>
          <w:spacing w:val="-2"/>
        </w:rPr>
      </w:pPr>
      <w:r>
        <w:rPr>
          <w:b/>
          <w:spacing w:val="-2"/>
        </w:rPr>
        <w:t xml:space="preserve">THE </w:t>
      </w:r>
      <w:r>
        <w:rPr>
          <w:b/>
        </w:rPr>
        <w:t>HONOURABLE</w:t>
      </w:r>
      <w:r>
        <w:rPr>
          <w:b/>
          <w:spacing w:val="-2"/>
        </w:rPr>
        <w:t xml:space="preserve"> GEOFFREY IAN GALLOP</w:t>
      </w:r>
      <w:r>
        <w:rPr>
          <w:spacing w:val="-2"/>
        </w:rPr>
        <w:t>, B.Ec., MA., MPhil., DPhil., M.L.A., Premier of the State of Western Australia, acting for and on behalf of the said State and its instrumentalities from time to time (hereinafter called “</w:t>
      </w:r>
      <w:r>
        <w:rPr>
          <w:b/>
          <w:spacing w:val="-2"/>
        </w:rPr>
        <w:t>the State</w:t>
      </w:r>
      <w:r>
        <w:rPr>
          <w:spacing w:val="-2"/>
        </w:rPr>
        <w:t xml:space="preserve">”) of the first part, </w:t>
      </w:r>
    </w:p>
    <w:p>
      <w:pPr>
        <w:pStyle w:val="yMiscellaneousBody"/>
        <w:tabs>
          <w:tab w:val="left" w:pos="4111"/>
          <w:tab w:val="left" w:pos="6521"/>
        </w:tabs>
        <w:spacing w:before="360"/>
      </w:pPr>
      <w:bookmarkStart w:id="376" w:name="_Toc87680920"/>
      <w:r>
        <w:rPr>
          <w:b/>
        </w:rPr>
        <w:t>THE PILBARA INFRASTRUCTURE PTY LTD</w:t>
      </w:r>
      <w:r>
        <w:t xml:space="preserve"> ACN 103 096 340 of Level 1, 46</w:t>
      </w:r>
      <w:r>
        <w:noBreakHyphen/>
        <w:t>50 Kings Park Road, West Perth, Western Australia</w:t>
      </w:r>
      <w:r>
        <w:rPr>
          <w:i/>
        </w:rPr>
        <w:t xml:space="preserve"> </w:t>
      </w:r>
      <w:r>
        <w:t>(hereinafter called “</w:t>
      </w:r>
      <w:r>
        <w:rPr>
          <w:b/>
        </w:rPr>
        <w:t>the Company</w:t>
      </w:r>
      <w:r>
        <w:t>” in which term shall be included its successors and permitted assigns) of the second part, and</w:t>
      </w:r>
      <w:bookmarkEnd w:id="376"/>
    </w:p>
    <w:p>
      <w:pPr>
        <w:pStyle w:val="yMiscellaneousBody"/>
        <w:tabs>
          <w:tab w:val="left" w:pos="4111"/>
          <w:tab w:val="left" w:pos="6521"/>
        </w:tabs>
        <w:spacing w:before="360"/>
      </w:pPr>
      <w:bookmarkStart w:id="377" w:name="_Toc87680921"/>
      <w:r>
        <w:rPr>
          <w:b/>
        </w:rPr>
        <w:t xml:space="preserve">FORTESCUE METALS GROUP LTD </w:t>
      </w:r>
      <w:r>
        <w:t>ACN 002 594 872 of Level 1, 46</w:t>
      </w:r>
      <w:r>
        <w:noBreakHyphen/>
        <w:t>50 Kings Park Road, West Perth, Western Australia (hereinafter called “</w:t>
      </w:r>
      <w:r>
        <w:rPr>
          <w:b/>
        </w:rPr>
        <w:t>the Guarantor</w:t>
      </w:r>
      <w:r>
        <w:t>”) of the third part.</w:t>
      </w:r>
      <w:bookmarkEnd w:id="377"/>
    </w:p>
    <w:p>
      <w:pPr>
        <w:pStyle w:val="yMiscellaneousBody"/>
        <w:tabs>
          <w:tab w:val="left" w:pos="4111"/>
          <w:tab w:val="left" w:pos="6521"/>
        </w:tabs>
        <w:spacing w:before="360"/>
        <w:rPr>
          <w:b/>
          <w:i/>
          <w:spacing w:val="-2"/>
        </w:rPr>
      </w:pPr>
      <w:r>
        <w:rPr>
          <w:b/>
        </w:rPr>
        <w:t>WHEREAS</w:t>
      </w:r>
      <w:r>
        <w:rPr>
          <w:spacing w:val="-2"/>
        </w:rPr>
        <w:t>:</w:t>
      </w:r>
    </w:p>
    <w:p>
      <w:pPr>
        <w:pStyle w:val="yMiscellaneousBody"/>
        <w:tabs>
          <w:tab w:val="left" w:pos="567"/>
        </w:tabs>
        <w:ind w:left="567" w:hanging="567"/>
        <w:rPr>
          <w:b/>
          <w:i/>
        </w:rPr>
      </w:pPr>
      <w:r>
        <w:t>A.</w:t>
      </w:r>
      <w:r>
        <w:tab/>
        <w:t>The Guarantor is investigating the feasibility of developing in the vicinity of the Chichester Ranges in the Pilbara region of Western Australia a project for the mining and sale, either within Australia or by export to overseas purchasers, of iron ore from the said region and is negotiating with the State a separate agreement to facilitate that mining development.</w:t>
      </w:r>
    </w:p>
    <w:p>
      <w:pPr>
        <w:pStyle w:val="yMiscellaneousBody"/>
        <w:tabs>
          <w:tab w:val="left" w:pos="567"/>
        </w:tabs>
        <w:ind w:left="567" w:hanging="567"/>
      </w:pPr>
      <w:r>
        <w:t>B.</w:t>
      </w:r>
      <w:r>
        <w:tab/>
        <w:t>The Guarantor is also proceeding with detailed feasibility studies for the Company to construct and operate a multi-user railway from in the vicinity of the Chichester Ranges to multi-user port facilities within the Port of Port Hedland, or to a location near the boundary of that port for delivery to such port facilities by multi-user conveyor, and such multi-user port facilities, for the shipping and export of iron ore products, freight goods and other products.</w:t>
      </w:r>
    </w:p>
    <w:p>
      <w:pPr>
        <w:pStyle w:val="yMiscellaneousBody"/>
        <w:tabs>
          <w:tab w:val="left" w:pos="567"/>
        </w:tabs>
        <w:ind w:left="567" w:hanging="567"/>
      </w:pPr>
      <w:r>
        <w:t>C.</w:t>
      </w:r>
      <w:r>
        <w:tab/>
        <w:t xml:space="preserve">The Company proposes that the railway, any facilities outside the port for the transfer of iron ore products, freight goods and other products to the port facilities, and the port facilities which are all to be constructed under this Agreement will operate under open third party access arrangements referred to in this Agreement. </w:t>
      </w:r>
    </w:p>
    <w:p>
      <w:pPr>
        <w:pStyle w:val="yMiscellaneousBody"/>
        <w:tabs>
          <w:tab w:val="left" w:pos="567"/>
        </w:tabs>
        <w:ind w:left="567" w:hanging="567"/>
      </w:pPr>
      <w:r>
        <w:t>D.</w:t>
      </w:r>
      <w:r>
        <w:tab/>
        <w:t>The State for the purpose of promoting development of the iron ore industry and employment opportunity generally in Western Australia, and for the purposes of promoting the development of multi-user infrastructure facilities in the Pilbara region of Western Australia, has agreed to assist the development of the above multi-user facilities upon and subject to the terms of this Agreement.</w:t>
      </w:r>
    </w:p>
    <w:p>
      <w:pPr>
        <w:pStyle w:val="yMiscellaneousBody"/>
        <w:spacing w:before="240"/>
        <w:rPr>
          <w:spacing w:val="-2"/>
        </w:rPr>
      </w:pPr>
      <w:r>
        <w:rPr>
          <w:b/>
          <w:spacing w:val="-2"/>
        </w:rPr>
        <w:t>NOW THIS AGREEMENT WITNESSES:</w:t>
      </w:r>
    </w:p>
    <w:p>
      <w:pPr>
        <w:pStyle w:val="yMiscellaneousHeading"/>
        <w:spacing w:before="220"/>
        <w:jc w:val="left"/>
        <w:rPr>
          <w:b/>
        </w:rPr>
      </w:pPr>
      <w:r>
        <w:rPr>
          <w:b/>
        </w:rPr>
        <w:t>Definitions</w:t>
      </w:r>
    </w:p>
    <w:p>
      <w:pPr>
        <w:pStyle w:val="yMiscellaneousBody"/>
        <w:tabs>
          <w:tab w:val="left" w:pos="426"/>
        </w:tabs>
      </w:pPr>
      <w:r>
        <w:t>1.</w:t>
      </w:r>
      <w:r>
        <w:tab/>
        <w:t>In this Agreement subject to the context:</w:t>
      </w:r>
    </w:p>
    <w:p>
      <w:pPr>
        <w:pStyle w:val="yMiscellaneousBody"/>
        <w:spacing w:before="80"/>
        <w:ind w:left="850" w:hanging="425"/>
      </w:pPr>
      <w:r>
        <w:rPr>
          <w:b/>
        </w:rPr>
        <w:t>“Access Act”</w:t>
      </w:r>
      <w:r>
        <w:t xml:space="preserve"> means the </w:t>
      </w:r>
      <w:r>
        <w:rPr>
          <w:i/>
        </w:rPr>
        <w:t>Railways (Access) Act 1998</w:t>
      </w:r>
      <w:r>
        <w:t>;</w:t>
      </w:r>
    </w:p>
    <w:p>
      <w:pPr>
        <w:pStyle w:val="yMiscellaneousBody"/>
        <w:spacing w:before="80"/>
        <w:ind w:left="850" w:hanging="425"/>
      </w:pPr>
      <w:r>
        <w:rPr>
          <w:b/>
        </w:rPr>
        <w:t>“Access Code”</w:t>
      </w:r>
      <w:r>
        <w:t xml:space="preserve"> means the </w:t>
      </w:r>
      <w:r>
        <w:rPr>
          <w:i/>
        </w:rPr>
        <w:t>Railways (Access) Code 2000</w:t>
      </w:r>
      <w:r>
        <w:t>;</w:t>
      </w:r>
    </w:p>
    <w:p>
      <w:pPr>
        <w:pStyle w:val="yMiscellaneousBody"/>
        <w:spacing w:before="80"/>
        <w:ind w:left="850" w:hanging="425"/>
      </w:pPr>
      <w:r>
        <w:rPr>
          <w:b/>
        </w:rPr>
        <w:t>“Additional Infrastructure”</w:t>
      </w:r>
      <w:r>
        <w:t xml:space="preserve"> means a conveyor, train unloading and other infrastructure necessary for the transport of iron ore products, freight goods or other products from the SRL Railway to the Company’s Port Facilities within the Port;</w:t>
      </w:r>
    </w:p>
    <w:p>
      <w:pPr>
        <w:pStyle w:val="yMiscellaneousBody"/>
        <w:spacing w:before="80"/>
        <w:ind w:left="850" w:hanging="425"/>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spacing w:before="80"/>
        <w:ind w:left="850" w:hanging="425"/>
      </w:pPr>
      <w:r>
        <w:rPr>
          <w:b/>
        </w:rPr>
        <w:t>“approved proposal”</w:t>
      </w:r>
      <w:r>
        <w:t xml:space="preserve"> means a proposal approved or deemed to be approved under this Agreement;</w:t>
      </w:r>
    </w:p>
    <w:p>
      <w:pPr>
        <w:pStyle w:val="yMiscellaneousBody"/>
        <w:spacing w:before="80"/>
        <w:ind w:left="850" w:hanging="425"/>
      </w:pPr>
      <w:r>
        <w:rPr>
          <w:b/>
        </w:rPr>
        <w:t>“Commonwealth”</w:t>
      </w:r>
      <w:r>
        <w:t xml:space="preserve"> means the Commonwealth of Australia and includes the Government for the time being thereof;</w:t>
      </w:r>
    </w:p>
    <w:p>
      <w:pPr>
        <w:pStyle w:val="yMiscellaneousBody"/>
        <w:spacing w:before="80"/>
        <w:ind w:left="850" w:hanging="425"/>
      </w:pPr>
      <w:r>
        <w:rPr>
          <w:b/>
        </w:rPr>
        <w:t>“EP Act”</w:t>
      </w:r>
      <w:r>
        <w:t xml:space="preserve"> means the </w:t>
      </w:r>
      <w:r>
        <w:rPr>
          <w:i/>
        </w:rPr>
        <w:t>Environmental Protection Act 1986</w:t>
      </w:r>
      <w:r>
        <w:t>;</w:t>
      </w:r>
    </w:p>
    <w:p>
      <w:pPr>
        <w:pStyle w:val="yMiscellaneousBody"/>
        <w:spacing w:before="80"/>
        <w:ind w:left="850" w:hanging="425"/>
      </w:pPr>
      <w:r>
        <w:rPr>
          <w:b/>
        </w:rPr>
        <w:t>“Government agreement”</w:t>
      </w:r>
      <w:r>
        <w:t xml:space="preserve"> has the meaning given in the </w:t>
      </w:r>
      <w:r>
        <w:rPr>
          <w:i/>
        </w:rPr>
        <w:t>Government Agreements Act 1979</w:t>
      </w:r>
      <w:r>
        <w:t>;</w:t>
      </w:r>
    </w:p>
    <w:p>
      <w:pPr>
        <w:pStyle w:val="yMiscellaneousBody"/>
        <w:spacing w:before="80"/>
        <w:ind w:left="850" w:hanging="425"/>
      </w:pPr>
      <w:r>
        <w:rPr>
          <w:b/>
        </w:rPr>
        <w:t>“iron ore products”</w:t>
      </w:r>
      <w:r>
        <w:t xml:space="preserve"> includes iron ore of all grades and all products from the processing of iron ore;</w:t>
      </w:r>
    </w:p>
    <w:p>
      <w:pPr>
        <w:pStyle w:val="yMiscellaneousBody"/>
        <w:spacing w:before="80"/>
        <w:ind w:left="850" w:hanging="425"/>
      </w:pPr>
      <w:r>
        <w:rPr>
          <w:b/>
        </w:rPr>
        <w:t>“LAA”</w:t>
      </w:r>
      <w:r>
        <w:t xml:space="preserve"> means the </w:t>
      </w:r>
      <w:r>
        <w:rPr>
          <w:i/>
        </w:rPr>
        <w:t>Land Administration Act 1997</w:t>
      </w:r>
      <w:r>
        <w:t>;</w:t>
      </w:r>
    </w:p>
    <w:p>
      <w:pPr>
        <w:pStyle w:val="yMiscellaneousBody"/>
        <w:spacing w:before="80"/>
        <w:ind w:left="850" w:hanging="425"/>
      </w:pPr>
      <w:r>
        <w:rPr>
          <w:b/>
        </w:rPr>
        <w:t>“Lateral Access Roads”</w:t>
      </w:r>
      <w:r>
        <w:t xml:space="preserve"> has the meaning given in clause 7(1);</w:t>
      </w:r>
    </w:p>
    <w:p>
      <w:pPr>
        <w:pStyle w:val="yMiscellaneousBody"/>
        <w:spacing w:before="80"/>
        <w:ind w:left="850" w:hanging="425"/>
        <w:rPr>
          <w:b/>
        </w:rPr>
      </w:pPr>
      <w:r>
        <w:rPr>
          <w:b/>
        </w:rPr>
        <w:t>“Lateral Access Road Licence”</w:t>
      </w:r>
      <w:r>
        <w:t xml:space="preserve"> means a miscellaneous licence granted pursuant to clause 14(1)(b) and according to the requirements of the context describes the area of land from time to time the subject of that licence; </w:t>
      </w:r>
    </w:p>
    <w:p>
      <w:pPr>
        <w:pStyle w:val="yMiscellaneousBody"/>
        <w:spacing w:before="80"/>
        <w:ind w:left="850" w:hanging="425"/>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spacing w:before="80"/>
        <w:ind w:left="850" w:hanging="425"/>
      </w:pPr>
      <w:r>
        <w:rPr>
          <w:b/>
        </w:rPr>
        <w:t>“local government”</w:t>
      </w:r>
      <w:r>
        <w:t xml:space="preserve"> means a local government established under the </w:t>
      </w:r>
      <w:r>
        <w:rPr>
          <w:i/>
        </w:rPr>
        <w:t>Local Government Act 1995</w:t>
      </w:r>
      <w:r>
        <w:t>;</w:t>
      </w:r>
    </w:p>
    <w:p>
      <w:pPr>
        <w:pStyle w:val="yMiscellaneousBody"/>
        <w:spacing w:before="80"/>
        <w:ind w:left="850" w:hanging="425"/>
      </w:pPr>
      <w:r>
        <w:rPr>
          <w:b/>
        </w:rPr>
        <w:t>“Mining Act”</w:t>
      </w:r>
      <w:r>
        <w:t xml:space="preserve"> means the </w:t>
      </w:r>
      <w:r>
        <w:rPr>
          <w:i/>
        </w:rPr>
        <w:t>Mining Act 1978</w:t>
      </w:r>
      <w:r>
        <w:t>;</w:t>
      </w:r>
    </w:p>
    <w:p>
      <w:pPr>
        <w:pStyle w:val="yMiscellaneousBody"/>
        <w:spacing w:before="80"/>
        <w:ind w:left="850" w:hanging="425"/>
        <w:rPr>
          <w:i/>
        </w:rPr>
      </w:pPr>
      <w:r>
        <w:rPr>
          <w:b/>
        </w:rPr>
        <w:t>“Mining Agreement”</w:t>
      </w:r>
      <w:r>
        <w:t xml:space="preserve"> means the agreement intended to be made in accordance with clause 38 for the purposes of assisting the establishment of iron ore mining operations in the vicinity of the Chichester Ranges;</w:t>
      </w:r>
    </w:p>
    <w:p>
      <w:pPr>
        <w:pStyle w:val="yMiscellaneousBody"/>
        <w:spacing w:before="80"/>
        <w:ind w:left="850" w:hanging="425"/>
      </w:pP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80"/>
        <w:ind w:left="850" w:hanging="425"/>
      </w:pPr>
      <w:r>
        <w:rPr>
          <w:b/>
        </w:rPr>
        <w:t>“Minister for Mines”</w:t>
      </w:r>
      <w:r>
        <w:t xml:space="preserve"> means the Minister in the Government of the State for the time being responsible for the administration of the Mining Act;</w:t>
      </w:r>
    </w:p>
    <w:p>
      <w:pPr>
        <w:pStyle w:val="yMiscellaneousBody"/>
        <w:spacing w:before="80"/>
        <w:ind w:left="850" w:hanging="425"/>
      </w:pPr>
      <w:r>
        <w:rPr>
          <w:b/>
        </w:rPr>
        <w:t>“month”</w:t>
      </w:r>
      <w:r>
        <w:t xml:space="preserve"> means calendar month;</w:t>
      </w:r>
    </w:p>
    <w:p>
      <w:pPr>
        <w:pStyle w:val="yMiscellaneousBody"/>
        <w:spacing w:before="80"/>
        <w:ind w:left="850" w:hanging="425"/>
      </w:pPr>
      <w:r>
        <w:rPr>
          <w:b/>
        </w:rPr>
        <w:t>“person”</w:t>
      </w:r>
      <w:r>
        <w:t xml:space="preserve"> or </w:t>
      </w:r>
      <w:r>
        <w:rPr>
          <w:b/>
        </w:rPr>
        <w:t>“persons”</w:t>
      </w:r>
      <w:r>
        <w:t xml:space="preserve"> includes bodies corporate;</w:t>
      </w:r>
    </w:p>
    <w:p>
      <w:pPr>
        <w:pStyle w:val="yMiscellaneousBody"/>
        <w:spacing w:before="80"/>
        <w:ind w:left="850" w:hanging="425"/>
      </w:pPr>
      <w:r>
        <w:rPr>
          <w:b/>
        </w:rPr>
        <w:t>“Pilbara Iron Ore Railways”</w:t>
      </w:r>
      <w:r>
        <w:t xml:space="preserve">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spacing w:before="80"/>
        <w:ind w:left="850" w:hanging="425"/>
      </w:pPr>
      <w:r>
        <w:rPr>
          <w:b/>
        </w:rPr>
        <w:t>“Port”</w:t>
      </w:r>
      <w:r>
        <w:t xml:space="preserve"> means the Port of Port Hedland;</w:t>
      </w:r>
    </w:p>
    <w:p>
      <w:pPr>
        <w:pStyle w:val="yMiscellaneousBody"/>
        <w:spacing w:before="80"/>
        <w:ind w:left="850" w:hanging="425"/>
      </w:pPr>
      <w:r>
        <w:rPr>
          <w:b/>
        </w:rPr>
        <w:t>“Port Additional Infrastructure”</w:t>
      </w:r>
      <w:r>
        <w:t xml:space="preserve"> means that part of the Additional Infrastructure (if any) which is or is to be located (as the case may be) in the Port;</w:t>
      </w:r>
    </w:p>
    <w:p>
      <w:pPr>
        <w:pStyle w:val="yMiscellaneousBody"/>
        <w:spacing w:before="80"/>
        <w:ind w:left="850" w:hanging="425"/>
      </w:pPr>
      <w:r>
        <w:rPr>
          <w:b/>
        </w:rPr>
        <w:t>“Port Additional Infrastructure Area”</w:t>
      </w:r>
      <w:r>
        <w:t xml:space="preserve"> means that part of the Port the subject of a subsisting agreement pursuant to clause 8(1)(b)(i);</w:t>
      </w:r>
    </w:p>
    <w:p>
      <w:pPr>
        <w:pStyle w:val="yMiscellaneousBody"/>
        <w:spacing w:before="80"/>
        <w:ind w:left="850" w:hanging="425"/>
        <w:rPr>
          <w:i/>
        </w:rPr>
      </w:pPr>
      <w:r>
        <w:rPr>
          <w:b/>
        </w:rPr>
        <w:t>“Port Additional Infrastructure Licence”</w:t>
      </w:r>
      <w:r>
        <w:t xml:space="preserve"> means the licence granted to the Company under the Port Authorities Act as referred to in clause 14(7)(b) and according to the requirements of the context describes the area from time to time the subject of that licence;</w:t>
      </w:r>
    </w:p>
    <w:p>
      <w:pPr>
        <w:pStyle w:val="yMiscellaneousBody"/>
        <w:spacing w:before="80"/>
        <w:ind w:left="850" w:hanging="425"/>
      </w:pPr>
      <w:r>
        <w:rPr>
          <w:b/>
        </w:rPr>
        <w:t>“Port Authority”</w:t>
      </w:r>
      <w:r>
        <w:t xml:space="preserve"> means the Port Hedland Port Authority, being the body corporate established for the Port under the Port Authorities Act;</w:t>
      </w:r>
    </w:p>
    <w:p>
      <w:pPr>
        <w:pStyle w:val="yMiscellaneousBody"/>
        <w:spacing w:before="80"/>
        <w:ind w:left="850" w:hanging="425"/>
      </w:pPr>
      <w:r>
        <w:rPr>
          <w:b/>
        </w:rPr>
        <w:t>“Port Authorities Act”</w:t>
      </w:r>
      <w:r>
        <w:t xml:space="preserve"> means the </w:t>
      </w:r>
      <w:r>
        <w:rPr>
          <w:i/>
        </w:rPr>
        <w:t>Port Authorities Act 1999</w:t>
      </w:r>
      <w:r>
        <w:t>;</w:t>
      </w:r>
    </w:p>
    <w:p>
      <w:pPr>
        <w:pStyle w:val="yMiscellaneousBody"/>
        <w:spacing w:before="80"/>
        <w:ind w:left="850" w:hanging="425"/>
      </w:pPr>
      <w:r>
        <w:rPr>
          <w:b/>
        </w:rPr>
        <w:t>“Port Facilities”</w:t>
      </w:r>
      <w:r>
        <w:t xml:space="preserve"> means facilities (excluding the Port Railway and Additional Infrastructure (if any)) necessary for the construction, operation and maintenance of a ship loading terminal, which may include train unloading, conveyor, stockpiling, ore blending, screening and loading facilities and a wharf;</w:t>
      </w:r>
    </w:p>
    <w:p>
      <w:pPr>
        <w:pStyle w:val="yMiscellaneousBody"/>
        <w:spacing w:before="80"/>
        <w:ind w:left="850" w:hanging="425"/>
      </w:pPr>
      <w:r>
        <w:rPr>
          <w:b/>
        </w:rPr>
        <w:t>“Port Facilities Area”</w:t>
      </w:r>
      <w:r>
        <w:t xml:space="preserve"> means that part of the Port the subject of a subsisting agreement pursuant to clause 8(1)(a); </w:t>
      </w:r>
    </w:p>
    <w:p>
      <w:pPr>
        <w:pStyle w:val="yMiscellaneousBody"/>
        <w:spacing w:before="80"/>
        <w:ind w:left="850" w:hanging="425"/>
        <w:rPr>
          <w:i/>
        </w:rPr>
      </w:pPr>
      <w:r>
        <w:rPr>
          <w:b/>
        </w:rPr>
        <w:t>“Port Lease”</w:t>
      </w:r>
      <w:r>
        <w:t xml:space="preserve"> means the lease granted to the Company under the Port Authorities Act as referred to in clause 14(7)(a) and according to the requirements of the context describes the area from time to time the subject of that lease;</w:t>
      </w:r>
    </w:p>
    <w:p>
      <w:pPr>
        <w:pStyle w:val="yMiscellaneousBody"/>
        <w:spacing w:before="80"/>
        <w:ind w:left="850" w:hanging="425"/>
      </w:pPr>
      <w:r>
        <w:rPr>
          <w:b/>
        </w:rPr>
        <w:t>“Port Railway”</w:t>
      </w:r>
      <w:r>
        <w:t xml:space="preserve"> means that part of the Railway (if any) which is or is</w:t>
      </w:r>
      <w:r>
        <w:rPr>
          <w:i/>
        </w:rPr>
        <w:t xml:space="preserve"> </w:t>
      </w:r>
      <w:r>
        <w:t>to be (as the case may be)</w:t>
      </w:r>
      <w:r>
        <w:rPr>
          <w:i/>
        </w:rPr>
        <w:t xml:space="preserve"> </w:t>
      </w:r>
      <w:r>
        <w:t>located</w:t>
      </w:r>
      <w:r>
        <w:rPr>
          <w:i/>
        </w:rPr>
        <w:t xml:space="preserve"> </w:t>
      </w:r>
      <w:r>
        <w:t>in the Port;</w:t>
      </w:r>
    </w:p>
    <w:p>
      <w:pPr>
        <w:pStyle w:val="yMiscellaneousBody"/>
        <w:spacing w:before="80"/>
        <w:ind w:left="850" w:hanging="425"/>
      </w:pPr>
      <w:r>
        <w:rPr>
          <w:b/>
        </w:rPr>
        <w:t>“Port Railway Area”</w:t>
      </w:r>
      <w:r>
        <w:t xml:space="preserve"> means that part of the Port the subject of a subsisting agreement</w:t>
      </w:r>
      <w:r>
        <w:rPr>
          <w:i/>
        </w:rPr>
        <w:t xml:space="preserve"> </w:t>
      </w:r>
      <w:r>
        <w:t>pursuant to clause 8(1)(c);</w:t>
      </w:r>
    </w:p>
    <w:p>
      <w:pPr>
        <w:pStyle w:val="yMiscellaneousBody"/>
        <w:spacing w:before="80"/>
        <w:ind w:left="850" w:hanging="425"/>
      </w:pPr>
      <w:r>
        <w:rPr>
          <w:b/>
        </w:rPr>
        <w:t>“Port Railway Licence”</w:t>
      </w:r>
      <w:r>
        <w:t xml:space="preserve"> means the licence granted to the Company under the Port Authorities Act as referred to in clause 14(7)(c) and according to the requirements of the context describes the area from time to time the subject of that licence;</w:t>
      </w:r>
    </w:p>
    <w:p>
      <w:pPr>
        <w:pStyle w:val="yMiscellaneousBody"/>
        <w:spacing w:before="80"/>
        <w:ind w:left="850" w:hanging="425"/>
      </w:pPr>
      <w:r>
        <w:rPr>
          <w:b/>
        </w:rPr>
        <w:t>“Private Roads”</w:t>
      </w:r>
      <w:r>
        <w:t xml:space="preserve"> means Lateral Access Roads and the Company’s access roads within the Railway Corridor;</w:t>
      </w:r>
    </w:p>
    <w:p>
      <w:pPr>
        <w:pStyle w:val="yMiscellaneousBody"/>
        <w:spacing w:before="80"/>
        <w:ind w:left="850" w:hanging="425"/>
        <w:rPr>
          <w:i/>
        </w:rPr>
      </w:pPr>
      <w:r>
        <w:rPr>
          <w:b/>
        </w:rPr>
        <w:t>“Project”</w:t>
      </w:r>
      <w:r>
        <w:t xml:space="preserve"> means the construction and operation under this Agreement of the Railway, access roads, the Lateral Access Roads, the Additional Infrastructure (if any) and Port Facilities each approved pursuant to proposals submitted under clause 10, the provision of access (as defined in clause 16) to the Railway, the provision of rail transport services over the Railway and access (as defined in clause 18) to the Port Facilities and the Additional Infrastructure (if any);</w:t>
      </w:r>
    </w:p>
    <w:p>
      <w:pPr>
        <w:pStyle w:val="yMiscellaneousBody"/>
        <w:spacing w:before="80"/>
        <w:ind w:left="850" w:hanging="425"/>
      </w:pPr>
      <w:r>
        <w:rPr>
          <w:b/>
        </w:rPr>
        <w:t>“Rail Safety Act”</w:t>
      </w:r>
      <w:r>
        <w:t xml:space="preserve"> means the </w:t>
      </w:r>
      <w:r>
        <w:rPr>
          <w:i/>
        </w:rPr>
        <w:t>Rail Safety Act 1998</w:t>
      </w:r>
      <w:r>
        <w:t>;</w:t>
      </w:r>
    </w:p>
    <w:p>
      <w:pPr>
        <w:pStyle w:val="yMiscellaneousBody"/>
        <w:spacing w:before="80"/>
        <w:ind w:left="850" w:hanging="425"/>
      </w:pPr>
      <w:r>
        <w:rPr>
          <w:b/>
        </w:rPr>
        <w:t>“Railway”</w:t>
      </w:r>
      <w:r>
        <w:t xml:space="preserve"> means a standard gauge heavy haul railway initially from the mining area to be developed under the Mining Agreement in the vicinity of the Chichester Ranges in the Pilbara region of the said</w:t>
      </w:r>
      <w:r>
        <w:rPr>
          <w:i/>
        </w:rPr>
        <w:t xml:space="preserve"> </w:t>
      </w:r>
      <w:r>
        <w:t>State to the Company’s Port Facilities within the Port or to a location near the boundary of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10 and 11 of this Agreement and includes any extension or enlargement thereof which is the subject of approved proposals under clauses 12 or 13;</w:t>
      </w:r>
      <w:r>
        <w:rPr>
          <w:i/>
        </w:rPr>
        <w:t xml:space="preserve"> </w:t>
      </w:r>
    </w:p>
    <w:p>
      <w:pPr>
        <w:pStyle w:val="yMiscellaneousBody"/>
        <w:spacing w:before="80"/>
        <w:ind w:left="850" w:hanging="425"/>
      </w:pPr>
      <w:r>
        <w:rPr>
          <w:b/>
        </w:rPr>
        <w:t>“Railway Corridor”</w:t>
      </w:r>
      <w:r>
        <w:t xml:space="preserve"> means, prior to the grant of the Special Railway Licence, the land for the route of the SRL</w:t>
      </w:r>
      <w:r>
        <w:rPr>
          <w:i/>
        </w:rPr>
        <w:t xml:space="preserve"> </w:t>
      </w:r>
      <w:r>
        <w:t>Railway, access roads (other than Lateral Access Roads) and such of the Additional Infrastructure (if any) which is to be located outside the Port and which is the subject of a subsisting agreement pursuant to clause 7(1) and upon the grant of the Special Railway Licence the land the subject of the Special Railway Licence less any portion of the Railway Corridor surrendered by the Company from time to time under the terms of the Special Railway Licence;</w:t>
      </w:r>
    </w:p>
    <w:p>
      <w:pPr>
        <w:pStyle w:val="yMiscellaneousBody"/>
        <w:spacing w:before="80"/>
        <w:ind w:left="850" w:hanging="425"/>
      </w:pPr>
      <w:r>
        <w:rPr>
          <w:b/>
        </w:rPr>
        <w:t>“Railway Operation Date”</w:t>
      </w:r>
      <w:r>
        <w:t xml:space="preserve"> means the date of the first carriage of iron ore products, freight goods or other products over the Railway (other than for construction or commissioning purposes);</w:t>
      </w:r>
    </w:p>
    <w:p>
      <w:pPr>
        <w:pStyle w:val="yMiscellaneousBody"/>
        <w:spacing w:before="80"/>
        <w:ind w:left="850" w:hanging="425"/>
      </w:pPr>
      <w:r>
        <w:rPr>
          <w:b/>
        </w:rPr>
        <w:t>“said State”</w:t>
      </w:r>
      <w:r>
        <w:t xml:space="preserve"> means the State of Western Australia;</w:t>
      </w:r>
    </w:p>
    <w:p>
      <w:pPr>
        <w:pStyle w:val="yMiscellaneousBody"/>
        <w:spacing w:before="80"/>
        <w:ind w:left="850" w:hanging="425"/>
      </w:pPr>
      <w:r>
        <w:rPr>
          <w:b/>
        </w:rPr>
        <w:t>“SRL Railway”</w:t>
      </w:r>
      <w:r>
        <w:t xml:space="preserve"> means that part of the Railway which is or is</w:t>
      </w:r>
      <w:r>
        <w:rPr>
          <w:i/>
        </w:rPr>
        <w:t xml:space="preserve"> </w:t>
      </w:r>
      <w:r>
        <w:t>to be (as the case may be)</w:t>
      </w:r>
      <w:r>
        <w:rPr>
          <w:i/>
        </w:rPr>
        <w:t xml:space="preserve"> </w:t>
      </w:r>
      <w:r>
        <w:t>located outside the Port;</w:t>
      </w:r>
    </w:p>
    <w:p>
      <w:pPr>
        <w:pStyle w:val="yMiscellaneousBody"/>
        <w:spacing w:before="80"/>
        <w:ind w:left="850" w:hanging="425"/>
      </w:pPr>
      <w:r>
        <w:rPr>
          <w:b/>
        </w:rPr>
        <w:t>“Special Railway Licence”</w:t>
      </w:r>
      <w:r>
        <w:t xml:space="preserve"> means the miscellaneous licence for railway and, if applicable, other purposes, granted to the Company pursuant to clause 14(1)(a) and according to the requirements of the context describes the area of land from time to time the subject of that licence;</w:t>
      </w:r>
    </w:p>
    <w:p>
      <w:pPr>
        <w:pStyle w:val="yMiscellaneousBody"/>
        <w:spacing w:before="80"/>
        <w:ind w:left="850" w:hanging="425"/>
      </w:pPr>
      <w:r>
        <w:rPr>
          <w:b/>
        </w:rPr>
        <w:t>“this Agreement”</w:t>
      </w:r>
      <w:r>
        <w:t>,</w:t>
      </w:r>
      <w:r>
        <w:rPr>
          <w:b/>
        </w:rPr>
        <w:t xml:space="preserve"> “hereof” </w:t>
      </w:r>
      <w:r>
        <w:t>and</w:t>
      </w:r>
      <w:r>
        <w:rPr>
          <w:b/>
        </w:rPr>
        <w:t xml:space="preserve"> “hereunder” </w:t>
      </w:r>
      <w:r>
        <w:t>refer to this Agreement, whether in its original form or as from time to time added to, varied or amended; and</w:t>
      </w:r>
    </w:p>
    <w:p>
      <w:pPr>
        <w:pStyle w:val="yMiscellaneousBody"/>
        <w:spacing w:before="80"/>
        <w:ind w:left="850" w:hanging="425"/>
      </w:pPr>
      <w:r>
        <w:rPr>
          <w:b/>
        </w:rPr>
        <w:t>“Trade Practices Act”</w:t>
      </w:r>
      <w:r>
        <w:t xml:space="preserve"> means the </w:t>
      </w:r>
      <w:r>
        <w:rPr>
          <w:i/>
        </w:rPr>
        <w:t>Trade Practices Act 1974</w:t>
      </w:r>
      <w:r>
        <w:t xml:space="preserve"> (Commonwealth).</w:t>
      </w:r>
    </w:p>
    <w:p>
      <w:pPr>
        <w:pStyle w:val="yMiscellaneousHeading"/>
        <w:spacing w:before="220"/>
        <w:jc w:val="left"/>
        <w:rPr>
          <w:b/>
        </w:rPr>
      </w:pPr>
      <w:r>
        <w:rPr>
          <w:b/>
        </w:rPr>
        <w:t>Interpretation</w:t>
      </w:r>
    </w:p>
    <w:p>
      <w:pPr>
        <w:pStyle w:val="yMiscellaneousBody"/>
        <w:tabs>
          <w:tab w:val="left" w:pos="426"/>
          <w:tab w:val="left" w:pos="851"/>
        </w:tabs>
        <w:ind w:left="851" w:hanging="851"/>
      </w:pPr>
      <w:r>
        <w:t>2.</w:t>
      </w:r>
      <w:r>
        <w:tab/>
        <w:t>(1)</w:t>
      </w:r>
      <w:r>
        <w:tab/>
        <w:t>In this Agreement:</w:t>
      </w:r>
    </w:p>
    <w:p>
      <w:pPr>
        <w:pStyle w:val="yMiscellaneousBody"/>
        <w:tabs>
          <w:tab w:val="left" w:pos="1470"/>
        </w:tabs>
        <w:spacing w:before="80"/>
        <w:ind w:left="1484" w:hanging="633"/>
      </w:pPr>
      <w:r>
        <w:t>(a)</w:t>
      </w:r>
      <w:r>
        <w:tab/>
        <w:t>monetary references are references to Australian currency unless otherwise specifically expressed;</w:t>
      </w:r>
    </w:p>
    <w:p>
      <w:pPr>
        <w:pStyle w:val="yMiscellaneousBody"/>
        <w:tabs>
          <w:tab w:val="left" w:pos="1470"/>
        </w:tabs>
        <w:spacing w:before="80"/>
        <w:ind w:left="1484" w:hanging="633"/>
      </w:pPr>
      <w:r>
        <w:t>(b)</w:t>
      </w:r>
      <w:r>
        <w:tab/>
        <w:t>power given under any clause other than clause 30 to extend any period or date shall be without prejudice to the power of the Minister under clause 30;</w:t>
      </w:r>
    </w:p>
    <w:p>
      <w:pPr>
        <w:pStyle w:val="yMiscellaneousBody"/>
        <w:tabs>
          <w:tab w:val="left" w:pos="1470"/>
        </w:tabs>
        <w:spacing w:before="80"/>
        <w:ind w:left="1484" w:hanging="633"/>
      </w:pPr>
      <w:r>
        <w:t>(c)</w:t>
      </w:r>
      <w:r>
        <w:tab/>
        <w:t>clause headings do not affect interpretation or construction;</w:t>
      </w:r>
    </w:p>
    <w:p>
      <w:pPr>
        <w:pStyle w:val="yMiscellaneousBody"/>
        <w:tabs>
          <w:tab w:val="left" w:pos="1470"/>
        </w:tabs>
        <w:spacing w:before="80"/>
        <w:ind w:left="1484" w:hanging="633"/>
      </w:pPr>
      <w:r>
        <w:t>(d)</w:t>
      </w:r>
      <w:r>
        <w:tab/>
        <w:t>words in the singular shall include the plural and words in the plural shall include the singular according to the requirements of the context;</w:t>
      </w:r>
    </w:p>
    <w:p>
      <w:pPr>
        <w:pStyle w:val="yMiscellaneousBody"/>
        <w:tabs>
          <w:tab w:val="left" w:pos="1470"/>
        </w:tabs>
        <w:spacing w:before="80"/>
        <w:ind w:left="1484" w:hanging="633"/>
      </w:pPr>
      <w:r>
        <w:t>(e)</w:t>
      </w:r>
      <w:r>
        <w:tab/>
        <w:t xml:space="preserve">one gender includes the other genders; </w:t>
      </w:r>
    </w:p>
    <w:p>
      <w:pPr>
        <w:pStyle w:val="yMiscellaneousBody"/>
        <w:tabs>
          <w:tab w:val="left" w:pos="1470"/>
        </w:tabs>
        <w:spacing w:before="80"/>
        <w:ind w:left="1484" w:hanging="633"/>
      </w:pPr>
      <w:r>
        <w:t>(f)</w:t>
      </w:r>
      <w:r>
        <w:tab/>
        <w:t>a covenant or agreement by more than one person binds, and is enforceable against, those persons jointly and each of them severally;</w:t>
      </w:r>
    </w:p>
    <w:p>
      <w:pPr>
        <w:pStyle w:val="yMiscellaneousBody"/>
        <w:tabs>
          <w:tab w:val="left" w:pos="1470"/>
        </w:tabs>
        <w:spacing w:before="80"/>
        <w:ind w:left="1484" w:hanging="633"/>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left" w:pos="1470"/>
        </w:tabs>
        <w:spacing w:before="80"/>
        <w:ind w:left="1484" w:hanging="633"/>
      </w:pPr>
      <w:r>
        <w:t>(h)</w:t>
      </w:r>
      <w:r>
        <w:tab/>
        <w:t>reference to the Access Code includes the amendments to that code for the time being in force and also any code established or made in substitution therefor or in lieu thereof;</w:t>
      </w:r>
    </w:p>
    <w:p>
      <w:pPr>
        <w:pStyle w:val="yMiscellaneousBody"/>
        <w:tabs>
          <w:tab w:val="left" w:pos="1470"/>
        </w:tabs>
        <w:spacing w:before="80"/>
        <w:ind w:left="1484" w:hanging="633"/>
      </w:pPr>
      <w:r>
        <w:t>(i)</w:t>
      </w:r>
      <w:r>
        <w:tab/>
        <w:t>reference in this Agreement to any other document includes that document as from time to time added to, varied or amended and notwithstanding any change in the identity of the parties;</w:t>
      </w:r>
    </w:p>
    <w:p>
      <w:pPr>
        <w:pStyle w:val="yMiscellaneousBody"/>
        <w:tabs>
          <w:tab w:val="left" w:pos="1470"/>
        </w:tabs>
        <w:spacing w:before="80"/>
        <w:ind w:left="1484" w:hanging="633"/>
      </w:pPr>
      <w:r>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1470"/>
        </w:tabs>
        <w:spacing w:before="80"/>
        <w:ind w:left="1484" w:hanging="633"/>
      </w:pPr>
      <w:r>
        <w:t>(k)</w:t>
      </w:r>
      <w:r>
        <w:tab/>
        <w:t>“including” means “including, but not limited to”; and</w:t>
      </w:r>
    </w:p>
    <w:p>
      <w:pPr>
        <w:pStyle w:val="yMiscellaneousBody"/>
        <w:tabs>
          <w:tab w:val="left" w:pos="1470"/>
        </w:tabs>
        <w:spacing w:before="80"/>
        <w:ind w:left="1484" w:hanging="633"/>
      </w:pPr>
      <w:r>
        <w:t>(l)</w:t>
      </w:r>
      <w:r>
        <w:tab/>
        <w:t>reference to a “person” includes a body corporate.</w:t>
      </w:r>
    </w:p>
    <w:p>
      <w:pPr>
        <w:pStyle w:val="yMiscellaneousBody"/>
        <w:tabs>
          <w:tab w:val="left" w:pos="426"/>
          <w:tab w:val="left" w:pos="851"/>
        </w:tabs>
        <w:ind w:left="851" w:hanging="851"/>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426"/>
          <w:tab w:val="left" w:pos="851"/>
        </w:tabs>
        <w:ind w:left="851" w:hanging="851"/>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Heading"/>
        <w:keepNext w:val="0"/>
        <w:spacing w:before="220"/>
        <w:jc w:val="left"/>
        <w:rPr>
          <w:b/>
        </w:rPr>
      </w:pPr>
      <w:r>
        <w:rPr>
          <w:b/>
        </w:rPr>
        <w:t>Ratification and operation</w:t>
      </w:r>
    </w:p>
    <w:p>
      <w:pPr>
        <w:pStyle w:val="yMiscellaneousBody"/>
        <w:tabs>
          <w:tab w:val="left" w:pos="426"/>
          <w:tab w:val="left" w:pos="851"/>
        </w:tabs>
        <w:ind w:left="851" w:hanging="851"/>
      </w:pPr>
      <w:r>
        <w:t>3.</w:t>
      </w:r>
      <w:r>
        <w:tab/>
        <w:t>(1)</w:t>
      </w:r>
      <w:r>
        <w:tab/>
        <w:t>The State shall introduce and sponsor a Bill in the State Parliament of Western Australia prior to 31</w:t>
      </w:r>
      <w:del w:id="378" w:author="svcMRProcess" w:date="2018-09-08T02:00:00Z">
        <w:r>
          <w:delText> </w:delText>
        </w:r>
      </w:del>
      <w:ins w:id="379" w:author="svcMRProcess" w:date="2018-09-08T02:00:00Z">
        <w:r>
          <w:t xml:space="preserve"> </w:t>
        </w:r>
      </w:ins>
      <w:r>
        <w:t>December</w:t>
      </w:r>
      <w:del w:id="380" w:author="svcMRProcess" w:date="2018-09-08T02:00:00Z">
        <w:r>
          <w:rPr>
            <w:b/>
            <w:i/>
          </w:rPr>
          <w:delText> </w:delText>
        </w:r>
      </w:del>
      <w:ins w:id="381" w:author="svcMRProcess" w:date="2018-09-08T02:00:00Z">
        <w:r>
          <w:rPr>
            <w:b/>
            <w:i/>
          </w:rPr>
          <w:t xml:space="preserve"> </w:t>
        </w:r>
      </w:ins>
      <w:r>
        <w:t>2004 or such later date as may be agreed between the parties hereto to ratify this Agreement.  The State shall endeavour to secure the timely passage of such Bill as an Act.</w:t>
      </w:r>
    </w:p>
    <w:p>
      <w:pPr>
        <w:pStyle w:val="yMiscellaneousBody"/>
        <w:tabs>
          <w:tab w:val="left" w:pos="426"/>
          <w:tab w:val="left" w:pos="851"/>
        </w:tabs>
        <w:ind w:left="851" w:hanging="851"/>
      </w:pPr>
      <w:r>
        <w:tab/>
        <w:t>(2)</w:t>
      </w:r>
      <w:r>
        <w:tab/>
        <w:t>The provisions of this Agreement other than this clause and clauses 1 and 2 will not come into operation until the Bill referred to in subclause (1) has been passed by the State Parliament of Western Australia and comes into operation as an Act and the Mining Agreement is signed by all of the parties to it.</w:t>
      </w:r>
    </w:p>
    <w:p>
      <w:pPr>
        <w:pStyle w:val="yMiscellaneousBody"/>
        <w:tabs>
          <w:tab w:val="left" w:pos="426"/>
          <w:tab w:val="left" w:pos="851"/>
        </w:tabs>
        <w:ind w:left="851" w:hanging="851"/>
      </w:pPr>
      <w:r>
        <w:tab/>
        <w:t>(3)</w:t>
      </w:r>
      <w:r>
        <w:tab/>
        <w:t>If by 31 December 2005 the said Bill has not commenced to operate as an Act or the Mining Agreement has not been signed by all of the parties to it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26"/>
          <w:tab w:val="left" w:pos="851"/>
        </w:tabs>
        <w:ind w:left="851" w:hanging="851"/>
      </w:pPr>
      <w:r>
        <w:tab/>
        <w:t>(4)</w:t>
      </w:r>
      <w:r>
        <w:tab/>
        <w:t>On the later of:</w:t>
      </w:r>
    </w:p>
    <w:p>
      <w:pPr>
        <w:pStyle w:val="yMiscellaneousBody"/>
        <w:tabs>
          <w:tab w:val="left" w:pos="1418"/>
        </w:tabs>
        <w:spacing w:before="80"/>
        <w:ind w:left="1418" w:hanging="567"/>
      </w:pPr>
      <w:r>
        <w:t>(a)</w:t>
      </w:r>
      <w:r>
        <w:tab/>
        <w:t xml:space="preserve">the date on which the said Bill commences to operate as an Act; and </w:t>
      </w:r>
    </w:p>
    <w:p>
      <w:pPr>
        <w:pStyle w:val="yMiscellaneousBody"/>
        <w:tabs>
          <w:tab w:val="left" w:pos="1418"/>
        </w:tabs>
        <w:spacing w:before="80"/>
        <w:ind w:left="1418" w:hanging="567"/>
      </w:pPr>
      <w:r>
        <w:t>(b)</w:t>
      </w:r>
      <w:r>
        <w:tab/>
        <w:t>the date on which the Mining Agreement is signed by all of the parties to it,</w:t>
      </w:r>
    </w:p>
    <w:p>
      <w:pPr>
        <w:pStyle w:val="yMiscellaneousBody"/>
        <w:tabs>
          <w:tab w:val="left" w:pos="426"/>
          <w:tab w:val="left" w:pos="851"/>
        </w:tabs>
        <w:ind w:left="851" w:hanging="851"/>
      </w:pPr>
      <w:r>
        <w:tab/>
      </w:r>
      <w:r>
        <w:tab/>
        <w:t xml:space="preserve">all the provisions of this Agreement will operate and take effect despite any enactment or other law. </w:t>
      </w:r>
    </w:p>
    <w:p>
      <w:pPr>
        <w:pStyle w:val="yMiscellaneousHeading"/>
        <w:spacing w:before="220"/>
        <w:jc w:val="left"/>
        <w:rPr>
          <w:b/>
        </w:rPr>
      </w:pPr>
      <w:r>
        <w:rPr>
          <w:b/>
        </w:rPr>
        <w:t>Initial obligations of the State</w:t>
      </w:r>
    </w:p>
    <w:p>
      <w:pPr>
        <w:pStyle w:val="yMiscellaneousBody"/>
        <w:tabs>
          <w:tab w:val="left" w:pos="426"/>
          <w:tab w:val="left" w:pos="851"/>
        </w:tabs>
        <w:ind w:left="851" w:hanging="851"/>
      </w:pPr>
      <w:r>
        <w:t>4.</w:t>
      </w:r>
      <w:r>
        <w:tab/>
      </w:r>
      <w:r>
        <w:tab/>
        <w:t>The State shall subject to the adequate protection of the environment (including flora and fauna) and the land affected (including improvements thereon), and subject to the Company furnishing to the Minister the written consents referred to in clause 7(3)(a), arrange for the issue of requisite authority under the LAA to allow the Company to enter upon Crown land as defined in the LAA (including, if applicable, land the subject of a pastoral lease, but excluding land within the Port) with plant and equipment to carry out all works to the extent reasonably necessary for the purposes of undertaking its obligations under clause 5(1).</w:t>
      </w:r>
    </w:p>
    <w:p>
      <w:pPr>
        <w:pStyle w:val="yMiscellaneousHeading"/>
        <w:keepNext w:val="0"/>
        <w:spacing w:before="220"/>
        <w:jc w:val="left"/>
        <w:rPr>
          <w:b/>
        </w:rPr>
      </w:pPr>
      <w:r>
        <w:rPr>
          <w:b/>
        </w:rPr>
        <w:t>Initial obligations of the Company</w:t>
      </w:r>
    </w:p>
    <w:p>
      <w:pPr>
        <w:pStyle w:val="yMiscellaneousBody"/>
        <w:tabs>
          <w:tab w:val="left" w:pos="426"/>
          <w:tab w:val="left" w:pos="851"/>
        </w:tabs>
        <w:ind w:left="851" w:hanging="851"/>
      </w:pPr>
      <w:r>
        <w:t>5.</w:t>
      </w:r>
      <w:r>
        <w:tab/>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10.</w:t>
      </w:r>
    </w:p>
    <w:p>
      <w:pPr>
        <w:pStyle w:val="yMiscellaneousBody"/>
        <w:tabs>
          <w:tab w:val="left" w:pos="426"/>
          <w:tab w:val="left" w:pos="851"/>
        </w:tabs>
        <w:ind w:left="851" w:hanging="851"/>
      </w:pPr>
      <w:r>
        <w:tab/>
        <w:t>(2)</w:t>
      </w:r>
      <w:r>
        <w:tab/>
        <w:t>The Company shall keep the State fully informed in writing at quarterly intervals from the later of the dates specified in clause 3(4)</w:t>
      </w:r>
      <w:r>
        <w:rPr>
          <w:i/>
        </w:rPr>
        <w:t xml:space="preserve"> </w:t>
      </w:r>
      <w:r>
        <w:t>as to the progress and results of its operations under subclause (1) and supply to the Minister such information in relation thereto as the Minister may request from time to time.</w:t>
      </w:r>
    </w:p>
    <w:p>
      <w:pPr>
        <w:pStyle w:val="yMiscellaneousBody"/>
        <w:tabs>
          <w:tab w:val="left" w:pos="426"/>
          <w:tab w:val="left" w:pos="851"/>
        </w:tabs>
        <w:ind w:left="851" w:hanging="851"/>
      </w:pPr>
      <w:r>
        <w:tab/>
        <w:t>(3)</w:t>
      </w:r>
      <w:r>
        <w:tab/>
        <w:t>The Company shall co-operate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Heading"/>
        <w:keepNext w:val="0"/>
        <w:spacing w:before="220"/>
        <w:jc w:val="left"/>
        <w:rPr>
          <w:b/>
          <w:i/>
        </w:rPr>
      </w:pPr>
      <w:r>
        <w:rPr>
          <w:b/>
          <w:i/>
        </w:rPr>
        <w:t>Aboriginal Heritage Act 1972</w:t>
      </w:r>
    </w:p>
    <w:p>
      <w:pPr>
        <w:pStyle w:val="yMiscellaneousBody"/>
        <w:tabs>
          <w:tab w:val="left" w:pos="426"/>
          <w:tab w:val="left" w:pos="851"/>
        </w:tabs>
        <w:ind w:left="851" w:hanging="851"/>
      </w:pPr>
      <w:r>
        <w:t>6.</w:t>
      </w:r>
      <w:r>
        <w:tab/>
      </w:r>
      <w:r>
        <w:tab/>
        <w:t xml:space="preserve">For the purposes of this Agreement the </w:t>
      </w:r>
      <w:r>
        <w:rPr>
          <w:i/>
        </w:rPr>
        <w:t>Aboriginal Heritage Act 1972</w:t>
      </w:r>
      <w:r>
        <w:t xml:space="preserve"> applies as if it were modified by:</w:t>
      </w:r>
    </w:p>
    <w:p>
      <w:pPr>
        <w:pStyle w:val="yMiscellaneousBody"/>
        <w:tabs>
          <w:tab w:val="left" w:pos="1418"/>
        </w:tabs>
        <w:spacing w:before="80"/>
        <w:ind w:left="1418" w:hanging="567"/>
      </w:pPr>
      <w:r>
        <w:t>(a)</w:t>
      </w:r>
      <w:r>
        <w:tab/>
        <w:t>the insertion before the full stop at the end of section 18(1) of the words:</w:t>
      </w:r>
    </w:p>
    <w:p>
      <w:pPr>
        <w:pStyle w:val="yMiscellaneousBody"/>
        <w:tabs>
          <w:tab w:val="left" w:pos="1134"/>
        </w:tabs>
        <w:ind w:left="1418" w:hanging="284"/>
      </w:pPr>
      <w:r>
        <w:t>“</w:t>
      </w:r>
    </w:p>
    <w:p>
      <w:pPr>
        <w:pStyle w:val="yMiscellaneousBody"/>
        <w:tabs>
          <w:tab w:val="left" w:pos="1418"/>
        </w:tabs>
        <w:spacing w:before="0"/>
        <w:ind w:left="1418" w:hanging="709"/>
      </w:pPr>
      <w:r>
        <w:tab/>
        <w:t>and the expression “</w:t>
      </w:r>
      <w:r>
        <w:rPr>
          <w:b/>
        </w:rPr>
        <w:t>the Company</w:t>
      </w:r>
      <w:r>
        <w:t>” means the persons from time to time comprising “the Company” in their capacity as such under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1418"/>
        </w:tabs>
        <w:spacing w:before="0"/>
        <w:ind w:left="1418" w:hanging="709"/>
        <w:jc w:val="right"/>
      </w:pPr>
      <w:r>
        <w:t>”;</w:t>
      </w:r>
    </w:p>
    <w:p>
      <w:pPr>
        <w:pStyle w:val="yMiscellaneousBody"/>
        <w:tabs>
          <w:tab w:val="left" w:pos="1418"/>
        </w:tabs>
        <w:spacing w:before="80"/>
        <w:ind w:left="1418" w:hanging="567"/>
      </w:pPr>
      <w:r>
        <w:t>(b)</w:t>
      </w:r>
      <w:r>
        <w:tab/>
        <w:t>the insertion in sections 18(2), 18(4), 18(5) and 18(7) of the words “or the Company as the case may be” after the words “owner of any land”;</w:t>
      </w:r>
    </w:p>
    <w:p>
      <w:pPr>
        <w:pStyle w:val="yMiscellaneousBody"/>
        <w:tabs>
          <w:tab w:val="left" w:pos="1418"/>
        </w:tabs>
        <w:spacing w:before="80"/>
        <w:ind w:left="1418" w:hanging="567"/>
      </w:pPr>
      <w:r>
        <w:t>(c)</w:t>
      </w:r>
      <w:r>
        <w:tab/>
        <w:t>the insertion in section 18(3) of the words “or the Company as the case may be” after the words “the owner”;</w:t>
      </w:r>
    </w:p>
    <w:p>
      <w:pPr>
        <w:pStyle w:val="yMiscellaneousBody"/>
        <w:tabs>
          <w:tab w:val="left" w:pos="1418"/>
        </w:tabs>
        <w:spacing w:before="80"/>
        <w:ind w:left="1418" w:hanging="567"/>
      </w:pPr>
      <w:r>
        <w:t>(d)</w:t>
      </w:r>
      <w:r>
        <w:tab/>
        <w:t>the insertion of the following sentences at the end of section 18(3):</w:t>
      </w:r>
    </w:p>
    <w:p>
      <w:pPr>
        <w:pStyle w:val="yMiscellaneousBody"/>
        <w:tabs>
          <w:tab w:val="left" w:pos="1134"/>
        </w:tabs>
        <w:ind w:left="1418" w:hanging="567"/>
      </w:pPr>
      <w:r>
        <w:t>“</w:t>
      </w:r>
    </w:p>
    <w:p>
      <w:pPr>
        <w:pStyle w:val="yMiscellaneousBody"/>
        <w:tabs>
          <w:tab w:val="left" w:pos="1418"/>
        </w:tabs>
        <w:spacing w:before="0"/>
        <w:ind w:left="1418" w:hanging="709"/>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w:t>
      </w:r>
    </w:p>
    <w:p>
      <w:pPr>
        <w:pStyle w:val="yMiscellaneousBody"/>
        <w:tabs>
          <w:tab w:val="left" w:pos="1418"/>
        </w:tabs>
        <w:spacing w:before="0"/>
        <w:ind w:left="1418" w:hanging="709"/>
        <w:jc w:val="right"/>
      </w:pPr>
      <w:r>
        <w:t>”; and</w:t>
      </w:r>
    </w:p>
    <w:p>
      <w:pPr>
        <w:pStyle w:val="yMiscellaneousBody"/>
        <w:tabs>
          <w:tab w:val="left" w:pos="1418"/>
        </w:tabs>
        <w:spacing w:before="80"/>
        <w:ind w:left="1418" w:hanging="567"/>
      </w:pPr>
      <w:r>
        <w:t>(e)</w:t>
      </w:r>
      <w:r>
        <w:tab/>
        <w:t>the insertion in sections 18(2) and 18(5) of the words “or it as the case may be” after the word “he”.</w:t>
      </w:r>
    </w:p>
    <w:p>
      <w:pPr>
        <w:pStyle w:val="yMiscellaneousBody"/>
        <w:tabs>
          <w:tab w:val="left" w:pos="426"/>
          <w:tab w:val="left" w:pos="851"/>
        </w:tabs>
        <w:ind w:left="851" w:hanging="851"/>
      </w:pPr>
      <w:r>
        <w:tab/>
      </w:r>
      <w:r>
        <w:tab/>
        <w:t xml:space="preserve">The Company acknowledges that nothing in this clause 6 nor the granting of any consents under section 18 of the </w:t>
      </w:r>
      <w:r>
        <w:rPr>
          <w:i/>
        </w:rPr>
        <w:t>Aboriginal Heritage Act 1972</w:t>
      </w:r>
      <w:r>
        <w:t xml:space="preserve"> will constitute or is to be construed as constituting the approval of any proposals submitted or to be submitted by the Company under this Agreement or as the grant or promise of land tenure for the purposes of this Agreement.</w:t>
      </w:r>
    </w:p>
    <w:p>
      <w:pPr>
        <w:pStyle w:val="yMiscellaneousHeading"/>
        <w:keepNext w:val="0"/>
        <w:spacing w:before="220"/>
        <w:jc w:val="left"/>
        <w:rPr>
          <w:b/>
        </w:rPr>
      </w:pPr>
      <w:r>
        <w:rPr>
          <w:b/>
        </w:rPr>
        <w:t>Railway Corridor</w:t>
      </w:r>
    </w:p>
    <w:p>
      <w:pPr>
        <w:pStyle w:val="yMiscellaneousBody"/>
        <w:tabs>
          <w:tab w:val="left" w:pos="426"/>
          <w:tab w:val="left" w:pos="851"/>
        </w:tabs>
        <w:ind w:left="851" w:hanging="851"/>
      </w:pPr>
      <w:r>
        <w:t>7.</w:t>
      </w: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where the SRL Railway will begin and end;</w:t>
      </w:r>
    </w:p>
    <w:p>
      <w:pPr>
        <w:pStyle w:val="yMiscellaneousBody"/>
        <w:tabs>
          <w:tab w:val="left" w:pos="1418"/>
        </w:tabs>
        <w:spacing w:before="80"/>
        <w:ind w:left="1418" w:hanging="567"/>
      </w:pPr>
      <w:r>
        <w:t>(b)</w:t>
      </w:r>
      <w:r>
        <w:tab/>
        <w:t>a route for the SRL Railway, access roads to be within the Railway Corridor and Additional Infrastructure (if any) which is to be located outside the Port and the land required for that route;</w:t>
      </w:r>
    </w:p>
    <w:p>
      <w:pPr>
        <w:pStyle w:val="yMiscellaneousBody"/>
        <w:tabs>
          <w:tab w:val="left" w:pos="1418"/>
        </w:tabs>
        <w:spacing w:before="80"/>
        <w:ind w:left="1418" w:hanging="567"/>
      </w:pPr>
      <w:r>
        <w:t>(c)</w:t>
      </w:r>
      <w:r>
        <w:tab/>
        <w:t>if Additional Infrastructure is to be located outside the Port, the nature and capacity of such Additional Infrastructure; and</w:t>
      </w:r>
    </w:p>
    <w:p>
      <w:pPr>
        <w:pStyle w:val="yMiscellaneousBody"/>
        <w:tabs>
          <w:tab w:val="left" w:pos="1418"/>
        </w:tabs>
        <w:spacing w:before="80"/>
        <w:ind w:left="1418" w:hanging="567"/>
      </w:pPr>
      <w:r>
        <w:t>(d)</w:t>
      </w:r>
      <w:r>
        <w:tab/>
        <w:t>the routes of, and the land required for, roads outside the Railway Corridor for access to it to construct the SRL Railway (such roads as agreed being “</w:t>
      </w:r>
      <w:r>
        <w:rPr>
          <w:b/>
        </w:rPr>
        <w:t>Lateral Access Roads</w:t>
      </w:r>
      <w:r>
        <w:t>”).</w:t>
      </w:r>
    </w:p>
    <w:p>
      <w:pPr>
        <w:pStyle w:val="yMiscellaneousBody"/>
        <w:tabs>
          <w:tab w:val="left" w:pos="426"/>
          <w:tab w:val="left" w:pos="851"/>
        </w:tabs>
        <w:ind w:left="851" w:hanging="851"/>
      </w:pPr>
      <w:r>
        <w:tab/>
      </w:r>
      <w:r>
        <w:tab/>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SRL Railway, the access roads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The provisions of clause 35 shall not apply to this subclause.</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Company acknowledges that it shall be responsible for liaising with every title holder in respect of the land affected and for obtaining in a form and substance acceptable to the Minister all consents of each such title holder to, and all statutory consents required in respect of the land affected for:</w:t>
      </w:r>
    </w:p>
    <w:p>
      <w:pPr>
        <w:pStyle w:val="yMiscellaneousBody"/>
        <w:tabs>
          <w:tab w:val="left" w:pos="1418"/>
        </w:tabs>
        <w:spacing w:before="80"/>
        <w:ind w:left="1418" w:hanging="567"/>
      </w:pPr>
      <w:r>
        <w:t>(a)</w:t>
      </w:r>
      <w:r>
        <w:tab/>
        <w:t>the issue of requisite authority under the LAA pursuant to clause 4 and the undertaking of the matters referred to in clause 5(1);</w:t>
      </w:r>
    </w:p>
    <w:p>
      <w:pPr>
        <w:pStyle w:val="yMiscellaneousBody"/>
        <w:tabs>
          <w:tab w:val="left" w:pos="1418"/>
        </w:tabs>
        <w:spacing w:before="80"/>
        <w:ind w:left="1418" w:hanging="567"/>
      </w:pPr>
      <w:r>
        <w:t>(b)</w:t>
      </w:r>
      <w:r>
        <w:tab/>
        <w:t>the grant of the Special Railway Licence for the construction, operation and maintenance within the Railway Corridor of the SRL Railway, access roads to be within the Railway Corridor and Additional Infrastructure (if any) to be located outside the Port; and</w:t>
      </w:r>
    </w:p>
    <w:p>
      <w:pPr>
        <w:pStyle w:val="yMiscellaneousBody"/>
        <w:tabs>
          <w:tab w:val="left" w:pos="1418"/>
        </w:tabs>
        <w:spacing w:before="80"/>
        <w:ind w:left="1418" w:hanging="567"/>
      </w:pPr>
      <w:r>
        <w:t>(c)</w:t>
      </w:r>
      <w:r>
        <w:tab/>
        <w:t>the grant of Lateral Access Road Licences for the construction, use and maintenance of Lateral Access Roads over the routes for the Lateral Access Roads agreed pursuant to clause 7(1),</w:t>
      </w:r>
    </w:p>
    <w:p>
      <w:pPr>
        <w:pStyle w:val="yMiscellaneousBody"/>
        <w:tabs>
          <w:tab w:val="left" w:pos="426"/>
          <w:tab w:val="left" w:pos="851"/>
        </w:tabs>
        <w:ind w:left="851" w:hanging="851"/>
      </w:pPr>
      <w:r>
        <w:tab/>
      </w:r>
      <w:r>
        <w:tab/>
        <w:t>in accordance with this Agreement.  For the purposes of this subclause (3), “title holder” means a management body (as defined in the LAA) in respect of any part of the affected land, a person who holds a mining or petroleum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in respect of paragraph (a) the grant of the authority referred to therein and in respect of paragraphs (b) and (c) the provision of such consents to the Minister as referred to in clause 10(5)(b).</w:t>
      </w:r>
    </w:p>
    <w:p>
      <w:pPr>
        <w:pStyle w:val="yMiscellaneousBody"/>
        <w:tabs>
          <w:tab w:val="left" w:pos="426"/>
          <w:tab w:val="left" w:pos="851"/>
        </w:tabs>
        <w:ind w:left="851" w:hanging="851"/>
      </w:pPr>
      <w:r>
        <w:tab/>
        <w:t>(4)</w:t>
      </w:r>
      <w:r>
        <w:tab/>
        <w:t xml:space="preserve">The parties acknowledge that, at the date of this Agreement, due to possible constraints on availability of land within the Port for the Railway, it is not settled whether the Railway will continue into the Port or whether it will cease at a point outside the Port, in which case the Company intends to construct a conveyor, train unloading and other infrastructure in order to transport iron ore products, freight goods or other products as the case may be from the Railway to within the Port.  It is the preference of the State and the Company that the Railway continue into the Port and the Company shall proceed on that basis if there is land available within the Port for the Railway. </w:t>
      </w:r>
    </w:p>
    <w:p>
      <w:pPr>
        <w:pStyle w:val="yMiscellaneousHeading"/>
        <w:keepNext w:val="0"/>
        <w:spacing w:before="220"/>
        <w:jc w:val="left"/>
        <w:rPr>
          <w:b/>
        </w:rPr>
      </w:pPr>
      <w:r>
        <w:rPr>
          <w:b/>
        </w:rPr>
        <w:t>Port Facilities</w:t>
      </w:r>
    </w:p>
    <w:p>
      <w:pPr>
        <w:pStyle w:val="yMiscellaneousBody"/>
        <w:tabs>
          <w:tab w:val="left" w:pos="426"/>
          <w:tab w:val="left" w:pos="851"/>
        </w:tabs>
        <w:ind w:left="851" w:hanging="851"/>
      </w:pPr>
      <w:r>
        <w:t>8.</w:t>
      </w: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 xml:space="preserve">an area of the Port to be the subject of the Port Lease and in which the Port Facilities are to be constructed; </w:t>
      </w:r>
    </w:p>
    <w:p>
      <w:pPr>
        <w:pStyle w:val="yMiscellaneousBody"/>
        <w:tabs>
          <w:tab w:val="left" w:pos="1418"/>
        </w:tabs>
        <w:spacing w:before="80"/>
        <w:ind w:left="1418" w:hanging="567"/>
      </w:pPr>
      <w:r>
        <w:t>(b)</w:t>
      </w:r>
      <w:r>
        <w:tab/>
        <w:t>if there is to be any Port Additional Infrastructure:</w:t>
      </w:r>
    </w:p>
    <w:p>
      <w:pPr>
        <w:pStyle w:val="yMiscellaneousBody"/>
        <w:tabs>
          <w:tab w:val="left" w:pos="1985"/>
        </w:tabs>
        <w:spacing w:before="80"/>
        <w:ind w:left="1985" w:hanging="567"/>
      </w:pPr>
      <w:r>
        <w:t>(i)</w:t>
      </w:r>
      <w:r>
        <w:tab/>
        <w:t>an area of the Port (which may be or include part of the Port Facilities Area) to be the subject of the Port Additional Infrastructure Licence and in which the Port Additional Infrastructure is to be constructed; and</w:t>
      </w:r>
    </w:p>
    <w:p>
      <w:pPr>
        <w:pStyle w:val="yMiscellaneousBody"/>
        <w:tabs>
          <w:tab w:val="left" w:pos="1985"/>
        </w:tabs>
        <w:spacing w:before="80"/>
        <w:ind w:left="1985" w:hanging="567"/>
      </w:pPr>
      <w:r>
        <w:t>(ii)</w:t>
      </w:r>
      <w:r>
        <w:tab/>
        <w:t xml:space="preserve">the nature and characteristics of the Port Additional Infrastructure, including the capacity of the Port Additional Infrastructure; </w:t>
      </w:r>
    </w:p>
    <w:p>
      <w:pPr>
        <w:pStyle w:val="yMiscellaneousBody"/>
        <w:tabs>
          <w:tab w:val="left" w:pos="1418"/>
        </w:tabs>
        <w:spacing w:before="80"/>
        <w:ind w:left="1418" w:hanging="567"/>
      </w:pPr>
      <w:r>
        <w:t>(c)</w:t>
      </w:r>
      <w:r>
        <w:tab/>
        <w:t>if any part of the Railway is to be in the Port, an area of the Port to be the subject of the Port Railway Licence and in which that part of the Railway and access roads to be located within the Port Railway Area are to be constructed; and</w:t>
      </w:r>
    </w:p>
    <w:p>
      <w:pPr>
        <w:pStyle w:val="yMiscellaneousBody"/>
        <w:tabs>
          <w:tab w:val="left" w:pos="1418"/>
        </w:tabs>
        <w:spacing w:before="80"/>
        <w:ind w:left="1418" w:hanging="567"/>
      </w:pPr>
      <w:r>
        <w:t>(d)</w:t>
      </w:r>
      <w:r>
        <w:tab/>
        <w:t>the nature and characteristics of the Port Facilities, including the capacity of the Port Facilities.</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provisions of clause 35 shall not apply to this clause.</w:t>
      </w:r>
    </w:p>
    <w:p>
      <w:pPr>
        <w:pStyle w:val="yMiscellaneousHeading"/>
        <w:keepNext w:val="0"/>
        <w:spacing w:before="220"/>
        <w:jc w:val="left"/>
        <w:rPr>
          <w:b/>
        </w:rPr>
      </w:pPr>
      <w:r>
        <w:rPr>
          <w:b/>
        </w:rPr>
        <w:t>Community development plan</w:t>
      </w:r>
    </w:p>
    <w:p>
      <w:pPr>
        <w:pStyle w:val="yMiscellaneousBody"/>
        <w:tabs>
          <w:tab w:val="left" w:pos="426"/>
          <w:tab w:val="left" w:pos="851"/>
        </w:tabs>
        <w:ind w:left="851" w:hanging="851"/>
      </w:pPr>
      <w:r>
        <w:t>9.</w:t>
      </w:r>
      <w:r>
        <w:tab/>
        <w:t>(1)</w:t>
      </w:r>
      <w:r>
        <w:tab/>
        <w:t>In this clause, the term “community and social benefits” includes:</w:t>
      </w:r>
    </w:p>
    <w:p>
      <w:pPr>
        <w:pStyle w:val="yMiscellaneousBody"/>
        <w:tabs>
          <w:tab w:val="left" w:pos="1418"/>
        </w:tabs>
        <w:spacing w:before="80"/>
        <w:ind w:left="1418" w:hanging="567"/>
      </w:pPr>
      <w:r>
        <w:t>(a)</w:t>
      </w:r>
      <w:r>
        <w:tab/>
        <w:t>training and guaranteed employment for indigenous and non-indigenous persons living in the Pilbara region of the said State;</w:t>
      </w:r>
    </w:p>
    <w:p>
      <w:pPr>
        <w:pStyle w:val="yMiscellaneousBody"/>
        <w:tabs>
          <w:tab w:val="left" w:pos="1418"/>
        </w:tabs>
        <w:spacing w:before="80"/>
        <w:ind w:left="1418" w:hanging="567"/>
      </w:pPr>
      <w:r>
        <w:t>(b)</w:t>
      </w:r>
      <w:r>
        <w:tab/>
        <w:t>regional development and local procurement of goods and services;</w:t>
      </w:r>
    </w:p>
    <w:p>
      <w:pPr>
        <w:pStyle w:val="yMiscellaneousBody"/>
        <w:tabs>
          <w:tab w:val="left" w:pos="1418"/>
        </w:tabs>
        <w:spacing w:before="80"/>
        <w:ind w:left="1418" w:hanging="567"/>
      </w:pPr>
      <w:r>
        <w:t>(c)</w:t>
      </w:r>
      <w:r>
        <w:tab/>
        <w:t>contribution to community services and facilities; and</w:t>
      </w:r>
    </w:p>
    <w:p>
      <w:pPr>
        <w:pStyle w:val="yMiscellaneousBody"/>
        <w:tabs>
          <w:tab w:val="left" w:pos="1418"/>
        </w:tabs>
        <w:spacing w:before="80"/>
        <w:ind w:left="1418" w:hanging="567"/>
      </w:pPr>
      <w:r>
        <w:t>(d)</w:t>
      </w:r>
      <w:r>
        <w:tab/>
        <w:t>a regionally based workforce.</w:t>
      </w:r>
    </w:p>
    <w:p>
      <w:pPr>
        <w:pStyle w:val="yMiscellaneousBody"/>
        <w:tabs>
          <w:tab w:val="left" w:pos="426"/>
          <w:tab w:val="left" w:pos="851"/>
        </w:tabs>
        <w:ind w:left="851" w:hanging="851"/>
      </w:pPr>
      <w:r>
        <w:tab/>
        <w:t>(2)</w:t>
      </w:r>
      <w:r>
        <w:tab/>
        <w:t>The Company acknowledges the need for community and social benefits flowing from this Agreement.</w:t>
      </w:r>
    </w:p>
    <w:p>
      <w:pPr>
        <w:pStyle w:val="yMiscellaneousBody"/>
        <w:tabs>
          <w:tab w:val="left" w:pos="426"/>
          <w:tab w:val="left" w:pos="851"/>
        </w:tabs>
        <w:ind w:left="851" w:hanging="851"/>
      </w:pPr>
      <w:r>
        <w:tab/>
        <w:t>(3)</w:t>
      </w:r>
      <w:r>
        <w:tab/>
        <w:t>The Company agrees that, prior to the time at which it submits any proposals pursuant to clause 10, and, if required by the Minister, prior to the time at which it submits any additional proposals</w:t>
      </w:r>
      <w:r>
        <w:rPr>
          <w:i/>
        </w:rPr>
        <w:t xml:space="preserve"> </w:t>
      </w:r>
      <w:r>
        <w:t>pursuant to clause 12 or 13, it shall:</w:t>
      </w:r>
    </w:p>
    <w:p>
      <w:pPr>
        <w:pStyle w:val="yMiscellaneousBody"/>
        <w:tabs>
          <w:tab w:val="left" w:pos="1418"/>
        </w:tabs>
        <w:spacing w:before="80"/>
        <w:ind w:left="1418" w:hanging="567"/>
      </w:pPr>
      <w:r>
        <w:t>(a)</w:t>
      </w:r>
      <w:r>
        <w:tab/>
        <w:t>consult with the relevant local government or local governments with respect to the need for community and social benefits in relation to the developments proposed;</w:t>
      </w:r>
    </w:p>
    <w:p>
      <w:pPr>
        <w:pStyle w:val="yMiscellaneousBody"/>
        <w:tabs>
          <w:tab w:val="left" w:pos="1418"/>
        </w:tabs>
        <w:spacing w:before="80"/>
        <w:ind w:left="1418" w:hanging="567"/>
      </w:pPr>
      <w:r>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pStyle w:val="yMiscellaneousBody"/>
        <w:tabs>
          <w:tab w:val="left" w:pos="1418"/>
        </w:tabs>
        <w:spacing w:before="80"/>
        <w:ind w:left="1418" w:hanging="567"/>
      </w:pPr>
      <w:r>
        <w:t>(c)</w:t>
      </w:r>
      <w:r>
        <w:tab/>
        <w:t>submit to the Minister the plan prepared pursuant to subclause (3)(b) and confer with the Minister in respect of the plan.</w:t>
      </w:r>
    </w:p>
    <w:p>
      <w:pPr>
        <w:pStyle w:val="yMiscellaneousBody"/>
        <w:tabs>
          <w:tab w:val="left" w:pos="426"/>
          <w:tab w:val="left" w:pos="851"/>
        </w:tabs>
        <w:ind w:left="851" w:hanging="851"/>
      </w:pPr>
      <w:r>
        <w:tab/>
        <w:t>(4)</w:t>
      </w:r>
      <w:r>
        <w:tab/>
        <w:t>The Minister shall within one month after receipt of a plan submitted under subclause (3)(c),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426"/>
          <w:tab w:val="left" w:pos="851"/>
        </w:tabs>
        <w:ind w:left="851" w:hanging="851"/>
      </w:pPr>
      <w:r>
        <w:tab/>
        <w:t>(5)</w:t>
      </w:r>
      <w:r>
        <w:tab/>
        <w:t xml:space="preserve">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left" w:pos="426"/>
          <w:tab w:val="left" w:pos="851"/>
        </w:tabs>
        <w:ind w:left="851" w:hanging="851"/>
      </w:pPr>
      <w:r>
        <w:tab/>
        <w:t>(6)</w:t>
      </w:r>
      <w:r>
        <w:tab/>
        <w:t xml:space="preserve">During the continuance of this Agreement, the Company shall implement the plan approved or deemed to be approved by the Minister under this clause. </w:t>
      </w:r>
    </w:p>
    <w:p>
      <w:pPr>
        <w:pStyle w:val="yMiscellaneousBody"/>
        <w:tabs>
          <w:tab w:val="left" w:pos="426"/>
          <w:tab w:val="left" w:pos="851"/>
        </w:tabs>
        <w:ind w:left="851" w:hanging="851"/>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426"/>
          <w:tab w:val="left" w:pos="851"/>
        </w:tabs>
        <w:ind w:left="851" w:hanging="851"/>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Heading"/>
        <w:keepNext w:val="0"/>
        <w:spacing w:before="220"/>
        <w:jc w:val="left"/>
        <w:rPr>
          <w:b/>
        </w:rPr>
      </w:pPr>
      <w:r>
        <w:rPr>
          <w:b/>
        </w:rPr>
        <w:t xml:space="preserve">Company to submit proposals </w:t>
      </w:r>
    </w:p>
    <w:p>
      <w:pPr>
        <w:pStyle w:val="yMiscellaneousBody"/>
        <w:tabs>
          <w:tab w:val="left" w:pos="426"/>
          <w:tab w:val="left" w:pos="851"/>
        </w:tabs>
        <w:ind w:left="851" w:hanging="851"/>
      </w:pPr>
      <w:r>
        <w:t>10.</w:t>
      </w:r>
      <w:r>
        <w:tab/>
        <w:t>(1)</w:t>
      </w:r>
      <w:r>
        <w:tab/>
        <w:t>The Company shall, subject to the EP Act, the provisions of this Agreement, agreement at that time subsisting in respect of the matters required to be agreed pursuant to clauses 7(1) and 8(1) and approval of a plan as referred to in clause 9, submit to the Minister by 31 December 2005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undertaking of the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18"/>
        </w:tabs>
        <w:spacing w:before="80"/>
        <w:ind w:left="1418" w:hanging="567"/>
      </w:pPr>
      <w:r>
        <w:t>(a)</w:t>
      </w:r>
      <w:r>
        <w:tab/>
        <w:t>the SRL Railway including fencing (if any) and crossing places within the Railway Corridor and the matters referred to in subclause (2)(a);</w:t>
      </w:r>
    </w:p>
    <w:p>
      <w:pPr>
        <w:pStyle w:val="yMiscellaneousBody"/>
        <w:tabs>
          <w:tab w:val="left" w:pos="1418"/>
        </w:tabs>
        <w:spacing w:before="80"/>
        <w:ind w:left="1418" w:hanging="567"/>
      </w:pPr>
      <w:r>
        <w:t>(b)</w:t>
      </w:r>
      <w:r>
        <w:tab/>
        <w:t>Port Facilities within the Port Facilities Area;</w:t>
      </w:r>
    </w:p>
    <w:p>
      <w:pPr>
        <w:pStyle w:val="yMiscellaneousBody"/>
        <w:tabs>
          <w:tab w:val="left" w:pos="1418"/>
        </w:tabs>
        <w:spacing w:before="80"/>
        <w:ind w:left="1418" w:hanging="567"/>
      </w:pPr>
      <w:r>
        <w:t>(c)</w:t>
      </w:r>
      <w:r>
        <w:tab/>
        <w:t>if any part of the Railway is to be in the Port, the Port Railway within the Port Railway Area including fencing (if any) and crossing places within the Port Railway Area and the matters referred to in subclause (2)(a);</w:t>
      </w:r>
    </w:p>
    <w:p>
      <w:pPr>
        <w:pStyle w:val="yMiscellaneousBody"/>
        <w:tabs>
          <w:tab w:val="left" w:pos="1418"/>
        </w:tabs>
        <w:spacing w:before="80"/>
        <w:ind w:left="1418" w:hanging="567"/>
      </w:pPr>
      <w:r>
        <w:t>(d)</w:t>
      </w:r>
      <w:r>
        <w:tab/>
        <w:t>Additional Infrastructure (if any) both within the Railway Corridor and the Port Additional Infrastructure Area;</w:t>
      </w:r>
    </w:p>
    <w:p>
      <w:pPr>
        <w:pStyle w:val="yMiscellaneousBody"/>
        <w:tabs>
          <w:tab w:val="left" w:pos="1418"/>
        </w:tabs>
        <w:spacing w:before="80"/>
        <w:ind w:left="1418" w:hanging="567"/>
      </w:pPr>
      <w:r>
        <w:t>(e)</w:t>
      </w:r>
      <w:r>
        <w:tab/>
        <w:t>temporary accommodation and ancillary facilities for the railway workforce on, or in the vicinity of, the Railway Corridor and housing and other appropriate facilities elsewhere for the Company’s workforce;</w:t>
      </w:r>
    </w:p>
    <w:p>
      <w:pPr>
        <w:pStyle w:val="yMiscellaneousBody"/>
        <w:tabs>
          <w:tab w:val="left" w:pos="1418"/>
        </w:tabs>
        <w:spacing w:before="80"/>
        <w:ind w:left="1418" w:hanging="567"/>
      </w:pPr>
      <w:r>
        <w:t>(f)</w:t>
      </w:r>
      <w:r>
        <w:tab/>
        <w:t>water supply;</w:t>
      </w:r>
    </w:p>
    <w:p>
      <w:pPr>
        <w:pStyle w:val="yMiscellaneousBody"/>
        <w:tabs>
          <w:tab w:val="left" w:pos="1418"/>
        </w:tabs>
        <w:spacing w:before="80"/>
        <w:ind w:left="1418" w:hanging="567"/>
      </w:pPr>
      <w:r>
        <w:t>(g)</w:t>
      </w:r>
      <w:r>
        <w:tab/>
        <w:t>energy supplies;</w:t>
      </w:r>
    </w:p>
    <w:p>
      <w:pPr>
        <w:pStyle w:val="yMiscellaneousBody"/>
        <w:tabs>
          <w:tab w:val="left" w:pos="1418"/>
        </w:tabs>
        <w:spacing w:before="80"/>
        <w:ind w:left="1418" w:hanging="567"/>
      </w:pPr>
      <w:r>
        <w:t>(h)</w:t>
      </w:r>
      <w:r>
        <w:tab/>
        <w:t>access roads within the Railway Corridor, the Port Railway Area and the Port Additional Infrastructure Area (as the case may be) and Lateral Access Roads within the routes for those roads agreed between the Minister and the Company pursuant to clause 7(1) or 8(1) (as the case may be);</w:t>
      </w:r>
    </w:p>
    <w:p>
      <w:pPr>
        <w:pStyle w:val="yMiscellaneousBody"/>
        <w:tabs>
          <w:tab w:val="left" w:pos="1418"/>
        </w:tabs>
        <w:spacing w:before="80"/>
        <w:ind w:left="1418" w:hanging="567"/>
      </w:pPr>
      <w:r>
        <w:t>(i)</w:t>
      </w:r>
      <w:r>
        <w:tab/>
        <w:t>any other works, services or facilities desired by the Company; and</w:t>
      </w:r>
    </w:p>
    <w:p>
      <w:pPr>
        <w:pStyle w:val="yMiscellaneousBody"/>
        <w:tabs>
          <w:tab w:val="left" w:pos="1418"/>
        </w:tabs>
        <w:spacing w:before="80"/>
        <w:ind w:left="1418" w:hanging="567"/>
      </w:pPr>
      <w:r>
        <w:t>(j)</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426"/>
          <w:tab w:val="left" w:pos="851"/>
          <w:tab w:val="left" w:pos="1418"/>
        </w:tabs>
        <w:ind w:left="1418" w:hanging="1418"/>
      </w:pPr>
      <w:r>
        <w:tab/>
        <w:t>(2)</w:t>
      </w:r>
      <w:r>
        <w:tab/>
        <w:t>(a)</w:t>
      </w:r>
      <w:r>
        <w:tab/>
        <w:t>Proposals as to the matters specified in subclause (1)(a) and (1)(c) must provide for the Railway to have:</w:t>
      </w:r>
    </w:p>
    <w:p>
      <w:pPr>
        <w:pStyle w:val="yMiscellaneousBody"/>
        <w:tabs>
          <w:tab w:val="left" w:pos="1985"/>
        </w:tabs>
        <w:spacing w:before="80"/>
        <w:ind w:left="1985" w:hanging="567"/>
      </w:pPr>
      <w:r>
        <w:t>(i)</w:t>
      </w:r>
      <w:r>
        <w:tab/>
        <w:t>a capacity which enables the transport of not less than 70 million tonnes of iron ore products per annum over the Railway; and</w:t>
      </w:r>
    </w:p>
    <w:p>
      <w:pPr>
        <w:pStyle w:val="yMiscellaneousBody"/>
        <w:tabs>
          <w:tab w:val="left" w:pos="1985"/>
        </w:tabs>
        <w:spacing w:before="80"/>
        <w:ind w:left="1985" w:hanging="567"/>
      </w:pPr>
      <w:r>
        <w:t>(ii)</w:t>
      </w:r>
      <w:r>
        <w:tab/>
        <w:t xml:space="preserve">either without modifications or with modifications which are technically feasible at a reasonable cost, such characteristics as enable: </w:t>
      </w:r>
    </w:p>
    <w:p>
      <w:pPr>
        <w:pStyle w:val="yMiscellaneousBody"/>
        <w:tabs>
          <w:tab w:val="left" w:pos="1985"/>
          <w:tab w:val="left" w:pos="2552"/>
        </w:tabs>
        <w:spacing w:before="80"/>
        <w:ind w:left="2552" w:hanging="567"/>
      </w:pPr>
      <w:r>
        <w:t>(A)</w:t>
      </w:r>
      <w:r>
        <w:tab/>
        <w:t>rail operations of the kind carried out on the Pilbara Iron Ore Railways to be carried out on the Railway, and vice versa; and</w:t>
      </w:r>
    </w:p>
    <w:p>
      <w:pPr>
        <w:pStyle w:val="yMiscellaneousBody"/>
        <w:tabs>
          <w:tab w:val="left" w:pos="1985"/>
          <w:tab w:val="left" w:pos="2552"/>
        </w:tabs>
        <w:spacing w:before="80"/>
        <w:ind w:left="2552" w:hanging="567"/>
      </w:pPr>
      <w:r>
        <w:t>(B)</w:t>
      </w:r>
      <w:r>
        <w:tab/>
        <w:t>connection of the Railway to any one or more of the Pilbara Iron Ore Railways.</w:t>
      </w:r>
    </w:p>
    <w:p>
      <w:pPr>
        <w:pStyle w:val="yMiscellaneousBody"/>
        <w:tabs>
          <w:tab w:val="left" w:pos="1418"/>
        </w:tabs>
        <w:spacing w:before="80"/>
        <w:ind w:left="1418" w:hanging="567"/>
      </w:pPr>
      <w:r>
        <w:t>(b)</w:t>
      </w:r>
      <w:r>
        <w:tab/>
        <w:t>Proposals pursuant to subclause (1) must specify the matters agreed for the purpose pursuant to clauses 7(1) and 8(1) and must not be contrary to or inconsistent with such agreed matters.</w:t>
      </w:r>
    </w:p>
    <w:p>
      <w:pPr>
        <w:pStyle w:val="yMiscellaneousBody"/>
        <w:tabs>
          <w:tab w:val="left" w:pos="426"/>
          <w:tab w:val="left" w:pos="851"/>
        </w:tabs>
        <w:spacing w:before="120"/>
        <w:ind w:left="851" w:hanging="851"/>
      </w:pPr>
      <w:r>
        <w:tab/>
        <w:t>(3)</w:t>
      </w:r>
      <w:r>
        <w:tab/>
        <w:t>Each of the proposals pursuant to subclause (1) may with the approval of the Minister or must if so required by the Minister, be submitted separately and in any order as to the matter or matters mentioned in one or more of paragraphs (a) to (j)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r>
        <w:rPr>
          <w:i/>
        </w:rPr>
        <w:t xml:space="preserve"> </w:t>
      </w:r>
    </w:p>
    <w:p>
      <w:pPr>
        <w:pStyle w:val="yMiscellaneousBody"/>
        <w:tabs>
          <w:tab w:val="left" w:pos="426"/>
          <w:tab w:val="left" w:pos="851"/>
        </w:tabs>
        <w:ind w:left="851" w:hanging="851"/>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426"/>
          <w:tab w:val="left" w:pos="851"/>
        </w:tabs>
        <w:ind w:left="851" w:hanging="851"/>
      </w:pPr>
      <w:r>
        <w:tab/>
        <w:t>(5)</w:t>
      </w:r>
      <w:r>
        <w:tab/>
        <w:t>At the time when the Company submits the last of the said proposals pursuant to this clause, it shall:</w:t>
      </w:r>
    </w:p>
    <w:p>
      <w:pPr>
        <w:pStyle w:val="yMiscellaneousBody"/>
        <w:tabs>
          <w:tab w:val="left" w:pos="1418"/>
        </w:tabs>
        <w:spacing w:before="80"/>
        <w:ind w:left="1418" w:hanging="567"/>
      </w:pPr>
      <w:r>
        <w:t>(a)</w:t>
      </w:r>
      <w:r>
        <w:tab/>
        <w:t>furnish to the Minister’s reasonable satisfaction evidence of:</w:t>
      </w:r>
    </w:p>
    <w:p>
      <w:pPr>
        <w:pStyle w:val="yMiscellaneousBody"/>
        <w:tabs>
          <w:tab w:val="left" w:pos="1985"/>
        </w:tabs>
        <w:spacing w:before="80"/>
        <w:ind w:left="1985" w:hanging="567"/>
      </w:pPr>
      <w:r>
        <w:t>(i)</w:t>
      </w:r>
      <w:r>
        <w:tab/>
        <w:t xml:space="preserve">the financial capability of the Company to undertake the operations to which the said proposals refer; </w:t>
      </w:r>
    </w:p>
    <w:p>
      <w:pPr>
        <w:pStyle w:val="yMiscellaneousBody"/>
        <w:tabs>
          <w:tab w:val="left" w:pos="1985"/>
        </w:tabs>
        <w:spacing w:before="80"/>
        <w:ind w:left="1985" w:hanging="567"/>
      </w:pPr>
      <w:r>
        <w:t>(ii)</w:t>
      </w:r>
      <w:r>
        <w:tab/>
        <w:t xml:space="preserve">all accreditations under the Rail Safety Act which are required to be held by the Company or any other person for the construction of the Railway; </w:t>
      </w:r>
    </w:p>
    <w:p>
      <w:pPr>
        <w:pStyle w:val="yMiscellaneousBody"/>
        <w:tabs>
          <w:tab w:val="left" w:pos="1985"/>
        </w:tabs>
        <w:spacing w:before="80"/>
        <w:ind w:left="1985" w:hanging="567"/>
      </w:pPr>
      <w:r>
        <w:t>(iii)</w:t>
      </w:r>
      <w:r>
        <w:tab/>
        <w:t>all arrangements and agreements it has at that time made or proposes to make in respect of access (as defined in clause 16) to the Railway or in respect of transport of any iron ore products, freight goods or other products over the Railway, and in respect of access (as defined in clause 18) to the Port Facilities and the Additional Infrastructure (if any); and</w:t>
      </w:r>
    </w:p>
    <w:p>
      <w:pPr>
        <w:pStyle w:val="yMiscellaneousBody"/>
        <w:tabs>
          <w:tab w:val="left" w:pos="1985"/>
        </w:tabs>
        <w:spacing w:before="80"/>
        <w:ind w:left="1985" w:hanging="567"/>
      </w:pPr>
      <w:r>
        <w:t>(iv)</w:t>
      </w:r>
      <w:r>
        <w:tab/>
        <w:t>the readiness of the Company to embark upon and proceed to carry out the operations referred to in the said proposals; and</w:t>
      </w:r>
    </w:p>
    <w:p>
      <w:pPr>
        <w:pStyle w:val="yMiscellaneousBody"/>
        <w:tabs>
          <w:tab w:val="left" w:pos="1418"/>
        </w:tabs>
        <w:spacing w:before="80"/>
        <w:ind w:left="1418" w:hanging="567"/>
      </w:pPr>
      <w:r>
        <w:t>(b)</w:t>
      </w:r>
      <w:r>
        <w:tab/>
        <w:t xml:space="preserve">furnish to the Minister the written consents referred to in clause 7(3)(b) and 7(3)(c). </w:t>
      </w:r>
    </w:p>
    <w:p>
      <w:pPr>
        <w:pStyle w:val="yMiscellaneousHeading"/>
        <w:keepNext w:val="0"/>
        <w:spacing w:before="220"/>
        <w:jc w:val="left"/>
      </w:pPr>
      <w:r>
        <w:rPr>
          <w:b/>
        </w:rPr>
        <w:t>Consideration of proposals</w:t>
      </w:r>
    </w:p>
    <w:p>
      <w:pPr>
        <w:pStyle w:val="yMiscellaneousBody"/>
        <w:tabs>
          <w:tab w:val="left" w:pos="426"/>
          <w:tab w:val="left" w:pos="851"/>
        </w:tabs>
        <w:ind w:left="851" w:hanging="851"/>
      </w:pPr>
      <w:r>
        <w:t>11.</w:t>
      </w:r>
      <w:r>
        <w:tab/>
        <w:t>(1)</w:t>
      </w:r>
      <w:r>
        <w:tab/>
        <w:t>In respect of each proposal pursuant to clause 10(1) the Minister shall subject to the EP Act:</w:t>
      </w:r>
    </w:p>
    <w:p>
      <w:pPr>
        <w:pStyle w:val="yMiscellaneousBody"/>
        <w:tabs>
          <w:tab w:val="left" w:pos="1418"/>
        </w:tabs>
        <w:spacing w:before="80"/>
        <w:ind w:left="1418" w:hanging="567"/>
      </w:pPr>
      <w:r>
        <w:t>(a)</w:t>
      </w:r>
      <w:r>
        <w:tab/>
        <w:t>approve of the proposal without qualification or reservation; or</w:t>
      </w:r>
    </w:p>
    <w:p>
      <w:pPr>
        <w:pStyle w:val="yMiscellaneousBody"/>
        <w:tabs>
          <w:tab w:val="left" w:pos="1418"/>
        </w:tabs>
        <w:spacing w:before="80"/>
        <w:ind w:left="1418" w:hanging="567"/>
      </w:pPr>
      <w:r>
        <w:t>(b)</w:t>
      </w:r>
      <w:r>
        <w:tab/>
        <w:t>defer consideration of or decision upon the same until such time as the Company submits a further proposal or proposals in respect of some other of the matters mentioned in clause 10(1) not covered by the said proposal or until such time as clause 10(5) has been complied with by the Company; or</w:t>
      </w:r>
    </w:p>
    <w:p>
      <w:pPr>
        <w:pStyle w:val="yMiscellaneousBody"/>
        <w:tabs>
          <w:tab w:val="left" w:pos="1418"/>
        </w:tabs>
        <w:spacing w:before="80"/>
        <w:ind w:left="1418" w:hanging="567"/>
      </w:pPr>
      <w:r>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 w:val="left" w:pos="851"/>
        </w:tabs>
        <w:ind w:left="851" w:hanging="851"/>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26"/>
          <w:tab w:val="left" w:pos="851"/>
        </w:tabs>
        <w:ind w:left="851" w:hanging="851"/>
      </w:pPr>
      <w:r>
        <w:tab/>
        <w:t>(2)</w:t>
      </w:r>
      <w:r>
        <w:tab/>
        <w:t>The Minister shall within 2 months after the later of:</w:t>
      </w:r>
    </w:p>
    <w:p>
      <w:pPr>
        <w:pStyle w:val="yMiscellaneousBody"/>
        <w:tabs>
          <w:tab w:val="left" w:pos="1418"/>
        </w:tabs>
        <w:spacing w:before="120"/>
        <w:ind w:left="1418" w:hanging="567"/>
      </w:pPr>
      <w:r>
        <w:t>(a)</w:t>
      </w:r>
      <w:r>
        <w:tab/>
        <w:t xml:space="preserve">receipt of proposals pursuant to clause 10(1); </w:t>
      </w:r>
    </w:p>
    <w:p>
      <w:pPr>
        <w:pStyle w:val="yMiscellaneousBody"/>
        <w:tabs>
          <w:tab w:val="left" w:pos="1418"/>
        </w:tabs>
        <w:spacing w:before="120"/>
        <w:ind w:left="1418" w:hanging="567"/>
      </w:pPr>
      <w:r>
        <w:t>(b)</w:t>
      </w:r>
      <w:r>
        <w:tab/>
        <w:t>where the proposals are to be assessed under Part IV of the EP Act, service on the Minister of an authority under section 45(7) of the EP Act; and</w:t>
      </w:r>
    </w:p>
    <w:p>
      <w:pPr>
        <w:pStyle w:val="yMiscellaneousBody"/>
        <w:tabs>
          <w:tab w:val="left" w:pos="1418"/>
        </w:tabs>
        <w:spacing w:before="120"/>
        <w:ind w:left="1418" w:hanging="567"/>
      </w:pPr>
      <w:r>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tabs>
          <w:tab w:val="left" w:pos="426"/>
          <w:tab w:val="left" w:pos="851"/>
        </w:tabs>
        <w:ind w:left="851" w:hanging="851"/>
      </w:pPr>
      <w:r>
        <w:tab/>
      </w:r>
      <w:r>
        <w:tab/>
        <w:t>give notice to the Company of his decision in respect to the proposals.</w:t>
      </w:r>
    </w:p>
    <w:p>
      <w:pPr>
        <w:pStyle w:val="yMiscellaneousBody"/>
        <w:tabs>
          <w:tab w:val="left" w:pos="426"/>
          <w:tab w:val="left" w:pos="851"/>
        </w:tabs>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426"/>
          <w:tab w:val="left" w:pos="851"/>
        </w:tabs>
        <w:ind w:left="851" w:hanging="851"/>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 w:val="left" w:pos="851"/>
        </w:tabs>
        <w:ind w:left="851" w:hanging="851"/>
      </w:pPr>
      <w:r>
        <w:tab/>
        <w:t>(5)</w:t>
      </w:r>
      <w:r>
        <w:tab/>
        <w:t>An award made on an arbitration pursuant to subclause (4) shall have force and effect as follows:</w:t>
      </w:r>
    </w:p>
    <w:p>
      <w:pPr>
        <w:pStyle w:val="yMiscellaneousBody"/>
        <w:tabs>
          <w:tab w:val="left" w:pos="1418"/>
        </w:tabs>
        <w:spacing w:before="120"/>
        <w:ind w:left="1418" w:hanging="567"/>
      </w:pPr>
      <w:r>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418"/>
        </w:tabs>
        <w:spacing w:before="120"/>
        <w:ind w:left="1418" w:hanging="567"/>
      </w:pPr>
      <w:r>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426"/>
          <w:tab w:val="left" w:pos="851"/>
        </w:tabs>
        <w:ind w:left="851" w:hanging="851"/>
      </w:pPr>
      <w:r>
        <w:tab/>
        <w:t>(6)</w:t>
      </w:r>
      <w:r>
        <w:tab/>
        <w:t>Notwithstanding any provision of this Agreement (other than clause 30) or that any matter required to be agreed pursuant to clauses 7(1) and 8(1) has not been agreed, or that the plan required to be approved pursuant to clause 9 has not been approved, or that under this clause any proposals of the Company are approved by the Minister or determined by arbitration award, unless each and every proposal and matter required pursuant to clause 10 is so approved or determined by 31 December 2006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32.</w:t>
      </w:r>
    </w:p>
    <w:p>
      <w:pPr>
        <w:pStyle w:val="yMiscellaneousBody"/>
        <w:tabs>
          <w:tab w:val="left" w:pos="426"/>
          <w:tab w:val="left" w:pos="851"/>
        </w:tabs>
        <w:spacing w:before="120"/>
        <w:ind w:left="851" w:hanging="851"/>
      </w:pPr>
      <w:r>
        <w:tab/>
        <w:t>(7)</w:t>
      </w:r>
      <w:r>
        <w:tab/>
        <w:t>Subject to and in accordance with the EP Act and any approvals and licences required under that Act the Company shall implement the approved proposals in accordance with the terms thereof so that the Railway, the Lateral Access Roads, the Additional Infrastructure (if any) and the Port Facilities are constructed and operational within 3 years of the approval of the proposals.</w:t>
      </w:r>
    </w:p>
    <w:p>
      <w:pPr>
        <w:pStyle w:val="yMiscellaneousBody"/>
        <w:tabs>
          <w:tab w:val="left" w:pos="426"/>
          <w:tab w:val="left" w:pos="851"/>
        </w:tabs>
        <w:spacing w:before="120"/>
        <w:ind w:left="851" w:hanging="851"/>
      </w:pPr>
      <w:r>
        <w:tab/>
        <w:t>(8)</w:t>
      </w:r>
      <w:r>
        <w:tab/>
        <w:t>Notwithstanding clause 28, the Minister may during the implementation of approved proposals approve variations to those proposals.</w:t>
      </w:r>
    </w:p>
    <w:p>
      <w:pPr>
        <w:pStyle w:val="yMiscellaneousBody"/>
        <w:tabs>
          <w:tab w:val="left" w:pos="426"/>
          <w:tab w:val="left" w:pos="851"/>
        </w:tabs>
        <w:spacing w:before="120"/>
        <w:ind w:left="851" w:hanging="851"/>
      </w:pPr>
      <w:r>
        <w:tab/>
        <w:t>(9)</w:t>
      </w:r>
      <w:r>
        <w:tab/>
        <w:t>The Minister may extend the periods set forth in clause 10(1) and subclause (7) of this clause (in addition to any extension granted under clauses 29 and 30) upon request of the Company for such reasonable period or periods as the Minister considers appropriate to enable the Company to comply with laws relating to native title.</w:t>
      </w:r>
    </w:p>
    <w:p>
      <w:pPr>
        <w:pStyle w:val="yMiscellaneousHeading"/>
        <w:keepNext w:val="0"/>
        <w:spacing w:before="220"/>
        <w:jc w:val="left"/>
      </w:pPr>
      <w:r>
        <w:rPr>
          <w:b/>
        </w:rPr>
        <w:t>Additional proposals</w:t>
      </w:r>
    </w:p>
    <w:p>
      <w:pPr>
        <w:pStyle w:val="yMiscellaneousBody"/>
        <w:tabs>
          <w:tab w:val="left" w:pos="426"/>
          <w:tab w:val="left" w:pos="851"/>
        </w:tabs>
        <w:ind w:left="851" w:hanging="851"/>
      </w:pPr>
      <w:r>
        <w:t>12.</w:t>
      </w:r>
      <w:r>
        <w:tab/>
        <w:t>(1)</w:t>
      </w:r>
      <w:r>
        <w:tab/>
        <w:t>Subject to clause 13, if the Company at any time during the continuance of this Agreement desires to construct outside the Port a spur line connecting to the SRL Railway or desires to significantly modify, expand or otherwise vary its activities that are the subject of this Agreement and that may be carried on by it pursuant to this Agreement (other than by the construction of a spur line) beyond those activities specified in any approved proposals it shall give notice of such desire to the Minister and furnish to the Minister with that notice an outline of its proposals in respect thereto (including such matters mentioned in clause 10(1) as are relevant or as the Minister otherwise requires).</w:t>
      </w:r>
    </w:p>
    <w:p>
      <w:pPr>
        <w:pStyle w:val="yMiscellaneousBody"/>
        <w:tabs>
          <w:tab w:val="left" w:pos="426"/>
          <w:tab w:val="left" w:pos="851"/>
        </w:tabs>
        <w:spacing w:before="120"/>
        <w:ind w:left="851" w:hanging="851"/>
      </w:pPr>
      <w:r>
        <w:tab/>
        <w:t>(2)</w:t>
      </w:r>
      <w:r>
        <w:tab/>
        <w:t>If the notice relates to a spur line, the provisions of clauses 4, 5, 7 and 9 shall mutatis mutandis apply prior to submission of detailed proposals in respect thereof.</w:t>
      </w:r>
    </w:p>
    <w:p>
      <w:pPr>
        <w:pStyle w:val="yMiscellaneousBody"/>
        <w:tabs>
          <w:tab w:val="left" w:pos="426"/>
          <w:tab w:val="left" w:pos="851"/>
        </w:tabs>
        <w:spacing w:before="120"/>
        <w:ind w:left="851" w:hanging="851"/>
      </w:pPr>
      <w:r>
        <w:tab/>
        <w:t>(3)</w:t>
      </w:r>
      <w:r>
        <w:tab/>
        <w:t>Subject to the EP Act, the provisions of this Agreement and agreement at that time subsisting in respect of any matters required to be agreed pursuant to clause 7(1) as referred to in subclause (2), and approval of a plan as referred to in clause 9, the Company shall submit to the Minister within a reasonable timeframe, as determined by the Minister after receipt of the notice referred to in subclause (1), detailed proposals in respect of the proposed construction of such spur line or the proposed modification, expansion or variation of its activities including such of the matters mentioned in clause 10(1) as the Minister may require.</w:t>
      </w:r>
    </w:p>
    <w:p>
      <w:pPr>
        <w:pStyle w:val="yMiscellaneousBody"/>
        <w:tabs>
          <w:tab w:val="left" w:pos="426"/>
          <w:tab w:val="left" w:pos="851"/>
        </w:tabs>
        <w:spacing w:before="120"/>
        <w:ind w:left="851" w:hanging="851"/>
      </w:pPr>
      <w:r>
        <w:tab/>
        <w:t>(4)</w:t>
      </w:r>
      <w:r>
        <w:tab/>
        <w:t>The provisions of clause 10 (other than subclause 5(a))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Heading"/>
        <w:keepNext w:val="0"/>
        <w:jc w:val="left"/>
        <w:rPr>
          <w:b/>
        </w:rPr>
      </w:pPr>
      <w:r>
        <w:rPr>
          <w:b/>
        </w:rPr>
        <w:t>Expansion of Project within the Port</w:t>
      </w:r>
    </w:p>
    <w:p>
      <w:pPr>
        <w:pStyle w:val="yMiscellaneousBody"/>
        <w:tabs>
          <w:tab w:val="left" w:pos="426"/>
          <w:tab w:val="left" w:pos="851"/>
        </w:tabs>
        <w:ind w:left="851" w:hanging="851"/>
      </w:pPr>
      <w:r>
        <w:t>13.</w:t>
      </w:r>
      <w:r>
        <w:tab/>
        <w:t>(1)</w:t>
      </w:r>
      <w:r>
        <w:tab/>
        <w:t>The Company shall not:</w:t>
      </w:r>
    </w:p>
    <w:p>
      <w:pPr>
        <w:pStyle w:val="yMiscellaneousBody"/>
        <w:tabs>
          <w:tab w:val="left" w:pos="1418"/>
        </w:tabs>
        <w:spacing w:before="80"/>
        <w:ind w:left="1418" w:hanging="567"/>
      </w:pPr>
      <w:r>
        <w:t>(a)</w:t>
      </w:r>
      <w:r>
        <w:tab/>
        <w:t>increase the capacity of Port Facilities or of Port Additional Infrastructure or of that part of the Railway within the Port as the case may be above that specified in approved proposals; or</w:t>
      </w:r>
    </w:p>
    <w:p>
      <w:pPr>
        <w:pStyle w:val="yMiscellaneousBody"/>
        <w:tabs>
          <w:tab w:val="left" w:pos="1418"/>
        </w:tabs>
        <w:spacing w:before="80"/>
        <w:ind w:left="1418" w:hanging="567"/>
      </w:pPr>
      <w:r>
        <w:t>(b)</w:t>
      </w:r>
      <w:r>
        <w:tab/>
        <w:t>change the nature and characteristics of Port Facilities or Port Additional Infrastructure from that specified in approved proposals; or</w:t>
      </w:r>
    </w:p>
    <w:p>
      <w:pPr>
        <w:pStyle w:val="yMiscellaneousBody"/>
        <w:tabs>
          <w:tab w:val="left" w:pos="1418"/>
        </w:tabs>
        <w:spacing w:before="80"/>
        <w:ind w:left="1418" w:hanging="567"/>
      </w:pPr>
      <w:r>
        <w:t>(c)</w:t>
      </w:r>
      <w:r>
        <w:tab/>
        <w:t xml:space="preserve">otherwise significantly modify, expand or vary its activities within the Port that are the subject of this Agreement and that may be carried on by it pursuant to this Agreement beyond those specified in approved proposals, </w:t>
      </w:r>
    </w:p>
    <w:p>
      <w:pPr>
        <w:pStyle w:val="yMiscellaneousBody"/>
        <w:tabs>
          <w:tab w:val="left" w:pos="426"/>
          <w:tab w:val="left" w:pos="851"/>
        </w:tabs>
        <w:ind w:left="851" w:hanging="851"/>
      </w:pPr>
      <w:r>
        <w:tab/>
      </w:r>
      <w:r>
        <w:tab/>
        <w:t>without the prior consent of the Minister and approval of detailed proposals in regard thereto in accordance with this clause.</w:t>
      </w:r>
    </w:p>
    <w:p>
      <w:pPr>
        <w:pStyle w:val="yMiscellaneousBody"/>
        <w:tabs>
          <w:tab w:val="left" w:pos="426"/>
          <w:tab w:val="left" w:pos="851"/>
          <w:tab w:val="left" w:pos="1418"/>
        </w:tabs>
        <w:ind w:left="1418" w:hanging="1418"/>
      </w:pPr>
      <w:r>
        <w:tab/>
        <w:t>(2)</w:t>
      </w:r>
      <w:r>
        <w:tab/>
        <w:t>(a)</w:t>
      </w:r>
      <w:r>
        <w:tab/>
        <w:t>If the Company desires to do anything mentioned in subclause (1) it shall give notice thereof to the Minister and furnish to the Minister with that notice an outline of its proposals in respect thereto (including such matters mentioned in paragraphs (e) - (g), (i) and (j) of clause 10(1) or as the Minister otherwise requires).</w:t>
      </w:r>
    </w:p>
    <w:p>
      <w:pPr>
        <w:pStyle w:val="yMiscellaneousBody"/>
        <w:tabs>
          <w:tab w:val="left" w:pos="1418"/>
        </w:tabs>
        <w:spacing w:before="80"/>
        <w:ind w:left="1418" w:hanging="567"/>
      </w:pPr>
      <w:r>
        <w:t>(b)</w:t>
      </w:r>
      <w:r>
        <w:tab/>
        <w:t>The Minister shall within one month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clauses 8(1)(b)(ii) and 8(1)(d) provided that any such condition shall not without the consent of the Company require variations of:</w:t>
      </w:r>
    </w:p>
    <w:p>
      <w:pPr>
        <w:pStyle w:val="yMiscellaneousBody"/>
        <w:tabs>
          <w:tab w:val="left" w:pos="1985"/>
        </w:tabs>
        <w:spacing w:before="80"/>
        <w:ind w:left="1985" w:hanging="567"/>
      </w:pPr>
      <w:r>
        <w:t>(i)</w:t>
      </w:r>
      <w:r>
        <w:tab/>
        <w:t>the term of the Special Railway Licence, Lateral Access Road Licences, the Port Lease, the Port Infrastructure Licence or the Port Railway Licence;</w:t>
      </w:r>
    </w:p>
    <w:p>
      <w:pPr>
        <w:pStyle w:val="yMiscellaneousBody"/>
        <w:tabs>
          <w:tab w:val="left" w:pos="1985"/>
        </w:tabs>
        <w:spacing w:before="80"/>
        <w:ind w:left="1985" w:hanging="567"/>
      </w:pPr>
      <w:r>
        <w:t>(ii)</w:t>
      </w:r>
      <w:r>
        <w:tab/>
        <w:t>the rentals payable under any lease or licence granted under or pursuant to this Agreement; or</w:t>
      </w:r>
    </w:p>
    <w:p>
      <w:pPr>
        <w:pStyle w:val="yMiscellaneousBody"/>
        <w:tabs>
          <w:tab w:val="left" w:pos="1985"/>
        </w:tabs>
        <w:spacing w:before="80"/>
        <w:ind w:left="1985" w:hanging="567"/>
      </w:pPr>
      <w:r>
        <w:t>(iii)</w:t>
      </w:r>
      <w:r>
        <w:tab/>
        <w:t>this Agreement.</w:t>
      </w:r>
    </w:p>
    <w:p>
      <w:pPr>
        <w:pStyle w:val="yMiscellaneousBody"/>
        <w:tabs>
          <w:tab w:val="left" w:pos="1418"/>
        </w:tabs>
        <w:spacing w:before="80"/>
        <w:ind w:left="1418"/>
      </w:pPr>
      <w:r>
        <w:t>The Minister shall afford the Company full opportunity to consult with him in respect of any decision of the Minister under this subclause.</w:t>
      </w:r>
    </w:p>
    <w:p>
      <w:pPr>
        <w:pStyle w:val="yMiscellaneousBody"/>
        <w:tabs>
          <w:tab w:val="left" w:pos="426"/>
          <w:tab w:val="left" w:pos="851"/>
          <w:tab w:val="left" w:pos="1418"/>
        </w:tabs>
        <w:ind w:left="1418" w:hanging="1418"/>
      </w:pP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p>
    <w:p>
      <w:pPr>
        <w:pStyle w:val="yMiscellaneousBody"/>
        <w:tabs>
          <w:tab w:val="left" w:pos="1418"/>
        </w:tabs>
        <w:spacing w:before="80"/>
        <w:ind w:left="1418" w:hanging="567"/>
      </w:pPr>
      <w:r>
        <w:t>(b)</w:t>
      </w:r>
      <w:r>
        <w:tab/>
        <w:t>The Company acknowledges that the provisions of clause 9 must be complied with before the Company submits its detailed proposals and that notwithstanding the plan required to be approved pursuant to clause 9 has not been approved, the Minister’s in-principle approval will lapse as provided in paragraph (a) if the Company’s detailed proposals are not submitted within the time required by that paragraph.</w:t>
      </w:r>
    </w:p>
    <w:p>
      <w:pPr>
        <w:pStyle w:val="yMiscellaneousBody"/>
        <w:tabs>
          <w:tab w:val="left" w:pos="1418"/>
        </w:tabs>
        <w:spacing w:before="80"/>
        <w:ind w:left="1418" w:hanging="567"/>
      </w:pPr>
      <w:r>
        <w:t>(c)</w:t>
      </w:r>
      <w:r>
        <w:tab/>
        <w:t>The provisions of clause 12(4) shall apply to detailed proposals submitted pursuant to this subclause.</w:t>
      </w:r>
    </w:p>
    <w:p>
      <w:pPr>
        <w:pStyle w:val="yMiscellaneousBody"/>
        <w:tabs>
          <w:tab w:val="left" w:pos="426"/>
          <w:tab w:val="left" w:pos="851"/>
        </w:tabs>
        <w:ind w:left="851" w:hanging="851"/>
      </w:pPr>
      <w:r>
        <w:tab/>
        <w:t>(4)</w:t>
      </w:r>
      <w:r>
        <w:tab/>
        <w:t>On and after approval or determination of any such proposal pursuant to subclause (3)(c) the provisions of this clause shall apply mutatis mutandis to any subsequent desires of the Company referred to in subclause (1).</w:t>
      </w:r>
    </w:p>
    <w:p>
      <w:pPr>
        <w:pStyle w:val="yMiscellaneousHeading"/>
        <w:spacing w:before="220"/>
        <w:jc w:val="left"/>
        <w:rPr>
          <w:b/>
        </w:rPr>
      </w:pPr>
      <w:r>
        <w:rPr>
          <w:b/>
        </w:rPr>
        <w:t>Grant of Licences and Lease</w:t>
      </w:r>
    </w:p>
    <w:p>
      <w:pPr>
        <w:pStyle w:val="yMiscellaneousBody"/>
        <w:tabs>
          <w:tab w:val="left" w:pos="426"/>
          <w:tab w:val="left" w:pos="851"/>
        </w:tabs>
        <w:ind w:left="851" w:hanging="851"/>
      </w:pPr>
      <w:r>
        <w:t>14.</w:t>
      </w:r>
      <w:r>
        <w:tab/>
        <w:t>(1)</w:t>
      </w:r>
      <w:r>
        <w:tab/>
        <w:t>On application made by the Company to the Minister in such manner as the Minister may determine, not later than 3 months after all its proposals submitted pursuant to clause 10(1) have been approved or deemed to be approved and the Company has complied with the provisions of clause 10(5), the State notwithstanding the Mining Act shall cause to be granted to the Company:</w:t>
      </w:r>
    </w:p>
    <w:p>
      <w:pPr>
        <w:pStyle w:val="yMiscellaneousBody"/>
        <w:tabs>
          <w:tab w:val="left" w:pos="1418"/>
        </w:tabs>
        <w:spacing w:before="80"/>
        <w:ind w:left="1418" w:hanging="567"/>
      </w:pPr>
      <w:r>
        <w:t>(a)</w:t>
      </w:r>
      <w:r>
        <w:tab/>
        <w:t>a miscellaneous licence to conduct within the Railway Corridor and in accordance with its approved proposals all activities (excluding the taking of stone, sand, clay and gravel) necessary for the planning, design, construction, commissioning, operation and maintenance within the Railway Corridor of the SRL Railway, access roads and such of the Additional Infrastructure (if any) which is to be located outside the Port (</w:t>
      </w:r>
      <w:r>
        <w:rPr>
          <w:b/>
        </w:rPr>
        <w:t>“the</w:t>
      </w:r>
      <w:r>
        <w:t xml:space="preserve"> </w:t>
      </w:r>
      <w:r>
        <w:rPr>
          <w:b/>
        </w:rPr>
        <w:t>Special Railway Licence”</w:t>
      </w:r>
      <w:r>
        <w:t>) such licence to be granted under and subject to, except as otherwise provided in this Agreement, the Mining Act in the form of Schedule 1 hereto and subject to such terms and conditions as the Minister for Mines may from time to time consider reasonable and at a rental calculated in accordance with the Mining Act:</w:t>
      </w:r>
    </w:p>
    <w:p>
      <w:pPr>
        <w:pStyle w:val="yMiscellaneousBody"/>
        <w:tabs>
          <w:tab w:val="left" w:pos="1985"/>
        </w:tabs>
        <w:spacing w:before="80"/>
        <w:ind w:left="1985" w:hanging="567"/>
      </w:pPr>
      <w:r>
        <w:t>(i)</w:t>
      </w:r>
      <w:r>
        <w:tab/>
        <w:t>prior to the Railway Operation Date, as if the width of the Railway Corridor were 100 metres; and</w:t>
      </w:r>
    </w:p>
    <w:p>
      <w:pPr>
        <w:pStyle w:val="yMiscellaneousBody"/>
        <w:tabs>
          <w:tab w:val="left" w:pos="1985"/>
        </w:tabs>
        <w:spacing w:before="80"/>
        <w:ind w:left="1985" w:hanging="567"/>
      </w:pPr>
      <w:r>
        <w:t>(ii)</w:t>
      </w:r>
      <w:r>
        <w:tab/>
        <w:t>on and from the Railway Operation Date, at the rentals from time to time prescribed under the Mining Act; and</w:t>
      </w:r>
    </w:p>
    <w:p>
      <w:pPr>
        <w:pStyle w:val="yMiscellaneousBody"/>
        <w:tabs>
          <w:tab w:val="left" w:pos="1418"/>
        </w:tabs>
        <w:spacing w:before="80"/>
        <w:ind w:left="1418" w:hanging="567"/>
      </w:pPr>
      <w:r>
        <w:t>(b)</w:t>
      </w:r>
      <w:r>
        <w:tab/>
        <w:t xml:space="preserve">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2 hereto and subject to such terms and conditions as the Minister for Mines may from time to time consider reasonable and at the rentals from time to time prescribed under the Mining Act.</w:t>
      </w:r>
    </w:p>
    <w:p>
      <w:pPr>
        <w:pStyle w:val="yMiscellaneousBody"/>
        <w:tabs>
          <w:tab w:val="left" w:pos="426"/>
          <w:tab w:val="left" w:pos="851"/>
        </w:tabs>
        <w:spacing w:before="100"/>
        <w:ind w:left="851" w:hanging="851"/>
      </w:pPr>
      <w:r>
        <w:tab/>
        <w:t>(2)</w:t>
      </w:r>
      <w:r>
        <w:tab/>
        <w:t>Notwithstanding the Mining Act,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426"/>
          <w:tab w:val="left" w:pos="851"/>
        </w:tabs>
        <w:spacing w:before="100"/>
        <w:ind w:left="851" w:hanging="851"/>
      </w:pPr>
      <w:r>
        <w:tab/>
        <w:t>(3)</w:t>
      </w:r>
      <w:r>
        <w:tab/>
        <w:t xml:space="preserve">Notwithstanding the Mining Act,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426"/>
          <w:tab w:val="left" w:pos="851"/>
        </w:tabs>
        <w:spacing w:before="100"/>
        <w:ind w:left="851" w:hanging="851"/>
      </w:pPr>
      <w:r>
        <w:tab/>
        <w:t>(4)</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426"/>
          <w:tab w:val="left" w:pos="851"/>
        </w:tabs>
        <w:spacing w:before="100"/>
        <w:ind w:left="851" w:hanging="851"/>
      </w:pPr>
      <w:r>
        <w:tab/>
        <w:t>(5)</w:t>
      </w:r>
      <w:r>
        <w:tab/>
        <w:t>For the purposes of this Agreement and without limiting the operation of subclauses (1) to (4) above and subclause (6), the application of the Mining Act and the regulations made thereunder are specifically modified;</w:t>
      </w:r>
    </w:p>
    <w:p>
      <w:pPr>
        <w:pStyle w:val="yMiscellaneousBody"/>
        <w:tabs>
          <w:tab w:val="left" w:pos="1418"/>
        </w:tabs>
        <w:spacing w:before="80"/>
        <w:ind w:left="1418" w:hanging="567"/>
      </w:pPr>
      <w:r>
        <w:t>(a)</w:t>
      </w:r>
      <w:r>
        <w:tab/>
        <w:t>in section 91(1) by:</w:t>
      </w:r>
    </w:p>
    <w:p>
      <w:pPr>
        <w:pStyle w:val="yMiscellaneousBody"/>
        <w:tabs>
          <w:tab w:val="left" w:pos="1985"/>
        </w:tabs>
        <w:spacing w:before="80"/>
        <w:ind w:left="1985" w:hanging="567"/>
      </w:pPr>
      <w:r>
        <w:t>(i)</w:t>
      </w:r>
      <w:r>
        <w:tab/>
        <w:t>deleting “the mining registrar or the warden, in accordance with section 42 (as read with section 92)” and substituting “the Minister”;</w:t>
      </w:r>
    </w:p>
    <w:p>
      <w:pPr>
        <w:pStyle w:val="yMiscellaneousBody"/>
        <w:tabs>
          <w:tab w:val="left" w:pos="1985"/>
        </w:tabs>
        <w:spacing w:before="80"/>
        <w:ind w:left="1985" w:hanging="567"/>
      </w:pPr>
      <w:r>
        <w:t>(ii)</w:t>
      </w:r>
      <w:r>
        <w:tab/>
        <w:t>deleting “any person” and substituting “the Company” (as defined in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985"/>
        </w:tabs>
        <w:spacing w:before="80"/>
        <w:ind w:left="1985" w:hanging="567"/>
      </w:pPr>
      <w:r>
        <w:t>(iii)</w:t>
      </w:r>
      <w:r>
        <w:tab/>
        <w:t>deleting “for any one or more of the purposes prescribed” and substituting “for the purpose specified in clause 14(1)(a), or for the purpose specified in clause 14(1)(b), of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keepNext/>
        <w:keepLines/>
        <w:tabs>
          <w:tab w:val="left" w:pos="1418"/>
        </w:tabs>
        <w:spacing w:before="80"/>
        <w:ind w:left="1418" w:hanging="567"/>
      </w:pPr>
      <w:r>
        <w:t>(b)</w:t>
      </w:r>
      <w:r>
        <w:tab/>
        <w:t>in section 91(3)(a), by deleting “prescribed form” and substituting “form required by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(c)</w:t>
      </w:r>
      <w:r>
        <w:tab/>
        <w:t>by deleting sections 91(6), 91(9), 91(10) and 91B;</w:t>
      </w:r>
    </w:p>
    <w:p>
      <w:pPr>
        <w:pStyle w:val="yMiscellaneousBody"/>
        <w:tabs>
          <w:tab w:val="left" w:pos="1418"/>
        </w:tabs>
        <w:spacing w:before="80"/>
        <w:ind w:left="1418" w:hanging="567"/>
      </w:pPr>
      <w:r>
        <w:t>(d)</w:t>
      </w:r>
      <w:r>
        <w:tab/>
        <w:t xml:space="preserve">in section 92, by deleting “Sections 41, 42, 44, 46, 46A, 47 and 52(1a) apply,” and inserting “Section 46A (excluding in subsection (2)(a) “the mining registrar, the warden or”) applies,” and by deleting “in those provisions” and inserting “in that provision”; </w:t>
      </w:r>
    </w:p>
    <w:p>
      <w:pPr>
        <w:pStyle w:val="yMiscellaneousBody"/>
        <w:tabs>
          <w:tab w:val="left" w:pos="1418"/>
        </w:tabs>
        <w:spacing w:before="80"/>
        <w:ind w:left="1418" w:hanging="567"/>
      </w:pPr>
      <w:r>
        <w:t>(e)</w:t>
      </w:r>
      <w:r>
        <w:tab/>
        <w:t>by deleting the full stop at the end of the section 94(1) and inserting, “except to the extent otherwise provided in, or to the extent that such terms and conditions are inconsistent with,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(f)</w:t>
      </w:r>
      <w:r>
        <w:tab/>
        <w:t xml:space="preserve">by deleting sections 94(2), (3) and (4); </w:t>
      </w:r>
    </w:p>
    <w:p>
      <w:pPr>
        <w:pStyle w:val="yMiscellaneousBody"/>
        <w:keepNext/>
        <w:tabs>
          <w:tab w:val="left" w:pos="1418"/>
        </w:tabs>
        <w:spacing w:before="80"/>
        <w:ind w:left="1418" w:hanging="567"/>
      </w:pPr>
      <w:r>
        <w:t>(g)</w:t>
      </w:r>
      <w:r>
        <w:tab/>
        <w:t>in section 96(1), by inserting after “miscellaneous licence” the words “(not being a miscellaneous licence granted pursuant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(h)</w:t>
      </w:r>
      <w:r>
        <w:tab/>
        <w:t>by deleting mining regulations 37(2), 37(3), 42 and 42A; and</w:t>
      </w:r>
    </w:p>
    <w:p>
      <w:pPr>
        <w:pStyle w:val="yMiscellaneousBody"/>
        <w:tabs>
          <w:tab w:val="left" w:pos="1418"/>
        </w:tabs>
        <w:spacing w:before="80"/>
        <w:ind w:left="1418" w:hanging="567"/>
      </w:pPr>
      <w:r>
        <w:t>(i)</w:t>
      </w:r>
      <w:r>
        <w:tab/>
        <w:t>by inserting at the beginning of mining regulations 41(c) and (f) the words “subject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426"/>
          <w:tab w:val="left" w:pos="851"/>
        </w:tabs>
        <w:spacing w:before="120"/>
        <w:ind w:left="851" w:hanging="851"/>
      </w:pPr>
      <w:r>
        <w:tab/>
        <w:t>(6)</w:t>
      </w:r>
      <w:r>
        <w:tab/>
        <w:t>If any spur line to the SRL Railway is the subject of additional proposals approved in accordance with clause 12, the Minister shall include such spur line in the Special Railway Licence by endorsement.</w:t>
      </w:r>
    </w:p>
    <w:p>
      <w:pPr>
        <w:pStyle w:val="yMiscellaneousBody"/>
        <w:tabs>
          <w:tab w:val="left" w:pos="426"/>
          <w:tab w:val="left" w:pos="851"/>
        </w:tabs>
        <w:spacing w:before="120"/>
        <w:ind w:left="851" w:hanging="851"/>
      </w:pPr>
      <w:r>
        <w:tab/>
        <w:t>(7)</w:t>
      </w:r>
      <w:r>
        <w:tab/>
        <w:t>On application by the Company to the Minister in such manner as the Minister may determine, not later than 3 months after all its proposals submitted pursuant to clause 10(1) have been approved or deemed to be approved and the Company has complied with the provisions of clause 10(5), the State shall arrange to have the Port Authority grant to the Company under the Port Authorities Act:</w:t>
      </w:r>
    </w:p>
    <w:p>
      <w:pPr>
        <w:pStyle w:val="yMiscellaneousBody"/>
        <w:tabs>
          <w:tab w:val="left" w:pos="1418"/>
        </w:tabs>
        <w:spacing w:before="80"/>
        <w:ind w:left="1418" w:hanging="567"/>
      </w:pPr>
      <w:r>
        <w:t>(a)</w:t>
      </w:r>
      <w:r>
        <w:tab/>
        <w:t>a lease to allow in accordance with its approved proposals the construction, operation and maintenance within the Port Facilities Area of the Port Facilities (“</w:t>
      </w:r>
      <w:r>
        <w:rPr>
          <w:b/>
        </w:rPr>
        <w:t>Port Lease</w:t>
      </w:r>
      <w:r>
        <w:t>”); and</w:t>
      </w:r>
    </w:p>
    <w:p>
      <w:pPr>
        <w:pStyle w:val="yMiscellaneousBody"/>
        <w:tabs>
          <w:tab w:val="left" w:pos="1418"/>
        </w:tabs>
        <w:spacing w:before="80"/>
        <w:ind w:left="1418" w:hanging="567"/>
      </w:pPr>
      <w:r>
        <w:t>(b)</w:t>
      </w:r>
      <w:r>
        <w:tab/>
        <w:t>if there is to be any Port Additional Infrastructure, a licence to allow in accordance with its approved proposals the construction, operation and maintenance within the Port Additional Infrastructure Area of the Port Additional Infrastructure and access roads (“</w:t>
      </w:r>
      <w:r>
        <w:rPr>
          <w:b/>
        </w:rPr>
        <w:t>Port Additional Infrastructure Licence</w:t>
      </w:r>
      <w:r>
        <w:t>”); or</w:t>
      </w:r>
    </w:p>
    <w:p>
      <w:pPr>
        <w:pStyle w:val="yMiscellaneousBody"/>
        <w:tabs>
          <w:tab w:val="left" w:pos="1418"/>
        </w:tabs>
        <w:spacing w:before="80"/>
        <w:ind w:left="1418" w:hanging="567"/>
      </w:pPr>
      <w:r>
        <w:t>(c)</w:t>
      </w:r>
      <w:r>
        <w:tab/>
        <w:t>if any part of the Railway is to be in the Port, a licence to allow in accordance with its approved proposals the construction, operation and maintenance within the Port Railway Area of the Railway and access roads (“</w:t>
      </w:r>
      <w:r>
        <w:rPr>
          <w:b/>
        </w:rPr>
        <w:t>Port Railway Licence</w:t>
      </w:r>
      <w:r>
        <w:t xml:space="preserve">”), </w:t>
      </w:r>
    </w:p>
    <w:p>
      <w:pPr>
        <w:pStyle w:val="yMiscellaneousBody"/>
        <w:tabs>
          <w:tab w:val="left" w:pos="426"/>
          <w:tab w:val="left" w:pos="851"/>
        </w:tabs>
        <w:ind w:left="851" w:hanging="851"/>
      </w:pPr>
      <w:r>
        <w:tab/>
      </w:r>
      <w:r>
        <w:tab/>
        <w:t>each for a term which commences on the date of grant thereof and which ends at the same time as the Special Railway Licence and on such terms and conditions including rental as shall be reasonable and as are consistent with the terms of this Agreement and with approved proposals.</w:t>
      </w:r>
    </w:p>
    <w:p>
      <w:pPr>
        <w:pStyle w:val="yMiscellaneousBody"/>
        <w:tabs>
          <w:tab w:val="left" w:pos="426"/>
          <w:tab w:val="left" w:pos="851"/>
        </w:tabs>
        <w:ind w:left="851" w:hanging="851"/>
      </w:pPr>
      <w:r>
        <w:tab/>
        <w:t>(8)</w:t>
      </w:r>
      <w:r>
        <w:tab/>
        <w:t>The State shall ensure that the Port Authority does not:</w:t>
      </w:r>
    </w:p>
    <w:p>
      <w:pPr>
        <w:pStyle w:val="yMiscellaneousBody"/>
        <w:tabs>
          <w:tab w:val="left" w:pos="1418"/>
        </w:tabs>
        <w:spacing w:before="80"/>
        <w:ind w:left="1418" w:hanging="567"/>
      </w:pPr>
      <w:r>
        <w:t>(a)</w:t>
      </w:r>
      <w:r>
        <w:tab/>
        <w:t>charge the Company a rental on a basis which is different from the basis on which the Port Authority charges other users of the Port for rentals; or</w:t>
      </w:r>
    </w:p>
    <w:p>
      <w:pPr>
        <w:pStyle w:val="yMiscellaneousBody"/>
        <w:keepNext/>
        <w:tabs>
          <w:tab w:val="left" w:pos="1418"/>
        </w:tabs>
        <w:spacing w:before="80"/>
        <w:ind w:left="1418" w:hanging="567"/>
      </w:pPr>
      <w:r>
        <w:t>(b)</w:t>
      </w:r>
      <w:r>
        <w:tab/>
        <w:t>impose on the Company charges (other than rentals) for services or matters (including for port enhancement) which are different from charges which the Port Authority imposes on other users of the Port for the same services or matters,</w:t>
      </w:r>
    </w:p>
    <w:p>
      <w:pPr>
        <w:pStyle w:val="yMiscellaneousBody"/>
        <w:tabs>
          <w:tab w:val="left" w:pos="426"/>
          <w:tab w:val="left" w:pos="851"/>
        </w:tabs>
        <w:ind w:left="851" w:hanging="851"/>
      </w:pPr>
      <w:r>
        <w:tab/>
      </w:r>
      <w:r>
        <w:tab/>
        <w:t>except:</w:t>
      </w:r>
    </w:p>
    <w:p>
      <w:pPr>
        <w:pStyle w:val="yMiscellaneousBody"/>
        <w:tabs>
          <w:tab w:val="left" w:pos="1418"/>
        </w:tabs>
        <w:spacing w:before="80"/>
        <w:ind w:left="1418" w:hanging="567"/>
      </w:pPr>
      <w:r>
        <w:t>(c)</w:t>
      </w:r>
      <w:r>
        <w:tab/>
        <w:t>where and to the extent that such a difference can be commercially justified by the Port Authority on reasonable grounds; or</w:t>
      </w:r>
    </w:p>
    <w:p>
      <w:pPr>
        <w:pStyle w:val="yMiscellaneousBody"/>
        <w:tabs>
          <w:tab w:val="left" w:pos="1418"/>
        </w:tabs>
        <w:spacing w:before="80"/>
        <w:ind w:left="1418" w:hanging="567"/>
      </w:pPr>
      <w:r>
        <w:t>(d)</w:t>
      </w:r>
      <w:r>
        <w:tab/>
        <w:t>where, in any particular case of a difference between a rental or charge imposed on the Company and a rental or charge imposed on another user of the Port, the rental or charge which the Port Authority imposes upon that other user is required to be imposed at a particular rate or level due to a legally binding obligation owed by the Port Authority to the other user which is in existence at the date of this Agreement and the Port Authority is not subject to a similar obligation owed to the Company;</w:t>
      </w:r>
    </w:p>
    <w:p>
      <w:pPr>
        <w:pStyle w:val="yMiscellaneousBody"/>
        <w:tabs>
          <w:tab w:val="left" w:pos="1418"/>
        </w:tabs>
        <w:spacing w:before="80"/>
        <w:ind w:left="1418" w:hanging="567"/>
      </w:pPr>
      <w:r>
        <w:t>(e)</w:t>
      </w:r>
      <w:r>
        <w:tab/>
        <w:t xml:space="preserve">where the differences in the charge reasonably and consistently recognize the contribution to common user infrastructure by another user and where the monies raised by such charges, together with all interest earned on that money, less the proportion of the dividend payable by the Port Authority from time to time under section 84 of the Port Authorities Act and of the tax equivalent sum payable by the Port Authority from time to time under the </w:t>
      </w:r>
      <w:r>
        <w:rPr>
          <w:i/>
        </w:rPr>
        <w:t>State Enterprises (Commonwealth Tax Equivalents) Act 1996</w:t>
      </w:r>
      <w:r>
        <w:t>, are applied, or will be applied, to the provision of further common user infrastructure.</w:t>
      </w:r>
    </w:p>
    <w:p>
      <w:pPr>
        <w:pStyle w:val="yMiscellaneousHeading"/>
        <w:keepNext w:val="0"/>
        <w:spacing w:before="220"/>
        <w:jc w:val="left"/>
      </w:pPr>
      <w:r>
        <w:rPr>
          <w:b/>
        </w:rPr>
        <w:t>Construction and Operation of Railway and Additional Infrastructure</w:t>
      </w:r>
    </w:p>
    <w:p>
      <w:pPr>
        <w:pStyle w:val="yMiscellaneousBody"/>
        <w:tabs>
          <w:tab w:val="left" w:pos="426"/>
          <w:tab w:val="left" w:pos="851"/>
        </w:tabs>
        <w:ind w:left="851" w:hanging="851"/>
      </w:pPr>
      <w:r>
        <w:t>15.</w:t>
      </w:r>
      <w:r>
        <w:tab/>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Railway and associated access roads within the Railway Corridor and the Port Railway Area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426"/>
          <w:tab w:val="left" w:pos="851"/>
        </w:tabs>
        <w:ind w:left="851" w:hanging="851"/>
      </w:pPr>
      <w:r>
        <w:tab/>
        <w:t>(2)</w:t>
      </w:r>
      <w:r>
        <w:tab/>
        <w:t>The Company shall during the continuance of this Agreement:</w:t>
      </w:r>
    </w:p>
    <w:p>
      <w:pPr>
        <w:pStyle w:val="yMiscellaneousBody"/>
        <w:tabs>
          <w:tab w:val="left" w:pos="1418"/>
        </w:tabs>
        <w:spacing w:before="80"/>
        <w:ind w:left="1418" w:hanging="567"/>
      </w:pPr>
      <w:r>
        <w:t>(a)</w:t>
      </w:r>
      <w:r>
        <w:tab/>
        <w:t xml:space="preserve">keep the Railway and any Additional Infrastructure constructed under this Agreement in operation; </w:t>
      </w:r>
    </w:p>
    <w:p>
      <w:pPr>
        <w:pStyle w:val="yMiscellaneousBody"/>
        <w:tabs>
          <w:tab w:val="left" w:pos="1418"/>
        </w:tabs>
        <w:spacing w:before="80"/>
        <w:ind w:left="1418" w:hanging="567"/>
      </w:pPr>
      <w:r>
        <w:t>(b)</w:t>
      </w:r>
      <w:r>
        <w:tab/>
        <w:t>ensure that the Railway and any Additional Infrastructure constructed under this Agreement are operated in a safe and proper manner in compliance with all applicable laws from time to time; and</w:t>
      </w:r>
    </w:p>
    <w:p>
      <w:pPr>
        <w:pStyle w:val="yMiscellaneousBody"/>
        <w:tabs>
          <w:tab w:val="left" w:pos="1418"/>
        </w:tabs>
        <w:spacing w:before="80"/>
        <w:ind w:left="1418" w:hanging="567"/>
      </w:pPr>
      <w:r>
        <w:t>(c)</w:t>
      </w:r>
      <w:r>
        <w:tab/>
        <w:t>without limiting subclause (2)(b) or clause 19, ensure that the obligations imposed under the Rail Safety Act on an owner and an operator (as those terms are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tabs>
          <w:tab w:val="left" w:pos="426"/>
          <w:tab w:val="left" w:pos="851"/>
        </w:tabs>
        <w:ind w:left="851" w:hanging="851"/>
      </w:pPr>
      <w:r>
        <w:tab/>
      </w:r>
      <w:r>
        <w:tab/>
        <w:t xml:space="preserve">and nothing in this Agreement shall be construed to exempt the Company or any other person from compliance with the Rail Safety Act and (from such time as they apply as referred to in clause 16(2)) the Access Act and the Access Code, or limit their application to the Company’s operations generally. </w:t>
      </w:r>
    </w:p>
    <w:p>
      <w:pPr>
        <w:pStyle w:val="yMiscellaneousBody"/>
        <w:tabs>
          <w:tab w:val="left" w:pos="426"/>
          <w:tab w:val="left" w:pos="851"/>
        </w:tabs>
        <w:ind w:left="851" w:hanging="851"/>
      </w:pPr>
      <w:r>
        <w:tab/>
        <w:t>(3)</w:t>
      </w:r>
      <w:r>
        <w:tab/>
        <w:t>The Company shall provide crossings for livestock and also for any roads, other railways, conveyors, pipelines and other utilities which now exist and the Company shall on reasonable terms and conditions allow such crossings for roads, railways, conveyors, pipelines and other utilities which may be constructed for future needs and which may be required to cross the Railway.</w:t>
      </w:r>
    </w:p>
    <w:p>
      <w:pPr>
        <w:pStyle w:val="yMiscellaneousBody"/>
        <w:tabs>
          <w:tab w:val="left" w:pos="426"/>
          <w:tab w:val="left" w:pos="851"/>
        </w:tabs>
        <w:ind w:left="851" w:hanging="851"/>
        <w:rPr>
          <w:i/>
        </w:rPr>
      </w:pPr>
      <w:r>
        <w:tab/>
        <w:t>(4)</w:t>
      </w:r>
      <w:r>
        <w:tab/>
        <w:t>In relation to its use of the Railway when transporting passengers or carrying iron ore products, freight goods or other products, the Company shall not be deemed to be a common carrier at law or otherwise.</w:t>
      </w:r>
    </w:p>
    <w:p>
      <w:pPr>
        <w:pStyle w:val="yMiscellaneousBody"/>
        <w:tabs>
          <w:tab w:val="left" w:pos="426"/>
          <w:tab w:val="left" w:pos="851"/>
        </w:tabs>
        <w:ind w:left="851" w:hanging="851"/>
      </w:pPr>
      <w:r>
        <w:tab/>
        <w:t>(5)</w:t>
      </w:r>
      <w:r>
        <w:tab/>
        <w:t>The Company shall at all times be the holder of the Special Railway Licence, Lateral Access Road Licences, the Port Additional Infrastructure Licence and the Port Railway Licence and (without limiting clause 34) shall at all times own manage and control the use of the Railway and all Additional Infrastructure constructed under this Agreement.</w:t>
      </w:r>
    </w:p>
    <w:p>
      <w:pPr>
        <w:pStyle w:val="yMiscellaneousBody"/>
        <w:tabs>
          <w:tab w:val="left" w:pos="426"/>
          <w:tab w:val="left" w:pos="851"/>
        </w:tabs>
        <w:ind w:left="851" w:hanging="851"/>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426"/>
          <w:tab w:val="left" w:pos="851"/>
        </w:tabs>
        <w:ind w:left="851" w:hanging="851"/>
      </w:pPr>
      <w:r>
        <w:tab/>
        <w:t>(7)</w:t>
      </w:r>
      <w:r>
        <w:tab/>
        <w:t>The Company’s ownership of the Railway and Additional Infrastructure constructed under this Agreement shall not give it an interest in the land underlying them.</w:t>
      </w:r>
    </w:p>
    <w:p>
      <w:pPr>
        <w:pStyle w:val="yMiscellaneousBody"/>
        <w:tabs>
          <w:tab w:val="left" w:pos="426"/>
          <w:tab w:val="left" w:pos="851"/>
        </w:tabs>
        <w:ind w:left="851" w:hanging="851"/>
      </w:pPr>
      <w:r>
        <w:tab/>
        <w:t>(8)</w:t>
      </w:r>
      <w:r>
        <w:tab/>
        <w:t>The Company shall not at any time without the prior consent of the Minister dismantle, sell or otherwise dispose of any part or parts of the Railway or Additional Infrastructure constructed under this Agreement, or permit this to occur, other than for the purpose of maintenance, repair, upgrade or renewal.</w:t>
      </w:r>
    </w:p>
    <w:p>
      <w:pPr>
        <w:pStyle w:val="yMiscellaneousBody"/>
        <w:tabs>
          <w:tab w:val="left" w:pos="426"/>
          <w:tab w:val="left" w:pos="851"/>
        </w:tabs>
        <w:ind w:left="851" w:hanging="851"/>
      </w:pPr>
      <w:r>
        <w:tab/>
        <w:t>(9)</w:t>
      </w:r>
      <w:r>
        <w:tab/>
        <w:t>The Company shall use all reasonable endeavours to ensure that, during the continuance of this Agreement, the Railway has or could have, with modifications which are technically feasible at a reasonable cost, such characteristics as enable:</w:t>
      </w:r>
    </w:p>
    <w:p>
      <w:pPr>
        <w:pStyle w:val="yMiscellaneousBody"/>
        <w:tabs>
          <w:tab w:val="left" w:pos="1418"/>
        </w:tabs>
        <w:spacing w:before="80"/>
        <w:ind w:left="1418" w:hanging="567"/>
      </w:pPr>
      <w:r>
        <w:t>(a)</w:t>
      </w:r>
      <w:r>
        <w:tab/>
        <w:t>rail operations of the kind carried out on the Pilbara Iron Ore Railways to be carried out on the Railway, and vice versa; and</w:t>
      </w:r>
    </w:p>
    <w:p>
      <w:pPr>
        <w:pStyle w:val="yMiscellaneousBody"/>
        <w:tabs>
          <w:tab w:val="left" w:pos="1418"/>
        </w:tabs>
        <w:spacing w:before="80"/>
        <w:ind w:left="1418" w:hanging="567"/>
      </w:pPr>
      <w:r>
        <w:t>(b)</w:t>
      </w:r>
      <w:r>
        <w:tab/>
        <w:t>connection of the Railway to any one or more of the Pilbara Iron Ore Railways.</w:t>
      </w:r>
    </w:p>
    <w:p>
      <w:pPr>
        <w:pStyle w:val="yMiscellaneousBody"/>
        <w:tabs>
          <w:tab w:val="left" w:pos="426"/>
          <w:tab w:val="left" w:pos="851"/>
        </w:tabs>
        <w:ind w:left="851" w:hanging="851"/>
      </w:pPr>
      <w:r>
        <w:tab/>
        <w:t>(10)</w:t>
      </w:r>
      <w:r>
        <w:tab/>
        <w:t>The Company shall, subject to and in accordance with approved proposals, in a proper and workmanlike manner, construct any Additional Infrastructure approved for construction under this Agreement and associated access roads and the Lateral Access Roads.</w:t>
      </w:r>
    </w:p>
    <w:p>
      <w:pPr>
        <w:pStyle w:val="yMiscellaneousBody"/>
        <w:tabs>
          <w:tab w:val="left" w:pos="426"/>
          <w:tab w:val="left" w:pos="851"/>
        </w:tabs>
        <w:ind w:left="851" w:hanging="851"/>
      </w:pPr>
      <w:r>
        <w:tab/>
        <w:t>(11)</w:t>
      </w:r>
      <w:r>
        <w:tab/>
        <w:t>The Company shall:</w:t>
      </w:r>
    </w:p>
    <w:p>
      <w:pPr>
        <w:pStyle w:val="yMiscellaneousBody"/>
        <w:tabs>
          <w:tab w:val="left" w:pos="1418"/>
        </w:tabs>
        <w:spacing w:before="80"/>
        <w:ind w:left="1418" w:hanging="567"/>
      </w:pPr>
      <w:r>
        <w:t>(a)</w:t>
      </w:r>
      <w:r>
        <w:tab/>
        <w:t>be responsible for the cost of construction and maintenance of all Private Roads;</w:t>
      </w:r>
    </w:p>
    <w:p>
      <w:pPr>
        <w:pStyle w:val="yMiscellaneousBody"/>
        <w:tabs>
          <w:tab w:val="left" w:pos="1418"/>
        </w:tabs>
        <w:spacing w:before="80"/>
        <w:ind w:left="1418" w:hanging="567"/>
      </w:pPr>
      <w:r>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left" w:pos="1418"/>
        </w:tabs>
        <w:spacing w:before="80"/>
        <w:ind w:left="1418" w:hanging="567"/>
      </w:pPr>
      <w:r>
        <w:t>(c)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426"/>
          <w:tab w:val="left" w:pos="851"/>
        </w:tabs>
        <w:ind w:left="851" w:hanging="851"/>
      </w:pPr>
      <w:r>
        <w:tab/>
        <w:t>(12)</w:t>
      </w:r>
      <w:r>
        <w:tab/>
        <w:t>During the continuance of this Agreement the Company shall not trade in iron ore products.</w:t>
      </w:r>
    </w:p>
    <w:p>
      <w:pPr>
        <w:pStyle w:val="yMiscellaneousHeading"/>
        <w:keepNext w:val="0"/>
        <w:spacing w:before="220"/>
        <w:jc w:val="left"/>
        <w:rPr>
          <w:b/>
        </w:rPr>
      </w:pPr>
      <w:r>
        <w:rPr>
          <w:b/>
        </w:rPr>
        <w:t>Access Obligations for Railway</w:t>
      </w:r>
    </w:p>
    <w:p>
      <w:pPr>
        <w:pStyle w:val="yMiscellaneousBody"/>
        <w:tabs>
          <w:tab w:val="left" w:pos="426"/>
          <w:tab w:val="left" w:pos="851"/>
        </w:tabs>
        <w:ind w:left="851" w:hanging="851"/>
      </w:pPr>
      <w:r>
        <w:t>16.</w:t>
      </w:r>
      <w:r>
        <w:tab/>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Railway and the Company’s access roads within the Railway Corridor and within the Port Railway Area but does not, for the purposes of subclause 5(c) or (7)(a) include use of the Company’s rolling stock, rolling stock maintenance facilities, office buildings, housing, freight centres, terminal yards and depots or other facilities which are not railway infrastructure (as that term is defined in the Access Act);</w:t>
      </w:r>
    </w:p>
    <w:p>
      <w:pPr>
        <w:pStyle w:val="yMiscellaneousBody"/>
        <w:tabs>
          <w:tab w:val="left" w:pos="1418"/>
          <w:tab w:val="left" w:pos="1843"/>
        </w:tabs>
        <w:spacing w:before="80"/>
        <w:ind w:left="1843" w:hanging="992"/>
      </w:pPr>
      <w:r>
        <w:t>(b)</w:t>
      </w:r>
      <w:r>
        <w:tab/>
      </w:r>
      <w:r>
        <w:rPr>
          <w:b/>
        </w:rPr>
        <w:t>“Access Date”</w:t>
      </w:r>
      <w:r>
        <w:t xml:space="preserve"> means the date on which all of the documents and matters referred to in subclause (8)(c) are approved or determined under the relevant section of the Access Act or of the Access Code;</w:t>
      </w:r>
    </w:p>
    <w:p>
      <w:pPr>
        <w:pStyle w:val="yMiscellaneousBody"/>
        <w:tabs>
          <w:tab w:val="left" w:pos="1418"/>
          <w:tab w:val="left" w:pos="1843"/>
        </w:tabs>
        <w:spacing w:before="80"/>
        <w:ind w:left="1843" w:hanging="992"/>
      </w:pPr>
      <w:r>
        <w:t>(c)</w:t>
      </w:r>
      <w:r>
        <w:tab/>
      </w:r>
      <w:r>
        <w:rPr>
          <w:b/>
        </w:rPr>
        <w:t>“agreement”</w:t>
      </w:r>
      <w:r>
        <w:t xml:space="preserve">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left" w:pos="1418"/>
          <w:tab w:val="left" w:pos="1843"/>
        </w:tabs>
        <w:spacing w:before="80"/>
        <w:ind w:left="1843" w:hanging="992"/>
      </w:pPr>
      <w:r>
        <w:t>(d)</w:t>
      </w:r>
      <w:r>
        <w:tab/>
      </w:r>
      <w:r>
        <w:rPr>
          <w:b/>
        </w:rPr>
        <w:t>“railway owner”</w:t>
      </w:r>
      <w:r>
        <w:t xml:space="preserve"> has the same meaning as in the Access Act;</w:t>
      </w:r>
    </w:p>
    <w:p>
      <w:pPr>
        <w:pStyle w:val="yMiscellaneousBody"/>
        <w:tabs>
          <w:tab w:val="left" w:pos="1418"/>
          <w:tab w:val="left" w:pos="1843"/>
        </w:tabs>
        <w:spacing w:before="80"/>
        <w:ind w:left="1843" w:hanging="992"/>
      </w:pPr>
      <w:r>
        <w:t>(e)</w:t>
      </w:r>
      <w:r>
        <w:tab/>
      </w:r>
      <w:r>
        <w:rPr>
          <w:b/>
        </w:rPr>
        <w:t>“Regulator”</w:t>
      </w:r>
      <w:r>
        <w:t xml:space="preserve"> has the same meaning as in the Access Act; and</w:t>
      </w:r>
    </w:p>
    <w:p>
      <w:pPr>
        <w:pStyle w:val="yMiscellaneousBody"/>
        <w:tabs>
          <w:tab w:val="left" w:pos="1418"/>
          <w:tab w:val="left" w:pos="1843"/>
        </w:tabs>
        <w:spacing w:before="80"/>
        <w:ind w:left="1843" w:hanging="992"/>
      </w:pPr>
      <w:r>
        <w:t>(f)</w:t>
      </w:r>
      <w:r>
        <w:tab/>
      </w:r>
      <w:r>
        <w:rPr>
          <w:b/>
        </w:rPr>
        <w:t>“year”</w:t>
      </w:r>
      <w:r>
        <w:t xml:space="preserve"> means the period of 12 months commencing on the Railway Operation Date or any subsequent period of 12 months during the continuance of this Agreement.</w:t>
      </w:r>
    </w:p>
    <w:p>
      <w:pPr>
        <w:pStyle w:val="yMiscellaneousBody"/>
        <w:tabs>
          <w:tab w:val="left" w:pos="426"/>
          <w:tab w:val="left" w:pos="851"/>
          <w:tab w:val="left" w:pos="1418"/>
        </w:tabs>
        <w:ind w:left="1418" w:hanging="1418"/>
      </w:pPr>
      <w:r>
        <w:tab/>
        <w:t>(2)</w:t>
      </w:r>
      <w:r>
        <w:tab/>
        <w:t>(a)</w:t>
      </w:r>
      <w:r>
        <w:tab/>
        <w:t>The State and the Company intend that the Access Act and the Access Code shall apply to the Railway as soon as possible after the Railway is constructed but before the Railway Operation Date.</w:t>
      </w:r>
    </w:p>
    <w:p>
      <w:pPr>
        <w:pStyle w:val="yMiscellaneousBody"/>
        <w:spacing w:before="80"/>
        <w:ind w:left="1418" w:hanging="567"/>
      </w:pPr>
      <w:r>
        <w:t>(b)</w:t>
      </w:r>
      <w:r>
        <w:tab/>
        <w:t>The Company shall from the date occurring 6 months before the date for completion of construction of the Railway specified in its time program for the commencement and completion of construction of the Railway submitted under clause 10(1), keep the Minister fully informed as to:</w:t>
      </w:r>
    </w:p>
    <w:p>
      <w:pPr>
        <w:pStyle w:val="yMiscellaneousBody"/>
        <w:tabs>
          <w:tab w:val="left" w:pos="1985"/>
        </w:tabs>
        <w:spacing w:before="80"/>
        <w:ind w:left="1985" w:hanging="567"/>
      </w:pPr>
      <w:r>
        <w:t>(i)</w:t>
      </w:r>
      <w:r>
        <w:tab/>
        <w:t>the progress of that construction and its likely completion; and</w:t>
      </w:r>
    </w:p>
    <w:p>
      <w:pPr>
        <w:pStyle w:val="yMiscellaneousBody"/>
        <w:tabs>
          <w:tab w:val="left" w:pos="1985"/>
        </w:tabs>
        <w:spacing w:before="80"/>
        <w:ind w:left="1985" w:hanging="567"/>
      </w:pPr>
      <w:r>
        <w:t>(ii)</w:t>
      </w:r>
      <w:r>
        <w:tab/>
        <w:t>the likely Railway Operation Date.</w:t>
      </w:r>
    </w:p>
    <w:p>
      <w:pPr>
        <w:pStyle w:val="yMiscellaneousBody"/>
        <w:spacing w:before="80"/>
        <w:ind w:left="1418" w:hanging="567"/>
      </w:pPr>
      <w:r>
        <w:t>(c)</w:t>
      </w:r>
      <w:r>
        <w:tab/>
        <w:t>The Company shall on the Railway Operation Date notify the Minister that the first carriage of iron ore products, freight goods or other products as the case may be over the Railway (other than for construction or commissioning purposes) has occurred.</w:t>
      </w:r>
    </w:p>
    <w:p>
      <w:pPr>
        <w:pStyle w:val="yMiscellaneousBody"/>
        <w:tabs>
          <w:tab w:val="left" w:pos="426"/>
          <w:tab w:val="left" w:pos="851"/>
        </w:tabs>
        <w:ind w:left="851" w:hanging="851"/>
      </w:pPr>
      <w:r>
        <w:tab/>
        <w:t>(3)</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The Company:</w:t>
      </w:r>
    </w:p>
    <w:p>
      <w:pPr>
        <w:pStyle w:val="yMiscellaneousBody"/>
        <w:spacing w:before="80"/>
        <w:ind w:left="1418" w:hanging="567"/>
      </w:pPr>
      <w:r>
        <w:t>(a)</w:t>
      </w:r>
      <w:r>
        <w:tab/>
        <w:t>acknowledges that the State shall from time to time be entitled to make such legislative changes as are necessary to achieve that purpose; and</w:t>
      </w:r>
    </w:p>
    <w:p>
      <w:pPr>
        <w:pStyle w:val="yMiscellaneousBody"/>
        <w:spacing w:before="80"/>
        <w:ind w:left="1418" w:hanging="567"/>
      </w:pPr>
      <w:r>
        <w:t>(b)</w:t>
      </w:r>
      <w:r>
        <w:tab/>
        <w:t>shall do all such things as the Minister reasonably requests for the purposes of the Access Code applying and continuing to apply to and in respect of the Railway which are not inconsistent with this Agreement.</w:t>
      </w:r>
    </w:p>
    <w:p>
      <w:pPr>
        <w:pStyle w:val="yMiscellaneousBody"/>
        <w:keepNext/>
        <w:tabs>
          <w:tab w:val="left" w:pos="426"/>
          <w:tab w:val="left" w:pos="851"/>
        </w:tabs>
        <w:ind w:left="851" w:hanging="851"/>
      </w:pPr>
      <w:r>
        <w:tab/>
        <w:t>(4)</w:t>
      </w:r>
      <w:r>
        <w:tab/>
        <w:t>During the period prior to the Access Date:</w:t>
      </w:r>
    </w:p>
    <w:p>
      <w:pPr>
        <w:pStyle w:val="yMiscellaneousBody"/>
        <w:spacing w:before="80"/>
        <w:ind w:left="1418" w:hanging="567"/>
      </w:pPr>
      <w:r>
        <w:t>(a)</w:t>
      </w:r>
      <w:r>
        <w:tab/>
        <w:t>subject to subclause (4)(b), no agreement for access to the Railway or provision of rail transport services over the Railway (including for purposes of transport of iron ore products, freight goods or other products) shall be made without the prior consent of the Minister; and</w:t>
      </w:r>
    </w:p>
    <w:p>
      <w:pPr>
        <w:pStyle w:val="yMiscellaneousBody"/>
        <w:spacing w:before="80"/>
        <w:ind w:left="1418" w:hanging="567"/>
      </w:pPr>
      <w:r>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transport (whether by the Company or any other person using the Railway) of more than 45 million tonnes of iron ore products over the Railway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keepNext/>
        <w:tabs>
          <w:tab w:val="left" w:pos="426"/>
          <w:tab w:val="left" w:pos="851"/>
        </w:tabs>
        <w:ind w:left="851" w:hanging="851"/>
      </w:pPr>
      <w:r>
        <w:tab/>
        <w:t>(5)</w:t>
      </w:r>
      <w:r>
        <w:tab/>
        <w:t>The Company shall ensure that each agreement for access to the Railway or provision of rail transport services over the Railway entered into prior to the Access Date:</w:t>
      </w:r>
    </w:p>
    <w:p>
      <w:pPr>
        <w:pStyle w:val="yMiscellaneousBody"/>
        <w:spacing w:before="80"/>
        <w:ind w:left="1418" w:hanging="567"/>
      </w:pPr>
      <w:r>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 </w:t>
      </w:r>
    </w:p>
    <w:p>
      <w:pPr>
        <w:pStyle w:val="yMiscellaneousBody"/>
        <w:keepNext/>
        <w:spacing w:before="80"/>
        <w:ind w:left="1418" w:hanging="567"/>
      </w:pPr>
      <w:r>
        <w:t>(b)</w:t>
      </w:r>
      <w:r>
        <w:tab/>
        <w:t>without limiting subclause (5)(a):</w:t>
      </w:r>
    </w:p>
    <w:p>
      <w:pPr>
        <w:pStyle w:val="yMiscellaneousBody"/>
        <w:tabs>
          <w:tab w:val="left" w:pos="1985"/>
        </w:tabs>
        <w:spacing w:before="80"/>
        <w:ind w:left="1985" w:hanging="567"/>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left" w:pos="1985"/>
        </w:tabs>
        <w:spacing w:before="80"/>
        <w:ind w:left="1985" w:hanging="567"/>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spacing w:before="80"/>
        <w:ind w:left="1418" w:hanging="567"/>
      </w:pPr>
      <w:r>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 </w:t>
      </w:r>
    </w:p>
    <w:p>
      <w:pPr>
        <w:pStyle w:val="yMiscellaneousBody"/>
        <w:spacing w:before="80"/>
        <w:ind w:left="1418" w:hanging="567"/>
      </w:pPr>
      <w:r>
        <w:t>(d)</w:t>
      </w:r>
      <w:r>
        <w:tab/>
        <w:t>would, if that agreement were an “access agreement” within the meaning of the Access Code, comply with sections 17(1)(a), 17(1)(c) and 36(2)(c) of the Access Code; and</w:t>
      </w:r>
    </w:p>
    <w:p>
      <w:pPr>
        <w:pStyle w:val="yMiscellaneousBody"/>
        <w:spacing w:before="80"/>
        <w:ind w:left="1418" w:hanging="567"/>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Trade Practices Act.</w:t>
      </w:r>
    </w:p>
    <w:p>
      <w:pPr>
        <w:pStyle w:val="yMiscellaneousBody"/>
        <w:tabs>
          <w:tab w:val="left" w:pos="426"/>
          <w:tab w:val="left" w:pos="851"/>
        </w:tabs>
        <w:ind w:left="851" w:hanging="851"/>
      </w:pPr>
      <w:r>
        <w:tab/>
        <w:t>(7)</w:t>
      </w:r>
      <w:r>
        <w:tab/>
        <w:t>The Company shall:</w:t>
      </w:r>
    </w:p>
    <w:p>
      <w:pPr>
        <w:pStyle w:val="yMiscellaneousBody"/>
        <w:spacing w:before="80"/>
        <w:ind w:left="1418" w:hanging="567"/>
      </w:pPr>
      <w:r>
        <w:t>(a)</w:t>
      </w:r>
      <w:r>
        <w:tab/>
        <w:t>use all reasonable endeavours to promote access to, and attract customers for, the Railway; and</w:t>
      </w:r>
    </w:p>
    <w:p>
      <w:pPr>
        <w:pStyle w:val="yMiscellaneousBody"/>
        <w:spacing w:before="80"/>
        <w:ind w:left="1418" w:hanging="567"/>
      </w:pPr>
      <w:r>
        <w:t>(b)</w:t>
      </w:r>
      <w:r>
        <w:tab/>
        <w:t>not without the prior consent of the Minister enter into or allow to be entered into any agreement or arrangement, or otherwise adopt any practice, whereby the Railway is connected to another railway for the purpose of running rolling stock in a circuit over them, or whereby the Railway otherwise does not or cannot accommodate traffic moving in both directions.</w:t>
      </w:r>
    </w:p>
    <w:p>
      <w:pPr>
        <w:pStyle w:val="yMiscellaneousBody"/>
        <w:keepNext/>
        <w:tabs>
          <w:tab w:val="left" w:pos="426"/>
          <w:tab w:val="left" w:pos="851"/>
        </w:tabs>
        <w:ind w:left="851" w:hanging="851"/>
      </w:pPr>
      <w:r>
        <w:tab/>
        <w:t>(8)</w:t>
      </w:r>
      <w:r>
        <w:tab/>
        <w:t>The Company shall:</w:t>
      </w:r>
    </w:p>
    <w:p>
      <w:pPr>
        <w:pStyle w:val="yMiscellaneousBody"/>
        <w:spacing w:before="120"/>
        <w:ind w:left="1418" w:hanging="567"/>
      </w:pPr>
      <w:r>
        <w:t>(a)</w:t>
      </w:r>
      <w:r>
        <w:tab/>
        <w:t>ensure that the publication referred to in section 6 of the Access Code is prepared and made available for purchase no later than 7 days after the Access Act and the Access Code apply to the Railway;</w:t>
      </w:r>
    </w:p>
    <w:p>
      <w:pPr>
        <w:pStyle w:val="yMiscellaneousBody"/>
        <w:spacing w:before="120"/>
        <w:ind w:left="1418" w:hanging="567"/>
      </w:pPr>
      <w:r>
        <w:t>(b)</w:t>
      </w:r>
      <w:r>
        <w:tab/>
        <w:t>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 and</w:t>
      </w:r>
    </w:p>
    <w:p>
      <w:pPr>
        <w:pStyle w:val="yMiscellaneousBody"/>
        <w:keepNext/>
        <w:spacing w:before="120"/>
        <w:ind w:left="1418" w:hanging="567"/>
      </w:pPr>
      <w:r>
        <w:t>(c)</w:t>
      </w:r>
      <w:r>
        <w:tab/>
        <w:t>conduct itself in such a manner as to, and do all such things as are reasonable to, facilitate the approval or determination of:</w:t>
      </w:r>
    </w:p>
    <w:p>
      <w:pPr>
        <w:pStyle w:val="yMiscellaneousBody"/>
        <w:tabs>
          <w:tab w:val="left" w:pos="1985"/>
        </w:tabs>
        <w:spacing w:before="120"/>
        <w:ind w:left="1985" w:hanging="567"/>
      </w:pPr>
      <w:r>
        <w:t>(i)</w:t>
      </w:r>
      <w:r>
        <w:tab/>
        <w:t>train management guidelines in connection with the Railway under section 43 of the Access Code;</w:t>
      </w:r>
    </w:p>
    <w:p>
      <w:pPr>
        <w:pStyle w:val="yMiscellaneousBody"/>
        <w:tabs>
          <w:tab w:val="left" w:pos="1985"/>
        </w:tabs>
        <w:spacing w:before="120"/>
        <w:ind w:left="1985" w:hanging="567"/>
      </w:pPr>
      <w:r>
        <w:t>(ii)</w:t>
      </w:r>
      <w:r>
        <w:tab/>
        <w:t>statements of policy in connection with the Railway under section 44 of the Access Code;</w:t>
      </w:r>
    </w:p>
    <w:p>
      <w:pPr>
        <w:pStyle w:val="yMiscellaneousBody"/>
        <w:tabs>
          <w:tab w:val="left" w:pos="1985"/>
        </w:tabs>
        <w:spacing w:before="120"/>
        <w:ind w:left="1985" w:hanging="567"/>
      </w:pPr>
      <w:r>
        <w:t>(iii)</w:t>
      </w:r>
      <w:r>
        <w:tab/>
        <w:t>costing principles in connection with the Railway under section 46 of the Access Code;</w:t>
      </w:r>
    </w:p>
    <w:p>
      <w:pPr>
        <w:pStyle w:val="yMiscellaneousBody"/>
        <w:tabs>
          <w:tab w:val="left" w:pos="1985"/>
        </w:tabs>
        <w:spacing w:before="120"/>
        <w:ind w:left="1985" w:hanging="567"/>
      </w:pPr>
      <w:r>
        <w:t>(iv)</w:t>
      </w:r>
      <w:r>
        <w:tab/>
        <w:t>over-payment rules in connection with the Railway under section 47 of the Access Code;</w:t>
      </w:r>
    </w:p>
    <w:p>
      <w:pPr>
        <w:pStyle w:val="yMiscellaneousBody"/>
        <w:tabs>
          <w:tab w:val="left" w:pos="1985"/>
        </w:tabs>
        <w:spacing w:before="120"/>
        <w:ind w:left="1985" w:hanging="567"/>
      </w:pPr>
      <w:r>
        <w:t>(v)</w:t>
      </w:r>
      <w:r>
        <w:tab/>
        <w:t>an arrangement referred to in section 29(1) of the Access Act for the railway owner in respect of the Railway; and</w:t>
      </w:r>
    </w:p>
    <w:p>
      <w:pPr>
        <w:pStyle w:val="yMiscellaneousBody"/>
        <w:keepNext/>
        <w:tabs>
          <w:tab w:val="left" w:pos="1985"/>
        </w:tabs>
        <w:spacing w:before="120"/>
        <w:ind w:left="1985" w:hanging="567"/>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spacing w:before="80"/>
        <w:ind w:left="1418" w:hanging="567"/>
      </w:pPr>
      <w:r>
        <w:tab/>
        <w:t>as soon as possible after the Access Act and the Access Code apply to the Railway.  Nothing in this subclause shall be taken to exempt the railway owner in respect of the Railway from any obligation or requirement of the railway owner under the Access Act or the Access Code.</w:t>
      </w:r>
    </w:p>
    <w:p>
      <w:pPr>
        <w:pStyle w:val="yMiscellaneousHeading"/>
        <w:keepNext w:val="0"/>
        <w:spacing w:before="220"/>
        <w:jc w:val="left"/>
        <w:rPr>
          <w:b/>
        </w:rPr>
      </w:pPr>
      <w:r>
        <w:rPr>
          <w:b/>
        </w:rPr>
        <w:t xml:space="preserve">Construction and Operation of Port Facilities </w:t>
      </w:r>
    </w:p>
    <w:p>
      <w:pPr>
        <w:pStyle w:val="yMiscellaneousBody"/>
        <w:tabs>
          <w:tab w:val="left" w:pos="426"/>
          <w:tab w:val="left" w:pos="851"/>
        </w:tabs>
        <w:ind w:left="851" w:hanging="851"/>
      </w:pPr>
      <w:r>
        <w:t>17.</w:t>
      </w:r>
      <w:r>
        <w:tab/>
        <w:t>(1)</w:t>
      </w:r>
      <w:r>
        <w:tab/>
        <w:t xml:space="preserve">Subject to and in accordance with approved proposals the Company shall: </w:t>
      </w:r>
    </w:p>
    <w:p>
      <w:pPr>
        <w:pStyle w:val="yMiscellaneousBody"/>
        <w:spacing w:before="80"/>
        <w:ind w:left="1418" w:hanging="567"/>
      </w:pPr>
      <w:r>
        <w:t>(a)</w:t>
      </w:r>
      <w:r>
        <w:tab/>
        <w:t>construct the Port Facilities within the Port Facilities Area in a proper and workmanlike manner and in accordance with recognised standards for port facilities of a similar nature operating under similar conditions;</w:t>
      </w:r>
    </w:p>
    <w:p>
      <w:pPr>
        <w:pStyle w:val="yMiscellaneousBody"/>
        <w:spacing w:before="80"/>
        <w:ind w:left="1418" w:hanging="567"/>
      </w:pPr>
      <w:r>
        <w:t>(b)</w:t>
      </w:r>
      <w:r>
        <w:tab/>
        <w:t>keep the Port Facilities in operation; and</w:t>
      </w:r>
    </w:p>
    <w:p>
      <w:pPr>
        <w:pStyle w:val="yMiscellaneousBody"/>
        <w:spacing w:before="80"/>
        <w:ind w:left="1418" w:hanging="567"/>
      </w:pPr>
      <w:r>
        <w:t>(c)</w:t>
      </w:r>
      <w:r>
        <w:tab/>
        <w:t>ensure the Port Facilities are operated in a safe and proper manner in compliance with all applicable laws.</w:t>
      </w:r>
    </w:p>
    <w:p>
      <w:pPr>
        <w:pStyle w:val="yMiscellaneousBody"/>
        <w:tabs>
          <w:tab w:val="left" w:pos="426"/>
          <w:tab w:val="left" w:pos="851"/>
        </w:tabs>
        <w:ind w:left="851" w:hanging="851"/>
      </w:pPr>
      <w:r>
        <w:tab/>
        <w:t>(2)</w:t>
      </w:r>
      <w:r>
        <w:tab/>
        <w:t>The Company shall at all times be the holder of the Port Lease and (without limiting clause 34) shall at all times manage and control the use of the Port Facilities.</w:t>
      </w:r>
    </w:p>
    <w:p>
      <w:pPr>
        <w:pStyle w:val="yMiscellaneousBody"/>
        <w:tabs>
          <w:tab w:val="left" w:pos="426"/>
          <w:tab w:val="left" w:pos="851"/>
        </w:tabs>
        <w:ind w:left="851" w:hanging="851"/>
      </w:pPr>
      <w:r>
        <w:tab/>
        <w:t>(3)</w:t>
      </w:r>
      <w:r>
        <w:tab/>
        <w:t>The Company shall not at any time without prior consent of the Minister dismantle, sell or otherwise dispose of any part or parts of the Port Facilities constructed under this Agreement, or permit this to occur other than for the purpose of maintenance, repair, upgrade or renewal.</w:t>
      </w:r>
    </w:p>
    <w:p>
      <w:pPr>
        <w:pStyle w:val="yMiscellaneousHeading"/>
        <w:keepNext w:val="0"/>
        <w:spacing w:before="220"/>
        <w:jc w:val="left"/>
        <w:rPr>
          <w:b/>
        </w:rPr>
      </w:pPr>
      <w:r>
        <w:rPr>
          <w:b/>
        </w:rPr>
        <w:t>Access Obligations for Port Facilities and Additional Infrastructure</w:t>
      </w:r>
    </w:p>
    <w:p>
      <w:pPr>
        <w:pStyle w:val="yMiscellaneousBody"/>
        <w:tabs>
          <w:tab w:val="left" w:pos="426"/>
          <w:tab w:val="left" w:pos="851"/>
        </w:tabs>
        <w:ind w:left="851" w:hanging="851"/>
      </w:pPr>
      <w:r>
        <w:t>18.</w:t>
      </w:r>
      <w:r>
        <w:tab/>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services provided by Port Facilities and Additional Infrastructure constructed under this Agreement; </w:t>
      </w:r>
    </w:p>
    <w:p>
      <w:pPr>
        <w:pStyle w:val="yMiscellaneousBody"/>
        <w:tabs>
          <w:tab w:val="left" w:pos="1418"/>
          <w:tab w:val="left" w:pos="1843"/>
        </w:tabs>
        <w:spacing w:before="80"/>
        <w:ind w:left="1843" w:hanging="992"/>
      </w:pPr>
      <w:r>
        <w:t>(b)</w:t>
      </w:r>
      <w:r>
        <w:tab/>
      </w:r>
      <w:r>
        <w:rPr>
          <w:b/>
        </w:rPr>
        <w:t>“Access Date”</w:t>
      </w:r>
      <w:r>
        <w:t xml:space="preserve"> </w:t>
      </w:r>
      <w:r>
        <w:rPr>
          <w:b/>
        </w:rPr>
        <w:t>means</w:t>
      </w:r>
      <w:r>
        <w:t xml:space="preserve"> the day on which the access regime referred to in subclause (2) is approved by the Minister;</w:t>
      </w:r>
    </w:p>
    <w:p>
      <w:pPr>
        <w:pStyle w:val="yMiscellaneousBody"/>
        <w:tabs>
          <w:tab w:val="left" w:pos="1418"/>
          <w:tab w:val="left" w:pos="1843"/>
        </w:tabs>
        <w:spacing w:before="80"/>
        <w:ind w:left="1843" w:hanging="992"/>
      </w:pPr>
      <w:r>
        <w:t>(c)</w:t>
      </w:r>
      <w:r>
        <w:tab/>
      </w:r>
      <w:r>
        <w:rPr>
          <w:b/>
        </w:rPr>
        <w:t>“agreement”</w:t>
      </w:r>
      <w:r>
        <w:t xml:space="preserve"> </w:t>
      </w:r>
      <w:r>
        <w:rPr>
          <w:b/>
        </w:rPr>
        <w:t>includes</w:t>
      </w:r>
      <w:r>
        <w:t xml:space="preserve">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 </w:t>
      </w:r>
    </w:p>
    <w:p>
      <w:pPr>
        <w:pStyle w:val="yMiscellaneousBody"/>
        <w:tabs>
          <w:tab w:val="left" w:pos="1418"/>
          <w:tab w:val="left" w:pos="1843"/>
        </w:tabs>
        <w:spacing w:before="80"/>
        <w:ind w:left="1843" w:hanging="992"/>
      </w:pPr>
      <w:r>
        <w:t>(d)</w:t>
      </w:r>
      <w:r>
        <w:tab/>
      </w:r>
      <w:r>
        <w:rPr>
          <w:b/>
        </w:rPr>
        <w:t>“Government Agreement Product”</w:t>
      </w:r>
      <w:r>
        <w:t xml:space="preserve"> means iron ore produced, or products derived from the processing of iron ore produced, from mining tenements or other titles granted under or pursuant to a Government agreement in existence at the date of this Agreement; and</w:t>
      </w:r>
    </w:p>
    <w:p>
      <w:pPr>
        <w:pStyle w:val="yMiscellaneousBody"/>
        <w:tabs>
          <w:tab w:val="left" w:pos="1418"/>
          <w:tab w:val="left" w:pos="1843"/>
        </w:tabs>
        <w:spacing w:before="80"/>
        <w:ind w:left="1843" w:hanging="992"/>
      </w:pPr>
      <w:r>
        <w:t>(e)</w:t>
      </w:r>
      <w:r>
        <w:tab/>
      </w:r>
      <w:r>
        <w:rPr>
          <w:b/>
        </w:rPr>
        <w:t>“year”</w:t>
      </w:r>
      <w:r>
        <w:t xml:space="preserve"> means the </w:t>
      </w:r>
      <w:r>
        <w:rPr>
          <w:b/>
        </w:rPr>
        <w:t>period</w:t>
      </w:r>
      <w:r>
        <w:t xml:space="preserve"> of 12 months commencing on the Railway Operation Date or any subsequent period of 12 months during the continuance of this Agreement.</w:t>
      </w:r>
    </w:p>
    <w:p>
      <w:pPr>
        <w:pStyle w:val="yMiscellaneousBody"/>
        <w:tabs>
          <w:tab w:val="left" w:pos="426"/>
          <w:tab w:val="left" w:pos="851"/>
        </w:tabs>
        <w:ind w:left="851" w:hanging="851"/>
      </w:pPr>
      <w:r>
        <w:tab/>
        <w:t>(2)</w:t>
      </w:r>
      <w:r>
        <w:tab/>
        <w:t>Prior to the time at which iron ore products, freight goods or other products are first shipped from the Port Facilities constructed under this Agreement, the Company must have in place, and thereafter during the currency of this Agreement maintain, an access regime that is approved by the Minister which provides for access to the Port Facilities and any Additional Infrastructure that is constructed under this Agreement.  When considering whether an access regime proposed by the Company under this clause is acceptable, the Minister shall have regard to the principles for access contained in section 6(4) of the Competition Principles Agreement made on 11 April 1995 between the Commonwealth, New South Wales, Victoria, Queensland, Western Australia, South Australia, Tasmania, the Australian Capital Territory and the Northern Territory.</w:t>
      </w:r>
    </w:p>
    <w:p>
      <w:pPr>
        <w:pStyle w:val="yMiscellaneousBody"/>
        <w:tabs>
          <w:tab w:val="left" w:pos="426"/>
          <w:tab w:val="left" w:pos="851"/>
        </w:tabs>
        <w:ind w:left="851" w:hanging="851"/>
      </w:pPr>
      <w:r>
        <w:tab/>
        <w:t>(3)</w:t>
      </w:r>
      <w:r>
        <w:tab/>
        <w:t>During the continuance of this Agreement, the Company shall implement and comply with the access regime approved by the Minister under subclause (2).</w:t>
      </w:r>
    </w:p>
    <w:p>
      <w:pPr>
        <w:pStyle w:val="yMiscellaneousBody"/>
        <w:keepNext/>
        <w:tabs>
          <w:tab w:val="left" w:pos="426"/>
          <w:tab w:val="left" w:pos="851"/>
        </w:tabs>
        <w:ind w:left="851" w:hanging="851"/>
      </w:pPr>
      <w:r>
        <w:tab/>
        <w:t>(4)</w:t>
      </w:r>
      <w:r>
        <w:tab/>
        <w:t>During the period prior to the commencement of an access regime approved by the Minister under subclause (1), subject to subclause (9):</w:t>
      </w:r>
    </w:p>
    <w:p>
      <w:pPr>
        <w:pStyle w:val="yMiscellaneousBody"/>
        <w:spacing w:before="80"/>
        <w:ind w:left="1418" w:hanging="567"/>
      </w:pPr>
      <w:r>
        <w:t>(a)</w:t>
      </w:r>
      <w:r>
        <w:tab/>
        <w:t>and subject to subclause (4)(b), no agreement for access to or use by any person of Port Facilities or Additional Infrastructure constructed under this Agreement shall be made without the prior consent of the Minister (including for purposes of shipping of iron ore products, freight goods or other products);</w:t>
      </w:r>
    </w:p>
    <w:p>
      <w:pPr>
        <w:pStyle w:val="yMiscellaneousBody"/>
        <w:spacing w:before="80"/>
        <w:ind w:left="1418" w:hanging="567"/>
      </w:pPr>
      <w:r>
        <w:t>(b)</w:t>
      </w:r>
      <w:r>
        <w:tab/>
        <w:t>one or more agreements for access to Port Facilities and Additional Infrastructure constructed under this Agreement for the purposes of shipping or transport (as applicable)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shipping (whether by the Company or any other person using Port Facilities or Additional Infrastructure constructed under this Agreement) of more than 45 million tonnes of iron ore products from the Port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tabs>
          <w:tab w:val="left" w:pos="1985"/>
        </w:tabs>
        <w:spacing w:before="80"/>
        <w:ind w:left="1985" w:hanging="567"/>
      </w:pPr>
      <w:r>
        <w:t>and</w:t>
      </w:r>
    </w:p>
    <w:p>
      <w:pPr>
        <w:pStyle w:val="yMiscellaneousBody"/>
        <w:spacing w:before="80"/>
        <w:ind w:left="1418" w:hanging="567"/>
      </w:pPr>
      <w:r>
        <w:t>(c)</w:t>
      </w:r>
      <w:r>
        <w:tab/>
        <w:t>in the event the capacity of the Port Facilities is expanded to exceed 45 million tonnes per annum, the Company shall, subject to subclause (4)(a), provide persons, or ensure that persons are provided, with access to Port Facilities and Additional Infrastructure constructed under this Agreement on reasonable terms and conditions (having regard to the cost of the Port Facilities or the Additional Infrastructure (as the case may be) to the Company).</w:t>
      </w:r>
    </w:p>
    <w:p>
      <w:pPr>
        <w:pStyle w:val="yMiscellaneousBody"/>
        <w:tabs>
          <w:tab w:val="left" w:pos="426"/>
          <w:tab w:val="left" w:pos="851"/>
        </w:tabs>
        <w:ind w:left="851" w:hanging="851"/>
      </w:pPr>
      <w:r>
        <w:tab/>
        <w:t>(5)</w:t>
      </w:r>
      <w:r>
        <w:tab/>
        <w:t>The Company shall ensure that each agreement for access to the Port Facilities or Additional Infrastructure constructed under this Agreement which is entered into prior to the Access Date:</w:t>
      </w:r>
    </w:p>
    <w:p>
      <w:pPr>
        <w:pStyle w:val="yMiscellaneousBody"/>
        <w:spacing w:before="80"/>
        <w:ind w:left="1418" w:hanging="567"/>
      </w:pPr>
      <w:r>
        <w:t>(a)</w:t>
      </w:r>
      <w:r>
        <w:tab/>
        <w:t>does not and will not prevent alteration of practices or methods of operation in relation to control and management of the Port Facilities and Additional Infrastructure constructed under this Agreement and their use (including in respect of allocation of berthing priority) to the extent necessary to comply with the obligations of the Company under the access regime approved by the Minister under subclause (2);</w:t>
      </w:r>
    </w:p>
    <w:p>
      <w:pPr>
        <w:pStyle w:val="yMiscellaneousBody"/>
        <w:spacing w:before="80"/>
        <w:ind w:left="1418" w:hanging="567"/>
      </w:pPr>
      <w:r>
        <w:t>(b)</w:t>
      </w:r>
      <w:r>
        <w:tab/>
        <w:t>without limiting subclause (5)(a), provides that, where any provision of the agreement is inconsistent with a provision of the access regime approved by the Minister under subclause (2), the relevant provision of the access regime shall prevail over the provision of the agreement to the extent of that inconsistency;</w:t>
      </w:r>
    </w:p>
    <w:p>
      <w:pPr>
        <w:pStyle w:val="yMiscellaneousBody"/>
        <w:spacing w:before="80"/>
        <w:ind w:left="1418" w:hanging="567"/>
      </w:pPr>
      <w:r>
        <w:t>(c)</w:t>
      </w:r>
      <w:r>
        <w:tab/>
        <w:t>does not impose on the Company obligations, or create in favour of any other person any interest, in relation to access to the Port Facilities or the Additional Infrastructure constructed under this Agreement which may in effect preclude other entities from access to the Port Facilities or the Additional Infrastructure constructed under this Agreement in accordance with the access regime approved by the Minister under subclause (2); and</w:t>
      </w:r>
    </w:p>
    <w:p>
      <w:pPr>
        <w:pStyle w:val="yMiscellaneousBody"/>
        <w:spacing w:before="80"/>
        <w:ind w:left="1418" w:hanging="567"/>
      </w:pPr>
      <w:r>
        <w:t>(d)</w:t>
      </w:r>
      <w:r>
        <w:tab/>
        <w:t>is, with effect from the Access Date, altered to comply with and to be consistent with the access regime approved by the Minister under subclause (2).</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Port Facilities or Additional Infrastructure constructed under this Agreement made subject to Part IIIA of the Trade Practices Act.</w:t>
      </w:r>
    </w:p>
    <w:p>
      <w:pPr>
        <w:pStyle w:val="yMiscellaneousBody"/>
        <w:tabs>
          <w:tab w:val="left" w:pos="426"/>
          <w:tab w:val="left" w:pos="851"/>
        </w:tabs>
        <w:ind w:left="851" w:hanging="851"/>
      </w:pPr>
      <w:r>
        <w:tab/>
        <w:t>(7)</w:t>
      </w:r>
      <w:r>
        <w:tab/>
        <w:t>The Company shall use all reasonable endeavours to promote access to, and attract customers for, Port Facilities and Additional Infrastructure constructed under this Agreement.</w:t>
      </w:r>
    </w:p>
    <w:p>
      <w:pPr>
        <w:pStyle w:val="yMiscellaneousBody"/>
        <w:tabs>
          <w:tab w:val="left" w:pos="426"/>
          <w:tab w:val="left" w:pos="851"/>
        </w:tabs>
        <w:ind w:left="851" w:hanging="851"/>
      </w:pPr>
      <w:r>
        <w:tab/>
        <w:t>(8)</w:t>
      </w:r>
      <w:r>
        <w:tab/>
        <w:t>Subject to clauses 9 and 13 the Company shall, provided such investment can be justified commercially, invest in additional infrastructure to expand the capacity of Port Facilities and Additional Infrastructure constructed under this Agreement to accommodate demand for access.  The Company shall from time to time consult with the Minister at the Minister’s request with respect to such investment and provide the Minister with such information and documents as the Minister requests to review whether such investment can be justified commercially.  In the event of disagreement between the Minister and the Company with respect to whether any particular investment proposed can be justified commercially, it may be referred by either party to arbitration hereunder as a dispute between the Company and the State.  Nothing in this clause limits the discretion of the Minister in approving an access regime under subclause (2), or limits the provisions of any access regime so approved.</w:t>
      </w:r>
    </w:p>
    <w:p>
      <w:pPr>
        <w:pStyle w:val="yMiscellaneousBody"/>
        <w:tabs>
          <w:tab w:val="left" w:pos="426"/>
          <w:tab w:val="left" w:pos="851"/>
        </w:tabs>
        <w:ind w:left="851" w:hanging="851"/>
      </w:pPr>
      <w:r>
        <w:tab/>
        <w:t>(9)</w:t>
      </w:r>
      <w:r>
        <w:tab/>
        <w:t>The Port Facilities may not at any time, unless the Minister’s prior consent is given, be subject to an agreement for shipping of Government Agreement Product.</w:t>
      </w:r>
    </w:p>
    <w:p>
      <w:pPr>
        <w:pStyle w:val="yMiscellaneousBody"/>
        <w:tabs>
          <w:tab w:val="left" w:pos="426"/>
          <w:tab w:val="left" w:pos="851"/>
        </w:tabs>
        <w:ind w:left="851" w:hanging="851"/>
      </w:pPr>
      <w:r>
        <w:tab/>
        <w:t>(10)</w:t>
      </w:r>
      <w:r>
        <w:tab/>
        <w:t>Nothing in this Agreement shall be taken to limit the rights of the State to regulate access to the Port, Port Facilities and Additional Infrastructure in the future, or the Company’s obligations to comply in respect of any such regulation.</w:t>
      </w:r>
    </w:p>
    <w:p>
      <w:pPr>
        <w:pStyle w:val="yMiscellaneousHeading"/>
        <w:keepNext w:val="0"/>
        <w:spacing w:before="220"/>
        <w:jc w:val="left"/>
      </w:pPr>
      <w:r>
        <w:rPr>
          <w:b/>
        </w:rPr>
        <w:t>Compliance with Laws</w:t>
      </w:r>
    </w:p>
    <w:p>
      <w:pPr>
        <w:pStyle w:val="yMiscellaneousBody"/>
        <w:tabs>
          <w:tab w:val="left" w:pos="426"/>
          <w:tab w:val="left" w:pos="851"/>
        </w:tabs>
        <w:ind w:left="851" w:hanging="851"/>
      </w:pPr>
      <w:r>
        <w:t>19.</w:t>
      </w:r>
      <w:r>
        <w:tab/>
        <w:t>(1)</w:t>
      </w:r>
      <w:r>
        <w:tab/>
        <w:t>In the construction operation maintenance and use of any work installation plant machinery equipment service or facility provided or controlled by the Company, the Company shall throughout the continuance of this Agreement comply with and observe the provisions hereof and subject thereto the laws for the time being in force in the said State.</w:t>
      </w:r>
    </w:p>
    <w:p>
      <w:pPr>
        <w:pStyle w:val="yMiscellaneousBody"/>
        <w:tabs>
          <w:tab w:val="left" w:pos="426"/>
          <w:tab w:val="left" w:pos="851"/>
        </w:tabs>
        <w:ind w:left="851" w:hanging="851"/>
      </w:pPr>
      <w:r>
        <w:tab/>
        <w:t>(2)</w:t>
      </w:r>
      <w:r>
        <w:tab/>
        <w:t>The Company shall be responsible for obtaining such leases, authorities, permits and licences as it shall require for the obtaining of stone, sand, clay and gravel for the construction of the Railway, the Lateral Access Roads, Additional Infrastructure (if any) and the Port Facilities.</w:t>
      </w:r>
    </w:p>
    <w:p>
      <w:pPr>
        <w:pStyle w:val="yMiscellaneousHeading"/>
        <w:keepNext w:val="0"/>
        <w:spacing w:before="220"/>
        <w:jc w:val="left"/>
      </w:pPr>
      <w:r>
        <w:rPr>
          <w:b/>
        </w:rPr>
        <w:t>Maintenance</w:t>
      </w:r>
    </w:p>
    <w:p>
      <w:pPr>
        <w:pStyle w:val="yMiscellaneousBody"/>
        <w:tabs>
          <w:tab w:val="left" w:pos="426"/>
          <w:tab w:val="left" w:pos="851"/>
        </w:tabs>
        <w:ind w:left="851" w:hanging="851"/>
      </w:pPr>
      <w:r>
        <w:t>20.</w:t>
      </w:r>
      <w:r>
        <w:tab/>
      </w:r>
      <w:r>
        <w:tab/>
        <w:t>Throughout the continuance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and the Port Facilities and all such other works installations plant machinery and equipment for the time being the subject of this Agreement.</w:t>
      </w:r>
    </w:p>
    <w:p>
      <w:pPr>
        <w:pStyle w:val="yMiscellaneousHeading"/>
        <w:spacing w:before="220"/>
        <w:jc w:val="left"/>
        <w:rPr>
          <w:b/>
        </w:rPr>
      </w:pPr>
      <w:r>
        <w:rPr>
          <w:b/>
        </w:rPr>
        <w:t>Use of local labour professional services and materials</w:t>
      </w:r>
    </w:p>
    <w:p>
      <w:pPr>
        <w:pStyle w:val="yMiscellaneousBody"/>
        <w:tabs>
          <w:tab w:val="left" w:pos="426"/>
          <w:tab w:val="left" w:pos="851"/>
        </w:tabs>
        <w:ind w:left="851" w:hanging="851"/>
      </w:pPr>
      <w:r>
        <w:t>21.</w:t>
      </w:r>
      <w:r>
        <w:tab/>
        <w:t>(1)</w:t>
      </w:r>
      <w:r>
        <w:tab/>
        <w:t>Except as otherwise agreed by the Minister the Company shall, for the purposes of this Agreement:</w:t>
      </w:r>
    </w:p>
    <w:p>
      <w:pPr>
        <w:pStyle w:val="yMiscellaneousBody"/>
        <w:spacing w:before="80"/>
        <w:ind w:left="1418" w:hanging="567"/>
      </w:pPr>
      <w:r>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spacing w:before="80"/>
        <w:ind w:left="1418" w:hanging="567"/>
      </w:pPr>
      <w:r>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spacing w:before="80"/>
        <w:ind w:left="1418" w:hanging="567"/>
      </w:pPr>
      <w:r>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spacing w:before="80"/>
        <w:ind w:left="1418"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spacing w:before="80"/>
        <w:ind w:left="1418" w:hanging="567"/>
      </w:pPr>
      <w:r>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426"/>
          <w:tab w:val="left" w:pos="851"/>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 w:val="left" w:pos="851"/>
        </w:tabs>
        <w:ind w:left="851" w:hanging="851"/>
      </w:pPr>
      <w:r>
        <w:tab/>
        <w:t>(3)</w:t>
      </w:r>
      <w:r>
        <w:tab/>
        <w:t>The Company shall:</w:t>
      </w:r>
    </w:p>
    <w:p>
      <w:pPr>
        <w:pStyle w:val="yMiscellaneousBody"/>
        <w:spacing w:before="80"/>
        <w:ind w:left="1418" w:hanging="567"/>
      </w:pPr>
      <w:r>
        <w:t>(a)</w:t>
      </w:r>
      <w:r>
        <w:tab/>
        <w:t>in respect of developments the subject or to be the subject (as the case may be) of proposals submitted under clause 10, submit a report to the Minister at quarterly intervals from the later of the dates specified in clause 3(4) to the date of the first submission of proposals under clause 10 and thereafter at monthly intervals until commissioning of the Railway and the Port Facilities and thereafter as requested by the Minister from time to time; and</w:t>
      </w:r>
    </w:p>
    <w:p>
      <w:pPr>
        <w:pStyle w:val="yMiscellaneousBody"/>
        <w:spacing w:before="80"/>
        <w:ind w:left="1418" w:hanging="567"/>
      </w:pPr>
      <w:r>
        <w:t>(b)</w:t>
      </w:r>
      <w:r>
        <w:tab/>
        <w:t xml:space="preserve">in respect of developments the subject or to be the subject (as the case may be) of proposals submitted under clause 12 or 13, submit a report to the Minister at quarterly intervals from the date on which it gives notice under clause 12(1) or 13(2)(a) as the case may be to the date of the first submission of proposals in connection with that notice under clause 12 or 13 as the case may be and thereafter at monthly intervals until commissioning of the developments the subject of the proposals approved pursuant to clause 12 or 13 as the case may be and thereafter as requested by the Minister from time to time, </w:t>
      </w:r>
    </w:p>
    <w:p>
      <w:pPr>
        <w:pStyle w:val="yMiscellaneousBody"/>
        <w:tabs>
          <w:tab w:val="left" w:pos="426"/>
          <w:tab w:val="left" w:pos="851"/>
        </w:tabs>
        <w:ind w:left="851" w:hanging="851"/>
      </w:pPr>
      <w:r>
        <w:tab/>
      </w: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426"/>
          <w:tab w:val="left" w:pos="851"/>
        </w:tabs>
        <w:ind w:left="851" w:hanging="851"/>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Heading"/>
        <w:keepNext w:val="0"/>
        <w:spacing w:before="220"/>
        <w:jc w:val="left"/>
        <w:rPr>
          <w:b/>
        </w:rPr>
      </w:pPr>
      <w:r>
        <w:rPr>
          <w:b/>
        </w:rPr>
        <w:t>No discriminatory charges</w:t>
      </w:r>
    </w:p>
    <w:p>
      <w:pPr>
        <w:pStyle w:val="yMiscellaneousBody"/>
        <w:tabs>
          <w:tab w:val="left" w:pos="426"/>
          <w:tab w:val="left" w:pos="851"/>
        </w:tabs>
        <w:ind w:left="851" w:hanging="851"/>
      </w:pPr>
      <w:r>
        <w:t>22.</w:t>
      </w:r>
      <w:del w:id="382" w:author="svcMRProcess" w:date="2018-09-08T02:00:00Z">
        <w:r>
          <w:tab/>
        </w:r>
      </w:del>
      <w:r>
        <w:tab/>
        <w:t>Except as provided in this Agreement the State must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w:t>
      </w:r>
      <w:r>
        <w:rPr>
          <w:i/>
        </w:rPr>
        <w:t xml:space="preserve"> </w:t>
      </w:r>
      <w:r>
        <w:t>nor will the State take or permit to be taken by any such State authority any other discriminatory action which would deprive the Company of full enjoyment of the rights granted or intended to be granted under this Agreement.  In the application of this clause the conferral of rights upon parties to Government agreements shall be disregarded.</w:t>
      </w:r>
    </w:p>
    <w:p>
      <w:pPr>
        <w:pStyle w:val="yMiscellaneousHeading"/>
        <w:spacing w:before="220"/>
        <w:jc w:val="left"/>
        <w:rPr>
          <w:b/>
        </w:rPr>
      </w:pPr>
      <w:r>
        <w:rPr>
          <w:b/>
        </w:rPr>
        <w:t>Taking of land for the purposes of this Agreement</w:t>
      </w:r>
    </w:p>
    <w:p>
      <w:pPr>
        <w:pStyle w:val="yMiscellaneousBody"/>
        <w:tabs>
          <w:tab w:val="left" w:pos="426"/>
          <w:tab w:val="left" w:pos="851"/>
        </w:tabs>
        <w:ind w:left="851" w:hanging="851"/>
      </w:pPr>
      <w:r>
        <w:t>23.</w:t>
      </w:r>
      <w:r>
        <w:tab/>
        <w:t>(1)</w:t>
      </w:r>
      <w:r>
        <w:tab/>
        <w:t xml:space="preserve">The State is hereby empowered, as and for a public work under Parts 9 and 10 of the LAA and the </w:t>
      </w:r>
      <w:r>
        <w:rPr>
          <w:i/>
        </w:rPr>
        <w:t>Public Works Act 1902</w:t>
      </w:r>
      <w:r>
        <w:t xml:space="preserve">,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 </w:t>
      </w:r>
    </w:p>
    <w:p>
      <w:pPr>
        <w:pStyle w:val="yMiscellaneousBody"/>
        <w:tabs>
          <w:tab w:val="left" w:pos="426"/>
          <w:tab w:val="left" w:pos="851"/>
        </w:tabs>
        <w:ind w:left="851" w:hanging="851"/>
      </w:pPr>
      <w:r>
        <w:tab/>
        <w:t>(2)</w:t>
      </w:r>
      <w:r>
        <w:tab/>
        <w:t xml:space="preserve">In applying Parts 9 and 10 of the LAA and the </w:t>
      </w:r>
      <w:r>
        <w:rPr>
          <w:i/>
        </w:rPr>
        <w:t>Public Works Act 1902</w:t>
      </w:r>
      <w:r>
        <w:t xml:space="preserve"> for the purposes of this Clause - </w:t>
      </w:r>
    </w:p>
    <w:p>
      <w:pPr>
        <w:pStyle w:val="yMiscellaneousBody"/>
        <w:spacing w:before="80"/>
        <w:ind w:left="1418" w:hanging="567"/>
      </w:pPr>
      <w:r>
        <w:t>(a)</w:t>
      </w:r>
      <w:r>
        <w:tab/>
        <w:t xml:space="preserve">“land” in those Acts includes a legal or equitable estate or interest in land; </w:t>
      </w:r>
    </w:p>
    <w:p>
      <w:pPr>
        <w:pStyle w:val="yMiscellaneousBody"/>
        <w:spacing w:before="80"/>
        <w:ind w:left="1418" w:hanging="567"/>
      </w:pPr>
      <w:r>
        <w:t>(b)</w:t>
      </w:r>
      <w:r>
        <w:tab/>
        <w:t>sections 170, 171, 172, 173, 174, 175 and 184 of the LAA do not apply</w:t>
      </w:r>
      <w:r>
        <w:rPr>
          <w:i/>
        </w:rPr>
        <w:t xml:space="preserve">; </w:t>
      </w:r>
      <w:r>
        <w:t xml:space="preserve">and </w:t>
      </w:r>
    </w:p>
    <w:p>
      <w:pPr>
        <w:pStyle w:val="yMiscellaneousBody"/>
        <w:spacing w:before="80"/>
        <w:ind w:left="1418" w:hanging="567"/>
      </w:pPr>
      <w:r>
        <w:t>(c)</w:t>
      </w:r>
      <w:r>
        <w:tab/>
        <w:t xml:space="preserve">the LAA applies as if it were modified in section 177(2) by inserting - </w:t>
      </w:r>
    </w:p>
    <w:p>
      <w:pPr>
        <w:pStyle w:val="yMiscellaneousBody"/>
        <w:tabs>
          <w:tab w:val="left" w:pos="1985"/>
        </w:tabs>
        <w:spacing w:before="80"/>
        <w:ind w:left="1985" w:hanging="567"/>
      </w:pPr>
      <w:r>
        <w:t>(i)</w:t>
      </w:r>
      <w:r>
        <w:tab/>
        <w:t xml:space="preserve">after “railway” the following - </w:t>
      </w:r>
    </w:p>
    <w:p>
      <w:pPr>
        <w:pStyle w:val="yMiscellaneousBody"/>
        <w:spacing w:before="120"/>
        <w:ind w:firstLine="1701"/>
      </w:pPr>
      <w:r>
        <w:t>“</w:t>
      </w:r>
    </w:p>
    <w:p>
      <w:pPr>
        <w:pStyle w:val="yMiscellaneousBody"/>
        <w:spacing w:before="0"/>
        <w:ind w:left="1985"/>
      </w:pPr>
      <w:r>
        <w:t xml:space="preserve">or land is being taken pursuant to a Government agreement as defined in section 2 of the </w:t>
      </w:r>
      <w:r>
        <w:rPr>
          <w:i/>
        </w:rPr>
        <w:t>Government Agreements Act 1979</w:t>
      </w:r>
    </w:p>
    <w:p>
      <w:pPr>
        <w:pStyle w:val="yMiscellaneousBody"/>
        <w:spacing w:before="0"/>
        <w:ind w:left="1985"/>
        <w:jc w:val="right"/>
      </w:pPr>
      <w:r>
        <w:t xml:space="preserve">”; and </w:t>
      </w:r>
    </w:p>
    <w:p>
      <w:pPr>
        <w:pStyle w:val="yMiscellaneousBody"/>
        <w:tabs>
          <w:tab w:val="left" w:pos="1985"/>
        </w:tabs>
        <w:spacing w:before="80"/>
        <w:ind w:left="1985" w:hanging="567"/>
      </w:pPr>
      <w:r>
        <w:t>(ii)</w:t>
      </w:r>
      <w:r>
        <w:tab/>
        <w:t xml:space="preserve">after “that Act” the following - </w:t>
      </w:r>
    </w:p>
    <w:p>
      <w:pPr>
        <w:pStyle w:val="yMiscellaneousBody"/>
        <w:spacing w:before="120"/>
        <w:ind w:left="284" w:firstLine="1701"/>
      </w:pPr>
      <w:r>
        <w:t>“    or that Agreement as the case may be    ”.</w:t>
      </w:r>
    </w:p>
    <w:p>
      <w:pPr>
        <w:pStyle w:val="yMiscellaneousBody"/>
        <w:tabs>
          <w:tab w:val="left" w:pos="426"/>
          <w:tab w:val="left" w:pos="851"/>
        </w:tabs>
        <w:ind w:left="851" w:hanging="851"/>
      </w:pPr>
      <w:r>
        <w:tab/>
        <w:t>(3)</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Heading"/>
        <w:spacing w:before="220"/>
        <w:jc w:val="left"/>
        <w:rPr>
          <w:b/>
        </w:rPr>
      </w:pPr>
      <w:r>
        <w:rPr>
          <w:b/>
        </w:rPr>
        <w:t>No taking of land</w:t>
      </w:r>
    </w:p>
    <w:p>
      <w:pPr>
        <w:pStyle w:val="yMiscellaneousBody"/>
        <w:tabs>
          <w:tab w:val="left" w:pos="426"/>
          <w:tab w:val="left" w:pos="851"/>
        </w:tabs>
        <w:ind w:left="851" w:hanging="851"/>
      </w:pPr>
      <w:r>
        <w:t>24.</w:t>
      </w:r>
      <w:r>
        <w:tab/>
      </w:r>
      <w:r>
        <w:tab/>
        <w:t>Subject to the performance by the Company of its obligations under this Agreement, but without limiting clause 15(3) the State shall not, during the currency of this Agreement, without the consent of the Company, take or suffer or permit to be taken by any State instrumentality or by any local authority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activities under this Agreement.</w:t>
      </w:r>
    </w:p>
    <w:p>
      <w:pPr>
        <w:pStyle w:val="yMiscellaneousHeading"/>
        <w:spacing w:before="220"/>
        <w:jc w:val="left"/>
        <w:rPr>
          <w:b/>
        </w:rPr>
      </w:pPr>
      <w:bookmarkStart w:id="383" w:name="_Toc87680922"/>
      <w:bookmarkStart w:id="384" w:name="_Toc87690811"/>
      <w:r>
        <w:rPr>
          <w:b/>
        </w:rPr>
        <w:t>Commonwealth</w:t>
      </w:r>
      <w:r>
        <w:rPr>
          <w:rFonts w:ascii="Times" w:hAnsi="Times"/>
          <w:b/>
          <w:sz w:val="30"/>
        </w:rPr>
        <w:t xml:space="preserve"> </w:t>
      </w:r>
      <w:r>
        <w:rPr>
          <w:b/>
        </w:rPr>
        <w:t>licences and consents</w:t>
      </w:r>
      <w:bookmarkEnd w:id="383"/>
      <w:bookmarkEnd w:id="384"/>
    </w:p>
    <w:p>
      <w:pPr>
        <w:pStyle w:val="yMiscellaneousBody"/>
        <w:tabs>
          <w:tab w:val="left" w:pos="426"/>
          <w:tab w:val="left" w:pos="851"/>
        </w:tabs>
        <w:ind w:left="851" w:hanging="851"/>
      </w:pPr>
      <w:r>
        <w:t>25.</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426"/>
          <w:tab w:val="left" w:pos="851"/>
        </w:tabs>
        <w:ind w:left="851" w:hanging="851"/>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Heading"/>
        <w:spacing w:before="120"/>
        <w:jc w:val="left"/>
        <w:rPr>
          <w:b/>
        </w:rPr>
      </w:pPr>
      <w:r>
        <w:rPr>
          <w:b/>
        </w:rPr>
        <w:t>Zoning</w:t>
      </w:r>
    </w:p>
    <w:p>
      <w:pPr>
        <w:pStyle w:val="yMiscellaneousBody"/>
        <w:tabs>
          <w:tab w:val="left" w:pos="426"/>
          <w:tab w:val="left" w:pos="851"/>
        </w:tabs>
        <w:ind w:left="851" w:hanging="851"/>
      </w:pPr>
      <w:r>
        <w:t>26.</w:t>
      </w:r>
      <w:ins w:id="385" w:author="svcMRProcess" w:date="2018-09-08T02:00:00Z">
        <w:r>
          <w:tab/>
        </w:r>
      </w:ins>
      <w:r>
        <w:tab/>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or any State agency or instrumentality or by any local government or other authority of the State on the ground that such activities are contrary to any zoning by-law, regulation or order.</w:t>
      </w:r>
    </w:p>
    <w:p>
      <w:pPr>
        <w:pStyle w:val="yMiscellaneousHeading"/>
        <w:spacing w:before="120"/>
        <w:jc w:val="left"/>
        <w:rPr>
          <w:b/>
          <w:i/>
        </w:rPr>
      </w:pPr>
      <w:r>
        <w:rPr>
          <w:b/>
        </w:rPr>
        <w:t>Assignment</w:t>
      </w:r>
    </w:p>
    <w:p>
      <w:pPr>
        <w:pStyle w:val="yMiscellaneousBody"/>
        <w:tabs>
          <w:tab w:val="left" w:pos="426"/>
          <w:tab w:val="left" w:pos="851"/>
        </w:tabs>
        <w:spacing w:before="120"/>
        <w:ind w:left="851" w:hanging="851"/>
        <w:rPr>
          <w:b/>
          <w:i/>
        </w:rPr>
      </w:pPr>
      <w:r>
        <w:t>27.</w:t>
      </w:r>
      <w:r>
        <w:tab/>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and the Additional Infrastructure (if any) and its right to or as the holder of the Special Railway Licence, a Lateral Access Road Licence, the Port Lease, the Port Additional Infrastructure Licence or the Port Railway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yMiscellaneousBody"/>
        <w:tabs>
          <w:tab w:val="left" w:pos="426"/>
          <w:tab w:val="left" w:pos="851"/>
        </w:tabs>
        <w:ind w:left="851" w:hanging="851"/>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tabs>
          <w:tab w:val="left" w:pos="426"/>
          <w:tab w:val="left" w:pos="851"/>
        </w:tabs>
        <w:ind w:left="851" w:hanging="851"/>
      </w:pPr>
      <w:r>
        <w:tab/>
        <w:t>(3)</w:t>
      </w:r>
      <w:r>
        <w:tab/>
        <w:t>Notwithstanding the provision of the Mining Act insofar as the same may apply:</w:t>
      </w:r>
    </w:p>
    <w:p>
      <w:pPr>
        <w:pStyle w:val="yMiscellaneousBody"/>
        <w:spacing w:before="80"/>
        <w:ind w:left="1418" w:hanging="567"/>
      </w:pPr>
      <w:r>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spacing w:before="80"/>
        <w:ind w:left="1418" w:hanging="567"/>
      </w:pPr>
      <w:r>
        <w:t>(b)</w:t>
      </w:r>
      <w:r>
        <w:tab/>
        <w:t>no transfer, assignment, mortgage or sublease made or given in exercise of any power contained in any such mortgage or charge,</w:t>
      </w:r>
    </w:p>
    <w:p>
      <w:pPr>
        <w:pStyle w:val="yMiscellaneousBody"/>
        <w:tabs>
          <w:tab w:val="left" w:pos="426"/>
          <w:tab w:val="left" w:pos="851"/>
        </w:tabs>
        <w:ind w:left="851" w:hanging="851"/>
      </w:pPr>
      <w:r>
        <w:tab/>
      </w:r>
      <w:r>
        <w:tab/>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Heading"/>
        <w:spacing w:before="120"/>
        <w:jc w:val="left"/>
        <w:rPr>
          <w:b/>
        </w:rPr>
      </w:pPr>
      <w:r>
        <w:rPr>
          <w:b/>
        </w:rPr>
        <w:t>Variation or determination</w:t>
      </w:r>
    </w:p>
    <w:p>
      <w:pPr>
        <w:pStyle w:val="yMiscellaneousBody"/>
        <w:tabs>
          <w:tab w:val="left" w:pos="426"/>
          <w:tab w:val="left" w:pos="851"/>
        </w:tabs>
        <w:spacing w:before="120"/>
        <w:ind w:left="851" w:hanging="851"/>
      </w:pPr>
      <w:r>
        <w:t>28.</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 w:val="left" w:pos="851"/>
        </w:tabs>
        <w:spacing w:before="120"/>
        <w:ind w:left="851" w:hanging="851"/>
      </w:pPr>
      <w:r>
        <w:tab/>
        <w:t>(2)</w:t>
      </w:r>
      <w:r>
        <w:tab/>
        <w:t>The Minister shall cause any agreement made pursuant to subclause (1) to be laid on the Table of each House of Parliament within 12 sitting days next following its execution.</w:t>
      </w:r>
    </w:p>
    <w:p>
      <w:pPr>
        <w:pStyle w:val="yMiscellaneousBody"/>
        <w:tabs>
          <w:tab w:val="left" w:pos="426"/>
          <w:tab w:val="left" w:pos="851"/>
        </w:tabs>
        <w:spacing w:before="120"/>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26"/>
          <w:tab w:val="left" w:pos="851"/>
        </w:tabs>
        <w:ind w:left="851" w:hanging="851"/>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Heading"/>
        <w:spacing w:before="220"/>
        <w:jc w:val="left"/>
        <w:rPr>
          <w:i/>
        </w:rPr>
      </w:pPr>
      <w:r>
        <w:rPr>
          <w:b/>
        </w:rPr>
        <w:t>Force majeure</w:t>
      </w:r>
    </w:p>
    <w:p>
      <w:pPr>
        <w:pStyle w:val="yMiscellaneousBody"/>
        <w:tabs>
          <w:tab w:val="left" w:pos="851"/>
        </w:tabs>
        <w:ind w:left="851" w:hanging="851"/>
      </w:pPr>
      <w:r>
        <w:t>29.</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Heading"/>
        <w:spacing w:before="220"/>
        <w:jc w:val="left"/>
        <w:rPr>
          <w:b/>
        </w:rPr>
      </w:pPr>
      <w:r>
        <w:rPr>
          <w:b/>
        </w:rPr>
        <w:t>Power to extend periods</w:t>
      </w:r>
    </w:p>
    <w:p>
      <w:pPr>
        <w:pStyle w:val="yMiscellaneousBody"/>
        <w:tabs>
          <w:tab w:val="left" w:pos="851"/>
        </w:tabs>
        <w:ind w:left="851" w:hanging="851"/>
      </w:pPr>
      <w:r>
        <w:t>30.</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20"/>
        <w:jc w:val="left"/>
        <w:rPr>
          <w:b/>
          <w:i/>
        </w:rPr>
      </w:pPr>
      <w:r>
        <w:rPr>
          <w:b/>
        </w:rPr>
        <w:t xml:space="preserve">Determination of Agreement </w:t>
      </w:r>
    </w:p>
    <w:p>
      <w:pPr>
        <w:pStyle w:val="yMiscellaneousBody"/>
        <w:tabs>
          <w:tab w:val="left" w:pos="426"/>
          <w:tab w:val="left" w:pos="851"/>
        </w:tabs>
        <w:ind w:left="851" w:hanging="851"/>
      </w:pPr>
      <w:r>
        <w:t>31.</w:t>
      </w:r>
      <w:r>
        <w:tab/>
        <w:t>(1)</w:t>
      </w:r>
      <w:r>
        <w:tab/>
        <w:t>If:</w:t>
      </w:r>
    </w:p>
    <w:p>
      <w:pPr>
        <w:pStyle w:val="yMiscellaneousBody"/>
        <w:tabs>
          <w:tab w:val="left" w:pos="1418"/>
        </w:tabs>
        <w:spacing w:before="80"/>
        <w:ind w:left="1985" w:hanging="1134"/>
      </w:pPr>
      <w:r>
        <w:t>(a)</w:t>
      </w:r>
      <w:r>
        <w:tab/>
        <w:t>(i)</w:t>
      </w:r>
      <w:r>
        <w:tab/>
        <w:t>the Company makes default which the State considers material in the due performance or observance of any of the covenants or obligations of the Company in this Agreement or in the Special Railway Licence, a Lateral Access Road Licence, the Port Lease, the Port Additional Infrastructure Licence or the Port Railway Licence; or</w:t>
      </w:r>
    </w:p>
    <w:p>
      <w:pPr>
        <w:pStyle w:val="yMiscellaneousBody"/>
        <w:tabs>
          <w:tab w:val="left" w:pos="1418"/>
        </w:tabs>
        <w:spacing w:before="80"/>
        <w:ind w:left="1985" w:hanging="1134"/>
      </w:pPr>
      <w:r>
        <w:tab/>
        <w:t>(ii)</w:t>
      </w:r>
      <w:r>
        <w:tab/>
        <w:t>the Company abandons or repudiates this Agreement or abandons or repudiates its activities under this Agreement,</w:t>
      </w:r>
    </w:p>
    <w:p>
      <w:pPr>
        <w:pStyle w:val="yMiscellaneousBody"/>
        <w:tabs>
          <w:tab w:val="left" w:pos="1418"/>
        </w:tabs>
        <w:spacing w:before="80"/>
        <w:ind w:left="1418" w:hanging="567"/>
      </w:pPr>
      <w:r>
        <w:tab/>
        <w:t>and such matter is not remedied within a period of 180 days after notice is given by the State as provided in subclause (2) or if the matter is referred to arbitration, then within the period mentioned in subclause (3); or</w:t>
      </w:r>
    </w:p>
    <w:p>
      <w:pPr>
        <w:pStyle w:val="yMiscellaneousBody"/>
        <w:spacing w:before="80"/>
        <w:ind w:left="1418" w:hanging="567"/>
      </w:pPr>
      <w:r>
        <w:t>(b)</w:t>
      </w:r>
      <w:r>
        <w:tab/>
        <w:t>the Company goes into liquidation (other than a voluntary liquidation for the purpose of reconstruction) and unless within 3 months from the date of such liquidation the interest of the Company is assigned to an assignee approved by the Minister under clause 27,</w:t>
      </w:r>
    </w:p>
    <w:p>
      <w:pPr>
        <w:pStyle w:val="yMiscellaneousBody"/>
        <w:tabs>
          <w:tab w:val="left" w:pos="426"/>
          <w:tab w:val="left" w:pos="851"/>
        </w:tabs>
        <w:ind w:left="851" w:hanging="851"/>
      </w:pPr>
      <w:r>
        <w:tab/>
      </w:r>
      <w:r>
        <w:tab/>
        <w:t>the State may by notice to the Company determine this Agreement.</w:t>
      </w:r>
    </w:p>
    <w:p>
      <w:pPr>
        <w:pStyle w:val="yMiscellaneousBody"/>
        <w:tabs>
          <w:tab w:val="left" w:pos="426"/>
          <w:tab w:val="left" w:pos="851"/>
        </w:tabs>
        <w:ind w:left="851" w:hanging="851"/>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pPr>
        <w:pStyle w:val="yMiscellaneousBody"/>
        <w:tabs>
          <w:tab w:val="left" w:pos="426"/>
          <w:tab w:val="left" w:pos="851"/>
          <w:tab w:val="left" w:pos="1276"/>
        </w:tabs>
        <w:ind w:left="1276" w:hanging="1276"/>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spacing w:before="80"/>
        <w:ind w:left="1418" w:hanging="567"/>
      </w:pPr>
      <w:r>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 w:val="left" w:pos="851"/>
        </w:tabs>
        <w:ind w:left="851" w:hanging="851"/>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Heading"/>
        <w:spacing w:before="220"/>
        <w:jc w:val="left"/>
        <w:rPr>
          <w:b/>
        </w:rPr>
      </w:pPr>
      <w:r>
        <w:rPr>
          <w:b/>
        </w:rPr>
        <w:t>Effect of cessation or determination of Agreement</w:t>
      </w:r>
    </w:p>
    <w:p>
      <w:pPr>
        <w:pStyle w:val="yMiscellaneousBody"/>
        <w:tabs>
          <w:tab w:val="left" w:pos="426"/>
          <w:tab w:val="left" w:pos="851"/>
        </w:tabs>
        <w:ind w:left="851" w:hanging="851"/>
      </w:pPr>
      <w:r>
        <w:t>32.</w:t>
      </w:r>
      <w:r>
        <w:tab/>
        <w:t>(1)</w:t>
      </w:r>
      <w:r>
        <w:tab/>
        <w:t>On the cessation or determination of this Agreement:</w:t>
      </w:r>
    </w:p>
    <w:p>
      <w:pPr>
        <w:pStyle w:val="yMiscellaneousBody"/>
        <w:spacing w:before="80"/>
        <w:ind w:left="1418" w:hanging="567"/>
      </w:pPr>
      <w:r>
        <w:t>(a)</w:t>
      </w:r>
      <w:r>
        <w:tab/>
        <w:t>except as otherwise agreed by the Minister the rights of the Company to, in or under this Agreement and the rights of the Company or any mortgagee or chargee to or in the Railway, Additional Infrastructure and Port Facilities constructed under this Agreement or to, in or under the Special Railway Licence, Lateral Access Road Licences (if still current), the Port Lease, the Port Additional Infrastructure Licence, and the Port Railway Licence,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spacing w:before="80"/>
        <w:ind w:left="1418" w:hanging="567"/>
      </w:pPr>
      <w:r>
        <w:t>(b)</w:t>
      </w:r>
      <w:r>
        <w:tab/>
        <w:t>the Company shall forthwith pay to the State all money which may then have become payable or accrued due; and</w:t>
      </w:r>
    </w:p>
    <w:p>
      <w:pPr>
        <w:pStyle w:val="yMiscellaneousBody"/>
        <w:spacing w:before="80"/>
        <w:ind w:left="1418" w:hanging="567"/>
      </w:pPr>
      <w:r>
        <w:t>(c)</w:t>
      </w:r>
      <w:r>
        <w:tab/>
        <w:t>save as aforesaid and as otherwise provided in this Agreement none of the parties shall have any claim against the other of them with respect to any matter or thing in or arising out of this Agreement.</w:t>
      </w:r>
    </w:p>
    <w:p>
      <w:pPr>
        <w:pStyle w:val="yMiscellaneousBody"/>
        <w:tabs>
          <w:tab w:val="left" w:pos="426"/>
          <w:tab w:val="left" w:pos="851"/>
        </w:tabs>
        <w:ind w:left="851" w:hanging="851"/>
      </w:pPr>
      <w:r>
        <w:tab/>
        <w:t>(2)</w:t>
      </w:r>
      <w:r>
        <w:tab/>
        <w:t>Upon the cessation or determination of this Agreement:</w:t>
      </w:r>
    </w:p>
    <w:p>
      <w:pPr>
        <w:pStyle w:val="yMiscellaneousBody"/>
        <w:spacing w:before="80"/>
        <w:ind w:left="1418" w:hanging="567"/>
      </w:pPr>
      <w:r>
        <w:t>(a)</w:t>
      </w:r>
      <w:r>
        <w:tab/>
        <w:t>the Minister may by notice to the Company require the Company to, at the Company’s cost, remove the SRL Railway and any Additional Infrastructure from the Railway Corridor and return the land in the Railway Corridor to a condition as near as possible to the condition that land was in prior to the grant of authority under the LAA in respect of the land as contemplated by clause 4; and</w:t>
      </w:r>
    </w:p>
    <w:p>
      <w:pPr>
        <w:pStyle w:val="yMiscellaneousBody"/>
        <w:tabs>
          <w:tab w:val="left" w:pos="1418"/>
        </w:tabs>
        <w:spacing w:before="80"/>
        <w:ind w:left="1985" w:hanging="1134"/>
      </w:pPr>
      <w:r>
        <w:t>(b)</w:t>
      </w:r>
      <w:r>
        <w:tab/>
        <w:t>(i)</w:t>
      </w:r>
      <w:r>
        <w:tab/>
        <w:t>the Port Facilities, that part of the Railway which is in the Port and the Port Additional Infrastructure constructed under this Agreement shall become and remain the absolute property of the Port Authority; and</w:t>
      </w:r>
    </w:p>
    <w:p>
      <w:pPr>
        <w:pStyle w:val="yMiscellaneousBody"/>
        <w:tabs>
          <w:tab w:val="left" w:pos="1418"/>
        </w:tabs>
        <w:spacing w:before="80"/>
        <w:ind w:left="1985" w:hanging="1134"/>
      </w:pPr>
      <w:r>
        <w:tab/>
        <w:t>(ii)</w:t>
      </w:r>
      <w:r>
        <w:tab/>
        <w:t>unless the Minister gives notice under subclause (2)(a), the SRL Railway and Additional Infrastructure located outside the Port shall become and remain the absolute property of the State,</w:t>
      </w:r>
    </w:p>
    <w:p>
      <w:pPr>
        <w:pStyle w:val="yMiscellaneousBody"/>
        <w:spacing w:before="80"/>
        <w:ind w:left="1418" w:hanging="567"/>
      </w:pPr>
      <w:r>
        <w:tab/>
        <w:t>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Heading"/>
        <w:spacing w:before="220"/>
        <w:jc w:val="left"/>
        <w:rPr>
          <w:b/>
        </w:rPr>
      </w:pPr>
      <w:r>
        <w:rPr>
          <w:b/>
        </w:rPr>
        <w:t>Indemnity</w:t>
      </w:r>
    </w:p>
    <w:p>
      <w:pPr>
        <w:pStyle w:val="yMiscellaneousBody"/>
        <w:tabs>
          <w:tab w:val="left" w:pos="851"/>
        </w:tabs>
        <w:ind w:left="851" w:hanging="851"/>
      </w:pPr>
      <w:r>
        <w:t>33.</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Heading"/>
        <w:spacing w:before="220"/>
        <w:jc w:val="left"/>
        <w:rPr>
          <w:b/>
        </w:rPr>
      </w:pPr>
      <w:r>
        <w:rPr>
          <w:b/>
        </w:rPr>
        <w:t>Subcontracting</w:t>
      </w:r>
    </w:p>
    <w:p>
      <w:pPr>
        <w:pStyle w:val="yMiscellaneousBody"/>
        <w:tabs>
          <w:tab w:val="left" w:pos="851"/>
        </w:tabs>
        <w:ind w:left="851" w:hanging="851"/>
      </w:pPr>
      <w:r>
        <w:t>34.</w:t>
      </w:r>
      <w:r>
        <w:tab/>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Heading"/>
        <w:spacing w:before="120"/>
        <w:jc w:val="left"/>
        <w:rPr>
          <w:b/>
        </w:rPr>
      </w:pPr>
      <w:r>
        <w:rPr>
          <w:b/>
        </w:rPr>
        <w:t>Arbitration</w:t>
      </w:r>
    </w:p>
    <w:p>
      <w:pPr>
        <w:pStyle w:val="yMiscellaneousBody"/>
        <w:tabs>
          <w:tab w:val="left" w:pos="426"/>
          <w:tab w:val="left" w:pos="851"/>
        </w:tabs>
        <w:ind w:left="851" w:hanging="851"/>
      </w:pPr>
      <w:r>
        <w:t>35.</w:t>
      </w: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426"/>
          <w:tab w:val="left" w:pos="851"/>
        </w:tabs>
        <w:ind w:left="851" w:hanging="851"/>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426"/>
          <w:tab w:val="left" w:pos="851"/>
        </w:tabs>
        <w:ind w:left="851" w:hanging="851"/>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Heading"/>
        <w:spacing w:before="220"/>
        <w:jc w:val="left"/>
        <w:rPr>
          <w:b/>
        </w:rPr>
      </w:pPr>
      <w:r>
        <w:rPr>
          <w:b/>
        </w:rPr>
        <w:t>Consultation</w:t>
      </w:r>
    </w:p>
    <w:p>
      <w:pPr>
        <w:pStyle w:val="yMiscellaneousBody"/>
        <w:tabs>
          <w:tab w:val="left" w:pos="851"/>
        </w:tabs>
        <w:ind w:left="851" w:hanging="851"/>
      </w:pPr>
      <w:r>
        <w:t>36.</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Heading"/>
        <w:spacing w:before="220"/>
        <w:jc w:val="left"/>
        <w:rPr>
          <w:b/>
        </w:rPr>
      </w:pPr>
      <w:r>
        <w:rPr>
          <w:b/>
        </w:rPr>
        <w:t>Notices</w:t>
      </w:r>
    </w:p>
    <w:p>
      <w:pPr>
        <w:pStyle w:val="yMiscellaneousBody"/>
        <w:tabs>
          <w:tab w:val="left" w:pos="851"/>
        </w:tabs>
        <w:ind w:left="851" w:hanging="851"/>
      </w:pPr>
      <w:r>
        <w:t>37.</w:t>
      </w:r>
      <w:r>
        <w:tab/>
        <w:t>Any notice consent or other writing authorised or required by this Agreement to be given or sent by the State to the Company or to the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Heading"/>
        <w:spacing w:before="220"/>
        <w:jc w:val="left"/>
      </w:pPr>
      <w:r>
        <w:rPr>
          <w:b/>
        </w:rPr>
        <w:t>Mining Agreement</w:t>
      </w:r>
    </w:p>
    <w:p>
      <w:pPr>
        <w:pStyle w:val="yMiscellaneousBody"/>
        <w:tabs>
          <w:tab w:val="left" w:pos="851"/>
        </w:tabs>
        <w:ind w:left="851" w:hanging="851"/>
      </w:pPr>
      <w:r>
        <w:t>38.</w:t>
      </w:r>
      <w:r>
        <w:tab/>
        <w:t>The State and the Guarantor shall negotiate the terms and conditions of the Mining Agreement and will use all reasonable endeavours to enter into the agreement by not later than 31 January 2005 or as soon thereafter as is practicable.  The provisions of clause 35 shall not apply to this clause.</w:t>
      </w:r>
    </w:p>
    <w:p>
      <w:pPr>
        <w:pStyle w:val="yMiscellaneousHeading"/>
        <w:spacing w:before="220"/>
        <w:jc w:val="left"/>
      </w:pPr>
      <w:r>
        <w:rPr>
          <w:b/>
        </w:rPr>
        <w:t>Guarantee of the Company’s performance</w:t>
      </w:r>
    </w:p>
    <w:p>
      <w:pPr>
        <w:pStyle w:val="yMiscellaneousBody"/>
        <w:tabs>
          <w:tab w:val="left" w:pos="851"/>
        </w:tabs>
        <w:ind w:left="851" w:hanging="851"/>
      </w:pPr>
      <w:r>
        <w:t>39.</w:t>
      </w:r>
      <w:r>
        <w:tab/>
        <w:t>Notwithstanding any addition to or deletion or variation of the provisions of this Agreement or any time or other indulgence granted by the State or by the Minister to the Company whether or not notice thereof is given to the Guarantor by the State, the Guarantor hereby guarantees to the State the due performance by the Company of all of the Company’s obligations to be performed hereunder.  The Minister may agree to release the Guarantor from this guarantee where the Minister is reasonably satisfied that the Company has the financial capacity to perform its obligations under this Agreement.  Except as provided in a release given under this clause, the guarantee given under this clause 39 shall continue notwithstanding the cessation or determination of this Agreement.</w:t>
      </w:r>
    </w:p>
    <w:p>
      <w:pPr>
        <w:pStyle w:val="yMiscellaneousHeading"/>
        <w:spacing w:before="220"/>
        <w:jc w:val="left"/>
        <w:rPr>
          <w:b/>
        </w:rPr>
      </w:pPr>
      <w:r>
        <w:rPr>
          <w:b/>
        </w:rPr>
        <w:t>Term of Agreement</w:t>
      </w:r>
    </w:p>
    <w:p>
      <w:pPr>
        <w:pStyle w:val="yMiscellaneousBody"/>
        <w:tabs>
          <w:tab w:val="left" w:pos="426"/>
          <w:tab w:val="left" w:pos="851"/>
        </w:tabs>
        <w:ind w:left="851" w:hanging="851"/>
      </w:pPr>
      <w:r>
        <w:t>40.</w:t>
      </w:r>
      <w:r>
        <w:tab/>
        <w:t>(1)</w:t>
      </w:r>
      <w:r>
        <w:tab/>
        <w:t xml:space="preserve">Subject to the provisions of clause 11(6) and clauses 31 and 32, this Agreement shall expire on the expiration or sooner determination or surrender of the Special Railway Licence. </w:t>
      </w:r>
    </w:p>
    <w:p>
      <w:pPr>
        <w:pStyle w:val="yMiscellaneousBody"/>
        <w:tabs>
          <w:tab w:val="left" w:pos="426"/>
          <w:tab w:val="left" w:pos="851"/>
        </w:tabs>
        <w:ind w:left="851" w:hanging="851"/>
      </w:pPr>
      <w:r>
        <w:tab/>
        <w:t>(2)</w:t>
      </w:r>
      <w:r>
        <w:tab/>
        <w:t>Unless this Agreement has already determined, at any time after 1 January 2045, at the request of the Company, the State will confer with the Company with respect to agreeing to commence negotiations for a new agreement.  The provisions of clause 35 shall not apply to this clause.</w:t>
      </w:r>
    </w:p>
    <w:p>
      <w:pPr>
        <w:pStyle w:val="yMiscellaneousHeading"/>
        <w:spacing w:before="220"/>
        <w:jc w:val="left"/>
        <w:rPr>
          <w:b/>
        </w:rPr>
      </w:pPr>
      <w:r>
        <w:rPr>
          <w:b/>
        </w:rPr>
        <w:t>Applicable law</w:t>
      </w:r>
    </w:p>
    <w:p>
      <w:pPr>
        <w:pStyle w:val="yMiscellaneousBody"/>
        <w:tabs>
          <w:tab w:val="left" w:pos="851"/>
        </w:tabs>
        <w:ind w:left="851" w:hanging="851"/>
      </w:pPr>
      <w:r>
        <w:t>41.</w:t>
      </w:r>
      <w:r>
        <w:tab/>
        <w:t>This Agreement is to be interpreted according to the law for the time being in force in the State of Western Australia.</w:t>
      </w:r>
    </w:p>
    <w:p>
      <w:pPr>
        <w:pStyle w:val="yMiscellaneousHeading"/>
        <w:pageBreakBefore/>
        <w:rPr>
          <w:rFonts w:ascii="Times" w:hAnsi="Times"/>
          <w:b/>
          <w:sz w:val="28"/>
        </w:rPr>
      </w:pPr>
      <w:r>
        <w:rPr>
          <w:rFonts w:ascii="Times" w:hAnsi="Times"/>
          <w:b/>
          <w:sz w:val="28"/>
        </w:rPr>
        <w:t>SCHEDULE 1</w:t>
      </w:r>
    </w:p>
    <w:p>
      <w:pPr>
        <w:pStyle w:val="yMiscellaneousHeading"/>
        <w:spacing w:before="360"/>
        <w:rPr>
          <w:b/>
        </w:rPr>
      </w:pPr>
      <w:r>
        <w:rPr>
          <w:b/>
        </w:rPr>
        <w:t>WESTERN AUSTRALIA</w:t>
      </w:r>
    </w:p>
    <w:p>
      <w:pPr>
        <w:pStyle w:val="yMiscellaneousHeading"/>
        <w:spacing w:before="360"/>
        <w:rPr>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RAILWAY AND OTHER PURPOSES</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yMiscellaneousBody"/>
      </w:pPr>
      <w:r>
        <w:t xml:space="preserve">NOW in consideration of the rents reserved by and the provisions of the Agreement and in pursuance of the Railway and Port (The Pilbara Infrastructure Pty Ltd) Agreement Act [date] the Company is hereby granted by this licence authority to conduct on the land the subject of this licence as more particularly delineated and described from time to time in the Schedule hereto all activities (excluding the taking of stone, sand, clay and gravel) necessary for the planning, design, construction, commissioning, operation and maintenance on the land the subject of this licence of the SRL Railway and Additional Infrastructure (as defined in the Agreement) and access roads to be located on the land the subject of this licence in accordance with the provisions of the Agreement and proposals approved under the Agreement, for the term of 50 years from the date hereof (subject to the sooner determination or cessation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rPr>
          <w:b/>
          <w:sz w:val="24"/>
        </w:rPr>
      </w:pPr>
      <w:r>
        <w:rPr>
          <w:b/>
          <w:sz w:val="24"/>
        </w:rPr>
        <w:t>ENDORSEMENTS</w:t>
      </w:r>
    </w:p>
    <w:p>
      <w:pPr>
        <w:pStyle w:val="yMiscellaneousBody"/>
        <w:tabs>
          <w:tab w:val="left" w:pos="567"/>
        </w:tabs>
        <w:ind w:left="567" w:hanging="567"/>
      </w:pPr>
      <w:r>
        <w:t>1.</w:t>
      </w:r>
      <w:r>
        <w:tab/>
        <w:t>[The area of this licence to be reduced as soon as possible after construction of the SRL Railway to a minimum of 80-100 metres in width or as otherwise approved by the Minister for the safe operation of a railway line and access roads.]</w:t>
      </w:r>
    </w:p>
    <w:p>
      <w:pPr>
        <w:pStyle w:val="yMiscellaneousBody"/>
        <w:tabs>
          <w:tab w:val="left" w:pos="567"/>
        </w:tabs>
        <w:ind w:left="567" w:hanging="567"/>
      </w:pPr>
      <w:r>
        <w:t>2.</w:t>
      </w:r>
      <w:r>
        <w:tab/>
        <w:t>[Any further conditions or stipulations as the Minister for Mines may, consistent with the provisions of the Agreement, determine and thereafter impose in respect of this licence including during the term of the Agreement.]</w:t>
      </w:r>
    </w:p>
    <w:p>
      <w:pPr>
        <w:pStyle w:val="yMiscellaneousHeading"/>
        <w:rPr>
          <w:b/>
        </w:rPr>
      </w:pPr>
      <w:r>
        <w:rPr>
          <w:b/>
          <w:sz w:val="24"/>
        </w:rPr>
        <w:t>SCHEDULE</w:t>
      </w:r>
    </w:p>
    <w:p>
      <w:pPr>
        <w:pStyle w:val="yMiscellaneousHeading"/>
      </w:pPr>
      <w:r>
        <w:t xml:space="preserve">Land </w:t>
      </w:r>
      <w:r>
        <w:rPr>
          <w:sz w:val="24"/>
        </w:rPr>
        <w:t>description</w:t>
      </w:r>
    </w:p>
    <w:p>
      <w:pPr>
        <w:pStyle w:val="yMiscellaneousHeading"/>
      </w:pPr>
    </w:p>
    <w:p>
      <w:pPr>
        <w:pStyle w:val="yMiscellaneousHeading"/>
        <w:spacing w:before="0"/>
      </w:pPr>
    </w:p>
    <w:p>
      <w:pPr>
        <w:pStyle w:val="yMiscellaneousBody"/>
        <w:tabs>
          <w:tab w:val="left" w:pos="567"/>
        </w:tabs>
        <w:ind w:left="567" w:hanging="567"/>
      </w:pPr>
      <w:r>
        <w:t>DATED at Perth  this                                    day of                                      .</w:t>
      </w:r>
    </w:p>
    <w:p>
      <w:pPr>
        <w:pStyle w:val="yMiscellaneousBody"/>
        <w:tabs>
          <w:tab w:val="left" w:pos="567"/>
        </w:tabs>
        <w:ind w:left="567" w:hanging="567"/>
      </w:pPr>
    </w:p>
    <w:p>
      <w:pPr>
        <w:pStyle w:val="yMiscellaneousBody"/>
        <w:tabs>
          <w:tab w:val="left" w:pos="567"/>
        </w:tabs>
        <w:ind w:left="567" w:hanging="567"/>
        <w:rPr>
          <w:b/>
        </w:rPr>
      </w:pPr>
      <w:r>
        <w:rPr>
          <w:b/>
        </w:rPr>
        <w:t>MINISTER FOR MINES</w:t>
      </w:r>
    </w:p>
    <w:p>
      <w:pPr>
        <w:pStyle w:val="yMiscellaneousHeading"/>
        <w:pageBreakBefore/>
        <w:rPr>
          <w:rFonts w:ascii="Times" w:hAnsi="Times"/>
          <w:b/>
          <w:sz w:val="28"/>
        </w:rPr>
      </w:pPr>
      <w:r>
        <w:rPr>
          <w:rFonts w:ascii="Times" w:hAnsi="Times"/>
          <w:b/>
          <w:sz w:val="28"/>
        </w:rPr>
        <w:t>SCHEDULE 2</w:t>
      </w:r>
    </w:p>
    <w:p>
      <w:pPr>
        <w:pStyle w:val="yMiscellaneousHeading"/>
        <w:spacing w:before="360"/>
        <w:rPr>
          <w:b/>
        </w:rPr>
      </w:pPr>
      <w:r>
        <w:rPr>
          <w:b/>
        </w:rPr>
        <w:t>WESTERN AUSTRALIA</w:t>
      </w:r>
    </w:p>
    <w:p>
      <w:pPr>
        <w:pStyle w:val="yMiscellaneousHeading"/>
        <w:spacing w:before="360"/>
        <w:rPr>
          <w:b/>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LATERAL ACCESS ROAD</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yMiscellaneousBody"/>
      </w:pPr>
      <w:r>
        <w:t>NOW in consideration of the rents reserved by and the provisions of the Agreement and in pursuance of the Railway and Port</w:t>
      </w:r>
      <w:r>
        <w:rPr>
          <w:b/>
          <w:i/>
        </w:rPr>
        <w:t xml:space="preserve"> </w:t>
      </w:r>
      <w:r>
        <w:t xml:space="preserve">(The Pilbara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pPr>
      <w:r>
        <w:rPr>
          <w:b/>
          <w:sz w:val="24"/>
        </w:rPr>
        <w:t>ENDORSEMENTS</w:t>
      </w:r>
    </w:p>
    <w:p>
      <w:pPr>
        <w:pStyle w:val="yMiscellaneousBody"/>
        <w:tabs>
          <w:tab w:val="left" w:pos="567"/>
        </w:tabs>
        <w:ind w:left="567" w:hanging="567"/>
        <w:rPr>
          <w:sz w:val="24"/>
        </w:rPr>
      </w:pPr>
      <w:r>
        <w:rPr>
          <w:sz w:val="24"/>
        </w:rPr>
        <w:t>1.</w:t>
      </w:r>
      <w:r>
        <w:rPr>
          <w:sz w:val="24"/>
        </w:rPr>
        <w:tab/>
        <w:t>[Land to be surveyed at Company’s cost]</w:t>
      </w:r>
    </w:p>
    <w:p>
      <w:pPr>
        <w:pStyle w:val="yMiscellaneousBody"/>
        <w:tabs>
          <w:tab w:val="left" w:pos="567"/>
        </w:tabs>
        <w:ind w:left="567" w:hanging="567"/>
      </w:pPr>
      <w:r>
        <w:t>2.</w:t>
      </w:r>
      <w:r>
        <w:tab/>
        <w:t xml:space="preserve">[Any </w:t>
      </w:r>
      <w:r>
        <w:rPr>
          <w:sz w:val="24"/>
        </w:rPr>
        <w:t>further</w:t>
      </w:r>
      <w:r>
        <w:t xml:space="preserve"> terms and conditions or stipulations as the Minister for Mines may, consistent with the provisions of the Agreement, determine and thereafter impose in respect of the licence, including during the term of the Agreement.]</w:t>
      </w:r>
    </w:p>
    <w:p>
      <w:pPr>
        <w:pStyle w:val="yMiscellaneousHeading"/>
        <w:rPr>
          <w:b/>
        </w:rPr>
      </w:pPr>
      <w:r>
        <w:rPr>
          <w:b/>
          <w:sz w:val="24"/>
        </w:rPr>
        <w:t>SCHEDULE</w:t>
      </w:r>
    </w:p>
    <w:p>
      <w:pPr>
        <w:pStyle w:val="yMiscellaneousHeading"/>
      </w:pPr>
      <w:r>
        <w:rPr>
          <w:sz w:val="24"/>
        </w:rPr>
        <w:t>Description</w:t>
      </w:r>
      <w:r>
        <w:t xml:space="preserve"> of land</w:t>
      </w:r>
    </w:p>
    <w:p>
      <w:pPr>
        <w:pStyle w:val="yMiscellaneousBody"/>
        <w:spacing w:before="0"/>
      </w:pPr>
    </w:p>
    <w:p>
      <w:pPr>
        <w:pStyle w:val="yMiscellaneousBody"/>
        <w:spacing w:before="0"/>
      </w:pPr>
    </w:p>
    <w:p>
      <w:pPr>
        <w:pStyle w:val="yMiscellaneousBody"/>
        <w:spacing w:before="0"/>
      </w:pPr>
    </w:p>
    <w:p>
      <w:pPr>
        <w:pStyle w:val="yMiscellaneousBody"/>
        <w:tabs>
          <w:tab w:val="left" w:pos="567"/>
        </w:tabs>
        <w:ind w:left="567" w:hanging="567"/>
      </w:pPr>
      <w:r>
        <w:t>DATED at Perth this                                    day of                                      .</w:t>
      </w:r>
    </w:p>
    <w:p>
      <w:pPr>
        <w:pStyle w:val="yMiscellaneousBody"/>
        <w:spacing w:before="0"/>
      </w:pPr>
    </w:p>
    <w:p>
      <w:pPr>
        <w:pStyle w:val="yMiscellaneousBody"/>
        <w:tabs>
          <w:tab w:val="left" w:pos="567"/>
        </w:tabs>
        <w:ind w:left="567" w:hanging="567"/>
        <w:rPr>
          <w:b/>
        </w:rPr>
      </w:pPr>
      <w:r>
        <w:rPr>
          <w:b/>
        </w:rPr>
        <w:t>MINISTER FOR MINES</w:t>
      </w:r>
    </w:p>
    <w:p>
      <w:pPr>
        <w:pStyle w:val="yMiscellaneousBody"/>
      </w:pPr>
      <w:r>
        <w:br w:type="page"/>
        <w:t>IN WITNESS WHEREOF this Agreement has been executed by or on behalf of the parties hereto the day and year first hereinbefore mentioned.</w:t>
      </w: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276"/>
      </w:tblGrid>
      <w:tr>
        <w:tc>
          <w:tcPr>
            <w:tcW w:w="5458" w:type="dxa"/>
          </w:tcPr>
          <w:p>
            <w:pPr>
              <w:pStyle w:val="yMiscellaneousBody"/>
            </w:pPr>
            <w:r>
              <w:rPr>
                <w:b/>
              </w:rPr>
              <w:t>SIGNED</w:t>
            </w:r>
            <w:r>
              <w:t xml:space="preserve"> by the </w:t>
            </w:r>
            <w:r>
              <w:rPr>
                <w:b/>
              </w:rPr>
              <w:t>HONOURABLE GEOFFREY IAN GALLOP</w:t>
            </w:r>
            <w:r>
              <w:t xml:space="preserve"> in the presence of:</w:t>
            </w:r>
          </w:p>
        </w:tc>
        <w:tc>
          <w:tcPr>
            <w:tcW w:w="425" w:type="dxa"/>
          </w:tcPr>
          <w:p>
            <w:pPr>
              <w:pStyle w:val="yMiscellaneousBody"/>
            </w:pPr>
            <w:r>
              <w:t>)</w:t>
            </w:r>
          </w:p>
          <w:p>
            <w:pPr>
              <w:pStyle w:val="yMiscellaneousBody"/>
              <w:spacing w:before="0"/>
            </w:pPr>
            <w:r>
              <w:t>)</w:t>
            </w:r>
          </w:p>
          <w:p>
            <w:pPr>
              <w:pStyle w:val="yMiscellaneousBody"/>
              <w:spacing w:before="0"/>
            </w:pPr>
            <w:r>
              <w:t>)</w:t>
            </w:r>
          </w:p>
        </w:tc>
        <w:tc>
          <w:tcPr>
            <w:tcW w:w="1276" w:type="dxa"/>
          </w:tcPr>
          <w:p>
            <w:pPr>
              <w:pStyle w:val="yMiscellaneousBody"/>
            </w:pPr>
            <w:r>
              <w:rPr>
                <w:spacing w:val="-2"/>
              </w:rPr>
              <w:t>[Signature]</w:t>
            </w:r>
          </w:p>
          <w:p>
            <w:pPr>
              <w:pStyle w:val="yMiscellaneousBody"/>
              <w:spacing w:before="0"/>
            </w:pPr>
          </w:p>
          <w:p>
            <w:pPr>
              <w:pStyle w:val="yMiscellaneousBody"/>
              <w:spacing w:before="0"/>
            </w:pP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rPr>
          <w:spacing w:val="-2"/>
        </w:rPr>
        <w:t>Witness:</w:t>
      </w:r>
      <w:r>
        <w:rPr>
          <w:spacing w:val="-2"/>
        </w:rPr>
        <w:tab/>
        <w:t>[Signature]</w:t>
      </w:r>
    </w:p>
    <w:p>
      <w:pPr>
        <w:pStyle w:val="yMiscellaneousBody"/>
        <w:tabs>
          <w:tab w:val="left" w:pos="1134"/>
        </w:tabs>
        <w:rPr>
          <w:spacing w:val="-2"/>
        </w:rPr>
      </w:pPr>
      <w:r>
        <w:t>Name</w:t>
      </w:r>
      <w:r>
        <w:rPr>
          <w:spacing w:val="-2"/>
        </w:rPr>
        <w:t>:</w:t>
      </w:r>
      <w:r>
        <w:rPr>
          <w:spacing w:val="-2"/>
        </w:rPr>
        <w:tab/>
        <w:t>CLIVE MORRIS BROWN</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418"/>
      </w:tblGrid>
      <w:tr>
        <w:tc>
          <w:tcPr>
            <w:tcW w:w="5458" w:type="dxa"/>
          </w:tcPr>
          <w:p>
            <w:pPr>
              <w:pStyle w:val="yMiscellaneousBody"/>
            </w:pPr>
            <w:r>
              <w:rPr>
                <w:b/>
              </w:rPr>
              <w:t>THE COMMON SEAL</w:t>
            </w:r>
            <w:r>
              <w:t xml:space="preserve"> of </w:t>
            </w:r>
            <w:r>
              <w:rPr>
                <w:b/>
              </w:rPr>
              <w:t>THE PILBARA INFRASTRUCTURE PTY LTD</w:t>
            </w:r>
            <w:r>
              <w:t xml:space="preserve"> ACN 103 096 340 was hereunto affixed in accordance with its constitution in the presence of:</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tc>
        <w:tc>
          <w:tcPr>
            <w:tcW w:w="1418" w:type="dxa"/>
          </w:tcPr>
          <w:p>
            <w:pPr>
              <w:pStyle w:val="yMiscellaneousBody"/>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316"/>
        <w:gridCol w:w="992"/>
        <w:gridCol w:w="993"/>
      </w:tblGrid>
      <w:tr>
        <w:tc>
          <w:tcPr>
            <w:tcW w:w="5316" w:type="dxa"/>
          </w:tcPr>
          <w:p>
            <w:pPr>
              <w:pStyle w:val="yMiscellaneousBody"/>
              <w:keepNext/>
              <w:keepLines/>
              <w:spacing w:before="0"/>
            </w:pPr>
            <w:r>
              <w:rPr>
                <w:b/>
              </w:rPr>
              <w:t>THE COMMON SEAL</w:t>
            </w:r>
            <w:r>
              <w:t xml:space="preserve"> of </w:t>
            </w:r>
            <w:r>
              <w:rPr>
                <w:b/>
              </w:rPr>
              <w:t>FORTESCUE METALS GROUP LTD</w:t>
            </w:r>
            <w:r>
              <w:t xml:space="preserve"> ACN 002 594 872 was hereunto affixed in accordance with its constitution in the presence of:</w:t>
            </w:r>
          </w:p>
        </w:tc>
        <w:tc>
          <w:tcPr>
            <w:tcW w:w="992" w:type="dxa"/>
          </w:tcPr>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993" w:type="dxa"/>
          </w:tcPr>
          <w:p>
            <w:pPr>
              <w:pStyle w:val="yMiscellaneousBody"/>
              <w:keepNext/>
              <w:keepLines/>
              <w:spacing w:before="0"/>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86" w:name="_Toc90440726"/>
      <w:bookmarkStart w:id="387" w:name="_Toc90458526"/>
      <w:bookmarkStart w:id="388" w:name="_Toc202171039"/>
      <w:bookmarkStart w:id="389" w:name="_Toc202171176"/>
      <w:bookmarkStart w:id="390" w:name="_Toc202171201"/>
      <w:bookmarkStart w:id="391" w:name="_Toc202171226"/>
      <w:r>
        <w:t>Notes</w:t>
      </w:r>
      <w:bookmarkEnd w:id="386"/>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snapToGrid w:val="0"/>
        </w:rPr>
        <w:t>Railway and Port (The Pilbara Infrastructure Pty Ltd) Agreement Act 2004</w:t>
      </w:r>
      <w:r>
        <w:rPr>
          <w:snapToGrid w:val="0"/>
        </w:rPr>
        <w:t>.  The following table contains information about that Act</w:t>
      </w:r>
      <w:del w:id="392" w:author="svcMRProcess" w:date="2018-09-08T02:00:00Z">
        <w:r>
          <w:rPr>
            <w:snapToGrid w:val="0"/>
            <w:vertAlign w:val="superscript"/>
          </w:rPr>
          <w:delText> 1a</w:delText>
        </w:r>
      </w:del>
      <w:r>
        <w:rPr>
          <w:snapToGrid w:val="0"/>
        </w:rPr>
        <w:t>.</w:t>
      </w:r>
    </w:p>
    <w:p>
      <w:pPr>
        <w:pStyle w:val="nHeading3"/>
        <w:rPr>
          <w:snapToGrid w:val="0"/>
        </w:rPr>
      </w:pPr>
      <w:bookmarkStart w:id="393" w:name="_Toc202171040"/>
      <w:bookmarkStart w:id="394" w:name="_Toc202171227"/>
      <w:bookmarkStart w:id="395" w:name="_Toc512403484"/>
      <w:bookmarkStart w:id="396" w:name="_Toc512403627"/>
      <w:bookmarkStart w:id="397" w:name="_Toc36369351"/>
      <w:bookmarkStart w:id="398" w:name="_Toc90458527"/>
      <w:r>
        <w:rPr>
          <w:snapToGrid w:val="0"/>
        </w:rPr>
        <w:t>Compilation table</w:t>
      </w:r>
      <w:bookmarkEnd w:id="393"/>
      <w:bookmarkEnd w:id="394"/>
      <w:bookmarkEnd w:id="395"/>
      <w:bookmarkEnd w:id="396"/>
      <w:bookmarkEnd w:id="397"/>
      <w:bookmarkEnd w:id="3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399" w:author="svcMRProcess" w:date="2018-09-08T02:00:00Z">
              <w:r>
                <w:rPr>
                  <w:b/>
                </w:rPr>
                <w:delText> Year</w:delText>
              </w:r>
            </w:del>
            <w:ins w:id="400" w:author="svcMRProcess" w:date="2018-09-08T02:00: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Railway and Port (The Pilbara Infrastructure Pty Ltd) Agreement Act 2004</w:t>
            </w:r>
          </w:p>
        </w:tc>
        <w:tc>
          <w:tcPr>
            <w:tcW w:w="1134" w:type="dxa"/>
            <w:tcBorders>
              <w:top w:val="single" w:sz="8" w:space="0" w:color="auto"/>
              <w:bottom w:val="single" w:sz="8" w:space="0" w:color="auto"/>
            </w:tcBorders>
          </w:tcPr>
          <w:p>
            <w:pPr>
              <w:pStyle w:val="nTable"/>
              <w:spacing w:after="40"/>
              <w:rPr>
                <w:sz w:val="19"/>
              </w:rPr>
            </w:pPr>
            <w:r>
              <w:rPr>
                <w:sz w:val="19"/>
              </w:rPr>
              <w:t>77 of 2004</w:t>
            </w:r>
          </w:p>
        </w:tc>
        <w:tc>
          <w:tcPr>
            <w:tcW w:w="1134" w:type="dxa"/>
            <w:tcBorders>
              <w:top w:val="single" w:sz="8" w:space="0" w:color="auto"/>
              <w:bottom w:val="single" w:sz="8" w:space="0" w:color="auto"/>
            </w:tcBorders>
          </w:tcPr>
          <w:p>
            <w:pPr>
              <w:pStyle w:val="nTable"/>
              <w:spacing w:after="40"/>
              <w:rPr>
                <w:sz w:val="19"/>
              </w:rPr>
            </w:pPr>
            <w:r>
              <w:rPr>
                <w:sz w:val="19"/>
              </w:rPr>
              <w:t>8 Dec 2004</w:t>
            </w:r>
          </w:p>
        </w:tc>
        <w:tc>
          <w:tcPr>
            <w:tcW w:w="2551" w:type="dxa"/>
            <w:tcBorders>
              <w:top w:val="single" w:sz="8" w:space="0" w:color="auto"/>
              <w:bottom w:val="single" w:sz="8" w:space="0" w:color="auto"/>
            </w:tcBorders>
          </w:tcPr>
          <w:p>
            <w:pPr>
              <w:pStyle w:val="nTable"/>
              <w:spacing w:after="40"/>
              <w:rPr>
                <w:iCs/>
                <w:sz w:val="19"/>
              </w:rPr>
            </w:pPr>
            <w:r>
              <w:rPr>
                <w:iCs/>
                <w:spacing w:val="-2"/>
                <w:sz w:val="19"/>
              </w:rPr>
              <w:t>Act, other than Pt. 3: 8 Dec 2004 (see s. 2(1))</w:t>
            </w:r>
            <w:ins w:id="401" w:author="svcMRProcess" w:date="2018-09-08T02:00:00Z">
              <w:r>
                <w:rPr>
                  <w:iCs/>
                  <w:spacing w:val="-2"/>
                  <w:sz w:val="19"/>
                </w:rPr>
                <w:br/>
                <w:t xml:space="preserve">Pt. 3: 1 Jul 2008 (see s. 2(2) and </w:t>
              </w:r>
              <w:r>
                <w:rPr>
                  <w:i/>
                  <w:spacing w:val="-2"/>
                  <w:sz w:val="19"/>
                </w:rPr>
                <w:t>Gazette</w:t>
              </w:r>
              <w:r>
                <w:rPr>
                  <w:iCs/>
                  <w:spacing w:val="-2"/>
                  <w:sz w:val="19"/>
                </w:rPr>
                <w:t xml:space="preserve"> 17 Jun 2008 p. 2543)</w:t>
              </w:r>
            </w:ins>
          </w:p>
        </w:tc>
      </w:tr>
    </w:tbl>
    <w:p>
      <w:pPr>
        <w:rPr>
          <w:del w:id="402" w:author="svcMRProcess" w:date="2018-09-08T02:00:00Z"/>
        </w:rPr>
      </w:pPr>
    </w:p>
    <w:p>
      <w:pPr>
        <w:pStyle w:val="nSubsection"/>
        <w:rPr>
          <w:del w:id="403" w:author="svcMRProcess" w:date="2018-09-08T02:00:00Z"/>
          <w:snapToGrid w:val="0"/>
        </w:rPr>
      </w:pPr>
      <w:del w:id="404" w:author="svcMRProcess" w:date="2018-09-08T02: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5" w:author="svcMRProcess" w:date="2018-09-08T02:00:00Z"/>
          <w:snapToGrid w:val="0"/>
        </w:rPr>
      </w:pPr>
      <w:bookmarkStart w:id="406" w:name="_Toc534778309"/>
      <w:bookmarkStart w:id="407" w:name="_Toc7405063"/>
      <w:bookmarkStart w:id="408" w:name="_Toc90458528"/>
      <w:del w:id="409" w:author="svcMRProcess" w:date="2018-09-08T02:00:00Z">
        <w:r>
          <w:rPr>
            <w:snapToGrid w:val="0"/>
          </w:rPr>
          <w:delText>Provisions that have not come into operation</w:delText>
        </w:r>
        <w:bookmarkEnd w:id="406"/>
        <w:bookmarkEnd w:id="407"/>
        <w:bookmarkEnd w:id="40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410" w:author="svcMRProcess" w:date="2018-09-08T02:00:00Z"/>
        </w:trPr>
        <w:tc>
          <w:tcPr>
            <w:tcW w:w="2223" w:type="dxa"/>
          </w:tcPr>
          <w:p>
            <w:pPr>
              <w:pStyle w:val="nTable"/>
              <w:rPr>
                <w:del w:id="411" w:author="svcMRProcess" w:date="2018-09-08T02:00:00Z"/>
                <w:b/>
                <w:snapToGrid w:val="0"/>
                <w:lang w:val="en-US"/>
              </w:rPr>
            </w:pPr>
            <w:del w:id="412" w:author="svcMRProcess" w:date="2018-09-08T02:00:00Z">
              <w:r>
                <w:rPr>
                  <w:b/>
                  <w:snapToGrid w:val="0"/>
                  <w:lang w:val="en-US"/>
                </w:rPr>
                <w:delText>Short title</w:delText>
              </w:r>
            </w:del>
          </w:p>
        </w:tc>
        <w:tc>
          <w:tcPr>
            <w:tcW w:w="1118" w:type="dxa"/>
          </w:tcPr>
          <w:p>
            <w:pPr>
              <w:pStyle w:val="nTable"/>
              <w:rPr>
                <w:del w:id="413" w:author="svcMRProcess" w:date="2018-09-08T02:00:00Z"/>
                <w:b/>
                <w:snapToGrid w:val="0"/>
                <w:lang w:val="en-US"/>
              </w:rPr>
            </w:pPr>
            <w:del w:id="414" w:author="svcMRProcess" w:date="2018-09-08T02:00:00Z">
              <w:r>
                <w:rPr>
                  <w:b/>
                  <w:snapToGrid w:val="0"/>
                  <w:lang w:val="en-US"/>
                </w:rPr>
                <w:delText>Number and Year</w:delText>
              </w:r>
            </w:del>
          </w:p>
        </w:tc>
        <w:tc>
          <w:tcPr>
            <w:tcW w:w="1195" w:type="dxa"/>
          </w:tcPr>
          <w:p>
            <w:pPr>
              <w:pStyle w:val="nTable"/>
              <w:rPr>
                <w:del w:id="415" w:author="svcMRProcess" w:date="2018-09-08T02:00:00Z"/>
                <w:b/>
                <w:snapToGrid w:val="0"/>
                <w:lang w:val="en-US"/>
              </w:rPr>
            </w:pPr>
            <w:del w:id="416" w:author="svcMRProcess" w:date="2018-09-08T02:00:00Z">
              <w:r>
                <w:rPr>
                  <w:b/>
                  <w:snapToGrid w:val="0"/>
                  <w:lang w:val="en-US"/>
                </w:rPr>
                <w:delText>Assent</w:delText>
              </w:r>
            </w:del>
          </w:p>
        </w:tc>
        <w:tc>
          <w:tcPr>
            <w:tcW w:w="2552" w:type="dxa"/>
          </w:tcPr>
          <w:p>
            <w:pPr>
              <w:pStyle w:val="nTable"/>
              <w:rPr>
                <w:del w:id="417" w:author="svcMRProcess" w:date="2018-09-08T02:00:00Z"/>
                <w:b/>
                <w:snapToGrid w:val="0"/>
                <w:lang w:val="en-US"/>
              </w:rPr>
            </w:pPr>
            <w:del w:id="418" w:author="svcMRProcess" w:date="2018-09-08T02:00:00Z">
              <w:r>
                <w:rPr>
                  <w:b/>
                  <w:snapToGrid w:val="0"/>
                  <w:lang w:val="en-US"/>
                </w:rPr>
                <w:delText>Commencement</w:delText>
              </w:r>
            </w:del>
          </w:p>
        </w:tc>
      </w:tr>
      <w:tr>
        <w:trPr>
          <w:del w:id="419" w:author="svcMRProcess" w:date="2018-09-08T02:00:00Z"/>
        </w:trPr>
        <w:tc>
          <w:tcPr>
            <w:tcW w:w="2223" w:type="dxa"/>
          </w:tcPr>
          <w:p>
            <w:pPr>
              <w:pStyle w:val="nTable"/>
              <w:spacing w:before="100"/>
              <w:rPr>
                <w:del w:id="420" w:author="svcMRProcess" w:date="2018-09-08T02:00:00Z"/>
              </w:rPr>
            </w:pPr>
            <w:del w:id="421" w:author="svcMRProcess" w:date="2018-09-08T02:00:00Z">
              <w:r>
                <w:rPr>
                  <w:i/>
                  <w:snapToGrid w:val="0"/>
                </w:rPr>
                <w:delText>Railway and Port (The Pilbara Infrastructure Pty Ltd) Agreement Act 2004</w:delText>
              </w:r>
              <w:r>
                <w:delText xml:space="preserve"> Pt. 3</w:delText>
              </w:r>
              <w:r>
                <w:rPr>
                  <w:vertAlign w:val="superscript"/>
                </w:rPr>
                <w:delText> 2</w:delText>
              </w:r>
            </w:del>
          </w:p>
        </w:tc>
        <w:tc>
          <w:tcPr>
            <w:tcW w:w="1118" w:type="dxa"/>
          </w:tcPr>
          <w:p>
            <w:pPr>
              <w:pStyle w:val="nTable"/>
              <w:spacing w:before="100"/>
              <w:rPr>
                <w:del w:id="422" w:author="svcMRProcess" w:date="2018-09-08T02:00:00Z"/>
              </w:rPr>
            </w:pPr>
            <w:del w:id="423" w:author="svcMRProcess" w:date="2018-09-08T02:00:00Z">
              <w:r>
                <w:delText>77 of 2004</w:delText>
              </w:r>
            </w:del>
          </w:p>
        </w:tc>
        <w:tc>
          <w:tcPr>
            <w:tcW w:w="1195" w:type="dxa"/>
          </w:tcPr>
          <w:p>
            <w:pPr>
              <w:pStyle w:val="nTable"/>
              <w:spacing w:before="100"/>
              <w:rPr>
                <w:del w:id="424" w:author="svcMRProcess" w:date="2018-09-08T02:00:00Z"/>
              </w:rPr>
            </w:pPr>
            <w:del w:id="425" w:author="svcMRProcess" w:date="2018-09-08T02:00:00Z">
              <w:r>
                <w:delText>8 Dec 2004</w:delText>
              </w:r>
            </w:del>
          </w:p>
        </w:tc>
        <w:tc>
          <w:tcPr>
            <w:tcW w:w="2552" w:type="dxa"/>
          </w:tcPr>
          <w:p>
            <w:pPr>
              <w:pStyle w:val="nTable"/>
              <w:spacing w:before="100"/>
              <w:rPr>
                <w:del w:id="426" w:author="svcMRProcess" w:date="2018-09-08T02:00:00Z"/>
                <w:snapToGrid w:val="0"/>
                <w:lang w:val="en-US"/>
              </w:rPr>
            </w:pPr>
            <w:del w:id="427" w:author="svcMRProcess" w:date="2018-09-08T02:00:00Z">
              <w:r>
                <w:rPr>
                  <w:iCs/>
                  <w:spacing w:val="-2"/>
                </w:rPr>
                <w:delText>To be proclaimed (see s. 2(2))</w:delText>
              </w:r>
            </w:del>
          </w:p>
        </w:tc>
      </w:tr>
    </w:tbl>
    <w:p>
      <w:pPr>
        <w:pStyle w:val="nSubsection"/>
        <w:rPr>
          <w:del w:id="428" w:author="svcMRProcess" w:date="2018-09-08T02:00:00Z"/>
          <w:snapToGrid w:val="0"/>
        </w:rPr>
      </w:pPr>
      <w:del w:id="429" w:author="svcMRProcess" w:date="2018-09-08T02:00:00Z">
        <w:r>
          <w:rPr>
            <w:snapToGrid w:val="0"/>
            <w:vertAlign w:val="superscript"/>
          </w:rPr>
          <w:delText>2</w:delText>
        </w:r>
        <w:r>
          <w:rPr>
            <w:snapToGrid w:val="0"/>
          </w:rPr>
          <w:tab/>
          <w:delText xml:space="preserve">On the date as at which this compilation was prepared, the </w:delText>
        </w:r>
        <w:r>
          <w:rPr>
            <w:i/>
            <w:snapToGrid w:val="0"/>
          </w:rPr>
          <w:delText>Railway and Port (The Pilbara Infrastructure Pty Ltd) Agreement Act 2004</w:delText>
        </w:r>
        <w:r>
          <w:delText xml:space="preserve"> Pt. 3 </w:delText>
        </w:r>
        <w:r>
          <w:rPr>
            <w:snapToGrid w:val="0"/>
          </w:rPr>
          <w:delText>had not come into operation.  It reads as follows:</w:delText>
        </w:r>
      </w:del>
    </w:p>
    <w:p>
      <w:pPr>
        <w:pStyle w:val="MiscOpen"/>
        <w:rPr>
          <w:del w:id="430" w:author="svcMRProcess" w:date="2018-09-08T02:00:00Z"/>
          <w:snapToGrid w:val="0"/>
        </w:rPr>
      </w:pPr>
      <w:del w:id="431" w:author="svcMRProcess" w:date="2018-09-08T02:00:00Z">
        <w:r>
          <w:rPr>
            <w:snapToGrid w:val="0"/>
          </w:rPr>
          <w:delText>“</w:delText>
        </w:r>
      </w:del>
    </w:p>
    <w:p>
      <w:pPr>
        <w:pStyle w:val="nzHeading2"/>
        <w:rPr>
          <w:del w:id="432" w:author="svcMRProcess" w:date="2018-09-08T02:00:00Z"/>
        </w:rPr>
      </w:pPr>
      <w:del w:id="433" w:author="svcMRProcess" w:date="2018-09-08T02:00:00Z">
        <w:r>
          <w:rPr>
            <w:rStyle w:val="CharPartNo"/>
          </w:rPr>
          <w:delText>Part 3</w:delText>
        </w:r>
        <w:r>
          <w:delText> — </w:delText>
        </w:r>
        <w:r>
          <w:rPr>
            <w:rStyle w:val="CharPartText"/>
          </w:rPr>
          <w:delText>Provisions about access to the railway constructed under the Agreement</w:delText>
        </w:r>
      </w:del>
    </w:p>
    <w:p>
      <w:pPr>
        <w:pStyle w:val="nzHeading3"/>
        <w:rPr>
          <w:del w:id="434" w:author="svcMRProcess" w:date="2018-09-08T02:00:00Z"/>
        </w:rPr>
      </w:pPr>
      <w:del w:id="435" w:author="svcMRProcess" w:date="2018-09-08T02:00:00Z">
        <w:r>
          <w:rPr>
            <w:rStyle w:val="CharDivNo"/>
          </w:rPr>
          <w:delText>Division 1</w:delText>
        </w:r>
        <w:r>
          <w:delText> — </w:delText>
        </w:r>
        <w:r>
          <w:rPr>
            <w:rStyle w:val="CharDivText"/>
          </w:rPr>
          <w:delText xml:space="preserve">Amendment of the </w:delText>
        </w:r>
        <w:r>
          <w:rPr>
            <w:rStyle w:val="CharDivText"/>
            <w:i/>
          </w:rPr>
          <w:delText>Railways (Access) Act 1998</w:delText>
        </w:r>
      </w:del>
    </w:p>
    <w:p>
      <w:pPr>
        <w:pStyle w:val="nzHeading5"/>
        <w:rPr>
          <w:del w:id="436" w:author="svcMRProcess" w:date="2018-09-08T02:00:00Z"/>
        </w:rPr>
      </w:pPr>
      <w:del w:id="437" w:author="svcMRProcess" w:date="2018-09-08T02:00:00Z">
        <w:r>
          <w:rPr>
            <w:rStyle w:val="CharSectno"/>
          </w:rPr>
          <w:delText>7</w:delText>
        </w:r>
        <w:r>
          <w:delText>.</w:delText>
        </w:r>
        <w:r>
          <w:tab/>
        </w:r>
        <w:r>
          <w:rPr>
            <w:i/>
          </w:rPr>
          <w:delText xml:space="preserve">Railways (Access) Act 1998 </w:delText>
        </w:r>
        <w:r>
          <w:delText>amended</w:delText>
        </w:r>
      </w:del>
    </w:p>
    <w:p>
      <w:pPr>
        <w:pStyle w:val="nzSubsection"/>
        <w:rPr>
          <w:del w:id="438" w:author="svcMRProcess" w:date="2018-09-08T02:00:00Z"/>
        </w:rPr>
      </w:pPr>
      <w:del w:id="439" w:author="svcMRProcess" w:date="2018-09-08T02:00:00Z">
        <w:r>
          <w:tab/>
        </w:r>
        <w:r>
          <w:tab/>
          <w:delText xml:space="preserve">The amendments in this Division are to the </w:delText>
        </w:r>
        <w:r>
          <w:rPr>
            <w:i/>
          </w:rPr>
          <w:delText>Railways (Access) Act 1998</w:delText>
        </w:r>
        <w:r>
          <w:delText>.</w:delText>
        </w:r>
      </w:del>
    </w:p>
    <w:p>
      <w:pPr>
        <w:pStyle w:val="nzHeading5"/>
        <w:rPr>
          <w:del w:id="440" w:author="svcMRProcess" w:date="2018-09-08T02:00:00Z"/>
        </w:rPr>
      </w:pPr>
      <w:del w:id="441" w:author="svcMRProcess" w:date="2018-09-08T02:00:00Z">
        <w:r>
          <w:rPr>
            <w:rStyle w:val="CharSectno"/>
          </w:rPr>
          <w:delText>8</w:delText>
        </w:r>
        <w:r>
          <w:delText>.</w:delText>
        </w:r>
        <w:r>
          <w:tab/>
          <w:delText>Section 3 amended</w:delText>
        </w:r>
      </w:del>
    </w:p>
    <w:p>
      <w:pPr>
        <w:pStyle w:val="nzSubsection"/>
        <w:rPr>
          <w:del w:id="442" w:author="svcMRProcess" w:date="2018-09-08T02:00:00Z"/>
        </w:rPr>
      </w:pPr>
      <w:del w:id="443" w:author="svcMRProcess" w:date="2018-09-08T02:00:00Z">
        <w:r>
          <w:tab/>
        </w:r>
        <w:r>
          <w:tab/>
          <w:delText>Section 3(1) is amended as follows:</w:delText>
        </w:r>
      </w:del>
    </w:p>
    <w:p>
      <w:pPr>
        <w:pStyle w:val="nzIndenta"/>
        <w:rPr>
          <w:del w:id="444" w:author="svcMRProcess" w:date="2018-09-08T02:00:00Z"/>
        </w:rPr>
      </w:pPr>
      <w:del w:id="445" w:author="svcMRProcess" w:date="2018-09-08T02:00:00Z">
        <w:r>
          <w:tab/>
          <w:delText>(a)</w:delText>
        </w:r>
        <w:r>
          <w:tab/>
          <w:delText xml:space="preserve">by inserting in the appropriate alphabetical position — </w:delText>
        </w:r>
      </w:del>
    </w:p>
    <w:p>
      <w:pPr>
        <w:pStyle w:val="MiscOpen"/>
        <w:ind w:left="880"/>
        <w:rPr>
          <w:del w:id="446" w:author="svcMRProcess" w:date="2018-09-08T02:00:00Z"/>
        </w:rPr>
      </w:pPr>
      <w:del w:id="447" w:author="svcMRProcess" w:date="2018-09-08T02:00:00Z">
        <w:r>
          <w:delText xml:space="preserve">“    </w:delText>
        </w:r>
      </w:del>
    </w:p>
    <w:p>
      <w:pPr>
        <w:pStyle w:val="nzDefstart"/>
        <w:rPr>
          <w:del w:id="448" w:author="svcMRProcess" w:date="2018-09-08T02:00:00Z"/>
        </w:rPr>
      </w:pPr>
      <w:del w:id="449" w:author="svcMRProcess" w:date="2018-09-08T02:00:00Z">
        <w:r>
          <w:rPr>
            <w:b/>
          </w:rPr>
          <w:tab/>
          <w:delText>“</w:delText>
        </w:r>
        <w:r>
          <w:rPr>
            <w:rStyle w:val="CharDefText"/>
          </w:rPr>
          <w:delText>TPI Railway and Port Agreement</w:delText>
        </w:r>
        <w:r>
          <w:rPr>
            <w:b/>
          </w:rPr>
          <w:delText>”</w:delText>
        </w:r>
        <w:r>
          <w:delText xml:space="preserve"> has the meaning given to the term “the Agreement” in the </w:delText>
        </w:r>
        <w:r>
          <w:rPr>
            <w:i/>
          </w:rPr>
          <w:delText>Railway and Port (The Pilbara Infrastructure Pty Ltd) Agreement Act 2004</w:delText>
        </w:r>
        <w:r>
          <w:delText xml:space="preserve"> section 3.</w:delText>
        </w:r>
      </w:del>
    </w:p>
    <w:p>
      <w:pPr>
        <w:pStyle w:val="MiscClose"/>
        <w:ind w:right="575"/>
        <w:rPr>
          <w:del w:id="450" w:author="svcMRProcess" w:date="2018-09-08T02:00:00Z"/>
        </w:rPr>
      </w:pPr>
      <w:del w:id="451" w:author="svcMRProcess" w:date="2018-09-08T02:00:00Z">
        <w:r>
          <w:delText xml:space="preserve">    ”;</w:delText>
        </w:r>
      </w:del>
    </w:p>
    <w:p>
      <w:pPr>
        <w:pStyle w:val="nzIndenta"/>
        <w:rPr>
          <w:del w:id="452" w:author="svcMRProcess" w:date="2018-09-08T02:00:00Z"/>
        </w:rPr>
      </w:pPr>
      <w:del w:id="453" w:author="svcMRProcess" w:date="2018-09-08T02:00:00Z">
        <w:r>
          <w:tab/>
          <w:delText>(b)</w:delText>
        </w:r>
        <w:r>
          <w:tab/>
          <w:delText xml:space="preserve">in the definition of “railways network” by deleting “and” after paragraph (b) and inserting — </w:delText>
        </w:r>
      </w:del>
    </w:p>
    <w:p>
      <w:pPr>
        <w:pStyle w:val="MiscOpen"/>
        <w:ind w:left="1580"/>
        <w:rPr>
          <w:del w:id="454" w:author="svcMRProcess" w:date="2018-09-08T02:00:00Z"/>
        </w:rPr>
      </w:pPr>
      <w:del w:id="455" w:author="svcMRProcess" w:date="2018-09-08T02:00:00Z">
        <w:r>
          <w:delText xml:space="preserve">“    </w:delText>
        </w:r>
      </w:del>
    </w:p>
    <w:p>
      <w:pPr>
        <w:pStyle w:val="nzDefpara"/>
        <w:rPr>
          <w:del w:id="456" w:author="svcMRProcess" w:date="2018-09-08T02:00:00Z"/>
        </w:rPr>
      </w:pPr>
      <w:del w:id="457" w:author="svcMRProcess" w:date="2018-09-08T02:00:00Z">
        <w:r>
          <w:tab/>
          <w:delText>(ba)</w:delText>
        </w:r>
        <w:r>
          <w:tab/>
          <w:delText>the railway constructed pursuant to the TPI Railway and Port Agreement; and</w:delText>
        </w:r>
      </w:del>
    </w:p>
    <w:p>
      <w:pPr>
        <w:pStyle w:val="MiscClose"/>
        <w:ind w:right="575"/>
        <w:rPr>
          <w:del w:id="458" w:author="svcMRProcess" w:date="2018-09-08T02:00:00Z"/>
        </w:rPr>
      </w:pPr>
      <w:del w:id="459" w:author="svcMRProcess" w:date="2018-09-08T02:00:00Z">
        <w:r>
          <w:delText xml:space="preserve">    ”.</w:delText>
        </w:r>
      </w:del>
    </w:p>
    <w:p>
      <w:pPr>
        <w:pStyle w:val="nzHeading5"/>
        <w:rPr>
          <w:del w:id="460" w:author="svcMRProcess" w:date="2018-09-08T02:00:00Z"/>
        </w:rPr>
      </w:pPr>
      <w:del w:id="461" w:author="svcMRProcess" w:date="2018-09-08T02:00:00Z">
        <w:r>
          <w:rPr>
            <w:rStyle w:val="CharSectno"/>
          </w:rPr>
          <w:delText>9</w:delText>
        </w:r>
        <w:r>
          <w:delText>.</w:delText>
        </w:r>
        <w:r>
          <w:tab/>
          <w:delText>Section 11B inserted</w:delText>
        </w:r>
      </w:del>
    </w:p>
    <w:p>
      <w:pPr>
        <w:pStyle w:val="nzSubsection"/>
        <w:rPr>
          <w:del w:id="462" w:author="svcMRProcess" w:date="2018-09-08T02:00:00Z"/>
        </w:rPr>
      </w:pPr>
      <w:del w:id="463" w:author="svcMRProcess" w:date="2018-09-08T02:00:00Z">
        <w:r>
          <w:tab/>
        </w:r>
        <w:r>
          <w:tab/>
          <w:delText xml:space="preserve">After section 11A the following section is inserted — </w:delText>
        </w:r>
      </w:del>
    </w:p>
    <w:p>
      <w:pPr>
        <w:pStyle w:val="MiscOpen"/>
        <w:ind w:left="284"/>
        <w:rPr>
          <w:del w:id="464" w:author="svcMRProcess" w:date="2018-09-08T02:00:00Z"/>
        </w:rPr>
      </w:pPr>
      <w:del w:id="465" w:author="svcMRProcess" w:date="2018-09-08T02:00:00Z">
        <w:r>
          <w:delText xml:space="preserve">“    </w:delText>
        </w:r>
      </w:del>
    </w:p>
    <w:p>
      <w:pPr>
        <w:pStyle w:val="nzHeading5"/>
        <w:rPr>
          <w:del w:id="466" w:author="svcMRProcess" w:date="2018-09-08T02:00:00Z"/>
        </w:rPr>
      </w:pPr>
      <w:del w:id="467" w:author="svcMRProcess" w:date="2018-09-08T02:00:00Z">
        <w:r>
          <w:delText>11B.</w:delText>
        </w:r>
        <w:r>
          <w:tab/>
          <w:delText>Exception to sections 10 to 11A</w:delText>
        </w:r>
      </w:del>
    </w:p>
    <w:p>
      <w:pPr>
        <w:pStyle w:val="nzSubsection"/>
        <w:rPr>
          <w:del w:id="468" w:author="svcMRProcess" w:date="2018-09-08T02:00:00Z"/>
        </w:rPr>
      </w:pPr>
      <w:del w:id="469" w:author="svcMRProcess" w:date="2018-09-08T02:00:00Z">
        <w:r>
          <w:tab/>
          <w:delText>(1)</w:delText>
        </w:r>
        <w:r>
          <w:tab/>
          <w:delText>Sections 10 to 11A do not apply if, in making an amendment to the Code, the Minister states that the amendment is made under this section for the purpose of the application of the Code to the railway constructed pursuant to the TPI Railway and Port Agreement.</w:delText>
        </w:r>
      </w:del>
    </w:p>
    <w:p>
      <w:pPr>
        <w:pStyle w:val="nzSubsection"/>
        <w:rPr>
          <w:del w:id="470" w:author="svcMRProcess" w:date="2018-09-08T02:00:00Z"/>
        </w:rPr>
      </w:pPr>
      <w:del w:id="471" w:author="svcMRProcess" w:date="2018-09-08T02:00:00Z">
        <w:r>
          <w:tab/>
          <w:delText>(2)</w:delText>
        </w:r>
        <w:r>
          <w:tab/>
          <w:delText xml:space="preserve">Subsection (1) does not apply to an amendment made after the expiration of the period of 3 years after the day of the coming into operation of the </w:delText>
        </w:r>
        <w:r>
          <w:rPr>
            <w:i/>
          </w:rPr>
          <w:delText>Railway and Port (The Pilbara Infrastructure Pty Ltd) Agreement Act 2004</w:delText>
        </w:r>
        <w:r>
          <w:delText xml:space="preserve"> section 13.</w:delText>
        </w:r>
      </w:del>
    </w:p>
    <w:p>
      <w:pPr>
        <w:pStyle w:val="MiscClose"/>
        <w:ind w:right="575"/>
        <w:rPr>
          <w:del w:id="472" w:author="svcMRProcess" w:date="2018-09-08T02:00:00Z"/>
        </w:rPr>
      </w:pPr>
      <w:del w:id="473" w:author="svcMRProcess" w:date="2018-09-08T02:00:00Z">
        <w:r>
          <w:delText xml:space="preserve">    ”.</w:delText>
        </w:r>
      </w:del>
    </w:p>
    <w:p>
      <w:pPr>
        <w:pStyle w:val="nzHeading3"/>
        <w:rPr>
          <w:del w:id="474" w:author="svcMRProcess" w:date="2018-09-08T02:00:00Z"/>
        </w:rPr>
      </w:pPr>
      <w:del w:id="475" w:author="svcMRProcess" w:date="2018-09-08T02:00:00Z">
        <w:r>
          <w:rPr>
            <w:rStyle w:val="CharDivNo"/>
          </w:rPr>
          <w:delText>Division 2</w:delText>
        </w:r>
        <w:r>
          <w:delText> — </w:delText>
        </w:r>
        <w:r>
          <w:rPr>
            <w:rStyle w:val="CharDivText"/>
            <w:i/>
          </w:rPr>
          <w:delText>Railways (Access) Code 2000</w:delText>
        </w:r>
      </w:del>
    </w:p>
    <w:p>
      <w:pPr>
        <w:pStyle w:val="nzHeading5"/>
        <w:rPr>
          <w:del w:id="476" w:author="svcMRProcess" w:date="2018-09-08T02:00:00Z"/>
        </w:rPr>
      </w:pPr>
      <w:del w:id="477" w:author="svcMRProcess" w:date="2018-09-08T02:00:00Z">
        <w:r>
          <w:rPr>
            <w:rStyle w:val="CharSectno"/>
          </w:rPr>
          <w:delText>10</w:delText>
        </w:r>
        <w:r>
          <w:delText>.</w:delText>
        </w:r>
        <w:r>
          <w:tab/>
        </w:r>
        <w:r>
          <w:rPr>
            <w:i/>
          </w:rPr>
          <w:delText xml:space="preserve">Railways (Access) Code 2000 </w:delText>
        </w:r>
        <w:r>
          <w:delText>amended</w:delText>
        </w:r>
      </w:del>
    </w:p>
    <w:p>
      <w:pPr>
        <w:pStyle w:val="nzSubsection"/>
        <w:rPr>
          <w:del w:id="478" w:author="svcMRProcess" w:date="2018-09-08T02:00:00Z"/>
        </w:rPr>
      </w:pPr>
      <w:del w:id="479" w:author="svcMRProcess" w:date="2018-09-08T02:00:00Z">
        <w:r>
          <w:tab/>
        </w:r>
        <w:r>
          <w:tab/>
          <w:delText xml:space="preserve">The amendments in this Division are to the </w:delText>
        </w:r>
        <w:r>
          <w:rPr>
            <w:i/>
          </w:rPr>
          <w:delText>Railways (Access) Code 2000</w:delText>
        </w:r>
        <w:r>
          <w:delText>.</w:delText>
        </w:r>
      </w:del>
    </w:p>
    <w:p>
      <w:pPr>
        <w:pStyle w:val="nzHeading5"/>
        <w:rPr>
          <w:del w:id="480" w:author="svcMRProcess" w:date="2018-09-08T02:00:00Z"/>
        </w:rPr>
      </w:pPr>
      <w:del w:id="481" w:author="svcMRProcess" w:date="2018-09-08T02:00:00Z">
        <w:r>
          <w:rPr>
            <w:rStyle w:val="CharSectno"/>
          </w:rPr>
          <w:delText>11</w:delText>
        </w:r>
        <w:r>
          <w:delText>.</w:delText>
        </w:r>
        <w:r>
          <w:tab/>
          <w:delText>Section 3 amended</w:delText>
        </w:r>
      </w:del>
    </w:p>
    <w:p>
      <w:pPr>
        <w:pStyle w:val="nzSubsection"/>
        <w:rPr>
          <w:del w:id="482" w:author="svcMRProcess" w:date="2018-09-08T02:00:00Z"/>
        </w:rPr>
      </w:pPr>
      <w:del w:id="483" w:author="svcMRProcess" w:date="2018-09-08T02:00:00Z">
        <w:r>
          <w:tab/>
        </w:r>
        <w:r>
          <w:tab/>
          <w:delText>Section 3 is amended as follows:</w:delText>
        </w:r>
      </w:del>
    </w:p>
    <w:p>
      <w:pPr>
        <w:pStyle w:val="nzIndenta"/>
        <w:rPr>
          <w:del w:id="484" w:author="svcMRProcess" w:date="2018-09-08T02:00:00Z"/>
        </w:rPr>
      </w:pPr>
      <w:del w:id="485" w:author="svcMRProcess" w:date="2018-09-08T02:00:00Z">
        <w:r>
          <w:tab/>
          <w:delText>(a)</w:delText>
        </w:r>
        <w:r>
          <w:tab/>
          <w:delText xml:space="preserve">by inserting in the appropriate alphabetical position — </w:delText>
        </w:r>
      </w:del>
    </w:p>
    <w:p>
      <w:pPr>
        <w:pStyle w:val="MiscOpen"/>
        <w:ind w:left="880"/>
        <w:rPr>
          <w:del w:id="486" w:author="svcMRProcess" w:date="2018-09-08T02:00:00Z"/>
        </w:rPr>
      </w:pPr>
      <w:del w:id="487" w:author="svcMRProcess" w:date="2018-09-08T02:00:00Z">
        <w:r>
          <w:delText xml:space="preserve">“    </w:delText>
        </w:r>
      </w:del>
    </w:p>
    <w:p>
      <w:pPr>
        <w:pStyle w:val="nzDefstart"/>
        <w:rPr>
          <w:del w:id="488" w:author="svcMRProcess" w:date="2018-09-08T02:00:00Z"/>
        </w:rPr>
      </w:pPr>
      <w:del w:id="489" w:author="svcMRProcess" w:date="2018-09-08T02:00:00Z">
        <w:r>
          <w:rPr>
            <w:b/>
          </w:rPr>
          <w:tab/>
          <w:delText>“</w:delText>
        </w:r>
        <w:r>
          <w:rPr>
            <w:rStyle w:val="CharDefText"/>
          </w:rPr>
          <w:delText>TPI Railway and Port Agreement</w:delText>
        </w:r>
        <w:r>
          <w:rPr>
            <w:b/>
          </w:rPr>
          <w:delText>”</w:delText>
        </w:r>
        <w:r>
          <w:delText xml:space="preserve"> has the meaning given to the term “the Agreement” in the </w:delText>
        </w:r>
        <w:r>
          <w:rPr>
            <w:i/>
          </w:rPr>
          <w:delText>Railway and Port (The Pilbara Infrastructure Pty Ltd) Agreement Act 2004</w:delText>
        </w:r>
        <w:r>
          <w:delText xml:space="preserve"> section 3.</w:delText>
        </w:r>
      </w:del>
    </w:p>
    <w:p>
      <w:pPr>
        <w:pStyle w:val="MiscClose"/>
        <w:ind w:right="575"/>
        <w:rPr>
          <w:del w:id="490" w:author="svcMRProcess" w:date="2018-09-08T02:00:00Z"/>
        </w:rPr>
      </w:pPr>
      <w:del w:id="491" w:author="svcMRProcess" w:date="2018-09-08T02:00:00Z">
        <w:r>
          <w:delText xml:space="preserve">    ”;</w:delText>
        </w:r>
      </w:del>
    </w:p>
    <w:p>
      <w:pPr>
        <w:pStyle w:val="nzIndenta"/>
        <w:rPr>
          <w:del w:id="492" w:author="svcMRProcess" w:date="2018-09-08T02:00:00Z"/>
        </w:rPr>
      </w:pPr>
      <w:del w:id="493" w:author="svcMRProcess" w:date="2018-09-08T02:00:00Z">
        <w:r>
          <w:tab/>
          <w:delText>(b)</w:delText>
        </w:r>
        <w:r>
          <w:tab/>
          <w:delText xml:space="preserve">in the definition of “railways network” by deleting “and” after paragraph (b) and inserting — </w:delText>
        </w:r>
      </w:del>
    </w:p>
    <w:p>
      <w:pPr>
        <w:pStyle w:val="MiscOpen"/>
        <w:ind w:left="1580"/>
        <w:rPr>
          <w:del w:id="494" w:author="svcMRProcess" w:date="2018-09-08T02:00:00Z"/>
        </w:rPr>
      </w:pPr>
      <w:del w:id="495" w:author="svcMRProcess" w:date="2018-09-08T02:00:00Z">
        <w:r>
          <w:delText xml:space="preserve">“    </w:delText>
        </w:r>
      </w:del>
    </w:p>
    <w:p>
      <w:pPr>
        <w:pStyle w:val="nzDefpara"/>
        <w:rPr>
          <w:del w:id="496" w:author="svcMRProcess" w:date="2018-09-08T02:00:00Z"/>
        </w:rPr>
      </w:pPr>
      <w:del w:id="497" w:author="svcMRProcess" w:date="2018-09-08T02:00:00Z">
        <w:r>
          <w:tab/>
          <w:delText>(ba)</w:delText>
        </w:r>
        <w:r>
          <w:tab/>
          <w:delText>the railway constructed pursuant to the TPI Railway and Port Agreement; and</w:delText>
        </w:r>
      </w:del>
    </w:p>
    <w:p>
      <w:pPr>
        <w:pStyle w:val="MiscClose"/>
        <w:ind w:right="575"/>
        <w:rPr>
          <w:del w:id="498" w:author="svcMRProcess" w:date="2018-09-08T02:00:00Z"/>
        </w:rPr>
      </w:pPr>
      <w:del w:id="499" w:author="svcMRProcess" w:date="2018-09-08T02:00:00Z">
        <w:r>
          <w:delText xml:space="preserve">    ”.</w:delText>
        </w:r>
      </w:del>
    </w:p>
    <w:p>
      <w:pPr>
        <w:pStyle w:val="nzHeading5"/>
        <w:rPr>
          <w:del w:id="500" w:author="svcMRProcess" w:date="2018-09-08T02:00:00Z"/>
        </w:rPr>
      </w:pPr>
      <w:del w:id="501" w:author="svcMRProcess" w:date="2018-09-08T02:00:00Z">
        <w:r>
          <w:rPr>
            <w:rStyle w:val="CharSectno"/>
          </w:rPr>
          <w:delText>12</w:delText>
        </w:r>
        <w:r>
          <w:delText>.</w:delText>
        </w:r>
        <w:r>
          <w:tab/>
          <w:delText>Section 53 inserted</w:delText>
        </w:r>
      </w:del>
    </w:p>
    <w:p>
      <w:pPr>
        <w:pStyle w:val="nzSubsection"/>
        <w:rPr>
          <w:del w:id="502" w:author="svcMRProcess" w:date="2018-09-08T02:00:00Z"/>
        </w:rPr>
      </w:pPr>
      <w:del w:id="503" w:author="svcMRProcess" w:date="2018-09-08T02:00:00Z">
        <w:r>
          <w:tab/>
        </w:r>
        <w:r>
          <w:tab/>
          <w:delText xml:space="preserve">After section 52 the following section is inserted — </w:delText>
        </w:r>
      </w:del>
    </w:p>
    <w:p>
      <w:pPr>
        <w:pStyle w:val="MiscOpen"/>
        <w:ind w:left="284"/>
        <w:rPr>
          <w:del w:id="504" w:author="svcMRProcess" w:date="2018-09-08T02:00:00Z"/>
        </w:rPr>
      </w:pPr>
      <w:del w:id="505" w:author="svcMRProcess" w:date="2018-09-08T02:00:00Z">
        <w:r>
          <w:delText xml:space="preserve">“    </w:delText>
        </w:r>
      </w:del>
    </w:p>
    <w:p>
      <w:pPr>
        <w:pStyle w:val="nzHeading5"/>
        <w:rPr>
          <w:del w:id="506" w:author="svcMRProcess" w:date="2018-09-08T02:00:00Z"/>
        </w:rPr>
      </w:pPr>
      <w:del w:id="507" w:author="svcMRProcess" w:date="2018-09-08T02:00:00Z">
        <w:r>
          <w:delText>53.</w:delText>
        </w:r>
        <w:r>
          <w:tab/>
          <w:delText>Further transitional provision</w:delText>
        </w:r>
      </w:del>
    </w:p>
    <w:p>
      <w:pPr>
        <w:pStyle w:val="nzSubsection"/>
        <w:rPr>
          <w:del w:id="508" w:author="svcMRProcess" w:date="2018-09-08T02:00:00Z"/>
        </w:rPr>
      </w:pPr>
      <w:del w:id="509" w:author="svcMRProcess" w:date="2018-09-08T02:00:00Z">
        <w:r>
          <w:tab/>
        </w:r>
        <w:r>
          <w:tab/>
          <w:delText xml:space="preserve">Until the Regulator publishes in the </w:delText>
        </w:r>
        <w:r>
          <w:rPr>
            <w:i/>
          </w:rPr>
          <w:delText>Gazette</w:delText>
        </w:r>
        <w:r>
          <w:delText xml:space="preserve"> notice of a determination under subparagraph (ia) of clause 3(1)(a) of Schedule 4, the weighted average cost of capital for the railway infrastructure referred to in that subparagraph is such percentage as the Regulator fixes by notice published in the </w:delText>
        </w:r>
        <w:r>
          <w:rPr>
            <w:i/>
          </w:rPr>
          <w:delText>Gazette</w:delText>
        </w:r>
        <w:r>
          <w:delText xml:space="preserve"> under this section.</w:delText>
        </w:r>
      </w:del>
    </w:p>
    <w:p>
      <w:pPr>
        <w:pStyle w:val="MiscClose"/>
        <w:rPr>
          <w:del w:id="510" w:author="svcMRProcess" w:date="2018-09-08T02:00:00Z"/>
        </w:rPr>
      </w:pPr>
      <w:del w:id="511" w:author="svcMRProcess" w:date="2018-09-08T02:00:00Z">
        <w:r>
          <w:delText xml:space="preserve">    ”.</w:delText>
        </w:r>
      </w:del>
    </w:p>
    <w:p>
      <w:pPr>
        <w:pStyle w:val="nzHeading5"/>
        <w:rPr>
          <w:del w:id="512" w:author="svcMRProcess" w:date="2018-09-08T02:00:00Z"/>
        </w:rPr>
      </w:pPr>
      <w:del w:id="513" w:author="svcMRProcess" w:date="2018-09-08T02:00:00Z">
        <w:r>
          <w:rPr>
            <w:rStyle w:val="CharSectno"/>
          </w:rPr>
          <w:delText>13</w:delText>
        </w:r>
        <w:r>
          <w:delText>.</w:delText>
        </w:r>
        <w:r>
          <w:tab/>
          <w:delText>Schedule 1 amended</w:delText>
        </w:r>
      </w:del>
    </w:p>
    <w:p>
      <w:pPr>
        <w:pStyle w:val="nzSubsection"/>
        <w:rPr>
          <w:del w:id="514" w:author="svcMRProcess" w:date="2018-09-08T02:00:00Z"/>
        </w:rPr>
      </w:pPr>
      <w:del w:id="515" w:author="svcMRProcess" w:date="2018-09-08T02:00:00Z">
        <w:r>
          <w:tab/>
        </w:r>
        <w:r>
          <w:tab/>
          <w:delText xml:space="preserve">After Schedule 1 item 51 the following heading and item are inserted — </w:delText>
        </w:r>
      </w:del>
    </w:p>
    <w:p>
      <w:pPr>
        <w:pStyle w:val="MiscOpen"/>
        <w:ind w:left="284"/>
        <w:rPr>
          <w:del w:id="516" w:author="svcMRProcess" w:date="2018-09-08T02:00:00Z"/>
        </w:rPr>
      </w:pPr>
      <w:del w:id="517" w:author="svcMRProcess" w:date="2018-09-08T02:00:00Z">
        <w:r>
          <w:delText xml:space="preserve">“    </w:delText>
        </w:r>
      </w:del>
    </w:p>
    <w:p>
      <w:pPr>
        <w:pStyle w:val="nzHeading5"/>
        <w:rPr>
          <w:del w:id="518" w:author="svcMRProcess" w:date="2018-09-08T02:00:00Z"/>
        </w:rPr>
      </w:pPr>
      <w:del w:id="519" w:author="svcMRProcess" w:date="2018-09-08T02:00:00Z">
        <w:r>
          <w:delText>TPI Railway and Port Agreement Route</w:delText>
        </w:r>
      </w:del>
    </w:p>
    <w:p>
      <w:pPr>
        <w:pStyle w:val="nzNumberedItem"/>
        <w:rPr>
          <w:del w:id="520" w:author="svcMRProcess" w:date="2018-09-08T02:00:00Z"/>
        </w:rPr>
      </w:pPr>
      <w:del w:id="521" w:author="svcMRProcess" w:date="2018-09-08T02:00:00Z">
        <w:r>
          <w:delText>52.</w:delText>
        </w:r>
        <w:r>
          <w:tab/>
          <w:delText>All tracks that are part of the railway constructed pursuant to the TPI Railway and Port Agreement.</w:delText>
        </w:r>
      </w:del>
    </w:p>
    <w:p>
      <w:pPr>
        <w:pStyle w:val="MiscClose"/>
        <w:ind w:right="575"/>
        <w:rPr>
          <w:del w:id="522" w:author="svcMRProcess" w:date="2018-09-08T02:00:00Z"/>
        </w:rPr>
      </w:pPr>
      <w:del w:id="523" w:author="svcMRProcess" w:date="2018-09-08T02:00:00Z">
        <w:r>
          <w:delText xml:space="preserve">    ”.</w:delText>
        </w:r>
      </w:del>
    </w:p>
    <w:p>
      <w:pPr>
        <w:pStyle w:val="nzHeading5"/>
        <w:rPr>
          <w:del w:id="524" w:author="svcMRProcess" w:date="2018-09-08T02:00:00Z"/>
        </w:rPr>
      </w:pPr>
      <w:del w:id="525" w:author="svcMRProcess" w:date="2018-09-08T02:00:00Z">
        <w:r>
          <w:rPr>
            <w:rStyle w:val="CharSectno"/>
          </w:rPr>
          <w:delText>14</w:delText>
        </w:r>
        <w:r>
          <w:delText>.</w:delText>
        </w:r>
        <w:r>
          <w:tab/>
          <w:delText>Schedule 4 amended</w:delText>
        </w:r>
      </w:del>
    </w:p>
    <w:p>
      <w:pPr>
        <w:pStyle w:val="nzSubsection"/>
        <w:rPr>
          <w:del w:id="526" w:author="svcMRProcess" w:date="2018-09-08T02:00:00Z"/>
        </w:rPr>
      </w:pPr>
      <w:del w:id="527" w:author="svcMRProcess" w:date="2018-09-08T02:00:00Z">
        <w:r>
          <w:tab/>
        </w:r>
        <w:r>
          <w:tab/>
          <w:delText xml:space="preserve">Schedule 4 clause 3(1)(a) is amended by deleting “and” after subparagraph (i) and inserting — </w:delText>
        </w:r>
      </w:del>
    </w:p>
    <w:p>
      <w:pPr>
        <w:pStyle w:val="MiscOpen"/>
        <w:keepNext w:val="0"/>
        <w:ind w:left="2040"/>
        <w:rPr>
          <w:del w:id="528" w:author="svcMRProcess" w:date="2018-09-08T02:00:00Z"/>
        </w:rPr>
      </w:pPr>
      <w:del w:id="529" w:author="svcMRProcess" w:date="2018-09-08T02:00:00Z">
        <w:r>
          <w:delText xml:space="preserve">“    </w:delText>
        </w:r>
      </w:del>
    </w:p>
    <w:p>
      <w:pPr>
        <w:pStyle w:val="nzIndenti"/>
        <w:rPr>
          <w:del w:id="530" w:author="svcMRProcess" w:date="2018-09-08T02:00:00Z"/>
        </w:rPr>
      </w:pPr>
      <w:del w:id="531" w:author="svcMRProcess" w:date="2018-09-08T02:00:00Z">
        <w:r>
          <w:tab/>
          <w:delText>(ia)</w:delText>
        </w:r>
        <w:r>
          <w:tab/>
          <w:delText>the railway infrastructure associated with that part of the railways network described in item 52 in that Schedule; and</w:delText>
        </w:r>
      </w:del>
    </w:p>
    <w:p>
      <w:pPr>
        <w:pStyle w:val="MiscClose"/>
        <w:ind w:right="575"/>
        <w:rPr>
          <w:del w:id="532" w:author="svcMRProcess" w:date="2018-09-08T02:00:00Z"/>
        </w:rPr>
      </w:pPr>
      <w:del w:id="533" w:author="svcMRProcess" w:date="2018-09-08T02:00:00Z">
        <w:r>
          <w:delText xml:space="preserve">    ”.</w:delText>
        </w:r>
      </w:del>
    </w:p>
    <w:p>
      <w:pPr>
        <w:pStyle w:val="MiscClose"/>
        <w:rPr>
          <w:del w:id="534" w:author="svcMRProcess" w:date="2018-09-08T02:00:00Z"/>
        </w:rPr>
      </w:pPr>
      <w:del w:id="535" w:author="svcMRProcess" w:date="2018-09-08T02:00:00Z">
        <w:r>
          <w:delText>”.</w:delText>
        </w:r>
      </w:del>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and Port (The Pilbara Infrastructure Pty Ltd) Agreement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 and Port (The Pilbara Infrastructure Pty Ltd) Agreement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 and Port (The Pilbara Infrastructure Pty Ltd) Agreement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 and Port (The Pilbara Infrastructure Pty Ltd) Agreement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 and Port (The Pilbara Infrastructure Pty Ltd) Agreement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Railway and Port (The Pilbara Infrastructure Pty Ltd) Agreement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Railway and Port (The Pilbara Infrastructure Pty Ltd) Agreement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8B3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A4C2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44F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588E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86F8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EF645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4C90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6C5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646D3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DA99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1A6A7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B80D6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2E27A24"/>
    <w:multiLevelType w:val="hybridMultilevel"/>
    <w:tmpl w:val="778EE188"/>
    <w:lvl w:ilvl="0" w:tplc="BDC6CC72">
      <w:start w:val="1"/>
      <w:numFmt w:val="decimal"/>
      <w:lvlText w:val="%1."/>
      <w:lvlJc w:val="left"/>
      <w:pPr>
        <w:tabs>
          <w:tab w:val="num" w:pos="720"/>
        </w:tabs>
        <w:ind w:left="720" w:hanging="360"/>
      </w:pPr>
    </w:lvl>
    <w:lvl w:ilvl="1" w:tplc="CDE8EA56">
      <w:start w:val="3"/>
      <w:numFmt w:val="decimal"/>
      <w:lvlText w:val="(%2)"/>
      <w:lvlJc w:val="left"/>
      <w:pPr>
        <w:tabs>
          <w:tab w:val="num" w:pos="1440"/>
        </w:tabs>
        <w:ind w:left="1440" w:hanging="360"/>
      </w:pPr>
      <w:rPr>
        <w:rFonts w:hint="default"/>
      </w:rPr>
    </w:lvl>
    <w:lvl w:ilvl="2" w:tplc="9B3E413C" w:tentative="1">
      <w:start w:val="1"/>
      <w:numFmt w:val="lowerRoman"/>
      <w:lvlText w:val="%3."/>
      <w:lvlJc w:val="right"/>
      <w:pPr>
        <w:tabs>
          <w:tab w:val="num" w:pos="2160"/>
        </w:tabs>
        <w:ind w:left="2160" w:hanging="180"/>
      </w:pPr>
    </w:lvl>
    <w:lvl w:ilvl="3" w:tplc="2A1A91E2" w:tentative="1">
      <w:start w:val="1"/>
      <w:numFmt w:val="decimal"/>
      <w:lvlText w:val="%4."/>
      <w:lvlJc w:val="left"/>
      <w:pPr>
        <w:tabs>
          <w:tab w:val="num" w:pos="2880"/>
        </w:tabs>
        <w:ind w:left="2880" w:hanging="360"/>
      </w:pPr>
    </w:lvl>
    <w:lvl w:ilvl="4" w:tplc="191EEBF2" w:tentative="1">
      <w:start w:val="1"/>
      <w:numFmt w:val="lowerLetter"/>
      <w:lvlText w:val="%5."/>
      <w:lvlJc w:val="left"/>
      <w:pPr>
        <w:tabs>
          <w:tab w:val="num" w:pos="3600"/>
        </w:tabs>
        <w:ind w:left="3600" w:hanging="360"/>
      </w:pPr>
    </w:lvl>
    <w:lvl w:ilvl="5" w:tplc="2D52ED58" w:tentative="1">
      <w:start w:val="1"/>
      <w:numFmt w:val="lowerRoman"/>
      <w:lvlText w:val="%6."/>
      <w:lvlJc w:val="right"/>
      <w:pPr>
        <w:tabs>
          <w:tab w:val="num" w:pos="4320"/>
        </w:tabs>
        <w:ind w:left="4320" w:hanging="180"/>
      </w:pPr>
    </w:lvl>
    <w:lvl w:ilvl="6" w:tplc="F6F4ABC6" w:tentative="1">
      <w:start w:val="1"/>
      <w:numFmt w:val="decimal"/>
      <w:lvlText w:val="%7."/>
      <w:lvlJc w:val="left"/>
      <w:pPr>
        <w:tabs>
          <w:tab w:val="num" w:pos="5040"/>
        </w:tabs>
        <w:ind w:left="5040" w:hanging="360"/>
      </w:pPr>
    </w:lvl>
    <w:lvl w:ilvl="7" w:tplc="64F6C848" w:tentative="1">
      <w:start w:val="1"/>
      <w:numFmt w:val="lowerLetter"/>
      <w:lvlText w:val="%8."/>
      <w:lvlJc w:val="left"/>
      <w:pPr>
        <w:tabs>
          <w:tab w:val="num" w:pos="5760"/>
        </w:tabs>
        <w:ind w:left="5760" w:hanging="360"/>
      </w:pPr>
    </w:lvl>
    <w:lvl w:ilvl="8" w:tplc="2CE46DD2" w:tentative="1">
      <w:start w:val="1"/>
      <w:numFmt w:val="lowerRoman"/>
      <w:lvlText w:val="%9."/>
      <w:lvlJc w:val="right"/>
      <w:pPr>
        <w:tabs>
          <w:tab w:val="num" w:pos="6480"/>
        </w:tabs>
        <w:ind w:left="6480" w:hanging="180"/>
      </w:pPr>
    </w:lvl>
  </w:abstractNum>
  <w:abstractNum w:abstractNumId="25">
    <w:nsid w:val="5E1D3FA1"/>
    <w:multiLevelType w:val="singleLevel"/>
    <w:tmpl w:val="9F96C468"/>
    <w:lvl w:ilvl="0">
      <w:start w:val="1"/>
      <w:numFmt w:val="lowerLetter"/>
      <w:lvlText w:val="(%1)"/>
      <w:lvlJc w:val="left"/>
      <w:pPr>
        <w:tabs>
          <w:tab w:val="num" w:pos="1440"/>
        </w:tabs>
        <w:ind w:left="1440" w:hanging="720"/>
      </w:pPr>
      <w:rPr>
        <w:rFonts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2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22"/>
    <w:docVar w:name="WAFER_20151209115622" w:val="RemoveTrackChanges"/>
    <w:docVar w:name="WAFER_20151209115622_GUID" w:val="65a5fd8d-1aef-472e-94f0-17d8d8010c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2">
    <w:name w:val="Paragraph 2"/>
    <w:basedOn w:val="Normal"/>
    <w:pPr>
      <w:tabs>
        <w:tab w:val="left" w:pos="720"/>
        <w:tab w:val="left" w:pos="1440"/>
      </w:tabs>
      <w:ind w:left="1440" w:hanging="1440"/>
      <w:jc w:val="both"/>
    </w:pPr>
    <w:rPr>
      <w:lang w:val="en-GB" w:eastAsia="en-AU"/>
    </w:rPr>
  </w:style>
  <w:style w:type="paragraph" w:customStyle="1" w:styleId="NormalDeed">
    <w:name w:val="Normal Deed"/>
    <w:basedOn w:val="Normal"/>
    <w:pPr>
      <w:tabs>
        <w:tab w:val="left" w:pos="2722"/>
        <w:tab w:val="left" w:pos="3459"/>
        <w:tab w:val="left" w:pos="4196"/>
        <w:tab w:val="left" w:pos="4933"/>
      </w:tabs>
      <w:spacing w:after="240"/>
      <w:ind w:left="2722"/>
    </w:pPr>
    <w:rPr>
      <w:sz w:val="23"/>
      <w:lang w:eastAsia="en-AU"/>
    </w:rPr>
  </w:style>
  <w:style w:type="paragraph" w:customStyle="1" w:styleId="Indent1">
    <w:name w:val="Indent 1"/>
    <w:basedOn w:val="Normal"/>
    <w:pPr>
      <w:tabs>
        <w:tab w:val="left" w:pos="567"/>
      </w:tabs>
      <w:ind w:left="567" w:hanging="567"/>
      <w:jc w:val="both"/>
    </w:pPr>
    <w:rPr>
      <w:lang w:val="en-GB" w:eastAsia="en-AU"/>
    </w:rPr>
  </w:style>
  <w:style w:type="paragraph" w:styleId="NormalWeb">
    <w:name w:val="Normal (Web)"/>
    <w:basedOn w:val="Normal"/>
    <w:semiHidden/>
    <w:pPr>
      <w:spacing w:before="100" w:beforeAutospacing="1" w:after="100" w:afterAutospacing="1"/>
    </w:pPr>
    <w:rPr>
      <w:color w:val="000000"/>
      <w:szCs w:val="24"/>
      <w:lang w:eastAsia="en-AU"/>
    </w:rPr>
  </w:style>
  <w:style w:type="paragraph" w:customStyle="1" w:styleId="Indent3">
    <w:name w:val="Indent 3"/>
    <w:basedOn w:val="Normal"/>
    <w:pPr>
      <w:tabs>
        <w:tab w:val="left" w:pos="567"/>
        <w:tab w:val="left" w:pos="1134"/>
        <w:tab w:val="left" w:pos="1701"/>
      </w:tabs>
      <w:ind w:left="1701" w:hanging="1701"/>
      <w:jc w:val="both"/>
    </w:pPr>
    <w:rPr>
      <w:rFonts w:ascii="Tms Rmn" w:hAnsi="Tms Rmn"/>
      <w:lang w:val="en-GB" w:eastAsia="en-AU"/>
    </w:rPr>
  </w:style>
  <w:style w:type="paragraph" w:customStyle="1" w:styleId="HangIndentD">
    <w:name w:val="HangIndent D"/>
    <w:basedOn w:val="Normal"/>
    <w:pPr>
      <w:spacing w:line="480" w:lineRule="atLeast"/>
      <w:ind w:left="851" w:hanging="851"/>
      <w:jc w:val="both"/>
    </w:pPr>
    <w:rPr>
      <w:sz w:val="26"/>
      <w:lang w:eastAsia="en-AU"/>
    </w:rPr>
  </w:style>
  <w:style w:type="paragraph" w:customStyle="1" w:styleId="Paragraph1">
    <w:name w:val="Paragraph 1"/>
    <w:basedOn w:val="Normal"/>
    <w:pPr>
      <w:tabs>
        <w:tab w:val="left" w:pos="720"/>
      </w:tabs>
      <w:ind w:left="720" w:hanging="720"/>
      <w:jc w:val="both"/>
    </w:pPr>
    <w:rPr>
      <w:lang w:val="en-GB"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2">
    <w:name w:val="Paragraph 2"/>
    <w:basedOn w:val="Normal"/>
    <w:pPr>
      <w:tabs>
        <w:tab w:val="left" w:pos="720"/>
        <w:tab w:val="left" w:pos="1440"/>
      </w:tabs>
      <w:ind w:left="1440" w:hanging="1440"/>
      <w:jc w:val="both"/>
    </w:pPr>
    <w:rPr>
      <w:lang w:val="en-GB" w:eastAsia="en-AU"/>
    </w:rPr>
  </w:style>
  <w:style w:type="paragraph" w:customStyle="1" w:styleId="NormalDeed">
    <w:name w:val="Normal Deed"/>
    <w:basedOn w:val="Normal"/>
    <w:pPr>
      <w:tabs>
        <w:tab w:val="left" w:pos="2722"/>
        <w:tab w:val="left" w:pos="3459"/>
        <w:tab w:val="left" w:pos="4196"/>
        <w:tab w:val="left" w:pos="4933"/>
      </w:tabs>
      <w:spacing w:after="240"/>
      <w:ind w:left="2722"/>
    </w:pPr>
    <w:rPr>
      <w:sz w:val="23"/>
      <w:lang w:eastAsia="en-AU"/>
    </w:rPr>
  </w:style>
  <w:style w:type="paragraph" w:customStyle="1" w:styleId="Indent1">
    <w:name w:val="Indent 1"/>
    <w:basedOn w:val="Normal"/>
    <w:pPr>
      <w:tabs>
        <w:tab w:val="left" w:pos="567"/>
      </w:tabs>
      <w:ind w:left="567" w:hanging="567"/>
      <w:jc w:val="both"/>
    </w:pPr>
    <w:rPr>
      <w:lang w:val="en-GB" w:eastAsia="en-AU"/>
    </w:rPr>
  </w:style>
  <w:style w:type="paragraph" w:styleId="NormalWeb">
    <w:name w:val="Normal (Web)"/>
    <w:basedOn w:val="Normal"/>
    <w:semiHidden/>
    <w:pPr>
      <w:spacing w:before="100" w:beforeAutospacing="1" w:after="100" w:afterAutospacing="1"/>
    </w:pPr>
    <w:rPr>
      <w:color w:val="000000"/>
      <w:szCs w:val="24"/>
      <w:lang w:eastAsia="en-AU"/>
    </w:rPr>
  </w:style>
  <w:style w:type="paragraph" w:customStyle="1" w:styleId="Indent3">
    <w:name w:val="Indent 3"/>
    <w:basedOn w:val="Normal"/>
    <w:pPr>
      <w:tabs>
        <w:tab w:val="left" w:pos="567"/>
        <w:tab w:val="left" w:pos="1134"/>
        <w:tab w:val="left" w:pos="1701"/>
      </w:tabs>
      <w:ind w:left="1701" w:hanging="1701"/>
      <w:jc w:val="both"/>
    </w:pPr>
    <w:rPr>
      <w:rFonts w:ascii="Tms Rmn" w:hAnsi="Tms Rmn"/>
      <w:lang w:val="en-GB" w:eastAsia="en-AU"/>
    </w:rPr>
  </w:style>
  <w:style w:type="paragraph" w:customStyle="1" w:styleId="HangIndentD">
    <w:name w:val="HangIndent D"/>
    <w:basedOn w:val="Normal"/>
    <w:pPr>
      <w:spacing w:line="480" w:lineRule="atLeast"/>
      <w:ind w:left="851" w:hanging="851"/>
      <w:jc w:val="both"/>
    </w:pPr>
    <w:rPr>
      <w:sz w:val="26"/>
      <w:lang w:eastAsia="en-AU"/>
    </w:rPr>
  </w:style>
  <w:style w:type="paragraph" w:customStyle="1" w:styleId="Paragraph1">
    <w:name w:val="Paragraph 1"/>
    <w:basedOn w:val="Normal"/>
    <w:pPr>
      <w:tabs>
        <w:tab w:val="left" w:pos="720"/>
      </w:tabs>
      <w:ind w:left="720" w:hanging="720"/>
      <w:jc w:val="both"/>
    </w:pPr>
    <w:rPr>
      <w:lang w:val="en-GB"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D8B1-87B2-4D7B-ACB9-A653FFBF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20342</Words>
  <Characters>101510</Characters>
  <Application>Microsoft Office Word</Application>
  <DocSecurity>0</DocSecurity>
  <Lines>2307</Lines>
  <Paragraphs>766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    Part 1 — Preliminary</vt:lpstr>
      <vt:lpstr>    Part 2 — General provisions about the Agreement</vt:lpstr>
      <vt:lpstr>    Part 3 — Provisions about access to the railway constructed under the Agreement</vt:lpstr>
      <vt:lpstr>        Division 1 — Amendment of the Railways (Access) Act 1998</vt:lpstr>
      <vt:lpstr>        Division 2 — Railways (Access) Code 2000</vt:lpstr>
      <vt:lpstr>TPI Railway and Port Agreement Route</vt:lpstr>
      <vt:lpstr>    Schedule 1 — Railway and Port (The Pilbara Infrastructure Pty Ltd) Agreement</vt:lpstr>
    </vt:vector>
  </TitlesOfParts>
  <Manager/>
  <Company/>
  <LinksUpToDate>false</LinksUpToDate>
  <CharactersWithSpaces>121086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and Port (The Pilbara Infrastructure Pty Ltd) Agreement Act 2004 00-a0-08 - 00-b0-05</dc:title>
  <dc:subject/>
  <dc:creator/>
  <cp:keywords/>
  <dc:description/>
  <cp:lastModifiedBy>svcMRProcess</cp:lastModifiedBy>
  <cp:revision>2</cp:revision>
  <cp:lastPrinted>2004-12-10T03:17:00Z</cp:lastPrinted>
  <dcterms:created xsi:type="dcterms:W3CDTF">2018-09-07T18:00:00Z</dcterms:created>
  <dcterms:modified xsi:type="dcterms:W3CDTF">2018-09-07T18:00:00Z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9288</vt:i4>
  </property>
  <property fmtid="{D5CDD505-2E9C-101B-9397-08002B2CF9AE}" pid="6" name="FromSuffix">
    <vt:lpwstr>00-a0-08</vt:lpwstr>
  </property>
  <property fmtid="{D5CDD505-2E9C-101B-9397-08002B2CF9AE}" pid="7" name="FromAsAtDate">
    <vt:lpwstr>08 Dec 2004</vt:lpwstr>
  </property>
  <property fmtid="{D5CDD505-2E9C-101B-9397-08002B2CF9AE}" pid="8" name="ToSuffix">
    <vt:lpwstr>00-b0-05</vt:lpwstr>
  </property>
  <property fmtid="{D5CDD505-2E9C-101B-9397-08002B2CF9AE}" pid="9" name="ToAsAtDate">
    <vt:lpwstr>01 Jul 2008</vt:lpwstr>
  </property>
</Properties>
</file>