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8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146075695"/>
      <w:bookmarkStart w:id="1" w:name="_Toc146082090"/>
      <w:bookmarkStart w:id="2" w:name="_Toc146094655"/>
      <w:bookmarkStart w:id="3" w:name="_Toc146094689"/>
      <w:bookmarkStart w:id="4" w:name="_Toc146104049"/>
      <w:bookmarkStart w:id="5" w:name="_Toc146104529"/>
      <w:bookmarkStart w:id="6" w:name="_Toc146106587"/>
      <w:bookmarkStart w:id="7" w:name="_Toc146107289"/>
      <w:bookmarkStart w:id="8" w:name="_Toc146108464"/>
      <w:bookmarkStart w:id="9" w:name="_Toc146108616"/>
      <w:bookmarkStart w:id="10" w:name="_Toc146108671"/>
      <w:bookmarkStart w:id="11" w:name="_Toc146342367"/>
      <w:bookmarkStart w:id="12" w:name="_Toc146362085"/>
      <w:bookmarkStart w:id="13" w:name="_Toc146367951"/>
      <w:bookmarkStart w:id="14" w:name="_Toc146369430"/>
      <w:bookmarkStart w:id="15" w:name="_Toc146429517"/>
      <w:bookmarkStart w:id="16" w:name="_Toc146442108"/>
      <w:bookmarkStart w:id="17" w:name="_Toc146442867"/>
      <w:bookmarkStart w:id="18" w:name="_Toc146449460"/>
      <w:bookmarkStart w:id="19" w:name="_Toc146452389"/>
      <w:bookmarkStart w:id="20" w:name="_Toc146454662"/>
      <w:bookmarkStart w:id="21" w:name="_Toc146455452"/>
      <w:bookmarkStart w:id="22" w:name="_Toc146511475"/>
      <w:bookmarkStart w:id="23" w:name="_Toc151800748"/>
      <w:bookmarkStart w:id="24" w:name="_Toc151803871"/>
      <w:bookmarkStart w:id="25" w:name="_Toc151804458"/>
      <w:bookmarkStart w:id="26" w:name="_Toc151807740"/>
      <w:bookmarkStart w:id="27" w:name="_Toc151871131"/>
      <w:bookmarkStart w:id="28" w:name="_Toc152596147"/>
      <w:bookmarkStart w:id="29" w:name="_Toc152654151"/>
      <w:bookmarkStart w:id="30" w:name="_Toc152657959"/>
      <w:bookmarkStart w:id="31" w:name="_Toc152666010"/>
      <w:bookmarkStart w:id="32" w:name="_Toc152666140"/>
      <w:bookmarkStart w:id="33" w:name="_Toc152666239"/>
      <w:bookmarkStart w:id="34" w:name="_Toc153340646"/>
      <w:bookmarkStart w:id="35" w:name="_Toc153340968"/>
      <w:bookmarkStart w:id="36" w:name="_Toc153357615"/>
      <w:bookmarkStart w:id="37" w:name="_Toc153612050"/>
      <w:bookmarkStart w:id="38" w:name="_Toc154226164"/>
      <w:bookmarkStart w:id="39" w:name="_Toc154226813"/>
      <w:bookmarkStart w:id="40" w:name="_Toc159148895"/>
      <w:bookmarkStart w:id="41" w:name="_Toc161802248"/>
      <w:bookmarkStart w:id="42" w:name="_Toc162072654"/>
      <w:bookmarkStart w:id="43" w:name="_Toc202153830"/>
      <w:bookmarkStart w:id="44" w:name="_Toc202243797"/>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515958686"/>
      <w:bookmarkStart w:id="53" w:name="_Toc154226814"/>
      <w:bookmarkStart w:id="54" w:name="_Toc202243798"/>
      <w:bookmarkStart w:id="55" w:name="_Toc162072655"/>
      <w:r>
        <w:rPr>
          <w:rStyle w:val="CharSectno"/>
        </w:rPr>
        <w:t>1</w:t>
      </w:r>
      <w:r>
        <w:t>.</w:t>
      </w:r>
      <w:r>
        <w:tab/>
        <w:t>Citation</w:t>
      </w:r>
      <w:bookmarkEnd w:id="46"/>
      <w:bookmarkEnd w:id="47"/>
      <w:bookmarkEnd w:id="48"/>
      <w:bookmarkEnd w:id="49"/>
      <w:bookmarkEnd w:id="50"/>
      <w:bookmarkEnd w:id="51"/>
      <w:bookmarkEnd w:id="52"/>
      <w:bookmarkEnd w:id="53"/>
      <w:bookmarkEnd w:id="54"/>
      <w:bookmarkEnd w:id="55"/>
    </w:p>
    <w:p>
      <w:pPr>
        <w:pStyle w:val="Subsection"/>
        <w:rPr>
          <w:i/>
        </w:rPr>
      </w:pPr>
      <w:r>
        <w:tab/>
      </w:r>
      <w:r>
        <w:tab/>
      </w:r>
      <w:bookmarkStart w:id="56" w:name="Start_Cursor"/>
      <w:bookmarkEnd w:id="56"/>
      <w:r>
        <w:rPr>
          <w:spacing w:val="-2"/>
        </w:rPr>
        <w:t>These</w:t>
      </w:r>
      <w:r>
        <w:t xml:space="preserve"> </w:t>
      </w:r>
      <w:r>
        <w:rPr>
          <w:spacing w:val="-2"/>
        </w:rPr>
        <w:t>regulations</w:t>
      </w:r>
      <w:r>
        <w:t xml:space="preserve"> are the </w:t>
      </w:r>
      <w:r>
        <w:rPr>
          <w:i/>
        </w:rPr>
        <w:t xml:space="preserve">Motor Vehicle Repairers Regulations 2007 </w:t>
      </w:r>
      <w:r>
        <w:rPr>
          <w:i/>
          <w:vertAlign w:val="superscript"/>
        </w:rPr>
        <w:t>1</w:t>
      </w:r>
      <w:r>
        <w:t>.</w:t>
      </w:r>
    </w:p>
    <w:p>
      <w:pPr>
        <w:pStyle w:val="Heading5"/>
        <w:rPr>
          <w:spacing w:val="-2"/>
        </w:rPr>
      </w:pPr>
      <w:bookmarkStart w:id="57" w:name="_Toc423332723"/>
      <w:bookmarkStart w:id="58" w:name="_Toc425219442"/>
      <w:bookmarkStart w:id="59" w:name="_Toc426249309"/>
      <w:bookmarkStart w:id="60" w:name="_Toc449924705"/>
      <w:bookmarkStart w:id="61" w:name="_Toc449947723"/>
      <w:bookmarkStart w:id="62" w:name="_Toc454185714"/>
      <w:bookmarkStart w:id="63" w:name="_Toc515958687"/>
      <w:bookmarkStart w:id="64" w:name="_Toc154226815"/>
      <w:bookmarkStart w:id="65" w:name="_Toc202243799"/>
      <w:bookmarkStart w:id="66" w:name="_Toc162072656"/>
      <w:r>
        <w:rPr>
          <w:rStyle w:val="CharSectno"/>
        </w:rPr>
        <w:t>2</w:t>
      </w:r>
      <w:r>
        <w:rPr>
          <w:spacing w:val="-2"/>
        </w:rPr>
        <w:t>.</w:t>
      </w:r>
      <w:r>
        <w:rPr>
          <w:spacing w:val="-2"/>
        </w:rPr>
        <w:tab/>
        <w:t>Commencement</w:t>
      </w:r>
      <w:bookmarkEnd w:id="57"/>
      <w:bookmarkEnd w:id="58"/>
      <w:bookmarkEnd w:id="59"/>
      <w:bookmarkEnd w:id="60"/>
      <w:bookmarkEnd w:id="61"/>
      <w:bookmarkEnd w:id="62"/>
      <w:bookmarkEnd w:id="63"/>
      <w:bookmarkEnd w:id="64"/>
      <w:bookmarkEnd w:id="65"/>
      <w:bookmarkEnd w:id="66"/>
    </w:p>
    <w:p>
      <w:pPr>
        <w:pStyle w:val="Subsection"/>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p>
    <w:p>
      <w:pPr>
        <w:pStyle w:val="Heading5"/>
      </w:pPr>
      <w:bookmarkStart w:id="67" w:name="_Toc154226816"/>
      <w:bookmarkStart w:id="68" w:name="_Toc202243800"/>
      <w:bookmarkStart w:id="69" w:name="_Toc162072657"/>
      <w:r>
        <w:rPr>
          <w:rStyle w:val="CharSectno"/>
        </w:rPr>
        <w:t>3</w:t>
      </w:r>
      <w:r>
        <w:t>.</w:t>
      </w:r>
      <w:r>
        <w:tab/>
        <w:t>Interpretation</w:t>
      </w:r>
      <w:bookmarkEnd w:id="67"/>
      <w:bookmarkEnd w:id="68"/>
      <w:bookmarkEnd w:id="69"/>
    </w:p>
    <w:p>
      <w:pPr>
        <w:pStyle w:val="Subsection"/>
      </w:pPr>
      <w:r>
        <w:tab/>
        <w:t>(1)</w:t>
      </w:r>
      <w:r>
        <w:tab/>
        <w:t xml:space="preserve">In these regulations, unless the contrary intention appears — </w:t>
      </w:r>
    </w:p>
    <w:p>
      <w:pPr>
        <w:pStyle w:val="Defstart"/>
        <w:rPr>
          <w:b/>
        </w:rPr>
      </w:pPr>
      <w:r>
        <w:rPr>
          <w:b/>
        </w:rPr>
        <w:tab/>
      </w:r>
      <w:del w:id="70" w:author="Master Repository Process" w:date="2021-08-29T07:41:00Z">
        <w:r>
          <w:rPr>
            <w:b/>
          </w:rPr>
          <w:delText>“</w:delText>
        </w:r>
      </w:del>
      <w:r>
        <w:rPr>
          <w:rStyle w:val="CharDefText"/>
        </w:rPr>
        <w:t>accessory</w:t>
      </w:r>
      <w:del w:id="71" w:author="Master Repository Process" w:date="2021-08-29T07:41:00Z">
        <w:r>
          <w:rPr>
            <w:b/>
          </w:rPr>
          <w:delText>”</w:delText>
        </w:r>
      </w:del>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del w:id="72" w:author="Master Repository Process" w:date="2021-08-29T07:41:00Z">
        <w:r>
          <w:rPr>
            <w:b/>
          </w:rPr>
          <w:delText>“</w:delText>
        </w:r>
      </w:del>
      <w:r>
        <w:rPr>
          <w:rStyle w:val="CharDefText"/>
        </w:rPr>
        <w:t>air conditioning work</w:t>
      </w:r>
      <w:del w:id="73" w:author="Master Repository Process" w:date="2021-08-29T07:41:00Z">
        <w:r>
          <w:rPr>
            <w:b/>
          </w:rPr>
          <w:delText>”</w:delText>
        </w:r>
      </w:del>
      <w:r>
        <w:t xml:space="preserve"> means any work required to install, service, repair, overhaul, remove or retrofit an air conditioning system in a heavy vehicle or light vehicle;</w:t>
      </w:r>
    </w:p>
    <w:p>
      <w:pPr>
        <w:pStyle w:val="Defstart"/>
        <w:rPr>
          <w:ins w:id="74" w:author="Master Repository Process" w:date="2021-08-29T07:41:00Z"/>
        </w:rPr>
      </w:pPr>
      <w:r>
        <w:rPr>
          <w:b/>
        </w:rPr>
        <w:tab/>
      </w:r>
      <w:del w:id="75" w:author="Master Repository Process" w:date="2021-08-29T07:41:00Z">
        <w:r>
          <w:rPr>
            <w:b/>
          </w:rPr>
          <w:delText>“</w:delText>
        </w:r>
      </w:del>
      <w:ins w:id="76" w:author="Master Repository Process" w:date="2021-08-29T07:41:00Z">
        <w:r>
          <w:rPr>
            <w:rStyle w:val="CharDefText"/>
          </w:rPr>
          <w:t>apprentice</w:t>
        </w:r>
        <w:r>
          <w:t xml:space="preserve"> means an apprentice (including a person on probation) under the </w:t>
        </w:r>
        <w:r>
          <w:rPr>
            <w:i/>
            <w:iCs/>
          </w:rPr>
          <w:t>Industrial Training Act 1975</w:t>
        </w:r>
        <w:r>
          <w:t>;</w:t>
        </w:r>
      </w:ins>
    </w:p>
    <w:p>
      <w:pPr>
        <w:pStyle w:val="Defstart"/>
        <w:rPr>
          <w:ins w:id="77" w:author="Master Repository Process" w:date="2021-08-29T07:41:00Z"/>
        </w:rPr>
      </w:pPr>
      <w:ins w:id="78" w:author="Master Repository Process" w:date="2021-08-29T07:41:00Z">
        <w:r>
          <w:rPr>
            <w:b/>
          </w:rPr>
          <w:tab/>
        </w:r>
        <w:r>
          <w:rPr>
            <w:rStyle w:val="CharDefText"/>
          </w:rPr>
          <w:t>autogas work</w:t>
        </w:r>
        <w:r>
          <w:t xml:space="preserve"> means any work required to do any of the following — </w:t>
        </w:r>
      </w:ins>
    </w:p>
    <w:p>
      <w:pPr>
        <w:pStyle w:val="Defpara"/>
        <w:rPr>
          <w:ins w:id="79" w:author="Master Repository Process" w:date="2021-08-29T07:41:00Z"/>
        </w:rPr>
      </w:pPr>
      <w:ins w:id="80" w:author="Master Repository Process" w:date="2021-08-29T07:41:00Z">
        <w:r>
          <w:tab/>
          <w:t>(a)</w:t>
        </w:r>
        <w:r>
          <w:tab/>
          <w:t>to service, repair, overhaul or modify a gas fuel system that is, was, or may be, fitted to a heavy vehicle or light vehicle;</w:t>
        </w:r>
      </w:ins>
    </w:p>
    <w:p>
      <w:pPr>
        <w:pStyle w:val="Defpara"/>
        <w:rPr>
          <w:ins w:id="81" w:author="Master Repository Process" w:date="2021-08-29T07:41:00Z"/>
        </w:rPr>
      </w:pPr>
      <w:ins w:id="82" w:author="Master Repository Process" w:date="2021-08-29T07:41:00Z">
        <w:r>
          <w:tab/>
          <w:t>(b)</w:t>
        </w:r>
        <w:r>
          <w:tab/>
          <w:t>to convert a fuel system in a heavy vehicle or light vehicle to a gas fuel system or to a system that consists partly of a gas fuel system;</w:t>
        </w:r>
      </w:ins>
    </w:p>
    <w:p>
      <w:pPr>
        <w:pStyle w:val="Defpara"/>
        <w:rPr>
          <w:ins w:id="83" w:author="Master Repository Process" w:date="2021-08-29T07:41:00Z"/>
        </w:rPr>
      </w:pPr>
      <w:ins w:id="84" w:author="Master Repository Process" w:date="2021-08-29T07:41:00Z">
        <w:r>
          <w:tab/>
          <w:t>(c)</w:t>
        </w:r>
        <w:r>
          <w:tab/>
          <w:t xml:space="preserve">to convert a fuel system that consists partly of a gas fuel system — </w:t>
        </w:r>
      </w:ins>
    </w:p>
    <w:p>
      <w:pPr>
        <w:pStyle w:val="Defsubpara"/>
        <w:rPr>
          <w:ins w:id="85" w:author="Master Repository Process" w:date="2021-08-29T07:41:00Z"/>
        </w:rPr>
      </w:pPr>
      <w:ins w:id="86" w:author="Master Repository Process" w:date="2021-08-29T07:41:00Z">
        <w:r>
          <w:tab/>
          <w:t>(i)</w:t>
        </w:r>
        <w:r>
          <w:tab/>
          <w:t>to a fuel system that is not a gas fuel system; or</w:t>
        </w:r>
      </w:ins>
    </w:p>
    <w:p>
      <w:pPr>
        <w:pStyle w:val="Defsubpara"/>
        <w:rPr>
          <w:ins w:id="87" w:author="Master Repository Process" w:date="2021-08-29T07:41:00Z"/>
        </w:rPr>
      </w:pPr>
      <w:ins w:id="88" w:author="Master Repository Process" w:date="2021-08-29T07:41:00Z">
        <w:r>
          <w:tab/>
          <w:t>(ii)</w:t>
        </w:r>
        <w:r>
          <w:tab/>
          <w:t>to a gas fuel system;</w:t>
        </w:r>
      </w:ins>
    </w:p>
    <w:p>
      <w:pPr>
        <w:pStyle w:val="Defstart"/>
        <w:rPr>
          <w:b/>
        </w:rPr>
      </w:pPr>
      <w:ins w:id="89" w:author="Master Repository Process" w:date="2021-08-29T07:41:00Z">
        <w:r>
          <w:tab/>
        </w:r>
      </w:ins>
      <w:r>
        <w:rPr>
          <w:rStyle w:val="CharDefText"/>
        </w:rPr>
        <w:t>body building work</w:t>
      </w:r>
      <w:del w:id="90" w:author="Master Repository Process" w:date="2021-08-29T07:41:00Z">
        <w:r>
          <w:rPr>
            <w:b/>
          </w:rPr>
          <w:delText>”</w:delText>
        </w:r>
      </w:del>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del w:id="91" w:author="Master Repository Process" w:date="2021-08-29T07:41:00Z">
        <w:r>
          <w:rPr>
            <w:b/>
          </w:rPr>
          <w:delText>“</w:delText>
        </w:r>
      </w:del>
      <w:r>
        <w:rPr>
          <w:rStyle w:val="CharDefText"/>
        </w:rPr>
        <w:t>brake work</w:t>
      </w:r>
      <w:del w:id="92" w:author="Master Repository Process" w:date="2021-08-29T07:41:00Z">
        <w:r>
          <w:rPr>
            <w:b/>
          </w:rPr>
          <w:delText>”</w:delText>
        </w:r>
      </w:del>
      <w:r>
        <w:rPr>
          <w:b/>
        </w:rPr>
        <w:t xml:space="preserve"> </w:t>
      </w:r>
      <w:r>
        <w:t>means any work required to service, repair, overhaul or modify a braking system that is, was, or may be, fitted to a motor vehicle;</w:t>
      </w:r>
    </w:p>
    <w:p>
      <w:pPr>
        <w:pStyle w:val="Defstart"/>
        <w:rPr>
          <w:ins w:id="93" w:author="Master Repository Process" w:date="2021-08-29T07:41:00Z"/>
        </w:rPr>
      </w:pPr>
      <w:del w:id="94" w:author="Master Repository Process" w:date="2021-08-29T07:41:00Z">
        <w:r>
          <w:rPr>
            <w:b/>
          </w:rPr>
          <w:tab/>
          <w:delText>“</w:delText>
        </w:r>
        <w:r>
          <w:rPr>
            <w:rStyle w:val="CharDefText"/>
          </w:rPr>
          <w:delText>cooling system work</w:delText>
        </w:r>
        <w:r>
          <w:rPr>
            <w:b/>
          </w:rPr>
          <w:delText>”</w:delText>
        </w:r>
      </w:del>
      <w:ins w:id="95" w:author="Master Repository Process" w:date="2021-08-29T07:41:00Z">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ins>
    </w:p>
    <w:p>
      <w:pPr>
        <w:pStyle w:val="Defpara"/>
        <w:rPr>
          <w:ins w:id="96" w:author="Master Repository Process" w:date="2021-08-29T07:41:00Z"/>
        </w:rPr>
      </w:pPr>
      <w:ins w:id="97" w:author="Master Repository Process" w:date="2021-08-29T07:41:00Z">
        <w:r>
          <w:tab/>
          <w:t>(a)</w:t>
        </w:r>
        <w:r>
          <w:tab/>
          <w:t>that is of a grade designated as Class E under those regulations; and</w:t>
        </w:r>
      </w:ins>
    </w:p>
    <w:p>
      <w:pPr>
        <w:pStyle w:val="Defpara"/>
        <w:rPr>
          <w:ins w:id="98" w:author="Master Repository Process" w:date="2021-08-29T07:41:00Z"/>
        </w:rPr>
      </w:pPr>
      <w:ins w:id="99" w:author="Master Repository Process" w:date="2021-08-29T07:41:00Z">
        <w:r>
          <w:tab/>
          <w:t>(b)</w:t>
        </w:r>
        <w:r>
          <w:tab/>
          <w:t>under which the holder is authorised to do gasfitting work on that type of gas fuel system;</w:t>
        </w:r>
      </w:ins>
    </w:p>
    <w:p>
      <w:pPr>
        <w:pStyle w:val="Defstart"/>
      </w:pPr>
      <w:ins w:id="100" w:author="Master Repository Process" w:date="2021-08-29T07:41:00Z">
        <w:r>
          <w:rPr>
            <w:b/>
          </w:rPr>
          <w:tab/>
        </w:r>
        <w:r>
          <w:rPr>
            <w:rStyle w:val="CharDefText"/>
          </w:rPr>
          <w:t>cooling system work</w:t>
        </w:r>
      </w:ins>
      <w:r>
        <w:t xml:space="preserve"> means any work required to service, repair, overhaul or modify a cooling system that is, was, or may be, fitted to a motor vehicle;</w:t>
      </w:r>
    </w:p>
    <w:p>
      <w:pPr>
        <w:pStyle w:val="Defstart"/>
      </w:pPr>
      <w:r>
        <w:rPr>
          <w:b/>
        </w:rPr>
        <w:tab/>
      </w:r>
      <w:del w:id="101" w:author="Master Repository Process" w:date="2021-08-29T07:41:00Z">
        <w:r>
          <w:rPr>
            <w:b/>
          </w:rPr>
          <w:delText>“</w:delText>
        </w:r>
      </w:del>
      <w:r>
        <w:rPr>
          <w:rStyle w:val="CharDefText"/>
        </w:rPr>
        <w:t>cylinder head reconditioning work</w:t>
      </w:r>
      <w:del w:id="102" w:author="Master Repository Process" w:date="2021-08-29T07:41:00Z">
        <w:r>
          <w:rPr>
            <w:b/>
          </w:rPr>
          <w:delText>”</w:delText>
        </w:r>
      </w:del>
      <w:r>
        <w:t xml:space="preserve"> means any work required to overhaul a cylinder head of an engine that is, was, or may be, fitted to a motor vehicle;</w:t>
      </w:r>
    </w:p>
    <w:p>
      <w:pPr>
        <w:pStyle w:val="Defstart"/>
        <w:rPr>
          <w:bCs/>
          <w:color w:val="000000"/>
        </w:rPr>
      </w:pPr>
      <w:r>
        <w:rPr>
          <w:b/>
          <w:color w:val="000000"/>
        </w:rPr>
        <w:tab/>
      </w:r>
      <w:del w:id="103" w:author="Master Repository Process" w:date="2021-08-29T07:41:00Z">
        <w:r>
          <w:rPr>
            <w:b/>
            <w:color w:val="000000"/>
          </w:rPr>
          <w:delText>“</w:delText>
        </w:r>
      </w:del>
      <w:r>
        <w:rPr>
          <w:rStyle w:val="CharDefText"/>
          <w:color w:val="000000"/>
        </w:rPr>
        <w:t>diesel fitting work</w:t>
      </w:r>
      <w:del w:id="104" w:author="Master Repository Process" w:date="2021-08-29T07:41:00Z">
        <w:r>
          <w:rPr>
            <w:b/>
            <w:color w:val="000000"/>
          </w:rPr>
          <w:delText>”</w:delText>
        </w:r>
      </w:del>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del w:id="105" w:author="Master Repository Process" w:date="2021-08-29T07:41:00Z">
        <w:r>
          <w:rPr>
            <w:b/>
            <w:color w:val="000000"/>
          </w:rPr>
          <w:delText>“</w:delText>
        </w:r>
      </w:del>
      <w:r>
        <w:rPr>
          <w:rStyle w:val="CharDefText"/>
          <w:color w:val="000000"/>
        </w:rPr>
        <w:t>diesel fuel and engine work</w:t>
      </w:r>
      <w:del w:id="106" w:author="Master Repository Process" w:date="2021-08-29T07:41:00Z">
        <w:r>
          <w:rPr>
            <w:b/>
            <w:color w:val="000000"/>
          </w:rPr>
          <w:delText>”</w:delText>
        </w:r>
      </w:del>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del w:id="107" w:author="Master Repository Process" w:date="2021-08-29T07:41:00Z">
        <w:r>
          <w:rPr>
            <w:b/>
          </w:rPr>
          <w:delText>“</w:delText>
        </w:r>
      </w:del>
      <w:r>
        <w:rPr>
          <w:rStyle w:val="CharDefText"/>
        </w:rPr>
        <w:t>driveline</w:t>
      </w:r>
      <w:del w:id="108" w:author="Master Repository Process" w:date="2021-08-29T07:41:00Z">
        <w:r>
          <w:rPr>
            <w:b/>
          </w:rPr>
          <w:delText>”</w:delText>
        </w:r>
      </w:del>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del w:id="109" w:author="Master Repository Process" w:date="2021-08-29T07:41:00Z">
        <w:r>
          <w:rPr>
            <w:b/>
          </w:rPr>
          <w:delText>“</w:delText>
        </w:r>
      </w:del>
      <w:r>
        <w:rPr>
          <w:rStyle w:val="CharDefText"/>
        </w:rPr>
        <w:t>driveline servicing and repairing work</w:t>
      </w:r>
      <w:del w:id="110" w:author="Master Repository Process" w:date="2021-08-29T07:41:00Z">
        <w:r>
          <w:rPr>
            <w:b/>
          </w:rPr>
          <w:delText>”</w:delText>
        </w:r>
      </w:del>
      <w:r>
        <w:t xml:space="preserve"> means any work required to service or repair a driveline that is, was, or may be, fitted to a motor vehicle;</w:t>
      </w:r>
    </w:p>
    <w:p>
      <w:pPr>
        <w:pStyle w:val="Defstart"/>
        <w:rPr>
          <w:color w:val="000000"/>
        </w:rPr>
      </w:pPr>
      <w:r>
        <w:rPr>
          <w:b/>
          <w:color w:val="000000"/>
        </w:rPr>
        <w:tab/>
      </w:r>
      <w:del w:id="111" w:author="Master Repository Process" w:date="2021-08-29T07:41:00Z">
        <w:r>
          <w:rPr>
            <w:b/>
            <w:color w:val="000000"/>
          </w:rPr>
          <w:delText>“</w:delText>
        </w:r>
      </w:del>
      <w:r>
        <w:rPr>
          <w:rStyle w:val="CharDefText"/>
          <w:color w:val="000000"/>
        </w:rPr>
        <w:t>driveline work</w:t>
      </w:r>
      <w:del w:id="112" w:author="Master Repository Process" w:date="2021-08-29T07:41:00Z">
        <w:r>
          <w:rPr>
            <w:b/>
            <w:color w:val="000000"/>
          </w:rPr>
          <w:delText>”</w:delText>
        </w:r>
      </w:del>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del w:id="113" w:author="Master Repository Process" w:date="2021-08-29T07:41:00Z">
        <w:r>
          <w:rPr>
            <w:b/>
          </w:rPr>
          <w:delText>“</w:delText>
        </w:r>
      </w:del>
      <w:r>
        <w:rPr>
          <w:rStyle w:val="CharDefText"/>
        </w:rPr>
        <w:t>electrical accessory</w:t>
      </w:r>
      <w:del w:id="114" w:author="Master Repository Process" w:date="2021-08-29T07:41:00Z">
        <w:r>
          <w:rPr>
            <w:b/>
          </w:rPr>
          <w:delText>”</w:delText>
        </w:r>
      </w:del>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del w:id="115" w:author="Master Repository Process" w:date="2021-08-29T07:41:00Z">
        <w:r>
          <w:rPr>
            <w:b/>
          </w:rPr>
          <w:delText>“</w:delText>
        </w:r>
      </w:del>
      <w:r>
        <w:rPr>
          <w:rStyle w:val="CharDefText"/>
        </w:rPr>
        <w:t>electrical accessory fitting work</w:t>
      </w:r>
      <w:del w:id="116" w:author="Master Repository Process" w:date="2021-08-29T07:41:00Z">
        <w:r>
          <w:rPr>
            <w:b/>
          </w:rPr>
          <w:delText>”</w:delText>
        </w:r>
      </w:del>
      <w:r>
        <w:t xml:space="preserve"> means any work required to install or remove an electrical accessory to a motor vehicle;</w:t>
      </w:r>
    </w:p>
    <w:p>
      <w:pPr>
        <w:pStyle w:val="Defstart"/>
        <w:rPr>
          <w:color w:val="000000"/>
        </w:rPr>
      </w:pPr>
      <w:r>
        <w:rPr>
          <w:b/>
          <w:color w:val="000000"/>
        </w:rPr>
        <w:tab/>
      </w:r>
      <w:del w:id="117" w:author="Master Repository Process" w:date="2021-08-29T07:41:00Z">
        <w:r>
          <w:rPr>
            <w:b/>
            <w:color w:val="000000"/>
          </w:rPr>
          <w:delText>“</w:delText>
        </w:r>
      </w:del>
      <w:r>
        <w:rPr>
          <w:rStyle w:val="CharDefText"/>
          <w:color w:val="000000"/>
        </w:rPr>
        <w:t>electrical work</w:t>
      </w:r>
      <w:del w:id="118" w:author="Master Repository Process" w:date="2021-08-29T07:41:00Z">
        <w:r>
          <w:rPr>
            <w:b/>
            <w:color w:val="000000"/>
          </w:rPr>
          <w:delText>”</w:delText>
        </w:r>
      </w:del>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rPr>
          <w:ins w:id="119" w:author="Master Repository Process" w:date="2021-08-29T07:41:00Z"/>
        </w:rPr>
      </w:pPr>
      <w:del w:id="120" w:author="Master Repository Process" w:date="2021-08-29T07:41:00Z">
        <w:r>
          <w:rPr>
            <w:b/>
            <w:color w:val="000000"/>
          </w:rPr>
          <w:tab/>
          <w:delText>“</w:delText>
        </w:r>
        <w:r>
          <w:rPr>
            <w:rStyle w:val="CharDefText"/>
            <w:color w:val="000000"/>
          </w:rPr>
          <w:delText>engine reconditioning work</w:delText>
        </w:r>
        <w:r>
          <w:rPr>
            <w:b/>
            <w:color w:val="000000"/>
          </w:rPr>
          <w:delText>”</w:delText>
        </w:r>
      </w:del>
      <w:ins w:id="121" w:author="Master Repository Process" w:date="2021-08-29T07:41:00Z">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ins>
    </w:p>
    <w:p>
      <w:pPr>
        <w:pStyle w:val="Defpara"/>
        <w:rPr>
          <w:ins w:id="122" w:author="Master Repository Process" w:date="2021-08-29T07:41:00Z"/>
        </w:rPr>
      </w:pPr>
      <w:ins w:id="123" w:author="Master Repository Process" w:date="2021-08-29T07:41:00Z">
        <w:r>
          <w:tab/>
          <w:t>(a)</w:t>
        </w:r>
        <w:r>
          <w:tab/>
          <w:t>carrying out minor electrical servicing and minor electrical repair;</w:t>
        </w:r>
      </w:ins>
    </w:p>
    <w:p>
      <w:pPr>
        <w:pStyle w:val="Defpara"/>
        <w:rPr>
          <w:ins w:id="124" w:author="Master Repository Process" w:date="2021-08-29T07:41:00Z"/>
        </w:rPr>
      </w:pPr>
      <w:ins w:id="125" w:author="Master Repository Process" w:date="2021-08-29T07:41:00Z">
        <w:r>
          <w:tab/>
          <w:t>(b)</w:t>
        </w:r>
        <w:r>
          <w:tab/>
          <w:t>cleaning or lubricating the thing or any of its components;</w:t>
        </w:r>
      </w:ins>
    </w:p>
    <w:p>
      <w:pPr>
        <w:pStyle w:val="Defpara"/>
        <w:rPr>
          <w:ins w:id="126" w:author="Master Repository Process" w:date="2021-08-29T07:41:00Z"/>
        </w:rPr>
      </w:pPr>
      <w:ins w:id="127" w:author="Master Repository Process" w:date="2021-08-29T07:41:00Z">
        <w:r>
          <w:tab/>
          <w:t>(c)</w:t>
        </w:r>
        <w:r>
          <w:tab/>
          <w:t>replenishing any oil, lubricant, coolant or other liquid that requires replenishment;</w:t>
        </w:r>
      </w:ins>
    </w:p>
    <w:p>
      <w:pPr>
        <w:pStyle w:val="Defpara"/>
        <w:rPr>
          <w:ins w:id="128" w:author="Master Repository Process" w:date="2021-08-29T07:41:00Z"/>
        </w:rPr>
      </w:pPr>
      <w:ins w:id="129" w:author="Master Repository Process" w:date="2021-08-29T07:41:00Z">
        <w:r>
          <w:tab/>
          <w:t>(d)</w:t>
        </w:r>
        <w:r>
          <w:tab/>
          <w:t>replacing the thing or any of its component;</w:t>
        </w:r>
      </w:ins>
    </w:p>
    <w:p>
      <w:pPr>
        <w:pStyle w:val="Defpara"/>
        <w:rPr>
          <w:ins w:id="130" w:author="Master Repository Process" w:date="2021-08-29T07:41:00Z"/>
        </w:rPr>
      </w:pPr>
      <w:ins w:id="131" w:author="Master Repository Process" w:date="2021-08-29T07:41:00Z">
        <w:r>
          <w:tab/>
          <w:t>(e)</w:t>
        </w:r>
        <w:r>
          <w:tab/>
          <w:t>tightening or otherwise adjusting the thing or any of its component,</w:t>
        </w:r>
      </w:ins>
    </w:p>
    <w:p>
      <w:pPr>
        <w:pStyle w:val="Defstart"/>
        <w:rPr>
          <w:ins w:id="132" w:author="Master Repository Process" w:date="2021-08-29T07:41:00Z"/>
        </w:rPr>
      </w:pPr>
      <w:ins w:id="133" w:author="Master Repository Process" w:date="2021-08-29T07:41:00Z">
        <w:r>
          <w:tab/>
          <w:t>but not including refuelling a vehicle that has run out of fuel;</w:t>
        </w:r>
      </w:ins>
    </w:p>
    <w:p>
      <w:pPr>
        <w:pStyle w:val="Defstart"/>
        <w:rPr>
          <w:color w:val="000000"/>
        </w:rPr>
      </w:pPr>
      <w:ins w:id="134" w:author="Master Repository Process" w:date="2021-08-29T07:41:00Z">
        <w:r>
          <w:rPr>
            <w:b/>
            <w:color w:val="000000"/>
          </w:rPr>
          <w:tab/>
        </w:r>
        <w:r>
          <w:rPr>
            <w:rStyle w:val="CharDefText"/>
            <w:color w:val="000000"/>
          </w:rPr>
          <w:t>engine reconditioning work</w:t>
        </w:r>
      </w:ins>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del w:id="135" w:author="Master Repository Process" w:date="2021-08-29T07:41:00Z">
        <w:r>
          <w:rPr>
            <w:b/>
          </w:rPr>
          <w:delText>“</w:delText>
        </w:r>
      </w:del>
      <w:r>
        <w:rPr>
          <w:rStyle w:val="CharDefText"/>
        </w:rPr>
        <w:t>exempt motorised wheelchair</w:t>
      </w:r>
      <w:del w:id="136" w:author="Master Repository Process" w:date="2021-08-29T07:41:00Z">
        <w:r>
          <w:rPr>
            <w:b/>
          </w:rPr>
          <w:delText>”</w:delText>
        </w:r>
      </w:del>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del w:id="137" w:author="Master Repository Process" w:date="2021-08-29T07:41:00Z">
        <w:r>
          <w:rPr>
            <w:b/>
          </w:rPr>
          <w:delText>“</w:delText>
        </w:r>
      </w:del>
      <w:r>
        <w:rPr>
          <w:rStyle w:val="CharDefText"/>
        </w:rPr>
        <w:t>exhaust system work</w:t>
      </w:r>
      <w:del w:id="138" w:author="Master Repository Process" w:date="2021-08-29T07:41:00Z">
        <w:r>
          <w:rPr>
            <w:b/>
          </w:rPr>
          <w:delText>”</w:delText>
        </w:r>
      </w:del>
      <w:r>
        <w:t xml:space="preserve"> means any work required to fabricate, service, repair or modify the exhaust system in a motor vehicle;</w:t>
      </w:r>
    </w:p>
    <w:p>
      <w:pPr>
        <w:pStyle w:val="Defstart"/>
        <w:rPr>
          <w:ins w:id="139" w:author="Master Repository Process" w:date="2021-08-29T07:41:00Z"/>
        </w:rPr>
      </w:pPr>
      <w:del w:id="140" w:author="Master Repository Process" w:date="2021-08-29T07:41:00Z">
        <w:r>
          <w:rPr>
            <w:b/>
          </w:rPr>
          <w:tab/>
          <w:delText>“</w:delText>
        </w:r>
        <w:r>
          <w:rPr>
            <w:rStyle w:val="CharDefText"/>
          </w:rPr>
          <w:delText>fabricate</w:delText>
        </w:r>
        <w:r>
          <w:rPr>
            <w:b/>
          </w:rPr>
          <w:delText>”</w:delText>
        </w:r>
      </w:del>
      <w:ins w:id="141" w:author="Master Repository Process" w:date="2021-08-29T07:41:00Z">
        <w:r>
          <w:tab/>
        </w:r>
        <w:r>
          <w:rPr>
            <w:rStyle w:val="CharDefText"/>
          </w:rPr>
          <w:t>existing repair business</w:t>
        </w:r>
        <w:r>
          <w:t xml:space="preserve"> means a person or firm to whom the Act Schedule 3 clause 1 applies and who is an applicant for a business licence;</w:t>
        </w:r>
      </w:ins>
    </w:p>
    <w:p>
      <w:pPr>
        <w:pStyle w:val="Defstart"/>
      </w:pPr>
      <w:ins w:id="142" w:author="Master Repository Process" w:date="2021-08-29T07:41:00Z">
        <w:r>
          <w:rPr>
            <w:b/>
          </w:rPr>
          <w:tab/>
        </w:r>
        <w:r>
          <w:rPr>
            <w:rStyle w:val="CharDefText"/>
          </w:rPr>
          <w:t>fabricate</w:t>
        </w:r>
      </w:ins>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del w:id="143" w:author="Master Repository Process" w:date="2021-08-29T07:41:00Z">
        <w:r>
          <w:rPr>
            <w:b/>
          </w:rPr>
          <w:delText>“</w:delText>
        </w:r>
      </w:del>
      <w:r>
        <w:rPr>
          <w:rStyle w:val="CharDefText"/>
        </w:rPr>
        <w:t>final drive assembly</w:t>
      </w:r>
      <w:del w:id="144" w:author="Master Repository Process" w:date="2021-08-29T07:41:00Z">
        <w:r>
          <w:rPr>
            <w:b/>
          </w:rPr>
          <w:delText>”</w:delText>
        </w:r>
      </w:del>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del w:id="145" w:author="Master Repository Process" w:date="2021-08-29T07:41:00Z">
        <w:r>
          <w:rPr>
            <w:b/>
          </w:rPr>
          <w:delText>“</w:delText>
        </w:r>
      </w:del>
      <w:r>
        <w:rPr>
          <w:rStyle w:val="CharDefText"/>
        </w:rPr>
        <w:t>gas fuel system</w:t>
      </w:r>
      <w:del w:id="146" w:author="Master Repository Process" w:date="2021-08-29T07:41:00Z">
        <w:r>
          <w:rPr>
            <w:b/>
          </w:rPr>
          <w:delText>”</w:delText>
        </w:r>
      </w:del>
      <w:r>
        <w:t xml:space="preserve"> means any of the following</w:t>
      </w:r>
      <w:ins w:id="147" w:author="Master Repository Process" w:date="2021-08-29T07:41:00Z">
        <w:r>
          <w:t xml:space="preserve"> types of system</w:t>
        </w:r>
      </w:ins>
      <w:r>
        <w:t xml:space="preserve">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rPr>
          <w:ins w:id="148" w:author="Master Repository Process" w:date="2021-08-29T07:41:00Z"/>
        </w:rPr>
      </w:pPr>
      <w:r>
        <w:tab/>
      </w:r>
      <w:del w:id="149" w:author="Master Repository Process" w:date="2021-08-29T07:41:00Z">
        <w:r>
          <w:rPr>
            <w:b/>
          </w:rPr>
          <w:delText>“</w:delText>
        </w:r>
      </w:del>
      <w:ins w:id="150" w:author="Master Repository Process" w:date="2021-08-29T07:41:00Z">
        <w:r>
          <w:t>(d)</w:t>
        </w:r>
        <w:r>
          <w:tab/>
          <w:t>a hydrogen (or H</w:t>
        </w:r>
        <w:r>
          <w:rPr>
            <w:vertAlign w:val="subscript"/>
          </w:rPr>
          <w:t>2</w:t>
        </w:r>
        <w:r>
          <w:t>) fuel system;</w:t>
        </w:r>
      </w:ins>
    </w:p>
    <w:p>
      <w:pPr>
        <w:pStyle w:val="Defstart"/>
      </w:pPr>
      <w:ins w:id="151" w:author="Master Repository Process" w:date="2021-08-29T07:41:00Z">
        <w:r>
          <w:rPr>
            <w:b/>
          </w:rPr>
          <w:tab/>
        </w:r>
      </w:ins>
      <w:r>
        <w:rPr>
          <w:rStyle w:val="CharDefText"/>
        </w:rPr>
        <w:t>glazing work</w:t>
      </w:r>
      <w:del w:id="152" w:author="Master Repository Process" w:date="2021-08-29T07:41:00Z">
        <w:r>
          <w:rPr>
            <w:b/>
          </w:rPr>
          <w:delText>”</w:delText>
        </w:r>
      </w:del>
      <w:r>
        <w:t xml:space="preserve"> means any work required to install, repair or remove a windscreen or other glass in the body of a motor vehicle;</w:t>
      </w:r>
    </w:p>
    <w:p>
      <w:pPr>
        <w:pStyle w:val="Defstart"/>
        <w:rPr>
          <w:bCs/>
        </w:rPr>
      </w:pPr>
      <w:r>
        <w:rPr>
          <w:b/>
        </w:rPr>
        <w:tab/>
      </w:r>
      <w:del w:id="153" w:author="Master Repository Process" w:date="2021-08-29T07:41:00Z">
        <w:r>
          <w:rPr>
            <w:b/>
          </w:rPr>
          <w:delText>“</w:delText>
        </w:r>
      </w:del>
      <w:r>
        <w:rPr>
          <w:rStyle w:val="CharDefText"/>
        </w:rPr>
        <w:t>gross vehicle mass</w:t>
      </w:r>
      <w:del w:id="154" w:author="Master Repository Process" w:date="2021-08-29T07:41:00Z">
        <w:r>
          <w:rPr>
            <w:b/>
          </w:rPr>
          <w:delText>”</w:delText>
        </w:r>
      </w:del>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del w:id="155" w:author="Master Repository Process" w:date="2021-08-29T07:41:00Z">
        <w:r>
          <w:rPr>
            <w:b/>
          </w:rPr>
          <w:delText>“</w:delText>
        </w:r>
      </w:del>
      <w:r>
        <w:rPr>
          <w:rStyle w:val="CharDefText"/>
        </w:rPr>
        <w:t>heavy vehicle</w:t>
      </w:r>
      <w:del w:id="156" w:author="Master Repository Process" w:date="2021-08-29T07:41:00Z">
        <w:r>
          <w:rPr>
            <w:b/>
          </w:rPr>
          <w:delText>”</w:delText>
        </w:r>
      </w:del>
      <w:r>
        <w:t xml:space="preserve"> means a motor vehicle that has a gross vehicle mass of more than 8 000 kg;</w:t>
      </w:r>
    </w:p>
    <w:p>
      <w:pPr>
        <w:pStyle w:val="Defstart"/>
        <w:rPr>
          <w:ins w:id="157" w:author="Master Repository Process" w:date="2021-08-29T07:41:00Z"/>
        </w:rPr>
      </w:pPr>
      <w:r>
        <w:rPr>
          <w:b/>
        </w:rPr>
        <w:tab/>
      </w:r>
      <w:del w:id="158" w:author="Master Repository Process" w:date="2021-08-29T07:41:00Z">
        <w:r>
          <w:rPr>
            <w:b/>
          </w:rPr>
          <w:delText>“</w:delText>
        </w:r>
      </w:del>
      <w:r>
        <w:rPr>
          <w:rStyle w:val="CharDefText"/>
        </w:rPr>
        <w:t>heavy vehicle servicing work</w:t>
      </w:r>
      <w:del w:id="159" w:author="Master Repository Process" w:date="2021-08-29T07:41:00Z">
        <w:r>
          <w:rPr>
            <w:b/>
          </w:rPr>
          <w:delText>”</w:delText>
        </w:r>
      </w:del>
      <w:r>
        <w:t xml:space="preserve"> means any work required to do any of the following</w:t>
      </w:r>
      <w:del w:id="160" w:author="Master Repository Process" w:date="2021-08-29T07:41:00Z">
        <w:r>
          <w:delText xml:space="preserve"> </w:delText>
        </w:r>
      </w:del>
      <w:ins w:id="161" w:author="Master Repository Process" w:date="2021-08-29T07:41:00Z">
        <w:r>
          <w:t xml:space="preserve"> — </w:t>
        </w:r>
      </w:ins>
    </w:p>
    <w:p>
      <w:pPr>
        <w:pStyle w:val="Defstart"/>
        <w:rPr>
          <w:del w:id="162" w:author="Master Repository Process" w:date="2021-08-29T07:41:00Z"/>
        </w:rPr>
      </w:pPr>
      <w:ins w:id="163" w:author="Master Repository Process" w:date="2021-08-29T07:41:00Z">
        <w:r>
          <w:tab/>
          <w:t>(a)</w:t>
        </w:r>
        <w:r>
          <w:tab/>
        </w:r>
      </w:ins>
      <w:r>
        <w:t>in respect of a heavy vehicle</w:t>
      </w:r>
      <w:del w:id="164" w:author="Master Repository Process" w:date="2021-08-29T07:41:00Z">
        <w:r>
          <w:delText xml:space="preserve"> — </w:delText>
        </w:r>
      </w:del>
    </w:p>
    <w:p>
      <w:pPr>
        <w:pStyle w:val="Defpara"/>
      </w:pPr>
      <w:del w:id="165" w:author="Master Repository Process" w:date="2021-08-29T07:41:00Z">
        <w:r>
          <w:tab/>
          <w:delText>(a)</w:delText>
        </w:r>
        <w:r>
          <w:tab/>
        </w:r>
      </w:del>
      <w:ins w:id="166" w:author="Master Repository Process" w:date="2021-08-29T07:41:00Z">
        <w:r>
          <w:t xml:space="preserve"> to which paragraph (b) does not apply, to carry out minor electrical servicing or </w:t>
        </w:r>
      </w:ins>
      <w:r>
        <w:t xml:space="preserve">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rPr>
          <w:ins w:id="167" w:author="Master Repository Process" w:date="2021-08-29T07:41:00Z"/>
        </w:rPr>
      </w:pPr>
      <w:r>
        <w:tab/>
        <w:t>(b)</w:t>
      </w:r>
      <w:r>
        <w:tab/>
      </w:r>
      <w:ins w:id="168" w:author="Master Repository Process" w:date="2021-08-29T07:41:00Z">
        <w:r>
          <w:t xml:space="preserve">in respect of a heavy vehicle during an emergency breakdown — </w:t>
        </w:r>
      </w:ins>
    </w:p>
    <w:p>
      <w:pPr>
        <w:pStyle w:val="Defsubpara"/>
        <w:rPr>
          <w:ins w:id="169" w:author="Master Repository Process" w:date="2021-08-29T07:41:00Z"/>
        </w:rPr>
      </w:pPr>
      <w:ins w:id="170" w:author="Master Repository Process" w:date="2021-08-29T07:41:00Z">
        <w:r>
          <w:tab/>
          <w:t>(i)</w:t>
        </w:r>
        <w:r>
          <w:tab/>
          <w:t>to diagnose the cause of the breakdown;</w:t>
        </w:r>
      </w:ins>
    </w:p>
    <w:p>
      <w:pPr>
        <w:pStyle w:val="Defsubpara"/>
      </w:pPr>
      <w:ins w:id="171" w:author="Master Repository Process" w:date="2021-08-29T07:41:00Z">
        <w:r>
          <w:tab/>
          <w:t>(ii)</w:t>
        </w:r>
        <w:r>
          <w:tab/>
        </w:r>
      </w:ins>
      <w:r>
        <w:t xml:space="preserve">to carry out </w:t>
      </w:r>
      <w:del w:id="172" w:author="Master Repository Process" w:date="2021-08-29T07:41:00Z">
        <w:r>
          <w:delText>minor electrical</w:delText>
        </w:r>
      </w:del>
      <w:ins w:id="173" w:author="Master Repository Process" w:date="2021-08-29T07:41:00Z">
        <w:r>
          <w:t>emergency</w:t>
        </w:r>
      </w:ins>
      <w:r>
        <w:t xml:space="preserve"> servicing</w:t>
      </w:r>
      <w:ins w:id="174" w:author="Master Repository Process" w:date="2021-08-29T07:41:00Z">
        <w:r>
          <w:t xml:space="preserve"> or repair on a thing diagnosed as the cause or possible cause of the breakdown</w:t>
        </w:r>
      </w:ins>
      <w:r>
        <w:t>;</w:t>
      </w:r>
    </w:p>
    <w:p>
      <w:pPr>
        <w:pStyle w:val="Defstart"/>
      </w:pPr>
      <w:r>
        <w:rPr>
          <w:b/>
        </w:rPr>
        <w:tab/>
      </w:r>
      <w:del w:id="175" w:author="Master Repository Process" w:date="2021-08-29T07:41:00Z">
        <w:r>
          <w:rPr>
            <w:b/>
          </w:rPr>
          <w:delText>“</w:delText>
        </w:r>
      </w:del>
      <w:r>
        <w:rPr>
          <w:rStyle w:val="CharDefText"/>
        </w:rPr>
        <w:t>heavy vehicle work</w:t>
      </w:r>
      <w:del w:id="176" w:author="Master Repository Process" w:date="2021-08-29T07:41:00Z">
        <w:r>
          <w:rPr>
            <w:b/>
          </w:rPr>
          <w:delText>”</w:delText>
        </w:r>
      </w:del>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del w:id="177" w:author="Master Repository Process" w:date="2021-08-29T07:41:00Z">
        <w:r>
          <w:rPr>
            <w:b/>
          </w:rPr>
          <w:delText>“</w:delText>
        </w:r>
      </w:del>
      <w:r>
        <w:rPr>
          <w:rStyle w:val="CharDefText"/>
        </w:rPr>
        <w:t>ignition system</w:t>
      </w:r>
      <w:del w:id="178" w:author="Master Repository Process" w:date="2021-08-29T07:41:00Z">
        <w:r>
          <w:rPr>
            <w:b/>
          </w:rPr>
          <w:delText>”</w:delText>
        </w:r>
      </w:del>
      <w:r>
        <w:t xml:space="preserve"> does not include an immobiliser;</w:t>
      </w:r>
    </w:p>
    <w:p>
      <w:pPr>
        <w:pStyle w:val="Defstart"/>
      </w:pPr>
      <w:r>
        <w:rPr>
          <w:b/>
        </w:rPr>
        <w:tab/>
      </w:r>
      <w:del w:id="179" w:author="Master Repository Process" w:date="2021-08-29T07:41:00Z">
        <w:r>
          <w:rPr>
            <w:b/>
          </w:rPr>
          <w:delText>“</w:delText>
        </w:r>
      </w:del>
      <w:r>
        <w:rPr>
          <w:rStyle w:val="CharDefText"/>
        </w:rPr>
        <w:t>install</w:t>
      </w:r>
      <w:del w:id="180" w:author="Master Repository Process" w:date="2021-08-29T07:41:00Z">
        <w:r>
          <w:rPr>
            <w:rStyle w:val="CharDefText"/>
          </w:rPr>
          <w:delText>”</w:delText>
        </w:r>
      </w:del>
      <w:r>
        <w:t xml:space="preserve"> 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ins w:id="181" w:author="Master Repository Process" w:date="2021-08-29T07:41:00Z"/>
        </w:rPr>
      </w:pPr>
      <w:r>
        <w:tab/>
      </w:r>
      <w:del w:id="182" w:author="Master Repository Process" w:date="2021-08-29T07:41:00Z">
        <w:r>
          <w:rPr>
            <w:b/>
          </w:rPr>
          <w:delText>“</w:delText>
        </w:r>
      </w:del>
      <w:ins w:id="183" w:author="Master Repository Process" w:date="2021-08-29T07:41:00Z">
        <w:r>
          <w:rPr>
            <w:rStyle w:val="CharDefText"/>
          </w:rPr>
          <w:t>licence notice</w:t>
        </w:r>
        <w:r>
          <w:t xml:space="preserve"> means a notice issued under regulation 19;</w:t>
        </w:r>
      </w:ins>
    </w:p>
    <w:p>
      <w:pPr>
        <w:pStyle w:val="Defstart"/>
        <w:rPr>
          <w:rStyle w:val="DraftersNotes"/>
        </w:rPr>
      </w:pPr>
      <w:ins w:id="184" w:author="Master Repository Process" w:date="2021-08-29T07:41:00Z">
        <w:r>
          <w:rPr>
            <w:b/>
          </w:rPr>
          <w:tab/>
        </w:r>
      </w:ins>
      <w:r>
        <w:rPr>
          <w:rStyle w:val="CharDefText"/>
        </w:rPr>
        <w:t>light vehicle</w:t>
      </w:r>
      <w:del w:id="185" w:author="Master Repository Process" w:date="2021-08-29T07:41:00Z">
        <w:r>
          <w:rPr>
            <w:b/>
          </w:rPr>
          <w:delText>”</w:delText>
        </w:r>
      </w:del>
      <w:r>
        <w:t xml:space="preserve"> means a motor vehicle, not being a motor cycle, that has a gross vehicle mass of not more than 8 000 kg;</w:t>
      </w:r>
    </w:p>
    <w:p>
      <w:pPr>
        <w:pStyle w:val="Defstart"/>
        <w:rPr>
          <w:ins w:id="186" w:author="Master Repository Process" w:date="2021-08-29T07:41:00Z"/>
        </w:rPr>
      </w:pPr>
      <w:r>
        <w:rPr>
          <w:b/>
        </w:rPr>
        <w:tab/>
      </w:r>
      <w:del w:id="187" w:author="Master Repository Process" w:date="2021-08-29T07:41:00Z">
        <w:r>
          <w:rPr>
            <w:b/>
          </w:rPr>
          <w:delText>“</w:delText>
        </w:r>
      </w:del>
      <w:r>
        <w:rPr>
          <w:rStyle w:val="CharDefText"/>
        </w:rPr>
        <w:t>light vehicle servicing work</w:t>
      </w:r>
      <w:del w:id="188" w:author="Master Repository Process" w:date="2021-08-29T07:41:00Z">
        <w:r>
          <w:rPr>
            <w:b/>
          </w:rPr>
          <w:delText>”</w:delText>
        </w:r>
      </w:del>
      <w:r>
        <w:t xml:space="preserve"> means any work required to do any of the following</w:t>
      </w:r>
      <w:del w:id="189" w:author="Master Repository Process" w:date="2021-08-29T07:41:00Z">
        <w:r>
          <w:delText xml:space="preserve"> </w:delText>
        </w:r>
      </w:del>
      <w:ins w:id="190" w:author="Master Repository Process" w:date="2021-08-29T07:41:00Z">
        <w:r>
          <w:t xml:space="preserve"> — </w:t>
        </w:r>
      </w:ins>
    </w:p>
    <w:p>
      <w:pPr>
        <w:pStyle w:val="Defstart"/>
        <w:rPr>
          <w:del w:id="191" w:author="Master Repository Process" w:date="2021-08-29T07:41:00Z"/>
        </w:rPr>
      </w:pPr>
      <w:ins w:id="192" w:author="Master Repository Process" w:date="2021-08-29T07:41:00Z">
        <w:r>
          <w:tab/>
          <w:t>(a)</w:t>
        </w:r>
        <w:r>
          <w:tab/>
        </w:r>
      </w:ins>
      <w:r>
        <w:t>in respect of a light vehicle</w:t>
      </w:r>
      <w:del w:id="193" w:author="Master Repository Process" w:date="2021-08-29T07:41:00Z">
        <w:r>
          <w:delText xml:space="preserve"> — </w:delText>
        </w:r>
      </w:del>
    </w:p>
    <w:p>
      <w:pPr>
        <w:pStyle w:val="Defpara"/>
      </w:pPr>
      <w:del w:id="194" w:author="Master Repository Process" w:date="2021-08-29T07:41:00Z">
        <w:r>
          <w:tab/>
          <w:delText>(a)</w:delText>
        </w:r>
        <w:r>
          <w:tab/>
        </w:r>
      </w:del>
      <w:ins w:id="195" w:author="Master Repository Process" w:date="2021-08-29T07:41:00Z">
        <w:r>
          <w:t xml:space="preserve"> to which paragraph (b) does not apply, to carry out minor electrical servicing or </w:t>
        </w:r>
      </w:ins>
      <w:r>
        <w:t xml:space="preserve">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rPr>
          <w:ins w:id="196" w:author="Master Repository Process" w:date="2021-08-29T07:41:00Z"/>
        </w:rPr>
      </w:pPr>
      <w:r>
        <w:tab/>
        <w:t>(b)</w:t>
      </w:r>
      <w:r>
        <w:tab/>
      </w:r>
      <w:ins w:id="197" w:author="Master Repository Process" w:date="2021-08-29T07:41:00Z">
        <w:r>
          <w:t xml:space="preserve">in respect of a light vehicle during an emergency breakdown — </w:t>
        </w:r>
      </w:ins>
    </w:p>
    <w:p>
      <w:pPr>
        <w:pStyle w:val="Defsubpara"/>
        <w:rPr>
          <w:ins w:id="198" w:author="Master Repository Process" w:date="2021-08-29T07:41:00Z"/>
        </w:rPr>
      </w:pPr>
      <w:ins w:id="199" w:author="Master Repository Process" w:date="2021-08-29T07:41:00Z">
        <w:r>
          <w:tab/>
          <w:t>(i)</w:t>
        </w:r>
        <w:r>
          <w:tab/>
          <w:t>to diagnose the cause of the breakdown;</w:t>
        </w:r>
      </w:ins>
    </w:p>
    <w:p>
      <w:pPr>
        <w:pStyle w:val="Defsubpara"/>
        <w:rPr>
          <w:b/>
          <w:bCs/>
          <w:i/>
          <w:iCs/>
        </w:rPr>
      </w:pPr>
      <w:ins w:id="200" w:author="Master Repository Process" w:date="2021-08-29T07:41:00Z">
        <w:r>
          <w:tab/>
          <w:t>(ii)</w:t>
        </w:r>
        <w:r>
          <w:tab/>
        </w:r>
      </w:ins>
      <w:r>
        <w:t xml:space="preserve">to carry out </w:t>
      </w:r>
      <w:del w:id="201" w:author="Master Repository Process" w:date="2021-08-29T07:41:00Z">
        <w:r>
          <w:delText>minor electrical</w:delText>
        </w:r>
      </w:del>
      <w:ins w:id="202" w:author="Master Repository Process" w:date="2021-08-29T07:41:00Z">
        <w:r>
          <w:t>emergency</w:t>
        </w:r>
      </w:ins>
      <w:r>
        <w:t xml:space="preserve"> servicing</w:t>
      </w:r>
      <w:ins w:id="203" w:author="Master Repository Process" w:date="2021-08-29T07:41:00Z">
        <w:r>
          <w:t xml:space="preserve"> or repair on a thing diagnosed as the cause or possible cause of the breakdown</w:t>
        </w:r>
      </w:ins>
      <w:r>
        <w:t>;</w:t>
      </w:r>
    </w:p>
    <w:p>
      <w:pPr>
        <w:pStyle w:val="Defstart"/>
      </w:pPr>
      <w:r>
        <w:rPr>
          <w:b/>
        </w:rPr>
        <w:tab/>
      </w:r>
      <w:del w:id="204" w:author="Master Repository Process" w:date="2021-08-29T07:41:00Z">
        <w:r>
          <w:rPr>
            <w:b/>
          </w:rPr>
          <w:delText>“</w:delText>
        </w:r>
      </w:del>
      <w:r>
        <w:rPr>
          <w:rStyle w:val="CharDefText"/>
        </w:rPr>
        <w:t>light vehicle work</w:t>
      </w:r>
      <w:del w:id="205" w:author="Master Repository Process" w:date="2021-08-29T07:41:00Z">
        <w:r>
          <w:rPr>
            <w:b/>
          </w:rPr>
          <w:delText>”</w:delText>
        </w:r>
      </w:del>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del w:id="206" w:author="Master Repository Process" w:date="2021-08-29T07:41:00Z">
        <w:r>
          <w:rPr>
            <w:b/>
          </w:rPr>
          <w:delText>“</w:delText>
        </w:r>
      </w:del>
      <w:r>
        <w:rPr>
          <w:rStyle w:val="CharDefText"/>
        </w:rPr>
        <w:t>mechanical accessory</w:t>
      </w:r>
      <w:del w:id="207" w:author="Master Repository Process" w:date="2021-08-29T07:41:00Z">
        <w:r>
          <w:rPr>
            <w:b/>
          </w:rPr>
          <w:delText>”</w:delText>
        </w:r>
      </w:del>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del w:id="208" w:author="Master Repository Process" w:date="2021-08-29T07:41:00Z">
        <w:r>
          <w:rPr>
            <w:b/>
          </w:rPr>
          <w:delText>“</w:delText>
        </w:r>
      </w:del>
      <w:r>
        <w:rPr>
          <w:rStyle w:val="CharDefText"/>
        </w:rPr>
        <w:t>mechanical accessory fitting work</w:t>
      </w:r>
      <w:del w:id="209" w:author="Master Repository Process" w:date="2021-08-29T07:41:00Z">
        <w:r>
          <w:rPr>
            <w:b/>
          </w:rPr>
          <w:delText>”</w:delText>
        </w:r>
      </w:del>
      <w:r>
        <w:rPr>
          <w:bCs/>
        </w:rPr>
        <w:t xml:space="preserve"> </w:t>
      </w:r>
      <w:r>
        <w:t>means any work required to install or remove a mechanical accessory to a motor vehicle;</w:t>
      </w:r>
    </w:p>
    <w:p>
      <w:pPr>
        <w:pStyle w:val="Defstart"/>
      </w:pPr>
      <w:r>
        <w:rPr>
          <w:b/>
        </w:rPr>
        <w:tab/>
      </w:r>
      <w:del w:id="210" w:author="Master Repository Process" w:date="2021-08-29T07:41:00Z">
        <w:r>
          <w:rPr>
            <w:b/>
          </w:rPr>
          <w:delText>“</w:delText>
        </w:r>
      </w:del>
      <w:r>
        <w:rPr>
          <w:rStyle w:val="CharDefText"/>
        </w:rPr>
        <w:t>minor electrical repair</w:t>
      </w:r>
      <w:del w:id="211" w:author="Master Repository Process" w:date="2021-08-29T07:41:00Z">
        <w:r>
          <w:rPr>
            <w:b/>
          </w:rPr>
          <w:delText>”</w:delText>
        </w:r>
      </w:del>
      <w:r>
        <w:t xml:space="preserve"> means replacing a fuse, bulb or terminal, carrying out wiring repairs or otherwise rectifying any open circuit, short circuit or earthing faults;</w:t>
      </w:r>
    </w:p>
    <w:p>
      <w:pPr>
        <w:pStyle w:val="Defstart"/>
      </w:pPr>
      <w:r>
        <w:rPr>
          <w:b/>
        </w:rPr>
        <w:tab/>
      </w:r>
      <w:del w:id="212" w:author="Master Repository Process" w:date="2021-08-29T07:41:00Z">
        <w:r>
          <w:rPr>
            <w:b/>
          </w:rPr>
          <w:delText>“</w:delText>
        </w:r>
      </w:del>
      <w:r>
        <w:rPr>
          <w:rStyle w:val="CharDefText"/>
        </w:rPr>
        <w:t>minor electrical servicing</w:t>
      </w:r>
      <w:del w:id="213" w:author="Master Repository Process" w:date="2021-08-29T07:41:00Z">
        <w:r>
          <w:rPr>
            <w:b/>
          </w:rPr>
          <w:delText>”</w:delText>
        </w:r>
      </w:del>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del w:id="214" w:author="Master Repository Process" w:date="2021-08-29T07:41:00Z">
        <w:r>
          <w:rPr>
            <w:b/>
          </w:rPr>
          <w:delText>“</w:delText>
        </w:r>
      </w:del>
      <w:r>
        <w:rPr>
          <w:rStyle w:val="CharDefText"/>
        </w:rPr>
        <w:t>motor cycle</w:t>
      </w:r>
      <w:del w:id="215" w:author="Master Repository Process" w:date="2021-08-29T07:41:00Z">
        <w:r>
          <w:rPr>
            <w:b/>
          </w:rPr>
          <w:delText>”</w:delText>
        </w:r>
      </w:del>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rPr>
          <w:ins w:id="216" w:author="Master Repository Process" w:date="2021-08-29T07:41:00Z"/>
        </w:rPr>
      </w:pPr>
      <w:r>
        <w:rPr>
          <w:b/>
        </w:rPr>
        <w:tab/>
      </w:r>
      <w:del w:id="217" w:author="Master Repository Process" w:date="2021-08-29T07:41:00Z">
        <w:r>
          <w:rPr>
            <w:b/>
          </w:rPr>
          <w:delText>“</w:delText>
        </w:r>
      </w:del>
      <w:r>
        <w:rPr>
          <w:rStyle w:val="CharDefText"/>
        </w:rPr>
        <w:t>motor cycle servicing work</w:t>
      </w:r>
      <w:del w:id="218" w:author="Master Repository Process" w:date="2021-08-29T07:41:00Z">
        <w:r>
          <w:rPr>
            <w:b/>
          </w:rPr>
          <w:delText>”</w:delText>
        </w:r>
      </w:del>
      <w:r>
        <w:t xml:space="preserve"> means any work required to do any of the following</w:t>
      </w:r>
      <w:del w:id="219" w:author="Master Repository Process" w:date="2021-08-29T07:41:00Z">
        <w:r>
          <w:delText xml:space="preserve"> </w:delText>
        </w:r>
      </w:del>
      <w:ins w:id="220" w:author="Master Repository Process" w:date="2021-08-29T07:41:00Z">
        <w:r>
          <w:t xml:space="preserve"> — </w:t>
        </w:r>
      </w:ins>
    </w:p>
    <w:p>
      <w:pPr>
        <w:pStyle w:val="Defstart"/>
        <w:rPr>
          <w:del w:id="221" w:author="Master Repository Process" w:date="2021-08-29T07:41:00Z"/>
        </w:rPr>
      </w:pPr>
      <w:ins w:id="222" w:author="Master Repository Process" w:date="2021-08-29T07:41:00Z">
        <w:r>
          <w:tab/>
          <w:t>(a)</w:t>
        </w:r>
        <w:r>
          <w:tab/>
        </w:r>
      </w:ins>
      <w:r>
        <w:t>in respect of a motor cycle</w:t>
      </w:r>
      <w:del w:id="223" w:author="Master Repository Process" w:date="2021-08-29T07:41:00Z">
        <w:r>
          <w:delText xml:space="preserve"> — </w:delText>
        </w:r>
      </w:del>
    </w:p>
    <w:p>
      <w:pPr>
        <w:pStyle w:val="Defpara"/>
      </w:pPr>
      <w:del w:id="224" w:author="Master Repository Process" w:date="2021-08-29T07:41:00Z">
        <w:r>
          <w:tab/>
          <w:delText>(a)</w:delText>
        </w:r>
        <w:r>
          <w:tab/>
        </w:r>
      </w:del>
      <w:ins w:id="225" w:author="Master Repository Process" w:date="2021-08-29T07:41:00Z">
        <w:r>
          <w:t xml:space="preserve"> to which paragraph (b) does not apply, to carry out minor electrical servicing or </w:t>
        </w:r>
      </w:ins>
      <w:r>
        <w:t xml:space="preserve">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rPr>
          <w:ins w:id="226" w:author="Master Repository Process" w:date="2021-08-29T07:41:00Z"/>
        </w:rPr>
      </w:pPr>
      <w:r>
        <w:tab/>
        <w:t>(b)</w:t>
      </w:r>
      <w:r>
        <w:tab/>
      </w:r>
      <w:ins w:id="227" w:author="Master Repository Process" w:date="2021-08-29T07:41:00Z">
        <w:r>
          <w:t xml:space="preserve">in respect of a motor cycle during an emergency breakdown — </w:t>
        </w:r>
      </w:ins>
    </w:p>
    <w:p>
      <w:pPr>
        <w:pStyle w:val="Defsubpara"/>
        <w:rPr>
          <w:ins w:id="228" w:author="Master Repository Process" w:date="2021-08-29T07:41:00Z"/>
        </w:rPr>
      </w:pPr>
      <w:ins w:id="229" w:author="Master Repository Process" w:date="2021-08-29T07:41:00Z">
        <w:r>
          <w:tab/>
          <w:t>(i)</w:t>
        </w:r>
        <w:r>
          <w:tab/>
          <w:t>to diagnose the cause of the breakdown;</w:t>
        </w:r>
      </w:ins>
    </w:p>
    <w:p>
      <w:pPr>
        <w:pStyle w:val="Defsubpara"/>
        <w:rPr>
          <w:b/>
          <w:bCs/>
          <w:i/>
          <w:iCs/>
        </w:rPr>
      </w:pPr>
      <w:ins w:id="230" w:author="Master Repository Process" w:date="2021-08-29T07:41:00Z">
        <w:r>
          <w:tab/>
          <w:t>(ii)</w:t>
        </w:r>
        <w:r>
          <w:tab/>
        </w:r>
      </w:ins>
      <w:r>
        <w:t xml:space="preserve">to carry out </w:t>
      </w:r>
      <w:del w:id="231" w:author="Master Repository Process" w:date="2021-08-29T07:41:00Z">
        <w:r>
          <w:delText>minor electrical</w:delText>
        </w:r>
      </w:del>
      <w:ins w:id="232" w:author="Master Repository Process" w:date="2021-08-29T07:41:00Z">
        <w:r>
          <w:t>emergency</w:t>
        </w:r>
      </w:ins>
      <w:r>
        <w:t xml:space="preserve"> servicing</w:t>
      </w:r>
      <w:ins w:id="233" w:author="Master Repository Process" w:date="2021-08-29T07:41:00Z">
        <w:r>
          <w:t xml:space="preserve"> or repair on a thing diagnosed as the cause or possible cause of the breakdown</w:t>
        </w:r>
      </w:ins>
      <w:r>
        <w:t>;</w:t>
      </w:r>
    </w:p>
    <w:p>
      <w:pPr>
        <w:pStyle w:val="Defstart"/>
      </w:pPr>
      <w:r>
        <w:rPr>
          <w:b/>
        </w:rPr>
        <w:tab/>
      </w:r>
      <w:del w:id="234" w:author="Master Repository Process" w:date="2021-08-29T07:41:00Z">
        <w:r>
          <w:rPr>
            <w:b/>
          </w:rPr>
          <w:delText>“</w:delText>
        </w:r>
      </w:del>
      <w:r>
        <w:rPr>
          <w:rStyle w:val="CharDefText"/>
        </w:rPr>
        <w:t>motor cycle work</w:t>
      </w:r>
      <w:del w:id="235" w:author="Master Repository Process" w:date="2021-08-29T07:41:00Z">
        <w:r>
          <w:rPr>
            <w:b/>
          </w:rPr>
          <w:delText>”</w:delText>
        </w:r>
      </w:del>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del w:id="236" w:author="Master Repository Process" w:date="2021-08-29T07:41:00Z">
        <w:r>
          <w:rPr>
            <w:b/>
          </w:rPr>
          <w:delText>“</w:delText>
        </w:r>
      </w:del>
      <w:r>
        <w:rPr>
          <w:rStyle w:val="CharDefText"/>
        </w:rPr>
        <w:t>moveable glass</w:t>
      </w:r>
      <w:del w:id="237" w:author="Master Repository Process" w:date="2021-08-29T07:41:00Z">
        <w:r>
          <w:rPr>
            <w:b/>
          </w:rPr>
          <w:delText>”</w:delText>
        </w:r>
      </w:del>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ins w:id="238" w:author="Master Repository Process" w:date="2021-08-29T07:41:00Z"/>
          <w:color w:val="000000"/>
        </w:rPr>
      </w:pPr>
      <w:del w:id="239" w:author="Master Repository Process" w:date="2021-08-29T07:41:00Z">
        <w:r>
          <w:rPr>
            <w:b/>
          </w:rPr>
          <w:tab/>
          <w:delText>“</w:delText>
        </w:r>
        <w:r>
          <w:rPr>
            <w:rStyle w:val="CharDefText"/>
          </w:rPr>
          <w:delText>overhaul</w:delText>
        </w:r>
        <w:r>
          <w:rPr>
            <w:b/>
          </w:rPr>
          <w:delText>”</w:delText>
        </w:r>
        <w:r>
          <w:rPr>
            <w:bCs/>
          </w:rPr>
          <w:delText xml:space="preserve"> means</w:delText>
        </w:r>
        <w:r>
          <w:delText> —</w:delText>
        </w:r>
      </w:del>
      <w:ins w:id="240" w:author="Master Repository Process" w:date="2021-08-29T07:41:00Z">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ins>
    </w:p>
    <w:p>
      <w:pPr>
        <w:pStyle w:val="Defpara"/>
        <w:rPr>
          <w:ins w:id="241" w:author="Master Repository Process" w:date="2021-08-29T07:41:00Z"/>
        </w:rPr>
      </w:pPr>
      <w:ins w:id="242" w:author="Master Repository Process" w:date="2021-08-29T07:41:00Z">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ins>
    </w:p>
    <w:p>
      <w:pPr>
        <w:pStyle w:val="Defpara"/>
        <w:rPr>
          <w:ins w:id="243" w:author="Master Repository Process" w:date="2021-08-29T07:41:00Z"/>
        </w:rPr>
      </w:pPr>
      <w:ins w:id="244" w:author="Master Repository Process" w:date="2021-08-29T07:41:00Z">
        <w:r>
          <w:tab/>
          <w:t>(b)</w:t>
        </w:r>
        <w:r>
          <w:tab/>
          <w:t>if the applicant is an individual and personally carries out or supervises repair work in connection with the business, or proposes so to do, as the case requires — the applicant; and</w:t>
        </w:r>
      </w:ins>
    </w:p>
    <w:p>
      <w:pPr>
        <w:pStyle w:val="Defpara"/>
        <w:rPr>
          <w:ins w:id="245" w:author="Master Repository Process" w:date="2021-08-29T07:41:00Z"/>
        </w:rPr>
      </w:pPr>
      <w:ins w:id="246" w:author="Master Repository Process" w:date="2021-08-29T07:41:00Z">
        <w:r>
          <w:tab/>
          <w:t>(c)</w:t>
        </w:r>
        <w:r>
          <w:tab/>
          <w:t>if the applicant is a firm and any individual member of the firm personally carries out or supervises repair work in connection with the business, or proposes so to do, as the case requires — the individual member,</w:t>
        </w:r>
      </w:ins>
    </w:p>
    <w:p>
      <w:pPr>
        <w:pStyle w:val="Defstart"/>
        <w:rPr>
          <w:ins w:id="247" w:author="Master Repository Process" w:date="2021-08-29T07:41:00Z"/>
        </w:rPr>
      </w:pPr>
      <w:ins w:id="248" w:author="Master Repository Process" w:date="2021-08-29T07:41:00Z">
        <w:r>
          <w:rPr>
            <w:color w:val="000000"/>
          </w:rPr>
          <w:tab/>
          <w:t>but not including any apprentice or trainee;</w:t>
        </w:r>
      </w:ins>
    </w:p>
    <w:p>
      <w:pPr>
        <w:pStyle w:val="Defstart"/>
      </w:pPr>
      <w:ins w:id="249" w:author="Master Repository Process" w:date="2021-08-29T07:41:00Z">
        <w:r>
          <w:rPr>
            <w:b/>
          </w:rPr>
          <w:tab/>
        </w:r>
        <w:r>
          <w:rPr>
            <w:rStyle w:val="CharDefText"/>
          </w:rPr>
          <w:t>overhaul</w:t>
        </w:r>
        <w:r>
          <w:rPr>
            <w:bCs/>
          </w:rPr>
          <w:t xml:space="preserve"> means</w:t>
        </w:r>
        <w:r>
          <w:t> —</w:t>
        </w:r>
      </w:ins>
      <w:r>
        <w:t xml:space="preserve">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del w:id="250" w:author="Master Repository Process" w:date="2021-08-29T07:41:00Z">
        <w:r>
          <w:rPr>
            <w:b/>
          </w:rPr>
          <w:delText>“</w:delText>
        </w:r>
      </w:del>
      <w:r>
        <w:rPr>
          <w:rStyle w:val="CharDefText"/>
        </w:rPr>
        <w:t>painting work</w:t>
      </w:r>
      <w:del w:id="251" w:author="Master Repository Process" w:date="2021-08-29T07:41:00Z">
        <w:r>
          <w:rPr>
            <w:b/>
          </w:rPr>
          <w:delText>”</w:delText>
        </w:r>
      </w:del>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del w:id="252" w:author="Master Repository Process" w:date="2021-08-29T07:41:00Z">
        <w:r>
          <w:rPr>
            <w:b/>
          </w:rPr>
          <w:delText>“</w:delText>
        </w:r>
      </w:del>
      <w:r>
        <w:rPr>
          <w:rStyle w:val="CharDefText"/>
        </w:rPr>
        <w:t>panel beating work</w:t>
      </w:r>
      <w:del w:id="253" w:author="Master Repository Process" w:date="2021-08-29T07:41:00Z">
        <w:r>
          <w:delText>”</w:delText>
        </w:r>
      </w:del>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del w:id="254" w:author="Master Repository Process" w:date="2021-08-29T07:41:00Z">
        <w:r>
          <w:rPr>
            <w:b/>
          </w:rPr>
          <w:delText>“</w:delText>
        </w:r>
      </w:del>
      <w:r>
        <w:rPr>
          <w:rStyle w:val="CharDefText"/>
        </w:rPr>
        <w:t>power assisted pedal cycle</w:t>
      </w:r>
      <w:del w:id="255" w:author="Master Repository Process" w:date="2021-08-29T07:41:00Z">
        <w:r>
          <w:rPr>
            <w:b/>
          </w:rPr>
          <w:delText>”</w:delText>
        </w:r>
      </w:del>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del w:id="256" w:author="Master Repository Process" w:date="2021-08-29T07:41:00Z">
        <w:r>
          <w:rPr>
            <w:b/>
          </w:rPr>
          <w:delText>“</w:delText>
        </w:r>
      </w:del>
      <w:r>
        <w:rPr>
          <w:rStyle w:val="CharDefText"/>
        </w:rPr>
        <w:t>prescribed accessory</w:t>
      </w:r>
      <w:del w:id="257" w:author="Master Repository Process" w:date="2021-08-29T07:41:00Z">
        <w:r>
          <w:rPr>
            <w:b/>
          </w:rPr>
          <w:delText>”</w:delText>
        </w:r>
      </w:del>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pPr>
      <w:r>
        <w:tab/>
      </w:r>
      <w:del w:id="258" w:author="Master Repository Process" w:date="2021-08-29T07:41:00Z">
        <w:r>
          <w:rPr>
            <w:b/>
          </w:rPr>
          <w:delText>“</w:delText>
        </w:r>
      </w:del>
      <w:r>
        <w:rPr>
          <w:rStyle w:val="CharDefText"/>
        </w:rPr>
        <w:t>register of certificates</w:t>
      </w:r>
      <w:del w:id="259" w:author="Master Repository Process" w:date="2021-08-29T07:41:00Z">
        <w:r>
          <w:rPr>
            <w:b/>
          </w:rPr>
          <w:delText>”</w:delText>
        </w:r>
      </w:del>
      <w:r>
        <w:t xml:space="preserve"> means the register referred to in the Act section 50(1)(b);</w:t>
      </w:r>
    </w:p>
    <w:p>
      <w:pPr>
        <w:pStyle w:val="Defstart"/>
      </w:pPr>
      <w:r>
        <w:rPr>
          <w:b/>
        </w:rPr>
        <w:tab/>
      </w:r>
      <w:del w:id="260" w:author="Master Repository Process" w:date="2021-08-29T07:41:00Z">
        <w:r>
          <w:rPr>
            <w:b/>
          </w:rPr>
          <w:delText>“</w:delText>
        </w:r>
      </w:del>
      <w:r>
        <w:rPr>
          <w:rStyle w:val="CharDefText"/>
        </w:rPr>
        <w:t>relevant authority</w:t>
      </w:r>
      <w:del w:id="261" w:author="Master Repository Process" w:date="2021-08-29T07:41:00Z">
        <w:r>
          <w:rPr>
            <w:b/>
          </w:rPr>
          <w:delText>”</w:delText>
        </w:r>
      </w:del>
      <w:r>
        <w:t xml:space="preserve"> when used in connection with the gross vehicle mass of a motor vehicle, means — </w:t>
      </w:r>
    </w:p>
    <w:p>
      <w:pPr>
        <w:pStyle w:val="Defpara"/>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pPr>
      <w:r>
        <w:rPr>
          <w:b/>
        </w:rPr>
        <w:tab/>
      </w:r>
      <w:del w:id="262" w:author="Master Repository Process" w:date="2021-08-29T07:41:00Z">
        <w:r>
          <w:rPr>
            <w:b/>
          </w:rPr>
          <w:delText>“</w:delText>
        </w:r>
      </w:del>
      <w:r>
        <w:rPr>
          <w:rStyle w:val="CharDefText"/>
        </w:rPr>
        <w:t>repair</w:t>
      </w:r>
      <w:del w:id="263" w:author="Master Repository Process" w:date="2021-08-29T07:41:00Z">
        <w:r>
          <w:rPr>
            <w:b/>
          </w:rPr>
          <w:delText>”</w:delText>
        </w:r>
      </w:del>
      <w:r>
        <w:t xml:space="preserve"> when used in connection with a thing or system, means — </w:t>
      </w:r>
    </w:p>
    <w:p>
      <w:pPr>
        <w:pStyle w:val="Defpara"/>
      </w:pPr>
      <w:r>
        <w:tab/>
        <w:t>(a)</w:t>
      </w:r>
      <w:r>
        <w:tab/>
        <w:t>to diagnose and detect any fault, or to detect any damage, in the thing or system; and</w:t>
      </w:r>
    </w:p>
    <w:p>
      <w:pPr>
        <w:pStyle w:val="Defpara"/>
      </w:pPr>
      <w:r>
        <w:tab/>
        <w:t>(b)</w:t>
      </w:r>
      <w:r>
        <w:tab/>
        <w:t>to rectify the fault or mend the damage, including, if applicable, replacing the thing or system or any of its components;</w:t>
      </w:r>
    </w:p>
    <w:p>
      <w:pPr>
        <w:pStyle w:val="Defstart"/>
        <w:rPr>
          <w:ins w:id="264" w:author="Master Repository Process" w:date="2021-08-29T07:41:00Z"/>
        </w:rPr>
      </w:pPr>
      <w:del w:id="265" w:author="Master Repository Process" w:date="2021-08-29T07:41:00Z">
        <w:r>
          <w:rPr>
            <w:b/>
          </w:rPr>
          <w:tab/>
          <w:delText>“</w:delText>
        </w:r>
        <w:r>
          <w:rPr>
            <w:rStyle w:val="CharDefText"/>
          </w:rPr>
          <w:delText>retrofit</w:delText>
        </w:r>
        <w:r>
          <w:rPr>
            <w:b/>
          </w:rPr>
          <w:delText>”</w:delText>
        </w:r>
      </w:del>
      <w:ins w:id="266" w:author="Master Repository Process" w:date="2021-08-29T07:41:00Z">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ins>
    </w:p>
    <w:p>
      <w:pPr>
        <w:pStyle w:val="Defpara"/>
        <w:rPr>
          <w:ins w:id="267" w:author="Master Repository Process" w:date="2021-08-29T07:41:00Z"/>
        </w:rPr>
      </w:pPr>
      <w:ins w:id="268" w:author="Master Repository Process" w:date="2021-08-29T07:41:00Z">
        <w:r>
          <w:tab/>
          <w:t>(a)</w:t>
        </w:r>
        <w:r>
          <w:tab/>
          <w:t xml:space="preserve">an individual engaged by the licensee under a contract for services </w:t>
        </w:r>
        <w:r>
          <w:rPr>
            <w:color w:val="000000"/>
          </w:rPr>
          <w:t>(other than a contract with a person or firm who holds a business licence)</w:t>
        </w:r>
        <w:r>
          <w:t>; and</w:t>
        </w:r>
      </w:ins>
    </w:p>
    <w:p>
      <w:pPr>
        <w:pStyle w:val="Defpara"/>
        <w:rPr>
          <w:ins w:id="269" w:author="Master Repository Process" w:date="2021-08-29T07:41:00Z"/>
        </w:rPr>
      </w:pPr>
      <w:ins w:id="270" w:author="Master Repository Process" w:date="2021-08-29T07:41:00Z">
        <w:r>
          <w:tab/>
          <w:t>(b)</w:t>
        </w:r>
        <w:r>
          <w:tab/>
          <w:t>if the licensee is an individual and personally carries out or supervises repair work in connection with the business — the licensee; and</w:t>
        </w:r>
      </w:ins>
    </w:p>
    <w:p>
      <w:pPr>
        <w:pStyle w:val="Defpara"/>
        <w:rPr>
          <w:ins w:id="271" w:author="Master Repository Process" w:date="2021-08-29T07:41:00Z"/>
        </w:rPr>
      </w:pPr>
      <w:ins w:id="272" w:author="Master Repository Process" w:date="2021-08-29T07:41:00Z">
        <w:r>
          <w:tab/>
          <w:t>(c)</w:t>
        </w:r>
        <w:r>
          <w:tab/>
          <w:t>if the licensee is a firm and any individual member of the firm personally carries out or supervises repair work in connection with the business — the individual member,</w:t>
        </w:r>
      </w:ins>
    </w:p>
    <w:p>
      <w:pPr>
        <w:pStyle w:val="Defstart"/>
        <w:rPr>
          <w:ins w:id="273" w:author="Master Repository Process" w:date="2021-08-29T07:41:00Z"/>
        </w:rPr>
      </w:pPr>
      <w:ins w:id="274" w:author="Master Repository Process" w:date="2021-08-29T07:41:00Z">
        <w:r>
          <w:tab/>
          <w:t>but does not include any apprentice or trainee;</w:t>
        </w:r>
        <w:r>
          <w:rPr>
            <w:b/>
            <w:noProof/>
            <w:snapToGrid/>
            <w:color w:val="000000"/>
            <w:sz w:val="20"/>
            <w:lang w:eastAsia="en-AU"/>
          </w:rPr>
          <mc:AlternateContent>
            <mc:Choice Requires="wps">
              <w:drawing>
                <wp:anchor distT="0" distB="0" distL="114300" distR="114300" simplePos="0" relativeHeight="25165670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Su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GljkrhEC&#10;AAAtBAAADgAAAAAAAAAAAAAAAAAuAgAAZHJzL2Uyb0RvYy54bWxQSwECLQAUAAYACAAAACEAbYTk&#10;AdsAAAALAQAADwAAAAAAAAAAAAAAAABrBAAAZHJzL2Rvd25yZXYueG1sUEsFBgAAAAAEAAQA8wAA&#10;AHMFAAAAAA==&#10;"/>
              </w:pict>
            </mc:Fallback>
          </mc:AlternateContent>
        </w:r>
      </w:ins>
    </w:p>
    <w:p>
      <w:pPr>
        <w:pStyle w:val="Defstart"/>
        <w:rPr>
          <w:ins w:id="275" w:author="Master Repository Process" w:date="2021-08-29T07:41:00Z"/>
        </w:rPr>
      </w:pPr>
      <w:ins w:id="276" w:author="Master Repository Process" w:date="2021-08-29T07:41:00Z">
        <w:r>
          <w:rPr>
            <w:b/>
            <w:noProof/>
            <w:snapToGrid/>
            <w:sz w:val="20"/>
            <w:lang w:eastAsia="en-AU"/>
          </w:rPr>
          <mc:AlternateContent>
            <mc:Choice Requires="wps">
              <w:drawing>
                <wp:anchor distT="0" distB="0" distL="114300" distR="114300" simplePos="0" relativeHeight="25165772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h6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ZBZ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01mI&#10;ehQCAAAtBAAADgAAAAAAAAAAAAAAAAAuAgAAZHJzL2Uyb0RvYy54bWxQSwECLQAUAAYACAAAACEA&#10;bYTkAdsAAAALAQAADwAAAAAAAAAAAAAAAABuBAAAZHJzL2Rvd25yZXYueG1sUEsFBgAAAAAEAAQA&#10;8wAAAHYFAAAAAA==&#10;"/>
              </w:pict>
            </mc:Fallback>
          </mc:AlternateContent>
        </w:r>
        <w:r>
          <w:rPr>
            <w:b/>
          </w:rPr>
          <w:tab/>
        </w:r>
        <w:r>
          <w:rPr>
            <w:rStyle w:val="CharDefText"/>
          </w:rPr>
          <w:t>replacement application</w:t>
        </w:r>
        <w:r>
          <w:rPr>
            <w:b/>
          </w:rPr>
          <w:t xml:space="preserve"> </w:t>
        </w:r>
        <w:r>
          <w:t xml:space="preserve">means an application under the Act section 15, 17 or 19 that — </w:t>
        </w:r>
      </w:ins>
    </w:p>
    <w:p>
      <w:pPr>
        <w:pStyle w:val="Defpara"/>
        <w:rPr>
          <w:ins w:id="277" w:author="Master Repository Process" w:date="2021-08-29T07:41:00Z"/>
        </w:rPr>
      </w:pPr>
      <w:ins w:id="278" w:author="Master Repository Process" w:date="2021-08-29T07:41:00Z">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ins>
    </w:p>
    <w:p>
      <w:pPr>
        <w:pStyle w:val="Defpara"/>
        <w:rPr>
          <w:ins w:id="279" w:author="Master Repository Process" w:date="2021-08-29T07:41:00Z"/>
        </w:rPr>
      </w:pPr>
      <w:ins w:id="280" w:author="Master Repository Process" w:date="2021-08-29T07:41:00Z">
        <w:r>
          <w:tab/>
          <w:t>(b)</w:t>
        </w:r>
        <w:r>
          <w:tab/>
          <w:t>is requested by the applicant to be a replacement application; and</w:t>
        </w:r>
      </w:ins>
    </w:p>
    <w:p>
      <w:pPr>
        <w:pStyle w:val="Defpara"/>
        <w:rPr>
          <w:ins w:id="281" w:author="Master Repository Process" w:date="2021-08-29T07:41:00Z"/>
        </w:rPr>
      </w:pPr>
      <w:ins w:id="282" w:author="Master Repository Process" w:date="2021-08-29T07:41:00Z">
        <w:r>
          <w:tab/>
          <w:t>(c)</w:t>
        </w:r>
        <w:r>
          <w:tab/>
          <w:t>is made more than 3 months before the day on which the old licence is due to expire as mentioned in the Act section 30(2)(a);</w:t>
        </w:r>
      </w:ins>
    </w:p>
    <w:p>
      <w:pPr>
        <w:pStyle w:val="Defstart"/>
        <w:rPr>
          <w:ins w:id="283" w:author="Master Repository Process" w:date="2021-08-29T07:41:00Z"/>
        </w:rPr>
      </w:pPr>
      <w:ins w:id="284" w:author="Master Repository Process" w:date="2021-08-29T07:41:00Z">
        <w:r>
          <w:rPr>
            <w:b/>
            <w:noProof/>
            <w:snapToGrid/>
            <w:color w:val="000000"/>
            <w:sz w:val="20"/>
            <w:lang w:eastAsia="en-AU"/>
          </w:rPr>
          <mc:AlternateContent>
            <mc:Choice Requires="wps">
              <w:drawing>
                <wp:anchor distT="0" distB="0" distL="114300" distR="114300" simplePos="0" relativeHeight="25165568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9P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zjBTp&#10;YESPQnE0yU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KZR9P&#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ins>
    </w:p>
    <w:p>
      <w:pPr>
        <w:pStyle w:val="Defstart"/>
        <w:rPr>
          <w:ins w:id="285" w:author="Master Repository Process" w:date="2021-08-29T07:41:00Z"/>
        </w:rPr>
      </w:pPr>
      <w:ins w:id="286" w:author="Master Repository Process" w:date="2021-08-29T07:41:00Z">
        <w:r>
          <w:rPr>
            <w:b/>
          </w:rPr>
          <w:tab/>
        </w:r>
        <w:r>
          <w:rPr>
            <w:rStyle w:val="CharDefText"/>
          </w:rPr>
          <w:t>replacement licence notice</w:t>
        </w:r>
        <w:r>
          <w:t xml:space="preserve"> means a notice issued under regulation 7B;</w:t>
        </w:r>
      </w:ins>
    </w:p>
    <w:p>
      <w:pPr>
        <w:pStyle w:val="Defstart"/>
      </w:pPr>
      <w:ins w:id="287" w:author="Master Repository Process" w:date="2021-08-29T07:41:00Z">
        <w:r>
          <w:rPr>
            <w:b/>
          </w:rPr>
          <w:tab/>
        </w:r>
        <w:r>
          <w:rPr>
            <w:rStyle w:val="CharDefText"/>
          </w:rPr>
          <w:t>retrofit</w:t>
        </w:r>
      </w:ins>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del w:id="288" w:author="Master Repository Process" w:date="2021-08-29T07:41:00Z">
        <w:r>
          <w:rPr>
            <w:b/>
          </w:rPr>
          <w:delText>“</w:delText>
        </w:r>
      </w:del>
      <w:r>
        <w:rPr>
          <w:rStyle w:val="CharDefText"/>
        </w:rPr>
        <w:t>Road Traffic Act</w:t>
      </w:r>
      <w:del w:id="289" w:author="Master Repository Process" w:date="2021-08-29T07:41:00Z">
        <w:r>
          <w:rPr>
            <w:b/>
          </w:rPr>
          <w:delText>”</w:delText>
        </w:r>
      </w:del>
      <w:r>
        <w:t xml:space="preserve"> means the </w:t>
      </w:r>
      <w:r>
        <w:rPr>
          <w:i/>
          <w:iCs/>
        </w:rPr>
        <w:t>Road Traffic Act 1974</w:t>
      </w:r>
      <w:r>
        <w:t>;</w:t>
      </w:r>
    </w:p>
    <w:p>
      <w:pPr>
        <w:pStyle w:val="Defstart"/>
      </w:pPr>
      <w:r>
        <w:rPr>
          <w:b/>
        </w:rPr>
        <w:tab/>
      </w:r>
      <w:del w:id="290" w:author="Master Repository Process" w:date="2021-08-29T07:41:00Z">
        <w:r>
          <w:rPr>
            <w:b/>
          </w:rPr>
          <w:delText>“</w:delText>
        </w:r>
      </w:del>
      <w:r>
        <w:rPr>
          <w:rStyle w:val="CharDefText"/>
        </w:rPr>
        <w:t>service</w:t>
      </w:r>
      <w:del w:id="291" w:author="Master Repository Process" w:date="2021-08-29T07:41:00Z">
        <w:r>
          <w:rPr>
            <w:b/>
          </w:rPr>
          <w:delText>”</w:delText>
        </w:r>
      </w:del>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del w:id="292" w:author="Master Repository Process" w:date="2021-08-29T07:41:00Z">
        <w:r>
          <w:rPr>
            <w:b/>
            <w:color w:val="000000"/>
          </w:rPr>
          <w:delText>“</w:delText>
        </w:r>
      </w:del>
      <w:r>
        <w:rPr>
          <w:rStyle w:val="CharDefText"/>
          <w:color w:val="000000"/>
        </w:rPr>
        <w:t>steering, suspension and wheel aligning work</w:t>
      </w:r>
      <w:del w:id="293" w:author="Master Repository Process" w:date="2021-08-29T07:41:00Z">
        <w:r>
          <w:rPr>
            <w:b/>
            <w:color w:val="000000"/>
          </w:rPr>
          <w:delText>”</w:delText>
        </w:r>
      </w:del>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rPr>
          <w:ins w:id="294" w:author="Master Repository Process" w:date="2021-08-29T07:41:00Z"/>
        </w:rPr>
      </w:pPr>
      <w:del w:id="295" w:author="Master Repository Process" w:date="2021-08-29T07:41:00Z">
        <w:r>
          <w:rPr>
            <w:b/>
          </w:rPr>
          <w:tab/>
          <w:delText>“</w:delText>
        </w:r>
        <w:r>
          <w:rPr>
            <w:rStyle w:val="CharDefText"/>
          </w:rPr>
          <w:delText>transmission work</w:delText>
        </w:r>
        <w:r>
          <w:rPr>
            <w:b/>
          </w:rPr>
          <w:delText>”</w:delText>
        </w:r>
      </w:del>
      <w:ins w:id="296" w:author="Master Repository Process" w:date="2021-08-29T07:41:00Z">
        <w:r>
          <w:rPr>
            <w:b/>
          </w:rPr>
          <w:tab/>
        </w:r>
        <w:r>
          <w:rPr>
            <w:rStyle w:val="CharDefText"/>
          </w:rPr>
          <w:t>trainee</w:t>
        </w:r>
        <w:r>
          <w:t xml:space="preserve"> means a trainee (including a person on probation) under a traineeship scheme as defined in the </w:t>
        </w:r>
        <w:r>
          <w:rPr>
            <w:i/>
            <w:iCs/>
          </w:rPr>
          <w:t>Industrial Training Act 1975</w:t>
        </w:r>
        <w:r>
          <w:t>;</w:t>
        </w:r>
      </w:ins>
    </w:p>
    <w:p>
      <w:pPr>
        <w:pStyle w:val="Defstart"/>
        <w:rPr>
          <w:ins w:id="297" w:author="Master Repository Process" w:date="2021-08-29T07:41:00Z"/>
        </w:rPr>
      </w:pPr>
      <w:ins w:id="298" w:author="Master Repository Process" w:date="2021-08-29T07:41:00Z">
        <w:r>
          <w:rPr>
            <w:b/>
            <w:noProof/>
            <w:snapToGrid/>
            <w:sz w:val="20"/>
            <w:lang w:eastAsia="en-AU"/>
          </w:rPr>
          <mc:AlternateContent>
            <mc:Choice Requires="wps">
              <w:drawing>
                <wp:anchor distT="0" distB="0" distL="114300" distR="114300" simplePos="0" relativeHeight="25165875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GL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m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I6/B&#10;i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ins>
    </w:p>
    <w:p>
      <w:pPr>
        <w:pStyle w:val="Defpara"/>
        <w:rPr>
          <w:ins w:id="299" w:author="Master Repository Process" w:date="2021-08-29T07:41:00Z"/>
        </w:rPr>
      </w:pPr>
      <w:ins w:id="300" w:author="Master Repository Process" w:date="2021-08-29T07:41:00Z">
        <w:r>
          <w:tab/>
          <w:t>(a)</w:t>
        </w:r>
        <w:r>
          <w:tab/>
          <w:t>is the first such application made by an existing repair business; and</w:t>
        </w:r>
      </w:ins>
    </w:p>
    <w:p>
      <w:pPr>
        <w:pStyle w:val="Defpara"/>
        <w:rPr>
          <w:ins w:id="301" w:author="Master Repository Process" w:date="2021-08-29T07:41:00Z"/>
        </w:rPr>
      </w:pPr>
      <w:ins w:id="302" w:author="Master Repository Process" w:date="2021-08-29T07:41:00Z">
        <w:r>
          <w:tab/>
          <w:t>(b)</w:t>
        </w:r>
        <w:r>
          <w:tab/>
          <w:t>is made before the expiry of 12 months after the commencement of the Act section 9;</w:t>
        </w:r>
      </w:ins>
    </w:p>
    <w:p>
      <w:pPr>
        <w:pStyle w:val="Defstart"/>
        <w:rPr>
          <w:ins w:id="303" w:author="Master Repository Process" w:date="2021-08-29T07:41:00Z"/>
        </w:rPr>
      </w:pPr>
      <w:ins w:id="304" w:author="Master Repository Process" w:date="2021-08-29T07:41:00Z">
        <w:r>
          <w:rPr>
            <w:b/>
            <w:noProof/>
            <w:snapToGrid/>
            <w:sz w:val="20"/>
            <w:lang w:eastAsia="en-AU"/>
          </w:rPr>
          <mc:AlternateContent>
            <mc:Choice Requires="wps">
              <w:drawing>
                <wp:anchor distT="0" distB="0" distL="114300" distR="114300" simplePos="0" relativeHeight="25165977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9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5Rop0&#10;MKJHoTiazE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8V/z9&#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ins>
    </w:p>
    <w:p>
      <w:pPr>
        <w:pStyle w:val="Defstart"/>
      </w:pPr>
      <w:ins w:id="305" w:author="Master Repository Process" w:date="2021-08-29T07:41:00Z">
        <w:r>
          <w:rPr>
            <w:b/>
          </w:rPr>
          <w:tab/>
        </w:r>
        <w:r>
          <w:rPr>
            <w:rStyle w:val="CharDefText"/>
          </w:rPr>
          <w:t>transmission work</w:t>
        </w:r>
      </w:ins>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del w:id="306" w:author="Master Repository Process" w:date="2021-08-29T07:41:00Z">
        <w:r>
          <w:rPr>
            <w:b/>
          </w:rPr>
          <w:delText>“</w:delText>
        </w:r>
      </w:del>
      <w:r>
        <w:rPr>
          <w:rStyle w:val="CharDefText"/>
        </w:rPr>
        <w:t>trimming work</w:t>
      </w:r>
      <w:del w:id="307" w:author="Master Repository Process" w:date="2021-08-29T07:41:00Z">
        <w:r>
          <w:rPr>
            <w:b/>
          </w:rPr>
          <w:delText>”</w:delText>
        </w:r>
      </w:del>
      <w:r>
        <w:t xml:space="preserve"> means any work required to fabricate, repair or replace a seat or any interior lining or floor covering in a motor vehicle;</w:t>
      </w:r>
    </w:p>
    <w:p>
      <w:pPr>
        <w:pStyle w:val="Defstart"/>
        <w:rPr>
          <w:b/>
        </w:rPr>
      </w:pPr>
      <w:r>
        <w:rPr>
          <w:b/>
        </w:rPr>
        <w:tab/>
      </w:r>
      <w:del w:id="308" w:author="Master Repository Process" w:date="2021-08-29T07:41:00Z">
        <w:r>
          <w:rPr>
            <w:b/>
          </w:rPr>
          <w:delText>“</w:delText>
        </w:r>
      </w:del>
      <w:r>
        <w:rPr>
          <w:rStyle w:val="CharDefText"/>
        </w:rPr>
        <w:t>tyre fitting (heavy) work</w:t>
      </w:r>
      <w:del w:id="309" w:author="Master Repository Process" w:date="2021-08-29T07:41:00Z">
        <w:r>
          <w:rPr>
            <w:b/>
          </w:rPr>
          <w:delText>”</w:delText>
        </w:r>
      </w:del>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del w:id="310" w:author="Master Repository Process" w:date="2021-08-29T07:41:00Z">
        <w:r>
          <w:rPr>
            <w:b/>
          </w:rPr>
          <w:delText>“</w:delText>
        </w:r>
      </w:del>
      <w:r>
        <w:rPr>
          <w:rStyle w:val="CharDefText"/>
        </w:rPr>
        <w:t>tyre fitting (light) work</w:t>
      </w:r>
      <w:del w:id="311" w:author="Master Repository Process" w:date="2021-08-29T07:41:00Z">
        <w:r>
          <w:rPr>
            <w:b/>
          </w:rPr>
          <w:delText>”</w:delText>
        </w:r>
      </w:del>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del w:id="312" w:author="Master Repository Process" w:date="2021-08-29T07:41:00Z">
        <w:r>
          <w:rPr>
            <w:b/>
            <w:color w:val="000000"/>
          </w:rPr>
          <w:delText>“</w:delText>
        </w:r>
      </w:del>
      <w:r>
        <w:rPr>
          <w:rStyle w:val="CharDefText"/>
          <w:color w:val="000000"/>
        </w:rPr>
        <w:t>underbody work</w:t>
      </w:r>
      <w:del w:id="313" w:author="Master Repository Process" w:date="2021-08-29T07:41:00Z">
        <w:r>
          <w:rPr>
            <w:b/>
            <w:color w:val="000000"/>
          </w:rPr>
          <w:delText>”</w:delText>
        </w:r>
      </w:del>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del w:id="314" w:author="Master Repository Process" w:date="2021-08-29T07:41:00Z">
        <w:r>
          <w:rPr>
            <w:b/>
          </w:rPr>
          <w:delText>“</w:delText>
        </w:r>
      </w:del>
      <w:r>
        <w:rPr>
          <w:rStyle w:val="CharDefText"/>
        </w:rPr>
        <w:t>vintage vehicle</w:t>
      </w:r>
      <w:del w:id="315" w:author="Master Repository Process" w:date="2021-08-29T07:41:00Z">
        <w:r>
          <w:rPr>
            <w:b/>
          </w:rPr>
          <w:delText>”</w:delText>
        </w:r>
      </w:del>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rPr>
          <w:ins w:id="316" w:author="Master Repository Process" w:date="2021-08-29T07:41:00Z"/>
        </w:rPr>
      </w:pPr>
      <w:ins w:id="317" w:author="Master Repository Process" w:date="2021-08-29T07:41:00Z">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ins>
    </w:p>
    <w:p>
      <w:pPr>
        <w:pStyle w:val="Indenti"/>
        <w:rPr>
          <w:ins w:id="318" w:author="Master Repository Process" w:date="2021-08-29T07:41:00Z"/>
        </w:rPr>
      </w:pPr>
      <w:ins w:id="319" w:author="Master Repository Process" w:date="2021-08-29T07:41:00Z">
        <w:r>
          <w:tab/>
          <w:t>(i)</w:t>
        </w:r>
        <w:r>
          <w:tab/>
          <w:t>to a fuel system that is not a gas fuel system; or</w:t>
        </w:r>
      </w:ins>
    </w:p>
    <w:p>
      <w:pPr>
        <w:pStyle w:val="Indenti"/>
        <w:rPr>
          <w:ins w:id="320" w:author="Master Repository Process" w:date="2021-08-29T07:41:00Z"/>
        </w:rPr>
      </w:pPr>
      <w:ins w:id="321" w:author="Master Repository Process" w:date="2021-08-29T07:41:00Z">
        <w:r>
          <w:tab/>
          <w:t>(ii)</w:t>
        </w:r>
        <w:r>
          <w:tab/>
          <w:t>to a system that consists partly of a gas fuel system;</w:t>
        </w:r>
      </w:ins>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rPr>
          <w:ins w:id="322" w:author="Master Repository Process" w:date="2021-08-29T07:41:00Z"/>
        </w:rPr>
      </w:pPr>
      <w:ins w:id="323" w:author="Master Repository Process" w:date="2021-08-29T07:41:00Z">
        <w:r>
          <w:tab/>
          <w:t>[Regulation 3 amended in Gazette 24 Jun 2008 p. 2803-11.]</w:t>
        </w:r>
      </w:ins>
    </w:p>
    <w:p>
      <w:pPr>
        <w:pStyle w:val="Heading5"/>
      </w:pPr>
      <w:bookmarkStart w:id="324" w:name="_Toc154226817"/>
      <w:bookmarkStart w:id="325" w:name="_Toc202243801"/>
      <w:bookmarkStart w:id="326" w:name="_Toc162072658"/>
      <w:r>
        <w:rPr>
          <w:rStyle w:val="CharSectno"/>
        </w:rPr>
        <w:t>4</w:t>
      </w:r>
      <w:r>
        <w:t>.</w:t>
      </w:r>
      <w:r>
        <w:tab/>
        <w:t>Exclusions from definition of “motor vehicle”</w:t>
      </w:r>
      <w:bookmarkEnd w:id="324"/>
      <w:bookmarkEnd w:id="325"/>
      <w:bookmarkEnd w:id="326"/>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327" w:name="_Toc154226818"/>
      <w:bookmarkStart w:id="328" w:name="_Toc202243802"/>
      <w:bookmarkStart w:id="329" w:name="_Toc162072659"/>
      <w:r>
        <w:rPr>
          <w:rStyle w:val="CharSectno"/>
        </w:rPr>
        <w:t>5</w:t>
      </w:r>
      <w:r>
        <w:t>.</w:t>
      </w:r>
      <w:r>
        <w:tab/>
        <w:t>Prescription of classes of repair work (Act s. 5)</w:t>
      </w:r>
      <w:bookmarkEnd w:id="327"/>
      <w:bookmarkEnd w:id="328"/>
      <w:bookmarkEnd w:id="329"/>
    </w:p>
    <w:p>
      <w:pPr>
        <w:pStyle w:val="Subsection"/>
      </w:pPr>
      <w:r>
        <w:tab/>
      </w:r>
      <w:ins w:id="330" w:author="Master Repository Process" w:date="2021-08-29T07:41:00Z">
        <w:r>
          <w:t>(1)</w:t>
        </w:r>
      </w:ins>
      <w:r>
        <w:tab/>
        <w:t>For the purposes of the Act Part </w:t>
      </w:r>
      <w:del w:id="331" w:author="Master Repository Process" w:date="2021-08-29T07:41:00Z">
        <w:r>
          <w:delText>3</w:delText>
        </w:r>
      </w:del>
      <w:ins w:id="332" w:author="Master Repository Process" w:date="2021-08-29T07:41:00Z">
        <w:r>
          <w:t>2</w:t>
        </w:r>
      </w:ins>
      <w:r>
        <w:t>, each kind of work listed in the Table to this regulation is prescribed to be a class of repair work.</w:t>
      </w:r>
    </w:p>
    <w:p>
      <w:pPr>
        <w:pStyle w:val="Subsection"/>
        <w:rPr>
          <w:ins w:id="333" w:author="Master Repository Process" w:date="2021-08-29T07:41:00Z"/>
        </w:rPr>
      </w:pPr>
      <w:ins w:id="334" w:author="Master Repository Process" w:date="2021-08-29T07:41:00Z">
        <w:r>
          <w:tab/>
          <w:t>(2)</w:t>
        </w:r>
        <w:r>
          <w:tab/>
          <w:t>For the purposes of the Act Part 3, each kind of work listed in the Table to this regulation (other than autogas work) is prescribed to be a class of repair work.</w:t>
        </w:r>
      </w:ins>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rPr>
          <w:ins w:id="335" w:author="Master Repository Process" w:date="2021-08-29T07:41:00Z"/>
        </w:trPr>
        <w:tc>
          <w:tcPr>
            <w:tcW w:w="1276" w:type="dxa"/>
          </w:tcPr>
          <w:p>
            <w:pPr>
              <w:pStyle w:val="Table"/>
              <w:rPr>
                <w:ins w:id="336" w:author="Master Repository Process" w:date="2021-08-29T07:41:00Z"/>
              </w:rPr>
            </w:pPr>
            <w:ins w:id="337" w:author="Master Repository Process" w:date="2021-08-29T07:41:00Z">
              <w:r>
                <w:t>2A.</w:t>
              </w:r>
            </w:ins>
          </w:p>
        </w:tc>
        <w:tc>
          <w:tcPr>
            <w:tcW w:w="4819" w:type="dxa"/>
          </w:tcPr>
          <w:p>
            <w:pPr>
              <w:pStyle w:val="Table"/>
              <w:rPr>
                <w:ins w:id="338" w:author="Master Repository Process" w:date="2021-08-29T07:41:00Z"/>
              </w:rPr>
            </w:pPr>
            <w:ins w:id="339" w:author="Master Repository Process" w:date="2021-08-29T07:41:00Z">
              <w:r>
                <w:t>Autogas work</w:t>
              </w:r>
            </w:ins>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rPr>
          <w:ins w:id="340" w:author="Master Repository Process" w:date="2021-08-29T07:41:00Z"/>
        </w:rPr>
      </w:pPr>
      <w:bookmarkStart w:id="341" w:name="_Toc154226819"/>
      <w:ins w:id="342" w:author="Master Repository Process" w:date="2021-08-29T07:41:00Z">
        <w:r>
          <w:tab/>
          <w:t>[Regulation 5 amended in Gazette 24 Jun 2008 p. 2811.]</w:t>
        </w:r>
      </w:ins>
    </w:p>
    <w:p>
      <w:pPr>
        <w:pStyle w:val="Heading5"/>
      </w:pPr>
      <w:bookmarkStart w:id="343" w:name="_Toc202243803"/>
      <w:bookmarkStart w:id="344" w:name="_Toc162072660"/>
      <w:r>
        <w:rPr>
          <w:rStyle w:val="CharSectno"/>
        </w:rPr>
        <w:t>6</w:t>
      </w:r>
      <w:r>
        <w:t>.</w:t>
      </w:r>
      <w:r>
        <w:tab/>
        <w:t>Work prescribed not to be repair work (Act s. 5)</w:t>
      </w:r>
      <w:bookmarkEnd w:id="341"/>
      <w:bookmarkEnd w:id="343"/>
      <w:bookmarkEnd w:id="344"/>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rPr>
          <w:ins w:id="345" w:author="Master Repository Process" w:date="2021-08-29T07:41:00Z"/>
        </w:rPr>
      </w:pPr>
      <w:bookmarkStart w:id="346" w:name="_Toc202153837"/>
      <w:bookmarkStart w:id="347" w:name="_Toc202243804"/>
      <w:bookmarkStart w:id="348" w:name="_Toc146075702"/>
      <w:bookmarkStart w:id="349" w:name="_Toc146082097"/>
      <w:bookmarkStart w:id="350" w:name="_Toc146094662"/>
      <w:bookmarkStart w:id="351" w:name="_Toc146094696"/>
      <w:bookmarkStart w:id="352" w:name="_Toc146104056"/>
      <w:bookmarkStart w:id="353" w:name="_Toc146104536"/>
      <w:bookmarkStart w:id="354" w:name="_Toc146106594"/>
      <w:bookmarkStart w:id="355" w:name="_Toc146107296"/>
      <w:bookmarkStart w:id="356" w:name="_Toc146108471"/>
      <w:bookmarkStart w:id="357" w:name="_Toc146108623"/>
      <w:bookmarkStart w:id="358" w:name="_Toc146108678"/>
      <w:bookmarkStart w:id="359" w:name="_Toc146342374"/>
      <w:bookmarkStart w:id="360" w:name="_Toc146362092"/>
      <w:bookmarkStart w:id="361" w:name="_Toc146367961"/>
      <w:bookmarkStart w:id="362" w:name="_Toc146369440"/>
      <w:bookmarkStart w:id="363" w:name="_Toc146429524"/>
      <w:bookmarkStart w:id="364" w:name="_Toc146442116"/>
      <w:bookmarkStart w:id="365" w:name="_Toc146442874"/>
      <w:bookmarkStart w:id="366" w:name="_Toc146449467"/>
      <w:bookmarkStart w:id="367" w:name="_Toc146452396"/>
      <w:bookmarkStart w:id="368" w:name="_Toc146454669"/>
      <w:bookmarkStart w:id="369" w:name="_Toc146455459"/>
      <w:bookmarkStart w:id="370" w:name="_Toc146511482"/>
      <w:bookmarkStart w:id="371" w:name="_Toc151800755"/>
      <w:bookmarkStart w:id="372" w:name="_Toc151803878"/>
      <w:bookmarkStart w:id="373" w:name="_Toc151804465"/>
      <w:bookmarkStart w:id="374" w:name="_Toc151807747"/>
      <w:bookmarkStart w:id="375" w:name="_Toc151871138"/>
      <w:bookmarkStart w:id="376" w:name="_Toc152596154"/>
      <w:bookmarkStart w:id="377" w:name="_Toc152654158"/>
      <w:bookmarkStart w:id="378" w:name="_Toc152657966"/>
      <w:bookmarkStart w:id="379" w:name="_Toc152666017"/>
      <w:bookmarkStart w:id="380" w:name="_Toc152666147"/>
      <w:bookmarkStart w:id="381" w:name="_Toc152666246"/>
      <w:bookmarkStart w:id="382" w:name="_Toc153340653"/>
      <w:bookmarkStart w:id="383" w:name="_Toc153340975"/>
      <w:bookmarkStart w:id="384" w:name="_Toc153357622"/>
      <w:bookmarkStart w:id="385" w:name="_Toc153612057"/>
      <w:bookmarkStart w:id="386" w:name="_Toc154226171"/>
      <w:bookmarkStart w:id="387" w:name="_Toc154226820"/>
      <w:bookmarkStart w:id="388" w:name="_Toc161802255"/>
      <w:bookmarkStart w:id="389" w:name="_Toc162072661"/>
      <w:ins w:id="390" w:author="Master Repository Process" w:date="2021-08-29T07:41:00Z">
        <w:r>
          <w:rPr>
            <w:rStyle w:val="CharPartNo"/>
          </w:rPr>
          <w:t>Part 2A</w:t>
        </w:r>
        <w:r>
          <w:rPr>
            <w:b w:val="0"/>
          </w:rPr>
          <w:t> </w:t>
        </w:r>
        <w:r>
          <w:t>—</w:t>
        </w:r>
        <w:r>
          <w:rPr>
            <w:b w:val="0"/>
          </w:rPr>
          <w:t> </w:t>
        </w:r>
        <w:r>
          <w:rPr>
            <w:rStyle w:val="CharPartText"/>
          </w:rPr>
          <w:t>Licensing of motor vehicle repair businesses</w:t>
        </w:r>
        <w:bookmarkEnd w:id="346"/>
        <w:bookmarkEnd w:id="347"/>
      </w:ins>
    </w:p>
    <w:p>
      <w:pPr>
        <w:pStyle w:val="Footnoteheading"/>
        <w:rPr>
          <w:ins w:id="391" w:author="Master Repository Process" w:date="2021-08-29T07:41:00Z"/>
        </w:rPr>
      </w:pPr>
      <w:ins w:id="392" w:author="Master Repository Process" w:date="2021-08-29T07:41:00Z">
        <w:r>
          <w:tab/>
          <w:t>[Heading inserted in Gazette 24 Jun 2008 p. 2812.]</w:t>
        </w:r>
      </w:ins>
    </w:p>
    <w:p>
      <w:pPr>
        <w:pStyle w:val="Heading5"/>
        <w:rPr>
          <w:ins w:id="393" w:author="Master Repository Process" w:date="2021-08-29T07:41:00Z"/>
        </w:rPr>
      </w:pPr>
      <w:bookmarkStart w:id="394" w:name="_Toc202243805"/>
      <w:ins w:id="395" w:author="Master Repository Process" w:date="2021-08-29T07:41:00Z">
        <w:r>
          <w:rPr>
            <w:rStyle w:val="CharSectno"/>
          </w:rPr>
          <w:t>7A</w:t>
        </w:r>
        <w:r>
          <w:t>.</w:t>
        </w:r>
        <w:r>
          <w:tab/>
          <w:t>Prescribed fee (Act s. 13)</w:t>
        </w:r>
        <w:bookmarkEnd w:id="394"/>
      </w:ins>
    </w:p>
    <w:p>
      <w:pPr>
        <w:pStyle w:val="Subsection"/>
        <w:rPr>
          <w:ins w:id="396" w:author="Master Repository Process" w:date="2021-08-29T07:41:00Z"/>
        </w:rPr>
      </w:pPr>
      <w:ins w:id="397" w:author="Master Repository Process" w:date="2021-08-29T07:41:00Z">
        <w:r>
          <w:tab/>
          <w:t>(1)</w:t>
        </w:r>
        <w:r>
          <w:tab/>
          <w:t xml:space="preserve">For the purposes of the Act section 13(3)(a)(ii), the prescribed fee is — </w:t>
        </w:r>
      </w:ins>
    </w:p>
    <w:p>
      <w:pPr>
        <w:pStyle w:val="Indenta"/>
        <w:rPr>
          <w:ins w:id="398" w:author="Master Repository Process" w:date="2021-08-29T07:41:00Z"/>
        </w:rPr>
      </w:pPr>
      <w:ins w:id="399" w:author="Master Repository Process" w:date="2021-08-29T07:41:00Z">
        <w:r>
          <w:tab/>
          <w:t>(a)</w:t>
        </w:r>
        <w:r>
          <w:tab/>
          <w:t>in the case of a transitional application, the sum of —</w:t>
        </w:r>
      </w:ins>
    </w:p>
    <w:p>
      <w:pPr>
        <w:pStyle w:val="Indenti"/>
        <w:rPr>
          <w:ins w:id="400" w:author="Master Repository Process" w:date="2021-08-29T07:41:00Z"/>
        </w:rPr>
      </w:pPr>
      <w:ins w:id="401" w:author="Master Repository Process" w:date="2021-08-29T07:41:00Z">
        <w:r>
          <w:tab/>
          <w:t>(i)</w:t>
        </w:r>
        <w:r>
          <w:tab/>
          <w:t>$150; and</w:t>
        </w:r>
      </w:ins>
    </w:p>
    <w:p>
      <w:pPr>
        <w:pStyle w:val="Indenti"/>
        <w:rPr>
          <w:ins w:id="402" w:author="Master Repository Process" w:date="2021-08-29T07:41:00Z"/>
        </w:rPr>
      </w:pPr>
      <w:ins w:id="403" w:author="Master Repository Process" w:date="2021-08-29T07:41:00Z">
        <w:r>
          <w:tab/>
          <w:t>(ii)</w:t>
        </w:r>
        <w:r>
          <w:tab/>
          <w:t>the amount determined in accordance with subregulation (2) in respect of the application;</w:t>
        </w:r>
      </w:ins>
    </w:p>
    <w:p>
      <w:pPr>
        <w:pStyle w:val="Indenta"/>
        <w:rPr>
          <w:ins w:id="404" w:author="Master Repository Process" w:date="2021-08-29T07:41:00Z"/>
        </w:rPr>
      </w:pPr>
      <w:ins w:id="405" w:author="Master Repository Process" w:date="2021-08-29T07:41:00Z">
        <w:r>
          <w:tab/>
          <w:t>(b)</w:t>
        </w:r>
        <w:r>
          <w:tab/>
          <w:t xml:space="preserve">in the case of a replacement application, the sum of — </w:t>
        </w:r>
      </w:ins>
    </w:p>
    <w:p>
      <w:pPr>
        <w:pStyle w:val="Indenti"/>
        <w:rPr>
          <w:ins w:id="406" w:author="Master Repository Process" w:date="2021-08-29T07:41:00Z"/>
        </w:rPr>
      </w:pPr>
      <w:ins w:id="407" w:author="Master Repository Process" w:date="2021-08-29T07:41:00Z">
        <w:r>
          <w:tab/>
          <w:t>(i)</w:t>
        </w:r>
        <w:r>
          <w:tab/>
          <w:t>$112; and</w:t>
        </w:r>
      </w:ins>
    </w:p>
    <w:p>
      <w:pPr>
        <w:pStyle w:val="Indenti"/>
        <w:rPr>
          <w:ins w:id="408" w:author="Master Repository Process" w:date="2021-08-29T07:41:00Z"/>
        </w:rPr>
      </w:pPr>
      <w:ins w:id="409" w:author="Master Repository Process" w:date="2021-08-29T07:41:00Z">
        <w:r>
          <w:tab/>
          <w:t>(ii)</w:t>
        </w:r>
        <w:r>
          <w:tab/>
          <w:t>the amount determined in accordance with subregulation (4) in respect of the application;</w:t>
        </w:r>
      </w:ins>
    </w:p>
    <w:p>
      <w:pPr>
        <w:pStyle w:val="Indenta"/>
        <w:rPr>
          <w:ins w:id="410" w:author="Master Repository Process" w:date="2021-08-29T07:41:00Z"/>
        </w:rPr>
      </w:pPr>
      <w:ins w:id="411" w:author="Master Repository Process" w:date="2021-08-29T07:41:00Z">
        <w:r>
          <w:tab/>
          <w:t>(c)</w:t>
        </w:r>
        <w:r>
          <w:tab/>
          <w:t>in the case of any other application under the Act section 15, 17 or 19, the sum of —</w:t>
        </w:r>
      </w:ins>
    </w:p>
    <w:p>
      <w:pPr>
        <w:pStyle w:val="Indenti"/>
        <w:rPr>
          <w:ins w:id="412" w:author="Master Repository Process" w:date="2021-08-29T07:41:00Z"/>
        </w:rPr>
      </w:pPr>
      <w:ins w:id="413" w:author="Master Repository Process" w:date="2021-08-29T07:41:00Z">
        <w:r>
          <w:tab/>
          <w:t>(i)</w:t>
        </w:r>
        <w:r>
          <w:tab/>
          <w:t>$150; and</w:t>
        </w:r>
      </w:ins>
    </w:p>
    <w:p>
      <w:pPr>
        <w:pStyle w:val="Indenti"/>
        <w:rPr>
          <w:ins w:id="414" w:author="Master Repository Process" w:date="2021-08-29T07:41:00Z"/>
        </w:rPr>
      </w:pPr>
      <w:ins w:id="415" w:author="Master Repository Process" w:date="2021-08-29T07:41:00Z">
        <w:r>
          <w:tab/>
          <w:t>(ii)</w:t>
        </w:r>
        <w:r>
          <w:tab/>
          <w:t>the amount determined in accordance with subregulation (6) in respect of the application.</w:t>
        </w:r>
      </w:ins>
    </w:p>
    <w:p>
      <w:pPr>
        <w:pStyle w:val="Subsection"/>
        <w:rPr>
          <w:ins w:id="416" w:author="Master Repository Process" w:date="2021-08-29T07:41:00Z"/>
        </w:rPr>
      </w:pPr>
      <w:ins w:id="417" w:author="Master Repository Process" w:date="2021-08-29T07:41:00Z">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ins>
    </w:p>
    <w:p>
      <w:pPr>
        <w:pStyle w:val="Equation"/>
        <w:jc w:val="center"/>
        <w:rPr>
          <w:ins w:id="418" w:author="Master Repository Process" w:date="2021-08-29T07:41:00Z"/>
        </w:rPr>
      </w:pPr>
      <w:ins w:id="419" w:author="Master Repository Process" w:date="2021-08-29T07:41:00Z">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ins>
    </w:p>
    <w:p>
      <w:pPr>
        <w:pStyle w:val="Subsection"/>
        <w:rPr>
          <w:ins w:id="420" w:author="Master Repository Process" w:date="2021-08-29T07:41:00Z"/>
        </w:rPr>
      </w:pPr>
      <w:ins w:id="421" w:author="Master Repository Process" w:date="2021-08-29T07:41:00Z">
        <w:r>
          <w:tab/>
        </w:r>
        <w:r>
          <w:tab/>
          <w:t xml:space="preserve">where — </w:t>
        </w:r>
      </w:ins>
    </w:p>
    <w:p>
      <w:pPr>
        <w:pStyle w:val="Indenta"/>
        <w:rPr>
          <w:ins w:id="422" w:author="Master Repository Process" w:date="2021-08-29T07:41:00Z"/>
        </w:rPr>
      </w:pPr>
      <w:ins w:id="423" w:author="Master Repository Process" w:date="2021-08-29T07:41:00Z">
        <w:r>
          <w:tab/>
          <w:t>a</w:t>
        </w:r>
        <w:r>
          <w:tab/>
          <w:t>is the amount specified in the Table to this regulation in the item that specifies the number of repairers of the applicant at the time the application is made; and</w:t>
        </w:r>
      </w:ins>
    </w:p>
    <w:p>
      <w:pPr>
        <w:pStyle w:val="Indenta"/>
        <w:rPr>
          <w:ins w:id="424" w:author="Master Repository Process" w:date="2021-08-29T07:41:00Z"/>
        </w:rPr>
      </w:pPr>
      <w:ins w:id="425" w:author="Master Repository Process" w:date="2021-08-29T07:41:00Z">
        <w:r>
          <w:tab/>
          <w:t>p</w:t>
        </w:r>
        <w:r>
          <w:tab/>
          <w:t>is the period (in months) for which the transitional licence is to be issued if the application is granted, as prescribed under regulation 7E(1)(a).</w:t>
        </w:r>
      </w:ins>
    </w:p>
    <w:p>
      <w:pPr>
        <w:pStyle w:val="Subsection"/>
        <w:rPr>
          <w:ins w:id="426" w:author="Master Repository Process" w:date="2021-08-29T07:41:00Z"/>
        </w:rPr>
      </w:pPr>
      <w:ins w:id="427" w:author="Master Repository Process" w:date="2021-08-29T07:41:00Z">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ins>
    </w:p>
    <w:p>
      <w:pPr>
        <w:pStyle w:val="Indenta"/>
        <w:rPr>
          <w:ins w:id="428" w:author="Master Repository Process" w:date="2021-08-29T07:41:00Z"/>
        </w:rPr>
      </w:pPr>
      <w:ins w:id="429" w:author="Master Repository Process" w:date="2021-08-29T07:41:00Z">
        <w:r>
          <w:rPr>
            <w:color w:val="000000"/>
          </w:rPr>
          <w:tab/>
          <w:t>(a)</w:t>
        </w:r>
        <w:r>
          <w:rPr>
            <w:color w:val="000000"/>
          </w:rPr>
          <w:tab/>
          <w:t>the amount mentioned in subregulation (1)(a)(i) is paid at the time the application is made; and</w:t>
        </w:r>
      </w:ins>
    </w:p>
    <w:p>
      <w:pPr>
        <w:pStyle w:val="Indenta"/>
        <w:rPr>
          <w:ins w:id="430" w:author="Master Repository Process" w:date="2021-08-29T07:41:00Z"/>
        </w:rPr>
      </w:pPr>
      <w:ins w:id="431" w:author="Master Repository Process" w:date="2021-08-29T07:41:00Z">
        <w:r>
          <w:tab/>
          <w:t>(b)</w:t>
        </w:r>
        <w:r>
          <w:tab/>
          <w:t xml:space="preserve">either — </w:t>
        </w:r>
      </w:ins>
    </w:p>
    <w:p>
      <w:pPr>
        <w:pStyle w:val="Indenti"/>
        <w:rPr>
          <w:ins w:id="432" w:author="Master Repository Process" w:date="2021-08-29T07:41:00Z"/>
        </w:rPr>
      </w:pPr>
      <w:ins w:id="433" w:author="Master Repository Process" w:date="2021-08-29T07:41:00Z">
        <w:r>
          <w:rPr>
            <w:color w:val="000000"/>
          </w:rPr>
          <w:tab/>
          <w:t>(i)</w:t>
        </w:r>
        <w:r>
          <w:rPr>
            <w:color w:val="000000"/>
          </w:rPr>
          <w:tab/>
          <w:t>the required payment stated in the licence notice issued in respect of the application is received by the Board before the proposed issue day specified in the notice; or</w:t>
        </w:r>
      </w:ins>
    </w:p>
    <w:p>
      <w:pPr>
        <w:pStyle w:val="Indenti"/>
        <w:rPr>
          <w:ins w:id="434" w:author="Master Repository Process" w:date="2021-08-29T07:41:00Z"/>
        </w:rPr>
      </w:pPr>
      <w:ins w:id="435" w:author="Master Repository Process" w:date="2021-08-29T07:41:00Z">
        <w:r>
          <w:tab/>
          <w:t>(ii)</w:t>
        </w:r>
        <w:r>
          <w:tab/>
          <w:t>the amount payable under subregulation (1)(a)(ii) is waived under regulation 20(2).</w:t>
        </w:r>
      </w:ins>
    </w:p>
    <w:p>
      <w:pPr>
        <w:pStyle w:val="Subsection"/>
        <w:rPr>
          <w:ins w:id="436" w:author="Master Repository Process" w:date="2021-08-29T07:41:00Z"/>
        </w:rPr>
      </w:pPr>
      <w:ins w:id="437" w:author="Master Repository Process" w:date="2021-08-29T07:41:00Z">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ins>
    </w:p>
    <w:p>
      <w:pPr>
        <w:pStyle w:val="Equation"/>
        <w:ind w:left="1418"/>
        <w:jc w:val="center"/>
        <w:rPr>
          <w:ins w:id="438" w:author="Master Repository Process" w:date="2021-08-29T07:41:00Z"/>
        </w:rPr>
      </w:pPr>
      <w:ins w:id="439" w:author="Master Repository Process" w:date="2021-08-29T07:41:00Z">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ins>
    </w:p>
    <w:p>
      <w:pPr>
        <w:pStyle w:val="Subsection"/>
        <w:rPr>
          <w:ins w:id="440" w:author="Master Repository Process" w:date="2021-08-29T07:41:00Z"/>
        </w:rPr>
      </w:pPr>
      <w:ins w:id="441" w:author="Master Repository Process" w:date="2021-08-29T07:41:00Z">
        <w:r>
          <w:tab/>
        </w:r>
        <w:r>
          <w:tab/>
          <w:t xml:space="preserve">where — </w:t>
        </w:r>
      </w:ins>
    </w:p>
    <w:p>
      <w:pPr>
        <w:pStyle w:val="Indenta"/>
        <w:rPr>
          <w:ins w:id="442" w:author="Master Repository Process" w:date="2021-08-29T07:41:00Z"/>
        </w:rPr>
      </w:pPr>
      <w:ins w:id="443" w:author="Master Repository Process" w:date="2021-08-29T07:41:00Z">
        <w:r>
          <w:tab/>
          <w:t>a</w:t>
        </w:r>
        <w:r>
          <w:tab/>
          <w:t>is the amount specified in the Table to this regulation in the item that specifies the number of repairers of the applicant at the time the application is made; and</w:t>
        </w:r>
      </w:ins>
    </w:p>
    <w:p>
      <w:pPr>
        <w:pStyle w:val="Indenta"/>
        <w:rPr>
          <w:ins w:id="444" w:author="Master Repository Process" w:date="2021-08-29T07:41:00Z"/>
        </w:rPr>
      </w:pPr>
      <w:ins w:id="445" w:author="Master Repository Process" w:date="2021-08-29T07:41:00Z">
        <w:r>
          <w:tab/>
          <w:t>p</w:t>
        </w:r>
        <w:r>
          <w:tab/>
          <w:t>is the period (in days) for which the replacement licence is to be issued if the application is granted, as prescribed under regulation 7E(1)(b).</w:t>
        </w:r>
      </w:ins>
    </w:p>
    <w:p>
      <w:pPr>
        <w:pStyle w:val="Subsection"/>
        <w:rPr>
          <w:ins w:id="446" w:author="Master Repository Process" w:date="2021-08-29T07:41:00Z"/>
        </w:rPr>
      </w:pPr>
      <w:ins w:id="447" w:author="Master Repository Process" w:date="2021-08-29T07:41:00Z">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ins>
    </w:p>
    <w:p>
      <w:pPr>
        <w:pStyle w:val="Indenta"/>
        <w:rPr>
          <w:ins w:id="448" w:author="Master Repository Process" w:date="2021-08-29T07:41:00Z"/>
        </w:rPr>
      </w:pPr>
      <w:ins w:id="449" w:author="Master Repository Process" w:date="2021-08-29T07:41:00Z">
        <w:r>
          <w:rPr>
            <w:color w:val="000000"/>
          </w:rPr>
          <w:tab/>
          <w:t>(a)</w:t>
        </w:r>
        <w:r>
          <w:rPr>
            <w:color w:val="000000"/>
          </w:rPr>
          <w:tab/>
          <w:t>the amount mentioned in subregulation (1)(b)(i) is paid at the time the application is made; and</w:t>
        </w:r>
      </w:ins>
    </w:p>
    <w:p>
      <w:pPr>
        <w:pStyle w:val="Indenta"/>
        <w:rPr>
          <w:ins w:id="450" w:author="Master Repository Process" w:date="2021-08-29T07:41:00Z"/>
        </w:rPr>
      </w:pPr>
      <w:ins w:id="451" w:author="Master Repository Process" w:date="2021-08-29T07:41:00Z">
        <w:r>
          <w:tab/>
          <w:t>(b)</w:t>
        </w:r>
        <w:r>
          <w:tab/>
          <w:t xml:space="preserve">any of the following applies — </w:t>
        </w:r>
      </w:ins>
    </w:p>
    <w:p>
      <w:pPr>
        <w:pStyle w:val="Indenti"/>
        <w:rPr>
          <w:ins w:id="452" w:author="Master Repository Process" w:date="2021-08-29T07:41:00Z"/>
        </w:rPr>
      </w:pPr>
      <w:ins w:id="453" w:author="Master Repository Process" w:date="2021-08-29T07:41:00Z">
        <w:r>
          <w:rPr>
            <w:color w:val="000000"/>
          </w:rPr>
          <w:tab/>
          <w:t>(i)</w:t>
        </w:r>
        <w:r>
          <w:rPr>
            <w:color w:val="000000"/>
          </w:rPr>
          <w:tab/>
          <w:t>the required payment stated in the replacement licence notice issued in respect of the application is nil;</w:t>
        </w:r>
      </w:ins>
    </w:p>
    <w:p>
      <w:pPr>
        <w:pStyle w:val="Indenti"/>
        <w:rPr>
          <w:ins w:id="454" w:author="Master Repository Process" w:date="2021-08-29T07:41:00Z"/>
        </w:rPr>
      </w:pPr>
      <w:ins w:id="455" w:author="Master Repository Process" w:date="2021-08-29T07:41:00Z">
        <w:r>
          <w:tab/>
          <w:t>(ii)</w:t>
        </w:r>
        <w:r>
          <w:tab/>
          <w:t>the required payment stated in the replacement licence notice is received by the Board before the proposed issue day specified in the notice;</w:t>
        </w:r>
      </w:ins>
    </w:p>
    <w:p>
      <w:pPr>
        <w:pStyle w:val="Indenti"/>
        <w:rPr>
          <w:ins w:id="456" w:author="Master Repository Process" w:date="2021-08-29T07:41:00Z"/>
        </w:rPr>
      </w:pPr>
      <w:ins w:id="457" w:author="Master Repository Process" w:date="2021-08-29T07:41:00Z">
        <w:r>
          <w:tab/>
          <w:t>(iii)</w:t>
        </w:r>
        <w:r>
          <w:tab/>
          <w:t>the amount payable under subregulation (1)(b)(ii) is waived under regulation 16(3).</w:t>
        </w:r>
      </w:ins>
    </w:p>
    <w:p>
      <w:pPr>
        <w:pStyle w:val="Subsection"/>
        <w:rPr>
          <w:ins w:id="458" w:author="Master Repository Process" w:date="2021-08-29T07:41:00Z"/>
        </w:rPr>
      </w:pPr>
      <w:ins w:id="459" w:author="Master Repository Process" w:date="2021-08-29T07:41:00Z">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ins>
    </w:p>
    <w:p>
      <w:pPr>
        <w:pStyle w:val="MiscellaneousHeading"/>
        <w:rPr>
          <w:ins w:id="460" w:author="Master Repository Process" w:date="2021-08-29T07:41:00Z"/>
        </w:rPr>
      </w:pPr>
      <w:ins w:id="461" w:author="Master Repository Process" w:date="2021-08-29T07:41:00Z">
        <w:r>
          <w:rPr>
            <w:b/>
          </w:rPr>
          <w:t>Table</w:t>
        </w:r>
      </w:ins>
    </w:p>
    <w:tbl>
      <w:tblPr>
        <w:tblW w:w="0" w:type="auto"/>
        <w:tblInd w:w="1526" w:type="dxa"/>
        <w:tblLayout w:type="fixed"/>
        <w:tblLook w:val="0000" w:firstRow="0" w:lastRow="0" w:firstColumn="0" w:lastColumn="0" w:noHBand="0" w:noVBand="0"/>
      </w:tblPr>
      <w:tblGrid>
        <w:gridCol w:w="1231"/>
        <w:gridCol w:w="2077"/>
        <w:gridCol w:w="2078"/>
      </w:tblGrid>
      <w:tr>
        <w:trPr>
          <w:tblHeader/>
          <w:ins w:id="462" w:author="Master Repository Process" w:date="2021-08-29T07:41:00Z"/>
        </w:trPr>
        <w:tc>
          <w:tcPr>
            <w:tcW w:w="1231" w:type="dxa"/>
            <w:tcBorders>
              <w:top w:val="single" w:sz="4" w:space="0" w:color="auto"/>
              <w:bottom w:val="single" w:sz="4" w:space="0" w:color="auto"/>
            </w:tcBorders>
          </w:tcPr>
          <w:p>
            <w:pPr>
              <w:pStyle w:val="Table"/>
              <w:jc w:val="center"/>
              <w:rPr>
                <w:ins w:id="463" w:author="Master Repository Process" w:date="2021-08-29T07:41:00Z"/>
              </w:rPr>
            </w:pPr>
            <w:ins w:id="464" w:author="Master Repository Process" w:date="2021-08-29T07:41:00Z">
              <w:r>
                <w:rPr>
                  <w:b/>
                </w:rPr>
                <w:t>Item</w:t>
              </w:r>
            </w:ins>
          </w:p>
        </w:tc>
        <w:tc>
          <w:tcPr>
            <w:tcW w:w="2077" w:type="dxa"/>
            <w:tcBorders>
              <w:top w:val="single" w:sz="4" w:space="0" w:color="auto"/>
              <w:bottom w:val="single" w:sz="4" w:space="0" w:color="auto"/>
            </w:tcBorders>
          </w:tcPr>
          <w:p>
            <w:pPr>
              <w:pStyle w:val="Table"/>
              <w:jc w:val="center"/>
              <w:rPr>
                <w:ins w:id="465" w:author="Master Repository Process" w:date="2021-08-29T07:41:00Z"/>
              </w:rPr>
            </w:pPr>
            <w:ins w:id="466" w:author="Master Repository Process" w:date="2021-08-29T07:41:00Z">
              <w:r>
                <w:rPr>
                  <w:b/>
                </w:rPr>
                <w:t>Number of repairers</w:t>
              </w:r>
            </w:ins>
          </w:p>
        </w:tc>
        <w:tc>
          <w:tcPr>
            <w:tcW w:w="2078" w:type="dxa"/>
            <w:tcBorders>
              <w:top w:val="single" w:sz="4" w:space="0" w:color="auto"/>
              <w:bottom w:val="single" w:sz="4" w:space="0" w:color="auto"/>
            </w:tcBorders>
          </w:tcPr>
          <w:p>
            <w:pPr>
              <w:pStyle w:val="Table"/>
              <w:jc w:val="center"/>
              <w:rPr>
                <w:ins w:id="467" w:author="Master Repository Process" w:date="2021-08-29T07:41:00Z"/>
              </w:rPr>
            </w:pPr>
            <w:ins w:id="468" w:author="Master Repository Process" w:date="2021-08-29T07:41:00Z">
              <w:r>
                <w:rPr>
                  <w:b/>
                </w:rPr>
                <w:t>Amount</w:t>
              </w:r>
            </w:ins>
          </w:p>
        </w:tc>
      </w:tr>
      <w:tr>
        <w:trPr>
          <w:ins w:id="469" w:author="Master Repository Process" w:date="2021-08-29T07:41:00Z"/>
        </w:trPr>
        <w:tc>
          <w:tcPr>
            <w:tcW w:w="1231" w:type="dxa"/>
          </w:tcPr>
          <w:p>
            <w:pPr>
              <w:pStyle w:val="Table"/>
              <w:jc w:val="center"/>
              <w:rPr>
                <w:ins w:id="470" w:author="Master Repository Process" w:date="2021-08-29T07:41:00Z"/>
              </w:rPr>
            </w:pPr>
            <w:ins w:id="471" w:author="Master Repository Process" w:date="2021-08-29T07:41:00Z">
              <w:r>
                <w:t>1.</w:t>
              </w:r>
            </w:ins>
          </w:p>
        </w:tc>
        <w:tc>
          <w:tcPr>
            <w:tcW w:w="2077" w:type="dxa"/>
          </w:tcPr>
          <w:p>
            <w:pPr>
              <w:pStyle w:val="Table"/>
              <w:jc w:val="center"/>
              <w:rPr>
                <w:ins w:id="472" w:author="Master Repository Process" w:date="2021-08-29T07:41:00Z"/>
              </w:rPr>
            </w:pPr>
            <w:ins w:id="473" w:author="Master Repository Process" w:date="2021-08-29T07:41:00Z">
              <w:r>
                <w:t>1 to 2</w:t>
              </w:r>
            </w:ins>
          </w:p>
        </w:tc>
        <w:tc>
          <w:tcPr>
            <w:tcW w:w="2078" w:type="dxa"/>
          </w:tcPr>
          <w:p>
            <w:pPr>
              <w:pStyle w:val="Table"/>
              <w:ind w:right="816"/>
              <w:jc w:val="right"/>
              <w:rPr>
                <w:ins w:id="474" w:author="Master Repository Process" w:date="2021-08-29T07:41:00Z"/>
              </w:rPr>
            </w:pPr>
            <w:ins w:id="475" w:author="Master Repository Process" w:date="2021-08-29T07:41:00Z">
              <w:r>
                <w:t>$600</w:t>
              </w:r>
            </w:ins>
          </w:p>
        </w:tc>
      </w:tr>
      <w:tr>
        <w:trPr>
          <w:ins w:id="476" w:author="Master Repository Process" w:date="2021-08-29T07:41:00Z"/>
        </w:trPr>
        <w:tc>
          <w:tcPr>
            <w:tcW w:w="1231" w:type="dxa"/>
          </w:tcPr>
          <w:p>
            <w:pPr>
              <w:pStyle w:val="Table"/>
              <w:jc w:val="center"/>
              <w:rPr>
                <w:ins w:id="477" w:author="Master Repository Process" w:date="2021-08-29T07:41:00Z"/>
              </w:rPr>
            </w:pPr>
            <w:ins w:id="478" w:author="Master Repository Process" w:date="2021-08-29T07:41:00Z">
              <w:r>
                <w:t>2.</w:t>
              </w:r>
            </w:ins>
          </w:p>
        </w:tc>
        <w:tc>
          <w:tcPr>
            <w:tcW w:w="2077" w:type="dxa"/>
          </w:tcPr>
          <w:p>
            <w:pPr>
              <w:pStyle w:val="Table"/>
              <w:jc w:val="center"/>
              <w:rPr>
                <w:ins w:id="479" w:author="Master Repository Process" w:date="2021-08-29T07:41:00Z"/>
              </w:rPr>
            </w:pPr>
            <w:ins w:id="480" w:author="Master Repository Process" w:date="2021-08-29T07:41:00Z">
              <w:r>
                <w:t>3</w:t>
              </w:r>
            </w:ins>
          </w:p>
        </w:tc>
        <w:tc>
          <w:tcPr>
            <w:tcW w:w="2078" w:type="dxa"/>
          </w:tcPr>
          <w:p>
            <w:pPr>
              <w:pStyle w:val="Table"/>
              <w:ind w:right="816"/>
              <w:jc w:val="right"/>
              <w:rPr>
                <w:ins w:id="481" w:author="Master Repository Process" w:date="2021-08-29T07:41:00Z"/>
              </w:rPr>
            </w:pPr>
            <w:ins w:id="482" w:author="Master Repository Process" w:date="2021-08-29T07:41:00Z">
              <w:r>
                <w:t>$840</w:t>
              </w:r>
            </w:ins>
          </w:p>
        </w:tc>
      </w:tr>
      <w:tr>
        <w:trPr>
          <w:ins w:id="483" w:author="Master Repository Process" w:date="2021-08-29T07:41:00Z"/>
        </w:trPr>
        <w:tc>
          <w:tcPr>
            <w:tcW w:w="1231" w:type="dxa"/>
          </w:tcPr>
          <w:p>
            <w:pPr>
              <w:pStyle w:val="Table"/>
              <w:jc w:val="center"/>
              <w:rPr>
                <w:ins w:id="484" w:author="Master Repository Process" w:date="2021-08-29T07:41:00Z"/>
              </w:rPr>
            </w:pPr>
            <w:ins w:id="485" w:author="Master Repository Process" w:date="2021-08-29T07:41:00Z">
              <w:r>
                <w:t>3.</w:t>
              </w:r>
            </w:ins>
          </w:p>
        </w:tc>
        <w:tc>
          <w:tcPr>
            <w:tcW w:w="2077" w:type="dxa"/>
          </w:tcPr>
          <w:p>
            <w:pPr>
              <w:pStyle w:val="Table"/>
              <w:jc w:val="center"/>
              <w:rPr>
                <w:ins w:id="486" w:author="Master Repository Process" w:date="2021-08-29T07:41:00Z"/>
              </w:rPr>
            </w:pPr>
            <w:ins w:id="487" w:author="Master Repository Process" w:date="2021-08-29T07:41:00Z">
              <w:r>
                <w:t>4</w:t>
              </w:r>
            </w:ins>
          </w:p>
        </w:tc>
        <w:tc>
          <w:tcPr>
            <w:tcW w:w="2078" w:type="dxa"/>
          </w:tcPr>
          <w:p>
            <w:pPr>
              <w:pStyle w:val="Table"/>
              <w:ind w:right="816"/>
              <w:jc w:val="right"/>
              <w:rPr>
                <w:ins w:id="488" w:author="Master Repository Process" w:date="2021-08-29T07:41:00Z"/>
              </w:rPr>
            </w:pPr>
            <w:ins w:id="489" w:author="Master Repository Process" w:date="2021-08-29T07:41:00Z">
              <w:r>
                <w:t>$1 050</w:t>
              </w:r>
            </w:ins>
          </w:p>
        </w:tc>
      </w:tr>
      <w:tr>
        <w:trPr>
          <w:ins w:id="490" w:author="Master Repository Process" w:date="2021-08-29T07:41:00Z"/>
        </w:trPr>
        <w:tc>
          <w:tcPr>
            <w:tcW w:w="1231" w:type="dxa"/>
          </w:tcPr>
          <w:p>
            <w:pPr>
              <w:pStyle w:val="Table"/>
              <w:jc w:val="center"/>
              <w:rPr>
                <w:ins w:id="491" w:author="Master Repository Process" w:date="2021-08-29T07:41:00Z"/>
              </w:rPr>
            </w:pPr>
            <w:ins w:id="492" w:author="Master Repository Process" w:date="2021-08-29T07:41:00Z">
              <w:r>
                <w:t>4.</w:t>
              </w:r>
            </w:ins>
          </w:p>
        </w:tc>
        <w:tc>
          <w:tcPr>
            <w:tcW w:w="2077" w:type="dxa"/>
          </w:tcPr>
          <w:p>
            <w:pPr>
              <w:pStyle w:val="Table"/>
              <w:jc w:val="center"/>
              <w:rPr>
                <w:ins w:id="493" w:author="Master Repository Process" w:date="2021-08-29T07:41:00Z"/>
              </w:rPr>
            </w:pPr>
            <w:ins w:id="494" w:author="Master Repository Process" w:date="2021-08-29T07:41:00Z">
              <w:r>
                <w:t>5 to 7</w:t>
              </w:r>
            </w:ins>
          </w:p>
        </w:tc>
        <w:tc>
          <w:tcPr>
            <w:tcW w:w="2078" w:type="dxa"/>
          </w:tcPr>
          <w:p>
            <w:pPr>
              <w:pStyle w:val="Table"/>
              <w:ind w:right="816"/>
              <w:jc w:val="right"/>
              <w:rPr>
                <w:ins w:id="495" w:author="Master Repository Process" w:date="2021-08-29T07:41:00Z"/>
              </w:rPr>
            </w:pPr>
            <w:ins w:id="496" w:author="Master Repository Process" w:date="2021-08-29T07:41:00Z">
              <w:r>
                <w:t>$1 530</w:t>
              </w:r>
            </w:ins>
          </w:p>
        </w:tc>
      </w:tr>
      <w:tr>
        <w:trPr>
          <w:ins w:id="497" w:author="Master Repository Process" w:date="2021-08-29T07:41:00Z"/>
        </w:trPr>
        <w:tc>
          <w:tcPr>
            <w:tcW w:w="1231" w:type="dxa"/>
          </w:tcPr>
          <w:p>
            <w:pPr>
              <w:pStyle w:val="Table"/>
              <w:jc w:val="center"/>
              <w:rPr>
                <w:ins w:id="498" w:author="Master Repository Process" w:date="2021-08-29T07:41:00Z"/>
              </w:rPr>
            </w:pPr>
            <w:ins w:id="499" w:author="Master Repository Process" w:date="2021-08-29T07:41:00Z">
              <w:r>
                <w:t>5.</w:t>
              </w:r>
            </w:ins>
          </w:p>
        </w:tc>
        <w:tc>
          <w:tcPr>
            <w:tcW w:w="2077" w:type="dxa"/>
          </w:tcPr>
          <w:p>
            <w:pPr>
              <w:pStyle w:val="Table"/>
              <w:jc w:val="center"/>
              <w:rPr>
                <w:ins w:id="500" w:author="Master Repository Process" w:date="2021-08-29T07:41:00Z"/>
              </w:rPr>
            </w:pPr>
            <w:ins w:id="501" w:author="Master Repository Process" w:date="2021-08-29T07:41:00Z">
              <w:r>
                <w:t>8 to 10</w:t>
              </w:r>
            </w:ins>
          </w:p>
        </w:tc>
        <w:tc>
          <w:tcPr>
            <w:tcW w:w="2078" w:type="dxa"/>
          </w:tcPr>
          <w:p>
            <w:pPr>
              <w:pStyle w:val="Table"/>
              <w:ind w:right="816"/>
              <w:jc w:val="right"/>
              <w:rPr>
                <w:ins w:id="502" w:author="Master Repository Process" w:date="2021-08-29T07:41:00Z"/>
              </w:rPr>
            </w:pPr>
            <w:ins w:id="503" w:author="Master Repository Process" w:date="2021-08-29T07:41:00Z">
              <w:r>
                <w:t>$1 950</w:t>
              </w:r>
            </w:ins>
          </w:p>
        </w:tc>
      </w:tr>
      <w:tr>
        <w:trPr>
          <w:ins w:id="504" w:author="Master Repository Process" w:date="2021-08-29T07:41:00Z"/>
        </w:trPr>
        <w:tc>
          <w:tcPr>
            <w:tcW w:w="1231" w:type="dxa"/>
            <w:tcBorders>
              <w:bottom w:val="single" w:sz="4" w:space="0" w:color="auto"/>
            </w:tcBorders>
          </w:tcPr>
          <w:p>
            <w:pPr>
              <w:pStyle w:val="Table"/>
              <w:jc w:val="center"/>
              <w:rPr>
                <w:ins w:id="505" w:author="Master Repository Process" w:date="2021-08-29T07:41:00Z"/>
              </w:rPr>
            </w:pPr>
            <w:ins w:id="506" w:author="Master Repository Process" w:date="2021-08-29T07:41:00Z">
              <w:r>
                <w:t>6.</w:t>
              </w:r>
            </w:ins>
          </w:p>
        </w:tc>
        <w:tc>
          <w:tcPr>
            <w:tcW w:w="2077" w:type="dxa"/>
            <w:tcBorders>
              <w:bottom w:val="single" w:sz="4" w:space="0" w:color="auto"/>
            </w:tcBorders>
          </w:tcPr>
          <w:p>
            <w:pPr>
              <w:pStyle w:val="Table"/>
              <w:jc w:val="center"/>
              <w:rPr>
                <w:ins w:id="507" w:author="Master Repository Process" w:date="2021-08-29T07:41:00Z"/>
              </w:rPr>
            </w:pPr>
            <w:ins w:id="508" w:author="Master Repository Process" w:date="2021-08-29T07:41:00Z">
              <w:r>
                <w:t>11 or more</w:t>
              </w:r>
            </w:ins>
          </w:p>
        </w:tc>
        <w:tc>
          <w:tcPr>
            <w:tcW w:w="2078" w:type="dxa"/>
            <w:tcBorders>
              <w:bottom w:val="single" w:sz="4" w:space="0" w:color="auto"/>
            </w:tcBorders>
          </w:tcPr>
          <w:p>
            <w:pPr>
              <w:pStyle w:val="Table"/>
              <w:ind w:right="816"/>
              <w:jc w:val="right"/>
              <w:rPr>
                <w:ins w:id="509" w:author="Master Repository Process" w:date="2021-08-29T07:41:00Z"/>
              </w:rPr>
            </w:pPr>
            <w:ins w:id="510" w:author="Master Repository Process" w:date="2021-08-29T07:41:00Z">
              <w:r>
                <w:t>$2 460</w:t>
              </w:r>
            </w:ins>
          </w:p>
        </w:tc>
      </w:tr>
    </w:tbl>
    <w:p>
      <w:pPr>
        <w:pStyle w:val="Footnotesection"/>
        <w:rPr>
          <w:ins w:id="511" w:author="Master Repository Process" w:date="2021-08-29T07:41:00Z"/>
        </w:rPr>
      </w:pPr>
      <w:ins w:id="512" w:author="Master Repository Process" w:date="2021-08-29T07:41:00Z">
        <w:r>
          <w:tab/>
          <w:t>[Regulation 7A inserted in Gazette 24 Jun 2008 p. 2812-15.]</w:t>
        </w:r>
      </w:ins>
    </w:p>
    <w:p>
      <w:pPr>
        <w:pStyle w:val="Heading5"/>
        <w:rPr>
          <w:ins w:id="513" w:author="Master Repository Process" w:date="2021-08-29T07:41:00Z"/>
        </w:rPr>
      </w:pPr>
      <w:bookmarkStart w:id="514" w:name="_Toc202243806"/>
      <w:ins w:id="515" w:author="Master Repository Process" w:date="2021-08-29T07:41:00Z">
        <w:r>
          <w:rPr>
            <w:rStyle w:val="CharSectno"/>
          </w:rPr>
          <w:t>7B</w:t>
        </w:r>
        <w:r>
          <w:t>.</w:t>
        </w:r>
        <w:r>
          <w:tab/>
          <w:t>Notice relating to replacement applications</w:t>
        </w:r>
        <w:bookmarkEnd w:id="514"/>
      </w:ins>
    </w:p>
    <w:p>
      <w:pPr>
        <w:pStyle w:val="Subsection"/>
        <w:rPr>
          <w:ins w:id="516" w:author="Master Repository Process" w:date="2021-08-29T07:41:00Z"/>
        </w:rPr>
      </w:pPr>
      <w:ins w:id="517" w:author="Master Repository Process" w:date="2021-08-29T07:41:00Z">
        <w:r>
          <w:tab/>
          <w:t>(1)</w:t>
        </w:r>
        <w:r>
          <w:tab/>
          <w:t xml:space="preserve">In this regulation — </w:t>
        </w:r>
      </w:ins>
    </w:p>
    <w:p>
      <w:pPr>
        <w:pStyle w:val="Defstart"/>
        <w:rPr>
          <w:ins w:id="518" w:author="Master Repository Process" w:date="2021-08-29T07:41:00Z"/>
        </w:rPr>
      </w:pPr>
      <w:ins w:id="519" w:author="Master Repository Process" w:date="2021-08-29T07:41:00Z">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ins>
    </w:p>
    <w:p>
      <w:pPr>
        <w:pStyle w:val="Defstart"/>
        <w:rPr>
          <w:ins w:id="520" w:author="Master Repository Process" w:date="2021-08-29T07:41:00Z"/>
        </w:rPr>
      </w:pPr>
      <w:ins w:id="521" w:author="Master Repository Process" w:date="2021-08-29T07:41:00Z">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ins>
    </w:p>
    <w:p>
      <w:pPr>
        <w:pStyle w:val="Subsection"/>
        <w:rPr>
          <w:ins w:id="522" w:author="Master Repository Process" w:date="2021-08-29T07:41:00Z"/>
        </w:rPr>
      </w:pPr>
      <w:ins w:id="523" w:author="Master Repository Process" w:date="2021-08-29T07:41:00Z">
        <w:r>
          <w:tab/>
          <w:t>(2)</w:t>
        </w:r>
        <w:r>
          <w:tab/>
        </w:r>
        <w:r>
          <w:rPr>
            <w:color w:val="000000"/>
          </w:rPr>
          <w:t>This regulation applies if the Board proposes to issue a replacement licence.</w:t>
        </w:r>
      </w:ins>
    </w:p>
    <w:p>
      <w:pPr>
        <w:pStyle w:val="Subsection"/>
        <w:rPr>
          <w:ins w:id="524" w:author="Master Repository Process" w:date="2021-08-29T07:41:00Z"/>
        </w:rPr>
      </w:pPr>
      <w:ins w:id="525" w:author="Master Repository Process" w:date="2021-08-29T07:41:00Z">
        <w:r>
          <w:tab/>
          <w:t>(3)</w:t>
        </w:r>
        <w:r>
          <w:tab/>
          <w:t xml:space="preserve">The Board must issue a notice to the applicant stating — </w:t>
        </w:r>
      </w:ins>
    </w:p>
    <w:p>
      <w:pPr>
        <w:pStyle w:val="Indenta"/>
        <w:rPr>
          <w:ins w:id="526" w:author="Master Repository Process" w:date="2021-08-29T07:41:00Z"/>
        </w:rPr>
      </w:pPr>
      <w:ins w:id="527" w:author="Master Repository Process" w:date="2021-08-29T07:41:00Z">
        <w:r>
          <w:tab/>
          <w:t>(a)</w:t>
        </w:r>
        <w:r>
          <w:tab/>
          <w:t>that the Board proposes to issue a replacement licence to the applicant on the proposed issue day specified in the notice, being a date not later than one month after the date of the notice; and</w:t>
        </w:r>
      </w:ins>
    </w:p>
    <w:p>
      <w:pPr>
        <w:pStyle w:val="Indenta"/>
        <w:rPr>
          <w:ins w:id="528" w:author="Master Repository Process" w:date="2021-08-29T07:41:00Z"/>
        </w:rPr>
      </w:pPr>
      <w:ins w:id="529" w:author="Master Repository Process" w:date="2021-08-29T07:41:00Z">
        <w:r>
          <w:tab/>
          <w:t>(b)</w:t>
        </w:r>
        <w:r>
          <w:tab/>
          <w:t xml:space="preserve">the amount of payment required, being whichever of the following amounts that is applicable — </w:t>
        </w:r>
      </w:ins>
    </w:p>
    <w:p>
      <w:pPr>
        <w:pStyle w:val="Indenti"/>
        <w:rPr>
          <w:ins w:id="530" w:author="Master Repository Process" w:date="2021-08-29T07:41:00Z"/>
        </w:rPr>
      </w:pPr>
      <w:ins w:id="531" w:author="Master Repository Process" w:date="2021-08-29T07:41:00Z">
        <w:r>
          <w:tab/>
          <w:t>(i)</w:t>
        </w:r>
        <w:r>
          <w:tab/>
          <w:t>if the outstanding fee</w:t>
        </w:r>
        <w:r>
          <w:rPr>
            <w:color w:val="000000"/>
          </w:rPr>
          <w:t xml:space="preserve"> exceeds any proposed refund — </w:t>
        </w:r>
        <w:r>
          <w:t>the outstanding fee</w:t>
        </w:r>
        <w:r>
          <w:rPr>
            <w:color w:val="000000"/>
          </w:rPr>
          <w:t xml:space="preserve"> less any proposed refund;</w:t>
        </w:r>
      </w:ins>
    </w:p>
    <w:p>
      <w:pPr>
        <w:pStyle w:val="Indenti"/>
        <w:rPr>
          <w:ins w:id="532" w:author="Master Repository Process" w:date="2021-08-29T07:41:00Z"/>
        </w:rPr>
      </w:pPr>
      <w:ins w:id="533" w:author="Master Repository Process" w:date="2021-08-29T07:41:00Z">
        <w:r>
          <w:tab/>
          <w:t>(ii)</w:t>
        </w:r>
        <w:r>
          <w:tab/>
          <w:t>in any other case — nil;</w:t>
        </w:r>
      </w:ins>
    </w:p>
    <w:p>
      <w:pPr>
        <w:pStyle w:val="Indenta"/>
        <w:rPr>
          <w:ins w:id="534" w:author="Master Repository Process" w:date="2021-08-29T07:41:00Z"/>
        </w:rPr>
      </w:pPr>
      <w:ins w:id="535" w:author="Master Repository Process" w:date="2021-08-29T07:41:00Z">
        <w:r>
          <w:tab/>
        </w:r>
        <w:r>
          <w:tab/>
          <w:t>and</w:t>
        </w:r>
      </w:ins>
    </w:p>
    <w:p>
      <w:pPr>
        <w:pStyle w:val="Indenta"/>
        <w:rPr>
          <w:ins w:id="536" w:author="Master Repository Process" w:date="2021-08-29T07:41:00Z"/>
        </w:rPr>
      </w:pPr>
      <w:ins w:id="537" w:author="Master Repository Process" w:date="2021-08-29T07:41:00Z">
        <w:r>
          <w:tab/>
          <w:t>(c)</w:t>
        </w:r>
        <w:r>
          <w:tab/>
          <w:t>the provisions under subregulations (4) and (5); and</w:t>
        </w:r>
      </w:ins>
    </w:p>
    <w:p>
      <w:pPr>
        <w:pStyle w:val="Indenta"/>
        <w:rPr>
          <w:ins w:id="538" w:author="Master Repository Process" w:date="2021-08-29T07:41:00Z"/>
        </w:rPr>
      </w:pPr>
      <w:ins w:id="539" w:author="Master Repository Process" w:date="2021-08-29T07:41:00Z">
        <w:r>
          <w:tab/>
          <w:t>(d)</w:t>
        </w:r>
        <w:r>
          <w:tab/>
          <w:t>whether, for the purpose of subregulation (6), the notice is to cease to have effect or the application is to be taken to have been withdrawn if the required payment is not received, or the old licence is not returned, before the proposed issue day.</w:t>
        </w:r>
      </w:ins>
    </w:p>
    <w:p>
      <w:pPr>
        <w:pStyle w:val="Subsection"/>
        <w:rPr>
          <w:ins w:id="540" w:author="Master Repository Process" w:date="2021-08-29T07:41:00Z"/>
        </w:rPr>
      </w:pPr>
      <w:ins w:id="541" w:author="Master Repository Process" w:date="2021-08-29T07:41:00Z">
        <w:r>
          <w:tab/>
          <w:t>(4)</w:t>
        </w:r>
        <w:r>
          <w:tab/>
          <w:t xml:space="preserve">The applicant must, unless the applicant notifies the Board that he, she or it is withdrawing the application — </w:t>
        </w:r>
      </w:ins>
    </w:p>
    <w:p>
      <w:pPr>
        <w:pStyle w:val="Indenta"/>
        <w:rPr>
          <w:ins w:id="542" w:author="Master Repository Process" w:date="2021-08-29T07:41:00Z"/>
        </w:rPr>
      </w:pPr>
      <w:ins w:id="543" w:author="Master Repository Process" w:date="2021-08-29T07:41:00Z">
        <w:r>
          <w:tab/>
          <w:t>(a)</w:t>
        </w:r>
        <w:r>
          <w:tab/>
          <w:t>ensure that any required payment is received by the Board before the proposed issue day; and</w:t>
        </w:r>
      </w:ins>
    </w:p>
    <w:p>
      <w:pPr>
        <w:pStyle w:val="Indenta"/>
        <w:rPr>
          <w:ins w:id="544" w:author="Master Repository Process" w:date="2021-08-29T07:41:00Z"/>
        </w:rPr>
      </w:pPr>
      <w:ins w:id="545" w:author="Master Repository Process" w:date="2021-08-29T07:41:00Z">
        <w:r>
          <w:tab/>
          <w:t>(b)</w:t>
        </w:r>
        <w:r>
          <w:tab/>
          <w:t>return the old licence to the Board before the proposed issue day.</w:t>
        </w:r>
      </w:ins>
    </w:p>
    <w:p>
      <w:pPr>
        <w:pStyle w:val="Subsection"/>
        <w:rPr>
          <w:ins w:id="546" w:author="Master Repository Process" w:date="2021-08-29T07:41:00Z"/>
        </w:rPr>
      </w:pPr>
      <w:ins w:id="547" w:author="Master Repository Process" w:date="2021-08-29T07:41:00Z">
        <w:r>
          <w:tab/>
          <w:t>(5)</w:t>
        </w:r>
        <w:r>
          <w:tab/>
          <w:t xml:space="preserve">If the required payment is received, and the old licence is returned, before the proposed issue day, the following provisions apply — </w:t>
        </w:r>
      </w:ins>
    </w:p>
    <w:p>
      <w:pPr>
        <w:pStyle w:val="Indenta"/>
        <w:rPr>
          <w:ins w:id="548" w:author="Master Repository Process" w:date="2021-08-29T07:41:00Z"/>
        </w:rPr>
      </w:pPr>
      <w:ins w:id="549" w:author="Master Repository Process" w:date="2021-08-29T07:41:00Z">
        <w:r>
          <w:tab/>
          <w:t>(a)</w:t>
        </w:r>
        <w:r>
          <w:tab/>
          <w:t>the applicant is taken to have given notice to the Board under the Act section 53 that the applicant is surrendering the old licence on the proposed issue day;</w:t>
        </w:r>
      </w:ins>
    </w:p>
    <w:p>
      <w:pPr>
        <w:pStyle w:val="Indenta"/>
        <w:rPr>
          <w:ins w:id="550" w:author="Master Repository Process" w:date="2021-08-29T07:41:00Z"/>
        </w:rPr>
      </w:pPr>
      <w:ins w:id="551" w:author="Master Repository Process" w:date="2021-08-29T07:41:00Z">
        <w:r>
          <w:tab/>
          <w:t>(b)</w:t>
        </w:r>
        <w:r>
          <w:tab/>
          <w:t>the applicant is taken to have made an application for a refund under the Act section 53 in respect of the old licence;</w:t>
        </w:r>
      </w:ins>
    </w:p>
    <w:p>
      <w:pPr>
        <w:pStyle w:val="Indenta"/>
        <w:rPr>
          <w:ins w:id="552" w:author="Master Repository Process" w:date="2021-08-29T07:41:00Z"/>
          <w:color w:val="000000"/>
        </w:rPr>
      </w:pPr>
      <w:ins w:id="553" w:author="Master Repository Process" w:date="2021-08-29T07:41:00Z">
        <w:r>
          <w:rPr>
            <w:color w:val="000000"/>
          </w:rPr>
          <w:tab/>
          <w:t>(c)</w:t>
        </w:r>
        <w:r>
          <w:rPr>
            <w:color w:val="000000"/>
          </w:rPr>
          <w:tab/>
          <w:t>the amount of refund payable to the applicant under the Act section 53 is the proposed refund;</w:t>
        </w:r>
      </w:ins>
    </w:p>
    <w:p>
      <w:pPr>
        <w:pStyle w:val="Indenta"/>
        <w:rPr>
          <w:ins w:id="554" w:author="Master Repository Process" w:date="2021-08-29T07:41:00Z"/>
          <w:color w:val="000000"/>
        </w:rPr>
      </w:pPr>
      <w:ins w:id="555" w:author="Master Repository Process" w:date="2021-08-29T07:41:00Z">
        <w:r>
          <w:rPr>
            <w:color w:val="000000"/>
          </w:rPr>
          <w:tab/>
          <w:t>(d)</w:t>
        </w:r>
        <w:r>
          <w:rPr>
            <w:color w:val="000000"/>
          </w:rPr>
          <w:tab/>
          <w:t>the Board must apply as much of the amount of refund as possible towards payment of the outstanding fee;</w:t>
        </w:r>
      </w:ins>
    </w:p>
    <w:p>
      <w:pPr>
        <w:pStyle w:val="Indenta"/>
        <w:rPr>
          <w:ins w:id="556" w:author="Master Repository Process" w:date="2021-08-29T07:41:00Z"/>
          <w:color w:val="000000"/>
        </w:rPr>
      </w:pPr>
      <w:ins w:id="557" w:author="Master Repository Process" w:date="2021-08-29T07:41:00Z">
        <w:r>
          <w:rPr>
            <w:color w:val="000000"/>
          </w:rPr>
          <w:tab/>
          <w:t>(e)</w:t>
        </w:r>
        <w:r>
          <w:rPr>
            <w:color w:val="000000"/>
          </w:rPr>
          <w:tab/>
          <w:t>any amount of refund applied towards payment of the outstanding fee is taken to have been refunded to the applicant;</w:t>
        </w:r>
      </w:ins>
    </w:p>
    <w:p>
      <w:pPr>
        <w:pStyle w:val="Indenta"/>
        <w:rPr>
          <w:ins w:id="558" w:author="Master Repository Process" w:date="2021-08-29T07:41:00Z"/>
          <w:color w:val="000000"/>
        </w:rPr>
      </w:pPr>
      <w:ins w:id="559" w:author="Master Repository Process" w:date="2021-08-29T07:41:00Z">
        <w:r>
          <w:rPr>
            <w:color w:val="000000"/>
          </w:rPr>
          <w:tab/>
          <w:t>(f)</w:t>
        </w:r>
        <w:r>
          <w:rPr>
            <w:color w:val="000000"/>
          </w:rPr>
          <w:tab/>
          <w:t>if the amount of refund exceeds the outstanding fee, the Board must refund the balance of the amount to the applicant;</w:t>
        </w:r>
      </w:ins>
    </w:p>
    <w:p>
      <w:pPr>
        <w:pStyle w:val="Indenta"/>
        <w:rPr>
          <w:ins w:id="560" w:author="Master Repository Process" w:date="2021-08-29T07:41:00Z"/>
        </w:rPr>
      </w:pPr>
      <w:ins w:id="561" w:author="Master Repository Process" w:date="2021-08-29T07:41:00Z">
        <w:r>
          <w:tab/>
          <w:t>(g)</w:t>
        </w:r>
        <w:r>
          <w:tab/>
          <w:t>the replacement licence is taken to be issued to the applicant on the proposed issue day.</w:t>
        </w:r>
      </w:ins>
    </w:p>
    <w:p>
      <w:pPr>
        <w:pStyle w:val="Subsection"/>
        <w:rPr>
          <w:ins w:id="562" w:author="Master Repository Process" w:date="2021-08-29T07:41:00Z"/>
        </w:rPr>
      </w:pPr>
      <w:ins w:id="563" w:author="Master Repository Process" w:date="2021-08-29T07:41:00Z">
        <w:r>
          <w:tab/>
          <w:t>(6)</w:t>
        </w:r>
        <w:r>
          <w:tab/>
          <w:t>If the required payment is not received, or the old licence is not returned, before the proposed issue day, the notice ceases to have effect or the replacement application is taken to have been withdrawn, as is stated in the notice.</w:t>
        </w:r>
      </w:ins>
    </w:p>
    <w:p>
      <w:pPr>
        <w:pStyle w:val="Subsection"/>
        <w:rPr>
          <w:ins w:id="564" w:author="Master Repository Process" w:date="2021-08-29T07:41:00Z"/>
        </w:rPr>
      </w:pPr>
      <w:ins w:id="565" w:author="Master Repository Process" w:date="2021-08-29T07:41:00Z">
        <w:r>
          <w:tab/>
          <w:t>(7)</w:t>
        </w:r>
        <w:r>
          <w:tab/>
          <w:t>If a notice ceases to have effect under subregulation (6), the Board may issue another notice under this regulation specifying a new proposed issue day for the licence.</w:t>
        </w:r>
      </w:ins>
    </w:p>
    <w:p>
      <w:pPr>
        <w:pStyle w:val="Footnotesection"/>
        <w:rPr>
          <w:ins w:id="566" w:author="Master Repository Process" w:date="2021-08-29T07:41:00Z"/>
        </w:rPr>
      </w:pPr>
      <w:ins w:id="567" w:author="Master Repository Process" w:date="2021-08-29T07:41:00Z">
        <w:r>
          <w:tab/>
          <w:t>[Regulation 7B inserted in Gazette 24 Jun 2008 p. 2815-17.]</w:t>
        </w:r>
      </w:ins>
    </w:p>
    <w:p>
      <w:pPr>
        <w:pStyle w:val="Heading5"/>
        <w:rPr>
          <w:ins w:id="568" w:author="Master Repository Process" w:date="2021-08-29T07:41:00Z"/>
        </w:rPr>
      </w:pPr>
      <w:bookmarkStart w:id="569" w:name="_Toc202243807"/>
      <w:ins w:id="570" w:author="Master Repository Process" w:date="2021-08-29T07:41:00Z">
        <w:r>
          <w:rPr>
            <w:rStyle w:val="CharSectno"/>
          </w:rPr>
          <w:t>7C</w:t>
        </w:r>
        <w:r>
          <w:t>.</w:t>
        </w:r>
        <w:r>
          <w:tab/>
          <w:t>Fee for duplicate business licence</w:t>
        </w:r>
        <w:bookmarkEnd w:id="569"/>
      </w:ins>
    </w:p>
    <w:p>
      <w:pPr>
        <w:pStyle w:val="Subsection"/>
        <w:rPr>
          <w:ins w:id="571" w:author="Master Repository Process" w:date="2021-08-29T07:41:00Z"/>
        </w:rPr>
      </w:pPr>
      <w:ins w:id="572" w:author="Master Repository Process" w:date="2021-08-29T07:41:00Z">
        <w:r>
          <w:tab/>
        </w:r>
        <w:r>
          <w:tab/>
          <w:t>For the purposes of the Act section 25, the prescribed fee is $35.75.</w:t>
        </w:r>
      </w:ins>
    </w:p>
    <w:p>
      <w:pPr>
        <w:pStyle w:val="Footnotesection"/>
        <w:rPr>
          <w:ins w:id="573" w:author="Master Repository Process" w:date="2021-08-29T07:41:00Z"/>
        </w:rPr>
      </w:pPr>
      <w:ins w:id="574" w:author="Master Repository Process" w:date="2021-08-29T07:41:00Z">
        <w:r>
          <w:tab/>
          <w:t>[Regulation 7C inserted in Gazette 24 Jun 2008 p. 2817.]</w:t>
        </w:r>
      </w:ins>
    </w:p>
    <w:p>
      <w:pPr>
        <w:pStyle w:val="Heading5"/>
        <w:rPr>
          <w:ins w:id="575" w:author="Master Repository Process" w:date="2021-08-29T07:41:00Z"/>
        </w:rPr>
      </w:pPr>
      <w:bookmarkStart w:id="576" w:name="_Toc202243808"/>
      <w:ins w:id="577" w:author="Master Repository Process" w:date="2021-08-29T07:41:00Z">
        <w:r>
          <w:rPr>
            <w:rStyle w:val="CharSectno"/>
          </w:rPr>
          <w:t>7D</w:t>
        </w:r>
        <w:r>
          <w:t>.</w:t>
        </w:r>
        <w:r>
          <w:tab/>
          <w:t>Conditions and restrictions attached to business licences for autogas work</w:t>
        </w:r>
        <w:bookmarkEnd w:id="576"/>
      </w:ins>
    </w:p>
    <w:p>
      <w:pPr>
        <w:pStyle w:val="Subsection"/>
        <w:rPr>
          <w:ins w:id="578" w:author="Master Repository Process" w:date="2021-08-29T07:41:00Z"/>
        </w:rPr>
      </w:pPr>
      <w:ins w:id="579" w:author="Master Repository Process" w:date="2021-08-29T07:41:00Z">
        <w:r>
          <w:tab/>
        </w:r>
        <w:r>
          <w:tab/>
          <w:t xml:space="preserve">For the purposes of the Act section 28, the following conditions and restrictions are prescribed for a business licence for autogas work — </w:t>
        </w:r>
      </w:ins>
    </w:p>
    <w:p>
      <w:pPr>
        <w:pStyle w:val="Indenta"/>
        <w:rPr>
          <w:ins w:id="580" w:author="Master Repository Process" w:date="2021-08-29T07:41:00Z"/>
        </w:rPr>
      </w:pPr>
      <w:ins w:id="581" w:author="Master Repository Process" w:date="2021-08-29T07:41:00Z">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ins>
    </w:p>
    <w:p>
      <w:pPr>
        <w:pStyle w:val="Indenta"/>
        <w:rPr>
          <w:ins w:id="582" w:author="Master Repository Process" w:date="2021-08-29T07:41:00Z"/>
        </w:rPr>
      </w:pPr>
      <w:ins w:id="583" w:author="Master Repository Process" w:date="2021-08-29T07:41:00Z">
        <w:r>
          <w:tab/>
          <w:t>(b)</w:t>
        </w:r>
        <w:r>
          <w:tab/>
          <w:t xml:space="preserve">the licensee must not permit a repairer of the licensee to carry out autogas work on a type of gas fuel system unless the repairer — </w:t>
        </w:r>
      </w:ins>
    </w:p>
    <w:p>
      <w:pPr>
        <w:pStyle w:val="Indenti"/>
        <w:rPr>
          <w:ins w:id="584" w:author="Master Repository Process" w:date="2021-08-29T07:41:00Z"/>
        </w:rPr>
      </w:pPr>
      <w:ins w:id="585" w:author="Master Repository Process" w:date="2021-08-29T07:41:00Z">
        <w:r>
          <w:tab/>
          <w:t>(i)</w:t>
        </w:r>
        <w:r>
          <w:tab/>
          <w:t>holds a Class E permit or authorisation for that type of gas fuel system; or</w:t>
        </w:r>
      </w:ins>
    </w:p>
    <w:p>
      <w:pPr>
        <w:pStyle w:val="Indenti"/>
        <w:rPr>
          <w:ins w:id="586" w:author="Master Repository Process" w:date="2021-08-29T07:41:00Z"/>
          <w:b/>
          <w:bCs/>
          <w:i/>
          <w:iCs/>
        </w:rPr>
      </w:pPr>
      <w:ins w:id="587" w:author="Master Repository Process" w:date="2021-08-29T07:41:00Z">
        <w:r>
          <w:tab/>
          <w:t>(ii)</w:t>
        </w:r>
        <w:r>
          <w:tab/>
          <w:t>carries out the autogas work under the supervision of a person who holds a Class E permit or authorisation for that type of gas fuel system and who is, under the Class E permit or authorisation, authorised to so supervise.</w:t>
        </w:r>
      </w:ins>
    </w:p>
    <w:p>
      <w:pPr>
        <w:pStyle w:val="Footnotesection"/>
        <w:rPr>
          <w:ins w:id="588" w:author="Master Repository Process" w:date="2021-08-29T07:41:00Z"/>
        </w:rPr>
      </w:pPr>
      <w:ins w:id="589" w:author="Master Repository Process" w:date="2021-08-29T07:41:00Z">
        <w:r>
          <w:tab/>
          <w:t>[Regulation 7D inserted in Gazette 24 Jun 2008 p. 2817-18.]</w:t>
        </w:r>
      </w:ins>
    </w:p>
    <w:p>
      <w:pPr>
        <w:pStyle w:val="Heading5"/>
        <w:rPr>
          <w:ins w:id="590" w:author="Master Repository Process" w:date="2021-08-29T07:41:00Z"/>
        </w:rPr>
      </w:pPr>
      <w:bookmarkStart w:id="591" w:name="_Toc202243809"/>
      <w:ins w:id="592" w:author="Master Repository Process" w:date="2021-08-29T07:41:00Z">
        <w:r>
          <w:rPr>
            <w:rStyle w:val="CharSectno"/>
          </w:rPr>
          <w:t>7E</w:t>
        </w:r>
        <w:r>
          <w:t>.</w:t>
        </w:r>
        <w:r>
          <w:tab/>
          <w:t>Duration of business licences</w:t>
        </w:r>
        <w:bookmarkEnd w:id="591"/>
      </w:ins>
    </w:p>
    <w:p>
      <w:pPr>
        <w:pStyle w:val="Subsection"/>
        <w:rPr>
          <w:ins w:id="593" w:author="Master Repository Process" w:date="2021-08-29T07:41:00Z"/>
        </w:rPr>
      </w:pPr>
      <w:ins w:id="594" w:author="Master Repository Process" w:date="2021-08-29T07:41:00Z">
        <w:r>
          <w:tab/>
          <w:t>(1)</w:t>
        </w:r>
        <w:r>
          <w:tab/>
          <w:t>For the purposes of the Act section 30, a business licence is to be issued for the following periods —</w:t>
        </w:r>
      </w:ins>
    </w:p>
    <w:p>
      <w:pPr>
        <w:pStyle w:val="Indenta"/>
        <w:rPr>
          <w:ins w:id="595" w:author="Master Repository Process" w:date="2021-08-29T07:41:00Z"/>
        </w:rPr>
      </w:pPr>
      <w:ins w:id="596" w:author="Master Repository Process" w:date="2021-08-29T07:41:00Z">
        <w:r>
          <w:tab/>
          <w:t>(a)</w:t>
        </w:r>
        <w:r>
          <w:tab/>
          <w:t>in the case of a transitional licence — the period determined in accordance with regulation 18 in respect of the licence;</w:t>
        </w:r>
      </w:ins>
    </w:p>
    <w:p>
      <w:pPr>
        <w:pStyle w:val="Indenta"/>
        <w:rPr>
          <w:ins w:id="597" w:author="Master Repository Process" w:date="2021-08-29T07:41:00Z"/>
        </w:rPr>
      </w:pPr>
      <w:ins w:id="598" w:author="Master Repository Process" w:date="2021-08-29T07:41:00Z">
        <w:r>
          <w:tab/>
          <w:t>(b)</w:t>
        </w:r>
        <w:r>
          <w:tab/>
          <w:t>in the case of a replacement licence — the period that is the same as the remaining period for which the old licence was to continue to be in force if it were not surrendered under the Act section 53 as provided under regulation 7B(5);</w:t>
        </w:r>
      </w:ins>
    </w:p>
    <w:p>
      <w:pPr>
        <w:pStyle w:val="Indenta"/>
        <w:rPr>
          <w:ins w:id="599" w:author="Master Repository Process" w:date="2021-08-29T07:41:00Z"/>
        </w:rPr>
      </w:pPr>
      <w:ins w:id="600" w:author="Master Repository Process" w:date="2021-08-29T07:41:00Z">
        <w:r>
          <w:tab/>
          <w:t>(c)</w:t>
        </w:r>
        <w:r>
          <w:tab/>
          <w:t>in any other case — 3 years.</w:t>
        </w:r>
      </w:ins>
    </w:p>
    <w:p>
      <w:pPr>
        <w:pStyle w:val="Subsection"/>
        <w:rPr>
          <w:ins w:id="601" w:author="Master Repository Process" w:date="2021-08-29T07:41:00Z"/>
        </w:rPr>
      </w:pPr>
      <w:ins w:id="602" w:author="Master Repository Process" w:date="2021-08-29T07:41:00Z">
        <w:r>
          <w:tab/>
          <w:t>(2)</w:t>
        </w:r>
        <w:r>
          <w:tab/>
          <w:t>For the purposes of the Act section 30, a business licence is to be renewed for a period of 3 years.</w:t>
        </w:r>
      </w:ins>
    </w:p>
    <w:p>
      <w:pPr>
        <w:pStyle w:val="Footnotesection"/>
        <w:rPr>
          <w:ins w:id="603" w:author="Master Repository Process" w:date="2021-08-29T07:41:00Z"/>
        </w:rPr>
      </w:pPr>
      <w:ins w:id="604" w:author="Master Repository Process" w:date="2021-08-29T07:41:00Z">
        <w:r>
          <w:tab/>
          <w:t>[Regulation 7E inserted in Gazette 24 Jun 2008 p. 2818.]</w:t>
        </w:r>
      </w:ins>
    </w:p>
    <w:p>
      <w:pPr>
        <w:pStyle w:val="Heading5"/>
        <w:rPr>
          <w:ins w:id="605" w:author="Master Repository Process" w:date="2021-08-29T07:41:00Z"/>
        </w:rPr>
      </w:pPr>
      <w:bookmarkStart w:id="606" w:name="_Toc202243810"/>
      <w:ins w:id="607" w:author="Master Repository Process" w:date="2021-08-29T07:41:00Z">
        <w:r>
          <w:rPr>
            <w:rStyle w:val="CharSectno"/>
          </w:rPr>
          <w:t>7F</w:t>
        </w:r>
        <w:r>
          <w:t>.</w:t>
        </w:r>
        <w:r>
          <w:tab/>
          <w:t>Fee for renewal of licence</w:t>
        </w:r>
        <w:bookmarkEnd w:id="606"/>
      </w:ins>
    </w:p>
    <w:p>
      <w:pPr>
        <w:pStyle w:val="Subsection"/>
        <w:rPr>
          <w:ins w:id="608" w:author="Master Repository Process" w:date="2021-08-29T07:41:00Z"/>
        </w:rPr>
      </w:pPr>
      <w:ins w:id="609" w:author="Master Repository Process" w:date="2021-08-29T07:41:00Z">
        <w:r>
          <w:tab/>
          <w:t>(1)</w:t>
        </w:r>
        <w:r>
          <w:tab/>
          <w:t xml:space="preserve">For the purposes of the Act section 31(3)(b), the prescribed fee is the sum of — </w:t>
        </w:r>
      </w:ins>
    </w:p>
    <w:p>
      <w:pPr>
        <w:pStyle w:val="Indenta"/>
        <w:rPr>
          <w:ins w:id="610" w:author="Master Repository Process" w:date="2021-08-29T07:41:00Z"/>
        </w:rPr>
      </w:pPr>
      <w:ins w:id="611" w:author="Master Repository Process" w:date="2021-08-29T07:41:00Z">
        <w:r>
          <w:tab/>
          <w:t>(a)</w:t>
        </w:r>
        <w:r>
          <w:tab/>
          <w:t>$150; and</w:t>
        </w:r>
      </w:ins>
    </w:p>
    <w:p>
      <w:pPr>
        <w:pStyle w:val="Indenta"/>
        <w:rPr>
          <w:ins w:id="612" w:author="Master Repository Process" w:date="2021-08-29T07:41:00Z"/>
        </w:rPr>
      </w:pPr>
      <w:ins w:id="613" w:author="Master Repository Process" w:date="2021-08-29T07:41:00Z">
        <w:r>
          <w:tab/>
          <w:t>(b)</w:t>
        </w:r>
        <w:r>
          <w:tab/>
          <w:t>the amount determined in accordance with subregulation (2) in respect of the application.</w:t>
        </w:r>
      </w:ins>
    </w:p>
    <w:p>
      <w:pPr>
        <w:pStyle w:val="Subsection"/>
        <w:rPr>
          <w:ins w:id="614" w:author="Master Repository Process" w:date="2021-08-29T07:41:00Z"/>
        </w:rPr>
      </w:pPr>
      <w:ins w:id="615" w:author="Master Repository Process" w:date="2021-08-29T07:41:00Z">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ins>
    </w:p>
    <w:p>
      <w:pPr>
        <w:pStyle w:val="MiscellaneousHeading"/>
        <w:rPr>
          <w:ins w:id="616" w:author="Master Repository Process" w:date="2021-08-29T07:41:00Z"/>
        </w:rPr>
      </w:pPr>
      <w:ins w:id="617" w:author="Master Repository Process" w:date="2021-08-29T07:41:00Z">
        <w:r>
          <w:rPr>
            <w:b/>
          </w:rPr>
          <w:t>Table</w:t>
        </w:r>
      </w:ins>
    </w:p>
    <w:tbl>
      <w:tblPr>
        <w:tblW w:w="0" w:type="auto"/>
        <w:tblInd w:w="1526" w:type="dxa"/>
        <w:tblLayout w:type="fixed"/>
        <w:tblLook w:val="0000" w:firstRow="0" w:lastRow="0" w:firstColumn="0" w:lastColumn="0" w:noHBand="0" w:noVBand="0"/>
      </w:tblPr>
      <w:tblGrid>
        <w:gridCol w:w="1231"/>
        <w:gridCol w:w="2081"/>
        <w:gridCol w:w="2074"/>
      </w:tblGrid>
      <w:tr>
        <w:trPr>
          <w:tblHeader/>
          <w:ins w:id="618" w:author="Master Repository Process" w:date="2021-08-29T07:41:00Z"/>
        </w:trPr>
        <w:tc>
          <w:tcPr>
            <w:tcW w:w="1231" w:type="dxa"/>
            <w:tcBorders>
              <w:top w:val="single" w:sz="4" w:space="0" w:color="auto"/>
              <w:bottom w:val="single" w:sz="4" w:space="0" w:color="auto"/>
            </w:tcBorders>
          </w:tcPr>
          <w:p>
            <w:pPr>
              <w:pStyle w:val="Table"/>
              <w:jc w:val="center"/>
              <w:rPr>
                <w:ins w:id="619" w:author="Master Repository Process" w:date="2021-08-29T07:41:00Z"/>
              </w:rPr>
            </w:pPr>
            <w:ins w:id="620" w:author="Master Repository Process" w:date="2021-08-29T07:41:00Z">
              <w:r>
                <w:rPr>
                  <w:b/>
                </w:rPr>
                <w:t>Item</w:t>
              </w:r>
            </w:ins>
          </w:p>
        </w:tc>
        <w:tc>
          <w:tcPr>
            <w:tcW w:w="2081" w:type="dxa"/>
            <w:tcBorders>
              <w:top w:val="single" w:sz="4" w:space="0" w:color="auto"/>
              <w:bottom w:val="single" w:sz="4" w:space="0" w:color="auto"/>
            </w:tcBorders>
          </w:tcPr>
          <w:p>
            <w:pPr>
              <w:pStyle w:val="Table"/>
              <w:jc w:val="center"/>
              <w:rPr>
                <w:ins w:id="621" w:author="Master Repository Process" w:date="2021-08-29T07:41:00Z"/>
              </w:rPr>
            </w:pPr>
            <w:ins w:id="622" w:author="Master Repository Process" w:date="2021-08-29T07:41:00Z">
              <w:r>
                <w:rPr>
                  <w:b/>
                </w:rPr>
                <w:t>Number of repairers</w:t>
              </w:r>
            </w:ins>
          </w:p>
        </w:tc>
        <w:tc>
          <w:tcPr>
            <w:tcW w:w="2074" w:type="dxa"/>
            <w:tcBorders>
              <w:top w:val="single" w:sz="4" w:space="0" w:color="auto"/>
              <w:bottom w:val="single" w:sz="4" w:space="0" w:color="auto"/>
            </w:tcBorders>
          </w:tcPr>
          <w:p>
            <w:pPr>
              <w:pStyle w:val="Table"/>
              <w:jc w:val="center"/>
              <w:rPr>
                <w:ins w:id="623" w:author="Master Repository Process" w:date="2021-08-29T07:41:00Z"/>
              </w:rPr>
            </w:pPr>
            <w:ins w:id="624" w:author="Master Repository Process" w:date="2021-08-29T07:41:00Z">
              <w:r>
                <w:rPr>
                  <w:b/>
                </w:rPr>
                <w:t>Amount</w:t>
              </w:r>
            </w:ins>
          </w:p>
        </w:tc>
      </w:tr>
      <w:tr>
        <w:trPr>
          <w:ins w:id="625" w:author="Master Repository Process" w:date="2021-08-29T07:41:00Z"/>
        </w:trPr>
        <w:tc>
          <w:tcPr>
            <w:tcW w:w="1231" w:type="dxa"/>
          </w:tcPr>
          <w:p>
            <w:pPr>
              <w:pStyle w:val="Table"/>
              <w:jc w:val="center"/>
              <w:rPr>
                <w:ins w:id="626" w:author="Master Repository Process" w:date="2021-08-29T07:41:00Z"/>
              </w:rPr>
            </w:pPr>
            <w:ins w:id="627" w:author="Master Repository Process" w:date="2021-08-29T07:41:00Z">
              <w:r>
                <w:t>1.</w:t>
              </w:r>
            </w:ins>
          </w:p>
        </w:tc>
        <w:tc>
          <w:tcPr>
            <w:tcW w:w="2081" w:type="dxa"/>
          </w:tcPr>
          <w:p>
            <w:pPr>
              <w:pStyle w:val="Table"/>
              <w:jc w:val="center"/>
              <w:rPr>
                <w:ins w:id="628" w:author="Master Repository Process" w:date="2021-08-29T07:41:00Z"/>
              </w:rPr>
            </w:pPr>
            <w:ins w:id="629" w:author="Master Repository Process" w:date="2021-08-29T07:41:00Z">
              <w:r>
                <w:t>1 to 2</w:t>
              </w:r>
            </w:ins>
          </w:p>
        </w:tc>
        <w:tc>
          <w:tcPr>
            <w:tcW w:w="2074" w:type="dxa"/>
          </w:tcPr>
          <w:p>
            <w:pPr>
              <w:pStyle w:val="Table"/>
              <w:ind w:right="816"/>
              <w:jc w:val="right"/>
              <w:rPr>
                <w:ins w:id="630" w:author="Master Repository Process" w:date="2021-08-29T07:41:00Z"/>
              </w:rPr>
            </w:pPr>
            <w:ins w:id="631" w:author="Master Repository Process" w:date="2021-08-29T07:41:00Z">
              <w:r>
                <w:t>$600</w:t>
              </w:r>
            </w:ins>
          </w:p>
        </w:tc>
      </w:tr>
      <w:tr>
        <w:trPr>
          <w:ins w:id="632" w:author="Master Repository Process" w:date="2021-08-29T07:41:00Z"/>
        </w:trPr>
        <w:tc>
          <w:tcPr>
            <w:tcW w:w="1231" w:type="dxa"/>
          </w:tcPr>
          <w:p>
            <w:pPr>
              <w:pStyle w:val="Table"/>
              <w:jc w:val="center"/>
              <w:rPr>
                <w:ins w:id="633" w:author="Master Repository Process" w:date="2021-08-29T07:41:00Z"/>
              </w:rPr>
            </w:pPr>
            <w:ins w:id="634" w:author="Master Repository Process" w:date="2021-08-29T07:41:00Z">
              <w:r>
                <w:t>2.</w:t>
              </w:r>
            </w:ins>
          </w:p>
        </w:tc>
        <w:tc>
          <w:tcPr>
            <w:tcW w:w="2081" w:type="dxa"/>
          </w:tcPr>
          <w:p>
            <w:pPr>
              <w:pStyle w:val="Table"/>
              <w:jc w:val="center"/>
              <w:rPr>
                <w:ins w:id="635" w:author="Master Repository Process" w:date="2021-08-29T07:41:00Z"/>
              </w:rPr>
            </w:pPr>
            <w:ins w:id="636" w:author="Master Repository Process" w:date="2021-08-29T07:41:00Z">
              <w:r>
                <w:t>3</w:t>
              </w:r>
            </w:ins>
          </w:p>
        </w:tc>
        <w:tc>
          <w:tcPr>
            <w:tcW w:w="2074" w:type="dxa"/>
          </w:tcPr>
          <w:p>
            <w:pPr>
              <w:pStyle w:val="Table"/>
              <w:ind w:right="816"/>
              <w:jc w:val="right"/>
              <w:rPr>
                <w:ins w:id="637" w:author="Master Repository Process" w:date="2021-08-29T07:41:00Z"/>
              </w:rPr>
            </w:pPr>
            <w:ins w:id="638" w:author="Master Repository Process" w:date="2021-08-29T07:41:00Z">
              <w:r>
                <w:t>$840</w:t>
              </w:r>
            </w:ins>
          </w:p>
        </w:tc>
      </w:tr>
      <w:tr>
        <w:trPr>
          <w:ins w:id="639" w:author="Master Repository Process" w:date="2021-08-29T07:41:00Z"/>
        </w:trPr>
        <w:tc>
          <w:tcPr>
            <w:tcW w:w="1231" w:type="dxa"/>
          </w:tcPr>
          <w:p>
            <w:pPr>
              <w:pStyle w:val="Table"/>
              <w:jc w:val="center"/>
              <w:rPr>
                <w:ins w:id="640" w:author="Master Repository Process" w:date="2021-08-29T07:41:00Z"/>
              </w:rPr>
            </w:pPr>
            <w:ins w:id="641" w:author="Master Repository Process" w:date="2021-08-29T07:41:00Z">
              <w:r>
                <w:t>3.</w:t>
              </w:r>
            </w:ins>
          </w:p>
        </w:tc>
        <w:tc>
          <w:tcPr>
            <w:tcW w:w="2081" w:type="dxa"/>
          </w:tcPr>
          <w:p>
            <w:pPr>
              <w:pStyle w:val="Table"/>
              <w:jc w:val="center"/>
              <w:rPr>
                <w:ins w:id="642" w:author="Master Repository Process" w:date="2021-08-29T07:41:00Z"/>
              </w:rPr>
            </w:pPr>
            <w:ins w:id="643" w:author="Master Repository Process" w:date="2021-08-29T07:41:00Z">
              <w:r>
                <w:t>4</w:t>
              </w:r>
            </w:ins>
          </w:p>
        </w:tc>
        <w:tc>
          <w:tcPr>
            <w:tcW w:w="2074" w:type="dxa"/>
          </w:tcPr>
          <w:p>
            <w:pPr>
              <w:pStyle w:val="Table"/>
              <w:ind w:right="816"/>
              <w:jc w:val="right"/>
              <w:rPr>
                <w:ins w:id="644" w:author="Master Repository Process" w:date="2021-08-29T07:41:00Z"/>
              </w:rPr>
            </w:pPr>
            <w:ins w:id="645" w:author="Master Repository Process" w:date="2021-08-29T07:41:00Z">
              <w:r>
                <w:t>$1 050</w:t>
              </w:r>
            </w:ins>
          </w:p>
        </w:tc>
      </w:tr>
      <w:tr>
        <w:trPr>
          <w:ins w:id="646" w:author="Master Repository Process" w:date="2021-08-29T07:41:00Z"/>
        </w:trPr>
        <w:tc>
          <w:tcPr>
            <w:tcW w:w="1231" w:type="dxa"/>
          </w:tcPr>
          <w:p>
            <w:pPr>
              <w:pStyle w:val="Table"/>
              <w:jc w:val="center"/>
              <w:rPr>
                <w:ins w:id="647" w:author="Master Repository Process" w:date="2021-08-29T07:41:00Z"/>
              </w:rPr>
            </w:pPr>
            <w:ins w:id="648" w:author="Master Repository Process" w:date="2021-08-29T07:41:00Z">
              <w:r>
                <w:t>4.</w:t>
              </w:r>
            </w:ins>
          </w:p>
        </w:tc>
        <w:tc>
          <w:tcPr>
            <w:tcW w:w="2081" w:type="dxa"/>
          </w:tcPr>
          <w:p>
            <w:pPr>
              <w:pStyle w:val="Table"/>
              <w:jc w:val="center"/>
              <w:rPr>
                <w:ins w:id="649" w:author="Master Repository Process" w:date="2021-08-29T07:41:00Z"/>
              </w:rPr>
            </w:pPr>
            <w:ins w:id="650" w:author="Master Repository Process" w:date="2021-08-29T07:41:00Z">
              <w:r>
                <w:t>5 to 7</w:t>
              </w:r>
            </w:ins>
          </w:p>
        </w:tc>
        <w:tc>
          <w:tcPr>
            <w:tcW w:w="2074" w:type="dxa"/>
          </w:tcPr>
          <w:p>
            <w:pPr>
              <w:pStyle w:val="Table"/>
              <w:ind w:right="816"/>
              <w:jc w:val="right"/>
              <w:rPr>
                <w:ins w:id="651" w:author="Master Repository Process" w:date="2021-08-29T07:41:00Z"/>
              </w:rPr>
            </w:pPr>
            <w:ins w:id="652" w:author="Master Repository Process" w:date="2021-08-29T07:41:00Z">
              <w:r>
                <w:t>$1 530</w:t>
              </w:r>
            </w:ins>
          </w:p>
        </w:tc>
      </w:tr>
      <w:tr>
        <w:trPr>
          <w:ins w:id="653" w:author="Master Repository Process" w:date="2021-08-29T07:41:00Z"/>
        </w:trPr>
        <w:tc>
          <w:tcPr>
            <w:tcW w:w="1231" w:type="dxa"/>
          </w:tcPr>
          <w:p>
            <w:pPr>
              <w:pStyle w:val="Table"/>
              <w:jc w:val="center"/>
              <w:rPr>
                <w:ins w:id="654" w:author="Master Repository Process" w:date="2021-08-29T07:41:00Z"/>
              </w:rPr>
            </w:pPr>
            <w:ins w:id="655" w:author="Master Repository Process" w:date="2021-08-29T07:41:00Z">
              <w:r>
                <w:t>5.</w:t>
              </w:r>
            </w:ins>
          </w:p>
        </w:tc>
        <w:tc>
          <w:tcPr>
            <w:tcW w:w="2081" w:type="dxa"/>
          </w:tcPr>
          <w:p>
            <w:pPr>
              <w:pStyle w:val="Table"/>
              <w:jc w:val="center"/>
              <w:rPr>
                <w:ins w:id="656" w:author="Master Repository Process" w:date="2021-08-29T07:41:00Z"/>
              </w:rPr>
            </w:pPr>
            <w:ins w:id="657" w:author="Master Repository Process" w:date="2021-08-29T07:41:00Z">
              <w:r>
                <w:t>8 to 10</w:t>
              </w:r>
            </w:ins>
          </w:p>
        </w:tc>
        <w:tc>
          <w:tcPr>
            <w:tcW w:w="2074" w:type="dxa"/>
          </w:tcPr>
          <w:p>
            <w:pPr>
              <w:pStyle w:val="Table"/>
              <w:ind w:right="816"/>
              <w:jc w:val="right"/>
              <w:rPr>
                <w:ins w:id="658" w:author="Master Repository Process" w:date="2021-08-29T07:41:00Z"/>
              </w:rPr>
            </w:pPr>
            <w:ins w:id="659" w:author="Master Repository Process" w:date="2021-08-29T07:41:00Z">
              <w:r>
                <w:t>$1 950</w:t>
              </w:r>
            </w:ins>
          </w:p>
        </w:tc>
      </w:tr>
      <w:tr>
        <w:trPr>
          <w:ins w:id="660" w:author="Master Repository Process" w:date="2021-08-29T07:41:00Z"/>
        </w:trPr>
        <w:tc>
          <w:tcPr>
            <w:tcW w:w="1231" w:type="dxa"/>
            <w:tcBorders>
              <w:bottom w:val="single" w:sz="4" w:space="0" w:color="auto"/>
            </w:tcBorders>
          </w:tcPr>
          <w:p>
            <w:pPr>
              <w:pStyle w:val="Table"/>
              <w:jc w:val="center"/>
              <w:rPr>
                <w:ins w:id="661" w:author="Master Repository Process" w:date="2021-08-29T07:41:00Z"/>
              </w:rPr>
            </w:pPr>
            <w:ins w:id="662" w:author="Master Repository Process" w:date="2021-08-29T07:41:00Z">
              <w:r>
                <w:t>6.</w:t>
              </w:r>
            </w:ins>
          </w:p>
        </w:tc>
        <w:tc>
          <w:tcPr>
            <w:tcW w:w="2081" w:type="dxa"/>
            <w:tcBorders>
              <w:bottom w:val="single" w:sz="4" w:space="0" w:color="auto"/>
            </w:tcBorders>
          </w:tcPr>
          <w:p>
            <w:pPr>
              <w:pStyle w:val="Table"/>
              <w:jc w:val="center"/>
              <w:rPr>
                <w:ins w:id="663" w:author="Master Repository Process" w:date="2021-08-29T07:41:00Z"/>
              </w:rPr>
            </w:pPr>
            <w:ins w:id="664" w:author="Master Repository Process" w:date="2021-08-29T07:41:00Z">
              <w:r>
                <w:t>11 or more</w:t>
              </w:r>
            </w:ins>
          </w:p>
        </w:tc>
        <w:tc>
          <w:tcPr>
            <w:tcW w:w="2074" w:type="dxa"/>
            <w:tcBorders>
              <w:bottom w:val="single" w:sz="4" w:space="0" w:color="auto"/>
            </w:tcBorders>
          </w:tcPr>
          <w:p>
            <w:pPr>
              <w:pStyle w:val="Table"/>
              <w:ind w:right="816"/>
              <w:jc w:val="right"/>
              <w:rPr>
                <w:ins w:id="665" w:author="Master Repository Process" w:date="2021-08-29T07:41:00Z"/>
              </w:rPr>
            </w:pPr>
            <w:ins w:id="666" w:author="Master Repository Process" w:date="2021-08-29T07:41:00Z">
              <w:r>
                <w:t>$2 460</w:t>
              </w:r>
            </w:ins>
          </w:p>
        </w:tc>
      </w:tr>
    </w:tbl>
    <w:p>
      <w:pPr>
        <w:pStyle w:val="Footnotesection"/>
        <w:rPr>
          <w:ins w:id="667" w:author="Master Repository Process" w:date="2021-08-29T07:41:00Z"/>
        </w:rPr>
      </w:pPr>
      <w:ins w:id="668" w:author="Master Repository Process" w:date="2021-08-29T07:41:00Z">
        <w:r>
          <w:tab/>
          <w:t>[Regulation 7F inserted in Gazette 24 Jun 2008 p. 2819.]</w:t>
        </w:r>
      </w:ins>
    </w:p>
    <w:p>
      <w:pPr>
        <w:pStyle w:val="Heading5"/>
        <w:rPr>
          <w:ins w:id="669" w:author="Master Repository Process" w:date="2021-08-29T07:41:00Z"/>
        </w:rPr>
      </w:pPr>
      <w:bookmarkStart w:id="670" w:name="_Toc202243811"/>
      <w:ins w:id="671" w:author="Master Repository Process" w:date="2021-08-29T07:41:00Z">
        <w:r>
          <w:rPr>
            <w:rStyle w:val="CharSectno"/>
          </w:rPr>
          <w:t>7G</w:t>
        </w:r>
        <w:r>
          <w:t>.</w:t>
        </w:r>
        <w:r>
          <w:tab/>
          <w:t>Change of certain information to be notified by licensee</w:t>
        </w:r>
        <w:bookmarkEnd w:id="670"/>
      </w:ins>
    </w:p>
    <w:p>
      <w:pPr>
        <w:pStyle w:val="Subsection"/>
        <w:rPr>
          <w:ins w:id="672" w:author="Master Repository Process" w:date="2021-08-29T07:41:00Z"/>
        </w:rPr>
      </w:pPr>
      <w:ins w:id="673" w:author="Master Repository Process" w:date="2021-08-29T07:41:00Z">
        <w:r>
          <w:tab/>
          <w:t>(1)</w:t>
        </w:r>
        <w:r>
          <w:tab/>
          <w:t xml:space="preserve">In this regulation — </w:t>
        </w:r>
      </w:ins>
    </w:p>
    <w:p>
      <w:pPr>
        <w:pStyle w:val="Defstart"/>
        <w:rPr>
          <w:ins w:id="674" w:author="Master Repository Process" w:date="2021-08-29T07:41:00Z"/>
        </w:rPr>
      </w:pPr>
      <w:ins w:id="675" w:author="Master Repository Process" w:date="2021-08-29T07:41:00Z">
        <w:r>
          <w:rPr>
            <w:b/>
          </w:rPr>
          <w:tab/>
        </w:r>
        <w:r>
          <w:rPr>
            <w:rStyle w:val="CharDefText"/>
          </w:rPr>
          <w:t>qualified repairer</w:t>
        </w:r>
        <w:r>
          <w:t xml:space="preserve"> of a licensee means — </w:t>
        </w:r>
      </w:ins>
    </w:p>
    <w:p>
      <w:pPr>
        <w:pStyle w:val="Defpara"/>
        <w:rPr>
          <w:ins w:id="676" w:author="Master Repository Process" w:date="2021-08-29T07:41:00Z"/>
        </w:rPr>
      </w:pPr>
      <w:ins w:id="677" w:author="Master Repository Process" w:date="2021-08-29T07:41:00Z">
        <w:r>
          <w:tab/>
          <w:t>(a)</w:t>
        </w:r>
        <w:r>
          <w:tab/>
          <w:t>a repairer of the licensee who holds a certificate for the class, or any of the classes, of repair work to which the business licence relates; and</w:t>
        </w:r>
      </w:ins>
    </w:p>
    <w:p>
      <w:pPr>
        <w:pStyle w:val="Defpara"/>
        <w:rPr>
          <w:ins w:id="678" w:author="Master Repository Process" w:date="2021-08-29T07:41:00Z"/>
        </w:rPr>
      </w:pPr>
      <w:ins w:id="679" w:author="Master Repository Process" w:date="2021-08-29T07:41:00Z">
        <w:r>
          <w:tab/>
          <w:t>(b)</w:t>
        </w:r>
        <w:r>
          <w:tab/>
          <w:t>if the business licence relates to autogas work — a repairer of the licensee who holds a Class E permit or authorisation for the type, or any of the types, of gas fuel system on which the licensee carries out autogas work.</w:t>
        </w:r>
      </w:ins>
    </w:p>
    <w:p>
      <w:pPr>
        <w:pStyle w:val="Subsection"/>
        <w:rPr>
          <w:ins w:id="680" w:author="Master Repository Process" w:date="2021-08-29T07:41:00Z"/>
        </w:rPr>
      </w:pPr>
      <w:ins w:id="681" w:author="Master Repository Process" w:date="2021-08-29T07:41:00Z">
        <w:r>
          <w:tab/>
          <w:t>(2)</w:t>
        </w:r>
        <w:r>
          <w:tab/>
          <w:t xml:space="preserve">This regulation applies to a licensee if any of the following events occurs — </w:t>
        </w:r>
      </w:ins>
    </w:p>
    <w:p>
      <w:pPr>
        <w:pStyle w:val="Indenta"/>
        <w:rPr>
          <w:ins w:id="682" w:author="Master Repository Process" w:date="2021-08-29T07:41:00Z"/>
        </w:rPr>
      </w:pPr>
      <w:ins w:id="683" w:author="Master Repository Process" w:date="2021-08-29T07:41:00Z">
        <w:r>
          <w:tab/>
          <w:t>(a)</w:t>
        </w:r>
        <w:r>
          <w:tab/>
          <w:t>a person ceases to be a qualified repairer of the licensee;</w:t>
        </w:r>
      </w:ins>
    </w:p>
    <w:p>
      <w:pPr>
        <w:pStyle w:val="Indenta"/>
        <w:rPr>
          <w:ins w:id="684" w:author="Master Repository Process" w:date="2021-08-29T07:41:00Z"/>
        </w:rPr>
      </w:pPr>
      <w:ins w:id="685" w:author="Master Repository Process" w:date="2021-08-29T07:41:00Z">
        <w:r>
          <w:tab/>
          <w:t>(b)</w:t>
        </w:r>
        <w:r>
          <w:tab/>
          <w:t>a person becomes a qualified repairer of the licensee.</w:t>
        </w:r>
      </w:ins>
    </w:p>
    <w:p>
      <w:pPr>
        <w:pStyle w:val="Subsection"/>
        <w:rPr>
          <w:ins w:id="686" w:author="Master Repository Process" w:date="2021-08-29T07:41:00Z"/>
        </w:rPr>
      </w:pPr>
      <w:ins w:id="687" w:author="Master Repository Process" w:date="2021-08-29T07:41:00Z">
        <w:r>
          <w:tab/>
          <w:t>(3)</w:t>
        </w:r>
        <w:r>
          <w:tab/>
          <w:t>T</w:t>
        </w:r>
        <w:r>
          <w:rPr>
            <w:color w:val="000000"/>
          </w:rPr>
          <w:t xml:space="preserve">he licensee must, within 14 days after an event mentioned in subregulation (2) occurs, notify the Board in writing of the event, specifying — </w:t>
        </w:r>
      </w:ins>
    </w:p>
    <w:p>
      <w:pPr>
        <w:pStyle w:val="Indenta"/>
        <w:rPr>
          <w:ins w:id="688" w:author="Master Repository Process" w:date="2021-08-29T07:41:00Z"/>
        </w:rPr>
      </w:pPr>
      <w:ins w:id="689" w:author="Master Repository Process" w:date="2021-08-29T07:41:00Z">
        <w:r>
          <w:tab/>
          <w:t>(a)</w:t>
        </w:r>
        <w:r>
          <w:tab/>
          <w:t>the full name of the person concerned; and</w:t>
        </w:r>
      </w:ins>
    </w:p>
    <w:p>
      <w:pPr>
        <w:pStyle w:val="Indenta"/>
        <w:rPr>
          <w:ins w:id="690" w:author="Master Repository Process" w:date="2021-08-29T07:41:00Z"/>
        </w:rPr>
      </w:pPr>
      <w:ins w:id="691" w:author="Master Repository Process" w:date="2021-08-29T07:41:00Z">
        <w:r>
          <w:tab/>
          <w:t>(b)</w:t>
        </w:r>
        <w:r>
          <w:tab/>
          <w:t>the day on which the person ceases to be, or becomes, a qualified repairer of the licensee.</w:t>
        </w:r>
      </w:ins>
    </w:p>
    <w:p>
      <w:pPr>
        <w:pStyle w:val="Penstart"/>
        <w:rPr>
          <w:ins w:id="692" w:author="Master Repository Process" w:date="2021-08-29T07:41:00Z"/>
        </w:rPr>
      </w:pPr>
      <w:ins w:id="693" w:author="Master Repository Process" w:date="2021-08-29T07:41:00Z">
        <w:r>
          <w:tab/>
          <w:t>Penalty: a fine of $2 000.</w:t>
        </w:r>
      </w:ins>
    </w:p>
    <w:p>
      <w:pPr>
        <w:pStyle w:val="Footnotesection"/>
        <w:rPr>
          <w:ins w:id="694" w:author="Master Repository Process" w:date="2021-08-29T07:41:00Z"/>
        </w:rPr>
      </w:pPr>
      <w:ins w:id="695" w:author="Master Repository Process" w:date="2021-08-29T07:41:00Z">
        <w:r>
          <w:tab/>
          <w:t>[Regulation 7G inserted in Gazette 24 Jun 2008 p. 2819-20.]</w:t>
        </w:r>
      </w:ins>
    </w:p>
    <w:p>
      <w:pPr>
        <w:pStyle w:val="Heading2"/>
      </w:pPr>
      <w:bookmarkStart w:id="696" w:name="_Toc202153845"/>
      <w:bookmarkStart w:id="697" w:name="_Toc202243812"/>
      <w:r>
        <w:rPr>
          <w:rStyle w:val="CharPartNo"/>
        </w:rPr>
        <w:t>Part 2</w:t>
      </w:r>
      <w:r>
        <w:rPr>
          <w:rStyle w:val="CharDivNo"/>
        </w:rPr>
        <w:t> </w:t>
      </w:r>
      <w:r>
        <w:t>—</w:t>
      </w:r>
      <w:r>
        <w:rPr>
          <w:rStyle w:val="CharDivText"/>
        </w:rPr>
        <w:t> </w:t>
      </w:r>
      <w:r>
        <w:rPr>
          <w:rStyle w:val="CharPartText"/>
        </w:rPr>
        <w:t>Certification of individuals performing repair work</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696"/>
      <w:bookmarkEnd w:id="697"/>
    </w:p>
    <w:p>
      <w:pPr>
        <w:pStyle w:val="Heading5"/>
      </w:pPr>
      <w:bookmarkStart w:id="698" w:name="_Toc154226821"/>
      <w:bookmarkStart w:id="699" w:name="_Toc202243813"/>
      <w:bookmarkStart w:id="700" w:name="_Toc162072662"/>
      <w:r>
        <w:rPr>
          <w:rStyle w:val="CharSectno"/>
        </w:rPr>
        <w:t>7</w:t>
      </w:r>
      <w:r>
        <w:t>.</w:t>
      </w:r>
      <w:r>
        <w:tab/>
        <w:t>Application fee for repairer’s certificate</w:t>
      </w:r>
      <w:bookmarkEnd w:id="698"/>
      <w:bookmarkEnd w:id="699"/>
      <w:bookmarkEnd w:id="700"/>
    </w:p>
    <w:p>
      <w:pPr>
        <w:pStyle w:val="Subsection"/>
      </w:pPr>
      <w:r>
        <w:tab/>
      </w:r>
      <w:r>
        <w:tab/>
        <w:t>For the purposes of the Act section 41(2)(b), the prescribed fee</w:t>
      </w:r>
      <w:del w:id="701" w:author="Master Repository Process" w:date="2021-08-29T07:41:00Z">
        <w:r>
          <w:delText xml:space="preserve"> is $65</w:delText>
        </w:r>
      </w:del>
      <w:ins w:id="702" w:author="Master Repository Process" w:date="2021-08-29T07:41:00Z">
        <w:r>
          <w:t>, regardless of the number of classes of repair work, is $67.50</w:t>
        </w:r>
      </w:ins>
      <w:r>
        <w:t>.</w:t>
      </w:r>
    </w:p>
    <w:p>
      <w:pPr>
        <w:pStyle w:val="Footnotesection"/>
        <w:rPr>
          <w:ins w:id="703" w:author="Master Repository Process" w:date="2021-08-29T07:41:00Z"/>
        </w:rPr>
      </w:pPr>
      <w:bookmarkStart w:id="704" w:name="_Toc154226822"/>
      <w:ins w:id="705" w:author="Master Repository Process" w:date="2021-08-29T07:41:00Z">
        <w:r>
          <w:tab/>
          <w:t>[Regulation 7 amended in Gazette 17 Jun 2008 p. 2555; 24 Jun 2008 p. 2820.]</w:t>
        </w:r>
      </w:ins>
    </w:p>
    <w:p>
      <w:pPr>
        <w:pStyle w:val="Heading5"/>
      </w:pPr>
      <w:bookmarkStart w:id="706" w:name="_Toc202243814"/>
      <w:bookmarkStart w:id="707" w:name="_Toc162072663"/>
      <w:r>
        <w:rPr>
          <w:rStyle w:val="CharSectno"/>
        </w:rPr>
        <w:t>8</w:t>
      </w:r>
      <w:r>
        <w:t>.</w:t>
      </w:r>
      <w:r>
        <w:tab/>
        <w:t>Prescribed qualifications</w:t>
      </w:r>
      <w:bookmarkEnd w:id="704"/>
      <w:bookmarkEnd w:id="706"/>
      <w:bookmarkEnd w:id="707"/>
    </w:p>
    <w:p>
      <w:pPr>
        <w:pStyle w:val="Subsection"/>
      </w:pPr>
      <w:r>
        <w:tab/>
        <w:t>(1)</w:t>
      </w:r>
      <w:r>
        <w:tab/>
        <w:t xml:space="preserve">In this regulation, unless the contrary intention appears — </w:t>
      </w:r>
    </w:p>
    <w:p>
      <w:pPr>
        <w:pStyle w:val="Defstart"/>
      </w:pPr>
      <w:r>
        <w:rPr>
          <w:b/>
        </w:rPr>
        <w:tab/>
      </w:r>
      <w:del w:id="708" w:author="Master Repository Process" w:date="2021-08-29T07:41:00Z">
        <w:r>
          <w:rPr>
            <w:b/>
          </w:rPr>
          <w:delText>“</w:delText>
        </w:r>
      </w:del>
      <w:r>
        <w:rPr>
          <w:rStyle w:val="CharDefText"/>
        </w:rPr>
        <w:t>AUR05</w:t>
      </w:r>
      <w:del w:id="709" w:author="Master Repository Process" w:date="2021-08-29T07:41:00Z">
        <w:r>
          <w:rPr>
            <w:b/>
          </w:rPr>
          <w:delText>”</w:delText>
        </w:r>
      </w:del>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del w:id="710" w:author="Master Repository Process" w:date="2021-08-29T07:41:00Z">
        <w:r>
          <w:rPr>
            <w:b/>
          </w:rPr>
          <w:delText>“</w:delText>
        </w:r>
      </w:del>
      <w:r>
        <w:rPr>
          <w:rStyle w:val="CharDefText"/>
        </w:rPr>
        <w:t>AUR99</w:t>
      </w:r>
      <w:del w:id="711" w:author="Master Repository Process" w:date="2021-08-29T07:41:00Z">
        <w:r>
          <w:rPr>
            <w:b/>
          </w:rPr>
          <w:delText>”</w:delText>
        </w:r>
      </w:del>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del w:id="712" w:author="Master Repository Process" w:date="2021-08-29T07:41:00Z">
        <w:r>
          <w:rPr>
            <w:b/>
          </w:rPr>
          <w:delText>“</w:delText>
        </w:r>
      </w:del>
      <w:r>
        <w:rPr>
          <w:rStyle w:val="CharDefText"/>
        </w:rPr>
        <w:t>descriptor</w:t>
      </w:r>
      <w:del w:id="713" w:author="Master Repository Process" w:date="2021-08-29T07:41:00Z">
        <w:r>
          <w:rPr>
            <w:b/>
          </w:rPr>
          <w:delText>”</w:delText>
        </w:r>
      </w:del>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714" w:name="_Toc202153848"/>
      <w:bookmarkStart w:id="715" w:name="_Toc202243815"/>
      <w:bookmarkStart w:id="716" w:name="_Toc146075705"/>
      <w:bookmarkStart w:id="717" w:name="_Toc146082100"/>
      <w:bookmarkStart w:id="718" w:name="_Toc146094665"/>
      <w:bookmarkStart w:id="719" w:name="_Toc146094699"/>
      <w:bookmarkStart w:id="720" w:name="_Toc146104059"/>
      <w:bookmarkStart w:id="721" w:name="_Toc146104539"/>
      <w:bookmarkStart w:id="722" w:name="_Toc146106597"/>
      <w:bookmarkStart w:id="723" w:name="_Toc146107299"/>
      <w:bookmarkStart w:id="724" w:name="_Toc146108474"/>
      <w:bookmarkStart w:id="725" w:name="_Toc146108626"/>
      <w:bookmarkStart w:id="726" w:name="_Toc146108681"/>
      <w:bookmarkStart w:id="727" w:name="_Toc146342377"/>
      <w:bookmarkStart w:id="728" w:name="_Toc146362095"/>
      <w:bookmarkStart w:id="729" w:name="_Toc146367964"/>
      <w:bookmarkStart w:id="730" w:name="_Toc146369443"/>
      <w:bookmarkStart w:id="731" w:name="_Toc146429527"/>
      <w:bookmarkStart w:id="732" w:name="_Toc146442119"/>
      <w:bookmarkStart w:id="733" w:name="_Toc146442877"/>
      <w:bookmarkStart w:id="734" w:name="_Toc146449470"/>
      <w:bookmarkStart w:id="735" w:name="_Toc146452399"/>
      <w:bookmarkStart w:id="736" w:name="_Toc146454672"/>
      <w:bookmarkStart w:id="737" w:name="_Toc146455462"/>
      <w:bookmarkStart w:id="738" w:name="_Toc146511485"/>
      <w:bookmarkStart w:id="739" w:name="_Toc151800758"/>
      <w:bookmarkStart w:id="740" w:name="_Toc151803881"/>
      <w:bookmarkStart w:id="741" w:name="_Toc151804468"/>
      <w:bookmarkStart w:id="742" w:name="_Toc151807750"/>
      <w:bookmarkStart w:id="743" w:name="_Toc151871141"/>
      <w:bookmarkStart w:id="744" w:name="_Toc152596157"/>
      <w:bookmarkStart w:id="745" w:name="_Toc152654161"/>
      <w:bookmarkStart w:id="746" w:name="_Toc152657969"/>
      <w:bookmarkStart w:id="747" w:name="_Toc152666020"/>
      <w:bookmarkStart w:id="748" w:name="_Toc152666150"/>
      <w:bookmarkStart w:id="749" w:name="_Toc152666249"/>
      <w:bookmarkStart w:id="750" w:name="_Toc153340656"/>
      <w:bookmarkStart w:id="751" w:name="_Toc153340978"/>
      <w:bookmarkStart w:id="752" w:name="_Toc153357625"/>
      <w:bookmarkStart w:id="753" w:name="_Toc153612060"/>
      <w:bookmarkStart w:id="754" w:name="_Toc154226174"/>
      <w:bookmarkStart w:id="755" w:name="_Toc154226823"/>
      <w:bookmarkStart w:id="756" w:name="_Toc161802258"/>
      <w:bookmarkStart w:id="757" w:name="_Toc162072664"/>
      <w:bookmarkStart w:id="758" w:name="_Toc154226824"/>
      <w:r>
        <w:rPr>
          <w:rStyle w:val="CharPartNo"/>
        </w:rPr>
        <w:t>Part</w:t>
      </w:r>
      <w:del w:id="759" w:author="Master Repository Process" w:date="2021-08-29T07:41:00Z">
        <w:r>
          <w:rPr>
            <w:rStyle w:val="CharPartNo"/>
          </w:rPr>
          <w:delText xml:space="preserve"> </w:delText>
        </w:r>
      </w:del>
      <w:ins w:id="760" w:author="Master Repository Process" w:date="2021-08-29T07:41:00Z">
        <w:r>
          <w:rPr>
            <w:rStyle w:val="CharPartNo"/>
          </w:rPr>
          <w:t> </w:t>
        </w:r>
      </w:ins>
      <w:r>
        <w:rPr>
          <w:rStyle w:val="CharPartNo"/>
        </w:rPr>
        <w:t>3</w:t>
      </w:r>
      <w:r>
        <w:rPr>
          <w:b w:val="0"/>
        </w:rPr>
        <w:t> </w:t>
      </w:r>
      <w:r>
        <w:t>—</w:t>
      </w:r>
      <w:r>
        <w:rPr>
          <w:b w:val="0"/>
        </w:rPr>
        <w:t> </w:t>
      </w:r>
      <w:del w:id="761" w:author="Master Repository Process" w:date="2021-08-29T07:41:00Z">
        <w:r>
          <w:rPr>
            <w:rStyle w:val="CharPartText"/>
          </w:rPr>
          <w:delText>Other provisions</w:delText>
        </w:r>
      </w:del>
      <w:ins w:id="762" w:author="Master Repository Process" w:date="2021-08-29T07:41:00Z">
        <w:r>
          <w:rPr>
            <w:rStyle w:val="CharPartText"/>
          </w:rPr>
          <w:t>Provisions</w:t>
        </w:r>
      </w:ins>
      <w:r>
        <w:rPr>
          <w:rStyle w:val="CharPartText"/>
        </w:rPr>
        <w:t xml:space="preserve"> applicable to </w:t>
      </w:r>
      <w:ins w:id="763" w:author="Master Repository Process" w:date="2021-08-29T07:41:00Z">
        <w:r>
          <w:rPr>
            <w:rStyle w:val="CharPartText"/>
          </w:rPr>
          <w:t xml:space="preserve">business licences and to </w:t>
        </w:r>
      </w:ins>
      <w:r>
        <w:rPr>
          <w:rStyle w:val="CharPartText"/>
        </w:rPr>
        <w:t>certificates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rPr>
          <w:ins w:id="764" w:author="Master Repository Process" w:date="2021-08-29T07:41:00Z"/>
        </w:rPr>
      </w:pPr>
      <w:ins w:id="765" w:author="Master Repository Process" w:date="2021-08-29T07:41:00Z">
        <w:r>
          <w:tab/>
          <w:t>[Heading inserted in Gazette 24 Jun 2008 p. 2820.]</w:t>
        </w:r>
      </w:ins>
    </w:p>
    <w:p>
      <w:pPr>
        <w:pStyle w:val="Heading5"/>
      </w:pPr>
      <w:bookmarkStart w:id="766" w:name="_Toc202243816"/>
      <w:bookmarkStart w:id="767" w:name="_Toc162072665"/>
      <w:r>
        <w:rPr>
          <w:rStyle w:val="CharSectno"/>
        </w:rPr>
        <w:t>9</w:t>
      </w:r>
      <w:r>
        <w:t>.</w:t>
      </w:r>
      <w:r>
        <w:tab/>
        <w:t>Particulars and matters to be recorded in register</w:t>
      </w:r>
      <w:bookmarkEnd w:id="758"/>
      <w:bookmarkEnd w:id="766"/>
      <w:bookmarkEnd w:id="767"/>
    </w:p>
    <w:p>
      <w:pPr>
        <w:pStyle w:val="Subsection"/>
        <w:rPr>
          <w:ins w:id="768" w:author="Master Repository Process" w:date="2021-08-29T07:41:00Z"/>
        </w:rPr>
      </w:pPr>
      <w:del w:id="769" w:author="Master Repository Process" w:date="2021-08-29T07:41:00Z">
        <w:r>
          <w:tab/>
        </w:r>
      </w:del>
      <w:ins w:id="770" w:author="Master Repository Process" w:date="2021-08-29T07:41:00Z">
        <w:r>
          <w:tab/>
          <w:t>(1)</w:t>
        </w:r>
        <w:r>
          <w:tab/>
          <w:t xml:space="preserve">For the purposes of the Act section 50(1)(a), the following particulars and matters are prescribed in respect of each business licence that is issued — </w:t>
        </w:r>
      </w:ins>
    </w:p>
    <w:p>
      <w:pPr>
        <w:pStyle w:val="Indenta"/>
        <w:rPr>
          <w:ins w:id="771" w:author="Master Repository Process" w:date="2021-08-29T07:41:00Z"/>
        </w:rPr>
      </w:pPr>
      <w:ins w:id="772" w:author="Master Repository Process" w:date="2021-08-29T07:41:00Z">
        <w:r>
          <w:tab/>
          <w:t>(a)</w:t>
        </w:r>
        <w:r>
          <w:tab/>
          <w:t>the number of the licence;</w:t>
        </w:r>
      </w:ins>
    </w:p>
    <w:p>
      <w:pPr>
        <w:pStyle w:val="Indenta"/>
        <w:rPr>
          <w:ins w:id="773" w:author="Master Repository Process" w:date="2021-08-29T07:41:00Z"/>
          <w:b/>
          <w:bCs/>
          <w:i/>
          <w:iCs/>
          <w:color w:val="000000"/>
        </w:rPr>
      </w:pPr>
      <w:ins w:id="774" w:author="Master Repository Process" w:date="2021-08-29T07:41:00Z">
        <w:r>
          <w:rPr>
            <w:color w:val="000000"/>
          </w:rPr>
          <w:tab/>
          <w:t>(b)</w:t>
        </w:r>
        <w:r>
          <w:rPr>
            <w:color w:val="000000"/>
          </w:rPr>
          <w:tab/>
          <w:t>the day on which the licence is issued;</w:t>
        </w:r>
      </w:ins>
    </w:p>
    <w:p>
      <w:pPr>
        <w:pStyle w:val="Indenta"/>
        <w:rPr>
          <w:ins w:id="775" w:author="Master Repository Process" w:date="2021-08-29T07:41:00Z"/>
        </w:rPr>
      </w:pPr>
      <w:ins w:id="776" w:author="Master Repository Process" w:date="2021-08-29T07:41:00Z">
        <w:r>
          <w:tab/>
          <w:t>(c)</w:t>
        </w:r>
        <w:r>
          <w:tab/>
          <w:t>whether the licence is issued to an individual, a firm or a body corporate;</w:t>
        </w:r>
      </w:ins>
    </w:p>
    <w:p>
      <w:pPr>
        <w:pStyle w:val="Indenta"/>
        <w:rPr>
          <w:ins w:id="777" w:author="Master Repository Process" w:date="2021-08-29T07:41:00Z"/>
        </w:rPr>
      </w:pPr>
      <w:ins w:id="778" w:author="Master Repository Process" w:date="2021-08-29T07:41:00Z">
        <w:r>
          <w:tab/>
          <w:t>(d)</w:t>
        </w:r>
        <w:r>
          <w:tab/>
          <w:t>the name of the person or firm to whom the licence is issued;</w:t>
        </w:r>
      </w:ins>
    </w:p>
    <w:p>
      <w:pPr>
        <w:pStyle w:val="Indenta"/>
        <w:rPr>
          <w:ins w:id="779" w:author="Master Repository Process" w:date="2021-08-29T07:41:00Z"/>
        </w:rPr>
      </w:pPr>
      <w:ins w:id="780" w:author="Master Repository Process" w:date="2021-08-29T07:41:00Z">
        <w:r>
          <w:tab/>
          <w:t>(e)</w:t>
        </w:r>
        <w:r>
          <w:tab/>
          <w:t>the business name under which the person or firm carries on the business to which the licence relates;</w:t>
        </w:r>
      </w:ins>
    </w:p>
    <w:p>
      <w:pPr>
        <w:pStyle w:val="Indenta"/>
        <w:rPr>
          <w:ins w:id="781" w:author="Master Repository Process" w:date="2021-08-29T07:41:00Z"/>
        </w:rPr>
      </w:pPr>
      <w:ins w:id="782" w:author="Master Repository Process" w:date="2021-08-29T07:41:00Z">
        <w:r>
          <w:tab/>
          <w:t>(f)</w:t>
        </w:r>
        <w:r>
          <w:tab/>
          <w:t>if the licence is issued to a body corporate —the address of its registered office;</w:t>
        </w:r>
      </w:ins>
    </w:p>
    <w:p>
      <w:pPr>
        <w:pStyle w:val="Indenta"/>
        <w:rPr>
          <w:ins w:id="783" w:author="Master Repository Process" w:date="2021-08-29T07:41:00Z"/>
          <w:color w:val="000000"/>
        </w:rPr>
      </w:pPr>
      <w:ins w:id="784" w:author="Master Repository Process" w:date="2021-08-29T07:41:00Z">
        <w:r>
          <w:rPr>
            <w:color w:val="000000"/>
          </w:rPr>
          <w:tab/>
          <w:t>(g)</w:t>
        </w:r>
        <w:r>
          <w:rPr>
            <w:color w:val="000000"/>
          </w:rPr>
          <w:tab/>
          <w:t>the class or classes of repair work to which the licence relates;</w:t>
        </w:r>
      </w:ins>
    </w:p>
    <w:p>
      <w:pPr>
        <w:pStyle w:val="Indenta"/>
        <w:rPr>
          <w:ins w:id="785" w:author="Master Repository Process" w:date="2021-08-29T07:41:00Z"/>
        </w:rPr>
      </w:pPr>
      <w:ins w:id="786" w:author="Master Repository Process" w:date="2021-08-29T07:41:00Z">
        <w:r>
          <w:tab/>
          <w:t>(h)</w:t>
        </w:r>
        <w:r>
          <w:tab/>
          <w:t>the address of each premises (other than any mobile premises) at which the licensee is authorised under the Act section 59 to carry on business under the authority of the licence;</w:t>
        </w:r>
      </w:ins>
    </w:p>
    <w:p>
      <w:pPr>
        <w:pStyle w:val="Indenta"/>
        <w:rPr>
          <w:ins w:id="787" w:author="Master Repository Process" w:date="2021-08-29T07:41:00Z"/>
        </w:rPr>
      </w:pPr>
      <w:ins w:id="788" w:author="Master Repository Process" w:date="2021-08-29T07:41:00Z">
        <w:r>
          <w:tab/>
          <w:t>(i)</w:t>
        </w:r>
        <w:r>
          <w:tab/>
          <w:t xml:space="preserve">for each mobile premises (if any) out of which the licensee is authorised under the Act section 59 to carry on business under the authority of the licence — </w:t>
        </w:r>
      </w:ins>
    </w:p>
    <w:p>
      <w:pPr>
        <w:pStyle w:val="Indenti"/>
        <w:rPr>
          <w:ins w:id="789" w:author="Master Repository Process" w:date="2021-08-29T07:41:00Z"/>
        </w:rPr>
      </w:pPr>
      <w:ins w:id="790" w:author="Master Repository Process" w:date="2021-08-29T07:41:00Z">
        <w:r>
          <w:tab/>
          <w:t>(i)</w:t>
        </w:r>
        <w:r>
          <w:tab/>
          <w:t>the make, model and registration number of the motor vehicle constituting the premises;</w:t>
        </w:r>
      </w:ins>
    </w:p>
    <w:p>
      <w:pPr>
        <w:pStyle w:val="Indenti"/>
        <w:rPr>
          <w:ins w:id="791" w:author="Master Repository Process" w:date="2021-08-29T07:41:00Z"/>
          <w:color w:val="000000"/>
        </w:rPr>
      </w:pPr>
      <w:ins w:id="792" w:author="Master Repository Process" w:date="2021-08-29T07:41:00Z">
        <w:r>
          <w:rPr>
            <w:color w:val="000000"/>
          </w:rPr>
          <w:tab/>
          <w:t>(ii)</w:t>
        </w:r>
        <w:r>
          <w:rPr>
            <w:color w:val="000000"/>
          </w:rPr>
          <w:tab/>
          <w:t>the address at which the vehicle is normally kept;</w:t>
        </w:r>
      </w:ins>
    </w:p>
    <w:p>
      <w:pPr>
        <w:pStyle w:val="Indenta"/>
        <w:rPr>
          <w:ins w:id="793" w:author="Master Repository Process" w:date="2021-08-29T07:41:00Z"/>
        </w:rPr>
      </w:pPr>
      <w:ins w:id="794" w:author="Master Repository Process" w:date="2021-08-29T07:41:00Z">
        <w:r>
          <w:rPr>
            <w:color w:val="000000"/>
          </w:rPr>
          <w:tab/>
          <w:t>(j)</w:t>
        </w:r>
        <w:r>
          <w:rPr>
            <w:color w:val="000000"/>
          </w:rPr>
          <w:tab/>
          <w:t>any condition or restriction attached to the licence;</w:t>
        </w:r>
      </w:ins>
    </w:p>
    <w:p>
      <w:pPr>
        <w:pStyle w:val="Indenta"/>
        <w:rPr>
          <w:ins w:id="795" w:author="Master Repository Process" w:date="2021-08-29T07:41:00Z"/>
        </w:rPr>
      </w:pPr>
      <w:ins w:id="796" w:author="Master Repository Process" w:date="2021-08-29T07:41:00Z">
        <w:r>
          <w:tab/>
          <w:t>(k)</w:t>
        </w:r>
        <w:r>
          <w:tab/>
          <w:t>the day on which the licence expires;</w:t>
        </w:r>
      </w:ins>
    </w:p>
    <w:p>
      <w:pPr>
        <w:pStyle w:val="Indenta"/>
        <w:rPr>
          <w:ins w:id="797" w:author="Master Repository Process" w:date="2021-08-29T07:41:00Z"/>
          <w:b/>
          <w:bCs/>
          <w:i/>
          <w:iCs/>
        </w:rPr>
      </w:pPr>
      <w:ins w:id="798" w:author="Master Repository Process" w:date="2021-08-29T07:41:00Z">
        <w:r>
          <w:tab/>
          <w:t>(l)</w:t>
        </w:r>
        <w:r>
          <w:tab/>
          <w:t>if the licence ceases to be in force under the Act section 30(2)(b), (c), (d) or (e) — the day on which it ceases to be in force.</w:t>
        </w:r>
      </w:ins>
    </w:p>
    <w:p>
      <w:pPr>
        <w:pStyle w:val="Subsection"/>
      </w:pPr>
      <w:ins w:id="799" w:author="Master Repository Process" w:date="2021-08-29T07:41:00Z">
        <w:r>
          <w:tab/>
          <w:t>(2)</w:t>
        </w:r>
      </w:ins>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rPr>
          <w:ins w:id="800" w:author="Master Repository Process" w:date="2021-08-29T07:41:00Z"/>
        </w:rPr>
      </w:pPr>
      <w:ins w:id="801" w:author="Master Repository Process" w:date="2021-08-29T07:41:00Z">
        <w:r>
          <w:tab/>
          <w:t>[Regulation 9 amended in Gazette 24 Jun 2008 p. 2821-22.]</w:t>
        </w:r>
      </w:ins>
    </w:p>
    <w:p>
      <w:pPr>
        <w:pStyle w:val="Heading5"/>
      </w:pPr>
      <w:bookmarkStart w:id="802" w:name="_Toc154226825"/>
      <w:bookmarkStart w:id="803" w:name="_Toc202243817"/>
      <w:bookmarkStart w:id="804" w:name="_Toc162072666"/>
      <w:r>
        <w:rPr>
          <w:rStyle w:val="CharSectno"/>
        </w:rPr>
        <w:t>10</w:t>
      </w:r>
      <w:r>
        <w:t>.</w:t>
      </w:r>
      <w:r>
        <w:tab/>
        <w:t>Fees for inspecting register etc.</w:t>
      </w:r>
      <w:bookmarkEnd w:id="802"/>
      <w:bookmarkEnd w:id="803"/>
      <w:bookmarkEnd w:id="804"/>
    </w:p>
    <w:p>
      <w:pPr>
        <w:pStyle w:val="Subsection"/>
      </w:pPr>
      <w:r>
        <w:tab/>
      </w:r>
      <w:r>
        <w:tab/>
        <w:t xml:space="preserve">For the purposes of the Act section 51, the prescribed fees in relation to </w:t>
      </w:r>
      <w:del w:id="805" w:author="Master Repository Process" w:date="2021-08-29T07:41:00Z">
        <w:r>
          <w:delText>the</w:delText>
        </w:r>
      </w:del>
      <w:ins w:id="806" w:author="Master Repository Process" w:date="2021-08-29T07:41:00Z">
        <w:r>
          <w:t>a</w:t>
        </w:r>
      </w:ins>
      <w:r>
        <w:t xml:space="preserve"> register</w:t>
      </w:r>
      <w:del w:id="807" w:author="Master Repository Process" w:date="2021-08-29T07:41:00Z">
        <w:r>
          <w:delText xml:space="preserve"> of certificates</w:delText>
        </w:r>
      </w:del>
      <w:r>
        <w:t xml:space="preserve"> are — </w:t>
      </w:r>
    </w:p>
    <w:p>
      <w:pPr>
        <w:pStyle w:val="Indenta"/>
      </w:pPr>
      <w:r>
        <w:tab/>
        <w:t>(a)</w:t>
      </w:r>
      <w:r>
        <w:tab/>
        <w:t>to inspect the register — $</w:t>
      </w:r>
      <w:del w:id="808" w:author="Master Repository Process" w:date="2021-08-29T07:41:00Z">
        <w:r>
          <w:delText>15</w:delText>
        </w:r>
      </w:del>
      <w:ins w:id="809" w:author="Master Repository Process" w:date="2021-08-29T07:41:00Z">
        <w:r>
          <w:t>16.80</w:t>
        </w:r>
      </w:ins>
      <w:r>
        <w:t>;</w:t>
      </w:r>
    </w:p>
    <w:p>
      <w:pPr>
        <w:pStyle w:val="Indenta"/>
      </w:pPr>
      <w:r>
        <w:tab/>
        <w:t>(b)</w:t>
      </w:r>
      <w:r>
        <w:tab/>
        <w:t xml:space="preserve">to obtain a copy — </w:t>
      </w:r>
    </w:p>
    <w:p>
      <w:pPr>
        <w:pStyle w:val="Indenti"/>
      </w:pPr>
      <w:r>
        <w:tab/>
        <w:t>(i)</w:t>
      </w:r>
      <w:r>
        <w:tab/>
        <w:t>of one or more specific entries of the register — $</w:t>
      </w:r>
      <w:del w:id="810" w:author="Master Repository Process" w:date="2021-08-29T07:41:00Z">
        <w:r>
          <w:delText>15</w:delText>
        </w:r>
      </w:del>
      <w:ins w:id="811" w:author="Master Repository Process" w:date="2021-08-29T07:41:00Z">
        <w:r>
          <w:t>16.80</w:t>
        </w:r>
      </w:ins>
      <w:r>
        <w:t xml:space="preserve"> for the first page and $3</w:t>
      </w:r>
      <w:ins w:id="812" w:author="Master Repository Process" w:date="2021-08-29T07:41:00Z">
        <w:r>
          <w:t>.35</w:t>
        </w:r>
      </w:ins>
      <w:r>
        <w:t xml:space="preserve"> for each subsequent page;</w:t>
      </w:r>
    </w:p>
    <w:p>
      <w:pPr>
        <w:pStyle w:val="Indenti"/>
      </w:pPr>
      <w:r>
        <w:tab/>
        <w:t>(ii)</w:t>
      </w:r>
      <w:r>
        <w:tab/>
        <w:t>of all entries in the register — $</w:t>
      </w:r>
      <w:del w:id="813" w:author="Master Repository Process" w:date="2021-08-29T07:41:00Z">
        <w:r>
          <w:delText>190</w:delText>
        </w:r>
      </w:del>
      <w:ins w:id="814" w:author="Master Repository Process" w:date="2021-08-29T07:41:00Z">
        <w:r>
          <w:t>214</w:t>
        </w:r>
      </w:ins>
      <w:r>
        <w:t>.</w:t>
      </w:r>
    </w:p>
    <w:p>
      <w:pPr>
        <w:pStyle w:val="Footnotesection"/>
        <w:rPr>
          <w:ins w:id="815" w:author="Master Repository Process" w:date="2021-08-29T07:41:00Z"/>
        </w:rPr>
      </w:pPr>
      <w:bookmarkStart w:id="816" w:name="_Toc154226826"/>
      <w:ins w:id="817" w:author="Master Repository Process" w:date="2021-08-29T07:41:00Z">
        <w:r>
          <w:tab/>
          <w:t>[Regulation 10 amended in Gazette 17 Jun 2008 p. 2555; 24 Jun 2008 p. 2822.]</w:t>
        </w:r>
      </w:ins>
    </w:p>
    <w:p>
      <w:pPr>
        <w:pStyle w:val="Heading5"/>
      </w:pPr>
      <w:bookmarkStart w:id="818" w:name="_Toc202243818"/>
      <w:bookmarkStart w:id="819" w:name="_Toc162072667"/>
      <w:r>
        <w:rPr>
          <w:rStyle w:val="CharSectno"/>
        </w:rPr>
        <w:t>11</w:t>
      </w:r>
      <w:r>
        <w:t>.</w:t>
      </w:r>
      <w:r>
        <w:tab/>
        <w:t>Fee for certified copy of certificate</w:t>
      </w:r>
      <w:bookmarkEnd w:id="816"/>
      <w:bookmarkEnd w:id="818"/>
      <w:bookmarkEnd w:id="819"/>
    </w:p>
    <w:p>
      <w:pPr>
        <w:pStyle w:val="Subsection"/>
      </w:pPr>
      <w:r>
        <w:tab/>
      </w:r>
      <w:r>
        <w:tab/>
        <w:t>For the purposes of the Act section 54(1), the prescribed fee is</w:t>
      </w:r>
      <w:del w:id="820" w:author="Master Repository Process" w:date="2021-08-29T07:41:00Z">
        <w:r>
          <w:delText> $33</w:delText>
        </w:r>
      </w:del>
      <w:ins w:id="821" w:author="Master Repository Process" w:date="2021-08-29T07:41:00Z">
        <w:r>
          <w:t xml:space="preserve"> $37</w:t>
        </w:r>
      </w:ins>
      <w:r>
        <w:t>.</w:t>
      </w:r>
    </w:p>
    <w:p>
      <w:pPr>
        <w:rPr>
          <w:del w:id="822" w:author="Master Repository Process" w:date="2021-08-29T07:41: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823" w:name="_Toc202153852"/>
    </w:p>
    <w:p>
      <w:pPr>
        <w:pStyle w:val="nHeading2"/>
        <w:rPr>
          <w:del w:id="824" w:author="Master Repository Process" w:date="2021-08-29T07:41:00Z"/>
        </w:rPr>
      </w:pPr>
      <w:del w:id="825" w:author="Master Repository Process" w:date="2021-08-29T07:41:00Z">
        <w:r>
          <w:delText>Notes</w:delText>
        </w:r>
      </w:del>
    </w:p>
    <w:p>
      <w:pPr>
        <w:pStyle w:val="Footnotesection"/>
        <w:rPr>
          <w:ins w:id="826" w:author="Master Repository Process" w:date="2021-08-29T07:41:00Z"/>
        </w:rPr>
      </w:pPr>
      <w:ins w:id="827" w:author="Master Repository Process" w:date="2021-08-29T07:41:00Z">
        <w:r>
          <w:tab/>
          <w:t>[Regulation 11 amended in Gazette 17 Jun 2008 p. 2555.]</w:t>
        </w:r>
      </w:ins>
    </w:p>
    <w:p>
      <w:pPr>
        <w:pStyle w:val="Heading2"/>
        <w:rPr>
          <w:ins w:id="828" w:author="Master Repository Process" w:date="2021-08-29T07:41:00Z"/>
        </w:rPr>
      </w:pPr>
      <w:bookmarkStart w:id="829" w:name="_Toc202243819"/>
      <w:ins w:id="830" w:author="Master Repository Process" w:date="2021-08-29T07:41:00Z">
        <w:r>
          <w:rPr>
            <w:rStyle w:val="CharPartNo"/>
          </w:rPr>
          <w:t>Part 4</w:t>
        </w:r>
        <w:r>
          <w:rPr>
            <w:b w:val="0"/>
          </w:rPr>
          <w:t> </w:t>
        </w:r>
        <w:r>
          <w:t>—</w:t>
        </w:r>
        <w:r>
          <w:rPr>
            <w:b w:val="0"/>
          </w:rPr>
          <w:t> </w:t>
        </w:r>
        <w:r>
          <w:rPr>
            <w:rStyle w:val="CharPartText"/>
          </w:rPr>
          <w:t>Miscellaneous</w:t>
        </w:r>
        <w:bookmarkEnd w:id="823"/>
        <w:bookmarkEnd w:id="829"/>
      </w:ins>
    </w:p>
    <w:p>
      <w:pPr>
        <w:pStyle w:val="Footnoteheading"/>
        <w:rPr>
          <w:ins w:id="831" w:author="Master Repository Process" w:date="2021-08-29T07:41:00Z"/>
        </w:rPr>
      </w:pPr>
      <w:ins w:id="832" w:author="Master Repository Process" w:date="2021-08-29T07:41:00Z">
        <w:r>
          <w:tab/>
          <w:t>[Heading inserted in Gazette 24 Jun 2008 p. 2822.]</w:t>
        </w:r>
      </w:ins>
    </w:p>
    <w:p>
      <w:pPr>
        <w:pStyle w:val="Heading5"/>
        <w:rPr>
          <w:ins w:id="833" w:author="Master Repository Process" w:date="2021-08-29T07:41:00Z"/>
        </w:rPr>
      </w:pPr>
      <w:bookmarkStart w:id="834" w:name="_Toc202243820"/>
      <w:ins w:id="835" w:author="Master Repository Process" w:date="2021-08-29T07:41:00Z">
        <w:r>
          <w:rPr>
            <w:rStyle w:val="CharSectno"/>
          </w:rPr>
          <w:t>12</w:t>
        </w:r>
        <w:r>
          <w:rPr>
            <w:color w:val="000000"/>
          </w:rPr>
          <w:t>.</w:t>
        </w:r>
        <w:r>
          <w:rPr>
            <w:color w:val="000000"/>
          </w:rPr>
          <w:tab/>
          <w:t>Fees for changes in authorised premises</w:t>
        </w:r>
        <w:bookmarkEnd w:id="834"/>
      </w:ins>
    </w:p>
    <w:p>
      <w:pPr>
        <w:pStyle w:val="Subsection"/>
        <w:rPr>
          <w:ins w:id="836" w:author="Master Repository Process" w:date="2021-08-29T07:41:00Z"/>
        </w:rPr>
      </w:pPr>
      <w:ins w:id="837" w:author="Master Repository Process" w:date="2021-08-29T07:41:00Z">
        <w:r>
          <w:tab/>
          <w:t>(</w:t>
        </w:r>
      </w:ins>
      <w:r>
        <w:t>1</w:t>
      </w:r>
      <w:ins w:id="838" w:author="Master Repository Process" w:date="2021-08-29T07:41:00Z">
        <w:r>
          <w:t>)</w:t>
        </w:r>
        <w:r>
          <w:tab/>
          <w:t xml:space="preserve">In this regulation — </w:t>
        </w:r>
      </w:ins>
    </w:p>
    <w:p>
      <w:pPr>
        <w:pStyle w:val="Defstart"/>
        <w:rPr>
          <w:ins w:id="839" w:author="Master Repository Process" w:date="2021-08-29T07:41:00Z"/>
        </w:rPr>
      </w:pPr>
      <w:ins w:id="840" w:author="Master Repository Process" w:date="2021-08-29T07:41:00Z">
        <w:r>
          <w:rPr>
            <w:b/>
          </w:rPr>
          <w:tab/>
        </w:r>
        <w:r>
          <w:rPr>
            <w:rStyle w:val="CharDefText"/>
          </w:rPr>
          <w:t>fixed premises</w:t>
        </w:r>
        <w:r>
          <w:rPr>
            <w:bCs/>
          </w:rPr>
          <w:t xml:space="preserve"> </w:t>
        </w:r>
        <w:r>
          <w:t>means any premises that are not mobile premises.</w:t>
        </w:r>
      </w:ins>
    </w:p>
    <w:p>
      <w:pPr>
        <w:pStyle w:val="Subsection"/>
        <w:rPr>
          <w:ins w:id="841" w:author="Master Repository Process" w:date="2021-08-29T07:41:00Z"/>
        </w:rPr>
      </w:pPr>
      <w:ins w:id="842" w:author="Master Repository Process" w:date="2021-08-29T07:41:00Z">
        <w:r>
          <w:rPr>
            <w:color w:val="000000"/>
          </w:rPr>
          <w:tab/>
          <w:t>(2)</w:t>
        </w:r>
        <w:r>
          <w:rPr>
            <w:color w:val="000000"/>
          </w:rPr>
          <w:tab/>
          <w:t xml:space="preserve">For the purposes of the Act section 61(1)(c), the prescribed fee is — </w:t>
        </w:r>
      </w:ins>
    </w:p>
    <w:p>
      <w:pPr>
        <w:pStyle w:val="Indenta"/>
        <w:rPr>
          <w:ins w:id="843" w:author="Master Repository Process" w:date="2021-08-29T07:41:00Z"/>
        </w:rPr>
      </w:pPr>
      <w:ins w:id="844" w:author="Master Repository Process" w:date="2021-08-29T07:41:00Z">
        <w:r>
          <w:rPr>
            <w:color w:val="000000"/>
          </w:rPr>
          <w:tab/>
          <w:t>(a)</w:t>
        </w:r>
        <w:r>
          <w:rPr>
            <w:color w:val="000000"/>
          </w:rPr>
          <w:tab/>
          <w:t>if the application involves adding particulars of any mobile premises or substituting particulars of any premises with particulars of any mobile premises — $56 for each of the mobile premises the particulars of which are to be added; and</w:t>
        </w:r>
      </w:ins>
    </w:p>
    <w:p>
      <w:pPr>
        <w:pStyle w:val="Indenta"/>
        <w:rPr>
          <w:ins w:id="845" w:author="Master Repository Process" w:date="2021-08-29T07:41:00Z"/>
        </w:rPr>
      </w:pPr>
      <w:ins w:id="846" w:author="Master Repository Process" w:date="2021-08-29T07:41:00Z">
        <w:r>
          <w:tab/>
          <w:t>(b)</w:t>
        </w:r>
        <w:r>
          <w:tab/>
          <w:t>if the application involves adding particulars of any fixed premises or substituting particulars of any premises with particulars of any fixed premises — $112 for each of the fixed premises the particulars of which are to be added.</w:t>
        </w:r>
      </w:ins>
    </w:p>
    <w:p>
      <w:pPr>
        <w:pStyle w:val="Footnotesection"/>
        <w:rPr>
          <w:ins w:id="847" w:author="Master Repository Process" w:date="2021-08-29T07:41:00Z"/>
        </w:rPr>
      </w:pPr>
      <w:ins w:id="848" w:author="Master Repository Process" w:date="2021-08-29T07:41:00Z">
        <w:r>
          <w:tab/>
          <w:t>[Regulation 12 inserted in Gazette 24 Jun 2008 p. 2822-23.]</w:t>
        </w:r>
      </w:ins>
    </w:p>
    <w:p>
      <w:pPr>
        <w:pStyle w:val="Heading5"/>
        <w:rPr>
          <w:ins w:id="849" w:author="Master Repository Process" w:date="2021-08-29T07:41:00Z"/>
        </w:rPr>
      </w:pPr>
      <w:bookmarkStart w:id="850" w:name="_Toc202243821"/>
      <w:ins w:id="851" w:author="Master Repository Process" w:date="2021-08-29T07:41:00Z">
        <w:r>
          <w:rPr>
            <w:rStyle w:val="CharSectno"/>
          </w:rPr>
          <w:t>13</w:t>
        </w:r>
        <w:r>
          <w:t>.</w:t>
        </w:r>
        <w:r>
          <w:tab/>
          <w:t>Infringement notice offences and penalties</w:t>
        </w:r>
        <w:bookmarkEnd w:id="850"/>
      </w:ins>
    </w:p>
    <w:p>
      <w:pPr>
        <w:pStyle w:val="Subsection"/>
        <w:rPr>
          <w:ins w:id="852" w:author="Master Repository Process" w:date="2021-08-29T07:41:00Z"/>
        </w:rPr>
      </w:pPr>
      <w:ins w:id="853" w:author="Master Repository Process" w:date="2021-08-29T07:41:00Z">
        <w:r>
          <w:tab/>
          <w:t>(1)</w:t>
        </w:r>
        <w:r>
          <w:tab/>
          <w:t>The offences created by the provisions specified in column 2 in the Table to this regulation are prescribed under the Act section 98 as offences for which an infringement notice may be given under the Act section 100.</w:t>
        </w:r>
      </w:ins>
    </w:p>
    <w:p>
      <w:pPr>
        <w:pStyle w:val="Subsection"/>
        <w:rPr>
          <w:ins w:id="854" w:author="Master Repository Process" w:date="2021-08-29T07:41:00Z"/>
        </w:rPr>
      </w:pPr>
      <w:ins w:id="855" w:author="Master Repository Process" w:date="2021-08-29T07:41:00Z">
        <w:r>
          <w:tab/>
          <w:t>(2)</w:t>
        </w:r>
        <w:r>
          <w:tab/>
          <w:t xml:space="preserve">For the purposes of the Act section 99(1), the modified penalty prescribed for the offence created by the provision specified in column 2 of an item in the Table to this regulation is — </w:t>
        </w:r>
      </w:ins>
    </w:p>
    <w:p>
      <w:pPr>
        <w:pStyle w:val="Indenta"/>
        <w:rPr>
          <w:ins w:id="856" w:author="Master Repository Process" w:date="2021-08-29T07:41:00Z"/>
        </w:rPr>
      </w:pPr>
      <w:ins w:id="857" w:author="Master Repository Process" w:date="2021-08-29T07:41:00Z">
        <w:r>
          <w:tab/>
          <w:t>(a)</w:t>
        </w:r>
        <w:r>
          <w:tab/>
          <w:t>for an individual — the amount specified in column 3 of that item;</w:t>
        </w:r>
      </w:ins>
    </w:p>
    <w:p>
      <w:pPr>
        <w:pStyle w:val="Indenta"/>
        <w:rPr>
          <w:ins w:id="858" w:author="Master Repository Process" w:date="2021-08-29T07:41:00Z"/>
        </w:rPr>
      </w:pPr>
      <w:ins w:id="859" w:author="Master Repository Process" w:date="2021-08-29T07:41:00Z">
        <w:r>
          <w:tab/>
          <w:t>(b)</w:t>
        </w:r>
        <w:r>
          <w:tab/>
          <w:t>for a body corporate — the amount specified in column 4 of that item.</w:t>
        </w:r>
      </w:ins>
    </w:p>
    <w:p>
      <w:pPr>
        <w:pStyle w:val="MiscellaneousHeading"/>
        <w:rPr>
          <w:ins w:id="860" w:author="Master Repository Process" w:date="2021-08-29T07:41:00Z"/>
        </w:rPr>
      </w:pPr>
      <w:ins w:id="861" w:author="Master Repository Process" w:date="2021-08-29T07:41:00Z">
        <w:r>
          <w:rPr>
            <w:b/>
          </w:rPr>
          <w:t>Table</w:t>
        </w:r>
      </w:ins>
    </w:p>
    <w:tbl>
      <w:tblPr>
        <w:tblW w:w="0" w:type="auto"/>
        <w:tblInd w:w="675" w:type="dxa"/>
        <w:tblLayout w:type="fixed"/>
        <w:tblLook w:val="0000" w:firstRow="0" w:lastRow="0" w:firstColumn="0" w:lastColumn="0" w:noHBand="0" w:noVBand="0"/>
      </w:tblPr>
      <w:tblGrid>
        <w:gridCol w:w="993"/>
        <w:gridCol w:w="2054"/>
        <w:gridCol w:w="1737"/>
        <w:gridCol w:w="1737"/>
      </w:tblGrid>
      <w:tr>
        <w:trPr>
          <w:tblHeader/>
          <w:ins w:id="862" w:author="Master Repository Process" w:date="2021-08-29T07:41:00Z"/>
        </w:trPr>
        <w:tc>
          <w:tcPr>
            <w:tcW w:w="993" w:type="dxa"/>
            <w:tcBorders>
              <w:top w:val="single" w:sz="4" w:space="0" w:color="auto"/>
              <w:bottom w:val="single" w:sz="4" w:space="0" w:color="auto"/>
            </w:tcBorders>
          </w:tcPr>
          <w:p>
            <w:pPr>
              <w:pStyle w:val="Table"/>
              <w:jc w:val="center"/>
              <w:rPr>
                <w:ins w:id="863" w:author="Master Repository Process" w:date="2021-08-29T07:41:00Z"/>
              </w:rPr>
            </w:pPr>
            <w:ins w:id="864" w:author="Master Repository Process" w:date="2021-08-29T07:41:00Z">
              <w:r>
                <w:rPr>
                  <w:b/>
                </w:rPr>
                <w:t>Item</w:t>
              </w:r>
            </w:ins>
          </w:p>
        </w:tc>
        <w:tc>
          <w:tcPr>
            <w:tcW w:w="2054" w:type="dxa"/>
            <w:tcBorders>
              <w:top w:val="single" w:sz="4" w:space="0" w:color="auto"/>
              <w:bottom w:val="single" w:sz="4" w:space="0" w:color="auto"/>
            </w:tcBorders>
          </w:tcPr>
          <w:p>
            <w:pPr>
              <w:pStyle w:val="Table"/>
              <w:jc w:val="center"/>
              <w:rPr>
                <w:ins w:id="865" w:author="Master Repository Process" w:date="2021-08-29T07:41:00Z"/>
              </w:rPr>
            </w:pPr>
            <w:ins w:id="866" w:author="Master Repository Process" w:date="2021-08-29T07:41:00Z">
              <w:r>
                <w:rPr>
                  <w:b/>
                </w:rPr>
                <w:t>Provision</w:t>
              </w:r>
            </w:ins>
          </w:p>
        </w:tc>
        <w:tc>
          <w:tcPr>
            <w:tcW w:w="1737" w:type="dxa"/>
            <w:tcBorders>
              <w:top w:val="single" w:sz="4" w:space="0" w:color="auto"/>
              <w:bottom w:val="single" w:sz="4" w:space="0" w:color="auto"/>
            </w:tcBorders>
          </w:tcPr>
          <w:p>
            <w:pPr>
              <w:pStyle w:val="Table"/>
              <w:jc w:val="center"/>
              <w:rPr>
                <w:ins w:id="867" w:author="Master Repository Process" w:date="2021-08-29T07:41:00Z"/>
              </w:rPr>
            </w:pPr>
            <w:ins w:id="868" w:author="Master Repository Process" w:date="2021-08-29T07:41:00Z">
              <w:r>
                <w:rPr>
                  <w:b/>
                </w:rPr>
                <w:t>Modified penalty — individual</w:t>
              </w:r>
            </w:ins>
          </w:p>
        </w:tc>
        <w:tc>
          <w:tcPr>
            <w:tcW w:w="1737" w:type="dxa"/>
            <w:tcBorders>
              <w:top w:val="single" w:sz="4" w:space="0" w:color="auto"/>
              <w:bottom w:val="single" w:sz="4" w:space="0" w:color="auto"/>
            </w:tcBorders>
          </w:tcPr>
          <w:p>
            <w:pPr>
              <w:pStyle w:val="Table"/>
              <w:jc w:val="center"/>
              <w:rPr>
                <w:ins w:id="869" w:author="Master Repository Process" w:date="2021-08-29T07:41:00Z"/>
              </w:rPr>
            </w:pPr>
            <w:ins w:id="870" w:author="Master Repository Process" w:date="2021-08-29T07:41:00Z">
              <w:r>
                <w:rPr>
                  <w:b/>
                </w:rPr>
                <w:t>Modified penalty — body corporate</w:t>
              </w:r>
            </w:ins>
          </w:p>
        </w:tc>
      </w:tr>
      <w:tr>
        <w:trPr>
          <w:ins w:id="871" w:author="Master Repository Process" w:date="2021-08-29T07:41:00Z"/>
        </w:trPr>
        <w:tc>
          <w:tcPr>
            <w:tcW w:w="993" w:type="dxa"/>
            <w:tcBorders>
              <w:top w:val="single" w:sz="4" w:space="0" w:color="auto"/>
            </w:tcBorders>
          </w:tcPr>
          <w:p>
            <w:pPr>
              <w:pStyle w:val="Table"/>
              <w:jc w:val="center"/>
              <w:rPr>
                <w:ins w:id="872" w:author="Master Repository Process" w:date="2021-08-29T07:41:00Z"/>
              </w:rPr>
            </w:pPr>
            <w:ins w:id="873" w:author="Master Repository Process" w:date="2021-08-29T07:41:00Z">
              <w:r>
                <w:t>1.</w:t>
              </w:r>
            </w:ins>
          </w:p>
        </w:tc>
        <w:tc>
          <w:tcPr>
            <w:tcW w:w="2054" w:type="dxa"/>
            <w:tcBorders>
              <w:top w:val="single" w:sz="4" w:space="0" w:color="auto"/>
            </w:tcBorders>
          </w:tcPr>
          <w:p>
            <w:pPr>
              <w:pStyle w:val="Table"/>
              <w:rPr>
                <w:ins w:id="874" w:author="Master Repository Process" w:date="2021-08-29T07:41:00Z"/>
              </w:rPr>
            </w:pPr>
            <w:ins w:id="875" w:author="Master Repository Process" w:date="2021-08-29T07:41:00Z">
              <w:r>
                <w:t>Section 14(2)</w:t>
              </w:r>
            </w:ins>
          </w:p>
        </w:tc>
        <w:tc>
          <w:tcPr>
            <w:tcW w:w="1737" w:type="dxa"/>
            <w:tcBorders>
              <w:top w:val="single" w:sz="4" w:space="0" w:color="auto"/>
            </w:tcBorders>
          </w:tcPr>
          <w:p>
            <w:pPr>
              <w:pStyle w:val="Table"/>
              <w:jc w:val="center"/>
              <w:rPr>
                <w:ins w:id="876" w:author="Master Repository Process" w:date="2021-08-29T07:41:00Z"/>
              </w:rPr>
            </w:pPr>
            <w:ins w:id="877" w:author="Master Repository Process" w:date="2021-08-29T07:41:00Z">
              <w:r>
                <w:t>$150</w:t>
              </w:r>
            </w:ins>
          </w:p>
        </w:tc>
        <w:tc>
          <w:tcPr>
            <w:tcW w:w="1737" w:type="dxa"/>
            <w:tcBorders>
              <w:top w:val="single" w:sz="4" w:space="0" w:color="auto"/>
            </w:tcBorders>
          </w:tcPr>
          <w:p>
            <w:pPr>
              <w:pStyle w:val="Table"/>
              <w:jc w:val="center"/>
              <w:rPr>
                <w:ins w:id="878" w:author="Master Repository Process" w:date="2021-08-29T07:41:00Z"/>
              </w:rPr>
            </w:pPr>
            <w:ins w:id="879" w:author="Master Repository Process" w:date="2021-08-29T07:41:00Z">
              <w:r>
                <w:t>$300</w:t>
              </w:r>
            </w:ins>
          </w:p>
        </w:tc>
      </w:tr>
      <w:tr>
        <w:trPr>
          <w:ins w:id="880" w:author="Master Repository Process" w:date="2021-08-29T07:41:00Z"/>
        </w:trPr>
        <w:tc>
          <w:tcPr>
            <w:tcW w:w="993" w:type="dxa"/>
          </w:tcPr>
          <w:p>
            <w:pPr>
              <w:pStyle w:val="Table"/>
              <w:jc w:val="center"/>
              <w:rPr>
                <w:ins w:id="881" w:author="Master Repository Process" w:date="2021-08-29T07:41:00Z"/>
              </w:rPr>
            </w:pPr>
            <w:ins w:id="882" w:author="Master Repository Process" w:date="2021-08-29T07:41:00Z">
              <w:r>
                <w:t>2.</w:t>
              </w:r>
            </w:ins>
          </w:p>
        </w:tc>
        <w:tc>
          <w:tcPr>
            <w:tcW w:w="2054" w:type="dxa"/>
          </w:tcPr>
          <w:p>
            <w:pPr>
              <w:pStyle w:val="Table"/>
              <w:rPr>
                <w:ins w:id="883" w:author="Master Repository Process" w:date="2021-08-29T07:41:00Z"/>
              </w:rPr>
            </w:pPr>
            <w:ins w:id="884" w:author="Master Repository Process" w:date="2021-08-29T07:41:00Z">
              <w:r>
                <w:t>Section 27(6)</w:t>
              </w:r>
            </w:ins>
          </w:p>
        </w:tc>
        <w:tc>
          <w:tcPr>
            <w:tcW w:w="1737" w:type="dxa"/>
          </w:tcPr>
          <w:p>
            <w:pPr>
              <w:pStyle w:val="Table"/>
              <w:jc w:val="center"/>
              <w:rPr>
                <w:ins w:id="885" w:author="Master Repository Process" w:date="2021-08-29T07:41:00Z"/>
              </w:rPr>
            </w:pPr>
            <w:ins w:id="886" w:author="Master Repository Process" w:date="2021-08-29T07:41:00Z">
              <w:r>
                <w:t>$150</w:t>
              </w:r>
            </w:ins>
          </w:p>
        </w:tc>
        <w:tc>
          <w:tcPr>
            <w:tcW w:w="1737" w:type="dxa"/>
          </w:tcPr>
          <w:p>
            <w:pPr>
              <w:pStyle w:val="Table"/>
              <w:jc w:val="center"/>
              <w:rPr>
                <w:ins w:id="887" w:author="Master Repository Process" w:date="2021-08-29T07:41:00Z"/>
              </w:rPr>
            </w:pPr>
            <w:ins w:id="888" w:author="Master Repository Process" w:date="2021-08-29T07:41:00Z">
              <w:r>
                <w:t>$300</w:t>
              </w:r>
            </w:ins>
          </w:p>
        </w:tc>
      </w:tr>
      <w:tr>
        <w:trPr>
          <w:ins w:id="889" w:author="Master Repository Process" w:date="2021-08-29T07:41:00Z"/>
        </w:trPr>
        <w:tc>
          <w:tcPr>
            <w:tcW w:w="993" w:type="dxa"/>
          </w:tcPr>
          <w:p>
            <w:pPr>
              <w:pStyle w:val="Table"/>
              <w:jc w:val="center"/>
              <w:rPr>
                <w:ins w:id="890" w:author="Master Repository Process" w:date="2021-08-29T07:41:00Z"/>
              </w:rPr>
            </w:pPr>
            <w:ins w:id="891" w:author="Master Repository Process" w:date="2021-08-29T07:41:00Z">
              <w:r>
                <w:t>3.</w:t>
              </w:r>
            </w:ins>
          </w:p>
        </w:tc>
        <w:tc>
          <w:tcPr>
            <w:tcW w:w="2054" w:type="dxa"/>
          </w:tcPr>
          <w:p>
            <w:pPr>
              <w:pStyle w:val="Table"/>
              <w:rPr>
                <w:ins w:id="892" w:author="Master Repository Process" w:date="2021-08-29T07:41:00Z"/>
              </w:rPr>
            </w:pPr>
            <w:ins w:id="893" w:author="Master Repository Process" w:date="2021-08-29T07:41:00Z">
              <w:r>
                <w:t>Section 33(2)</w:t>
              </w:r>
            </w:ins>
          </w:p>
        </w:tc>
        <w:tc>
          <w:tcPr>
            <w:tcW w:w="1737" w:type="dxa"/>
          </w:tcPr>
          <w:p>
            <w:pPr>
              <w:pStyle w:val="Table"/>
              <w:jc w:val="center"/>
              <w:rPr>
                <w:ins w:id="894" w:author="Master Repository Process" w:date="2021-08-29T07:41:00Z"/>
              </w:rPr>
            </w:pPr>
            <w:ins w:id="895" w:author="Master Repository Process" w:date="2021-08-29T07:41:00Z">
              <w:r>
                <w:t>$200</w:t>
              </w:r>
            </w:ins>
          </w:p>
        </w:tc>
        <w:tc>
          <w:tcPr>
            <w:tcW w:w="1737" w:type="dxa"/>
          </w:tcPr>
          <w:p>
            <w:pPr>
              <w:pStyle w:val="Table"/>
              <w:jc w:val="center"/>
              <w:rPr>
                <w:ins w:id="896" w:author="Master Repository Process" w:date="2021-08-29T07:41:00Z"/>
              </w:rPr>
            </w:pPr>
            <w:ins w:id="897" w:author="Master Repository Process" w:date="2021-08-29T07:41:00Z">
              <w:r>
                <w:t>$400</w:t>
              </w:r>
            </w:ins>
          </w:p>
        </w:tc>
      </w:tr>
      <w:tr>
        <w:trPr>
          <w:ins w:id="898" w:author="Master Repository Process" w:date="2021-08-29T07:41:00Z"/>
        </w:trPr>
        <w:tc>
          <w:tcPr>
            <w:tcW w:w="993" w:type="dxa"/>
          </w:tcPr>
          <w:p>
            <w:pPr>
              <w:pStyle w:val="Table"/>
              <w:jc w:val="center"/>
              <w:rPr>
                <w:ins w:id="899" w:author="Master Repository Process" w:date="2021-08-29T07:41:00Z"/>
              </w:rPr>
            </w:pPr>
            <w:ins w:id="900" w:author="Master Repository Process" w:date="2021-08-29T07:41:00Z">
              <w:r>
                <w:t>4.</w:t>
              </w:r>
            </w:ins>
          </w:p>
        </w:tc>
        <w:tc>
          <w:tcPr>
            <w:tcW w:w="2054" w:type="dxa"/>
          </w:tcPr>
          <w:p>
            <w:pPr>
              <w:pStyle w:val="Table"/>
              <w:rPr>
                <w:ins w:id="901" w:author="Master Repository Process" w:date="2021-08-29T07:41:00Z"/>
              </w:rPr>
            </w:pPr>
            <w:ins w:id="902" w:author="Master Repository Process" w:date="2021-08-29T07:41:00Z">
              <w:r>
                <w:t>Section 38(1)</w:t>
              </w:r>
            </w:ins>
          </w:p>
        </w:tc>
        <w:tc>
          <w:tcPr>
            <w:tcW w:w="1737" w:type="dxa"/>
          </w:tcPr>
          <w:p>
            <w:pPr>
              <w:pStyle w:val="Table"/>
              <w:jc w:val="center"/>
              <w:rPr>
                <w:ins w:id="903" w:author="Master Repository Process" w:date="2021-08-29T07:41:00Z"/>
              </w:rPr>
            </w:pPr>
            <w:ins w:id="904" w:author="Master Repository Process" w:date="2021-08-29T07:41:00Z">
              <w:r>
                <w:t>$200</w:t>
              </w:r>
            </w:ins>
          </w:p>
        </w:tc>
        <w:tc>
          <w:tcPr>
            <w:tcW w:w="1737" w:type="dxa"/>
          </w:tcPr>
          <w:p>
            <w:pPr>
              <w:pStyle w:val="Table"/>
              <w:jc w:val="center"/>
              <w:rPr>
                <w:ins w:id="905" w:author="Master Repository Process" w:date="2021-08-29T07:41:00Z"/>
              </w:rPr>
            </w:pPr>
            <w:ins w:id="906" w:author="Master Repository Process" w:date="2021-08-29T07:41:00Z">
              <w:r>
                <w:t>$400</w:t>
              </w:r>
            </w:ins>
          </w:p>
        </w:tc>
      </w:tr>
      <w:tr>
        <w:trPr>
          <w:ins w:id="907" w:author="Master Repository Process" w:date="2021-08-29T07:41:00Z"/>
        </w:trPr>
        <w:tc>
          <w:tcPr>
            <w:tcW w:w="993" w:type="dxa"/>
          </w:tcPr>
          <w:p>
            <w:pPr>
              <w:pStyle w:val="Table"/>
              <w:jc w:val="center"/>
              <w:rPr>
                <w:ins w:id="908" w:author="Master Repository Process" w:date="2021-08-29T07:41:00Z"/>
              </w:rPr>
            </w:pPr>
            <w:ins w:id="909" w:author="Master Repository Process" w:date="2021-08-29T07:41:00Z">
              <w:r>
                <w:t>5.</w:t>
              </w:r>
            </w:ins>
          </w:p>
        </w:tc>
        <w:tc>
          <w:tcPr>
            <w:tcW w:w="2054" w:type="dxa"/>
          </w:tcPr>
          <w:p>
            <w:pPr>
              <w:pStyle w:val="Table"/>
              <w:rPr>
                <w:ins w:id="910" w:author="Master Repository Process" w:date="2021-08-29T07:41:00Z"/>
              </w:rPr>
            </w:pPr>
            <w:ins w:id="911" w:author="Master Repository Process" w:date="2021-08-29T07:41:00Z">
              <w:r>
                <w:t>Section 38(2)</w:t>
              </w:r>
            </w:ins>
          </w:p>
        </w:tc>
        <w:tc>
          <w:tcPr>
            <w:tcW w:w="1737" w:type="dxa"/>
          </w:tcPr>
          <w:p>
            <w:pPr>
              <w:pStyle w:val="Table"/>
              <w:jc w:val="center"/>
              <w:rPr>
                <w:ins w:id="912" w:author="Master Repository Process" w:date="2021-08-29T07:41:00Z"/>
              </w:rPr>
            </w:pPr>
            <w:ins w:id="913" w:author="Master Repository Process" w:date="2021-08-29T07:41:00Z">
              <w:r>
                <w:t>—</w:t>
              </w:r>
            </w:ins>
          </w:p>
        </w:tc>
        <w:tc>
          <w:tcPr>
            <w:tcW w:w="1737" w:type="dxa"/>
          </w:tcPr>
          <w:p>
            <w:pPr>
              <w:pStyle w:val="Table"/>
              <w:jc w:val="center"/>
              <w:rPr>
                <w:ins w:id="914" w:author="Master Repository Process" w:date="2021-08-29T07:41:00Z"/>
              </w:rPr>
            </w:pPr>
            <w:ins w:id="915" w:author="Master Repository Process" w:date="2021-08-29T07:41:00Z">
              <w:r>
                <w:t>$400</w:t>
              </w:r>
            </w:ins>
          </w:p>
        </w:tc>
      </w:tr>
      <w:tr>
        <w:trPr>
          <w:ins w:id="916" w:author="Master Repository Process" w:date="2021-08-29T07:41:00Z"/>
        </w:trPr>
        <w:tc>
          <w:tcPr>
            <w:tcW w:w="993" w:type="dxa"/>
          </w:tcPr>
          <w:p>
            <w:pPr>
              <w:pStyle w:val="Table"/>
              <w:jc w:val="center"/>
              <w:rPr>
                <w:ins w:id="917" w:author="Master Repository Process" w:date="2021-08-29T07:41:00Z"/>
              </w:rPr>
            </w:pPr>
            <w:ins w:id="918" w:author="Master Repository Process" w:date="2021-08-29T07:41:00Z">
              <w:r>
                <w:t>6.</w:t>
              </w:r>
            </w:ins>
          </w:p>
        </w:tc>
        <w:tc>
          <w:tcPr>
            <w:tcW w:w="2054" w:type="dxa"/>
          </w:tcPr>
          <w:p>
            <w:pPr>
              <w:pStyle w:val="Table"/>
              <w:rPr>
                <w:ins w:id="919" w:author="Master Repository Process" w:date="2021-08-29T07:41:00Z"/>
              </w:rPr>
            </w:pPr>
            <w:ins w:id="920" w:author="Master Repository Process" w:date="2021-08-29T07:41:00Z">
              <w:r>
                <w:t>Section 39(2)</w:t>
              </w:r>
            </w:ins>
          </w:p>
        </w:tc>
        <w:tc>
          <w:tcPr>
            <w:tcW w:w="1737" w:type="dxa"/>
          </w:tcPr>
          <w:p>
            <w:pPr>
              <w:pStyle w:val="Table"/>
              <w:jc w:val="center"/>
              <w:rPr>
                <w:ins w:id="921" w:author="Master Repository Process" w:date="2021-08-29T07:41:00Z"/>
              </w:rPr>
            </w:pPr>
            <w:ins w:id="922" w:author="Master Repository Process" w:date="2021-08-29T07:41:00Z">
              <w:r>
                <w:t>$500</w:t>
              </w:r>
            </w:ins>
          </w:p>
        </w:tc>
        <w:tc>
          <w:tcPr>
            <w:tcW w:w="1737" w:type="dxa"/>
          </w:tcPr>
          <w:p>
            <w:pPr>
              <w:pStyle w:val="Table"/>
              <w:jc w:val="center"/>
              <w:rPr>
                <w:ins w:id="923" w:author="Master Repository Process" w:date="2021-08-29T07:41:00Z"/>
              </w:rPr>
            </w:pPr>
            <w:ins w:id="924" w:author="Master Repository Process" w:date="2021-08-29T07:41:00Z">
              <w:r>
                <w:t>—</w:t>
              </w:r>
            </w:ins>
          </w:p>
        </w:tc>
      </w:tr>
      <w:tr>
        <w:trPr>
          <w:ins w:id="925" w:author="Master Repository Process" w:date="2021-08-29T07:41:00Z"/>
        </w:trPr>
        <w:tc>
          <w:tcPr>
            <w:tcW w:w="993" w:type="dxa"/>
          </w:tcPr>
          <w:p>
            <w:pPr>
              <w:pStyle w:val="Table"/>
              <w:jc w:val="center"/>
              <w:rPr>
                <w:ins w:id="926" w:author="Master Repository Process" w:date="2021-08-29T07:41:00Z"/>
              </w:rPr>
            </w:pPr>
            <w:ins w:id="927" w:author="Master Repository Process" w:date="2021-08-29T07:41:00Z">
              <w:r>
                <w:t>7.</w:t>
              </w:r>
            </w:ins>
          </w:p>
        </w:tc>
        <w:tc>
          <w:tcPr>
            <w:tcW w:w="2054" w:type="dxa"/>
          </w:tcPr>
          <w:p>
            <w:pPr>
              <w:pStyle w:val="Table"/>
              <w:rPr>
                <w:ins w:id="928" w:author="Master Repository Process" w:date="2021-08-29T07:41:00Z"/>
              </w:rPr>
            </w:pPr>
            <w:ins w:id="929" w:author="Master Repository Process" w:date="2021-08-29T07:41:00Z">
              <w:r>
                <w:t>Section 39(3)</w:t>
              </w:r>
            </w:ins>
          </w:p>
        </w:tc>
        <w:tc>
          <w:tcPr>
            <w:tcW w:w="1737" w:type="dxa"/>
          </w:tcPr>
          <w:p>
            <w:pPr>
              <w:pStyle w:val="Table"/>
              <w:jc w:val="center"/>
              <w:rPr>
                <w:ins w:id="930" w:author="Master Repository Process" w:date="2021-08-29T07:41:00Z"/>
              </w:rPr>
            </w:pPr>
            <w:ins w:id="931" w:author="Master Repository Process" w:date="2021-08-29T07:41:00Z">
              <w:r>
                <w:t>$500</w:t>
              </w:r>
            </w:ins>
          </w:p>
        </w:tc>
        <w:tc>
          <w:tcPr>
            <w:tcW w:w="1737" w:type="dxa"/>
          </w:tcPr>
          <w:p>
            <w:pPr>
              <w:pStyle w:val="Table"/>
              <w:jc w:val="center"/>
              <w:rPr>
                <w:ins w:id="932" w:author="Master Repository Process" w:date="2021-08-29T07:41:00Z"/>
              </w:rPr>
            </w:pPr>
            <w:ins w:id="933" w:author="Master Repository Process" w:date="2021-08-29T07:41:00Z">
              <w:r>
                <w:t>$2 500</w:t>
              </w:r>
            </w:ins>
          </w:p>
        </w:tc>
      </w:tr>
      <w:tr>
        <w:trPr>
          <w:ins w:id="934" w:author="Master Repository Process" w:date="2021-08-29T07:41:00Z"/>
        </w:trPr>
        <w:tc>
          <w:tcPr>
            <w:tcW w:w="993" w:type="dxa"/>
          </w:tcPr>
          <w:p>
            <w:pPr>
              <w:pStyle w:val="Table"/>
              <w:jc w:val="center"/>
              <w:rPr>
                <w:ins w:id="935" w:author="Master Repository Process" w:date="2021-08-29T07:41:00Z"/>
              </w:rPr>
            </w:pPr>
            <w:ins w:id="936" w:author="Master Repository Process" w:date="2021-08-29T07:41:00Z">
              <w:r>
                <w:t>8.</w:t>
              </w:r>
            </w:ins>
          </w:p>
        </w:tc>
        <w:tc>
          <w:tcPr>
            <w:tcW w:w="2054" w:type="dxa"/>
          </w:tcPr>
          <w:p>
            <w:pPr>
              <w:pStyle w:val="Table"/>
              <w:rPr>
                <w:ins w:id="937" w:author="Master Repository Process" w:date="2021-08-29T07:41:00Z"/>
              </w:rPr>
            </w:pPr>
            <w:ins w:id="938" w:author="Master Repository Process" w:date="2021-08-29T07:41:00Z">
              <w:r>
                <w:t>Section 40</w:t>
              </w:r>
            </w:ins>
          </w:p>
        </w:tc>
        <w:tc>
          <w:tcPr>
            <w:tcW w:w="1737" w:type="dxa"/>
          </w:tcPr>
          <w:p>
            <w:pPr>
              <w:pStyle w:val="Table"/>
              <w:jc w:val="center"/>
              <w:rPr>
                <w:ins w:id="939" w:author="Master Repository Process" w:date="2021-08-29T07:41:00Z"/>
              </w:rPr>
            </w:pPr>
            <w:ins w:id="940" w:author="Master Repository Process" w:date="2021-08-29T07:41:00Z">
              <w:r>
                <w:t>$500</w:t>
              </w:r>
            </w:ins>
          </w:p>
        </w:tc>
        <w:tc>
          <w:tcPr>
            <w:tcW w:w="1737" w:type="dxa"/>
          </w:tcPr>
          <w:p>
            <w:pPr>
              <w:pStyle w:val="Table"/>
              <w:jc w:val="center"/>
              <w:rPr>
                <w:ins w:id="941" w:author="Master Repository Process" w:date="2021-08-29T07:41:00Z"/>
              </w:rPr>
            </w:pPr>
            <w:ins w:id="942" w:author="Master Repository Process" w:date="2021-08-29T07:41:00Z">
              <w:r>
                <w:t>—</w:t>
              </w:r>
            </w:ins>
          </w:p>
        </w:tc>
      </w:tr>
      <w:tr>
        <w:trPr>
          <w:ins w:id="943" w:author="Master Repository Process" w:date="2021-08-29T07:41:00Z"/>
        </w:trPr>
        <w:tc>
          <w:tcPr>
            <w:tcW w:w="993" w:type="dxa"/>
          </w:tcPr>
          <w:p>
            <w:pPr>
              <w:pStyle w:val="Table"/>
              <w:jc w:val="center"/>
              <w:rPr>
                <w:ins w:id="944" w:author="Master Repository Process" w:date="2021-08-29T07:41:00Z"/>
              </w:rPr>
            </w:pPr>
            <w:ins w:id="945" w:author="Master Repository Process" w:date="2021-08-29T07:41:00Z">
              <w:r>
                <w:t>9.</w:t>
              </w:r>
            </w:ins>
          </w:p>
        </w:tc>
        <w:tc>
          <w:tcPr>
            <w:tcW w:w="2054" w:type="dxa"/>
          </w:tcPr>
          <w:p>
            <w:pPr>
              <w:pStyle w:val="Table"/>
              <w:rPr>
                <w:ins w:id="946" w:author="Master Repository Process" w:date="2021-08-29T07:41:00Z"/>
              </w:rPr>
            </w:pPr>
            <w:ins w:id="947" w:author="Master Repository Process" w:date="2021-08-29T07:41:00Z">
              <w:r>
                <w:t>Section 43(6)</w:t>
              </w:r>
            </w:ins>
          </w:p>
        </w:tc>
        <w:tc>
          <w:tcPr>
            <w:tcW w:w="1737" w:type="dxa"/>
          </w:tcPr>
          <w:p>
            <w:pPr>
              <w:pStyle w:val="Table"/>
              <w:jc w:val="center"/>
              <w:rPr>
                <w:ins w:id="948" w:author="Master Repository Process" w:date="2021-08-29T07:41:00Z"/>
              </w:rPr>
            </w:pPr>
            <w:ins w:id="949" w:author="Master Repository Process" w:date="2021-08-29T07:41:00Z">
              <w:r>
                <w:t>$150</w:t>
              </w:r>
            </w:ins>
          </w:p>
        </w:tc>
        <w:tc>
          <w:tcPr>
            <w:tcW w:w="1737" w:type="dxa"/>
          </w:tcPr>
          <w:p>
            <w:pPr>
              <w:pStyle w:val="Table"/>
              <w:jc w:val="center"/>
              <w:rPr>
                <w:ins w:id="950" w:author="Master Repository Process" w:date="2021-08-29T07:41:00Z"/>
              </w:rPr>
            </w:pPr>
            <w:ins w:id="951" w:author="Master Repository Process" w:date="2021-08-29T07:41:00Z">
              <w:r>
                <w:t>$300</w:t>
              </w:r>
            </w:ins>
          </w:p>
        </w:tc>
      </w:tr>
      <w:tr>
        <w:trPr>
          <w:ins w:id="952" w:author="Master Repository Process" w:date="2021-08-29T07:41:00Z"/>
        </w:trPr>
        <w:tc>
          <w:tcPr>
            <w:tcW w:w="993" w:type="dxa"/>
          </w:tcPr>
          <w:p>
            <w:pPr>
              <w:pStyle w:val="Table"/>
              <w:jc w:val="center"/>
              <w:rPr>
                <w:ins w:id="953" w:author="Master Repository Process" w:date="2021-08-29T07:41:00Z"/>
              </w:rPr>
            </w:pPr>
            <w:ins w:id="954" w:author="Master Repository Process" w:date="2021-08-29T07:41:00Z">
              <w:r>
                <w:t>10.</w:t>
              </w:r>
            </w:ins>
          </w:p>
        </w:tc>
        <w:tc>
          <w:tcPr>
            <w:tcW w:w="2054" w:type="dxa"/>
          </w:tcPr>
          <w:p>
            <w:pPr>
              <w:pStyle w:val="Table"/>
              <w:rPr>
                <w:ins w:id="955" w:author="Master Repository Process" w:date="2021-08-29T07:41:00Z"/>
              </w:rPr>
            </w:pPr>
            <w:ins w:id="956" w:author="Master Repository Process" w:date="2021-08-29T07:41:00Z">
              <w:r>
                <w:t>Section 48(1)</w:t>
              </w:r>
            </w:ins>
          </w:p>
        </w:tc>
        <w:tc>
          <w:tcPr>
            <w:tcW w:w="1737" w:type="dxa"/>
          </w:tcPr>
          <w:p>
            <w:pPr>
              <w:pStyle w:val="Table"/>
              <w:jc w:val="center"/>
              <w:rPr>
                <w:ins w:id="957" w:author="Master Repository Process" w:date="2021-08-29T07:41:00Z"/>
              </w:rPr>
            </w:pPr>
            <w:ins w:id="958" w:author="Master Repository Process" w:date="2021-08-29T07:41:00Z">
              <w:r>
                <w:t>$150</w:t>
              </w:r>
            </w:ins>
          </w:p>
        </w:tc>
        <w:tc>
          <w:tcPr>
            <w:tcW w:w="1737" w:type="dxa"/>
          </w:tcPr>
          <w:p>
            <w:pPr>
              <w:pStyle w:val="Table"/>
              <w:jc w:val="center"/>
              <w:rPr>
                <w:ins w:id="959" w:author="Master Repository Process" w:date="2021-08-29T07:41:00Z"/>
              </w:rPr>
            </w:pPr>
            <w:ins w:id="960" w:author="Master Repository Process" w:date="2021-08-29T07:41:00Z">
              <w:r>
                <w:t>—</w:t>
              </w:r>
            </w:ins>
          </w:p>
        </w:tc>
      </w:tr>
      <w:tr>
        <w:trPr>
          <w:ins w:id="961" w:author="Master Repository Process" w:date="2021-08-29T07:41:00Z"/>
        </w:trPr>
        <w:tc>
          <w:tcPr>
            <w:tcW w:w="993" w:type="dxa"/>
          </w:tcPr>
          <w:p>
            <w:pPr>
              <w:pStyle w:val="Table"/>
              <w:jc w:val="center"/>
              <w:rPr>
                <w:ins w:id="962" w:author="Master Repository Process" w:date="2021-08-29T07:41:00Z"/>
              </w:rPr>
            </w:pPr>
            <w:ins w:id="963" w:author="Master Repository Process" w:date="2021-08-29T07:41:00Z">
              <w:r>
                <w:t>11.</w:t>
              </w:r>
            </w:ins>
          </w:p>
        </w:tc>
        <w:tc>
          <w:tcPr>
            <w:tcW w:w="2054" w:type="dxa"/>
          </w:tcPr>
          <w:p>
            <w:pPr>
              <w:pStyle w:val="Table"/>
              <w:rPr>
                <w:ins w:id="964" w:author="Master Repository Process" w:date="2021-08-29T07:41:00Z"/>
              </w:rPr>
            </w:pPr>
            <w:ins w:id="965" w:author="Master Repository Process" w:date="2021-08-29T07:41:00Z">
              <w:r>
                <w:t>Section 57</w:t>
              </w:r>
            </w:ins>
          </w:p>
        </w:tc>
        <w:tc>
          <w:tcPr>
            <w:tcW w:w="1737" w:type="dxa"/>
          </w:tcPr>
          <w:p>
            <w:pPr>
              <w:pStyle w:val="Table"/>
              <w:jc w:val="center"/>
              <w:rPr>
                <w:ins w:id="966" w:author="Master Repository Process" w:date="2021-08-29T07:41:00Z"/>
              </w:rPr>
            </w:pPr>
            <w:ins w:id="967" w:author="Master Repository Process" w:date="2021-08-29T07:41:00Z">
              <w:r>
                <w:t>$500</w:t>
              </w:r>
            </w:ins>
          </w:p>
        </w:tc>
        <w:tc>
          <w:tcPr>
            <w:tcW w:w="1737" w:type="dxa"/>
          </w:tcPr>
          <w:p>
            <w:pPr>
              <w:pStyle w:val="Table"/>
              <w:jc w:val="center"/>
              <w:rPr>
                <w:ins w:id="968" w:author="Master Repository Process" w:date="2021-08-29T07:41:00Z"/>
              </w:rPr>
            </w:pPr>
            <w:ins w:id="969" w:author="Master Repository Process" w:date="2021-08-29T07:41:00Z">
              <w:r>
                <w:t>$2 500</w:t>
              </w:r>
            </w:ins>
          </w:p>
        </w:tc>
      </w:tr>
      <w:tr>
        <w:trPr>
          <w:ins w:id="970" w:author="Master Repository Process" w:date="2021-08-29T07:41:00Z"/>
        </w:trPr>
        <w:tc>
          <w:tcPr>
            <w:tcW w:w="993" w:type="dxa"/>
          </w:tcPr>
          <w:p>
            <w:pPr>
              <w:pStyle w:val="Table"/>
              <w:jc w:val="center"/>
              <w:rPr>
                <w:ins w:id="971" w:author="Master Repository Process" w:date="2021-08-29T07:41:00Z"/>
              </w:rPr>
            </w:pPr>
            <w:ins w:id="972" w:author="Master Repository Process" w:date="2021-08-29T07:41:00Z">
              <w:r>
                <w:t>12.</w:t>
              </w:r>
            </w:ins>
          </w:p>
        </w:tc>
        <w:tc>
          <w:tcPr>
            <w:tcW w:w="2054" w:type="dxa"/>
          </w:tcPr>
          <w:p>
            <w:pPr>
              <w:pStyle w:val="Table"/>
              <w:rPr>
                <w:ins w:id="973" w:author="Master Repository Process" w:date="2021-08-29T07:41:00Z"/>
              </w:rPr>
            </w:pPr>
            <w:ins w:id="974" w:author="Master Repository Process" w:date="2021-08-29T07:41:00Z">
              <w:r>
                <w:t>Section 63(3)</w:t>
              </w:r>
            </w:ins>
          </w:p>
        </w:tc>
        <w:tc>
          <w:tcPr>
            <w:tcW w:w="1737" w:type="dxa"/>
          </w:tcPr>
          <w:p>
            <w:pPr>
              <w:pStyle w:val="Table"/>
              <w:jc w:val="center"/>
              <w:rPr>
                <w:ins w:id="975" w:author="Master Repository Process" w:date="2021-08-29T07:41:00Z"/>
              </w:rPr>
            </w:pPr>
            <w:ins w:id="976" w:author="Master Repository Process" w:date="2021-08-29T07:41:00Z">
              <w:r>
                <w:t>$150</w:t>
              </w:r>
            </w:ins>
          </w:p>
        </w:tc>
        <w:tc>
          <w:tcPr>
            <w:tcW w:w="1737" w:type="dxa"/>
          </w:tcPr>
          <w:p>
            <w:pPr>
              <w:pStyle w:val="Table"/>
              <w:jc w:val="center"/>
              <w:rPr>
                <w:ins w:id="977" w:author="Master Repository Process" w:date="2021-08-29T07:41:00Z"/>
              </w:rPr>
            </w:pPr>
            <w:ins w:id="978" w:author="Master Repository Process" w:date="2021-08-29T07:41:00Z">
              <w:r>
                <w:t>$300</w:t>
              </w:r>
            </w:ins>
          </w:p>
        </w:tc>
      </w:tr>
      <w:tr>
        <w:trPr>
          <w:ins w:id="979" w:author="Master Repository Process" w:date="2021-08-29T07:41:00Z"/>
        </w:trPr>
        <w:tc>
          <w:tcPr>
            <w:tcW w:w="993" w:type="dxa"/>
          </w:tcPr>
          <w:p>
            <w:pPr>
              <w:pStyle w:val="Table"/>
              <w:jc w:val="center"/>
              <w:rPr>
                <w:ins w:id="980" w:author="Master Repository Process" w:date="2021-08-29T07:41:00Z"/>
              </w:rPr>
            </w:pPr>
            <w:ins w:id="981" w:author="Master Repository Process" w:date="2021-08-29T07:41:00Z">
              <w:r>
                <w:t>13.</w:t>
              </w:r>
            </w:ins>
          </w:p>
        </w:tc>
        <w:tc>
          <w:tcPr>
            <w:tcW w:w="2054" w:type="dxa"/>
          </w:tcPr>
          <w:p>
            <w:pPr>
              <w:pStyle w:val="Table"/>
              <w:rPr>
                <w:ins w:id="982" w:author="Master Repository Process" w:date="2021-08-29T07:41:00Z"/>
              </w:rPr>
            </w:pPr>
            <w:ins w:id="983" w:author="Master Repository Process" w:date="2021-08-29T07:41:00Z">
              <w:r>
                <w:t>Section 64(2)</w:t>
              </w:r>
            </w:ins>
          </w:p>
        </w:tc>
        <w:tc>
          <w:tcPr>
            <w:tcW w:w="1737" w:type="dxa"/>
          </w:tcPr>
          <w:p>
            <w:pPr>
              <w:pStyle w:val="Table"/>
              <w:jc w:val="center"/>
              <w:rPr>
                <w:ins w:id="984" w:author="Master Repository Process" w:date="2021-08-29T07:41:00Z"/>
              </w:rPr>
            </w:pPr>
            <w:ins w:id="985" w:author="Master Repository Process" w:date="2021-08-29T07:41:00Z">
              <w:r>
                <w:t>$150</w:t>
              </w:r>
            </w:ins>
          </w:p>
        </w:tc>
        <w:tc>
          <w:tcPr>
            <w:tcW w:w="1737" w:type="dxa"/>
          </w:tcPr>
          <w:p>
            <w:pPr>
              <w:pStyle w:val="Table"/>
              <w:jc w:val="center"/>
              <w:rPr>
                <w:ins w:id="986" w:author="Master Repository Process" w:date="2021-08-29T07:41:00Z"/>
              </w:rPr>
            </w:pPr>
            <w:ins w:id="987" w:author="Master Repository Process" w:date="2021-08-29T07:41:00Z">
              <w:r>
                <w:t>$750</w:t>
              </w:r>
            </w:ins>
          </w:p>
        </w:tc>
      </w:tr>
      <w:tr>
        <w:trPr>
          <w:ins w:id="988" w:author="Master Repository Process" w:date="2021-08-29T07:41:00Z"/>
        </w:trPr>
        <w:tc>
          <w:tcPr>
            <w:tcW w:w="993" w:type="dxa"/>
          </w:tcPr>
          <w:p>
            <w:pPr>
              <w:pStyle w:val="Table"/>
              <w:jc w:val="center"/>
              <w:rPr>
                <w:ins w:id="989" w:author="Master Repository Process" w:date="2021-08-29T07:41:00Z"/>
              </w:rPr>
            </w:pPr>
            <w:ins w:id="990" w:author="Master Repository Process" w:date="2021-08-29T07:41:00Z">
              <w:r>
                <w:t>14.</w:t>
              </w:r>
            </w:ins>
          </w:p>
        </w:tc>
        <w:tc>
          <w:tcPr>
            <w:tcW w:w="2054" w:type="dxa"/>
          </w:tcPr>
          <w:p>
            <w:pPr>
              <w:pStyle w:val="Table"/>
              <w:rPr>
                <w:ins w:id="991" w:author="Master Repository Process" w:date="2021-08-29T07:41:00Z"/>
              </w:rPr>
            </w:pPr>
            <w:ins w:id="992" w:author="Master Repository Process" w:date="2021-08-29T07:41:00Z">
              <w:r>
                <w:t>Section 69(2)</w:t>
              </w:r>
            </w:ins>
          </w:p>
        </w:tc>
        <w:tc>
          <w:tcPr>
            <w:tcW w:w="1737" w:type="dxa"/>
          </w:tcPr>
          <w:p>
            <w:pPr>
              <w:pStyle w:val="Table"/>
              <w:jc w:val="center"/>
              <w:rPr>
                <w:ins w:id="993" w:author="Master Repository Process" w:date="2021-08-29T07:41:00Z"/>
              </w:rPr>
            </w:pPr>
            <w:ins w:id="994" w:author="Master Repository Process" w:date="2021-08-29T07:41:00Z">
              <w:r>
                <w:t>$150</w:t>
              </w:r>
            </w:ins>
          </w:p>
        </w:tc>
        <w:tc>
          <w:tcPr>
            <w:tcW w:w="1737" w:type="dxa"/>
          </w:tcPr>
          <w:p>
            <w:pPr>
              <w:pStyle w:val="Table"/>
              <w:jc w:val="center"/>
              <w:rPr>
                <w:ins w:id="995" w:author="Master Repository Process" w:date="2021-08-29T07:41:00Z"/>
              </w:rPr>
            </w:pPr>
            <w:ins w:id="996" w:author="Master Repository Process" w:date="2021-08-29T07:41:00Z">
              <w:r>
                <w:t>$300</w:t>
              </w:r>
            </w:ins>
          </w:p>
        </w:tc>
      </w:tr>
      <w:tr>
        <w:trPr>
          <w:ins w:id="997" w:author="Master Repository Process" w:date="2021-08-29T07:41:00Z"/>
        </w:trPr>
        <w:tc>
          <w:tcPr>
            <w:tcW w:w="993" w:type="dxa"/>
          </w:tcPr>
          <w:p>
            <w:pPr>
              <w:pStyle w:val="Table"/>
              <w:jc w:val="center"/>
              <w:rPr>
                <w:ins w:id="998" w:author="Master Repository Process" w:date="2021-08-29T07:41:00Z"/>
              </w:rPr>
            </w:pPr>
            <w:ins w:id="999" w:author="Master Repository Process" w:date="2021-08-29T07:41:00Z">
              <w:r>
                <w:t>15.</w:t>
              </w:r>
            </w:ins>
          </w:p>
        </w:tc>
        <w:tc>
          <w:tcPr>
            <w:tcW w:w="2054" w:type="dxa"/>
          </w:tcPr>
          <w:p>
            <w:pPr>
              <w:pStyle w:val="Table"/>
              <w:rPr>
                <w:ins w:id="1000" w:author="Master Repository Process" w:date="2021-08-29T07:41:00Z"/>
              </w:rPr>
            </w:pPr>
            <w:ins w:id="1001" w:author="Master Repository Process" w:date="2021-08-29T07:41:00Z">
              <w:r>
                <w:t>Section 71(3)</w:t>
              </w:r>
            </w:ins>
          </w:p>
        </w:tc>
        <w:tc>
          <w:tcPr>
            <w:tcW w:w="1737" w:type="dxa"/>
          </w:tcPr>
          <w:p>
            <w:pPr>
              <w:pStyle w:val="Table"/>
              <w:jc w:val="center"/>
              <w:rPr>
                <w:ins w:id="1002" w:author="Master Repository Process" w:date="2021-08-29T07:41:00Z"/>
              </w:rPr>
            </w:pPr>
            <w:ins w:id="1003" w:author="Master Repository Process" w:date="2021-08-29T07:41:00Z">
              <w:r>
                <w:t>$150</w:t>
              </w:r>
            </w:ins>
          </w:p>
        </w:tc>
        <w:tc>
          <w:tcPr>
            <w:tcW w:w="1737" w:type="dxa"/>
          </w:tcPr>
          <w:p>
            <w:pPr>
              <w:pStyle w:val="Table"/>
              <w:jc w:val="center"/>
              <w:rPr>
                <w:ins w:id="1004" w:author="Master Repository Process" w:date="2021-08-29T07:41:00Z"/>
              </w:rPr>
            </w:pPr>
            <w:ins w:id="1005" w:author="Master Repository Process" w:date="2021-08-29T07:41:00Z">
              <w:r>
                <w:t>$750</w:t>
              </w:r>
            </w:ins>
          </w:p>
        </w:tc>
      </w:tr>
      <w:tr>
        <w:trPr>
          <w:ins w:id="1006" w:author="Master Repository Process" w:date="2021-08-29T07:41:00Z"/>
        </w:trPr>
        <w:tc>
          <w:tcPr>
            <w:tcW w:w="993" w:type="dxa"/>
          </w:tcPr>
          <w:p>
            <w:pPr>
              <w:pStyle w:val="Table"/>
              <w:jc w:val="center"/>
              <w:rPr>
                <w:ins w:id="1007" w:author="Master Repository Process" w:date="2021-08-29T07:41:00Z"/>
              </w:rPr>
            </w:pPr>
            <w:ins w:id="1008" w:author="Master Repository Process" w:date="2021-08-29T07:41:00Z">
              <w:r>
                <w:t>16.</w:t>
              </w:r>
            </w:ins>
          </w:p>
        </w:tc>
        <w:tc>
          <w:tcPr>
            <w:tcW w:w="2054" w:type="dxa"/>
          </w:tcPr>
          <w:p>
            <w:pPr>
              <w:pStyle w:val="Table"/>
              <w:rPr>
                <w:ins w:id="1009" w:author="Master Repository Process" w:date="2021-08-29T07:41:00Z"/>
              </w:rPr>
            </w:pPr>
            <w:ins w:id="1010" w:author="Master Repository Process" w:date="2021-08-29T07:41:00Z">
              <w:r>
                <w:t>Section 108</w:t>
              </w:r>
            </w:ins>
          </w:p>
        </w:tc>
        <w:tc>
          <w:tcPr>
            <w:tcW w:w="1737" w:type="dxa"/>
          </w:tcPr>
          <w:p>
            <w:pPr>
              <w:pStyle w:val="Table"/>
              <w:jc w:val="center"/>
              <w:rPr>
                <w:ins w:id="1011" w:author="Master Repository Process" w:date="2021-08-29T07:41:00Z"/>
              </w:rPr>
            </w:pPr>
            <w:ins w:id="1012" w:author="Master Repository Process" w:date="2021-08-29T07:41:00Z">
              <w:r>
                <w:t>$150</w:t>
              </w:r>
            </w:ins>
          </w:p>
        </w:tc>
        <w:tc>
          <w:tcPr>
            <w:tcW w:w="1737" w:type="dxa"/>
          </w:tcPr>
          <w:p>
            <w:pPr>
              <w:pStyle w:val="Table"/>
              <w:jc w:val="center"/>
              <w:rPr>
                <w:ins w:id="1013" w:author="Master Repository Process" w:date="2021-08-29T07:41:00Z"/>
              </w:rPr>
            </w:pPr>
            <w:ins w:id="1014" w:author="Master Repository Process" w:date="2021-08-29T07:41:00Z">
              <w:r>
                <w:t>$300</w:t>
              </w:r>
            </w:ins>
          </w:p>
        </w:tc>
      </w:tr>
      <w:tr>
        <w:trPr>
          <w:ins w:id="1015" w:author="Master Repository Process" w:date="2021-08-29T07:41:00Z"/>
        </w:trPr>
        <w:tc>
          <w:tcPr>
            <w:tcW w:w="993" w:type="dxa"/>
            <w:tcBorders>
              <w:bottom w:val="single" w:sz="4" w:space="0" w:color="auto"/>
            </w:tcBorders>
          </w:tcPr>
          <w:p>
            <w:pPr>
              <w:pStyle w:val="Table"/>
              <w:jc w:val="center"/>
              <w:rPr>
                <w:ins w:id="1016" w:author="Master Repository Process" w:date="2021-08-29T07:41:00Z"/>
              </w:rPr>
            </w:pPr>
            <w:ins w:id="1017" w:author="Master Repository Process" w:date="2021-08-29T07:41:00Z">
              <w:r>
                <w:t>17.</w:t>
              </w:r>
            </w:ins>
          </w:p>
        </w:tc>
        <w:tc>
          <w:tcPr>
            <w:tcW w:w="2054" w:type="dxa"/>
            <w:tcBorders>
              <w:bottom w:val="single" w:sz="4" w:space="0" w:color="auto"/>
            </w:tcBorders>
          </w:tcPr>
          <w:p>
            <w:pPr>
              <w:pStyle w:val="Table"/>
              <w:rPr>
                <w:ins w:id="1018" w:author="Master Repository Process" w:date="2021-08-29T07:41:00Z"/>
              </w:rPr>
            </w:pPr>
            <w:ins w:id="1019" w:author="Master Repository Process" w:date="2021-08-29T07:41:00Z">
              <w:r>
                <w:t>Regulation 7G</w:t>
              </w:r>
            </w:ins>
          </w:p>
        </w:tc>
        <w:tc>
          <w:tcPr>
            <w:tcW w:w="1737" w:type="dxa"/>
            <w:tcBorders>
              <w:bottom w:val="single" w:sz="4" w:space="0" w:color="auto"/>
            </w:tcBorders>
          </w:tcPr>
          <w:p>
            <w:pPr>
              <w:pStyle w:val="Table"/>
              <w:jc w:val="center"/>
              <w:rPr>
                <w:ins w:id="1020" w:author="Master Repository Process" w:date="2021-08-29T07:41:00Z"/>
              </w:rPr>
            </w:pPr>
            <w:ins w:id="1021" w:author="Master Repository Process" w:date="2021-08-29T07:41:00Z">
              <w:r>
                <w:t>$200</w:t>
              </w:r>
            </w:ins>
          </w:p>
        </w:tc>
        <w:tc>
          <w:tcPr>
            <w:tcW w:w="1737" w:type="dxa"/>
            <w:tcBorders>
              <w:bottom w:val="single" w:sz="4" w:space="0" w:color="auto"/>
            </w:tcBorders>
          </w:tcPr>
          <w:p>
            <w:pPr>
              <w:pStyle w:val="Table"/>
              <w:jc w:val="center"/>
              <w:rPr>
                <w:ins w:id="1022" w:author="Master Repository Process" w:date="2021-08-29T07:41:00Z"/>
              </w:rPr>
            </w:pPr>
            <w:ins w:id="1023" w:author="Master Repository Process" w:date="2021-08-29T07:41:00Z">
              <w:r>
                <w:t>$400</w:t>
              </w:r>
            </w:ins>
          </w:p>
        </w:tc>
      </w:tr>
    </w:tbl>
    <w:p>
      <w:pPr>
        <w:pStyle w:val="Footnotesection"/>
        <w:rPr>
          <w:ins w:id="1024" w:author="Master Repository Process" w:date="2021-08-29T07:41:00Z"/>
        </w:rPr>
      </w:pPr>
      <w:ins w:id="1025" w:author="Master Repository Process" w:date="2021-08-29T07:41:00Z">
        <w:r>
          <w:tab/>
          <w:t>[Regulation 13 inserted in Gazette 24 Jun 2008 p. 2823-24.]</w:t>
        </w:r>
      </w:ins>
    </w:p>
    <w:p>
      <w:pPr>
        <w:pStyle w:val="Heading5"/>
        <w:rPr>
          <w:ins w:id="1026" w:author="Master Repository Process" w:date="2021-08-29T07:41:00Z"/>
        </w:rPr>
      </w:pPr>
      <w:bookmarkStart w:id="1027" w:name="_Toc202243822"/>
      <w:ins w:id="1028" w:author="Master Repository Process" w:date="2021-08-29T07:41:00Z">
        <w:r>
          <w:rPr>
            <w:rStyle w:val="CharSectno"/>
          </w:rPr>
          <w:t>14</w:t>
        </w:r>
        <w:r>
          <w:t>.</w:t>
        </w:r>
        <w:r>
          <w:tab/>
          <w:t>Forms of infringement notice and withdrawal notice</w:t>
        </w:r>
        <w:bookmarkEnd w:id="1027"/>
      </w:ins>
    </w:p>
    <w:p>
      <w:pPr>
        <w:pStyle w:val="Subsection"/>
        <w:rPr>
          <w:ins w:id="1029" w:author="Master Repository Process" w:date="2021-08-29T07:41:00Z"/>
        </w:rPr>
      </w:pPr>
      <w:ins w:id="1030" w:author="Master Repository Process" w:date="2021-08-29T07:41:00Z">
        <w:r>
          <w:tab/>
          <w:t>(1)</w:t>
        </w:r>
        <w:r>
          <w:tab/>
          <w:t>For the purposes of the Act section 101(1), Schedule 1 Form 1 is prescribed.</w:t>
        </w:r>
      </w:ins>
    </w:p>
    <w:p>
      <w:pPr>
        <w:pStyle w:val="Subsection"/>
        <w:rPr>
          <w:ins w:id="1031" w:author="Master Repository Process" w:date="2021-08-29T07:41:00Z"/>
        </w:rPr>
      </w:pPr>
      <w:ins w:id="1032" w:author="Master Repository Process" w:date="2021-08-29T07:41:00Z">
        <w:r>
          <w:tab/>
          <w:t>(2)</w:t>
        </w:r>
        <w:r>
          <w:tab/>
          <w:t>For the purposes of the Act section 103(1), Schedule 1 Form 2 is prescribed.</w:t>
        </w:r>
      </w:ins>
    </w:p>
    <w:p>
      <w:pPr>
        <w:pStyle w:val="Footnotesection"/>
        <w:rPr>
          <w:ins w:id="1033" w:author="Master Repository Process" w:date="2021-08-29T07:41:00Z"/>
        </w:rPr>
      </w:pPr>
      <w:ins w:id="1034" w:author="Master Repository Process" w:date="2021-08-29T07:41:00Z">
        <w:r>
          <w:tab/>
          <w:t>[Regulation 14 inserted in Gazette 24 Jun 2008 p. 2824.]</w:t>
        </w:r>
      </w:ins>
    </w:p>
    <w:p>
      <w:pPr>
        <w:pStyle w:val="Heading5"/>
        <w:rPr>
          <w:ins w:id="1035" w:author="Master Repository Process" w:date="2021-08-29T07:41:00Z"/>
        </w:rPr>
      </w:pPr>
      <w:bookmarkStart w:id="1036" w:name="_Toc202243823"/>
      <w:ins w:id="1037" w:author="Master Repository Process" w:date="2021-08-29T07:41:00Z">
        <w:r>
          <w:rPr>
            <w:rStyle w:val="CharSectno"/>
          </w:rPr>
          <w:t>15</w:t>
        </w:r>
        <w:r>
          <w:t>.</w:t>
        </w:r>
        <w:r>
          <w:tab/>
          <w:t>Refund of fee on withdrawal or refusal of certain applications</w:t>
        </w:r>
        <w:bookmarkEnd w:id="1036"/>
      </w:ins>
    </w:p>
    <w:p>
      <w:pPr>
        <w:pStyle w:val="Subsection"/>
        <w:rPr>
          <w:ins w:id="1038" w:author="Master Repository Process" w:date="2021-08-29T07:41:00Z"/>
        </w:rPr>
      </w:pPr>
      <w:ins w:id="1039" w:author="Master Repository Process" w:date="2021-08-29T07:41:00Z">
        <w:r>
          <w:tab/>
          <w:t>(1)</w:t>
        </w:r>
      </w:ins>
      <w:r>
        <w:tab/>
        <w:t>This</w:t>
      </w:r>
      <w:del w:id="1040" w:author="Master Repository Process" w:date="2021-08-29T07:41:00Z">
        <w:r>
          <w:rPr>
            <w:snapToGrid w:val="0"/>
          </w:rPr>
          <w:delText> </w:delText>
        </w:r>
      </w:del>
      <w:ins w:id="1041" w:author="Master Repository Process" w:date="2021-08-29T07:41:00Z">
        <w:r>
          <w:t xml:space="preserve"> regulation does not apply to or in relation to a transitional application or replacement application.</w:t>
        </w:r>
      </w:ins>
    </w:p>
    <w:p>
      <w:pPr>
        <w:pStyle w:val="Subsection"/>
        <w:rPr>
          <w:ins w:id="1042" w:author="Master Repository Process" w:date="2021-08-29T07:41:00Z"/>
        </w:rPr>
      </w:pPr>
      <w:ins w:id="1043" w:author="Master Repository Process" w:date="2021-08-29T07:41:00Z">
        <w:r>
          <w:tab/>
          <w:t>(2)</w:t>
        </w:r>
        <w:r>
          <w:tab/>
          <w:t xml:space="preserve">If an applicant withdraws an application made under the Act section 15, 17, 19 or 31, the Board must refund to the applicant — </w:t>
        </w:r>
      </w:ins>
    </w:p>
    <w:p>
      <w:pPr>
        <w:pStyle w:val="Indenta"/>
        <w:rPr>
          <w:ins w:id="1044" w:author="Master Repository Process" w:date="2021-08-29T07:41:00Z"/>
        </w:rPr>
      </w:pPr>
      <w:ins w:id="1045" w:author="Master Repository Process" w:date="2021-08-29T07:41:00Z">
        <w:r>
          <w:tab/>
          <w:t>(a)</w:t>
        </w:r>
        <w:r>
          <w:tab/>
          <w:t>so much (if any) of the amount paid under regulation 7A(1)(c)(i) or 7F(1)(a), as the case requires, as the Board determines to be appropriate; and</w:t>
        </w:r>
      </w:ins>
    </w:p>
    <w:p>
      <w:pPr>
        <w:pStyle w:val="Indenta"/>
        <w:rPr>
          <w:ins w:id="1046" w:author="Master Repository Process" w:date="2021-08-29T07:41:00Z"/>
        </w:rPr>
      </w:pPr>
      <w:ins w:id="1047" w:author="Master Repository Process" w:date="2021-08-29T07:41:00Z">
        <w:r>
          <w:tab/>
          <w:t>(b)</w:t>
        </w:r>
        <w:r>
          <w:tab/>
          <w:t>the amount paid under regulation 7A(1)(c)(ii) or 7F(1)(b), as the case requires.</w:t>
        </w:r>
      </w:ins>
    </w:p>
    <w:p>
      <w:pPr>
        <w:pStyle w:val="Subsection"/>
        <w:rPr>
          <w:ins w:id="1048" w:author="Master Repository Process" w:date="2021-08-29T07:41:00Z"/>
        </w:rPr>
      </w:pPr>
      <w:ins w:id="1049" w:author="Master Repository Process" w:date="2021-08-29T07:41:00Z">
        <w:r>
          <w:tab/>
          <w:t>(3)</w:t>
        </w:r>
        <w:r>
          <w:tab/>
          <w:t>If the Board refuses an application made under the Act section 15, 17, 19 or 31, the Board must refund to the applicant the amount paid under regulation 7A(1)(c)(ii) or 7F(1)(b), as the case requires.</w:t>
        </w:r>
      </w:ins>
    </w:p>
    <w:p>
      <w:pPr>
        <w:pStyle w:val="Subsection"/>
        <w:rPr>
          <w:ins w:id="1050" w:author="Master Repository Process" w:date="2021-08-29T07:41:00Z"/>
        </w:rPr>
      </w:pPr>
      <w:ins w:id="1051" w:author="Master Repository Process" w:date="2021-08-29T07:41:00Z">
        <w:r>
          <w:tab/>
          <w:t>(4)</w:t>
        </w:r>
        <w:r>
          <w:tab/>
          <w:t>If an applicant withdraws an application made under the Act section 41 or 61, the Board must refund to the applicant so much (if any) of the amount paid under regulation 7 or 12(2), as the case requires, as the Board determines to be appropriate.</w:t>
        </w:r>
      </w:ins>
    </w:p>
    <w:p>
      <w:pPr>
        <w:pStyle w:val="Footnotesection"/>
        <w:rPr>
          <w:ins w:id="1052" w:author="Master Repository Process" w:date="2021-08-29T07:41:00Z"/>
        </w:rPr>
      </w:pPr>
      <w:ins w:id="1053" w:author="Master Repository Process" w:date="2021-08-29T07:41:00Z">
        <w:r>
          <w:tab/>
          <w:t>[Regulation 15 inserted in Gazette 24 Jun 2008 p. 2824-25.]</w:t>
        </w:r>
      </w:ins>
    </w:p>
    <w:p>
      <w:pPr>
        <w:pStyle w:val="Heading5"/>
        <w:rPr>
          <w:ins w:id="1054" w:author="Master Repository Process" w:date="2021-08-29T07:41:00Z"/>
        </w:rPr>
      </w:pPr>
      <w:bookmarkStart w:id="1055" w:name="_Toc202243824"/>
      <w:ins w:id="1056" w:author="Master Repository Process" w:date="2021-08-29T07:41:00Z">
        <w:r>
          <w:rPr>
            <w:rStyle w:val="CharSectno"/>
          </w:rPr>
          <w:t>16</w:t>
        </w:r>
        <w:r>
          <w:t>.</w:t>
        </w:r>
        <w:r>
          <w:tab/>
          <w:t>Refund or waiver of fee etc. on withdrawal or refusal of replacement applications</w:t>
        </w:r>
        <w:bookmarkEnd w:id="1055"/>
      </w:ins>
    </w:p>
    <w:p>
      <w:pPr>
        <w:pStyle w:val="Subsection"/>
        <w:rPr>
          <w:ins w:id="1057" w:author="Master Repository Process" w:date="2021-08-29T07:41:00Z"/>
        </w:rPr>
      </w:pPr>
      <w:ins w:id="1058" w:author="Master Repository Process" w:date="2021-08-29T07:41:00Z">
        <w:r>
          <w:tab/>
          <w:t>(1)</w:t>
        </w:r>
        <w:r>
          <w:tab/>
          <w:t>If an applicant withdraws a replacement application, the Board must refund to the applicant so much (if any) of the amount paid under regulation 7A(1)(b)(i) as the Board determines to be appropriate.</w:t>
        </w:r>
      </w:ins>
    </w:p>
    <w:p>
      <w:pPr>
        <w:pStyle w:val="Subsection"/>
        <w:rPr>
          <w:ins w:id="1059" w:author="Master Repository Process" w:date="2021-08-29T07:41:00Z"/>
        </w:rPr>
      </w:pPr>
      <w:ins w:id="1060" w:author="Master Repository Process" w:date="2021-08-29T07:41:00Z">
        <w:r>
          <w:tab/>
          <w:t>(2)</w:t>
        </w:r>
        <w:r>
          <w:tab/>
          <w:t xml:space="preserve">If a replacement application is taken to have been withdrawn under regulation 7B(6), the Board must — </w:t>
        </w:r>
      </w:ins>
    </w:p>
    <w:p>
      <w:pPr>
        <w:pStyle w:val="Indenta"/>
        <w:rPr>
          <w:ins w:id="1061" w:author="Master Repository Process" w:date="2021-08-29T07:41:00Z"/>
        </w:rPr>
      </w:pPr>
      <w:ins w:id="1062" w:author="Master Repository Process" w:date="2021-08-29T07:41:00Z">
        <w:r>
          <w:tab/>
          <w:t>(a)</w:t>
        </w:r>
        <w:r>
          <w:tab/>
          <w:t>if any amount of required payment was received by the Board — refund the amount to the applicant;</w:t>
        </w:r>
      </w:ins>
    </w:p>
    <w:p>
      <w:pPr>
        <w:pStyle w:val="Indenta"/>
        <w:rPr>
          <w:ins w:id="1063" w:author="Master Repository Process" w:date="2021-08-29T07:41:00Z"/>
          <w:b/>
          <w:bCs/>
          <w:i/>
          <w:iCs/>
        </w:rPr>
      </w:pPr>
      <w:ins w:id="1064" w:author="Master Repository Process" w:date="2021-08-29T07:41:00Z">
        <w:r>
          <w:tab/>
          <w:t>(b)</w:t>
        </w:r>
        <w:r>
          <w:tab/>
          <w:t>if the old licence was returned to the Board — return the licence to the applicant.</w:t>
        </w:r>
      </w:ins>
    </w:p>
    <w:p>
      <w:pPr>
        <w:pStyle w:val="Subsection"/>
        <w:rPr>
          <w:ins w:id="1065" w:author="Master Repository Process" w:date="2021-08-29T07:41:00Z"/>
        </w:rPr>
      </w:pPr>
      <w:ins w:id="1066" w:author="Master Repository Process" w:date="2021-08-29T07:41:00Z">
        <w:r>
          <w:tab/>
          <w:t>(3)</w:t>
        </w:r>
        <w:r>
          <w:tab/>
          <w:t>If the Board proposes to refuse a replacement application,</w:t>
        </w:r>
        <w:r>
          <w:rPr>
            <w:color w:val="000000"/>
          </w:rPr>
          <w:t xml:space="preserve"> </w:t>
        </w:r>
        <w:r>
          <w:t>the Board must waive the amount payable under regulation 7A(1)(b)(ii) in respect of the application.</w:t>
        </w:r>
      </w:ins>
    </w:p>
    <w:p>
      <w:pPr>
        <w:pStyle w:val="Footnotesection"/>
        <w:rPr>
          <w:ins w:id="1067" w:author="Master Repository Process" w:date="2021-08-29T07:41:00Z"/>
        </w:rPr>
      </w:pPr>
      <w:ins w:id="1068" w:author="Master Repository Process" w:date="2021-08-29T07:41:00Z">
        <w:r>
          <w:tab/>
          <w:t>[Regulation 16 inserted in Gazette 24 Jun 2008 p. 2825.]</w:t>
        </w:r>
      </w:ins>
    </w:p>
    <w:p>
      <w:pPr>
        <w:pStyle w:val="Heading2"/>
        <w:rPr>
          <w:ins w:id="1069" w:author="Master Repository Process" w:date="2021-08-29T07:41:00Z"/>
        </w:rPr>
      </w:pPr>
      <w:bookmarkStart w:id="1070" w:name="_Toc202153858"/>
      <w:bookmarkStart w:id="1071" w:name="_Toc202243825"/>
      <w:ins w:id="1072" w:author="Master Repository Process" w:date="2021-08-29T07:41:00Z">
        <w:r>
          <w:rPr>
            <w:rStyle w:val="CharPartNo"/>
          </w:rPr>
          <w:t>Part 5</w:t>
        </w:r>
        <w:r>
          <w:rPr>
            <w:b w:val="0"/>
          </w:rPr>
          <w:t> </w:t>
        </w:r>
        <w:r>
          <w:t>—</w:t>
        </w:r>
        <w:r>
          <w:rPr>
            <w:b w:val="0"/>
          </w:rPr>
          <w:t> </w:t>
        </w:r>
        <w:r>
          <w:rPr>
            <w:rStyle w:val="CharPartText"/>
          </w:rPr>
          <w:t>Transitional matters</w:t>
        </w:r>
        <w:bookmarkEnd w:id="1070"/>
        <w:bookmarkEnd w:id="1071"/>
      </w:ins>
    </w:p>
    <w:p>
      <w:pPr>
        <w:pStyle w:val="Footnoteheading"/>
        <w:rPr>
          <w:ins w:id="1073" w:author="Master Repository Process" w:date="2021-08-29T07:41:00Z"/>
        </w:rPr>
      </w:pPr>
      <w:ins w:id="1074" w:author="Master Repository Process" w:date="2021-08-29T07:41:00Z">
        <w:r>
          <w:tab/>
          <w:t>[Heading inserted in Gazette 24 Jun 2008 p. 2825.]</w:t>
        </w:r>
      </w:ins>
    </w:p>
    <w:p>
      <w:pPr>
        <w:pStyle w:val="Heading5"/>
        <w:rPr>
          <w:ins w:id="1075" w:author="Master Repository Process" w:date="2021-08-29T07:41:00Z"/>
        </w:rPr>
      </w:pPr>
      <w:bookmarkStart w:id="1076" w:name="_Toc202243826"/>
      <w:ins w:id="1077" w:author="Master Repository Process" w:date="2021-08-29T07:41:00Z">
        <w:r>
          <w:rPr>
            <w:rStyle w:val="CharSectno"/>
          </w:rPr>
          <w:t>17</w:t>
        </w:r>
        <w:r>
          <w:t>.</w:t>
        </w:r>
        <w:r>
          <w:tab/>
          <w:t>Application of Part</w:t>
        </w:r>
        <w:bookmarkEnd w:id="1076"/>
      </w:ins>
    </w:p>
    <w:p>
      <w:pPr>
        <w:pStyle w:val="Subsection"/>
        <w:rPr>
          <w:ins w:id="1078" w:author="Master Repository Process" w:date="2021-08-29T07:41:00Z"/>
        </w:rPr>
      </w:pPr>
      <w:ins w:id="1079" w:author="Master Repository Process" w:date="2021-08-29T07:41:00Z">
        <w:r>
          <w:rPr>
            <w:color w:val="000000"/>
          </w:rPr>
          <w:tab/>
        </w:r>
        <w:r>
          <w:rPr>
            <w:color w:val="000000"/>
          </w:rPr>
          <w:tab/>
          <w:t>This Part applies to and in relation to transitional applications and transitional licences.</w:t>
        </w:r>
      </w:ins>
    </w:p>
    <w:p>
      <w:pPr>
        <w:pStyle w:val="Footnotesection"/>
        <w:rPr>
          <w:ins w:id="1080" w:author="Master Repository Process" w:date="2021-08-29T07:41:00Z"/>
        </w:rPr>
      </w:pPr>
      <w:ins w:id="1081" w:author="Master Repository Process" w:date="2021-08-29T07:41:00Z">
        <w:r>
          <w:tab/>
          <w:t>[Regulation 17 inserted in Gazette 24 Jun 2008 p. 2825.]</w:t>
        </w:r>
      </w:ins>
    </w:p>
    <w:p>
      <w:pPr>
        <w:pStyle w:val="Heading5"/>
        <w:rPr>
          <w:ins w:id="1082" w:author="Master Repository Process" w:date="2021-08-29T07:41:00Z"/>
        </w:rPr>
      </w:pPr>
      <w:bookmarkStart w:id="1083" w:name="_Toc202243827"/>
      <w:ins w:id="1084" w:author="Master Repository Process" w:date="2021-08-29T07:41:00Z">
        <w:r>
          <w:rPr>
            <w:rStyle w:val="CharSectno"/>
          </w:rPr>
          <w:t>18</w:t>
        </w:r>
        <w:r>
          <w:t>.</w:t>
        </w:r>
        <w:r>
          <w:tab/>
          <w:t>Duration of transitional licences</w:t>
        </w:r>
        <w:bookmarkEnd w:id="1083"/>
      </w:ins>
    </w:p>
    <w:p>
      <w:pPr>
        <w:pStyle w:val="Subsection"/>
        <w:rPr>
          <w:ins w:id="1085" w:author="Master Repository Process" w:date="2021-08-29T07:41:00Z"/>
        </w:rPr>
      </w:pPr>
      <w:ins w:id="1086" w:author="Master Repository Process" w:date="2021-08-29T07:41:00Z">
        <w:r>
          <w:tab/>
          <w:t>(1)</w:t>
        </w:r>
        <w:r>
          <w:tab/>
          <w:t xml:space="preserve">In this regulation — </w:t>
        </w:r>
      </w:ins>
    </w:p>
    <w:p>
      <w:pPr>
        <w:pStyle w:val="Defstart"/>
        <w:rPr>
          <w:ins w:id="1087" w:author="Master Repository Process" w:date="2021-08-29T07:41:00Z"/>
        </w:rPr>
      </w:pPr>
      <w:ins w:id="1088" w:author="Master Repository Process" w:date="2021-08-29T07:41:00Z">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ins>
    </w:p>
    <w:p>
      <w:pPr>
        <w:pStyle w:val="MiscellaneousHeading"/>
        <w:rPr>
          <w:ins w:id="1089" w:author="Master Repository Process" w:date="2021-08-29T07:41:00Z"/>
        </w:rPr>
      </w:pPr>
      <w:ins w:id="1090" w:author="Master Repository Process" w:date="2021-08-29T07:41:00Z">
        <w:r>
          <w:rPr>
            <w:b/>
          </w:rPr>
          <w:t>Table</w:t>
        </w:r>
      </w:ins>
    </w:p>
    <w:tbl>
      <w:tblPr>
        <w:tblW w:w="5812" w:type="dxa"/>
        <w:tblInd w:w="1526" w:type="dxa"/>
        <w:tblLayout w:type="fixed"/>
        <w:tblLook w:val="0000" w:firstRow="0" w:lastRow="0" w:firstColumn="0" w:lastColumn="0" w:noHBand="0" w:noVBand="0"/>
      </w:tblPr>
      <w:tblGrid>
        <w:gridCol w:w="2126"/>
        <w:gridCol w:w="284"/>
        <w:gridCol w:w="3402"/>
      </w:tblGrid>
      <w:tr>
        <w:trPr>
          <w:tblHeader/>
          <w:ins w:id="1091" w:author="Master Repository Process" w:date="2021-08-29T07:41:00Z"/>
        </w:trPr>
        <w:tc>
          <w:tcPr>
            <w:tcW w:w="2410" w:type="dxa"/>
            <w:gridSpan w:val="2"/>
            <w:tcBorders>
              <w:top w:val="single" w:sz="4" w:space="0" w:color="auto"/>
              <w:bottom w:val="single" w:sz="4" w:space="0" w:color="auto"/>
            </w:tcBorders>
          </w:tcPr>
          <w:p>
            <w:pPr>
              <w:pStyle w:val="Table"/>
              <w:jc w:val="center"/>
              <w:rPr>
                <w:ins w:id="1092" w:author="Master Repository Process" w:date="2021-08-29T07:41:00Z"/>
              </w:rPr>
            </w:pPr>
            <w:ins w:id="1093" w:author="Master Repository Process" w:date="2021-08-29T07:41:00Z">
              <w:r>
                <w:rPr>
                  <w:b/>
                </w:rPr>
                <w:t>Month in which licence is to be issued</w:t>
              </w:r>
            </w:ins>
          </w:p>
        </w:tc>
        <w:tc>
          <w:tcPr>
            <w:tcW w:w="3402" w:type="dxa"/>
            <w:tcBorders>
              <w:top w:val="single" w:sz="4" w:space="0" w:color="auto"/>
              <w:bottom w:val="single" w:sz="4" w:space="0" w:color="auto"/>
            </w:tcBorders>
          </w:tcPr>
          <w:p>
            <w:pPr>
              <w:pStyle w:val="Table"/>
              <w:jc w:val="center"/>
              <w:rPr>
                <w:ins w:id="1094" w:author="Master Repository Process" w:date="2021-08-29T07:41:00Z"/>
              </w:rPr>
            </w:pPr>
            <w:ins w:id="1095" w:author="Master Repository Process" w:date="2021-08-29T07:41:00Z">
              <w:r>
                <w:rPr>
                  <w:b/>
                </w:rPr>
                <w:t>Number of licence notices constituting a round</w:t>
              </w:r>
            </w:ins>
          </w:p>
        </w:tc>
      </w:tr>
      <w:tr>
        <w:trPr>
          <w:ins w:id="1096" w:author="Master Repository Process" w:date="2021-08-29T07:41:00Z"/>
        </w:trPr>
        <w:tc>
          <w:tcPr>
            <w:tcW w:w="2126" w:type="dxa"/>
          </w:tcPr>
          <w:p>
            <w:pPr>
              <w:pStyle w:val="Table"/>
              <w:jc w:val="center"/>
              <w:rPr>
                <w:ins w:id="1097" w:author="Master Repository Process" w:date="2021-08-29T07:41:00Z"/>
              </w:rPr>
            </w:pPr>
            <w:ins w:id="1098" w:author="Master Repository Process" w:date="2021-08-29T07:41:00Z">
              <w:r>
                <w:t>August 2008</w:t>
              </w:r>
            </w:ins>
          </w:p>
        </w:tc>
        <w:tc>
          <w:tcPr>
            <w:tcW w:w="3686" w:type="dxa"/>
            <w:gridSpan w:val="2"/>
          </w:tcPr>
          <w:p>
            <w:pPr>
              <w:pStyle w:val="Table"/>
              <w:jc w:val="center"/>
              <w:rPr>
                <w:ins w:id="1099" w:author="Master Repository Process" w:date="2021-08-29T07:41:00Z"/>
              </w:rPr>
            </w:pPr>
            <w:ins w:id="1100" w:author="Master Repository Process" w:date="2021-08-29T07:41:00Z">
              <w:r>
                <w:t>24</w:t>
              </w:r>
            </w:ins>
          </w:p>
        </w:tc>
      </w:tr>
      <w:tr>
        <w:trPr>
          <w:ins w:id="1101" w:author="Master Repository Process" w:date="2021-08-29T07:41:00Z"/>
        </w:trPr>
        <w:tc>
          <w:tcPr>
            <w:tcW w:w="2126" w:type="dxa"/>
          </w:tcPr>
          <w:p>
            <w:pPr>
              <w:pStyle w:val="Table"/>
              <w:jc w:val="center"/>
              <w:rPr>
                <w:ins w:id="1102" w:author="Master Repository Process" w:date="2021-08-29T07:41:00Z"/>
              </w:rPr>
            </w:pPr>
            <w:ins w:id="1103" w:author="Master Repository Process" w:date="2021-08-29T07:41:00Z">
              <w:r>
                <w:t>September 2008</w:t>
              </w:r>
            </w:ins>
          </w:p>
        </w:tc>
        <w:tc>
          <w:tcPr>
            <w:tcW w:w="3686" w:type="dxa"/>
            <w:gridSpan w:val="2"/>
          </w:tcPr>
          <w:p>
            <w:pPr>
              <w:pStyle w:val="Table"/>
              <w:jc w:val="center"/>
              <w:rPr>
                <w:ins w:id="1104" w:author="Master Repository Process" w:date="2021-08-29T07:41:00Z"/>
              </w:rPr>
            </w:pPr>
            <w:ins w:id="1105" w:author="Master Repository Process" w:date="2021-08-29T07:41:00Z">
              <w:r>
                <w:t>23</w:t>
              </w:r>
            </w:ins>
          </w:p>
        </w:tc>
      </w:tr>
      <w:tr>
        <w:trPr>
          <w:ins w:id="1106" w:author="Master Repository Process" w:date="2021-08-29T07:41:00Z"/>
        </w:trPr>
        <w:tc>
          <w:tcPr>
            <w:tcW w:w="2126" w:type="dxa"/>
          </w:tcPr>
          <w:p>
            <w:pPr>
              <w:pStyle w:val="Table"/>
              <w:jc w:val="center"/>
              <w:rPr>
                <w:ins w:id="1107" w:author="Master Repository Process" w:date="2021-08-29T07:41:00Z"/>
              </w:rPr>
            </w:pPr>
            <w:ins w:id="1108" w:author="Master Repository Process" w:date="2021-08-29T07:41:00Z">
              <w:r>
                <w:t>October 2008</w:t>
              </w:r>
            </w:ins>
          </w:p>
        </w:tc>
        <w:tc>
          <w:tcPr>
            <w:tcW w:w="3686" w:type="dxa"/>
            <w:gridSpan w:val="2"/>
          </w:tcPr>
          <w:p>
            <w:pPr>
              <w:pStyle w:val="Table"/>
              <w:jc w:val="center"/>
              <w:rPr>
                <w:ins w:id="1109" w:author="Master Repository Process" w:date="2021-08-29T07:41:00Z"/>
              </w:rPr>
            </w:pPr>
            <w:ins w:id="1110" w:author="Master Repository Process" w:date="2021-08-29T07:41:00Z">
              <w:r>
                <w:t>22</w:t>
              </w:r>
            </w:ins>
          </w:p>
        </w:tc>
      </w:tr>
      <w:tr>
        <w:trPr>
          <w:ins w:id="1111" w:author="Master Repository Process" w:date="2021-08-29T07:41:00Z"/>
        </w:trPr>
        <w:tc>
          <w:tcPr>
            <w:tcW w:w="2126" w:type="dxa"/>
          </w:tcPr>
          <w:p>
            <w:pPr>
              <w:pStyle w:val="Table"/>
              <w:jc w:val="center"/>
              <w:rPr>
                <w:ins w:id="1112" w:author="Master Repository Process" w:date="2021-08-29T07:41:00Z"/>
              </w:rPr>
            </w:pPr>
            <w:ins w:id="1113" w:author="Master Repository Process" w:date="2021-08-29T07:41:00Z">
              <w:r>
                <w:t>November 2008</w:t>
              </w:r>
            </w:ins>
          </w:p>
        </w:tc>
        <w:tc>
          <w:tcPr>
            <w:tcW w:w="3686" w:type="dxa"/>
            <w:gridSpan w:val="2"/>
          </w:tcPr>
          <w:p>
            <w:pPr>
              <w:pStyle w:val="Table"/>
              <w:jc w:val="center"/>
              <w:rPr>
                <w:ins w:id="1114" w:author="Master Repository Process" w:date="2021-08-29T07:41:00Z"/>
              </w:rPr>
            </w:pPr>
            <w:ins w:id="1115" w:author="Master Repository Process" w:date="2021-08-29T07:41:00Z">
              <w:r>
                <w:t>21</w:t>
              </w:r>
            </w:ins>
          </w:p>
        </w:tc>
      </w:tr>
      <w:tr>
        <w:trPr>
          <w:ins w:id="1116" w:author="Master Repository Process" w:date="2021-08-29T07:41:00Z"/>
        </w:trPr>
        <w:tc>
          <w:tcPr>
            <w:tcW w:w="2126" w:type="dxa"/>
          </w:tcPr>
          <w:p>
            <w:pPr>
              <w:pStyle w:val="Table"/>
              <w:jc w:val="center"/>
              <w:rPr>
                <w:ins w:id="1117" w:author="Master Repository Process" w:date="2021-08-29T07:41:00Z"/>
              </w:rPr>
            </w:pPr>
            <w:ins w:id="1118" w:author="Master Repository Process" w:date="2021-08-29T07:41:00Z">
              <w:r>
                <w:t>December 2008</w:t>
              </w:r>
            </w:ins>
          </w:p>
        </w:tc>
        <w:tc>
          <w:tcPr>
            <w:tcW w:w="3686" w:type="dxa"/>
            <w:gridSpan w:val="2"/>
          </w:tcPr>
          <w:p>
            <w:pPr>
              <w:jc w:val="center"/>
              <w:rPr>
                <w:ins w:id="1119" w:author="Master Repository Process" w:date="2021-08-29T07:41:00Z"/>
                <w:sz w:val="22"/>
              </w:rPr>
            </w:pPr>
            <w:ins w:id="1120" w:author="Master Repository Process" w:date="2021-08-29T07:41:00Z">
              <w:r>
                <w:rPr>
                  <w:sz w:val="22"/>
                </w:rPr>
                <w:t>20</w:t>
              </w:r>
            </w:ins>
          </w:p>
        </w:tc>
      </w:tr>
      <w:tr>
        <w:trPr>
          <w:ins w:id="1121" w:author="Master Repository Process" w:date="2021-08-29T07:41:00Z"/>
        </w:trPr>
        <w:tc>
          <w:tcPr>
            <w:tcW w:w="2126" w:type="dxa"/>
          </w:tcPr>
          <w:p>
            <w:pPr>
              <w:pStyle w:val="Table"/>
              <w:jc w:val="center"/>
              <w:rPr>
                <w:ins w:id="1122" w:author="Master Repository Process" w:date="2021-08-29T07:41:00Z"/>
              </w:rPr>
            </w:pPr>
            <w:ins w:id="1123" w:author="Master Repository Process" w:date="2021-08-29T07:41:00Z">
              <w:r>
                <w:t>January 2009</w:t>
              </w:r>
            </w:ins>
          </w:p>
        </w:tc>
        <w:tc>
          <w:tcPr>
            <w:tcW w:w="3686" w:type="dxa"/>
            <w:gridSpan w:val="2"/>
          </w:tcPr>
          <w:p>
            <w:pPr>
              <w:jc w:val="center"/>
              <w:rPr>
                <w:ins w:id="1124" w:author="Master Repository Process" w:date="2021-08-29T07:41:00Z"/>
                <w:sz w:val="22"/>
              </w:rPr>
            </w:pPr>
            <w:ins w:id="1125" w:author="Master Repository Process" w:date="2021-08-29T07:41:00Z">
              <w:r>
                <w:rPr>
                  <w:sz w:val="22"/>
                </w:rPr>
                <w:t>19</w:t>
              </w:r>
            </w:ins>
          </w:p>
        </w:tc>
      </w:tr>
      <w:tr>
        <w:trPr>
          <w:ins w:id="1126" w:author="Master Repository Process" w:date="2021-08-29T07:41:00Z"/>
        </w:trPr>
        <w:tc>
          <w:tcPr>
            <w:tcW w:w="2126" w:type="dxa"/>
          </w:tcPr>
          <w:p>
            <w:pPr>
              <w:pStyle w:val="Table"/>
              <w:jc w:val="center"/>
              <w:rPr>
                <w:ins w:id="1127" w:author="Master Repository Process" w:date="2021-08-29T07:41:00Z"/>
              </w:rPr>
            </w:pPr>
            <w:ins w:id="1128" w:author="Master Repository Process" w:date="2021-08-29T07:41:00Z">
              <w:r>
                <w:t>February 2009</w:t>
              </w:r>
            </w:ins>
          </w:p>
        </w:tc>
        <w:tc>
          <w:tcPr>
            <w:tcW w:w="3686" w:type="dxa"/>
            <w:gridSpan w:val="2"/>
          </w:tcPr>
          <w:p>
            <w:pPr>
              <w:jc w:val="center"/>
              <w:rPr>
                <w:ins w:id="1129" w:author="Master Repository Process" w:date="2021-08-29T07:41:00Z"/>
                <w:sz w:val="22"/>
              </w:rPr>
            </w:pPr>
            <w:ins w:id="1130" w:author="Master Repository Process" w:date="2021-08-29T07:41:00Z">
              <w:r>
                <w:rPr>
                  <w:sz w:val="22"/>
                </w:rPr>
                <w:t>18</w:t>
              </w:r>
            </w:ins>
          </w:p>
        </w:tc>
      </w:tr>
      <w:tr>
        <w:trPr>
          <w:ins w:id="1131" w:author="Master Repository Process" w:date="2021-08-29T07:41:00Z"/>
        </w:trPr>
        <w:tc>
          <w:tcPr>
            <w:tcW w:w="2126" w:type="dxa"/>
          </w:tcPr>
          <w:p>
            <w:pPr>
              <w:pStyle w:val="Table"/>
              <w:jc w:val="center"/>
              <w:rPr>
                <w:ins w:id="1132" w:author="Master Repository Process" w:date="2021-08-29T07:41:00Z"/>
              </w:rPr>
            </w:pPr>
            <w:ins w:id="1133" w:author="Master Repository Process" w:date="2021-08-29T07:41:00Z">
              <w:r>
                <w:t>March 2009</w:t>
              </w:r>
            </w:ins>
          </w:p>
        </w:tc>
        <w:tc>
          <w:tcPr>
            <w:tcW w:w="3686" w:type="dxa"/>
            <w:gridSpan w:val="2"/>
          </w:tcPr>
          <w:p>
            <w:pPr>
              <w:jc w:val="center"/>
              <w:rPr>
                <w:ins w:id="1134" w:author="Master Repository Process" w:date="2021-08-29T07:41:00Z"/>
                <w:sz w:val="22"/>
              </w:rPr>
            </w:pPr>
            <w:ins w:id="1135" w:author="Master Repository Process" w:date="2021-08-29T07:41:00Z">
              <w:r>
                <w:rPr>
                  <w:sz w:val="22"/>
                </w:rPr>
                <w:t>17</w:t>
              </w:r>
            </w:ins>
          </w:p>
        </w:tc>
      </w:tr>
      <w:tr>
        <w:trPr>
          <w:ins w:id="1136" w:author="Master Repository Process" w:date="2021-08-29T07:41:00Z"/>
        </w:trPr>
        <w:tc>
          <w:tcPr>
            <w:tcW w:w="2126" w:type="dxa"/>
          </w:tcPr>
          <w:p>
            <w:pPr>
              <w:pStyle w:val="Table"/>
              <w:jc w:val="center"/>
              <w:rPr>
                <w:ins w:id="1137" w:author="Master Repository Process" w:date="2021-08-29T07:41:00Z"/>
              </w:rPr>
            </w:pPr>
            <w:ins w:id="1138" w:author="Master Repository Process" w:date="2021-08-29T07:41:00Z">
              <w:r>
                <w:t>April 2009</w:t>
              </w:r>
            </w:ins>
          </w:p>
        </w:tc>
        <w:tc>
          <w:tcPr>
            <w:tcW w:w="3686" w:type="dxa"/>
            <w:gridSpan w:val="2"/>
          </w:tcPr>
          <w:p>
            <w:pPr>
              <w:jc w:val="center"/>
              <w:rPr>
                <w:ins w:id="1139" w:author="Master Repository Process" w:date="2021-08-29T07:41:00Z"/>
                <w:sz w:val="22"/>
              </w:rPr>
            </w:pPr>
            <w:ins w:id="1140" w:author="Master Repository Process" w:date="2021-08-29T07:41:00Z">
              <w:r>
                <w:rPr>
                  <w:sz w:val="22"/>
                </w:rPr>
                <w:t>16</w:t>
              </w:r>
            </w:ins>
          </w:p>
        </w:tc>
      </w:tr>
      <w:tr>
        <w:trPr>
          <w:ins w:id="1141" w:author="Master Repository Process" w:date="2021-08-29T07:41:00Z"/>
        </w:trPr>
        <w:tc>
          <w:tcPr>
            <w:tcW w:w="2126" w:type="dxa"/>
          </w:tcPr>
          <w:p>
            <w:pPr>
              <w:pStyle w:val="Table"/>
              <w:jc w:val="center"/>
              <w:rPr>
                <w:ins w:id="1142" w:author="Master Repository Process" w:date="2021-08-29T07:41:00Z"/>
              </w:rPr>
            </w:pPr>
            <w:ins w:id="1143" w:author="Master Repository Process" w:date="2021-08-29T07:41:00Z">
              <w:r>
                <w:t>May 2009</w:t>
              </w:r>
            </w:ins>
          </w:p>
        </w:tc>
        <w:tc>
          <w:tcPr>
            <w:tcW w:w="3686" w:type="dxa"/>
            <w:gridSpan w:val="2"/>
          </w:tcPr>
          <w:p>
            <w:pPr>
              <w:pStyle w:val="Table"/>
              <w:jc w:val="center"/>
              <w:rPr>
                <w:ins w:id="1144" w:author="Master Repository Process" w:date="2021-08-29T07:41:00Z"/>
              </w:rPr>
            </w:pPr>
            <w:ins w:id="1145" w:author="Master Repository Process" w:date="2021-08-29T07:41:00Z">
              <w:r>
                <w:t>15</w:t>
              </w:r>
            </w:ins>
          </w:p>
        </w:tc>
      </w:tr>
      <w:tr>
        <w:trPr>
          <w:ins w:id="1146" w:author="Master Repository Process" w:date="2021-08-29T07:41:00Z"/>
        </w:trPr>
        <w:tc>
          <w:tcPr>
            <w:tcW w:w="2126" w:type="dxa"/>
          </w:tcPr>
          <w:p>
            <w:pPr>
              <w:pStyle w:val="Table"/>
              <w:jc w:val="center"/>
              <w:rPr>
                <w:ins w:id="1147" w:author="Master Repository Process" w:date="2021-08-29T07:41:00Z"/>
              </w:rPr>
            </w:pPr>
            <w:ins w:id="1148" w:author="Master Repository Process" w:date="2021-08-29T07:41:00Z">
              <w:r>
                <w:t>June 2009</w:t>
              </w:r>
            </w:ins>
          </w:p>
        </w:tc>
        <w:tc>
          <w:tcPr>
            <w:tcW w:w="3686" w:type="dxa"/>
            <w:gridSpan w:val="2"/>
          </w:tcPr>
          <w:p>
            <w:pPr>
              <w:jc w:val="center"/>
              <w:rPr>
                <w:ins w:id="1149" w:author="Master Repository Process" w:date="2021-08-29T07:41:00Z"/>
                <w:sz w:val="22"/>
              </w:rPr>
            </w:pPr>
            <w:ins w:id="1150" w:author="Master Repository Process" w:date="2021-08-29T07:41:00Z">
              <w:r>
                <w:rPr>
                  <w:sz w:val="22"/>
                </w:rPr>
                <w:t>14</w:t>
              </w:r>
            </w:ins>
          </w:p>
        </w:tc>
      </w:tr>
      <w:tr>
        <w:trPr>
          <w:ins w:id="1151" w:author="Master Repository Process" w:date="2021-08-29T07:41:00Z"/>
        </w:trPr>
        <w:tc>
          <w:tcPr>
            <w:tcW w:w="2126" w:type="dxa"/>
          </w:tcPr>
          <w:p>
            <w:pPr>
              <w:pStyle w:val="Table"/>
              <w:jc w:val="center"/>
              <w:rPr>
                <w:ins w:id="1152" w:author="Master Repository Process" w:date="2021-08-29T07:41:00Z"/>
              </w:rPr>
            </w:pPr>
            <w:ins w:id="1153" w:author="Master Repository Process" w:date="2021-08-29T07:41:00Z">
              <w:r>
                <w:t>July 2009</w:t>
              </w:r>
            </w:ins>
          </w:p>
        </w:tc>
        <w:tc>
          <w:tcPr>
            <w:tcW w:w="3686" w:type="dxa"/>
            <w:gridSpan w:val="2"/>
          </w:tcPr>
          <w:p>
            <w:pPr>
              <w:pStyle w:val="Table"/>
              <w:jc w:val="center"/>
              <w:rPr>
                <w:ins w:id="1154" w:author="Master Repository Process" w:date="2021-08-29T07:41:00Z"/>
              </w:rPr>
            </w:pPr>
            <w:ins w:id="1155" w:author="Master Repository Process" w:date="2021-08-29T07:41:00Z">
              <w:r>
                <w:t>13</w:t>
              </w:r>
            </w:ins>
          </w:p>
        </w:tc>
      </w:tr>
      <w:tr>
        <w:trPr>
          <w:ins w:id="1156" w:author="Master Repository Process" w:date="2021-08-29T07:41:00Z"/>
        </w:trPr>
        <w:tc>
          <w:tcPr>
            <w:tcW w:w="2126" w:type="dxa"/>
          </w:tcPr>
          <w:p>
            <w:pPr>
              <w:pStyle w:val="Table"/>
              <w:jc w:val="center"/>
              <w:rPr>
                <w:ins w:id="1157" w:author="Master Repository Process" w:date="2021-08-29T07:41:00Z"/>
              </w:rPr>
            </w:pPr>
            <w:ins w:id="1158" w:author="Master Repository Process" w:date="2021-08-29T07:41:00Z">
              <w:r>
                <w:t>August 2009</w:t>
              </w:r>
            </w:ins>
          </w:p>
        </w:tc>
        <w:tc>
          <w:tcPr>
            <w:tcW w:w="3686" w:type="dxa"/>
            <w:gridSpan w:val="2"/>
          </w:tcPr>
          <w:p>
            <w:pPr>
              <w:pStyle w:val="Table"/>
              <w:jc w:val="center"/>
              <w:rPr>
                <w:ins w:id="1159" w:author="Master Repository Process" w:date="2021-08-29T07:41:00Z"/>
              </w:rPr>
            </w:pPr>
            <w:ins w:id="1160" w:author="Master Repository Process" w:date="2021-08-29T07:41:00Z">
              <w:r>
                <w:t>12</w:t>
              </w:r>
            </w:ins>
          </w:p>
        </w:tc>
      </w:tr>
      <w:tr>
        <w:trPr>
          <w:ins w:id="1161" w:author="Master Repository Process" w:date="2021-08-29T07:41:00Z"/>
        </w:trPr>
        <w:tc>
          <w:tcPr>
            <w:tcW w:w="2126" w:type="dxa"/>
          </w:tcPr>
          <w:p>
            <w:pPr>
              <w:pStyle w:val="Table"/>
              <w:jc w:val="center"/>
              <w:rPr>
                <w:ins w:id="1162" w:author="Master Repository Process" w:date="2021-08-29T07:41:00Z"/>
              </w:rPr>
            </w:pPr>
            <w:ins w:id="1163" w:author="Master Repository Process" w:date="2021-08-29T07:41:00Z">
              <w:r>
                <w:t>September 2009</w:t>
              </w:r>
            </w:ins>
          </w:p>
        </w:tc>
        <w:tc>
          <w:tcPr>
            <w:tcW w:w="3686" w:type="dxa"/>
            <w:gridSpan w:val="2"/>
          </w:tcPr>
          <w:p>
            <w:pPr>
              <w:jc w:val="center"/>
              <w:rPr>
                <w:ins w:id="1164" w:author="Master Repository Process" w:date="2021-08-29T07:41:00Z"/>
                <w:sz w:val="22"/>
              </w:rPr>
            </w:pPr>
            <w:ins w:id="1165" w:author="Master Repository Process" w:date="2021-08-29T07:41:00Z">
              <w:r>
                <w:rPr>
                  <w:sz w:val="22"/>
                </w:rPr>
                <w:t>11</w:t>
              </w:r>
            </w:ins>
          </w:p>
        </w:tc>
      </w:tr>
      <w:tr>
        <w:trPr>
          <w:ins w:id="1166" w:author="Master Repository Process" w:date="2021-08-29T07:41:00Z"/>
        </w:trPr>
        <w:tc>
          <w:tcPr>
            <w:tcW w:w="2126" w:type="dxa"/>
          </w:tcPr>
          <w:p>
            <w:pPr>
              <w:pStyle w:val="Table"/>
              <w:jc w:val="center"/>
              <w:rPr>
                <w:ins w:id="1167" w:author="Master Repository Process" w:date="2021-08-29T07:41:00Z"/>
              </w:rPr>
            </w:pPr>
            <w:ins w:id="1168" w:author="Master Repository Process" w:date="2021-08-29T07:41:00Z">
              <w:r>
                <w:t>October 2009</w:t>
              </w:r>
            </w:ins>
          </w:p>
        </w:tc>
        <w:tc>
          <w:tcPr>
            <w:tcW w:w="3686" w:type="dxa"/>
            <w:gridSpan w:val="2"/>
          </w:tcPr>
          <w:p>
            <w:pPr>
              <w:pStyle w:val="Table"/>
              <w:jc w:val="center"/>
              <w:rPr>
                <w:ins w:id="1169" w:author="Master Repository Process" w:date="2021-08-29T07:41:00Z"/>
              </w:rPr>
            </w:pPr>
            <w:ins w:id="1170" w:author="Master Repository Process" w:date="2021-08-29T07:41:00Z">
              <w:r>
                <w:t>10</w:t>
              </w:r>
            </w:ins>
          </w:p>
        </w:tc>
      </w:tr>
      <w:tr>
        <w:trPr>
          <w:ins w:id="1171" w:author="Master Repository Process" w:date="2021-08-29T07:41:00Z"/>
        </w:trPr>
        <w:tc>
          <w:tcPr>
            <w:tcW w:w="2126" w:type="dxa"/>
          </w:tcPr>
          <w:p>
            <w:pPr>
              <w:pStyle w:val="Table"/>
              <w:jc w:val="center"/>
              <w:rPr>
                <w:ins w:id="1172" w:author="Master Repository Process" w:date="2021-08-29T07:41:00Z"/>
              </w:rPr>
            </w:pPr>
            <w:ins w:id="1173" w:author="Master Repository Process" w:date="2021-08-29T07:41:00Z">
              <w:r>
                <w:t>November 2009</w:t>
              </w:r>
            </w:ins>
          </w:p>
        </w:tc>
        <w:tc>
          <w:tcPr>
            <w:tcW w:w="3686" w:type="dxa"/>
            <w:gridSpan w:val="2"/>
          </w:tcPr>
          <w:p>
            <w:pPr>
              <w:pStyle w:val="Table"/>
              <w:jc w:val="center"/>
              <w:rPr>
                <w:ins w:id="1174" w:author="Master Repository Process" w:date="2021-08-29T07:41:00Z"/>
              </w:rPr>
            </w:pPr>
            <w:ins w:id="1175" w:author="Master Repository Process" w:date="2021-08-29T07:41:00Z">
              <w:r>
                <w:t>9</w:t>
              </w:r>
            </w:ins>
          </w:p>
        </w:tc>
      </w:tr>
      <w:tr>
        <w:trPr>
          <w:ins w:id="1176" w:author="Master Repository Process" w:date="2021-08-29T07:41:00Z"/>
        </w:trPr>
        <w:tc>
          <w:tcPr>
            <w:tcW w:w="2126" w:type="dxa"/>
            <w:tcBorders>
              <w:bottom w:val="single" w:sz="4" w:space="0" w:color="auto"/>
            </w:tcBorders>
          </w:tcPr>
          <w:p>
            <w:pPr>
              <w:pStyle w:val="Table"/>
              <w:jc w:val="center"/>
              <w:rPr>
                <w:ins w:id="1177" w:author="Master Repository Process" w:date="2021-08-29T07:41:00Z"/>
              </w:rPr>
            </w:pPr>
            <w:ins w:id="1178" w:author="Master Repository Process" w:date="2021-08-29T07:41:00Z">
              <w:r>
                <w:t>December 2009</w:t>
              </w:r>
            </w:ins>
          </w:p>
        </w:tc>
        <w:tc>
          <w:tcPr>
            <w:tcW w:w="3686" w:type="dxa"/>
            <w:gridSpan w:val="2"/>
            <w:tcBorders>
              <w:bottom w:val="single" w:sz="4" w:space="0" w:color="auto"/>
            </w:tcBorders>
          </w:tcPr>
          <w:p>
            <w:pPr>
              <w:jc w:val="center"/>
              <w:rPr>
                <w:ins w:id="1179" w:author="Master Repository Process" w:date="2021-08-29T07:41:00Z"/>
                <w:sz w:val="22"/>
              </w:rPr>
            </w:pPr>
            <w:ins w:id="1180" w:author="Master Repository Process" w:date="2021-08-29T07:41:00Z">
              <w:r>
                <w:rPr>
                  <w:sz w:val="22"/>
                </w:rPr>
                <w:t>8</w:t>
              </w:r>
            </w:ins>
          </w:p>
        </w:tc>
      </w:tr>
    </w:tbl>
    <w:p>
      <w:pPr>
        <w:pStyle w:val="Subsection"/>
        <w:rPr>
          <w:ins w:id="1181" w:author="Master Repository Process" w:date="2021-08-29T07:41:00Z"/>
        </w:rPr>
      </w:pPr>
      <w:ins w:id="1182" w:author="Master Repository Process" w:date="2021-08-29T07:41:00Z">
        <w:r>
          <w:tab/>
          <w:t>(2)</w:t>
        </w:r>
        <w:r>
          <w:tab/>
          <w:t xml:space="preserve">For the purposes of regulation 7E(1)(a), the period in respect of a transitional licence is to be determined as follows — </w:t>
        </w:r>
      </w:ins>
    </w:p>
    <w:p>
      <w:pPr>
        <w:pStyle w:val="Indenta"/>
        <w:rPr>
          <w:ins w:id="1183" w:author="Master Repository Process" w:date="2021-08-29T07:41:00Z"/>
        </w:rPr>
      </w:pPr>
      <w:ins w:id="1184" w:author="Master Repository Process" w:date="2021-08-29T07:41:00Z">
        <w:r>
          <w:tab/>
          <w:t>(a)</w:t>
        </w:r>
        <w:r>
          <w:tab/>
          <w:t>ascertain, in accordance with the definition of “round of licence notices”, the number of licence notices constituting a round of licence notices for the month in which the licence is to be issued;</w:t>
        </w:r>
      </w:ins>
    </w:p>
    <w:p>
      <w:pPr>
        <w:pStyle w:val="Indenta"/>
        <w:rPr>
          <w:ins w:id="1185" w:author="Master Repository Process" w:date="2021-08-29T07:41:00Z"/>
        </w:rPr>
      </w:pPr>
      <w:ins w:id="1186" w:author="Master Repository Process" w:date="2021-08-29T07:41:00Z">
        <w:r>
          <w:tab/>
          <w:t>(b)</w:t>
        </w:r>
        <w:r>
          <w:tab/>
          <w:t>ascertain the order in which the licence notice for the licence is to be issued in the current round of licence notices for that month;</w:t>
        </w:r>
      </w:ins>
    </w:p>
    <w:p>
      <w:pPr>
        <w:pStyle w:val="Indenta"/>
        <w:rPr>
          <w:ins w:id="1187" w:author="Master Repository Process" w:date="2021-08-29T07:41:00Z"/>
        </w:rPr>
      </w:pPr>
      <w:ins w:id="1188" w:author="Master Repository Process" w:date="2021-08-29T07:41:00Z">
        <w:r>
          <w:tab/>
          <w:t>(c)</w:t>
        </w:r>
        <w:r>
          <w:tab/>
          <w:t>the period in respect of the licence is the period specified, in column 2 of the Table to this subregulation, opposite the order ascertained under paragraph (b).</w:t>
        </w:r>
      </w:ins>
    </w:p>
    <w:p>
      <w:pPr>
        <w:pStyle w:val="MiscellaneousHeading"/>
        <w:rPr>
          <w:ins w:id="1189" w:author="Master Repository Process" w:date="2021-08-29T07:41:00Z"/>
        </w:rPr>
      </w:pPr>
      <w:ins w:id="1190" w:author="Master Repository Process" w:date="2021-08-29T07:41:00Z">
        <w:r>
          <w:rPr>
            <w:b/>
          </w:rPr>
          <w:t>Table</w:t>
        </w:r>
      </w:ins>
    </w:p>
    <w:p>
      <w:pPr>
        <w:pStyle w:val="NotesPerm"/>
        <w:tabs>
          <w:tab w:val="clear" w:pos="879"/>
          <w:tab w:val="left" w:pos="851"/>
        </w:tabs>
        <w:spacing w:before="60" w:after="240"/>
        <w:ind w:left="1418" w:hanging="1418"/>
        <w:rPr>
          <w:ins w:id="1191" w:author="Master Repository Process" w:date="2021-08-29T07:41:00Z"/>
        </w:rPr>
      </w:pPr>
      <w:ins w:id="1192" w:author="Master Repository Process" w:date="2021-08-29T07:41:00Z">
        <w:r>
          <w:tab/>
        </w:r>
        <w:r>
          <w:tab/>
          <w:t>Note:</w:t>
        </w:r>
        <w:r>
          <w:tab/>
          <w:t>The notes to this Table are set out in column 3 of the Table.</w:t>
        </w:r>
      </w:ins>
    </w:p>
    <w:tbl>
      <w:tblPr>
        <w:tblW w:w="6673" w:type="dxa"/>
        <w:tblInd w:w="948" w:type="dxa"/>
        <w:tblLayout w:type="fixed"/>
        <w:tblLook w:val="0000" w:firstRow="0" w:lastRow="0" w:firstColumn="0" w:lastColumn="0" w:noHBand="0" w:noVBand="0"/>
      </w:tblPr>
      <w:tblGrid>
        <w:gridCol w:w="1995"/>
        <w:gridCol w:w="1134"/>
        <w:gridCol w:w="3544"/>
      </w:tblGrid>
      <w:tr>
        <w:trPr>
          <w:tblHeader/>
          <w:ins w:id="1193" w:author="Master Repository Process" w:date="2021-08-29T07:41:00Z"/>
        </w:trPr>
        <w:tc>
          <w:tcPr>
            <w:tcW w:w="1995" w:type="dxa"/>
            <w:tcBorders>
              <w:top w:val="single" w:sz="4" w:space="0" w:color="auto"/>
              <w:bottom w:val="single" w:sz="4" w:space="0" w:color="auto"/>
            </w:tcBorders>
          </w:tcPr>
          <w:p>
            <w:pPr>
              <w:pStyle w:val="Table"/>
              <w:jc w:val="center"/>
              <w:rPr>
                <w:ins w:id="1194" w:author="Master Repository Process" w:date="2021-08-29T07:41:00Z"/>
              </w:rPr>
            </w:pPr>
            <w:ins w:id="1195" w:author="Master Repository Process" w:date="2021-08-29T07:41:00Z">
              <w:r>
                <w:rPr>
                  <w:b/>
                </w:rPr>
                <w:t>Order in which licence notice is to be issued in the round</w:t>
              </w:r>
            </w:ins>
          </w:p>
        </w:tc>
        <w:tc>
          <w:tcPr>
            <w:tcW w:w="1134" w:type="dxa"/>
            <w:tcBorders>
              <w:top w:val="single" w:sz="4" w:space="0" w:color="auto"/>
              <w:bottom w:val="single" w:sz="4" w:space="0" w:color="auto"/>
            </w:tcBorders>
          </w:tcPr>
          <w:p>
            <w:pPr>
              <w:pStyle w:val="Table"/>
              <w:jc w:val="center"/>
              <w:rPr>
                <w:ins w:id="1196" w:author="Master Repository Process" w:date="2021-08-29T07:41:00Z"/>
              </w:rPr>
            </w:pPr>
            <w:ins w:id="1197" w:author="Master Repository Process" w:date="2021-08-29T07:41:00Z">
              <w:r>
                <w:rPr>
                  <w:b/>
                </w:rPr>
                <w:t>Period (months)</w:t>
              </w:r>
            </w:ins>
          </w:p>
        </w:tc>
        <w:tc>
          <w:tcPr>
            <w:tcW w:w="3544" w:type="dxa"/>
            <w:tcBorders>
              <w:top w:val="single" w:sz="4" w:space="0" w:color="auto"/>
              <w:bottom w:val="single" w:sz="4" w:space="0" w:color="auto"/>
            </w:tcBorders>
          </w:tcPr>
          <w:p>
            <w:pPr>
              <w:pStyle w:val="Table"/>
              <w:jc w:val="center"/>
              <w:rPr>
                <w:ins w:id="1198" w:author="Master Repository Process" w:date="2021-08-29T07:41:00Z"/>
              </w:rPr>
            </w:pPr>
            <w:ins w:id="1199" w:author="Master Repository Process" w:date="2021-08-29T07:41:00Z">
              <w:r>
                <w:rPr>
                  <w:b/>
                </w:rPr>
                <w:t>Notes to Table</w:t>
              </w:r>
            </w:ins>
          </w:p>
        </w:tc>
      </w:tr>
      <w:tr>
        <w:trPr>
          <w:ins w:id="1200" w:author="Master Repository Process" w:date="2021-08-29T07:41:00Z"/>
        </w:trPr>
        <w:tc>
          <w:tcPr>
            <w:tcW w:w="1995" w:type="dxa"/>
            <w:tcBorders>
              <w:top w:val="single" w:sz="4" w:space="0" w:color="auto"/>
            </w:tcBorders>
          </w:tcPr>
          <w:p>
            <w:pPr>
              <w:pStyle w:val="Table"/>
              <w:jc w:val="center"/>
              <w:rPr>
                <w:ins w:id="1201" w:author="Master Repository Process" w:date="2021-08-29T07:41:00Z"/>
              </w:rPr>
            </w:pPr>
            <w:ins w:id="1202" w:author="Master Repository Process" w:date="2021-08-29T07:41:00Z">
              <w:r>
                <w:t>1</w:t>
              </w:r>
              <w:r>
                <w:rPr>
                  <w:vertAlign w:val="superscript"/>
                </w:rPr>
                <w:t>st</w:t>
              </w:r>
            </w:ins>
          </w:p>
        </w:tc>
        <w:tc>
          <w:tcPr>
            <w:tcW w:w="1134" w:type="dxa"/>
            <w:tcBorders>
              <w:top w:val="single" w:sz="4" w:space="0" w:color="auto"/>
            </w:tcBorders>
          </w:tcPr>
          <w:p>
            <w:pPr>
              <w:pStyle w:val="Table"/>
              <w:jc w:val="center"/>
              <w:rPr>
                <w:ins w:id="1203" w:author="Master Repository Process" w:date="2021-08-29T07:41:00Z"/>
              </w:rPr>
            </w:pPr>
            <w:ins w:id="1204" w:author="Master Repository Process" w:date="2021-08-29T07:41:00Z">
              <w:r>
                <w:t>24</w:t>
              </w:r>
            </w:ins>
          </w:p>
        </w:tc>
        <w:tc>
          <w:tcPr>
            <w:tcW w:w="3544" w:type="dxa"/>
            <w:tcBorders>
              <w:top w:val="single" w:sz="4" w:space="0" w:color="auto"/>
            </w:tcBorders>
          </w:tcPr>
          <w:p>
            <w:pPr>
              <w:pStyle w:val="Table"/>
              <w:jc w:val="center"/>
              <w:rPr>
                <w:ins w:id="1205" w:author="Master Repository Process" w:date="2021-08-29T07:41:00Z"/>
              </w:rPr>
            </w:pPr>
          </w:p>
        </w:tc>
      </w:tr>
      <w:tr>
        <w:trPr>
          <w:ins w:id="1206" w:author="Master Repository Process" w:date="2021-08-29T07:41:00Z"/>
        </w:trPr>
        <w:tc>
          <w:tcPr>
            <w:tcW w:w="1995" w:type="dxa"/>
          </w:tcPr>
          <w:p>
            <w:pPr>
              <w:pStyle w:val="Table"/>
              <w:jc w:val="center"/>
              <w:rPr>
                <w:ins w:id="1207" w:author="Master Repository Process" w:date="2021-08-29T07:41:00Z"/>
              </w:rPr>
            </w:pPr>
            <w:ins w:id="1208" w:author="Master Repository Process" w:date="2021-08-29T07:41:00Z">
              <w:r>
                <w:t>2</w:t>
              </w:r>
              <w:r>
                <w:rPr>
                  <w:vertAlign w:val="superscript"/>
                </w:rPr>
                <w:t>nd</w:t>
              </w:r>
            </w:ins>
          </w:p>
        </w:tc>
        <w:tc>
          <w:tcPr>
            <w:tcW w:w="1134" w:type="dxa"/>
          </w:tcPr>
          <w:p>
            <w:pPr>
              <w:pStyle w:val="Table"/>
              <w:jc w:val="center"/>
              <w:rPr>
                <w:ins w:id="1209" w:author="Master Repository Process" w:date="2021-08-29T07:41:00Z"/>
              </w:rPr>
            </w:pPr>
            <w:ins w:id="1210" w:author="Master Repository Process" w:date="2021-08-29T07:41:00Z">
              <w:r>
                <w:t>25</w:t>
              </w:r>
            </w:ins>
          </w:p>
        </w:tc>
        <w:tc>
          <w:tcPr>
            <w:tcW w:w="3544" w:type="dxa"/>
          </w:tcPr>
          <w:p>
            <w:pPr>
              <w:pStyle w:val="Table"/>
              <w:jc w:val="center"/>
              <w:rPr>
                <w:ins w:id="1211" w:author="Master Repository Process" w:date="2021-08-29T07:41:00Z"/>
              </w:rPr>
            </w:pPr>
          </w:p>
        </w:tc>
      </w:tr>
      <w:tr>
        <w:trPr>
          <w:ins w:id="1212" w:author="Master Repository Process" w:date="2021-08-29T07:41:00Z"/>
        </w:trPr>
        <w:tc>
          <w:tcPr>
            <w:tcW w:w="1995" w:type="dxa"/>
          </w:tcPr>
          <w:p>
            <w:pPr>
              <w:pStyle w:val="Table"/>
              <w:jc w:val="center"/>
              <w:rPr>
                <w:ins w:id="1213" w:author="Master Repository Process" w:date="2021-08-29T07:41:00Z"/>
              </w:rPr>
            </w:pPr>
            <w:ins w:id="1214" w:author="Master Repository Process" w:date="2021-08-29T07:41:00Z">
              <w:r>
                <w:t>3</w:t>
              </w:r>
              <w:r>
                <w:rPr>
                  <w:vertAlign w:val="superscript"/>
                </w:rPr>
                <w:t>rd</w:t>
              </w:r>
            </w:ins>
          </w:p>
        </w:tc>
        <w:tc>
          <w:tcPr>
            <w:tcW w:w="1134" w:type="dxa"/>
          </w:tcPr>
          <w:p>
            <w:pPr>
              <w:pStyle w:val="Table"/>
              <w:jc w:val="center"/>
              <w:rPr>
                <w:ins w:id="1215" w:author="Master Repository Process" w:date="2021-08-29T07:41:00Z"/>
              </w:rPr>
            </w:pPr>
            <w:ins w:id="1216" w:author="Master Repository Process" w:date="2021-08-29T07:41:00Z">
              <w:r>
                <w:t>26</w:t>
              </w:r>
            </w:ins>
          </w:p>
        </w:tc>
        <w:tc>
          <w:tcPr>
            <w:tcW w:w="3544" w:type="dxa"/>
          </w:tcPr>
          <w:p>
            <w:pPr>
              <w:pStyle w:val="Table"/>
              <w:jc w:val="center"/>
              <w:rPr>
                <w:ins w:id="1217" w:author="Master Repository Process" w:date="2021-08-29T07:41:00Z"/>
              </w:rPr>
            </w:pPr>
          </w:p>
        </w:tc>
      </w:tr>
      <w:tr>
        <w:trPr>
          <w:ins w:id="1218" w:author="Master Repository Process" w:date="2021-08-29T07:41:00Z"/>
        </w:trPr>
        <w:tc>
          <w:tcPr>
            <w:tcW w:w="1995" w:type="dxa"/>
          </w:tcPr>
          <w:p>
            <w:pPr>
              <w:pStyle w:val="Table"/>
              <w:jc w:val="center"/>
              <w:rPr>
                <w:ins w:id="1219" w:author="Master Repository Process" w:date="2021-08-29T07:41:00Z"/>
              </w:rPr>
            </w:pPr>
            <w:ins w:id="1220" w:author="Master Repository Process" w:date="2021-08-29T07:41:00Z">
              <w:r>
                <w:t>4</w:t>
              </w:r>
              <w:r>
                <w:rPr>
                  <w:vertAlign w:val="superscript"/>
                </w:rPr>
                <w:t>th</w:t>
              </w:r>
            </w:ins>
          </w:p>
        </w:tc>
        <w:tc>
          <w:tcPr>
            <w:tcW w:w="1134" w:type="dxa"/>
          </w:tcPr>
          <w:p>
            <w:pPr>
              <w:pStyle w:val="Table"/>
              <w:jc w:val="center"/>
              <w:rPr>
                <w:ins w:id="1221" w:author="Master Repository Process" w:date="2021-08-29T07:41:00Z"/>
              </w:rPr>
            </w:pPr>
            <w:ins w:id="1222" w:author="Master Repository Process" w:date="2021-08-29T07:41:00Z">
              <w:r>
                <w:t>27</w:t>
              </w:r>
            </w:ins>
          </w:p>
        </w:tc>
        <w:tc>
          <w:tcPr>
            <w:tcW w:w="3544" w:type="dxa"/>
          </w:tcPr>
          <w:p>
            <w:pPr>
              <w:pStyle w:val="Table"/>
              <w:jc w:val="center"/>
              <w:rPr>
                <w:ins w:id="1223" w:author="Master Repository Process" w:date="2021-08-29T07:41:00Z"/>
              </w:rPr>
            </w:pPr>
          </w:p>
        </w:tc>
      </w:tr>
      <w:tr>
        <w:trPr>
          <w:ins w:id="1224" w:author="Master Repository Process" w:date="2021-08-29T07:41:00Z"/>
        </w:trPr>
        <w:tc>
          <w:tcPr>
            <w:tcW w:w="1995" w:type="dxa"/>
          </w:tcPr>
          <w:p>
            <w:pPr>
              <w:pStyle w:val="Table"/>
              <w:jc w:val="center"/>
              <w:rPr>
                <w:ins w:id="1225" w:author="Master Repository Process" w:date="2021-08-29T07:41:00Z"/>
              </w:rPr>
            </w:pPr>
            <w:ins w:id="1226" w:author="Master Repository Process" w:date="2021-08-29T07:41:00Z">
              <w:r>
                <w:t>5</w:t>
              </w:r>
              <w:r>
                <w:rPr>
                  <w:vertAlign w:val="superscript"/>
                </w:rPr>
                <w:t>th</w:t>
              </w:r>
            </w:ins>
          </w:p>
        </w:tc>
        <w:tc>
          <w:tcPr>
            <w:tcW w:w="1134" w:type="dxa"/>
          </w:tcPr>
          <w:p>
            <w:pPr>
              <w:pStyle w:val="Table"/>
              <w:jc w:val="center"/>
              <w:rPr>
                <w:ins w:id="1227" w:author="Master Repository Process" w:date="2021-08-29T07:41:00Z"/>
              </w:rPr>
            </w:pPr>
            <w:ins w:id="1228" w:author="Master Repository Process" w:date="2021-08-29T07:41:00Z">
              <w:r>
                <w:t>28</w:t>
              </w:r>
            </w:ins>
          </w:p>
        </w:tc>
        <w:tc>
          <w:tcPr>
            <w:tcW w:w="3544" w:type="dxa"/>
          </w:tcPr>
          <w:p>
            <w:pPr>
              <w:pStyle w:val="Table"/>
              <w:jc w:val="center"/>
              <w:rPr>
                <w:ins w:id="1229" w:author="Master Repository Process" w:date="2021-08-29T07:41:00Z"/>
              </w:rPr>
            </w:pPr>
          </w:p>
        </w:tc>
      </w:tr>
      <w:tr>
        <w:trPr>
          <w:ins w:id="1230" w:author="Master Repository Process" w:date="2021-08-29T07:41:00Z"/>
        </w:trPr>
        <w:tc>
          <w:tcPr>
            <w:tcW w:w="1995" w:type="dxa"/>
          </w:tcPr>
          <w:p>
            <w:pPr>
              <w:pStyle w:val="Table"/>
              <w:jc w:val="center"/>
              <w:rPr>
                <w:ins w:id="1231" w:author="Master Repository Process" w:date="2021-08-29T07:41:00Z"/>
              </w:rPr>
            </w:pPr>
            <w:ins w:id="1232" w:author="Master Repository Process" w:date="2021-08-29T07:41:00Z">
              <w:r>
                <w:t>6</w:t>
              </w:r>
              <w:r>
                <w:rPr>
                  <w:vertAlign w:val="superscript"/>
                </w:rPr>
                <w:t>th</w:t>
              </w:r>
            </w:ins>
          </w:p>
        </w:tc>
        <w:tc>
          <w:tcPr>
            <w:tcW w:w="1134" w:type="dxa"/>
          </w:tcPr>
          <w:p>
            <w:pPr>
              <w:pStyle w:val="Table"/>
              <w:jc w:val="center"/>
              <w:rPr>
                <w:ins w:id="1233" w:author="Master Repository Process" w:date="2021-08-29T07:41:00Z"/>
              </w:rPr>
            </w:pPr>
            <w:ins w:id="1234" w:author="Master Repository Process" w:date="2021-08-29T07:41:00Z">
              <w:r>
                <w:t>29</w:t>
              </w:r>
            </w:ins>
          </w:p>
        </w:tc>
        <w:tc>
          <w:tcPr>
            <w:tcW w:w="3544" w:type="dxa"/>
          </w:tcPr>
          <w:p>
            <w:pPr>
              <w:pStyle w:val="Table"/>
              <w:jc w:val="center"/>
              <w:rPr>
                <w:ins w:id="1235" w:author="Master Repository Process" w:date="2021-08-29T07:41:00Z"/>
              </w:rPr>
            </w:pPr>
          </w:p>
        </w:tc>
      </w:tr>
      <w:tr>
        <w:trPr>
          <w:ins w:id="1236" w:author="Master Repository Process" w:date="2021-08-29T07:41:00Z"/>
        </w:trPr>
        <w:tc>
          <w:tcPr>
            <w:tcW w:w="1995" w:type="dxa"/>
          </w:tcPr>
          <w:p>
            <w:pPr>
              <w:pStyle w:val="Table"/>
              <w:jc w:val="center"/>
              <w:rPr>
                <w:ins w:id="1237" w:author="Master Repository Process" w:date="2021-08-29T07:41:00Z"/>
              </w:rPr>
            </w:pPr>
            <w:ins w:id="1238" w:author="Master Repository Process" w:date="2021-08-29T07:41:00Z">
              <w:r>
                <w:t>7</w:t>
              </w:r>
              <w:r>
                <w:rPr>
                  <w:vertAlign w:val="superscript"/>
                </w:rPr>
                <w:t>th</w:t>
              </w:r>
            </w:ins>
          </w:p>
        </w:tc>
        <w:tc>
          <w:tcPr>
            <w:tcW w:w="1134" w:type="dxa"/>
          </w:tcPr>
          <w:p>
            <w:pPr>
              <w:pStyle w:val="Table"/>
              <w:jc w:val="center"/>
              <w:rPr>
                <w:ins w:id="1239" w:author="Master Repository Process" w:date="2021-08-29T07:41:00Z"/>
              </w:rPr>
            </w:pPr>
            <w:ins w:id="1240" w:author="Master Repository Process" w:date="2021-08-29T07:41:00Z">
              <w:r>
                <w:t>30</w:t>
              </w:r>
            </w:ins>
          </w:p>
        </w:tc>
        <w:tc>
          <w:tcPr>
            <w:tcW w:w="3544" w:type="dxa"/>
          </w:tcPr>
          <w:p>
            <w:pPr>
              <w:pStyle w:val="Table"/>
              <w:jc w:val="center"/>
              <w:rPr>
                <w:ins w:id="1241" w:author="Master Repository Process" w:date="2021-08-29T07:41:00Z"/>
              </w:rPr>
            </w:pPr>
          </w:p>
        </w:tc>
      </w:tr>
      <w:tr>
        <w:trPr>
          <w:ins w:id="1242" w:author="Master Repository Process" w:date="2021-08-29T07:41:00Z"/>
        </w:trPr>
        <w:tc>
          <w:tcPr>
            <w:tcW w:w="1995" w:type="dxa"/>
          </w:tcPr>
          <w:p>
            <w:pPr>
              <w:pStyle w:val="Table"/>
              <w:jc w:val="center"/>
              <w:rPr>
                <w:ins w:id="1243" w:author="Master Repository Process" w:date="2021-08-29T07:41:00Z"/>
              </w:rPr>
            </w:pPr>
            <w:ins w:id="1244" w:author="Master Repository Process" w:date="2021-08-29T07:41:00Z">
              <w:r>
                <w:t>8</w:t>
              </w:r>
              <w:r>
                <w:rPr>
                  <w:vertAlign w:val="superscript"/>
                </w:rPr>
                <w:t>th</w:t>
              </w:r>
            </w:ins>
          </w:p>
        </w:tc>
        <w:tc>
          <w:tcPr>
            <w:tcW w:w="1134" w:type="dxa"/>
          </w:tcPr>
          <w:p>
            <w:pPr>
              <w:pStyle w:val="Table"/>
              <w:jc w:val="center"/>
              <w:rPr>
                <w:ins w:id="1245" w:author="Master Repository Process" w:date="2021-08-29T07:41:00Z"/>
              </w:rPr>
            </w:pPr>
            <w:ins w:id="1246" w:author="Master Repository Process" w:date="2021-08-29T07:41:00Z">
              <w:r>
                <w:t>31</w:t>
              </w:r>
            </w:ins>
          </w:p>
        </w:tc>
        <w:tc>
          <w:tcPr>
            <w:tcW w:w="3544" w:type="dxa"/>
          </w:tcPr>
          <w:p>
            <w:pPr>
              <w:pStyle w:val="Table"/>
              <w:jc w:val="center"/>
              <w:rPr>
                <w:ins w:id="1247" w:author="Master Repository Process" w:date="2021-08-29T07:41:00Z"/>
              </w:rPr>
            </w:pPr>
          </w:p>
        </w:tc>
      </w:tr>
      <w:tr>
        <w:trPr>
          <w:ins w:id="1248" w:author="Master Repository Process" w:date="2021-08-29T07:41:00Z"/>
        </w:trPr>
        <w:tc>
          <w:tcPr>
            <w:tcW w:w="1995" w:type="dxa"/>
          </w:tcPr>
          <w:p>
            <w:pPr>
              <w:pStyle w:val="Table"/>
              <w:jc w:val="center"/>
              <w:rPr>
                <w:ins w:id="1249" w:author="Master Repository Process" w:date="2021-08-29T07:41:00Z"/>
              </w:rPr>
            </w:pPr>
            <w:ins w:id="1250" w:author="Master Repository Process" w:date="2021-08-29T07:41:00Z">
              <w:r>
                <w:t>9</w:t>
              </w:r>
              <w:r>
                <w:rPr>
                  <w:vertAlign w:val="superscript"/>
                </w:rPr>
                <w:t>th</w:t>
              </w:r>
            </w:ins>
          </w:p>
        </w:tc>
        <w:tc>
          <w:tcPr>
            <w:tcW w:w="1134" w:type="dxa"/>
          </w:tcPr>
          <w:p>
            <w:pPr>
              <w:pStyle w:val="Table"/>
              <w:jc w:val="center"/>
              <w:rPr>
                <w:ins w:id="1251" w:author="Master Repository Process" w:date="2021-08-29T07:41:00Z"/>
              </w:rPr>
            </w:pPr>
            <w:ins w:id="1252" w:author="Master Repository Process" w:date="2021-08-29T07:41:00Z">
              <w:r>
                <w:t>32</w:t>
              </w:r>
            </w:ins>
          </w:p>
        </w:tc>
        <w:tc>
          <w:tcPr>
            <w:tcW w:w="3544" w:type="dxa"/>
          </w:tcPr>
          <w:p>
            <w:pPr>
              <w:pStyle w:val="Table"/>
              <w:jc w:val="center"/>
              <w:rPr>
                <w:ins w:id="1253" w:author="Master Repository Process" w:date="2021-08-29T07:41:00Z"/>
              </w:rPr>
            </w:pPr>
            <w:ins w:id="1254" w:author="Master Repository Process" w:date="2021-08-29T07:41:00Z">
              <w:r>
                <w:t>Item not applicable for</w:t>
              </w:r>
              <w:r>
                <w:br/>
                <w:t>December 2009</w:t>
              </w:r>
            </w:ins>
          </w:p>
        </w:tc>
      </w:tr>
      <w:tr>
        <w:trPr>
          <w:ins w:id="1255" w:author="Master Repository Process" w:date="2021-08-29T07:41:00Z"/>
        </w:trPr>
        <w:tc>
          <w:tcPr>
            <w:tcW w:w="1995" w:type="dxa"/>
          </w:tcPr>
          <w:p>
            <w:pPr>
              <w:pStyle w:val="Table"/>
              <w:jc w:val="center"/>
              <w:rPr>
                <w:ins w:id="1256" w:author="Master Repository Process" w:date="2021-08-29T07:41:00Z"/>
              </w:rPr>
            </w:pPr>
            <w:ins w:id="1257" w:author="Master Repository Process" w:date="2021-08-29T07:41:00Z">
              <w:r>
                <w:t>10</w:t>
              </w:r>
              <w:r>
                <w:rPr>
                  <w:vertAlign w:val="superscript"/>
                </w:rPr>
                <w:t>th</w:t>
              </w:r>
            </w:ins>
          </w:p>
        </w:tc>
        <w:tc>
          <w:tcPr>
            <w:tcW w:w="1134" w:type="dxa"/>
          </w:tcPr>
          <w:p>
            <w:pPr>
              <w:pStyle w:val="Table"/>
              <w:jc w:val="center"/>
              <w:rPr>
                <w:ins w:id="1258" w:author="Master Repository Process" w:date="2021-08-29T07:41:00Z"/>
              </w:rPr>
            </w:pPr>
            <w:ins w:id="1259" w:author="Master Repository Process" w:date="2021-08-29T07:41:00Z">
              <w:r>
                <w:t>33</w:t>
              </w:r>
            </w:ins>
          </w:p>
        </w:tc>
        <w:tc>
          <w:tcPr>
            <w:tcW w:w="3544" w:type="dxa"/>
          </w:tcPr>
          <w:p>
            <w:pPr>
              <w:pStyle w:val="Table"/>
              <w:jc w:val="center"/>
              <w:rPr>
                <w:ins w:id="1260" w:author="Master Repository Process" w:date="2021-08-29T07:41:00Z"/>
              </w:rPr>
            </w:pPr>
            <w:ins w:id="1261" w:author="Master Repository Process" w:date="2021-08-29T07:41:00Z">
              <w:r>
                <w:t>Item not applicable for November 2009 and December 2009</w:t>
              </w:r>
            </w:ins>
          </w:p>
        </w:tc>
      </w:tr>
      <w:tr>
        <w:trPr>
          <w:ins w:id="1262" w:author="Master Repository Process" w:date="2021-08-29T07:41:00Z"/>
        </w:trPr>
        <w:tc>
          <w:tcPr>
            <w:tcW w:w="1995" w:type="dxa"/>
          </w:tcPr>
          <w:p>
            <w:pPr>
              <w:pStyle w:val="Table"/>
              <w:jc w:val="center"/>
              <w:rPr>
                <w:ins w:id="1263" w:author="Master Repository Process" w:date="2021-08-29T07:41:00Z"/>
              </w:rPr>
            </w:pPr>
            <w:ins w:id="1264" w:author="Master Repository Process" w:date="2021-08-29T07:41:00Z">
              <w:r>
                <w:t>11</w:t>
              </w:r>
              <w:r>
                <w:rPr>
                  <w:vertAlign w:val="superscript"/>
                </w:rPr>
                <w:t>th</w:t>
              </w:r>
            </w:ins>
          </w:p>
        </w:tc>
        <w:tc>
          <w:tcPr>
            <w:tcW w:w="1134" w:type="dxa"/>
          </w:tcPr>
          <w:p>
            <w:pPr>
              <w:pStyle w:val="Table"/>
              <w:jc w:val="center"/>
              <w:rPr>
                <w:ins w:id="1265" w:author="Master Repository Process" w:date="2021-08-29T07:41:00Z"/>
              </w:rPr>
            </w:pPr>
            <w:ins w:id="1266" w:author="Master Repository Process" w:date="2021-08-29T07:41:00Z">
              <w:r>
                <w:t>34</w:t>
              </w:r>
            </w:ins>
          </w:p>
        </w:tc>
        <w:tc>
          <w:tcPr>
            <w:tcW w:w="3544" w:type="dxa"/>
          </w:tcPr>
          <w:p>
            <w:pPr>
              <w:pStyle w:val="Table"/>
              <w:jc w:val="center"/>
              <w:rPr>
                <w:ins w:id="1267" w:author="Master Repository Process" w:date="2021-08-29T07:41:00Z"/>
              </w:rPr>
            </w:pPr>
            <w:ins w:id="1268" w:author="Master Repository Process" w:date="2021-08-29T07:41:00Z">
              <w:r>
                <w:t>Item not applicable for</w:t>
              </w:r>
              <w:r>
                <w:br/>
                <w:t>October 2009 to December 2009</w:t>
              </w:r>
            </w:ins>
          </w:p>
        </w:tc>
      </w:tr>
      <w:tr>
        <w:trPr>
          <w:ins w:id="1269" w:author="Master Repository Process" w:date="2021-08-29T07:41:00Z"/>
        </w:trPr>
        <w:tc>
          <w:tcPr>
            <w:tcW w:w="1995" w:type="dxa"/>
          </w:tcPr>
          <w:p>
            <w:pPr>
              <w:pStyle w:val="Table"/>
              <w:jc w:val="center"/>
              <w:rPr>
                <w:ins w:id="1270" w:author="Master Repository Process" w:date="2021-08-29T07:41:00Z"/>
              </w:rPr>
            </w:pPr>
            <w:ins w:id="1271" w:author="Master Repository Process" w:date="2021-08-29T07:41:00Z">
              <w:r>
                <w:t>12</w:t>
              </w:r>
              <w:r>
                <w:rPr>
                  <w:vertAlign w:val="superscript"/>
                </w:rPr>
                <w:t>th</w:t>
              </w:r>
            </w:ins>
          </w:p>
        </w:tc>
        <w:tc>
          <w:tcPr>
            <w:tcW w:w="1134" w:type="dxa"/>
          </w:tcPr>
          <w:p>
            <w:pPr>
              <w:pStyle w:val="Table"/>
              <w:jc w:val="center"/>
              <w:rPr>
                <w:ins w:id="1272" w:author="Master Repository Process" w:date="2021-08-29T07:41:00Z"/>
              </w:rPr>
            </w:pPr>
            <w:ins w:id="1273" w:author="Master Repository Process" w:date="2021-08-29T07:41:00Z">
              <w:r>
                <w:t>35</w:t>
              </w:r>
            </w:ins>
          </w:p>
        </w:tc>
        <w:tc>
          <w:tcPr>
            <w:tcW w:w="3544" w:type="dxa"/>
          </w:tcPr>
          <w:p>
            <w:pPr>
              <w:pStyle w:val="Table"/>
              <w:jc w:val="center"/>
              <w:rPr>
                <w:ins w:id="1274" w:author="Master Repository Process" w:date="2021-08-29T07:41:00Z"/>
              </w:rPr>
            </w:pPr>
            <w:ins w:id="1275" w:author="Master Repository Process" w:date="2021-08-29T07:41:00Z">
              <w:r>
                <w:t>Item not applicable for September 2009 to December 2009</w:t>
              </w:r>
            </w:ins>
          </w:p>
        </w:tc>
      </w:tr>
      <w:tr>
        <w:trPr>
          <w:ins w:id="1276" w:author="Master Repository Process" w:date="2021-08-29T07:41:00Z"/>
        </w:trPr>
        <w:tc>
          <w:tcPr>
            <w:tcW w:w="1995" w:type="dxa"/>
          </w:tcPr>
          <w:p>
            <w:pPr>
              <w:pStyle w:val="Table"/>
              <w:jc w:val="center"/>
              <w:rPr>
                <w:ins w:id="1277" w:author="Master Repository Process" w:date="2021-08-29T07:41:00Z"/>
              </w:rPr>
            </w:pPr>
            <w:ins w:id="1278" w:author="Master Repository Process" w:date="2021-08-29T07:41:00Z">
              <w:r>
                <w:t>13</w:t>
              </w:r>
              <w:r>
                <w:rPr>
                  <w:vertAlign w:val="superscript"/>
                </w:rPr>
                <w:t>th</w:t>
              </w:r>
            </w:ins>
          </w:p>
        </w:tc>
        <w:tc>
          <w:tcPr>
            <w:tcW w:w="1134" w:type="dxa"/>
          </w:tcPr>
          <w:p>
            <w:pPr>
              <w:pStyle w:val="Table"/>
              <w:jc w:val="center"/>
              <w:rPr>
                <w:ins w:id="1279" w:author="Master Repository Process" w:date="2021-08-29T07:41:00Z"/>
              </w:rPr>
            </w:pPr>
            <w:ins w:id="1280" w:author="Master Repository Process" w:date="2021-08-29T07:41:00Z">
              <w:r>
                <w:t>36</w:t>
              </w:r>
            </w:ins>
          </w:p>
        </w:tc>
        <w:tc>
          <w:tcPr>
            <w:tcW w:w="3544" w:type="dxa"/>
          </w:tcPr>
          <w:p>
            <w:pPr>
              <w:pStyle w:val="Table"/>
              <w:jc w:val="center"/>
              <w:rPr>
                <w:ins w:id="1281" w:author="Master Repository Process" w:date="2021-08-29T07:41:00Z"/>
              </w:rPr>
            </w:pPr>
            <w:ins w:id="1282" w:author="Master Repository Process" w:date="2021-08-29T07:41:00Z">
              <w:r>
                <w:t>Item not applicable for</w:t>
              </w:r>
              <w:r>
                <w:br/>
                <w:t>August 2009 to December 2009</w:t>
              </w:r>
            </w:ins>
          </w:p>
        </w:tc>
      </w:tr>
      <w:tr>
        <w:trPr>
          <w:ins w:id="1283" w:author="Master Repository Process" w:date="2021-08-29T07:41:00Z"/>
        </w:trPr>
        <w:tc>
          <w:tcPr>
            <w:tcW w:w="1995" w:type="dxa"/>
          </w:tcPr>
          <w:p>
            <w:pPr>
              <w:pStyle w:val="Table"/>
              <w:jc w:val="center"/>
              <w:rPr>
                <w:ins w:id="1284" w:author="Master Repository Process" w:date="2021-08-29T07:41:00Z"/>
              </w:rPr>
            </w:pPr>
            <w:ins w:id="1285" w:author="Master Repository Process" w:date="2021-08-29T07:41:00Z">
              <w:r>
                <w:t>14</w:t>
              </w:r>
              <w:r>
                <w:rPr>
                  <w:vertAlign w:val="superscript"/>
                </w:rPr>
                <w:t>th</w:t>
              </w:r>
            </w:ins>
          </w:p>
        </w:tc>
        <w:tc>
          <w:tcPr>
            <w:tcW w:w="1134" w:type="dxa"/>
          </w:tcPr>
          <w:p>
            <w:pPr>
              <w:pStyle w:val="Table"/>
              <w:jc w:val="center"/>
              <w:rPr>
                <w:ins w:id="1286" w:author="Master Repository Process" w:date="2021-08-29T07:41:00Z"/>
              </w:rPr>
            </w:pPr>
            <w:ins w:id="1287" w:author="Master Repository Process" w:date="2021-08-29T07:41:00Z">
              <w:r>
                <w:t>37</w:t>
              </w:r>
            </w:ins>
          </w:p>
        </w:tc>
        <w:tc>
          <w:tcPr>
            <w:tcW w:w="3544" w:type="dxa"/>
          </w:tcPr>
          <w:p>
            <w:pPr>
              <w:pStyle w:val="Table"/>
              <w:jc w:val="center"/>
              <w:rPr>
                <w:ins w:id="1288" w:author="Master Repository Process" w:date="2021-08-29T07:41:00Z"/>
              </w:rPr>
            </w:pPr>
            <w:ins w:id="1289" w:author="Master Repository Process" w:date="2021-08-29T07:41:00Z">
              <w:r>
                <w:t>Item not applicable for</w:t>
              </w:r>
              <w:r>
                <w:br/>
                <w:t>July 2009 to December 2009</w:t>
              </w:r>
            </w:ins>
          </w:p>
        </w:tc>
      </w:tr>
      <w:tr>
        <w:trPr>
          <w:ins w:id="1290" w:author="Master Repository Process" w:date="2021-08-29T07:41:00Z"/>
        </w:trPr>
        <w:tc>
          <w:tcPr>
            <w:tcW w:w="1995" w:type="dxa"/>
          </w:tcPr>
          <w:p>
            <w:pPr>
              <w:pStyle w:val="Table"/>
              <w:jc w:val="center"/>
              <w:rPr>
                <w:ins w:id="1291" w:author="Master Repository Process" w:date="2021-08-29T07:41:00Z"/>
              </w:rPr>
            </w:pPr>
            <w:ins w:id="1292" w:author="Master Repository Process" w:date="2021-08-29T07:41:00Z">
              <w:r>
                <w:t>15</w:t>
              </w:r>
              <w:r>
                <w:rPr>
                  <w:vertAlign w:val="superscript"/>
                </w:rPr>
                <w:t>th</w:t>
              </w:r>
            </w:ins>
          </w:p>
        </w:tc>
        <w:tc>
          <w:tcPr>
            <w:tcW w:w="1134" w:type="dxa"/>
          </w:tcPr>
          <w:p>
            <w:pPr>
              <w:pStyle w:val="Table"/>
              <w:jc w:val="center"/>
              <w:rPr>
                <w:ins w:id="1293" w:author="Master Repository Process" w:date="2021-08-29T07:41:00Z"/>
              </w:rPr>
            </w:pPr>
            <w:ins w:id="1294" w:author="Master Repository Process" w:date="2021-08-29T07:41:00Z">
              <w:r>
                <w:t>38</w:t>
              </w:r>
            </w:ins>
          </w:p>
        </w:tc>
        <w:tc>
          <w:tcPr>
            <w:tcW w:w="3544" w:type="dxa"/>
          </w:tcPr>
          <w:p>
            <w:pPr>
              <w:pStyle w:val="Table"/>
              <w:jc w:val="center"/>
              <w:rPr>
                <w:ins w:id="1295" w:author="Master Repository Process" w:date="2021-08-29T07:41:00Z"/>
              </w:rPr>
            </w:pPr>
            <w:ins w:id="1296" w:author="Master Repository Process" w:date="2021-08-29T07:41:00Z">
              <w:r>
                <w:t>Item not applicable for</w:t>
              </w:r>
              <w:r>
                <w:br/>
                <w:t>June 2009 to December 2009</w:t>
              </w:r>
            </w:ins>
          </w:p>
        </w:tc>
      </w:tr>
      <w:tr>
        <w:trPr>
          <w:ins w:id="1297" w:author="Master Repository Process" w:date="2021-08-29T07:41:00Z"/>
        </w:trPr>
        <w:tc>
          <w:tcPr>
            <w:tcW w:w="1995" w:type="dxa"/>
          </w:tcPr>
          <w:p>
            <w:pPr>
              <w:pStyle w:val="Table"/>
              <w:jc w:val="center"/>
              <w:rPr>
                <w:ins w:id="1298" w:author="Master Repository Process" w:date="2021-08-29T07:41:00Z"/>
              </w:rPr>
            </w:pPr>
            <w:ins w:id="1299" w:author="Master Repository Process" w:date="2021-08-29T07:41:00Z">
              <w:r>
                <w:t>16</w:t>
              </w:r>
              <w:r>
                <w:rPr>
                  <w:vertAlign w:val="superscript"/>
                </w:rPr>
                <w:t>th</w:t>
              </w:r>
            </w:ins>
          </w:p>
        </w:tc>
        <w:tc>
          <w:tcPr>
            <w:tcW w:w="1134" w:type="dxa"/>
          </w:tcPr>
          <w:p>
            <w:pPr>
              <w:pStyle w:val="Table"/>
              <w:jc w:val="center"/>
              <w:rPr>
                <w:ins w:id="1300" w:author="Master Repository Process" w:date="2021-08-29T07:41:00Z"/>
              </w:rPr>
            </w:pPr>
            <w:ins w:id="1301" w:author="Master Repository Process" w:date="2021-08-29T07:41:00Z">
              <w:r>
                <w:t>39</w:t>
              </w:r>
            </w:ins>
          </w:p>
        </w:tc>
        <w:tc>
          <w:tcPr>
            <w:tcW w:w="3544" w:type="dxa"/>
          </w:tcPr>
          <w:p>
            <w:pPr>
              <w:pStyle w:val="Table"/>
              <w:jc w:val="center"/>
              <w:rPr>
                <w:ins w:id="1302" w:author="Master Repository Process" w:date="2021-08-29T07:41:00Z"/>
              </w:rPr>
            </w:pPr>
            <w:ins w:id="1303" w:author="Master Repository Process" w:date="2021-08-29T07:41:00Z">
              <w:r>
                <w:t>Item not applicable for</w:t>
              </w:r>
              <w:r>
                <w:br/>
                <w:t>May 2009 to December 2009</w:t>
              </w:r>
            </w:ins>
          </w:p>
        </w:tc>
      </w:tr>
      <w:tr>
        <w:trPr>
          <w:ins w:id="1304" w:author="Master Repository Process" w:date="2021-08-29T07:41:00Z"/>
        </w:trPr>
        <w:tc>
          <w:tcPr>
            <w:tcW w:w="1995" w:type="dxa"/>
          </w:tcPr>
          <w:p>
            <w:pPr>
              <w:pStyle w:val="Table"/>
              <w:jc w:val="center"/>
              <w:rPr>
                <w:ins w:id="1305" w:author="Master Repository Process" w:date="2021-08-29T07:41:00Z"/>
              </w:rPr>
            </w:pPr>
            <w:ins w:id="1306" w:author="Master Repository Process" w:date="2021-08-29T07:41:00Z">
              <w:r>
                <w:t>17</w:t>
              </w:r>
              <w:r>
                <w:rPr>
                  <w:vertAlign w:val="superscript"/>
                </w:rPr>
                <w:t>th</w:t>
              </w:r>
            </w:ins>
          </w:p>
        </w:tc>
        <w:tc>
          <w:tcPr>
            <w:tcW w:w="1134" w:type="dxa"/>
          </w:tcPr>
          <w:p>
            <w:pPr>
              <w:pStyle w:val="Table"/>
              <w:jc w:val="center"/>
              <w:rPr>
                <w:ins w:id="1307" w:author="Master Repository Process" w:date="2021-08-29T07:41:00Z"/>
              </w:rPr>
            </w:pPr>
            <w:ins w:id="1308" w:author="Master Repository Process" w:date="2021-08-29T07:41:00Z">
              <w:r>
                <w:t>40</w:t>
              </w:r>
            </w:ins>
          </w:p>
        </w:tc>
        <w:tc>
          <w:tcPr>
            <w:tcW w:w="3544" w:type="dxa"/>
          </w:tcPr>
          <w:p>
            <w:pPr>
              <w:pStyle w:val="Table"/>
              <w:jc w:val="center"/>
              <w:rPr>
                <w:ins w:id="1309" w:author="Master Repository Process" w:date="2021-08-29T07:41:00Z"/>
              </w:rPr>
            </w:pPr>
            <w:ins w:id="1310" w:author="Master Repository Process" w:date="2021-08-29T07:41:00Z">
              <w:r>
                <w:t>Item not applicable for</w:t>
              </w:r>
              <w:r>
                <w:br/>
                <w:t>April 2009 to December 2009</w:t>
              </w:r>
            </w:ins>
          </w:p>
        </w:tc>
      </w:tr>
      <w:tr>
        <w:trPr>
          <w:ins w:id="1311" w:author="Master Repository Process" w:date="2021-08-29T07:41:00Z"/>
        </w:trPr>
        <w:tc>
          <w:tcPr>
            <w:tcW w:w="1995" w:type="dxa"/>
          </w:tcPr>
          <w:p>
            <w:pPr>
              <w:pStyle w:val="Table"/>
              <w:jc w:val="center"/>
              <w:rPr>
                <w:ins w:id="1312" w:author="Master Repository Process" w:date="2021-08-29T07:41:00Z"/>
              </w:rPr>
            </w:pPr>
            <w:ins w:id="1313" w:author="Master Repository Process" w:date="2021-08-29T07:41:00Z">
              <w:r>
                <w:t>18</w:t>
              </w:r>
              <w:r>
                <w:rPr>
                  <w:vertAlign w:val="superscript"/>
                </w:rPr>
                <w:t>th</w:t>
              </w:r>
            </w:ins>
          </w:p>
        </w:tc>
        <w:tc>
          <w:tcPr>
            <w:tcW w:w="1134" w:type="dxa"/>
          </w:tcPr>
          <w:p>
            <w:pPr>
              <w:pStyle w:val="Table"/>
              <w:jc w:val="center"/>
              <w:rPr>
                <w:ins w:id="1314" w:author="Master Repository Process" w:date="2021-08-29T07:41:00Z"/>
              </w:rPr>
            </w:pPr>
            <w:ins w:id="1315" w:author="Master Repository Process" w:date="2021-08-29T07:41:00Z">
              <w:r>
                <w:t>41</w:t>
              </w:r>
            </w:ins>
          </w:p>
        </w:tc>
        <w:tc>
          <w:tcPr>
            <w:tcW w:w="3544" w:type="dxa"/>
          </w:tcPr>
          <w:p>
            <w:pPr>
              <w:pStyle w:val="Table"/>
              <w:jc w:val="center"/>
              <w:rPr>
                <w:ins w:id="1316" w:author="Master Repository Process" w:date="2021-08-29T07:41:00Z"/>
              </w:rPr>
            </w:pPr>
            <w:ins w:id="1317" w:author="Master Repository Process" w:date="2021-08-29T07:41:00Z">
              <w:r>
                <w:t>Item not applicable for</w:t>
              </w:r>
              <w:r>
                <w:br/>
                <w:t>March 2009 to December 2009</w:t>
              </w:r>
            </w:ins>
          </w:p>
        </w:tc>
      </w:tr>
      <w:tr>
        <w:trPr>
          <w:ins w:id="1318" w:author="Master Repository Process" w:date="2021-08-29T07:41:00Z"/>
        </w:trPr>
        <w:tc>
          <w:tcPr>
            <w:tcW w:w="1995" w:type="dxa"/>
          </w:tcPr>
          <w:p>
            <w:pPr>
              <w:pStyle w:val="Table"/>
              <w:jc w:val="center"/>
              <w:rPr>
                <w:ins w:id="1319" w:author="Master Repository Process" w:date="2021-08-29T07:41:00Z"/>
              </w:rPr>
            </w:pPr>
            <w:ins w:id="1320" w:author="Master Repository Process" w:date="2021-08-29T07:41:00Z">
              <w:r>
                <w:t>19</w:t>
              </w:r>
              <w:r>
                <w:rPr>
                  <w:vertAlign w:val="superscript"/>
                </w:rPr>
                <w:t>th</w:t>
              </w:r>
            </w:ins>
          </w:p>
        </w:tc>
        <w:tc>
          <w:tcPr>
            <w:tcW w:w="1134" w:type="dxa"/>
          </w:tcPr>
          <w:p>
            <w:pPr>
              <w:pStyle w:val="Table"/>
              <w:jc w:val="center"/>
              <w:rPr>
                <w:ins w:id="1321" w:author="Master Repository Process" w:date="2021-08-29T07:41:00Z"/>
              </w:rPr>
            </w:pPr>
            <w:ins w:id="1322" w:author="Master Repository Process" w:date="2021-08-29T07:41:00Z">
              <w:r>
                <w:t>42</w:t>
              </w:r>
            </w:ins>
          </w:p>
        </w:tc>
        <w:tc>
          <w:tcPr>
            <w:tcW w:w="3544" w:type="dxa"/>
          </w:tcPr>
          <w:p>
            <w:pPr>
              <w:pStyle w:val="Table"/>
              <w:jc w:val="center"/>
              <w:rPr>
                <w:ins w:id="1323" w:author="Master Repository Process" w:date="2021-08-29T07:41:00Z"/>
              </w:rPr>
            </w:pPr>
            <w:ins w:id="1324" w:author="Master Repository Process" w:date="2021-08-29T07:41:00Z">
              <w:r>
                <w:t>Item not applicable for</w:t>
              </w:r>
              <w:r>
                <w:br/>
                <w:t>February 2009 to December 2009</w:t>
              </w:r>
            </w:ins>
          </w:p>
        </w:tc>
      </w:tr>
      <w:tr>
        <w:trPr>
          <w:ins w:id="1325" w:author="Master Repository Process" w:date="2021-08-29T07:41:00Z"/>
        </w:trPr>
        <w:tc>
          <w:tcPr>
            <w:tcW w:w="1995" w:type="dxa"/>
          </w:tcPr>
          <w:p>
            <w:pPr>
              <w:pStyle w:val="Table"/>
              <w:jc w:val="center"/>
              <w:rPr>
                <w:ins w:id="1326" w:author="Master Repository Process" w:date="2021-08-29T07:41:00Z"/>
              </w:rPr>
            </w:pPr>
            <w:ins w:id="1327" w:author="Master Repository Process" w:date="2021-08-29T07:41:00Z">
              <w:r>
                <w:t>20</w:t>
              </w:r>
              <w:r>
                <w:rPr>
                  <w:vertAlign w:val="superscript"/>
                </w:rPr>
                <w:t>th</w:t>
              </w:r>
            </w:ins>
          </w:p>
        </w:tc>
        <w:tc>
          <w:tcPr>
            <w:tcW w:w="1134" w:type="dxa"/>
          </w:tcPr>
          <w:p>
            <w:pPr>
              <w:pStyle w:val="Table"/>
              <w:jc w:val="center"/>
              <w:rPr>
                <w:ins w:id="1328" w:author="Master Repository Process" w:date="2021-08-29T07:41:00Z"/>
              </w:rPr>
            </w:pPr>
            <w:ins w:id="1329" w:author="Master Repository Process" w:date="2021-08-29T07:41:00Z">
              <w:r>
                <w:t>43</w:t>
              </w:r>
            </w:ins>
          </w:p>
        </w:tc>
        <w:tc>
          <w:tcPr>
            <w:tcW w:w="3544" w:type="dxa"/>
          </w:tcPr>
          <w:p>
            <w:pPr>
              <w:pStyle w:val="Table"/>
              <w:jc w:val="center"/>
              <w:rPr>
                <w:ins w:id="1330" w:author="Master Repository Process" w:date="2021-08-29T07:41:00Z"/>
              </w:rPr>
            </w:pPr>
            <w:ins w:id="1331" w:author="Master Repository Process" w:date="2021-08-29T07:41:00Z">
              <w:r>
                <w:t>Item not applicable for</w:t>
              </w:r>
              <w:r>
                <w:br/>
                <w:t>January 2009 to December 2009</w:t>
              </w:r>
            </w:ins>
          </w:p>
        </w:tc>
      </w:tr>
      <w:tr>
        <w:trPr>
          <w:ins w:id="1332" w:author="Master Repository Process" w:date="2021-08-29T07:41:00Z"/>
        </w:trPr>
        <w:tc>
          <w:tcPr>
            <w:tcW w:w="1995" w:type="dxa"/>
          </w:tcPr>
          <w:p>
            <w:pPr>
              <w:pStyle w:val="Table"/>
              <w:jc w:val="center"/>
              <w:rPr>
                <w:ins w:id="1333" w:author="Master Repository Process" w:date="2021-08-29T07:41:00Z"/>
              </w:rPr>
            </w:pPr>
            <w:ins w:id="1334" w:author="Master Repository Process" w:date="2021-08-29T07:41:00Z">
              <w:r>
                <w:t>21</w:t>
              </w:r>
              <w:r>
                <w:rPr>
                  <w:vertAlign w:val="superscript"/>
                </w:rPr>
                <w:t>st</w:t>
              </w:r>
            </w:ins>
          </w:p>
        </w:tc>
        <w:tc>
          <w:tcPr>
            <w:tcW w:w="1134" w:type="dxa"/>
          </w:tcPr>
          <w:p>
            <w:pPr>
              <w:pStyle w:val="Table"/>
              <w:jc w:val="center"/>
              <w:rPr>
                <w:ins w:id="1335" w:author="Master Repository Process" w:date="2021-08-29T07:41:00Z"/>
              </w:rPr>
            </w:pPr>
            <w:ins w:id="1336" w:author="Master Repository Process" w:date="2021-08-29T07:41:00Z">
              <w:r>
                <w:t>44</w:t>
              </w:r>
            </w:ins>
          </w:p>
        </w:tc>
        <w:tc>
          <w:tcPr>
            <w:tcW w:w="3544" w:type="dxa"/>
          </w:tcPr>
          <w:p>
            <w:pPr>
              <w:pStyle w:val="Table"/>
              <w:jc w:val="center"/>
              <w:rPr>
                <w:ins w:id="1337" w:author="Master Repository Process" w:date="2021-08-29T07:41:00Z"/>
              </w:rPr>
            </w:pPr>
            <w:ins w:id="1338" w:author="Master Repository Process" w:date="2021-08-29T07:41:00Z">
              <w:r>
                <w:t>Item not applicable for December 2008 to December 2009</w:t>
              </w:r>
            </w:ins>
          </w:p>
        </w:tc>
      </w:tr>
      <w:tr>
        <w:trPr>
          <w:ins w:id="1339" w:author="Master Repository Process" w:date="2021-08-29T07:41:00Z"/>
        </w:trPr>
        <w:tc>
          <w:tcPr>
            <w:tcW w:w="1995" w:type="dxa"/>
          </w:tcPr>
          <w:p>
            <w:pPr>
              <w:pStyle w:val="Table"/>
              <w:jc w:val="center"/>
              <w:rPr>
                <w:ins w:id="1340" w:author="Master Repository Process" w:date="2021-08-29T07:41:00Z"/>
              </w:rPr>
            </w:pPr>
            <w:ins w:id="1341" w:author="Master Repository Process" w:date="2021-08-29T07:41:00Z">
              <w:r>
                <w:t>22</w:t>
              </w:r>
              <w:r>
                <w:rPr>
                  <w:vertAlign w:val="superscript"/>
                </w:rPr>
                <w:t>nd</w:t>
              </w:r>
            </w:ins>
          </w:p>
        </w:tc>
        <w:tc>
          <w:tcPr>
            <w:tcW w:w="1134" w:type="dxa"/>
          </w:tcPr>
          <w:p>
            <w:pPr>
              <w:pStyle w:val="Table"/>
              <w:jc w:val="center"/>
              <w:rPr>
                <w:ins w:id="1342" w:author="Master Repository Process" w:date="2021-08-29T07:41:00Z"/>
              </w:rPr>
            </w:pPr>
            <w:ins w:id="1343" w:author="Master Repository Process" w:date="2021-08-29T07:41:00Z">
              <w:r>
                <w:t>45</w:t>
              </w:r>
            </w:ins>
          </w:p>
        </w:tc>
        <w:tc>
          <w:tcPr>
            <w:tcW w:w="3544" w:type="dxa"/>
          </w:tcPr>
          <w:p>
            <w:pPr>
              <w:pStyle w:val="Table"/>
              <w:jc w:val="center"/>
              <w:rPr>
                <w:ins w:id="1344" w:author="Master Repository Process" w:date="2021-08-29T07:41:00Z"/>
              </w:rPr>
            </w:pPr>
            <w:ins w:id="1345" w:author="Master Repository Process" w:date="2021-08-29T07:41:00Z">
              <w:r>
                <w:t>Item not applicable for November 2008 to December 2009</w:t>
              </w:r>
            </w:ins>
          </w:p>
        </w:tc>
      </w:tr>
      <w:tr>
        <w:trPr>
          <w:ins w:id="1346" w:author="Master Repository Process" w:date="2021-08-29T07:41:00Z"/>
        </w:trPr>
        <w:tc>
          <w:tcPr>
            <w:tcW w:w="1995" w:type="dxa"/>
          </w:tcPr>
          <w:p>
            <w:pPr>
              <w:pStyle w:val="Table"/>
              <w:jc w:val="center"/>
              <w:rPr>
                <w:ins w:id="1347" w:author="Master Repository Process" w:date="2021-08-29T07:41:00Z"/>
              </w:rPr>
            </w:pPr>
            <w:ins w:id="1348" w:author="Master Repository Process" w:date="2021-08-29T07:41:00Z">
              <w:r>
                <w:t>23</w:t>
              </w:r>
              <w:r>
                <w:rPr>
                  <w:vertAlign w:val="superscript"/>
                </w:rPr>
                <w:t>rd</w:t>
              </w:r>
            </w:ins>
          </w:p>
        </w:tc>
        <w:tc>
          <w:tcPr>
            <w:tcW w:w="1134" w:type="dxa"/>
          </w:tcPr>
          <w:p>
            <w:pPr>
              <w:pStyle w:val="Table"/>
              <w:jc w:val="center"/>
              <w:rPr>
                <w:ins w:id="1349" w:author="Master Repository Process" w:date="2021-08-29T07:41:00Z"/>
              </w:rPr>
            </w:pPr>
            <w:ins w:id="1350" w:author="Master Repository Process" w:date="2021-08-29T07:41:00Z">
              <w:r>
                <w:t>46</w:t>
              </w:r>
            </w:ins>
          </w:p>
        </w:tc>
        <w:tc>
          <w:tcPr>
            <w:tcW w:w="3544" w:type="dxa"/>
          </w:tcPr>
          <w:p>
            <w:pPr>
              <w:pStyle w:val="Table"/>
              <w:jc w:val="center"/>
              <w:rPr>
                <w:ins w:id="1351" w:author="Master Repository Process" w:date="2021-08-29T07:41:00Z"/>
              </w:rPr>
            </w:pPr>
            <w:ins w:id="1352" w:author="Master Repository Process" w:date="2021-08-29T07:41:00Z">
              <w:r>
                <w:t>Item not applicable for</w:t>
              </w:r>
              <w:r>
                <w:br/>
                <w:t>October 2008 to December 2009</w:t>
              </w:r>
            </w:ins>
          </w:p>
        </w:tc>
      </w:tr>
      <w:tr>
        <w:trPr>
          <w:ins w:id="1353" w:author="Master Repository Process" w:date="2021-08-29T07:41:00Z"/>
        </w:trPr>
        <w:tc>
          <w:tcPr>
            <w:tcW w:w="1995" w:type="dxa"/>
            <w:tcBorders>
              <w:bottom w:val="single" w:sz="4" w:space="0" w:color="auto"/>
            </w:tcBorders>
          </w:tcPr>
          <w:p>
            <w:pPr>
              <w:pStyle w:val="Table"/>
              <w:jc w:val="center"/>
              <w:rPr>
                <w:ins w:id="1354" w:author="Master Repository Process" w:date="2021-08-29T07:41:00Z"/>
              </w:rPr>
            </w:pPr>
            <w:ins w:id="1355" w:author="Master Repository Process" w:date="2021-08-29T07:41:00Z">
              <w:r>
                <w:t>24</w:t>
              </w:r>
              <w:r>
                <w:rPr>
                  <w:vertAlign w:val="superscript"/>
                </w:rPr>
                <w:t>th</w:t>
              </w:r>
            </w:ins>
          </w:p>
        </w:tc>
        <w:tc>
          <w:tcPr>
            <w:tcW w:w="1134" w:type="dxa"/>
            <w:tcBorders>
              <w:bottom w:val="single" w:sz="4" w:space="0" w:color="auto"/>
            </w:tcBorders>
          </w:tcPr>
          <w:p>
            <w:pPr>
              <w:pStyle w:val="Table"/>
              <w:jc w:val="center"/>
              <w:rPr>
                <w:ins w:id="1356" w:author="Master Repository Process" w:date="2021-08-29T07:41:00Z"/>
              </w:rPr>
            </w:pPr>
            <w:ins w:id="1357" w:author="Master Repository Process" w:date="2021-08-29T07:41:00Z">
              <w:r>
                <w:t>47</w:t>
              </w:r>
            </w:ins>
          </w:p>
        </w:tc>
        <w:tc>
          <w:tcPr>
            <w:tcW w:w="3544" w:type="dxa"/>
            <w:tcBorders>
              <w:bottom w:val="single" w:sz="4" w:space="0" w:color="auto"/>
            </w:tcBorders>
          </w:tcPr>
          <w:p>
            <w:pPr>
              <w:pStyle w:val="Table"/>
              <w:jc w:val="center"/>
              <w:rPr>
                <w:ins w:id="1358" w:author="Master Repository Process" w:date="2021-08-29T07:41:00Z"/>
              </w:rPr>
            </w:pPr>
            <w:ins w:id="1359" w:author="Master Repository Process" w:date="2021-08-29T07:41:00Z">
              <w:r>
                <w:t>Item not applicable for September 2008 to December 2009</w:t>
              </w:r>
            </w:ins>
          </w:p>
        </w:tc>
      </w:tr>
    </w:tbl>
    <w:p>
      <w:pPr>
        <w:pStyle w:val="Footnotesection"/>
        <w:rPr>
          <w:ins w:id="1360" w:author="Master Repository Process" w:date="2021-08-29T07:41:00Z"/>
        </w:rPr>
      </w:pPr>
      <w:ins w:id="1361" w:author="Master Repository Process" w:date="2021-08-29T07:41:00Z">
        <w:r>
          <w:tab/>
          <w:t>[Regulation 18 inserted in Gazette 24 Jun 2008 p. 2826-8.]</w:t>
        </w:r>
      </w:ins>
    </w:p>
    <w:p>
      <w:pPr>
        <w:pStyle w:val="Heading5"/>
        <w:rPr>
          <w:ins w:id="1362" w:author="Master Repository Process" w:date="2021-08-29T07:41:00Z"/>
        </w:rPr>
      </w:pPr>
      <w:bookmarkStart w:id="1363" w:name="_Toc202243828"/>
      <w:ins w:id="1364" w:author="Master Repository Process" w:date="2021-08-29T07:41:00Z">
        <w:r>
          <w:rPr>
            <w:rStyle w:val="CharSectno"/>
          </w:rPr>
          <w:t>19</w:t>
        </w:r>
        <w:r>
          <w:t>.</w:t>
        </w:r>
        <w:r>
          <w:tab/>
          <w:t>Notice and waiver of fee relating to transitional applications</w:t>
        </w:r>
        <w:bookmarkEnd w:id="1363"/>
      </w:ins>
    </w:p>
    <w:p>
      <w:pPr>
        <w:pStyle w:val="Subsection"/>
        <w:rPr>
          <w:ins w:id="1365" w:author="Master Repository Process" w:date="2021-08-29T07:41:00Z"/>
        </w:rPr>
      </w:pPr>
      <w:ins w:id="1366" w:author="Master Repository Process" w:date="2021-08-29T07:41:00Z">
        <w:r>
          <w:tab/>
          <w:t>(1)</w:t>
        </w:r>
        <w:r>
          <w:tab/>
          <w:t xml:space="preserve">In this regulation — </w:t>
        </w:r>
      </w:ins>
    </w:p>
    <w:p>
      <w:pPr>
        <w:pStyle w:val="Defstart"/>
        <w:rPr>
          <w:ins w:id="1367" w:author="Master Repository Process" w:date="2021-08-29T07:41:00Z"/>
        </w:rPr>
      </w:pPr>
      <w:ins w:id="1368" w:author="Master Repository Process" w:date="2021-08-29T07:41:00Z">
        <w:r>
          <w:rPr>
            <w:b/>
            <w:color w:val="000000"/>
          </w:rPr>
          <w:tab/>
        </w:r>
        <w:r>
          <w:rPr>
            <w:rStyle w:val="CharDefText"/>
            <w:color w:val="000000"/>
          </w:rPr>
          <w:t>prescribed fee</w:t>
        </w:r>
        <w:r>
          <w:rPr>
            <w:color w:val="000000"/>
          </w:rPr>
          <w:t xml:space="preserve"> means the fee payable under the Act section 13(3)(a)(ii).</w:t>
        </w:r>
      </w:ins>
    </w:p>
    <w:p>
      <w:pPr>
        <w:pStyle w:val="Subsection"/>
        <w:rPr>
          <w:ins w:id="1369" w:author="Master Repository Process" w:date="2021-08-29T07:41:00Z"/>
        </w:rPr>
      </w:pPr>
      <w:ins w:id="1370" w:author="Master Repository Process" w:date="2021-08-29T07:41:00Z">
        <w:r>
          <w:rPr>
            <w:color w:val="000000"/>
          </w:rPr>
          <w:tab/>
          <w:t>(2)</w:t>
        </w:r>
        <w:r>
          <w:rPr>
            <w:color w:val="000000"/>
          </w:rPr>
          <w:tab/>
          <w:t>This regulation applies if the Board proposes to issue a transitional licence.</w:t>
        </w:r>
      </w:ins>
    </w:p>
    <w:p>
      <w:pPr>
        <w:pStyle w:val="Subsection"/>
        <w:rPr>
          <w:ins w:id="1371" w:author="Master Repository Process" w:date="2021-08-29T07:41:00Z"/>
        </w:rPr>
      </w:pPr>
      <w:ins w:id="1372" w:author="Master Repository Process" w:date="2021-08-29T07:41:00Z">
        <w:r>
          <w:tab/>
          <w:t>(3)</w:t>
        </w:r>
        <w:r>
          <w:tab/>
          <w:t>The Board must waive payment of so much (if any) of the prescribed fee as is determined under subregulation (5).</w:t>
        </w:r>
      </w:ins>
    </w:p>
    <w:p>
      <w:pPr>
        <w:pStyle w:val="Subsection"/>
        <w:rPr>
          <w:ins w:id="1373" w:author="Master Repository Process" w:date="2021-08-29T07:41:00Z"/>
        </w:rPr>
      </w:pPr>
      <w:ins w:id="1374" w:author="Master Repository Process" w:date="2021-08-29T07:41:00Z">
        <w:r>
          <w:tab/>
          <w:t>(4)</w:t>
        </w:r>
        <w:r>
          <w:tab/>
          <w:t xml:space="preserve">The Board must issue a notice to the existing repair business stating — </w:t>
        </w:r>
      </w:ins>
    </w:p>
    <w:p>
      <w:pPr>
        <w:pStyle w:val="Indenta"/>
        <w:rPr>
          <w:ins w:id="1375" w:author="Master Repository Process" w:date="2021-08-29T07:41:00Z"/>
        </w:rPr>
      </w:pPr>
      <w:ins w:id="1376" w:author="Master Repository Process" w:date="2021-08-29T07:41:00Z">
        <w:r>
          <w:tab/>
          <w:t>(a)</w:t>
        </w:r>
        <w:r>
          <w:tab/>
          <w:t>that the Board proposes to issue a business licence to the existing repair business on the proposed issue day specified in the notice, being the first day of a month and not later than 2 months after the date of the notice; and</w:t>
        </w:r>
      </w:ins>
    </w:p>
    <w:p>
      <w:pPr>
        <w:pStyle w:val="Indenta"/>
        <w:rPr>
          <w:ins w:id="1377" w:author="Master Repository Process" w:date="2021-08-29T07:41:00Z"/>
        </w:rPr>
      </w:pPr>
      <w:ins w:id="1378" w:author="Master Repository Process" w:date="2021-08-29T07:41:00Z">
        <w:r>
          <w:tab/>
          <w:t>(b)</w:t>
        </w:r>
        <w:r>
          <w:tab/>
          <w:t>the period for which the proposed licence is to be issued; and</w:t>
        </w:r>
      </w:ins>
    </w:p>
    <w:p>
      <w:pPr>
        <w:pStyle w:val="Indenta"/>
        <w:rPr>
          <w:ins w:id="1379" w:author="Master Repository Process" w:date="2021-08-29T07:41:00Z"/>
          <w:color w:val="000000"/>
        </w:rPr>
      </w:pPr>
      <w:ins w:id="1380" w:author="Master Repository Process" w:date="2021-08-29T07:41:00Z">
        <w:r>
          <w:tab/>
          <w:t>(c)</w:t>
        </w:r>
        <w:r>
          <w:tab/>
          <w:t xml:space="preserve">the amount of payment required, being the amount payable by the existing repair business under </w:t>
        </w:r>
        <w:r>
          <w:rPr>
            <w:color w:val="000000"/>
          </w:rPr>
          <w:t>regulation 7A(1)(a)(ii) less any waiver determined under subregulation (5); and</w:t>
        </w:r>
      </w:ins>
    </w:p>
    <w:p>
      <w:pPr>
        <w:pStyle w:val="Indenta"/>
        <w:rPr>
          <w:ins w:id="1381" w:author="Master Repository Process" w:date="2021-08-29T07:41:00Z"/>
        </w:rPr>
      </w:pPr>
      <w:ins w:id="1382" w:author="Master Repository Process" w:date="2021-08-29T07:41:00Z">
        <w:r>
          <w:tab/>
          <w:t>(d)</w:t>
        </w:r>
        <w:r>
          <w:tab/>
          <w:t>the provisions under subregulations (6) and (7); and</w:t>
        </w:r>
      </w:ins>
    </w:p>
    <w:p>
      <w:pPr>
        <w:pStyle w:val="Indenta"/>
        <w:rPr>
          <w:ins w:id="1383" w:author="Master Repository Process" w:date="2021-08-29T07:41:00Z"/>
        </w:rPr>
      </w:pPr>
      <w:ins w:id="1384" w:author="Master Repository Process" w:date="2021-08-29T07:41:00Z">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ins>
    </w:p>
    <w:p>
      <w:pPr>
        <w:pStyle w:val="Subsection"/>
        <w:rPr>
          <w:ins w:id="1385" w:author="Master Repository Process" w:date="2021-08-29T07:41:00Z"/>
        </w:rPr>
      </w:pPr>
      <w:ins w:id="1386" w:author="Master Repository Process" w:date="2021-08-29T07:41:00Z">
        <w:r>
          <w:tab/>
          <w:t>(5)</w:t>
        </w:r>
        <w:r>
          <w:tab/>
          <w:t xml:space="preserve">For the purposes of subregulation (4)(c), the amount of the prescribed fee to be waived is — </w:t>
        </w:r>
      </w:ins>
    </w:p>
    <w:p>
      <w:pPr>
        <w:pStyle w:val="Indenta"/>
        <w:rPr>
          <w:ins w:id="1387" w:author="Master Repository Process" w:date="2021-08-29T07:41:00Z"/>
        </w:rPr>
      </w:pPr>
      <w:ins w:id="1388" w:author="Master Repository Process" w:date="2021-08-29T07:41:00Z">
        <w:r>
          <w:tab/>
          <w:t>(a)</w:t>
        </w:r>
        <w:r>
          <w:tab/>
        </w:r>
        <w:r>
          <w:rPr>
            <w:color w:val="000000"/>
          </w:rPr>
          <w:t xml:space="preserve">if the proposed issue day is before the </w:t>
        </w:r>
        <w:r>
          <w:t xml:space="preserve">expiry of 12 months after the commencement of the Act section 9, the following amount rounded to the nearest dollar — </w:t>
        </w:r>
      </w:ins>
    </w:p>
    <w:p>
      <w:pPr>
        <w:pStyle w:val="Equation"/>
        <w:ind w:left="1418"/>
        <w:jc w:val="center"/>
        <w:rPr>
          <w:ins w:id="1389" w:author="Master Repository Process" w:date="2021-08-29T07:41:00Z"/>
        </w:rPr>
      </w:pPr>
      <w:ins w:id="1390" w:author="Master Repository Process" w:date="2021-08-29T07:41:00Z">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ins>
    </w:p>
    <w:p>
      <w:pPr>
        <w:pStyle w:val="Indenta"/>
        <w:rPr>
          <w:ins w:id="1391" w:author="Master Repository Process" w:date="2021-08-29T07:41:00Z"/>
        </w:rPr>
      </w:pPr>
      <w:ins w:id="1392" w:author="Master Repository Process" w:date="2021-08-29T07:41:00Z">
        <w:r>
          <w:tab/>
        </w:r>
        <w:r>
          <w:tab/>
          <w:t xml:space="preserve">where — </w:t>
        </w:r>
      </w:ins>
    </w:p>
    <w:p>
      <w:pPr>
        <w:pStyle w:val="Indenti"/>
        <w:rPr>
          <w:ins w:id="1393" w:author="Master Repository Process" w:date="2021-08-29T07:41:00Z"/>
        </w:rPr>
      </w:pPr>
      <w:ins w:id="1394" w:author="Master Repository Process" w:date="2021-08-29T07:41:00Z">
        <w:r>
          <w:tab/>
          <w:t>a</w:t>
        </w:r>
        <w:r>
          <w:tab/>
          <w:t xml:space="preserve">has the meaning given in </w:t>
        </w:r>
        <w:r>
          <w:rPr>
            <w:color w:val="000000"/>
          </w:rPr>
          <w:t>regulation 7A(2); and</w:t>
        </w:r>
      </w:ins>
    </w:p>
    <w:p>
      <w:pPr>
        <w:pStyle w:val="Indenti"/>
        <w:rPr>
          <w:ins w:id="1395" w:author="Master Repository Process" w:date="2021-08-29T07:41:00Z"/>
        </w:rPr>
      </w:pPr>
      <w:ins w:id="1396" w:author="Master Repository Process" w:date="2021-08-29T07:41:00Z">
        <w:r>
          <w:tab/>
          <w:t>m</w:t>
        </w:r>
        <w:r>
          <w:tab/>
          <w:t xml:space="preserve">is </w:t>
        </w:r>
        <w:r>
          <w:rPr>
            <w:color w:val="000000"/>
          </w:rPr>
          <w:t>the number of months in the period beginning</w:t>
        </w:r>
        <w:r>
          <w:t xml:space="preserve"> on the proposed issue day and ending at the expiry of 12 months after the commencement of the Act section 9;</w:t>
        </w:r>
      </w:ins>
    </w:p>
    <w:p>
      <w:pPr>
        <w:pStyle w:val="Indenta"/>
        <w:rPr>
          <w:ins w:id="1397" w:author="Master Repository Process" w:date="2021-08-29T07:41:00Z"/>
        </w:rPr>
      </w:pPr>
      <w:ins w:id="1398" w:author="Master Repository Process" w:date="2021-08-29T07:41:00Z">
        <w:r>
          <w:tab/>
          <w:t>(b)</w:t>
        </w:r>
        <w:r>
          <w:tab/>
        </w:r>
        <w:r>
          <w:rPr>
            <w:color w:val="000000"/>
          </w:rPr>
          <w:t xml:space="preserve">if the proposed issue day is after the </w:t>
        </w:r>
        <w:r>
          <w:t>expiry of 12 months after the commencement of the Act section 9 — nil.</w:t>
        </w:r>
      </w:ins>
    </w:p>
    <w:p>
      <w:pPr>
        <w:pStyle w:val="Subsection"/>
        <w:rPr>
          <w:ins w:id="1399" w:author="Master Repository Process" w:date="2021-08-29T07:41:00Z"/>
        </w:rPr>
      </w:pPr>
      <w:ins w:id="1400" w:author="Master Repository Process" w:date="2021-08-29T07:41:00Z">
        <w:r>
          <w:tab/>
          <w:t>(6)</w:t>
        </w:r>
        <w:r>
          <w:tab/>
          <w:t>The existing repair business must, unless the existing repair business notifies the Board that he, she or it is withdrawing the application, ensure that the required payment is received by the Board before the proposed issue day.</w:t>
        </w:r>
      </w:ins>
    </w:p>
    <w:p>
      <w:pPr>
        <w:pStyle w:val="Subsection"/>
        <w:rPr>
          <w:ins w:id="1401" w:author="Master Repository Process" w:date="2021-08-29T07:41:00Z"/>
        </w:rPr>
      </w:pPr>
      <w:ins w:id="1402" w:author="Master Repository Process" w:date="2021-08-29T07:41:00Z">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ins>
    </w:p>
    <w:p>
      <w:pPr>
        <w:pStyle w:val="Subsection"/>
        <w:rPr>
          <w:ins w:id="1403" w:author="Master Repository Process" w:date="2021-08-29T07:41:00Z"/>
        </w:rPr>
      </w:pPr>
      <w:ins w:id="1404" w:author="Master Repository Process" w:date="2021-08-29T07:41:00Z">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ins>
    </w:p>
    <w:p>
      <w:pPr>
        <w:pStyle w:val="Subsection"/>
        <w:rPr>
          <w:ins w:id="1405" w:author="Master Repository Process" w:date="2021-08-29T07:41:00Z"/>
        </w:rPr>
      </w:pPr>
      <w:ins w:id="1406" w:author="Master Repository Process" w:date="2021-08-29T07:41:00Z">
        <w:r>
          <w:tab/>
          <w:t>(9)</w:t>
        </w:r>
        <w:r>
          <w:tab/>
          <w:t>If a notice ceases to have effect under subregulation (8), the Board may issue another notice under this regulation specifying a new proposed issue day for the licence.</w:t>
        </w:r>
      </w:ins>
    </w:p>
    <w:p>
      <w:pPr>
        <w:pStyle w:val="Subsection"/>
        <w:rPr>
          <w:ins w:id="1407" w:author="Master Repository Process" w:date="2021-08-29T07:41:00Z"/>
        </w:rPr>
      </w:pPr>
      <w:ins w:id="1408" w:author="Master Repository Process" w:date="2021-08-29T07:41:00Z">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ins>
    </w:p>
    <w:p>
      <w:pPr>
        <w:pStyle w:val="Footnotesection"/>
        <w:rPr>
          <w:ins w:id="1409" w:author="Master Repository Process" w:date="2021-08-29T07:41:00Z"/>
        </w:rPr>
      </w:pPr>
      <w:ins w:id="1410" w:author="Master Repository Process" w:date="2021-08-29T07:41:00Z">
        <w:r>
          <w:tab/>
          <w:t>[Regulation 19 inserted in Gazette 24 Jun 2008 p. 2828-30.]</w:t>
        </w:r>
      </w:ins>
    </w:p>
    <w:p>
      <w:pPr>
        <w:pStyle w:val="Heading5"/>
        <w:rPr>
          <w:ins w:id="1411" w:author="Master Repository Process" w:date="2021-08-29T07:41:00Z"/>
        </w:rPr>
      </w:pPr>
      <w:bookmarkStart w:id="1412" w:name="_Toc202243829"/>
      <w:ins w:id="1413" w:author="Master Repository Process" w:date="2021-08-29T07:41:00Z">
        <w:r>
          <w:rPr>
            <w:rStyle w:val="CharSectno"/>
          </w:rPr>
          <w:t>20</w:t>
        </w:r>
        <w:r>
          <w:t>.</w:t>
        </w:r>
        <w:r>
          <w:tab/>
          <w:t>Refund or waiver of fee on withdrawal or refusal of transitional applications</w:t>
        </w:r>
        <w:bookmarkEnd w:id="1412"/>
      </w:ins>
    </w:p>
    <w:p>
      <w:pPr>
        <w:pStyle w:val="Subsection"/>
        <w:rPr>
          <w:ins w:id="1414" w:author="Master Repository Process" w:date="2021-08-29T07:41:00Z"/>
        </w:rPr>
      </w:pPr>
      <w:ins w:id="1415" w:author="Master Repository Process" w:date="2021-08-29T07:41:00Z">
        <w:r>
          <w:tab/>
          <w:t>(1)</w:t>
        </w:r>
        <w:r>
          <w:tab/>
          <w:t>If an existing repair business withdraws a transitional application, the Board must refund to the existing repair business so much (if any) of the amount paid under regulation 7A(1)(a)(ii) as the Board determines to be appropriate.</w:t>
        </w:r>
      </w:ins>
    </w:p>
    <w:p>
      <w:pPr>
        <w:pStyle w:val="Subsection"/>
        <w:rPr>
          <w:ins w:id="1416" w:author="Master Repository Process" w:date="2021-08-29T07:41:00Z"/>
          <w:color w:val="000000"/>
        </w:rPr>
      </w:pPr>
      <w:ins w:id="1417" w:author="Master Repository Process" w:date="2021-08-29T07:41:00Z">
        <w:r>
          <w:tab/>
          <w:t>(2)</w:t>
        </w:r>
        <w:r>
          <w:tab/>
          <w:t>If the Board proposes to refuse a transitional application,</w:t>
        </w:r>
        <w:r>
          <w:rPr>
            <w:color w:val="000000"/>
          </w:rPr>
          <w:t xml:space="preserve"> </w:t>
        </w:r>
        <w:r>
          <w:t>the Board must waive the amount payable under regulation 7A(1)(a)(ii) in respect of the application.</w:t>
        </w:r>
      </w:ins>
    </w:p>
    <w:p>
      <w:pPr>
        <w:pStyle w:val="Footnotesection"/>
        <w:rPr>
          <w:ins w:id="1418" w:author="Master Repository Process" w:date="2021-08-29T07:41:00Z"/>
        </w:rPr>
      </w:pPr>
      <w:ins w:id="1419" w:author="Master Repository Process" w:date="2021-08-29T07:41:00Z">
        <w:r>
          <w:tab/>
          <w:t>[Regulation 20 inserted in Gazette 24 Jun 2008 p. 2831.]</w:t>
        </w:r>
      </w:ins>
    </w:p>
    <w:p>
      <w:pPr>
        <w:rPr>
          <w:ins w:id="1420" w:author="Master Repository Process" w:date="2021-08-29T07:41: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ins w:id="1421" w:author="Master Repository Process" w:date="2021-08-29T07:41:00Z"/>
        </w:rPr>
      </w:pPr>
      <w:bookmarkStart w:id="1422" w:name="_Toc202153863"/>
      <w:bookmarkStart w:id="1423" w:name="_Toc202243830"/>
      <w:ins w:id="1424" w:author="Master Repository Process" w:date="2021-08-29T07:41:00Z">
        <w:r>
          <w:rPr>
            <w:rStyle w:val="CharSchNo"/>
          </w:rPr>
          <w:t>Schedule 1</w:t>
        </w:r>
        <w:r>
          <w:t> — </w:t>
        </w:r>
        <w:r>
          <w:rPr>
            <w:rStyle w:val="CharSchText"/>
          </w:rPr>
          <w:t>Forms</w:t>
        </w:r>
        <w:bookmarkEnd w:id="1422"/>
        <w:bookmarkEnd w:id="1423"/>
      </w:ins>
    </w:p>
    <w:p>
      <w:pPr>
        <w:pStyle w:val="yShoulderClause"/>
        <w:rPr>
          <w:ins w:id="1425" w:author="Master Repository Process" w:date="2021-08-29T07:41:00Z"/>
        </w:rPr>
      </w:pPr>
      <w:ins w:id="1426" w:author="Master Repository Process" w:date="2021-08-29T07:41:00Z">
        <w:r>
          <w:t>[r. 14]</w:t>
        </w:r>
      </w:ins>
    </w:p>
    <w:p>
      <w:pPr>
        <w:pStyle w:val="yFootnotesection"/>
        <w:rPr>
          <w:ins w:id="1427" w:author="Master Repository Process" w:date="2021-08-29T07:41:00Z"/>
        </w:rPr>
      </w:pPr>
      <w:ins w:id="1428" w:author="Master Repository Process" w:date="2021-08-29T07:41:00Z">
        <w:r>
          <w:tab/>
          <w:t>[Heading inserted in Gazette 24 Jun 2008 p. 2831.]</w:t>
        </w:r>
      </w:ins>
    </w:p>
    <w:p>
      <w:pPr>
        <w:pStyle w:val="yMiscellaneousHeading"/>
        <w:spacing w:after="80"/>
        <w:rPr>
          <w:ins w:id="1429" w:author="Master Repository Process" w:date="2021-08-29T07:41:00Z"/>
          <w:b/>
        </w:rPr>
      </w:pPr>
      <w:ins w:id="1430" w:author="Master Repository Process" w:date="2021-08-29T07:41:00Z">
        <w:r>
          <w:rPr>
            <w:b/>
          </w:rPr>
          <w:t>Form 1</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ins w:id="1431" w:author="Master Repository Process" w:date="2021-08-29T07:41:00Z"/>
        </w:trPr>
        <w:tc>
          <w:tcPr>
            <w:tcW w:w="4820" w:type="dxa"/>
            <w:gridSpan w:val="2"/>
          </w:tcPr>
          <w:p>
            <w:pPr>
              <w:pStyle w:val="yTable"/>
              <w:spacing w:before="0"/>
              <w:rPr>
                <w:ins w:id="1432" w:author="Master Repository Process" w:date="2021-08-29T07:41:00Z"/>
                <w:bCs/>
                <w:sz w:val="20"/>
              </w:rPr>
            </w:pPr>
            <w:ins w:id="1433" w:author="Master Repository Process" w:date="2021-08-29T07:41:00Z">
              <w:r>
                <w:rPr>
                  <w:b/>
                  <w:sz w:val="20"/>
                </w:rPr>
                <w:br w:type="page"/>
              </w:r>
              <w:r>
                <w:rPr>
                  <w:i/>
                  <w:sz w:val="18"/>
                </w:rPr>
                <w:t>Motor Vehicle Repairers Act 2003</w:t>
              </w:r>
              <w:r>
                <w:rPr>
                  <w:iCs/>
                  <w:sz w:val="18"/>
                </w:rPr>
                <w:t>, s. 101(1)</w:t>
              </w:r>
            </w:ins>
          </w:p>
          <w:p>
            <w:pPr>
              <w:pStyle w:val="yTable"/>
              <w:spacing w:before="0"/>
              <w:rPr>
                <w:ins w:id="1434" w:author="Master Repository Process" w:date="2021-08-29T07:41:00Z"/>
                <w:b/>
                <w:sz w:val="28"/>
              </w:rPr>
            </w:pPr>
            <w:ins w:id="1435" w:author="Master Repository Process" w:date="2021-08-29T07:41:00Z">
              <w:r>
                <w:rPr>
                  <w:b/>
                  <w:sz w:val="28"/>
                </w:rPr>
                <w:t>Infringement notice</w:t>
              </w:r>
            </w:ins>
          </w:p>
        </w:tc>
        <w:tc>
          <w:tcPr>
            <w:tcW w:w="1984" w:type="dxa"/>
            <w:tcBorders>
              <w:bottom w:val="single" w:sz="4" w:space="0" w:color="auto"/>
            </w:tcBorders>
          </w:tcPr>
          <w:p>
            <w:pPr>
              <w:pStyle w:val="yTable"/>
              <w:spacing w:before="0"/>
              <w:rPr>
                <w:ins w:id="1436" w:author="Master Repository Process" w:date="2021-08-29T07:41:00Z"/>
                <w:sz w:val="20"/>
              </w:rPr>
            </w:pPr>
            <w:ins w:id="1437" w:author="Master Repository Process" w:date="2021-08-29T07:41:00Z">
              <w:r>
                <w:rPr>
                  <w:sz w:val="20"/>
                </w:rPr>
                <w:t xml:space="preserve">Infringement </w:t>
              </w:r>
              <w:r>
                <w:rPr>
                  <w:sz w:val="20"/>
                </w:rPr>
                <w:br/>
                <w:t>notice no.</w:t>
              </w:r>
            </w:ins>
          </w:p>
        </w:tc>
      </w:tr>
      <w:tr>
        <w:trPr>
          <w:cantSplit/>
          <w:trHeight w:val="150"/>
          <w:ins w:id="1438" w:author="Master Repository Process" w:date="2021-08-29T07:41:00Z"/>
        </w:trPr>
        <w:tc>
          <w:tcPr>
            <w:tcW w:w="1418" w:type="dxa"/>
            <w:vMerge w:val="restart"/>
          </w:tcPr>
          <w:p>
            <w:pPr>
              <w:pStyle w:val="yTable"/>
              <w:spacing w:before="0"/>
              <w:rPr>
                <w:ins w:id="1439" w:author="Master Repository Process" w:date="2021-08-29T07:41:00Z"/>
                <w:b/>
                <w:sz w:val="20"/>
              </w:rPr>
            </w:pPr>
            <w:ins w:id="1440" w:author="Master Repository Process" w:date="2021-08-29T07:41:00Z">
              <w:r>
                <w:rPr>
                  <w:b/>
                  <w:sz w:val="20"/>
                </w:rPr>
                <w:t>Alleged offender</w:t>
              </w:r>
            </w:ins>
          </w:p>
        </w:tc>
        <w:tc>
          <w:tcPr>
            <w:tcW w:w="5386" w:type="dxa"/>
            <w:gridSpan w:val="2"/>
          </w:tcPr>
          <w:p>
            <w:pPr>
              <w:pStyle w:val="yTable"/>
              <w:tabs>
                <w:tab w:val="left" w:pos="600"/>
              </w:tabs>
              <w:spacing w:before="0"/>
              <w:rPr>
                <w:ins w:id="1441" w:author="Master Repository Process" w:date="2021-08-29T07:41:00Z"/>
                <w:sz w:val="20"/>
              </w:rPr>
            </w:pPr>
            <w:ins w:id="1442" w:author="Master Repository Process" w:date="2021-08-29T07:41:00Z">
              <w:r>
                <w:rPr>
                  <w:sz w:val="20"/>
                </w:rPr>
                <w:t>Name:</w:t>
              </w:r>
              <w:r>
                <w:rPr>
                  <w:sz w:val="20"/>
                </w:rPr>
                <w:tab/>
                <w:t>Family name</w:t>
              </w:r>
            </w:ins>
          </w:p>
        </w:tc>
      </w:tr>
      <w:tr>
        <w:trPr>
          <w:cantSplit/>
          <w:trHeight w:val="150"/>
          <w:ins w:id="1443" w:author="Master Repository Process" w:date="2021-08-29T07:41:00Z"/>
        </w:trPr>
        <w:tc>
          <w:tcPr>
            <w:tcW w:w="1418" w:type="dxa"/>
            <w:vMerge/>
          </w:tcPr>
          <w:p>
            <w:pPr>
              <w:pStyle w:val="yTable"/>
              <w:spacing w:before="0"/>
              <w:rPr>
                <w:ins w:id="1444" w:author="Master Repository Process" w:date="2021-08-29T07:41:00Z"/>
                <w:b/>
                <w:sz w:val="20"/>
                <w:highlight w:val="yellow"/>
              </w:rPr>
            </w:pPr>
          </w:p>
        </w:tc>
        <w:tc>
          <w:tcPr>
            <w:tcW w:w="5386" w:type="dxa"/>
            <w:gridSpan w:val="2"/>
          </w:tcPr>
          <w:p>
            <w:pPr>
              <w:pStyle w:val="yTable"/>
              <w:tabs>
                <w:tab w:val="left" w:pos="600"/>
              </w:tabs>
              <w:spacing w:before="0"/>
              <w:rPr>
                <w:ins w:id="1445" w:author="Master Repository Process" w:date="2021-08-29T07:41:00Z"/>
                <w:sz w:val="20"/>
              </w:rPr>
            </w:pPr>
            <w:ins w:id="1446" w:author="Master Repository Process" w:date="2021-08-29T07:41:00Z">
              <w:r>
                <w:rPr>
                  <w:sz w:val="20"/>
                </w:rPr>
                <w:tab/>
                <w:t>Given names</w:t>
              </w:r>
            </w:ins>
          </w:p>
        </w:tc>
      </w:tr>
      <w:tr>
        <w:trPr>
          <w:cantSplit/>
          <w:trHeight w:val="150"/>
          <w:ins w:id="1447" w:author="Master Repository Process" w:date="2021-08-29T07:41:00Z"/>
        </w:trPr>
        <w:tc>
          <w:tcPr>
            <w:tcW w:w="1418" w:type="dxa"/>
            <w:vMerge/>
          </w:tcPr>
          <w:p>
            <w:pPr>
              <w:pStyle w:val="yTable"/>
              <w:spacing w:before="0"/>
              <w:rPr>
                <w:ins w:id="1448" w:author="Master Repository Process" w:date="2021-08-29T07:41:00Z"/>
                <w:b/>
                <w:sz w:val="20"/>
                <w:highlight w:val="yellow"/>
              </w:rPr>
            </w:pPr>
          </w:p>
        </w:tc>
        <w:tc>
          <w:tcPr>
            <w:tcW w:w="5386" w:type="dxa"/>
            <w:gridSpan w:val="2"/>
          </w:tcPr>
          <w:p>
            <w:pPr>
              <w:pStyle w:val="yTable"/>
              <w:tabs>
                <w:tab w:val="left" w:pos="600"/>
              </w:tabs>
              <w:spacing w:before="0"/>
              <w:ind w:left="175" w:right="-250"/>
              <w:rPr>
                <w:ins w:id="1449" w:author="Master Repository Process" w:date="2021-08-29T07:41:00Z"/>
                <w:sz w:val="20"/>
              </w:rPr>
            </w:pPr>
            <w:ins w:id="1450" w:author="Master Repository Process" w:date="2021-08-29T07:41:00Z">
              <w:r>
                <w:rPr>
                  <w:sz w:val="20"/>
                </w:rPr>
                <w:t>or</w:t>
              </w:r>
              <w:r>
                <w:rPr>
                  <w:sz w:val="20"/>
                </w:rPr>
                <w:tab/>
                <w:t>Company name ____________________________________</w:t>
              </w:r>
            </w:ins>
          </w:p>
          <w:p>
            <w:pPr>
              <w:pStyle w:val="yTable"/>
              <w:tabs>
                <w:tab w:val="left" w:pos="600"/>
                <w:tab w:val="left" w:pos="3719"/>
              </w:tabs>
              <w:spacing w:before="0"/>
              <w:ind w:left="175" w:right="-250"/>
              <w:rPr>
                <w:ins w:id="1451" w:author="Master Repository Process" w:date="2021-08-29T07:41:00Z"/>
                <w:sz w:val="20"/>
              </w:rPr>
            </w:pPr>
            <w:ins w:id="1452" w:author="Master Repository Process" w:date="2021-08-29T07:41:00Z">
              <w:r>
                <w:rPr>
                  <w:sz w:val="20"/>
                </w:rPr>
                <w:tab/>
              </w:r>
              <w:r>
                <w:rPr>
                  <w:sz w:val="20"/>
                </w:rPr>
                <w:tab/>
                <w:t>ACN</w:t>
              </w:r>
            </w:ins>
          </w:p>
        </w:tc>
      </w:tr>
      <w:tr>
        <w:trPr>
          <w:cantSplit/>
          <w:trHeight w:val="150"/>
          <w:ins w:id="1453" w:author="Master Repository Process" w:date="2021-08-29T07:41:00Z"/>
        </w:trPr>
        <w:tc>
          <w:tcPr>
            <w:tcW w:w="1418" w:type="dxa"/>
            <w:vMerge/>
            <w:tcBorders>
              <w:bottom w:val="single" w:sz="4" w:space="0" w:color="auto"/>
            </w:tcBorders>
          </w:tcPr>
          <w:p>
            <w:pPr>
              <w:pStyle w:val="yTable"/>
              <w:spacing w:before="0"/>
              <w:rPr>
                <w:ins w:id="1454" w:author="Master Repository Process" w:date="2021-08-29T07:41:00Z"/>
                <w:b/>
                <w:sz w:val="20"/>
                <w:highlight w:val="yellow"/>
              </w:rPr>
            </w:pPr>
          </w:p>
        </w:tc>
        <w:tc>
          <w:tcPr>
            <w:tcW w:w="5386" w:type="dxa"/>
            <w:gridSpan w:val="2"/>
          </w:tcPr>
          <w:p>
            <w:pPr>
              <w:pStyle w:val="yTable"/>
              <w:tabs>
                <w:tab w:val="left" w:pos="743"/>
              </w:tabs>
              <w:spacing w:before="0"/>
              <w:ind w:right="-250"/>
              <w:rPr>
                <w:ins w:id="1455" w:author="Master Repository Process" w:date="2021-08-29T07:41:00Z"/>
                <w:sz w:val="20"/>
              </w:rPr>
            </w:pPr>
            <w:ins w:id="1456" w:author="Master Repository Process" w:date="2021-08-29T07:41:00Z">
              <w:r>
                <w:rPr>
                  <w:sz w:val="20"/>
                </w:rPr>
                <w:t>Address __________________________________________________</w:t>
              </w:r>
            </w:ins>
          </w:p>
          <w:p>
            <w:pPr>
              <w:pStyle w:val="yTable"/>
              <w:tabs>
                <w:tab w:val="left" w:pos="3719"/>
              </w:tabs>
              <w:spacing w:before="0"/>
              <w:ind w:right="-108"/>
              <w:rPr>
                <w:ins w:id="1457" w:author="Master Repository Process" w:date="2021-08-29T07:41:00Z"/>
                <w:sz w:val="20"/>
              </w:rPr>
            </w:pPr>
            <w:ins w:id="1458" w:author="Master Repository Process" w:date="2021-08-29T07:41:00Z">
              <w:r>
                <w:rPr>
                  <w:sz w:val="20"/>
                </w:rPr>
                <w:tab/>
                <w:t>Postcode</w:t>
              </w:r>
            </w:ins>
          </w:p>
        </w:tc>
      </w:tr>
      <w:tr>
        <w:trPr>
          <w:cantSplit/>
          <w:ins w:id="1459" w:author="Master Repository Process" w:date="2021-08-29T07:41:00Z"/>
        </w:trPr>
        <w:tc>
          <w:tcPr>
            <w:tcW w:w="1418" w:type="dxa"/>
            <w:tcBorders>
              <w:bottom w:val="nil"/>
            </w:tcBorders>
          </w:tcPr>
          <w:p>
            <w:pPr>
              <w:pStyle w:val="yTable"/>
              <w:spacing w:before="0"/>
              <w:rPr>
                <w:ins w:id="1460" w:author="Master Repository Process" w:date="2021-08-29T07:41:00Z"/>
                <w:b/>
                <w:sz w:val="20"/>
              </w:rPr>
            </w:pPr>
            <w:ins w:id="1461" w:author="Master Repository Process" w:date="2021-08-29T07:41:00Z">
              <w:r>
                <w:rPr>
                  <w:b/>
                  <w:sz w:val="20"/>
                </w:rPr>
                <w:t>Alleged offence</w:t>
              </w:r>
            </w:ins>
          </w:p>
        </w:tc>
        <w:tc>
          <w:tcPr>
            <w:tcW w:w="5386" w:type="dxa"/>
            <w:gridSpan w:val="2"/>
          </w:tcPr>
          <w:p>
            <w:pPr>
              <w:pStyle w:val="yTable"/>
              <w:tabs>
                <w:tab w:val="left" w:pos="563"/>
              </w:tabs>
              <w:spacing w:before="0"/>
              <w:ind w:right="-249"/>
              <w:rPr>
                <w:ins w:id="1462" w:author="Master Repository Process" w:date="2021-08-29T07:41:00Z"/>
                <w:sz w:val="20"/>
              </w:rPr>
            </w:pPr>
            <w:ins w:id="1463" w:author="Master Repository Process" w:date="2021-08-29T07:41:00Z">
              <w:r>
                <w:rPr>
                  <w:sz w:val="20"/>
                </w:rPr>
                <w:t>Description of offence ______________________________________</w:t>
              </w:r>
            </w:ins>
          </w:p>
          <w:p>
            <w:pPr>
              <w:pStyle w:val="yTable"/>
              <w:tabs>
                <w:tab w:val="left" w:pos="563"/>
              </w:tabs>
              <w:spacing w:before="0"/>
              <w:rPr>
                <w:ins w:id="1464" w:author="Master Repository Process" w:date="2021-08-29T07:41:00Z"/>
                <w:sz w:val="20"/>
              </w:rPr>
            </w:pPr>
          </w:p>
        </w:tc>
      </w:tr>
      <w:tr>
        <w:trPr>
          <w:cantSplit/>
          <w:ins w:id="1465" w:author="Master Repository Process" w:date="2021-08-29T07:41:00Z"/>
        </w:trPr>
        <w:tc>
          <w:tcPr>
            <w:tcW w:w="1418" w:type="dxa"/>
            <w:tcBorders>
              <w:top w:val="nil"/>
              <w:bottom w:val="nil"/>
            </w:tcBorders>
          </w:tcPr>
          <w:p>
            <w:pPr>
              <w:pStyle w:val="yTable"/>
              <w:spacing w:before="0"/>
              <w:rPr>
                <w:ins w:id="1466" w:author="Master Repository Process" w:date="2021-08-29T07:41:00Z"/>
                <w:sz w:val="20"/>
              </w:rPr>
            </w:pPr>
          </w:p>
        </w:tc>
        <w:tc>
          <w:tcPr>
            <w:tcW w:w="5386" w:type="dxa"/>
            <w:gridSpan w:val="2"/>
          </w:tcPr>
          <w:p>
            <w:pPr>
              <w:pStyle w:val="yTable"/>
              <w:tabs>
                <w:tab w:val="left" w:pos="459"/>
              </w:tabs>
              <w:spacing w:before="0"/>
              <w:rPr>
                <w:ins w:id="1467" w:author="Master Repository Process" w:date="2021-08-29T07:41:00Z"/>
                <w:sz w:val="20"/>
              </w:rPr>
            </w:pPr>
            <w:ins w:id="1468" w:author="Master Repository Process" w:date="2021-08-29T07:41:00Z">
              <w:r>
                <w:rPr>
                  <w:i/>
                  <w:sz w:val="18"/>
                </w:rPr>
                <w:t xml:space="preserve">Motor Vehicle Repairers Act 2003 </w:t>
              </w:r>
              <w:r>
                <w:rPr>
                  <w:sz w:val="20"/>
                </w:rPr>
                <w:t>s.</w:t>
              </w:r>
            </w:ins>
          </w:p>
          <w:p>
            <w:pPr>
              <w:pStyle w:val="yTable"/>
              <w:tabs>
                <w:tab w:val="left" w:pos="459"/>
              </w:tabs>
              <w:spacing w:before="0"/>
              <w:rPr>
                <w:ins w:id="1469" w:author="Master Repository Process" w:date="2021-08-29T07:41:00Z"/>
                <w:sz w:val="20"/>
              </w:rPr>
            </w:pPr>
            <w:ins w:id="1470" w:author="Master Repository Process" w:date="2021-08-29T07:41:00Z">
              <w:r>
                <w:rPr>
                  <w:sz w:val="20"/>
                </w:rPr>
                <w:t>OR</w:t>
              </w:r>
            </w:ins>
          </w:p>
          <w:p>
            <w:pPr>
              <w:pStyle w:val="yTable"/>
              <w:tabs>
                <w:tab w:val="left" w:pos="459"/>
              </w:tabs>
              <w:spacing w:before="0"/>
              <w:rPr>
                <w:ins w:id="1471" w:author="Master Repository Process" w:date="2021-08-29T07:41:00Z"/>
                <w:i/>
                <w:sz w:val="20"/>
              </w:rPr>
            </w:pPr>
            <w:ins w:id="1472" w:author="Master Repository Process" w:date="2021-08-29T07:41:00Z">
              <w:r>
                <w:rPr>
                  <w:i/>
                  <w:sz w:val="18"/>
                </w:rPr>
                <w:t xml:space="preserve">Motor Vehicle Repairers </w:t>
              </w:r>
              <w:r>
                <w:rPr>
                  <w:i/>
                  <w:sz w:val="20"/>
                </w:rPr>
                <w:t>Regulations 2007</w:t>
              </w:r>
              <w:r>
                <w:rPr>
                  <w:sz w:val="20"/>
                </w:rPr>
                <w:t xml:space="preserve"> r.</w:t>
              </w:r>
              <w:r>
                <w:rPr>
                  <w:i/>
                  <w:sz w:val="20"/>
                </w:rPr>
                <w:t> </w:t>
              </w:r>
            </w:ins>
          </w:p>
        </w:tc>
      </w:tr>
      <w:tr>
        <w:trPr>
          <w:cantSplit/>
          <w:ins w:id="1473" w:author="Master Repository Process" w:date="2021-08-29T07:41:00Z"/>
        </w:trPr>
        <w:tc>
          <w:tcPr>
            <w:tcW w:w="1418" w:type="dxa"/>
            <w:vMerge w:val="restart"/>
            <w:tcBorders>
              <w:top w:val="nil"/>
            </w:tcBorders>
          </w:tcPr>
          <w:p>
            <w:pPr>
              <w:pStyle w:val="yShoulderClause"/>
              <w:spacing w:before="0"/>
              <w:rPr>
                <w:ins w:id="1474" w:author="Master Repository Process" w:date="2021-08-29T07:41:00Z"/>
                <w:sz w:val="20"/>
              </w:rPr>
            </w:pPr>
          </w:p>
        </w:tc>
        <w:tc>
          <w:tcPr>
            <w:tcW w:w="5386" w:type="dxa"/>
            <w:gridSpan w:val="2"/>
          </w:tcPr>
          <w:p>
            <w:pPr>
              <w:pStyle w:val="yTable"/>
              <w:tabs>
                <w:tab w:val="left" w:pos="1168"/>
                <w:tab w:val="left" w:pos="1734"/>
                <w:tab w:val="left" w:pos="2869"/>
                <w:tab w:val="left" w:pos="4144"/>
              </w:tabs>
              <w:spacing w:before="0"/>
              <w:rPr>
                <w:ins w:id="1475" w:author="Master Repository Process" w:date="2021-08-29T07:41:00Z"/>
                <w:sz w:val="20"/>
              </w:rPr>
            </w:pPr>
            <w:ins w:id="1476" w:author="Master Repository Process" w:date="2021-08-29T07:41:00Z">
              <w:r>
                <w:rPr>
                  <w:sz w:val="20"/>
                </w:rPr>
                <w:t xml:space="preserve">Date </w:t>
              </w:r>
              <w:r>
                <w:rPr>
                  <w:sz w:val="20"/>
                </w:rPr>
                <w:tab/>
                <w:t>/</w:t>
              </w:r>
              <w:r>
                <w:rPr>
                  <w:sz w:val="20"/>
                </w:rPr>
                <w:tab/>
                <w:t>/20</w:t>
              </w:r>
              <w:r>
                <w:rPr>
                  <w:sz w:val="20"/>
                </w:rPr>
                <w:tab/>
                <w:t xml:space="preserve">Time </w:t>
              </w:r>
              <w:r>
                <w:rPr>
                  <w:sz w:val="20"/>
                </w:rPr>
                <w:tab/>
                <w:t>a.m./p.m.</w:t>
              </w:r>
            </w:ins>
          </w:p>
        </w:tc>
      </w:tr>
      <w:tr>
        <w:trPr>
          <w:cantSplit/>
          <w:ins w:id="1477" w:author="Master Repository Process" w:date="2021-08-29T07:41:00Z"/>
        </w:trPr>
        <w:tc>
          <w:tcPr>
            <w:tcW w:w="1418" w:type="dxa"/>
            <w:vMerge/>
          </w:tcPr>
          <w:p>
            <w:pPr>
              <w:pStyle w:val="ySubsection"/>
              <w:spacing w:before="0"/>
              <w:rPr>
                <w:ins w:id="1478" w:author="Master Repository Process" w:date="2021-08-29T07:41:00Z"/>
                <w:b/>
                <w:sz w:val="20"/>
              </w:rPr>
            </w:pPr>
          </w:p>
        </w:tc>
        <w:tc>
          <w:tcPr>
            <w:tcW w:w="5386" w:type="dxa"/>
            <w:gridSpan w:val="2"/>
          </w:tcPr>
          <w:p>
            <w:pPr>
              <w:pStyle w:val="yTable"/>
              <w:spacing w:before="0"/>
              <w:rPr>
                <w:ins w:id="1479" w:author="Master Repository Process" w:date="2021-08-29T07:41:00Z"/>
                <w:sz w:val="20"/>
              </w:rPr>
            </w:pPr>
            <w:ins w:id="1480" w:author="Master Repository Process" w:date="2021-08-29T07:41:00Z">
              <w:r>
                <w:rPr>
                  <w:sz w:val="20"/>
                </w:rPr>
                <w:t xml:space="preserve">Modified penalty  $ </w:t>
              </w:r>
            </w:ins>
          </w:p>
        </w:tc>
      </w:tr>
      <w:tr>
        <w:trPr>
          <w:cantSplit/>
          <w:trHeight w:val="910"/>
          <w:ins w:id="1481" w:author="Master Repository Process" w:date="2021-08-29T07:41:00Z"/>
        </w:trPr>
        <w:tc>
          <w:tcPr>
            <w:tcW w:w="1418" w:type="dxa"/>
            <w:tcBorders>
              <w:bottom w:val="single" w:sz="4" w:space="0" w:color="auto"/>
            </w:tcBorders>
          </w:tcPr>
          <w:p>
            <w:pPr>
              <w:pStyle w:val="yTable"/>
              <w:spacing w:before="0"/>
              <w:rPr>
                <w:ins w:id="1482" w:author="Master Repository Process" w:date="2021-08-29T07:41:00Z"/>
                <w:sz w:val="20"/>
              </w:rPr>
            </w:pPr>
            <w:ins w:id="1483" w:author="Master Repository Process" w:date="2021-08-29T07:41:00Z">
              <w:r>
                <w:rPr>
                  <w:b/>
                  <w:sz w:val="20"/>
                </w:rPr>
                <w:t>Authorised officer issuing notice</w:t>
              </w:r>
            </w:ins>
          </w:p>
        </w:tc>
        <w:tc>
          <w:tcPr>
            <w:tcW w:w="5386" w:type="dxa"/>
            <w:gridSpan w:val="2"/>
            <w:tcBorders>
              <w:bottom w:val="single" w:sz="4" w:space="0" w:color="auto"/>
            </w:tcBorders>
          </w:tcPr>
          <w:p>
            <w:pPr>
              <w:pStyle w:val="yTable"/>
              <w:keepNext/>
              <w:tabs>
                <w:tab w:val="left" w:pos="563"/>
              </w:tabs>
              <w:spacing w:before="0"/>
              <w:rPr>
                <w:ins w:id="1484" w:author="Master Repository Process" w:date="2021-08-29T07:41:00Z"/>
                <w:sz w:val="20"/>
              </w:rPr>
            </w:pPr>
            <w:ins w:id="1485" w:author="Master Repository Process" w:date="2021-08-29T07:41:00Z">
              <w:r>
                <w:rPr>
                  <w:sz w:val="20"/>
                </w:rPr>
                <w:t>Name</w:t>
              </w:r>
            </w:ins>
          </w:p>
          <w:p>
            <w:pPr>
              <w:pStyle w:val="yTable"/>
              <w:rPr>
                <w:ins w:id="1486" w:author="Master Repository Process" w:date="2021-08-29T07:41:00Z"/>
                <w:sz w:val="20"/>
              </w:rPr>
            </w:pPr>
            <w:ins w:id="1487" w:author="Master Repository Process" w:date="2021-08-29T07:41:00Z">
              <w:r>
                <w:rPr>
                  <w:sz w:val="20"/>
                </w:rPr>
                <w:t>______________________________________</w:t>
              </w:r>
              <w:r>
                <w:rPr>
                  <w:sz w:val="20"/>
                </w:rPr>
                <w:br/>
                <w:t>Signature</w:t>
              </w:r>
            </w:ins>
          </w:p>
        </w:tc>
      </w:tr>
      <w:tr>
        <w:trPr>
          <w:ins w:id="1488" w:author="Master Repository Process" w:date="2021-08-29T07:41:00Z"/>
        </w:trPr>
        <w:tc>
          <w:tcPr>
            <w:tcW w:w="1418" w:type="dxa"/>
            <w:tcBorders>
              <w:bottom w:val="single" w:sz="4" w:space="0" w:color="auto"/>
            </w:tcBorders>
          </w:tcPr>
          <w:p>
            <w:pPr>
              <w:pStyle w:val="yTable"/>
              <w:spacing w:before="0"/>
              <w:ind w:right="-108"/>
              <w:rPr>
                <w:ins w:id="1489" w:author="Master Repository Process" w:date="2021-08-29T07:41:00Z"/>
                <w:b/>
                <w:sz w:val="20"/>
              </w:rPr>
            </w:pPr>
            <w:ins w:id="1490" w:author="Master Repository Process" w:date="2021-08-29T07:41:00Z">
              <w:r>
                <w:rPr>
                  <w:b/>
                  <w:sz w:val="20"/>
                </w:rPr>
                <w:t xml:space="preserve">Date </w:t>
              </w:r>
            </w:ins>
          </w:p>
        </w:tc>
        <w:tc>
          <w:tcPr>
            <w:tcW w:w="5386" w:type="dxa"/>
            <w:gridSpan w:val="2"/>
            <w:tcBorders>
              <w:bottom w:val="single" w:sz="4" w:space="0" w:color="auto"/>
            </w:tcBorders>
          </w:tcPr>
          <w:p>
            <w:pPr>
              <w:pStyle w:val="yTable"/>
              <w:spacing w:before="0"/>
              <w:rPr>
                <w:ins w:id="1491" w:author="Master Repository Process" w:date="2021-08-29T07:41:00Z"/>
                <w:sz w:val="20"/>
              </w:rPr>
            </w:pPr>
            <w:ins w:id="1492" w:author="Master Repository Process" w:date="2021-08-29T07:41:00Z">
              <w:r>
                <w:rPr>
                  <w:sz w:val="20"/>
                </w:rPr>
                <w:t xml:space="preserve">Date of notice </w:t>
              </w:r>
              <w:r>
                <w:rPr>
                  <w:sz w:val="20"/>
                </w:rPr>
                <w:tab/>
                <w:t>/</w:t>
              </w:r>
              <w:r>
                <w:rPr>
                  <w:sz w:val="20"/>
                </w:rPr>
                <w:tab/>
                <w:t>/20</w:t>
              </w:r>
            </w:ins>
          </w:p>
        </w:tc>
      </w:tr>
      <w:tr>
        <w:trPr>
          <w:ins w:id="1493" w:author="Master Repository Process" w:date="2021-08-29T07:41:00Z"/>
        </w:trPr>
        <w:tc>
          <w:tcPr>
            <w:tcW w:w="1418" w:type="dxa"/>
            <w:tcBorders>
              <w:bottom w:val="nil"/>
            </w:tcBorders>
          </w:tcPr>
          <w:p>
            <w:pPr>
              <w:pStyle w:val="yTable"/>
              <w:spacing w:before="0"/>
              <w:ind w:right="-108"/>
              <w:rPr>
                <w:ins w:id="1494" w:author="Master Repository Process" w:date="2021-08-29T07:41:00Z"/>
                <w:b/>
                <w:sz w:val="20"/>
              </w:rPr>
            </w:pPr>
            <w:ins w:id="1495" w:author="Master Repository Process" w:date="2021-08-29T07:41:00Z">
              <w:r>
                <w:rPr>
                  <w:b/>
                  <w:sz w:val="20"/>
                </w:rPr>
                <w:t>Notice to alleged offender</w:t>
              </w:r>
            </w:ins>
          </w:p>
        </w:tc>
        <w:tc>
          <w:tcPr>
            <w:tcW w:w="5386" w:type="dxa"/>
            <w:gridSpan w:val="2"/>
            <w:tcBorders>
              <w:bottom w:val="nil"/>
            </w:tcBorders>
          </w:tcPr>
          <w:p>
            <w:pPr>
              <w:pStyle w:val="yTable"/>
              <w:spacing w:before="0"/>
              <w:rPr>
                <w:ins w:id="1496" w:author="Master Repository Process" w:date="2021-08-29T07:41:00Z"/>
                <w:sz w:val="20"/>
              </w:rPr>
            </w:pPr>
            <w:ins w:id="1497" w:author="Master Repository Process" w:date="2021-08-29T07:41:00Z">
              <w:r>
                <w:rPr>
                  <w:sz w:val="20"/>
                </w:rPr>
                <w:t>It is alleged that you have committed the above offence.</w:t>
              </w:r>
            </w:ins>
          </w:p>
          <w:p>
            <w:pPr>
              <w:pStyle w:val="yTable"/>
              <w:spacing w:before="0"/>
              <w:rPr>
                <w:ins w:id="1498" w:author="Master Repository Process" w:date="2021-08-29T07:41:00Z"/>
                <w:sz w:val="20"/>
              </w:rPr>
            </w:pPr>
            <w:ins w:id="1499" w:author="Master Repository Process" w:date="2021-08-29T07:41:00Z">
              <w:r>
                <w:rPr>
                  <w:sz w:val="20"/>
                </w:rPr>
                <w:t>If you do not want to be prosecuted in court for the offence, pay the modified penalty within 28 days after the date of this notice.</w:t>
              </w:r>
            </w:ins>
          </w:p>
        </w:tc>
      </w:tr>
      <w:tr>
        <w:trPr>
          <w:ins w:id="1500" w:author="Master Repository Process" w:date="2021-08-29T07:41:00Z"/>
        </w:trPr>
        <w:tc>
          <w:tcPr>
            <w:tcW w:w="1418" w:type="dxa"/>
            <w:tcBorders>
              <w:top w:val="nil"/>
              <w:bottom w:val="nil"/>
            </w:tcBorders>
          </w:tcPr>
          <w:p>
            <w:pPr>
              <w:pStyle w:val="yTable"/>
              <w:spacing w:before="0"/>
              <w:ind w:right="-108"/>
              <w:rPr>
                <w:ins w:id="1501" w:author="Master Repository Process" w:date="2021-08-29T07:41:00Z"/>
                <w:b/>
                <w:sz w:val="20"/>
              </w:rPr>
            </w:pPr>
          </w:p>
        </w:tc>
        <w:tc>
          <w:tcPr>
            <w:tcW w:w="5386" w:type="dxa"/>
            <w:gridSpan w:val="2"/>
            <w:tcBorders>
              <w:top w:val="nil"/>
              <w:bottom w:val="nil"/>
            </w:tcBorders>
          </w:tcPr>
          <w:p>
            <w:pPr>
              <w:pStyle w:val="yTable"/>
              <w:spacing w:before="0"/>
              <w:rPr>
                <w:ins w:id="1502" w:author="Master Repository Process" w:date="2021-08-29T07:41:00Z"/>
                <w:b/>
                <w:sz w:val="20"/>
              </w:rPr>
            </w:pPr>
            <w:ins w:id="1503" w:author="Master Repository Process" w:date="2021-08-29T07:41:00Z">
              <w:r>
                <w:rPr>
                  <w:b/>
                  <w:sz w:val="20"/>
                </w:rPr>
                <w:t>How to pay</w:t>
              </w:r>
            </w:ins>
          </w:p>
          <w:p>
            <w:pPr>
              <w:pStyle w:val="yTable"/>
              <w:tabs>
                <w:tab w:val="left" w:pos="1026"/>
              </w:tabs>
              <w:spacing w:before="0"/>
              <w:ind w:left="1026" w:hanging="851"/>
              <w:rPr>
                <w:ins w:id="1504" w:author="Master Repository Process" w:date="2021-08-29T07:41:00Z"/>
                <w:sz w:val="20"/>
              </w:rPr>
            </w:pPr>
            <w:ins w:id="1505" w:author="Master Repository Process" w:date="2021-08-29T07:41:00Z">
              <w:r>
                <w:rPr>
                  <w:b/>
                  <w:sz w:val="20"/>
                </w:rPr>
                <w:t>By post:</w:t>
              </w:r>
              <w:r>
                <w:rPr>
                  <w:b/>
                  <w:sz w:val="20"/>
                </w:rPr>
                <w:tab/>
              </w:r>
              <w:r>
                <w:rPr>
                  <w:sz w:val="20"/>
                </w:rPr>
                <w:t>Send this notice (or a copy) with a cheque or money order (made payable to the Secretary to the Motor Vehicle Industry Board) to:</w:t>
              </w:r>
            </w:ins>
          </w:p>
          <w:p>
            <w:pPr>
              <w:pStyle w:val="yTable"/>
              <w:tabs>
                <w:tab w:val="left" w:pos="1026"/>
              </w:tabs>
              <w:spacing w:before="0"/>
              <w:ind w:left="1026" w:hanging="884"/>
              <w:rPr>
                <w:ins w:id="1506" w:author="Master Repository Process" w:date="2021-08-29T07:41:00Z"/>
                <w:sz w:val="20"/>
              </w:rPr>
            </w:pPr>
            <w:ins w:id="1507" w:author="Master Repository Process" w:date="2021-08-29T07:41:00Z">
              <w:r>
                <w:rPr>
                  <w:sz w:val="20"/>
                </w:rPr>
                <w:tab/>
                <w:t xml:space="preserve">Department of Consumer and Employment Protection </w:t>
              </w:r>
            </w:ins>
          </w:p>
          <w:p>
            <w:pPr>
              <w:pStyle w:val="yTable"/>
              <w:tabs>
                <w:tab w:val="left" w:pos="1026"/>
              </w:tabs>
              <w:spacing w:before="0"/>
              <w:ind w:left="1027" w:hanging="885"/>
              <w:rPr>
                <w:ins w:id="1508" w:author="Master Repository Process" w:date="2021-08-29T07:41:00Z"/>
                <w:sz w:val="20"/>
              </w:rPr>
            </w:pPr>
            <w:ins w:id="1509" w:author="Master Repository Process" w:date="2021-08-29T07:41:00Z">
              <w:r>
                <w:rPr>
                  <w:sz w:val="20"/>
                </w:rPr>
                <w:tab/>
                <w:t>Locked Bag 14  Cloisters Square</w:t>
              </w:r>
            </w:ins>
          </w:p>
          <w:p>
            <w:pPr>
              <w:pStyle w:val="yTable"/>
              <w:tabs>
                <w:tab w:val="left" w:pos="1026"/>
                <w:tab w:val="left" w:pos="1167"/>
                <w:tab w:val="left" w:pos="4145"/>
              </w:tabs>
              <w:spacing w:before="0"/>
              <w:ind w:left="1026"/>
              <w:rPr>
                <w:ins w:id="1510" w:author="Master Repository Process" w:date="2021-08-29T07:41:00Z"/>
                <w:sz w:val="20"/>
              </w:rPr>
            </w:pPr>
            <w:ins w:id="1511" w:author="Master Repository Process" w:date="2021-08-29T07:41:00Z">
              <w:r>
                <w:rPr>
                  <w:sz w:val="20"/>
                </w:rPr>
                <w:t>Perth  WA  6850</w:t>
              </w:r>
            </w:ins>
          </w:p>
        </w:tc>
      </w:tr>
      <w:tr>
        <w:trPr>
          <w:cantSplit/>
          <w:ins w:id="1512" w:author="Master Repository Process" w:date="2021-08-29T07:41:00Z"/>
        </w:trPr>
        <w:tc>
          <w:tcPr>
            <w:tcW w:w="1418" w:type="dxa"/>
            <w:tcBorders>
              <w:top w:val="nil"/>
              <w:bottom w:val="nil"/>
            </w:tcBorders>
          </w:tcPr>
          <w:p>
            <w:pPr>
              <w:pStyle w:val="yTable"/>
              <w:spacing w:before="0"/>
              <w:ind w:right="-108"/>
              <w:rPr>
                <w:ins w:id="1513" w:author="Master Repository Process" w:date="2021-08-29T07:41:00Z"/>
                <w:b/>
                <w:sz w:val="20"/>
              </w:rPr>
            </w:pPr>
          </w:p>
        </w:tc>
        <w:tc>
          <w:tcPr>
            <w:tcW w:w="5386" w:type="dxa"/>
            <w:gridSpan w:val="2"/>
            <w:tcBorders>
              <w:top w:val="nil"/>
              <w:bottom w:val="nil"/>
            </w:tcBorders>
          </w:tcPr>
          <w:p>
            <w:pPr>
              <w:pStyle w:val="yTable"/>
              <w:spacing w:before="0"/>
              <w:ind w:left="175"/>
              <w:rPr>
                <w:ins w:id="1514" w:author="Master Repository Process" w:date="2021-08-29T07:41:00Z"/>
                <w:sz w:val="20"/>
              </w:rPr>
            </w:pPr>
            <w:ins w:id="1515" w:author="Master Repository Process" w:date="2021-08-29T07:41:00Z">
              <w:r>
                <w:rPr>
                  <w:b/>
                  <w:sz w:val="20"/>
                </w:rPr>
                <w:t>In person:</w:t>
              </w:r>
              <w:r>
                <w:rPr>
                  <w:sz w:val="20"/>
                </w:rPr>
                <w:t xml:space="preserve"> Present this notice and your payment to the cashier at: </w:t>
              </w:r>
            </w:ins>
          </w:p>
          <w:p>
            <w:pPr>
              <w:pStyle w:val="yTable"/>
              <w:tabs>
                <w:tab w:val="left" w:pos="1026"/>
              </w:tabs>
              <w:spacing w:before="0"/>
              <w:ind w:left="1026" w:hanging="851"/>
              <w:rPr>
                <w:ins w:id="1516" w:author="Master Repository Process" w:date="2021-08-29T07:41:00Z"/>
                <w:sz w:val="20"/>
              </w:rPr>
            </w:pPr>
            <w:ins w:id="1517" w:author="Master Repository Process" w:date="2021-08-29T07:41:00Z">
              <w:r>
                <w:rPr>
                  <w:sz w:val="20"/>
                </w:rPr>
                <w:tab/>
                <w:t>Department of Consumer and Employment Protection</w:t>
              </w:r>
            </w:ins>
          </w:p>
          <w:p>
            <w:pPr>
              <w:pStyle w:val="yTable"/>
              <w:tabs>
                <w:tab w:val="left" w:pos="1026"/>
              </w:tabs>
              <w:spacing w:before="0"/>
              <w:ind w:left="1026" w:hanging="851"/>
              <w:rPr>
                <w:ins w:id="1518" w:author="Master Repository Process" w:date="2021-08-29T07:41:00Z"/>
                <w:sz w:val="20"/>
              </w:rPr>
            </w:pPr>
            <w:ins w:id="1519" w:author="Master Repository Process" w:date="2021-08-29T07:41:00Z">
              <w:r>
                <w:rPr>
                  <w:sz w:val="20"/>
                </w:rPr>
                <w:tab/>
                <w:t>219 St George’s Terrace,  Perth  WA</w:t>
              </w:r>
            </w:ins>
          </w:p>
          <w:p>
            <w:pPr>
              <w:pStyle w:val="yTable"/>
              <w:spacing w:before="0"/>
              <w:rPr>
                <w:ins w:id="1520" w:author="Master Repository Process" w:date="2021-08-29T07:41:00Z"/>
                <w:sz w:val="20"/>
              </w:rPr>
            </w:pPr>
            <w:ins w:id="1521" w:author="Master Repository Process" w:date="2021-08-29T07:41:00Z">
              <w:r>
                <w:rPr>
                  <w:b/>
                  <w:sz w:val="20"/>
                </w:rPr>
                <w:t>If you do not pay</w:t>
              </w:r>
              <w:r>
                <w:rPr>
                  <w:sz w:val="20"/>
                </w:rPr>
                <w:t xml:space="preserve"> the modified penalty within 28 days, you may be prosecuted.</w:t>
              </w:r>
            </w:ins>
          </w:p>
        </w:tc>
      </w:tr>
      <w:tr>
        <w:trPr>
          <w:ins w:id="1522" w:author="Master Repository Process" w:date="2021-08-29T07:41:00Z"/>
        </w:trPr>
        <w:tc>
          <w:tcPr>
            <w:tcW w:w="1418" w:type="dxa"/>
            <w:tcBorders>
              <w:top w:val="nil"/>
            </w:tcBorders>
          </w:tcPr>
          <w:p>
            <w:pPr>
              <w:pStyle w:val="yTable"/>
              <w:spacing w:before="0"/>
              <w:ind w:right="-108"/>
              <w:rPr>
                <w:ins w:id="1523" w:author="Master Repository Process" w:date="2021-08-29T07:41:00Z"/>
                <w:b/>
                <w:sz w:val="20"/>
              </w:rPr>
            </w:pPr>
          </w:p>
        </w:tc>
        <w:tc>
          <w:tcPr>
            <w:tcW w:w="5386" w:type="dxa"/>
            <w:gridSpan w:val="2"/>
            <w:tcBorders>
              <w:top w:val="nil"/>
              <w:bottom w:val="single" w:sz="4" w:space="0" w:color="auto"/>
            </w:tcBorders>
          </w:tcPr>
          <w:p>
            <w:pPr>
              <w:pStyle w:val="yTable"/>
              <w:spacing w:before="0"/>
              <w:rPr>
                <w:ins w:id="1524" w:author="Master Repository Process" w:date="2021-08-29T07:41:00Z"/>
                <w:sz w:val="20"/>
              </w:rPr>
            </w:pPr>
            <w:ins w:id="1525" w:author="Master Repository Process" w:date="2021-08-29T07:41:00Z">
              <w:r>
                <w:rPr>
                  <w:b/>
                  <w:sz w:val="20"/>
                </w:rPr>
                <w:t>If you need more time</w:t>
              </w:r>
              <w:r>
                <w:rPr>
                  <w:sz w:val="20"/>
                </w:rPr>
                <w:t xml:space="preserve"> to pay the modified penalty, you can apply for an extension of time by writing to:</w:t>
              </w:r>
            </w:ins>
          </w:p>
          <w:p>
            <w:pPr>
              <w:pStyle w:val="yTable"/>
              <w:tabs>
                <w:tab w:val="left" w:pos="1026"/>
              </w:tabs>
              <w:spacing w:before="0"/>
              <w:ind w:left="1026" w:hanging="851"/>
              <w:rPr>
                <w:ins w:id="1526" w:author="Master Repository Process" w:date="2021-08-29T07:41:00Z"/>
                <w:sz w:val="20"/>
              </w:rPr>
            </w:pPr>
            <w:ins w:id="1527" w:author="Master Repository Process" w:date="2021-08-29T07:41:00Z">
              <w:r>
                <w:rPr>
                  <w:sz w:val="20"/>
                </w:rPr>
                <w:tab/>
                <w:t>Secretary to the Motor Vehicle Industry Board</w:t>
              </w:r>
            </w:ins>
          </w:p>
          <w:p>
            <w:pPr>
              <w:pStyle w:val="yTable"/>
              <w:tabs>
                <w:tab w:val="left" w:pos="1026"/>
              </w:tabs>
              <w:spacing w:before="0"/>
              <w:ind w:left="1026" w:hanging="851"/>
              <w:rPr>
                <w:ins w:id="1528" w:author="Master Repository Process" w:date="2021-08-29T07:41:00Z"/>
                <w:sz w:val="20"/>
              </w:rPr>
            </w:pPr>
            <w:ins w:id="1529" w:author="Master Repository Process" w:date="2021-08-29T07:41:00Z">
              <w:r>
                <w:rPr>
                  <w:sz w:val="20"/>
                </w:rPr>
                <w:tab/>
                <w:t xml:space="preserve">Department of Consumer and Employment Protection </w:t>
              </w:r>
            </w:ins>
          </w:p>
          <w:p>
            <w:pPr>
              <w:pStyle w:val="yTable"/>
              <w:tabs>
                <w:tab w:val="left" w:pos="1026"/>
              </w:tabs>
              <w:spacing w:before="0"/>
              <w:ind w:left="1026" w:hanging="851"/>
              <w:rPr>
                <w:ins w:id="1530" w:author="Master Repository Process" w:date="2021-08-29T07:41:00Z"/>
                <w:sz w:val="20"/>
              </w:rPr>
            </w:pPr>
            <w:ins w:id="1531" w:author="Master Repository Process" w:date="2021-08-29T07:41:00Z">
              <w:r>
                <w:rPr>
                  <w:sz w:val="20"/>
                </w:rPr>
                <w:tab/>
                <w:t>Locked Bag 14  Cloisters Square</w:t>
              </w:r>
            </w:ins>
          </w:p>
          <w:p>
            <w:pPr>
              <w:pStyle w:val="yTable"/>
              <w:tabs>
                <w:tab w:val="left" w:pos="1026"/>
              </w:tabs>
              <w:spacing w:before="0"/>
              <w:ind w:left="1026" w:hanging="851"/>
              <w:rPr>
                <w:ins w:id="1532" w:author="Master Repository Process" w:date="2021-08-29T07:41:00Z"/>
                <w:sz w:val="20"/>
              </w:rPr>
            </w:pPr>
            <w:ins w:id="1533" w:author="Master Repository Process" w:date="2021-08-29T07:41:00Z">
              <w:r>
                <w:rPr>
                  <w:sz w:val="20"/>
                </w:rPr>
                <w:tab/>
                <w:t>Perth  WA  6850</w:t>
              </w:r>
            </w:ins>
          </w:p>
          <w:p>
            <w:pPr>
              <w:pStyle w:val="yTable"/>
              <w:spacing w:before="0"/>
              <w:rPr>
                <w:ins w:id="1534" w:author="Master Repository Process" w:date="2021-08-29T07:41:00Z"/>
                <w:sz w:val="20"/>
              </w:rPr>
            </w:pPr>
            <w:ins w:id="1535" w:author="Master Repository Process" w:date="2021-08-29T07:41:00Z">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ins>
          </w:p>
        </w:tc>
      </w:tr>
    </w:tbl>
    <w:p>
      <w:pPr>
        <w:pStyle w:val="yFootnotesection"/>
        <w:rPr>
          <w:ins w:id="1536" w:author="Master Repository Process" w:date="2021-08-29T07:41:00Z"/>
        </w:rPr>
      </w:pPr>
      <w:ins w:id="1537" w:author="Master Repository Process" w:date="2021-08-29T07:41:00Z">
        <w:r>
          <w:tab/>
          <w:t>[Form 1 inserted in Gazette 24 Jun 2008 p. 2831-2.]</w:t>
        </w:r>
      </w:ins>
    </w:p>
    <w:p>
      <w:pPr>
        <w:pStyle w:val="yMiscellaneousHeading"/>
        <w:keepLines/>
        <w:pageBreakBefore/>
        <w:spacing w:before="240" w:after="80"/>
        <w:rPr>
          <w:ins w:id="1538" w:author="Master Repository Process" w:date="2021-08-29T07:41:00Z"/>
          <w:b/>
        </w:rPr>
      </w:pPr>
      <w:ins w:id="1539" w:author="Master Repository Process" w:date="2021-08-29T07:41:00Z">
        <w:r>
          <w:rPr>
            <w:b/>
          </w:rPr>
          <w:t>Form 2</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ins w:id="1540" w:author="Master Repository Process" w:date="2021-08-29T07:41:00Z"/>
        </w:trPr>
        <w:tc>
          <w:tcPr>
            <w:tcW w:w="4820" w:type="dxa"/>
            <w:gridSpan w:val="2"/>
          </w:tcPr>
          <w:p>
            <w:pPr>
              <w:pStyle w:val="yTable"/>
              <w:keepNext/>
              <w:keepLines/>
              <w:rPr>
                <w:ins w:id="1541" w:author="Master Repository Process" w:date="2021-08-29T07:41:00Z"/>
                <w:iCs/>
                <w:sz w:val="16"/>
              </w:rPr>
            </w:pPr>
            <w:ins w:id="1542" w:author="Master Repository Process" w:date="2021-08-29T07:41:00Z">
              <w:r>
                <w:rPr>
                  <w:i/>
                  <w:sz w:val="16"/>
                </w:rPr>
                <w:t>Motor Vehicle Repairers Act 2003</w:t>
              </w:r>
              <w:r>
                <w:rPr>
                  <w:iCs/>
                  <w:sz w:val="16"/>
                </w:rPr>
                <w:t>, s. 103(1)</w:t>
              </w:r>
            </w:ins>
          </w:p>
          <w:p>
            <w:pPr>
              <w:pStyle w:val="yTable"/>
              <w:keepNext/>
              <w:keepLines/>
              <w:spacing w:before="0"/>
              <w:rPr>
                <w:ins w:id="1543" w:author="Master Repository Process" w:date="2021-08-29T07:41:00Z"/>
                <w:b/>
                <w:sz w:val="28"/>
              </w:rPr>
            </w:pPr>
            <w:ins w:id="1544" w:author="Master Repository Process" w:date="2021-08-29T07:41:00Z">
              <w:r>
                <w:rPr>
                  <w:b/>
                  <w:sz w:val="28"/>
                </w:rPr>
                <w:t>Withdrawal of infringement notice</w:t>
              </w:r>
            </w:ins>
          </w:p>
        </w:tc>
        <w:tc>
          <w:tcPr>
            <w:tcW w:w="1984" w:type="dxa"/>
            <w:tcBorders>
              <w:bottom w:val="single" w:sz="4" w:space="0" w:color="auto"/>
            </w:tcBorders>
          </w:tcPr>
          <w:p>
            <w:pPr>
              <w:pStyle w:val="yTable"/>
              <w:keepNext/>
              <w:keepLines/>
              <w:spacing w:before="0"/>
              <w:rPr>
                <w:ins w:id="1545" w:author="Master Repository Process" w:date="2021-08-29T07:41:00Z"/>
                <w:sz w:val="20"/>
              </w:rPr>
            </w:pPr>
            <w:ins w:id="1546" w:author="Master Repository Process" w:date="2021-08-29T07:41:00Z">
              <w:r>
                <w:rPr>
                  <w:sz w:val="20"/>
                </w:rPr>
                <w:t>Withdrawal no.</w:t>
              </w:r>
            </w:ins>
          </w:p>
        </w:tc>
      </w:tr>
      <w:tr>
        <w:trPr>
          <w:cantSplit/>
          <w:trHeight w:val="150"/>
          <w:ins w:id="1547" w:author="Master Repository Process" w:date="2021-08-29T07:41:00Z"/>
        </w:trPr>
        <w:tc>
          <w:tcPr>
            <w:tcW w:w="1418" w:type="dxa"/>
            <w:vMerge w:val="restart"/>
          </w:tcPr>
          <w:p>
            <w:pPr>
              <w:pStyle w:val="yTable"/>
              <w:keepNext/>
              <w:keepLines/>
              <w:spacing w:before="0"/>
              <w:rPr>
                <w:ins w:id="1548" w:author="Master Repository Process" w:date="2021-08-29T07:41:00Z"/>
                <w:b/>
                <w:sz w:val="20"/>
              </w:rPr>
            </w:pPr>
            <w:ins w:id="1549" w:author="Master Repository Process" w:date="2021-08-29T07:41:00Z">
              <w:r>
                <w:rPr>
                  <w:b/>
                  <w:sz w:val="20"/>
                </w:rPr>
                <w:t>Alleged offender</w:t>
              </w:r>
            </w:ins>
          </w:p>
        </w:tc>
        <w:tc>
          <w:tcPr>
            <w:tcW w:w="5386" w:type="dxa"/>
            <w:gridSpan w:val="2"/>
          </w:tcPr>
          <w:p>
            <w:pPr>
              <w:pStyle w:val="yTable"/>
              <w:keepNext/>
              <w:keepLines/>
              <w:tabs>
                <w:tab w:val="left" w:pos="600"/>
              </w:tabs>
              <w:spacing w:before="0"/>
              <w:rPr>
                <w:ins w:id="1550" w:author="Master Repository Process" w:date="2021-08-29T07:41:00Z"/>
                <w:sz w:val="20"/>
              </w:rPr>
            </w:pPr>
            <w:ins w:id="1551" w:author="Master Repository Process" w:date="2021-08-29T07:41:00Z">
              <w:r>
                <w:rPr>
                  <w:sz w:val="20"/>
                </w:rPr>
                <w:t>Name:</w:t>
              </w:r>
              <w:r>
                <w:rPr>
                  <w:sz w:val="20"/>
                </w:rPr>
                <w:tab/>
                <w:t>Family name</w:t>
              </w:r>
            </w:ins>
          </w:p>
        </w:tc>
      </w:tr>
      <w:tr>
        <w:trPr>
          <w:cantSplit/>
          <w:trHeight w:val="150"/>
          <w:ins w:id="1552" w:author="Master Repository Process" w:date="2021-08-29T07:41:00Z"/>
        </w:trPr>
        <w:tc>
          <w:tcPr>
            <w:tcW w:w="1418" w:type="dxa"/>
            <w:vMerge/>
          </w:tcPr>
          <w:p>
            <w:pPr>
              <w:pStyle w:val="yTable"/>
              <w:keepNext/>
              <w:keepLines/>
              <w:spacing w:before="0"/>
              <w:rPr>
                <w:ins w:id="1553" w:author="Master Repository Process" w:date="2021-08-29T07:41:00Z"/>
                <w:b/>
                <w:sz w:val="20"/>
                <w:highlight w:val="yellow"/>
              </w:rPr>
            </w:pPr>
          </w:p>
        </w:tc>
        <w:tc>
          <w:tcPr>
            <w:tcW w:w="5386" w:type="dxa"/>
            <w:gridSpan w:val="2"/>
          </w:tcPr>
          <w:p>
            <w:pPr>
              <w:pStyle w:val="yTable"/>
              <w:keepNext/>
              <w:keepLines/>
              <w:tabs>
                <w:tab w:val="left" w:pos="600"/>
              </w:tabs>
              <w:spacing w:before="0"/>
              <w:rPr>
                <w:ins w:id="1554" w:author="Master Repository Process" w:date="2021-08-29T07:41:00Z"/>
                <w:sz w:val="20"/>
              </w:rPr>
            </w:pPr>
            <w:ins w:id="1555" w:author="Master Repository Process" w:date="2021-08-29T07:41:00Z">
              <w:r>
                <w:rPr>
                  <w:sz w:val="20"/>
                </w:rPr>
                <w:tab/>
                <w:t>Given names</w:t>
              </w:r>
            </w:ins>
          </w:p>
        </w:tc>
      </w:tr>
      <w:tr>
        <w:trPr>
          <w:cantSplit/>
          <w:trHeight w:val="150"/>
          <w:ins w:id="1556" w:author="Master Repository Process" w:date="2021-08-29T07:41:00Z"/>
        </w:trPr>
        <w:tc>
          <w:tcPr>
            <w:tcW w:w="1418" w:type="dxa"/>
            <w:vMerge/>
          </w:tcPr>
          <w:p>
            <w:pPr>
              <w:pStyle w:val="yTable"/>
              <w:keepNext/>
              <w:keepLines/>
              <w:spacing w:before="0"/>
              <w:rPr>
                <w:ins w:id="1557" w:author="Master Repository Process" w:date="2021-08-29T07:41:00Z"/>
                <w:b/>
                <w:sz w:val="20"/>
                <w:highlight w:val="yellow"/>
              </w:rPr>
            </w:pPr>
          </w:p>
        </w:tc>
        <w:tc>
          <w:tcPr>
            <w:tcW w:w="5386" w:type="dxa"/>
            <w:gridSpan w:val="2"/>
          </w:tcPr>
          <w:p>
            <w:pPr>
              <w:pStyle w:val="yTable"/>
              <w:keepNext/>
              <w:keepLines/>
              <w:tabs>
                <w:tab w:val="left" w:pos="600"/>
              </w:tabs>
              <w:spacing w:before="0"/>
              <w:ind w:left="175" w:right="-250"/>
              <w:rPr>
                <w:ins w:id="1558" w:author="Master Repository Process" w:date="2021-08-29T07:41:00Z"/>
                <w:sz w:val="20"/>
              </w:rPr>
            </w:pPr>
            <w:ins w:id="1559" w:author="Master Repository Process" w:date="2021-08-29T07:41:00Z">
              <w:r>
                <w:rPr>
                  <w:sz w:val="20"/>
                </w:rPr>
                <w:t>or</w:t>
              </w:r>
              <w:r>
                <w:rPr>
                  <w:sz w:val="20"/>
                </w:rPr>
                <w:tab/>
                <w:t>Company name ____________________________________</w:t>
              </w:r>
            </w:ins>
          </w:p>
          <w:p>
            <w:pPr>
              <w:pStyle w:val="yTable"/>
              <w:keepNext/>
              <w:keepLines/>
              <w:tabs>
                <w:tab w:val="left" w:pos="600"/>
                <w:tab w:val="left" w:pos="3719"/>
              </w:tabs>
              <w:spacing w:before="0"/>
              <w:ind w:left="175" w:right="-250"/>
              <w:rPr>
                <w:ins w:id="1560" w:author="Master Repository Process" w:date="2021-08-29T07:41:00Z"/>
                <w:sz w:val="20"/>
              </w:rPr>
            </w:pPr>
            <w:ins w:id="1561" w:author="Master Repository Process" w:date="2021-08-29T07:41:00Z">
              <w:r>
                <w:rPr>
                  <w:sz w:val="20"/>
                </w:rPr>
                <w:tab/>
              </w:r>
              <w:r>
                <w:rPr>
                  <w:sz w:val="20"/>
                </w:rPr>
                <w:tab/>
                <w:t>ACN</w:t>
              </w:r>
            </w:ins>
          </w:p>
        </w:tc>
      </w:tr>
      <w:tr>
        <w:trPr>
          <w:cantSplit/>
          <w:trHeight w:val="150"/>
          <w:ins w:id="1562" w:author="Master Repository Process" w:date="2021-08-29T07:41:00Z"/>
        </w:trPr>
        <w:tc>
          <w:tcPr>
            <w:tcW w:w="1418" w:type="dxa"/>
            <w:vMerge/>
          </w:tcPr>
          <w:p>
            <w:pPr>
              <w:pStyle w:val="yTable"/>
              <w:keepNext/>
              <w:keepLines/>
              <w:spacing w:before="0"/>
              <w:rPr>
                <w:ins w:id="1563" w:author="Master Repository Process" w:date="2021-08-29T07:41:00Z"/>
                <w:b/>
                <w:sz w:val="20"/>
                <w:highlight w:val="yellow"/>
              </w:rPr>
            </w:pPr>
          </w:p>
        </w:tc>
        <w:tc>
          <w:tcPr>
            <w:tcW w:w="5386" w:type="dxa"/>
            <w:gridSpan w:val="2"/>
          </w:tcPr>
          <w:p>
            <w:pPr>
              <w:pStyle w:val="yTable"/>
              <w:keepNext/>
              <w:keepLines/>
              <w:tabs>
                <w:tab w:val="left" w:pos="743"/>
              </w:tabs>
              <w:spacing w:before="0"/>
              <w:ind w:right="-250"/>
              <w:rPr>
                <w:ins w:id="1564" w:author="Master Repository Process" w:date="2021-08-29T07:41:00Z"/>
                <w:sz w:val="20"/>
              </w:rPr>
            </w:pPr>
            <w:ins w:id="1565" w:author="Master Repository Process" w:date="2021-08-29T07:41:00Z">
              <w:r>
                <w:rPr>
                  <w:sz w:val="20"/>
                </w:rPr>
                <w:t>Address _________________________________________________</w:t>
              </w:r>
            </w:ins>
          </w:p>
          <w:p>
            <w:pPr>
              <w:pStyle w:val="yTable"/>
              <w:keepNext/>
              <w:keepLines/>
              <w:tabs>
                <w:tab w:val="left" w:pos="3719"/>
              </w:tabs>
              <w:spacing w:before="0"/>
              <w:ind w:right="-108"/>
              <w:rPr>
                <w:ins w:id="1566" w:author="Master Repository Process" w:date="2021-08-29T07:41:00Z"/>
                <w:sz w:val="20"/>
              </w:rPr>
            </w:pPr>
            <w:ins w:id="1567" w:author="Master Repository Process" w:date="2021-08-29T07:41:00Z">
              <w:r>
                <w:rPr>
                  <w:sz w:val="20"/>
                </w:rPr>
                <w:tab/>
                <w:t>Postcode</w:t>
              </w:r>
            </w:ins>
          </w:p>
        </w:tc>
      </w:tr>
      <w:tr>
        <w:trPr>
          <w:cantSplit/>
          <w:ins w:id="1568" w:author="Master Repository Process" w:date="2021-08-29T07:41:00Z"/>
        </w:trPr>
        <w:tc>
          <w:tcPr>
            <w:tcW w:w="1418" w:type="dxa"/>
            <w:vMerge w:val="restart"/>
          </w:tcPr>
          <w:p>
            <w:pPr>
              <w:pStyle w:val="yTable"/>
              <w:spacing w:before="0"/>
              <w:rPr>
                <w:ins w:id="1569" w:author="Master Repository Process" w:date="2021-08-29T07:41:00Z"/>
                <w:b/>
                <w:sz w:val="20"/>
              </w:rPr>
            </w:pPr>
            <w:ins w:id="1570" w:author="Master Repository Process" w:date="2021-08-29T07:41:00Z">
              <w:r>
                <w:rPr>
                  <w:b/>
                  <w:sz w:val="20"/>
                </w:rPr>
                <w:t>Infringement notice</w:t>
              </w:r>
            </w:ins>
          </w:p>
        </w:tc>
        <w:tc>
          <w:tcPr>
            <w:tcW w:w="5386" w:type="dxa"/>
            <w:gridSpan w:val="2"/>
          </w:tcPr>
          <w:p>
            <w:pPr>
              <w:pStyle w:val="yTable"/>
              <w:spacing w:before="0"/>
              <w:rPr>
                <w:ins w:id="1571" w:author="Master Repository Process" w:date="2021-08-29T07:41:00Z"/>
                <w:sz w:val="20"/>
              </w:rPr>
            </w:pPr>
            <w:ins w:id="1572" w:author="Master Repository Process" w:date="2021-08-29T07:41:00Z">
              <w:r>
                <w:rPr>
                  <w:sz w:val="20"/>
                </w:rPr>
                <w:t>Infringement notice no.</w:t>
              </w:r>
            </w:ins>
          </w:p>
        </w:tc>
      </w:tr>
      <w:tr>
        <w:trPr>
          <w:cantSplit/>
          <w:ins w:id="1573" w:author="Master Repository Process" w:date="2021-08-29T07:41:00Z"/>
        </w:trPr>
        <w:tc>
          <w:tcPr>
            <w:tcW w:w="1418" w:type="dxa"/>
            <w:vMerge/>
          </w:tcPr>
          <w:p>
            <w:pPr>
              <w:pStyle w:val="yTable"/>
              <w:spacing w:before="0"/>
              <w:rPr>
                <w:ins w:id="1574" w:author="Master Repository Process" w:date="2021-08-29T07:41:00Z"/>
                <w:sz w:val="20"/>
              </w:rPr>
            </w:pPr>
          </w:p>
        </w:tc>
        <w:tc>
          <w:tcPr>
            <w:tcW w:w="5386" w:type="dxa"/>
            <w:gridSpan w:val="2"/>
          </w:tcPr>
          <w:p>
            <w:pPr>
              <w:pStyle w:val="yTable"/>
              <w:tabs>
                <w:tab w:val="left" w:pos="1502"/>
                <w:tab w:val="left" w:pos="2069"/>
              </w:tabs>
              <w:spacing w:before="0"/>
              <w:rPr>
                <w:ins w:id="1575" w:author="Master Repository Process" w:date="2021-08-29T07:41:00Z"/>
                <w:sz w:val="20"/>
              </w:rPr>
            </w:pPr>
            <w:ins w:id="1576" w:author="Master Repository Process" w:date="2021-08-29T07:41:00Z">
              <w:r>
                <w:rPr>
                  <w:sz w:val="20"/>
                </w:rPr>
                <w:t xml:space="preserve">Date of issue  </w:t>
              </w:r>
              <w:r>
                <w:rPr>
                  <w:sz w:val="20"/>
                </w:rPr>
                <w:tab/>
                <w:t>/</w:t>
              </w:r>
              <w:r>
                <w:rPr>
                  <w:sz w:val="20"/>
                </w:rPr>
                <w:tab/>
                <w:t>/20</w:t>
              </w:r>
            </w:ins>
          </w:p>
        </w:tc>
      </w:tr>
      <w:tr>
        <w:trPr>
          <w:cantSplit/>
          <w:ins w:id="1577" w:author="Master Repository Process" w:date="2021-08-29T07:41:00Z"/>
        </w:trPr>
        <w:tc>
          <w:tcPr>
            <w:tcW w:w="1418" w:type="dxa"/>
            <w:vMerge w:val="restart"/>
          </w:tcPr>
          <w:p>
            <w:pPr>
              <w:pStyle w:val="yTable"/>
              <w:spacing w:before="0"/>
              <w:rPr>
                <w:ins w:id="1578" w:author="Master Repository Process" w:date="2021-08-29T07:41:00Z"/>
                <w:b/>
                <w:sz w:val="20"/>
              </w:rPr>
            </w:pPr>
            <w:ins w:id="1579" w:author="Master Repository Process" w:date="2021-08-29T07:41:00Z">
              <w:r>
                <w:rPr>
                  <w:b/>
                  <w:sz w:val="20"/>
                </w:rPr>
                <w:t>Alleged offence</w:t>
              </w:r>
            </w:ins>
          </w:p>
        </w:tc>
        <w:tc>
          <w:tcPr>
            <w:tcW w:w="5386" w:type="dxa"/>
            <w:gridSpan w:val="2"/>
          </w:tcPr>
          <w:p>
            <w:pPr>
              <w:pStyle w:val="yTable"/>
              <w:tabs>
                <w:tab w:val="left" w:pos="563"/>
              </w:tabs>
              <w:spacing w:before="0"/>
              <w:ind w:right="-250"/>
              <w:rPr>
                <w:ins w:id="1580" w:author="Master Repository Process" w:date="2021-08-29T07:41:00Z"/>
                <w:sz w:val="20"/>
              </w:rPr>
            </w:pPr>
            <w:ins w:id="1581" w:author="Master Repository Process" w:date="2021-08-29T07:41:00Z">
              <w:r>
                <w:rPr>
                  <w:sz w:val="20"/>
                </w:rPr>
                <w:t>Description of offence ______________________________________</w:t>
              </w:r>
            </w:ins>
          </w:p>
          <w:p>
            <w:pPr>
              <w:pStyle w:val="yTable"/>
              <w:tabs>
                <w:tab w:val="left" w:pos="563"/>
              </w:tabs>
              <w:spacing w:before="0"/>
              <w:rPr>
                <w:ins w:id="1582" w:author="Master Repository Process" w:date="2021-08-29T07:41:00Z"/>
                <w:sz w:val="20"/>
              </w:rPr>
            </w:pPr>
          </w:p>
        </w:tc>
      </w:tr>
      <w:tr>
        <w:trPr>
          <w:cantSplit/>
          <w:ins w:id="1583" w:author="Master Repository Process" w:date="2021-08-29T07:41:00Z"/>
        </w:trPr>
        <w:tc>
          <w:tcPr>
            <w:tcW w:w="1418" w:type="dxa"/>
            <w:vMerge/>
          </w:tcPr>
          <w:p>
            <w:pPr>
              <w:pStyle w:val="yTable"/>
              <w:spacing w:before="0"/>
              <w:rPr>
                <w:ins w:id="1584" w:author="Master Repository Process" w:date="2021-08-29T07:41:00Z"/>
                <w:b/>
                <w:sz w:val="20"/>
              </w:rPr>
            </w:pPr>
          </w:p>
        </w:tc>
        <w:tc>
          <w:tcPr>
            <w:tcW w:w="5386" w:type="dxa"/>
            <w:gridSpan w:val="2"/>
          </w:tcPr>
          <w:p>
            <w:pPr>
              <w:pStyle w:val="yTable"/>
              <w:tabs>
                <w:tab w:val="left" w:pos="459"/>
              </w:tabs>
              <w:spacing w:before="0"/>
              <w:rPr>
                <w:ins w:id="1585" w:author="Master Repository Process" w:date="2021-08-29T07:41:00Z"/>
                <w:sz w:val="20"/>
              </w:rPr>
            </w:pPr>
            <w:ins w:id="1586" w:author="Master Repository Process" w:date="2021-08-29T07:41:00Z">
              <w:r>
                <w:rPr>
                  <w:i/>
                  <w:sz w:val="18"/>
                </w:rPr>
                <w:t xml:space="preserve">Motor Vehicle Repairers Act 2003 </w:t>
              </w:r>
              <w:r>
                <w:rPr>
                  <w:sz w:val="20"/>
                </w:rPr>
                <w:t>s.</w:t>
              </w:r>
            </w:ins>
          </w:p>
          <w:p>
            <w:pPr>
              <w:pStyle w:val="yTable"/>
              <w:tabs>
                <w:tab w:val="left" w:pos="459"/>
              </w:tabs>
              <w:spacing w:before="0"/>
              <w:rPr>
                <w:ins w:id="1587" w:author="Master Repository Process" w:date="2021-08-29T07:41:00Z"/>
                <w:sz w:val="20"/>
              </w:rPr>
            </w:pPr>
            <w:ins w:id="1588" w:author="Master Repository Process" w:date="2021-08-29T07:41:00Z">
              <w:r>
                <w:rPr>
                  <w:sz w:val="20"/>
                </w:rPr>
                <w:t>OR</w:t>
              </w:r>
            </w:ins>
          </w:p>
          <w:p>
            <w:pPr>
              <w:pStyle w:val="yTable"/>
              <w:tabs>
                <w:tab w:val="left" w:pos="317"/>
              </w:tabs>
              <w:spacing w:before="0"/>
              <w:rPr>
                <w:ins w:id="1589" w:author="Master Repository Process" w:date="2021-08-29T07:41:00Z"/>
                <w:sz w:val="20"/>
              </w:rPr>
            </w:pPr>
            <w:ins w:id="1590" w:author="Master Repository Process" w:date="2021-08-29T07:41:00Z">
              <w:r>
                <w:rPr>
                  <w:i/>
                  <w:sz w:val="18"/>
                </w:rPr>
                <w:t xml:space="preserve">Motor Vehicle Repairers </w:t>
              </w:r>
              <w:r>
                <w:rPr>
                  <w:i/>
                  <w:sz w:val="20"/>
                </w:rPr>
                <w:t>Regulations 2007</w:t>
              </w:r>
              <w:r>
                <w:rPr>
                  <w:sz w:val="20"/>
                </w:rPr>
                <w:t xml:space="preserve"> r.</w:t>
              </w:r>
              <w:r>
                <w:rPr>
                  <w:i/>
                  <w:sz w:val="20"/>
                </w:rPr>
                <w:t> </w:t>
              </w:r>
            </w:ins>
          </w:p>
        </w:tc>
      </w:tr>
      <w:tr>
        <w:trPr>
          <w:cantSplit/>
          <w:ins w:id="1591" w:author="Master Repository Process" w:date="2021-08-29T07:41:00Z"/>
        </w:trPr>
        <w:tc>
          <w:tcPr>
            <w:tcW w:w="1418" w:type="dxa"/>
            <w:vMerge/>
          </w:tcPr>
          <w:p>
            <w:pPr>
              <w:pStyle w:val="yTable"/>
              <w:spacing w:before="0"/>
              <w:rPr>
                <w:ins w:id="1592" w:author="Master Repository Process" w:date="2021-08-29T07:41:00Z"/>
                <w:sz w:val="20"/>
              </w:rPr>
            </w:pPr>
          </w:p>
        </w:tc>
        <w:tc>
          <w:tcPr>
            <w:tcW w:w="5386" w:type="dxa"/>
            <w:gridSpan w:val="2"/>
            <w:tcBorders>
              <w:bottom w:val="single" w:sz="4" w:space="0" w:color="auto"/>
            </w:tcBorders>
          </w:tcPr>
          <w:p>
            <w:pPr>
              <w:pStyle w:val="yTable"/>
              <w:tabs>
                <w:tab w:val="left" w:pos="1502"/>
                <w:tab w:val="left" w:pos="2069"/>
                <w:tab w:val="left" w:pos="3203"/>
                <w:tab w:val="left" w:pos="4337"/>
              </w:tabs>
              <w:spacing w:before="0"/>
              <w:rPr>
                <w:ins w:id="1593" w:author="Master Repository Process" w:date="2021-08-29T07:41:00Z"/>
                <w:sz w:val="20"/>
              </w:rPr>
            </w:pPr>
            <w:ins w:id="1594" w:author="Master Repository Process" w:date="2021-08-29T07:41:00Z">
              <w:r>
                <w:rPr>
                  <w:sz w:val="20"/>
                </w:rPr>
                <w:t xml:space="preserve">Date </w:t>
              </w:r>
              <w:r>
                <w:rPr>
                  <w:sz w:val="20"/>
                </w:rPr>
                <w:tab/>
                <w:t>/</w:t>
              </w:r>
              <w:r>
                <w:rPr>
                  <w:sz w:val="20"/>
                </w:rPr>
                <w:tab/>
                <w:t>/20</w:t>
              </w:r>
              <w:r>
                <w:rPr>
                  <w:sz w:val="20"/>
                </w:rPr>
                <w:tab/>
                <w:t xml:space="preserve">Time </w:t>
              </w:r>
              <w:r>
                <w:rPr>
                  <w:sz w:val="20"/>
                </w:rPr>
                <w:tab/>
                <w:t>a.m./p.m.</w:t>
              </w:r>
            </w:ins>
          </w:p>
        </w:tc>
      </w:tr>
      <w:tr>
        <w:trPr>
          <w:cantSplit/>
          <w:trHeight w:val="363"/>
          <w:ins w:id="1595" w:author="Master Repository Process" w:date="2021-08-29T07:41:00Z"/>
        </w:trPr>
        <w:tc>
          <w:tcPr>
            <w:tcW w:w="1418" w:type="dxa"/>
            <w:vMerge w:val="restart"/>
          </w:tcPr>
          <w:p>
            <w:pPr>
              <w:pStyle w:val="yTable"/>
              <w:spacing w:before="0"/>
              <w:rPr>
                <w:ins w:id="1596" w:author="Master Repository Process" w:date="2021-08-29T07:41:00Z"/>
                <w:b/>
                <w:sz w:val="20"/>
              </w:rPr>
            </w:pPr>
            <w:ins w:id="1597" w:author="Master Repository Process" w:date="2021-08-29T07:41:00Z">
              <w:r>
                <w:rPr>
                  <w:b/>
                  <w:sz w:val="20"/>
                </w:rPr>
                <w:t>Person giving this notice</w:t>
              </w:r>
            </w:ins>
          </w:p>
        </w:tc>
        <w:tc>
          <w:tcPr>
            <w:tcW w:w="5386" w:type="dxa"/>
            <w:gridSpan w:val="2"/>
            <w:tcBorders>
              <w:bottom w:val="single" w:sz="4" w:space="0" w:color="auto"/>
            </w:tcBorders>
          </w:tcPr>
          <w:p>
            <w:pPr>
              <w:pStyle w:val="yTable"/>
              <w:spacing w:before="0"/>
              <w:rPr>
                <w:ins w:id="1598" w:author="Master Repository Process" w:date="2021-08-29T07:41:00Z"/>
                <w:sz w:val="20"/>
              </w:rPr>
            </w:pPr>
            <w:ins w:id="1599" w:author="Master Repository Process" w:date="2021-08-29T07:41:00Z">
              <w:r>
                <w:rPr>
                  <w:sz w:val="20"/>
                </w:rPr>
                <w:t>Name</w:t>
              </w:r>
            </w:ins>
          </w:p>
        </w:tc>
      </w:tr>
      <w:tr>
        <w:trPr>
          <w:cantSplit/>
          <w:trHeight w:val="363"/>
          <w:ins w:id="1600" w:author="Master Repository Process" w:date="2021-08-29T07:41:00Z"/>
        </w:trPr>
        <w:tc>
          <w:tcPr>
            <w:tcW w:w="1418" w:type="dxa"/>
            <w:vMerge/>
            <w:tcBorders>
              <w:bottom w:val="single" w:sz="4" w:space="0" w:color="auto"/>
            </w:tcBorders>
          </w:tcPr>
          <w:p>
            <w:pPr>
              <w:pStyle w:val="yTable"/>
              <w:spacing w:before="0"/>
              <w:rPr>
                <w:ins w:id="1601" w:author="Master Repository Process" w:date="2021-08-29T07:41:00Z"/>
                <w:b/>
                <w:sz w:val="20"/>
              </w:rPr>
            </w:pPr>
          </w:p>
        </w:tc>
        <w:tc>
          <w:tcPr>
            <w:tcW w:w="5386" w:type="dxa"/>
            <w:gridSpan w:val="2"/>
            <w:tcBorders>
              <w:top w:val="single" w:sz="4" w:space="0" w:color="auto"/>
              <w:bottom w:val="single" w:sz="4" w:space="0" w:color="auto"/>
            </w:tcBorders>
          </w:tcPr>
          <w:p>
            <w:pPr>
              <w:pStyle w:val="yTable"/>
              <w:spacing w:before="120"/>
              <w:rPr>
                <w:ins w:id="1602" w:author="Master Repository Process" w:date="2021-08-29T07:41:00Z"/>
                <w:sz w:val="20"/>
              </w:rPr>
            </w:pPr>
            <w:ins w:id="1603" w:author="Master Repository Process" w:date="2021-08-29T07:41:00Z">
              <w:r>
                <w:rPr>
                  <w:sz w:val="20"/>
                </w:rPr>
                <w:t>______________________________________</w:t>
              </w:r>
            </w:ins>
          </w:p>
          <w:p>
            <w:pPr>
              <w:pStyle w:val="yTable"/>
              <w:spacing w:before="0"/>
              <w:rPr>
                <w:ins w:id="1604" w:author="Master Repository Process" w:date="2021-08-29T07:41:00Z"/>
                <w:sz w:val="20"/>
              </w:rPr>
            </w:pPr>
            <w:ins w:id="1605" w:author="Master Repository Process" w:date="2021-08-29T07:41:00Z">
              <w:r>
                <w:rPr>
                  <w:sz w:val="20"/>
                </w:rPr>
                <w:t>Signature</w:t>
              </w:r>
            </w:ins>
          </w:p>
        </w:tc>
      </w:tr>
      <w:tr>
        <w:trPr>
          <w:ins w:id="1606" w:author="Master Repository Process" w:date="2021-08-29T07:41:00Z"/>
        </w:trPr>
        <w:tc>
          <w:tcPr>
            <w:tcW w:w="1418" w:type="dxa"/>
          </w:tcPr>
          <w:p>
            <w:pPr>
              <w:pStyle w:val="yTable"/>
              <w:spacing w:before="0"/>
              <w:ind w:right="-108"/>
              <w:rPr>
                <w:ins w:id="1607" w:author="Master Repository Process" w:date="2021-08-29T07:41:00Z"/>
                <w:b/>
                <w:sz w:val="20"/>
              </w:rPr>
            </w:pPr>
            <w:ins w:id="1608" w:author="Master Repository Process" w:date="2021-08-29T07:41:00Z">
              <w:r>
                <w:rPr>
                  <w:b/>
                  <w:sz w:val="20"/>
                </w:rPr>
                <w:t>Date</w:t>
              </w:r>
            </w:ins>
          </w:p>
        </w:tc>
        <w:tc>
          <w:tcPr>
            <w:tcW w:w="5386" w:type="dxa"/>
            <w:gridSpan w:val="2"/>
            <w:tcBorders>
              <w:bottom w:val="single" w:sz="4" w:space="0" w:color="auto"/>
            </w:tcBorders>
          </w:tcPr>
          <w:p>
            <w:pPr>
              <w:pStyle w:val="yTable"/>
              <w:tabs>
                <w:tab w:val="left" w:pos="2069"/>
                <w:tab w:val="left" w:pos="2636"/>
              </w:tabs>
              <w:spacing w:before="0"/>
              <w:rPr>
                <w:ins w:id="1609" w:author="Master Repository Process" w:date="2021-08-29T07:41:00Z"/>
                <w:sz w:val="20"/>
              </w:rPr>
            </w:pPr>
            <w:ins w:id="1610" w:author="Master Repository Process" w:date="2021-08-29T07:41:00Z">
              <w:r>
                <w:rPr>
                  <w:sz w:val="20"/>
                </w:rPr>
                <w:t xml:space="preserve">Date of withdrawal </w:t>
              </w:r>
              <w:r>
                <w:rPr>
                  <w:sz w:val="20"/>
                </w:rPr>
                <w:tab/>
                <w:t>/</w:t>
              </w:r>
              <w:r>
                <w:rPr>
                  <w:sz w:val="20"/>
                </w:rPr>
                <w:tab/>
                <w:t>/20</w:t>
              </w:r>
            </w:ins>
          </w:p>
        </w:tc>
      </w:tr>
      <w:tr>
        <w:trPr>
          <w:ins w:id="1611" w:author="Master Repository Process" w:date="2021-08-29T07:41:00Z"/>
        </w:trPr>
        <w:tc>
          <w:tcPr>
            <w:tcW w:w="1418" w:type="dxa"/>
          </w:tcPr>
          <w:p>
            <w:pPr>
              <w:pStyle w:val="yTable"/>
              <w:spacing w:before="0"/>
              <w:ind w:right="-108"/>
              <w:rPr>
                <w:ins w:id="1612" w:author="Master Repository Process" w:date="2021-08-29T07:41:00Z"/>
                <w:b/>
                <w:sz w:val="20"/>
              </w:rPr>
            </w:pPr>
            <w:ins w:id="1613" w:author="Master Repository Process" w:date="2021-08-29T07:41:00Z">
              <w:r>
                <w:rPr>
                  <w:b/>
                  <w:sz w:val="20"/>
                </w:rPr>
                <w:t>Withdrawal of infringement notice</w:t>
              </w:r>
            </w:ins>
          </w:p>
          <w:p>
            <w:pPr>
              <w:pStyle w:val="yTable"/>
              <w:spacing w:before="0"/>
              <w:ind w:right="-108"/>
              <w:rPr>
                <w:ins w:id="1614" w:author="Master Repository Process" w:date="2021-08-29T07:41:00Z"/>
                <w:i/>
                <w:sz w:val="20"/>
              </w:rPr>
            </w:pPr>
          </w:p>
          <w:p>
            <w:pPr>
              <w:pStyle w:val="yTable"/>
              <w:spacing w:before="0"/>
              <w:ind w:right="-108"/>
              <w:rPr>
                <w:ins w:id="1615" w:author="Master Repository Process" w:date="2021-08-29T07:41:00Z"/>
                <w:b/>
                <w:sz w:val="20"/>
              </w:rPr>
            </w:pPr>
            <w:ins w:id="1616" w:author="Master Repository Process" w:date="2021-08-29T07:41:00Z">
              <w:r>
                <w:rPr>
                  <w:i/>
                  <w:sz w:val="20"/>
                </w:rPr>
                <w:t xml:space="preserve">[*delete </w:t>
              </w:r>
              <w:r>
                <w:rPr>
                  <w:i/>
                  <w:sz w:val="20"/>
                </w:rPr>
                <w:br/>
                <w:t>whichever</w:t>
              </w:r>
              <w:r>
                <w:rPr>
                  <w:i/>
                  <w:sz w:val="20"/>
                </w:rPr>
                <w:br/>
                <w:t>is not applicable]</w:t>
              </w:r>
            </w:ins>
          </w:p>
        </w:tc>
        <w:tc>
          <w:tcPr>
            <w:tcW w:w="5386" w:type="dxa"/>
            <w:gridSpan w:val="2"/>
            <w:tcBorders>
              <w:bottom w:val="single" w:sz="4" w:space="0" w:color="auto"/>
            </w:tcBorders>
          </w:tcPr>
          <w:p>
            <w:pPr>
              <w:pStyle w:val="yTable"/>
              <w:spacing w:before="0"/>
              <w:rPr>
                <w:ins w:id="1617" w:author="Master Repository Process" w:date="2021-08-29T07:41:00Z"/>
                <w:sz w:val="20"/>
              </w:rPr>
            </w:pPr>
            <w:ins w:id="1618" w:author="Master Repository Process" w:date="2021-08-29T07:41:00Z">
              <w:r>
                <w:rPr>
                  <w:sz w:val="20"/>
                </w:rPr>
                <w:t>The above infringement notice issued against you has been withdrawn.</w:t>
              </w:r>
            </w:ins>
          </w:p>
          <w:p>
            <w:pPr>
              <w:pStyle w:val="yTable"/>
              <w:spacing w:before="0"/>
              <w:rPr>
                <w:ins w:id="1619" w:author="Master Repository Process" w:date="2021-08-29T07:41:00Z"/>
                <w:sz w:val="20"/>
              </w:rPr>
            </w:pPr>
            <w:ins w:id="1620" w:author="Master Repository Process" w:date="2021-08-29T07:41:00Z">
              <w:r>
                <w:rPr>
                  <w:sz w:val="20"/>
                </w:rPr>
                <w:t>If you have already paid the modified penalty for the alleged offence you are entitled to a refund.</w:t>
              </w:r>
            </w:ins>
          </w:p>
          <w:p>
            <w:pPr>
              <w:pStyle w:val="yTable"/>
              <w:spacing w:before="0"/>
              <w:ind w:left="227" w:hanging="227"/>
              <w:rPr>
                <w:ins w:id="1621" w:author="Master Repository Process" w:date="2021-08-29T07:41:00Z"/>
                <w:sz w:val="20"/>
              </w:rPr>
            </w:pPr>
            <w:ins w:id="1622" w:author="Master Repository Process" w:date="2021-08-29T07:41:00Z">
              <w:r>
                <w:rPr>
                  <w:sz w:val="20"/>
                </w:rPr>
                <w:t>*</w:t>
              </w:r>
              <w:r>
                <w:rPr>
                  <w:sz w:val="20"/>
                </w:rPr>
                <w:tab/>
                <w:t xml:space="preserve">Your refund is enclosed.  </w:t>
              </w:r>
            </w:ins>
          </w:p>
          <w:p>
            <w:pPr>
              <w:pStyle w:val="yTable"/>
              <w:tabs>
                <w:tab w:val="left" w:pos="317"/>
              </w:tabs>
              <w:spacing w:before="0"/>
              <w:ind w:left="317" w:hanging="317"/>
              <w:rPr>
                <w:ins w:id="1623" w:author="Master Repository Process" w:date="2021-08-29T07:41:00Z"/>
                <w:i/>
                <w:sz w:val="20"/>
              </w:rPr>
            </w:pPr>
            <w:ins w:id="1624" w:author="Master Repository Process" w:date="2021-08-29T07:41:00Z">
              <w:r>
                <w:rPr>
                  <w:i/>
                  <w:sz w:val="20"/>
                </w:rPr>
                <w:t>or</w:t>
              </w:r>
            </w:ins>
          </w:p>
          <w:p>
            <w:pPr>
              <w:pStyle w:val="yTable"/>
              <w:spacing w:before="0"/>
              <w:ind w:left="227" w:hanging="227"/>
              <w:rPr>
                <w:ins w:id="1625" w:author="Master Repository Process" w:date="2021-08-29T07:41:00Z"/>
                <w:sz w:val="20"/>
              </w:rPr>
            </w:pPr>
            <w:ins w:id="1626" w:author="Master Repository Process" w:date="2021-08-29T07:41:00Z">
              <w:r>
                <w:rPr>
                  <w:sz w:val="20"/>
                </w:rPr>
                <w:t>*</w:t>
              </w:r>
              <w:r>
                <w:rPr>
                  <w:sz w:val="20"/>
                </w:rPr>
                <w:tab/>
                <w:t>If you have paid the modified penalty but a refund is not enclosed, to claim your refund sign this notice and post it to:</w:t>
              </w:r>
            </w:ins>
          </w:p>
          <w:p>
            <w:pPr>
              <w:pStyle w:val="yTable"/>
              <w:tabs>
                <w:tab w:val="left" w:pos="884"/>
              </w:tabs>
              <w:spacing w:before="0"/>
              <w:ind w:left="913" w:hanging="737"/>
              <w:rPr>
                <w:ins w:id="1627" w:author="Master Repository Process" w:date="2021-08-29T07:41:00Z"/>
                <w:sz w:val="20"/>
              </w:rPr>
            </w:pPr>
            <w:ins w:id="1628" w:author="Master Repository Process" w:date="2021-08-29T07:41:00Z">
              <w:r>
                <w:rPr>
                  <w:sz w:val="20"/>
                </w:rPr>
                <w:tab/>
                <w:t>Secretary to the Motor Vehicle Industry Board</w:t>
              </w:r>
            </w:ins>
          </w:p>
          <w:p>
            <w:pPr>
              <w:pStyle w:val="yTable"/>
              <w:tabs>
                <w:tab w:val="left" w:pos="884"/>
              </w:tabs>
              <w:spacing w:before="0"/>
              <w:ind w:left="884" w:hanging="884"/>
              <w:rPr>
                <w:ins w:id="1629" w:author="Master Repository Process" w:date="2021-08-29T07:41:00Z"/>
                <w:sz w:val="20"/>
              </w:rPr>
            </w:pPr>
            <w:ins w:id="1630" w:author="Master Repository Process" w:date="2021-08-29T07:41:00Z">
              <w:r>
                <w:rPr>
                  <w:sz w:val="20"/>
                </w:rPr>
                <w:tab/>
                <w:t xml:space="preserve">Department of Consumer and Employment Protection </w:t>
              </w:r>
            </w:ins>
          </w:p>
          <w:p>
            <w:pPr>
              <w:pStyle w:val="yTable"/>
              <w:tabs>
                <w:tab w:val="left" w:pos="884"/>
              </w:tabs>
              <w:spacing w:before="0"/>
              <w:ind w:left="884" w:hanging="851"/>
              <w:rPr>
                <w:ins w:id="1631" w:author="Master Repository Process" w:date="2021-08-29T07:41:00Z"/>
                <w:sz w:val="20"/>
              </w:rPr>
            </w:pPr>
            <w:ins w:id="1632" w:author="Master Repository Process" w:date="2021-08-29T07:41:00Z">
              <w:r>
                <w:rPr>
                  <w:sz w:val="20"/>
                </w:rPr>
                <w:tab/>
                <w:t>Locked Bag 14  Cloisters Square</w:t>
              </w:r>
            </w:ins>
          </w:p>
          <w:p>
            <w:pPr>
              <w:pStyle w:val="yTable"/>
              <w:tabs>
                <w:tab w:val="left" w:pos="884"/>
              </w:tabs>
              <w:spacing w:before="0"/>
              <w:ind w:left="884" w:hanging="884"/>
              <w:rPr>
                <w:ins w:id="1633" w:author="Master Repository Process" w:date="2021-08-29T07:41:00Z"/>
                <w:sz w:val="20"/>
              </w:rPr>
            </w:pPr>
            <w:ins w:id="1634" w:author="Master Repository Process" w:date="2021-08-29T07:41:00Z">
              <w:r>
                <w:rPr>
                  <w:sz w:val="20"/>
                </w:rPr>
                <w:tab/>
                <w:t>Perth  WA  6850</w:t>
              </w:r>
            </w:ins>
          </w:p>
          <w:p>
            <w:pPr>
              <w:pStyle w:val="yTable"/>
              <w:tabs>
                <w:tab w:val="left" w:pos="3770"/>
                <w:tab w:val="left" w:pos="4337"/>
              </w:tabs>
              <w:spacing w:before="0"/>
              <w:ind w:left="227" w:hanging="227"/>
              <w:rPr>
                <w:ins w:id="1635" w:author="Master Repository Process" w:date="2021-08-29T07:41:00Z"/>
                <w:sz w:val="20"/>
              </w:rPr>
            </w:pPr>
            <w:ins w:id="1636" w:author="Master Repository Process" w:date="2021-08-29T07:41:00Z">
              <w:r>
                <w:rPr>
                  <w:sz w:val="20"/>
                </w:rPr>
                <w:t xml:space="preserve">Signature </w:t>
              </w:r>
              <w:r>
                <w:rPr>
                  <w:sz w:val="20"/>
                </w:rPr>
                <w:tab/>
                <w:t>/</w:t>
              </w:r>
              <w:r>
                <w:rPr>
                  <w:sz w:val="20"/>
                </w:rPr>
                <w:tab/>
                <w:t>/20</w:t>
              </w:r>
            </w:ins>
          </w:p>
        </w:tc>
      </w:tr>
    </w:tbl>
    <w:p>
      <w:pPr>
        <w:pStyle w:val="yFootnotesection"/>
        <w:rPr>
          <w:ins w:id="1637" w:author="Master Repository Process" w:date="2021-08-29T07:41:00Z"/>
        </w:rPr>
      </w:pPr>
      <w:ins w:id="1638" w:author="Master Repository Process" w:date="2021-08-29T07:41:00Z">
        <w:r>
          <w:tab/>
          <w:t>[Form 2 inserted in Gazette 24 Jun 2008 p. 2832-3.]</w:t>
        </w:r>
      </w:ins>
    </w:p>
    <w:p>
      <w:pPr>
        <w:rPr>
          <w:ins w:id="1639" w:author="Master Repository Process" w:date="2021-08-29T07:41: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640" w:name="_Toc113695922"/>
      <w:bookmarkStart w:id="1641" w:name="_Toc159148898"/>
      <w:bookmarkStart w:id="1642" w:name="_Toc161802262"/>
      <w:bookmarkStart w:id="1643" w:name="_Toc162072668"/>
    </w:p>
    <w:p>
      <w:pPr>
        <w:pStyle w:val="nHeading2"/>
        <w:rPr>
          <w:ins w:id="1644" w:author="Master Repository Process" w:date="2021-08-29T07:41:00Z"/>
        </w:rPr>
      </w:pPr>
      <w:bookmarkStart w:id="1645" w:name="_Toc202153864"/>
      <w:bookmarkStart w:id="1646" w:name="_Toc202243831"/>
      <w:ins w:id="1647" w:author="Master Repository Process" w:date="2021-08-29T07:41:00Z">
        <w:r>
          <w:t>Notes</w:t>
        </w:r>
        <w:bookmarkEnd w:id="1640"/>
        <w:bookmarkEnd w:id="1641"/>
        <w:bookmarkEnd w:id="1642"/>
        <w:bookmarkEnd w:id="1643"/>
        <w:bookmarkEnd w:id="1645"/>
        <w:bookmarkEnd w:id="1646"/>
      </w:ins>
    </w:p>
    <w:p>
      <w:pPr>
        <w:pStyle w:val="nSubsection"/>
        <w:rPr>
          <w:snapToGrid w:val="0"/>
        </w:rPr>
      </w:pPr>
      <w:ins w:id="1648" w:author="Master Repository Process" w:date="2021-08-29T07:41:00Z">
        <w:r>
          <w:rPr>
            <w:snapToGrid w:val="0"/>
            <w:vertAlign w:val="superscript"/>
          </w:rPr>
          <w:t>1</w:t>
        </w:r>
        <w:r>
          <w:rPr>
            <w:snapToGrid w:val="0"/>
          </w:rPr>
          <w:tab/>
          <w:t xml:space="preserve">This </w:t>
        </w:r>
      </w:ins>
      <w:r>
        <w:rPr>
          <w:snapToGrid w:val="0"/>
        </w:rPr>
        <w:t xml:space="preserve">is a compilation of the </w:t>
      </w:r>
      <w:r>
        <w:rPr>
          <w:i/>
        </w:rPr>
        <w:t>Motor Vehicle Repairers Regulations 2007</w:t>
      </w:r>
      <w:del w:id="1649" w:author="Master Repository Process" w:date="2021-08-29T07:41:00Z">
        <w:r>
          <w:rPr>
            <w:i/>
          </w:rPr>
          <w:delText>.</w:delText>
        </w:r>
        <w:r>
          <w:delText xml:space="preserve">  </w:delText>
        </w:r>
        <w:r>
          <w:rPr>
            <w:snapToGrid w:val="0"/>
          </w:rPr>
          <w:delText xml:space="preserve">The </w:delText>
        </w:r>
      </w:del>
      <w:ins w:id="1650" w:author="Master Repository Process" w:date="2021-08-29T07:41:00Z">
        <w:r>
          <w:rPr>
            <w:snapToGrid w:val="0"/>
          </w:rPr>
          <w:t xml:space="preserve"> and includes the amendments made by the other written laws referred to in the </w:t>
        </w:r>
      </w:ins>
      <w:r>
        <w:rPr>
          <w:snapToGrid w:val="0"/>
        </w:rPr>
        <w:t>following table</w:t>
      </w:r>
      <w:del w:id="1651" w:author="Master Repository Process" w:date="2021-08-29T07:41:00Z">
        <w:r>
          <w:rPr>
            <w:snapToGrid w:val="0"/>
          </w:rPr>
          <w:delText xml:space="preserve"> contains information about those regulations</w:delText>
        </w:r>
      </w:del>
      <w:r>
        <w:rPr>
          <w:snapToGrid w:val="0"/>
        </w:rPr>
        <w:t>.</w:t>
      </w:r>
    </w:p>
    <w:p>
      <w:pPr>
        <w:pStyle w:val="nHeading3"/>
      </w:pPr>
      <w:bookmarkStart w:id="1652" w:name="_Toc202243832"/>
      <w:bookmarkStart w:id="1653" w:name="_Toc162072669"/>
      <w:r>
        <w:t>Compilation table</w:t>
      </w:r>
      <w:bookmarkEnd w:id="1652"/>
      <w:bookmarkEnd w:id="16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rPr>
          <w:ins w:id="1654" w:author="Master Repository Process" w:date="2021-08-29T07:41:00Z"/>
        </w:trPr>
        <w:tc>
          <w:tcPr>
            <w:tcW w:w="3118" w:type="dxa"/>
            <w:tcBorders>
              <w:top w:val="nil"/>
              <w:bottom w:val="nil"/>
            </w:tcBorders>
          </w:tcPr>
          <w:p>
            <w:pPr>
              <w:pStyle w:val="nTable"/>
              <w:spacing w:after="40"/>
              <w:rPr>
                <w:ins w:id="1655" w:author="Master Repository Process" w:date="2021-08-29T07:41:00Z"/>
                <w:i/>
                <w:sz w:val="19"/>
              </w:rPr>
            </w:pPr>
            <w:ins w:id="1656" w:author="Master Repository Process" w:date="2021-08-29T07:41:00Z">
              <w:r>
                <w:rPr>
                  <w:i/>
                  <w:sz w:val="19"/>
                </w:rPr>
                <w:t>Motor Vehicle Repairers Amendment Regulations (No. 2) 2008</w:t>
              </w:r>
            </w:ins>
          </w:p>
        </w:tc>
        <w:tc>
          <w:tcPr>
            <w:tcW w:w="1276" w:type="dxa"/>
            <w:tcBorders>
              <w:top w:val="nil"/>
              <w:bottom w:val="nil"/>
            </w:tcBorders>
          </w:tcPr>
          <w:p>
            <w:pPr>
              <w:pStyle w:val="nTable"/>
              <w:spacing w:after="40"/>
              <w:rPr>
                <w:ins w:id="1657" w:author="Master Repository Process" w:date="2021-08-29T07:41:00Z"/>
                <w:sz w:val="19"/>
              </w:rPr>
            </w:pPr>
            <w:ins w:id="1658" w:author="Master Repository Process" w:date="2021-08-29T07:41:00Z">
              <w:r>
                <w:rPr>
                  <w:sz w:val="19"/>
                </w:rPr>
                <w:t>17 Jun 2008 p. 2554-5</w:t>
              </w:r>
            </w:ins>
          </w:p>
        </w:tc>
        <w:tc>
          <w:tcPr>
            <w:tcW w:w="2693" w:type="dxa"/>
            <w:tcBorders>
              <w:top w:val="nil"/>
              <w:bottom w:val="nil"/>
            </w:tcBorders>
          </w:tcPr>
          <w:p>
            <w:pPr>
              <w:pStyle w:val="nTable"/>
              <w:spacing w:after="40"/>
              <w:rPr>
                <w:ins w:id="1659" w:author="Master Repository Process" w:date="2021-08-29T07:41:00Z"/>
                <w:sz w:val="19"/>
              </w:rPr>
            </w:pPr>
            <w:ins w:id="1660" w:author="Master Repository Process" w:date="2021-08-29T07:41:00Z">
              <w:r>
                <w:rPr>
                  <w:sz w:val="19"/>
                </w:rPr>
                <w:t>r. 1 and 2: 17 Jun 2008 (see r. 2(a));</w:t>
              </w:r>
              <w:r>
                <w:rPr>
                  <w:sz w:val="19"/>
                </w:rPr>
                <w:br/>
                <w:t>Regulations other than 1 and 2: 1 Jul 2008 (see r. 2(b))</w:t>
              </w:r>
            </w:ins>
          </w:p>
        </w:tc>
      </w:tr>
      <w:tr>
        <w:trPr>
          <w:ins w:id="1661" w:author="Master Repository Process" w:date="2021-08-29T07:41:00Z"/>
        </w:trPr>
        <w:tc>
          <w:tcPr>
            <w:tcW w:w="3118" w:type="dxa"/>
            <w:tcBorders>
              <w:top w:val="nil"/>
              <w:bottom w:val="single" w:sz="8" w:space="0" w:color="auto"/>
            </w:tcBorders>
          </w:tcPr>
          <w:p>
            <w:pPr>
              <w:pStyle w:val="nTable"/>
              <w:spacing w:after="40"/>
              <w:rPr>
                <w:ins w:id="1662" w:author="Master Repository Process" w:date="2021-08-29T07:41:00Z"/>
                <w:iCs/>
                <w:sz w:val="19"/>
              </w:rPr>
            </w:pPr>
            <w:ins w:id="1663" w:author="Master Repository Process" w:date="2021-08-29T07:41:00Z">
              <w:r>
                <w:rPr>
                  <w:i/>
                  <w:sz w:val="19"/>
                </w:rPr>
                <w:t>Motor Vehicle Repairers Amendment Regulations 2008</w:t>
              </w:r>
              <w:r>
                <w:rPr>
                  <w:iCs/>
                  <w:sz w:val="19"/>
                </w:rPr>
                <w:t xml:space="preserve"> </w:t>
              </w:r>
            </w:ins>
          </w:p>
        </w:tc>
        <w:tc>
          <w:tcPr>
            <w:tcW w:w="1276" w:type="dxa"/>
            <w:tcBorders>
              <w:top w:val="nil"/>
              <w:bottom w:val="single" w:sz="8" w:space="0" w:color="auto"/>
            </w:tcBorders>
          </w:tcPr>
          <w:p>
            <w:pPr>
              <w:pStyle w:val="nTable"/>
              <w:spacing w:after="40"/>
              <w:rPr>
                <w:ins w:id="1664" w:author="Master Repository Process" w:date="2021-08-29T07:41:00Z"/>
                <w:sz w:val="19"/>
              </w:rPr>
            </w:pPr>
            <w:ins w:id="1665" w:author="Master Repository Process" w:date="2021-08-29T07:41:00Z">
              <w:r>
                <w:rPr>
                  <w:sz w:val="19"/>
                </w:rPr>
                <w:t>24 Jun 2008 p. 2801-33</w:t>
              </w:r>
            </w:ins>
          </w:p>
        </w:tc>
        <w:tc>
          <w:tcPr>
            <w:tcW w:w="2693" w:type="dxa"/>
            <w:tcBorders>
              <w:top w:val="nil"/>
              <w:bottom w:val="single" w:sz="8" w:space="0" w:color="auto"/>
            </w:tcBorders>
          </w:tcPr>
          <w:p>
            <w:pPr>
              <w:pStyle w:val="nTable"/>
              <w:spacing w:after="40"/>
              <w:rPr>
                <w:ins w:id="1666" w:author="Master Repository Process" w:date="2021-08-29T07:41:00Z"/>
                <w:sz w:val="19"/>
              </w:rPr>
            </w:pPr>
            <w:ins w:id="1667" w:author="Master Repository Process" w:date="2021-08-29T07:41:00Z">
              <w:r>
                <w:rPr>
                  <w:sz w:val="19"/>
                </w:rPr>
                <w:t>r. 1 and 2: 24 Jun 2008 (see r. 2(a))</w:t>
              </w:r>
              <w:r>
                <w:rPr>
                  <w:sz w:val="19"/>
                </w:rPr>
                <w:br/>
                <w:t xml:space="preserve">Regulations other than 1 and 2: 1 Jul 2008 (see r. 2(b) and </w:t>
              </w:r>
              <w:r>
                <w:rPr>
                  <w:i/>
                  <w:iCs/>
                  <w:sz w:val="19"/>
                </w:rPr>
                <w:t>Gazette</w:t>
              </w:r>
              <w:r>
                <w:rPr>
                  <w:sz w:val="19"/>
                </w:rPr>
                <w:t xml:space="preserve"> 24 Jun 2008 p. 2885)</w:t>
              </w:r>
            </w:ins>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Other provisionsProvisions applicable to business licences and to certificates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fldSimple w:instr=" styleref CharPartText ">
            <w:r>
              <w:rPr>
                <w:noProof/>
              </w:rPr>
              <w:t>Other provisionsProvisions applicable to business licences and to certificates</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C612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249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B894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70A2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120F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28B8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38BA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D642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E08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AE6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E6C94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906"/>
    <w:docVar w:name="WAFER_20151208142906" w:val="RemoveTrackChanges"/>
    <w:docVar w:name="WAFER_20151208142906_GUID" w:val="19116ab7-81be-4c9e-a39b-63abe1befe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DB464D-599E-41B3-8FC1-84AB3CA9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11358</Words>
  <Characters>56451</Characters>
  <Application>Microsoft Office Word</Application>
  <DocSecurity>0</DocSecurity>
  <Lines>2258</Lines>
  <Paragraphs>1474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00-b0-03 - 00-c0-05</dc:title>
  <dc:subject/>
  <dc:creator/>
  <cp:keywords/>
  <dc:description/>
  <cp:lastModifiedBy>Master Repository Process</cp:lastModifiedBy>
  <cp:revision>2</cp:revision>
  <cp:lastPrinted>2006-12-18T09:36:00Z</cp:lastPrinted>
  <dcterms:created xsi:type="dcterms:W3CDTF">2021-08-28T23:41:00Z</dcterms:created>
  <dcterms:modified xsi:type="dcterms:W3CDTF">2021-08-28T23:41:00Z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38522</vt:i4>
  </property>
  <property fmtid="{D5CDD505-2E9C-101B-9397-08002B2CF9AE}" pid="6" name="FromSuffix">
    <vt:lpwstr>00-b0-03</vt:lpwstr>
  </property>
  <property fmtid="{D5CDD505-2E9C-101B-9397-08002B2CF9AE}" pid="7" name="FromAsAtDate">
    <vt:lpwstr>19 Mar 2007</vt:lpwstr>
  </property>
  <property fmtid="{D5CDD505-2E9C-101B-9397-08002B2CF9AE}" pid="8" name="ToSuffix">
    <vt:lpwstr>00-c0-05</vt:lpwstr>
  </property>
  <property fmtid="{D5CDD505-2E9C-101B-9397-08002B2CF9AE}" pid="9" name="ToAsAtDate">
    <vt:lpwstr>01 Jul 2008</vt:lpwstr>
  </property>
</Properties>
</file>