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202336059"/>
      <w:bookmarkStart w:id="19" w:name="_Toc202598579"/>
      <w:bookmarkStart w:id="20" w:name="_Toc202598669"/>
      <w:bookmarkStart w:id="21" w:name="_Toc31684935"/>
      <w:r>
        <w:rPr>
          <w:rStyle w:val="CharPartNo"/>
        </w:rPr>
        <w:t>P</w:t>
      </w:r>
      <w:bookmarkStart w:id="22" w:name="_GoBack"/>
      <w:bookmarkEnd w:id="22"/>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3" w:name="_Toc92790599"/>
      <w:bookmarkStart w:id="24" w:name="_Toc92965238"/>
      <w:bookmarkStart w:id="25" w:name="_Toc112151062"/>
      <w:bookmarkStart w:id="26" w:name="_Toc202598670"/>
      <w:bookmarkStart w:id="27" w:name="_Toc186871585"/>
      <w:r>
        <w:rPr>
          <w:rStyle w:val="CharSectno"/>
        </w:rPr>
        <w:t>1</w:t>
      </w:r>
      <w:r>
        <w:rPr>
          <w:snapToGrid w:val="0"/>
        </w:rPr>
        <w:t>.</w:t>
      </w:r>
      <w:r>
        <w:rPr>
          <w:snapToGrid w:val="0"/>
        </w:rPr>
        <w:tab/>
        <w:t>Citation</w:t>
      </w:r>
      <w:bookmarkEnd w:id="21"/>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8" w:name="_Toc31684936"/>
      <w:bookmarkStart w:id="29" w:name="_Toc92790600"/>
      <w:bookmarkStart w:id="30" w:name="_Toc92965239"/>
      <w:bookmarkStart w:id="31" w:name="_Toc112151063"/>
      <w:bookmarkStart w:id="32" w:name="_Toc202598671"/>
      <w:bookmarkStart w:id="33" w:name="_Toc186871586"/>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4" w:name="_Toc31684937"/>
      <w:bookmarkStart w:id="35" w:name="_Toc92790601"/>
      <w:bookmarkStart w:id="36" w:name="_Toc92965240"/>
      <w:bookmarkStart w:id="37" w:name="_Toc112151064"/>
      <w:bookmarkStart w:id="38" w:name="_Toc202598672"/>
      <w:bookmarkStart w:id="39" w:name="_Toc186871587"/>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del w:id="40" w:author="Master Repository Process" w:date="2021-08-01T10:46:00Z"/>
        </w:rPr>
      </w:pPr>
      <w:del w:id="41" w:author="Master Repository Process" w:date="2021-08-01T10:46:00Z">
        <w:r>
          <w:rPr>
            <w:b/>
          </w:rPr>
          <w:tab/>
          <w:delText>“</w:delText>
        </w:r>
        <w:r>
          <w:rPr>
            <w:rStyle w:val="CharDefText"/>
          </w:rPr>
          <w:delText>appointed day</w:delText>
        </w:r>
        <w:r>
          <w:rPr>
            <w:b/>
          </w:rPr>
          <w:delText>”</w:delText>
        </w:r>
        <w:r>
          <w:delText xml:space="preserve"> means the day fixed by the Minister under subregulation (2);</w:delText>
        </w:r>
      </w:del>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tab/>
        <w:t>“</w:t>
      </w:r>
      <w:r>
        <w:rPr>
          <w:rStyle w:val="CharDefText"/>
        </w:rPr>
        <w:t>electrical contractor</w:t>
      </w:r>
      <w:r>
        <w:rPr>
          <w:b/>
        </w:rPr>
        <w:t>”</w:t>
      </w:r>
      <w:r>
        <w:t xml:space="preserve"> means a person who carries on business as an </w:t>
      </w:r>
      <w:del w:id="42" w:author="Master Repository Process" w:date="2021-08-01T10:46:00Z">
        <w:r>
          <w:delText>electrical mechanic</w:delText>
        </w:r>
      </w:del>
      <w:ins w:id="43" w:author="Master Repository Process" w:date="2021-08-01T10:46:00Z">
        <w:r>
          <w:t>electrician</w:t>
        </w:r>
      </w:ins>
      <w:r>
        <w:t xml:space="preserve"> but does not include an </w:t>
      </w:r>
      <w:del w:id="44" w:author="Master Repository Process" w:date="2021-08-01T10:46:00Z">
        <w:r>
          <w:delText>electrical mechanic</w:delText>
        </w:r>
      </w:del>
      <w:ins w:id="45" w:author="Master Repository Process" w:date="2021-08-01T10:46:00Z">
        <w:r>
          <w:t>electrician</w:t>
        </w:r>
      </w:ins>
      <w:r>
        <w:t xml:space="preserve"> when </w:t>
      </w:r>
      <w:r>
        <w:lastRenderedPageBreak/>
        <w:t>acting in the capacity of an employee</w:t>
      </w:r>
      <w:ins w:id="46" w:author="Master Repository Process" w:date="2021-08-01T10:46:00Z">
        <w:r>
          <w:t xml:space="preserve"> of an electrical contractor</w:t>
        </w:r>
      </w:ins>
      <w:r>
        <w:t>;</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rPr>
          <w:del w:id="47" w:author="Master Repository Process" w:date="2021-08-01T10:46:00Z"/>
        </w:rPr>
      </w:pPr>
      <w:del w:id="48" w:author="Master Repository Process" w:date="2021-08-01T10:46:00Z">
        <w:r>
          <w:rPr>
            <w:b/>
          </w:rPr>
          <w:tab/>
          <w:delText>“</w:delText>
        </w:r>
        <w:r>
          <w:rPr>
            <w:rStyle w:val="CharDefText"/>
          </w:rPr>
          <w:delText>electrical fitter</w:delText>
        </w:r>
        <w:r>
          <w:rPr>
            <w:b/>
          </w:rPr>
          <w:delText>”</w:delText>
        </w:r>
        <w:r>
          <w:delText xml:space="preserve"> means an electrical worker who is authorised under these regulations to carry out electrical fitting work;</w:delText>
        </w:r>
      </w:del>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w:t>
      </w:r>
      <w:del w:id="49" w:author="Master Repository Process" w:date="2021-08-01T10:46:00Z">
        <w:r>
          <w:delText>the</w:delText>
        </w:r>
      </w:del>
      <w:ins w:id="50" w:author="Master Repository Process" w:date="2021-08-01T10:46:00Z">
        <w:r>
          <w:t>electrical</w:t>
        </w:r>
      </w:ins>
      <w:r>
        <w:t xml:space="preserve"> work</w:t>
      </w:r>
      <w:ins w:id="51" w:author="Master Repository Process" w:date="2021-08-01T10:46:00Z">
        <w:r>
          <w:t xml:space="preserve"> that consists</w:t>
        </w:r>
      </w:ins>
      <w:r>
        <w:t xml:space="preserve"> of assembling and fixing in place, altering or adding to any electrical installation or maintaining, </w:t>
      </w:r>
      <w:del w:id="52" w:author="Master Repository Process" w:date="2021-08-01T10:46:00Z">
        <w:r>
          <w:delText xml:space="preserve">enhancing, repairing, </w:delText>
        </w:r>
      </w:del>
      <w:r>
        <w:t>removing, or, connecting to fixed wiring, any electrical equipment;</w:t>
      </w:r>
    </w:p>
    <w:p>
      <w:pPr>
        <w:pStyle w:val="Defstart"/>
        <w:rPr>
          <w:del w:id="53" w:author="Master Repository Process" w:date="2021-08-01T10:46:00Z"/>
        </w:rPr>
      </w:pPr>
      <w:del w:id="54" w:author="Master Repository Process" w:date="2021-08-01T10:46:00Z">
        <w:r>
          <w:rPr>
            <w:b/>
          </w:rPr>
          <w:tab/>
          <w:delText>“</w:delText>
        </w:r>
        <w:r>
          <w:rPr>
            <w:rStyle w:val="CharDefText"/>
          </w:rPr>
          <w:delText>electrical mechanic</w:delText>
        </w:r>
        <w:r>
          <w:rPr>
            <w:b/>
          </w:rPr>
          <w:delText>”</w:delText>
        </w:r>
        <w:r>
          <w:delText xml:space="preserve"> means an electrical worker who is authorised under these regulations to carry out electrical installing work;</w:delText>
        </w:r>
      </w:del>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w:t>
      </w:r>
      <w:del w:id="55" w:author="Master Repository Process" w:date="2021-08-01T10:46:00Z">
        <w:r>
          <w:delText xml:space="preserve"> </w:delText>
        </w:r>
      </w:del>
      <w:ins w:id="56" w:author="Master Repository Process" w:date="2021-08-01T10:46:00Z">
        <w:r>
          <w:t> </w:t>
        </w:r>
      </w:ins>
      <w:r>
        <w:t xml:space="preserve">volts alternating current or </w:t>
      </w:r>
      <w:del w:id="57" w:author="Master Repository Process" w:date="2021-08-01T10:46:00Z">
        <w:r>
          <w:delText>115</w:delText>
        </w:r>
      </w:del>
      <w:ins w:id="58" w:author="Master Repository Process" w:date="2021-08-01T10:46:00Z">
        <w:r>
          <w:t>120</w:t>
        </w:r>
      </w:ins>
      <w:r>
        <w:t xml:space="preserve"> volts</w:t>
      </w:r>
      <w:ins w:id="59" w:author="Master Repository Process" w:date="2021-08-01T10:46:00Z">
        <w:r>
          <w:t xml:space="preserve"> ripple free</w:t>
        </w:r>
      </w:ins>
      <w:r>
        <w:t xml:space="preserv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rPr>
          <w:ins w:id="60" w:author="Master Repository Process" w:date="2021-08-01T10:46:00Z"/>
        </w:rPr>
      </w:pPr>
      <w:ins w:id="61" w:author="Master Repository Process" w:date="2021-08-01T10:46:00Z">
        <w:r>
          <w:tab/>
        </w:r>
        <w:r>
          <w:rPr>
            <w:b/>
          </w:rPr>
          <w:t>“</w:t>
        </w:r>
        <w:r>
          <w:rPr>
            <w:rStyle w:val="CharDefText"/>
          </w:rPr>
          <w:t>electrician</w:t>
        </w:r>
        <w:r>
          <w:rPr>
            <w:b/>
          </w:rPr>
          <w:t>”</w:t>
        </w:r>
        <w:r>
          <w:t xml:space="preserve"> means an electrical worker who is authorised by a licence to carry out electrical installing work and electrical fitting work;</w:t>
        </w:r>
      </w:ins>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xml:space="preserve">, in relation to any wire or other object, means having, under normal conditions of operation, a potential difference between that wire or other object and earth, and any metal that is deemed by the Australian/New Zealand Wiring Rules to be </w:t>
      </w:r>
      <w:ins w:id="62" w:author="Master Repository Process" w:date="2021-08-01T10:46:00Z">
        <w:r>
          <w:t xml:space="preserve">a </w:t>
        </w:r>
      </w:ins>
      <w:r>
        <w:t>live</w:t>
      </w:r>
      <w:ins w:id="63" w:author="Master Repository Process" w:date="2021-08-01T10:46:00Z">
        <w:r>
          <w:t xml:space="preserve"> part</w:t>
        </w:r>
      </w:ins>
      <w:r>
        <w:t xml:space="preser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rPr>
          <w:del w:id="64" w:author="Master Repository Process" w:date="2021-08-01T10:46:00Z"/>
        </w:rPr>
      </w:pPr>
      <w:del w:id="65" w:author="Master Repository Process" w:date="2021-08-01T10:46:00Z">
        <w:r>
          <w:rPr>
            <w:b/>
          </w:rPr>
          <w:tab/>
          <w:delText>“</w:delText>
        </w:r>
        <w:r>
          <w:rPr>
            <w:rStyle w:val="CharDefText"/>
          </w:rPr>
          <w:delText>minor work</w:delText>
        </w:r>
        <w:r>
          <w:rPr>
            <w:b/>
          </w:rPr>
          <w:delText>”</w:delText>
        </w:r>
        <w:r>
          <w:delTex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delText>
        </w:r>
      </w:del>
    </w:p>
    <w:p>
      <w:pPr>
        <w:pStyle w:val="Defstart"/>
        <w:rPr>
          <w:ins w:id="66" w:author="Master Repository Process" w:date="2021-08-01T10:46:00Z"/>
        </w:rPr>
      </w:pPr>
      <w:del w:id="67" w:author="Master Repository Process" w:date="2021-08-01T10:46:00Z">
        <w:r>
          <w:rPr>
            <w:b/>
          </w:rPr>
          <w:tab/>
          <w:delText>“</w:delText>
        </w:r>
        <w:r>
          <w:rPr>
            <w:rStyle w:val="CharDefText"/>
          </w:rPr>
          <w:delText>nominated electrical worker</w:delText>
        </w:r>
      </w:del>
      <w:ins w:id="68" w:author="Master Repository Process" w:date="2021-08-01T10:46:00Z">
        <w:r>
          <w:rPr>
            <w:b/>
          </w:rPr>
          <w:tab/>
          <w:t>“</w:t>
        </w:r>
        <w:r>
          <w:rPr>
            <w:rStyle w:val="CharDefText"/>
          </w:rPr>
          <w:t>network operator</w:t>
        </w:r>
        <w:r>
          <w:rPr>
            <w:b/>
          </w:rPr>
          <w:t>”</w:t>
        </w:r>
        <w:r>
          <w:t xml:space="preserve"> means a supply authority and any other person lawfully operating transmission or distribution works;</w:t>
        </w:r>
      </w:ins>
    </w:p>
    <w:p>
      <w:pPr>
        <w:pStyle w:val="Defstart"/>
      </w:pPr>
      <w:ins w:id="69" w:author="Master Repository Process" w:date="2021-08-01T10:46:00Z">
        <w:r>
          <w:tab/>
        </w:r>
        <w:r>
          <w:rPr>
            <w:b/>
          </w:rPr>
          <w:t>“</w:t>
        </w:r>
        <w:r>
          <w:rPr>
            <w:rStyle w:val="CharDefText"/>
          </w:rPr>
          <w:t>nominee</w:t>
        </w:r>
      </w:ins>
      <w:r>
        <w:rPr>
          <w:b/>
        </w:rPr>
        <w:t>”</w:t>
      </w:r>
      <w:r>
        <w:t>, in relation to a licence under Part</w:t>
      </w:r>
      <w:del w:id="70" w:author="Master Repository Process" w:date="2021-08-01T10:46:00Z">
        <w:r>
          <w:delText xml:space="preserve"> </w:delText>
        </w:r>
      </w:del>
      <w:ins w:id="71" w:author="Master Repository Process" w:date="2021-08-01T10:46:00Z">
        <w:r>
          <w:t> </w:t>
        </w:r>
      </w:ins>
      <w:r>
        <w:t>4, means a person for the time being nominated for the purposes of regulation 36(1), (2) or (3) or 37(1) in respect of that licence;</w:t>
      </w:r>
    </w:p>
    <w:p>
      <w:pPr>
        <w:pStyle w:val="Defstart"/>
        <w:rPr>
          <w:ins w:id="72" w:author="Master Repository Process" w:date="2021-08-01T10:46:00Z"/>
        </w:rPr>
      </w:pPr>
      <w:ins w:id="73" w:author="Master Repository Process" w:date="2021-08-01T10:46:00Z">
        <w:r>
          <w:tab/>
        </w:r>
        <w:r>
          <w:rPr>
            <w:b/>
          </w:rPr>
          <w:t>“</w:t>
        </w:r>
        <w:r>
          <w:rPr>
            <w:rStyle w:val="CharDefText"/>
          </w:rPr>
          <w:t>notifiable work</w:t>
        </w:r>
        <w:r>
          <w:rPr>
            <w:b/>
          </w:rPr>
          <w:t>”</w:t>
        </w:r>
        <w:r>
          <w:t xml:space="preserve"> means electrical installing work other than — </w:t>
        </w:r>
      </w:ins>
    </w:p>
    <w:p>
      <w:pPr>
        <w:pStyle w:val="Defpara"/>
        <w:rPr>
          <w:ins w:id="74" w:author="Master Repository Process" w:date="2021-08-01T10:46:00Z"/>
        </w:rPr>
      </w:pPr>
      <w:ins w:id="75" w:author="Master Repository Process" w:date="2021-08-01T10:46:00Z">
        <w:r>
          <w:tab/>
          <w:t>(a)</w:t>
        </w:r>
        <w:r>
          <w:tab/>
          <w:t>maintenance work, unless that work requires the disconnection and reconnection of the supply of electricity to the electrical installation concerned or the replacement of service apparatus; or</w:t>
        </w:r>
      </w:ins>
    </w:p>
    <w:p>
      <w:pPr>
        <w:pStyle w:val="Defpara"/>
        <w:rPr>
          <w:ins w:id="76" w:author="Master Repository Process" w:date="2021-08-01T10:46:00Z"/>
        </w:rPr>
      </w:pPr>
      <w:ins w:id="77" w:author="Master Repository Process" w:date="2021-08-01T10:46:00Z">
        <w:r>
          <w:tab/>
          <w:t>(b)</w:t>
        </w:r>
        <w:r>
          <w:tab/>
          <w:t>the alteration of a final sub</w:t>
        </w:r>
        <w:r>
          <w:noBreakHyphen/>
          <w:t>circuit; or</w:t>
        </w:r>
      </w:ins>
    </w:p>
    <w:p>
      <w:pPr>
        <w:pStyle w:val="Defpara"/>
        <w:rPr>
          <w:ins w:id="78" w:author="Master Repository Process" w:date="2021-08-01T10:46:00Z"/>
        </w:rPr>
      </w:pPr>
      <w:ins w:id="79" w:author="Master Repository Process" w:date="2021-08-01T10:46:00Z">
        <w:r>
          <w:tab/>
          <w:t>(c)</w:t>
        </w:r>
        <w:r>
          <w:tab/>
          <w:t>the addition of a single final sub</w:t>
        </w:r>
        <w:r>
          <w:noBreakHyphen/>
          <w:t>circuit;</w:t>
        </w:r>
      </w:ins>
    </w:p>
    <w:p>
      <w:pPr>
        <w:pStyle w:val="Defstart"/>
      </w:pPr>
      <w:r>
        <w:rPr>
          <w:b/>
        </w:rPr>
        <w:tab/>
        <w:t>“</w:t>
      </w:r>
      <w:r>
        <w:rPr>
          <w:rStyle w:val="CharDefText"/>
        </w:rPr>
        <w:t>permit</w:t>
      </w:r>
      <w:r>
        <w:rPr>
          <w:b/>
        </w:rPr>
        <w:t>”</w:t>
      </w:r>
      <w:r>
        <w:t xml:space="preserve"> means a permit under Part 3;</w:t>
      </w:r>
    </w:p>
    <w:p>
      <w:pPr>
        <w:pStyle w:val="Defstart"/>
        <w:rPr>
          <w:ins w:id="80" w:author="Master Repository Process" w:date="2021-08-01T10:46:00Z"/>
        </w:rPr>
      </w:pPr>
      <w:ins w:id="81" w:author="Master Repository Process" w:date="2021-08-01T10:46:00Z">
        <w:r>
          <w:tab/>
        </w:r>
        <w:r>
          <w:rPr>
            <w:b/>
          </w:rPr>
          <w:t>“</w:t>
        </w:r>
        <w:r>
          <w:rPr>
            <w:rStyle w:val="CharDefText"/>
          </w:rPr>
          <w:t>prescribed policy of insurance</w:t>
        </w:r>
        <w:r>
          <w:rPr>
            <w:b/>
          </w:rPr>
          <w:t>”</w:t>
        </w:r>
        <w:r>
          <w:t xml:space="preserve"> means the policy of insurance required to be held under regulation 36(1)(a)(iv) in respect of the work of an electrical contractor;</w:t>
        </w:r>
      </w:ins>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w:t>
      </w:r>
      <w:del w:id="82" w:author="Master Repository Process" w:date="2021-08-01T10:46:00Z">
        <w:r>
          <w:delText>115</w:delText>
        </w:r>
      </w:del>
      <w:ins w:id="83" w:author="Master Repository Process" w:date="2021-08-01T10:46:00Z">
        <w:r>
          <w:t>120</w:t>
        </w:r>
      </w:ins>
      <w:r>
        <w:t xml:space="preserve"> volts</w:t>
      </w:r>
      <w:ins w:id="84" w:author="Master Repository Process" w:date="2021-08-01T10:46:00Z">
        <w:r>
          <w:t xml:space="preserve"> ripple free</w:t>
        </w:r>
      </w:ins>
      <w:r>
        <w:t xml:space="preserve">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w:t>
      </w:r>
      <w:del w:id="85" w:author="Master Repository Process" w:date="2021-08-01T10:46:00Z">
        <w:r>
          <w:delText>supply authority</w:delText>
        </w:r>
      </w:del>
      <w:ins w:id="86" w:author="Master Repository Process" w:date="2021-08-01T10:46:00Z">
        <w:r>
          <w:t>network operator</w:t>
        </w:r>
      </w:ins>
      <w:r>
        <w:t>;</w:t>
      </w:r>
    </w:p>
    <w:p>
      <w:pPr>
        <w:pStyle w:val="Defstart"/>
      </w:pPr>
      <w:r>
        <w:rPr>
          <w:b/>
        </w:rPr>
        <w:tab/>
        <w:t>“</w:t>
      </w:r>
      <w:del w:id="87" w:author="Master Repository Process" w:date="2021-08-01T10:46:00Z">
        <w:r>
          <w:rPr>
            <w:rStyle w:val="CharDefText"/>
          </w:rPr>
          <w:delText xml:space="preserve">the </w:delText>
        </w:r>
      </w:del>
      <w:r>
        <w:rPr>
          <w:rStyle w:val="CharDefText"/>
        </w:rPr>
        <w:t xml:space="preserve">relevant </w:t>
      </w:r>
      <w:del w:id="88" w:author="Master Repository Process" w:date="2021-08-01T10:46:00Z">
        <w:r>
          <w:rPr>
            <w:rStyle w:val="CharDefText"/>
          </w:rPr>
          <w:delText>supply authority</w:delText>
        </w:r>
      </w:del>
      <w:ins w:id="89" w:author="Master Repository Process" w:date="2021-08-01T10:46:00Z">
        <w:r>
          <w:rPr>
            <w:rStyle w:val="CharDefText"/>
          </w:rPr>
          <w:t>network operator</w:t>
        </w:r>
      </w:ins>
      <w:r>
        <w:rPr>
          <w:b/>
        </w:rPr>
        <w:t>”</w:t>
      </w:r>
      <w:r>
        <w:t xml:space="preserve"> means —</w:t>
      </w:r>
      <w:del w:id="90" w:author="Master Repository Process" w:date="2021-08-01T10:46:00Z">
        <w:r>
          <w:delText> </w:delText>
        </w:r>
      </w:del>
      <w:ins w:id="91" w:author="Master Repository Process" w:date="2021-08-01T10:46:00Z">
        <w:r>
          <w:t xml:space="preserve"> </w:t>
        </w:r>
      </w:ins>
    </w:p>
    <w:p>
      <w:pPr>
        <w:pStyle w:val="Defpara"/>
      </w:pPr>
      <w:r>
        <w:tab/>
        <w:t>(a)</w:t>
      </w:r>
      <w:r>
        <w:tab/>
      </w:r>
      <w:del w:id="92" w:author="Master Repository Process" w:date="2021-08-01T10:46:00Z">
        <w:r>
          <w:delText>in relation to</w:delText>
        </w:r>
      </w:del>
      <w:ins w:id="93" w:author="Master Repository Process" w:date="2021-08-01T10:46:00Z">
        <w:r>
          <w:t>for</w:t>
        </w:r>
      </w:ins>
      <w:r>
        <w:t xml:space="preserve"> an electrical installation </w:t>
      </w:r>
      <w:del w:id="94" w:author="Master Repository Process" w:date="2021-08-01T10:46:00Z">
        <w:r>
          <w:delText>of a consumer, the supply authority supplying electricity in the area within which the electrical installation</w:delText>
        </w:r>
      </w:del>
      <w:ins w:id="95" w:author="Master Repository Process" w:date="2021-08-01T10:46:00Z">
        <w:r>
          <w:t>that</w:t>
        </w:r>
      </w:ins>
      <w:r>
        <w:t xml:space="preserve"> is</w:t>
      </w:r>
      <w:del w:id="96" w:author="Master Repository Process" w:date="2021-08-01T10:46:00Z">
        <w:r>
          <w:delText xml:space="preserve"> situated and to the distribution works of which the electrical installation is</w:delText>
        </w:r>
      </w:del>
      <w:ins w:id="97" w:author="Master Repository Process" w:date="2021-08-01T10:46:00Z">
        <w:r>
          <w:t>,</w:t>
        </w:r>
      </w:ins>
      <w:r>
        <w:t xml:space="preserve"> or is to be</w:t>
      </w:r>
      <w:del w:id="98" w:author="Master Repository Process" w:date="2021-08-01T10:46:00Z">
        <w:r>
          <w:delText xml:space="preserve"> connected</w:delText>
        </w:r>
      </w:del>
      <w:ins w:id="99" w:author="Master Repository Process" w:date="2021-08-01T10:46:00Z">
        <w:r>
          <w:t>, supplied with electricity by a network operator — the network operator</w:t>
        </w:r>
      </w:ins>
      <w:r>
        <w:t>; or</w:t>
      </w:r>
    </w:p>
    <w:p>
      <w:pPr>
        <w:pStyle w:val="Defpara"/>
      </w:pPr>
      <w:r>
        <w:tab/>
        <w:t>(b)</w:t>
      </w:r>
      <w:r>
        <w:tab/>
      </w:r>
      <w:del w:id="100" w:author="Master Repository Process" w:date="2021-08-01T10:46:00Z">
        <w:r>
          <w:delText>in relation to</w:delText>
        </w:r>
      </w:del>
      <w:ins w:id="101" w:author="Master Repository Process" w:date="2021-08-01T10:46:00Z">
        <w:r>
          <w:t>for</w:t>
        </w:r>
      </w:ins>
      <w:r>
        <w:t xml:space="preserve"> an electrical installation </w:t>
      </w:r>
      <w:del w:id="102" w:author="Master Repository Process" w:date="2021-08-01T10:46:00Z">
        <w:r>
          <w:delText>other than an electrical installation of</w:delText>
        </w:r>
      </w:del>
      <w:ins w:id="103" w:author="Master Repository Process" w:date="2021-08-01T10:46:00Z">
        <w:r>
          <w:t>that is not, and is not to be, supplied with electricity by</w:t>
        </w:r>
      </w:ins>
      <w:r>
        <w:t xml:space="preserve"> a </w:t>
      </w:r>
      <w:del w:id="104" w:author="Master Repository Process" w:date="2021-08-01T10:46:00Z">
        <w:r>
          <w:delText>consumer,</w:delText>
        </w:r>
      </w:del>
      <w:ins w:id="105" w:author="Master Repository Process" w:date="2021-08-01T10:46:00Z">
        <w:r>
          <w:t>network operator —</w:t>
        </w:r>
      </w:ins>
      <w:r>
        <w:t xml:space="preserve">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del w:id="106" w:author="Master Repository Process" w:date="2021-08-01T10:46:00Z"/>
          <w:snapToGrid w:val="0"/>
        </w:rPr>
      </w:pPr>
      <w:del w:id="107" w:author="Master Repository Process" w:date="2021-08-01T10:46:00Z">
        <w:r>
          <w:rPr>
            <w:snapToGrid w:val="0"/>
          </w:rPr>
          <w:tab/>
          <w:delText>(2)</w:delText>
        </w:r>
        <w:r>
          <w:rPr>
            <w:snapToGrid w:val="0"/>
          </w:rPr>
          <w:tab/>
          <w:delText xml:space="preserve">The Minister shall, by notice published in the </w:delText>
        </w:r>
        <w:r>
          <w:rPr>
            <w:i/>
            <w:snapToGrid w:val="0"/>
          </w:rPr>
          <w:delText>Gazette</w:delText>
        </w:r>
        <w:r>
          <w:rPr>
            <w:snapToGrid w:val="0"/>
          </w:rPr>
          <w:delText>, fix a day to be the appointed day for the purposes of the provisions of these regulations that refer to the appointed day.</w:delText>
        </w:r>
      </w:del>
    </w:p>
    <w:p>
      <w:pPr>
        <w:pStyle w:val="Ednotesubsection"/>
        <w:rPr>
          <w:ins w:id="108" w:author="Master Repository Process" w:date="2021-08-01T10:46:00Z"/>
        </w:rPr>
      </w:pPr>
      <w:ins w:id="109" w:author="Master Repository Process" w:date="2021-08-01T10:46:00Z">
        <w:r>
          <w:tab/>
          <w:t>[(2)</w:t>
        </w:r>
        <w:r>
          <w:tab/>
          <w:t>repealed</w:t>
        </w:r>
      </w:ins>
    </w:p>
    <w:p>
      <w:pPr>
        <w:pStyle w:val="Footnotesection"/>
      </w:pPr>
      <w:r>
        <w:tab/>
        <w:t>[Regulation 3 amended in Gazette 23 Dec 1994 p. 7134; 6 Sep 1996 p. 4410</w:t>
      </w:r>
      <w:r>
        <w:noBreakHyphen/>
        <w:t>11; 24 Mar 2000 p. 1639</w:t>
      </w:r>
      <w:r>
        <w:noBreakHyphen/>
        <w:t>40; 19 Apr 2005 p. 1296</w:t>
      </w:r>
      <w:ins w:id="110" w:author="Master Repository Process" w:date="2021-08-01T10:46:00Z">
        <w:r>
          <w:t>; 31 Dec 2007 p. 6492-3, 6537 and 6538-9</w:t>
        </w:r>
      </w:ins>
      <w:r>
        <w:t xml:space="preserve">.] </w:t>
      </w:r>
    </w:p>
    <w:p>
      <w:pPr>
        <w:pStyle w:val="Heading2"/>
      </w:pPr>
      <w:bookmarkStart w:id="111" w:name="_Toc54672564"/>
      <w:bookmarkStart w:id="112" w:name="_Toc77479419"/>
      <w:bookmarkStart w:id="113" w:name="_Toc92790602"/>
      <w:bookmarkStart w:id="114" w:name="_Toc92790736"/>
      <w:bookmarkStart w:id="115" w:name="_Toc92965241"/>
      <w:bookmarkStart w:id="116" w:name="_Toc92965345"/>
      <w:bookmarkStart w:id="117" w:name="_Toc101593790"/>
      <w:bookmarkStart w:id="118" w:name="_Toc112133166"/>
      <w:bookmarkStart w:id="119" w:name="_Toc112151065"/>
      <w:bookmarkStart w:id="120" w:name="_Toc133305744"/>
      <w:bookmarkStart w:id="121" w:name="_Toc135028256"/>
      <w:bookmarkStart w:id="122" w:name="_Toc135121809"/>
      <w:bookmarkStart w:id="123" w:name="_Toc136660994"/>
      <w:bookmarkStart w:id="124" w:name="_Toc136661185"/>
      <w:bookmarkStart w:id="125" w:name="_Toc136662495"/>
      <w:bookmarkStart w:id="126" w:name="_Toc139258252"/>
      <w:bookmarkStart w:id="127" w:name="_Toc170722049"/>
      <w:bookmarkStart w:id="128" w:name="_Toc186871588"/>
      <w:bookmarkStart w:id="129" w:name="_Toc202336063"/>
      <w:bookmarkStart w:id="130" w:name="_Toc202598583"/>
      <w:bookmarkStart w:id="131" w:name="_Toc202598673"/>
      <w:r>
        <w:rPr>
          <w:rStyle w:val="CharPartNo"/>
        </w:rPr>
        <w:t>Part 2</w:t>
      </w:r>
      <w:r>
        <w:t> — </w:t>
      </w:r>
      <w:r>
        <w:rPr>
          <w:rStyle w:val="CharPartText"/>
        </w:rPr>
        <w:t>The Electrical Licensing Board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54672565"/>
      <w:bookmarkStart w:id="133" w:name="_Toc77479420"/>
      <w:bookmarkStart w:id="134" w:name="_Toc92790603"/>
      <w:bookmarkStart w:id="135" w:name="_Toc92790737"/>
      <w:bookmarkStart w:id="136" w:name="_Toc92965242"/>
      <w:bookmarkStart w:id="137" w:name="_Toc92965346"/>
      <w:bookmarkStart w:id="138" w:name="_Toc101593791"/>
      <w:bookmarkStart w:id="139" w:name="_Toc112133167"/>
      <w:bookmarkStart w:id="140" w:name="_Toc112151066"/>
      <w:bookmarkStart w:id="141" w:name="_Toc133305745"/>
      <w:bookmarkStart w:id="142" w:name="_Toc135028257"/>
      <w:bookmarkStart w:id="143" w:name="_Toc135121810"/>
      <w:bookmarkStart w:id="144" w:name="_Toc136660995"/>
      <w:bookmarkStart w:id="145" w:name="_Toc136661186"/>
      <w:bookmarkStart w:id="146" w:name="_Toc136662496"/>
      <w:bookmarkStart w:id="147" w:name="_Toc139258253"/>
      <w:bookmarkStart w:id="148" w:name="_Toc170722050"/>
      <w:bookmarkStart w:id="149" w:name="_Toc186871589"/>
      <w:bookmarkStart w:id="150" w:name="_Toc202336064"/>
      <w:bookmarkStart w:id="151" w:name="_Toc202598584"/>
      <w:bookmarkStart w:id="152" w:name="_Toc202598674"/>
      <w:r>
        <w:rPr>
          <w:rStyle w:val="CharDivNo"/>
        </w:rPr>
        <w:t>Division 1</w:t>
      </w:r>
      <w:r>
        <w:rPr>
          <w:snapToGrid w:val="0"/>
        </w:rPr>
        <w:t> — </w:t>
      </w:r>
      <w:r>
        <w:rPr>
          <w:rStyle w:val="CharDivText"/>
        </w:rPr>
        <w:t>The Board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31684938"/>
      <w:bookmarkStart w:id="154" w:name="_Toc92790604"/>
      <w:bookmarkStart w:id="155" w:name="_Toc92965243"/>
      <w:bookmarkStart w:id="156" w:name="_Toc112151067"/>
      <w:bookmarkStart w:id="157" w:name="_Toc202598675"/>
      <w:bookmarkStart w:id="158" w:name="_Toc186871590"/>
      <w:r>
        <w:rPr>
          <w:rStyle w:val="CharSectno"/>
        </w:rPr>
        <w:t>4</w:t>
      </w:r>
      <w:r>
        <w:rPr>
          <w:snapToGrid w:val="0"/>
        </w:rPr>
        <w:t>.</w:t>
      </w:r>
      <w:r>
        <w:rPr>
          <w:snapToGrid w:val="0"/>
        </w:rPr>
        <w:tab/>
        <w:t>Establishment</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59" w:name="_Toc31684939"/>
      <w:bookmarkStart w:id="160" w:name="_Toc92790605"/>
      <w:bookmarkStart w:id="161" w:name="_Toc92965244"/>
      <w:bookmarkStart w:id="162" w:name="_Toc112151068"/>
      <w:bookmarkStart w:id="163" w:name="_Toc202598676"/>
      <w:bookmarkStart w:id="164" w:name="_Toc186871591"/>
      <w:r>
        <w:rPr>
          <w:rStyle w:val="CharSectno"/>
        </w:rPr>
        <w:t>5</w:t>
      </w:r>
      <w:r>
        <w:rPr>
          <w:snapToGrid w:val="0"/>
        </w:rPr>
        <w:t>.</w:t>
      </w:r>
      <w:r>
        <w:rPr>
          <w:snapToGrid w:val="0"/>
        </w:rPr>
        <w:tab/>
        <w:t>The Board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del w:id="165" w:author="Master Repository Process" w:date="2021-08-01T10:46:00Z">
        <w:r>
          <w:rPr>
            <w:snapToGrid w:val="0"/>
          </w:rPr>
          <w:delText>“A” grade</w:delText>
        </w:r>
      </w:del>
      <w:ins w:id="166" w:author="Master Repository Process" w:date="2021-08-01T10:46:00Z">
        <w:r>
          <w:t>electrician’s</w:t>
        </w:r>
      </w:ins>
      <w:r>
        <w:t xml:space="preserve"> licence</w:t>
      </w:r>
      <w:del w:id="167" w:author="Master Repository Process" w:date="2021-08-01T10:46:00Z">
        <w:r>
          <w:rPr>
            <w:snapToGrid w:val="0"/>
          </w:rPr>
          <w:delText xml:space="preserve"> for electrical installing work</w:delText>
        </w:r>
      </w:del>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w:t>
      </w:r>
      <w:ins w:id="168" w:author="Master Repository Process" w:date="2021-08-01T10:46:00Z">
        <w:r>
          <w:t xml:space="preserve">persons who hold a </w:t>
        </w:r>
      </w:ins>
      <w:r>
        <w:t xml:space="preserve">restricted </w:t>
      </w:r>
      <w:del w:id="169" w:author="Master Repository Process" w:date="2021-08-01T10:46:00Z">
        <w:r>
          <w:rPr>
            <w:snapToGrid w:val="0"/>
          </w:rPr>
          <w:delText xml:space="preserve">electrical </w:delText>
        </w:r>
      </w:del>
      <w:r>
        <w:t>licence</w:t>
      </w:r>
      <w:del w:id="170" w:author="Master Repository Process" w:date="2021-08-01T10:46:00Z">
        <w:r>
          <w:rPr>
            <w:snapToGrid w:val="0"/>
          </w:rPr>
          <w:delText xml:space="preserve"> holders</w:delText>
        </w:r>
      </w:del>
      <w:r>
        <w:t>;</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del w:id="171" w:author="Master Repository Process" w:date="2021-08-01T10:46:00Z">
        <w:r>
          <w:rPr>
            <w:snapToGrid w:val="0"/>
          </w:rPr>
          <w:delText>“A” grade</w:delText>
        </w:r>
      </w:del>
      <w:ins w:id="172" w:author="Master Repository Process" w:date="2021-08-01T10:46:00Z">
        <w:r>
          <w:t>electrician’s</w:t>
        </w:r>
      </w:ins>
      <w:r>
        <w:t xml:space="preserve"> licence</w:t>
      </w:r>
      <w:del w:id="173" w:author="Master Repository Process" w:date="2021-08-01T10:46:00Z">
        <w:r>
          <w:rPr>
            <w:snapToGrid w:val="0"/>
          </w:rPr>
          <w:delText xml:space="preserve"> for electrical installing work</w:delText>
        </w:r>
      </w:del>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ins w:id="174" w:author="Master Repository Process" w:date="2021-08-01T10:46:00Z">
        <w:r>
          <w:rPr>
            <w:i w:val="0"/>
            <w:iCs/>
          </w:rPr>
          <w:t xml:space="preserve">; </w:t>
        </w:r>
        <w:r>
          <w:t>31 Dec 2007 p. 6493-4</w:t>
        </w:r>
      </w:ins>
      <w:r>
        <w:t xml:space="preserve">.] </w:t>
      </w:r>
    </w:p>
    <w:p>
      <w:pPr>
        <w:pStyle w:val="Heading5"/>
      </w:pPr>
      <w:bookmarkStart w:id="175" w:name="_Toc92790606"/>
      <w:bookmarkStart w:id="176" w:name="_Toc92965245"/>
      <w:bookmarkStart w:id="177" w:name="_Toc112151069"/>
      <w:bookmarkStart w:id="178" w:name="_Toc202598677"/>
      <w:bookmarkStart w:id="179" w:name="_Toc186871592"/>
      <w:bookmarkStart w:id="180" w:name="_Toc31684941"/>
      <w:r>
        <w:rPr>
          <w:rStyle w:val="CharSectno"/>
        </w:rPr>
        <w:t>6</w:t>
      </w:r>
      <w:r>
        <w:t>.</w:t>
      </w:r>
      <w:r>
        <w:tab/>
        <w:t>Appointments from submissions by approved bodies and from applicants</w:t>
      </w:r>
      <w:bookmarkEnd w:id="175"/>
      <w:bookmarkEnd w:id="176"/>
      <w:bookmarkEnd w:id="177"/>
      <w:bookmarkEnd w:id="178"/>
      <w:bookmarkEnd w:id="179"/>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181" w:name="_Toc92790607"/>
      <w:bookmarkStart w:id="182" w:name="_Toc92965246"/>
      <w:bookmarkStart w:id="183" w:name="_Toc112151070"/>
      <w:bookmarkStart w:id="184" w:name="_Toc202598678"/>
      <w:bookmarkStart w:id="185" w:name="_Toc186871593"/>
      <w:r>
        <w:rPr>
          <w:rStyle w:val="CharSectno"/>
        </w:rPr>
        <w:t>7</w:t>
      </w:r>
      <w:r>
        <w:rPr>
          <w:snapToGrid w:val="0"/>
        </w:rPr>
        <w:t>.</w:t>
      </w:r>
      <w:r>
        <w:rPr>
          <w:snapToGrid w:val="0"/>
        </w:rPr>
        <w:tab/>
        <w:t>Tenure of office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86" w:name="_Toc31684942"/>
      <w:bookmarkStart w:id="187" w:name="_Toc92790608"/>
      <w:bookmarkStart w:id="188" w:name="_Toc92965247"/>
      <w:bookmarkStart w:id="189" w:name="_Toc112151071"/>
      <w:bookmarkStart w:id="190" w:name="_Toc202598679"/>
      <w:bookmarkStart w:id="191" w:name="_Toc186871594"/>
      <w:r>
        <w:rPr>
          <w:rStyle w:val="CharSectno"/>
        </w:rPr>
        <w:t>8</w:t>
      </w:r>
      <w:r>
        <w:rPr>
          <w:snapToGrid w:val="0"/>
        </w:rPr>
        <w:t>.</w:t>
      </w:r>
      <w:r>
        <w:rPr>
          <w:snapToGrid w:val="0"/>
        </w:rPr>
        <w:tab/>
        <w:t>Vacation of office</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ins w:id="192" w:author="Master Repository Process" w:date="2021-08-01T10:46:00Z">
        <w:r>
          <w:rPr>
            <w:snapToGrid w:val="0"/>
          </w:rPr>
          <w:t xml:space="preserve"> or</w:t>
        </w:r>
      </w:ins>
    </w:p>
    <w:p>
      <w:pPr>
        <w:pStyle w:val="Indenta"/>
        <w:rPr>
          <w:ins w:id="193" w:author="Master Repository Process" w:date="2021-08-01T10:46:00Z"/>
        </w:rPr>
      </w:pPr>
      <w:ins w:id="194" w:author="Master Repository Process" w:date="2021-08-01T10:46:00Z">
        <w:r>
          <w:tab/>
          <w:t>(aa)</w:t>
        </w:r>
        <w:r>
          <w:tab/>
          <w:t>the member is the subject of an order or other disciplinary action under regulation 31, 31A, 47 or 47A; or</w:t>
        </w:r>
      </w:ins>
    </w:p>
    <w:p>
      <w:pPr>
        <w:pStyle w:val="Indenta"/>
        <w:rPr>
          <w:ins w:id="195" w:author="Master Repository Process" w:date="2021-08-01T10:46:00Z"/>
        </w:rPr>
      </w:pPr>
      <w:ins w:id="196" w:author="Master Repository Process" w:date="2021-08-01T10:46:00Z">
        <w:r>
          <w:tab/>
          <w:t>(ab)</w:t>
        </w:r>
        <w:r>
          <w:tab/>
          <w:t xml:space="preserve">the member is — </w:t>
        </w:r>
      </w:ins>
    </w:p>
    <w:p>
      <w:pPr>
        <w:pStyle w:val="Indenti"/>
        <w:rPr>
          <w:ins w:id="197" w:author="Master Repository Process" w:date="2021-08-01T10:46:00Z"/>
        </w:rPr>
      </w:pPr>
      <w:ins w:id="198" w:author="Master Repository Process" w:date="2021-08-01T10:46:00Z">
        <w:r>
          <w:tab/>
          <w:t>(i)</w:t>
        </w:r>
        <w:r>
          <w:tab/>
          <w:t>a member of a firm, or otherwise concerned in the management of a firm; or</w:t>
        </w:r>
      </w:ins>
    </w:p>
    <w:p>
      <w:pPr>
        <w:pStyle w:val="Indenti"/>
        <w:rPr>
          <w:ins w:id="199" w:author="Master Repository Process" w:date="2021-08-01T10:46:00Z"/>
        </w:rPr>
      </w:pPr>
      <w:ins w:id="200" w:author="Master Repository Process" w:date="2021-08-01T10:46:00Z">
        <w:r>
          <w:tab/>
          <w:t>(ii)</w:t>
        </w:r>
        <w:r>
          <w:tab/>
          <w:t>a director of a body corporate, or otherwise concerned in the management of a body corporate,</w:t>
        </w:r>
      </w:ins>
    </w:p>
    <w:p>
      <w:pPr>
        <w:pStyle w:val="Indenta"/>
        <w:rPr>
          <w:ins w:id="201" w:author="Master Repository Process" w:date="2021-08-01T10:46:00Z"/>
        </w:rPr>
      </w:pPr>
      <w:ins w:id="202" w:author="Master Repository Process" w:date="2021-08-01T10:46:00Z">
        <w:r>
          <w:tab/>
        </w:r>
        <w:r>
          <w:tab/>
          <w:t>that is the subject of an order or other disciplinary action under regulation 47 or 47A; or</w:t>
        </w:r>
      </w:ins>
    </w:p>
    <w:p>
      <w:pPr>
        <w:pStyle w:val="Indenta"/>
        <w:rPr>
          <w:ins w:id="203" w:author="Master Repository Process" w:date="2021-08-01T10:46:00Z"/>
        </w:rPr>
      </w:pPr>
      <w:ins w:id="204" w:author="Master Repository Process" w:date="2021-08-01T10:46:00Z">
        <w:r>
          <w:tab/>
          <w:t>(ac)</w:t>
        </w:r>
        <w:r>
          <w:tab/>
          <w:t>the member, or a body corporate of which the member is a director or in the management of which the member is otherwise concerned, is convicted of an offence against the Act or these regulations; or</w:t>
        </w:r>
      </w:ins>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ins w:id="205" w:author="Master Repository Process" w:date="2021-08-01T10:46:00Z">
        <w:r>
          <w:t xml:space="preserve"> or on any other grounds on which the Minister regards the member as not being a fit and proper person to hold office</w:t>
        </w:r>
      </w:ins>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rPr>
          <w:ins w:id="206" w:author="Master Repository Process" w:date="2021-08-01T10:46:00Z"/>
        </w:rPr>
      </w:pPr>
      <w:ins w:id="207" w:author="Master Repository Process" w:date="2021-08-01T10:46:00Z">
        <w:r>
          <w:tab/>
          <w:t>[Regulation 8 amended in Gazette 31 D</w:t>
        </w:r>
        <w:r>
          <w:rPr>
            <w:u w:val="double"/>
          </w:rPr>
          <w:t>ec 2007 p. 6494-5</w:t>
        </w:r>
        <w:r>
          <w:t>.]</w:t>
        </w:r>
      </w:ins>
    </w:p>
    <w:p>
      <w:pPr>
        <w:pStyle w:val="Heading5"/>
        <w:rPr>
          <w:snapToGrid w:val="0"/>
        </w:rPr>
      </w:pPr>
      <w:bookmarkStart w:id="208" w:name="_Toc31684943"/>
      <w:bookmarkStart w:id="209" w:name="_Toc92790609"/>
      <w:bookmarkStart w:id="210" w:name="_Toc92965248"/>
      <w:bookmarkStart w:id="211" w:name="_Toc112151072"/>
      <w:bookmarkStart w:id="212" w:name="_Toc202598680"/>
      <w:bookmarkStart w:id="213" w:name="_Toc186871595"/>
      <w:r>
        <w:rPr>
          <w:rStyle w:val="CharSectno"/>
        </w:rPr>
        <w:t>9</w:t>
      </w:r>
      <w:r>
        <w:rPr>
          <w:snapToGrid w:val="0"/>
        </w:rPr>
        <w:t>.</w:t>
      </w:r>
      <w:r>
        <w:rPr>
          <w:snapToGrid w:val="0"/>
        </w:rPr>
        <w:tab/>
        <w:t>Acting members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14" w:name="_Toc31684944"/>
      <w:bookmarkStart w:id="215" w:name="_Toc92790610"/>
      <w:bookmarkStart w:id="216" w:name="_Toc92965249"/>
      <w:bookmarkStart w:id="217" w:name="_Toc112151073"/>
      <w:bookmarkStart w:id="218" w:name="_Toc202598681"/>
      <w:bookmarkStart w:id="219" w:name="_Toc186871596"/>
      <w:r>
        <w:rPr>
          <w:rStyle w:val="CharSectno"/>
        </w:rPr>
        <w:t>10</w:t>
      </w:r>
      <w:r>
        <w:rPr>
          <w:snapToGrid w:val="0"/>
        </w:rPr>
        <w:t>.</w:t>
      </w:r>
      <w:r>
        <w:rPr>
          <w:snapToGrid w:val="0"/>
        </w:rPr>
        <w:tab/>
        <w:t>Meetings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220"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221" w:name="_Toc92790611"/>
      <w:bookmarkStart w:id="222" w:name="_Toc92965250"/>
      <w:bookmarkStart w:id="223" w:name="_Toc112151074"/>
      <w:bookmarkStart w:id="224" w:name="_Toc202598682"/>
      <w:bookmarkStart w:id="225" w:name="_Toc186871597"/>
      <w:r>
        <w:rPr>
          <w:rStyle w:val="CharSectno"/>
        </w:rPr>
        <w:t>11</w:t>
      </w:r>
      <w:r>
        <w:rPr>
          <w:snapToGrid w:val="0"/>
        </w:rPr>
        <w:t>.</w:t>
      </w:r>
      <w:r>
        <w:rPr>
          <w:snapToGrid w:val="0"/>
        </w:rPr>
        <w:tab/>
        <w:t>Procedures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26" w:name="_Toc31684946"/>
      <w:bookmarkStart w:id="227" w:name="_Toc92790612"/>
      <w:bookmarkStart w:id="228" w:name="_Toc92965251"/>
      <w:bookmarkStart w:id="229" w:name="_Toc112151075"/>
      <w:bookmarkStart w:id="230" w:name="_Toc202598683"/>
      <w:bookmarkStart w:id="231" w:name="_Toc186871598"/>
      <w:r>
        <w:rPr>
          <w:rStyle w:val="CharSectno"/>
        </w:rPr>
        <w:t>12</w:t>
      </w:r>
      <w:r>
        <w:rPr>
          <w:snapToGrid w:val="0"/>
        </w:rPr>
        <w:t>.</w:t>
      </w:r>
      <w:r>
        <w:rPr>
          <w:snapToGrid w:val="0"/>
        </w:rPr>
        <w:tab/>
        <w:t>Remuneration and allowances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232" w:name="_Toc31684947"/>
      <w:bookmarkStart w:id="233" w:name="_Toc92790613"/>
      <w:bookmarkStart w:id="234" w:name="_Toc92965252"/>
      <w:bookmarkStart w:id="235" w:name="_Toc112151076"/>
      <w:bookmarkStart w:id="236" w:name="_Toc202598684"/>
      <w:bookmarkStart w:id="237" w:name="_Toc186871599"/>
      <w:r>
        <w:rPr>
          <w:rStyle w:val="CharSectno"/>
        </w:rPr>
        <w:t>13</w:t>
      </w:r>
      <w:r>
        <w:rPr>
          <w:snapToGrid w:val="0"/>
        </w:rPr>
        <w:t>.</w:t>
      </w:r>
      <w:r>
        <w:rPr>
          <w:snapToGrid w:val="0"/>
        </w:rPr>
        <w:tab/>
        <w:t>Functions of the Board</w:t>
      </w:r>
      <w:bookmarkEnd w:id="232"/>
      <w:bookmarkEnd w:id="233"/>
      <w:bookmarkEnd w:id="234"/>
      <w:bookmarkEnd w:id="235"/>
      <w:bookmarkEnd w:id="236"/>
      <w:bookmarkEnd w:id="237"/>
      <w:r>
        <w:rPr>
          <w:snapToGrid w:val="0"/>
        </w:rPr>
        <w:t xml:space="preserve"> </w:t>
      </w:r>
    </w:p>
    <w:p>
      <w:pPr>
        <w:pStyle w:val="Subsection"/>
        <w:rPr>
          <w:del w:id="238" w:author="Master Repository Process" w:date="2021-08-01T10:46:00Z"/>
          <w:snapToGrid w:val="0"/>
        </w:rPr>
      </w:pPr>
      <w:del w:id="239" w:author="Master Repository Process" w:date="2021-08-01T10:46:00Z">
        <w:r>
          <w:rPr>
            <w:snapToGrid w:val="0"/>
          </w:rPr>
          <w:tab/>
          <w:delText>(1)</w:delText>
        </w:r>
        <w:r>
          <w:rPr>
            <w:snapToGrid w:val="0"/>
          </w:rPr>
          <w:tab/>
          <w:delTex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delText>
        </w:r>
      </w:del>
    </w:p>
    <w:p>
      <w:pPr>
        <w:pStyle w:val="Subsection"/>
        <w:rPr>
          <w:ins w:id="240" w:author="Master Repository Process" w:date="2021-08-01T10:46:00Z"/>
          <w:snapToGrid w:val="0"/>
        </w:rPr>
      </w:pPr>
      <w:ins w:id="241" w:author="Master Repository Process" w:date="2021-08-01T10:46:00Z">
        <w:r>
          <w:rPr>
            <w:snapToGrid w:val="0"/>
          </w:rPr>
          <w:tab/>
          <w:t>(1)</w:t>
        </w:r>
        <w:r>
          <w:rPr>
            <w:snapToGrid w:val="0"/>
          </w:rPr>
          <w:tab/>
        </w:r>
        <w:r>
          <w:t>In carrying out its functions under these regulations the Board —</w:t>
        </w:r>
      </w:ins>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r>
      <w:del w:id="242" w:author="Master Repository Process" w:date="2021-08-01T10:46:00Z">
        <w:r>
          <w:rPr>
            <w:snapToGrid w:val="0"/>
          </w:rPr>
          <w:delText xml:space="preserve">In addition to the other </w:delText>
        </w:r>
      </w:del>
      <w:ins w:id="243" w:author="Master Repository Process" w:date="2021-08-01T10:46:00Z">
        <w:r>
          <w:t xml:space="preserve">The </w:t>
        </w:r>
      </w:ins>
      <w:r>
        <w:t xml:space="preserve">functions </w:t>
      </w:r>
      <w:del w:id="244" w:author="Master Repository Process" w:date="2021-08-01T10:46:00Z">
        <w:r>
          <w:rPr>
            <w:snapToGrid w:val="0"/>
          </w:rPr>
          <w:delText xml:space="preserve">conferred on the Board by these regulations it is the function </w:delText>
        </w:r>
      </w:del>
      <w:r>
        <w:t>of the Board</w:t>
      </w:r>
      <w:del w:id="245" w:author="Master Repository Process" w:date="2021-08-01T10:46:00Z">
        <w:r>
          <w:rPr>
            <w:snapToGrid w:val="0"/>
          </w:rPr>
          <w:delText> — </w:delText>
        </w:r>
      </w:del>
      <w:ins w:id="246" w:author="Master Repository Process" w:date="2021-08-01T10:46:00Z">
        <w:r>
          <w:t xml:space="preserve"> are —</w:t>
        </w:r>
      </w:ins>
    </w:p>
    <w:p>
      <w:pPr>
        <w:pStyle w:val="Indenta"/>
        <w:rPr>
          <w:del w:id="247" w:author="Master Repository Process" w:date="2021-08-01T10:46:00Z"/>
          <w:snapToGrid w:val="0"/>
        </w:rPr>
      </w:pPr>
      <w:del w:id="248" w:author="Master Repository Process" w:date="2021-08-01T10:46:00Z">
        <w:r>
          <w:rPr>
            <w:snapToGrid w:val="0"/>
          </w:rPr>
          <w:tab/>
          <w:delText>(a)</w:delText>
        </w:r>
        <w:r>
          <w:rPr>
            <w:snapToGrid w:val="0"/>
          </w:rPr>
          <w:tab/>
          <w:delText>to make enquiries relating to licensing of persons for electrical work and electrical contracting;</w:delText>
        </w:r>
      </w:del>
    </w:p>
    <w:p>
      <w:pPr>
        <w:pStyle w:val="Indenta"/>
        <w:rPr>
          <w:ins w:id="249" w:author="Master Repository Process" w:date="2021-08-01T10:46:00Z"/>
        </w:rPr>
      </w:pPr>
      <w:del w:id="250" w:author="Master Repository Process" w:date="2021-08-01T10:46:00Z">
        <w:r>
          <w:rPr>
            <w:snapToGrid w:val="0"/>
          </w:rPr>
          <w:tab/>
          <w:delText>(b)</w:delText>
        </w:r>
        <w:r>
          <w:rPr>
            <w:snapToGrid w:val="0"/>
          </w:rPr>
          <w:tab/>
          <w:delText xml:space="preserve">to keep under review, and to </w:delText>
        </w:r>
      </w:del>
      <w:ins w:id="251" w:author="Master Repository Process" w:date="2021-08-01T10:46:00Z">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ins>
    </w:p>
    <w:p>
      <w:pPr>
        <w:pStyle w:val="Indenta"/>
        <w:rPr>
          <w:del w:id="252" w:author="Master Repository Process" w:date="2021-08-01T10:46:00Z"/>
          <w:snapToGrid w:val="0"/>
        </w:rPr>
      </w:pPr>
      <w:ins w:id="253" w:author="Master Repository Process" w:date="2021-08-01T10:46:00Z">
        <w:r>
          <w:tab/>
          <w:t>(b)</w:t>
        </w:r>
        <w:r>
          <w:tab/>
          <w:t xml:space="preserve">to </w:t>
        </w:r>
      </w:ins>
      <w:r>
        <w:t xml:space="preserve">advise the Minister and the Director on matters relating to the </w:t>
      </w:r>
      <w:del w:id="254" w:author="Master Repository Process" w:date="2021-08-01T10:46:00Z">
        <w:r>
          <w:rPr>
            <w:snapToGrid w:val="0"/>
          </w:rPr>
          <w:delText>safety of electrical workers and other persons;</w:delText>
        </w:r>
      </w:del>
    </w:p>
    <w:p>
      <w:pPr>
        <w:pStyle w:val="Indenta"/>
        <w:rPr>
          <w:del w:id="255" w:author="Master Repository Process" w:date="2021-08-01T10:46:00Z"/>
          <w:snapToGrid w:val="0"/>
        </w:rPr>
      </w:pPr>
      <w:del w:id="256" w:author="Master Repository Process" w:date="2021-08-01T10:46:00Z">
        <w:r>
          <w:rPr>
            <w:snapToGrid w:val="0"/>
          </w:rPr>
          <w:tab/>
          <w:delText>(c)</w:delText>
        </w:r>
        <w:r>
          <w:rPr>
            <w:snapToGrid w:val="0"/>
          </w:rPr>
          <w:tab/>
          <w:delText xml:space="preserve">to keep under review matters relating to the qualifications of, and the licensing or other </w:delText>
        </w:r>
      </w:del>
      <w:ins w:id="257" w:author="Master Repository Process" w:date="2021-08-01T10:46:00Z">
        <w:r>
          <w:t xml:space="preserve">licensing and </w:t>
        </w:r>
      </w:ins>
      <w:r>
        <w:t>regulation of</w:t>
      </w:r>
      <w:del w:id="258" w:author="Master Repository Process" w:date="2021-08-01T10:46:00Z">
        <w:r>
          <w:rPr>
            <w:snapToGrid w:val="0"/>
          </w:rPr>
          <w:delText>, electrical workers and electrical contractors;</w:delText>
        </w:r>
      </w:del>
    </w:p>
    <w:p>
      <w:pPr>
        <w:pStyle w:val="Indenta"/>
        <w:rPr>
          <w:del w:id="259" w:author="Master Repository Process" w:date="2021-08-01T10:46:00Z"/>
          <w:snapToGrid w:val="0"/>
        </w:rPr>
      </w:pPr>
      <w:del w:id="260" w:author="Master Repository Process" w:date="2021-08-01T10:46:00Z">
        <w:r>
          <w:rPr>
            <w:snapToGrid w:val="0"/>
          </w:rPr>
          <w:tab/>
          <w:delText>(d)</w:delText>
        </w:r>
        <w:r>
          <w:rPr>
            <w:snapToGrid w:val="0"/>
          </w:rPr>
          <w:tab/>
          <w:delText xml:space="preserve">to conduct or arrange for the conduct of examinations for the purposes of determining and assessing the competence and proficiency of persons holding licences or permits </w:delText>
        </w:r>
      </w:del>
      <w:ins w:id="261" w:author="Master Repository Process" w:date="2021-08-01T10:46:00Z">
        <w:r>
          <w:t xml:space="preserve"> persons who hold, </w:t>
        </w:r>
      </w:ins>
      <w:r>
        <w:t xml:space="preserve">or </w:t>
      </w:r>
      <w:del w:id="262" w:author="Master Repository Process" w:date="2021-08-01T10:46:00Z">
        <w:r>
          <w:rPr>
            <w:snapToGrid w:val="0"/>
          </w:rPr>
          <w:delText>applying for the grant of licences</w:delText>
        </w:r>
      </w:del>
      <w:ins w:id="263" w:author="Master Repository Process" w:date="2021-08-01T10:46:00Z">
        <w:r>
          <w:t>are to be issued with, a licence</w:t>
        </w:r>
      </w:ins>
      <w:r>
        <w:t xml:space="preserve"> or </w:t>
      </w:r>
      <w:del w:id="264" w:author="Master Repository Process" w:date="2021-08-01T10:46:00Z">
        <w:r>
          <w:rPr>
            <w:snapToGrid w:val="0"/>
          </w:rPr>
          <w:delText>permits;</w:delText>
        </w:r>
      </w:del>
    </w:p>
    <w:p>
      <w:pPr>
        <w:pStyle w:val="Indenta"/>
        <w:rPr>
          <w:del w:id="265" w:author="Master Repository Process" w:date="2021-08-01T10:46:00Z"/>
          <w:snapToGrid w:val="0"/>
        </w:rPr>
      </w:pPr>
      <w:del w:id="266" w:author="Master Repository Process" w:date="2021-08-01T10:46:00Z">
        <w:r>
          <w:rPr>
            <w:snapToGrid w:val="0"/>
          </w:rPr>
          <w:tab/>
          <w:delText>(e)</w:delText>
        </w:r>
        <w:r>
          <w:rPr>
            <w:snapToGrid w:val="0"/>
          </w:rPr>
          <w:tab/>
          <w:delTex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delText>
        </w:r>
      </w:del>
    </w:p>
    <w:p>
      <w:pPr>
        <w:pStyle w:val="Ednotepara"/>
        <w:spacing w:before="80"/>
        <w:rPr>
          <w:del w:id="267" w:author="Master Repository Process" w:date="2021-08-01T10:46:00Z"/>
          <w:snapToGrid w:val="0"/>
        </w:rPr>
      </w:pPr>
      <w:del w:id="268" w:author="Master Repository Process" w:date="2021-08-01T10:46:00Z">
        <w:r>
          <w:rPr>
            <w:snapToGrid w:val="0"/>
          </w:rPr>
          <w:tab/>
          <w:delText>[(f)</w:delText>
        </w:r>
        <w:r>
          <w:rPr>
            <w:snapToGrid w:val="0"/>
          </w:rPr>
          <w:tab/>
          <w:delText>deleted]</w:delText>
        </w:r>
      </w:del>
    </w:p>
    <w:p>
      <w:pPr>
        <w:pStyle w:val="Indenta"/>
      </w:pPr>
      <w:del w:id="269" w:author="Master Repository Process" w:date="2021-08-01T10:46:00Z">
        <w:r>
          <w:rPr>
            <w:snapToGrid w:val="0"/>
          </w:rPr>
          <w:tab/>
          <w:delText>(g)</w:delText>
        </w:r>
        <w:r>
          <w:rPr>
            <w:snapToGrid w:val="0"/>
          </w:rPr>
          <w:tab/>
          <w:delText xml:space="preserve">to advise the Minister and the Director on any matter upon which advice is requested or on any other matter connected with the administration of </w:delText>
        </w:r>
      </w:del>
      <w:ins w:id="270" w:author="Master Repository Process" w:date="2021-08-01T10:46:00Z">
        <w:r>
          <w:t xml:space="preserve">permit under </w:t>
        </w:r>
      </w:ins>
      <w:r>
        <w:t>these regulations; and</w:t>
      </w:r>
    </w:p>
    <w:p>
      <w:pPr>
        <w:pStyle w:val="Indenta"/>
        <w:rPr>
          <w:ins w:id="271" w:author="Master Repository Process" w:date="2021-08-01T10:46:00Z"/>
        </w:rPr>
      </w:pPr>
      <w:r>
        <w:tab/>
        <w:t>(</w:t>
      </w:r>
      <w:del w:id="272" w:author="Master Repository Process" w:date="2021-08-01T10:46:00Z">
        <w:r>
          <w:rPr>
            <w:snapToGrid w:val="0"/>
          </w:rPr>
          <w:delText>h</w:delText>
        </w:r>
      </w:del>
      <w:ins w:id="273" w:author="Master Repository Process" w:date="2021-08-01T10:46:00Z">
        <w:r>
          <w:t>c</w:t>
        </w:r>
      </w:ins>
      <w:r>
        <w:t>)</w:t>
      </w:r>
      <w:r>
        <w:tab/>
        <w:t xml:space="preserve">to </w:t>
      </w:r>
      <w:del w:id="274" w:author="Master Repository Process" w:date="2021-08-01T10:46:00Z">
        <w:r>
          <w:rPr>
            <w:snapToGrid w:val="0"/>
          </w:rPr>
          <w:delText>carry out any</w:delText>
        </w:r>
      </w:del>
      <w:ins w:id="275" w:author="Master Repository Process" w:date="2021-08-01T10:46:00Z">
        <w:r>
          <w:t>issue the licences and permits provided for by these regulations; and</w:t>
        </w:r>
      </w:ins>
    </w:p>
    <w:p>
      <w:pPr>
        <w:pStyle w:val="Indenta"/>
      </w:pPr>
      <w:ins w:id="276" w:author="Master Repository Process" w:date="2021-08-01T10:46:00Z">
        <w:r>
          <w:tab/>
          <w:t>(d)</w:t>
        </w:r>
        <w:r>
          <w:tab/>
          <w:t>to perform licensing, disciplinary and</w:t>
        </w:r>
      </w:ins>
      <w:r>
        <w:t xml:space="preserve"> other functions conferred on it by these regulations.</w:t>
      </w:r>
    </w:p>
    <w:p>
      <w:pPr>
        <w:pStyle w:val="Subsection"/>
        <w:rPr>
          <w:ins w:id="277" w:author="Master Repository Process" w:date="2021-08-01T10:46:00Z"/>
        </w:rPr>
      </w:pPr>
      <w:ins w:id="278" w:author="Master Repository Process" w:date="2021-08-01T10:46:00Z">
        <w:r>
          <w:tab/>
          <w:t>(2a)</w:t>
        </w:r>
        <w:r>
          <w:tab/>
          <w:t>The Board has all the powers it needs to perform its functions under these regulations.</w:t>
        </w:r>
      </w:ins>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rPr>
          <w:ins w:id="279" w:author="Master Repository Process" w:date="2021-08-01T10:46:00Z"/>
        </w:rPr>
      </w:pPr>
      <w:ins w:id="280" w:author="Master Repository Process" w:date="2021-08-01T10:46:00Z">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ins>
    </w:p>
    <w:p>
      <w:pPr>
        <w:pStyle w:val="Subsection"/>
        <w:rPr>
          <w:ins w:id="281" w:author="Master Repository Process" w:date="2021-08-01T10:46:00Z"/>
        </w:rPr>
      </w:pPr>
      <w:ins w:id="282" w:author="Master Repository Process" w:date="2021-08-01T10:46:00Z">
        <w:r>
          <w:tab/>
          <w:t>(5)</w:t>
        </w:r>
        <w:r>
          <w:tab/>
          <w:t xml:space="preserve">In subregulation (4) — </w:t>
        </w:r>
      </w:ins>
    </w:p>
    <w:p>
      <w:pPr>
        <w:pStyle w:val="Defstart"/>
        <w:rPr>
          <w:ins w:id="283" w:author="Master Repository Process" w:date="2021-08-01T10:46:00Z"/>
        </w:rPr>
      </w:pPr>
      <w:ins w:id="284" w:author="Master Repository Process" w:date="2021-08-01T10:46:00Z">
        <w:r>
          <w:rPr>
            <w:b/>
          </w:rPr>
          <w:tab/>
          <w:t>“</w:t>
        </w:r>
        <w:r>
          <w:rPr>
            <w:rStyle w:val="CharDefText"/>
          </w:rPr>
          <w:t>department</w:t>
        </w:r>
        <w:r>
          <w:rPr>
            <w:b/>
          </w:rPr>
          <w:t>”</w:t>
        </w:r>
        <w:r>
          <w:t xml:space="preserve"> means the department of the Public Service principally assisting in the administration of the Act.</w:t>
        </w:r>
      </w:ins>
    </w:p>
    <w:p>
      <w:pPr>
        <w:pStyle w:val="Footnotesection"/>
      </w:pPr>
      <w:r>
        <w:tab/>
        <w:t>[Regulation 13 amended in Gazette 23 Dec 1994 p. 7134; 6 Sep 1996 p. 4411; 30 Dec 2004 p. 6990</w:t>
      </w:r>
      <w:ins w:id="285" w:author="Master Repository Process" w:date="2021-08-01T10:46:00Z">
        <w:r>
          <w:t>; 31 Dec 2007 p. 6495-6</w:t>
        </w:r>
      </w:ins>
      <w:r>
        <w:t xml:space="preserve">.] </w:t>
      </w:r>
    </w:p>
    <w:p>
      <w:pPr>
        <w:pStyle w:val="Heading5"/>
        <w:rPr>
          <w:snapToGrid w:val="0"/>
        </w:rPr>
      </w:pPr>
      <w:bookmarkStart w:id="286" w:name="_Toc31684948"/>
      <w:bookmarkStart w:id="287" w:name="_Toc92790614"/>
      <w:bookmarkStart w:id="288" w:name="_Toc92965253"/>
      <w:bookmarkStart w:id="289" w:name="_Toc112151077"/>
      <w:bookmarkStart w:id="290" w:name="_Toc202598685"/>
      <w:bookmarkStart w:id="291" w:name="_Toc186871600"/>
      <w:r>
        <w:rPr>
          <w:rStyle w:val="CharSectno"/>
        </w:rPr>
        <w:t>14</w:t>
      </w:r>
      <w:r>
        <w:rPr>
          <w:snapToGrid w:val="0"/>
        </w:rPr>
        <w:t>.</w:t>
      </w:r>
      <w:r>
        <w:rPr>
          <w:snapToGrid w:val="0"/>
        </w:rPr>
        <w:tab/>
        <w:t>Executive officer and other officers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rPr>
          <w:ins w:id="292" w:author="Master Repository Process" w:date="2021-08-01T10:46:00Z"/>
        </w:rPr>
      </w:pPr>
      <w:bookmarkStart w:id="293" w:name="_Toc202263204"/>
      <w:bookmarkStart w:id="294" w:name="_Toc202598686"/>
      <w:ins w:id="295" w:author="Master Repository Process" w:date="2021-08-01T10:46:00Z">
        <w:r>
          <w:rPr>
            <w:rStyle w:val="CharSectno"/>
          </w:rPr>
          <w:t>15</w:t>
        </w:r>
        <w:r>
          <w:rPr>
            <w:rFonts w:ascii="Times" w:hAnsi="Times"/>
          </w:rPr>
          <w:t>.</w:t>
        </w:r>
        <w:r>
          <w:rPr>
            <w:rFonts w:ascii="Times" w:hAnsi="Times"/>
          </w:rPr>
          <w:tab/>
          <w:t>Protection from liability</w:t>
        </w:r>
        <w:bookmarkEnd w:id="293"/>
        <w:bookmarkEnd w:id="294"/>
      </w:ins>
    </w:p>
    <w:p>
      <w:pPr>
        <w:pStyle w:val="Subsection"/>
        <w:rPr>
          <w:ins w:id="296" w:author="Master Repository Process" w:date="2021-08-01T10:46:00Z"/>
        </w:rPr>
      </w:pPr>
      <w:ins w:id="297" w:author="Master Repository Process" w:date="2021-08-01T10:46:00Z">
        <w:r>
          <w:rPr>
            <w:rFonts w:ascii="Times" w:hAnsi="Times"/>
          </w:rPr>
          <w:tab/>
          <w:t>(1)</w:t>
        </w:r>
        <w:r>
          <w:rPr>
            <w:rFonts w:ascii="Times" w:hAnsi="Times"/>
          </w:rPr>
          <w:tab/>
          <w:t xml:space="preserve">An action in tort does not lie against — </w:t>
        </w:r>
      </w:ins>
    </w:p>
    <w:p>
      <w:pPr>
        <w:pStyle w:val="Indenta"/>
        <w:rPr>
          <w:ins w:id="298" w:author="Master Repository Process" w:date="2021-08-01T10:46:00Z"/>
        </w:rPr>
      </w:pPr>
      <w:ins w:id="299" w:author="Master Repository Process" w:date="2021-08-01T10:46:00Z">
        <w:r>
          <w:rPr>
            <w:rFonts w:ascii="Times" w:hAnsi="Times"/>
          </w:rPr>
          <w:tab/>
          <w:t>(a)</w:t>
        </w:r>
        <w:r>
          <w:rPr>
            <w:rFonts w:ascii="Times" w:hAnsi="Times"/>
          </w:rPr>
          <w:tab/>
          <w:t>the Board; or</w:t>
        </w:r>
      </w:ins>
    </w:p>
    <w:p>
      <w:pPr>
        <w:pStyle w:val="Indenta"/>
        <w:rPr>
          <w:ins w:id="300" w:author="Master Repository Process" w:date="2021-08-01T10:46:00Z"/>
        </w:rPr>
      </w:pPr>
      <w:ins w:id="301" w:author="Master Repository Process" w:date="2021-08-01T10:46:00Z">
        <w:r>
          <w:tab/>
          <w:t>(b)</w:t>
        </w:r>
        <w:r>
          <w:tab/>
          <w:t>a member of the Board; or</w:t>
        </w:r>
      </w:ins>
    </w:p>
    <w:p>
      <w:pPr>
        <w:pStyle w:val="Indenta"/>
        <w:rPr>
          <w:ins w:id="302" w:author="Master Repository Process" w:date="2021-08-01T10:46:00Z"/>
        </w:rPr>
      </w:pPr>
      <w:ins w:id="303" w:author="Master Repository Process" w:date="2021-08-01T10:46:00Z">
        <w:r>
          <w:tab/>
          <w:t>(c)</w:t>
        </w:r>
        <w:r>
          <w:tab/>
          <w:t>a person designated or appointed by the Director under regulation 14,</w:t>
        </w:r>
      </w:ins>
    </w:p>
    <w:p>
      <w:pPr>
        <w:pStyle w:val="Subsection"/>
        <w:rPr>
          <w:ins w:id="304" w:author="Master Repository Process" w:date="2021-08-01T10:46:00Z"/>
        </w:rPr>
      </w:pPr>
      <w:ins w:id="305" w:author="Master Repository Process" w:date="2021-08-01T10:46:00Z">
        <w:r>
          <w:rPr>
            <w:rFonts w:ascii="Times" w:hAnsi="Times"/>
          </w:rPr>
          <w:tab/>
        </w:r>
        <w:r>
          <w:rPr>
            <w:rFonts w:ascii="Times" w:hAnsi="Times"/>
          </w:rPr>
          <w:tab/>
          <w:t>for anything that the Board or person has done, in good faith, in the performance or purported performance of a function under these regulations.</w:t>
        </w:r>
      </w:ins>
    </w:p>
    <w:p>
      <w:pPr>
        <w:pStyle w:val="Subsection"/>
        <w:rPr>
          <w:ins w:id="306" w:author="Master Repository Process" w:date="2021-08-01T10:46:00Z"/>
        </w:rPr>
      </w:pPr>
      <w:ins w:id="307" w:author="Master Repository Process" w:date="2021-08-01T10:46:00Z">
        <w:r>
          <w:tab/>
          <w:t>(2)</w:t>
        </w:r>
        <w:r>
          <w:tab/>
          <w:t>The protection given by subregulation (1) applies even though the thing done as described in that subregulation may have been capable of being done whether or not these regulations had been made.</w:t>
        </w:r>
      </w:ins>
    </w:p>
    <w:p>
      <w:pPr>
        <w:pStyle w:val="Subsection"/>
        <w:rPr>
          <w:ins w:id="308" w:author="Master Repository Process" w:date="2021-08-01T10:46:00Z"/>
        </w:rPr>
      </w:pPr>
      <w:ins w:id="309" w:author="Master Repository Process" w:date="2021-08-01T10:46:00Z">
        <w:r>
          <w:tab/>
          <w:t>(3)</w:t>
        </w:r>
        <w:r>
          <w:tab/>
          <w:t>The State is also relieved of any liability it might otherwise have for another person having done anything as described in that subregulation.</w:t>
        </w:r>
      </w:ins>
    </w:p>
    <w:p>
      <w:pPr>
        <w:pStyle w:val="Subsection"/>
        <w:rPr>
          <w:ins w:id="310" w:author="Master Repository Process" w:date="2021-08-01T10:46:00Z"/>
        </w:rPr>
      </w:pPr>
      <w:ins w:id="311" w:author="Master Repository Process" w:date="2021-08-01T10:46:00Z">
        <w:r>
          <w:tab/>
          <w:t>(4)</w:t>
        </w:r>
        <w:r>
          <w:tab/>
          <w:t>In this regulation a reference to the doing of anything includes a reference to the omission to do anything.</w:t>
        </w:r>
      </w:ins>
    </w:p>
    <w:p>
      <w:pPr>
        <w:pStyle w:val="Footnotesection"/>
        <w:rPr>
          <w:ins w:id="312" w:author="Master Repository Process" w:date="2021-08-01T10:46:00Z"/>
        </w:rPr>
      </w:pPr>
      <w:ins w:id="313" w:author="Master Repository Process" w:date="2021-08-01T10:46:00Z">
        <w:r>
          <w:tab/>
          <w:t xml:space="preserve">[Regulation 15 inserted in Gazette 31 Dec 2007 p. 6496-7.] </w:t>
        </w:r>
      </w:ins>
    </w:p>
    <w:p>
      <w:pPr>
        <w:pStyle w:val="Ednotedivision"/>
      </w:pPr>
      <w:r>
        <w:t>[Divisions 2 and 3 (r. </w:t>
      </w:r>
      <w:del w:id="314" w:author="Master Repository Process" w:date="2021-08-01T10:46:00Z">
        <w:r>
          <w:delText>15</w:delText>
        </w:r>
      </w:del>
      <w:ins w:id="315" w:author="Master Repository Process" w:date="2021-08-01T10:46:00Z">
        <w:r>
          <w:t>16</w:t>
        </w:r>
      </w:ins>
      <w:r>
        <w:t>-18) repealed in Gazette 30 Dec 2004 p. 6990.]</w:t>
      </w:r>
    </w:p>
    <w:p>
      <w:pPr>
        <w:pStyle w:val="Heading2"/>
      </w:pPr>
      <w:bookmarkStart w:id="316" w:name="_Toc54672584"/>
      <w:bookmarkStart w:id="317" w:name="_Toc77479438"/>
      <w:bookmarkStart w:id="318" w:name="_Toc92790621"/>
      <w:bookmarkStart w:id="319" w:name="_Toc92790755"/>
      <w:bookmarkStart w:id="320" w:name="_Toc92965254"/>
      <w:bookmarkStart w:id="321" w:name="_Toc92965358"/>
      <w:bookmarkStart w:id="322" w:name="_Toc101593803"/>
      <w:bookmarkStart w:id="323" w:name="_Toc112133179"/>
      <w:bookmarkStart w:id="324" w:name="_Toc112151078"/>
      <w:bookmarkStart w:id="325" w:name="_Toc133305757"/>
      <w:bookmarkStart w:id="326" w:name="_Toc135028269"/>
      <w:bookmarkStart w:id="327" w:name="_Toc135121822"/>
      <w:bookmarkStart w:id="328" w:name="_Toc136661007"/>
      <w:bookmarkStart w:id="329" w:name="_Toc136661198"/>
      <w:bookmarkStart w:id="330" w:name="_Toc136662508"/>
      <w:bookmarkStart w:id="331" w:name="_Toc139258265"/>
      <w:bookmarkStart w:id="332" w:name="_Toc170722062"/>
      <w:bookmarkStart w:id="333" w:name="_Toc186871601"/>
      <w:bookmarkStart w:id="334" w:name="_Toc202336077"/>
      <w:bookmarkStart w:id="335" w:name="_Toc202598597"/>
      <w:bookmarkStart w:id="336" w:name="_Toc202598687"/>
      <w:r>
        <w:rPr>
          <w:rStyle w:val="CharPartNo"/>
        </w:rPr>
        <w:t>Part 3</w:t>
      </w:r>
      <w:r>
        <w:rPr>
          <w:rStyle w:val="CharDivNo"/>
        </w:rPr>
        <w:t> </w:t>
      </w:r>
      <w:r>
        <w:t>—</w:t>
      </w:r>
      <w:r>
        <w:rPr>
          <w:rStyle w:val="CharDivText"/>
        </w:rPr>
        <w:t> </w:t>
      </w:r>
      <w:r>
        <w:rPr>
          <w:rStyle w:val="CharPartText"/>
        </w:rPr>
        <w:t>Licensing of electrical workers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92790622"/>
      <w:bookmarkStart w:id="338" w:name="_Toc92965255"/>
      <w:bookmarkStart w:id="339" w:name="_Toc112151079"/>
      <w:bookmarkStart w:id="340" w:name="_Toc202598688"/>
      <w:bookmarkStart w:id="341" w:name="_Toc186871602"/>
      <w:r>
        <w:rPr>
          <w:rStyle w:val="CharSectno"/>
        </w:rPr>
        <w:t>19</w:t>
      </w:r>
      <w:r>
        <w:rPr>
          <w:snapToGrid w:val="0"/>
        </w:rPr>
        <w:t>.</w:t>
      </w:r>
      <w:r>
        <w:rPr>
          <w:snapToGrid w:val="0"/>
        </w:rPr>
        <w:tab/>
        <w:t>Electrical work prohibited unless authorised</w:t>
      </w:r>
      <w:bookmarkEnd w:id="337"/>
      <w:bookmarkEnd w:id="338"/>
      <w:bookmarkEnd w:id="339"/>
      <w:bookmarkEnd w:id="340"/>
      <w:bookmarkEnd w:id="341"/>
    </w:p>
    <w:p>
      <w:pPr>
        <w:pStyle w:val="Subsection"/>
        <w:rPr>
          <w:snapToGrid w:val="0"/>
        </w:rPr>
      </w:pPr>
      <w:r>
        <w:rPr>
          <w:snapToGrid w:val="0"/>
        </w:rPr>
        <w:tab/>
        <w:t>(1)</w:t>
      </w:r>
      <w:r>
        <w:rPr>
          <w:snapToGrid w:val="0"/>
        </w:rPr>
        <w:tab/>
        <w:t>Subject to this regulation, a person who</w:t>
      </w:r>
      <w:del w:id="342" w:author="Master Repository Process" w:date="2021-08-01T10:46:00Z">
        <w:r>
          <w:rPr>
            <w:snapToGrid w:val="0"/>
          </w:rPr>
          <w:delText>, on or after the appointed day,</w:delText>
        </w:r>
      </w:del>
      <w:r>
        <w:rPr>
          <w:snapToGrid w:val="0"/>
        </w:rPr>
        <w:t xml:space="preserve">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del w:id="343" w:author="Master Repository Process" w:date="2021-08-01T10:46:00Z">
        <w:r>
          <w:rPr>
            <w:snapToGrid w:val="0"/>
          </w:rPr>
          <w:delText>115</w:delText>
        </w:r>
      </w:del>
      <w:ins w:id="344" w:author="Master Repository Process" w:date="2021-08-01T10:46:00Z">
        <w:r>
          <w:t>120</w:t>
        </w:r>
      </w:ins>
      <w:r>
        <w:t xml:space="preserve"> volts </w:t>
      </w:r>
      <w:ins w:id="345" w:author="Master Repository Process" w:date="2021-08-01T10:46:00Z">
        <w:r>
          <w:t>ripple free</w:t>
        </w:r>
        <w:r>
          <w:rPr>
            <w:snapToGrid w:val="0"/>
          </w:rPr>
          <w:t xml:space="preserve"> </w:t>
        </w:r>
      </w:ins>
      <w:r>
        <w:rPr>
          <w:snapToGrid w:val="0"/>
        </w:rPr>
        <w:t>direct current;</w:t>
      </w:r>
      <w:ins w:id="346" w:author="Master Repository Process" w:date="2021-08-01T10:46:00Z">
        <w:r>
          <w:rPr>
            <w:snapToGrid w:val="0"/>
          </w:rPr>
          <w:t xml:space="preserve"> or</w:t>
        </w:r>
      </w:ins>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ins w:id="347" w:author="Master Repository Process" w:date="2021-08-01T10:46:00Z">
        <w:r>
          <w:rPr>
            <w:snapToGrid w:val="0"/>
          </w:rPr>
          <w:t xml:space="preserve"> or</w:t>
        </w:r>
      </w:ins>
    </w:p>
    <w:p>
      <w:pPr>
        <w:pStyle w:val="Indenta"/>
        <w:rPr>
          <w:snapToGrid w:val="0"/>
        </w:rPr>
      </w:pPr>
      <w:r>
        <w:rPr>
          <w:snapToGrid w:val="0"/>
        </w:rPr>
        <w:tab/>
        <w:t>(c)</w:t>
      </w:r>
      <w:r>
        <w:rPr>
          <w:snapToGrid w:val="0"/>
        </w:rPr>
        <w:tab/>
        <w:t>to work carried out</w:t>
      </w:r>
      <w:ins w:id="348" w:author="Master Repository Process" w:date="2021-08-01T10:46:00Z">
        <w:r>
          <w:rPr>
            <w:snapToGrid w:val="0"/>
          </w:rPr>
          <w:t xml:space="preserve"> </w:t>
        </w:r>
        <w:r>
          <w:t>for, and as authorised by, a network operator</w:t>
        </w:r>
      </w:ins>
      <w:r>
        <w:rPr>
          <w:snapToGrid w:val="0"/>
        </w:rPr>
        <w:t xml:space="preserve"> on poles, towers and overhead lines including the final connection and testing of circuits by persons trained in electrical linework;</w:t>
      </w:r>
      <w:ins w:id="349" w:author="Master Repository Process" w:date="2021-08-01T10:46:00Z">
        <w:r>
          <w:rPr>
            <w:snapToGrid w:val="0"/>
          </w:rPr>
          <w:t xml:space="preserve"> or</w:t>
        </w:r>
      </w:ins>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ins w:id="350" w:author="Master Repository Process" w:date="2021-08-01T10:46:00Z">
        <w:r>
          <w:rPr>
            <w:snapToGrid w:val="0"/>
          </w:rPr>
          <w:t xml:space="preserve"> or</w:t>
        </w:r>
      </w:ins>
    </w:p>
    <w:p>
      <w:pPr>
        <w:pStyle w:val="Indenta"/>
        <w:rPr>
          <w:snapToGrid w:val="0"/>
        </w:rPr>
      </w:pPr>
      <w:r>
        <w:rPr>
          <w:snapToGrid w:val="0"/>
        </w:rPr>
        <w:tab/>
        <w:t>(e)</w:t>
      </w:r>
      <w:r>
        <w:rPr>
          <w:snapToGrid w:val="0"/>
        </w:rPr>
        <w:tab/>
        <w:t xml:space="preserve">to work carried out on any </w:t>
      </w:r>
      <w:del w:id="351" w:author="Master Repository Process" w:date="2021-08-01T10:46:00Z">
        <w:r>
          <w:rPr>
            <w:snapToGrid w:val="0"/>
          </w:rPr>
          <w:delText>supply authority</w:delText>
        </w:r>
      </w:del>
      <w:ins w:id="352" w:author="Master Repository Process" w:date="2021-08-01T10:46:00Z">
        <w:r>
          <w:t>network operator</w:t>
        </w:r>
      </w:ins>
      <w:r>
        <w:rPr>
          <w:snapToGrid w:val="0"/>
        </w:rPr>
        <w:t xml:space="preserve"> service apparatus by a person authorised by the relevant</w:t>
      </w:r>
      <w:r>
        <w:t xml:space="preserve"> </w:t>
      </w:r>
      <w:del w:id="353" w:author="Master Repository Process" w:date="2021-08-01T10:46:00Z">
        <w:r>
          <w:rPr>
            <w:snapToGrid w:val="0"/>
          </w:rPr>
          <w:delText>supply authority;</w:delText>
        </w:r>
      </w:del>
      <w:ins w:id="354" w:author="Master Repository Process" w:date="2021-08-01T10:46:00Z">
        <w:r>
          <w:t>network operator</w:t>
        </w:r>
        <w:r>
          <w:rPr>
            <w:snapToGrid w:val="0"/>
          </w:rPr>
          <w:t>; or</w:t>
        </w:r>
      </w:ins>
    </w:p>
    <w:p>
      <w:pPr>
        <w:pStyle w:val="Indenta"/>
        <w:rPr>
          <w:snapToGrid w:val="0"/>
        </w:rPr>
      </w:pPr>
      <w:r>
        <w:rPr>
          <w:snapToGrid w:val="0"/>
        </w:rPr>
        <w:tab/>
        <w:t>(f)</w:t>
      </w:r>
      <w:r>
        <w:rPr>
          <w:snapToGrid w:val="0"/>
        </w:rPr>
        <w:tab/>
        <w:t>to the installation of poles, towers and overhead lines not involving the final connection or testing of circuits;</w:t>
      </w:r>
      <w:ins w:id="355" w:author="Master Repository Process" w:date="2021-08-01T10:46:00Z">
        <w:r>
          <w:rPr>
            <w:snapToGrid w:val="0"/>
          </w:rPr>
          <w:t xml:space="preserve"> or</w:t>
        </w:r>
      </w:ins>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ins w:id="356" w:author="Master Repository Process" w:date="2021-08-01T10:46:00Z">
        <w:r>
          <w:rPr>
            <w:snapToGrid w:val="0"/>
          </w:rPr>
          <w:t xml:space="preserve"> or</w:t>
        </w:r>
      </w:ins>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w:t>
      </w:r>
      <w:del w:id="357" w:author="Master Repository Process" w:date="2021-08-01T10:46:00Z">
        <w:r>
          <w:rPr>
            <w:snapToGrid w:val="0"/>
          </w:rPr>
          <w:delText>250 </w:delText>
        </w:r>
      </w:del>
      <w:ins w:id="358" w:author="Master Repository Process" w:date="2021-08-01T10:46:00Z">
        <w:r>
          <w:t xml:space="preserve">1 000 </w:t>
        </w:r>
      </w:ins>
      <w:r>
        <w:t xml:space="preserve">volts </w:t>
      </w:r>
      <w:del w:id="359" w:author="Master Repository Process" w:date="2021-08-01T10:46:00Z">
        <w:r>
          <w:rPr>
            <w:snapToGrid w:val="0"/>
          </w:rPr>
          <w:delText>unless carried out by a person for gain</w:delText>
        </w:r>
      </w:del>
      <w:ins w:id="360" w:author="Master Repository Process" w:date="2021-08-01T10:46:00Z">
        <w:r>
          <w:t>alternating current</w:t>
        </w:r>
      </w:ins>
      <w:r>
        <w:t xml:space="preserve"> or </w:t>
      </w:r>
      <w:del w:id="361" w:author="Master Repository Process" w:date="2021-08-01T10:46:00Z">
        <w:r>
          <w:rPr>
            <w:snapToGrid w:val="0"/>
          </w:rPr>
          <w:delText>reward</w:delText>
        </w:r>
      </w:del>
      <w:ins w:id="362" w:author="Master Repository Process" w:date="2021-08-01T10:46:00Z">
        <w:r>
          <w:t>1 500 volts direct current;</w:t>
        </w:r>
      </w:ins>
      <w:r>
        <w:rPr>
          <w:snapToGrid w:val="0"/>
        </w:rPr>
        <w:t xml:space="preserve"> or</w:t>
      </w:r>
      <w:del w:id="363" w:author="Master Repository Process" w:date="2021-08-01T10:46:00Z">
        <w:r>
          <w:rPr>
            <w:snapToGrid w:val="0"/>
          </w:rPr>
          <w:delText xml:space="preserve"> in the course of employment;</w:delText>
        </w:r>
      </w:del>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del w:id="364" w:author="Master Repository Process" w:date="2021-08-01T10:46:00Z">
        <w:r>
          <w:rPr>
            <w:snapToGrid w:val="0"/>
          </w:rPr>
          <w:delText>“A” grade</w:delText>
        </w:r>
      </w:del>
      <w:ins w:id="365" w:author="Master Repository Process" w:date="2021-08-01T10:46:00Z">
        <w:r>
          <w:t>electrician’s</w:t>
        </w:r>
      </w:ins>
      <w:r>
        <w:rPr>
          <w:snapToGrid w:val="0"/>
        </w:rPr>
        <w:t xml:space="preserve"> licence or a restricted licence that authorises the holder of the licence to carry out electrical work of the kind to be done by the person under supervision;</w:t>
      </w:r>
      <w:ins w:id="366" w:author="Master Repository Process" w:date="2021-08-01T10:46:00Z">
        <w:r>
          <w:rPr>
            <w:snapToGrid w:val="0"/>
          </w:rPr>
          <w:t xml:space="preserve"> or</w:t>
        </w:r>
      </w:ins>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ins w:id="367" w:author="Master Repository Process" w:date="2021-08-01T10:46:00Z">
        <w:r>
          <w:rPr>
            <w:snapToGrid w:val="0"/>
          </w:rPr>
          <w:t xml:space="preserve"> or</w:t>
        </w:r>
      </w:ins>
    </w:p>
    <w:p>
      <w:pPr>
        <w:pStyle w:val="Indenta"/>
        <w:rPr>
          <w:snapToGrid w:val="0"/>
        </w:rPr>
      </w:pPr>
      <w:r>
        <w:rPr>
          <w:snapToGrid w:val="0"/>
        </w:rPr>
        <w:tab/>
        <w:t>(k)</w:t>
      </w:r>
      <w:r>
        <w:rPr>
          <w:snapToGrid w:val="0"/>
        </w:rPr>
        <w:tab/>
        <w:t xml:space="preserve">to such other kinds of </w:t>
      </w:r>
      <w:ins w:id="368" w:author="Master Repository Process" w:date="2021-08-01T10:46:00Z">
        <w:r>
          <w:t xml:space="preserve">electrical </w:t>
        </w:r>
      </w:ins>
      <w:r>
        <w:t xml:space="preserve">work </w:t>
      </w:r>
      <w:del w:id="369" w:author="Master Repository Process" w:date="2021-08-01T10:46:00Z">
        <w:r>
          <w:rPr>
            <w:snapToGrid w:val="0"/>
          </w:rPr>
          <w:delText xml:space="preserve">of a specialized nature </w:delText>
        </w:r>
      </w:del>
      <w:r>
        <w:t>as the Director</w:t>
      </w:r>
      <w:ins w:id="370" w:author="Master Repository Process" w:date="2021-08-01T10:46:00Z">
        <w:r>
          <w:t xml:space="preserve"> after consultation with the Board</w:t>
        </w:r>
      </w:ins>
      <w:r>
        <w:rPr>
          <w:snapToGrid w:val="0"/>
        </w:rPr>
        <w:t xml:space="preserve"> declares, by order published in the </w:t>
      </w:r>
      <w:r>
        <w:rPr>
          <w:i/>
          <w:snapToGrid w:val="0"/>
        </w:rPr>
        <w:t>Gazette</w:t>
      </w:r>
      <w:r>
        <w:rPr>
          <w:snapToGrid w:val="0"/>
        </w:rPr>
        <w:t xml:space="preserve">, to be work that may be carried out by persons not holding a licence or permit; </w:t>
      </w:r>
      <w:del w:id="371" w:author="Master Repository Process" w:date="2021-08-01T10:46:00Z">
        <w:r>
          <w:rPr>
            <w:snapToGrid w:val="0"/>
          </w:rPr>
          <w:delText>and</w:delText>
        </w:r>
      </w:del>
      <w:ins w:id="372" w:author="Master Repository Process" w:date="2021-08-01T10:46:00Z">
        <w:r>
          <w:rPr>
            <w:snapToGrid w:val="0"/>
          </w:rPr>
          <w:t>or</w:t>
        </w:r>
      </w:ins>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del w:id="373" w:author="Master Repository Process" w:date="2021-08-01T10:46:00Z">
        <w:r>
          <w:rPr>
            <w:snapToGrid w:val="0"/>
          </w:rPr>
          <w:delText xml:space="preserve">115 </w:delText>
        </w:r>
      </w:del>
      <w:ins w:id="374" w:author="Master Repository Process" w:date="2021-08-01T10:46:00Z">
        <w:r>
          <w:t>120 </w:t>
        </w:r>
      </w:ins>
      <w:r>
        <w:t xml:space="preserve">volts </w:t>
      </w:r>
      <w:ins w:id="375" w:author="Master Repository Process" w:date="2021-08-01T10:46:00Z">
        <w:r>
          <w:t>ripple free</w:t>
        </w:r>
        <w:r>
          <w:rPr>
            <w:snapToGrid w:val="0"/>
          </w:rPr>
          <w:t xml:space="preserve"> </w:t>
        </w:r>
      </w:ins>
      <w:r>
        <w:rPr>
          <w:snapToGrid w:val="0"/>
        </w:rPr>
        <w:t>direct current, to such a fence</w:t>
      </w:r>
      <w:del w:id="376" w:author="Master Repository Process" w:date="2021-08-01T10:46:00Z">
        <w:r>
          <w:rPr>
            <w:snapToGrid w:val="0"/>
          </w:rPr>
          <w:delText>).</w:delText>
        </w:r>
      </w:del>
      <w:ins w:id="377" w:author="Master Repository Process" w:date="2021-08-01T10:46:00Z">
        <w:r>
          <w:rPr>
            <w:snapToGrid w:val="0"/>
          </w:rPr>
          <w:t>); or</w:t>
        </w:r>
      </w:ins>
    </w:p>
    <w:p>
      <w:pPr>
        <w:pStyle w:val="Indenta"/>
        <w:rPr>
          <w:ins w:id="378" w:author="Master Repository Process" w:date="2021-08-01T10:46:00Z"/>
        </w:rPr>
      </w:pPr>
      <w:ins w:id="379" w:author="Master Repository Process" w:date="2021-08-01T10:46:00Z">
        <w:r>
          <w:tab/>
          <w:t>(m)</w:t>
        </w:r>
        <w:r>
          <w:tab/>
          <w:t>to electrical work carried out for law enforcement purposes according to a safety management plan approved by the Director; or</w:t>
        </w:r>
      </w:ins>
    </w:p>
    <w:p>
      <w:pPr>
        <w:pStyle w:val="Indenta"/>
        <w:rPr>
          <w:ins w:id="380" w:author="Master Repository Process" w:date="2021-08-01T10:46:00Z"/>
        </w:rPr>
      </w:pPr>
      <w:ins w:id="381" w:author="Master Repository Process" w:date="2021-08-01T10:46:00Z">
        <w:r>
          <w:tab/>
          <w:t>(n)</w:t>
        </w:r>
        <w:r>
          <w:tab/>
          <w:t xml:space="preserve">to — </w:t>
        </w:r>
      </w:ins>
    </w:p>
    <w:p>
      <w:pPr>
        <w:pStyle w:val="Indenti"/>
        <w:rPr>
          <w:ins w:id="382" w:author="Master Repository Process" w:date="2021-08-01T10:46:00Z"/>
        </w:rPr>
      </w:pPr>
      <w:ins w:id="383" w:author="Master Repository Process" w:date="2021-08-01T10:46:00Z">
        <w:r>
          <w:tab/>
          <w:t>(i)</w:t>
        </w:r>
        <w:r>
          <w:tab/>
          <w:t>the detailed inspection of an electrical installation, including switchboards and equipment; or</w:t>
        </w:r>
      </w:ins>
    </w:p>
    <w:p>
      <w:pPr>
        <w:pStyle w:val="Indenti"/>
        <w:rPr>
          <w:ins w:id="384" w:author="Master Repository Process" w:date="2021-08-01T10:46:00Z"/>
        </w:rPr>
      </w:pPr>
      <w:ins w:id="385" w:author="Master Repository Process" w:date="2021-08-01T10:46:00Z">
        <w:r>
          <w:tab/>
          <w:t>(ii)</w:t>
        </w:r>
        <w:r>
          <w:tab/>
          <w:t>the measurement of electrical parameters (such as voltage, current or energy) at any part of an electrical installation; or</w:t>
        </w:r>
      </w:ins>
    </w:p>
    <w:p>
      <w:pPr>
        <w:pStyle w:val="Indenti"/>
        <w:rPr>
          <w:ins w:id="386" w:author="Master Repository Process" w:date="2021-08-01T10:46:00Z"/>
        </w:rPr>
      </w:pPr>
      <w:ins w:id="387" w:author="Master Repository Process" w:date="2021-08-01T10:46:00Z">
        <w:r>
          <w:tab/>
          <w:t>(iii)</w:t>
        </w:r>
        <w:r>
          <w:tab/>
          <w:t>the commissioning of, or the finding of faults in, an electrical installation (including any required disconnection or reconnection of electrical components and equipment),</w:t>
        </w:r>
      </w:ins>
    </w:p>
    <w:p>
      <w:pPr>
        <w:pStyle w:val="Indenta"/>
        <w:rPr>
          <w:ins w:id="388" w:author="Master Repository Process" w:date="2021-08-01T10:46:00Z"/>
        </w:rPr>
      </w:pPr>
      <w:ins w:id="389" w:author="Master Repository Process" w:date="2021-08-01T10:46:00Z">
        <w:r>
          <w:tab/>
        </w:r>
        <w:r>
          <w:tab/>
          <w:t>carried out by a professionally qualified electrical engineer with experience relating to electrical installing work; or</w:t>
        </w:r>
      </w:ins>
    </w:p>
    <w:p>
      <w:pPr>
        <w:pStyle w:val="Indenta"/>
        <w:rPr>
          <w:ins w:id="390" w:author="Master Repository Process" w:date="2021-08-01T10:46:00Z"/>
        </w:rPr>
      </w:pPr>
      <w:ins w:id="391" w:author="Master Repository Process" w:date="2021-08-01T10:46:00Z">
        <w:r>
          <w:tab/>
          <w:t>(o)</w:t>
        </w:r>
        <w:r>
          <w:tab/>
          <w:t xml:space="preserve">to the installation of a modular wiring system to be attached to, or included in, office furniture or partitioning if — </w:t>
        </w:r>
      </w:ins>
    </w:p>
    <w:p>
      <w:pPr>
        <w:pStyle w:val="Indenti"/>
        <w:rPr>
          <w:ins w:id="392" w:author="Master Repository Process" w:date="2021-08-01T10:46:00Z"/>
        </w:rPr>
      </w:pPr>
      <w:ins w:id="393" w:author="Master Repository Process" w:date="2021-08-01T10:46:00Z">
        <w:r>
          <w:tab/>
          <w:t>(i)</w:t>
        </w:r>
        <w:r>
          <w:tab/>
          <w:t xml:space="preserve">the system has been — </w:t>
        </w:r>
      </w:ins>
    </w:p>
    <w:p>
      <w:pPr>
        <w:pStyle w:val="IndentI0"/>
        <w:rPr>
          <w:ins w:id="394" w:author="Master Repository Process" w:date="2021-08-01T10:46:00Z"/>
        </w:rPr>
      </w:pPr>
      <w:ins w:id="395" w:author="Master Repository Process" w:date="2021-08-01T10:46:00Z">
        <w:r>
          <w:tab/>
          <w:t>(I)</w:t>
        </w:r>
        <w:r>
          <w:tab/>
          <w:t>approved for installation by the Director or by a person recognised by the Director to be a competent authority for the purpose of giving that approval; or</w:t>
        </w:r>
      </w:ins>
    </w:p>
    <w:p>
      <w:pPr>
        <w:pStyle w:val="IndentI0"/>
        <w:rPr>
          <w:ins w:id="396" w:author="Master Repository Process" w:date="2021-08-01T10:46:00Z"/>
        </w:rPr>
      </w:pPr>
      <w:ins w:id="397" w:author="Master Repository Process" w:date="2021-08-01T10:46:00Z">
        <w:r>
          <w:tab/>
          <w:t>(II)</w:t>
        </w:r>
        <w:r>
          <w:tab/>
          <w:t>certified as suitable for installation by an authority constituted under the laws of another State or a Territory with functions relating to the regulation of electrical work;</w:t>
        </w:r>
      </w:ins>
    </w:p>
    <w:p>
      <w:pPr>
        <w:pStyle w:val="Indenti"/>
        <w:rPr>
          <w:ins w:id="398" w:author="Master Repository Process" w:date="2021-08-01T10:46:00Z"/>
        </w:rPr>
      </w:pPr>
      <w:ins w:id="399" w:author="Master Repository Process" w:date="2021-08-01T10:46:00Z">
        <w:r>
          <w:tab/>
        </w:r>
        <w:r>
          <w:tab/>
          <w:t>and</w:t>
        </w:r>
      </w:ins>
    </w:p>
    <w:p>
      <w:pPr>
        <w:pStyle w:val="Indenti"/>
        <w:rPr>
          <w:ins w:id="400" w:author="Master Repository Process" w:date="2021-08-01T10:46:00Z"/>
        </w:rPr>
      </w:pPr>
      <w:ins w:id="401" w:author="Master Repository Process" w:date="2021-08-01T10:46:00Z">
        <w:r>
          <w:tab/>
          <w:t>(ii)</w:t>
        </w:r>
        <w:r>
          <w:tab/>
          <w:t>the person who carries out the installation ensures that the modular wiring system is checked and tested for safety by an electrician before the system is energised for the first time after its installation.</w:t>
        </w:r>
      </w:ins>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rPr>
          <w:ins w:id="402" w:author="Master Repository Process" w:date="2021-08-01T10:46:00Z"/>
        </w:rPr>
      </w:pPr>
      <w:ins w:id="403" w:author="Master Repository Process" w:date="2021-08-01T10:46:00Z">
        <w:r>
          <w:tab/>
          <w:t>(4)</w:t>
        </w:r>
        <w:r>
          <w:tab/>
          <w:t xml:space="preserve">In subregulation (2)(n) — </w:t>
        </w:r>
      </w:ins>
    </w:p>
    <w:p>
      <w:pPr>
        <w:pStyle w:val="Defstart"/>
        <w:rPr>
          <w:ins w:id="404" w:author="Master Repository Process" w:date="2021-08-01T10:46:00Z"/>
        </w:rPr>
      </w:pPr>
      <w:ins w:id="405" w:author="Master Repository Process" w:date="2021-08-01T10:46:00Z">
        <w:r>
          <w:rPr>
            <w:b/>
          </w:rPr>
          <w:tab/>
          <w:t>“</w:t>
        </w:r>
        <w:r>
          <w:rPr>
            <w:rStyle w:val="CharDefText"/>
          </w:rPr>
          <w:t>professionally qualified engineer</w:t>
        </w:r>
        <w:r>
          <w:rPr>
            <w:b/>
          </w:rPr>
          <w:t>”</w:t>
        </w:r>
        <w:r>
          <w:t xml:space="preserve"> means a person who — </w:t>
        </w:r>
      </w:ins>
    </w:p>
    <w:p>
      <w:pPr>
        <w:pStyle w:val="Defpara"/>
        <w:rPr>
          <w:ins w:id="406" w:author="Master Repository Process" w:date="2021-08-01T10:46:00Z"/>
        </w:rPr>
      </w:pPr>
      <w:ins w:id="407" w:author="Master Repository Process" w:date="2021-08-01T10:46:00Z">
        <w:r>
          <w:tab/>
          <w:t>(a)</w:t>
        </w:r>
        <w:r>
          <w:tab/>
          <w:t>holds a power electrical engineering specialisation; and</w:t>
        </w:r>
      </w:ins>
    </w:p>
    <w:p>
      <w:pPr>
        <w:pStyle w:val="Defpara"/>
        <w:rPr>
          <w:ins w:id="408" w:author="Master Repository Process" w:date="2021-08-01T10:46:00Z"/>
        </w:rPr>
      </w:pPr>
      <w:ins w:id="409" w:author="Master Repository Process" w:date="2021-08-01T10:46:00Z">
        <w:r>
          <w:tab/>
          <w:t>(b)</w:t>
        </w:r>
        <w:r>
          <w:tab/>
          <w:t>is, or is eligible to be, a member of the Institution of Engineers Australia otherwise than at the grade of student.</w:t>
        </w:r>
      </w:ins>
    </w:p>
    <w:p>
      <w:pPr>
        <w:pStyle w:val="Footnotesection"/>
      </w:pPr>
      <w:r>
        <w:tab/>
        <w:t>[Regulation 19 amended in Gazette 23 Dec 1994 p. 7134 and 7135; 6 Sep 1996 p. 4412</w:t>
      </w:r>
      <w:ins w:id="410" w:author="Master Repository Process" w:date="2021-08-01T10:46:00Z">
        <w:r>
          <w:t>; 31 Dec 2007 p. 6497-500, 6537 and 6539</w:t>
        </w:r>
      </w:ins>
      <w:r>
        <w:t xml:space="preserve">.] </w:t>
      </w:r>
    </w:p>
    <w:p>
      <w:pPr>
        <w:pStyle w:val="Heading5"/>
        <w:rPr>
          <w:snapToGrid w:val="0"/>
        </w:rPr>
      </w:pPr>
      <w:bookmarkStart w:id="411" w:name="_Toc31684954"/>
      <w:bookmarkStart w:id="412" w:name="_Toc92790623"/>
      <w:bookmarkStart w:id="413" w:name="_Toc92965256"/>
      <w:bookmarkStart w:id="414" w:name="_Toc112151080"/>
      <w:bookmarkStart w:id="415" w:name="_Toc202598689"/>
      <w:bookmarkStart w:id="416" w:name="_Toc186871603"/>
      <w:r>
        <w:rPr>
          <w:rStyle w:val="CharSectno"/>
        </w:rPr>
        <w:t>20</w:t>
      </w:r>
      <w:r>
        <w:rPr>
          <w:snapToGrid w:val="0"/>
        </w:rPr>
        <w:t>.</w:t>
      </w:r>
      <w:r>
        <w:rPr>
          <w:snapToGrid w:val="0"/>
        </w:rPr>
        <w:tab/>
        <w:t>Effect of licence</w:t>
      </w:r>
      <w:bookmarkEnd w:id="411"/>
      <w:bookmarkEnd w:id="412"/>
      <w:bookmarkEnd w:id="413"/>
      <w:bookmarkEnd w:id="414"/>
      <w:bookmarkEnd w:id="415"/>
      <w:bookmarkEnd w:id="416"/>
      <w:r>
        <w:rPr>
          <w:snapToGrid w:val="0"/>
        </w:rPr>
        <w:t xml:space="preserve"> </w:t>
      </w:r>
    </w:p>
    <w:p>
      <w:pPr>
        <w:pStyle w:val="Subsection"/>
      </w:pPr>
      <w:r>
        <w:tab/>
        <w:t>(1)</w:t>
      </w:r>
      <w:r>
        <w:tab/>
        <w:t xml:space="preserve">An electrical worker’s licence </w:t>
      </w:r>
      <w:del w:id="417" w:author="Master Repository Process" w:date="2021-08-01T10:46:00Z">
        <w:r>
          <w:rPr>
            <w:snapToGrid w:val="0"/>
          </w:rPr>
          <w:delText>shall</w:delText>
        </w:r>
      </w:del>
      <w:ins w:id="418" w:author="Master Repository Process" w:date="2021-08-01T10:46:00Z">
        <w:r>
          <w:t>is to</w:t>
        </w:r>
      </w:ins>
      <w:r>
        <w:t xml:space="preserve"> be endorsed</w:t>
      </w:r>
      <w:del w:id="419" w:author="Master Repository Process" w:date="2021-08-01T10:46:00Z">
        <w:r>
          <w:rPr>
            <w:snapToGrid w:val="0"/>
          </w:rPr>
          <w:delText xml:space="preserve"> as an “A” grade licence (electrical mechanic, or, electrical fitter, or both), a “C” grade licence or a restricted licence</w:delText>
        </w:r>
      </w:del>
      <w:ins w:id="420" w:author="Master Repository Process" w:date="2021-08-01T10:46:00Z">
        <w:r>
          <w:t>,</w:t>
        </w:r>
      </w:ins>
      <w:r>
        <w:t xml:space="preserve"> according to the qualifications of the person </w:t>
      </w:r>
      <w:del w:id="421" w:author="Master Repository Process" w:date="2021-08-01T10:46:00Z">
        <w:r>
          <w:rPr>
            <w:snapToGrid w:val="0"/>
          </w:rPr>
          <w:delText>in question.</w:delText>
        </w:r>
      </w:del>
      <w:ins w:id="422" w:author="Master Repository Process" w:date="2021-08-01T10:46:00Z">
        <w:r>
          <w:t xml:space="preserve">to whom the licence is to be issued, as — </w:t>
        </w:r>
      </w:ins>
    </w:p>
    <w:p>
      <w:pPr>
        <w:pStyle w:val="Indenta"/>
        <w:rPr>
          <w:ins w:id="423" w:author="Master Repository Process" w:date="2021-08-01T10:46:00Z"/>
        </w:rPr>
      </w:pPr>
      <w:ins w:id="424" w:author="Master Repository Process" w:date="2021-08-01T10:46:00Z">
        <w:r>
          <w:tab/>
          <w:t>(a)</w:t>
        </w:r>
        <w:r>
          <w:tab/>
          <w:t>an electrician’s licence; or</w:t>
        </w:r>
      </w:ins>
    </w:p>
    <w:p>
      <w:pPr>
        <w:pStyle w:val="Indenta"/>
        <w:rPr>
          <w:ins w:id="425" w:author="Master Repository Process" w:date="2021-08-01T10:46:00Z"/>
        </w:rPr>
      </w:pPr>
      <w:ins w:id="426" w:author="Master Repository Process" w:date="2021-08-01T10:46:00Z">
        <w:r>
          <w:tab/>
          <w:t>(b)</w:t>
        </w:r>
        <w:r>
          <w:tab/>
          <w:t>an electrician’s training licence; or</w:t>
        </w:r>
      </w:ins>
    </w:p>
    <w:p>
      <w:pPr>
        <w:pStyle w:val="Indenta"/>
        <w:rPr>
          <w:ins w:id="427" w:author="Master Repository Process" w:date="2021-08-01T10:46:00Z"/>
        </w:rPr>
      </w:pPr>
      <w:ins w:id="428" w:author="Master Repository Process" w:date="2021-08-01T10:46:00Z">
        <w:r>
          <w:tab/>
          <w:t>(c)</w:t>
        </w:r>
        <w:r>
          <w:tab/>
          <w:t>a restricted licence.</w:t>
        </w:r>
      </w:ins>
    </w:p>
    <w:p>
      <w:pPr>
        <w:pStyle w:val="Subsection"/>
        <w:rPr>
          <w:ins w:id="429" w:author="Master Repository Process" w:date="2021-08-01T10:46:00Z"/>
        </w:rPr>
      </w:pPr>
      <w:r>
        <w:tab/>
        <w:t>(2)</w:t>
      </w:r>
      <w:r>
        <w:tab/>
        <w:t xml:space="preserve">An electrical worker’s licence </w:t>
      </w:r>
      <w:ins w:id="430" w:author="Master Repository Process" w:date="2021-08-01T10:46:00Z">
        <w:r>
          <w:t>is subject to such restrictions and conditions, if any, as may be specified in the licence.</w:t>
        </w:r>
      </w:ins>
    </w:p>
    <w:p>
      <w:pPr>
        <w:pStyle w:val="Subsection"/>
      </w:pPr>
      <w:ins w:id="431" w:author="Master Repository Process" w:date="2021-08-01T10:46:00Z">
        <w:r>
          <w:tab/>
          <w:t>(2a)</w:t>
        </w:r>
        <w:r>
          <w:tab/>
          <w:t xml:space="preserve">An electrical worker’s licence </w:t>
        </w:r>
      </w:ins>
      <w:r>
        <w:t xml:space="preserve">endorsed as an </w:t>
      </w:r>
      <w:del w:id="432" w:author="Master Repository Process" w:date="2021-08-01T10:46:00Z">
        <w:r>
          <w:rPr>
            <w:snapToGrid w:val="0"/>
          </w:rPr>
          <w:delText>electrical mechanic’s</w:delText>
        </w:r>
      </w:del>
      <w:ins w:id="433" w:author="Master Repository Process" w:date="2021-08-01T10:46:00Z">
        <w:r>
          <w:t>electrician’s</w:t>
        </w:r>
      </w:ins>
      <w:r>
        <w:t xml:space="preserve"> licence authorises the holder of the licence to carry out electrical installing work and </w:t>
      </w:r>
      <w:del w:id="434" w:author="Master Repository Process" w:date="2021-08-01T10:46:00Z">
        <w:r>
          <w:rPr>
            <w:snapToGrid w:val="0"/>
          </w:rPr>
          <w:delText xml:space="preserve">an electrical worker’s licence endorsed as an electrical fitter’s licence authorises the holder of the licence to carry out </w:delText>
        </w:r>
      </w:del>
      <w:r>
        <w:t>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 xml:space="preserve">an </w:t>
      </w:r>
      <w:del w:id="435" w:author="Master Repository Process" w:date="2021-08-01T10:46:00Z">
        <w:r>
          <w:rPr>
            <w:snapToGrid w:val="0"/>
          </w:rPr>
          <w:delText>“A” grade</w:delText>
        </w:r>
      </w:del>
      <w:ins w:id="436" w:author="Master Repository Process" w:date="2021-08-01T10:46:00Z">
        <w:r>
          <w:rPr>
            <w:snapToGrid w:val="0"/>
          </w:rPr>
          <w:t>electrician’s</w:t>
        </w:r>
      </w:ins>
      <w:r>
        <w:rPr>
          <w:snapToGrid w:val="0"/>
        </w:rPr>
        <w:t xml:space="preserve"> licence, the work authorised by the licence may be carried out without supervision;</w:t>
      </w:r>
    </w:p>
    <w:p>
      <w:pPr>
        <w:pStyle w:val="Indenta"/>
        <w:rPr>
          <w:snapToGrid w:val="0"/>
        </w:rPr>
      </w:pPr>
      <w:r>
        <w:rPr>
          <w:snapToGrid w:val="0"/>
        </w:rPr>
        <w:tab/>
        <w:t>(b)</w:t>
      </w:r>
      <w:r>
        <w:rPr>
          <w:snapToGrid w:val="0"/>
        </w:rPr>
        <w:tab/>
      </w:r>
      <w:del w:id="437" w:author="Master Repository Process" w:date="2021-08-01T10:46:00Z">
        <w:r>
          <w:rPr>
            <w:snapToGrid w:val="0"/>
          </w:rPr>
          <w:delText>a “C” grade</w:delText>
        </w:r>
      </w:del>
      <w:ins w:id="438" w:author="Master Repository Process" w:date="2021-08-01T10:46:00Z">
        <w:r>
          <w:t>an electrician’s training</w:t>
        </w:r>
      </w:ins>
      <w:r>
        <w:rPr>
          <w:snapToGrid w:val="0"/>
        </w:rPr>
        <w:t xml:space="preserve"> licence, the work authorised by the licence shall be effectively supervised in accordance with regulation 50(4) by the holder of an</w:t>
      </w:r>
      <w:r>
        <w:t xml:space="preserve"> </w:t>
      </w:r>
      <w:del w:id="439" w:author="Master Repository Process" w:date="2021-08-01T10:46:00Z">
        <w:r>
          <w:rPr>
            <w:snapToGrid w:val="0"/>
          </w:rPr>
          <w:delText>“A” grade</w:delText>
        </w:r>
      </w:del>
      <w:ins w:id="440" w:author="Master Repository Process" w:date="2021-08-01T10:46:00Z">
        <w:r>
          <w:t>electrician’s</w:t>
        </w:r>
      </w:ins>
      <w:r>
        <w:t xml:space="preserve"> licence</w:t>
      </w:r>
      <w:del w:id="441" w:author="Master Repository Process" w:date="2021-08-01T10:46:00Z">
        <w:r>
          <w:rPr>
            <w:snapToGrid w:val="0"/>
          </w:rPr>
          <w:delText xml:space="preserve"> of that kind</w:delText>
        </w:r>
      </w:del>
      <w:r>
        <w:t>.</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del w:id="442" w:author="Master Repository Process" w:date="2021-08-01T10:46:00Z">
        <w:r>
          <w:rPr>
            <w:snapToGrid w:val="0"/>
          </w:rPr>
          <w:delText xml:space="preserve"> subject to such restrictions and conditions as are specified in the licence</w:delText>
        </w:r>
      </w:del>
      <w:r>
        <w:rPr>
          <w:snapToGrid w:val="0"/>
        </w:rPr>
        <w:t>.</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w:t>
      </w:r>
      <w:ins w:id="443" w:author="Master Repository Process" w:date="2021-08-01T10:46:00Z">
        <w:r>
          <w:t>; 31 Dec 2007 p. 6500-1</w:t>
        </w:r>
      </w:ins>
      <w:r>
        <w:t xml:space="preserve">.] </w:t>
      </w:r>
    </w:p>
    <w:p>
      <w:pPr>
        <w:pStyle w:val="Heading5"/>
        <w:spacing w:before="180"/>
        <w:rPr>
          <w:snapToGrid w:val="0"/>
        </w:rPr>
      </w:pPr>
      <w:bookmarkStart w:id="444" w:name="_Toc31684955"/>
      <w:bookmarkStart w:id="445" w:name="_Toc92790624"/>
      <w:bookmarkStart w:id="446" w:name="_Toc92965257"/>
      <w:bookmarkStart w:id="447" w:name="_Toc112151081"/>
      <w:bookmarkStart w:id="448" w:name="_Toc202598690"/>
      <w:bookmarkStart w:id="449" w:name="_Toc186871604"/>
      <w:r>
        <w:rPr>
          <w:rStyle w:val="CharSectno"/>
        </w:rPr>
        <w:t>21</w:t>
      </w:r>
      <w:r>
        <w:rPr>
          <w:snapToGrid w:val="0"/>
        </w:rPr>
        <w:t>.</w:t>
      </w:r>
      <w:r>
        <w:rPr>
          <w:snapToGrid w:val="0"/>
        </w:rPr>
        <w:tab/>
        <w:t>Effect of permit</w:t>
      </w:r>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450" w:name="_Toc31684956"/>
      <w:bookmarkStart w:id="451" w:name="_Toc92790625"/>
      <w:bookmarkStart w:id="452" w:name="_Toc92965258"/>
      <w:bookmarkStart w:id="453" w:name="_Toc112151082"/>
      <w:bookmarkStart w:id="454" w:name="_Toc202598691"/>
      <w:bookmarkStart w:id="455" w:name="_Toc186871605"/>
      <w:r>
        <w:rPr>
          <w:rStyle w:val="CharSectno"/>
        </w:rPr>
        <w:t>22</w:t>
      </w:r>
      <w:r>
        <w:rPr>
          <w:snapToGrid w:val="0"/>
        </w:rPr>
        <w:t>.</w:t>
      </w:r>
      <w:r>
        <w:rPr>
          <w:snapToGrid w:val="0"/>
        </w:rPr>
        <w:tab/>
        <w:t>Eligibility for licence</w:t>
      </w:r>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 xml:space="preserve">An electrical worker’s licence endorsed </w:t>
      </w:r>
      <w:r>
        <w:t xml:space="preserve">as </w:t>
      </w:r>
      <w:del w:id="456" w:author="Master Repository Process" w:date="2021-08-01T10:46:00Z">
        <w:r>
          <w:rPr>
            <w:snapToGrid w:val="0"/>
          </w:rPr>
          <w:delText>“A” grade (electrical mechanic, or, electrical fitter, or both)</w:delText>
        </w:r>
      </w:del>
      <w:ins w:id="457" w:author="Master Repository Process" w:date="2021-08-01T10:46:00Z">
        <w:r>
          <w:t>an electrician’s licence</w:t>
        </w:r>
      </w:ins>
      <w:r>
        <w:rPr>
          <w:snapToGrid w:val="0"/>
        </w:rPr>
        <w:t xml:space="preserve">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w:t>
      </w:r>
      <w:del w:id="458" w:author="Master Repository Process" w:date="2021-08-01T10:46:00Z">
        <w:r>
          <w:rPr>
            <w:snapToGrid w:val="0"/>
          </w:rPr>
          <w:delText>in electrical installing work or electrical fitting work, as the case requires</w:delText>
        </w:r>
      </w:del>
      <w:ins w:id="459" w:author="Master Repository Process" w:date="2021-08-01T10:46:00Z">
        <w:r>
          <w:t>approved by the Board for electricians</w:t>
        </w:r>
      </w:ins>
      <w:r>
        <w:t>;</w:t>
      </w:r>
      <w:r>
        <w:rPr>
          <w:snapToGrid w:val="0"/>
        </w:rPr>
        <w:t xml:space="preserve"> or</w:t>
      </w:r>
    </w:p>
    <w:p>
      <w:pPr>
        <w:pStyle w:val="Indenti"/>
      </w:pPr>
      <w:r>
        <w:tab/>
        <w:t>(ii)</w:t>
      </w:r>
      <w:r>
        <w:tab/>
        <w:t xml:space="preserve">a </w:t>
      </w:r>
      <w:ins w:id="460" w:author="Master Repository Process" w:date="2021-08-01T10:46:00Z">
        <w:r>
          <w:t xml:space="preserve">course or </w:t>
        </w:r>
      </w:ins>
      <w:r>
        <w:t xml:space="preserve">skills </w:t>
      </w:r>
      <w:del w:id="461" w:author="Master Repository Process" w:date="2021-08-01T10:46:00Z">
        <w:r>
          <w:rPr>
            <w:snapToGrid w:val="0"/>
          </w:rPr>
          <w:delText>formation program recognized</w:delText>
        </w:r>
      </w:del>
      <w:ins w:id="462" w:author="Master Repository Process" w:date="2021-08-01T10:46:00Z">
        <w:r>
          <w:t>training programme approved</w:t>
        </w:r>
      </w:ins>
      <w:r>
        <w:t xml:space="preserve"> by the </w:t>
      </w:r>
      <w:del w:id="463" w:author="Master Repository Process" w:date="2021-08-01T10:46:00Z">
        <w:r>
          <w:rPr>
            <w:snapToGrid w:val="0"/>
          </w:rPr>
          <w:delText xml:space="preserve">Department of </w:delText>
        </w:r>
      </w:del>
      <w:ins w:id="464" w:author="Master Repository Process" w:date="2021-08-01T10:46:00Z">
        <w:r>
          <w:t xml:space="preserve">Board for electricians and accredited by the </w:t>
        </w:r>
      </w:ins>
      <w:r>
        <w:t xml:space="preserve">Training </w:t>
      </w:r>
      <w:del w:id="465" w:author="Master Repository Process" w:date="2021-08-01T10:46:00Z">
        <w:r>
          <w:rPr>
            <w:snapToGrid w:val="0"/>
          </w:rPr>
          <w:delText>as being of a standard appropriate to the training of a tradesperson engaged in electrical installing work or electrical fitting work, as</w:delText>
        </w:r>
      </w:del>
      <w:ins w:id="466" w:author="Master Repository Process" w:date="2021-08-01T10:46:00Z">
        <w:r>
          <w:t>Accreditation Council under</w:t>
        </w:r>
      </w:ins>
      <w:r>
        <w:t xml:space="preserve"> the </w:t>
      </w:r>
      <w:del w:id="467" w:author="Master Repository Process" w:date="2021-08-01T10:46:00Z">
        <w:r>
          <w:rPr>
            <w:snapToGrid w:val="0"/>
          </w:rPr>
          <w:delText>case requires</w:delText>
        </w:r>
      </w:del>
      <w:ins w:id="468" w:author="Master Repository Process" w:date="2021-08-01T10:46:00Z">
        <w:r>
          <w:rPr>
            <w:i/>
            <w:iCs/>
          </w:rPr>
          <w:t>Vocational Education and Training Act 1996</w:t>
        </w:r>
      </w:ins>
      <w:r>
        <w:t>,</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w:t>
      </w:r>
      <w:del w:id="469" w:author="Master Repository Process" w:date="2021-08-01T10:46:00Z">
        <w:r>
          <w:rPr>
            <w:snapToGrid w:val="0"/>
          </w:rPr>
          <w:delText xml:space="preserve"> or electrical fitting work, as the case requires,</w:delText>
        </w:r>
      </w:del>
      <w:r>
        <w:rPr>
          <w:snapToGrid w:val="0"/>
        </w:rPr>
        <w:t xml:space="preserve">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 xml:space="preserve">The Board shall not issue a licence to a person </w:t>
      </w:r>
      <w:del w:id="470" w:author="Master Repository Process" w:date="2021-08-01T10:46:00Z">
        <w:r>
          <w:rPr>
            <w:snapToGrid w:val="0"/>
          </w:rPr>
          <w:delText xml:space="preserve">referred to in subregulation (1)(b) or (c) </w:delText>
        </w:r>
      </w:del>
      <w:r>
        <w:rPr>
          <w:snapToGrid w:val="0"/>
        </w:rPr>
        <w:t>unless that person has passed such examinations</w:t>
      </w:r>
      <w:r>
        <w:t xml:space="preserve"> </w:t>
      </w:r>
      <w:ins w:id="471" w:author="Master Repository Process" w:date="2021-08-01T10:46:00Z">
        <w:r>
          <w:t>or other kinds of assessment</w:t>
        </w:r>
        <w:r>
          <w:rPr>
            <w:snapToGrid w:val="0"/>
          </w:rPr>
          <w:t xml:space="preserve"> </w:t>
        </w:r>
      </w:ins>
      <w:r>
        <w:rPr>
          <w:snapToGrid w:val="0"/>
        </w:rPr>
        <w:t xml:space="preserve">as are required or recognized by the Board in </w:t>
      </w:r>
      <w:del w:id="472" w:author="Master Repository Process" w:date="2021-08-01T10:46:00Z">
        <w:r>
          <w:rPr>
            <w:snapToGrid w:val="0"/>
          </w:rPr>
          <w:delText>each</w:delText>
        </w:r>
      </w:del>
      <w:ins w:id="473" w:author="Master Repository Process" w:date="2021-08-01T10:46:00Z">
        <w:r>
          <w:rPr>
            <w:snapToGrid w:val="0"/>
          </w:rPr>
          <w:t>the</w:t>
        </w:r>
      </w:ins>
      <w:r>
        <w:rPr>
          <w:snapToGrid w:val="0"/>
        </w:rPr>
        <w:t xml:space="preserve"> kind of electrical work authorised by the licence to be carried out or has been exempted by the Board from the requirement to pass such examination</w:t>
      </w:r>
      <w:ins w:id="474" w:author="Master Repository Process" w:date="2021-08-01T10:46:00Z">
        <w:r>
          <w:t xml:space="preserve"> or assessment</w:t>
        </w:r>
      </w:ins>
      <w:r>
        <w:rPr>
          <w:snapToGrid w:val="0"/>
        </w:rPr>
        <w:t>.</w:t>
      </w:r>
    </w:p>
    <w:p>
      <w:pPr>
        <w:pStyle w:val="Subsection"/>
        <w:rPr>
          <w:snapToGrid w:val="0"/>
        </w:rPr>
      </w:pPr>
      <w:r>
        <w:rPr>
          <w:snapToGrid w:val="0"/>
        </w:rPr>
        <w:tab/>
        <w:t>(3)</w:t>
      </w:r>
      <w:r>
        <w:rPr>
          <w:snapToGrid w:val="0"/>
        </w:rPr>
        <w:tab/>
        <w:t xml:space="preserve">A licence endorsed </w:t>
      </w:r>
      <w:r>
        <w:t xml:space="preserve">as </w:t>
      </w:r>
      <w:del w:id="475" w:author="Master Repository Process" w:date="2021-08-01T10:46:00Z">
        <w:r>
          <w:rPr>
            <w:snapToGrid w:val="0"/>
          </w:rPr>
          <w:delText>“C” grade</w:delText>
        </w:r>
      </w:del>
      <w:ins w:id="476" w:author="Master Repository Process" w:date="2021-08-01T10:46:00Z">
        <w:r>
          <w:t>an electrician’s training licence</w:t>
        </w:r>
      </w:ins>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del w:id="477" w:author="Master Repository Process" w:date="2021-08-01T10:46:00Z">
        <w:r>
          <w:rPr>
            <w:snapToGrid w:val="0"/>
          </w:rPr>
          <w:delText>in electrical installing work or electrical fitting work</w:delText>
        </w:r>
      </w:del>
      <w:ins w:id="478" w:author="Master Repository Process" w:date="2021-08-01T10:46:00Z">
        <w:r>
          <w:t>approved by the Board for electricians</w:t>
        </w:r>
      </w:ins>
      <w:r>
        <w:t xml:space="preserve">; </w:t>
      </w:r>
      <w:r>
        <w:rPr>
          <w:snapToGrid w:val="0"/>
        </w:rPr>
        <w:t>or</w:t>
      </w:r>
    </w:p>
    <w:p>
      <w:pPr>
        <w:pStyle w:val="Indenta"/>
        <w:rPr>
          <w:snapToGrid w:val="0"/>
        </w:rPr>
      </w:pPr>
      <w:r>
        <w:rPr>
          <w:snapToGrid w:val="0"/>
        </w:rPr>
        <w:tab/>
        <w:t>(b)</w:t>
      </w:r>
      <w:r>
        <w:rPr>
          <w:snapToGrid w:val="0"/>
        </w:rPr>
        <w:tab/>
        <w:t xml:space="preserve">has entered into a course of training </w:t>
      </w:r>
      <w:del w:id="479" w:author="Master Repository Process" w:date="2021-08-01T10:46:00Z">
        <w:r>
          <w:rPr>
            <w:snapToGrid w:val="0"/>
          </w:rPr>
          <w:delText>in electrical work</w:delText>
        </w:r>
      </w:del>
      <w:ins w:id="480" w:author="Master Repository Process" w:date="2021-08-01T10:46:00Z">
        <w:r>
          <w:t>for electricians</w:t>
        </w:r>
      </w:ins>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ins w:id="481" w:author="Master Repository Process" w:date="2021-08-01T10:46:00Z">
        <w:r>
          <w:t xml:space="preserve"> or other kinds of assessment</w:t>
        </w:r>
      </w:ins>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ins w:id="482" w:author="Master Repository Process" w:date="2021-08-01T10:46:00Z">
        <w:r>
          <w:t>or other kind of assessment</w:t>
        </w:r>
        <w:r>
          <w:rPr>
            <w:snapToGrid w:val="0"/>
          </w:rPr>
          <w:t xml:space="preserve"> </w:t>
        </w:r>
      </w:ins>
      <w:r>
        <w:rPr>
          <w:snapToGrid w:val="0"/>
        </w:rPr>
        <w:t>under this regulation shall pay such examination</w:t>
      </w:r>
      <w:ins w:id="483" w:author="Master Repository Process" w:date="2021-08-01T10:46:00Z">
        <w:r>
          <w:rPr>
            <w:snapToGrid w:val="0"/>
          </w:rPr>
          <w:t xml:space="preserve"> </w:t>
        </w:r>
        <w:r>
          <w:t>or assessment</w:t>
        </w:r>
      </w:ins>
      <w:r>
        <w:rPr>
          <w:snapToGrid w:val="0"/>
        </w:rPr>
        <w:t xml:space="preserve"> fees — </w:t>
      </w:r>
    </w:p>
    <w:p>
      <w:pPr>
        <w:pStyle w:val="Indenta"/>
        <w:rPr>
          <w:snapToGrid w:val="0"/>
        </w:rPr>
      </w:pPr>
      <w:r>
        <w:rPr>
          <w:snapToGrid w:val="0"/>
        </w:rPr>
        <w:tab/>
        <w:t>(a)</w:t>
      </w:r>
      <w:r>
        <w:rPr>
          <w:snapToGrid w:val="0"/>
        </w:rPr>
        <w:tab/>
        <w:t xml:space="preserve">if the examination </w:t>
      </w:r>
      <w:ins w:id="484" w:author="Master Repository Process" w:date="2021-08-01T10:46:00Z">
        <w:r>
          <w:t>or other kind of assessment</w:t>
        </w:r>
        <w:r>
          <w:rPr>
            <w:snapToGrid w:val="0"/>
          </w:rPr>
          <w:t xml:space="preserve"> </w:t>
        </w:r>
      </w:ins>
      <w:r>
        <w:rPr>
          <w:snapToGrid w:val="0"/>
        </w:rPr>
        <w:t>is conducted by the Board, as are determined by the Director; or</w:t>
      </w:r>
    </w:p>
    <w:p>
      <w:pPr>
        <w:pStyle w:val="Indenta"/>
        <w:rPr>
          <w:snapToGrid w:val="0"/>
        </w:rPr>
      </w:pPr>
      <w:r>
        <w:rPr>
          <w:snapToGrid w:val="0"/>
        </w:rPr>
        <w:tab/>
        <w:t>(b)</w:t>
      </w:r>
      <w:r>
        <w:rPr>
          <w:snapToGrid w:val="0"/>
        </w:rPr>
        <w:tab/>
        <w:t>if the examination</w:t>
      </w:r>
      <w:ins w:id="485" w:author="Master Repository Process" w:date="2021-08-01T10:46:00Z">
        <w:r>
          <w:rPr>
            <w:snapToGrid w:val="0"/>
          </w:rPr>
          <w:t xml:space="preserve"> </w:t>
        </w:r>
        <w:r>
          <w:t>or other kind of assessment</w:t>
        </w:r>
      </w:ins>
      <w:r>
        <w:rPr>
          <w:snapToGrid w:val="0"/>
        </w:rPr>
        <w:t xml:space="preserve">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del w:id="486" w:author="Master Repository Process" w:date="2021-08-01T10:46:00Z">
        <w:r>
          <w:rPr>
            <w:i/>
          </w:rPr>
          <w:delText>Industrial</w:delText>
        </w:r>
      </w:del>
      <w:ins w:id="487" w:author="Master Repository Process" w:date="2021-08-01T10:46:00Z">
        <w:r>
          <w:rPr>
            <w:i/>
            <w:iCs/>
          </w:rPr>
          <w:t>Vocational Education and</w:t>
        </w:r>
      </w:ins>
      <w:r>
        <w:rPr>
          <w:i/>
          <w:iCs/>
        </w:rPr>
        <w:t xml:space="preserve"> Training Act </w:t>
      </w:r>
      <w:del w:id="488" w:author="Master Repository Process" w:date="2021-08-01T10:46:00Z">
        <w:r>
          <w:rPr>
            <w:i/>
          </w:rPr>
          <w:delText>1975</w:delText>
        </w:r>
      </w:del>
      <w:ins w:id="489" w:author="Master Repository Process" w:date="2021-08-01T10:46:00Z">
        <w:r>
          <w:rPr>
            <w:i/>
            <w:iCs/>
          </w:rPr>
          <w:t>1996</w:t>
        </w:r>
      </w:ins>
      <w:r>
        <w:t xml:space="preserve"> is for the time being committed by the Governor in the administration of that Act.</w:t>
      </w:r>
    </w:p>
    <w:p>
      <w:pPr>
        <w:pStyle w:val="Footnotesection"/>
      </w:pPr>
      <w:r>
        <w:tab/>
        <w:t>[Regulation 22 amended in Gazette 23 Dec 1994 p. 7134; 6 Sep 1996 p. 4413</w:t>
      </w:r>
      <w:r>
        <w:noBreakHyphen/>
        <w:t>14</w:t>
      </w:r>
      <w:ins w:id="490" w:author="Master Repository Process" w:date="2021-08-01T10:46:00Z">
        <w:r>
          <w:t>; 31 Dec 2007 p. 6501-03</w:t>
        </w:r>
      </w:ins>
      <w:r>
        <w:t xml:space="preserve">.] </w:t>
      </w:r>
    </w:p>
    <w:p>
      <w:pPr>
        <w:pStyle w:val="Heading5"/>
        <w:rPr>
          <w:snapToGrid w:val="0"/>
        </w:rPr>
      </w:pPr>
      <w:bookmarkStart w:id="491" w:name="_Toc31684957"/>
      <w:bookmarkStart w:id="492" w:name="_Toc92790626"/>
      <w:bookmarkStart w:id="493" w:name="_Toc92965259"/>
      <w:bookmarkStart w:id="494" w:name="_Toc112151083"/>
      <w:bookmarkStart w:id="495" w:name="_Toc202598692"/>
      <w:bookmarkStart w:id="496" w:name="_Toc186871606"/>
      <w:r>
        <w:rPr>
          <w:rStyle w:val="CharSectno"/>
        </w:rPr>
        <w:t>23</w:t>
      </w:r>
      <w:r>
        <w:rPr>
          <w:snapToGrid w:val="0"/>
        </w:rPr>
        <w:t>.</w:t>
      </w:r>
      <w:r>
        <w:rPr>
          <w:snapToGrid w:val="0"/>
        </w:rPr>
        <w:tab/>
        <w:t>Application for licence or permit</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An application for the issue of a licence or permit </w:t>
      </w:r>
      <w:del w:id="497" w:author="Master Repository Process" w:date="2021-08-01T10:46:00Z">
        <w:r>
          <w:rPr>
            <w:snapToGrid w:val="0"/>
          </w:rPr>
          <w:delText xml:space="preserve">or the renewal of the registration of a licence holder or permit holder, as the case may be, </w:delText>
        </w:r>
      </w:del>
      <w:r>
        <w:rPr>
          <w:snapToGrid w:val="0"/>
        </w:rPr>
        <w:t>is made in accordance with this regulation by submitting to the executive officer, together with the appropriate fee set out in the Schedule, such form, duly completed, as the Director makes available for the purpose.</w:t>
      </w:r>
    </w:p>
    <w:p>
      <w:pPr>
        <w:pStyle w:val="Subsection"/>
        <w:rPr>
          <w:ins w:id="498" w:author="Master Repository Process" w:date="2021-08-01T10:46:00Z"/>
        </w:rPr>
      </w:pPr>
      <w:ins w:id="499" w:author="Master Repository Process" w:date="2021-08-01T10:46:00Z">
        <w:r>
          <w:tab/>
          <w:t>(1a)</w:t>
        </w:r>
        <w:r>
          <w:tab/>
          <w:t>Despite subregulation (1), the fee for an application for a permit to be issued under regulation 24(3) is the amount determined by the Director having regard to the cost of processing the application.</w:t>
        </w:r>
      </w:ins>
    </w:p>
    <w:p>
      <w:pPr>
        <w:pStyle w:val="Subsection"/>
        <w:rPr>
          <w:ins w:id="500" w:author="Master Repository Process" w:date="2021-08-01T10:46:00Z"/>
        </w:rPr>
      </w:pPr>
      <w:ins w:id="501" w:author="Master Repository Process" w:date="2021-08-01T10:46:00Z">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ins>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[Regulation 23 amended in Gazette 23 Dec 1994 p. 7134</w:t>
      </w:r>
      <w:ins w:id="502" w:author="Master Repository Process" w:date="2021-08-01T10:46:00Z">
        <w:r>
          <w:t>; 31 Dec 2007 p. 6503</w:t>
        </w:r>
      </w:ins>
      <w:r>
        <w:t xml:space="preserve">.] </w:t>
      </w:r>
    </w:p>
    <w:p>
      <w:pPr>
        <w:pStyle w:val="Heading5"/>
        <w:rPr>
          <w:snapToGrid w:val="0"/>
        </w:rPr>
      </w:pPr>
      <w:bookmarkStart w:id="503" w:name="_Toc31684958"/>
      <w:bookmarkStart w:id="504" w:name="_Toc92790627"/>
      <w:bookmarkStart w:id="505" w:name="_Toc92965260"/>
      <w:bookmarkStart w:id="506" w:name="_Toc112151084"/>
      <w:bookmarkStart w:id="507" w:name="_Toc202598693"/>
      <w:bookmarkStart w:id="508" w:name="_Toc186871607"/>
      <w:r>
        <w:rPr>
          <w:rStyle w:val="CharSectno"/>
        </w:rPr>
        <w:t>24</w:t>
      </w:r>
      <w:r>
        <w:rPr>
          <w:snapToGrid w:val="0"/>
        </w:rPr>
        <w:t>.</w:t>
      </w:r>
      <w:r>
        <w:rPr>
          <w:snapToGrid w:val="0"/>
        </w:rPr>
        <w:tab/>
        <w:t>Issue of licence or permit</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 xml:space="preserve">Board </w:t>
      </w:r>
      <w:del w:id="509" w:author="Master Repository Process" w:date="2021-08-01T10:46:00Z">
        <w:r>
          <w:rPr>
            <w:snapToGrid w:val="0"/>
          </w:rPr>
          <w:delText>may — </w:delText>
        </w:r>
      </w:del>
      <w:ins w:id="510" w:author="Master Repository Process" w:date="2021-08-01T10:46:00Z">
        <w:r>
          <w:t>is to —</w:t>
        </w:r>
      </w:ins>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del w:id="511" w:author="Master Repository Process" w:date="2021-08-01T10:46:00Z">
        <w:r>
          <w:rPr>
            <w:snapToGrid w:val="0"/>
          </w:rPr>
          <w:delText>, and may endorse the permit with such conditions as it deems necessary</w:delText>
        </w:r>
      </w:del>
      <w:r>
        <w:rPr>
          <w:snapToGrid w:val="0"/>
        </w:rPr>
        <w:t>.</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rPr>
          <w:ins w:id="512" w:author="Master Repository Process" w:date="2021-08-01T10:46:00Z"/>
        </w:rPr>
      </w:pPr>
      <w:ins w:id="513" w:author="Master Repository Process" w:date="2021-08-01T10:46:00Z">
        <w:r>
          <w:tab/>
          <w:t>(5)</w:t>
        </w:r>
        <w:r>
          <w:tab/>
          <w:t xml:space="preserve">If the Board decides — </w:t>
        </w:r>
      </w:ins>
    </w:p>
    <w:p>
      <w:pPr>
        <w:pStyle w:val="Indenta"/>
        <w:rPr>
          <w:ins w:id="514" w:author="Master Repository Process" w:date="2021-08-01T10:46:00Z"/>
        </w:rPr>
      </w:pPr>
      <w:ins w:id="515" w:author="Master Repository Process" w:date="2021-08-01T10:46:00Z">
        <w:r>
          <w:tab/>
          <w:t>(a)</w:t>
        </w:r>
        <w:r>
          <w:tab/>
          <w:t>to refuse to issue a licence or permit; or</w:t>
        </w:r>
      </w:ins>
    </w:p>
    <w:p>
      <w:pPr>
        <w:pStyle w:val="Indenta"/>
        <w:rPr>
          <w:ins w:id="516" w:author="Master Repository Process" w:date="2021-08-01T10:46:00Z"/>
        </w:rPr>
      </w:pPr>
      <w:ins w:id="517" w:author="Master Repository Process" w:date="2021-08-01T10:46:00Z">
        <w:r>
          <w:tab/>
          <w:t>(b)</w:t>
        </w:r>
        <w:r>
          <w:tab/>
          <w:t>to issue a licence or permit subject to any restriction or condition,</w:t>
        </w:r>
      </w:ins>
    </w:p>
    <w:p>
      <w:pPr>
        <w:pStyle w:val="Subsection"/>
        <w:rPr>
          <w:ins w:id="518" w:author="Master Repository Process" w:date="2021-08-01T10:46:00Z"/>
        </w:rPr>
      </w:pPr>
      <w:ins w:id="519" w:author="Master Repository Process" w:date="2021-08-01T10:46:00Z">
        <w:r>
          <w:tab/>
        </w:r>
        <w:r>
          <w:tab/>
          <w:t>the Board is to give the decision, and the reasons for the decision, in writing to the applicant or to the licence holder or permit holder, as the case requires.</w:t>
        </w:r>
      </w:ins>
    </w:p>
    <w:p>
      <w:pPr>
        <w:pStyle w:val="Footnotesection"/>
      </w:pPr>
      <w:r>
        <w:tab/>
        <w:t>[Regulation 24 amended in Gazette 23 Dec 1994 p. 7134</w:t>
      </w:r>
      <w:ins w:id="520" w:author="Master Repository Process" w:date="2021-08-01T10:46:00Z">
        <w:r>
          <w:t>; 31 Dec 2007 p. 6503-04</w:t>
        </w:r>
      </w:ins>
      <w:r>
        <w:t xml:space="preserve">.] </w:t>
      </w:r>
    </w:p>
    <w:p>
      <w:pPr>
        <w:pStyle w:val="Heading5"/>
        <w:rPr>
          <w:snapToGrid w:val="0"/>
        </w:rPr>
      </w:pPr>
      <w:bookmarkStart w:id="521" w:name="_Toc31684959"/>
      <w:bookmarkStart w:id="522" w:name="_Toc92790628"/>
      <w:bookmarkStart w:id="523" w:name="_Toc92965261"/>
      <w:bookmarkStart w:id="524" w:name="_Toc112151085"/>
      <w:bookmarkStart w:id="525" w:name="_Toc202598694"/>
      <w:bookmarkStart w:id="526" w:name="_Toc186871608"/>
      <w:r>
        <w:rPr>
          <w:rStyle w:val="CharSectno"/>
        </w:rPr>
        <w:t>25</w:t>
      </w:r>
      <w:r>
        <w:rPr>
          <w:snapToGrid w:val="0"/>
        </w:rPr>
        <w:t>.</w:t>
      </w:r>
      <w:r>
        <w:rPr>
          <w:snapToGrid w:val="0"/>
        </w:rPr>
        <w:tab/>
        <w:t>Holders of licences issued in another State or Territory or in New Zealand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del w:id="527" w:author="Master Repository Process" w:date="2021-08-01T10:46:00Z">
        <w:r>
          <w:rPr>
            <w:snapToGrid w:val="0"/>
          </w:rPr>
          <w:delText>New Zealand</w:delText>
        </w:r>
      </w:del>
      <w:ins w:id="528" w:author="Master Repository Process" w:date="2021-08-01T10:46:00Z">
        <w:r>
          <w:t>another country</w:t>
        </w:r>
      </w:ins>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w:t>
      </w:r>
      <w:del w:id="529" w:author="Master Repository Process" w:date="2021-08-01T10:46:00Z">
        <w:r>
          <w:rPr>
            <w:snapToGrid w:val="0"/>
          </w:rPr>
          <w:delText>of New Zealand</w:delText>
        </w:r>
      </w:del>
      <w:ins w:id="530" w:author="Master Repository Process" w:date="2021-08-01T10:46:00Z">
        <w:r>
          <w:t>country</w:t>
        </w:r>
      </w:ins>
      <w:r>
        <w:t>.</w:t>
      </w:r>
    </w:p>
    <w:p>
      <w:pPr>
        <w:pStyle w:val="Subsection"/>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w:t>
      </w:r>
      <w:del w:id="531" w:author="Master Repository Process" w:date="2021-08-01T10:46:00Z">
        <w:r>
          <w:rPr>
            <w:snapToGrid w:val="0"/>
          </w:rPr>
          <w:delText xml:space="preserve"> a corresponding licence.</w:delText>
        </w:r>
      </w:del>
      <w:ins w:id="532" w:author="Master Repository Process" w:date="2021-08-01T10:46:00Z">
        <w:r>
          <w:t xml:space="preserve"> — </w:t>
        </w:r>
      </w:ins>
    </w:p>
    <w:p>
      <w:pPr>
        <w:pStyle w:val="Indenta"/>
        <w:rPr>
          <w:ins w:id="533" w:author="Master Repository Process" w:date="2021-08-01T10:46:00Z"/>
        </w:rPr>
      </w:pPr>
      <w:ins w:id="534" w:author="Master Repository Process" w:date="2021-08-01T10:46:00Z">
        <w:r>
          <w:tab/>
          <w:t>(a)</w:t>
        </w:r>
        <w:r>
          <w:tab/>
          <w:t>a corresponding licence; or</w:t>
        </w:r>
      </w:ins>
    </w:p>
    <w:p>
      <w:pPr>
        <w:pStyle w:val="Indenta"/>
        <w:rPr>
          <w:ins w:id="535" w:author="Master Repository Process" w:date="2021-08-01T10:46:00Z"/>
        </w:rPr>
      </w:pPr>
      <w:ins w:id="536" w:author="Master Repository Process" w:date="2021-08-01T10:46:00Z">
        <w:r>
          <w:tab/>
          <w:t>(b)</w:t>
        </w:r>
        <w:r>
          <w:tab/>
          <w:t>if the Board is not satisfied that the person is suitably qualified or experienced to be issued with a licence — a permit that is subject to the conditions and restrictions that the Board considers appropriate.</w:t>
        </w:r>
      </w:ins>
    </w:p>
    <w:p>
      <w:pPr>
        <w:pStyle w:val="Footnotesection"/>
        <w:rPr>
          <w:ins w:id="537" w:author="Master Repository Process" w:date="2021-08-01T10:46:00Z"/>
        </w:rPr>
      </w:pPr>
      <w:ins w:id="538" w:author="Master Repository Process" w:date="2021-08-01T10:46:00Z">
        <w:r>
          <w:tab/>
          <w:t xml:space="preserve">[Regulation 25 amended in Gazette 31 Dec 2007 p. 6504.] </w:t>
        </w:r>
      </w:ins>
    </w:p>
    <w:p>
      <w:pPr>
        <w:pStyle w:val="Heading5"/>
        <w:rPr>
          <w:snapToGrid w:val="0"/>
        </w:rPr>
      </w:pPr>
      <w:bookmarkStart w:id="539" w:name="_Toc31684960"/>
      <w:bookmarkStart w:id="540" w:name="_Toc92790629"/>
      <w:bookmarkStart w:id="541" w:name="_Toc92965262"/>
      <w:bookmarkStart w:id="542" w:name="_Toc112151086"/>
      <w:bookmarkStart w:id="543" w:name="_Toc202598695"/>
      <w:bookmarkStart w:id="544" w:name="_Toc186871609"/>
      <w:r>
        <w:rPr>
          <w:rStyle w:val="CharSectno"/>
        </w:rPr>
        <w:t>26</w:t>
      </w:r>
      <w:r>
        <w:rPr>
          <w:snapToGrid w:val="0"/>
        </w:rPr>
        <w:t>.</w:t>
      </w:r>
      <w:r>
        <w:rPr>
          <w:snapToGrid w:val="0"/>
        </w:rPr>
        <w:tab/>
        <w:t>Duration of registration of licence or permit</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del w:id="545" w:author="Master Repository Process" w:date="2021-08-01T10:46:00Z">
        <w:r>
          <w:rPr>
            <w:snapToGrid w:val="0"/>
          </w:rPr>
          <w:delText>a “C” grade</w:delText>
        </w:r>
      </w:del>
      <w:ins w:id="546" w:author="Master Repository Process" w:date="2021-08-01T10:46:00Z">
        <w:r>
          <w:t>an electrician’s training</w:t>
        </w:r>
      </w:ins>
      <w:r>
        <w:rPr>
          <w:snapToGrid w:val="0"/>
        </w:rPr>
        <w:t xml:space="preserve"> licence continues to have effect on and from the day on which it was issued </w:t>
      </w:r>
      <w:del w:id="547" w:author="Master Repository Process" w:date="2021-08-01T10:46:00Z">
        <w:r>
          <w:rPr>
            <w:snapToGrid w:val="0"/>
          </w:rPr>
          <w:delText>unless</w:delText>
        </w:r>
      </w:del>
      <w:ins w:id="548" w:author="Master Repository Process" w:date="2021-08-01T10:46:00Z">
        <w:r>
          <w:t>or its registration was last renewed for the period, not exceeding 5 years, specified in the certificate of registration unless the licence is</w:t>
        </w:r>
      </w:ins>
      <w:r>
        <w:t xml:space="preserve"> </w:t>
      </w:r>
      <w:r>
        <w:rPr>
          <w:snapToGrid w:val="0"/>
        </w:rPr>
        <w:t>suspended or cancelled under these regulations, or until the name of the holder of the licence is removed from the register under these regulations.</w:t>
      </w:r>
    </w:p>
    <w:p>
      <w:pPr>
        <w:pStyle w:val="Subsection"/>
        <w:rPr>
          <w:ins w:id="549" w:author="Master Repository Process" w:date="2021-08-01T10:46:00Z"/>
        </w:rPr>
      </w:pPr>
      <w:r>
        <w:tab/>
        <w:t>(2)</w:t>
      </w:r>
      <w:r>
        <w:tab/>
      </w:r>
      <w:del w:id="550" w:author="Master Repository Process" w:date="2021-08-01T10:46:00Z">
        <w:r>
          <w:rPr>
            <w:snapToGrid w:val="0"/>
          </w:rPr>
          <w:delText>Where the holder of a “C” grade licence has entered</w:delText>
        </w:r>
      </w:del>
      <w:ins w:id="551" w:author="Master Repository Process" w:date="2021-08-01T10:46:00Z">
        <w:r>
          <w:t>Subject to these regulations, an electrician’s</w:t>
        </w:r>
      </w:ins>
      <w:r>
        <w:t xml:space="preserve"> training </w:t>
      </w:r>
      <w:del w:id="552" w:author="Master Repository Process" w:date="2021-08-01T10:46:00Z">
        <w:r>
          <w:rPr>
            <w:snapToGrid w:val="0"/>
          </w:rPr>
          <w:delText>as an electrical mechanic</w:delText>
        </w:r>
      </w:del>
      <w:ins w:id="553" w:author="Master Repository Process" w:date="2021-08-01T10:46:00Z">
        <w:r>
          <w:t>licence held by a person who successfully completes the apprenticeship</w:t>
        </w:r>
      </w:ins>
      <w:r>
        <w:t xml:space="preserve"> or </w:t>
      </w:r>
      <w:del w:id="554" w:author="Master Repository Process" w:date="2021-08-01T10:46:00Z">
        <w:r>
          <w:rPr>
            <w:snapToGrid w:val="0"/>
          </w:rPr>
          <w:delText>electrical fitter, his or her</w:delText>
        </w:r>
      </w:del>
      <w:ins w:id="555" w:author="Master Repository Process" w:date="2021-08-01T10:46:00Z">
        <w:r>
          <w:t>course of training relevant to that</w:t>
        </w:r>
      </w:ins>
      <w:r>
        <w:t xml:space="preserve"> licence </w:t>
      </w:r>
      <w:del w:id="556" w:author="Master Repository Process" w:date="2021-08-01T10:46:00Z">
        <w:r>
          <w:rPr>
            <w:snapToGrid w:val="0"/>
          </w:rPr>
          <w:delText>ceases</w:delText>
        </w:r>
      </w:del>
      <w:ins w:id="557" w:author="Master Repository Process" w:date="2021-08-01T10:46:00Z">
        <w:r>
          <w:t>continues</w:t>
        </w:r>
      </w:ins>
      <w:r>
        <w:t xml:space="preserve"> to have effect </w:t>
      </w:r>
      <w:del w:id="558" w:author="Master Repository Process" w:date="2021-08-01T10:46:00Z">
        <w:r>
          <w:rPr>
            <w:snapToGrid w:val="0"/>
          </w:rPr>
          <w:delText>while he</w:delText>
        </w:r>
      </w:del>
      <w:ins w:id="559" w:author="Master Repository Process" w:date="2021-08-01T10:46:00Z">
        <w:r>
          <w:t xml:space="preserve">until — </w:t>
        </w:r>
      </w:ins>
    </w:p>
    <w:p>
      <w:pPr>
        <w:pStyle w:val="Indenta"/>
        <w:rPr>
          <w:ins w:id="560" w:author="Master Repository Process" w:date="2021-08-01T10:46:00Z"/>
        </w:rPr>
      </w:pPr>
      <w:ins w:id="561" w:author="Master Repository Process" w:date="2021-08-01T10:46:00Z">
        <w:r>
          <w:tab/>
          <w:t>(a)</w:t>
        </w:r>
        <w:r>
          <w:tab/>
          <w:t>the person is granted an electrician’s licence; or</w:t>
        </w:r>
      </w:ins>
    </w:p>
    <w:p>
      <w:pPr>
        <w:pStyle w:val="Indenta"/>
      </w:pPr>
      <w:ins w:id="562" w:author="Master Repository Process" w:date="2021-08-01T10:46:00Z">
        <w:r>
          <w:tab/>
          <w:t>(b)</w:t>
        </w:r>
        <w:r>
          <w:tab/>
          <w:t>the period of 3 months expires from the time that the apprenticeship</w:t>
        </w:r>
      </w:ins>
      <w:r>
        <w:t xml:space="preserve"> or </w:t>
      </w:r>
      <w:del w:id="563" w:author="Master Repository Process" w:date="2021-08-01T10:46:00Z">
        <w:r>
          <w:rPr>
            <w:snapToGrid w:val="0"/>
          </w:rPr>
          <w:delText>she is not employed as such.</w:delText>
        </w:r>
      </w:del>
      <w:ins w:id="564" w:author="Master Repository Process" w:date="2021-08-01T10:46:00Z">
        <w:r>
          <w:t>course of training was completed,</w:t>
        </w:r>
      </w:ins>
    </w:p>
    <w:p>
      <w:pPr>
        <w:pStyle w:val="Subsection"/>
        <w:rPr>
          <w:ins w:id="565" w:author="Master Repository Process" w:date="2021-08-01T10:46:00Z"/>
        </w:rPr>
      </w:pPr>
      <w:ins w:id="566" w:author="Master Repository Process" w:date="2021-08-01T10:46:00Z">
        <w:r>
          <w:tab/>
        </w:r>
        <w:r>
          <w:tab/>
          <w:t>whichever occurs first.</w:t>
        </w:r>
      </w:ins>
    </w:p>
    <w:p>
      <w:pPr>
        <w:pStyle w:val="Subsection"/>
        <w:rPr>
          <w:snapToGrid w:val="0"/>
        </w:rPr>
      </w:pPr>
      <w:r>
        <w:rPr>
          <w:snapToGrid w:val="0"/>
        </w:rPr>
        <w:tab/>
        <w:t>(3)</w:t>
      </w:r>
      <w:r>
        <w:rPr>
          <w:snapToGrid w:val="0"/>
        </w:rPr>
        <w:tab/>
        <w:t>The registration of a permit expires after such period as is specified by the Board in the permit</w:t>
      </w:r>
      <w:del w:id="567" w:author="Master Repository Process" w:date="2021-08-01T10:46:00Z">
        <w:r>
          <w:rPr>
            <w:snapToGrid w:val="0"/>
          </w:rPr>
          <w:delText>, being not longer than one year,</w:delText>
        </w:r>
      </w:del>
      <w:r>
        <w:rPr>
          <w:snapToGrid w:val="0"/>
        </w:rPr>
        <w:t xml:space="preserve">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w:t>
      </w:r>
      <w:ins w:id="568" w:author="Master Repository Process" w:date="2021-08-01T10:46:00Z">
        <w:r>
          <w:t>; 31 Dec 2007 p. 6505</w:t>
        </w:r>
      </w:ins>
      <w:r>
        <w:t xml:space="preserve">.] </w:t>
      </w:r>
    </w:p>
    <w:p>
      <w:pPr>
        <w:pStyle w:val="Heading5"/>
        <w:rPr>
          <w:snapToGrid w:val="0"/>
        </w:rPr>
      </w:pPr>
      <w:bookmarkStart w:id="569" w:name="_Toc31684961"/>
      <w:bookmarkStart w:id="570" w:name="_Toc92790630"/>
      <w:bookmarkStart w:id="571" w:name="_Toc92965263"/>
      <w:bookmarkStart w:id="572" w:name="_Toc112151087"/>
      <w:bookmarkStart w:id="573" w:name="_Toc202598696"/>
      <w:bookmarkStart w:id="574" w:name="_Toc186871610"/>
      <w:r>
        <w:rPr>
          <w:rStyle w:val="CharSectno"/>
        </w:rPr>
        <w:t>27</w:t>
      </w:r>
      <w:r>
        <w:rPr>
          <w:snapToGrid w:val="0"/>
        </w:rPr>
        <w:t>.</w:t>
      </w:r>
      <w:r>
        <w:rPr>
          <w:snapToGrid w:val="0"/>
        </w:rPr>
        <w:tab/>
        <w:t>Renewal of registration</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Upon the issue of a licence, other than </w:t>
      </w:r>
      <w:del w:id="575" w:author="Master Repository Process" w:date="2021-08-01T10:46:00Z">
        <w:r>
          <w:rPr>
            <w:snapToGrid w:val="0"/>
          </w:rPr>
          <w:delText>a “C” grade</w:delText>
        </w:r>
      </w:del>
      <w:ins w:id="576" w:author="Master Repository Process" w:date="2021-08-01T10:46:00Z">
        <w:r>
          <w:t>an electrician’s training</w:t>
        </w:r>
      </w:ins>
      <w:r>
        <w:rPr>
          <w:snapToGrid w:val="0"/>
        </w:rPr>
        <w:t xml:space="preserve"> licence, the executive officer </w:t>
      </w:r>
      <w:del w:id="577" w:author="Master Repository Process" w:date="2021-08-01T10:46:00Z">
        <w:r>
          <w:rPr>
            <w:snapToGrid w:val="0"/>
          </w:rPr>
          <w:delText>shall cause</w:delText>
        </w:r>
      </w:del>
      <w:ins w:id="578" w:author="Master Repository Process" w:date="2021-08-01T10:46:00Z">
        <w:r>
          <w:t>is to register the licence by causing</w:t>
        </w:r>
      </w:ins>
      <w:r>
        <w:rPr>
          <w:snapToGrid w:val="0"/>
        </w:rPr>
        <w:t xml:space="preserve"> the name and other relevant particulars relating to the licence holder as are directed by the Board to be entered in a register containing such particulars as are directed by the Board.</w:t>
      </w:r>
    </w:p>
    <w:p>
      <w:pPr>
        <w:pStyle w:val="Subsection"/>
        <w:rPr>
          <w:del w:id="579" w:author="Master Repository Process" w:date="2021-08-01T10:46:00Z"/>
          <w:snapToGrid w:val="0"/>
        </w:rPr>
      </w:pPr>
      <w:r>
        <w:tab/>
        <w:t>(2)</w:t>
      </w:r>
      <w:r>
        <w:tab/>
        <w:t xml:space="preserve">The </w:t>
      </w:r>
      <w:ins w:id="580" w:author="Master Repository Process" w:date="2021-08-01T10:46:00Z">
        <w:r>
          <w:t xml:space="preserve">Board may renew the </w:t>
        </w:r>
      </w:ins>
      <w:r>
        <w:t xml:space="preserve">registration of a licence </w:t>
      </w:r>
      <w:del w:id="581" w:author="Master Repository Process" w:date="2021-08-01T10:46:00Z">
        <w:r>
          <w:rPr>
            <w:snapToGrid w:val="0"/>
          </w:rPr>
          <w:delText>expires after such period not exceeding 5 years as is specified in the certificate of registration and has effect for that period unless it is suspended or cancelled under these regulations.</w:delText>
        </w:r>
      </w:del>
    </w:p>
    <w:p>
      <w:pPr>
        <w:pStyle w:val="Subsection"/>
      </w:pPr>
      <w:del w:id="582" w:author="Master Repository Process" w:date="2021-08-01T10:46:00Z">
        <w:r>
          <w:rPr>
            <w:snapToGrid w:val="0"/>
          </w:rPr>
          <w:tab/>
          <w:delText>(3)</w:delText>
        </w:r>
        <w:r>
          <w:rPr>
            <w:snapToGrid w:val="0"/>
          </w:rPr>
          <w:tab/>
          <w:delText>A licence holder shall</w:delText>
        </w:r>
      </w:del>
      <w:ins w:id="583" w:author="Master Repository Process" w:date="2021-08-01T10:46:00Z">
        <w:r>
          <w:t>on an application made</w:t>
        </w:r>
      </w:ins>
      <w:r>
        <w:t xml:space="preserve"> not earlier than 90 days before, and</w:t>
      </w:r>
      <w:del w:id="584" w:author="Master Repository Process" w:date="2021-08-01T10:46:00Z">
        <w:r>
          <w:rPr>
            <w:snapToGrid w:val="0"/>
          </w:rPr>
          <w:delText>,</w:delText>
        </w:r>
      </w:del>
      <w:r>
        <w:t xml:space="preserve"> not later than 30 days after, the date of the expiry of </w:t>
      </w:r>
      <w:del w:id="585" w:author="Master Repository Process" w:date="2021-08-01T10:46:00Z">
        <w:r>
          <w:rPr>
            <w:snapToGrid w:val="0"/>
          </w:rPr>
          <w:delText>his or her registration as a licence holder forward to the Board the registration fee prescribed in the Schedule</w:delText>
        </w:r>
      </w:del>
      <w:ins w:id="586" w:author="Master Repository Process" w:date="2021-08-01T10:46:00Z">
        <w:r>
          <w:t>the registration</w:t>
        </w:r>
      </w:ins>
      <w:r>
        <w:t>.</w:t>
      </w:r>
    </w:p>
    <w:p>
      <w:pPr>
        <w:pStyle w:val="Subsection"/>
        <w:rPr>
          <w:ins w:id="587" w:author="Master Repository Process" w:date="2021-08-01T10:46:00Z"/>
        </w:rPr>
      </w:pPr>
      <w:ins w:id="588" w:author="Master Repository Process" w:date="2021-08-01T10:46:00Z">
        <w:r>
          <w:tab/>
          <w:t>(3)</w:t>
        </w:r>
        <w:r>
          <w:tab/>
          <w:t>An application is made under subregulation (2) by submitting to the executive officer, together with the appropriate fee set out in the Schedule, the form, duly completed, made available by the Director.</w:t>
        </w:r>
      </w:ins>
    </w:p>
    <w:p>
      <w:pPr>
        <w:pStyle w:val="Subsection"/>
        <w:rPr>
          <w:ins w:id="589" w:author="Master Repository Process" w:date="2021-08-01T10:46:00Z"/>
        </w:rPr>
      </w:pPr>
      <w:ins w:id="590" w:author="Master Repository Process" w:date="2021-08-01T10:46:00Z">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ins>
    </w:p>
    <w:p>
      <w:pPr>
        <w:pStyle w:val="Subsection"/>
        <w:rPr>
          <w:snapToGrid w:val="0"/>
        </w:rPr>
      </w:pPr>
      <w:r>
        <w:rPr>
          <w:snapToGrid w:val="0"/>
        </w:rPr>
        <w:tab/>
        <w:t>(4)</w:t>
      </w:r>
      <w:r>
        <w:rPr>
          <w:snapToGrid w:val="0"/>
        </w:rPr>
        <w:tab/>
      </w:r>
      <w:del w:id="591" w:author="Master Repository Process" w:date="2021-08-01T10:46:00Z">
        <w:r>
          <w:rPr>
            <w:snapToGrid w:val="0"/>
          </w:rPr>
          <w:delText>Where</w:delText>
        </w:r>
      </w:del>
      <w:ins w:id="592" w:author="Master Repository Process" w:date="2021-08-01T10:46:00Z">
        <w:r>
          <w:t>Subject to subregulation (5), if</w:t>
        </w:r>
      </w:ins>
      <w:r>
        <w:t xml:space="preserve"> the registration of a licence </w:t>
      </w:r>
      <w:del w:id="593" w:author="Master Repository Process" w:date="2021-08-01T10:46:00Z">
        <w:r>
          <w:rPr>
            <w:snapToGrid w:val="0"/>
          </w:rPr>
          <w:delText xml:space="preserve">holder </w:delText>
        </w:r>
      </w:del>
      <w:r>
        <w:t>is renewed under subregulation (</w:t>
      </w:r>
      <w:del w:id="594" w:author="Master Repository Process" w:date="2021-08-01T10:46:00Z">
        <w:r>
          <w:rPr>
            <w:snapToGrid w:val="0"/>
          </w:rPr>
          <w:delText>3</w:delText>
        </w:r>
      </w:del>
      <w:ins w:id="595" w:author="Master Repository Process" w:date="2021-08-01T10:46:00Z">
        <w:r>
          <w:t>2</w:t>
        </w:r>
      </w:ins>
      <w:r>
        <w:t xml:space="preserve">),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del w:id="596" w:author="Master Repository Process" w:date="2021-08-01T10:46:00Z">
        <w:r>
          <w:rPr>
            <w:snapToGrid w:val="0"/>
          </w:rPr>
          <w:delText xml:space="preserve">holder </w:delText>
        </w:r>
      </w:del>
      <w:r>
        <w:t>is renewed under subregulation (</w:t>
      </w:r>
      <w:del w:id="597" w:author="Master Repository Process" w:date="2021-08-01T10:46:00Z">
        <w:r>
          <w:rPr>
            <w:snapToGrid w:val="0"/>
          </w:rPr>
          <w:delText>3</w:delText>
        </w:r>
      </w:del>
      <w:ins w:id="598" w:author="Master Repository Process" w:date="2021-08-01T10:46:00Z">
        <w:r>
          <w:t>2</w:t>
        </w:r>
      </w:ins>
      <w:r>
        <w:t xml:space="preserve">)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w:t>
      </w:r>
      <w:ins w:id="599" w:author="Master Repository Process" w:date="2021-08-01T10:46:00Z">
        <w:r>
          <w:t>; 31 Dec 2007 p. 6505-06</w:t>
        </w:r>
      </w:ins>
      <w:r>
        <w:t xml:space="preserve">.] </w:t>
      </w:r>
    </w:p>
    <w:p>
      <w:pPr>
        <w:pStyle w:val="Heading5"/>
        <w:rPr>
          <w:snapToGrid w:val="0"/>
        </w:rPr>
      </w:pPr>
      <w:bookmarkStart w:id="600" w:name="_Toc31684962"/>
      <w:bookmarkStart w:id="601" w:name="_Toc92790631"/>
      <w:bookmarkStart w:id="602" w:name="_Toc92965264"/>
      <w:bookmarkStart w:id="603" w:name="_Toc112151088"/>
      <w:bookmarkStart w:id="604" w:name="_Toc202598697"/>
      <w:bookmarkStart w:id="605" w:name="_Toc186871611"/>
      <w:r>
        <w:rPr>
          <w:rStyle w:val="CharSectno"/>
        </w:rPr>
        <w:t>28</w:t>
      </w:r>
      <w:r>
        <w:rPr>
          <w:snapToGrid w:val="0"/>
        </w:rPr>
        <w:t>.</w:t>
      </w:r>
      <w:r>
        <w:rPr>
          <w:snapToGrid w:val="0"/>
        </w:rPr>
        <w:tab/>
        <w:t>Address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Where the residential address of a person who holds a licence or permit, or has made an application to the Board under these regulations, changes from that of which the Board last had </w:t>
      </w:r>
      <w:del w:id="606" w:author="Master Repository Process" w:date="2021-08-01T10:46:00Z">
        <w:r>
          <w:rPr>
            <w:snapToGrid w:val="0"/>
          </w:rPr>
          <w:delText xml:space="preserve">written </w:delText>
        </w:r>
      </w:del>
      <w:r>
        <w:rPr>
          <w:snapToGrid w:val="0"/>
        </w:rPr>
        <w:t>notice, the person shall, not later than 28 days after the change, give to the Board</w:t>
      </w:r>
      <w:del w:id="607" w:author="Master Repository Process" w:date="2021-08-01T10:46:00Z">
        <w:r>
          <w:rPr>
            <w:snapToGrid w:val="0"/>
          </w:rPr>
          <w:delText xml:space="preserve"> written</w:delText>
        </w:r>
      </w:del>
      <w:r>
        <w:rPr>
          <w:snapToGrid w:val="0"/>
        </w:rPr>
        <w:t xml:space="preserve"> notice of his or her new residential address.</w:t>
      </w:r>
    </w:p>
    <w:p>
      <w:pPr>
        <w:pStyle w:val="Subsection"/>
        <w:rPr>
          <w:ins w:id="608" w:author="Master Repository Process" w:date="2021-08-01T10:46:00Z"/>
        </w:rPr>
      </w:pPr>
      <w:ins w:id="609" w:author="Master Repository Process" w:date="2021-08-01T10:46:00Z">
        <w:r>
          <w:tab/>
          <w:t>(1a)</w:t>
        </w:r>
        <w:r>
          <w:tab/>
          <w:t>Notice under subregulation (1) may be given in writing, by facsimile transmission, by telephone or by a means of electronic communication approved by the Board.</w:t>
        </w:r>
      </w:ins>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rPr>
          <w:ins w:id="610" w:author="Master Repository Process" w:date="2021-08-01T10:46:00Z"/>
        </w:rPr>
      </w:pPr>
      <w:bookmarkStart w:id="611" w:name="_Toc31684963"/>
      <w:bookmarkStart w:id="612" w:name="_Toc92790632"/>
      <w:bookmarkStart w:id="613" w:name="_Toc92965265"/>
      <w:bookmarkStart w:id="614" w:name="_Toc112151089"/>
      <w:ins w:id="615" w:author="Master Repository Process" w:date="2021-08-01T10:46:00Z">
        <w:r>
          <w:tab/>
          <w:t xml:space="preserve">[Regulation 28 amended in Gazette 31 Dec 2007 p. 6507.] </w:t>
        </w:r>
      </w:ins>
    </w:p>
    <w:p>
      <w:pPr>
        <w:pStyle w:val="Heading5"/>
        <w:rPr>
          <w:snapToGrid w:val="0"/>
        </w:rPr>
      </w:pPr>
      <w:bookmarkStart w:id="616" w:name="_Toc202598698"/>
      <w:bookmarkStart w:id="617" w:name="_Toc186871612"/>
      <w:r>
        <w:rPr>
          <w:rStyle w:val="CharSectno"/>
        </w:rPr>
        <w:t>29</w:t>
      </w:r>
      <w:r>
        <w:rPr>
          <w:snapToGrid w:val="0"/>
        </w:rPr>
        <w:t>.</w:t>
      </w:r>
      <w:r>
        <w:rPr>
          <w:snapToGrid w:val="0"/>
        </w:rPr>
        <w:tab/>
        <w:t>Discretionary examinations and tests</w:t>
      </w:r>
      <w:bookmarkEnd w:id="611"/>
      <w:bookmarkEnd w:id="612"/>
      <w:bookmarkEnd w:id="613"/>
      <w:bookmarkEnd w:id="614"/>
      <w:bookmarkEnd w:id="616"/>
      <w:bookmarkEnd w:id="617"/>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 xml:space="preserve">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w:t>
      </w:r>
      <w:ins w:id="618" w:author="Master Repository Process" w:date="2021-08-01T10:46:00Z">
        <w:r>
          <w:rPr>
            <w:snapToGrid w:val="0"/>
          </w:rPr>
          <w:t xml:space="preserve">assessment, </w:t>
        </w:r>
      </w:ins>
      <w:r>
        <w:rPr>
          <w:snapToGrid w:val="0"/>
        </w:rPr>
        <w:t>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ins w:id="619" w:author="Master Repository Process" w:date="2021-08-01T10:46:00Z">
        <w:r>
          <w:t xml:space="preserve">assessment, </w:t>
        </w:r>
      </w:ins>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w:t>
      </w:r>
      <w:ins w:id="620" w:author="Master Repository Process" w:date="2021-08-01T10:46:00Z">
        <w:r>
          <w:rPr>
            <w:snapToGrid w:val="0"/>
          </w:rPr>
          <w:t xml:space="preserve"> or</w:t>
        </w:r>
      </w:ins>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ins w:id="621" w:author="Master Repository Process" w:date="2021-08-01T10:46:00Z">
        <w:r>
          <w:t xml:space="preserve">assessment, </w:t>
        </w:r>
      </w:ins>
      <w:r>
        <w:rPr>
          <w:snapToGrid w:val="0"/>
        </w:rPr>
        <w:t>examination or test; or</w:t>
      </w:r>
    </w:p>
    <w:p>
      <w:pPr>
        <w:pStyle w:val="Indenta"/>
        <w:rPr>
          <w:snapToGrid w:val="0"/>
        </w:rPr>
      </w:pPr>
      <w:r>
        <w:rPr>
          <w:snapToGrid w:val="0"/>
        </w:rPr>
        <w:tab/>
        <w:t>(c)</w:t>
      </w:r>
      <w:r>
        <w:rPr>
          <w:snapToGrid w:val="0"/>
        </w:rPr>
        <w:tab/>
        <w:t>fails, upon that</w:t>
      </w:r>
      <w:ins w:id="622" w:author="Master Repository Process" w:date="2021-08-01T10:46:00Z">
        <w:r>
          <w:rPr>
            <w:snapToGrid w:val="0"/>
          </w:rPr>
          <w:t xml:space="preserve"> </w:t>
        </w:r>
        <w:r>
          <w:t>assessment,</w:t>
        </w:r>
      </w:ins>
      <w:r>
        <w:t xml:space="preserve">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ins w:id="623" w:author="Master Repository Process" w:date="2021-08-01T10:46:00Z">
        <w:r>
          <w:t xml:space="preserve"> the registration of</w:t>
        </w:r>
      </w:ins>
      <w:r>
        <w:rPr>
          <w:snapToGrid w:val="0"/>
        </w:rPr>
        <w:t>; or</w:t>
      </w:r>
    </w:p>
    <w:p>
      <w:pPr>
        <w:pStyle w:val="Indenta"/>
      </w:pPr>
      <w:r>
        <w:tab/>
        <w:t>(e)</w:t>
      </w:r>
      <w:r>
        <w:tab/>
      </w:r>
      <w:del w:id="624" w:author="Master Repository Process" w:date="2021-08-01T10:46:00Z">
        <w:r>
          <w:rPr>
            <w:snapToGrid w:val="0"/>
          </w:rPr>
          <w:delText>suspend</w:delText>
        </w:r>
      </w:del>
      <w:ins w:id="625" w:author="Master Repository Process" w:date="2021-08-01T10:46:00Z">
        <w:r>
          <w:t>make an order suspending</w:t>
        </w:r>
      </w:ins>
      <w:r>
        <w:t xml:space="preserve"> or </w:t>
      </w:r>
      <w:del w:id="626" w:author="Master Repository Process" w:date="2021-08-01T10:46:00Z">
        <w:r>
          <w:rPr>
            <w:snapToGrid w:val="0"/>
          </w:rPr>
          <w:delText>cancel</w:delText>
        </w:r>
      </w:del>
      <w:ins w:id="627" w:author="Master Repository Process" w:date="2021-08-01T10:46:00Z">
        <w:r>
          <w:t>cancelling</w:t>
        </w:r>
      </w:ins>
      <w:r>
        <w:t>,</w:t>
      </w:r>
    </w:p>
    <w:p>
      <w:pPr>
        <w:pStyle w:val="Subsection"/>
        <w:rPr>
          <w:snapToGrid w:val="0"/>
        </w:rPr>
      </w:pPr>
      <w:r>
        <w:rPr>
          <w:snapToGrid w:val="0"/>
        </w:rPr>
        <w:tab/>
      </w:r>
      <w:r>
        <w:rPr>
          <w:snapToGrid w:val="0"/>
        </w:rPr>
        <w:tab/>
        <w:t>his or her licence or permit.</w:t>
      </w:r>
    </w:p>
    <w:p>
      <w:pPr>
        <w:pStyle w:val="Subsection"/>
        <w:rPr>
          <w:ins w:id="628" w:author="Master Repository Process" w:date="2021-08-01T10:46:00Z"/>
        </w:rPr>
      </w:pPr>
      <w:bookmarkStart w:id="629" w:name="_Toc92790635"/>
      <w:bookmarkStart w:id="630" w:name="_Toc92965266"/>
      <w:bookmarkStart w:id="631" w:name="_Toc112151090"/>
      <w:bookmarkStart w:id="632" w:name="_Toc31684966"/>
      <w:ins w:id="633" w:author="Master Repository Process" w:date="2021-08-01T10:46:00Z">
        <w:r>
          <w:tab/>
          <w:t>(4)</w:t>
        </w:r>
        <w:r>
          <w:tab/>
          <w:t>An order made by the Board under subregulation (3)(e) is to be in writing and a copy of the order given to the person against whom it is made.</w:t>
        </w:r>
      </w:ins>
    </w:p>
    <w:p>
      <w:pPr>
        <w:pStyle w:val="Footnotesection"/>
        <w:rPr>
          <w:ins w:id="634" w:author="Master Repository Process" w:date="2021-08-01T10:46:00Z"/>
        </w:rPr>
      </w:pPr>
      <w:ins w:id="635" w:author="Master Repository Process" w:date="2021-08-01T10:46:00Z">
        <w:r>
          <w:tab/>
          <w:t xml:space="preserve">[Regulation 29 amended in Gazette 31 Dec 2007 p. 6507-08.] </w:t>
        </w:r>
      </w:ins>
    </w:p>
    <w:p>
      <w:pPr>
        <w:pStyle w:val="Heading5"/>
      </w:pPr>
      <w:bookmarkStart w:id="636" w:name="_Toc202598699"/>
      <w:bookmarkStart w:id="637" w:name="_Toc186871613"/>
      <w:r>
        <w:rPr>
          <w:rStyle w:val="CharSectno"/>
        </w:rPr>
        <w:t>30</w:t>
      </w:r>
      <w:r>
        <w:t>.</w:t>
      </w:r>
      <w:r>
        <w:tab/>
        <w:t>Discipline</w:t>
      </w:r>
      <w:bookmarkEnd w:id="629"/>
      <w:bookmarkEnd w:id="630"/>
      <w:bookmarkEnd w:id="631"/>
      <w:bookmarkEnd w:id="636"/>
      <w:bookmarkEnd w:id="637"/>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w:t>
      </w:r>
      <w:ins w:id="638" w:author="Master Repository Process" w:date="2021-08-01T10:46:00Z">
        <w:r>
          <w:t>, to the extent relevant,</w:t>
        </w:r>
      </w:ins>
      <w:r>
        <w:t xml:space="preserve"> of regulation 49</w:t>
      </w:r>
      <w:ins w:id="639" w:author="Master Repository Process" w:date="2021-08-01T10:46:00Z">
        <w:r>
          <w:t>, 49B</w:t>
        </w:r>
      </w:ins>
      <w:r>
        <w:t xml:space="preserve"> or 50.</w:t>
      </w:r>
    </w:p>
    <w:p>
      <w:pPr>
        <w:pStyle w:val="Footnotesection"/>
      </w:pPr>
      <w:r>
        <w:tab/>
        <w:t>[Regulation 30 inserted in Gazette 30 Dec 2004 p. 6990-1</w:t>
      </w:r>
      <w:ins w:id="640" w:author="Master Repository Process" w:date="2021-08-01T10:46:00Z">
        <w:r>
          <w:t>; 31 Dec 2007 p. 6508</w:t>
        </w:r>
      </w:ins>
      <w:r>
        <w:t>.]</w:t>
      </w:r>
    </w:p>
    <w:p>
      <w:pPr>
        <w:pStyle w:val="Heading5"/>
      </w:pPr>
      <w:bookmarkStart w:id="641" w:name="_Toc92790636"/>
      <w:bookmarkStart w:id="642" w:name="_Toc92965267"/>
      <w:bookmarkStart w:id="643" w:name="_Toc112151091"/>
      <w:bookmarkStart w:id="644" w:name="_Toc202598700"/>
      <w:bookmarkStart w:id="645" w:name="_Toc186871614"/>
      <w:r>
        <w:rPr>
          <w:rStyle w:val="CharSectno"/>
        </w:rPr>
        <w:t>31</w:t>
      </w:r>
      <w:r>
        <w:t>.</w:t>
      </w:r>
      <w:r>
        <w:tab/>
        <w:t>Disciplinary powers</w:t>
      </w:r>
      <w:bookmarkEnd w:id="641"/>
      <w:bookmarkEnd w:id="642"/>
      <w:bookmarkEnd w:id="643"/>
      <w:bookmarkEnd w:id="644"/>
      <w:bookmarkEnd w:id="64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 xml:space="preserve">if the person is a </w:t>
      </w:r>
      <w:del w:id="646" w:author="Master Repository Process" w:date="2021-08-01T10:46:00Z">
        <w:r>
          <w:delText>nominated electrical worker</w:delText>
        </w:r>
      </w:del>
      <w:ins w:id="647" w:author="Master Repository Process" w:date="2021-08-01T10:46:00Z">
        <w:r>
          <w:t>nominee</w:t>
        </w:r>
      </w:ins>
      <w:r>
        <w:t>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ins w:id="648" w:author="Master Repository Process" w:date="2021-08-01T10:46:00Z">
        <w:r>
          <w:t>; amended in Gazette 31 Dec 2007 p. 6538</w:t>
        </w:r>
      </w:ins>
      <w:r>
        <w:t>.]</w:t>
      </w:r>
    </w:p>
    <w:p>
      <w:pPr>
        <w:pStyle w:val="Heading5"/>
      </w:pPr>
      <w:bookmarkStart w:id="649" w:name="_Toc92790637"/>
      <w:bookmarkStart w:id="650" w:name="_Toc92965268"/>
      <w:bookmarkStart w:id="651" w:name="_Toc112151092"/>
      <w:bookmarkStart w:id="652" w:name="_Toc202598701"/>
      <w:bookmarkStart w:id="653" w:name="_Toc186871615"/>
      <w:r>
        <w:rPr>
          <w:rStyle w:val="CharSectno"/>
        </w:rPr>
        <w:t>31A</w:t>
      </w:r>
      <w:r>
        <w:t>.</w:t>
      </w:r>
      <w:r>
        <w:tab/>
        <w:t>Alternative to bringing proceedings</w:t>
      </w:r>
      <w:bookmarkEnd w:id="649"/>
      <w:bookmarkEnd w:id="650"/>
      <w:bookmarkEnd w:id="651"/>
      <w:bookmarkEnd w:id="652"/>
      <w:bookmarkEnd w:id="65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 xml:space="preserve">if the person is a </w:t>
      </w:r>
      <w:del w:id="654" w:author="Master Repository Process" w:date="2021-08-01T10:46:00Z">
        <w:r>
          <w:delText>nominated electrical worker</w:delText>
        </w:r>
      </w:del>
      <w:ins w:id="655" w:author="Master Repository Process" w:date="2021-08-01T10:46:00Z">
        <w:r>
          <w:t>nominee</w:t>
        </w:r>
      </w:ins>
      <w:r>
        <w:t>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ins w:id="656" w:author="Master Repository Process" w:date="2021-08-01T10:46:00Z">
        <w:r>
          <w:t>; amended in Gazette 31 Dec 2007 p. 6538</w:t>
        </w:r>
      </w:ins>
      <w:r>
        <w:t>.]</w:t>
      </w:r>
    </w:p>
    <w:p>
      <w:pPr>
        <w:pStyle w:val="Heading5"/>
        <w:rPr>
          <w:snapToGrid w:val="0"/>
        </w:rPr>
      </w:pPr>
      <w:bookmarkStart w:id="657" w:name="_Toc92790638"/>
      <w:bookmarkStart w:id="658" w:name="_Toc92965269"/>
      <w:bookmarkStart w:id="659" w:name="_Toc112151093"/>
      <w:bookmarkStart w:id="660" w:name="_Toc202598702"/>
      <w:bookmarkStart w:id="661" w:name="_Toc186871616"/>
      <w:r>
        <w:rPr>
          <w:rStyle w:val="CharSectno"/>
        </w:rPr>
        <w:t>32</w:t>
      </w:r>
      <w:r>
        <w:rPr>
          <w:snapToGrid w:val="0"/>
        </w:rPr>
        <w:t>.</w:t>
      </w:r>
      <w:r>
        <w:rPr>
          <w:snapToGrid w:val="0"/>
        </w:rPr>
        <w:tab/>
        <w:t>Effect of, and revocation of, suspension</w:t>
      </w:r>
      <w:bookmarkEnd w:id="632"/>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ins w:id="662" w:author="Master Repository Process" w:date="2021-08-01T10:46:00Z">
        <w:r>
          <w:t>by order of the Board</w:t>
        </w:r>
        <w:r>
          <w:rPr>
            <w:snapToGrid w:val="0"/>
          </w:rPr>
          <w:t xml:space="preserve"> </w:t>
        </w:r>
      </w:ins>
      <w:r>
        <w:rPr>
          <w:snapToGrid w:val="0"/>
        </w:rPr>
        <w:t>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663" w:name="_Toc54672599"/>
      <w:bookmarkStart w:id="664"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ins w:id="665" w:author="Master Repository Process" w:date="2021-08-01T10:46:00Z">
        <w:r>
          <w:t>; 31 Dec 2007 p. 6508</w:t>
        </w:r>
      </w:ins>
      <w:r>
        <w:t>.]</w:t>
      </w:r>
    </w:p>
    <w:p>
      <w:pPr>
        <w:pStyle w:val="Heading2"/>
      </w:pPr>
      <w:bookmarkStart w:id="666" w:name="_Toc92790639"/>
      <w:bookmarkStart w:id="667" w:name="_Toc92790773"/>
      <w:bookmarkStart w:id="668" w:name="_Toc92965270"/>
      <w:bookmarkStart w:id="669" w:name="_Toc92965374"/>
      <w:bookmarkStart w:id="670" w:name="_Toc101593819"/>
      <w:bookmarkStart w:id="671" w:name="_Toc112133195"/>
      <w:bookmarkStart w:id="672" w:name="_Toc112151094"/>
      <w:bookmarkStart w:id="673" w:name="_Toc133305773"/>
      <w:bookmarkStart w:id="674" w:name="_Toc135028285"/>
      <w:bookmarkStart w:id="675" w:name="_Toc135121838"/>
      <w:bookmarkStart w:id="676" w:name="_Toc136661023"/>
      <w:bookmarkStart w:id="677" w:name="_Toc136661214"/>
      <w:bookmarkStart w:id="678" w:name="_Toc136662524"/>
      <w:bookmarkStart w:id="679" w:name="_Toc139258281"/>
      <w:bookmarkStart w:id="680" w:name="_Toc170722078"/>
      <w:bookmarkStart w:id="681" w:name="_Toc186871617"/>
      <w:bookmarkStart w:id="682" w:name="_Toc202336093"/>
      <w:bookmarkStart w:id="683" w:name="_Toc202598613"/>
      <w:bookmarkStart w:id="684" w:name="_Toc20259870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663"/>
      <w:bookmarkEnd w:id="66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rPr>
          <w:snapToGrid w:val="0"/>
        </w:rPr>
      </w:pPr>
      <w:bookmarkStart w:id="685" w:name="_Toc92790640"/>
      <w:bookmarkStart w:id="686" w:name="_Toc92965271"/>
      <w:bookmarkStart w:id="687" w:name="_Toc112151095"/>
      <w:bookmarkStart w:id="688" w:name="_Toc202598704"/>
      <w:bookmarkStart w:id="689" w:name="_Toc186871618"/>
      <w:r>
        <w:rPr>
          <w:rStyle w:val="CharSectno"/>
        </w:rPr>
        <w:t>33</w:t>
      </w:r>
      <w:r>
        <w:rPr>
          <w:snapToGrid w:val="0"/>
        </w:rPr>
        <w:t>.</w:t>
      </w:r>
      <w:r>
        <w:rPr>
          <w:snapToGrid w:val="0"/>
        </w:rPr>
        <w:tab/>
        <w:t>Electrical contracting prohibited unless authorised</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Subject to this regulation, a person shall not</w:t>
      </w:r>
      <w:del w:id="690" w:author="Master Repository Process" w:date="2021-08-01T10:46:00Z">
        <w:r>
          <w:rPr>
            <w:snapToGrid w:val="0"/>
          </w:rPr>
          <w:delText>, on or after the appointed day,</w:delText>
        </w:r>
      </w:del>
      <w:r>
        <w:rPr>
          <w:snapToGrid w:val="0"/>
        </w:rPr>
        <w:t xml:space="preserve">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ins w:id="691" w:author="Master Repository Process" w:date="2021-08-01T10:46:00Z"/>
        </w:rPr>
      </w:pPr>
      <w:ins w:id="692" w:author="Master Repository Process" w:date="2021-08-01T10:46:00Z">
        <w:r>
          <w:tab/>
          <w:t>(aa)</w:t>
        </w:r>
        <w:r>
          <w:tab/>
          <w:t>he or she carries out electrical work that would be authorised by an electrical worker’s licence endorsed as a restricted licence; or</w:t>
        </w:r>
      </w:ins>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ins w:id="693" w:author="Master Repository Process" w:date="2021-08-01T10:46:00Z">
        <w:r>
          <w:rPr>
            <w:snapToGrid w:val="0"/>
          </w:rPr>
          <w:t>)</w:t>
        </w:r>
        <w:r>
          <w:t xml:space="preserve"> and (aa</w:t>
        </w:r>
      </w:ins>
      <w:r>
        <w:t>)</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[Regulation 33 amended in Gazette 6 Sep 1996 p. 4414</w:t>
      </w:r>
      <w:ins w:id="694" w:author="Master Repository Process" w:date="2021-08-01T10:46:00Z">
        <w:r>
          <w:t>; 31 Dec 2007 p. 6508 and 6537</w:t>
        </w:r>
      </w:ins>
      <w:r>
        <w:t xml:space="preserve">.] </w:t>
      </w:r>
    </w:p>
    <w:p>
      <w:pPr>
        <w:pStyle w:val="Heading5"/>
        <w:rPr>
          <w:snapToGrid w:val="0"/>
        </w:rPr>
      </w:pPr>
      <w:bookmarkStart w:id="695" w:name="_Toc31684968"/>
      <w:bookmarkStart w:id="696" w:name="_Toc92790641"/>
      <w:bookmarkStart w:id="697" w:name="_Toc92965272"/>
      <w:bookmarkStart w:id="698" w:name="_Toc112151096"/>
      <w:bookmarkStart w:id="699" w:name="_Toc202598705"/>
      <w:bookmarkStart w:id="700" w:name="_Toc186871619"/>
      <w:r>
        <w:rPr>
          <w:rStyle w:val="CharSectno"/>
        </w:rPr>
        <w:t>34</w:t>
      </w:r>
      <w:r>
        <w:rPr>
          <w:snapToGrid w:val="0"/>
        </w:rPr>
        <w:t>.</w:t>
      </w:r>
      <w:r>
        <w:rPr>
          <w:snapToGrid w:val="0"/>
        </w:rPr>
        <w:tab/>
        <w:t>Dealing with unlicensed contractor prohibited</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701" w:name="_Toc92790642"/>
      <w:bookmarkStart w:id="702" w:name="_Toc92965273"/>
      <w:bookmarkStart w:id="703" w:name="_Toc112151097"/>
      <w:bookmarkStart w:id="704" w:name="_Toc202598706"/>
      <w:bookmarkStart w:id="705" w:name="_Toc186871620"/>
      <w:r>
        <w:rPr>
          <w:rStyle w:val="CharSectno"/>
        </w:rPr>
        <w:t>35</w:t>
      </w:r>
      <w:r>
        <w:rPr>
          <w:snapToGrid w:val="0"/>
        </w:rPr>
        <w:t>.</w:t>
      </w:r>
      <w:r>
        <w:rPr>
          <w:snapToGrid w:val="0"/>
        </w:rPr>
        <w:tab/>
        <w:t>Falsely implying work is authorised</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706" w:name="_Toc31684970"/>
      <w:bookmarkStart w:id="707" w:name="_Toc92790643"/>
      <w:bookmarkStart w:id="708" w:name="_Toc92965274"/>
      <w:bookmarkStart w:id="709" w:name="_Toc112151098"/>
      <w:bookmarkStart w:id="710" w:name="_Toc202598707"/>
      <w:bookmarkStart w:id="711" w:name="_Toc186871621"/>
      <w:r>
        <w:rPr>
          <w:rStyle w:val="CharSectno"/>
        </w:rPr>
        <w:t>36</w:t>
      </w:r>
      <w:r>
        <w:rPr>
          <w:snapToGrid w:val="0"/>
        </w:rPr>
        <w:t>.</w:t>
      </w:r>
      <w:r>
        <w:rPr>
          <w:snapToGrid w:val="0"/>
        </w:rPr>
        <w:tab/>
        <w:t>Eligibility for electrical contractor’s licence</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del w:id="712" w:author="Master Repository Process" w:date="2021-08-01T10:46:00Z"/>
          <w:snapToGrid w:val="0"/>
        </w:rPr>
      </w:pPr>
      <w:r>
        <w:tab/>
        <w:t>(i)</w:t>
      </w:r>
      <w:r>
        <w:tab/>
        <w:t>holds</w:t>
      </w:r>
      <w:del w:id="713" w:author="Master Repository Process" w:date="2021-08-01T10:46:00Z">
        <w:r>
          <w:rPr>
            <w:snapToGrid w:val="0"/>
          </w:rPr>
          <w:delText> — </w:delText>
        </w:r>
      </w:del>
    </w:p>
    <w:p>
      <w:pPr>
        <w:pStyle w:val="IndentI0"/>
        <w:rPr>
          <w:del w:id="714" w:author="Master Repository Process" w:date="2021-08-01T10:46:00Z"/>
          <w:snapToGrid w:val="0"/>
        </w:rPr>
      </w:pPr>
      <w:del w:id="715" w:author="Master Repository Process" w:date="2021-08-01T10:46:00Z">
        <w:r>
          <w:rPr>
            <w:snapToGrid w:val="0"/>
          </w:rPr>
          <w:tab/>
          <w:delText>(I)</w:delText>
        </w:r>
        <w:r>
          <w:rPr>
            <w:snapToGrid w:val="0"/>
          </w:rPr>
          <w:tab/>
        </w:r>
      </w:del>
      <w:ins w:id="716" w:author="Master Repository Process" w:date="2021-08-01T10:46:00Z">
        <w:r>
          <w:t xml:space="preserve"> </w:t>
        </w:r>
      </w:ins>
      <w:r>
        <w:t xml:space="preserve">an electrical worker’s licence endorsed as </w:t>
      </w:r>
      <w:del w:id="717" w:author="Master Repository Process" w:date="2021-08-01T10:46:00Z">
        <w:r>
          <w:rPr>
            <w:snapToGrid w:val="0"/>
          </w:rPr>
          <w:delText>“A” grade (electrical mechanic, or both electrical mechanic and electrical fitter); or</w:delText>
        </w:r>
      </w:del>
    </w:p>
    <w:p>
      <w:pPr>
        <w:pStyle w:val="Indenti"/>
      </w:pPr>
      <w:del w:id="718" w:author="Master Repository Process" w:date="2021-08-01T10:46:00Z">
        <w:r>
          <w:rPr>
            <w:snapToGrid w:val="0"/>
          </w:rPr>
          <w:tab/>
          <w:delText>(II)</w:delText>
        </w:r>
        <w:r>
          <w:rPr>
            <w:snapToGrid w:val="0"/>
          </w:rPr>
          <w:tab/>
          <w:delText>a</w:delText>
        </w:r>
      </w:del>
      <w:ins w:id="719" w:author="Master Repository Process" w:date="2021-08-01T10:46:00Z">
        <w:r>
          <w:t>an electrician’s</w:t>
        </w:r>
      </w:ins>
      <w:r>
        <w:t xml:space="preserve"> licence</w:t>
      </w:r>
      <w:del w:id="720" w:author="Master Repository Process" w:date="2021-08-01T10:46:00Z">
        <w:r>
          <w:rPr>
            <w:snapToGrid w:val="0"/>
          </w:rPr>
          <w:delText xml:space="preserve"> issued in another State or a Territory equivalent to an electrical contractor’s licence;</w:delText>
        </w:r>
      </w:del>
      <w:ins w:id="721" w:author="Master Repository Process" w:date="2021-08-01T10:46:00Z">
        <w:r>
          <w:t>; and</w:t>
        </w:r>
      </w:ins>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ins w:id="722" w:author="Master Repository Process" w:date="2021-08-01T10:46:00Z">
        <w:r>
          <w:rPr>
            <w:snapToGrid w:val="0"/>
          </w:rPr>
          <w:t xml:space="preserve"> and</w:t>
        </w:r>
      </w:ins>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r>
      <w:del w:id="723" w:author="Master Repository Process" w:date="2021-08-01T10:46:00Z">
        <w:r>
          <w:rPr>
            <w:snapToGrid w:val="0"/>
          </w:rPr>
          <w:delText xml:space="preserve">has </w:delText>
        </w:r>
      </w:del>
      <w:ins w:id="724" w:author="Master Repository Process" w:date="2021-08-01T10:46:00Z">
        <w:r>
          <w:t xml:space="preserve">holds with a reputable insurer </w:t>
        </w:r>
      </w:ins>
      <w:r>
        <w:t xml:space="preserve">a current policy of insurance </w:t>
      </w:r>
      <w:del w:id="725" w:author="Master Repository Process" w:date="2021-08-01T10:46:00Z">
        <w:r>
          <w:rPr>
            <w:snapToGrid w:val="0"/>
          </w:rPr>
          <w:delText>with a reputable insurer that provides a public</w:delText>
        </w:r>
      </w:del>
      <w:ins w:id="726" w:author="Master Repository Process" w:date="2021-08-01T10:46:00Z">
        <w:r>
          <w:t>against civil</w:t>
        </w:r>
      </w:ins>
      <w:r>
        <w:t xml:space="preserve"> liability</w:t>
      </w:r>
      <w:del w:id="727" w:author="Master Repository Process" w:date="2021-08-01T10:46:00Z">
        <w:r>
          <w:rPr>
            <w:snapToGrid w:val="0"/>
          </w:rPr>
          <w:delText xml:space="preserve"> indemnity</w:delText>
        </w:r>
      </w:del>
      <w:r>
        <w:t xml:space="preserve">, in respect of the work of an electrical contractor, </w:t>
      </w:r>
      <w:del w:id="728" w:author="Master Repository Process" w:date="2021-08-01T10:46:00Z">
        <w:r>
          <w:rPr>
            <w:snapToGrid w:val="0"/>
          </w:rPr>
          <w:delText>of at least $1 000 000.</w:delText>
        </w:r>
      </w:del>
      <w:ins w:id="729" w:author="Master Repository Process" w:date="2021-08-01T10:46:00Z">
        <w:r>
          <w:t>that complies with the requirements specified by the Board;</w:t>
        </w:r>
      </w:ins>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w:t>
      </w:r>
      <w:del w:id="730" w:author="Master Repository Process" w:date="2021-08-01T10:46:00Z">
        <w:r>
          <w:rPr>
            <w:snapToGrid w:val="0"/>
          </w:rPr>
          <w:delText xml:space="preserve">under </w:delText>
        </w:r>
      </w:del>
      <w:ins w:id="731" w:author="Master Repository Process" w:date="2021-08-01T10:46:00Z">
        <w:r>
          <w:t xml:space="preserve">on electricians and electrical contractors by the Act and </w:t>
        </w:r>
      </w:ins>
      <w:r>
        <w:t>these regulations</w:t>
      </w:r>
      <w:del w:id="732" w:author="Master Repository Process" w:date="2021-08-01T10:46:00Z">
        <w:r>
          <w:rPr>
            <w:snapToGrid w:val="0"/>
          </w:rPr>
          <w:delText xml:space="preserve">, the Act and </w:delText>
        </w:r>
      </w:del>
      <w:ins w:id="733" w:author="Master Repository Process" w:date="2021-08-01T10:46:00Z">
        <w:r>
          <w:t xml:space="preserve"> and any other regulations made under the Act, and by the </w:t>
        </w:r>
        <w:r>
          <w:rPr>
            <w:i/>
          </w:rPr>
          <w:t>Energy Operators (Powers) Act 1979</w:t>
        </w:r>
        <w:r>
          <w:t xml:space="preserve"> and </w:t>
        </w:r>
      </w:ins>
      <w:r>
        <w:t xml:space="preserve">the </w:t>
      </w:r>
      <w:r>
        <w:rPr>
          <w:i/>
        </w:rPr>
        <w:t>Energy Coordination Act 1994</w:t>
      </w:r>
      <w:r>
        <w:t xml:space="preserve"> and the </w:t>
      </w:r>
      <w:ins w:id="734" w:author="Master Repository Process" w:date="2021-08-01T10:46:00Z">
        <w:r>
          <w:t xml:space="preserve">respective </w:t>
        </w:r>
      </w:ins>
      <w:r>
        <w:t xml:space="preserve">regulations made </w:t>
      </w:r>
      <w:del w:id="735" w:author="Master Repository Process" w:date="2021-08-01T10:46:00Z">
        <w:r>
          <w:rPr>
            <w:snapToGrid w:val="0"/>
          </w:rPr>
          <w:delText>thereunder on electrical mechanics and electrical contractors</w:delText>
        </w:r>
      </w:del>
      <w:ins w:id="736" w:author="Master Repository Process" w:date="2021-08-01T10:46:00Z">
        <w:r>
          <w:t>under those Acts</w:t>
        </w:r>
      </w:ins>
      <w:r>
        <w:t>.</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w:t>
      </w:r>
      <w:del w:id="737" w:author="Master Repository Process" w:date="2021-08-01T10:46:00Z">
        <w:r>
          <w:rPr>
            <w:snapToGrid w:val="0"/>
          </w:rPr>
          <w:delText xml:space="preserve">imposed under these regulations, the Act and the </w:delText>
        </w:r>
        <w:r>
          <w:rPr>
            <w:i/>
            <w:snapToGrid w:val="0"/>
          </w:rPr>
          <w:delText>Energy Coordination Act 1994</w:delText>
        </w:r>
        <w:r>
          <w:rPr>
            <w:snapToGrid w:val="0"/>
          </w:rPr>
          <w:delText xml:space="preserve"> and the regulations made thereunder on electrical mechanics and electrical contractors.</w:delText>
        </w:r>
      </w:del>
      <w:ins w:id="738" w:author="Master Repository Process" w:date="2021-08-01T10:46:00Z">
        <w:r>
          <w:t>referred to in subregulation (1)(b).</w:t>
        </w:r>
      </w:ins>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w:t>
      </w:r>
      <w:del w:id="739" w:author="Master Repository Process" w:date="2021-08-01T10:46:00Z">
        <w:r>
          <w:rPr>
            <w:snapToGrid w:val="0"/>
          </w:rPr>
          <w:delText xml:space="preserve">imposed by these regulations, the Act and the </w:delText>
        </w:r>
        <w:r>
          <w:rPr>
            <w:i/>
            <w:snapToGrid w:val="0"/>
          </w:rPr>
          <w:delText>Energy Coordination Act 1994</w:delText>
        </w:r>
        <w:r>
          <w:rPr>
            <w:snapToGrid w:val="0"/>
          </w:rPr>
          <w:delText xml:space="preserve"> and the regulations made thereunder on electrical mechanics and electrical contractors.</w:delText>
        </w:r>
      </w:del>
      <w:ins w:id="740" w:author="Master Repository Process" w:date="2021-08-01T10:46:00Z">
        <w:r>
          <w:t>referred to in subregulation (1)(b).</w:t>
        </w:r>
      </w:ins>
    </w:p>
    <w:p>
      <w:pPr>
        <w:pStyle w:val="Footnotesection"/>
      </w:pPr>
      <w:r>
        <w:tab/>
        <w:t>[Regulation 36 amended in Gazette 23 Dec 1994 p. 7135; 6 Sep 1996 p. 4414</w:t>
      </w:r>
      <w:r>
        <w:noBreakHyphen/>
        <w:t>15</w:t>
      </w:r>
      <w:ins w:id="741" w:author="Master Repository Process" w:date="2021-08-01T10:46:00Z">
        <w:r>
          <w:t>; 31 Dec 2007 p. 6509-10</w:t>
        </w:r>
      </w:ins>
      <w:r>
        <w:t xml:space="preserve">.] </w:t>
      </w:r>
    </w:p>
    <w:p>
      <w:pPr>
        <w:pStyle w:val="Heading5"/>
        <w:rPr>
          <w:snapToGrid w:val="0"/>
        </w:rPr>
      </w:pPr>
      <w:bookmarkStart w:id="742" w:name="_Toc31684971"/>
      <w:bookmarkStart w:id="743" w:name="_Toc92790644"/>
      <w:bookmarkStart w:id="744" w:name="_Toc92965275"/>
      <w:bookmarkStart w:id="745" w:name="_Toc112151099"/>
      <w:bookmarkStart w:id="746" w:name="_Toc202598708"/>
      <w:bookmarkStart w:id="747" w:name="_Toc186871622"/>
      <w:r>
        <w:rPr>
          <w:rStyle w:val="CharSectno"/>
        </w:rPr>
        <w:t>37</w:t>
      </w:r>
      <w:r>
        <w:rPr>
          <w:snapToGrid w:val="0"/>
        </w:rPr>
        <w:t>.</w:t>
      </w:r>
      <w:r>
        <w:rPr>
          <w:snapToGrid w:val="0"/>
        </w:rPr>
        <w:tab/>
        <w:t>In</w:t>
      </w:r>
      <w:r>
        <w:rPr>
          <w:snapToGrid w:val="0"/>
        </w:rPr>
        <w:noBreakHyphen/>
        <w:t>house electrical installing work licence</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r>
      <w:del w:id="748" w:author="Master Repository Process" w:date="2021-08-01T10:46:00Z">
        <w:r>
          <w:rPr>
            <w:snapToGrid w:val="0"/>
          </w:rPr>
          <w:delText>On and after the appointed day, a</w:delText>
        </w:r>
      </w:del>
      <w:ins w:id="749" w:author="Master Repository Process" w:date="2021-08-01T10:46:00Z">
        <w:r>
          <w:rPr>
            <w:snapToGrid w:val="0"/>
          </w:rPr>
          <w:t>A</w:t>
        </w:r>
      </w:ins>
      <w:r>
        <w:rPr>
          <w:snapToGrid w:val="0"/>
        </w:rPr>
        <w:t xml:space="preserve">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del w:id="750" w:author="Master Repository Process" w:date="2021-08-01T10:46:00Z"/>
          <w:snapToGrid w:val="0"/>
        </w:rPr>
      </w:pPr>
      <w:r>
        <w:tab/>
        <w:t>(i)</w:t>
      </w:r>
      <w:r>
        <w:tab/>
        <w:t>who holds</w:t>
      </w:r>
      <w:del w:id="751" w:author="Master Repository Process" w:date="2021-08-01T10:46:00Z">
        <w:r>
          <w:rPr>
            <w:snapToGrid w:val="0"/>
          </w:rPr>
          <w:delText> — </w:delText>
        </w:r>
      </w:del>
    </w:p>
    <w:p>
      <w:pPr>
        <w:pStyle w:val="IndentI0"/>
        <w:rPr>
          <w:del w:id="752" w:author="Master Repository Process" w:date="2021-08-01T10:46:00Z"/>
          <w:snapToGrid w:val="0"/>
        </w:rPr>
      </w:pPr>
      <w:del w:id="753" w:author="Master Repository Process" w:date="2021-08-01T10:46:00Z">
        <w:r>
          <w:rPr>
            <w:snapToGrid w:val="0"/>
          </w:rPr>
          <w:tab/>
          <w:delText>(I)</w:delText>
        </w:r>
        <w:r>
          <w:rPr>
            <w:snapToGrid w:val="0"/>
          </w:rPr>
          <w:tab/>
        </w:r>
      </w:del>
      <w:ins w:id="754" w:author="Master Repository Process" w:date="2021-08-01T10:46:00Z">
        <w:r>
          <w:t xml:space="preserve"> </w:t>
        </w:r>
      </w:ins>
      <w:r>
        <w:t xml:space="preserve">an electrical worker’s licence endorsed as </w:t>
      </w:r>
      <w:del w:id="755" w:author="Master Repository Process" w:date="2021-08-01T10:46:00Z">
        <w:r>
          <w:rPr>
            <w:snapToGrid w:val="0"/>
          </w:rPr>
          <w:delText>“A” grade (electrical mechanic, or both electrical mechanic and electrical fitter); or</w:delText>
        </w:r>
      </w:del>
    </w:p>
    <w:p>
      <w:pPr>
        <w:pStyle w:val="Indenti"/>
      </w:pPr>
      <w:del w:id="756" w:author="Master Repository Process" w:date="2021-08-01T10:46:00Z">
        <w:r>
          <w:rPr>
            <w:snapToGrid w:val="0"/>
          </w:rPr>
          <w:tab/>
          <w:delText>(II)</w:delText>
        </w:r>
        <w:r>
          <w:rPr>
            <w:snapToGrid w:val="0"/>
          </w:rPr>
          <w:tab/>
          <w:delText>a</w:delText>
        </w:r>
      </w:del>
      <w:ins w:id="757" w:author="Master Repository Process" w:date="2021-08-01T10:46:00Z">
        <w:r>
          <w:t>an electrician’s</w:t>
        </w:r>
      </w:ins>
      <w:r>
        <w:t xml:space="preserve"> licence</w:t>
      </w:r>
      <w:del w:id="758" w:author="Master Repository Process" w:date="2021-08-01T10:46:00Z">
        <w:r>
          <w:rPr>
            <w:snapToGrid w:val="0"/>
          </w:rPr>
          <w:delText xml:space="preserve"> issued in another State or a Territory equivalent to an electrical contractor’s licence;</w:delText>
        </w:r>
      </w:del>
      <w:ins w:id="759" w:author="Master Repository Process" w:date="2021-08-01T10:46:00Z">
        <w:r>
          <w:t>; and</w:t>
        </w:r>
      </w:ins>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ins w:id="760" w:author="Master Repository Process" w:date="2021-08-01T10:46:00Z">
        <w:r>
          <w:rPr>
            <w:snapToGrid w:val="0"/>
          </w:rPr>
          <w:t xml:space="preserve"> and</w:t>
        </w:r>
      </w:ins>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ins w:id="761" w:author="Master Repository Process" w:date="2021-08-01T10:46:00Z">
        <w:r>
          <w:rPr>
            <w:snapToGrid w:val="0"/>
          </w:rPr>
          <w:t xml:space="preserve"> and</w:t>
        </w:r>
      </w:ins>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ins w:id="762" w:author="Master Repository Process" w:date="2021-08-01T10:46:00Z">
        <w:r>
          <w:t xml:space="preserve">on electrical installers and electrical contractors </w:t>
        </w:r>
      </w:ins>
      <w:r>
        <w:t xml:space="preserve">by </w:t>
      </w:r>
      <w:ins w:id="763" w:author="Master Repository Process" w:date="2021-08-01T10:46:00Z">
        <w:r>
          <w:t xml:space="preserve">the Act and </w:t>
        </w:r>
      </w:ins>
      <w:r>
        <w:t>these regulations</w:t>
      </w:r>
      <w:del w:id="764" w:author="Master Repository Process" w:date="2021-08-01T10:46:00Z">
        <w:r>
          <w:rPr>
            <w:snapToGrid w:val="0"/>
          </w:rPr>
          <w:delText>,</w:delText>
        </w:r>
      </w:del>
      <w:ins w:id="765" w:author="Master Repository Process" w:date="2021-08-01T10:46:00Z">
        <w:r>
          <w:t xml:space="preserve"> and any other regulations made under</w:t>
        </w:r>
      </w:ins>
      <w:r>
        <w:t xml:space="preserve"> the Act,</w:t>
      </w:r>
      <w:ins w:id="766" w:author="Master Repository Process" w:date="2021-08-01T10:46:00Z">
        <w:r>
          <w:t xml:space="preserve"> and by</w:t>
        </w:r>
      </w:ins>
      <w:r>
        <w:t xml:space="preserve"> the </w:t>
      </w:r>
      <w:r>
        <w:rPr>
          <w:i/>
        </w:rPr>
        <w:t>Energy Operators (Powers) Act 1979</w:t>
      </w:r>
      <w:del w:id="767" w:author="Master Repository Process" w:date="2021-08-01T10:46:00Z">
        <w:r>
          <w:rPr>
            <w:snapToGrid w:val="0"/>
          </w:rPr>
          <w:delText>,</w:delText>
        </w:r>
      </w:del>
      <w:ins w:id="768" w:author="Master Repository Process" w:date="2021-08-01T10:46:00Z">
        <w:r>
          <w:t xml:space="preserve"> and</w:t>
        </w:r>
      </w:ins>
      <w:r>
        <w:t xml:space="preserve"> the </w:t>
      </w:r>
      <w:r>
        <w:rPr>
          <w:i/>
        </w:rPr>
        <w:t>Energy Coordination Act 1994</w:t>
      </w:r>
      <w:r>
        <w:t xml:space="preserve"> and the respective regulations made </w:t>
      </w:r>
      <w:del w:id="769" w:author="Master Repository Process" w:date="2021-08-01T10:46:00Z">
        <w:r>
          <w:rPr>
            <w:snapToGrid w:val="0"/>
          </w:rPr>
          <w:delText>thereunder on electrical installers and electrical contractors</w:delText>
        </w:r>
      </w:del>
      <w:ins w:id="770" w:author="Master Repository Process" w:date="2021-08-01T10:46:00Z">
        <w:r>
          <w:t>under those Acts</w:t>
        </w:r>
      </w:ins>
      <w:r>
        <w:t xml:space="preserve">;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[Regulation 37 amended in Gazette 23 Dec 1994 p. 7135; 6 Sep 1996 p. </w:t>
      </w:r>
      <w:del w:id="771" w:author="Master Repository Process" w:date="2021-08-01T10:46:00Z">
        <w:r>
          <w:delText>4415</w:delText>
        </w:r>
      </w:del>
      <w:ins w:id="772" w:author="Master Repository Process" w:date="2021-08-01T10:46:00Z">
        <w:r>
          <w:t>4415; 31 Dec 2007 p. 6510 and 6537</w:t>
        </w:r>
      </w:ins>
      <w:r>
        <w:t xml:space="preserve">.] </w:t>
      </w:r>
    </w:p>
    <w:p>
      <w:pPr>
        <w:pStyle w:val="Heading5"/>
        <w:rPr>
          <w:snapToGrid w:val="0"/>
        </w:rPr>
      </w:pPr>
      <w:bookmarkStart w:id="773" w:name="_Toc31684972"/>
      <w:bookmarkStart w:id="774" w:name="_Toc92790645"/>
      <w:bookmarkStart w:id="775" w:name="_Toc92965276"/>
      <w:bookmarkStart w:id="776" w:name="_Toc112151100"/>
      <w:bookmarkStart w:id="777" w:name="_Toc186871623"/>
      <w:bookmarkStart w:id="778" w:name="_Toc202598709"/>
      <w:r>
        <w:rPr>
          <w:rStyle w:val="CharSectno"/>
        </w:rPr>
        <w:t>38</w:t>
      </w:r>
      <w:r>
        <w:rPr>
          <w:snapToGrid w:val="0"/>
        </w:rPr>
        <w:t>.</w:t>
      </w:r>
      <w:r>
        <w:rPr>
          <w:snapToGrid w:val="0"/>
        </w:rPr>
        <w:tab/>
      </w:r>
      <w:del w:id="779" w:author="Master Repository Process" w:date="2021-08-01T10:46:00Z">
        <w:r>
          <w:rPr>
            <w:snapToGrid w:val="0"/>
          </w:rPr>
          <w:delText>Nominated electrical worker</w:delText>
        </w:r>
      </w:del>
      <w:bookmarkEnd w:id="773"/>
      <w:bookmarkEnd w:id="774"/>
      <w:bookmarkEnd w:id="775"/>
      <w:bookmarkEnd w:id="776"/>
      <w:bookmarkEnd w:id="777"/>
      <w:ins w:id="780" w:author="Master Repository Process" w:date="2021-08-01T10:46:00Z">
        <w:r>
          <w:rPr>
            <w:snapToGrid w:val="0"/>
          </w:rPr>
          <w:t>Nominee</w:t>
        </w:r>
      </w:ins>
      <w:bookmarkEnd w:id="778"/>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ins w:id="781" w:author="Master Repository Process" w:date="2021-08-01T10:46:00Z"/>
        </w:rPr>
      </w:pPr>
      <w:ins w:id="782" w:author="Master Repository Process" w:date="2021-08-01T10:46:00Z">
        <w:r>
          <w:tab/>
          <w:t>(2a)</w:t>
        </w:r>
        <w:r>
          <w:tab/>
          <w:t xml:space="preserve">The holder of a licence may nominate a person — </w:t>
        </w:r>
      </w:ins>
    </w:p>
    <w:p>
      <w:pPr>
        <w:pStyle w:val="Indenta"/>
        <w:rPr>
          <w:ins w:id="783" w:author="Master Repository Process" w:date="2021-08-01T10:46:00Z"/>
        </w:rPr>
      </w:pPr>
      <w:ins w:id="784" w:author="Master Repository Process" w:date="2021-08-01T10:46:00Z">
        <w:r>
          <w:tab/>
          <w:t>(a)</w:t>
        </w:r>
        <w:r>
          <w:tab/>
          <w:t>as a replacement for a nominee; or</w:t>
        </w:r>
      </w:ins>
    </w:p>
    <w:p>
      <w:pPr>
        <w:pStyle w:val="Indenta"/>
        <w:rPr>
          <w:ins w:id="785" w:author="Master Repository Process" w:date="2021-08-01T10:46:00Z"/>
        </w:rPr>
      </w:pPr>
      <w:ins w:id="786" w:author="Master Repository Process" w:date="2021-08-01T10:46:00Z">
        <w:r>
          <w:tab/>
          <w:t>(b)</w:t>
        </w:r>
        <w:r>
          <w:tab/>
          <w:t>as an additional nominee,</w:t>
        </w:r>
      </w:ins>
    </w:p>
    <w:p>
      <w:pPr>
        <w:pStyle w:val="Subsection"/>
        <w:rPr>
          <w:ins w:id="787" w:author="Master Repository Process" w:date="2021-08-01T10:46:00Z"/>
        </w:rPr>
      </w:pPr>
      <w:ins w:id="788" w:author="Master Repository Process" w:date="2021-08-01T10:46:00Z">
        <w:r>
          <w:tab/>
        </w:r>
        <w:r>
          <w:tab/>
          <w:t>by giving notice in writing to the Board together with the appropriate fee set out in Schedule 1.</w:t>
        </w:r>
      </w:ins>
    </w:p>
    <w:p>
      <w:pPr>
        <w:pStyle w:val="Subsection"/>
        <w:rPr>
          <w:snapToGrid w:val="0"/>
        </w:rPr>
      </w:pPr>
      <w:r>
        <w:rPr>
          <w:snapToGrid w:val="0"/>
        </w:rPr>
        <w:tab/>
        <w:t>(3)</w:t>
      </w:r>
      <w:r>
        <w:rPr>
          <w:snapToGrid w:val="0"/>
        </w:rPr>
        <w:tab/>
        <w:t xml:space="preserve">A person is ineligible to be, or continue to be, a </w:t>
      </w:r>
      <w:del w:id="789" w:author="Master Repository Process" w:date="2021-08-01T10:46:00Z">
        <w:r>
          <w:rPr>
            <w:snapToGrid w:val="0"/>
          </w:rPr>
          <w:delText>nominated electrical worker</w:delText>
        </w:r>
      </w:del>
      <w:ins w:id="790" w:author="Master Repository Process" w:date="2021-08-01T10:46:00Z">
        <w:r>
          <w:t>nominee</w:t>
        </w:r>
      </w:ins>
      <w:r>
        <w:rPr>
          <w:snapToGrid w:val="0"/>
        </w:rPr>
        <w:t xml:space="preserve">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 xml:space="preserve">Where a holder of a licence nominates as his or her </w:t>
      </w:r>
      <w:del w:id="791" w:author="Master Repository Process" w:date="2021-08-01T10:46:00Z">
        <w:r>
          <w:rPr>
            <w:snapToGrid w:val="0"/>
          </w:rPr>
          <w:delText>nominated electrical worker</w:delText>
        </w:r>
      </w:del>
      <w:ins w:id="792" w:author="Master Repository Process" w:date="2021-08-01T10:46:00Z">
        <w:r>
          <w:t>nominee</w:t>
        </w:r>
      </w:ins>
      <w:r>
        <w:rPr>
          <w:snapToGrid w:val="0"/>
        </w:rPr>
        <w:t xml:space="preserve"> a person who is ineligible under subregulation (3) or permits a person who is so ineligible to continue to be his or her</w:t>
      </w:r>
      <w:r>
        <w:t xml:space="preserve"> </w:t>
      </w:r>
      <w:del w:id="793" w:author="Master Repository Process" w:date="2021-08-01T10:46:00Z">
        <w:r>
          <w:rPr>
            <w:snapToGrid w:val="0"/>
          </w:rPr>
          <w:delText>nominated electrical worker</w:delText>
        </w:r>
      </w:del>
      <w:ins w:id="794" w:author="Master Repository Process" w:date="2021-08-01T10:46:00Z">
        <w:r>
          <w:t>nominee</w:t>
        </w:r>
      </w:ins>
      <w:r>
        <w:rPr>
          <w:snapToGrid w:val="0"/>
        </w:rPr>
        <w:t>, the holder of the licence commits an offence.</w:t>
      </w:r>
    </w:p>
    <w:p>
      <w:pPr>
        <w:pStyle w:val="Subsection"/>
        <w:rPr>
          <w:snapToGrid w:val="0"/>
        </w:rPr>
      </w:pPr>
      <w:r>
        <w:rPr>
          <w:snapToGrid w:val="0"/>
        </w:rPr>
        <w:tab/>
        <w:t>(5)</w:t>
      </w:r>
      <w:r>
        <w:rPr>
          <w:snapToGrid w:val="0"/>
        </w:rPr>
        <w:tab/>
        <w:t xml:space="preserve">A person who is ineligible to be a </w:t>
      </w:r>
      <w:del w:id="795" w:author="Master Repository Process" w:date="2021-08-01T10:46:00Z">
        <w:r>
          <w:rPr>
            <w:snapToGrid w:val="0"/>
          </w:rPr>
          <w:delText>nominated electrical worker</w:delText>
        </w:r>
      </w:del>
      <w:ins w:id="796" w:author="Master Repository Process" w:date="2021-08-01T10:46:00Z">
        <w:r>
          <w:t>nominee</w:t>
        </w:r>
      </w:ins>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del w:id="797" w:author="Master Repository Process" w:date="2021-08-01T10:46:00Z">
        <w:r>
          <w:rPr>
            <w:snapToGrid w:val="0"/>
          </w:rPr>
          <w:delText>nominated electrical worker</w:delText>
        </w:r>
      </w:del>
      <w:ins w:id="798" w:author="Master Repository Process" w:date="2021-08-01T10:46:00Z">
        <w:r>
          <w:t>nominee</w:t>
        </w:r>
      </w:ins>
      <w:r>
        <w:rPr>
          <w:snapToGrid w:val="0"/>
        </w:rPr>
        <w:t xml:space="preserve"> in respect of a licence; or</w:t>
      </w:r>
    </w:p>
    <w:p>
      <w:pPr>
        <w:pStyle w:val="Indenta"/>
        <w:rPr>
          <w:snapToGrid w:val="0"/>
        </w:rPr>
      </w:pPr>
      <w:r>
        <w:rPr>
          <w:snapToGrid w:val="0"/>
        </w:rPr>
        <w:tab/>
        <w:t>(b)</w:t>
      </w:r>
      <w:r>
        <w:rPr>
          <w:snapToGrid w:val="0"/>
        </w:rPr>
        <w:tab/>
        <w:t xml:space="preserve">continues to be a </w:t>
      </w:r>
      <w:del w:id="799" w:author="Master Repository Process" w:date="2021-08-01T10:46:00Z">
        <w:r>
          <w:rPr>
            <w:snapToGrid w:val="0"/>
          </w:rPr>
          <w:delText>nominated electrical worker</w:delText>
        </w:r>
      </w:del>
      <w:ins w:id="800" w:author="Master Repository Process" w:date="2021-08-01T10:46:00Z">
        <w:r>
          <w:t>nominee</w:t>
        </w:r>
      </w:ins>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del w:id="801" w:author="Master Repository Process" w:date="2021-08-01T10:46:00Z">
        <w:r>
          <w:rPr>
            <w:snapToGrid w:val="0"/>
          </w:rPr>
          <w:delText>nominated electrical worker</w:delText>
        </w:r>
      </w:del>
      <w:ins w:id="802" w:author="Master Repository Process" w:date="2021-08-01T10:46:00Z">
        <w:r>
          <w:t>nominee</w:t>
        </w:r>
      </w:ins>
      <w:r>
        <w:rPr>
          <w:snapToGrid w:val="0"/>
        </w:rPr>
        <w:t xml:space="preserve"> in respect of a licence ceases to be a </w:t>
      </w:r>
      <w:del w:id="803" w:author="Master Repository Process" w:date="2021-08-01T10:46:00Z">
        <w:r>
          <w:rPr>
            <w:snapToGrid w:val="0"/>
          </w:rPr>
          <w:delText>nominated electrical worker</w:delText>
        </w:r>
      </w:del>
      <w:ins w:id="804" w:author="Master Repository Process" w:date="2021-08-01T10:46:00Z">
        <w:r>
          <w:t>nominee</w:t>
        </w:r>
      </w:ins>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w:t>
      </w:r>
      <w:del w:id="805" w:author="Master Repository Process" w:date="2021-08-01T10:46:00Z">
        <w:r>
          <w:rPr>
            <w:snapToGrid w:val="0"/>
          </w:rPr>
          <w:delText>nominated electrical worker</w:delText>
        </w:r>
      </w:del>
      <w:ins w:id="806" w:author="Master Repository Process" w:date="2021-08-01T10:46:00Z">
        <w:r>
          <w:t>nominee</w:t>
        </w:r>
      </w:ins>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rPr>
          <w:ins w:id="807" w:author="Master Repository Process" w:date="2021-08-01T10:46:00Z"/>
        </w:rPr>
      </w:pPr>
      <w:bookmarkStart w:id="808" w:name="_Toc31684973"/>
      <w:bookmarkStart w:id="809" w:name="_Toc92790646"/>
      <w:bookmarkStart w:id="810" w:name="_Toc92965277"/>
      <w:bookmarkStart w:id="811" w:name="_Toc112151101"/>
      <w:ins w:id="812" w:author="Master Repository Process" w:date="2021-08-01T10:46:00Z">
        <w:r>
          <w:tab/>
          <w:t xml:space="preserve">[Regulation 38 amended in Gazette 31 Dec 2007 p. 6511 and 6538.] </w:t>
        </w:r>
      </w:ins>
    </w:p>
    <w:p>
      <w:pPr>
        <w:pStyle w:val="Heading5"/>
        <w:rPr>
          <w:ins w:id="813" w:author="Master Repository Process" w:date="2021-08-01T10:46:00Z"/>
        </w:rPr>
      </w:pPr>
      <w:bookmarkStart w:id="814" w:name="_Toc202263222"/>
      <w:bookmarkStart w:id="815" w:name="_Toc202598710"/>
      <w:ins w:id="816" w:author="Master Repository Process" w:date="2021-08-01T10:46:00Z">
        <w:r>
          <w:rPr>
            <w:rStyle w:val="CharSectno"/>
          </w:rPr>
          <w:t>38A</w:t>
        </w:r>
        <w:r>
          <w:t>.</w:t>
        </w:r>
        <w:r>
          <w:tab/>
          <w:t>Nominee not required to comply with certain directions</w:t>
        </w:r>
        <w:bookmarkEnd w:id="814"/>
        <w:bookmarkEnd w:id="815"/>
      </w:ins>
    </w:p>
    <w:p>
      <w:pPr>
        <w:pStyle w:val="Subsection"/>
        <w:rPr>
          <w:ins w:id="817" w:author="Master Repository Process" w:date="2021-08-01T10:46:00Z"/>
        </w:rPr>
      </w:pPr>
      <w:ins w:id="818" w:author="Master Repository Process" w:date="2021-08-01T10:46:00Z">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ins>
    </w:p>
    <w:p>
      <w:pPr>
        <w:pStyle w:val="Footnotesection"/>
        <w:rPr>
          <w:ins w:id="819" w:author="Master Repository Process" w:date="2021-08-01T10:46:00Z"/>
        </w:rPr>
      </w:pPr>
      <w:ins w:id="820" w:author="Master Repository Process" w:date="2021-08-01T10:46:00Z">
        <w:r>
          <w:tab/>
          <w:t xml:space="preserve">[Regulation 38A inserted in Gazette 31 Dec 2007 p. 6511.] </w:t>
        </w:r>
      </w:ins>
    </w:p>
    <w:p>
      <w:pPr>
        <w:pStyle w:val="Heading5"/>
        <w:rPr>
          <w:snapToGrid w:val="0"/>
        </w:rPr>
      </w:pPr>
      <w:bookmarkStart w:id="821" w:name="_Toc202598711"/>
      <w:bookmarkStart w:id="822" w:name="_Toc186871624"/>
      <w:r>
        <w:rPr>
          <w:rStyle w:val="CharSectno"/>
        </w:rPr>
        <w:t>39</w:t>
      </w:r>
      <w:r>
        <w:rPr>
          <w:snapToGrid w:val="0"/>
        </w:rPr>
        <w:t>.</w:t>
      </w:r>
      <w:r>
        <w:rPr>
          <w:snapToGrid w:val="0"/>
        </w:rPr>
        <w:tab/>
        <w:t>Application for licence</w:t>
      </w:r>
      <w:bookmarkEnd w:id="808"/>
      <w:bookmarkEnd w:id="809"/>
      <w:bookmarkEnd w:id="810"/>
      <w:bookmarkEnd w:id="811"/>
      <w:bookmarkEnd w:id="821"/>
      <w:bookmarkEnd w:id="822"/>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ins w:id="823" w:author="Master Repository Process" w:date="2021-08-01T10:46:00Z">
        <w:r>
          <w:t xml:space="preserve"> and, in the case of an application for the issue or renewal of registration of an electrical contractor’s licence, details, as specified in the application form, of the prescribed policy of insurance</w:t>
        </w:r>
      </w:ins>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[Regulation 39 amended in Gazette 23 Dec 1994 p. 7134; 6 Sep 1996 p. 4415</w:t>
      </w:r>
      <w:ins w:id="824" w:author="Master Repository Process" w:date="2021-08-01T10:46:00Z">
        <w:r>
          <w:t>; 31 Dec 2007 p. 6511</w:t>
        </w:r>
      </w:ins>
      <w:r>
        <w:t xml:space="preserve">.] </w:t>
      </w:r>
    </w:p>
    <w:p>
      <w:pPr>
        <w:pStyle w:val="Heading5"/>
        <w:rPr>
          <w:snapToGrid w:val="0"/>
        </w:rPr>
      </w:pPr>
      <w:bookmarkStart w:id="825" w:name="_Toc31684974"/>
      <w:bookmarkStart w:id="826" w:name="_Toc92790647"/>
      <w:bookmarkStart w:id="827" w:name="_Toc92965278"/>
      <w:bookmarkStart w:id="828" w:name="_Toc112151102"/>
      <w:bookmarkStart w:id="829" w:name="_Toc202598712"/>
      <w:bookmarkStart w:id="830" w:name="_Toc186871625"/>
      <w:r>
        <w:rPr>
          <w:rStyle w:val="CharSectno"/>
        </w:rPr>
        <w:t>40</w:t>
      </w:r>
      <w:r>
        <w:rPr>
          <w:snapToGrid w:val="0"/>
        </w:rPr>
        <w:t>.</w:t>
      </w:r>
      <w:r>
        <w:rPr>
          <w:snapToGrid w:val="0"/>
        </w:rPr>
        <w:tab/>
        <w:t>Issue of licence</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ins w:id="831" w:author="Master Repository Process" w:date="2021-08-01T10:46:00Z">
        <w:r>
          <w:rPr>
            <w:snapToGrid w:val="0"/>
          </w:rPr>
          <w:t>(1)</w:t>
        </w:r>
      </w:ins>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rPr>
          <w:ins w:id="832" w:author="Master Repository Process" w:date="2021-08-01T10:46:00Z"/>
        </w:rPr>
      </w:pPr>
      <w:bookmarkStart w:id="833" w:name="_Toc31684975"/>
      <w:bookmarkStart w:id="834" w:name="_Toc92790648"/>
      <w:bookmarkStart w:id="835" w:name="_Toc92965279"/>
      <w:bookmarkStart w:id="836" w:name="_Toc112151103"/>
      <w:ins w:id="837" w:author="Master Repository Process" w:date="2021-08-01T10:46:00Z">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ins>
    </w:p>
    <w:p>
      <w:pPr>
        <w:pStyle w:val="Subsection"/>
        <w:rPr>
          <w:ins w:id="838" w:author="Master Repository Process" w:date="2021-08-01T10:46:00Z"/>
        </w:rPr>
      </w:pPr>
      <w:ins w:id="839" w:author="Master Repository Process" w:date="2021-08-01T10:46:00Z">
        <w:r>
          <w:tab/>
          <w:t>(3)</w:t>
        </w:r>
        <w:r>
          <w:tab/>
          <w:t>A licence is subject to such restrictions and conditions, if any, as may be specified in the licence.</w:t>
        </w:r>
      </w:ins>
    </w:p>
    <w:p>
      <w:pPr>
        <w:pStyle w:val="Subsection"/>
        <w:rPr>
          <w:ins w:id="840" w:author="Master Repository Process" w:date="2021-08-01T10:46:00Z"/>
        </w:rPr>
      </w:pPr>
      <w:ins w:id="841" w:author="Master Repository Process" w:date="2021-08-01T10:46:00Z">
        <w:r>
          <w:tab/>
          <w:t>(4)</w:t>
        </w:r>
        <w:r>
          <w:tab/>
          <w:t xml:space="preserve">If the Board decides — </w:t>
        </w:r>
      </w:ins>
    </w:p>
    <w:p>
      <w:pPr>
        <w:pStyle w:val="Indenta"/>
        <w:rPr>
          <w:ins w:id="842" w:author="Master Repository Process" w:date="2021-08-01T10:46:00Z"/>
        </w:rPr>
      </w:pPr>
      <w:ins w:id="843" w:author="Master Repository Process" w:date="2021-08-01T10:46:00Z">
        <w:r>
          <w:tab/>
          <w:t>(a)</w:t>
        </w:r>
        <w:r>
          <w:tab/>
          <w:t>to refuse to issue a licence; or</w:t>
        </w:r>
      </w:ins>
    </w:p>
    <w:p>
      <w:pPr>
        <w:pStyle w:val="Indenta"/>
        <w:rPr>
          <w:ins w:id="844" w:author="Master Repository Process" w:date="2021-08-01T10:46:00Z"/>
        </w:rPr>
      </w:pPr>
      <w:ins w:id="845" w:author="Master Repository Process" w:date="2021-08-01T10:46:00Z">
        <w:r>
          <w:tab/>
          <w:t>(b)</w:t>
        </w:r>
        <w:r>
          <w:tab/>
          <w:t>to issue a licence subject to any restriction or condition,</w:t>
        </w:r>
      </w:ins>
    </w:p>
    <w:p>
      <w:pPr>
        <w:pStyle w:val="Subsection"/>
        <w:rPr>
          <w:ins w:id="846" w:author="Master Repository Process" w:date="2021-08-01T10:46:00Z"/>
        </w:rPr>
      </w:pPr>
      <w:ins w:id="847" w:author="Master Repository Process" w:date="2021-08-01T10:46:00Z">
        <w:r>
          <w:tab/>
        </w:r>
        <w:r>
          <w:tab/>
          <w:t>the Board is to give the decision, and the reasons for the decision, in writing to the applicant or to the licence holder, as the case requires.</w:t>
        </w:r>
      </w:ins>
    </w:p>
    <w:p>
      <w:pPr>
        <w:pStyle w:val="Footnotesection"/>
        <w:rPr>
          <w:ins w:id="848" w:author="Master Repository Process" w:date="2021-08-01T10:46:00Z"/>
        </w:rPr>
      </w:pPr>
      <w:ins w:id="849" w:author="Master Repository Process" w:date="2021-08-01T10:46:00Z">
        <w:r>
          <w:tab/>
          <w:t xml:space="preserve">[Regulation 40 amended in Gazette 31 Dec 2007 p. 6512.] </w:t>
        </w:r>
      </w:ins>
    </w:p>
    <w:p>
      <w:pPr>
        <w:pStyle w:val="Heading5"/>
        <w:rPr>
          <w:snapToGrid w:val="0"/>
        </w:rPr>
      </w:pPr>
      <w:bookmarkStart w:id="850" w:name="_Toc202598713"/>
      <w:bookmarkStart w:id="851" w:name="_Toc186871626"/>
      <w:r>
        <w:rPr>
          <w:rStyle w:val="CharSectno"/>
        </w:rPr>
        <w:t>41</w:t>
      </w:r>
      <w:r>
        <w:rPr>
          <w:snapToGrid w:val="0"/>
        </w:rPr>
        <w:t>.</w:t>
      </w:r>
      <w:r>
        <w:rPr>
          <w:snapToGrid w:val="0"/>
        </w:rPr>
        <w:tab/>
        <w:t>Licence held by a firm</w:t>
      </w:r>
      <w:bookmarkEnd w:id="833"/>
      <w:bookmarkEnd w:id="834"/>
      <w:bookmarkEnd w:id="835"/>
      <w:bookmarkEnd w:id="836"/>
      <w:bookmarkEnd w:id="850"/>
      <w:bookmarkEnd w:id="851"/>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852" w:name="_Toc31684976"/>
      <w:bookmarkStart w:id="853" w:name="_Toc92790649"/>
      <w:bookmarkStart w:id="854" w:name="_Toc92965280"/>
      <w:bookmarkStart w:id="855" w:name="_Toc112151104"/>
      <w:bookmarkStart w:id="856" w:name="_Toc202598714"/>
      <w:bookmarkStart w:id="857" w:name="_Toc186871627"/>
      <w:r>
        <w:rPr>
          <w:rStyle w:val="CharSectno"/>
        </w:rPr>
        <w:t>42</w:t>
      </w:r>
      <w:r>
        <w:rPr>
          <w:snapToGrid w:val="0"/>
        </w:rPr>
        <w:t>.</w:t>
      </w:r>
      <w:r>
        <w:rPr>
          <w:snapToGrid w:val="0"/>
        </w:rPr>
        <w:tab/>
        <w:t>Board to be notified</w:t>
      </w:r>
      <w:bookmarkEnd w:id="852"/>
      <w:bookmarkEnd w:id="853"/>
      <w:bookmarkEnd w:id="854"/>
      <w:bookmarkEnd w:id="855"/>
      <w:bookmarkEnd w:id="856"/>
      <w:bookmarkEnd w:id="857"/>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858" w:name="_Toc31684977"/>
      <w:bookmarkStart w:id="859" w:name="_Toc92790650"/>
      <w:bookmarkStart w:id="860" w:name="_Toc92965281"/>
      <w:bookmarkStart w:id="861" w:name="_Toc112151105"/>
      <w:bookmarkStart w:id="862" w:name="_Toc202598715"/>
      <w:bookmarkStart w:id="863" w:name="_Toc186871628"/>
      <w:r>
        <w:rPr>
          <w:rStyle w:val="CharSectno"/>
        </w:rPr>
        <w:t>43</w:t>
      </w:r>
      <w:r>
        <w:rPr>
          <w:snapToGrid w:val="0"/>
        </w:rPr>
        <w:t>.</w:t>
      </w:r>
      <w:r>
        <w:rPr>
          <w:snapToGrid w:val="0"/>
        </w:rPr>
        <w:tab/>
        <w:t>Duration of registration</w:t>
      </w:r>
      <w:bookmarkEnd w:id="858"/>
      <w:bookmarkEnd w:id="859"/>
      <w:bookmarkEnd w:id="860"/>
      <w:bookmarkEnd w:id="861"/>
      <w:bookmarkEnd w:id="862"/>
      <w:bookmarkEnd w:id="863"/>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rPr>
          <w:ins w:id="864" w:author="Master Repository Process" w:date="2021-08-01T10:46:00Z"/>
        </w:rPr>
      </w:pPr>
      <w:ins w:id="865" w:author="Master Repository Process" w:date="2021-08-01T10:46:00Z">
        <w:r>
          <w:tab/>
          <w:t>(3)</w:t>
        </w:r>
        <w:r>
          <w:tab/>
          <w:t>An electrical contractor’s licence is, by operation of this subregulation, suspended during any period for which the prescribed policy of insurance is not held in respect of the work of the electrical contractor.</w:t>
        </w:r>
      </w:ins>
    </w:p>
    <w:p>
      <w:pPr>
        <w:pStyle w:val="Footnotesection"/>
      </w:pPr>
      <w:r>
        <w:tab/>
        <w:t>[Regulation 43 amended in Gazette 2 May 2000 p. 2115</w:t>
      </w:r>
      <w:ins w:id="866" w:author="Master Repository Process" w:date="2021-08-01T10:46:00Z">
        <w:r>
          <w:t>; 31 Dec 2007 p. 6512</w:t>
        </w:r>
      </w:ins>
      <w:r>
        <w:t>.]</w:t>
      </w:r>
    </w:p>
    <w:p>
      <w:pPr>
        <w:pStyle w:val="Heading5"/>
        <w:rPr>
          <w:snapToGrid w:val="0"/>
        </w:rPr>
      </w:pPr>
      <w:bookmarkStart w:id="867" w:name="_Toc31684978"/>
      <w:bookmarkStart w:id="868" w:name="_Toc92790651"/>
      <w:bookmarkStart w:id="869" w:name="_Toc92965282"/>
      <w:bookmarkStart w:id="870" w:name="_Toc112151106"/>
      <w:bookmarkStart w:id="871" w:name="_Toc202598716"/>
      <w:bookmarkStart w:id="872" w:name="_Toc186871629"/>
      <w:r>
        <w:rPr>
          <w:rStyle w:val="CharSectno"/>
        </w:rPr>
        <w:t>44</w:t>
      </w:r>
      <w:r>
        <w:rPr>
          <w:snapToGrid w:val="0"/>
        </w:rPr>
        <w:t>.</w:t>
      </w:r>
      <w:r>
        <w:rPr>
          <w:snapToGrid w:val="0"/>
        </w:rPr>
        <w:tab/>
        <w:t>Renewal of registration</w:t>
      </w:r>
      <w:bookmarkEnd w:id="867"/>
      <w:bookmarkEnd w:id="868"/>
      <w:bookmarkEnd w:id="869"/>
      <w:bookmarkEnd w:id="870"/>
      <w:bookmarkEnd w:id="871"/>
      <w:bookmarkEnd w:id="872"/>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del w:id="873" w:author="Master Repository Process" w:date="2021-08-01T10:46:00Z">
        <w:r>
          <w:rPr>
            <w:snapToGrid w:val="0"/>
          </w:rPr>
          <w:delText>Where</w:delText>
        </w:r>
      </w:del>
      <w:ins w:id="874" w:author="Master Repository Process" w:date="2021-08-01T10:46:00Z">
        <w:r>
          <w:t>Subject to subregulation (3), if</w:t>
        </w:r>
      </w:ins>
      <w:r>
        <w:t xml:space="preserve"> the registration of a licence</w:t>
      </w:r>
      <w:del w:id="875" w:author="Master Repository Process" w:date="2021-08-01T10:46:00Z">
        <w:r>
          <w:rPr>
            <w:snapToGrid w:val="0"/>
          </w:rPr>
          <w:delText xml:space="preserve"> holder</w:delText>
        </w:r>
      </w:del>
      <w:r>
        <w:rPr>
          <w:snapToGrid w:val="0"/>
        </w:rPr>
        <w:t xml:space="preserve"> is renewed under subregulation (1), the renewal has effect, unless the licence is cancelled under these regulations, from the time when, but for the renewal, the registration would have expired.</w:t>
      </w:r>
    </w:p>
    <w:p>
      <w:pPr>
        <w:pStyle w:val="Subsection"/>
        <w:rPr>
          <w:ins w:id="876" w:author="Master Repository Process" w:date="2021-08-01T10:46:00Z"/>
        </w:rPr>
      </w:pPr>
      <w:ins w:id="877" w:author="Master Repository Process" w:date="2021-08-01T10:46:00Z">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ins>
    </w:p>
    <w:p>
      <w:pPr>
        <w:pStyle w:val="Footnotesection"/>
      </w:pPr>
      <w:r>
        <w:tab/>
        <w:t>[Regulation 44 amended in Gazette 2 May 2000 p. 2115</w:t>
      </w:r>
      <w:ins w:id="878" w:author="Master Repository Process" w:date="2021-08-01T10:46:00Z">
        <w:r>
          <w:t>; 31 Dec 2007 p. 6513</w:t>
        </w:r>
      </w:ins>
      <w:r>
        <w:t>.]</w:t>
      </w:r>
    </w:p>
    <w:p>
      <w:pPr>
        <w:pStyle w:val="Heading5"/>
        <w:rPr>
          <w:ins w:id="879" w:author="Master Repository Process" w:date="2021-08-01T10:46:00Z"/>
        </w:rPr>
      </w:pPr>
      <w:bookmarkStart w:id="880" w:name="_Toc202263228"/>
      <w:bookmarkStart w:id="881" w:name="_Toc202598717"/>
      <w:bookmarkStart w:id="882" w:name="_Toc31684979"/>
      <w:bookmarkStart w:id="883" w:name="_Toc92790652"/>
      <w:bookmarkStart w:id="884" w:name="_Toc92965283"/>
      <w:bookmarkStart w:id="885" w:name="_Toc112151107"/>
      <w:ins w:id="886" w:author="Master Repository Process" w:date="2021-08-01T10:46:00Z">
        <w:r>
          <w:rPr>
            <w:rStyle w:val="CharSectno"/>
          </w:rPr>
          <w:t>44A</w:t>
        </w:r>
        <w:r>
          <w:t>.</w:t>
        </w:r>
        <w:r>
          <w:tab/>
          <w:t>Board may require details of policy of insurance to be given</w:t>
        </w:r>
        <w:bookmarkEnd w:id="880"/>
        <w:bookmarkEnd w:id="881"/>
      </w:ins>
    </w:p>
    <w:p>
      <w:pPr>
        <w:pStyle w:val="Subsection"/>
        <w:rPr>
          <w:ins w:id="887" w:author="Master Repository Process" w:date="2021-08-01T10:46:00Z"/>
        </w:rPr>
      </w:pPr>
      <w:ins w:id="888" w:author="Master Repository Process" w:date="2021-08-01T10:46:00Z">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ins>
    </w:p>
    <w:p>
      <w:pPr>
        <w:pStyle w:val="Subsection"/>
        <w:rPr>
          <w:ins w:id="889" w:author="Master Repository Process" w:date="2021-08-01T10:46:00Z"/>
        </w:rPr>
      </w:pPr>
      <w:ins w:id="890" w:author="Master Repository Process" w:date="2021-08-01T10:46:00Z">
        <w:r>
          <w:tab/>
          <w:t>(2)</w:t>
        </w:r>
        <w:r>
          <w:tab/>
          <w:t>The holder of an electrical contractor’s licence is to comply with a notice given under subregulation (1).</w:t>
        </w:r>
      </w:ins>
    </w:p>
    <w:p>
      <w:pPr>
        <w:pStyle w:val="Footnotesection"/>
        <w:rPr>
          <w:ins w:id="891" w:author="Master Repository Process" w:date="2021-08-01T10:46:00Z"/>
        </w:rPr>
      </w:pPr>
      <w:ins w:id="892" w:author="Master Repository Process" w:date="2021-08-01T10:46:00Z">
        <w:r>
          <w:tab/>
          <w:t xml:space="preserve">[Regulation 44A inserted in Gazette 31 Dec 2007 p. 6513-4.] </w:t>
        </w:r>
      </w:ins>
    </w:p>
    <w:p>
      <w:pPr>
        <w:pStyle w:val="Heading5"/>
        <w:rPr>
          <w:snapToGrid w:val="0"/>
        </w:rPr>
      </w:pPr>
      <w:bookmarkStart w:id="893" w:name="_Toc202598718"/>
      <w:bookmarkStart w:id="894" w:name="_Toc186871630"/>
      <w:r>
        <w:rPr>
          <w:rStyle w:val="CharSectno"/>
        </w:rPr>
        <w:t>45</w:t>
      </w:r>
      <w:r>
        <w:rPr>
          <w:snapToGrid w:val="0"/>
        </w:rPr>
        <w:t>.</w:t>
      </w:r>
      <w:r>
        <w:rPr>
          <w:snapToGrid w:val="0"/>
        </w:rPr>
        <w:tab/>
        <w:t>Place of business</w:t>
      </w:r>
      <w:bookmarkEnd w:id="882"/>
      <w:bookmarkEnd w:id="883"/>
      <w:bookmarkEnd w:id="884"/>
      <w:bookmarkEnd w:id="885"/>
      <w:bookmarkEnd w:id="893"/>
      <w:bookmarkEnd w:id="894"/>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del w:id="895" w:author="Master Repository Process" w:date="2021-08-01T10:46:00Z">
        <w:r>
          <w:rPr>
            <w:snapToGrid w:val="0"/>
          </w:rPr>
          <w:delText>appears</w:delText>
        </w:r>
      </w:del>
      <w:ins w:id="896" w:author="Master Repository Process" w:date="2021-08-01T10:46:00Z">
        <w:r>
          <w:t>is conspicuously displayed</w:t>
        </w:r>
      </w:ins>
      <w:r>
        <w:rPr>
          <w:snapToGrid w:val="0"/>
        </w:rPr>
        <w:t xml:space="preserve"> in any advertisement advertising his or her electrical contracting business.</w:t>
      </w:r>
    </w:p>
    <w:p>
      <w:pPr>
        <w:pStyle w:val="Subsection"/>
        <w:spacing w:before="120"/>
        <w:rPr>
          <w:snapToGrid w:val="0"/>
        </w:rPr>
      </w:pPr>
      <w:r>
        <w:rPr>
          <w:snapToGrid w:val="0"/>
        </w:rPr>
        <w:tab/>
        <w:t>(2)</w:t>
      </w:r>
      <w:r>
        <w:rPr>
          <w:snapToGrid w:val="0"/>
        </w:rPr>
        <w:tab/>
      </w:r>
      <w:del w:id="897" w:author="Master Repository Process" w:date="2021-08-01T10:46:00Z">
        <w:r>
          <w:rPr>
            <w:snapToGrid w:val="0"/>
          </w:rPr>
          <w:delText>The</w:delText>
        </w:r>
      </w:del>
      <w:ins w:id="898" w:author="Master Repository Process" w:date="2021-08-01T10:46:00Z">
        <w:r>
          <w:t>Subject to subregulation (2a), the</w:t>
        </w:r>
      </w:ins>
      <w:r>
        <w:rPr>
          <w:snapToGrid w:val="0"/>
        </w:rPr>
        <w:t xml:space="preserve"> holder of a licence shall, not later than 28 days after changing his or her business name or trading name or principal place of business, notify the Board in writing of the change.</w:t>
      </w:r>
    </w:p>
    <w:p>
      <w:pPr>
        <w:pStyle w:val="Subsection"/>
        <w:rPr>
          <w:ins w:id="899" w:author="Master Repository Process" w:date="2021-08-01T10:46:00Z"/>
        </w:rPr>
      </w:pPr>
      <w:ins w:id="900" w:author="Master Repository Process" w:date="2021-08-01T10:46:00Z">
        <w:r>
          <w:tab/>
          <w:t>(2a)</w:t>
        </w:r>
        <w:r>
          <w:tab/>
          <w:t>Notice under subregulation (2) of a change of the principal place of business may be given in writing, by facsimile transmission, by telephone or by a means of electronic communication approved by the Board.</w:t>
        </w:r>
      </w:ins>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rPr>
          <w:ins w:id="901" w:author="Master Repository Process" w:date="2021-08-01T10:46:00Z"/>
        </w:rPr>
      </w:pPr>
      <w:bookmarkStart w:id="902" w:name="_Toc92790655"/>
      <w:bookmarkStart w:id="903" w:name="_Toc92965284"/>
      <w:bookmarkStart w:id="904" w:name="_Toc112151108"/>
      <w:bookmarkStart w:id="905" w:name="_Toc54672615"/>
      <w:bookmarkStart w:id="906" w:name="_Toc77479469"/>
      <w:ins w:id="907" w:author="Master Repository Process" w:date="2021-08-01T10:46:00Z">
        <w:r>
          <w:tab/>
          <w:t>[Regulation 45 amended in Gazette 31 Dec 2007 p. 6514.]</w:t>
        </w:r>
      </w:ins>
    </w:p>
    <w:p>
      <w:pPr>
        <w:pStyle w:val="Heading5"/>
        <w:rPr>
          <w:ins w:id="908" w:author="Master Repository Process" w:date="2021-08-01T10:46:00Z"/>
        </w:rPr>
      </w:pPr>
      <w:bookmarkStart w:id="909" w:name="_Toc202263231"/>
      <w:bookmarkStart w:id="910" w:name="_Toc202598719"/>
      <w:ins w:id="911" w:author="Master Repository Process" w:date="2021-08-01T10:46:00Z">
        <w:r>
          <w:rPr>
            <w:rStyle w:val="CharSectno"/>
          </w:rPr>
          <w:t>45A</w:t>
        </w:r>
        <w:r>
          <w:t>.</w:t>
        </w:r>
        <w:r>
          <w:tab/>
          <w:t>Discretionary examinations</w:t>
        </w:r>
        <w:bookmarkEnd w:id="909"/>
        <w:bookmarkEnd w:id="910"/>
      </w:ins>
    </w:p>
    <w:p>
      <w:pPr>
        <w:pStyle w:val="Subsection"/>
        <w:rPr>
          <w:ins w:id="912" w:author="Master Repository Process" w:date="2021-08-01T10:46:00Z"/>
        </w:rPr>
      </w:pPr>
      <w:ins w:id="913" w:author="Master Repository Process" w:date="2021-08-01T10:46:00Z">
        <w:r>
          <w:tab/>
          <w:t>(1)</w:t>
        </w:r>
        <w:r>
          <w:tab/>
          <w:t xml:space="preserve">In this regulation — </w:t>
        </w:r>
      </w:ins>
    </w:p>
    <w:p>
      <w:pPr>
        <w:pStyle w:val="Defstart"/>
        <w:rPr>
          <w:ins w:id="914" w:author="Master Repository Process" w:date="2021-08-01T10:46:00Z"/>
        </w:rPr>
      </w:pPr>
      <w:ins w:id="915" w:author="Master Repository Process" w:date="2021-08-01T10:46:00Z">
        <w:r>
          <w:tab/>
        </w:r>
        <w:r>
          <w:rPr>
            <w:b/>
          </w:rPr>
          <w:t>“</w:t>
        </w:r>
        <w:r>
          <w:rPr>
            <w:rStyle w:val="CharDefText"/>
          </w:rPr>
          <w:t>relevant licence</w:t>
        </w:r>
        <w:r>
          <w:rPr>
            <w:b/>
          </w:rPr>
          <w:t>”</w:t>
        </w:r>
        <w:r>
          <w:t xml:space="preserve"> means the relevant electrical contractor’s licence or the relevant in</w:t>
        </w:r>
        <w:r>
          <w:noBreakHyphen/>
          <w:t>house electrical installing work licence, as the case requires.</w:t>
        </w:r>
      </w:ins>
    </w:p>
    <w:p>
      <w:pPr>
        <w:pStyle w:val="Subsection"/>
        <w:rPr>
          <w:ins w:id="916" w:author="Master Repository Process" w:date="2021-08-01T10:46:00Z"/>
        </w:rPr>
      </w:pPr>
      <w:ins w:id="917" w:author="Master Repository Process" w:date="2021-08-01T10:46:00Z">
        <w:r>
          <w:tab/>
          <w:t>(2)</w:t>
        </w:r>
        <w:r>
          <w:tab/>
          <w:t xml:space="preserve">The Board may require a person — </w:t>
        </w:r>
      </w:ins>
    </w:p>
    <w:p>
      <w:pPr>
        <w:pStyle w:val="Indenta"/>
        <w:rPr>
          <w:ins w:id="918" w:author="Master Repository Process" w:date="2021-08-01T10:46:00Z"/>
        </w:rPr>
      </w:pPr>
      <w:ins w:id="919" w:author="Master Repository Process" w:date="2021-08-01T10:46:00Z">
        <w:r>
          <w:tab/>
          <w:t>(a)</w:t>
        </w:r>
        <w:r>
          <w:tab/>
          <w:t>who holds an electrical contractor’s licence in accordance with regulation 36(1) or who has applied to be issued with an electrical contractor’s licence; or</w:t>
        </w:r>
      </w:ins>
    </w:p>
    <w:p>
      <w:pPr>
        <w:pStyle w:val="Indenta"/>
        <w:rPr>
          <w:ins w:id="920" w:author="Master Repository Process" w:date="2021-08-01T10:46:00Z"/>
        </w:rPr>
      </w:pPr>
      <w:ins w:id="921" w:author="Master Repository Process" w:date="2021-08-01T10:46:00Z">
        <w:r>
          <w:tab/>
          <w:t>(b)</w:t>
        </w:r>
        <w:r>
          <w:tab/>
          <w:t>who is a member of a firm that holds an electrical contractor’s licence in accordance with regulation 36(2) or that has applied to be issued with an electrical contractor’s licence; or</w:t>
        </w:r>
      </w:ins>
    </w:p>
    <w:p>
      <w:pPr>
        <w:pStyle w:val="Indenta"/>
        <w:rPr>
          <w:ins w:id="922" w:author="Master Repository Process" w:date="2021-08-01T10:46:00Z"/>
        </w:rPr>
      </w:pPr>
      <w:ins w:id="923" w:author="Master Repository Process" w:date="2021-08-01T10:46:00Z">
        <w:r>
          <w:tab/>
          <w:t>(c)</w:t>
        </w:r>
        <w:r>
          <w:tab/>
          <w:t>who holds an in</w:t>
        </w:r>
        <w:r>
          <w:noBreakHyphen/>
          <w:t>house electrical installing work licence or who has applied to be issued with an in</w:t>
        </w:r>
        <w:r>
          <w:noBreakHyphen/>
          <w:t>house electrical installing work licence; or</w:t>
        </w:r>
      </w:ins>
    </w:p>
    <w:p>
      <w:pPr>
        <w:pStyle w:val="Indenta"/>
        <w:rPr>
          <w:ins w:id="924" w:author="Master Repository Process" w:date="2021-08-01T10:46:00Z"/>
        </w:rPr>
      </w:pPr>
      <w:ins w:id="925" w:author="Master Repository Process" w:date="2021-08-01T10:46:00Z">
        <w:r>
          <w:tab/>
          <w:t>(d)</w:t>
        </w:r>
        <w:r>
          <w:tab/>
          <w:t>who is nominated for the purposes of regulation 36 or 37,</w:t>
        </w:r>
      </w:ins>
    </w:p>
    <w:p>
      <w:pPr>
        <w:pStyle w:val="Subsection"/>
        <w:rPr>
          <w:ins w:id="926" w:author="Master Repository Process" w:date="2021-08-01T10:46:00Z"/>
        </w:rPr>
      </w:pPr>
      <w:ins w:id="927" w:author="Master Repository Process" w:date="2021-08-01T10:46:00Z">
        <w:r>
          <w:tab/>
        </w:r>
        <w:r>
          <w:tab/>
          <w:t>to undergo an examination of his or her physical fitness by a person acceptable to the Board.</w:t>
        </w:r>
      </w:ins>
    </w:p>
    <w:p>
      <w:pPr>
        <w:pStyle w:val="Subsection"/>
        <w:rPr>
          <w:ins w:id="928" w:author="Master Repository Process" w:date="2021-08-01T10:46:00Z"/>
        </w:rPr>
      </w:pPr>
      <w:ins w:id="929" w:author="Master Repository Process" w:date="2021-08-01T10:46:00Z">
        <w:r>
          <w:tab/>
          <w:t>(3)</w:t>
        </w:r>
        <w:r>
          <w:tab/>
          <w:t xml:space="preserve">Subregulation (4) applies if a person required under subregulation (2) to undergo an examination — </w:t>
        </w:r>
      </w:ins>
    </w:p>
    <w:p>
      <w:pPr>
        <w:pStyle w:val="Indenta"/>
        <w:rPr>
          <w:ins w:id="930" w:author="Master Repository Process" w:date="2021-08-01T10:46:00Z"/>
        </w:rPr>
      </w:pPr>
      <w:ins w:id="931" w:author="Master Repository Process" w:date="2021-08-01T10:46:00Z">
        <w:r>
          <w:tab/>
          <w:t>(a)</w:t>
        </w:r>
        <w:r>
          <w:tab/>
          <w:t>fails to comply with the requirement within the time specified in the requirement; or</w:t>
        </w:r>
      </w:ins>
    </w:p>
    <w:p>
      <w:pPr>
        <w:pStyle w:val="Indenta"/>
        <w:rPr>
          <w:ins w:id="932" w:author="Master Repository Process" w:date="2021-08-01T10:46:00Z"/>
        </w:rPr>
      </w:pPr>
      <w:ins w:id="933" w:author="Master Repository Process" w:date="2021-08-01T10:46:00Z">
        <w:r>
          <w:tab/>
          <w:t>(b)</w:t>
        </w:r>
        <w:r>
          <w:tab/>
          <w:t>fails to produce to the Board evidence considered by the Board to be satisfactory concerning the results of that examination; or</w:t>
        </w:r>
      </w:ins>
    </w:p>
    <w:p>
      <w:pPr>
        <w:pStyle w:val="Indenta"/>
        <w:rPr>
          <w:ins w:id="934" w:author="Master Repository Process" w:date="2021-08-01T10:46:00Z"/>
        </w:rPr>
      </w:pPr>
      <w:ins w:id="935" w:author="Master Repository Process" w:date="2021-08-01T10:46:00Z">
        <w:r>
          <w:tab/>
          <w:t>(c)</w:t>
        </w:r>
        <w:r>
          <w:tab/>
          <w:t>fails in that examination to meet the standards considered by the Board to be appropriate.</w:t>
        </w:r>
      </w:ins>
    </w:p>
    <w:p>
      <w:pPr>
        <w:pStyle w:val="Subsection"/>
        <w:rPr>
          <w:ins w:id="936" w:author="Master Repository Process" w:date="2021-08-01T10:46:00Z"/>
        </w:rPr>
      </w:pPr>
      <w:ins w:id="937" w:author="Master Repository Process" w:date="2021-08-01T10:46:00Z">
        <w:r>
          <w:tab/>
          <w:t>(4)</w:t>
        </w:r>
        <w:r>
          <w:tab/>
          <w:t xml:space="preserve">If this subregulation applies, the Board may refuse to grant the relevant licence or, if an individual, firm or body corporate is already the holder of the relevant licence, the Board may — </w:t>
        </w:r>
      </w:ins>
    </w:p>
    <w:p>
      <w:pPr>
        <w:pStyle w:val="Indenta"/>
        <w:rPr>
          <w:ins w:id="938" w:author="Master Repository Process" w:date="2021-08-01T10:46:00Z"/>
        </w:rPr>
      </w:pPr>
      <w:ins w:id="939" w:author="Master Repository Process" w:date="2021-08-01T10:46:00Z">
        <w:r>
          <w:tab/>
          <w:t>(a)</w:t>
        </w:r>
        <w:r>
          <w:tab/>
          <w:t>refuse to renew the registration of that licence; or</w:t>
        </w:r>
      </w:ins>
    </w:p>
    <w:p>
      <w:pPr>
        <w:pStyle w:val="Indenta"/>
        <w:rPr>
          <w:ins w:id="940" w:author="Master Repository Process" w:date="2021-08-01T10:46:00Z"/>
        </w:rPr>
      </w:pPr>
      <w:ins w:id="941" w:author="Master Repository Process" w:date="2021-08-01T10:46:00Z">
        <w:r>
          <w:tab/>
          <w:t>(b)</w:t>
        </w:r>
        <w:r>
          <w:tab/>
          <w:t>make an order suspending or cancelling that licence.</w:t>
        </w:r>
      </w:ins>
    </w:p>
    <w:p>
      <w:pPr>
        <w:pStyle w:val="Subsection"/>
        <w:rPr>
          <w:ins w:id="942" w:author="Master Repository Process" w:date="2021-08-01T10:46:00Z"/>
        </w:rPr>
      </w:pPr>
      <w:ins w:id="943" w:author="Master Repository Process" w:date="2021-08-01T10:46:00Z">
        <w:r>
          <w:tab/>
          <w:t>(5)</w:t>
        </w:r>
        <w:r>
          <w:tab/>
          <w:t>An order made by the Board under subregulation (4)(b) is to be in writing and a copy of the order given to the individual, firm or body corporate that holds the relevant licence.</w:t>
        </w:r>
      </w:ins>
    </w:p>
    <w:p>
      <w:pPr>
        <w:pStyle w:val="Footnotesection"/>
        <w:rPr>
          <w:ins w:id="944" w:author="Master Repository Process" w:date="2021-08-01T10:46:00Z"/>
        </w:rPr>
      </w:pPr>
      <w:ins w:id="945" w:author="Master Repository Process" w:date="2021-08-01T10:46:00Z">
        <w:r>
          <w:tab/>
          <w:t xml:space="preserve">[Regulation 45A inserted in Gazette 31 Dec 2007 p. 6514-16.] </w:t>
        </w:r>
      </w:ins>
    </w:p>
    <w:p>
      <w:pPr>
        <w:pStyle w:val="Heading5"/>
        <w:rPr>
          <w:snapToGrid w:val="0"/>
        </w:rPr>
      </w:pPr>
      <w:bookmarkStart w:id="946" w:name="_Toc202598720"/>
      <w:bookmarkStart w:id="947" w:name="_Toc186871631"/>
      <w:r>
        <w:rPr>
          <w:rStyle w:val="CharSectno"/>
        </w:rPr>
        <w:t>46</w:t>
      </w:r>
      <w:r>
        <w:rPr>
          <w:snapToGrid w:val="0"/>
        </w:rPr>
        <w:t>.</w:t>
      </w:r>
      <w:r>
        <w:rPr>
          <w:snapToGrid w:val="0"/>
        </w:rPr>
        <w:tab/>
        <w:t>Discipline</w:t>
      </w:r>
      <w:bookmarkEnd w:id="902"/>
      <w:bookmarkEnd w:id="903"/>
      <w:bookmarkEnd w:id="904"/>
      <w:bookmarkEnd w:id="946"/>
      <w:bookmarkEnd w:id="947"/>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ins w:id="948" w:author="Master Repository Process" w:date="2021-08-01T10:46:00Z"/>
        </w:rPr>
      </w:pPr>
      <w:ins w:id="949" w:author="Master Repository Process" w:date="2021-08-01T10:46:00Z">
        <w:r>
          <w:tab/>
          <w:t>(1a)</w:t>
        </w:r>
        <w:r>
          <w:tab/>
          <w:t xml:space="preserve">In subregulation (1) — </w:t>
        </w:r>
      </w:ins>
    </w:p>
    <w:p>
      <w:pPr>
        <w:pStyle w:val="Defstart"/>
        <w:rPr>
          <w:ins w:id="950" w:author="Master Repository Process" w:date="2021-08-01T10:46:00Z"/>
        </w:rPr>
      </w:pPr>
      <w:ins w:id="951" w:author="Master Repository Process" w:date="2021-08-01T10:46:00Z">
        <w:r>
          <w:tab/>
        </w:r>
        <w:r>
          <w:rPr>
            <w:b/>
          </w:rPr>
          <w:t>“</w:t>
        </w:r>
        <w:r>
          <w:rPr>
            <w:rStyle w:val="CharDefText"/>
          </w:rPr>
          <w:t>holder of a licence</w:t>
        </w:r>
        <w:r>
          <w:rPr>
            <w:b/>
          </w:rPr>
          <w:t>”</w:t>
        </w:r>
        <w:r>
          <w:t xml:space="preserve"> includes — </w:t>
        </w:r>
      </w:ins>
    </w:p>
    <w:p>
      <w:pPr>
        <w:pStyle w:val="Defpara"/>
        <w:rPr>
          <w:ins w:id="952" w:author="Master Repository Process" w:date="2021-08-01T10:46:00Z"/>
        </w:rPr>
      </w:pPr>
      <w:ins w:id="953" w:author="Master Repository Process" w:date="2021-08-01T10:46:00Z">
        <w:r>
          <w:tab/>
          <w:t>(a)</w:t>
        </w:r>
        <w:r>
          <w:tab/>
          <w:t>a natural person who is a member of a firm, or who is otherwise concerned in the management of a firm, that holds a licence; and</w:t>
        </w:r>
      </w:ins>
    </w:p>
    <w:p>
      <w:pPr>
        <w:pStyle w:val="Defpara"/>
        <w:rPr>
          <w:ins w:id="954" w:author="Master Repository Process" w:date="2021-08-01T10:46:00Z"/>
        </w:rPr>
      </w:pPr>
      <w:ins w:id="955" w:author="Master Repository Process" w:date="2021-08-01T10:46:00Z">
        <w:r>
          <w:tab/>
          <w:t>(b)</w:t>
        </w:r>
        <w:r>
          <w:tab/>
          <w:t>a natural person who is a director of a body corporate, or who is otherwise concerned in the management of a body corporate, that holds a licence.</w:t>
        </w:r>
      </w:ins>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ins w:id="956" w:author="Master Repository Process" w:date="2021-08-01T10:46:00Z">
        <w:r>
          <w:t>, to the extent relevant,</w:t>
        </w:r>
      </w:ins>
      <w:r>
        <w:t xml:space="preserve"> of regulation 49</w:t>
      </w:r>
      <w:ins w:id="957" w:author="Master Repository Process" w:date="2021-08-01T10:46:00Z">
        <w:r>
          <w:t>, 49B</w:t>
        </w:r>
      </w:ins>
      <w:r>
        <w:rPr>
          <w:snapToGrid w:val="0"/>
        </w:rPr>
        <w:t xml:space="preserve"> or 50.</w:t>
      </w:r>
    </w:p>
    <w:p>
      <w:pPr>
        <w:pStyle w:val="Footnotesection"/>
      </w:pPr>
      <w:r>
        <w:tab/>
        <w:t>[Regulation 46 inserted in Gazette 30 Dec 2004 p. </w:t>
      </w:r>
      <w:del w:id="958" w:author="Master Repository Process" w:date="2021-08-01T10:46:00Z">
        <w:r>
          <w:delText>6994</w:delText>
        </w:r>
      </w:del>
      <w:ins w:id="959" w:author="Master Repository Process" w:date="2021-08-01T10:46:00Z">
        <w:r>
          <w:t>6994; amended in Gazette 31 Dec 2007 p. 6516</w:t>
        </w:r>
      </w:ins>
      <w:r>
        <w:t>.]</w:t>
      </w:r>
    </w:p>
    <w:p>
      <w:pPr>
        <w:pStyle w:val="Heading5"/>
        <w:rPr>
          <w:snapToGrid w:val="0"/>
        </w:rPr>
      </w:pPr>
      <w:bookmarkStart w:id="960" w:name="_Toc92790656"/>
      <w:bookmarkStart w:id="961" w:name="_Toc92965285"/>
      <w:bookmarkStart w:id="962" w:name="_Toc112151109"/>
      <w:bookmarkStart w:id="963" w:name="_Toc202598721"/>
      <w:bookmarkStart w:id="964" w:name="_Toc186871632"/>
      <w:r>
        <w:rPr>
          <w:rStyle w:val="CharSectno"/>
        </w:rPr>
        <w:t>47</w:t>
      </w:r>
      <w:r>
        <w:rPr>
          <w:snapToGrid w:val="0"/>
        </w:rPr>
        <w:t>.</w:t>
      </w:r>
      <w:r>
        <w:rPr>
          <w:snapToGrid w:val="0"/>
        </w:rPr>
        <w:tab/>
        <w:t>Disciplinary powers</w:t>
      </w:r>
      <w:bookmarkEnd w:id="960"/>
      <w:bookmarkEnd w:id="961"/>
      <w:bookmarkEnd w:id="962"/>
      <w:bookmarkEnd w:id="963"/>
      <w:bookmarkEnd w:id="964"/>
    </w:p>
    <w:p>
      <w:pPr>
        <w:pStyle w:val="Subsection"/>
        <w:rPr>
          <w:ins w:id="965" w:author="Master Repository Process" w:date="2021-08-01T10:46:00Z"/>
        </w:rPr>
      </w:pPr>
      <w:ins w:id="966" w:author="Master Repository Process" w:date="2021-08-01T10:46:00Z">
        <w:r>
          <w:tab/>
          <w:t>(1aa)</w:t>
        </w:r>
        <w:r>
          <w:tab/>
          <w:t xml:space="preserve">In this regulation — </w:t>
        </w:r>
      </w:ins>
    </w:p>
    <w:p>
      <w:pPr>
        <w:pStyle w:val="Defstart"/>
        <w:rPr>
          <w:ins w:id="967" w:author="Master Repository Process" w:date="2021-08-01T10:46:00Z"/>
        </w:rPr>
      </w:pPr>
      <w:ins w:id="968" w:author="Master Repository Process" w:date="2021-08-01T10:46:00Z">
        <w:r>
          <w:rPr>
            <w:b/>
          </w:rPr>
          <w:tab/>
          <w:t>“</w:t>
        </w:r>
        <w:r>
          <w:rPr>
            <w:rStyle w:val="CharDefText"/>
          </w:rPr>
          <w:t>holder of a licence</w:t>
        </w:r>
        <w:r>
          <w:rPr>
            <w:b/>
          </w:rPr>
          <w:t>”</w:t>
        </w:r>
        <w:r>
          <w:t xml:space="preserve"> has the meaning given in regulation 46(1a).</w:t>
        </w:r>
      </w:ins>
    </w:p>
    <w:p>
      <w:pPr>
        <w:pStyle w:val="Subsection"/>
        <w:rPr>
          <w:ins w:id="969" w:author="Master Repository Process" w:date="2021-08-01T10:46:00Z"/>
        </w:rPr>
      </w:pPr>
      <w:ins w:id="970" w:author="Master Repository Process" w:date="2021-08-01T10:46:00Z">
        <w:r>
          <w:tab/>
          <w:t>(1ab)</w:t>
        </w:r>
        <w:r>
          <w:tab/>
          <w:t xml:space="preserve">In subregulation (2)(a), (b), (c), (f) and (g) — </w:t>
        </w:r>
      </w:ins>
    </w:p>
    <w:p>
      <w:pPr>
        <w:pStyle w:val="Defstart"/>
        <w:rPr>
          <w:ins w:id="971" w:author="Master Repository Process" w:date="2021-08-01T10:46:00Z"/>
        </w:rPr>
      </w:pPr>
      <w:ins w:id="972" w:author="Master Repository Process" w:date="2021-08-01T10:46:00Z">
        <w:r>
          <w:rPr>
            <w:b/>
          </w:rPr>
          <w:tab/>
          <w:t>“</w:t>
        </w:r>
        <w:r>
          <w:rPr>
            <w:rStyle w:val="CharDefText"/>
          </w:rPr>
          <w:t>person</w:t>
        </w:r>
        <w:r>
          <w:rPr>
            <w:b/>
          </w:rPr>
          <w:t>”</w:t>
        </w:r>
        <w:r>
          <w:t xml:space="preserve"> includes — </w:t>
        </w:r>
      </w:ins>
    </w:p>
    <w:p>
      <w:pPr>
        <w:pStyle w:val="Defpara"/>
        <w:rPr>
          <w:ins w:id="973" w:author="Master Repository Process" w:date="2021-08-01T10:46:00Z"/>
        </w:rPr>
      </w:pPr>
      <w:ins w:id="974" w:author="Master Repository Process" w:date="2021-08-01T10:46:00Z">
        <w:r>
          <w:tab/>
          <w:t>(a)</w:t>
        </w:r>
        <w:r>
          <w:tab/>
          <w:t>if the person is a member of, or otherwise concerned in the management of, a firm that holds a licence — the firm; and</w:t>
        </w:r>
      </w:ins>
    </w:p>
    <w:p>
      <w:pPr>
        <w:pStyle w:val="Defpara"/>
        <w:rPr>
          <w:ins w:id="975" w:author="Master Repository Process" w:date="2021-08-01T10:46:00Z"/>
        </w:rPr>
      </w:pPr>
      <w:ins w:id="976" w:author="Master Repository Process" w:date="2021-08-01T10:46:00Z">
        <w:r>
          <w:tab/>
          <w:t>(b)</w:t>
        </w:r>
        <w:r>
          <w:tab/>
          <w:t>if the person is a director of, or otherwise concerned in the management of, a body corporate that holds a licence — the body corporate.</w:t>
        </w:r>
      </w:ins>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w:t>
      </w:r>
      <w:del w:id="977" w:author="Master Repository Process" w:date="2021-08-01T10:46:00Z">
        <w:r>
          <w:delText>6995</w:delText>
        </w:r>
      </w:del>
      <w:ins w:id="978" w:author="Master Repository Process" w:date="2021-08-01T10:46:00Z">
        <w:r>
          <w:t>6995; amended in Gazette 31 Dec 2007 p. 6516-17</w:t>
        </w:r>
      </w:ins>
      <w:r>
        <w:t>.]</w:t>
      </w:r>
    </w:p>
    <w:p>
      <w:pPr>
        <w:pStyle w:val="Heading5"/>
        <w:rPr>
          <w:snapToGrid w:val="0"/>
        </w:rPr>
      </w:pPr>
      <w:bookmarkStart w:id="979" w:name="_Toc92790657"/>
      <w:bookmarkStart w:id="980" w:name="_Toc92965286"/>
      <w:bookmarkStart w:id="981" w:name="_Toc112151110"/>
      <w:bookmarkStart w:id="982" w:name="_Toc202598722"/>
      <w:bookmarkStart w:id="983" w:name="_Toc186871633"/>
      <w:r>
        <w:rPr>
          <w:rStyle w:val="CharSectno"/>
        </w:rPr>
        <w:t>47A</w:t>
      </w:r>
      <w:r>
        <w:rPr>
          <w:snapToGrid w:val="0"/>
        </w:rPr>
        <w:t>.</w:t>
      </w:r>
      <w:r>
        <w:rPr>
          <w:snapToGrid w:val="0"/>
        </w:rPr>
        <w:tab/>
        <w:t>Alternative to bringing proceedings</w:t>
      </w:r>
      <w:bookmarkEnd w:id="979"/>
      <w:bookmarkEnd w:id="980"/>
      <w:bookmarkEnd w:id="981"/>
      <w:bookmarkEnd w:id="982"/>
      <w:bookmarkEnd w:id="983"/>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rPr>
          <w:ins w:id="984" w:author="Master Repository Process" w:date="2021-08-01T10:46:00Z"/>
        </w:rPr>
      </w:pPr>
      <w:ins w:id="985" w:author="Master Repository Process" w:date="2021-08-01T10:46:00Z">
        <w:r>
          <w:tab/>
          <w:t>(1a)</w:t>
        </w:r>
        <w:r>
          <w:tab/>
          <w:t xml:space="preserve">In subregulation (1)(a), (d), (g) and (h) — </w:t>
        </w:r>
      </w:ins>
    </w:p>
    <w:p>
      <w:pPr>
        <w:pStyle w:val="Defstart"/>
        <w:rPr>
          <w:ins w:id="986" w:author="Master Repository Process" w:date="2021-08-01T10:46:00Z"/>
        </w:rPr>
      </w:pPr>
      <w:ins w:id="987" w:author="Master Repository Process" w:date="2021-08-01T10:46:00Z">
        <w:r>
          <w:rPr>
            <w:b/>
          </w:rPr>
          <w:tab/>
          <w:t>“</w:t>
        </w:r>
        <w:r>
          <w:rPr>
            <w:rStyle w:val="CharDefText"/>
          </w:rPr>
          <w:t>person</w:t>
        </w:r>
        <w:r>
          <w:rPr>
            <w:b/>
          </w:rPr>
          <w:t>”</w:t>
        </w:r>
        <w:r>
          <w:t xml:space="preserve"> includes — </w:t>
        </w:r>
      </w:ins>
    </w:p>
    <w:p>
      <w:pPr>
        <w:pStyle w:val="Defpara"/>
        <w:rPr>
          <w:ins w:id="988" w:author="Master Repository Process" w:date="2021-08-01T10:46:00Z"/>
        </w:rPr>
      </w:pPr>
      <w:ins w:id="989" w:author="Master Repository Process" w:date="2021-08-01T10:46:00Z">
        <w:r>
          <w:tab/>
          <w:t>(a)</w:t>
        </w:r>
        <w:r>
          <w:tab/>
          <w:t>if the person is a member of, or otherwise concerned in the management of, a firm that holds a licence — the firm; and</w:t>
        </w:r>
      </w:ins>
    </w:p>
    <w:p>
      <w:pPr>
        <w:pStyle w:val="Defpara"/>
        <w:rPr>
          <w:ins w:id="990" w:author="Master Repository Process" w:date="2021-08-01T10:46:00Z"/>
        </w:rPr>
      </w:pPr>
      <w:ins w:id="991" w:author="Master Repository Process" w:date="2021-08-01T10:46:00Z">
        <w:r>
          <w:tab/>
          <w:t>(b)</w:t>
        </w:r>
        <w:r>
          <w:tab/>
          <w:t>if the person is a director of, or otherwise concerned in the management of, a body corporate that holds a licence — the body corporate.</w:t>
        </w:r>
      </w:ins>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ins w:id="992" w:author="Master Repository Process" w:date="2021-08-01T10:46:00Z">
        <w:r>
          <w:t>; amended in Gazette 31 Dec 2007 p. 6517</w:t>
        </w:r>
      </w:ins>
      <w:r>
        <w:t>.]</w:t>
      </w:r>
    </w:p>
    <w:p>
      <w:pPr>
        <w:pStyle w:val="Heading5"/>
        <w:rPr>
          <w:ins w:id="993" w:author="Master Repository Process" w:date="2021-08-01T10:46:00Z"/>
        </w:rPr>
      </w:pPr>
      <w:bookmarkStart w:id="994" w:name="_Toc202263236"/>
      <w:bookmarkStart w:id="995" w:name="_Toc202598723"/>
      <w:bookmarkStart w:id="996" w:name="_Toc92790658"/>
      <w:bookmarkStart w:id="997" w:name="_Toc92790792"/>
      <w:bookmarkStart w:id="998" w:name="_Toc92965287"/>
      <w:bookmarkStart w:id="999" w:name="_Toc92965391"/>
      <w:bookmarkStart w:id="1000" w:name="_Toc101593836"/>
      <w:bookmarkStart w:id="1001" w:name="_Toc112133212"/>
      <w:bookmarkStart w:id="1002" w:name="_Toc112151111"/>
      <w:bookmarkStart w:id="1003" w:name="_Toc133305790"/>
      <w:bookmarkStart w:id="1004" w:name="_Toc135028302"/>
      <w:bookmarkStart w:id="1005" w:name="_Toc135121855"/>
      <w:bookmarkStart w:id="1006" w:name="_Toc136661040"/>
      <w:bookmarkStart w:id="1007" w:name="_Toc136661231"/>
      <w:bookmarkStart w:id="1008" w:name="_Toc136662541"/>
      <w:bookmarkStart w:id="1009" w:name="_Toc139258298"/>
      <w:bookmarkStart w:id="1010" w:name="_Toc170722095"/>
      <w:bookmarkStart w:id="1011" w:name="_Toc186871634"/>
      <w:ins w:id="1012" w:author="Master Repository Process" w:date="2021-08-01T10:46:00Z">
        <w:r>
          <w:rPr>
            <w:rStyle w:val="CharSectno"/>
          </w:rPr>
          <w:t>47B</w:t>
        </w:r>
        <w:r>
          <w:t>.</w:t>
        </w:r>
        <w:r>
          <w:tab/>
          <w:t>Effect of, and revocation of, suspension</w:t>
        </w:r>
        <w:bookmarkEnd w:id="994"/>
        <w:bookmarkEnd w:id="995"/>
      </w:ins>
    </w:p>
    <w:p>
      <w:pPr>
        <w:pStyle w:val="Subsection"/>
        <w:rPr>
          <w:ins w:id="1013" w:author="Master Repository Process" w:date="2021-08-01T10:46:00Z"/>
        </w:rPr>
      </w:pPr>
      <w:ins w:id="1014" w:author="Master Repository Process" w:date="2021-08-01T10:46:00Z">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ins>
    </w:p>
    <w:p>
      <w:pPr>
        <w:pStyle w:val="Subsection"/>
        <w:rPr>
          <w:ins w:id="1015" w:author="Master Repository Process" w:date="2021-08-01T10:46:00Z"/>
        </w:rPr>
      </w:pPr>
      <w:ins w:id="1016" w:author="Master Repository Process" w:date="2021-08-01T10:46:00Z">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ins>
    </w:p>
    <w:p>
      <w:pPr>
        <w:pStyle w:val="Subsection"/>
        <w:rPr>
          <w:ins w:id="1017" w:author="Master Repository Process" w:date="2021-08-01T10:46:00Z"/>
        </w:rPr>
      </w:pPr>
      <w:ins w:id="1018" w:author="Master Repository Process" w:date="2021-08-01T10:46:00Z">
        <w:r>
          <w:tab/>
          <w:t>(3)</w:t>
        </w:r>
        <w:r>
          <w:tab/>
          <w:t>The Board cannot to any extent revoke a suspension that was imposed by an order of the State Administrative Tribunal unless it has applied for, and obtained, the approval of the State Administrative Tribunal to do so.</w:t>
        </w:r>
      </w:ins>
    </w:p>
    <w:p>
      <w:pPr>
        <w:pStyle w:val="Footnotesection"/>
        <w:rPr>
          <w:ins w:id="1019" w:author="Master Repository Process" w:date="2021-08-01T10:46:00Z"/>
        </w:rPr>
      </w:pPr>
      <w:ins w:id="1020" w:author="Master Repository Process" w:date="2021-08-01T10:46:00Z">
        <w:r>
          <w:tab/>
          <w:t>[Regulation 47B inserted in Gazette 31 Dec 2007 p. 6517-8.]</w:t>
        </w:r>
      </w:ins>
    </w:p>
    <w:p>
      <w:pPr>
        <w:pStyle w:val="Heading2"/>
      </w:pPr>
      <w:bookmarkStart w:id="1021" w:name="_Toc202336114"/>
      <w:bookmarkStart w:id="1022" w:name="_Toc202598634"/>
      <w:bookmarkStart w:id="1023" w:name="_Toc202598724"/>
      <w:r>
        <w:rPr>
          <w:rStyle w:val="CharPartNo"/>
        </w:rPr>
        <w:t>Part 5</w:t>
      </w:r>
      <w:r>
        <w:rPr>
          <w:rStyle w:val="CharDivNo"/>
        </w:rPr>
        <w:t> </w:t>
      </w:r>
      <w:r>
        <w:t>—</w:t>
      </w:r>
      <w:r>
        <w:rPr>
          <w:rStyle w:val="CharDivText"/>
        </w:rPr>
        <w:t> </w:t>
      </w:r>
      <w:r>
        <w:rPr>
          <w:rStyle w:val="CharPartText"/>
        </w:rPr>
        <w:t>Regulation of electrical work</w:t>
      </w:r>
      <w:bookmarkEnd w:id="905"/>
      <w:bookmarkEnd w:id="906"/>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21"/>
      <w:bookmarkEnd w:id="1022"/>
      <w:bookmarkEnd w:id="1023"/>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1024" w:name="_Toc31684982"/>
      <w:bookmarkStart w:id="1025" w:name="_Toc92790659"/>
      <w:bookmarkStart w:id="1026" w:name="_Toc92965288"/>
      <w:bookmarkStart w:id="1027" w:name="_Toc112151112"/>
      <w:bookmarkStart w:id="1028" w:name="_Toc202598725"/>
      <w:bookmarkStart w:id="1029" w:name="_Toc186871635"/>
      <w:r>
        <w:rPr>
          <w:rStyle w:val="CharSectno"/>
        </w:rPr>
        <w:t>49</w:t>
      </w:r>
      <w:r>
        <w:rPr>
          <w:snapToGrid w:val="0"/>
        </w:rPr>
        <w:t>.</w:t>
      </w:r>
      <w:r>
        <w:rPr>
          <w:snapToGrid w:val="0"/>
        </w:rPr>
        <w:tab/>
        <w:t>Electrical work to be carried out in accordance with certain requirements</w:t>
      </w:r>
      <w:bookmarkEnd w:id="1024"/>
      <w:bookmarkEnd w:id="1025"/>
      <w:bookmarkEnd w:id="1026"/>
      <w:bookmarkEnd w:id="1027"/>
      <w:bookmarkEnd w:id="1028"/>
      <w:bookmarkEnd w:id="1029"/>
      <w:r>
        <w:rPr>
          <w:snapToGrid w:val="0"/>
        </w:rPr>
        <w:t xml:space="preserve"> </w:t>
      </w:r>
    </w:p>
    <w:p>
      <w:pPr>
        <w:pStyle w:val="Subsection"/>
        <w:spacing w:before="120"/>
        <w:rPr>
          <w:snapToGrid w:val="0"/>
        </w:rPr>
      </w:pPr>
      <w:r>
        <w:rPr>
          <w:snapToGrid w:val="0"/>
        </w:rPr>
        <w:tab/>
        <w:t>(1)</w:t>
      </w:r>
      <w:r>
        <w:rPr>
          <w:snapToGrid w:val="0"/>
        </w:rPr>
        <w:tab/>
      </w:r>
      <w:del w:id="1030" w:author="Master Repository Process" w:date="2021-08-01T10:46:00Z">
        <w:r>
          <w:rPr>
            <w:snapToGrid w:val="0"/>
          </w:rPr>
          <w:delText>An electrical worker</w:delText>
        </w:r>
      </w:del>
      <w:ins w:id="1031" w:author="Master Repository Process" w:date="2021-08-01T10:46:00Z">
        <w:r>
          <w:t>A person</w:t>
        </w:r>
      </w:ins>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spacing w:before="120"/>
        <w:rPr>
          <w:snapToGrid w:val="0"/>
        </w:rPr>
      </w:pPr>
      <w:r>
        <w:rPr>
          <w:snapToGrid w:val="0"/>
        </w:rPr>
        <w:tab/>
      </w:r>
      <w:r>
        <w:rPr>
          <w:snapToGrid w:val="0"/>
        </w:rPr>
        <w:tab/>
        <w:t xml:space="preserve">and the following standards, as published by </w:t>
      </w:r>
      <w:del w:id="1032" w:author="Master Repository Process" w:date="2021-08-01T10:46:00Z">
        <w:r>
          <w:rPr>
            <w:snapToGrid w:val="0"/>
          </w:rPr>
          <w:delText xml:space="preserve">the </w:delText>
        </w:r>
      </w:del>
      <w:r>
        <w:t xml:space="preserve">Standards </w:t>
      </w:r>
      <w:del w:id="1033" w:author="Master Repository Process" w:date="2021-08-01T10:46:00Z">
        <w:r>
          <w:rPr>
            <w:snapToGrid w:val="0"/>
          </w:rPr>
          <w:delText xml:space="preserve">Association of </w:delText>
        </w:r>
      </w:del>
      <w:r>
        <w:t>Australia</w:t>
      </w:r>
      <w:del w:id="1034" w:author="Master Repository Process" w:date="2021-08-01T10:46:00Z">
        <w:r>
          <w:rPr>
            <w:snapToGrid w:val="0"/>
          </w:rPr>
          <w:delText> </w:delText>
        </w:r>
        <w:r>
          <w:rPr>
            <w:snapToGrid w:val="0"/>
            <w:vertAlign w:val="superscript"/>
          </w:rPr>
          <w:delText>3</w:delText>
        </w:r>
      </w:del>
      <w:r>
        <w:rPr>
          <w:snapToGrid w:val="0"/>
        </w:rPr>
        <w:t xml:space="preserve"> and amended from time to time, where those standards are relevant to the electrical work being carried out, namely — </w:t>
      </w:r>
    </w:p>
    <w:p>
      <w:pPr>
        <w:pStyle w:val="Indenta"/>
        <w:spacing w:before="60"/>
        <w:rPr>
          <w:snapToGrid w:val="0"/>
        </w:rPr>
      </w:pPr>
      <w:r>
        <w:rPr>
          <w:snapToGrid w:val="0"/>
        </w:rPr>
        <w:tab/>
      </w:r>
      <w:r>
        <w:rPr>
          <w:snapToGrid w:val="0"/>
        </w:rPr>
        <w:tab/>
        <w:t>AS 2067: “Switchgear Assemblies and Ancillary Equipment for A/C Voltages above 1Kv”;</w:t>
      </w:r>
    </w:p>
    <w:p>
      <w:pPr>
        <w:pStyle w:val="Indenta"/>
        <w:spacing w:before="60"/>
        <w:rPr>
          <w:snapToGrid w:val="0"/>
        </w:rPr>
      </w:pPr>
      <w:r>
        <w:rPr>
          <w:snapToGrid w:val="0"/>
        </w:rPr>
        <w:tab/>
      </w:r>
      <w:r>
        <w:rPr>
          <w:snapToGrid w:val="0"/>
        </w:rPr>
        <w:tab/>
        <w:t>AS 2381: “Electrical equipment for explosive atmospheres — Selection, installation and maintenance”;</w:t>
      </w:r>
    </w:p>
    <w:p>
      <w:pPr>
        <w:pStyle w:val="Indenta"/>
        <w:spacing w:before="60"/>
        <w:rPr>
          <w:snapToGrid w:val="0"/>
        </w:rPr>
      </w:pPr>
      <w:r>
        <w:rPr>
          <w:snapToGrid w:val="0"/>
        </w:rPr>
        <w:tab/>
      </w:r>
      <w:r>
        <w:rPr>
          <w:snapToGrid w:val="0"/>
        </w:rPr>
        <w:tab/>
        <w:t>AS 2430: “Classification of hazardous areas”;</w:t>
      </w:r>
    </w:p>
    <w:p>
      <w:pPr>
        <w:pStyle w:val="Indenta"/>
        <w:spacing w:before="60"/>
        <w:rPr>
          <w:snapToGrid w:val="0"/>
        </w:rPr>
      </w:pPr>
      <w:r>
        <w:rPr>
          <w:snapToGrid w:val="0"/>
        </w:rPr>
        <w:tab/>
      </w:r>
      <w:r>
        <w:rPr>
          <w:snapToGrid w:val="0"/>
        </w:rPr>
        <w:tab/>
        <w:t>AS 3001 (sections 1 and 2 only): “Electrical installations — Movable premises (including caravans) and their site installations”;</w:t>
      </w:r>
    </w:p>
    <w:p>
      <w:pPr>
        <w:pStyle w:val="Indenta"/>
        <w:spacing w:before="60"/>
        <w:rPr>
          <w:snapToGrid w:val="0"/>
        </w:rPr>
      </w:pPr>
      <w:r>
        <w:rPr>
          <w:snapToGrid w:val="0"/>
        </w:rPr>
        <w:tab/>
      </w:r>
      <w:r>
        <w:rPr>
          <w:snapToGrid w:val="0"/>
        </w:rPr>
        <w:tab/>
        <w:t>AS 3002: “Electrical installations — Shows and carnivals”;</w:t>
      </w:r>
    </w:p>
    <w:p>
      <w:pPr>
        <w:pStyle w:val="Indenta"/>
        <w:spacing w:before="60"/>
        <w:rPr>
          <w:snapToGrid w:val="0"/>
        </w:rPr>
      </w:pPr>
      <w:r>
        <w:rPr>
          <w:snapToGrid w:val="0"/>
        </w:rPr>
        <w:tab/>
      </w:r>
      <w:r>
        <w:rPr>
          <w:snapToGrid w:val="0"/>
        </w:rPr>
        <w:tab/>
        <w:t>AS 3004 (sections 1 and 2 only): “Electrical installations — Marinas and pleasure craft at low voltage”;</w:t>
      </w:r>
    </w:p>
    <w:p>
      <w:pPr>
        <w:pStyle w:val="Indenta"/>
        <w:spacing w:before="60"/>
        <w:rPr>
          <w:snapToGrid w:val="0"/>
        </w:rPr>
      </w:pPr>
      <w:r>
        <w:rPr>
          <w:snapToGrid w:val="0"/>
        </w:rPr>
        <w:tab/>
      </w:r>
      <w:r>
        <w:rPr>
          <w:snapToGrid w:val="0"/>
        </w:rPr>
        <w:tab/>
        <w:t>AS 3005 (sections 1 and 2 only): “Electrical installations of tents and similar temporary structures for domestic purposes”;</w:t>
      </w:r>
    </w:p>
    <w:p>
      <w:pPr>
        <w:pStyle w:val="Indenta"/>
        <w:spacing w:before="60"/>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ins w:id="1035" w:author="Master Repository Process" w:date="2021-08-01T10:46:00Z"/>
        </w:rPr>
      </w:pPr>
      <w:ins w:id="1036" w:author="Master Repository Process" w:date="2021-08-01T10:46:00Z">
        <w:r>
          <w:tab/>
          <w:t>(1a)</w:t>
        </w:r>
        <w:r>
          <w:tab/>
          <w:t xml:space="preserve">If — </w:t>
        </w:r>
      </w:ins>
    </w:p>
    <w:p>
      <w:pPr>
        <w:pStyle w:val="Indenta"/>
        <w:rPr>
          <w:ins w:id="1037" w:author="Master Repository Process" w:date="2021-08-01T10:46:00Z"/>
        </w:rPr>
      </w:pPr>
      <w:ins w:id="1038" w:author="Master Repository Process" w:date="2021-08-01T10:46:00Z">
        <w:r>
          <w:tab/>
          <w:t>(a)</w:t>
        </w:r>
        <w:r>
          <w:tab/>
          <w:t xml:space="preserve">an amendment (the </w:t>
        </w:r>
        <w:r>
          <w:rPr>
            <w:b/>
          </w:rPr>
          <w:t>“</w:t>
        </w:r>
        <w:r>
          <w:rPr>
            <w:rStyle w:val="CharDefText"/>
          </w:rPr>
          <w:t>SA amendment</w:t>
        </w:r>
        <w:r>
          <w:rPr>
            <w:b/>
          </w:rPr>
          <w:t>”</w:t>
        </w:r>
        <w:r>
          <w:t>) is published by Standards Australia to a standard referred to in subregulation (1); and</w:t>
        </w:r>
      </w:ins>
    </w:p>
    <w:p>
      <w:pPr>
        <w:pStyle w:val="Indenta"/>
        <w:rPr>
          <w:ins w:id="1039" w:author="Master Repository Process" w:date="2021-08-01T10:46:00Z"/>
        </w:rPr>
      </w:pPr>
      <w:ins w:id="1040" w:author="Master Repository Process" w:date="2021-08-01T10:46:00Z">
        <w:r>
          <w:tab/>
          <w:t>(b)</w:t>
        </w:r>
        <w:r>
          <w:tab/>
          <w:t>there is no corresponding amendment to the WA Electrical Requirements within the period of 6 months after the day on which the SA amendment is published,</w:t>
        </w:r>
      </w:ins>
    </w:p>
    <w:p>
      <w:pPr>
        <w:pStyle w:val="Subsection"/>
        <w:rPr>
          <w:ins w:id="1041" w:author="Master Repository Process" w:date="2021-08-01T10:46:00Z"/>
        </w:rPr>
      </w:pPr>
      <w:ins w:id="1042" w:author="Master Repository Process" w:date="2021-08-01T10:46:00Z">
        <w:r>
          <w:tab/>
        </w:r>
        <w:r>
          <w:tab/>
          <w:t>the SA amendment has effect for the purposes of subregulation (1) on the expiry of that period.</w:t>
        </w:r>
      </w:ins>
    </w:p>
    <w:p>
      <w:pPr>
        <w:pStyle w:val="Subsection"/>
        <w:rPr>
          <w:snapToGrid w:val="0"/>
        </w:rPr>
      </w:pPr>
      <w:r>
        <w:rPr>
          <w:snapToGrid w:val="0"/>
        </w:rPr>
        <w:tab/>
        <w:t>(2)</w:t>
      </w:r>
      <w:r>
        <w:rPr>
          <w:snapToGrid w:val="0"/>
        </w:rPr>
        <w:tab/>
      </w:r>
      <w:del w:id="1043" w:author="Master Repository Process" w:date="2021-08-01T10:46:00Z">
        <w:r>
          <w:rPr>
            <w:snapToGrid w:val="0"/>
          </w:rPr>
          <w:delText>Where</w:delText>
        </w:r>
      </w:del>
      <w:ins w:id="1044" w:author="Master Repository Process" w:date="2021-08-01T10:46:00Z">
        <w:r>
          <w:t>Subject to subregulation (1a), if</w:t>
        </w:r>
      </w:ins>
      <w:r>
        <w:rPr>
          <w:snapToGrid w:val="0"/>
        </w:rPr>
        <w:t xml:space="preserve"> any code or standard is inconsistent with the W A Electrical Requirements referred to in subregulation (1) the latter prevails to the extent of the inconsistency.</w:t>
      </w:r>
    </w:p>
    <w:p>
      <w:pPr>
        <w:pStyle w:val="Subsection"/>
        <w:rPr>
          <w:ins w:id="1045" w:author="Master Repository Process" w:date="2021-08-01T10:46:00Z"/>
        </w:rPr>
      </w:pPr>
      <w:ins w:id="1046" w:author="Master Repository Process" w:date="2021-08-01T10:46:00Z">
        <w:r>
          <w:tab/>
          <w:t>(2a)</w:t>
        </w:r>
        <w:r>
          <w:tab/>
          <w:t xml:space="preserve">The Director may, in relation to electrical work to be carried out on an electrical installation of a consumer — </w:t>
        </w:r>
      </w:ins>
    </w:p>
    <w:p>
      <w:pPr>
        <w:pStyle w:val="Indenta"/>
        <w:rPr>
          <w:ins w:id="1047" w:author="Master Repository Process" w:date="2021-08-01T10:46:00Z"/>
        </w:rPr>
      </w:pPr>
      <w:ins w:id="1048" w:author="Master Repository Process" w:date="2021-08-01T10:46:00Z">
        <w:r>
          <w:tab/>
          <w:t>(a)</w:t>
        </w:r>
        <w:r>
          <w:tab/>
          <w:t>vary the requirements referred to in subregulation (1); or</w:t>
        </w:r>
      </w:ins>
    </w:p>
    <w:p>
      <w:pPr>
        <w:pStyle w:val="Indenta"/>
        <w:rPr>
          <w:ins w:id="1049" w:author="Master Repository Process" w:date="2021-08-01T10:46:00Z"/>
        </w:rPr>
      </w:pPr>
      <w:ins w:id="1050" w:author="Master Repository Process" w:date="2021-08-01T10:46:00Z">
        <w:r>
          <w:tab/>
          <w:t>(b)</w:t>
        </w:r>
        <w:r>
          <w:tab/>
          <w:t>specify that one or more of those requirements do not apply; or</w:t>
        </w:r>
      </w:ins>
    </w:p>
    <w:p>
      <w:pPr>
        <w:pStyle w:val="Indenta"/>
        <w:rPr>
          <w:ins w:id="1051" w:author="Master Repository Process" w:date="2021-08-01T10:46:00Z"/>
        </w:rPr>
      </w:pPr>
      <w:ins w:id="1052" w:author="Master Repository Process" w:date="2021-08-01T10:46:00Z">
        <w:r>
          <w:tab/>
          <w:t>(c)</w:t>
        </w:r>
        <w:r>
          <w:tab/>
          <w:t>specify that one or more requirements apply in addition to those requirements,</w:t>
        </w:r>
      </w:ins>
    </w:p>
    <w:p>
      <w:pPr>
        <w:pStyle w:val="Subsection"/>
        <w:rPr>
          <w:ins w:id="1053" w:author="Master Repository Process" w:date="2021-08-01T10:46:00Z"/>
        </w:rPr>
      </w:pPr>
      <w:ins w:id="1054" w:author="Master Repository Process" w:date="2021-08-01T10:46:00Z">
        <w:r>
          <w:tab/>
        </w:r>
        <w:r>
          <w:tab/>
          <w:t>and, for the purposes of subregulation (1), those requirements have effect accordingly.</w:t>
        </w:r>
      </w:ins>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w:t>
      </w:r>
      <w:ins w:id="1055" w:author="Master Repository Process" w:date="2021-08-01T10:46:00Z">
        <w:r>
          <w:t>; 31 Dec 2007 p. 6518-9</w:t>
        </w:r>
      </w:ins>
      <w:r>
        <w:t xml:space="preserve">.] </w:t>
      </w:r>
    </w:p>
    <w:p>
      <w:pPr>
        <w:pStyle w:val="Heading5"/>
        <w:rPr>
          <w:ins w:id="1056" w:author="Master Repository Process" w:date="2021-08-01T10:46:00Z"/>
        </w:rPr>
      </w:pPr>
      <w:bookmarkStart w:id="1057" w:name="_Toc202263239"/>
      <w:bookmarkStart w:id="1058" w:name="_Toc202598726"/>
      <w:bookmarkStart w:id="1059" w:name="_Toc31684983"/>
      <w:bookmarkStart w:id="1060" w:name="_Toc92790660"/>
      <w:bookmarkStart w:id="1061" w:name="_Toc92965289"/>
      <w:bookmarkStart w:id="1062" w:name="_Toc112151113"/>
      <w:ins w:id="1063" w:author="Master Repository Process" w:date="2021-08-01T10:46:00Z">
        <w:r>
          <w:rPr>
            <w:rStyle w:val="CharSectno"/>
          </w:rPr>
          <w:t>49A</w:t>
        </w:r>
        <w:r>
          <w:t>.</w:t>
        </w:r>
        <w:r>
          <w:tab/>
          <w:t>Designers of electrical installation to ensure design is safe etc.</w:t>
        </w:r>
        <w:bookmarkEnd w:id="1057"/>
        <w:bookmarkEnd w:id="1058"/>
      </w:ins>
    </w:p>
    <w:p>
      <w:pPr>
        <w:pStyle w:val="Subsection"/>
        <w:rPr>
          <w:ins w:id="1064" w:author="Master Repository Process" w:date="2021-08-01T10:46:00Z"/>
        </w:rPr>
      </w:pPr>
      <w:ins w:id="1065" w:author="Master Repository Process" w:date="2021-08-01T10:46:00Z">
        <w:r>
          <w:tab/>
        </w:r>
        <w:r>
          <w:tab/>
          <w:t xml:space="preserve">A person who designs an electrical installation is to ensure that — </w:t>
        </w:r>
      </w:ins>
    </w:p>
    <w:p>
      <w:pPr>
        <w:pStyle w:val="Indenta"/>
        <w:rPr>
          <w:ins w:id="1066" w:author="Master Repository Process" w:date="2021-08-01T10:46:00Z"/>
        </w:rPr>
      </w:pPr>
      <w:ins w:id="1067" w:author="Master Repository Process" w:date="2021-08-01T10:46:00Z">
        <w:r>
          <w:tab/>
          <w:t>(a)</w:t>
        </w:r>
        <w:r>
          <w:tab/>
          <w:t>the electrical installation is designed to be safe and to comply with any relevant requirement referred to in regulation 49(1); and</w:t>
        </w:r>
      </w:ins>
    </w:p>
    <w:p>
      <w:pPr>
        <w:pStyle w:val="Indenta"/>
        <w:rPr>
          <w:ins w:id="1068" w:author="Master Repository Process" w:date="2021-08-01T10:46:00Z"/>
        </w:rPr>
      </w:pPr>
      <w:ins w:id="1069" w:author="Master Repository Process" w:date="2021-08-01T10:46:00Z">
        <w:r>
          <w:tab/>
          <w:t>(b)</w:t>
        </w:r>
        <w:r>
          <w:tab/>
          <w:t>if the person gives the design to another person who is to give effect to it, the design is accompanied by information about the way the electrical installation is to be installed to ensure the installation is safe.</w:t>
        </w:r>
      </w:ins>
    </w:p>
    <w:p>
      <w:pPr>
        <w:pStyle w:val="Footnotesection"/>
        <w:rPr>
          <w:ins w:id="1070" w:author="Master Repository Process" w:date="2021-08-01T10:46:00Z"/>
        </w:rPr>
      </w:pPr>
      <w:bookmarkStart w:id="1071" w:name="_Toc202263240"/>
      <w:ins w:id="1072" w:author="Master Repository Process" w:date="2021-08-01T10:46:00Z">
        <w:r>
          <w:tab/>
          <w:t>[Regulation 49A inserted in Gazette 31 Dec 2007 p. 6520.]</w:t>
        </w:r>
      </w:ins>
    </w:p>
    <w:p>
      <w:pPr>
        <w:pStyle w:val="Heading5"/>
        <w:rPr>
          <w:ins w:id="1073" w:author="Master Repository Process" w:date="2021-08-01T10:46:00Z"/>
        </w:rPr>
      </w:pPr>
      <w:bookmarkStart w:id="1074" w:name="_Toc202598727"/>
      <w:ins w:id="1075" w:author="Master Repository Process" w:date="2021-08-01T10:46:00Z">
        <w:r>
          <w:rPr>
            <w:rStyle w:val="CharSectno"/>
          </w:rPr>
          <w:t>49B</w:t>
        </w:r>
        <w:r>
          <w:t>.</w:t>
        </w:r>
        <w:r>
          <w:tab/>
          <w:t>Electrical work to be carried out to safe standard and completed to trade finish</w:t>
        </w:r>
        <w:bookmarkEnd w:id="1071"/>
        <w:bookmarkEnd w:id="1074"/>
      </w:ins>
    </w:p>
    <w:p>
      <w:pPr>
        <w:pStyle w:val="Subsection"/>
        <w:rPr>
          <w:ins w:id="1076" w:author="Master Repository Process" w:date="2021-08-01T10:46:00Z"/>
        </w:rPr>
      </w:pPr>
      <w:ins w:id="1077" w:author="Master Repository Process" w:date="2021-08-01T10:46:00Z">
        <w:r>
          <w:tab/>
          <w:t>(1)</w:t>
        </w:r>
        <w:r>
          <w:tab/>
          <w:t xml:space="preserve">To the extent practicable and reasonable, a person is to ensure that when electrical work has been carried out by him or her — </w:t>
        </w:r>
      </w:ins>
    </w:p>
    <w:p>
      <w:pPr>
        <w:pStyle w:val="Indenta"/>
        <w:rPr>
          <w:ins w:id="1078" w:author="Master Repository Process" w:date="2021-08-01T10:46:00Z"/>
        </w:rPr>
      </w:pPr>
      <w:ins w:id="1079" w:author="Master Repository Process" w:date="2021-08-01T10:46:00Z">
        <w:r>
          <w:tab/>
          <w:t>(a)</w:t>
        </w:r>
        <w:r>
          <w:tab/>
          <w:t>the thing on which the work was performed is safe to use; and</w:t>
        </w:r>
      </w:ins>
    </w:p>
    <w:p>
      <w:pPr>
        <w:pStyle w:val="Indenta"/>
        <w:rPr>
          <w:ins w:id="1080" w:author="Master Repository Process" w:date="2021-08-01T10:46:00Z"/>
        </w:rPr>
      </w:pPr>
      <w:ins w:id="1081" w:author="Master Repository Process" w:date="2021-08-01T10:46:00Z">
        <w:r>
          <w:tab/>
          <w:t>(b)</w:t>
        </w:r>
        <w:r>
          <w:tab/>
          <w:t>the work has been completed to a trade finish.</w:t>
        </w:r>
      </w:ins>
    </w:p>
    <w:p>
      <w:pPr>
        <w:pStyle w:val="Subsection"/>
        <w:rPr>
          <w:ins w:id="1082" w:author="Master Repository Process" w:date="2021-08-01T10:46:00Z"/>
        </w:rPr>
      </w:pPr>
      <w:ins w:id="1083" w:author="Master Repository Process" w:date="2021-08-01T10:46:00Z">
        <w:r>
          <w:tab/>
          <w:t>(2)</w:t>
        </w:r>
        <w:r>
          <w:tab/>
          <w:t xml:space="preserve">Subregulation (1)(a) is taken to be complied with if the electrical work has been carried out in accordance with — </w:t>
        </w:r>
      </w:ins>
    </w:p>
    <w:p>
      <w:pPr>
        <w:pStyle w:val="Indenta"/>
        <w:rPr>
          <w:ins w:id="1084" w:author="Master Repository Process" w:date="2021-08-01T10:46:00Z"/>
        </w:rPr>
      </w:pPr>
      <w:ins w:id="1085" w:author="Master Repository Process" w:date="2021-08-01T10:46:00Z">
        <w:r>
          <w:tab/>
          <w:t>(a)</w:t>
        </w:r>
        <w:r>
          <w:tab/>
          <w:t>the requirements referred to in regulation 49(1)(a) and (b); and</w:t>
        </w:r>
      </w:ins>
    </w:p>
    <w:p>
      <w:pPr>
        <w:pStyle w:val="Indenta"/>
        <w:rPr>
          <w:ins w:id="1086" w:author="Master Repository Process" w:date="2021-08-01T10:46:00Z"/>
        </w:rPr>
      </w:pPr>
      <w:ins w:id="1087" w:author="Master Repository Process" w:date="2021-08-01T10:46:00Z">
        <w:r>
          <w:tab/>
          <w:t>(b)</w:t>
        </w:r>
        <w:r>
          <w:tab/>
          <w:t>the requirements of each relevant standard (if any) referred to in regulation 49(1).</w:t>
        </w:r>
      </w:ins>
    </w:p>
    <w:p>
      <w:pPr>
        <w:pStyle w:val="Footnotesection"/>
        <w:rPr>
          <w:ins w:id="1088" w:author="Master Repository Process" w:date="2021-08-01T10:46:00Z"/>
        </w:rPr>
      </w:pPr>
      <w:ins w:id="1089" w:author="Master Repository Process" w:date="2021-08-01T10:46:00Z">
        <w:r>
          <w:tab/>
          <w:t>[Regulation 49B inserted in Gazette 31 Dec 2007 p. 6520.]</w:t>
        </w:r>
      </w:ins>
    </w:p>
    <w:p>
      <w:pPr>
        <w:pStyle w:val="Heading5"/>
        <w:rPr>
          <w:snapToGrid w:val="0"/>
        </w:rPr>
      </w:pPr>
      <w:bookmarkStart w:id="1090" w:name="_Toc202598728"/>
      <w:bookmarkStart w:id="1091" w:name="_Toc186871636"/>
      <w:r>
        <w:rPr>
          <w:rStyle w:val="CharSectno"/>
        </w:rPr>
        <w:t>50</w:t>
      </w:r>
      <w:r>
        <w:rPr>
          <w:snapToGrid w:val="0"/>
        </w:rPr>
        <w:t>.</w:t>
      </w:r>
      <w:r>
        <w:rPr>
          <w:snapToGrid w:val="0"/>
        </w:rPr>
        <w:tab/>
        <w:t>Duty to effectively supervise electrical work</w:t>
      </w:r>
      <w:bookmarkEnd w:id="1059"/>
      <w:bookmarkEnd w:id="1060"/>
      <w:bookmarkEnd w:id="1061"/>
      <w:bookmarkEnd w:id="1062"/>
      <w:bookmarkEnd w:id="1090"/>
      <w:bookmarkEnd w:id="109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del w:id="1092" w:author="Master Repository Process" w:date="2021-08-01T10:46:00Z">
        <w:r>
          <w:rPr>
            <w:snapToGrid w:val="0"/>
          </w:rPr>
          <w:delText>licensed</w:delText>
        </w:r>
      </w:del>
      <w:ins w:id="1093" w:author="Master Repository Process" w:date="2021-08-01T10:46:00Z">
        <w:r>
          <w:t>authorised by a licence or permit</w:t>
        </w:r>
      </w:ins>
      <w:r>
        <w:rPr>
          <w:snapToGrid w:val="0"/>
        </w:rPr>
        <w:t xml:space="preserve"> to carry out the electrical work in question without supervision</w:t>
      </w:r>
      <w:ins w:id="1094" w:author="Master Repository Process" w:date="2021-08-01T10:46:00Z">
        <w:r>
          <w:t xml:space="preserve"> or if the person carrying out the electrical work is not required under these regulations to be authorised by a licence or permit to carry it out</w:t>
        </w:r>
      </w:ins>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del w:id="1095" w:author="Master Repository Process" w:date="2021-08-01T10:46:00Z">
        <w:r>
          <w:rPr>
            <w:snapToGrid w:val="0"/>
          </w:rPr>
          <w:delText>licensed</w:delText>
        </w:r>
      </w:del>
      <w:ins w:id="1096" w:author="Master Repository Process" w:date="2021-08-01T10:46:00Z">
        <w:r>
          <w:t>authorised by a licence or permit</w:t>
        </w:r>
      </w:ins>
      <w:r>
        <w:rPr>
          <w:snapToGrid w:val="0"/>
        </w:rPr>
        <w:t xml:space="preserve">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rPr>
          <w:ins w:id="1097" w:author="Master Repository Process" w:date="2021-08-01T10:46:00Z"/>
        </w:rPr>
      </w:pPr>
      <w:ins w:id="1098" w:author="Master Repository Process" w:date="2021-08-01T10:46:00Z">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ins>
    </w:p>
    <w:p>
      <w:pPr>
        <w:pStyle w:val="Indenta"/>
        <w:rPr>
          <w:ins w:id="1099" w:author="Master Repository Process" w:date="2021-08-01T10:46:00Z"/>
        </w:rPr>
      </w:pPr>
      <w:ins w:id="1100" w:author="Master Repository Process" w:date="2021-08-01T10:46:00Z">
        <w:r>
          <w:tab/>
          <w:t>(a)</w:t>
        </w:r>
        <w:r>
          <w:tab/>
          <w:t>that he or she is not competent to carry out; or</w:t>
        </w:r>
      </w:ins>
    </w:p>
    <w:p>
      <w:pPr>
        <w:pStyle w:val="Indenta"/>
        <w:rPr>
          <w:ins w:id="1101" w:author="Master Repository Process" w:date="2021-08-01T10:46:00Z"/>
        </w:rPr>
      </w:pPr>
      <w:ins w:id="1102" w:author="Master Repository Process" w:date="2021-08-01T10:46:00Z">
        <w:r>
          <w:tab/>
          <w:t>(b)</w:t>
        </w:r>
        <w:r>
          <w:tab/>
          <w:t>that would, or would likely, endanger him or her or another person.</w:t>
        </w:r>
      </w:ins>
    </w:p>
    <w:p>
      <w:pPr>
        <w:pStyle w:val="Footnotesection"/>
      </w:pPr>
      <w:r>
        <w:tab/>
        <w:t>[Regulation 50 amended in Gazette 6 Sep 1996 p. 4416</w:t>
      </w:r>
      <w:ins w:id="1103" w:author="Master Repository Process" w:date="2021-08-01T10:46:00Z">
        <w:r>
          <w:t>; 31 Dec 2007 p. 6521</w:t>
        </w:r>
      </w:ins>
      <w:r>
        <w:t xml:space="preserve">.] </w:t>
      </w:r>
    </w:p>
    <w:p>
      <w:pPr>
        <w:pStyle w:val="Heading5"/>
        <w:rPr>
          <w:ins w:id="1104" w:author="Master Repository Process" w:date="2021-08-01T10:46:00Z"/>
        </w:rPr>
      </w:pPr>
      <w:bookmarkStart w:id="1105" w:name="_Toc202263243"/>
      <w:bookmarkStart w:id="1106" w:name="_Toc202598729"/>
      <w:bookmarkStart w:id="1107" w:name="_Toc31684984"/>
      <w:bookmarkStart w:id="1108" w:name="_Toc92790661"/>
      <w:bookmarkStart w:id="1109" w:name="_Toc92965290"/>
      <w:bookmarkStart w:id="1110" w:name="_Toc112151114"/>
      <w:ins w:id="1111" w:author="Master Repository Process" w:date="2021-08-01T10:46:00Z">
        <w:r>
          <w:rPr>
            <w:rStyle w:val="CharSectno"/>
          </w:rPr>
          <w:t>50AA</w:t>
        </w:r>
        <w:r>
          <w:t>.</w:t>
        </w:r>
        <w:r>
          <w:tab/>
          <w:t>Requirement to be informed of experience and competence of apprentices etc.</w:t>
        </w:r>
        <w:bookmarkEnd w:id="1105"/>
        <w:bookmarkEnd w:id="1106"/>
      </w:ins>
    </w:p>
    <w:p>
      <w:pPr>
        <w:pStyle w:val="Subsection"/>
        <w:spacing w:before="200"/>
        <w:rPr>
          <w:ins w:id="1112" w:author="Master Repository Process" w:date="2021-08-01T10:46:00Z"/>
        </w:rPr>
      </w:pPr>
      <w:ins w:id="1113" w:author="Master Repository Process" w:date="2021-08-01T10:46:00Z">
        <w:r>
          <w:tab/>
          <w:t>(1)</w:t>
        </w:r>
        <w:r>
          <w:tab/>
          <w:t xml:space="preserve">In this regulation — </w:t>
        </w:r>
      </w:ins>
    </w:p>
    <w:p>
      <w:pPr>
        <w:pStyle w:val="Defstart"/>
        <w:rPr>
          <w:ins w:id="1114" w:author="Master Repository Process" w:date="2021-08-01T10:46:00Z"/>
        </w:rPr>
      </w:pPr>
      <w:ins w:id="1115" w:author="Master Repository Process" w:date="2021-08-01T10:46:00Z">
        <w:r>
          <w:tab/>
        </w:r>
        <w:r>
          <w:rPr>
            <w:b/>
          </w:rPr>
          <w:t>“</w:t>
        </w:r>
        <w:r>
          <w:rPr>
            <w:rStyle w:val="CharDefText"/>
          </w:rPr>
          <w:t>electrical worker in training</w:t>
        </w:r>
        <w:r>
          <w:rPr>
            <w:b/>
          </w:rPr>
          <w:t>”</w:t>
        </w:r>
        <w:r>
          <w:t xml:space="preserve"> means an electrical worker who is an apprentice or who is undergoing a course of training;</w:t>
        </w:r>
      </w:ins>
    </w:p>
    <w:p>
      <w:pPr>
        <w:pStyle w:val="Defstart"/>
        <w:rPr>
          <w:ins w:id="1116" w:author="Master Repository Process" w:date="2021-08-01T10:46:00Z"/>
        </w:rPr>
      </w:pPr>
      <w:ins w:id="1117" w:author="Master Repository Process" w:date="2021-08-01T10:46:00Z">
        <w:r>
          <w:tab/>
        </w:r>
        <w:r>
          <w:rPr>
            <w:b/>
          </w:rPr>
          <w:t>“</w:t>
        </w:r>
        <w:r>
          <w:rPr>
            <w:rStyle w:val="CharDefText"/>
          </w:rPr>
          <w:t>person employing an electrical worker in training</w:t>
        </w:r>
        <w:r>
          <w:rPr>
            <w:b/>
          </w:rPr>
          <w:t>”</w:t>
        </w:r>
        <w:r>
          <w:t xml:space="preserve"> includes a person who, by arrangement with the employer of an electrical worker in training, is making use of the services of the electrical worker, whether or not the arrangement is principally for the purpose of training the electrical worker;</w:t>
        </w:r>
      </w:ins>
    </w:p>
    <w:p>
      <w:pPr>
        <w:pStyle w:val="Defstart"/>
        <w:rPr>
          <w:ins w:id="1118" w:author="Master Repository Process" w:date="2021-08-01T10:46:00Z"/>
        </w:rPr>
      </w:pPr>
      <w:ins w:id="1119" w:author="Master Repository Process" w:date="2021-08-01T10:46:00Z">
        <w:r>
          <w:tab/>
        </w:r>
        <w:r>
          <w:rPr>
            <w:b/>
          </w:rPr>
          <w:t>“</w:t>
        </w:r>
        <w:r>
          <w:rPr>
            <w:rStyle w:val="CharDefText"/>
          </w:rPr>
          <w:t>supervising electrical worker</w:t>
        </w:r>
        <w:r>
          <w:rPr>
            <w:b/>
          </w:rPr>
          <w:t>”</w:t>
        </w:r>
        <w:r>
          <w:t xml:space="preserve"> has the meaning given in regulation 50(3).</w:t>
        </w:r>
      </w:ins>
    </w:p>
    <w:p>
      <w:pPr>
        <w:pStyle w:val="Subsection"/>
        <w:spacing w:before="200"/>
        <w:rPr>
          <w:ins w:id="1120" w:author="Master Repository Process" w:date="2021-08-01T10:46:00Z"/>
        </w:rPr>
      </w:pPr>
      <w:ins w:id="1121" w:author="Master Repository Process" w:date="2021-08-01T10:46:00Z">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ins>
    </w:p>
    <w:p>
      <w:pPr>
        <w:pStyle w:val="Subsection"/>
        <w:spacing w:before="200"/>
        <w:rPr>
          <w:ins w:id="1122" w:author="Master Repository Process" w:date="2021-08-01T10:46:00Z"/>
        </w:rPr>
      </w:pPr>
      <w:ins w:id="1123" w:author="Master Repository Process" w:date="2021-08-01T10:46:00Z">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ins>
    </w:p>
    <w:p>
      <w:pPr>
        <w:pStyle w:val="Footnotesection"/>
        <w:rPr>
          <w:ins w:id="1124" w:author="Master Repository Process" w:date="2021-08-01T10:46:00Z"/>
        </w:rPr>
      </w:pPr>
      <w:bookmarkStart w:id="1125" w:name="_Toc202263244"/>
      <w:ins w:id="1126" w:author="Master Repository Process" w:date="2021-08-01T10:46:00Z">
        <w:r>
          <w:tab/>
          <w:t>[Regulation 50AA inserted in Gazette 31 Dec 2007 p. 6522.]</w:t>
        </w:r>
      </w:ins>
    </w:p>
    <w:p>
      <w:pPr>
        <w:pStyle w:val="Heading5"/>
        <w:rPr>
          <w:ins w:id="1127" w:author="Master Repository Process" w:date="2021-08-01T10:46:00Z"/>
        </w:rPr>
      </w:pPr>
      <w:bookmarkStart w:id="1128" w:name="_Toc202598730"/>
      <w:ins w:id="1129" w:author="Master Repository Process" w:date="2021-08-01T10:46:00Z">
        <w:r>
          <w:rPr>
            <w:rStyle w:val="CharSectno"/>
          </w:rPr>
          <w:t>50AB</w:t>
        </w:r>
        <w:r>
          <w:t>.</w:t>
        </w:r>
        <w:r>
          <w:tab/>
          <w:t>Employer to be satisfied that former apprentice has successfully completed training</w:t>
        </w:r>
        <w:bookmarkEnd w:id="1125"/>
        <w:bookmarkEnd w:id="1128"/>
      </w:ins>
    </w:p>
    <w:p>
      <w:pPr>
        <w:pStyle w:val="Subsection"/>
        <w:rPr>
          <w:ins w:id="1130" w:author="Master Repository Process" w:date="2021-08-01T10:46:00Z"/>
        </w:rPr>
      </w:pPr>
      <w:ins w:id="1131" w:author="Master Repository Process" w:date="2021-08-01T10:46:00Z">
        <w:r>
          <w:tab/>
        </w:r>
        <w:r>
          <w:tab/>
          <w:t xml:space="preserve">A person (the </w:t>
        </w:r>
        <w:r>
          <w:rPr>
            <w:b/>
          </w:rPr>
          <w:t>“</w:t>
        </w:r>
        <w:r>
          <w:rPr>
            <w:rStyle w:val="CharDefText"/>
          </w:rPr>
          <w:t>employer</w:t>
        </w:r>
        <w:r>
          <w:rPr>
            <w:b/>
          </w:rPr>
          <w:t>”</w:t>
        </w:r>
        <w:r>
          <w:t xml:space="preserve">) is not to employ to carry out electrical work another person (the </w:t>
        </w:r>
        <w:r>
          <w:rPr>
            <w:b/>
          </w:rPr>
          <w:t>“</w:t>
        </w:r>
        <w:r>
          <w:rPr>
            <w:rStyle w:val="CharDefText"/>
          </w:rPr>
          <w:t>former apprentice</w:t>
        </w:r>
        <w:r>
          <w:rPr>
            <w:b/>
          </w:rPr>
          <w:t>”</w:t>
        </w:r>
        <w:r>
          <w:rPr>
            <w:bCs/>
          </w:rPr>
          <w:t>) </w:t>
        </w:r>
        <w:r>
          <w:t xml:space="preserve">— </w:t>
        </w:r>
      </w:ins>
    </w:p>
    <w:p>
      <w:pPr>
        <w:pStyle w:val="Indenta"/>
        <w:rPr>
          <w:ins w:id="1132" w:author="Master Repository Process" w:date="2021-08-01T10:46:00Z"/>
        </w:rPr>
      </w:pPr>
      <w:ins w:id="1133" w:author="Master Repository Process" w:date="2021-08-01T10:46:00Z">
        <w:r>
          <w:tab/>
          <w:t>(a)</w:t>
        </w:r>
        <w:r>
          <w:tab/>
          <w:t>who holds an electrician’s training licence; and</w:t>
        </w:r>
      </w:ins>
    </w:p>
    <w:p>
      <w:pPr>
        <w:pStyle w:val="Indenta"/>
        <w:rPr>
          <w:ins w:id="1134" w:author="Master Repository Process" w:date="2021-08-01T10:46:00Z"/>
        </w:rPr>
      </w:pPr>
      <w:ins w:id="1135" w:author="Master Repository Process" w:date="2021-08-01T10:46:00Z">
        <w:r>
          <w:tab/>
          <w:t>(b)</w:t>
        </w:r>
        <w:r>
          <w:tab/>
          <w:t>who purports to have completed the apprenticeship or course of training relevant to that licence,</w:t>
        </w:r>
      </w:ins>
    </w:p>
    <w:p>
      <w:pPr>
        <w:pStyle w:val="Subsection"/>
        <w:rPr>
          <w:ins w:id="1136" w:author="Master Repository Process" w:date="2021-08-01T10:46:00Z"/>
        </w:rPr>
      </w:pPr>
      <w:ins w:id="1137" w:author="Master Repository Process" w:date="2021-08-01T10:46:00Z">
        <w:r>
          <w:tab/>
        </w:r>
        <w:r>
          <w:tab/>
          <w:t>unless the employer has taken all reasonable steps to be satisfied that the former apprentice has successfully completed the apprenticeship or course of training and has applied for an electrician’s licence.</w:t>
        </w:r>
      </w:ins>
    </w:p>
    <w:p>
      <w:pPr>
        <w:pStyle w:val="Footnotesection"/>
        <w:rPr>
          <w:ins w:id="1138" w:author="Master Repository Process" w:date="2021-08-01T10:46:00Z"/>
        </w:rPr>
      </w:pPr>
      <w:ins w:id="1139" w:author="Master Repository Process" w:date="2021-08-01T10:46:00Z">
        <w:r>
          <w:tab/>
          <w:t>[Regulation 50AB inserted in Gazette 31 Dec 2007 p. 6523.]</w:t>
        </w:r>
      </w:ins>
    </w:p>
    <w:p>
      <w:pPr>
        <w:pStyle w:val="Heading5"/>
        <w:rPr>
          <w:snapToGrid w:val="0"/>
        </w:rPr>
      </w:pPr>
      <w:bookmarkStart w:id="1140" w:name="_Toc202598731"/>
      <w:bookmarkStart w:id="1141" w:name="_Toc186871637"/>
      <w:r>
        <w:rPr>
          <w:rStyle w:val="CharSectno"/>
        </w:rPr>
        <w:t>50A</w:t>
      </w:r>
      <w:r>
        <w:rPr>
          <w:snapToGrid w:val="0"/>
        </w:rPr>
        <w:t xml:space="preserve">. </w:t>
      </w:r>
      <w:r>
        <w:rPr>
          <w:snapToGrid w:val="0"/>
        </w:rPr>
        <w:tab/>
        <w:t>Licence holder not to cause or permit unsafe wiring or equipment to be connected to electrical installation</w:t>
      </w:r>
      <w:bookmarkEnd w:id="1107"/>
      <w:bookmarkEnd w:id="1108"/>
      <w:bookmarkEnd w:id="1109"/>
      <w:bookmarkEnd w:id="1110"/>
      <w:bookmarkEnd w:id="1140"/>
      <w:bookmarkEnd w:id="1141"/>
      <w:r>
        <w:rPr>
          <w:snapToGrid w:val="0"/>
        </w:rPr>
        <w:t xml:space="preserve"> </w:t>
      </w:r>
    </w:p>
    <w:p>
      <w:pPr>
        <w:pStyle w:val="Subsection"/>
        <w:rPr>
          <w:snapToGrid w:val="0"/>
        </w:rPr>
      </w:pPr>
      <w:r>
        <w:rPr>
          <w:snapToGrid w:val="0"/>
        </w:rPr>
        <w:tab/>
      </w:r>
      <w:ins w:id="1142" w:author="Master Repository Process" w:date="2021-08-01T10:46:00Z">
        <w:r>
          <w:rPr>
            <w:snapToGrid w:val="0"/>
          </w:rPr>
          <w:t>(1)</w:t>
        </w:r>
      </w:ins>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rPr>
          <w:ins w:id="1143" w:author="Master Repository Process" w:date="2021-08-01T10:46:00Z"/>
        </w:rPr>
      </w:pPr>
      <w:ins w:id="1144" w:author="Master Repository Process" w:date="2021-08-01T10:46:00Z">
        <w:r>
          <w:tab/>
          <w:t>(2)</w:t>
        </w:r>
        <w:r>
          <w:tab/>
          <w:t xml:space="preserve">It is a defence in proceedings for an offence under subregulation (1) for the person charged to prove that — </w:t>
        </w:r>
      </w:ins>
    </w:p>
    <w:p>
      <w:pPr>
        <w:pStyle w:val="Indenta"/>
        <w:rPr>
          <w:ins w:id="1145" w:author="Master Repository Process" w:date="2021-08-01T10:46:00Z"/>
        </w:rPr>
      </w:pPr>
      <w:ins w:id="1146" w:author="Master Repository Process" w:date="2021-08-01T10:46:00Z">
        <w:r>
          <w:tab/>
          <w:t>(a)</w:t>
        </w:r>
        <w:r>
          <w:tab/>
          <w:t>the person did not carry out the electrical work concerned; and</w:t>
        </w:r>
      </w:ins>
    </w:p>
    <w:p>
      <w:pPr>
        <w:pStyle w:val="Indenta"/>
        <w:rPr>
          <w:ins w:id="1147" w:author="Master Repository Process" w:date="2021-08-01T10:46:00Z"/>
        </w:rPr>
      </w:pPr>
      <w:ins w:id="1148" w:author="Master Repository Process" w:date="2021-08-01T10:46:00Z">
        <w:r>
          <w:tab/>
          <w:t>(b)</w:t>
        </w:r>
        <w:r>
          <w:tab/>
          <w:t>as soon as practicable after becoming aware that the wiring or equipment was in an unsafe condition the person took reasonable steps to try to have it disconnected or repaired; and</w:t>
        </w:r>
      </w:ins>
    </w:p>
    <w:p>
      <w:pPr>
        <w:pStyle w:val="Indenta"/>
        <w:rPr>
          <w:ins w:id="1149" w:author="Master Repository Process" w:date="2021-08-01T10:46:00Z"/>
        </w:rPr>
      </w:pPr>
      <w:ins w:id="1150" w:author="Master Repository Process" w:date="2021-08-01T10:46:00Z">
        <w:r>
          <w:tab/>
          <w:t>(c)</w:t>
        </w:r>
        <w:r>
          <w:tab/>
          <w:t>the owner or occupier of the premises where the wiring or equipment is located would not permit it to be disconnected or repaired.</w:t>
        </w:r>
      </w:ins>
    </w:p>
    <w:p>
      <w:pPr>
        <w:pStyle w:val="Footnotesection"/>
      </w:pPr>
      <w:r>
        <w:tab/>
        <w:t>[Regulation 50A inserted in Gazette 6 Sep 1996 p. </w:t>
      </w:r>
      <w:del w:id="1151" w:author="Master Repository Process" w:date="2021-08-01T10:46:00Z">
        <w:r>
          <w:delText>4416.]</w:delText>
        </w:r>
      </w:del>
      <w:ins w:id="1152" w:author="Master Repository Process" w:date="2021-08-01T10:46:00Z">
        <w:r>
          <w:t>4416; amended in Gazette 31 Dec 2007 p. 6523-4.]</w:t>
        </w:r>
      </w:ins>
      <w:r>
        <w:t xml:space="preserve"> </w:t>
      </w:r>
    </w:p>
    <w:p>
      <w:pPr>
        <w:pStyle w:val="Heading5"/>
        <w:rPr>
          <w:snapToGrid w:val="0"/>
        </w:rPr>
      </w:pPr>
      <w:bookmarkStart w:id="1153" w:name="_Toc31684985"/>
      <w:bookmarkStart w:id="1154" w:name="_Toc92790662"/>
      <w:bookmarkStart w:id="1155" w:name="_Toc92965291"/>
      <w:bookmarkStart w:id="1156" w:name="_Toc112151115"/>
      <w:bookmarkStart w:id="1157" w:name="_Toc202598732"/>
      <w:bookmarkStart w:id="1158" w:name="_Toc186871638"/>
      <w:r>
        <w:rPr>
          <w:rStyle w:val="CharSectno"/>
        </w:rPr>
        <w:t>51</w:t>
      </w:r>
      <w:r>
        <w:rPr>
          <w:snapToGrid w:val="0"/>
        </w:rPr>
        <w:t>.</w:t>
      </w:r>
      <w:r>
        <w:rPr>
          <w:snapToGrid w:val="0"/>
        </w:rPr>
        <w:tab/>
        <w:t>Preliminary notice</w:t>
      </w:r>
      <w:bookmarkEnd w:id="1153"/>
      <w:bookmarkEnd w:id="1154"/>
      <w:bookmarkEnd w:id="1155"/>
      <w:bookmarkEnd w:id="1156"/>
      <w:bookmarkEnd w:id="1157"/>
      <w:bookmarkEnd w:id="1158"/>
      <w:r>
        <w:rPr>
          <w:snapToGrid w:val="0"/>
        </w:rPr>
        <w:t xml:space="preserve"> </w:t>
      </w:r>
    </w:p>
    <w:p>
      <w:pPr>
        <w:pStyle w:val="Subsection"/>
      </w:pPr>
      <w:r>
        <w:tab/>
        <w:t>(1)</w:t>
      </w:r>
      <w:r>
        <w:tab/>
        <w:t xml:space="preserve">Subject to subregulation (2), an electrical contractor who carries out any </w:t>
      </w:r>
      <w:del w:id="1159" w:author="Master Repository Process" w:date="2021-08-01T10:46:00Z">
        <w:r>
          <w:rPr>
            <w:snapToGrid w:val="0"/>
          </w:rPr>
          <w:delText>electrical installing</w:delText>
        </w:r>
      </w:del>
      <w:ins w:id="1160" w:author="Master Repository Process" w:date="2021-08-01T10:46:00Z">
        <w:r>
          <w:t>notifiable</w:t>
        </w:r>
      </w:ins>
      <w:r>
        <w:t xml:space="preserve"> work</w:t>
      </w:r>
      <w:ins w:id="1161" w:author="Master Repository Process" w:date="2021-08-01T10:46:00Z">
        <w:r>
          <w:t>,</w:t>
        </w:r>
      </w:ins>
      <w:r>
        <w:t xml:space="preserve"> or causes any </w:t>
      </w:r>
      <w:del w:id="1162" w:author="Master Repository Process" w:date="2021-08-01T10:46:00Z">
        <w:r>
          <w:rPr>
            <w:snapToGrid w:val="0"/>
          </w:rPr>
          <w:delText>electrical installing</w:delText>
        </w:r>
      </w:del>
      <w:ins w:id="1163" w:author="Master Repository Process" w:date="2021-08-01T10:46:00Z">
        <w:r>
          <w:t>notifiable</w:t>
        </w:r>
      </w:ins>
      <w:r>
        <w:t xml:space="preserve"> work to be carried out</w:t>
      </w:r>
      <w:ins w:id="1164" w:author="Master Repository Process" w:date="2021-08-01T10:46:00Z">
        <w:r>
          <w:t>,</w:t>
        </w:r>
      </w:ins>
      <w:r>
        <w:t xml:space="preserve"> commits an offence </w:t>
      </w:r>
      <w:del w:id="1165" w:author="Master Repository Process" w:date="2021-08-01T10:46:00Z">
        <w:r>
          <w:rPr>
            <w:snapToGrid w:val="0"/>
          </w:rPr>
          <w:delText>if</w:delText>
        </w:r>
      </w:del>
      <w:ins w:id="1166" w:author="Master Repository Process" w:date="2021-08-01T10:46:00Z">
        <w:r>
          <w:t>unless</w:t>
        </w:r>
      </w:ins>
      <w:r>
        <w:t xml:space="preserve"> preliminary notice of the proposed </w:t>
      </w:r>
      <w:ins w:id="1167" w:author="Master Repository Process" w:date="2021-08-01T10:46:00Z">
        <w:r>
          <w:t xml:space="preserve">notifiable work is prepared by the </w:t>
        </w:r>
      </w:ins>
      <w:r>
        <w:t xml:space="preserve">electrical </w:t>
      </w:r>
      <w:del w:id="1168" w:author="Master Repository Process" w:date="2021-08-01T10:46:00Z">
        <w:r>
          <w:rPr>
            <w:snapToGrid w:val="0"/>
          </w:rPr>
          <w:delText>installing work has not been</w:delText>
        </w:r>
      </w:del>
      <w:ins w:id="1169" w:author="Master Repository Process" w:date="2021-08-01T10:46:00Z">
        <w:r>
          <w:t>contractor and</w:t>
        </w:r>
      </w:ins>
      <w:r>
        <w:t xml:space="preserve"> delivered to the relevant </w:t>
      </w:r>
      <w:del w:id="1170" w:author="Master Repository Process" w:date="2021-08-01T10:46:00Z">
        <w:r>
          <w:rPr>
            <w:snapToGrid w:val="0"/>
          </w:rPr>
          <w:delText>supply authority</w:delText>
        </w:r>
      </w:del>
      <w:ins w:id="1171" w:author="Master Repository Process" w:date="2021-08-01T10:46:00Z">
        <w:r>
          <w:t>network operator</w:t>
        </w:r>
      </w:ins>
      <w:r>
        <w:t xml:space="preserve"> at the required time.</w:t>
      </w:r>
    </w:p>
    <w:p>
      <w:pPr>
        <w:pStyle w:val="Subsection"/>
        <w:keepNext/>
        <w:rPr>
          <w:snapToGrid w:val="0"/>
        </w:rPr>
      </w:pPr>
      <w:r>
        <w:rPr>
          <w:snapToGrid w:val="0"/>
        </w:rPr>
        <w:tab/>
        <w:t>(2)</w:t>
      </w:r>
      <w:r>
        <w:rPr>
          <w:snapToGrid w:val="0"/>
        </w:rPr>
        <w:tab/>
        <w:t xml:space="preserve">Subregulation (1) does not apply to </w:t>
      </w:r>
      <w:del w:id="1172" w:author="Master Repository Process" w:date="2021-08-01T10:46:00Z">
        <w:r>
          <w:rPr>
            <w:snapToGrid w:val="0"/>
          </w:rPr>
          <w:delText>electrical installing</w:delText>
        </w:r>
      </w:del>
      <w:ins w:id="1173" w:author="Master Repository Process" w:date="2021-08-01T10:46:00Z">
        <w:r>
          <w:t>notifiable</w:t>
        </w:r>
      </w:ins>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rPr>
          <w:del w:id="1174" w:author="Master Repository Process" w:date="2021-08-01T10:46:00Z"/>
        </w:rPr>
      </w:pPr>
      <w:del w:id="1175" w:author="Master Repository Process" w:date="2021-08-01T10:46:00Z">
        <w:r>
          <w:rPr>
            <w:b/>
          </w:rPr>
          <w:tab/>
          <w:delText>“</w:delText>
        </w:r>
        <w:r>
          <w:rPr>
            <w:rStyle w:val="CharDefText"/>
            <w:bCs/>
          </w:rPr>
          <w:delText>electrical installing work</w:delText>
        </w:r>
        <w:r>
          <w:rPr>
            <w:b/>
          </w:rPr>
          <w:delText>”</w:delText>
        </w:r>
        <w:r>
          <w:delText xml:space="preserve"> means electrical installing work other than minor work or maintenance work;</w:delText>
        </w:r>
      </w:del>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xml:space="preserve">, in relation to giving preliminary notice of proposed </w:t>
      </w:r>
      <w:del w:id="1176" w:author="Master Repository Process" w:date="2021-08-01T10:46:00Z">
        <w:r>
          <w:delText>electrical installing</w:delText>
        </w:r>
      </w:del>
      <w:ins w:id="1177" w:author="Master Repository Process" w:date="2021-08-01T10:46:00Z">
        <w:r>
          <w:t>notifiable</w:t>
        </w:r>
      </w:ins>
      <w:r>
        <w:t xml:space="preserve"> work, means — </w:t>
      </w:r>
    </w:p>
    <w:p>
      <w:pPr>
        <w:pStyle w:val="Defpara"/>
      </w:pPr>
      <w:r>
        <w:tab/>
        <w:t>(a)</w:t>
      </w:r>
      <w:r>
        <w:tab/>
        <w:t xml:space="preserve">at least 3 working days before the proposed </w:t>
      </w:r>
      <w:del w:id="1178" w:author="Master Repository Process" w:date="2021-08-01T10:46:00Z">
        <w:r>
          <w:delText>electrical installing</w:delText>
        </w:r>
      </w:del>
      <w:ins w:id="1179" w:author="Master Repository Process" w:date="2021-08-01T10:46:00Z">
        <w:r>
          <w:t>notifiable</w:t>
        </w:r>
      </w:ins>
      <w:r>
        <w:t xml:space="preserve"> work is begun, if the electrical contractor requires advice from the relevant </w:t>
      </w:r>
      <w:del w:id="1180" w:author="Master Repository Process" w:date="2021-08-01T10:46:00Z">
        <w:r>
          <w:delText>supply authority</w:delText>
        </w:r>
      </w:del>
      <w:ins w:id="1181" w:author="Master Repository Process" w:date="2021-08-01T10:46:00Z">
        <w:r>
          <w:t>network operator</w:t>
        </w:r>
      </w:ins>
      <w:r>
        <w:t xml:space="preserve"> in relation to the proposed </w:t>
      </w:r>
      <w:del w:id="1182" w:author="Master Repository Process" w:date="2021-08-01T10:46:00Z">
        <w:r>
          <w:delText>electrical installing</w:delText>
        </w:r>
      </w:del>
      <w:ins w:id="1183" w:author="Master Repository Process" w:date="2021-08-01T10:46:00Z">
        <w:r>
          <w:t>notifiable</w:t>
        </w:r>
      </w:ins>
      <w:r>
        <w:t xml:space="preserve"> work before it is begun; or</w:t>
      </w:r>
    </w:p>
    <w:p>
      <w:pPr>
        <w:pStyle w:val="Defpara"/>
      </w:pPr>
      <w:r>
        <w:tab/>
        <w:t>(b)</w:t>
      </w:r>
      <w:r>
        <w:tab/>
        <w:t xml:space="preserve">at any time before the proposed </w:t>
      </w:r>
      <w:del w:id="1184" w:author="Master Repository Process" w:date="2021-08-01T10:46:00Z">
        <w:r>
          <w:delText>electrical installing</w:delText>
        </w:r>
      </w:del>
      <w:ins w:id="1185" w:author="Master Repository Process" w:date="2021-08-01T10:46:00Z">
        <w:r>
          <w:t>notifiable</w:t>
        </w:r>
      </w:ins>
      <w:r>
        <w:t xml:space="preserve"> work is begun, if the electrical contractor does not require such advice.</w:t>
      </w:r>
    </w:p>
    <w:p>
      <w:pPr>
        <w:pStyle w:val="Footnotesection"/>
      </w:pPr>
      <w:r>
        <w:tab/>
        <w:t>[Regulation 51 inserted in Gazette 6 Sep 1996 p. </w:t>
      </w:r>
      <w:del w:id="1186" w:author="Master Repository Process" w:date="2021-08-01T10:46:00Z">
        <w:r>
          <w:delText>4417.]</w:delText>
        </w:r>
      </w:del>
      <w:ins w:id="1187" w:author="Master Repository Process" w:date="2021-08-01T10:46:00Z">
        <w:r>
          <w:t>4417; amended in Gazette 31 Dec 2007 p. 6524 and 6539.]</w:t>
        </w:r>
      </w:ins>
      <w:r>
        <w:t xml:space="preserve"> </w:t>
      </w:r>
    </w:p>
    <w:p>
      <w:pPr>
        <w:pStyle w:val="Heading5"/>
        <w:rPr>
          <w:snapToGrid w:val="0"/>
        </w:rPr>
      </w:pPr>
      <w:bookmarkStart w:id="1188" w:name="_Toc31684986"/>
      <w:bookmarkStart w:id="1189" w:name="_Toc92790663"/>
      <w:bookmarkStart w:id="1190" w:name="_Toc92965292"/>
      <w:bookmarkStart w:id="1191" w:name="_Toc112151116"/>
      <w:bookmarkStart w:id="1192" w:name="_Toc202598733"/>
      <w:bookmarkStart w:id="1193" w:name="_Toc186871639"/>
      <w:r>
        <w:rPr>
          <w:rStyle w:val="CharSectno"/>
        </w:rPr>
        <w:t>52</w:t>
      </w:r>
      <w:r>
        <w:rPr>
          <w:snapToGrid w:val="0"/>
        </w:rPr>
        <w:t>.</w:t>
      </w:r>
      <w:r>
        <w:rPr>
          <w:snapToGrid w:val="0"/>
        </w:rPr>
        <w:tab/>
        <w:t>Notice of completion</w:t>
      </w:r>
      <w:bookmarkEnd w:id="1188"/>
      <w:bookmarkEnd w:id="1189"/>
      <w:bookmarkEnd w:id="1190"/>
      <w:bookmarkEnd w:id="1191"/>
      <w:bookmarkEnd w:id="1192"/>
      <w:bookmarkEnd w:id="1193"/>
      <w:r>
        <w:rPr>
          <w:snapToGrid w:val="0"/>
        </w:rPr>
        <w:t xml:space="preserve"> </w:t>
      </w:r>
    </w:p>
    <w:p>
      <w:pPr>
        <w:pStyle w:val="Subsection"/>
      </w:pPr>
      <w:r>
        <w:tab/>
        <w:t>(1)</w:t>
      </w:r>
      <w:r>
        <w:tab/>
        <w:t xml:space="preserve">Subject to subregulation (2), an electrical contractor who carries out any </w:t>
      </w:r>
      <w:del w:id="1194" w:author="Master Repository Process" w:date="2021-08-01T10:46:00Z">
        <w:r>
          <w:rPr>
            <w:snapToGrid w:val="0"/>
          </w:rPr>
          <w:delText>electrical installing work, including minor work but excluding maintenance</w:delText>
        </w:r>
      </w:del>
      <w:ins w:id="1195" w:author="Master Repository Process" w:date="2021-08-01T10:46:00Z">
        <w:r>
          <w:t>notifiable</w:t>
        </w:r>
      </w:ins>
      <w:r>
        <w:t xml:space="preserve"> work, or causes any </w:t>
      </w:r>
      <w:del w:id="1196" w:author="Master Repository Process" w:date="2021-08-01T10:46:00Z">
        <w:r>
          <w:rPr>
            <w:snapToGrid w:val="0"/>
          </w:rPr>
          <w:delText xml:space="preserve">electrical installing work, including minor work but excluding maintenance work, </w:delText>
        </w:r>
      </w:del>
      <w:ins w:id="1197" w:author="Master Repository Process" w:date="2021-08-01T10:46:00Z">
        <w:r>
          <w:t xml:space="preserve">notifiable work </w:t>
        </w:r>
      </w:ins>
      <w:r>
        <w:t xml:space="preserve">to be carried out, commits an offence </w:t>
      </w:r>
      <w:del w:id="1198" w:author="Master Repository Process" w:date="2021-08-01T10:46:00Z">
        <w:r>
          <w:rPr>
            <w:snapToGrid w:val="0"/>
          </w:rPr>
          <w:delText xml:space="preserve">if upon </w:delText>
        </w:r>
      </w:del>
      <w:ins w:id="1199" w:author="Master Repository Process" w:date="2021-08-01T10:46:00Z">
        <w:r>
          <w:t xml:space="preserve">unless, within the period of 3 days after the </w:t>
        </w:r>
      </w:ins>
      <w:r>
        <w:t xml:space="preserve">completion of the </w:t>
      </w:r>
      <w:del w:id="1200" w:author="Master Repository Process" w:date="2021-08-01T10:46:00Z">
        <w:r>
          <w:rPr>
            <w:snapToGrid w:val="0"/>
          </w:rPr>
          <w:delText>electrical installing</w:delText>
        </w:r>
      </w:del>
      <w:ins w:id="1201" w:author="Master Repository Process" w:date="2021-08-01T10:46:00Z">
        <w:r>
          <w:t>notifiable</w:t>
        </w:r>
      </w:ins>
      <w:r>
        <w:t xml:space="preserve"> work</w:t>
      </w:r>
      <w:ins w:id="1202" w:author="Master Repository Process" w:date="2021-08-01T10:46:00Z">
        <w:r>
          <w:t>,</w:t>
        </w:r>
      </w:ins>
      <w:r>
        <w:t xml:space="preserve"> a notice of completion, in a form approved by the Director and duly completed, is </w:t>
      </w:r>
      <w:del w:id="1203" w:author="Master Repository Process" w:date="2021-08-01T10:46:00Z">
        <w:r>
          <w:rPr>
            <w:snapToGrid w:val="0"/>
          </w:rPr>
          <w:delText xml:space="preserve">not </w:delText>
        </w:r>
      </w:del>
      <w:r>
        <w:t xml:space="preserve">prepared </w:t>
      </w:r>
      <w:ins w:id="1204" w:author="Master Repository Process" w:date="2021-08-01T10:46:00Z">
        <w:r>
          <w:t xml:space="preserve">by the electrical contractor </w:t>
        </w:r>
      </w:ins>
      <w:r>
        <w:t xml:space="preserve">in respect of the </w:t>
      </w:r>
      <w:ins w:id="1205" w:author="Master Repository Process" w:date="2021-08-01T10:46:00Z">
        <w:r>
          <w:t xml:space="preserve">notifiable </w:t>
        </w:r>
      </w:ins>
      <w:r>
        <w:t xml:space="preserve">work and </w:t>
      </w:r>
      <w:del w:id="1206" w:author="Master Repository Process" w:date="2021-08-01T10:46:00Z">
        <w:r>
          <w:rPr>
            <w:snapToGrid w:val="0"/>
          </w:rPr>
          <w:delText>sent</w:delText>
        </w:r>
      </w:del>
      <w:ins w:id="1207" w:author="Master Repository Process" w:date="2021-08-01T10:46:00Z">
        <w:r>
          <w:t>delivered</w:t>
        </w:r>
      </w:ins>
      <w:r>
        <w:t xml:space="preserve"> to the relevant </w:t>
      </w:r>
      <w:del w:id="1208" w:author="Master Repository Process" w:date="2021-08-01T10:46:00Z">
        <w:r>
          <w:rPr>
            <w:snapToGrid w:val="0"/>
          </w:rPr>
          <w:delText>supply authority — </w:delText>
        </w:r>
      </w:del>
      <w:ins w:id="1209" w:author="Master Repository Process" w:date="2021-08-01T10:46:00Z">
        <w:r>
          <w:t>network operator.</w:t>
        </w:r>
      </w:ins>
    </w:p>
    <w:p>
      <w:pPr>
        <w:pStyle w:val="Indenta"/>
        <w:rPr>
          <w:del w:id="1210" w:author="Master Repository Process" w:date="2021-08-01T10:46:00Z"/>
          <w:snapToGrid w:val="0"/>
        </w:rPr>
      </w:pPr>
      <w:del w:id="1211" w:author="Master Repository Process" w:date="2021-08-01T10:46:00Z">
        <w:r>
          <w:rPr>
            <w:snapToGrid w:val="0"/>
          </w:rPr>
          <w:tab/>
          <w:delText>(a)</w:delText>
        </w:r>
        <w:r>
          <w:rPr>
            <w:snapToGrid w:val="0"/>
          </w:rPr>
          <w:tab/>
          <w:delText>in the case of electrical work, other than minor work, within 3 working days;</w:delText>
        </w:r>
      </w:del>
    </w:p>
    <w:p>
      <w:pPr>
        <w:pStyle w:val="Indenta"/>
        <w:rPr>
          <w:del w:id="1212" w:author="Master Repository Process" w:date="2021-08-01T10:46:00Z"/>
          <w:snapToGrid w:val="0"/>
        </w:rPr>
      </w:pPr>
      <w:del w:id="1213" w:author="Master Repository Process" w:date="2021-08-01T10:46:00Z">
        <w:r>
          <w:rPr>
            <w:snapToGrid w:val="0"/>
          </w:rPr>
          <w:tab/>
          <w:delText>(b)</w:delText>
        </w:r>
        <w:r>
          <w:rPr>
            <w:snapToGrid w:val="0"/>
          </w:rPr>
          <w:tab/>
          <w:delText>in the case of minor work, within 28 days.</w:delText>
        </w:r>
      </w:del>
    </w:p>
    <w:p>
      <w:pPr>
        <w:pStyle w:val="Subsection"/>
        <w:rPr>
          <w:ins w:id="1214" w:author="Master Repository Process" w:date="2021-08-01T10:46:00Z"/>
        </w:rPr>
      </w:pPr>
      <w:ins w:id="1215" w:author="Master Repository Process" w:date="2021-08-01T10:46:00Z">
        <w:r>
          <w:tab/>
          <w:t>(1a)</w:t>
        </w:r>
        <w:r>
          <w:tab/>
          <w:t>An electrical contractor who fails to keep a copy of the notice of completion for the period of 5 years after the completion of the notifiable work commits an offence.</w:t>
        </w:r>
      </w:ins>
    </w:p>
    <w:p>
      <w:pPr>
        <w:pStyle w:val="Subsection"/>
        <w:rPr>
          <w:snapToGrid w:val="0"/>
        </w:rPr>
      </w:pPr>
      <w:r>
        <w:rPr>
          <w:snapToGrid w:val="0"/>
        </w:rPr>
        <w:tab/>
        <w:t>(2)</w:t>
      </w:r>
      <w:r>
        <w:rPr>
          <w:snapToGrid w:val="0"/>
        </w:rPr>
        <w:tab/>
        <w:t xml:space="preserve">Subregulation (1) does not apply to </w:t>
      </w:r>
      <w:del w:id="1216" w:author="Master Repository Process" w:date="2021-08-01T10:46:00Z">
        <w:r>
          <w:rPr>
            <w:snapToGrid w:val="0"/>
          </w:rPr>
          <w:delText>electrical installing</w:delText>
        </w:r>
      </w:del>
      <w:ins w:id="1217" w:author="Master Repository Process" w:date="2021-08-01T10:46:00Z">
        <w:r>
          <w:t>notifiable</w:t>
        </w:r>
      </w:ins>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ins w:id="1218" w:author="Master Repository Process" w:date="2021-08-01T10:46:00Z"/>
        </w:rPr>
      </w:pPr>
      <w:ins w:id="1219" w:author="Master Repository Process" w:date="2021-08-01T10:46:00Z">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ins>
    </w:p>
    <w:p>
      <w:pPr>
        <w:pStyle w:val="Subsection"/>
        <w:rPr>
          <w:snapToGrid w:val="0"/>
        </w:rPr>
      </w:pPr>
      <w:r>
        <w:rPr>
          <w:snapToGrid w:val="0"/>
        </w:rPr>
        <w:tab/>
        <w:t>(3)</w:t>
      </w:r>
      <w:r>
        <w:rPr>
          <w:snapToGrid w:val="0"/>
        </w:rPr>
        <w:tab/>
        <w:t xml:space="preserve">An electrical contractor who sends a notice of completion to the relevant </w:t>
      </w:r>
      <w:del w:id="1220" w:author="Master Repository Process" w:date="2021-08-01T10:46:00Z">
        <w:r>
          <w:rPr>
            <w:snapToGrid w:val="0"/>
          </w:rPr>
          <w:delText xml:space="preserve">supply authority </w:delText>
        </w:r>
      </w:del>
      <w:ins w:id="1221" w:author="Master Repository Process" w:date="2021-08-01T10:46:00Z">
        <w:r>
          <w:t>network operator</w:t>
        </w:r>
        <w:r>
          <w:rPr>
            <w:snapToGrid w:val="0"/>
          </w:rPr>
          <w:t xml:space="preserve"> </w:t>
        </w:r>
      </w:ins>
      <w:r>
        <w:rPr>
          <w:snapToGrid w:val="0"/>
        </w:rPr>
        <w:t xml:space="preserve">in respect of </w:t>
      </w:r>
      <w:del w:id="1222" w:author="Master Repository Process" w:date="2021-08-01T10:46:00Z">
        <w:r>
          <w:rPr>
            <w:snapToGrid w:val="0"/>
          </w:rPr>
          <w:delText>electrical installing</w:delText>
        </w:r>
      </w:del>
      <w:ins w:id="1223" w:author="Master Repository Process" w:date="2021-08-01T10:46:00Z">
        <w:r>
          <w:t>notifiable</w:t>
        </w:r>
      </w:ins>
      <w:r>
        <w:rPr>
          <w:snapToGrid w:val="0"/>
        </w:rPr>
        <w:t xml:space="preserve"> work that has not been completed commits an offence.</w:t>
      </w:r>
    </w:p>
    <w:p>
      <w:pPr>
        <w:pStyle w:val="Ednotesubsection"/>
      </w:pPr>
      <w:r>
        <w:tab/>
      </w:r>
      <w:del w:id="1224" w:author="Master Repository Process" w:date="2021-08-01T10:46:00Z">
        <w:r>
          <w:delText>(</w:delText>
        </w:r>
      </w:del>
      <w:ins w:id="1225" w:author="Master Repository Process" w:date="2021-08-01T10:46:00Z">
        <w:r>
          <w:t>[(</w:t>
        </w:r>
      </w:ins>
      <w:r>
        <w:t>4)</w:t>
      </w:r>
      <w:r>
        <w:tab/>
      </w:r>
      <w:del w:id="1226" w:author="Master Repository Process" w:date="2021-08-01T10:46:00Z">
        <w:r>
          <w:delText>In subregulation (1) — </w:delText>
        </w:r>
      </w:del>
      <w:ins w:id="1227" w:author="Master Repository Process" w:date="2021-08-01T10:46:00Z">
        <w:r>
          <w:t>repealed]</w:t>
        </w:r>
      </w:ins>
    </w:p>
    <w:p>
      <w:pPr>
        <w:pStyle w:val="Defstart"/>
        <w:rPr>
          <w:del w:id="1228" w:author="Master Repository Process" w:date="2021-08-01T10:46:00Z"/>
        </w:rPr>
      </w:pPr>
      <w:del w:id="1229" w:author="Master Repository Process" w:date="2021-08-01T10:46:00Z">
        <w:r>
          <w:rPr>
            <w:b/>
          </w:rPr>
          <w:tab/>
          <w:delText>“minor work”</w:delText>
        </w:r>
        <w:r>
          <w:delText xml:space="preserve"> does not include minor work carried out at a mine.</w:delText>
        </w:r>
      </w:del>
    </w:p>
    <w:p>
      <w:pPr>
        <w:pStyle w:val="Footnotesection"/>
      </w:pPr>
      <w:r>
        <w:tab/>
        <w:t>[Regulation 52 amended in Gazette 23 Dec 1994 p. 7134; 6 Sep 1996 p. 4417</w:t>
      </w:r>
      <w:r>
        <w:noBreakHyphen/>
        <w:t>18</w:t>
      </w:r>
      <w:ins w:id="1230" w:author="Master Repository Process" w:date="2021-08-01T10:46:00Z">
        <w:r>
          <w:t>; 31 Dec 2007 p. 6524-5 and 6539</w:t>
        </w:r>
      </w:ins>
      <w:r>
        <w:t xml:space="preserve">.] </w:t>
      </w:r>
    </w:p>
    <w:p>
      <w:pPr>
        <w:pStyle w:val="Heading5"/>
        <w:rPr>
          <w:ins w:id="1231" w:author="Master Repository Process" w:date="2021-08-01T10:46:00Z"/>
        </w:rPr>
      </w:pPr>
      <w:bookmarkStart w:id="1232" w:name="_Toc202263249"/>
      <w:bookmarkStart w:id="1233" w:name="_Toc202598734"/>
      <w:bookmarkStart w:id="1234" w:name="_Toc31684987"/>
      <w:bookmarkStart w:id="1235" w:name="_Toc92790664"/>
      <w:bookmarkStart w:id="1236" w:name="_Toc92965293"/>
      <w:bookmarkStart w:id="1237" w:name="_Toc112151117"/>
      <w:ins w:id="1238" w:author="Master Repository Process" w:date="2021-08-01T10:46:00Z">
        <w:r>
          <w:rPr>
            <w:rStyle w:val="CharSectno"/>
          </w:rPr>
          <w:t>52A</w:t>
        </w:r>
        <w:r>
          <w:t>.</w:t>
        </w:r>
        <w:r>
          <w:tab/>
          <w:t>Notices sent to relevant network operator</w:t>
        </w:r>
        <w:bookmarkEnd w:id="1232"/>
        <w:bookmarkEnd w:id="1233"/>
      </w:ins>
    </w:p>
    <w:p>
      <w:pPr>
        <w:pStyle w:val="Subsection"/>
        <w:rPr>
          <w:ins w:id="1239" w:author="Master Repository Process" w:date="2021-08-01T10:46:00Z"/>
        </w:rPr>
      </w:pPr>
      <w:ins w:id="1240" w:author="Master Repository Process" w:date="2021-08-01T10:46:00Z">
        <w:r>
          <w:tab/>
          <w:t>(1)</w:t>
        </w:r>
        <w:r>
          <w:tab/>
          <w:t xml:space="preserve">In this regulation — </w:t>
        </w:r>
      </w:ins>
    </w:p>
    <w:p>
      <w:pPr>
        <w:pStyle w:val="Defstart"/>
        <w:rPr>
          <w:ins w:id="1241" w:author="Master Repository Process" w:date="2021-08-01T10:46:00Z"/>
        </w:rPr>
      </w:pPr>
      <w:ins w:id="1242" w:author="Master Repository Process" w:date="2021-08-01T10:46:00Z">
        <w:r>
          <w:tab/>
        </w:r>
        <w:r>
          <w:rPr>
            <w:b/>
          </w:rPr>
          <w:t>“</w:t>
        </w:r>
        <w:r>
          <w:rPr>
            <w:rStyle w:val="CharDefText"/>
          </w:rPr>
          <w:t>notice of completion</w:t>
        </w:r>
        <w:r>
          <w:rPr>
            <w:b/>
          </w:rPr>
          <w:t>”</w:t>
        </w:r>
        <w:r>
          <w:t xml:space="preserve"> means a notice of completion under regulation 52.</w:t>
        </w:r>
      </w:ins>
    </w:p>
    <w:p>
      <w:pPr>
        <w:pStyle w:val="Defstart"/>
        <w:rPr>
          <w:ins w:id="1243" w:author="Master Repository Process" w:date="2021-08-01T10:46:00Z"/>
        </w:rPr>
      </w:pPr>
      <w:ins w:id="1244" w:author="Master Repository Process" w:date="2021-08-01T10:46:00Z">
        <w:r>
          <w:tab/>
        </w:r>
        <w:r>
          <w:rPr>
            <w:b/>
          </w:rPr>
          <w:t>“</w:t>
        </w:r>
        <w:r>
          <w:rPr>
            <w:rStyle w:val="CharDefText"/>
          </w:rPr>
          <w:t>preliminary notice</w:t>
        </w:r>
        <w:r>
          <w:rPr>
            <w:b/>
          </w:rPr>
          <w:t>”</w:t>
        </w:r>
        <w:r>
          <w:t xml:space="preserve"> means preliminary notice under regulation 51;</w:t>
        </w:r>
      </w:ins>
    </w:p>
    <w:p>
      <w:pPr>
        <w:pStyle w:val="Subsection"/>
        <w:rPr>
          <w:ins w:id="1245" w:author="Master Repository Process" w:date="2021-08-01T10:46:00Z"/>
        </w:rPr>
      </w:pPr>
      <w:ins w:id="1246" w:author="Master Repository Process" w:date="2021-08-01T10:46:00Z">
        <w:r>
          <w:tab/>
          <w:t>(2)</w:t>
        </w:r>
        <w:r>
          <w:tab/>
          <w:t xml:space="preserve">Without limiting the </w:t>
        </w:r>
        <w:r>
          <w:rPr>
            <w:i/>
          </w:rPr>
          <w:t>Interpretation Act 1984</w:t>
        </w:r>
        <w:r>
          <w:t xml:space="preserve"> sections 75 and 76, preliminary notice or a notice of completion may be delivered to the relevant network operator — </w:t>
        </w:r>
      </w:ins>
    </w:p>
    <w:p>
      <w:pPr>
        <w:pStyle w:val="Indenta"/>
        <w:rPr>
          <w:ins w:id="1247" w:author="Master Repository Process" w:date="2021-08-01T10:46:00Z"/>
        </w:rPr>
      </w:pPr>
      <w:ins w:id="1248" w:author="Master Repository Process" w:date="2021-08-01T10:46:00Z">
        <w:r>
          <w:tab/>
          <w:t>(a)</w:t>
        </w:r>
        <w:r>
          <w:tab/>
          <w:t>by facsimile transmission to a facsimile number provided by the network operator; or</w:t>
        </w:r>
      </w:ins>
    </w:p>
    <w:p>
      <w:pPr>
        <w:pStyle w:val="Indenta"/>
        <w:rPr>
          <w:ins w:id="1249" w:author="Master Repository Process" w:date="2021-08-01T10:46:00Z"/>
        </w:rPr>
      </w:pPr>
      <w:ins w:id="1250" w:author="Master Repository Process" w:date="2021-08-01T10:46:00Z">
        <w:r>
          <w:tab/>
          <w:t>(b)</w:t>
        </w:r>
        <w:r>
          <w:tab/>
          <w:t>by a means of electronic communication approved by the Director.</w:t>
        </w:r>
      </w:ins>
    </w:p>
    <w:p>
      <w:pPr>
        <w:pStyle w:val="Subsection"/>
        <w:rPr>
          <w:ins w:id="1251" w:author="Master Repository Process" w:date="2021-08-01T10:46:00Z"/>
        </w:rPr>
      </w:pPr>
      <w:ins w:id="1252" w:author="Master Repository Process" w:date="2021-08-01T10:46:00Z">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ins>
    </w:p>
    <w:p>
      <w:pPr>
        <w:pStyle w:val="Subsection"/>
        <w:rPr>
          <w:ins w:id="1253" w:author="Master Repository Process" w:date="2021-08-01T10:46:00Z"/>
        </w:rPr>
      </w:pPr>
      <w:ins w:id="1254" w:author="Master Repository Process" w:date="2021-08-01T10:46:00Z">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ins>
    </w:p>
    <w:p>
      <w:pPr>
        <w:pStyle w:val="Subsection"/>
        <w:rPr>
          <w:ins w:id="1255" w:author="Master Repository Process" w:date="2021-08-01T10:46:00Z"/>
        </w:rPr>
      </w:pPr>
      <w:ins w:id="1256" w:author="Master Repository Process" w:date="2021-08-01T10:46:00Z">
        <w:r>
          <w:tab/>
          <w:t>(5)</w:t>
        </w:r>
        <w:r>
          <w:tab/>
          <w:t>A person who gives preliminary notice or a notice of completion that the person knows to be false or misleading commits an offence.</w:t>
        </w:r>
      </w:ins>
    </w:p>
    <w:p>
      <w:pPr>
        <w:pStyle w:val="Footnotesection"/>
        <w:rPr>
          <w:ins w:id="1257" w:author="Master Repository Process" w:date="2021-08-01T10:46:00Z"/>
        </w:rPr>
      </w:pPr>
      <w:bookmarkStart w:id="1258" w:name="_Toc202263250"/>
      <w:ins w:id="1259" w:author="Master Repository Process" w:date="2021-08-01T10:46:00Z">
        <w:r>
          <w:tab/>
          <w:t>[Regulation 52A inserted in Gazette 31 Dec 2007 p. 6526.]</w:t>
        </w:r>
      </w:ins>
    </w:p>
    <w:p>
      <w:pPr>
        <w:pStyle w:val="Heading5"/>
        <w:rPr>
          <w:ins w:id="1260" w:author="Master Repository Process" w:date="2021-08-01T10:46:00Z"/>
        </w:rPr>
      </w:pPr>
      <w:bookmarkStart w:id="1261" w:name="_Toc202598735"/>
      <w:ins w:id="1262" w:author="Master Repository Process" w:date="2021-08-01T10:46:00Z">
        <w:r>
          <w:rPr>
            <w:rStyle w:val="CharSectno"/>
          </w:rPr>
          <w:t>52B</w:t>
        </w:r>
        <w:r>
          <w:t>.</w:t>
        </w:r>
        <w:r>
          <w:tab/>
          <w:t>Certificates of compliance</w:t>
        </w:r>
        <w:bookmarkEnd w:id="1258"/>
        <w:bookmarkEnd w:id="1261"/>
      </w:ins>
    </w:p>
    <w:p>
      <w:pPr>
        <w:pStyle w:val="Subsection"/>
        <w:rPr>
          <w:ins w:id="1263" w:author="Master Repository Process" w:date="2021-08-01T10:46:00Z"/>
        </w:rPr>
      </w:pPr>
      <w:ins w:id="1264" w:author="Master Repository Process" w:date="2021-08-01T10:46:00Z">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ins>
    </w:p>
    <w:p>
      <w:pPr>
        <w:pStyle w:val="Subsection"/>
        <w:rPr>
          <w:ins w:id="1265" w:author="Master Repository Process" w:date="2021-08-01T10:46:00Z"/>
        </w:rPr>
      </w:pPr>
      <w:ins w:id="1266" w:author="Master Repository Process" w:date="2021-08-01T10:46:00Z">
        <w:r>
          <w:tab/>
          <w:t>(2)</w:t>
        </w:r>
        <w:r>
          <w:tab/>
          <w:t>An electrical contractor who fails to keep a copy of the certificate of compliance for the period of 5 years after the completion of the electrical installing work commits an offence.</w:t>
        </w:r>
      </w:ins>
    </w:p>
    <w:p>
      <w:pPr>
        <w:pStyle w:val="Subsection"/>
        <w:rPr>
          <w:ins w:id="1267" w:author="Master Repository Process" w:date="2021-08-01T10:46:00Z"/>
        </w:rPr>
      </w:pPr>
      <w:ins w:id="1268" w:author="Master Repository Process" w:date="2021-08-01T10:46:00Z">
        <w:r>
          <w:tab/>
          <w:t>(3)</w:t>
        </w:r>
        <w:r>
          <w:tab/>
          <w:t>Subregulation (1) does not apply to in</w:t>
        </w:r>
        <w:r>
          <w:noBreakHyphen/>
          <w:t>house electrical installing work carried out under the authority of an in</w:t>
        </w:r>
        <w:r>
          <w:noBreakHyphen/>
          <w:t>house electrical installing work licence.</w:t>
        </w:r>
      </w:ins>
    </w:p>
    <w:p>
      <w:pPr>
        <w:pStyle w:val="Subsection"/>
        <w:rPr>
          <w:ins w:id="1269" w:author="Master Repository Process" w:date="2021-08-01T10:46:00Z"/>
        </w:rPr>
      </w:pPr>
      <w:ins w:id="1270" w:author="Master Repository Process" w:date="2021-08-01T10:46:00Z">
        <w:r>
          <w:tab/>
          <w:t>(4)</w:t>
        </w:r>
        <w:r>
          <w:tab/>
          <w:t xml:space="preserve">A certificate of compliance is not duly completed unless — </w:t>
        </w:r>
      </w:ins>
    </w:p>
    <w:p>
      <w:pPr>
        <w:pStyle w:val="Indenta"/>
        <w:rPr>
          <w:ins w:id="1271" w:author="Master Repository Process" w:date="2021-08-01T10:46:00Z"/>
        </w:rPr>
      </w:pPr>
      <w:ins w:id="1272" w:author="Master Repository Process" w:date="2021-08-01T10:46:00Z">
        <w:r>
          <w:tab/>
          <w:t>(a)</w:t>
        </w:r>
        <w:r>
          <w:tab/>
          <w:t>it is completed by the relevant electrical contractor or, if subregulation (5) applies, by the electrical worker; and</w:t>
        </w:r>
      </w:ins>
    </w:p>
    <w:p>
      <w:pPr>
        <w:pStyle w:val="Indenta"/>
        <w:rPr>
          <w:ins w:id="1273" w:author="Master Repository Process" w:date="2021-08-01T10:46:00Z"/>
        </w:rPr>
      </w:pPr>
      <w:ins w:id="1274" w:author="Master Repository Process" w:date="2021-08-01T10:46:00Z">
        <w:r>
          <w:tab/>
          <w:t>(b)</w:t>
        </w:r>
        <w:r>
          <w:tab/>
          <w:t>it is given an identifying number that is not given to any other certificate of compliance given by or on behalf of the electrical contractor; and</w:t>
        </w:r>
      </w:ins>
    </w:p>
    <w:p>
      <w:pPr>
        <w:pStyle w:val="Indenta"/>
        <w:rPr>
          <w:ins w:id="1275" w:author="Master Repository Process" w:date="2021-08-01T10:46:00Z"/>
        </w:rPr>
      </w:pPr>
      <w:ins w:id="1276" w:author="Master Repository Process" w:date="2021-08-01T10:46:00Z">
        <w:r>
          <w:tab/>
          <w:t>(c)</w:t>
        </w:r>
        <w:r>
          <w:tab/>
          <w:t>it states the number of the electrical contractor’s licence and, if subregulation (5) applies, the number of the electrical worker’s licence or permit; and</w:t>
        </w:r>
      </w:ins>
    </w:p>
    <w:p>
      <w:pPr>
        <w:pStyle w:val="Indenta"/>
        <w:rPr>
          <w:ins w:id="1277" w:author="Master Repository Process" w:date="2021-08-01T10:46:00Z"/>
        </w:rPr>
      </w:pPr>
      <w:ins w:id="1278" w:author="Master Repository Process" w:date="2021-08-01T10:46:00Z">
        <w:r>
          <w:tab/>
          <w:t>(d)</w:t>
        </w:r>
        <w:r>
          <w:tab/>
        </w:r>
        <w:r>
          <w:rPr>
            <w:spacing w:val="-4"/>
          </w:rPr>
          <w:t>it describes clearly and accurately the electrical installing work to which it applies and states the address where that work was carried out and the date on which that work was completed; and</w:t>
        </w:r>
      </w:ins>
    </w:p>
    <w:p>
      <w:pPr>
        <w:pStyle w:val="Indenta"/>
        <w:rPr>
          <w:ins w:id="1279" w:author="Master Repository Process" w:date="2021-08-01T10:46:00Z"/>
        </w:rPr>
      </w:pPr>
      <w:ins w:id="1280" w:author="Master Repository Process" w:date="2021-08-01T10:46:00Z">
        <w:r>
          <w:tab/>
          <w:t>(e)</w:t>
        </w:r>
        <w:r>
          <w:tab/>
          <w:t>it certifies that the electrical installing work to which it applies has been checked and tested and is safe and complies with these regulations; and</w:t>
        </w:r>
      </w:ins>
    </w:p>
    <w:p>
      <w:pPr>
        <w:pStyle w:val="Indenta"/>
        <w:rPr>
          <w:ins w:id="1281" w:author="Master Repository Process" w:date="2021-08-01T10:46:00Z"/>
        </w:rPr>
      </w:pPr>
      <w:ins w:id="1282" w:author="Master Repository Process" w:date="2021-08-01T10:46:00Z">
        <w:r>
          <w:tab/>
          <w:t>(f)</w:t>
        </w:r>
        <w:r>
          <w:tab/>
          <w:t>it is signed or executed by the electrical contractor or, if subregulation (5) applies, it is signed by the electrical worker.</w:t>
        </w:r>
      </w:ins>
    </w:p>
    <w:p>
      <w:pPr>
        <w:pStyle w:val="Subsection"/>
        <w:rPr>
          <w:ins w:id="1283" w:author="Master Repository Process" w:date="2021-08-01T10:46:00Z"/>
        </w:rPr>
      </w:pPr>
      <w:ins w:id="1284" w:author="Master Repository Process" w:date="2021-08-01T10:46:00Z">
        <w:r>
          <w:tab/>
          <w:t>(5)</w:t>
        </w:r>
        <w:r>
          <w:tab/>
          <w:t xml:space="preserve">A licensed electrical worker who — </w:t>
        </w:r>
      </w:ins>
    </w:p>
    <w:p>
      <w:pPr>
        <w:pStyle w:val="Indenta"/>
        <w:rPr>
          <w:ins w:id="1285" w:author="Master Repository Process" w:date="2021-08-01T10:46:00Z"/>
        </w:rPr>
      </w:pPr>
      <w:ins w:id="1286" w:author="Master Repository Process" w:date="2021-08-01T10:46:00Z">
        <w:r>
          <w:tab/>
          <w:t>(a)</w:t>
        </w:r>
        <w:r>
          <w:tab/>
          <w:t>is an employee of an electrical contractor; and</w:t>
        </w:r>
      </w:ins>
    </w:p>
    <w:p>
      <w:pPr>
        <w:pStyle w:val="Indenta"/>
        <w:rPr>
          <w:ins w:id="1287" w:author="Master Repository Process" w:date="2021-08-01T10:46:00Z"/>
        </w:rPr>
      </w:pPr>
      <w:ins w:id="1288" w:author="Master Repository Process" w:date="2021-08-01T10:46:00Z">
        <w:r>
          <w:tab/>
          <w:t>(b)</w:t>
        </w:r>
        <w:r>
          <w:tab/>
          <w:t>is given written authority, in a form approved by the Director, by the electrical contractor,</w:t>
        </w:r>
      </w:ins>
    </w:p>
    <w:p>
      <w:pPr>
        <w:pStyle w:val="Subsection"/>
        <w:rPr>
          <w:ins w:id="1289" w:author="Master Repository Process" w:date="2021-08-01T10:46:00Z"/>
        </w:rPr>
      </w:pPr>
      <w:ins w:id="1290" w:author="Master Repository Process" w:date="2021-08-01T10:46:00Z">
        <w:r>
          <w:tab/>
        </w:r>
        <w:r>
          <w:tab/>
          <w:t>may complete a certificate of compliance on behalf of the electrical contractor.</w:t>
        </w:r>
      </w:ins>
    </w:p>
    <w:p>
      <w:pPr>
        <w:pStyle w:val="Subsection"/>
        <w:rPr>
          <w:ins w:id="1291" w:author="Master Repository Process" w:date="2021-08-01T10:46:00Z"/>
        </w:rPr>
      </w:pPr>
      <w:ins w:id="1292" w:author="Master Repository Process" w:date="2021-08-01T10:46:00Z">
        <w:r>
          <w:tab/>
          <w:t>(6)</w:t>
        </w:r>
        <w:r>
          <w:tab/>
          <w:t>If requested to do so by the person for whom the electrical installing work is carried out, a person authorised under subregulation (5) is to produce his or her authority to complete the certificate of compliance.</w:t>
        </w:r>
      </w:ins>
    </w:p>
    <w:p>
      <w:pPr>
        <w:pStyle w:val="Subsection"/>
        <w:rPr>
          <w:ins w:id="1293" w:author="Master Repository Process" w:date="2021-08-01T10:46:00Z"/>
        </w:rPr>
      </w:pPr>
      <w:ins w:id="1294" w:author="Master Repository Process" w:date="2021-08-01T10:46:00Z">
        <w:r>
          <w:tab/>
          <w:t>(7)</w:t>
        </w:r>
        <w:r>
          <w:tab/>
          <w:t>A person who gives a certificate of compliance that the person knows to be false or misleading commits an offence.</w:t>
        </w:r>
      </w:ins>
    </w:p>
    <w:p>
      <w:pPr>
        <w:pStyle w:val="Footnotesection"/>
        <w:rPr>
          <w:ins w:id="1295" w:author="Master Repository Process" w:date="2021-08-01T10:46:00Z"/>
        </w:rPr>
      </w:pPr>
      <w:bookmarkStart w:id="1296" w:name="_Toc202263251"/>
      <w:ins w:id="1297" w:author="Master Repository Process" w:date="2021-08-01T10:46:00Z">
        <w:r>
          <w:tab/>
          <w:t>[Regulation 52B inserted in Gazette 31 Dec 2007 p. 6527-8.]</w:t>
        </w:r>
      </w:ins>
    </w:p>
    <w:p>
      <w:pPr>
        <w:pStyle w:val="Heading5"/>
        <w:rPr>
          <w:ins w:id="1298" w:author="Master Repository Process" w:date="2021-08-01T10:46:00Z"/>
        </w:rPr>
      </w:pPr>
      <w:bookmarkStart w:id="1299" w:name="_Toc202598736"/>
      <w:ins w:id="1300" w:author="Master Repository Process" w:date="2021-08-01T10:46:00Z">
        <w:r>
          <w:rPr>
            <w:rStyle w:val="CharSectno"/>
          </w:rPr>
          <w:t>52C</w:t>
        </w:r>
        <w:r>
          <w:t>.</w:t>
        </w:r>
        <w:r>
          <w:tab/>
          <w:t>Duties of electrical contractor in relation to electrical installing work and electrical workers</w:t>
        </w:r>
        <w:bookmarkEnd w:id="1296"/>
        <w:bookmarkEnd w:id="1299"/>
      </w:ins>
    </w:p>
    <w:p>
      <w:pPr>
        <w:pStyle w:val="Subsection"/>
        <w:rPr>
          <w:ins w:id="1301" w:author="Master Repository Process" w:date="2021-08-01T10:46:00Z"/>
        </w:rPr>
      </w:pPr>
      <w:ins w:id="1302" w:author="Master Repository Process" w:date="2021-08-01T10:46:00Z">
        <w:r>
          <w:tab/>
          <w:t>(1)</w:t>
        </w:r>
        <w:r>
          <w:tab/>
          <w:t xml:space="preserve">An electrical contractor who carries out electrical installing work, or causes electrical installing work to be carried out, is to ensure that — </w:t>
        </w:r>
      </w:ins>
    </w:p>
    <w:p>
      <w:pPr>
        <w:pStyle w:val="Indenta"/>
        <w:rPr>
          <w:ins w:id="1303" w:author="Master Repository Process" w:date="2021-08-01T10:46:00Z"/>
        </w:rPr>
      </w:pPr>
      <w:ins w:id="1304" w:author="Master Repository Process" w:date="2021-08-01T10:46:00Z">
        <w:r>
          <w:tab/>
          <w:t>(a)</w:t>
        </w:r>
        <w:r>
          <w:tab/>
          <w:t>any electrician employed or engaged by the electrical contractor to carry out any of the electrical installing work has had appropriate training, holds a current licence and is competent to carry out the work; and</w:t>
        </w:r>
      </w:ins>
    </w:p>
    <w:p>
      <w:pPr>
        <w:pStyle w:val="Indenta"/>
        <w:rPr>
          <w:ins w:id="1305" w:author="Master Repository Process" w:date="2021-08-01T10:46:00Z"/>
        </w:rPr>
      </w:pPr>
      <w:ins w:id="1306" w:author="Master Repository Process" w:date="2021-08-01T10:46:00Z">
        <w:r>
          <w:tab/>
          <w:t>(b)</w:t>
        </w:r>
        <w:r>
          <w:tab/>
          <w:t xml:space="preserve">to the extent practicable and reasonable — </w:t>
        </w:r>
      </w:ins>
    </w:p>
    <w:p>
      <w:pPr>
        <w:pStyle w:val="Indenti"/>
        <w:rPr>
          <w:ins w:id="1307" w:author="Master Repository Process" w:date="2021-08-01T10:46:00Z"/>
        </w:rPr>
      </w:pPr>
      <w:ins w:id="1308" w:author="Master Repository Process" w:date="2021-08-01T10:46:00Z">
        <w:r>
          <w:tab/>
          <w:t>(i)</w:t>
        </w:r>
        <w:r>
          <w:tab/>
          <w:t>when the electrical installing work is completed, it is checked and tested and is safe; and</w:t>
        </w:r>
      </w:ins>
    </w:p>
    <w:p>
      <w:pPr>
        <w:pStyle w:val="Indenti"/>
        <w:rPr>
          <w:ins w:id="1309" w:author="Master Repository Process" w:date="2021-08-01T10:46:00Z"/>
        </w:rPr>
      </w:pPr>
      <w:ins w:id="1310" w:author="Master Repository Process" w:date="2021-08-01T10:46:00Z">
        <w:r>
          <w:tab/>
          <w:t>(ii)</w:t>
        </w:r>
        <w:r>
          <w:tab/>
          <w:t>the electrical installing work is completed to a trade finish.</w:t>
        </w:r>
      </w:ins>
    </w:p>
    <w:p>
      <w:pPr>
        <w:pStyle w:val="Subsection"/>
        <w:rPr>
          <w:ins w:id="1311" w:author="Master Repository Process" w:date="2021-08-01T10:46:00Z"/>
        </w:rPr>
      </w:pPr>
      <w:ins w:id="1312" w:author="Master Repository Process" w:date="2021-08-01T10:46:00Z">
        <w:r>
          <w:tab/>
          <w:t>(2)</w:t>
        </w:r>
        <w:r>
          <w:tab/>
          <w:t>This regulation does not limit the application of regulation 49B to an electrician who is employed or engaged by an electrical contractor to carry out electrical installing work.</w:t>
        </w:r>
      </w:ins>
    </w:p>
    <w:p>
      <w:pPr>
        <w:pStyle w:val="Footnotesection"/>
        <w:rPr>
          <w:ins w:id="1313" w:author="Master Repository Process" w:date="2021-08-01T10:46:00Z"/>
        </w:rPr>
      </w:pPr>
      <w:ins w:id="1314" w:author="Master Repository Process" w:date="2021-08-01T10:46:00Z">
        <w:r>
          <w:tab/>
          <w:t>[Regulation 52C inserted in Gazette 31 Dec 2007 p. 6528-9.]</w:t>
        </w:r>
      </w:ins>
    </w:p>
    <w:p>
      <w:pPr>
        <w:pStyle w:val="Heading5"/>
        <w:rPr>
          <w:snapToGrid w:val="0"/>
        </w:rPr>
      </w:pPr>
      <w:bookmarkStart w:id="1315" w:name="_Toc202598737"/>
      <w:bookmarkStart w:id="1316" w:name="_Toc186871640"/>
      <w:r>
        <w:rPr>
          <w:rStyle w:val="CharSectno"/>
        </w:rPr>
        <w:t>53</w:t>
      </w:r>
      <w:r>
        <w:rPr>
          <w:snapToGrid w:val="0"/>
        </w:rPr>
        <w:t>.</w:t>
      </w:r>
      <w:r>
        <w:rPr>
          <w:snapToGrid w:val="0"/>
        </w:rPr>
        <w:tab/>
        <w:t>Work other than by electrical contractors and unlicensed persons</w:t>
      </w:r>
      <w:bookmarkEnd w:id="1234"/>
      <w:bookmarkEnd w:id="1235"/>
      <w:bookmarkEnd w:id="1236"/>
      <w:bookmarkEnd w:id="1237"/>
      <w:bookmarkEnd w:id="1315"/>
      <w:bookmarkEnd w:id="1316"/>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w:t>
      </w:r>
      <w:del w:id="1317" w:author="Master Repository Process" w:date="2021-08-01T10:46:00Z">
        <w:r>
          <w:rPr>
            <w:snapToGrid w:val="0"/>
          </w:rPr>
          <w:delText> </w:delText>
        </w:r>
      </w:del>
      <w:ins w:id="1318" w:author="Master Repository Process" w:date="2021-08-01T10:46:00Z">
        <w:r>
          <w:t xml:space="preserve"> </w:t>
        </w:r>
      </w:ins>
      <w:r>
        <w:t>51</w:t>
      </w:r>
      <w:ins w:id="1319" w:author="Master Repository Process" w:date="2021-08-01T10:46:00Z">
        <w:r>
          <w:t>, 52, 52B</w:t>
        </w:r>
      </w:ins>
      <w:r>
        <w:t xml:space="preserve"> and </w:t>
      </w:r>
      <w:del w:id="1320" w:author="Master Repository Process" w:date="2021-08-01T10:46:00Z">
        <w:r>
          <w:rPr>
            <w:snapToGrid w:val="0"/>
          </w:rPr>
          <w:delText>52</w:delText>
        </w:r>
      </w:del>
      <w:ins w:id="1321" w:author="Master Repository Process" w:date="2021-08-01T10:46:00Z">
        <w:r>
          <w:t>52C</w:t>
        </w:r>
      </w:ins>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rPr>
          <w:ins w:id="1322" w:author="Master Repository Process" w:date="2021-08-01T10:46:00Z"/>
        </w:rPr>
      </w:pPr>
      <w:ins w:id="1323" w:author="Master Repository Process" w:date="2021-08-01T10:46:00Z">
        <w:r>
          <w:tab/>
          <w:t>(3)</w:t>
        </w:r>
        <w:r>
          <w:tab/>
          <w:t>A person shall not employ, engage or instruct an electrical worker in training to carry out any electrical work unless the electrical worker holds an electrician’s training licence.</w:t>
        </w:r>
      </w:ins>
    </w:p>
    <w:p>
      <w:pPr>
        <w:pStyle w:val="Subsection"/>
        <w:rPr>
          <w:ins w:id="1324" w:author="Master Repository Process" w:date="2021-08-01T10:46:00Z"/>
        </w:rPr>
      </w:pPr>
      <w:ins w:id="1325" w:author="Master Repository Process" w:date="2021-08-01T10:46:00Z">
        <w:r>
          <w:tab/>
          <w:t>(4)</w:t>
        </w:r>
        <w:r>
          <w:tab/>
          <w:t xml:space="preserve">In subregulation (3) — </w:t>
        </w:r>
      </w:ins>
    </w:p>
    <w:p>
      <w:pPr>
        <w:pStyle w:val="Defstart"/>
        <w:rPr>
          <w:ins w:id="1326" w:author="Master Repository Process" w:date="2021-08-01T10:46:00Z"/>
        </w:rPr>
      </w:pPr>
      <w:ins w:id="1327" w:author="Master Repository Process" w:date="2021-08-01T10:46:00Z">
        <w:r>
          <w:rPr>
            <w:b/>
          </w:rPr>
          <w:tab/>
          <w:t>“</w:t>
        </w:r>
        <w:r>
          <w:rPr>
            <w:rStyle w:val="CharDefText"/>
          </w:rPr>
          <w:t>electrical worker in training</w:t>
        </w:r>
        <w:r>
          <w:rPr>
            <w:b/>
          </w:rPr>
          <w:t>”</w:t>
        </w:r>
        <w:r>
          <w:t xml:space="preserve"> means an electrical worker who is an apprentice or who is undergoing a course of training.</w:t>
        </w:r>
      </w:ins>
    </w:p>
    <w:p>
      <w:pPr>
        <w:pStyle w:val="Footnotesection"/>
      </w:pPr>
      <w:r>
        <w:tab/>
        <w:t>[Regulation 53 amended in Gazette 23 Dec 1994 p. 7134</w:t>
      </w:r>
      <w:ins w:id="1328" w:author="Master Repository Process" w:date="2021-08-01T10:46:00Z">
        <w:r>
          <w:t>; 31 Dec 2007 p. 6529</w:t>
        </w:r>
      </w:ins>
      <w:r>
        <w:t xml:space="preserve">.] </w:t>
      </w:r>
    </w:p>
    <w:p>
      <w:pPr>
        <w:pStyle w:val="Heading5"/>
        <w:rPr>
          <w:snapToGrid w:val="0"/>
        </w:rPr>
      </w:pPr>
      <w:bookmarkStart w:id="1329" w:name="_Toc31684988"/>
      <w:bookmarkStart w:id="1330" w:name="_Toc92790665"/>
      <w:bookmarkStart w:id="1331" w:name="_Toc92965294"/>
      <w:bookmarkStart w:id="1332" w:name="_Toc112151118"/>
      <w:bookmarkStart w:id="1333" w:name="_Toc202598738"/>
      <w:bookmarkStart w:id="1334" w:name="_Toc186871641"/>
      <w:r>
        <w:rPr>
          <w:rStyle w:val="CharSectno"/>
        </w:rPr>
        <w:t>53A</w:t>
      </w:r>
      <w:r>
        <w:rPr>
          <w:snapToGrid w:val="0"/>
        </w:rPr>
        <w:t xml:space="preserve">. </w:t>
      </w:r>
      <w:r>
        <w:rPr>
          <w:snapToGrid w:val="0"/>
        </w:rPr>
        <w:tab/>
        <w:t>Further inspection fee</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del w:id="1335" w:author="Master Repository Process" w:date="2021-08-01T10:46:00Z">
        <w:r>
          <w:rPr>
            <w:snapToGrid w:val="0"/>
          </w:rPr>
          <w:delText>supply authority</w:delText>
        </w:r>
      </w:del>
      <w:ins w:id="1336" w:author="Master Repository Process" w:date="2021-08-01T10:46:00Z">
        <w:r>
          <w:t>network operator</w:t>
        </w:r>
      </w:ins>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del w:id="1337" w:author="Master Repository Process" w:date="2021-08-01T10:46:00Z">
        <w:r>
          <w:rPr>
            <w:snapToGrid w:val="0"/>
          </w:rPr>
          <w:delText>supply authority</w:delText>
        </w:r>
      </w:del>
      <w:ins w:id="1338" w:author="Master Repository Process" w:date="2021-08-01T10:46:00Z">
        <w:r>
          <w:t>network operator</w:t>
        </w:r>
      </w:ins>
      <w:r>
        <w:rPr>
          <w:snapToGrid w:val="0"/>
        </w:rPr>
        <w:t xml:space="preserve"> may waive the payment of the fee prescribed under subregulation (1) or may require payment of the fee in advance of each further inspection.</w:t>
      </w:r>
    </w:p>
    <w:p>
      <w:pPr>
        <w:pStyle w:val="Footnotesection"/>
      </w:pPr>
      <w:r>
        <w:tab/>
        <w:t>[Regulation 53A inserted in Gazette 24 Apr 1992 p. </w:t>
      </w:r>
      <w:del w:id="1339" w:author="Master Repository Process" w:date="2021-08-01T10:46:00Z">
        <w:r>
          <w:delText>1729</w:delText>
        </w:r>
      </w:del>
      <w:ins w:id="1340" w:author="Master Repository Process" w:date="2021-08-01T10:46:00Z">
        <w:r>
          <w:t>1729; amended in Gazette 31 Dec 2007 p. 6539</w:t>
        </w:r>
      </w:ins>
      <w:r>
        <w:t xml:space="preserve">.] </w:t>
      </w:r>
    </w:p>
    <w:p>
      <w:pPr>
        <w:pStyle w:val="Heading5"/>
        <w:rPr>
          <w:snapToGrid w:val="0"/>
        </w:rPr>
      </w:pPr>
      <w:bookmarkStart w:id="1341" w:name="_Toc31684989"/>
      <w:bookmarkStart w:id="1342" w:name="_Toc92790666"/>
      <w:bookmarkStart w:id="1343" w:name="_Toc92965295"/>
      <w:bookmarkStart w:id="1344" w:name="_Toc112151119"/>
      <w:bookmarkStart w:id="1345" w:name="_Toc202598739"/>
      <w:bookmarkStart w:id="1346" w:name="_Toc186871642"/>
      <w:r>
        <w:rPr>
          <w:rStyle w:val="CharSectno"/>
        </w:rPr>
        <w:t>54</w:t>
      </w:r>
      <w:r>
        <w:rPr>
          <w:snapToGrid w:val="0"/>
        </w:rPr>
        <w:t>.</w:t>
      </w:r>
      <w:r>
        <w:rPr>
          <w:snapToGrid w:val="0"/>
        </w:rPr>
        <w:tab/>
        <w:t>Signing of notices</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del w:id="1347" w:author="Master Repository Process" w:date="2021-08-01T10:46:00Z">
        <w:r>
          <w:rPr>
            <w:snapToGrid w:val="0"/>
          </w:rPr>
          <w:delText>nominated electrical worker</w:delText>
        </w:r>
      </w:del>
      <w:ins w:id="1348" w:author="Master Repository Process" w:date="2021-08-01T10:46:00Z">
        <w:r>
          <w:t>nominee</w:t>
        </w:r>
      </w:ins>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del w:id="1349" w:author="Master Repository Process" w:date="2021-08-01T10:46:00Z">
        <w:r>
          <w:rPr>
            <w:snapToGrid w:val="0"/>
          </w:rPr>
          <w:delText>nominated electrical worker</w:delText>
        </w:r>
      </w:del>
      <w:ins w:id="1350" w:author="Master Repository Process" w:date="2021-08-01T10:46:00Z">
        <w:r>
          <w:t>nominee</w:t>
        </w:r>
      </w:ins>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del w:id="1351" w:author="Master Repository Process" w:date="2021-08-01T10:46:00Z">
        <w:r>
          <w:rPr>
            <w:snapToGrid w:val="0"/>
          </w:rPr>
          <w:delText>nominated electrical worker</w:delText>
        </w:r>
      </w:del>
      <w:ins w:id="1352" w:author="Master Repository Process" w:date="2021-08-01T10:46:00Z">
        <w:r>
          <w:t>nominee</w:t>
        </w:r>
      </w:ins>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rPr>
          <w:ins w:id="1353" w:author="Master Repository Process" w:date="2021-08-01T10:46:00Z"/>
        </w:rPr>
      </w:pPr>
      <w:ins w:id="1354" w:author="Master Repository Process" w:date="2021-08-01T10:46:00Z">
        <w:r>
          <w:tab/>
          <w:t>[Regulation 54 amended in Gazette 31 Dec 2007 p. 6538.]</w:t>
        </w:r>
      </w:ins>
    </w:p>
    <w:p>
      <w:pPr>
        <w:pStyle w:val="Heading2"/>
      </w:pPr>
      <w:bookmarkStart w:id="1355" w:name="_Toc54672624"/>
      <w:bookmarkStart w:id="1356" w:name="_Toc77479478"/>
      <w:bookmarkStart w:id="1357" w:name="_Toc92790667"/>
      <w:bookmarkStart w:id="1358" w:name="_Toc92790801"/>
      <w:bookmarkStart w:id="1359" w:name="_Toc92965296"/>
      <w:bookmarkStart w:id="1360" w:name="_Toc92965400"/>
      <w:bookmarkStart w:id="1361" w:name="_Toc101593845"/>
      <w:bookmarkStart w:id="1362" w:name="_Toc112133221"/>
      <w:bookmarkStart w:id="1363" w:name="_Toc112151120"/>
      <w:bookmarkStart w:id="1364" w:name="_Toc133305799"/>
      <w:bookmarkStart w:id="1365" w:name="_Toc135028311"/>
      <w:bookmarkStart w:id="1366" w:name="_Toc135121864"/>
      <w:bookmarkStart w:id="1367" w:name="_Toc136661049"/>
      <w:bookmarkStart w:id="1368" w:name="_Toc136661240"/>
      <w:bookmarkStart w:id="1369" w:name="_Toc136662550"/>
      <w:bookmarkStart w:id="1370" w:name="_Toc139258307"/>
      <w:bookmarkStart w:id="1371" w:name="_Toc170722104"/>
      <w:bookmarkStart w:id="1372" w:name="_Toc186871643"/>
      <w:bookmarkStart w:id="1373" w:name="_Toc202336130"/>
      <w:bookmarkStart w:id="1374" w:name="_Toc202598650"/>
      <w:bookmarkStart w:id="1375" w:name="_Toc202598740"/>
      <w:r>
        <w:rPr>
          <w:rStyle w:val="CharPartNo"/>
        </w:rPr>
        <w:t>Part 6</w:t>
      </w:r>
      <w:r>
        <w:rPr>
          <w:rStyle w:val="CharDivNo"/>
        </w:rPr>
        <w:t> </w:t>
      </w:r>
      <w:r>
        <w:t>—</w:t>
      </w:r>
      <w:r>
        <w:rPr>
          <w:rStyle w:val="CharDivText"/>
        </w:rPr>
        <w:t> </w:t>
      </w:r>
      <w:r>
        <w:rPr>
          <w:rStyle w:val="CharPartText"/>
        </w:rPr>
        <w:t>Miscellaneous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PartText"/>
        </w:rPr>
        <w:t xml:space="preserve"> </w:t>
      </w:r>
    </w:p>
    <w:p>
      <w:pPr>
        <w:pStyle w:val="Heading5"/>
        <w:rPr>
          <w:del w:id="1376" w:author="Master Repository Process" w:date="2021-08-01T10:46:00Z"/>
          <w:snapToGrid w:val="0"/>
        </w:rPr>
      </w:pPr>
      <w:bookmarkStart w:id="1377" w:name="_Toc31684990"/>
      <w:bookmarkStart w:id="1378" w:name="_Toc92790668"/>
      <w:bookmarkStart w:id="1379" w:name="_Toc92965297"/>
      <w:bookmarkStart w:id="1380" w:name="_Toc112151121"/>
      <w:bookmarkStart w:id="1381" w:name="_Toc186871644"/>
      <w:del w:id="1382" w:author="Master Repository Process" w:date="2021-08-01T10:46:00Z">
        <w:r>
          <w:rPr>
            <w:rStyle w:val="CharSectno"/>
          </w:rPr>
          <w:delText>55</w:delText>
        </w:r>
        <w:r>
          <w:rPr>
            <w:snapToGrid w:val="0"/>
          </w:rPr>
          <w:delText>.</w:delText>
        </w:r>
        <w:r>
          <w:rPr>
            <w:snapToGrid w:val="0"/>
          </w:rPr>
          <w:tab/>
          <w:delText>Powers of entry and inspection</w:delText>
        </w:r>
        <w:bookmarkEnd w:id="1377"/>
        <w:bookmarkEnd w:id="1378"/>
        <w:bookmarkEnd w:id="1379"/>
        <w:bookmarkEnd w:id="1380"/>
        <w:bookmarkEnd w:id="1381"/>
        <w:r>
          <w:rPr>
            <w:snapToGrid w:val="0"/>
          </w:rPr>
          <w:delText xml:space="preserve"> </w:delText>
        </w:r>
      </w:del>
    </w:p>
    <w:p>
      <w:pPr>
        <w:pStyle w:val="Subsection"/>
        <w:rPr>
          <w:del w:id="1383" w:author="Master Repository Process" w:date="2021-08-01T10:46:00Z"/>
          <w:snapToGrid w:val="0"/>
        </w:rPr>
      </w:pPr>
      <w:del w:id="1384" w:author="Master Repository Process" w:date="2021-08-01T10:46:00Z">
        <w:r>
          <w:rPr>
            <w:snapToGrid w:val="0"/>
          </w:rPr>
          <w:tab/>
        </w:r>
        <w:r>
          <w:rPr>
            <w:snapToGrid w:val="0"/>
          </w:rPr>
          <w:tab/>
          <w:delText>The Board, or any member thereof with the consent of the Board, may for the purposes of — </w:delText>
        </w:r>
      </w:del>
    </w:p>
    <w:p>
      <w:pPr>
        <w:pStyle w:val="Indenta"/>
        <w:rPr>
          <w:del w:id="1385" w:author="Master Repository Process" w:date="2021-08-01T10:46:00Z"/>
          <w:snapToGrid w:val="0"/>
        </w:rPr>
      </w:pPr>
      <w:del w:id="1386" w:author="Master Repository Process" w:date="2021-08-01T10:46:00Z">
        <w:r>
          <w:rPr>
            <w:snapToGrid w:val="0"/>
          </w:rPr>
          <w:tab/>
          <w:delText>(a)</w:delText>
        </w:r>
        <w:r>
          <w:rPr>
            <w:snapToGrid w:val="0"/>
          </w:rPr>
          <w:tab/>
          <w:delText>carrying out any inspection under these regulations; or</w:delText>
        </w:r>
      </w:del>
    </w:p>
    <w:p>
      <w:pPr>
        <w:pStyle w:val="Indenta"/>
        <w:rPr>
          <w:del w:id="1387" w:author="Master Repository Process" w:date="2021-08-01T10:46:00Z"/>
          <w:snapToGrid w:val="0"/>
        </w:rPr>
      </w:pPr>
      <w:del w:id="1388" w:author="Master Repository Process" w:date="2021-08-01T10:46:00Z">
        <w:r>
          <w:rPr>
            <w:snapToGrid w:val="0"/>
          </w:rPr>
          <w:tab/>
          <w:delText>(b)</w:delText>
        </w:r>
        <w:r>
          <w:rPr>
            <w:snapToGrid w:val="0"/>
          </w:rPr>
          <w:tab/>
          <w:delText>requesting any electrical worker to produce his or her electrical licence or permit,</w:delText>
        </w:r>
      </w:del>
    </w:p>
    <w:p>
      <w:pPr>
        <w:pStyle w:val="Subsection"/>
        <w:rPr>
          <w:del w:id="1389" w:author="Master Repository Process" w:date="2021-08-01T10:46:00Z"/>
          <w:snapToGrid w:val="0"/>
        </w:rPr>
      </w:pPr>
      <w:del w:id="1390" w:author="Master Repository Process" w:date="2021-08-01T10:46:00Z">
        <w:r>
          <w:rPr>
            <w:snapToGrid w:val="0"/>
          </w:rPr>
          <w:tab/>
        </w:r>
        <w:r>
          <w:rPr>
            <w:snapToGrid w:val="0"/>
          </w:rPr>
          <w:tab/>
          <w:delText>enter any place or premises at all reasonable times without having any consent or warrant other than these regulations.</w:delText>
        </w:r>
      </w:del>
    </w:p>
    <w:p>
      <w:pPr>
        <w:pStyle w:val="Ednotesection"/>
        <w:rPr>
          <w:ins w:id="1391" w:author="Master Repository Process" w:date="2021-08-01T10:46:00Z"/>
          <w:i w:val="0"/>
        </w:rPr>
      </w:pPr>
      <w:bookmarkStart w:id="1392" w:name="_Toc31684991"/>
      <w:bookmarkStart w:id="1393" w:name="_Toc92790669"/>
      <w:bookmarkStart w:id="1394" w:name="_Toc92965298"/>
      <w:bookmarkStart w:id="1395" w:name="_Toc112151122"/>
      <w:ins w:id="1396" w:author="Master Repository Process" w:date="2021-08-01T10:46:00Z">
        <w:r>
          <w:t>[</w:t>
        </w:r>
        <w:r>
          <w:rPr>
            <w:b/>
          </w:rPr>
          <w:t>55.</w:t>
        </w:r>
        <w:r>
          <w:rPr>
            <w:bCs/>
          </w:rPr>
          <w:tab/>
          <w:t>Repeal</w:t>
        </w:r>
        <w:r>
          <w:t>ed in Gazette 31 Dec 2007 p. 6530.]</w:t>
        </w:r>
      </w:ins>
    </w:p>
    <w:p>
      <w:pPr>
        <w:pStyle w:val="Heading5"/>
        <w:rPr>
          <w:snapToGrid w:val="0"/>
        </w:rPr>
      </w:pPr>
      <w:bookmarkStart w:id="1397" w:name="_Toc202598741"/>
      <w:bookmarkStart w:id="1398" w:name="_Toc186871645"/>
      <w:r>
        <w:rPr>
          <w:rStyle w:val="CharSectno"/>
        </w:rPr>
        <w:t>56</w:t>
      </w:r>
      <w:r>
        <w:rPr>
          <w:snapToGrid w:val="0"/>
        </w:rPr>
        <w:t>.</w:t>
      </w:r>
      <w:r>
        <w:rPr>
          <w:snapToGrid w:val="0"/>
        </w:rPr>
        <w:tab/>
        <w:t>Register</w:t>
      </w:r>
      <w:bookmarkEnd w:id="1392"/>
      <w:bookmarkEnd w:id="1393"/>
      <w:bookmarkEnd w:id="1394"/>
      <w:bookmarkEnd w:id="1395"/>
      <w:bookmarkEnd w:id="1397"/>
      <w:bookmarkEnd w:id="1398"/>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399" w:name="_Toc31684992"/>
      <w:bookmarkStart w:id="1400" w:name="_Toc92790670"/>
      <w:bookmarkStart w:id="1401" w:name="_Toc92965299"/>
      <w:bookmarkStart w:id="1402" w:name="_Toc112151123"/>
      <w:bookmarkStart w:id="1403" w:name="_Toc202598742"/>
      <w:bookmarkStart w:id="1404" w:name="_Toc186871646"/>
      <w:r>
        <w:rPr>
          <w:rStyle w:val="CharSectno"/>
        </w:rPr>
        <w:t>57</w:t>
      </w:r>
      <w:r>
        <w:rPr>
          <w:snapToGrid w:val="0"/>
        </w:rPr>
        <w:t>.</w:t>
      </w:r>
      <w:r>
        <w:rPr>
          <w:snapToGrid w:val="0"/>
        </w:rPr>
        <w:tab/>
        <w:t>Record of electrical workers employed</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1405" w:name="_Toc31684993"/>
      <w:bookmarkStart w:id="1406" w:name="_Toc92790671"/>
      <w:bookmarkStart w:id="1407" w:name="_Toc92965300"/>
      <w:bookmarkStart w:id="1408" w:name="_Toc112151124"/>
      <w:bookmarkStart w:id="1409" w:name="_Toc202598743"/>
      <w:bookmarkStart w:id="1410" w:name="_Toc186871647"/>
      <w:r>
        <w:rPr>
          <w:rStyle w:val="CharSectno"/>
        </w:rPr>
        <w:t>58</w:t>
      </w:r>
      <w:r>
        <w:rPr>
          <w:snapToGrid w:val="0"/>
        </w:rPr>
        <w:t>.</w:t>
      </w:r>
      <w:r>
        <w:rPr>
          <w:snapToGrid w:val="0"/>
        </w:rPr>
        <w:tab/>
        <w:t>Notice to produce licence and current registration certificate</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1411" w:name="_Toc31684994"/>
      <w:bookmarkStart w:id="1412" w:name="_Toc92790672"/>
      <w:bookmarkStart w:id="1413" w:name="_Toc92965301"/>
      <w:bookmarkStart w:id="1414" w:name="_Toc112151125"/>
      <w:bookmarkStart w:id="1415" w:name="_Toc202598744"/>
      <w:bookmarkStart w:id="1416" w:name="_Toc186871648"/>
      <w:r>
        <w:rPr>
          <w:rStyle w:val="CharSectno"/>
        </w:rPr>
        <w:t>59</w:t>
      </w:r>
      <w:r>
        <w:rPr>
          <w:snapToGrid w:val="0"/>
        </w:rPr>
        <w:t>.</w:t>
      </w:r>
      <w:r>
        <w:rPr>
          <w:snapToGrid w:val="0"/>
        </w:rPr>
        <w:tab/>
        <w:t>Offences related to licensing</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417" w:name="_Toc31684995"/>
      <w:bookmarkStart w:id="1418" w:name="_Toc92790673"/>
      <w:bookmarkStart w:id="1419" w:name="_Toc92965302"/>
      <w:bookmarkStart w:id="1420" w:name="_Toc112151126"/>
      <w:bookmarkStart w:id="1421" w:name="_Toc202598745"/>
      <w:bookmarkStart w:id="1422" w:name="_Toc186871649"/>
      <w:r>
        <w:rPr>
          <w:rStyle w:val="CharSectno"/>
        </w:rPr>
        <w:t>60</w:t>
      </w:r>
      <w:r>
        <w:rPr>
          <w:snapToGrid w:val="0"/>
        </w:rPr>
        <w:t>.</w:t>
      </w:r>
      <w:r>
        <w:rPr>
          <w:snapToGrid w:val="0"/>
        </w:rPr>
        <w:tab/>
        <w:t>Duplicate of licence or permit document</w:t>
      </w:r>
      <w:bookmarkEnd w:id="1417"/>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del w:id="1423" w:author="Master Repository Process" w:date="2021-08-01T10:46:00Z">
        <w:r>
          <w:rPr>
            <w:snapToGrid w:val="0"/>
          </w:rPr>
          <w:delText>copy of</w:delText>
        </w:r>
      </w:del>
      <w:ins w:id="1424" w:author="Master Repository Process" w:date="2021-08-01T10:46:00Z">
        <w:r>
          <w:t>replacement for</w:t>
        </w:r>
      </w:ins>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del w:id="1425" w:author="Master Repository Process" w:date="2021-08-01T10:46:00Z">
        <w:r>
          <w:rPr>
            <w:snapToGrid w:val="0"/>
          </w:rPr>
          <w:delText>copy of</w:delText>
        </w:r>
      </w:del>
      <w:ins w:id="1426" w:author="Master Repository Process" w:date="2021-08-01T10:46:00Z">
        <w:r>
          <w:t>replacement for</w:t>
        </w:r>
      </w:ins>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del w:id="1427" w:author="Master Repository Process" w:date="2021-08-01T10:46:00Z">
        <w:r>
          <w:rPr>
            <w:snapToGrid w:val="0"/>
          </w:rPr>
          <w:delText>copy</w:delText>
        </w:r>
      </w:del>
      <w:ins w:id="1428" w:author="Master Repository Process" w:date="2021-08-01T10:46:00Z">
        <w:r>
          <w:t>replacement for a licence or permit</w:t>
        </w:r>
      </w:ins>
      <w:r>
        <w:rPr>
          <w:snapToGrid w:val="0"/>
        </w:rPr>
        <w:t xml:space="preserve"> issued under this regulation shall be regarded for the purposes of these regulations as if it were the original licence or permit document </w:t>
      </w:r>
      <w:del w:id="1429" w:author="Master Repository Process" w:date="2021-08-01T10:46:00Z">
        <w:r>
          <w:rPr>
            <w:snapToGrid w:val="0"/>
          </w:rPr>
          <w:delText>of</w:delText>
        </w:r>
      </w:del>
      <w:ins w:id="1430" w:author="Master Repository Process" w:date="2021-08-01T10:46:00Z">
        <w:r>
          <w:rPr>
            <w:snapToGrid w:val="0"/>
          </w:rPr>
          <w:t>for</w:t>
        </w:r>
      </w:ins>
      <w:r>
        <w:rPr>
          <w:snapToGrid w:val="0"/>
        </w:rPr>
        <w:t xml:space="preserve"> which it is a </w:t>
      </w:r>
      <w:del w:id="1431" w:author="Master Repository Process" w:date="2021-08-01T10:46:00Z">
        <w:r>
          <w:rPr>
            <w:snapToGrid w:val="0"/>
          </w:rPr>
          <w:delText>copy</w:delText>
        </w:r>
      </w:del>
      <w:ins w:id="1432" w:author="Master Repository Process" w:date="2021-08-01T10:46:00Z">
        <w:r>
          <w:rPr>
            <w:snapToGrid w:val="0"/>
          </w:rPr>
          <w:t>replacement</w:t>
        </w:r>
      </w:ins>
      <w:r>
        <w:rPr>
          <w:snapToGrid w:val="0"/>
        </w:rPr>
        <w:t>.</w:t>
      </w:r>
    </w:p>
    <w:p>
      <w:pPr>
        <w:pStyle w:val="Footnotesection"/>
        <w:rPr>
          <w:ins w:id="1433" w:author="Master Repository Process" w:date="2021-08-01T10:46:00Z"/>
        </w:rPr>
      </w:pPr>
      <w:bookmarkStart w:id="1434" w:name="_Toc31684996"/>
      <w:bookmarkStart w:id="1435" w:name="_Toc92790674"/>
      <w:bookmarkStart w:id="1436" w:name="_Toc92965303"/>
      <w:bookmarkStart w:id="1437" w:name="_Toc112151127"/>
      <w:ins w:id="1438" w:author="Master Repository Process" w:date="2021-08-01T10:46:00Z">
        <w:r>
          <w:tab/>
          <w:t>[Regulation 60 amended in Gazette 31 Dec 2007 p. 6530.]</w:t>
        </w:r>
      </w:ins>
    </w:p>
    <w:p>
      <w:pPr>
        <w:pStyle w:val="Heading5"/>
        <w:rPr>
          <w:snapToGrid w:val="0"/>
        </w:rPr>
      </w:pPr>
      <w:bookmarkStart w:id="1439" w:name="_Toc202598746"/>
      <w:bookmarkStart w:id="1440" w:name="_Toc186871650"/>
      <w:r>
        <w:rPr>
          <w:rStyle w:val="CharSectno"/>
        </w:rPr>
        <w:t>61</w:t>
      </w:r>
      <w:r>
        <w:rPr>
          <w:snapToGrid w:val="0"/>
        </w:rPr>
        <w:t>.</w:t>
      </w:r>
      <w:r>
        <w:rPr>
          <w:snapToGrid w:val="0"/>
        </w:rPr>
        <w:tab/>
        <w:t>Return of licence or permit document</w:t>
      </w:r>
      <w:bookmarkEnd w:id="1434"/>
      <w:bookmarkEnd w:id="1435"/>
      <w:bookmarkEnd w:id="1436"/>
      <w:bookmarkEnd w:id="1437"/>
      <w:bookmarkEnd w:id="1439"/>
      <w:bookmarkEnd w:id="1440"/>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w:t>
      </w:r>
      <w:del w:id="1441" w:author="Master Repository Process" w:date="2021-08-01T10:46:00Z">
        <w:r>
          <w:rPr>
            <w:snapToGrid w:val="0"/>
          </w:rPr>
          <w:delText> </w:delText>
        </w:r>
      </w:del>
      <w:ins w:id="1442" w:author="Master Repository Process" w:date="2021-08-01T10:46:00Z">
        <w:r>
          <w:t xml:space="preserve"> 29(3), </w:t>
        </w:r>
      </w:ins>
      <w:r>
        <w:t>31(2)(c</w:t>
      </w:r>
      <w:ins w:id="1443" w:author="Master Repository Process" w:date="2021-08-01T10:46:00Z">
        <w:r>
          <w:t>), 38(7), 43(3), 45A(4</w:t>
        </w:r>
      </w:ins>
      <w:r>
        <w:t>) or 47(2)(b);</w:t>
      </w:r>
      <w:ins w:id="1444" w:author="Master Repository Process" w:date="2021-08-01T10:46:00Z">
        <w:r>
          <w:t xml:space="preserve"> or</w:t>
        </w:r>
      </w:ins>
    </w:p>
    <w:p>
      <w:pPr>
        <w:pStyle w:val="Indenta"/>
        <w:rPr>
          <w:snapToGrid w:val="0"/>
        </w:rPr>
      </w:pPr>
      <w:r>
        <w:rPr>
          <w:snapToGrid w:val="0"/>
        </w:rPr>
        <w:tab/>
        <w:t>(b)</w:t>
      </w:r>
      <w:r>
        <w:rPr>
          <w:snapToGrid w:val="0"/>
        </w:rPr>
        <w:tab/>
        <w:t>the cancellation of the licence or permit under regulation</w:t>
      </w:r>
      <w:del w:id="1445" w:author="Master Repository Process" w:date="2021-08-01T10:46:00Z">
        <w:r>
          <w:rPr>
            <w:snapToGrid w:val="0"/>
          </w:rPr>
          <w:delText> </w:delText>
        </w:r>
      </w:del>
      <w:ins w:id="1446" w:author="Master Repository Process" w:date="2021-08-01T10:46:00Z">
        <w:r>
          <w:t xml:space="preserve"> 29(3), </w:t>
        </w:r>
      </w:ins>
      <w:r>
        <w:t>31(2)(a</w:t>
      </w:r>
      <w:ins w:id="1447" w:author="Master Repository Process" w:date="2021-08-01T10:46:00Z">
        <w:r>
          <w:t>), 45A(4</w:t>
        </w:r>
      </w:ins>
      <w:r>
        <w:t>) or 47(2)(a</w:t>
      </w:r>
      <w:del w:id="1448" w:author="Master Repository Process" w:date="2021-08-01T10:46:00Z">
        <w:r>
          <w:delText>);</w:delText>
        </w:r>
      </w:del>
      <w:ins w:id="1449" w:author="Master Repository Process" w:date="2021-08-01T10:46:00Z">
        <w:r>
          <w:t>);;</w:t>
        </w:r>
      </w:ins>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ins w:id="1450" w:author="Master Repository Process" w:date="2021-08-01T10:46:00Z">
        <w:r>
          <w:t>; 31 Dec 2007 p. 6531</w:t>
        </w:r>
      </w:ins>
      <w:r>
        <w:t>.]</w:t>
      </w:r>
    </w:p>
    <w:p>
      <w:pPr>
        <w:pStyle w:val="Heading5"/>
        <w:rPr>
          <w:snapToGrid w:val="0"/>
        </w:rPr>
      </w:pPr>
      <w:bookmarkStart w:id="1451" w:name="_Toc31684997"/>
      <w:bookmarkStart w:id="1452" w:name="_Toc92790675"/>
      <w:bookmarkStart w:id="1453" w:name="_Toc92965304"/>
      <w:bookmarkStart w:id="1454" w:name="_Toc112151128"/>
      <w:bookmarkStart w:id="1455" w:name="_Toc202598747"/>
      <w:bookmarkStart w:id="1456" w:name="_Toc186871651"/>
      <w:r>
        <w:rPr>
          <w:rStyle w:val="CharSectno"/>
        </w:rPr>
        <w:t>62</w:t>
      </w:r>
      <w:r>
        <w:rPr>
          <w:snapToGrid w:val="0"/>
        </w:rPr>
        <w:t>.</w:t>
      </w:r>
      <w:r>
        <w:rPr>
          <w:snapToGrid w:val="0"/>
        </w:rPr>
        <w:tab/>
        <w:t>Defects to be reported</w:t>
      </w:r>
      <w:bookmarkEnd w:id="1451"/>
      <w:bookmarkEnd w:id="1452"/>
      <w:bookmarkEnd w:id="1453"/>
      <w:bookmarkEnd w:id="1454"/>
      <w:bookmarkEnd w:id="1455"/>
      <w:bookmarkEnd w:id="1456"/>
      <w:r>
        <w:rPr>
          <w:snapToGrid w:val="0"/>
        </w:rPr>
        <w:t xml:space="preserve"> </w:t>
      </w:r>
    </w:p>
    <w:p>
      <w:pPr>
        <w:pStyle w:val="Subsection"/>
        <w:rPr>
          <w:ins w:id="1457" w:author="Master Repository Process" w:date="2021-08-01T10:46:00Z"/>
        </w:rPr>
      </w:pPr>
      <w:r>
        <w:tab/>
        <w:t>(1)</w:t>
      </w:r>
      <w:r>
        <w:tab/>
        <w:t xml:space="preserve">Subject to subregulation (2), </w:t>
      </w:r>
      <w:del w:id="1458" w:author="Master Repository Process" w:date="2021-08-01T10:46:00Z">
        <w:r>
          <w:rPr>
            <w:snapToGrid w:val="0"/>
          </w:rPr>
          <w:delText>where</w:delText>
        </w:r>
      </w:del>
      <w:ins w:id="1459" w:author="Master Repository Process" w:date="2021-08-01T10:46:00Z">
        <w:r>
          <w:t>if</w:t>
        </w:r>
      </w:ins>
      <w:r>
        <w:t xml:space="preserve"> it appears to an electrical worker </w:t>
      </w:r>
      <w:del w:id="1460" w:author="Master Repository Process" w:date="2021-08-01T10:46:00Z">
        <w:r>
          <w:rPr>
            <w:snapToGrid w:val="0"/>
          </w:rPr>
          <w:delText xml:space="preserve">that there is a defect in </w:delText>
        </w:r>
      </w:del>
      <w:ins w:id="1461" w:author="Master Repository Process" w:date="2021-08-01T10:46:00Z">
        <w:r>
          <w:t xml:space="preserve">carrying out electrical work on </w:t>
        </w:r>
      </w:ins>
      <w:r>
        <w:t xml:space="preserve">any electrical installation or electrical equipment that </w:t>
      </w:r>
      <w:del w:id="1462" w:author="Master Repository Process" w:date="2021-08-01T10:46:00Z">
        <w:r>
          <w:rPr>
            <w:snapToGrid w:val="0"/>
          </w:rPr>
          <w:delText>renders</w:delText>
        </w:r>
      </w:del>
      <w:ins w:id="1463" w:author="Master Repository Process" w:date="2021-08-01T10:46:00Z">
        <w:r>
          <w:t>there is a defect in</w:t>
        </w:r>
      </w:ins>
      <w:r>
        <w:t xml:space="preserve"> the </w:t>
      </w:r>
      <w:del w:id="1464" w:author="Master Repository Process" w:date="2021-08-01T10:46:00Z">
        <w:r>
          <w:rPr>
            <w:snapToGrid w:val="0"/>
          </w:rPr>
          <w:delText xml:space="preserve">electrical </w:delText>
        </w:r>
      </w:del>
      <w:r>
        <w:t xml:space="preserve">installation or </w:t>
      </w:r>
      <w:del w:id="1465" w:author="Master Repository Process" w:date="2021-08-01T10:46:00Z">
        <w:r>
          <w:rPr>
            <w:snapToGrid w:val="0"/>
          </w:rPr>
          <w:delText>electrical</w:delText>
        </w:r>
      </w:del>
      <w:ins w:id="1466" w:author="Master Repository Process" w:date="2021-08-01T10:46:00Z">
        <w:r>
          <w:t>equipment that renders the installation or</w:t>
        </w:r>
      </w:ins>
      <w:r>
        <w:t xml:space="preserve"> equipment unsafe, the electrical worker </w:t>
      </w:r>
      <w:del w:id="1467" w:author="Master Repository Process" w:date="2021-08-01T10:46:00Z">
        <w:r>
          <w:rPr>
            <w:snapToGrid w:val="0"/>
          </w:rPr>
          <w:delText>shall immediately</w:delText>
        </w:r>
      </w:del>
      <w:ins w:id="1468" w:author="Master Repository Process" w:date="2021-08-01T10:46:00Z">
        <w:r>
          <w:t xml:space="preserve">is as soon as is practicable — </w:t>
        </w:r>
      </w:ins>
    </w:p>
    <w:p>
      <w:pPr>
        <w:pStyle w:val="Indenta"/>
        <w:rPr>
          <w:ins w:id="1469" w:author="Master Repository Process" w:date="2021-08-01T10:46:00Z"/>
        </w:rPr>
      </w:pPr>
      <w:ins w:id="1470" w:author="Master Repository Process" w:date="2021-08-01T10:46:00Z">
        <w:r>
          <w:tab/>
          <w:t>(a)</w:t>
        </w:r>
        <w:r>
          <w:tab/>
          <w:t>to</w:t>
        </w:r>
      </w:ins>
      <w:r>
        <w:t xml:space="preserve"> report the matter to the owner or </w:t>
      </w:r>
      <w:del w:id="1471" w:author="Master Repository Process" w:date="2021-08-01T10:46:00Z">
        <w:r>
          <w:rPr>
            <w:snapToGrid w:val="0"/>
          </w:rPr>
          <w:delText>operator</w:delText>
        </w:r>
      </w:del>
      <w:ins w:id="1472" w:author="Master Repository Process" w:date="2021-08-01T10:46:00Z">
        <w:r>
          <w:t>occupier</w:t>
        </w:r>
      </w:ins>
      <w:r>
        <w:t xml:space="preserve"> of the </w:t>
      </w:r>
      <w:del w:id="1473" w:author="Master Repository Process" w:date="2021-08-01T10:46:00Z">
        <w:r>
          <w:rPr>
            <w:snapToGrid w:val="0"/>
          </w:rPr>
          <w:delText xml:space="preserve">installation, </w:delText>
        </w:r>
      </w:del>
      <w:ins w:id="1474" w:author="Master Repository Process" w:date="2021-08-01T10:46:00Z">
        <w:r>
          <w:t>premises where the installation or equipment is located and inform the owner or occupier that the matter is required to be reported as provided in paragraph (b); and</w:t>
        </w:r>
      </w:ins>
    </w:p>
    <w:p>
      <w:pPr>
        <w:pStyle w:val="Indenta"/>
        <w:rPr>
          <w:ins w:id="1475" w:author="Master Repository Process" w:date="2021-08-01T10:46:00Z"/>
        </w:rPr>
      </w:pPr>
      <w:ins w:id="1476" w:author="Master Repository Process" w:date="2021-08-01T10:46:00Z">
        <w:r>
          <w:tab/>
          <w:t>(b)</w:t>
        </w:r>
        <w:r>
          <w:tab/>
          <w:t xml:space="preserve">to report the matter — </w:t>
        </w:r>
      </w:ins>
    </w:p>
    <w:p>
      <w:pPr>
        <w:pStyle w:val="Indenti"/>
        <w:rPr>
          <w:ins w:id="1477" w:author="Master Repository Process" w:date="2021-08-01T10:46:00Z"/>
        </w:rPr>
      </w:pPr>
      <w:ins w:id="1478" w:author="Master Repository Process" w:date="2021-08-01T10:46:00Z">
        <w:r>
          <w:tab/>
          <w:t>(i)</w:t>
        </w:r>
        <w:r>
          <w:tab/>
        </w:r>
      </w:ins>
      <w:r>
        <w:t xml:space="preserve">to the relevant </w:t>
      </w:r>
      <w:del w:id="1479" w:author="Master Repository Process" w:date="2021-08-01T10:46:00Z">
        <w:r>
          <w:rPr>
            <w:snapToGrid w:val="0"/>
          </w:rPr>
          <w:delText xml:space="preserve">supply authority and </w:delText>
        </w:r>
      </w:del>
      <w:ins w:id="1480" w:author="Master Repository Process" w:date="2021-08-01T10:46:00Z">
        <w:r>
          <w:t>network operator; or</w:t>
        </w:r>
      </w:ins>
    </w:p>
    <w:p>
      <w:pPr>
        <w:pStyle w:val="Indenti"/>
      </w:pPr>
      <w:ins w:id="1481" w:author="Master Repository Process" w:date="2021-08-01T10:46:00Z">
        <w:r>
          <w:tab/>
          <w:t>(ii)</w:t>
        </w:r>
        <w:r>
          <w:tab/>
          <w:t>if the electrical worker is unable to identify the relevant network operator — </w:t>
        </w:r>
      </w:ins>
      <w:r>
        <w:t>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[Regulation 62 amended in Gazette 23 Dec 1994 p. 7134; 6 Sep 1996 p. 4418</w:t>
      </w:r>
      <w:ins w:id="1482" w:author="Master Repository Process" w:date="2021-08-01T10:46:00Z">
        <w:r>
          <w:t>; 31 Dec 2007 p. 6531</w:t>
        </w:r>
      </w:ins>
      <w:r>
        <w:t xml:space="preserve">.] </w:t>
      </w:r>
    </w:p>
    <w:p>
      <w:pPr>
        <w:pStyle w:val="Heading5"/>
      </w:pPr>
      <w:bookmarkStart w:id="1483" w:name="_Toc202263258"/>
      <w:bookmarkStart w:id="1484" w:name="_Toc202598748"/>
      <w:bookmarkStart w:id="1485" w:name="_Toc31684998"/>
      <w:bookmarkStart w:id="1486" w:name="_Toc92790676"/>
      <w:bookmarkStart w:id="1487" w:name="_Toc92965305"/>
      <w:bookmarkStart w:id="1488" w:name="_Toc112151129"/>
      <w:bookmarkStart w:id="1489" w:name="_Toc186871652"/>
      <w:bookmarkStart w:id="1490" w:name="_Toc31684999"/>
      <w:bookmarkStart w:id="1491" w:name="_Toc92790677"/>
      <w:bookmarkStart w:id="1492" w:name="_Toc92965306"/>
      <w:bookmarkStart w:id="1493" w:name="_Toc112151130"/>
      <w:r>
        <w:rPr>
          <w:rStyle w:val="CharSectno"/>
        </w:rPr>
        <w:t>63</w:t>
      </w:r>
      <w:r>
        <w:t>.</w:t>
      </w:r>
      <w:r>
        <w:tab/>
      </w:r>
      <w:del w:id="1494" w:author="Master Repository Process" w:date="2021-08-01T10:46:00Z">
        <w:r>
          <w:rPr>
            <w:snapToGrid w:val="0"/>
          </w:rPr>
          <w:delText>Accidents</w:delText>
        </w:r>
      </w:del>
      <w:ins w:id="1495" w:author="Master Repository Process" w:date="2021-08-01T10:46:00Z">
        <w:r>
          <w:t>Electrical accidents</w:t>
        </w:r>
      </w:ins>
      <w:r>
        <w:t xml:space="preserve"> to be reported</w:t>
      </w:r>
      <w:bookmarkEnd w:id="1483"/>
      <w:bookmarkEnd w:id="1484"/>
      <w:bookmarkEnd w:id="1485"/>
      <w:bookmarkEnd w:id="1486"/>
      <w:bookmarkEnd w:id="1487"/>
      <w:bookmarkEnd w:id="1488"/>
      <w:bookmarkEnd w:id="1489"/>
      <w:del w:id="1496" w:author="Master Repository Process" w:date="2021-08-01T10:46:00Z">
        <w:r>
          <w:rPr>
            <w:snapToGrid w:val="0"/>
          </w:rPr>
          <w:delText xml:space="preserve"> </w:delText>
        </w:r>
      </w:del>
    </w:p>
    <w:p>
      <w:pPr>
        <w:pStyle w:val="Subsection"/>
        <w:rPr>
          <w:ins w:id="1497" w:author="Master Repository Process" w:date="2021-08-01T10:46:00Z"/>
        </w:rPr>
      </w:pPr>
      <w:r>
        <w:tab/>
        <w:t>(1)</w:t>
      </w:r>
      <w:r>
        <w:tab/>
      </w:r>
      <w:del w:id="1498" w:author="Master Repository Process" w:date="2021-08-01T10:46:00Z">
        <w:r>
          <w:rPr>
            <w:snapToGrid w:val="0"/>
          </w:rPr>
          <w:delText>Where</w:delText>
        </w:r>
      </w:del>
      <w:ins w:id="1499" w:author="Master Repository Process" w:date="2021-08-01T10:46:00Z">
        <w:r>
          <w:t xml:space="preserve">In this regulation — </w:t>
        </w:r>
      </w:ins>
    </w:p>
    <w:p>
      <w:pPr>
        <w:pStyle w:val="Defstart"/>
        <w:rPr>
          <w:ins w:id="1500" w:author="Master Repository Process" w:date="2021-08-01T10:46:00Z"/>
        </w:rPr>
      </w:pPr>
      <w:ins w:id="1501" w:author="Master Repository Process" w:date="2021-08-01T10:46:00Z">
        <w:r>
          <w:rPr>
            <w:b/>
          </w:rPr>
          <w:tab/>
          <w:t>“</w:t>
        </w:r>
        <w:r>
          <w:rPr>
            <w:rStyle w:val="CharDefText"/>
          </w:rPr>
          <w:t>electrical accident</w:t>
        </w:r>
        <w:r>
          <w:rPr>
            <w:b/>
          </w:rPr>
          <w:t>”</w:t>
        </w:r>
        <w:r>
          <w:t xml:space="preserve"> means</w:t>
        </w:r>
      </w:ins>
      <w:r>
        <w:t xml:space="preserve"> an accident</w:t>
      </w:r>
      <w:del w:id="1502" w:author="Master Repository Process" w:date="2021-08-01T10:46:00Z">
        <w:r>
          <w:delText xml:space="preserve"> </w:delText>
        </w:r>
      </w:del>
      <w:ins w:id="1503" w:author="Master Repository Process" w:date="2021-08-01T10:46:00Z">
        <w:r>
          <w:t xml:space="preserve"> — </w:t>
        </w:r>
      </w:ins>
    </w:p>
    <w:p>
      <w:pPr>
        <w:pStyle w:val="Defpara"/>
        <w:rPr>
          <w:ins w:id="1504" w:author="Master Repository Process" w:date="2021-08-01T10:46:00Z"/>
        </w:rPr>
      </w:pPr>
      <w:ins w:id="1505" w:author="Master Repository Process" w:date="2021-08-01T10:46:00Z">
        <w:r>
          <w:tab/>
          <w:t>(a)</w:t>
        </w:r>
        <w:r>
          <w:tab/>
        </w:r>
      </w:ins>
      <w:r>
        <w:t xml:space="preserve">that </w:t>
      </w:r>
      <w:ins w:id="1506" w:author="Master Repository Process" w:date="2021-08-01T10:46:00Z">
        <w:r>
          <w:t xml:space="preserve">results from a sudden discharge of electricity or that otherwise </w:t>
        </w:r>
      </w:ins>
      <w:r>
        <w:t>has</w:t>
      </w:r>
      <w:del w:id="1507" w:author="Master Repository Process" w:date="2021-08-01T10:46:00Z">
        <w:r>
          <w:delText xml:space="preserve"> caused</w:delText>
        </w:r>
      </w:del>
      <w:ins w:id="1508" w:author="Master Repository Process" w:date="2021-08-01T10:46:00Z">
        <w:r>
          <w:t>, or is likely to have, an electrical origin; and</w:t>
        </w:r>
      </w:ins>
    </w:p>
    <w:p>
      <w:pPr>
        <w:pStyle w:val="Defpara"/>
        <w:rPr>
          <w:ins w:id="1509" w:author="Master Repository Process" w:date="2021-08-01T10:46:00Z"/>
        </w:rPr>
      </w:pPr>
      <w:ins w:id="1510" w:author="Master Repository Process" w:date="2021-08-01T10:46:00Z">
        <w:r>
          <w:tab/>
          <w:t>(b)</w:t>
        </w:r>
        <w:r>
          <w:tab/>
          <w:t>that causes,</w:t>
        </w:r>
      </w:ins>
      <w:r>
        <w:t xml:space="preserve"> or is likely to cause</w:t>
      </w:r>
      <w:ins w:id="1511" w:author="Master Repository Process" w:date="2021-08-01T10:46:00Z">
        <w:r>
          <w:t>,</w:t>
        </w:r>
      </w:ins>
      <w:r>
        <w:t xml:space="preserve"> danger to life</w:t>
      </w:r>
      <w:del w:id="1512" w:author="Master Repository Process" w:date="2021-08-01T10:46:00Z">
        <w:r>
          <w:delText xml:space="preserve"> or </w:delText>
        </w:r>
      </w:del>
      <w:ins w:id="1513" w:author="Master Repository Process" w:date="2021-08-01T10:46:00Z">
        <w:r>
          <w:t xml:space="preserve">, a shock or injury to a person or loss of or damage to </w:t>
        </w:r>
      </w:ins>
      <w:r>
        <w:t>property</w:t>
      </w:r>
      <w:del w:id="1514" w:author="Master Repository Process" w:date="2021-08-01T10:46:00Z">
        <w:r>
          <w:delText xml:space="preserve"> has occurred any</w:delText>
        </w:r>
      </w:del>
      <w:ins w:id="1515" w:author="Master Repository Process" w:date="2021-08-01T10:46:00Z">
        <w:r>
          <w:t>;</w:t>
        </w:r>
      </w:ins>
    </w:p>
    <w:p>
      <w:pPr>
        <w:pStyle w:val="Defstart"/>
        <w:rPr>
          <w:ins w:id="1516" w:author="Master Repository Process" w:date="2021-08-01T10:46:00Z"/>
        </w:rPr>
      </w:pPr>
      <w:ins w:id="1517" w:author="Master Repository Process" w:date="2021-08-01T10:46:00Z">
        <w:r>
          <w:rPr>
            <w:b/>
          </w:rPr>
          <w:tab/>
          <w:t>“</w:t>
        </w:r>
        <w:r>
          <w:rPr>
            <w:rStyle w:val="CharDefText"/>
          </w:rPr>
          <w:t>employee</w:t>
        </w:r>
        <w:r>
          <w:rPr>
            <w:b/>
          </w:rPr>
          <w:t>”</w:t>
        </w:r>
        <w:r>
          <w:t xml:space="preserve"> includes a person engaged under a contract for services;</w:t>
        </w:r>
      </w:ins>
    </w:p>
    <w:p>
      <w:pPr>
        <w:pStyle w:val="Defstart"/>
        <w:rPr>
          <w:ins w:id="1518" w:author="Master Repository Process" w:date="2021-08-01T10:46:00Z"/>
        </w:rPr>
      </w:pPr>
      <w:ins w:id="1519" w:author="Master Repository Process" w:date="2021-08-01T10:46:00Z">
        <w:r>
          <w:rPr>
            <w:b/>
          </w:rPr>
          <w:tab/>
          <w:t>“</w:t>
        </w:r>
        <w:r>
          <w:rPr>
            <w:rStyle w:val="CharDefText"/>
          </w:rPr>
          <w:t>employer</w:t>
        </w:r>
        <w:r>
          <w:rPr>
            <w:b/>
          </w:rPr>
          <w:t>”</w:t>
        </w:r>
        <w:r>
          <w:t xml:space="preserve"> includes a</w:t>
        </w:r>
      </w:ins>
      <w:r>
        <w:t xml:space="preserve"> person who </w:t>
      </w:r>
      <w:del w:id="1520" w:author="Master Repository Process" w:date="2021-08-01T10:46:00Z">
        <w:r>
          <w:delText>is aware of the accident or danger shall</w:delText>
        </w:r>
      </w:del>
      <w:ins w:id="1521" w:author="Master Repository Process" w:date="2021-08-01T10:46:00Z">
        <w:r>
          <w:t>engages another person under a contract for services.</w:t>
        </w:r>
      </w:ins>
    </w:p>
    <w:p>
      <w:pPr>
        <w:pStyle w:val="Subsection"/>
        <w:rPr>
          <w:ins w:id="1522" w:author="Master Repository Process" w:date="2021-08-01T10:46:00Z"/>
        </w:rPr>
      </w:pPr>
      <w:ins w:id="1523" w:author="Master Repository Process" w:date="2021-08-01T10:46:00Z">
        <w:r>
          <w:tab/>
          <w:t>(2)</w:t>
        </w:r>
        <w:r>
          <w:tab/>
          <w:t>Subject to subregulations (4), (5) and (6),</w:t>
        </w:r>
      </w:ins>
      <w:r>
        <w:t xml:space="preserve"> immediately </w:t>
      </w:r>
      <w:ins w:id="1524" w:author="Master Repository Process" w:date="2021-08-01T10:46:00Z">
        <w:r>
          <w:t xml:space="preserve">after a person becomes aware that an electrical accident has taken place, the person is to </w:t>
        </w:r>
      </w:ins>
      <w:r>
        <w:t xml:space="preserve">report the </w:t>
      </w:r>
      <w:del w:id="1525" w:author="Master Repository Process" w:date="2021-08-01T10:46:00Z">
        <w:r>
          <w:rPr>
            <w:snapToGrid w:val="0"/>
          </w:rPr>
          <w:delText xml:space="preserve">fact </w:delText>
        </w:r>
      </w:del>
      <w:ins w:id="1526" w:author="Master Repository Process" w:date="2021-08-01T10:46:00Z">
        <w:r>
          <w:t xml:space="preserve">accident — </w:t>
        </w:r>
      </w:ins>
    </w:p>
    <w:p>
      <w:pPr>
        <w:pStyle w:val="Indenta"/>
        <w:rPr>
          <w:ins w:id="1527" w:author="Master Repository Process" w:date="2021-08-01T10:46:00Z"/>
        </w:rPr>
      </w:pPr>
      <w:ins w:id="1528" w:author="Master Repository Process" w:date="2021-08-01T10:46:00Z">
        <w:r>
          <w:tab/>
          <w:t>(a)</w:t>
        </w:r>
        <w:r>
          <w:tab/>
        </w:r>
      </w:ins>
      <w:r>
        <w:t xml:space="preserve">to the </w:t>
      </w:r>
      <w:del w:id="1529" w:author="Master Repository Process" w:date="2021-08-01T10:46:00Z">
        <w:r>
          <w:rPr>
            <w:snapToGrid w:val="0"/>
          </w:rPr>
          <w:delText xml:space="preserve">Director and the </w:delText>
        </w:r>
      </w:del>
      <w:r>
        <w:t xml:space="preserve">relevant </w:t>
      </w:r>
      <w:del w:id="1530" w:author="Master Repository Process" w:date="2021-08-01T10:46:00Z">
        <w:r>
          <w:rPr>
            <w:snapToGrid w:val="0"/>
          </w:rPr>
          <w:delText xml:space="preserve">supply authority but </w:delText>
        </w:r>
      </w:del>
      <w:ins w:id="1531" w:author="Master Repository Process" w:date="2021-08-01T10:46:00Z">
        <w:r>
          <w:t>network operator; or</w:t>
        </w:r>
      </w:ins>
    </w:p>
    <w:p>
      <w:pPr>
        <w:pStyle w:val="Indenta"/>
        <w:rPr>
          <w:ins w:id="1532" w:author="Master Repository Process" w:date="2021-08-01T10:46:00Z"/>
        </w:rPr>
      </w:pPr>
      <w:ins w:id="1533" w:author="Master Repository Process" w:date="2021-08-01T10:46:00Z">
        <w:r>
          <w:tab/>
          <w:t>(b)</w:t>
        </w:r>
        <w:r>
          <w:tab/>
        </w:r>
      </w:ins>
      <w:r>
        <w:t xml:space="preserve">if the person is </w:t>
      </w:r>
      <w:del w:id="1534" w:author="Master Repository Process" w:date="2021-08-01T10:46:00Z">
        <w:r>
          <w:rPr>
            <w:snapToGrid w:val="0"/>
          </w:rPr>
          <w:delText xml:space="preserve">an electrical worker in the course of his or her employment it is sufficient for </w:delText>
        </w:r>
      </w:del>
      <w:ins w:id="1535" w:author="Master Repository Process" w:date="2021-08-01T10:46:00Z">
        <w:r>
          <w:t>unable to identify the relevant network operator — to the Director.</w:t>
        </w:r>
      </w:ins>
    </w:p>
    <w:p>
      <w:pPr>
        <w:pStyle w:val="Subsection"/>
      </w:pPr>
      <w:ins w:id="1536" w:author="Master Repository Process" w:date="2021-08-01T10:46:00Z">
        <w:r>
          <w:tab/>
          <w:t>(3)</w:t>
        </w:r>
        <w:r>
          <w:tab/>
          <w:t xml:space="preserve">Subject to subregulation (7), immediately after a network operator becomes aware that an electrical accident has taken place (by being given a report under subregulation (2) or otherwise), </w:t>
        </w:r>
      </w:ins>
      <w:r>
        <w:t xml:space="preserve">the </w:t>
      </w:r>
      <w:del w:id="1537" w:author="Master Repository Process" w:date="2021-08-01T10:46:00Z">
        <w:r>
          <w:rPr>
            <w:snapToGrid w:val="0"/>
          </w:rPr>
          <w:delText xml:space="preserve">purposes of this regulation if </w:delText>
        </w:r>
      </w:del>
      <w:ins w:id="1538" w:author="Master Repository Process" w:date="2021-08-01T10:46:00Z">
        <w:r>
          <w:t xml:space="preserve">network operator is to report </w:t>
        </w:r>
      </w:ins>
      <w:r>
        <w:t xml:space="preserve">the </w:t>
      </w:r>
      <w:del w:id="1539" w:author="Master Repository Process" w:date="2021-08-01T10:46:00Z">
        <w:r>
          <w:rPr>
            <w:snapToGrid w:val="0"/>
          </w:rPr>
          <w:delText>report is made</w:delText>
        </w:r>
      </w:del>
      <w:ins w:id="1540" w:author="Master Repository Process" w:date="2021-08-01T10:46:00Z">
        <w:r>
          <w:t>accident</w:t>
        </w:r>
      </w:ins>
      <w:r>
        <w:t xml:space="preserve"> to the </w:t>
      </w:r>
      <w:del w:id="1541" w:author="Master Repository Process" w:date="2021-08-01T10:46:00Z">
        <w:r>
          <w:rPr>
            <w:snapToGrid w:val="0"/>
          </w:rPr>
          <w:delText>employer of that person</w:delText>
        </w:r>
      </w:del>
      <w:ins w:id="1542" w:author="Master Repository Process" w:date="2021-08-01T10:46:00Z">
        <w:r>
          <w:t>Director</w:t>
        </w:r>
      </w:ins>
      <w:r>
        <w:t>.</w:t>
      </w:r>
    </w:p>
    <w:p>
      <w:pPr>
        <w:pStyle w:val="Subsection"/>
        <w:rPr>
          <w:ins w:id="1543" w:author="Master Repository Process" w:date="2021-08-01T10:46:00Z"/>
        </w:rPr>
      </w:pPr>
      <w:r>
        <w:tab/>
        <w:t>(</w:t>
      </w:r>
      <w:del w:id="1544" w:author="Master Repository Process" w:date="2021-08-01T10:46:00Z">
        <w:r>
          <w:rPr>
            <w:snapToGrid w:val="0"/>
          </w:rPr>
          <w:delText>2)</w:delText>
        </w:r>
        <w:r>
          <w:rPr>
            <w:snapToGrid w:val="0"/>
          </w:rPr>
          <w:tab/>
          <w:delText xml:space="preserve">Any </w:delText>
        </w:r>
      </w:del>
      <w:ins w:id="1545" w:author="Master Repository Process" w:date="2021-08-01T10:46:00Z">
        <w:r>
          <w:t>4)</w:t>
        </w:r>
        <w:r>
          <w:tab/>
          <w:t xml:space="preserve">Immediately after an employee becomes aware that an electrical accident has taken place at the employee’s workplace, he or she is to </w:t>
        </w:r>
      </w:ins>
      <w:r>
        <w:t xml:space="preserve">report </w:t>
      </w:r>
      <w:del w:id="1546" w:author="Master Repository Process" w:date="2021-08-01T10:46:00Z">
        <w:r>
          <w:rPr>
            <w:snapToGrid w:val="0"/>
          </w:rPr>
          <w:delText>made</w:delText>
        </w:r>
      </w:del>
      <w:ins w:id="1547" w:author="Master Repository Process" w:date="2021-08-01T10:46:00Z">
        <w:r>
          <w:t>the accident</w:t>
        </w:r>
      </w:ins>
      <w:r>
        <w:t xml:space="preserve"> to </w:t>
      </w:r>
      <w:del w:id="1548" w:author="Master Repository Process" w:date="2021-08-01T10:46:00Z">
        <w:r>
          <w:rPr>
            <w:snapToGrid w:val="0"/>
          </w:rPr>
          <w:delText>an</w:delText>
        </w:r>
      </w:del>
      <w:ins w:id="1549" w:author="Master Repository Process" w:date="2021-08-01T10:46:00Z">
        <w:r>
          <w:t>the</w:t>
        </w:r>
      </w:ins>
      <w:r>
        <w:t xml:space="preserve"> employer </w:t>
      </w:r>
      <w:ins w:id="1550" w:author="Master Repository Process" w:date="2021-08-01T10:46:00Z">
        <w:r>
          <w:t>concerned and the employer is then to comply with subregulation (2).</w:t>
        </w:r>
      </w:ins>
    </w:p>
    <w:p>
      <w:pPr>
        <w:pStyle w:val="Subsection"/>
      </w:pPr>
      <w:ins w:id="1551" w:author="Master Repository Process" w:date="2021-08-01T10:46:00Z">
        <w:r>
          <w:tab/>
          <w:t>(5)</w:t>
        </w:r>
        <w:r>
          <w:tab/>
          <w:t xml:space="preserve">It is a defence to a charge </w:t>
        </w:r>
      </w:ins>
      <w:r>
        <w:t>under subregulation (</w:t>
      </w:r>
      <w:del w:id="1552" w:author="Master Repository Process" w:date="2021-08-01T10:46:00Z">
        <w:r>
          <w:rPr>
            <w:snapToGrid w:val="0"/>
          </w:rPr>
          <w:delText xml:space="preserve">1) shall be </w:delText>
        </w:r>
      </w:del>
      <w:ins w:id="1553" w:author="Master Repository Process" w:date="2021-08-01T10:46:00Z">
        <w:r>
          <w:t xml:space="preserve">2) (as read with regulation 65(1)) for the person charged to prove that, at the relevant time, the person believed on reasonable grounds that the accident had already been </w:t>
        </w:r>
      </w:ins>
      <w:r>
        <w:t xml:space="preserve">reported to the relevant </w:t>
      </w:r>
      <w:del w:id="1554" w:author="Master Repository Process" w:date="2021-08-01T10:46:00Z">
        <w:r>
          <w:rPr>
            <w:snapToGrid w:val="0"/>
          </w:rPr>
          <w:delText xml:space="preserve">supply authority and </w:delText>
        </w:r>
      </w:del>
      <w:ins w:id="1555" w:author="Master Repository Process" w:date="2021-08-01T10:46:00Z">
        <w:r>
          <w:t xml:space="preserve">network operator or to the </w:t>
        </w:r>
      </w:ins>
      <w:r>
        <w:t>Director</w:t>
      </w:r>
      <w:ins w:id="1556" w:author="Master Repository Process" w:date="2021-08-01T10:46:00Z">
        <w:r>
          <w:t xml:space="preserve"> (as the case requires) by another person</w:t>
        </w:r>
      </w:ins>
      <w:r>
        <w:t>.</w:t>
      </w:r>
    </w:p>
    <w:p>
      <w:pPr>
        <w:pStyle w:val="Subsection"/>
        <w:rPr>
          <w:del w:id="1557" w:author="Master Repository Process" w:date="2021-08-01T10:46:00Z"/>
          <w:snapToGrid w:val="0"/>
        </w:rPr>
      </w:pPr>
      <w:del w:id="1558" w:author="Master Repository Process" w:date="2021-08-01T10:46:00Z">
        <w:r>
          <w:rPr>
            <w:snapToGrid w:val="0"/>
          </w:rPr>
          <w:tab/>
          <w:delText>(3)</w:delText>
        </w:r>
        <w:r>
          <w:rPr>
            <w:snapToGrid w:val="0"/>
          </w:rPr>
          <w:tab/>
          <w:delText>In subregulation (1) — </w:delText>
        </w:r>
      </w:del>
    </w:p>
    <w:p>
      <w:pPr>
        <w:pStyle w:val="Defstart"/>
        <w:rPr>
          <w:del w:id="1559" w:author="Master Repository Process" w:date="2021-08-01T10:46:00Z"/>
        </w:rPr>
      </w:pPr>
      <w:del w:id="1560" w:author="Master Repository Process" w:date="2021-08-01T10:46:00Z">
        <w:r>
          <w:rPr>
            <w:b/>
          </w:rPr>
          <w:tab/>
          <w:delText>“</w:delText>
        </w:r>
        <w:r>
          <w:rPr>
            <w:rStyle w:val="CharDefText"/>
          </w:rPr>
          <w:delText>accident</w:delText>
        </w:r>
        <w:r>
          <w:rPr>
            <w:b/>
          </w:rPr>
          <w:delText>”</w:delText>
        </w:r>
        <w:r>
          <w:delText xml:space="preserve"> means an accident that results from a sudden discharge of electricity or that otherwise has, or may have, electrical origins.</w:delText>
        </w:r>
      </w:del>
    </w:p>
    <w:p>
      <w:pPr>
        <w:pStyle w:val="Subsection"/>
        <w:rPr>
          <w:ins w:id="1561" w:author="Master Repository Process" w:date="2021-08-01T10:46:00Z"/>
        </w:rPr>
      </w:pPr>
      <w:ins w:id="1562" w:author="Master Repository Process" w:date="2021-08-01T10:46:00Z">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ins>
    </w:p>
    <w:p>
      <w:pPr>
        <w:pStyle w:val="Subsection"/>
        <w:rPr>
          <w:ins w:id="1563" w:author="Master Repository Process" w:date="2021-08-01T10:46:00Z"/>
        </w:rPr>
      </w:pPr>
      <w:ins w:id="1564" w:author="Master Repository Process" w:date="2021-08-01T10:46:00Z">
        <w:r>
          <w:tab/>
          <w:t>(7)</w:t>
        </w:r>
        <w:r>
          <w:tab/>
          <w:t xml:space="preserve">A network operator is not required to report to the Director that an electrical accident has taken place if — </w:t>
        </w:r>
      </w:ins>
    </w:p>
    <w:p>
      <w:pPr>
        <w:pStyle w:val="Indenta"/>
        <w:rPr>
          <w:ins w:id="1565" w:author="Master Repository Process" w:date="2021-08-01T10:46:00Z"/>
        </w:rPr>
      </w:pPr>
      <w:ins w:id="1566" w:author="Master Repository Process" w:date="2021-08-01T10:46:00Z">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ins>
    </w:p>
    <w:p>
      <w:pPr>
        <w:pStyle w:val="Indenta"/>
        <w:rPr>
          <w:ins w:id="1567" w:author="Master Repository Process" w:date="2021-08-01T10:46:00Z"/>
        </w:rPr>
      </w:pPr>
      <w:ins w:id="1568" w:author="Master Repository Process" w:date="2021-08-01T10:46:00Z">
        <w:r>
          <w:tab/>
          <w:t>(b)</w:t>
        </w:r>
        <w:r>
          <w:tab/>
          <w:t>the network operator has given the required notification to the Director.</w:t>
        </w:r>
      </w:ins>
    </w:p>
    <w:p>
      <w:pPr>
        <w:pStyle w:val="Subsection"/>
        <w:rPr>
          <w:ins w:id="1569" w:author="Master Repository Process" w:date="2021-08-01T10:46:00Z"/>
        </w:rPr>
      </w:pPr>
      <w:ins w:id="1570" w:author="Master Repository Process" w:date="2021-08-01T10:46:00Z">
        <w:r>
          <w:tab/>
          <w:t>(8)</w:t>
        </w:r>
        <w:r>
          <w:tab/>
          <w:t>Nothing in this regulation requires the Director to report that an electrical accident has taken place.</w:t>
        </w:r>
      </w:ins>
    </w:p>
    <w:p>
      <w:pPr>
        <w:pStyle w:val="Footnotesection"/>
      </w:pPr>
      <w:r>
        <w:tab/>
        <w:t>[Regulation</w:t>
      </w:r>
      <w:del w:id="1571" w:author="Master Repository Process" w:date="2021-08-01T10:46:00Z">
        <w:r>
          <w:delText> </w:delText>
        </w:r>
      </w:del>
      <w:ins w:id="1572" w:author="Master Repository Process" w:date="2021-08-01T10:46:00Z">
        <w:r>
          <w:t xml:space="preserve"> </w:t>
        </w:r>
      </w:ins>
      <w:r>
        <w:t xml:space="preserve">63 </w:t>
      </w:r>
      <w:del w:id="1573" w:author="Master Repository Process" w:date="2021-08-01T10:46:00Z">
        <w:r>
          <w:delText>amended</w:delText>
        </w:r>
      </w:del>
      <w:ins w:id="1574" w:author="Master Repository Process" w:date="2021-08-01T10:46:00Z">
        <w:r>
          <w:t>inserted</w:t>
        </w:r>
      </w:ins>
      <w:r>
        <w:t xml:space="preserve"> in Gazette </w:t>
      </w:r>
      <w:del w:id="1575" w:author="Master Repository Process" w:date="2021-08-01T10:46:00Z">
        <w:r>
          <w:delText>23</w:delText>
        </w:r>
      </w:del>
      <w:ins w:id="1576" w:author="Master Repository Process" w:date="2021-08-01T10:46:00Z">
        <w:r>
          <w:t>31</w:t>
        </w:r>
      </w:ins>
      <w:r>
        <w:t> Dec </w:t>
      </w:r>
      <w:del w:id="1577" w:author="Master Repository Process" w:date="2021-08-01T10:46:00Z">
        <w:r>
          <w:delText>1994</w:delText>
        </w:r>
      </w:del>
      <w:ins w:id="1578" w:author="Master Repository Process" w:date="2021-08-01T10:46:00Z">
        <w:r>
          <w:t>2007</w:t>
        </w:r>
      </w:ins>
      <w:r>
        <w:t xml:space="preserve"> p. </w:t>
      </w:r>
      <w:del w:id="1579" w:author="Master Repository Process" w:date="2021-08-01T10:46:00Z">
        <w:r>
          <w:delText xml:space="preserve">7134; 6 Sep 1996 p. 4419.] </w:delText>
        </w:r>
      </w:del>
      <w:ins w:id="1580" w:author="Master Repository Process" w:date="2021-08-01T10:46:00Z">
        <w:r>
          <w:t>6532-3.]</w:t>
        </w:r>
      </w:ins>
    </w:p>
    <w:p>
      <w:pPr>
        <w:pStyle w:val="Heading5"/>
        <w:rPr>
          <w:snapToGrid w:val="0"/>
        </w:rPr>
      </w:pPr>
      <w:bookmarkStart w:id="1581" w:name="_Toc202598749"/>
      <w:bookmarkStart w:id="1582" w:name="_Toc186871653"/>
      <w:r>
        <w:rPr>
          <w:rStyle w:val="CharSectno"/>
        </w:rPr>
        <w:t>63A</w:t>
      </w:r>
      <w:r>
        <w:rPr>
          <w:snapToGrid w:val="0"/>
        </w:rPr>
        <w:t xml:space="preserve">. </w:t>
      </w:r>
      <w:r>
        <w:rPr>
          <w:snapToGrid w:val="0"/>
        </w:rPr>
        <w:tab/>
        <w:t>Interference with scene of accident</w:t>
      </w:r>
      <w:bookmarkEnd w:id="1490"/>
      <w:bookmarkEnd w:id="1491"/>
      <w:bookmarkEnd w:id="1492"/>
      <w:bookmarkEnd w:id="1493"/>
      <w:bookmarkEnd w:id="1581"/>
      <w:bookmarkEnd w:id="1582"/>
      <w:r>
        <w:rPr>
          <w:snapToGrid w:val="0"/>
        </w:rPr>
        <w:t xml:space="preserve"> </w:t>
      </w:r>
    </w:p>
    <w:p>
      <w:pPr>
        <w:pStyle w:val="Subsection"/>
        <w:rPr>
          <w:snapToGrid w:val="0"/>
        </w:rPr>
      </w:pPr>
      <w:r>
        <w:rPr>
          <w:snapToGrid w:val="0"/>
        </w:rPr>
        <w:tab/>
      </w:r>
      <w:r>
        <w:rPr>
          <w:snapToGrid w:val="0"/>
        </w:rPr>
        <w:tab/>
        <w:t>A person shall not do anything at the place at which an</w:t>
      </w:r>
      <w:ins w:id="1583" w:author="Master Repository Process" w:date="2021-08-01T10:46:00Z">
        <w:r>
          <w:rPr>
            <w:snapToGrid w:val="0"/>
          </w:rPr>
          <w:t xml:space="preserve"> electrical</w:t>
        </w:r>
      </w:ins>
      <w:r>
        <w:rPr>
          <w:snapToGrid w:val="0"/>
        </w:rPr>
        <w:t xml:space="preserve"> accident referred to in regulation 63 occurs with the intention of hindering or obstructing an investigation of the accident by an inspector or police officer.</w:t>
      </w:r>
    </w:p>
    <w:p>
      <w:pPr>
        <w:pStyle w:val="Footnotesection"/>
      </w:pPr>
      <w:r>
        <w:tab/>
        <w:t>[Regulation 63A inserted in Gazette 6 Sep 1996 p. 4419</w:t>
      </w:r>
      <w:ins w:id="1584" w:author="Master Repository Process" w:date="2021-08-01T10:46:00Z">
        <w:r>
          <w:t>; amended in Gazette 31 Dec 2007 p. 6533</w:t>
        </w:r>
      </w:ins>
      <w:r>
        <w:t xml:space="preserve">.] </w:t>
      </w:r>
    </w:p>
    <w:p>
      <w:pPr>
        <w:pStyle w:val="Heading5"/>
      </w:pPr>
      <w:bookmarkStart w:id="1585" w:name="_Toc92790678"/>
      <w:bookmarkStart w:id="1586" w:name="_Toc92965307"/>
      <w:bookmarkStart w:id="1587" w:name="_Toc112151131"/>
      <w:bookmarkStart w:id="1588" w:name="_Toc202598750"/>
      <w:bookmarkStart w:id="1589" w:name="_Toc186871654"/>
      <w:bookmarkStart w:id="1590" w:name="_Toc31685000"/>
      <w:r>
        <w:rPr>
          <w:rStyle w:val="CharSectno"/>
        </w:rPr>
        <w:t>63B</w:t>
      </w:r>
      <w:r>
        <w:t>.</w:t>
      </w:r>
      <w:r>
        <w:tab/>
        <w:t>Delegation by Director</w:t>
      </w:r>
      <w:bookmarkEnd w:id="1585"/>
      <w:bookmarkEnd w:id="1586"/>
      <w:bookmarkEnd w:id="1587"/>
      <w:bookmarkEnd w:id="1588"/>
      <w:bookmarkEnd w:id="158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591" w:name="_Toc92790679"/>
      <w:bookmarkStart w:id="1592" w:name="_Toc92965308"/>
      <w:bookmarkStart w:id="1593" w:name="_Toc112151132"/>
      <w:bookmarkStart w:id="1594" w:name="_Toc202598751"/>
      <w:bookmarkStart w:id="1595" w:name="_Toc186871655"/>
      <w:r>
        <w:rPr>
          <w:rStyle w:val="CharSectno"/>
        </w:rPr>
        <w:t>64</w:t>
      </w:r>
      <w:r>
        <w:rPr>
          <w:snapToGrid w:val="0"/>
        </w:rPr>
        <w:t>.</w:t>
      </w:r>
      <w:r>
        <w:rPr>
          <w:snapToGrid w:val="0"/>
        </w:rPr>
        <w:tab/>
        <w:t>Fees</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w:t>
      </w:r>
      <w:del w:id="1596" w:author="Master Repository Process" w:date="2021-08-01T10:46:00Z">
        <w:r>
          <w:delText xml:space="preserve"> holder</w:delText>
        </w:r>
      </w:del>
      <w:r>
        <w:t xml:space="preserv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[Regulation 64 amended in Gazette 23 Dec 1994 p. 7134; 6 Sep 1996 p. 4419; 2 May 2000 p. 2115</w:t>
      </w:r>
      <w:ins w:id="1597" w:author="Master Repository Process" w:date="2021-08-01T10:46:00Z">
        <w:r>
          <w:t>; 31 Dec 2007 p. 6533</w:t>
        </w:r>
      </w:ins>
      <w:r>
        <w:t xml:space="preserve">.] </w:t>
      </w:r>
    </w:p>
    <w:p>
      <w:pPr>
        <w:pStyle w:val="Heading5"/>
        <w:rPr>
          <w:snapToGrid w:val="0"/>
        </w:rPr>
      </w:pPr>
      <w:bookmarkStart w:id="1598" w:name="_Toc31685001"/>
      <w:bookmarkStart w:id="1599" w:name="_Toc92790680"/>
      <w:bookmarkStart w:id="1600" w:name="_Toc92965309"/>
      <w:bookmarkStart w:id="1601" w:name="_Toc112151133"/>
      <w:bookmarkStart w:id="1602" w:name="_Toc202598752"/>
      <w:bookmarkStart w:id="1603" w:name="_Toc186871656"/>
      <w:r>
        <w:rPr>
          <w:rStyle w:val="CharSectno"/>
        </w:rPr>
        <w:t>65</w:t>
      </w:r>
      <w:r>
        <w:rPr>
          <w:snapToGrid w:val="0"/>
        </w:rPr>
        <w:t>.</w:t>
      </w:r>
      <w:r>
        <w:rPr>
          <w:snapToGrid w:val="0"/>
        </w:rPr>
        <w:tab/>
        <w:t>General offence and penalty</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ins w:id="1604" w:author="Master Repository Process" w:date="2021-08-01T10:46:00Z">
        <w:r>
          <w:rPr>
            <w:snapToGrid w:val="0"/>
          </w:rPr>
          <w:t>(1)</w:t>
        </w:r>
      </w:ins>
      <w:r>
        <w:rPr>
          <w:snapToGrid w:val="0"/>
        </w:rPr>
        <w:tab/>
        <w:t xml:space="preserve">A person who fails to do anything that person is required to do under these regulations or does anything that that person is prohibited from doing under these regulations commits an </w:t>
      </w:r>
      <w:r>
        <w:t>offence</w:t>
      </w:r>
      <w:del w:id="1605" w:author="Master Repository Process" w:date="2021-08-01T10:46:00Z">
        <w:r>
          <w:rPr>
            <w:snapToGrid w:val="0"/>
          </w:rPr>
          <w:delText xml:space="preserve"> and is liable, where no other penalty is prescribed, to a fine — </w:delText>
        </w:r>
      </w:del>
      <w:ins w:id="1606" w:author="Master Repository Process" w:date="2021-08-01T10:46:00Z">
        <w:r>
          <w:t>.</w:t>
        </w:r>
      </w:ins>
    </w:p>
    <w:p>
      <w:pPr>
        <w:pStyle w:val="Subsection"/>
        <w:rPr>
          <w:ins w:id="1607" w:author="Master Repository Process" w:date="2021-08-01T10:46:00Z"/>
        </w:rPr>
      </w:pPr>
      <w:r>
        <w:tab/>
        <w:t>(</w:t>
      </w:r>
      <w:ins w:id="1608" w:author="Master Repository Process" w:date="2021-08-01T10:46:00Z">
        <w:r>
          <w:t>2)</w:t>
        </w:r>
        <w:r>
          <w:tab/>
          <w:t xml:space="preserve">Unless otherwise provided, </w:t>
        </w:r>
      </w:ins>
      <w:r>
        <w:t>a</w:t>
      </w:r>
      <w:del w:id="1609" w:author="Master Repository Process" w:date="2021-08-01T10:46:00Z">
        <w:r>
          <w:rPr>
            <w:snapToGrid w:val="0"/>
          </w:rPr>
          <w:delText>)</w:delText>
        </w:r>
        <w:r>
          <w:rPr>
            <w:snapToGrid w:val="0"/>
          </w:rPr>
          <w:tab/>
          <w:delText xml:space="preserve">in the case of </w:delText>
        </w:r>
      </w:del>
      <w:ins w:id="1610" w:author="Master Repository Process" w:date="2021-08-01T10:46:00Z">
        <w:r>
          <w:t xml:space="preserve"> person who commits an offence under these regulations is liable to — </w:t>
        </w:r>
      </w:ins>
    </w:p>
    <w:p>
      <w:pPr>
        <w:pStyle w:val="Indenta"/>
      </w:pPr>
      <w:ins w:id="1611" w:author="Master Repository Process" w:date="2021-08-01T10:46:00Z">
        <w:r>
          <w:tab/>
          <w:t>(a)</w:t>
        </w:r>
        <w:r>
          <w:tab/>
          <w:t xml:space="preserve">for </w:t>
        </w:r>
      </w:ins>
      <w:r>
        <w:t xml:space="preserve">an individual, </w:t>
      </w:r>
      <w:ins w:id="1612" w:author="Master Repository Process" w:date="2021-08-01T10:46:00Z">
        <w:r>
          <w:t xml:space="preserve">a fine </w:t>
        </w:r>
      </w:ins>
      <w:r>
        <w:t>of $</w:t>
      </w:r>
      <w:del w:id="1613" w:author="Master Repository Process" w:date="2021-08-01T10:46:00Z">
        <w:r>
          <w:rPr>
            <w:snapToGrid w:val="0"/>
          </w:rPr>
          <w:delText>5</w:delText>
        </w:r>
      </w:del>
      <w:ins w:id="1614" w:author="Master Repository Process" w:date="2021-08-01T10:46:00Z">
        <w:r>
          <w:t>50</w:t>
        </w:r>
      </w:ins>
      <w:r>
        <w:t> 000;</w:t>
      </w:r>
      <w:ins w:id="1615" w:author="Master Repository Process" w:date="2021-08-01T10:46:00Z">
        <w:r>
          <w:t xml:space="preserve"> or</w:t>
        </w:r>
      </w:ins>
    </w:p>
    <w:p>
      <w:pPr>
        <w:pStyle w:val="Indenta"/>
        <w:rPr>
          <w:ins w:id="1616" w:author="Master Repository Process" w:date="2021-08-01T10:46:00Z"/>
        </w:rPr>
      </w:pPr>
      <w:r>
        <w:tab/>
        <w:t>(b)</w:t>
      </w:r>
      <w:r>
        <w:tab/>
      </w:r>
      <w:del w:id="1617" w:author="Master Repository Process" w:date="2021-08-01T10:46:00Z">
        <w:r>
          <w:rPr>
            <w:snapToGrid w:val="0"/>
          </w:rPr>
          <w:delText>in the case</w:delText>
        </w:r>
      </w:del>
      <w:ins w:id="1618" w:author="Master Repository Process" w:date="2021-08-01T10:46:00Z">
        <w:r>
          <w:t>for a body corporate, a fine of $250 000.</w:t>
        </w:r>
      </w:ins>
    </w:p>
    <w:p>
      <w:pPr>
        <w:pStyle w:val="Footnotesection"/>
        <w:rPr>
          <w:ins w:id="1619" w:author="Master Repository Process" w:date="2021-08-01T10:46:00Z"/>
        </w:rPr>
      </w:pPr>
      <w:ins w:id="1620" w:author="Master Repository Process" w:date="2021-08-01T10:46:00Z">
        <w:r>
          <w:tab/>
          <w:t xml:space="preserve">[Regulation 65 amended in Gazette 31 Dec 2007 p. 6534.] </w:t>
        </w:r>
      </w:ins>
    </w:p>
    <w:p>
      <w:pPr>
        <w:pStyle w:val="Heading5"/>
        <w:rPr>
          <w:ins w:id="1621" w:author="Master Repository Process" w:date="2021-08-01T10:46:00Z"/>
        </w:rPr>
      </w:pPr>
      <w:bookmarkStart w:id="1622" w:name="_Toc202263263"/>
      <w:bookmarkStart w:id="1623" w:name="_Toc202598753"/>
      <w:ins w:id="1624" w:author="Master Repository Process" w:date="2021-08-01T10:46:00Z">
        <w:r>
          <w:rPr>
            <w:rStyle w:val="CharSectno"/>
          </w:rPr>
          <w:t>65A</w:t>
        </w:r>
        <w:r>
          <w:t>.</w:t>
        </w:r>
        <w:r>
          <w:tab/>
          <w:t>Offences by members</w:t>
        </w:r>
      </w:ins>
      <w:r>
        <w:t xml:space="preserve"> of </w:t>
      </w:r>
      <w:del w:id="1625" w:author="Master Repository Process" w:date="2021-08-01T10:46:00Z">
        <w:r>
          <w:rPr>
            <w:snapToGrid w:val="0"/>
          </w:rPr>
          <w:delText>a corporation,</w:delText>
        </w:r>
      </w:del>
      <w:ins w:id="1626" w:author="Master Repository Process" w:date="2021-08-01T10:46:00Z">
        <w:r>
          <w:t>firms</w:t>
        </w:r>
        <w:bookmarkEnd w:id="1622"/>
        <w:bookmarkEnd w:id="1623"/>
      </w:ins>
    </w:p>
    <w:p>
      <w:pPr>
        <w:pStyle w:val="Subsection"/>
        <w:rPr>
          <w:ins w:id="1627" w:author="Master Repository Process" w:date="2021-08-01T10:46:00Z"/>
        </w:rPr>
      </w:pPr>
      <w:ins w:id="1628" w:author="Master Repository Process" w:date="2021-08-01T10:46:00Z">
        <w:r>
          <w:tab/>
          <w:t>(1)</w:t>
        </w:r>
        <w:r>
          <w:tab/>
          <w:t xml:space="preserve">If — </w:t>
        </w:r>
      </w:ins>
    </w:p>
    <w:p>
      <w:pPr>
        <w:pStyle w:val="Indenta"/>
        <w:rPr>
          <w:ins w:id="1629" w:author="Master Repository Process" w:date="2021-08-01T10:46:00Z"/>
        </w:rPr>
      </w:pPr>
      <w:ins w:id="1630" w:author="Master Repository Process" w:date="2021-08-01T10:46:00Z">
        <w:r>
          <w:tab/>
          <w:t>(a)</w:t>
        </w:r>
        <w:r>
          <w:tab/>
          <w:t>a firm that holds an electrical contractor’s licence does or omits to do anything; and</w:t>
        </w:r>
      </w:ins>
    </w:p>
    <w:p>
      <w:pPr>
        <w:pStyle w:val="Indenta"/>
        <w:rPr>
          <w:ins w:id="1631" w:author="Master Repository Process" w:date="2021-08-01T10:46:00Z"/>
        </w:rPr>
      </w:pPr>
      <w:ins w:id="1632" w:author="Master Repository Process" w:date="2021-08-01T10:46:00Z">
        <w:r>
          <w:tab/>
          <w:t>(b)</w:t>
        </w:r>
        <w:r>
          <w:tab/>
          <w:t>an individual who holds an electrical contractor’s licence who did or omitted to do the thing would commit an offence under these regulations,</w:t>
        </w:r>
      </w:ins>
    </w:p>
    <w:p>
      <w:pPr>
        <w:pStyle w:val="Subsection"/>
      </w:pPr>
      <w:ins w:id="1633" w:author="Master Repository Process" w:date="2021-08-01T10:46:00Z">
        <w:r>
          <w:tab/>
        </w:r>
        <w:r>
          <w:tab/>
          <w:t>each member</w:t>
        </w:r>
      </w:ins>
      <w:r>
        <w:t xml:space="preserve"> of </w:t>
      </w:r>
      <w:del w:id="1634" w:author="Master Repository Process" w:date="2021-08-01T10:46:00Z">
        <w:r>
          <w:rPr>
            <w:snapToGrid w:val="0"/>
          </w:rPr>
          <w:delText>$20 000</w:delText>
        </w:r>
      </w:del>
      <w:ins w:id="1635" w:author="Master Repository Process" w:date="2021-08-01T10:46:00Z">
        <w:r>
          <w:t>the firm is taken to have committed the offence</w:t>
        </w:r>
      </w:ins>
      <w:r>
        <w:t>.</w:t>
      </w:r>
    </w:p>
    <w:p>
      <w:pPr>
        <w:pStyle w:val="Subsection"/>
        <w:rPr>
          <w:ins w:id="1636" w:author="Master Repository Process" w:date="2021-08-01T10:46:00Z"/>
        </w:rPr>
      </w:pPr>
      <w:ins w:id="1637" w:author="Master Repository Process" w:date="2021-08-01T10:46:00Z">
        <w:r>
          <w:tab/>
          <w:t>(2)</w:t>
        </w:r>
        <w:r>
          <w:tab/>
          <w:t xml:space="preserve">It is a defence to a charge of an offence referred to in subregulation (1) for a member of a firm to prove — </w:t>
        </w:r>
      </w:ins>
    </w:p>
    <w:p>
      <w:pPr>
        <w:pStyle w:val="Indenta"/>
        <w:rPr>
          <w:ins w:id="1638" w:author="Master Repository Process" w:date="2021-08-01T10:46:00Z"/>
        </w:rPr>
      </w:pPr>
      <w:ins w:id="1639" w:author="Master Repository Process" w:date="2021-08-01T10:46:00Z">
        <w:r>
          <w:tab/>
          <w:t>(a)</w:t>
        </w:r>
        <w:r>
          <w:tab/>
          <w:t>that the offence was committed without the member’s consent or connivance; and</w:t>
        </w:r>
      </w:ins>
    </w:p>
    <w:p>
      <w:pPr>
        <w:pStyle w:val="Indenta"/>
        <w:rPr>
          <w:ins w:id="1640" w:author="Master Repository Process" w:date="2021-08-01T10:46:00Z"/>
        </w:rPr>
      </w:pPr>
      <w:ins w:id="1641" w:author="Master Repository Process" w:date="2021-08-01T10:46:00Z">
        <w:r>
          <w:tab/>
          <w:t>(b)</w:t>
        </w:r>
        <w:r>
          <w:tab/>
          <w:t>that the member took all the measures to prevent the commission of the offence that he or she could reasonably be expected to have taken having regard to the member’s functions and to all the circumstances.</w:t>
        </w:r>
      </w:ins>
    </w:p>
    <w:p>
      <w:pPr>
        <w:pStyle w:val="Footnotesection"/>
        <w:rPr>
          <w:ins w:id="1642" w:author="Master Repository Process" w:date="2021-08-01T10:46:00Z"/>
        </w:rPr>
      </w:pPr>
      <w:ins w:id="1643" w:author="Master Repository Process" w:date="2021-08-01T10:46:00Z">
        <w:r>
          <w:tab/>
          <w:t xml:space="preserve">[Regulation 65A inserted in Gazette 31 Dec 2007 p. 6534-5.] </w:t>
        </w:r>
      </w:ins>
    </w:p>
    <w:p>
      <w:pPr>
        <w:pStyle w:val="Ednotesection"/>
        <w:rPr>
          <w:i w:val="0"/>
        </w:rPr>
      </w:pPr>
      <w:r>
        <w:t>[</w:t>
      </w:r>
      <w:r>
        <w:rPr>
          <w:b/>
        </w:rPr>
        <w:t>66.</w:t>
      </w:r>
      <w:r>
        <w:rPr>
          <w:b/>
        </w:rPr>
        <w:tab/>
      </w:r>
      <w:r>
        <w:t>Omitted under the Reprints Act 1984 s. 7(4)(e).]</w:t>
      </w:r>
    </w:p>
    <w:p>
      <w:pPr>
        <w:pStyle w:val="Heading5"/>
      </w:pPr>
      <w:bookmarkStart w:id="1644" w:name="_Toc31685003"/>
      <w:bookmarkStart w:id="1645" w:name="_Toc92790681"/>
      <w:bookmarkStart w:id="1646" w:name="_Toc92965310"/>
      <w:bookmarkStart w:id="1647" w:name="_Toc112151134"/>
      <w:bookmarkStart w:id="1648" w:name="_Toc186871657"/>
      <w:bookmarkStart w:id="1649" w:name="_Toc202263265"/>
      <w:bookmarkStart w:id="1650" w:name="_Toc202598754"/>
      <w:r>
        <w:rPr>
          <w:rStyle w:val="CharSectno"/>
        </w:rPr>
        <w:t>67</w:t>
      </w:r>
      <w:r>
        <w:t>.</w:t>
      </w:r>
      <w:r>
        <w:tab/>
      </w:r>
      <w:del w:id="1651" w:author="Master Repository Process" w:date="2021-08-01T10:46:00Z">
        <w:r>
          <w:rPr>
            <w:snapToGrid w:val="0"/>
          </w:rPr>
          <w:delText>Savings</w:delText>
        </w:r>
      </w:del>
      <w:ins w:id="1652" w:author="Master Repository Process" w:date="2021-08-01T10:46:00Z">
        <w:r>
          <w:t>Saving</w:t>
        </w:r>
      </w:ins>
      <w:r>
        <w:t xml:space="preserve"> and transitional</w:t>
      </w:r>
      <w:bookmarkEnd w:id="1644"/>
      <w:bookmarkEnd w:id="1645"/>
      <w:bookmarkEnd w:id="1646"/>
      <w:bookmarkEnd w:id="1647"/>
      <w:bookmarkEnd w:id="1648"/>
      <w:r>
        <w:t xml:space="preserve"> </w:t>
      </w:r>
      <w:ins w:id="1653" w:author="Master Repository Process" w:date="2021-08-01T10:46:00Z">
        <w:r>
          <w:t>provisions</w:t>
        </w:r>
      </w:ins>
      <w:bookmarkEnd w:id="1649"/>
      <w:bookmarkEnd w:id="1650"/>
    </w:p>
    <w:p>
      <w:pPr>
        <w:pStyle w:val="Subsection"/>
        <w:rPr>
          <w:ins w:id="1654" w:author="Master Repository Process" w:date="2021-08-01T10:46:00Z"/>
        </w:rPr>
      </w:pPr>
      <w:r>
        <w:tab/>
        <w:t>(1)</w:t>
      </w:r>
      <w:r>
        <w:tab/>
      </w:r>
      <w:del w:id="1655" w:author="Master Repository Process" w:date="2021-08-01T10:46:00Z">
        <w:r>
          <w:rPr>
            <w:snapToGrid w:val="0"/>
          </w:rPr>
          <w:delText xml:space="preserve">Notwithstanding anything in </w:delText>
        </w:r>
      </w:del>
      <w:ins w:id="1656" w:author="Master Repository Process" w:date="2021-08-01T10:46:00Z">
        <w:r>
          <w:t xml:space="preserve">In this regulation — </w:t>
        </w:r>
      </w:ins>
    </w:p>
    <w:p>
      <w:pPr>
        <w:pStyle w:val="Defstart"/>
        <w:rPr>
          <w:ins w:id="1657" w:author="Master Repository Process" w:date="2021-08-01T10:46:00Z"/>
        </w:rPr>
      </w:pPr>
      <w:ins w:id="1658" w:author="Master Repository Process" w:date="2021-08-01T10:46:00Z">
        <w:r>
          <w:rPr>
            <w:b/>
          </w:rPr>
          <w:tab/>
          <w:t>“</w:t>
        </w:r>
        <w:r>
          <w:rPr>
            <w:rStyle w:val="CharDefText"/>
          </w:rPr>
          <w:t>commencement day</w:t>
        </w:r>
        <w:r>
          <w:rPr>
            <w:b/>
          </w:rPr>
          <w:t>”</w:t>
        </w:r>
        <w:r>
          <w:t xml:space="preserve"> means the day on which the </w:t>
        </w:r>
        <w:r>
          <w:rPr>
            <w:i/>
            <w:iCs/>
          </w:rPr>
          <w:t>Electricity (Licensing) Amendment Regulations 2007</w:t>
        </w:r>
        <w:r>
          <w:t xml:space="preserve"> regulation 55 comes into operation.</w:t>
        </w:r>
      </w:ins>
    </w:p>
    <w:p>
      <w:pPr>
        <w:pStyle w:val="Subsection"/>
        <w:rPr>
          <w:ins w:id="1659" w:author="Master Repository Process" w:date="2021-08-01T10:46:00Z"/>
        </w:rPr>
      </w:pPr>
      <w:ins w:id="1660" w:author="Master Repository Process" w:date="2021-08-01T10:46:00Z">
        <w:r>
          <w:tab/>
          <w:t>(2)</w:t>
        </w:r>
        <w:r>
          <w:tab/>
          <w:t xml:space="preserve">A person who, immediately before the commencement day, was the holder of an “A” grade licence, a “C” grade licence or a restricted licence continues, on and after the commencement day and subject to </w:t>
        </w:r>
      </w:ins>
      <w:r>
        <w:t xml:space="preserve">these regulations, </w:t>
      </w:r>
      <w:del w:id="1661" w:author="Master Repository Process" w:date="2021-08-01T10:46:00Z">
        <w:r>
          <w:rPr>
            <w:snapToGrid w:val="0"/>
          </w:rPr>
          <w:delText>a</w:delText>
        </w:r>
      </w:del>
      <w:ins w:id="1662" w:author="Master Repository Process" w:date="2021-08-01T10:46:00Z">
        <w:r>
          <w:t>to be authorised to carry out the electrical work that the person was authorised by that</w:t>
        </w:r>
      </w:ins>
      <w:r>
        <w:t xml:space="preserve"> licence </w:t>
      </w:r>
      <w:del w:id="1663" w:author="Master Repository Process" w:date="2021-08-01T10:46:00Z">
        <w:r>
          <w:rPr>
            <w:snapToGrid w:val="0"/>
          </w:rPr>
          <w:delText>or permit issued under the repealed</w:delText>
        </w:r>
      </w:del>
      <w:ins w:id="1664" w:author="Master Repository Process" w:date="2021-08-01T10:46:00Z">
        <w:r>
          <w:t>to carry out before that commencement.</w:t>
        </w:r>
      </w:ins>
    </w:p>
    <w:p>
      <w:pPr>
        <w:pStyle w:val="Subsection"/>
        <w:rPr>
          <w:ins w:id="1665" w:author="Master Repository Process" w:date="2021-08-01T10:46:00Z"/>
        </w:rPr>
      </w:pPr>
      <w:ins w:id="1666" w:author="Master Repository Process" w:date="2021-08-01T10:46:00Z">
        <w:r>
          <w:tab/>
          <w:t>(3)</w:t>
        </w:r>
        <w:r>
          <w:tab/>
          <w:t>A provision of these</w:t>
        </w:r>
      </w:ins>
      <w:r>
        <w:t xml:space="preserve"> regulations </w:t>
      </w:r>
      <w:ins w:id="1667" w:author="Master Repository Process" w:date="2021-08-01T10:46:00Z">
        <w:r>
          <w:t xml:space="preserve">that — </w:t>
        </w:r>
      </w:ins>
    </w:p>
    <w:p>
      <w:pPr>
        <w:pStyle w:val="Indenta"/>
        <w:rPr>
          <w:ins w:id="1668" w:author="Master Repository Process" w:date="2021-08-01T10:46:00Z"/>
        </w:rPr>
      </w:pPr>
      <w:ins w:id="1669" w:author="Master Repository Process" w:date="2021-08-01T10:46:00Z">
        <w:r>
          <w:tab/>
          <w:t>(a)</w:t>
        </w:r>
        <w:r>
          <w:tab/>
          <w:t xml:space="preserve">apart from this subregulation, would cease to have effect or would have a modified effect on the commencement day; </w:t>
        </w:r>
      </w:ins>
      <w:r>
        <w:t>and</w:t>
      </w:r>
    </w:p>
    <w:p>
      <w:pPr>
        <w:pStyle w:val="Indenta"/>
        <w:rPr>
          <w:ins w:id="1670" w:author="Master Repository Process" w:date="2021-08-01T10:46:00Z"/>
        </w:rPr>
      </w:pPr>
      <w:ins w:id="1671" w:author="Master Repository Process" w:date="2021-08-01T10:46:00Z">
        <w:r>
          <w:tab/>
          <w:t>(b)</w:t>
        </w:r>
        <w:r>
          <w:tab/>
          <w:t>is required to continue to have the effect it had immediately before the commencement day for the purposes of subregulation (2),</w:t>
        </w:r>
      </w:ins>
    </w:p>
    <w:p>
      <w:pPr>
        <w:pStyle w:val="Subsection"/>
        <w:rPr>
          <w:ins w:id="1672" w:author="Master Repository Process" w:date="2021-08-01T10:46:00Z"/>
        </w:rPr>
      </w:pPr>
      <w:ins w:id="1673" w:author="Master Repository Process" w:date="2021-08-01T10:46:00Z">
        <w:r>
          <w:tab/>
        </w:r>
        <w:r>
          <w:tab/>
          <w:t>continues to have that effect for those purposes.</w:t>
        </w:r>
      </w:ins>
    </w:p>
    <w:p>
      <w:pPr>
        <w:pStyle w:val="Subsection"/>
      </w:pPr>
      <w:ins w:id="1674" w:author="Master Repository Process" w:date="2021-08-01T10:46:00Z">
        <w:r>
          <w:tab/>
          <w:t>(4)</w:t>
        </w:r>
        <w:r>
          <w:tab/>
          <w:t>Subject to these regulations, on the expiry of the registration of a licence listed in column 1 of the Table to this regulation that was</w:t>
        </w:r>
      </w:ins>
      <w:r>
        <w:t xml:space="preserve"> in force immediately before the commencement day</w:t>
      </w:r>
      <w:del w:id="1675" w:author="Master Repository Process" w:date="2021-08-01T10:46:00Z">
        <w:r>
          <w:rPr>
            <w:snapToGrid w:val="0"/>
          </w:rPr>
          <w:delText xml:space="preserve"> shall, subject to this regulation, continue in force after</w:delText>
        </w:r>
      </w:del>
      <w:ins w:id="1676" w:author="Master Repository Process" w:date="2021-08-01T10:46:00Z">
        <w:r>
          <w:t>,</w:t>
        </w:r>
      </w:ins>
      <w:r>
        <w:t xml:space="preserve"> that </w:t>
      </w:r>
      <w:del w:id="1677" w:author="Master Repository Process" w:date="2021-08-01T10:46:00Z">
        <w:r>
          <w:rPr>
            <w:snapToGrid w:val="0"/>
          </w:rPr>
          <w:delText xml:space="preserve">day and the </w:delText>
        </w:r>
      </w:del>
      <w:r>
        <w:t xml:space="preserve">registration </w:t>
      </w:r>
      <w:del w:id="1678" w:author="Master Repository Process" w:date="2021-08-01T10:46:00Z">
        <w:r>
          <w:rPr>
            <w:snapToGrid w:val="0"/>
          </w:rPr>
          <w:delText xml:space="preserve">of the licence holder </w:delText>
        </w:r>
      </w:del>
      <w:r>
        <w:t xml:space="preserve">may be renewed, </w:t>
      </w:r>
      <w:del w:id="1679" w:author="Master Repository Process" w:date="2021-08-01T10:46:00Z">
        <w:r>
          <w:rPr>
            <w:snapToGrid w:val="0"/>
          </w:rPr>
          <w:delText xml:space="preserve">suspended or cancelled under these regulations </w:delText>
        </w:r>
      </w:del>
      <w:ins w:id="1680" w:author="Master Repository Process" w:date="2021-08-01T10:46:00Z">
        <w:r>
          <w:t xml:space="preserve">and the licence then has effect, </w:t>
        </w:r>
      </w:ins>
      <w:r>
        <w:t xml:space="preserve">as </w:t>
      </w:r>
      <w:del w:id="1681" w:author="Master Repository Process" w:date="2021-08-01T10:46:00Z">
        <w:r>
          <w:rPr>
            <w:snapToGrid w:val="0"/>
          </w:rPr>
          <w:delText xml:space="preserve">though it </w:delText>
        </w:r>
      </w:del>
      <w:ins w:id="1682" w:author="Master Repository Process" w:date="2021-08-01T10:46:00Z">
        <w:r>
          <w:t xml:space="preserve">if the licence </w:t>
        </w:r>
      </w:ins>
      <w:r>
        <w:t xml:space="preserve">were a licence </w:t>
      </w:r>
      <w:del w:id="1683" w:author="Master Repository Process" w:date="2021-08-01T10:46:00Z">
        <w:r>
          <w:rPr>
            <w:snapToGrid w:val="0"/>
          </w:rPr>
          <w:delText>issued under these regulations and the holder of such a licence is subject to the provisions of these regulations accordingly</w:delText>
        </w:r>
      </w:del>
      <w:ins w:id="1684" w:author="Master Repository Process" w:date="2021-08-01T10:46:00Z">
        <w:r>
          <w:t>listed in the corresponding position in column 2 of that Table</w:t>
        </w:r>
      </w:ins>
      <w:r>
        <w:t>.</w:t>
      </w:r>
    </w:p>
    <w:p>
      <w:pPr>
        <w:pStyle w:val="Subsection"/>
        <w:rPr>
          <w:del w:id="1685" w:author="Master Repository Process" w:date="2021-08-01T10:46:00Z"/>
          <w:snapToGrid w:val="0"/>
        </w:rPr>
      </w:pPr>
      <w:del w:id="1686" w:author="Master Repository Process" w:date="2021-08-01T10:46:00Z">
        <w:r>
          <w:rPr>
            <w:snapToGrid w:val="0"/>
          </w:rPr>
          <w:tab/>
          <w:delText>(2)</w:delText>
        </w:r>
        <w:r>
          <w:rPr>
            <w:snapToGrid w:val="0"/>
          </w:rPr>
          <w:tab/>
          <w:delTex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delText>
        </w:r>
      </w:del>
    </w:p>
    <w:p>
      <w:pPr>
        <w:pStyle w:val="Subsection"/>
        <w:rPr>
          <w:del w:id="1687" w:author="Master Repository Process" w:date="2021-08-01T10:46:00Z"/>
          <w:snapToGrid w:val="0"/>
        </w:rPr>
      </w:pPr>
      <w:del w:id="1688" w:author="Master Repository Process" w:date="2021-08-01T10:46:00Z">
        <w:r>
          <w:rPr>
            <w:snapToGrid w:val="0"/>
          </w:rPr>
          <w:tab/>
          <w:delText>(3)</w:delText>
        </w:r>
        <w:r>
          <w:rPr>
            <w:snapToGrid w:val="0"/>
          </w:rPr>
          <w:tab/>
          <w:delTex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delText>
        </w:r>
      </w:del>
    </w:p>
    <w:p>
      <w:pPr>
        <w:pStyle w:val="Subsection"/>
        <w:rPr>
          <w:del w:id="1689" w:author="Master Repository Process" w:date="2021-08-01T10:46:00Z"/>
          <w:snapToGrid w:val="0"/>
        </w:rPr>
      </w:pPr>
      <w:del w:id="1690" w:author="Master Repository Process" w:date="2021-08-01T10:46:00Z">
        <w:r>
          <w:rPr>
            <w:snapToGrid w:val="0"/>
          </w:rPr>
          <w:tab/>
          <w:delText>(4)</w:delText>
        </w:r>
        <w:r>
          <w:rPr>
            <w:snapToGrid w:val="0"/>
          </w:rPr>
          <w:tab/>
          <w:delTex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delText>
        </w:r>
      </w:del>
    </w:p>
    <w:p>
      <w:pPr>
        <w:pStyle w:val="Subsection"/>
        <w:rPr>
          <w:del w:id="1691" w:author="Master Repository Process" w:date="2021-08-01T10:46:00Z"/>
          <w:snapToGrid w:val="0"/>
        </w:rPr>
      </w:pPr>
      <w:del w:id="1692" w:author="Master Repository Process" w:date="2021-08-01T10:46:00Z">
        <w:r>
          <w:rPr>
            <w:snapToGrid w:val="0"/>
          </w:rPr>
          <w:tab/>
          <w:delText>(5)</w:delText>
        </w:r>
        <w:r>
          <w:rPr>
            <w:snapToGrid w:val="0"/>
          </w:rPr>
          <w:tab/>
          <w:delText>A person who is aggrieved by a decision of the Board under subregulation (4) may, within 14 days of that decision, appeal to a Local Court and the Court may order the Board to issue to that person such licence as the Court thinks proper.</w:delText>
        </w:r>
      </w:del>
    </w:p>
    <w:p>
      <w:pPr>
        <w:pStyle w:val="Subsection"/>
        <w:rPr>
          <w:del w:id="1693" w:author="Master Repository Process" w:date="2021-08-01T10:46:00Z"/>
          <w:snapToGrid w:val="0"/>
        </w:rPr>
      </w:pPr>
      <w:del w:id="1694" w:author="Master Repository Process" w:date="2021-08-01T10:46:00Z">
        <w:r>
          <w:rPr>
            <w:snapToGrid w:val="0"/>
          </w:rPr>
          <w:tab/>
          <w:delText>(6)</w:delText>
        </w:r>
        <w:r>
          <w:rPr>
            <w:snapToGrid w:val="0"/>
          </w:rPr>
          <w:tab/>
          <w:delText>In this regulation — </w:delText>
        </w:r>
      </w:del>
    </w:p>
    <w:p>
      <w:pPr>
        <w:pStyle w:val="Defstart"/>
        <w:rPr>
          <w:del w:id="1695" w:author="Master Repository Process" w:date="2021-08-01T10:46:00Z"/>
        </w:rPr>
      </w:pPr>
      <w:del w:id="1696" w:author="Master Repository Process" w:date="2021-08-01T10:46:00Z">
        <w:r>
          <w:rPr>
            <w:b/>
          </w:rPr>
          <w:tab/>
          <w:delText>“</w:delText>
        </w:r>
        <w:r>
          <w:rPr>
            <w:rStyle w:val="CharDefText"/>
          </w:rPr>
          <w:delText>commencement day</w:delText>
        </w:r>
        <w:r>
          <w:rPr>
            <w:b/>
          </w:rPr>
          <w:delText>”</w:delText>
        </w:r>
        <w:r>
          <w:delText xml:space="preserve"> means the day that these regulations come into operation;</w:delText>
        </w:r>
      </w:del>
    </w:p>
    <w:p>
      <w:pPr>
        <w:pStyle w:val="Defstart"/>
        <w:rPr>
          <w:del w:id="1697" w:author="Master Repository Process" w:date="2021-08-01T10:46:00Z"/>
        </w:rPr>
      </w:pPr>
      <w:del w:id="1698" w:author="Master Repository Process" w:date="2021-08-01T10:46:00Z">
        <w:r>
          <w:rPr>
            <w:b/>
          </w:rPr>
          <w:tab/>
          <w:delText>“</w:delText>
        </w:r>
        <w:r>
          <w:rPr>
            <w:rStyle w:val="CharDefText"/>
          </w:rPr>
          <w:delText>the repealed regulations</w:delText>
        </w:r>
        <w:r>
          <w:rPr>
            <w:b/>
          </w:rPr>
          <w:delText>”</w:delText>
        </w:r>
        <w:r>
          <w:delText xml:space="preserve"> means the regulations repealed under regulation 66.</w:delText>
        </w:r>
      </w:del>
    </w:p>
    <w:p>
      <w:pPr>
        <w:pStyle w:val="Subsection"/>
        <w:rPr>
          <w:ins w:id="1699" w:author="Master Repository Process" w:date="2021-08-01T10:46:00Z"/>
        </w:rPr>
      </w:pPr>
      <w:ins w:id="1700" w:author="Master Repository Process" w:date="2021-08-01T10:46:00Z">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ins>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blPrEx>
          <w:tblCellMar>
            <w:left w:w="283" w:type="dxa"/>
            <w:right w:w="283" w:type="dxa"/>
          </w:tblCellMar>
        </w:tblPrEx>
        <w:trPr>
          <w:tblHeader/>
          <w:del w:id="1701" w:author="Master Repository Process" w:date="2021-08-01T10:46:00Z"/>
        </w:trPr>
        <w:tc>
          <w:tcPr>
            <w:tcW w:w="3752" w:type="dxa"/>
          </w:tcPr>
          <w:p>
            <w:pPr>
              <w:pStyle w:val="Table"/>
              <w:spacing w:before="40" w:after="40"/>
              <w:ind w:right="728"/>
              <w:rPr>
                <w:del w:id="1702" w:author="Master Repository Process" w:date="2021-08-01T10:46:00Z"/>
                <w:b/>
                <w:bCs/>
                <w:sz w:val="20"/>
              </w:rPr>
            </w:pPr>
            <w:del w:id="1703" w:author="Master Repository Process" w:date="2021-08-01T10:46:00Z">
              <w:r>
                <w:rPr>
                  <w:b/>
                  <w:bCs/>
                  <w:sz w:val="20"/>
                </w:rPr>
                <w:delText>1947 Licence</w:delText>
              </w:r>
            </w:del>
          </w:p>
        </w:tc>
        <w:tc>
          <w:tcPr>
            <w:tcW w:w="2910" w:type="dxa"/>
          </w:tcPr>
          <w:p>
            <w:pPr>
              <w:pStyle w:val="Table"/>
              <w:spacing w:before="40" w:after="40"/>
              <w:ind w:right="227"/>
              <w:rPr>
                <w:del w:id="1704" w:author="Master Repository Process" w:date="2021-08-01T10:46:00Z"/>
                <w:b/>
                <w:bCs/>
                <w:sz w:val="20"/>
              </w:rPr>
            </w:pPr>
            <w:del w:id="1705" w:author="Master Repository Process" w:date="2021-08-01T10:46:00Z">
              <w:r>
                <w:rPr>
                  <w:b/>
                  <w:bCs/>
                  <w:sz w:val="20"/>
                </w:rPr>
                <w:delText>1991 Licence — Deemed Equivalent</w:delText>
              </w:r>
            </w:del>
          </w:p>
        </w:tc>
      </w:tr>
      <w:tr>
        <w:tc>
          <w:tcPr>
            <w:tcW w:w="2835" w:type="dxa"/>
            <w:tcBorders>
              <w:top w:val="single" w:sz="4" w:space="0" w:color="auto"/>
            </w:tcBorders>
          </w:tcPr>
          <w:p>
            <w:pPr>
              <w:pStyle w:val="Table"/>
              <w:spacing w:before="0" w:line="240" w:lineRule="auto"/>
            </w:pPr>
            <w:del w:id="1706" w:author="Master Repository Process" w:date="2021-08-01T10:46:00Z">
              <w:r>
                <w:rPr>
                  <w:sz w:val="20"/>
                </w:rPr>
                <w:delText>Electrical Worker’s Licence A Grade</w:delText>
              </w:r>
            </w:del>
            <w:ins w:id="1707" w:author="Master Repository Process" w:date="2021-08-01T10:46:00Z">
              <w:r>
                <w:t>“A” grade licence</w:t>
              </w:r>
            </w:ins>
          </w:p>
        </w:tc>
        <w:tc>
          <w:tcPr>
            <w:tcW w:w="2835" w:type="dxa"/>
            <w:tcBorders>
              <w:top w:val="single" w:sz="4" w:space="0" w:color="auto"/>
            </w:tcBorders>
          </w:tcPr>
          <w:p>
            <w:pPr>
              <w:pStyle w:val="Table"/>
              <w:spacing w:before="0" w:line="240" w:lineRule="auto"/>
            </w:pPr>
            <w:del w:id="1708" w:author="Master Repository Process" w:date="2021-08-01T10:46:00Z">
              <w:r>
                <w:rPr>
                  <w:sz w:val="20"/>
                </w:rPr>
                <w:delText>A Grade</w:delText>
              </w:r>
              <w:r>
                <w:rPr>
                  <w:sz w:val="20"/>
                </w:rPr>
                <w:br/>
                <w:delText>All Electrical Work</w:delText>
              </w:r>
            </w:del>
            <w:ins w:id="1709" w:author="Master Repository Process" w:date="2021-08-01T10:46:00Z">
              <w:r>
                <w:t>electrician’s licence</w:t>
              </w:r>
            </w:ins>
          </w:p>
        </w:tc>
      </w:tr>
      <w:tr>
        <w:tblPrEx>
          <w:tblCellMar>
            <w:left w:w="283" w:type="dxa"/>
            <w:right w:w="283" w:type="dxa"/>
          </w:tblCellMar>
        </w:tblPrEx>
        <w:trPr>
          <w:del w:id="1710" w:author="Master Repository Process" w:date="2021-08-01T10:46:00Z"/>
        </w:trPr>
        <w:tc>
          <w:tcPr>
            <w:tcW w:w="3752" w:type="dxa"/>
          </w:tcPr>
          <w:p>
            <w:pPr>
              <w:pStyle w:val="Table"/>
              <w:spacing w:before="40" w:after="40"/>
              <w:ind w:right="248"/>
              <w:rPr>
                <w:del w:id="1711" w:author="Master Repository Process" w:date="2021-08-01T10:46:00Z"/>
                <w:sz w:val="20"/>
              </w:rPr>
            </w:pPr>
            <w:del w:id="1712" w:author="Master Repository Process" w:date="2021-08-01T10:46:00Z">
              <w:r>
                <w:rPr>
                  <w:sz w:val="20"/>
                </w:rPr>
                <w:delText>Electrical Worker’s Licence endorsed for an Electrical Fitter B Grade</w:delText>
              </w:r>
            </w:del>
          </w:p>
        </w:tc>
        <w:tc>
          <w:tcPr>
            <w:tcW w:w="2910" w:type="dxa"/>
          </w:tcPr>
          <w:p>
            <w:pPr>
              <w:pStyle w:val="Table"/>
              <w:spacing w:before="40" w:after="40"/>
              <w:ind w:right="728"/>
              <w:rPr>
                <w:del w:id="1713" w:author="Master Repository Process" w:date="2021-08-01T10:46:00Z"/>
                <w:sz w:val="20"/>
              </w:rPr>
            </w:pPr>
            <w:del w:id="1714" w:author="Master Repository Process" w:date="2021-08-01T10:46:00Z">
              <w:r>
                <w:rPr>
                  <w:sz w:val="20"/>
                </w:rPr>
                <w:delText>A Grade</w:delText>
              </w:r>
              <w:r>
                <w:rPr>
                  <w:sz w:val="20"/>
                </w:rPr>
                <w:br/>
                <w:delText>Electrical Fitter</w:delText>
              </w:r>
            </w:del>
          </w:p>
        </w:tc>
      </w:tr>
      <w:tr>
        <w:tblPrEx>
          <w:tblCellMar>
            <w:left w:w="283" w:type="dxa"/>
            <w:right w:w="283" w:type="dxa"/>
          </w:tblCellMar>
        </w:tblPrEx>
        <w:trPr>
          <w:del w:id="1715" w:author="Master Repository Process" w:date="2021-08-01T10:46:00Z"/>
        </w:trPr>
        <w:tc>
          <w:tcPr>
            <w:tcW w:w="3752" w:type="dxa"/>
          </w:tcPr>
          <w:p>
            <w:pPr>
              <w:pStyle w:val="Table"/>
              <w:spacing w:before="40" w:after="40"/>
              <w:ind w:right="197"/>
              <w:rPr>
                <w:del w:id="1716" w:author="Master Repository Process" w:date="2021-08-01T10:46:00Z"/>
                <w:sz w:val="20"/>
              </w:rPr>
            </w:pPr>
            <w:del w:id="1717" w:author="Master Repository Process" w:date="2021-08-01T10:46:00Z">
              <w:r>
                <w:rPr>
                  <w:sz w:val="20"/>
                </w:rPr>
                <w:delText>Electrical Worker’s Licence endorsed for an Electrical Mechanic B Grade</w:delText>
              </w:r>
            </w:del>
          </w:p>
        </w:tc>
        <w:tc>
          <w:tcPr>
            <w:tcW w:w="2910" w:type="dxa"/>
          </w:tcPr>
          <w:p>
            <w:pPr>
              <w:pStyle w:val="Table"/>
              <w:spacing w:before="40" w:after="40"/>
              <w:ind w:right="728"/>
              <w:rPr>
                <w:del w:id="1718" w:author="Master Repository Process" w:date="2021-08-01T10:46:00Z"/>
                <w:sz w:val="20"/>
              </w:rPr>
            </w:pPr>
            <w:del w:id="1719" w:author="Master Repository Process" w:date="2021-08-01T10:46:00Z">
              <w:r>
                <w:rPr>
                  <w:sz w:val="20"/>
                </w:rPr>
                <w:delText>A Grade</w:delText>
              </w:r>
              <w:r>
                <w:rPr>
                  <w:sz w:val="20"/>
                </w:rPr>
                <w:br/>
                <w:delText>Electrical Mechanic</w:delText>
              </w:r>
            </w:del>
          </w:p>
        </w:tc>
      </w:tr>
      <w:tr>
        <w:tblPrEx>
          <w:tblCellMar>
            <w:left w:w="283" w:type="dxa"/>
            <w:right w:w="283" w:type="dxa"/>
          </w:tblCellMar>
        </w:tblPrEx>
        <w:trPr>
          <w:del w:id="1720" w:author="Master Repository Process" w:date="2021-08-01T10:46:00Z"/>
        </w:trPr>
        <w:tc>
          <w:tcPr>
            <w:tcW w:w="3752" w:type="dxa"/>
          </w:tcPr>
          <w:p>
            <w:pPr>
              <w:pStyle w:val="Table"/>
              <w:spacing w:before="0" w:after="40"/>
              <w:ind w:right="728"/>
              <w:rPr>
                <w:del w:id="1721" w:author="Master Repository Process" w:date="2021-08-01T10:46:00Z"/>
                <w:sz w:val="20"/>
              </w:rPr>
            </w:pPr>
            <w:del w:id="1722" w:author="Master Repository Process" w:date="2021-08-01T10:46:00Z">
              <w:r>
                <w:rPr>
                  <w:sz w:val="20"/>
                </w:rPr>
                <w:delText xml:space="preserve">Electrical Worker’s Licence endorsed for Electrical Fitter Electrical Mechanic </w:delText>
              </w:r>
              <w:r>
                <w:rPr>
                  <w:sz w:val="20"/>
                </w:rPr>
                <w:br/>
                <w:delText>B Grade</w:delText>
              </w:r>
            </w:del>
          </w:p>
        </w:tc>
        <w:tc>
          <w:tcPr>
            <w:tcW w:w="2910" w:type="dxa"/>
          </w:tcPr>
          <w:p>
            <w:pPr>
              <w:pStyle w:val="Table"/>
              <w:spacing w:before="40" w:after="40"/>
              <w:ind w:right="728"/>
              <w:rPr>
                <w:del w:id="1723" w:author="Master Repository Process" w:date="2021-08-01T10:46:00Z"/>
                <w:sz w:val="20"/>
              </w:rPr>
            </w:pPr>
            <w:del w:id="1724" w:author="Master Repository Process" w:date="2021-08-01T10:46:00Z">
              <w:r>
                <w:rPr>
                  <w:sz w:val="20"/>
                </w:rPr>
                <w:delText>A Grade</w:delText>
              </w:r>
              <w:r>
                <w:rPr>
                  <w:sz w:val="20"/>
                </w:rPr>
                <w:br/>
                <w:delText>Electrical Fitter</w:delText>
              </w:r>
              <w:r>
                <w:rPr>
                  <w:sz w:val="20"/>
                </w:rPr>
                <w:br/>
                <w:delText>Electrical Mechanic</w:delText>
              </w:r>
            </w:del>
          </w:p>
        </w:tc>
      </w:tr>
      <w:tr>
        <w:tblPrEx>
          <w:tblCellMar>
            <w:left w:w="283" w:type="dxa"/>
            <w:right w:w="283" w:type="dxa"/>
          </w:tblCellMar>
        </w:tblPrEx>
        <w:trPr>
          <w:del w:id="1725" w:author="Master Repository Process" w:date="2021-08-01T10:46:00Z"/>
        </w:trPr>
        <w:tc>
          <w:tcPr>
            <w:tcW w:w="3752" w:type="dxa"/>
          </w:tcPr>
          <w:p>
            <w:pPr>
              <w:pStyle w:val="Table"/>
              <w:spacing w:before="40" w:after="40"/>
              <w:ind w:right="317"/>
              <w:rPr>
                <w:del w:id="1726" w:author="Master Repository Process" w:date="2021-08-01T10:46:00Z"/>
                <w:sz w:val="20"/>
              </w:rPr>
            </w:pPr>
            <w:del w:id="1727" w:author="Master Repository Process" w:date="2021-08-01T10:46:00Z">
              <w:r>
                <w:rPr>
                  <w:sz w:val="20"/>
                </w:rPr>
                <w:delText>Special Electrical Worker’s Permit</w:delText>
              </w:r>
              <w:r>
                <w:rPr>
                  <w:sz w:val="20"/>
                </w:rPr>
                <w:br/>
                <w:delText>Electrical Fitter</w:delText>
              </w:r>
            </w:del>
          </w:p>
        </w:tc>
        <w:tc>
          <w:tcPr>
            <w:tcW w:w="2910" w:type="dxa"/>
          </w:tcPr>
          <w:p>
            <w:pPr>
              <w:pStyle w:val="Table"/>
              <w:spacing w:before="40" w:after="40"/>
              <w:ind w:right="728"/>
              <w:rPr>
                <w:del w:id="1728" w:author="Master Repository Process" w:date="2021-08-01T10:46:00Z"/>
                <w:sz w:val="20"/>
              </w:rPr>
            </w:pPr>
            <w:del w:id="1729" w:author="Master Repository Process" w:date="2021-08-01T10:46:00Z">
              <w:r>
                <w:rPr>
                  <w:sz w:val="20"/>
                </w:rPr>
                <w:delText>A Grade</w:delText>
              </w:r>
              <w:r>
                <w:rPr>
                  <w:sz w:val="20"/>
                </w:rPr>
                <w:br/>
                <w:delText>Electrical Fitter</w:delText>
              </w:r>
            </w:del>
          </w:p>
        </w:tc>
      </w:tr>
      <w:tr>
        <w:tblPrEx>
          <w:tblCellMar>
            <w:left w:w="283" w:type="dxa"/>
            <w:right w:w="283" w:type="dxa"/>
          </w:tblCellMar>
        </w:tblPrEx>
        <w:trPr>
          <w:del w:id="1730" w:author="Master Repository Process" w:date="2021-08-01T10:46:00Z"/>
        </w:trPr>
        <w:tc>
          <w:tcPr>
            <w:tcW w:w="3752" w:type="dxa"/>
          </w:tcPr>
          <w:p>
            <w:pPr>
              <w:pStyle w:val="Table"/>
              <w:spacing w:before="40" w:after="40"/>
              <w:ind w:right="317"/>
              <w:rPr>
                <w:del w:id="1731" w:author="Master Repository Process" w:date="2021-08-01T10:46:00Z"/>
                <w:sz w:val="20"/>
              </w:rPr>
            </w:pPr>
            <w:del w:id="1732" w:author="Master Repository Process" w:date="2021-08-01T10:46:00Z">
              <w:r>
                <w:rPr>
                  <w:sz w:val="20"/>
                </w:rPr>
                <w:delText>Special Electrical Worker’s Permit</w:delText>
              </w:r>
              <w:r>
                <w:rPr>
                  <w:sz w:val="20"/>
                </w:rPr>
                <w:br/>
                <w:delText>Electrical Mechanic</w:delText>
              </w:r>
            </w:del>
          </w:p>
        </w:tc>
        <w:tc>
          <w:tcPr>
            <w:tcW w:w="2910" w:type="dxa"/>
          </w:tcPr>
          <w:p>
            <w:pPr>
              <w:pStyle w:val="Table"/>
              <w:spacing w:before="40" w:after="40"/>
              <w:ind w:right="728"/>
              <w:rPr>
                <w:del w:id="1733" w:author="Master Repository Process" w:date="2021-08-01T10:46:00Z"/>
                <w:sz w:val="20"/>
              </w:rPr>
            </w:pPr>
            <w:del w:id="1734" w:author="Master Repository Process" w:date="2021-08-01T10:46:00Z">
              <w:r>
                <w:rPr>
                  <w:sz w:val="20"/>
                </w:rPr>
                <w:delText>A Grade</w:delText>
              </w:r>
              <w:r>
                <w:rPr>
                  <w:sz w:val="20"/>
                </w:rPr>
                <w:br/>
                <w:delText>Electrical Mechanic</w:delText>
              </w:r>
            </w:del>
          </w:p>
        </w:tc>
      </w:tr>
      <w:tr>
        <w:tblPrEx>
          <w:tblCellMar>
            <w:left w:w="283" w:type="dxa"/>
            <w:right w:w="283" w:type="dxa"/>
          </w:tblCellMar>
        </w:tblPrEx>
        <w:trPr>
          <w:del w:id="1735" w:author="Master Repository Process" w:date="2021-08-01T10:46:00Z"/>
        </w:trPr>
        <w:tc>
          <w:tcPr>
            <w:tcW w:w="3752" w:type="dxa"/>
          </w:tcPr>
          <w:p>
            <w:pPr>
              <w:pStyle w:val="Table"/>
              <w:spacing w:before="40" w:after="40"/>
              <w:ind w:right="128"/>
              <w:rPr>
                <w:del w:id="1736" w:author="Master Repository Process" w:date="2021-08-01T10:46:00Z"/>
                <w:sz w:val="20"/>
              </w:rPr>
            </w:pPr>
            <w:del w:id="1737" w:author="Master Repository Process" w:date="2021-08-01T10:46:00Z">
              <w:r>
                <w:rPr>
                  <w:sz w:val="20"/>
                </w:rPr>
                <w:delText>Special Electrical Worker’s Permit</w:delText>
              </w:r>
              <w:r>
                <w:rPr>
                  <w:sz w:val="20"/>
                </w:rPr>
                <w:br/>
                <w:delText>Electrical Fitter</w:delText>
              </w:r>
              <w:r>
                <w:rPr>
                  <w:sz w:val="20"/>
                </w:rPr>
                <w:br/>
                <w:delText>Electrical Mechanic</w:delText>
              </w:r>
            </w:del>
          </w:p>
        </w:tc>
        <w:tc>
          <w:tcPr>
            <w:tcW w:w="2910" w:type="dxa"/>
          </w:tcPr>
          <w:p>
            <w:pPr>
              <w:pStyle w:val="Table"/>
              <w:spacing w:before="40" w:after="40"/>
              <w:ind w:right="728"/>
              <w:rPr>
                <w:del w:id="1738" w:author="Master Repository Process" w:date="2021-08-01T10:46:00Z"/>
                <w:sz w:val="20"/>
              </w:rPr>
            </w:pPr>
            <w:del w:id="1739" w:author="Master Repository Process" w:date="2021-08-01T10:46:00Z">
              <w:r>
                <w:rPr>
                  <w:sz w:val="20"/>
                </w:rPr>
                <w:delText>A Grade</w:delText>
              </w:r>
              <w:r>
                <w:rPr>
                  <w:sz w:val="20"/>
                </w:rPr>
                <w:br/>
                <w:delText>Electrical Fitter</w:delText>
              </w:r>
              <w:r>
                <w:rPr>
                  <w:sz w:val="20"/>
                </w:rPr>
                <w:br/>
                <w:delText>Electrical Mechanic</w:delText>
              </w:r>
            </w:del>
          </w:p>
        </w:tc>
      </w:tr>
      <w:tr>
        <w:tblPrEx>
          <w:tblCellMar>
            <w:left w:w="283" w:type="dxa"/>
            <w:right w:w="283" w:type="dxa"/>
          </w:tblCellMar>
        </w:tblPrEx>
        <w:trPr>
          <w:del w:id="1740" w:author="Master Repository Process" w:date="2021-08-01T10:46:00Z"/>
        </w:trPr>
        <w:tc>
          <w:tcPr>
            <w:tcW w:w="3752" w:type="dxa"/>
          </w:tcPr>
          <w:p>
            <w:pPr>
              <w:pStyle w:val="Table"/>
              <w:spacing w:before="40" w:after="40"/>
              <w:rPr>
                <w:del w:id="1741" w:author="Master Repository Process" w:date="2021-08-01T10:46:00Z"/>
                <w:sz w:val="20"/>
              </w:rPr>
            </w:pPr>
            <w:del w:id="1742" w:author="Master Repository Process" w:date="2021-08-01T10:46:00Z">
              <w:r>
                <w:rPr>
                  <w:sz w:val="20"/>
                </w:rPr>
                <w:delText>Electrical Worker’s Licence endorsed for Fitter Employee</w:delText>
              </w:r>
              <w:r>
                <w:rPr>
                  <w:sz w:val="20"/>
                </w:rPr>
                <w:br/>
                <w:delText>B Grade</w:delText>
              </w:r>
            </w:del>
          </w:p>
        </w:tc>
        <w:tc>
          <w:tcPr>
            <w:tcW w:w="2910" w:type="dxa"/>
          </w:tcPr>
          <w:p>
            <w:pPr>
              <w:pStyle w:val="Table"/>
              <w:spacing w:before="40" w:after="40"/>
              <w:ind w:right="728"/>
              <w:rPr>
                <w:del w:id="1743" w:author="Master Repository Process" w:date="2021-08-01T10:46:00Z"/>
                <w:sz w:val="20"/>
              </w:rPr>
            </w:pPr>
            <w:del w:id="1744" w:author="Master Repository Process" w:date="2021-08-01T10:46:00Z">
              <w:r>
                <w:rPr>
                  <w:sz w:val="20"/>
                </w:rPr>
                <w:delText>B Grade</w:delText>
              </w:r>
              <w:r>
                <w:rPr>
                  <w:sz w:val="20"/>
                </w:rPr>
                <w:br/>
                <w:delText>Electrical Fitter</w:delText>
              </w:r>
            </w:del>
          </w:p>
        </w:tc>
      </w:tr>
      <w:tr>
        <w:tblPrEx>
          <w:tblCellMar>
            <w:left w:w="283" w:type="dxa"/>
            <w:right w:w="283" w:type="dxa"/>
          </w:tblCellMar>
        </w:tblPrEx>
        <w:trPr>
          <w:del w:id="1745" w:author="Master Repository Process" w:date="2021-08-01T10:46:00Z"/>
        </w:trPr>
        <w:tc>
          <w:tcPr>
            <w:tcW w:w="3752" w:type="dxa"/>
          </w:tcPr>
          <w:p>
            <w:pPr>
              <w:pStyle w:val="Table"/>
              <w:spacing w:before="40" w:after="40"/>
              <w:ind w:right="128"/>
              <w:rPr>
                <w:del w:id="1746" w:author="Master Repository Process" w:date="2021-08-01T10:46:00Z"/>
                <w:sz w:val="20"/>
              </w:rPr>
            </w:pPr>
            <w:del w:id="1747" w:author="Master Repository Process" w:date="2021-08-01T10:46:00Z">
              <w:r>
                <w:rPr>
                  <w:sz w:val="20"/>
                </w:rPr>
                <w:delText>Electrical Worker’s Licence endorsed for Mechanic Employee (Installer)</w:delText>
              </w:r>
              <w:r>
                <w:rPr>
                  <w:sz w:val="20"/>
                </w:rPr>
                <w:br/>
                <w:delText>B Grade</w:delText>
              </w:r>
            </w:del>
          </w:p>
        </w:tc>
        <w:tc>
          <w:tcPr>
            <w:tcW w:w="2910" w:type="dxa"/>
          </w:tcPr>
          <w:p>
            <w:pPr>
              <w:pStyle w:val="Table"/>
              <w:spacing w:before="40" w:after="40"/>
              <w:ind w:right="728"/>
              <w:rPr>
                <w:del w:id="1748" w:author="Master Repository Process" w:date="2021-08-01T10:46:00Z"/>
                <w:sz w:val="20"/>
              </w:rPr>
            </w:pPr>
            <w:del w:id="1749" w:author="Master Repository Process" w:date="2021-08-01T10:46:00Z">
              <w:r>
                <w:rPr>
                  <w:sz w:val="20"/>
                </w:rPr>
                <w:delText>B Grade</w:delText>
              </w:r>
              <w:r>
                <w:rPr>
                  <w:sz w:val="20"/>
                </w:rPr>
                <w:br/>
                <w:delText>Electrical Mechanic</w:delText>
              </w:r>
            </w:del>
          </w:p>
        </w:tc>
      </w:tr>
      <w:tr>
        <w:tc>
          <w:tcPr>
            <w:tcW w:w="2835" w:type="dxa"/>
          </w:tcPr>
          <w:p>
            <w:pPr>
              <w:pStyle w:val="Table"/>
              <w:spacing w:before="0" w:line="240" w:lineRule="auto"/>
            </w:pPr>
            <w:del w:id="1750" w:author="Master Repository Process" w:date="2021-08-01T10:46:00Z">
              <w:r>
                <w:rPr>
                  <w:sz w:val="20"/>
                </w:rPr>
                <w:delText>Electrical Worker’s Licence</w:delText>
              </w:r>
              <w:r>
                <w:rPr>
                  <w:sz w:val="20"/>
                </w:rPr>
                <w:br/>
                <w:delText>C Grade</w:delText>
              </w:r>
            </w:del>
            <w:ins w:id="1751" w:author="Master Repository Process" w:date="2021-08-01T10:46:00Z">
              <w:r>
                <w:t>“C” grade licence</w:t>
              </w:r>
            </w:ins>
          </w:p>
        </w:tc>
        <w:tc>
          <w:tcPr>
            <w:tcW w:w="2835" w:type="dxa"/>
          </w:tcPr>
          <w:p>
            <w:pPr>
              <w:pStyle w:val="Table"/>
              <w:spacing w:before="0" w:line="240" w:lineRule="auto"/>
            </w:pPr>
            <w:del w:id="1752" w:author="Master Repository Process" w:date="2021-08-01T10:46:00Z">
              <w:r>
                <w:rPr>
                  <w:sz w:val="20"/>
                </w:rPr>
                <w:delText>C Grade</w:delText>
              </w:r>
            </w:del>
            <w:ins w:id="1753" w:author="Master Repository Process" w:date="2021-08-01T10:46:00Z">
              <w:r>
                <w:t>electrician’s training licence</w:t>
              </w:r>
            </w:ins>
          </w:p>
        </w:tc>
      </w:tr>
      <w:tr>
        <w:tc>
          <w:tcPr>
            <w:tcW w:w="2835" w:type="dxa"/>
            <w:tcBorders>
              <w:bottom w:val="single" w:sz="4" w:space="0" w:color="auto"/>
            </w:tcBorders>
          </w:tcPr>
          <w:p>
            <w:pPr>
              <w:pStyle w:val="Table"/>
              <w:spacing w:before="0" w:line="240" w:lineRule="auto"/>
            </w:pPr>
            <w:del w:id="1754" w:author="Master Repository Process" w:date="2021-08-01T10:46:00Z">
              <w:r>
                <w:rPr>
                  <w:sz w:val="20"/>
                </w:rPr>
                <w:delText>Restricted R</w:delText>
              </w:r>
            </w:del>
            <w:ins w:id="1755" w:author="Master Repository Process" w:date="2021-08-01T10:46:00Z">
              <w:r>
                <w:t>restricted licence</w:t>
              </w:r>
            </w:ins>
          </w:p>
        </w:tc>
        <w:tc>
          <w:tcPr>
            <w:tcW w:w="2835" w:type="dxa"/>
            <w:tcBorders>
              <w:bottom w:val="single" w:sz="4" w:space="0" w:color="auto"/>
            </w:tcBorders>
          </w:tcPr>
          <w:p>
            <w:pPr>
              <w:pStyle w:val="Table"/>
              <w:spacing w:before="0" w:line="240" w:lineRule="auto"/>
            </w:pPr>
            <w:del w:id="1756" w:author="Master Repository Process" w:date="2021-08-01T10:46:00Z">
              <w:r>
                <w:rPr>
                  <w:sz w:val="20"/>
                </w:rPr>
                <w:delText>Restricted</w:delText>
              </w:r>
            </w:del>
            <w:ins w:id="1757" w:author="Master Repository Process" w:date="2021-08-01T10:46:00Z">
              <w:r>
                <w:t xml:space="preserve">restricted licence </w:t>
              </w:r>
            </w:ins>
          </w:p>
        </w:tc>
      </w:tr>
      <w:tr>
        <w:tblPrEx>
          <w:tblCellMar>
            <w:left w:w="283" w:type="dxa"/>
            <w:right w:w="283" w:type="dxa"/>
          </w:tblCellMar>
        </w:tblPrEx>
        <w:trPr>
          <w:del w:id="1758" w:author="Master Repository Process" w:date="2021-08-01T10:46:00Z"/>
        </w:trPr>
        <w:tc>
          <w:tcPr>
            <w:tcW w:w="3752" w:type="dxa"/>
          </w:tcPr>
          <w:p>
            <w:pPr>
              <w:pStyle w:val="Table"/>
              <w:spacing w:before="40" w:after="40"/>
              <w:ind w:right="128"/>
              <w:rPr>
                <w:del w:id="1759" w:author="Master Repository Process" w:date="2021-08-01T10:46:00Z"/>
                <w:sz w:val="20"/>
              </w:rPr>
            </w:pPr>
            <w:del w:id="1760" w:author="Master Repository Process" w:date="2021-08-01T10:46:00Z">
              <w:r>
                <w:rPr>
                  <w:sz w:val="20"/>
                </w:rPr>
                <w:delText>Restricted (Limited L)</w:delText>
              </w:r>
            </w:del>
          </w:p>
        </w:tc>
        <w:tc>
          <w:tcPr>
            <w:tcW w:w="2910" w:type="dxa"/>
          </w:tcPr>
          <w:p>
            <w:pPr>
              <w:pStyle w:val="Table"/>
              <w:spacing w:before="40" w:after="40"/>
              <w:ind w:right="728"/>
              <w:rPr>
                <w:del w:id="1761" w:author="Master Repository Process" w:date="2021-08-01T10:46:00Z"/>
                <w:sz w:val="20"/>
              </w:rPr>
            </w:pPr>
            <w:del w:id="1762" w:author="Master Repository Process" w:date="2021-08-01T10:46:00Z">
              <w:r>
                <w:rPr>
                  <w:sz w:val="20"/>
                </w:rPr>
                <w:delText>Limited</w:delText>
              </w:r>
            </w:del>
          </w:p>
        </w:tc>
      </w:tr>
      <w:tr>
        <w:tblPrEx>
          <w:tblCellMar>
            <w:left w:w="283" w:type="dxa"/>
            <w:right w:w="283" w:type="dxa"/>
          </w:tblCellMar>
        </w:tblPrEx>
        <w:trPr>
          <w:del w:id="1763" w:author="Master Repository Process" w:date="2021-08-01T10:46:00Z"/>
        </w:trPr>
        <w:tc>
          <w:tcPr>
            <w:tcW w:w="3752" w:type="dxa"/>
          </w:tcPr>
          <w:p>
            <w:pPr>
              <w:pStyle w:val="Table"/>
              <w:spacing w:before="40" w:after="40"/>
              <w:ind w:right="128"/>
              <w:rPr>
                <w:del w:id="1764" w:author="Master Repository Process" w:date="2021-08-01T10:46:00Z"/>
                <w:sz w:val="20"/>
              </w:rPr>
            </w:pPr>
            <w:del w:id="1765" w:author="Master Repository Process" w:date="2021-08-01T10:46:00Z">
              <w:r>
                <w:rPr>
                  <w:sz w:val="20"/>
                </w:rPr>
                <w:delText>Electrical Worker’s Permit</w:delText>
              </w:r>
              <w:r>
                <w:rPr>
                  <w:sz w:val="20"/>
                </w:rPr>
                <w:br/>
                <w:delText>Determined according to</w:delText>
              </w:r>
              <w:r>
                <w:rPr>
                  <w:sz w:val="20"/>
                </w:rPr>
                <w:br/>
                <w:delText>the condition as stated</w:delText>
              </w:r>
            </w:del>
          </w:p>
        </w:tc>
        <w:tc>
          <w:tcPr>
            <w:tcW w:w="2910" w:type="dxa"/>
          </w:tcPr>
          <w:p>
            <w:pPr>
              <w:pStyle w:val="Table"/>
              <w:spacing w:before="40" w:after="40"/>
              <w:ind w:right="728"/>
              <w:rPr>
                <w:del w:id="1766" w:author="Master Repository Process" w:date="2021-08-01T10:46:00Z"/>
                <w:sz w:val="20"/>
              </w:rPr>
            </w:pPr>
            <w:del w:id="1767" w:author="Master Repository Process" w:date="2021-08-01T10:46:00Z">
              <w:r>
                <w:rPr>
                  <w:sz w:val="20"/>
                </w:rPr>
                <w:delText>Permit</w:delText>
              </w:r>
              <w:r>
                <w:rPr>
                  <w:sz w:val="20"/>
                </w:rPr>
                <w:br/>
                <w:delText>Subject to same</w:delText>
              </w:r>
              <w:r>
                <w:rPr>
                  <w:sz w:val="20"/>
                </w:rPr>
                <w:br/>
                <w:delText>limitations and</w:delText>
              </w:r>
              <w:r>
                <w:rPr>
                  <w:sz w:val="20"/>
                </w:rPr>
                <w:br/>
                <w:delText>expiry date</w:delText>
              </w:r>
            </w:del>
          </w:p>
        </w:tc>
      </w:tr>
      <w:tr>
        <w:tblPrEx>
          <w:tblCellMar>
            <w:left w:w="283" w:type="dxa"/>
            <w:right w:w="283" w:type="dxa"/>
          </w:tblCellMar>
        </w:tblPrEx>
        <w:trPr>
          <w:del w:id="1768" w:author="Master Repository Process" w:date="2021-08-01T10:46:00Z"/>
        </w:trPr>
        <w:tc>
          <w:tcPr>
            <w:tcW w:w="3752" w:type="dxa"/>
          </w:tcPr>
          <w:p>
            <w:pPr>
              <w:pStyle w:val="Table"/>
              <w:spacing w:before="40" w:after="40"/>
              <w:ind w:right="128"/>
              <w:rPr>
                <w:del w:id="1769" w:author="Master Repository Process" w:date="2021-08-01T10:46:00Z"/>
                <w:sz w:val="20"/>
              </w:rPr>
            </w:pPr>
            <w:del w:id="1770" w:author="Master Repository Process" w:date="2021-08-01T10:46:00Z">
              <w:r>
                <w:rPr>
                  <w:sz w:val="20"/>
                </w:rPr>
                <w:delText>Electrical Contractor’s Licence</w:delText>
              </w:r>
            </w:del>
          </w:p>
        </w:tc>
        <w:tc>
          <w:tcPr>
            <w:tcW w:w="2910" w:type="dxa"/>
          </w:tcPr>
          <w:p>
            <w:pPr>
              <w:pStyle w:val="Table"/>
              <w:spacing w:before="40" w:after="40"/>
              <w:ind w:right="728"/>
              <w:rPr>
                <w:del w:id="1771" w:author="Master Repository Process" w:date="2021-08-01T10:46:00Z"/>
                <w:sz w:val="20"/>
              </w:rPr>
            </w:pPr>
            <w:del w:id="1772" w:author="Master Repository Process" w:date="2021-08-01T10:46:00Z">
              <w:r>
                <w:rPr>
                  <w:sz w:val="20"/>
                </w:rPr>
                <w:delText>Electrical Contractor’s Licence</w:delText>
              </w:r>
            </w:del>
          </w:p>
        </w:tc>
      </w:tr>
    </w:tbl>
    <w:p>
      <w:pPr>
        <w:pStyle w:val="Footnotesection"/>
      </w:pPr>
      <w:r>
        <w:tab/>
        <w:t xml:space="preserve">[Regulation 67 </w:t>
      </w:r>
      <w:del w:id="1773" w:author="Master Repository Process" w:date="2021-08-01T10:46:00Z">
        <w:r>
          <w:delText>corrigendum</w:delText>
        </w:r>
      </w:del>
      <w:ins w:id="1774" w:author="Master Repository Process" w:date="2021-08-01T10:46:00Z">
        <w:r>
          <w:t>inserted</w:t>
        </w:r>
      </w:ins>
      <w:r>
        <w:t xml:space="preserve"> in Gazette </w:t>
      </w:r>
      <w:del w:id="1775" w:author="Master Repository Process" w:date="2021-08-01T10:46:00Z">
        <w:r>
          <w:delText>1 Nov 1991</w:delText>
        </w:r>
      </w:del>
      <w:ins w:id="1776" w:author="Master Repository Process" w:date="2021-08-01T10:46:00Z">
        <w:r>
          <w:t>31 Dec 2007</w:t>
        </w:r>
      </w:ins>
      <w:r>
        <w:t xml:space="preserve"> p. </w:t>
      </w:r>
      <w:del w:id="1777" w:author="Master Repository Process" w:date="2021-08-01T10:46:00Z">
        <w:r>
          <w:delText xml:space="preserve">5665; amended in Gazette </w:delText>
        </w:r>
      </w:del>
      <w:ins w:id="1778" w:author="Master Repository Process" w:date="2021-08-01T10:46:00Z">
        <w:r>
          <w:t>6535-</w:t>
        </w:r>
      </w:ins>
      <w:r>
        <w:t>6</w:t>
      </w:r>
      <w:del w:id="1779" w:author="Master Repository Process" w:date="2021-08-01T10:46:00Z">
        <w:r>
          <w:delText> Sep 1996 p. 4419</w:delText>
        </w:r>
      </w:del>
      <w: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80" w:name="_Toc92790682"/>
      <w:bookmarkStart w:id="1781" w:name="_Toc92965311"/>
      <w:bookmarkStart w:id="1782" w:name="_Toc112151135"/>
      <w:bookmarkStart w:id="1783" w:name="_Toc133305814"/>
      <w:bookmarkStart w:id="1784" w:name="_Toc135028326"/>
      <w:bookmarkStart w:id="1785" w:name="_Toc135121879"/>
      <w:bookmarkStart w:id="1786" w:name="_Toc136661064"/>
      <w:bookmarkStart w:id="1787" w:name="_Toc136661255"/>
      <w:bookmarkStart w:id="1788" w:name="_Toc136662565"/>
      <w:bookmarkStart w:id="1789" w:name="_Toc139258322"/>
      <w:bookmarkStart w:id="1790" w:name="_Toc170722119"/>
      <w:bookmarkStart w:id="1791" w:name="_Toc186871658"/>
      <w:bookmarkStart w:id="1792" w:name="_Toc202336148"/>
      <w:bookmarkStart w:id="1793" w:name="_Toc202598665"/>
      <w:bookmarkStart w:id="1794" w:name="_Toc202598755"/>
      <w:r>
        <w:rPr>
          <w:rStyle w:val="CharSchNo"/>
        </w:rPr>
        <w:t>Schedule 1</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t xml:space="preserve"> </w:t>
      </w:r>
    </w:p>
    <w:p>
      <w:pPr>
        <w:pStyle w:val="yShoulderClause"/>
        <w:rPr>
          <w:snapToGrid w:val="0"/>
        </w:rPr>
      </w:pPr>
      <w:r>
        <w:rPr>
          <w:snapToGrid w:val="0"/>
        </w:rPr>
        <w:t>[Reg. 64]</w:t>
      </w:r>
    </w:p>
    <w:p>
      <w:pPr>
        <w:pStyle w:val="yHeading2"/>
      </w:pPr>
      <w:bookmarkStart w:id="1795" w:name="_Toc136661256"/>
      <w:bookmarkStart w:id="1796" w:name="_Toc136662566"/>
      <w:bookmarkStart w:id="1797" w:name="_Toc139258323"/>
      <w:bookmarkStart w:id="1798" w:name="_Toc170722120"/>
      <w:bookmarkStart w:id="1799" w:name="_Toc186871659"/>
      <w:bookmarkStart w:id="1800" w:name="_Toc202336149"/>
      <w:bookmarkStart w:id="1801" w:name="_Toc202598666"/>
      <w:bookmarkStart w:id="1802" w:name="_Toc202598756"/>
      <w:r>
        <w:rPr>
          <w:rStyle w:val="CharSchText"/>
        </w:rPr>
        <w:t>Fees</w:t>
      </w:r>
      <w:bookmarkEnd w:id="1795"/>
      <w:bookmarkEnd w:id="1796"/>
      <w:bookmarkEnd w:id="1797"/>
      <w:bookmarkEnd w:id="1798"/>
      <w:bookmarkEnd w:id="1799"/>
      <w:bookmarkEnd w:id="1800"/>
      <w:bookmarkEnd w:id="1801"/>
      <w:bookmarkEnd w:id="1802"/>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del w:id="1803" w:author="Master Repository Process" w:date="2021-08-01T10:46:00Z">
              <w:r>
                <w:delText>36</w:delText>
              </w:r>
            </w:del>
            <w:ins w:id="1804" w:author="Master Repository Process" w:date="2021-08-01T10:46:00Z">
              <w:r>
                <w:t>37</w:t>
              </w:r>
            </w:ins>
          </w:p>
        </w:tc>
      </w:tr>
      <w:tr>
        <w:tc>
          <w:tcPr>
            <w:tcW w:w="5669" w:type="dxa"/>
          </w:tcPr>
          <w:p>
            <w:pPr>
              <w:pStyle w:val="yTable"/>
              <w:tabs>
                <w:tab w:val="left" w:pos="709"/>
              </w:tabs>
              <w:spacing w:before="0"/>
              <w:ind w:left="1418" w:hanging="1418"/>
            </w:pPr>
            <w:r>
              <w:tab/>
              <w:t>(b)</w:t>
            </w:r>
            <w:r>
              <w:tab/>
              <w:t xml:space="preserve">Registration of licence </w:t>
            </w:r>
            <w:del w:id="1805" w:author="Master Repository Process" w:date="2021-08-01T10:46:00Z">
              <w:r>
                <w:delText xml:space="preserve">holder </w:delText>
              </w:r>
            </w:del>
            <w:r>
              <w:t xml:space="preserve">or permit or </w:t>
            </w:r>
            <w:r>
              <w:tab/>
              <w:t>renewal of registration (for each year) .........</w:t>
            </w:r>
          </w:p>
        </w:tc>
        <w:tc>
          <w:tcPr>
            <w:tcW w:w="1418" w:type="dxa"/>
          </w:tcPr>
          <w:p>
            <w:pPr>
              <w:pStyle w:val="yTable"/>
              <w:spacing w:before="0"/>
              <w:jc w:val="center"/>
            </w:pPr>
            <w:r>
              <w:br/>
            </w:r>
            <w:del w:id="1806" w:author="Master Repository Process" w:date="2021-08-01T10:46:00Z">
              <w:r>
                <w:delText>63</w:delText>
              </w:r>
            </w:del>
            <w:ins w:id="1807" w:author="Master Repository Process" w:date="2021-08-01T10:46:00Z">
              <w:r>
                <w:t>65</w:t>
              </w:r>
            </w:ins>
          </w:p>
        </w:tc>
      </w:tr>
      <w:tr>
        <w:tc>
          <w:tcPr>
            <w:tcW w:w="5669" w:type="dxa"/>
          </w:tcPr>
          <w:p>
            <w:pPr>
              <w:pStyle w:val="yTable"/>
              <w:tabs>
                <w:tab w:val="left" w:pos="709"/>
              </w:tabs>
              <w:spacing w:before="0"/>
              <w:ind w:left="1418" w:hanging="1418"/>
            </w:pPr>
            <w:r>
              <w:tab/>
              <w:t>(c)</w:t>
            </w:r>
            <w:r>
              <w:tab/>
            </w:r>
            <w:del w:id="1808" w:author="Master Repository Process" w:date="2021-08-01T10:46:00Z">
              <w:r>
                <w:delText xml:space="preserve">Copy of </w:delText>
              </w:r>
            </w:del>
            <w:ins w:id="1809" w:author="Master Repository Process" w:date="2021-08-01T10:46:00Z">
              <w:r>
                <w:t xml:space="preserve">Replacement for </w:t>
              </w:r>
            </w:ins>
            <w:r>
              <w:t>licence</w:t>
            </w:r>
            <w:del w:id="1810" w:author="Master Repository Process" w:date="2021-08-01T10:46:00Z">
              <w:r>
                <w:delText>,</w:delText>
              </w:r>
            </w:del>
            <w:ins w:id="1811" w:author="Master Repository Process" w:date="2021-08-01T10:46:00Z">
              <w:r>
                <w:t xml:space="preserve"> or</w:t>
              </w:r>
            </w:ins>
            <w:r>
              <w:t xml:space="preserve"> permit or </w:t>
            </w:r>
            <w:ins w:id="1812" w:author="Master Repository Process" w:date="2021-08-01T10:46:00Z">
              <w:r>
                <w:t xml:space="preserve">copy of </w:t>
              </w:r>
            </w:ins>
            <w:r>
              <w:t xml:space="preserve">certificate of registration </w:t>
            </w:r>
            <w:del w:id="1813" w:author="Master Repository Process" w:date="2021-08-01T10:46:00Z">
              <w:r>
                <w:delText>....................................................</w:delText>
              </w:r>
            </w:del>
            <w:ins w:id="1814" w:author="Master Repository Process" w:date="2021-08-01T10:46:00Z">
              <w:r>
                <w:t>..............................</w:t>
              </w:r>
            </w:ins>
          </w:p>
        </w:tc>
        <w:tc>
          <w:tcPr>
            <w:tcW w:w="1418" w:type="dxa"/>
          </w:tcPr>
          <w:p>
            <w:pPr>
              <w:pStyle w:val="yTable"/>
              <w:spacing w:before="0"/>
              <w:jc w:val="center"/>
            </w:pPr>
            <w:r>
              <w:br/>
            </w:r>
            <w:del w:id="1815" w:author="Master Repository Process" w:date="2021-08-01T10:46:00Z">
              <w:r>
                <w:delText>10</w:delText>
              </w:r>
            </w:del>
            <w:ins w:id="1816" w:author="Master Repository Process" w:date="2021-08-01T10:46:00Z">
              <w:r>
                <w:t>15</w:t>
              </w:r>
            </w:ins>
          </w:p>
        </w:tc>
      </w:tr>
      <w:tr>
        <w:tc>
          <w:tcPr>
            <w:tcW w:w="5669" w:type="dxa"/>
          </w:tcPr>
          <w:p>
            <w:pPr>
              <w:pStyle w:val="yTable"/>
              <w:tabs>
                <w:tab w:val="left" w:pos="709"/>
              </w:tabs>
              <w:spacing w:before="0"/>
              <w:ind w:left="1418" w:hanging="1418"/>
            </w:pPr>
            <w:r>
              <w:tab/>
              <w:t>(d)</w:t>
            </w:r>
            <w:r>
              <w:tab/>
              <w:t>Application for restoration of name to register (failure to renew) .............................</w:t>
            </w:r>
          </w:p>
        </w:tc>
        <w:tc>
          <w:tcPr>
            <w:tcW w:w="1418" w:type="dxa"/>
          </w:tcPr>
          <w:p>
            <w:pPr>
              <w:pStyle w:val="yTable"/>
              <w:spacing w:before="0"/>
              <w:jc w:val="center"/>
            </w:pPr>
            <w:r>
              <w:br/>
            </w:r>
            <w:del w:id="1817" w:author="Master Repository Process" w:date="2021-08-01T10:46:00Z">
              <w:r>
                <w:delText>36</w:delText>
              </w:r>
            </w:del>
            <w:ins w:id="1818" w:author="Master Repository Process" w:date="2021-08-01T10:46:00Z">
              <w:r>
                <w:t>37</w:t>
              </w:r>
            </w:ins>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del w:id="1819" w:author="Master Repository Process" w:date="2021-08-01T10:46:00Z">
              <w:r>
                <w:delText>70</w:delText>
              </w:r>
            </w:del>
            <w:ins w:id="1820" w:author="Master Repository Process" w:date="2021-08-01T10:46:00Z">
              <w:r>
                <w:t>72</w:t>
              </w:r>
            </w:ins>
          </w:p>
        </w:tc>
      </w:tr>
      <w:tr>
        <w:tc>
          <w:tcPr>
            <w:tcW w:w="5669" w:type="dxa"/>
          </w:tcPr>
          <w:p>
            <w:pPr>
              <w:pStyle w:val="yTable"/>
              <w:tabs>
                <w:tab w:val="left" w:pos="709"/>
              </w:tabs>
              <w:spacing w:before="0"/>
              <w:ind w:left="1418" w:hanging="1418"/>
            </w:pPr>
            <w:r>
              <w:tab/>
              <w:t>(b)</w:t>
            </w:r>
            <w:r>
              <w:tab/>
              <w:t xml:space="preserve">Registration or renewal of registration of </w:t>
            </w:r>
            <w:del w:id="1821" w:author="Master Repository Process" w:date="2021-08-01T10:46:00Z">
              <w:r>
                <w:delText>a contractor ......................................................</w:delText>
              </w:r>
            </w:del>
            <w:ins w:id="1822" w:author="Master Repository Process" w:date="2021-08-01T10:46:00Z">
              <w:r>
                <w:t>electrical contractor’s licence .......................</w:t>
              </w:r>
            </w:ins>
          </w:p>
        </w:tc>
        <w:tc>
          <w:tcPr>
            <w:tcW w:w="1418" w:type="dxa"/>
          </w:tcPr>
          <w:p>
            <w:pPr>
              <w:pStyle w:val="yTable"/>
              <w:spacing w:before="0"/>
              <w:jc w:val="center"/>
            </w:pPr>
            <w:r>
              <w:br/>
            </w:r>
            <w:del w:id="1823" w:author="Master Repository Process" w:date="2021-08-01T10:46:00Z">
              <w:r>
                <w:delText>370</w:delText>
              </w:r>
            </w:del>
            <w:ins w:id="1824" w:author="Master Repository Process" w:date="2021-08-01T10:46:00Z">
              <w:r>
                <w:t>382</w:t>
              </w:r>
            </w:ins>
          </w:p>
        </w:tc>
      </w:tr>
      <w:tr>
        <w:tc>
          <w:tcPr>
            <w:tcW w:w="5669" w:type="dxa"/>
          </w:tcPr>
          <w:p>
            <w:pPr>
              <w:pStyle w:val="yTable"/>
              <w:tabs>
                <w:tab w:val="left" w:pos="709"/>
              </w:tabs>
              <w:spacing w:before="0"/>
              <w:ind w:left="1418" w:hanging="1418"/>
            </w:pPr>
            <w:r>
              <w:tab/>
              <w:t>(c)</w:t>
            </w:r>
            <w:r>
              <w:tab/>
              <w:t>Registration or renewal of registration of in</w:t>
            </w:r>
            <w:r>
              <w:noBreakHyphen/>
              <w:t xml:space="preserve">house electrical installing work </w:t>
            </w:r>
            <w:del w:id="1825" w:author="Master Repository Process" w:date="2021-08-01T10:46:00Z">
              <w:r>
                <w:delText>...............</w:delText>
              </w:r>
            </w:del>
            <w:ins w:id="1826" w:author="Master Repository Process" w:date="2021-08-01T10:46:00Z">
              <w:r>
                <w:t>licence ....</w:t>
              </w:r>
            </w:ins>
          </w:p>
        </w:tc>
        <w:tc>
          <w:tcPr>
            <w:tcW w:w="1418" w:type="dxa"/>
          </w:tcPr>
          <w:p>
            <w:pPr>
              <w:pStyle w:val="yTable"/>
              <w:spacing w:before="0"/>
              <w:jc w:val="center"/>
            </w:pPr>
            <w:r>
              <w:br/>
            </w:r>
            <w:del w:id="1827" w:author="Master Repository Process" w:date="2021-08-01T10:46:00Z">
              <w:r>
                <w:delText>185</w:delText>
              </w:r>
            </w:del>
            <w:ins w:id="1828" w:author="Master Repository Process" w:date="2021-08-01T10:46:00Z">
              <w:r>
                <w:t>191</w:t>
              </w:r>
            </w:ins>
          </w:p>
        </w:tc>
      </w:tr>
      <w:tr>
        <w:trPr>
          <w:ins w:id="1829" w:author="Master Repository Process" w:date="2021-08-01T10:46:00Z"/>
        </w:trPr>
        <w:tc>
          <w:tcPr>
            <w:tcW w:w="5669" w:type="dxa"/>
          </w:tcPr>
          <w:p>
            <w:pPr>
              <w:pStyle w:val="yTable"/>
              <w:tabs>
                <w:tab w:val="left" w:pos="709"/>
              </w:tabs>
              <w:spacing w:before="0"/>
              <w:ind w:left="1418" w:hanging="1418"/>
              <w:rPr>
                <w:ins w:id="1830" w:author="Master Repository Process" w:date="2021-08-01T10:46:00Z"/>
              </w:rPr>
            </w:pPr>
            <w:ins w:id="1831" w:author="Master Repository Process" w:date="2021-08-01T10:46:00Z">
              <w:r>
                <w:tab/>
                <w:t>(ca)</w:t>
              </w:r>
              <w:r>
                <w:tab/>
                <w:t>Replacing or adding nominee: electrical contractor’s licence …………………….</w:t>
              </w:r>
            </w:ins>
          </w:p>
        </w:tc>
        <w:tc>
          <w:tcPr>
            <w:tcW w:w="1418" w:type="dxa"/>
          </w:tcPr>
          <w:p>
            <w:pPr>
              <w:pStyle w:val="yTable"/>
              <w:spacing w:before="0"/>
              <w:jc w:val="center"/>
              <w:rPr>
                <w:ins w:id="1832" w:author="Master Repository Process" w:date="2021-08-01T10:46:00Z"/>
              </w:rPr>
            </w:pPr>
            <w:ins w:id="1833" w:author="Master Repository Process" w:date="2021-08-01T10:46:00Z">
              <w:r>
                <w:br/>
                <w:t>340</w:t>
              </w:r>
            </w:ins>
          </w:p>
        </w:tc>
      </w:tr>
      <w:tr>
        <w:trPr>
          <w:ins w:id="1834" w:author="Master Repository Process" w:date="2021-08-01T10:46:00Z"/>
        </w:trPr>
        <w:tc>
          <w:tcPr>
            <w:tcW w:w="5669" w:type="dxa"/>
          </w:tcPr>
          <w:p>
            <w:pPr>
              <w:pStyle w:val="yTable"/>
              <w:tabs>
                <w:tab w:val="left" w:pos="709"/>
              </w:tabs>
              <w:spacing w:before="0"/>
              <w:ind w:left="1418" w:hanging="1418"/>
              <w:rPr>
                <w:ins w:id="1835" w:author="Master Repository Process" w:date="2021-08-01T10:46:00Z"/>
              </w:rPr>
            </w:pPr>
            <w:ins w:id="1836" w:author="Master Repository Process" w:date="2021-08-01T10:46:00Z">
              <w:r>
                <w:tab/>
                <w:t>(cb)</w:t>
              </w:r>
              <w:r>
                <w:tab/>
                <w:t>Replacing or adding nominee: in house electrical installing work licence ………</w:t>
              </w:r>
            </w:ins>
          </w:p>
        </w:tc>
        <w:tc>
          <w:tcPr>
            <w:tcW w:w="1418" w:type="dxa"/>
          </w:tcPr>
          <w:p>
            <w:pPr>
              <w:pStyle w:val="yTable"/>
              <w:spacing w:before="0"/>
              <w:jc w:val="center"/>
              <w:rPr>
                <w:ins w:id="1837" w:author="Master Repository Process" w:date="2021-08-01T10:46:00Z"/>
              </w:rPr>
            </w:pPr>
            <w:ins w:id="1838" w:author="Master Repository Process" w:date="2021-08-01T10:46:00Z">
              <w:r>
                <w:br/>
                <w:t>170</w:t>
              </w:r>
            </w:ins>
          </w:p>
        </w:tc>
      </w:tr>
      <w:tr>
        <w:tc>
          <w:tcPr>
            <w:tcW w:w="5669" w:type="dxa"/>
          </w:tcPr>
          <w:p>
            <w:pPr>
              <w:pStyle w:val="zyDefstart"/>
              <w:tabs>
                <w:tab w:val="left" w:pos="709"/>
              </w:tabs>
              <w:spacing w:before="0"/>
              <w:ind w:left="1418" w:hanging="1418"/>
            </w:pPr>
            <w:r>
              <w:tab/>
              <w:t>(d)</w:t>
            </w:r>
            <w:r>
              <w:tab/>
            </w:r>
            <w:del w:id="1839" w:author="Master Repository Process" w:date="2021-08-01T10:46:00Z">
              <w:r>
                <w:delText xml:space="preserve">Copy of </w:delText>
              </w:r>
            </w:del>
            <w:ins w:id="1840" w:author="Master Repository Process" w:date="2021-08-01T10:46:00Z">
              <w:r>
                <w:t xml:space="preserve">Replacement for </w:t>
              </w:r>
            </w:ins>
            <w:r>
              <w:t xml:space="preserve">licence or </w:t>
            </w:r>
            <w:ins w:id="1841" w:author="Master Repository Process" w:date="2021-08-01T10:46:00Z">
              <w:r>
                <w:t xml:space="preserve">copy of </w:t>
              </w:r>
            </w:ins>
            <w:r>
              <w:t xml:space="preserve">certificate of registration </w:t>
            </w:r>
            <w:ins w:id="1842" w:author="Master Repository Process" w:date="2021-08-01T10:46:00Z">
              <w:r>
                <w:t>.........................</w:t>
              </w:r>
            </w:ins>
          </w:p>
        </w:tc>
        <w:tc>
          <w:tcPr>
            <w:tcW w:w="1418" w:type="dxa"/>
          </w:tcPr>
          <w:p>
            <w:pPr>
              <w:pStyle w:val="yTable"/>
              <w:spacing w:before="0"/>
              <w:jc w:val="center"/>
            </w:pPr>
            <w:ins w:id="1843" w:author="Master Repository Process" w:date="2021-08-01T10:46:00Z">
              <w:r>
                <w:br/>
              </w:r>
            </w:ins>
            <w:r>
              <w:t>30</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62</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r>
            <w:del w:id="1844" w:author="Master Repository Process" w:date="2021-08-01T10:46:00Z">
              <w:r>
                <w:delText>36</w:delText>
              </w:r>
            </w:del>
            <w:ins w:id="1845" w:author="Master Repository Process" w:date="2021-08-01T10:46:00Z">
              <w:r>
                <w:t>37</w:t>
              </w:r>
            </w:ins>
          </w:p>
        </w:tc>
      </w:tr>
      <w:tr>
        <w:tc>
          <w:tcPr>
            <w:tcW w:w="5669" w:type="dxa"/>
          </w:tcPr>
          <w:p>
            <w:pPr>
              <w:pStyle w:val="yTable"/>
              <w:tabs>
                <w:tab w:val="left" w:pos="0"/>
              </w:tabs>
            </w:pPr>
            <w:r>
              <w:t>3.</w:t>
            </w:r>
            <w:r>
              <w:tab/>
              <w:t>Further inspection ......................................................</w:t>
            </w:r>
          </w:p>
        </w:tc>
        <w:tc>
          <w:tcPr>
            <w:tcW w:w="1418" w:type="dxa"/>
          </w:tcPr>
          <w:p>
            <w:pPr>
              <w:pStyle w:val="yTable"/>
              <w:jc w:val="center"/>
            </w:pPr>
            <w:del w:id="1846" w:author="Master Repository Process" w:date="2021-08-01T10:46:00Z">
              <w:r>
                <w:delText>100</w:delText>
              </w:r>
            </w:del>
            <w:ins w:id="1847" w:author="Master Repository Process" w:date="2021-08-01T10:46:00Z">
              <w:r>
                <w:t>120</w:t>
              </w:r>
            </w:ins>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7; 27 Jun 2006 p. 2283-4; 15 Jun 2007 p. </w:t>
      </w:r>
      <w:del w:id="1848" w:author="Master Repository Process" w:date="2021-08-01T10:46:00Z">
        <w:r>
          <w:delText>2783-4.]</w:delText>
        </w:r>
      </w:del>
      <w:ins w:id="1849" w:author="Master Repository Process" w:date="2021-08-01T10:46:00Z">
        <w:r>
          <w:t>2783-4; 31 Dec 2007 p. 6530 and p.6536-7; 17 Jun 2008 p. 2564</w:t>
        </w:r>
        <w:r>
          <w:noBreakHyphen/>
          <w:t>5.]</w:t>
        </w:r>
      </w:ins>
      <w:r>
        <w:t xml:space="preserve"> </w:t>
      </w:r>
    </w:p>
    <w:p>
      <w:pPr>
        <w:pStyle w:val="yEdnoteschedule"/>
      </w:pPr>
      <w:r>
        <w:t xml:space="preserve">[Schedule 2 repealed in Gazette 6 Sep 1996 p. 4419.]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50" w:name="_Toc54672639"/>
      <w:bookmarkStart w:id="1851" w:name="_Toc77479493"/>
      <w:bookmarkStart w:id="1852" w:name="_Toc92790683"/>
      <w:bookmarkStart w:id="1853" w:name="_Toc92790817"/>
      <w:bookmarkStart w:id="1854" w:name="_Toc92965312"/>
      <w:bookmarkStart w:id="1855" w:name="_Toc92965416"/>
      <w:bookmarkStart w:id="1856" w:name="_Toc101593861"/>
      <w:bookmarkStart w:id="1857" w:name="_Toc112133237"/>
      <w:bookmarkStart w:id="1858" w:name="_Toc112151136"/>
      <w:bookmarkStart w:id="1859" w:name="_Toc133305815"/>
      <w:bookmarkStart w:id="1860" w:name="_Toc135028327"/>
      <w:bookmarkStart w:id="1861" w:name="_Toc135121880"/>
      <w:bookmarkStart w:id="1862" w:name="_Toc136661065"/>
      <w:bookmarkStart w:id="1863" w:name="_Toc136661257"/>
      <w:bookmarkStart w:id="1864" w:name="_Toc136662567"/>
      <w:bookmarkStart w:id="1865" w:name="_Toc139258324"/>
      <w:bookmarkStart w:id="1866" w:name="_Toc170722121"/>
      <w:bookmarkStart w:id="1867" w:name="_Toc186871660"/>
      <w:bookmarkStart w:id="1868" w:name="_Toc202336150"/>
      <w:bookmarkStart w:id="1869" w:name="_Toc202598667"/>
      <w:bookmarkStart w:id="1870" w:name="_Toc202598757"/>
      <w:r>
        <w:t>Notes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w:t>
      </w:r>
      <w:del w:id="1871" w:author="Master Repository Process" w:date="2021-08-01T10:46:00Z">
        <w:r>
          <w:rPr>
            <w:snapToGrid w:val="0"/>
            <w:vertAlign w:val="superscript"/>
          </w:rPr>
          <w:delText> 1a</w:delText>
        </w:r>
      </w:del>
      <w:r>
        <w:rPr>
          <w:snapToGrid w:val="0"/>
        </w:rPr>
        <w:t>.  The table also contains information about any reprint.</w:t>
      </w:r>
    </w:p>
    <w:p>
      <w:pPr>
        <w:pStyle w:val="nHeading3"/>
        <w:rPr>
          <w:snapToGrid w:val="0"/>
        </w:rPr>
      </w:pPr>
      <w:bookmarkStart w:id="1872" w:name="_Toc202598758"/>
      <w:bookmarkStart w:id="1873" w:name="_Toc186871661"/>
      <w:r>
        <w:rPr>
          <w:snapToGrid w:val="0"/>
        </w:rPr>
        <w:t>Compilation table</w:t>
      </w:r>
      <w:bookmarkEnd w:id="1872"/>
      <w:bookmarkEnd w:id="18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bl>
    <w:p>
      <w:pPr>
        <w:pStyle w:val="nSubsection"/>
        <w:tabs>
          <w:tab w:val="clear" w:pos="454"/>
          <w:tab w:val="left" w:pos="567"/>
        </w:tabs>
        <w:spacing w:before="120"/>
        <w:ind w:left="567" w:hanging="567"/>
        <w:rPr>
          <w:del w:id="1874" w:author="Master Repository Process" w:date="2021-08-01T10:46:00Z"/>
          <w:snapToGrid w:val="0"/>
        </w:rPr>
      </w:pPr>
      <w:del w:id="1875" w:author="Master Repository Process" w:date="2021-08-01T10: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76" w:author="Master Repository Process" w:date="2021-08-01T10:46:00Z"/>
        </w:rPr>
      </w:pPr>
      <w:bookmarkStart w:id="1877" w:name="_Toc7405065"/>
      <w:bookmarkStart w:id="1878" w:name="_Toc186871662"/>
      <w:del w:id="1879" w:author="Master Repository Process" w:date="2021-08-01T10:46:00Z">
        <w:r>
          <w:delText>Provisions that have not come into operation</w:delText>
        </w:r>
        <w:bookmarkEnd w:id="1877"/>
        <w:bookmarkEnd w:id="187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Pr>
          <w:p>
            <w:pPr>
              <w:pStyle w:val="nTable"/>
              <w:spacing w:after="40"/>
              <w:rPr>
                <w:i/>
                <w:sz w:val="19"/>
              </w:rPr>
            </w:pPr>
            <w:del w:id="1880" w:author="Master Repository Process" w:date="2021-08-01T10:46:00Z">
              <w:r>
                <w:rPr>
                  <w:b/>
                  <w:sz w:val="19"/>
                </w:rPr>
                <w:delText>Citation</w:delText>
              </w:r>
            </w:del>
            <w:ins w:id="1881" w:author="Master Repository Process" w:date="2021-08-01T10:46:00Z">
              <w:r>
                <w:rPr>
                  <w:i/>
                  <w:sz w:val="19"/>
                </w:rPr>
                <w:t>Electricity (Licensing) Amendment Regulations 2007</w:t>
              </w:r>
              <w:r>
                <w:rPr>
                  <w:iCs/>
                  <w:sz w:val="19"/>
                  <w:vertAlign w:val="superscript"/>
                </w:rPr>
                <w:t> 4</w:t>
              </w:r>
            </w:ins>
          </w:p>
        </w:tc>
        <w:tc>
          <w:tcPr>
            <w:tcW w:w="1276" w:type="dxa"/>
          </w:tcPr>
          <w:p>
            <w:pPr>
              <w:pStyle w:val="nTable"/>
              <w:spacing w:after="40"/>
              <w:rPr>
                <w:sz w:val="19"/>
              </w:rPr>
            </w:pPr>
            <w:del w:id="1882" w:author="Master Repository Process" w:date="2021-08-01T10:46:00Z">
              <w:r>
                <w:rPr>
                  <w:b/>
                  <w:sz w:val="19"/>
                </w:rPr>
                <w:delText>Gazettal</w:delText>
              </w:r>
            </w:del>
            <w:ins w:id="1883" w:author="Master Repository Process" w:date="2021-08-01T10:46:00Z">
              <w:r>
                <w:rPr>
                  <w:sz w:val="19"/>
                </w:rPr>
                <w:t>31 Dec 2007 p. 6485-539</w:t>
              </w:r>
            </w:ins>
          </w:p>
        </w:tc>
        <w:tc>
          <w:tcPr>
            <w:tcW w:w="2693" w:type="dxa"/>
          </w:tcPr>
          <w:p>
            <w:pPr>
              <w:pStyle w:val="nTable"/>
              <w:spacing w:before="0" w:after="40"/>
              <w:rPr>
                <w:sz w:val="19"/>
              </w:rPr>
            </w:pPr>
            <w:del w:id="1884" w:author="Master Repository Process" w:date="2021-08-01T10:46:00Z">
              <w:r>
                <w:rPr>
                  <w:b/>
                  <w:sz w:val="19"/>
                </w:rPr>
                <w:delText>Commencement</w:delText>
              </w:r>
            </w:del>
            <w:ins w:id="1885" w:author="Master Repository Process" w:date="2021-08-01T10:46:00Z">
              <w:r>
                <w:rPr>
                  <w:sz w:val="19"/>
                </w:rPr>
                <w:t>r. 1 and 2: 31 Dec 2007 (see r. 2(a));</w:t>
              </w:r>
              <w:r>
                <w:rPr>
                  <w:sz w:val="19"/>
                </w:rPr>
                <w:br/>
                <w:t>Regulations other than r. 1 and 2: 1 Jul 2008 (see r. 2(b))</w:t>
              </w:r>
            </w:ins>
          </w:p>
        </w:tc>
      </w:tr>
      <w:tr>
        <w:tc>
          <w:tcPr>
            <w:tcW w:w="3118" w:type="dxa"/>
            <w:tcBorders>
              <w:bottom w:val="single" w:sz="4" w:space="0" w:color="auto"/>
            </w:tcBorders>
          </w:tcPr>
          <w:p>
            <w:pPr>
              <w:pStyle w:val="nTable"/>
              <w:spacing w:after="40"/>
              <w:rPr>
                <w:i/>
                <w:sz w:val="19"/>
              </w:rPr>
            </w:pPr>
            <w:r>
              <w:rPr>
                <w:i/>
                <w:sz w:val="19"/>
              </w:rPr>
              <w:t>Electricity (Licensing) Amendment Regulations</w:t>
            </w:r>
            <w:del w:id="1886" w:author="Master Repository Process" w:date="2021-08-01T10:46:00Z">
              <w:r>
                <w:rPr>
                  <w:i/>
                  <w:sz w:val="19"/>
                </w:rPr>
                <w:delText> 2007</w:delText>
              </w:r>
              <w:r>
                <w:rPr>
                  <w:iCs/>
                  <w:sz w:val="19"/>
                </w:rPr>
                <w:delText xml:space="preserve"> r. 3-59</w:delText>
              </w:r>
              <w:r>
                <w:rPr>
                  <w:iCs/>
                  <w:sz w:val="19"/>
                  <w:vertAlign w:val="superscript"/>
                </w:rPr>
                <w:delText xml:space="preserve"> 4</w:delText>
              </w:r>
            </w:del>
            <w:ins w:id="1887" w:author="Master Repository Process" w:date="2021-08-01T10:46:00Z">
              <w:r>
                <w:rPr>
                  <w:i/>
                  <w:sz w:val="19"/>
                </w:rPr>
                <w:t xml:space="preserve"> 2008</w:t>
              </w:r>
            </w:ins>
          </w:p>
        </w:tc>
        <w:tc>
          <w:tcPr>
            <w:tcW w:w="1276" w:type="dxa"/>
            <w:tcBorders>
              <w:bottom w:val="single" w:sz="4" w:space="0" w:color="auto"/>
            </w:tcBorders>
          </w:tcPr>
          <w:p>
            <w:pPr>
              <w:pStyle w:val="nTable"/>
              <w:spacing w:after="40"/>
              <w:rPr>
                <w:sz w:val="19"/>
              </w:rPr>
            </w:pPr>
            <w:del w:id="1888" w:author="Master Repository Process" w:date="2021-08-01T10:46:00Z">
              <w:r>
                <w:rPr>
                  <w:sz w:val="19"/>
                </w:rPr>
                <w:delText>31 Dec 2007</w:delText>
              </w:r>
            </w:del>
            <w:ins w:id="1889" w:author="Master Repository Process" w:date="2021-08-01T10:46:00Z">
              <w:r>
                <w:rPr>
                  <w:sz w:val="19"/>
                </w:rPr>
                <w:t>17 Jun 2008</w:t>
              </w:r>
            </w:ins>
            <w:r>
              <w:rPr>
                <w:sz w:val="19"/>
              </w:rPr>
              <w:t xml:space="preserve"> p. </w:t>
            </w:r>
            <w:del w:id="1890" w:author="Master Repository Process" w:date="2021-08-01T10:46:00Z">
              <w:r>
                <w:rPr>
                  <w:sz w:val="19"/>
                </w:rPr>
                <w:delText>6485-539</w:delText>
              </w:r>
            </w:del>
            <w:ins w:id="1891" w:author="Master Repository Process" w:date="2021-08-01T10:46:00Z">
              <w:r>
                <w:rPr>
                  <w:sz w:val="19"/>
                </w:rPr>
                <w:t>2564-5</w:t>
              </w:r>
            </w:ins>
          </w:p>
        </w:tc>
        <w:tc>
          <w:tcPr>
            <w:tcW w:w="2693" w:type="dxa"/>
            <w:tcBorders>
              <w:bottom w:val="single" w:sz="4" w:space="0" w:color="auto"/>
            </w:tcBorders>
          </w:tcPr>
          <w:p>
            <w:pPr>
              <w:pStyle w:val="nTable"/>
              <w:spacing w:after="40"/>
              <w:rPr>
                <w:del w:id="1892" w:author="Master Repository Process" w:date="2021-08-01T10:46:00Z"/>
                <w:sz w:val="19"/>
              </w:rPr>
            </w:pPr>
            <w:r>
              <w:rPr>
                <w:sz w:val="19"/>
              </w:rPr>
              <w:t xml:space="preserve">r. 1 and 2: </w:t>
            </w:r>
            <w:del w:id="1893" w:author="Master Repository Process" w:date="2021-08-01T10:46:00Z">
              <w:r>
                <w:rPr>
                  <w:sz w:val="19"/>
                </w:rPr>
                <w:delText>31 Dec 2007</w:delText>
              </w:r>
            </w:del>
            <w:ins w:id="1894" w:author="Master Repository Process" w:date="2021-08-01T10:46:00Z">
              <w:r>
                <w:rPr>
                  <w:sz w:val="19"/>
                </w:rPr>
                <w:t>17 Jun 2008</w:t>
              </w:r>
            </w:ins>
            <w:r>
              <w:rPr>
                <w:sz w:val="19"/>
              </w:rPr>
              <w:t xml:space="preserve"> (see r. 2(a));</w:t>
            </w:r>
          </w:p>
          <w:p>
            <w:pPr>
              <w:pStyle w:val="nTable"/>
              <w:spacing w:before="0" w:after="40"/>
              <w:rPr>
                <w:sz w:val="19"/>
              </w:rPr>
            </w:pPr>
            <w:ins w:id="1895" w:author="Master Repository Process" w:date="2021-08-01T10:46:00Z">
              <w:r>
                <w:rPr>
                  <w:sz w:val="19"/>
                </w:rPr>
                <w:br/>
              </w:r>
            </w:ins>
            <w:r>
              <w:rPr>
                <w:sz w:val="19"/>
              </w:rPr>
              <w:t>Regulations other than r. 1 and 2: 1 Jul 2008 (see r. 2(b))</w:t>
            </w:r>
          </w:p>
        </w:tc>
      </w:tr>
    </w:tbl>
    <w:p>
      <w:pPr>
        <w:rPr>
          <w:del w:id="1896" w:author="Master Repository Process" w:date="2021-08-01T10:46:00Z"/>
        </w:rPr>
      </w:pPr>
    </w:p>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r>
      <w:del w:id="1897" w:author="Master Repository Process" w:date="2021-08-01T10:46:00Z">
        <w:r>
          <w:delText xml:space="preserve">On the date as at which this compilation was prepared, </w:delText>
        </w:r>
        <w:r>
          <w:rPr>
            <w:snapToGrid w:val="0"/>
          </w:rPr>
          <w:delText>the</w:delText>
        </w:r>
      </w:del>
      <w:ins w:id="1898" w:author="Master Repository Process" w:date="2021-08-01T10:46:00Z">
        <w:r>
          <w:rPr>
            <w:snapToGrid w:val="0"/>
          </w:rPr>
          <w:t>The</w:t>
        </w:r>
      </w:ins>
      <w:r>
        <w:rPr>
          <w:snapToGrid w:val="0"/>
        </w:rPr>
        <w:t xml:space="preserve"> </w:t>
      </w:r>
      <w:r>
        <w:rPr>
          <w:i/>
          <w:snapToGrid w:val="0"/>
        </w:rPr>
        <w:t>Electricity (Licensing) Amendment Regulations 2007</w:t>
      </w:r>
      <w:r>
        <w:rPr>
          <w:snapToGrid w:val="0"/>
        </w:rPr>
        <w:t xml:space="preserve"> r. </w:t>
      </w:r>
      <w:del w:id="1899" w:author="Master Repository Process" w:date="2021-08-01T10:46:00Z">
        <w:r>
          <w:rPr>
            <w:snapToGrid w:val="0"/>
          </w:rPr>
          <w:delText>3-59 had not come into operation.  They read</w:delText>
        </w:r>
      </w:del>
      <w:ins w:id="1900" w:author="Master Repository Process" w:date="2021-08-01T10:46:00Z">
        <w:r>
          <w:rPr>
            <w:snapToGrid w:val="0"/>
          </w:rPr>
          <w:t>5(4) reads</w:t>
        </w:r>
      </w:ins>
      <w:r>
        <w:rPr>
          <w:snapToGrid w:val="0"/>
        </w:rPr>
        <w:t xml:space="preserve"> as follows:</w:t>
      </w:r>
    </w:p>
    <w:p>
      <w:pPr>
        <w:pStyle w:val="MiscOpen"/>
        <w:keepNext w:val="0"/>
        <w:spacing w:before="60"/>
        <w:rPr>
          <w:sz w:val="20"/>
        </w:rPr>
      </w:pPr>
      <w:r>
        <w:rPr>
          <w:sz w:val="20"/>
        </w:rPr>
        <w:t>“</w:t>
      </w:r>
    </w:p>
    <w:p>
      <w:pPr>
        <w:pStyle w:val="nzHeading5"/>
        <w:rPr>
          <w:del w:id="1901" w:author="Master Repository Process" w:date="2021-08-01T10:46:00Z"/>
          <w:snapToGrid w:val="0"/>
        </w:rPr>
      </w:pPr>
      <w:bookmarkStart w:id="1902" w:name="_Toc423332724"/>
      <w:bookmarkStart w:id="1903" w:name="_Toc425219443"/>
      <w:bookmarkStart w:id="1904" w:name="_Toc426249310"/>
      <w:bookmarkStart w:id="1905" w:name="_Toc449924706"/>
      <w:bookmarkStart w:id="1906" w:name="_Toc449947724"/>
      <w:bookmarkStart w:id="1907" w:name="_Toc121624808"/>
      <w:bookmarkStart w:id="1908" w:name="_Toc176064178"/>
      <w:bookmarkStart w:id="1909" w:name="_Toc186853994"/>
      <w:del w:id="1910" w:author="Master Repository Process" w:date="2021-08-01T10:46:00Z">
        <w:r>
          <w:rPr>
            <w:rStyle w:val="CharSectno"/>
          </w:rPr>
          <w:delText>3</w:delText>
        </w:r>
        <w:r>
          <w:rPr>
            <w:snapToGrid w:val="0"/>
          </w:rPr>
          <w:delText>.</w:delText>
        </w:r>
        <w:r>
          <w:rPr>
            <w:snapToGrid w:val="0"/>
          </w:rPr>
          <w:tab/>
          <w:delText>The regulations amended</w:delText>
        </w:r>
        <w:bookmarkEnd w:id="1902"/>
        <w:bookmarkEnd w:id="1903"/>
        <w:bookmarkEnd w:id="1904"/>
        <w:bookmarkEnd w:id="1905"/>
        <w:bookmarkEnd w:id="1906"/>
        <w:bookmarkEnd w:id="1907"/>
        <w:bookmarkEnd w:id="1908"/>
        <w:bookmarkEnd w:id="1909"/>
      </w:del>
    </w:p>
    <w:p>
      <w:pPr>
        <w:pStyle w:val="nzSubsection"/>
        <w:rPr>
          <w:del w:id="1911" w:author="Master Repository Process" w:date="2021-08-01T10:46:00Z"/>
        </w:rPr>
      </w:pPr>
      <w:del w:id="1912" w:author="Master Repository Process" w:date="2021-08-01T10:46:00Z">
        <w:r>
          <w:tab/>
        </w:r>
        <w:r>
          <w:tab/>
          <w:delText xml:space="preserve">The amendments in </w:delText>
        </w:r>
        <w:r>
          <w:rPr>
            <w:spacing w:val="-2"/>
          </w:rPr>
          <w:delText>these</w:delText>
        </w:r>
        <w:r>
          <w:delText xml:space="preserve"> regulations are to the </w:delText>
        </w:r>
        <w:r>
          <w:rPr>
            <w:i/>
          </w:rPr>
          <w:delText>Electricity (Licensing) Regulations 1991</w:delText>
        </w:r>
        <w:r>
          <w:delText>.</w:delText>
        </w:r>
      </w:del>
    </w:p>
    <w:p>
      <w:pPr>
        <w:pStyle w:val="nzHeading5"/>
        <w:rPr>
          <w:del w:id="1913" w:author="Master Repository Process" w:date="2021-08-01T10:46:00Z"/>
        </w:rPr>
      </w:pPr>
      <w:bookmarkStart w:id="1914" w:name="_Toc121624809"/>
      <w:bookmarkStart w:id="1915" w:name="_Toc176064179"/>
      <w:bookmarkStart w:id="1916" w:name="_Toc186853995"/>
      <w:del w:id="1917" w:author="Master Repository Process" w:date="2021-08-01T10:46:00Z">
        <w:r>
          <w:rPr>
            <w:rStyle w:val="CharSectno"/>
          </w:rPr>
          <w:delText>4</w:delText>
        </w:r>
        <w:r>
          <w:delText>.</w:delText>
        </w:r>
        <w:r>
          <w:tab/>
          <w:delText>Regulation 3 amended</w:delText>
        </w:r>
        <w:bookmarkEnd w:id="1914"/>
        <w:bookmarkEnd w:id="1915"/>
        <w:bookmarkEnd w:id="1916"/>
      </w:del>
    </w:p>
    <w:p>
      <w:pPr>
        <w:pStyle w:val="nzSubsection"/>
        <w:rPr>
          <w:del w:id="1918" w:author="Master Repository Process" w:date="2021-08-01T10:46:00Z"/>
        </w:rPr>
      </w:pPr>
      <w:del w:id="1919" w:author="Master Repository Process" w:date="2021-08-01T10:46:00Z">
        <w:r>
          <w:tab/>
        </w:r>
        <w:r>
          <w:tab/>
          <w:delText>Regulation 3(1) is amended as follows:</w:delText>
        </w:r>
      </w:del>
    </w:p>
    <w:p>
      <w:pPr>
        <w:pStyle w:val="nzIndenta"/>
        <w:rPr>
          <w:del w:id="1920" w:author="Master Repository Process" w:date="2021-08-01T10:46:00Z"/>
        </w:rPr>
      </w:pPr>
      <w:del w:id="1921" w:author="Master Repository Process" w:date="2021-08-01T10:46:00Z">
        <w:r>
          <w:tab/>
          <w:delText>(a)</w:delText>
        </w:r>
        <w:r>
          <w:tab/>
          <w:delText xml:space="preserve">in the definition of “electrical contractor” — </w:delText>
        </w:r>
      </w:del>
    </w:p>
    <w:p>
      <w:pPr>
        <w:pStyle w:val="nzIndenti"/>
        <w:rPr>
          <w:del w:id="1922" w:author="Master Repository Process" w:date="2021-08-01T10:46:00Z"/>
        </w:rPr>
      </w:pPr>
      <w:del w:id="1923" w:author="Master Repository Process" w:date="2021-08-01T10:46:00Z">
        <w:r>
          <w:tab/>
          <w:delText>(i)</w:delText>
        </w:r>
        <w:r>
          <w:tab/>
          <w:delText xml:space="preserve">by deleting “electrical mechanic” in both places where it occurs and inserting instead — </w:delText>
        </w:r>
      </w:del>
    </w:p>
    <w:p>
      <w:pPr>
        <w:pStyle w:val="nzIndenti"/>
        <w:rPr>
          <w:del w:id="1924" w:author="Master Repository Process" w:date="2021-08-01T10:46:00Z"/>
        </w:rPr>
      </w:pPr>
      <w:del w:id="1925" w:author="Master Repository Process" w:date="2021-08-01T10:46:00Z">
        <w:r>
          <w:tab/>
        </w:r>
        <w:r>
          <w:tab/>
          <w:delText>“    electrician    ”;</w:delText>
        </w:r>
      </w:del>
    </w:p>
    <w:p>
      <w:pPr>
        <w:pStyle w:val="nzIndenti"/>
        <w:rPr>
          <w:del w:id="1926" w:author="Master Repository Process" w:date="2021-08-01T10:46:00Z"/>
        </w:rPr>
      </w:pPr>
      <w:del w:id="1927" w:author="Master Repository Process" w:date="2021-08-01T10:46:00Z">
        <w:r>
          <w:tab/>
          <w:delText>(ii)</w:delText>
        </w:r>
        <w:r>
          <w:tab/>
          <w:delText xml:space="preserve">after “employee” by inserting — </w:delText>
        </w:r>
      </w:del>
    </w:p>
    <w:p>
      <w:pPr>
        <w:pStyle w:val="nzIndenti"/>
        <w:rPr>
          <w:del w:id="1928" w:author="Master Repository Process" w:date="2021-08-01T10:46:00Z"/>
        </w:rPr>
      </w:pPr>
      <w:del w:id="1929" w:author="Master Repository Process" w:date="2021-08-01T10:46:00Z">
        <w:r>
          <w:tab/>
        </w:r>
        <w:r>
          <w:tab/>
          <w:delText>“    of an electrical contractor    ”;</w:delText>
        </w:r>
      </w:del>
    </w:p>
    <w:p>
      <w:pPr>
        <w:pStyle w:val="nzIndenta"/>
        <w:rPr>
          <w:del w:id="1930" w:author="Master Repository Process" w:date="2021-08-01T10:46:00Z"/>
        </w:rPr>
      </w:pPr>
      <w:del w:id="1931" w:author="Master Repository Process" w:date="2021-08-01T10:46:00Z">
        <w:r>
          <w:tab/>
          <w:delText>(b)</w:delText>
        </w:r>
        <w:r>
          <w:tab/>
          <w:delText>by deleting the definition of “electrical fitter”;</w:delText>
        </w:r>
      </w:del>
    </w:p>
    <w:p>
      <w:pPr>
        <w:pStyle w:val="nzIndenta"/>
        <w:rPr>
          <w:del w:id="1932" w:author="Master Repository Process" w:date="2021-08-01T10:46:00Z"/>
        </w:rPr>
      </w:pPr>
      <w:del w:id="1933" w:author="Master Repository Process" w:date="2021-08-01T10:46:00Z">
        <w:r>
          <w:tab/>
          <w:delText>(c)</w:delText>
        </w:r>
        <w:r>
          <w:tab/>
          <w:delText xml:space="preserve">in the definition of “electrical installing work” — </w:delText>
        </w:r>
      </w:del>
    </w:p>
    <w:p>
      <w:pPr>
        <w:pStyle w:val="nzIndenti"/>
        <w:rPr>
          <w:del w:id="1934" w:author="Master Repository Process" w:date="2021-08-01T10:46:00Z"/>
        </w:rPr>
      </w:pPr>
      <w:del w:id="1935" w:author="Master Repository Process" w:date="2021-08-01T10:46:00Z">
        <w:r>
          <w:tab/>
          <w:delText>(i)</w:delText>
        </w:r>
        <w:r>
          <w:tab/>
          <w:delText xml:space="preserve">by deleting “the work” and inserting instead — </w:delText>
        </w:r>
      </w:del>
    </w:p>
    <w:p>
      <w:pPr>
        <w:pStyle w:val="nzIndenti"/>
        <w:rPr>
          <w:del w:id="1936" w:author="Master Repository Process" w:date="2021-08-01T10:46:00Z"/>
        </w:rPr>
      </w:pPr>
      <w:del w:id="1937" w:author="Master Repository Process" w:date="2021-08-01T10:46:00Z">
        <w:r>
          <w:tab/>
        </w:r>
        <w:r>
          <w:tab/>
          <w:delText xml:space="preserve">“    electrical work that consists    ”; </w:delText>
        </w:r>
      </w:del>
    </w:p>
    <w:p>
      <w:pPr>
        <w:pStyle w:val="nzIndenti"/>
        <w:rPr>
          <w:del w:id="1938" w:author="Master Repository Process" w:date="2021-08-01T10:46:00Z"/>
        </w:rPr>
      </w:pPr>
      <w:del w:id="1939" w:author="Master Repository Process" w:date="2021-08-01T10:46:00Z">
        <w:r>
          <w:tab/>
          <w:delText>(ii)</w:delText>
        </w:r>
        <w:r>
          <w:tab/>
          <w:delText>by deleting “enhancing, repairing,”;</w:delText>
        </w:r>
      </w:del>
    </w:p>
    <w:p>
      <w:pPr>
        <w:pStyle w:val="nzIndenta"/>
        <w:rPr>
          <w:del w:id="1940" w:author="Master Repository Process" w:date="2021-08-01T10:46:00Z"/>
        </w:rPr>
      </w:pPr>
      <w:del w:id="1941" w:author="Master Repository Process" w:date="2021-08-01T10:46:00Z">
        <w:r>
          <w:tab/>
          <w:delText>(d)</w:delText>
        </w:r>
        <w:r>
          <w:tab/>
          <w:delText>by deleting the definition of “electrical mechanic”;</w:delText>
        </w:r>
      </w:del>
    </w:p>
    <w:p>
      <w:pPr>
        <w:pStyle w:val="nzIndenta"/>
        <w:rPr>
          <w:del w:id="1942" w:author="Master Repository Process" w:date="2021-08-01T10:46:00Z"/>
        </w:rPr>
      </w:pPr>
      <w:del w:id="1943" w:author="Master Repository Process" w:date="2021-08-01T10:46:00Z">
        <w:r>
          <w:tab/>
          <w:delText>(e)</w:delText>
        </w:r>
        <w:r>
          <w:tab/>
          <w:delText xml:space="preserve">in the definition of “electrical work” by deleting “115 volts” and inserting instead — </w:delText>
        </w:r>
      </w:del>
    </w:p>
    <w:p>
      <w:pPr>
        <w:pStyle w:val="nzIndenta"/>
        <w:rPr>
          <w:del w:id="1944" w:author="Master Repository Process" w:date="2021-08-01T10:46:00Z"/>
        </w:rPr>
      </w:pPr>
      <w:del w:id="1945" w:author="Master Repository Process" w:date="2021-08-01T10:46:00Z">
        <w:r>
          <w:tab/>
        </w:r>
        <w:r>
          <w:tab/>
          <w:delText>“    120 volts ripple free    ”;</w:delText>
        </w:r>
      </w:del>
    </w:p>
    <w:p>
      <w:pPr>
        <w:pStyle w:val="nzIndenta"/>
        <w:rPr>
          <w:del w:id="1946" w:author="Master Repository Process" w:date="2021-08-01T10:46:00Z"/>
        </w:rPr>
      </w:pPr>
      <w:del w:id="1947" w:author="Master Repository Process" w:date="2021-08-01T10:46:00Z">
        <w:r>
          <w:tab/>
          <w:delText>(f)</w:delText>
        </w:r>
        <w:r>
          <w:tab/>
          <w:delText xml:space="preserve">after the definition of “electrical worker’s licence” by inserting — </w:delText>
        </w:r>
      </w:del>
    </w:p>
    <w:p>
      <w:pPr>
        <w:pStyle w:val="MiscOpen"/>
        <w:ind w:left="879"/>
        <w:rPr>
          <w:del w:id="1948" w:author="Master Repository Process" w:date="2021-08-01T10:46:00Z"/>
        </w:rPr>
      </w:pPr>
      <w:del w:id="1949" w:author="Master Repository Process" w:date="2021-08-01T10:46:00Z">
        <w:r>
          <w:delText xml:space="preserve">“    </w:delText>
        </w:r>
      </w:del>
    </w:p>
    <w:p>
      <w:pPr>
        <w:pStyle w:val="nzDefstart"/>
        <w:rPr>
          <w:del w:id="1950" w:author="Master Repository Process" w:date="2021-08-01T10:46:00Z"/>
        </w:rPr>
      </w:pPr>
      <w:del w:id="1951" w:author="Master Repository Process" w:date="2021-08-01T10:46:00Z">
        <w:r>
          <w:tab/>
        </w:r>
        <w:r>
          <w:rPr>
            <w:b/>
          </w:rPr>
          <w:delText>“</w:delText>
        </w:r>
        <w:r>
          <w:rPr>
            <w:rStyle w:val="CharDefText"/>
          </w:rPr>
          <w:delText>electrician</w:delText>
        </w:r>
        <w:r>
          <w:rPr>
            <w:b/>
          </w:rPr>
          <w:delText>”</w:delText>
        </w:r>
        <w:r>
          <w:delText xml:space="preserve"> means an electrical worker who is authorised by a licence to carry out electrical installing work and electrical fitting work;</w:delText>
        </w:r>
      </w:del>
    </w:p>
    <w:p>
      <w:pPr>
        <w:pStyle w:val="MiscClose"/>
        <w:rPr>
          <w:del w:id="1952" w:author="Master Repository Process" w:date="2021-08-01T10:46:00Z"/>
        </w:rPr>
      </w:pPr>
      <w:del w:id="1953" w:author="Master Repository Process" w:date="2021-08-01T10:46:00Z">
        <w:r>
          <w:delText xml:space="preserve">    ”;</w:delText>
        </w:r>
      </w:del>
    </w:p>
    <w:p>
      <w:pPr>
        <w:pStyle w:val="nzIndenta"/>
        <w:rPr>
          <w:del w:id="1954" w:author="Master Repository Process" w:date="2021-08-01T10:46:00Z"/>
        </w:rPr>
      </w:pPr>
      <w:del w:id="1955" w:author="Master Repository Process" w:date="2021-08-01T10:46:00Z">
        <w:r>
          <w:tab/>
          <w:delText>(g)</w:delText>
        </w:r>
        <w:r>
          <w:tab/>
          <w:delText xml:space="preserve">in the definition of “live” by deleting “to be live” and inserting instead — </w:delText>
        </w:r>
      </w:del>
    </w:p>
    <w:p>
      <w:pPr>
        <w:pStyle w:val="nzIndenta"/>
        <w:rPr>
          <w:del w:id="1956" w:author="Master Repository Process" w:date="2021-08-01T10:46:00Z"/>
        </w:rPr>
      </w:pPr>
      <w:del w:id="1957" w:author="Master Repository Process" w:date="2021-08-01T10:46:00Z">
        <w:r>
          <w:tab/>
        </w:r>
        <w:r>
          <w:tab/>
          <w:delText>“    to be a live part    ”;</w:delText>
        </w:r>
      </w:del>
    </w:p>
    <w:p>
      <w:pPr>
        <w:pStyle w:val="nzIndenta"/>
        <w:rPr>
          <w:del w:id="1958" w:author="Master Repository Process" w:date="2021-08-01T10:46:00Z"/>
        </w:rPr>
      </w:pPr>
      <w:del w:id="1959" w:author="Master Repository Process" w:date="2021-08-01T10:46:00Z">
        <w:r>
          <w:tab/>
          <w:delText>(h)</w:delText>
        </w:r>
        <w:r>
          <w:tab/>
          <w:delText xml:space="preserve">by deleting the definition of “minor work” and inserting before the definition of “permit” — </w:delText>
        </w:r>
      </w:del>
    </w:p>
    <w:p>
      <w:pPr>
        <w:pStyle w:val="MiscOpen"/>
        <w:ind w:left="880"/>
        <w:rPr>
          <w:del w:id="1960" w:author="Master Repository Process" w:date="2021-08-01T10:46:00Z"/>
        </w:rPr>
      </w:pPr>
      <w:del w:id="1961" w:author="Master Repository Process" w:date="2021-08-01T10:46:00Z">
        <w:r>
          <w:delText xml:space="preserve">“    </w:delText>
        </w:r>
      </w:del>
    </w:p>
    <w:p>
      <w:pPr>
        <w:pStyle w:val="nzDefstart"/>
        <w:rPr>
          <w:del w:id="1962" w:author="Master Repository Process" w:date="2021-08-01T10:46:00Z"/>
        </w:rPr>
      </w:pPr>
      <w:del w:id="1963" w:author="Master Repository Process" w:date="2021-08-01T10:46:00Z">
        <w:r>
          <w:tab/>
        </w:r>
        <w:r>
          <w:rPr>
            <w:b/>
          </w:rPr>
          <w:delText>“</w:delText>
        </w:r>
        <w:r>
          <w:rPr>
            <w:rStyle w:val="CharDefText"/>
          </w:rPr>
          <w:delText>notifiable work</w:delText>
        </w:r>
        <w:r>
          <w:rPr>
            <w:b/>
          </w:rPr>
          <w:delText>”</w:delText>
        </w:r>
        <w:r>
          <w:delText xml:space="preserve"> means electrical installing work other than — </w:delText>
        </w:r>
      </w:del>
    </w:p>
    <w:p>
      <w:pPr>
        <w:pStyle w:val="nzDefpara"/>
        <w:rPr>
          <w:del w:id="1964" w:author="Master Repository Process" w:date="2021-08-01T10:46:00Z"/>
        </w:rPr>
      </w:pPr>
      <w:del w:id="1965" w:author="Master Repository Process" w:date="2021-08-01T10:46:00Z">
        <w:r>
          <w:tab/>
          <w:delText>(a)</w:delText>
        </w:r>
        <w:r>
          <w:tab/>
          <w:delText>maintenance work, unless that work requires the disconnection and reconnection of the supply of electricity to the electrical installation concerned or the replacement of service apparatus; or</w:delText>
        </w:r>
      </w:del>
    </w:p>
    <w:p>
      <w:pPr>
        <w:pStyle w:val="nzDefpara"/>
        <w:rPr>
          <w:del w:id="1966" w:author="Master Repository Process" w:date="2021-08-01T10:46:00Z"/>
        </w:rPr>
      </w:pPr>
      <w:del w:id="1967" w:author="Master Repository Process" w:date="2021-08-01T10:46:00Z">
        <w:r>
          <w:tab/>
          <w:delText>(b)</w:delText>
        </w:r>
        <w:r>
          <w:tab/>
          <w:delText>the alteration of a final sub</w:delText>
        </w:r>
        <w:r>
          <w:noBreakHyphen/>
          <w:delText>circuit; or</w:delText>
        </w:r>
      </w:del>
    </w:p>
    <w:p>
      <w:pPr>
        <w:pStyle w:val="nzDefpara"/>
        <w:rPr>
          <w:del w:id="1968" w:author="Master Repository Process" w:date="2021-08-01T10:46:00Z"/>
        </w:rPr>
      </w:pPr>
      <w:del w:id="1969" w:author="Master Repository Process" w:date="2021-08-01T10:46:00Z">
        <w:r>
          <w:tab/>
          <w:delText>(c)</w:delText>
        </w:r>
        <w:r>
          <w:tab/>
          <w:delText>the addition of a single final sub</w:delText>
        </w:r>
        <w:r>
          <w:noBreakHyphen/>
          <w:delText>circuit;</w:delText>
        </w:r>
      </w:del>
    </w:p>
    <w:p>
      <w:pPr>
        <w:pStyle w:val="MiscClose"/>
        <w:rPr>
          <w:del w:id="1970" w:author="Master Repository Process" w:date="2021-08-01T10:46:00Z"/>
        </w:rPr>
      </w:pPr>
      <w:del w:id="1971" w:author="Master Repository Process" w:date="2021-08-01T10:46:00Z">
        <w:r>
          <w:delText xml:space="preserve">    ”;</w:delText>
        </w:r>
      </w:del>
    </w:p>
    <w:p>
      <w:pPr>
        <w:pStyle w:val="nzIndenta"/>
        <w:rPr>
          <w:del w:id="1972" w:author="Master Repository Process" w:date="2021-08-01T10:46:00Z"/>
        </w:rPr>
      </w:pPr>
      <w:del w:id="1973" w:author="Master Repository Process" w:date="2021-08-01T10:46:00Z">
        <w:r>
          <w:tab/>
          <w:delText>(i)</w:delText>
        </w:r>
        <w:r>
          <w:tab/>
          <w:delText xml:space="preserve">after the definition of “permit” by inserting — </w:delText>
        </w:r>
      </w:del>
    </w:p>
    <w:p>
      <w:pPr>
        <w:pStyle w:val="MiscOpen"/>
        <w:ind w:left="879"/>
        <w:rPr>
          <w:del w:id="1974" w:author="Master Repository Process" w:date="2021-08-01T10:46:00Z"/>
        </w:rPr>
      </w:pPr>
      <w:del w:id="1975" w:author="Master Repository Process" w:date="2021-08-01T10:46:00Z">
        <w:r>
          <w:delText xml:space="preserve">“    </w:delText>
        </w:r>
      </w:del>
    </w:p>
    <w:p>
      <w:pPr>
        <w:pStyle w:val="nzDefstart"/>
        <w:rPr>
          <w:del w:id="1976" w:author="Master Repository Process" w:date="2021-08-01T10:46:00Z"/>
        </w:rPr>
      </w:pPr>
      <w:del w:id="1977" w:author="Master Repository Process" w:date="2021-08-01T10:46:00Z">
        <w:r>
          <w:tab/>
        </w:r>
        <w:r>
          <w:rPr>
            <w:b/>
          </w:rPr>
          <w:delText>“</w:delText>
        </w:r>
        <w:r>
          <w:rPr>
            <w:rStyle w:val="CharDefText"/>
          </w:rPr>
          <w:delText>prescribed policy of insurance</w:delText>
        </w:r>
        <w:r>
          <w:rPr>
            <w:b/>
          </w:rPr>
          <w:delText>”</w:delText>
        </w:r>
        <w:r>
          <w:delText xml:space="preserve"> means the policy of insurance required to be held under regulation 36(1)(a)(iv) in respect of the work of an electrical contractor;</w:delText>
        </w:r>
      </w:del>
    </w:p>
    <w:p>
      <w:pPr>
        <w:pStyle w:val="MiscClose"/>
        <w:rPr>
          <w:del w:id="1978" w:author="Master Repository Process" w:date="2021-08-01T10:46:00Z"/>
        </w:rPr>
      </w:pPr>
      <w:del w:id="1979" w:author="Master Repository Process" w:date="2021-08-01T10:46:00Z">
        <w:r>
          <w:delText xml:space="preserve">    ”;</w:delText>
        </w:r>
      </w:del>
    </w:p>
    <w:p>
      <w:pPr>
        <w:pStyle w:val="nzIndenta"/>
        <w:rPr>
          <w:del w:id="1980" w:author="Master Repository Process" w:date="2021-08-01T10:46:00Z"/>
        </w:rPr>
      </w:pPr>
      <w:del w:id="1981" w:author="Master Repository Process" w:date="2021-08-01T10:46:00Z">
        <w:r>
          <w:tab/>
          <w:delText>(j)</w:delText>
        </w:r>
        <w:r>
          <w:tab/>
          <w:delText xml:space="preserve">in the definition of “private generating plant” by deleting “115 volts” and inserting instead — </w:delText>
        </w:r>
      </w:del>
    </w:p>
    <w:p>
      <w:pPr>
        <w:pStyle w:val="nzIndenta"/>
        <w:rPr>
          <w:del w:id="1982" w:author="Master Repository Process" w:date="2021-08-01T10:46:00Z"/>
        </w:rPr>
      </w:pPr>
      <w:del w:id="1983" w:author="Master Repository Process" w:date="2021-08-01T10:46:00Z">
        <w:r>
          <w:tab/>
        </w:r>
        <w:r>
          <w:tab/>
          <w:delText>“    120 volts ripple free    ”.</w:delText>
        </w:r>
      </w:del>
    </w:p>
    <w:p>
      <w:pPr>
        <w:pStyle w:val="nzHeading5"/>
      </w:pPr>
      <w:bookmarkStart w:id="1984" w:name="_Toc121624810"/>
      <w:bookmarkStart w:id="1985" w:name="_Toc176064180"/>
      <w:bookmarkStart w:id="1986" w:name="_Toc186853996"/>
      <w:r>
        <w:rPr>
          <w:rStyle w:val="CharSectno"/>
        </w:rPr>
        <w:t>5</w:t>
      </w:r>
      <w:r>
        <w:t>.</w:t>
      </w:r>
      <w:r>
        <w:tab/>
        <w:t>Regulation 5 amended</w:t>
      </w:r>
      <w:bookmarkEnd w:id="1984"/>
      <w:r>
        <w:t xml:space="preserve"> and transitional</w:t>
      </w:r>
      <w:bookmarkEnd w:id="1985"/>
      <w:bookmarkEnd w:id="1986"/>
    </w:p>
    <w:p>
      <w:pPr>
        <w:pStyle w:val="nzSubsection"/>
        <w:rPr>
          <w:del w:id="1987" w:author="Master Repository Process" w:date="2021-08-01T10:46:00Z"/>
        </w:rPr>
      </w:pPr>
      <w:del w:id="1988" w:author="Master Repository Process" w:date="2021-08-01T10:46:00Z">
        <w:r>
          <w:tab/>
          <w:delText>(1)</w:delText>
        </w:r>
        <w:r>
          <w:tab/>
          <w:delText xml:space="preserve">Regulation 5(2)(b)(i) is amended by deleting ““A” grade licence for electrical installing work” and inserting instead — </w:delText>
        </w:r>
      </w:del>
    </w:p>
    <w:p>
      <w:pPr>
        <w:pStyle w:val="nzSubsection"/>
        <w:rPr>
          <w:del w:id="1989" w:author="Master Repository Process" w:date="2021-08-01T10:46:00Z"/>
        </w:rPr>
      </w:pPr>
      <w:del w:id="1990" w:author="Master Repository Process" w:date="2021-08-01T10:46:00Z">
        <w:r>
          <w:tab/>
        </w:r>
        <w:r>
          <w:tab/>
          <w:delText>“    electrician’s licence    ”.</w:delText>
        </w:r>
      </w:del>
    </w:p>
    <w:p>
      <w:pPr>
        <w:pStyle w:val="nzSubsection"/>
        <w:rPr>
          <w:del w:id="1991" w:author="Master Repository Process" w:date="2021-08-01T10:46:00Z"/>
        </w:rPr>
      </w:pPr>
      <w:del w:id="1992" w:author="Master Repository Process" w:date="2021-08-01T10:46:00Z">
        <w:r>
          <w:tab/>
          <w:delText>(2)</w:delText>
        </w:r>
        <w:r>
          <w:tab/>
          <w:delText xml:space="preserve">Regulation 5(2)(c) is amended by deleting “restricted electrical licence holders;” and inserting instead — </w:delText>
        </w:r>
      </w:del>
    </w:p>
    <w:p>
      <w:pPr>
        <w:pStyle w:val="nzSubsection"/>
        <w:rPr>
          <w:del w:id="1993" w:author="Master Repository Process" w:date="2021-08-01T10:46:00Z"/>
        </w:rPr>
      </w:pPr>
      <w:del w:id="1994" w:author="Master Repository Process" w:date="2021-08-01T10:46:00Z">
        <w:r>
          <w:tab/>
        </w:r>
        <w:r>
          <w:tab/>
          <w:delText>“    persons who hold a restricted licence;    ”.</w:delText>
        </w:r>
      </w:del>
    </w:p>
    <w:p>
      <w:pPr>
        <w:pStyle w:val="nzSubsection"/>
        <w:rPr>
          <w:del w:id="1995" w:author="Master Repository Process" w:date="2021-08-01T10:46:00Z"/>
        </w:rPr>
      </w:pPr>
      <w:del w:id="1996" w:author="Master Repository Process" w:date="2021-08-01T10:46:00Z">
        <w:r>
          <w:tab/>
          <w:delText>(3)</w:delText>
        </w:r>
        <w:r>
          <w:tab/>
          <w:delText xml:space="preserve">Regulation 5(2)(d)(i) is amended by deleting ““A” grade licence for electrical installing work” and inserting instead — </w:delText>
        </w:r>
      </w:del>
    </w:p>
    <w:p>
      <w:pPr>
        <w:pStyle w:val="nzSubsection"/>
        <w:rPr>
          <w:del w:id="1997" w:author="Master Repository Process" w:date="2021-08-01T10:46:00Z"/>
        </w:rPr>
      </w:pPr>
      <w:del w:id="1998" w:author="Master Repository Process" w:date="2021-08-01T10:46:00Z">
        <w:r>
          <w:tab/>
        </w:r>
        <w:r>
          <w:tab/>
          <w:delText>“    electrician’s licence    ”.</w:delText>
        </w:r>
      </w:del>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nzHeading5"/>
        <w:rPr>
          <w:del w:id="1999" w:author="Master Repository Process" w:date="2021-08-01T10:46:00Z"/>
        </w:rPr>
      </w:pPr>
      <w:bookmarkStart w:id="2000" w:name="endcomma"/>
      <w:bookmarkStart w:id="2001" w:name="_Toc121624811"/>
      <w:bookmarkStart w:id="2002" w:name="_Toc176064181"/>
      <w:bookmarkStart w:id="2003" w:name="_Toc186853997"/>
      <w:bookmarkEnd w:id="2000"/>
      <w:del w:id="2004" w:author="Master Repository Process" w:date="2021-08-01T10:46:00Z">
        <w:r>
          <w:rPr>
            <w:rStyle w:val="CharSectno"/>
          </w:rPr>
          <w:delText>6</w:delText>
        </w:r>
        <w:r>
          <w:delText>.</w:delText>
        </w:r>
        <w:r>
          <w:tab/>
          <w:delText>Regulation 8 amended</w:delText>
        </w:r>
        <w:bookmarkEnd w:id="2001"/>
        <w:bookmarkEnd w:id="2002"/>
        <w:bookmarkEnd w:id="2003"/>
      </w:del>
    </w:p>
    <w:p>
      <w:pPr>
        <w:pStyle w:val="nzSubsection"/>
        <w:rPr>
          <w:del w:id="2005" w:author="Master Repository Process" w:date="2021-08-01T10:46:00Z"/>
        </w:rPr>
      </w:pPr>
      <w:del w:id="2006" w:author="Master Repository Process" w:date="2021-08-01T10:46:00Z">
        <w:r>
          <w:tab/>
          <w:delText>(1)</w:delText>
        </w:r>
        <w:r>
          <w:tab/>
          <w:delText xml:space="preserve">After regulation 8(2)(a) the following is inserted — </w:delText>
        </w:r>
      </w:del>
    </w:p>
    <w:p>
      <w:pPr>
        <w:pStyle w:val="MiscOpen"/>
        <w:ind w:left="1340"/>
        <w:rPr>
          <w:del w:id="2007" w:author="Master Repository Process" w:date="2021-08-01T10:46:00Z"/>
        </w:rPr>
      </w:pPr>
      <w:del w:id="2008" w:author="Master Repository Process" w:date="2021-08-01T10:46:00Z">
        <w:r>
          <w:delText xml:space="preserve">“    </w:delText>
        </w:r>
      </w:del>
    </w:p>
    <w:p>
      <w:pPr>
        <w:pStyle w:val="nzIndenta"/>
        <w:rPr>
          <w:del w:id="2009" w:author="Master Repository Process" w:date="2021-08-01T10:46:00Z"/>
        </w:rPr>
      </w:pPr>
      <w:del w:id="2010" w:author="Master Repository Process" w:date="2021-08-01T10:46:00Z">
        <w:r>
          <w:tab/>
        </w:r>
        <w:r>
          <w:tab/>
          <w:delText>or</w:delText>
        </w:r>
      </w:del>
    </w:p>
    <w:p>
      <w:pPr>
        <w:pStyle w:val="nzIndenta"/>
        <w:rPr>
          <w:del w:id="2011" w:author="Master Repository Process" w:date="2021-08-01T10:46:00Z"/>
        </w:rPr>
      </w:pPr>
      <w:del w:id="2012" w:author="Master Repository Process" w:date="2021-08-01T10:46:00Z">
        <w:r>
          <w:tab/>
          <w:delText>(aa)</w:delText>
        </w:r>
        <w:r>
          <w:tab/>
          <w:delText>the member is the subject of an order or other disciplinary action under regulation 31, 31A, 47 or 47A; or</w:delText>
        </w:r>
      </w:del>
    </w:p>
    <w:p>
      <w:pPr>
        <w:pStyle w:val="nzIndenta"/>
        <w:rPr>
          <w:del w:id="2013" w:author="Master Repository Process" w:date="2021-08-01T10:46:00Z"/>
        </w:rPr>
      </w:pPr>
      <w:del w:id="2014" w:author="Master Repository Process" w:date="2021-08-01T10:46:00Z">
        <w:r>
          <w:tab/>
          <w:delText>(ab)</w:delText>
        </w:r>
        <w:r>
          <w:tab/>
          <w:delText xml:space="preserve">the member is — </w:delText>
        </w:r>
      </w:del>
    </w:p>
    <w:p>
      <w:pPr>
        <w:pStyle w:val="nzIndenti"/>
        <w:rPr>
          <w:del w:id="2015" w:author="Master Repository Process" w:date="2021-08-01T10:46:00Z"/>
        </w:rPr>
      </w:pPr>
      <w:del w:id="2016" w:author="Master Repository Process" w:date="2021-08-01T10:46:00Z">
        <w:r>
          <w:tab/>
          <w:delText>(i)</w:delText>
        </w:r>
        <w:r>
          <w:tab/>
          <w:delText>a member of a firm, or otherwise concerned in the management of a firm; or</w:delText>
        </w:r>
      </w:del>
    </w:p>
    <w:p>
      <w:pPr>
        <w:pStyle w:val="nzIndenti"/>
        <w:rPr>
          <w:del w:id="2017" w:author="Master Repository Process" w:date="2021-08-01T10:46:00Z"/>
        </w:rPr>
      </w:pPr>
      <w:del w:id="2018" w:author="Master Repository Process" w:date="2021-08-01T10:46:00Z">
        <w:r>
          <w:tab/>
          <w:delText>(ii)</w:delText>
        </w:r>
        <w:r>
          <w:tab/>
          <w:delText>a director of a body corporate, or otherwise concerned in the management of a body corporate,</w:delText>
        </w:r>
      </w:del>
    </w:p>
    <w:p>
      <w:pPr>
        <w:pStyle w:val="nzIndenta"/>
        <w:rPr>
          <w:del w:id="2019" w:author="Master Repository Process" w:date="2021-08-01T10:46:00Z"/>
        </w:rPr>
      </w:pPr>
      <w:del w:id="2020" w:author="Master Repository Process" w:date="2021-08-01T10:46:00Z">
        <w:r>
          <w:tab/>
        </w:r>
        <w:r>
          <w:tab/>
          <w:delText>that is the subject of an order or other disciplinary action under regulation 47 or 47A; or</w:delText>
        </w:r>
      </w:del>
    </w:p>
    <w:p>
      <w:pPr>
        <w:pStyle w:val="nzIndenta"/>
        <w:rPr>
          <w:del w:id="2021" w:author="Master Repository Process" w:date="2021-08-01T10:46:00Z"/>
        </w:rPr>
      </w:pPr>
      <w:del w:id="2022" w:author="Master Repository Process" w:date="2021-08-01T10:46:00Z">
        <w:r>
          <w:tab/>
          <w:delText>(ac)</w:delText>
        </w:r>
        <w:r>
          <w:tab/>
          <w:delText>the member, or a body corporate of which the member is a director or in the management of which the member is otherwise concerned, is convicted of an offence against the Act or these regulations; or</w:delText>
        </w:r>
      </w:del>
    </w:p>
    <w:p>
      <w:pPr>
        <w:pStyle w:val="MiscClose"/>
        <w:rPr>
          <w:del w:id="2023" w:author="Master Repository Process" w:date="2021-08-01T10:46:00Z"/>
        </w:rPr>
      </w:pPr>
      <w:del w:id="2024" w:author="Master Repository Process" w:date="2021-08-01T10:46:00Z">
        <w:r>
          <w:delText xml:space="preserve">    ”.</w:delText>
        </w:r>
      </w:del>
    </w:p>
    <w:p>
      <w:pPr>
        <w:pStyle w:val="nzSubsection"/>
        <w:rPr>
          <w:del w:id="2025" w:author="Master Repository Process" w:date="2021-08-01T10:46:00Z"/>
        </w:rPr>
      </w:pPr>
      <w:del w:id="2026" w:author="Master Repository Process" w:date="2021-08-01T10:46:00Z">
        <w:r>
          <w:tab/>
          <w:delText>(2)</w:delText>
        </w:r>
        <w:r>
          <w:tab/>
          <w:delText xml:space="preserve">Regulation 8(3) is amended after “incompetence” by inserting — </w:delText>
        </w:r>
      </w:del>
    </w:p>
    <w:p>
      <w:pPr>
        <w:pStyle w:val="MiscOpen"/>
        <w:ind w:left="879"/>
        <w:rPr>
          <w:del w:id="2027" w:author="Master Repository Process" w:date="2021-08-01T10:46:00Z"/>
        </w:rPr>
      </w:pPr>
      <w:del w:id="2028" w:author="Master Repository Process" w:date="2021-08-01T10:46:00Z">
        <w:r>
          <w:delText xml:space="preserve">“    </w:delText>
        </w:r>
      </w:del>
    </w:p>
    <w:p>
      <w:pPr>
        <w:pStyle w:val="nzSubsection"/>
        <w:rPr>
          <w:del w:id="2029" w:author="Master Repository Process" w:date="2021-08-01T10:46:00Z"/>
        </w:rPr>
      </w:pPr>
      <w:del w:id="2030" w:author="Master Repository Process" w:date="2021-08-01T10:46:00Z">
        <w:r>
          <w:tab/>
        </w:r>
        <w:r>
          <w:tab/>
          <w:delText>or on any other grounds on which the Minister regards the member as not being a fit and proper person to hold office</w:delText>
        </w:r>
      </w:del>
    </w:p>
    <w:p>
      <w:pPr>
        <w:pStyle w:val="MiscClose"/>
        <w:rPr>
          <w:del w:id="2031" w:author="Master Repository Process" w:date="2021-08-01T10:46:00Z"/>
        </w:rPr>
      </w:pPr>
      <w:del w:id="2032" w:author="Master Repository Process" w:date="2021-08-01T10:46:00Z">
        <w:r>
          <w:delText xml:space="preserve">    ”.</w:delText>
        </w:r>
      </w:del>
    </w:p>
    <w:p>
      <w:pPr>
        <w:pStyle w:val="nzHeading5"/>
        <w:rPr>
          <w:del w:id="2033" w:author="Master Repository Process" w:date="2021-08-01T10:46:00Z"/>
        </w:rPr>
      </w:pPr>
      <w:bookmarkStart w:id="2034" w:name="_Toc121624812"/>
      <w:bookmarkStart w:id="2035" w:name="_Toc176064182"/>
      <w:bookmarkStart w:id="2036" w:name="_Toc186853998"/>
      <w:del w:id="2037" w:author="Master Repository Process" w:date="2021-08-01T10:46:00Z">
        <w:r>
          <w:rPr>
            <w:rStyle w:val="CharSectno"/>
          </w:rPr>
          <w:delText>7</w:delText>
        </w:r>
        <w:r>
          <w:delText>.</w:delText>
        </w:r>
        <w:r>
          <w:tab/>
          <w:delText>Regulation 13 amended</w:delText>
        </w:r>
        <w:bookmarkEnd w:id="2034"/>
        <w:bookmarkEnd w:id="2035"/>
        <w:bookmarkEnd w:id="2036"/>
      </w:del>
    </w:p>
    <w:p>
      <w:pPr>
        <w:pStyle w:val="nzSubsection"/>
        <w:rPr>
          <w:del w:id="2038" w:author="Master Repository Process" w:date="2021-08-01T10:46:00Z"/>
        </w:rPr>
      </w:pPr>
      <w:del w:id="2039" w:author="Master Repository Process" w:date="2021-08-01T10:46:00Z">
        <w:r>
          <w:tab/>
          <w:delText>(1)</w:delText>
        </w:r>
        <w:r>
          <w:tab/>
          <w:delText xml:space="preserve">Regulation 13(1) is amended by deleting the passage before paragraph (a) and inserting instead — </w:delText>
        </w:r>
      </w:del>
    </w:p>
    <w:p>
      <w:pPr>
        <w:pStyle w:val="MiscOpen"/>
        <w:ind w:left="880"/>
        <w:rPr>
          <w:del w:id="2040" w:author="Master Repository Process" w:date="2021-08-01T10:46:00Z"/>
        </w:rPr>
      </w:pPr>
      <w:del w:id="2041" w:author="Master Repository Process" w:date="2021-08-01T10:46:00Z">
        <w:r>
          <w:delText xml:space="preserve">“    </w:delText>
        </w:r>
      </w:del>
    </w:p>
    <w:p>
      <w:pPr>
        <w:pStyle w:val="nzSubsection"/>
        <w:rPr>
          <w:del w:id="2042" w:author="Master Repository Process" w:date="2021-08-01T10:46:00Z"/>
        </w:rPr>
      </w:pPr>
      <w:del w:id="2043" w:author="Master Repository Process" w:date="2021-08-01T10:46:00Z">
        <w:r>
          <w:tab/>
        </w:r>
        <w:r>
          <w:tab/>
          <w:delText xml:space="preserve">In carrying out its functions under these regulations the Board — </w:delText>
        </w:r>
      </w:del>
    </w:p>
    <w:p>
      <w:pPr>
        <w:pStyle w:val="MiscClose"/>
        <w:rPr>
          <w:del w:id="2044" w:author="Master Repository Process" w:date="2021-08-01T10:46:00Z"/>
        </w:rPr>
      </w:pPr>
      <w:del w:id="2045" w:author="Master Repository Process" w:date="2021-08-01T10:46:00Z">
        <w:r>
          <w:delText xml:space="preserve">    ”.</w:delText>
        </w:r>
      </w:del>
    </w:p>
    <w:p>
      <w:pPr>
        <w:pStyle w:val="nzSubsection"/>
        <w:rPr>
          <w:del w:id="2046" w:author="Master Repository Process" w:date="2021-08-01T10:46:00Z"/>
        </w:rPr>
      </w:pPr>
      <w:del w:id="2047" w:author="Master Repository Process" w:date="2021-08-01T10:46:00Z">
        <w:r>
          <w:tab/>
          <w:delText>(2)</w:delText>
        </w:r>
        <w:r>
          <w:tab/>
          <w:delText xml:space="preserve">Regulation 13(2) is repealed and the following subregulations are inserted instead — </w:delText>
        </w:r>
      </w:del>
    </w:p>
    <w:p>
      <w:pPr>
        <w:pStyle w:val="MiscOpen"/>
        <w:ind w:left="600"/>
        <w:rPr>
          <w:del w:id="2048" w:author="Master Repository Process" w:date="2021-08-01T10:46:00Z"/>
        </w:rPr>
      </w:pPr>
      <w:del w:id="2049" w:author="Master Repository Process" w:date="2021-08-01T10:46:00Z">
        <w:r>
          <w:delText xml:space="preserve">“    </w:delText>
        </w:r>
      </w:del>
    </w:p>
    <w:p>
      <w:pPr>
        <w:pStyle w:val="nzSubsection"/>
        <w:rPr>
          <w:del w:id="2050" w:author="Master Repository Process" w:date="2021-08-01T10:46:00Z"/>
        </w:rPr>
      </w:pPr>
      <w:del w:id="2051" w:author="Master Repository Process" w:date="2021-08-01T10:46:00Z">
        <w:r>
          <w:tab/>
          <w:delText>(2)</w:delText>
        </w:r>
        <w:r>
          <w:tab/>
          <w:delText>The functions of the Board are —</w:delText>
        </w:r>
      </w:del>
    </w:p>
    <w:p>
      <w:pPr>
        <w:pStyle w:val="nzIndenta"/>
        <w:rPr>
          <w:del w:id="2052" w:author="Master Repository Process" w:date="2021-08-01T10:46:00Z"/>
        </w:rPr>
      </w:pPr>
      <w:del w:id="2053" w:author="Master Repository Process" w:date="2021-08-01T10:46:00Z">
        <w:r>
          <w:tab/>
          <w:delText>(a)</w:delText>
        </w:r>
        <w:r>
          <w:tab/>
          <w:delTex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delText>
        </w:r>
      </w:del>
    </w:p>
    <w:p>
      <w:pPr>
        <w:pStyle w:val="nzIndenta"/>
        <w:rPr>
          <w:del w:id="2054" w:author="Master Repository Process" w:date="2021-08-01T10:46:00Z"/>
        </w:rPr>
      </w:pPr>
      <w:del w:id="2055" w:author="Master Repository Process" w:date="2021-08-01T10:46:00Z">
        <w:r>
          <w:tab/>
          <w:delText>(b)</w:delText>
        </w:r>
        <w:r>
          <w:tab/>
          <w:delText>to advise the Minister and the Director on matters relating to the licensing and regulation of persons who hold, or are to be issued with, a licence or permit under these regulations; and</w:delText>
        </w:r>
      </w:del>
    </w:p>
    <w:p>
      <w:pPr>
        <w:pStyle w:val="nzIndenta"/>
        <w:rPr>
          <w:del w:id="2056" w:author="Master Repository Process" w:date="2021-08-01T10:46:00Z"/>
        </w:rPr>
      </w:pPr>
      <w:del w:id="2057" w:author="Master Repository Process" w:date="2021-08-01T10:46:00Z">
        <w:r>
          <w:tab/>
          <w:delText>(c)</w:delText>
        </w:r>
        <w:r>
          <w:tab/>
          <w:delText>to issue the licences and permits provided for by these regulations; and</w:delText>
        </w:r>
      </w:del>
    </w:p>
    <w:p>
      <w:pPr>
        <w:pStyle w:val="nzIndenta"/>
        <w:rPr>
          <w:del w:id="2058" w:author="Master Repository Process" w:date="2021-08-01T10:46:00Z"/>
        </w:rPr>
      </w:pPr>
      <w:del w:id="2059" w:author="Master Repository Process" w:date="2021-08-01T10:46:00Z">
        <w:r>
          <w:tab/>
          <w:delText>(d)</w:delText>
        </w:r>
        <w:r>
          <w:tab/>
          <w:delText>to perform licensing, disciplinary and other functions conferred on it by these regulations.</w:delText>
        </w:r>
      </w:del>
    </w:p>
    <w:p>
      <w:pPr>
        <w:pStyle w:val="nzSubsection"/>
        <w:rPr>
          <w:del w:id="2060" w:author="Master Repository Process" w:date="2021-08-01T10:46:00Z"/>
        </w:rPr>
      </w:pPr>
      <w:del w:id="2061" w:author="Master Repository Process" w:date="2021-08-01T10:46:00Z">
        <w:r>
          <w:tab/>
          <w:delText>(2a)</w:delText>
        </w:r>
        <w:r>
          <w:tab/>
          <w:delText>The Board has all the powers it needs to perform its functions under these regulations.</w:delText>
        </w:r>
      </w:del>
    </w:p>
    <w:p>
      <w:pPr>
        <w:pStyle w:val="MiscClose"/>
        <w:rPr>
          <w:del w:id="2062" w:author="Master Repository Process" w:date="2021-08-01T10:46:00Z"/>
        </w:rPr>
      </w:pPr>
      <w:del w:id="2063" w:author="Master Repository Process" w:date="2021-08-01T10:46:00Z">
        <w:r>
          <w:delText xml:space="preserve">    ”.</w:delText>
        </w:r>
      </w:del>
    </w:p>
    <w:p>
      <w:pPr>
        <w:pStyle w:val="nzSubsection"/>
        <w:rPr>
          <w:del w:id="2064" w:author="Master Repository Process" w:date="2021-08-01T10:46:00Z"/>
        </w:rPr>
      </w:pPr>
      <w:del w:id="2065" w:author="Master Repository Process" w:date="2021-08-01T10:46:00Z">
        <w:r>
          <w:tab/>
          <w:delText>(3)</w:delText>
        </w:r>
        <w:r>
          <w:tab/>
          <w:delText xml:space="preserve">After regulation 13(3) the following subregulations are inserted — </w:delText>
        </w:r>
      </w:del>
    </w:p>
    <w:p>
      <w:pPr>
        <w:pStyle w:val="MiscOpen"/>
        <w:ind w:left="600"/>
        <w:rPr>
          <w:del w:id="2066" w:author="Master Repository Process" w:date="2021-08-01T10:46:00Z"/>
        </w:rPr>
      </w:pPr>
      <w:del w:id="2067" w:author="Master Repository Process" w:date="2021-08-01T10:46:00Z">
        <w:r>
          <w:delText xml:space="preserve">“    </w:delText>
        </w:r>
      </w:del>
    </w:p>
    <w:p>
      <w:pPr>
        <w:pStyle w:val="nzSubsection"/>
        <w:rPr>
          <w:del w:id="2068" w:author="Master Repository Process" w:date="2021-08-01T10:46:00Z"/>
        </w:rPr>
      </w:pPr>
      <w:del w:id="2069" w:author="Master Repository Process" w:date="2021-08-01T10:46:00Z">
        <w:r>
          <w:tab/>
          <w:delText>(4)</w:delText>
        </w:r>
        <w:r>
          <w:tab/>
          <w:delText xml:space="preserve">The text of a direction given under subregulation (3) is to be included in the annual report submitted by the accountable authority of the department under the </w:delText>
        </w:r>
        <w:r>
          <w:rPr>
            <w:i/>
          </w:rPr>
          <w:delText>Financial Management Act 2006</w:delText>
        </w:r>
        <w:r>
          <w:delText xml:space="preserve"> Part 5.</w:delText>
        </w:r>
      </w:del>
    </w:p>
    <w:p>
      <w:pPr>
        <w:pStyle w:val="nzSubsection"/>
        <w:rPr>
          <w:del w:id="2070" w:author="Master Repository Process" w:date="2021-08-01T10:46:00Z"/>
        </w:rPr>
      </w:pPr>
      <w:del w:id="2071" w:author="Master Repository Process" w:date="2021-08-01T10:46:00Z">
        <w:r>
          <w:tab/>
          <w:delText>(5)</w:delText>
        </w:r>
        <w:r>
          <w:tab/>
          <w:delText xml:space="preserve">In subregulation (4) — </w:delText>
        </w:r>
      </w:del>
    </w:p>
    <w:p>
      <w:pPr>
        <w:pStyle w:val="nzDefstart"/>
        <w:rPr>
          <w:del w:id="2072" w:author="Master Repository Process" w:date="2021-08-01T10:46:00Z"/>
        </w:rPr>
      </w:pPr>
      <w:del w:id="2073" w:author="Master Repository Process" w:date="2021-08-01T10:46:00Z">
        <w:r>
          <w:rPr>
            <w:b/>
          </w:rPr>
          <w:tab/>
          <w:delText>“</w:delText>
        </w:r>
        <w:r>
          <w:rPr>
            <w:rStyle w:val="CharDefText"/>
          </w:rPr>
          <w:delText>department</w:delText>
        </w:r>
        <w:r>
          <w:rPr>
            <w:b/>
          </w:rPr>
          <w:delText>”</w:delText>
        </w:r>
        <w:r>
          <w:delText xml:space="preserve"> means the department of the Public Service principally assisting in the administration of the Act.</w:delText>
        </w:r>
      </w:del>
    </w:p>
    <w:p>
      <w:pPr>
        <w:pStyle w:val="MiscClose"/>
        <w:rPr>
          <w:del w:id="2074" w:author="Master Repository Process" w:date="2021-08-01T10:46:00Z"/>
        </w:rPr>
      </w:pPr>
      <w:del w:id="2075" w:author="Master Repository Process" w:date="2021-08-01T10:46:00Z">
        <w:r>
          <w:delText xml:space="preserve">    ”.</w:delText>
        </w:r>
      </w:del>
    </w:p>
    <w:p>
      <w:pPr>
        <w:pStyle w:val="nzHeading5"/>
        <w:rPr>
          <w:del w:id="2076" w:author="Master Repository Process" w:date="2021-08-01T10:46:00Z"/>
        </w:rPr>
      </w:pPr>
      <w:bookmarkStart w:id="2077" w:name="_Toc176064183"/>
      <w:bookmarkStart w:id="2078" w:name="_Toc186853999"/>
      <w:del w:id="2079" w:author="Master Repository Process" w:date="2021-08-01T10:46:00Z">
        <w:r>
          <w:rPr>
            <w:rStyle w:val="CharSectno"/>
            <w:rFonts w:ascii="Times" w:hAnsi="Times"/>
          </w:rPr>
          <w:delText>8</w:delText>
        </w:r>
        <w:r>
          <w:rPr>
            <w:rFonts w:ascii="Times" w:hAnsi="Times"/>
          </w:rPr>
          <w:delText>.</w:delText>
        </w:r>
        <w:r>
          <w:rPr>
            <w:rFonts w:ascii="Times" w:hAnsi="Times"/>
          </w:rPr>
          <w:tab/>
          <w:delText>Regulation 15 inserted</w:delText>
        </w:r>
        <w:bookmarkEnd w:id="2077"/>
        <w:bookmarkEnd w:id="2078"/>
      </w:del>
    </w:p>
    <w:p>
      <w:pPr>
        <w:pStyle w:val="nzSubsection"/>
        <w:rPr>
          <w:del w:id="2080" w:author="Master Repository Process" w:date="2021-08-01T10:46:00Z"/>
        </w:rPr>
      </w:pPr>
      <w:del w:id="2081" w:author="Master Repository Process" w:date="2021-08-01T10:46:00Z">
        <w:r>
          <w:rPr>
            <w:rFonts w:ascii="Times" w:hAnsi="Times"/>
          </w:rPr>
          <w:tab/>
        </w:r>
        <w:r>
          <w:rPr>
            <w:rFonts w:ascii="Times" w:hAnsi="Times"/>
          </w:rPr>
          <w:tab/>
          <w:delText xml:space="preserve">After regulation 14 the following regulation is inserted in Part 2 — </w:delText>
        </w:r>
      </w:del>
    </w:p>
    <w:p>
      <w:pPr>
        <w:pStyle w:val="MiscOpen"/>
        <w:rPr>
          <w:del w:id="2082" w:author="Master Repository Process" w:date="2021-08-01T10:46:00Z"/>
          <w:rFonts w:ascii="Times" w:hAnsi="Times"/>
        </w:rPr>
      </w:pPr>
      <w:del w:id="2083" w:author="Master Repository Process" w:date="2021-08-01T10:46:00Z">
        <w:r>
          <w:rPr>
            <w:rFonts w:ascii="Times" w:hAnsi="Times"/>
          </w:rPr>
          <w:delText xml:space="preserve">“    </w:delText>
        </w:r>
      </w:del>
    </w:p>
    <w:p>
      <w:pPr>
        <w:pStyle w:val="nzHeading5"/>
        <w:rPr>
          <w:del w:id="2084" w:author="Master Repository Process" w:date="2021-08-01T10:46:00Z"/>
        </w:rPr>
      </w:pPr>
      <w:bookmarkStart w:id="2085" w:name="_Toc176064184"/>
      <w:bookmarkStart w:id="2086" w:name="_Toc186854000"/>
      <w:del w:id="2087" w:author="Master Repository Process" w:date="2021-08-01T10:46:00Z">
        <w:r>
          <w:rPr>
            <w:rFonts w:ascii="Times" w:hAnsi="Times"/>
          </w:rPr>
          <w:delText>15.</w:delText>
        </w:r>
        <w:r>
          <w:rPr>
            <w:rFonts w:ascii="Times" w:hAnsi="Times"/>
          </w:rPr>
          <w:tab/>
          <w:delText>Protection from liability</w:delText>
        </w:r>
        <w:bookmarkEnd w:id="2085"/>
        <w:bookmarkEnd w:id="2086"/>
      </w:del>
    </w:p>
    <w:p>
      <w:pPr>
        <w:pStyle w:val="nzSubsection"/>
        <w:rPr>
          <w:del w:id="2088" w:author="Master Repository Process" w:date="2021-08-01T10:46:00Z"/>
        </w:rPr>
      </w:pPr>
      <w:del w:id="2089" w:author="Master Repository Process" w:date="2021-08-01T10:46:00Z">
        <w:r>
          <w:rPr>
            <w:rFonts w:ascii="Times" w:hAnsi="Times"/>
          </w:rPr>
          <w:tab/>
          <w:delText>(1)</w:delText>
        </w:r>
        <w:r>
          <w:rPr>
            <w:rFonts w:ascii="Times" w:hAnsi="Times"/>
          </w:rPr>
          <w:tab/>
          <w:delText xml:space="preserve">An action in tort does not lie against — </w:delText>
        </w:r>
      </w:del>
    </w:p>
    <w:p>
      <w:pPr>
        <w:pStyle w:val="nzIndenta"/>
        <w:rPr>
          <w:del w:id="2090" w:author="Master Repository Process" w:date="2021-08-01T10:46:00Z"/>
        </w:rPr>
      </w:pPr>
      <w:del w:id="2091" w:author="Master Repository Process" w:date="2021-08-01T10:46:00Z">
        <w:r>
          <w:rPr>
            <w:rFonts w:ascii="Times" w:hAnsi="Times"/>
          </w:rPr>
          <w:tab/>
          <w:delText>(a)</w:delText>
        </w:r>
        <w:r>
          <w:rPr>
            <w:rFonts w:ascii="Times" w:hAnsi="Times"/>
          </w:rPr>
          <w:tab/>
          <w:delText>the Board; or</w:delText>
        </w:r>
      </w:del>
    </w:p>
    <w:p>
      <w:pPr>
        <w:pStyle w:val="nzIndenta"/>
        <w:rPr>
          <w:del w:id="2092" w:author="Master Repository Process" w:date="2021-08-01T10:46:00Z"/>
        </w:rPr>
      </w:pPr>
      <w:del w:id="2093" w:author="Master Repository Process" w:date="2021-08-01T10:46:00Z">
        <w:r>
          <w:tab/>
          <w:delText>(b)</w:delText>
        </w:r>
        <w:r>
          <w:tab/>
          <w:delText>a member of the Board; or</w:delText>
        </w:r>
      </w:del>
    </w:p>
    <w:p>
      <w:pPr>
        <w:pStyle w:val="nzIndenta"/>
        <w:rPr>
          <w:del w:id="2094" w:author="Master Repository Process" w:date="2021-08-01T10:46:00Z"/>
        </w:rPr>
      </w:pPr>
      <w:del w:id="2095" w:author="Master Repository Process" w:date="2021-08-01T10:46:00Z">
        <w:r>
          <w:tab/>
          <w:delText>(c)</w:delText>
        </w:r>
        <w:r>
          <w:tab/>
          <w:delText>a person designated or appointed by the Director under regulation 14,</w:delText>
        </w:r>
      </w:del>
    </w:p>
    <w:p>
      <w:pPr>
        <w:pStyle w:val="nzSubsection"/>
        <w:rPr>
          <w:del w:id="2096" w:author="Master Repository Process" w:date="2021-08-01T10:46:00Z"/>
        </w:rPr>
      </w:pPr>
      <w:del w:id="2097" w:author="Master Repository Process" w:date="2021-08-01T10:46:00Z">
        <w:r>
          <w:rPr>
            <w:rFonts w:ascii="Times" w:hAnsi="Times"/>
          </w:rPr>
          <w:tab/>
        </w:r>
        <w:r>
          <w:rPr>
            <w:rFonts w:ascii="Times" w:hAnsi="Times"/>
          </w:rPr>
          <w:tab/>
          <w:delText>for anything that the Board or person has done, in good faith, in the performance or purported performance of a function under these regulations.</w:delText>
        </w:r>
      </w:del>
    </w:p>
    <w:p>
      <w:pPr>
        <w:pStyle w:val="nzSubsection"/>
        <w:rPr>
          <w:del w:id="2098" w:author="Master Repository Process" w:date="2021-08-01T10:46:00Z"/>
        </w:rPr>
      </w:pPr>
      <w:del w:id="2099" w:author="Master Repository Process" w:date="2021-08-01T10:46:00Z">
        <w:r>
          <w:tab/>
          <w:delText>(2)</w:delText>
        </w:r>
        <w:r>
          <w:tab/>
          <w:delText>The protection given by subregulation (1) applies even though the thing done as described in that subregulation may have been capable of being done whether or not these regulations had been made.</w:delText>
        </w:r>
      </w:del>
    </w:p>
    <w:p>
      <w:pPr>
        <w:pStyle w:val="nzSubsection"/>
        <w:rPr>
          <w:del w:id="2100" w:author="Master Repository Process" w:date="2021-08-01T10:46:00Z"/>
        </w:rPr>
      </w:pPr>
      <w:del w:id="2101" w:author="Master Repository Process" w:date="2021-08-01T10:46:00Z">
        <w:r>
          <w:tab/>
          <w:delText>(3)</w:delText>
        </w:r>
        <w:r>
          <w:tab/>
          <w:delText>The State is also relieved of any liability it might otherwise have for another person having done anything as described in that subregulation.</w:delText>
        </w:r>
      </w:del>
    </w:p>
    <w:p>
      <w:pPr>
        <w:pStyle w:val="nzSubsection"/>
        <w:rPr>
          <w:del w:id="2102" w:author="Master Repository Process" w:date="2021-08-01T10:46:00Z"/>
        </w:rPr>
      </w:pPr>
      <w:del w:id="2103" w:author="Master Repository Process" w:date="2021-08-01T10:46:00Z">
        <w:r>
          <w:tab/>
          <w:delText>(4)</w:delText>
        </w:r>
        <w:r>
          <w:tab/>
          <w:delText>In this regulation a reference to the doing of anything includes a reference to the omission to do anything.</w:delText>
        </w:r>
      </w:del>
    </w:p>
    <w:p>
      <w:pPr>
        <w:pStyle w:val="MiscClose"/>
        <w:rPr>
          <w:del w:id="2104" w:author="Master Repository Process" w:date="2021-08-01T10:46:00Z"/>
          <w:rFonts w:ascii="Times" w:hAnsi="Times"/>
        </w:rPr>
      </w:pPr>
      <w:del w:id="2105" w:author="Master Repository Process" w:date="2021-08-01T10:46:00Z">
        <w:r>
          <w:rPr>
            <w:rFonts w:ascii="Times" w:hAnsi="Times"/>
          </w:rPr>
          <w:delText xml:space="preserve">    ”.</w:delText>
        </w:r>
      </w:del>
    </w:p>
    <w:p>
      <w:pPr>
        <w:pStyle w:val="nzHeading5"/>
        <w:rPr>
          <w:del w:id="2106" w:author="Master Repository Process" w:date="2021-08-01T10:46:00Z"/>
        </w:rPr>
      </w:pPr>
      <w:bookmarkStart w:id="2107" w:name="_Toc121624813"/>
      <w:bookmarkStart w:id="2108" w:name="_Toc176064185"/>
      <w:bookmarkStart w:id="2109" w:name="_Toc186854001"/>
      <w:del w:id="2110" w:author="Master Repository Process" w:date="2021-08-01T10:46:00Z">
        <w:r>
          <w:rPr>
            <w:rStyle w:val="CharSectno"/>
          </w:rPr>
          <w:delText>9</w:delText>
        </w:r>
        <w:r>
          <w:delText>.</w:delText>
        </w:r>
        <w:r>
          <w:tab/>
          <w:delText>Regulation 19 amended</w:delText>
        </w:r>
        <w:bookmarkEnd w:id="2107"/>
        <w:bookmarkEnd w:id="2108"/>
        <w:bookmarkEnd w:id="2109"/>
      </w:del>
    </w:p>
    <w:p>
      <w:pPr>
        <w:pStyle w:val="nzSubsection"/>
        <w:rPr>
          <w:del w:id="2111" w:author="Master Repository Process" w:date="2021-08-01T10:46:00Z"/>
        </w:rPr>
      </w:pPr>
      <w:del w:id="2112" w:author="Master Repository Process" w:date="2021-08-01T10:46:00Z">
        <w:r>
          <w:tab/>
          <w:delText>(1)</w:delText>
        </w:r>
        <w:r>
          <w:tab/>
          <w:delText>Regulation 19(2) is amended as follows:</w:delText>
        </w:r>
      </w:del>
    </w:p>
    <w:p>
      <w:pPr>
        <w:pStyle w:val="nzIndenta"/>
        <w:rPr>
          <w:del w:id="2113" w:author="Master Repository Process" w:date="2021-08-01T10:46:00Z"/>
        </w:rPr>
      </w:pPr>
      <w:del w:id="2114" w:author="Master Repository Process" w:date="2021-08-01T10:46:00Z">
        <w:r>
          <w:tab/>
          <w:delText>(a)</w:delText>
        </w:r>
        <w:r>
          <w:tab/>
          <w:delText xml:space="preserve">in paragraph (a) by deleting “115 volts” and inserting instead — </w:delText>
        </w:r>
      </w:del>
    </w:p>
    <w:p>
      <w:pPr>
        <w:pStyle w:val="nzIndenta"/>
        <w:rPr>
          <w:del w:id="2115" w:author="Master Repository Process" w:date="2021-08-01T10:46:00Z"/>
        </w:rPr>
      </w:pPr>
      <w:del w:id="2116" w:author="Master Repository Process" w:date="2021-08-01T10:46:00Z">
        <w:r>
          <w:tab/>
        </w:r>
        <w:r>
          <w:tab/>
          <w:delText>“    120 volts ripple free    ”;</w:delText>
        </w:r>
      </w:del>
    </w:p>
    <w:p>
      <w:pPr>
        <w:pStyle w:val="nzIndenta"/>
        <w:rPr>
          <w:del w:id="2117" w:author="Master Repository Process" w:date="2021-08-01T10:46:00Z"/>
        </w:rPr>
      </w:pPr>
      <w:del w:id="2118" w:author="Master Repository Process" w:date="2021-08-01T10:46:00Z">
        <w:r>
          <w:tab/>
          <w:delText>(b)</w:delText>
        </w:r>
        <w:r>
          <w:tab/>
          <w:delText xml:space="preserve">in paragraph (c) after “carried out” by inserting — </w:delText>
        </w:r>
      </w:del>
    </w:p>
    <w:p>
      <w:pPr>
        <w:pStyle w:val="nzIndenta"/>
        <w:rPr>
          <w:del w:id="2119" w:author="Master Repository Process" w:date="2021-08-01T10:46:00Z"/>
        </w:rPr>
      </w:pPr>
      <w:del w:id="2120" w:author="Master Repository Process" w:date="2021-08-01T10:46:00Z">
        <w:r>
          <w:tab/>
        </w:r>
        <w:r>
          <w:tab/>
          <w:delText>“    for, and as authorised by, a network operator    ”;</w:delText>
        </w:r>
      </w:del>
    </w:p>
    <w:p>
      <w:pPr>
        <w:pStyle w:val="nzIndenta"/>
        <w:rPr>
          <w:del w:id="2121" w:author="Master Repository Process" w:date="2021-08-01T10:46:00Z"/>
        </w:rPr>
      </w:pPr>
      <w:del w:id="2122" w:author="Master Repository Process" w:date="2021-08-01T10:46:00Z">
        <w:r>
          <w:tab/>
          <w:delText>(c)</w:delText>
        </w:r>
        <w:r>
          <w:tab/>
          <w:delText xml:space="preserve">in paragraph (h) by deleting “250 volts unless carried out by a person for gain or reward or in the course of employment;” and inserting instead — </w:delText>
        </w:r>
      </w:del>
    </w:p>
    <w:p>
      <w:pPr>
        <w:pStyle w:val="nzIndenta"/>
        <w:rPr>
          <w:del w:id="2123" w:author="Master Repository Process" w:date="2021-08-01T10:46:00Z"/>
        </w:rPr>
      </w:pPr>
      <w:del w:id="2124" w:author="Master Repository Process" w:date="2021-08-01T10:46:00Z">
        <w:r>
          <w:tab/>
        </w:r>
        <w:r>
          <w:tab/>
          <w:delText xml:space="preserve">“    </w:delText>
        </w:r>
      </w:del>
    </w:p>
    <w:p>
      <w:pPr>
        <w:pStyle w:val="nzIndenta"/>
        <w:rPr>
          <w:del w:id="2125" w:author="Master Repository Process" w:date="2021-08-01T10:46:00Z"/>
        </w:rPr>
      </w:pPr>
      <w:del w:id="2126" w:author="Master Repository Process" w:date="2021-08-01T10:46:00Z">
        <w:r>
          <w:tab/>
        </w:r>
        <w:r>
          <w:tab/>
          <w:delText>1 000 volts alternating current or 1 500 volts direct current;</w:delText>
        </w:r>
      </w:del>
    </w:p>
    <w:p>
      <w:pPr>
        <w:pStyle w:val="MiscClose"/>
        <w:rPr>
          <w:del w:id="2127" w:author="Master Repository Process" w:date="2021-08-01T10:46:00Z"/>
        </w:rPr>
      </w:pPr>
      <w:del w:id="2128" w:author="Master Repository Process" w:date="2021-08-01T10:46:00Z">
        <w:r>
          <w:delText xml:space="preserve">    ”;</w:delText>
        </w:r>
      </w:del>
    </w:p>
    <w:p>
      <w:pPr>
        <w:pStyle w:val="nzIndenta"/>
        <w:rPr>
          <w:del w:id="2129" w:author="Master Repository Process" w:date="2021-08-01T10:46:00Z"/>
        </w:rPr>
      </w:pPr>
      <w:del w:id="2130" w:author="Master Repository Process" w:date="2021-08-01T10:46:00Z">
        <w:r>
          <w:tab/>
          <w:delText>(d)</w:delText>
        </w:r>
        <w:r>
          <w:tab/>
          <w:delText xml:space="preserve">in paragraph (i) by deleting ““A” grade” and inserting instead — </w:delText>
        </w:r>
      </w:del>
    </w:p>
    <w:p>
      <w:pPr>
        <w:pStyle w:val="nzIndenta"/>
        <w:rPr>
          <w:del w:id="2131" w:author="Master Repository Process" w:date="2021-08-01T10:46:00Z"/>
        </w:rPr>
      </w:pPr>
      <w:del w:id="2132" w:author="Master Repository Process" w:date="2021-08-01T10:46:00Z">
        <w:r>
          <w:tab/>
        </w:r>
        <w:r>
          <w:tab/>
          <w:delText>“    electrician’s    ”;</w:delText>
        </w:r>
      </w:del>
    </w:p>
    <w:p>
      <w:pPr>
        <w:pStyle w:val="nzIndenta"/>
        <w:rPr>
          <w:del w:id="2133" w:author="Master Repository Process" w:date="2021-08-01T10:46:00Z"/>
        </w:rPr>
      </w:pPr>
      <w:del w:id="2134" w:author="Master Repository Process" w:date="2021-08-01T10:46:00Z">
        <w:r>
          <w:tab/>
          <w:delText>(e)</w:delText>
        </w:r>
        <w:r>
          <w:tab/>
          <w:delText xml:space="preserve">in paragraph (k) by deleting “work of a specialized nature as the Director” and inserting instead — </w:delText>
        </w:r>
      </w:del>
    </w:p>
    <w:p>
      <w:pPr>
        <w:pStyle w:val="MiscOpen"/>
        <w:ind w:left="1620"/>
        <w:rPr>
          <w:del w:id="2135" w:author="Master Repository Process" w:date="2021-08-01T10:46:00Z"/>
        </w:rPr>
      </w:pPr>
      <w:del w:id="2136" w:author="Master Repository Process" w:date="2021-08-01T10:46:00Z">
        <w:r>
          <w:delText xml:space="preserve">“    </w:delText>
        </w:r>
      </w:del>
    </w:p>
    <w:p>
      <w:pPr>
        <w:pStyle w:val="nzIndenta"/>
        <w:rPr>
          <w:del w:id="2137" w:author="Master Repository Process" w:date="2021-08-01T10:46:00Z"/>
        </w:rPr>
      </w:pPr>
      <w:del w:id="2138" w:author="Master Repository Process" w:date="2021-08-01T10:46:00Z">
        <w:r>
          <w:tab/>
        </w:r>
        <w:r>
          <w:tab/>
          <w:delText>electrical work as the Director after consultation with the Board</w:delText>
        </w:r>
      </w:del>
    </w:p>
    <w:p>
      <w:pPr>
        <w:pStyle w:val="MiscClose"/>
        <w:rPr>
          <w:del w:id="2139" w:author="Master Repository Process" w:date="2021-08-01T10:46:00Z"/>
        </w:rPr>
      </w:pPr>
      <w:del w:id="2140" w:author="Master Repository Process" w:date="2021-08-01T10:46:00Z">
        <w:r>
          <w:delText xml:space="preserve">    ”;</w:delText>
        </w:r>
      </w:del>
    </w:p>
    <w:p>
      <w:pPr>
        <w:pStyle w:val="nzIndenta"/>
        <w:rPr>
          <w:del w:id="2141" w:author="Master Repository Process" w:date="2021-08-01T10:46:00Z"/>
        </w:rPr>
      </w:pPr>
      <w:del w:id="2142" w:author="Master Repository Process" w:date="2021-08-01T10:46:00Z">
        <w:r>
          <w:tab/>
          <w:delText>(f)</w:delText>
        </w:r>
        <w:r>
          <w:tab/>
          <w:delText xml:space="preserve">after paragraph (k) by deleting “and” and inserting instead — </w:delText>
        </w:r>
      </w:del>
    </w:p>
    <w:p>
      <w:pPr>
        <w:pStyle w:val="nzIndenta"/>
        <w:rPr>
          <w:del w:id="2143" w:author="Master Repository Process" w:date="2021-08-01T10:46:00Z"/>
        </w:rPr>
      </w:pPr>
      <w:del w:id="2144" w:author="Master Repository Process" w:date="2021-08-01T10:46:00Z">
        <w:r>
          <w:tab/>
        </w:r>
        <w:r>
          <w:tab/>
          <w:delText>“    or    ”;</w:delText>
        </w:r>
      </w:del>
    </w:p>
    <w:p>
      <w:pPr>
        <w:pStyle w:val="nzIndenta"/>
        <w:rPr>
          <w:del w:id="2145" w:author="Master Repository Process" w:date="2021-08-01T10:46:00Z"/>
        </w:rPr>
      </w:pPr>
      <w:del w:id="2146" w:author="Master Repository Process" w:date="2021-08-01T10:46:00Z">
        <w:r>
          <w:tab/>
          <w:delText>(g)</w:delText>
        </w:r>
        <w:r>
          <w:tab/>
          <w:delText xml:space="preserve">in paragraph (l) by deleting “115 volts” and inserting instead — </w:delText>
        </w:r>
      </w:del>
    </w:p>
    <w:p>
      <w:pPr>
        <w:pStyle w:val="nzIndenta"/>
        <w:rPr>
          <w:del w:id="2147" w:author="Master Repository Process" w:date="2021-08-01T10:46:00Z"/>
        </w:rPr>
      </w:pPr>
      <w:del w:id="2148" w:author="Master Repository Process" w:date="2021-08-01T10:46:00Z">
        <w:r>
          <w:tab/>
        </w:r>
        <w:r>
          <w:tab/>
          <w:delText>“    120 volts ripple free    ”;</w:delText>
        </w:r>
      </w:del>
    </w:p>
    <w:p>
      <w:pPr>
        <w:pStyle w:val="nzIndenta"/>
        <w:rPr>
          <w:del w:id="2149" w:author="Master Repository Process" w:date="2021-08-01T10:46:00Z"/>
        </w:rPr>
      </w:pPr>
      <w:del w:id="2150" w:author="Master Repository Process" w:date="2021-08-01T10:46:00Z">
        <w:r>
          <w:tab/>
          <w:delText>(h)</w:delText>
        </w:r>
        <w:r>
          <w:tab/>
          <w:delText xml:space="preserve">at the end of paragraph (l) by deleting the full stop and inserting — </w:delText>
        </w:r>
      </w:del>
    </w:p>
    <w:p>
      <w:pPr>
        <w:pStyle w:val="MiscOpen"/>
        <w:ind w:left="1332"/>
        <w:rPr>
          <w:del w:id="2151" w:author="Master Repository Process" w:date="2021-08-01T10:46:00Z"/>
        </w:rPr>
      </w:pPr>
      <w:del w:id="2152" w:author="Master Repository Process" w:date="2021-08-01T10:46:00Z">
        <w:r>
          <w:delText xml:space="preserve">“    </w:delText>
        </w:r>
      </w:del>
    </w:p>
    <w:p>
      <w:pPr>
        <w:pStyle w:val="nzIndenta"/>
        <w:rPr>
          <w:del w:id="2153" w:author="Master Repository Process" w:date="2021-08-01T10:46:00Z"/>
        </w:rPr>
      </w:pPr>
      <w:del w:id="2154" w:author="Master Repository Process" w:date="2021-08-01T10:46:00Z">
        <w:r>
          <w:tab/>
        </w:r>
        <w:r>
          <w:tab/>
          <w:delText>; or</w:delText>
        </w:r>
      </w:del>
    </w:p>
    <w:p>
      <w:pPr>
        <w:pStyle w:val="nzIndenta"/>
        <w:rPr>
          <w:del w:id="2155" w:author="Master Repository Process" w:date="2021-08-01T10:46:00Z"/>
        </w:rPr>
      </w:pPr>
      <w:del w:id="2156" w:author="Master Repository Process" w:date="2021-08-01T10:46:00Z">
        <w:r>
          <w:tab/>
          <w:delText>(m)</w:delText>
        </w:r>
        <w:r>
          <w:tab/>
          <w:delText>to electrical work carried out for law enforcement purposes according to a safety management plan approved by the Director; or</w:delText>
        </w:r>
      </w:del>
    </w:p>
    <w:p>
      <w:pPr>
        <w:pStyle w:val="nzIndenta"/>
        <w:rPr>
          <w:del w:id="2157" w:author="Master Repository Process" w:date="2021-08-01T10:46:00Z"/>
        </w:rPr>
      </w:pPr>
      <w:del w:id="2158" w:author="Master Repository Process" w:date="2021-08-01T10:46:00Z">
        <w:r>
          <w:tab/>
          <w:delText>(n)</w:delText>
        </w:r>
        <w:r>
          <w:tab/>
          <w:delText xml:space="preserve">to — </w:delText>
        </w:r>
      </w:del>
    </w:p>
    <w:p>
      <w:pPr>
        <w:pStyle w:val="nzIndenti"/>
        <w:rPr>
          <w:del w:id="2159" w:author="Master Repository Process" w:date="2021-08-01T10:46:00Z"/>
        </w:rPr>
      </w:pPr>
      <w:del w:id="2160" w:author="Master Repository Process" w:date="2021-08-01T10:46:00Z">
        <w:r>
          <w:tab/>
          <w:delText>(i)</w:delText>
        </w:r>
        <w:r>
          <w:tab/>
          <w:delText>the detailed inspection of an electrical installation, including switchboards and equipment; or</w:delText>
        </w:r>
      </w:del>
    </w:p>
    <w:p>
      <w:pPr>
        <w:pStyle w:val="nzIndenti"/>
        <w:rPr>
          <w:del w:id="2161" w:author="Master Repository Process" w:date="2021-08-01T10:46:00Z"/>
        </w:rPr>
      </w:pPr>
      <w:del w:id="2162" w:author="Master Repository Process" w:date="2021-08-01T10:46:00Z">
        <w:r>
          <w:tab/>
          <w:delText>(ii)</w:delText>
        </w:r>
        <w:r>
          <w:tab/>
          <w:delText>the measurement of electrical parameters (such as voltage, current or energy) at any part of an electrical installation; or</w:delText>
        </w:r>
      </w:del>
    </w:p>
    <w:p>
      <w:pPr>
        <w:pStyle w:val="nzIndenti"/>
        <w:rPr>
          <w:del w:id="2163" w:author="Master Repository Process" w:date="2021-08-01T10:46:00Z"/>
        </w:rPr>
      </w:pPr>
      <w:del w:id="2164" w:author="Master Repository Process" w:date="2021-08-01T10:46:00Z">
        <w:r>
          <w:tab/>
          <w:delText>(iii)</w:delText>
        </w:r>
        <w:r>
          <w:tab/>
          <w:delText>the commissioning of, or the finding of faults in, an electrical installation (including any required disconnection or reconnection of electrical components and equipment),</w:delText>
        </w:r>
      </w:del>
    </w:p>
    <w:p>
      <w:pPr>
        <w:pStyle w:val="nzIndenta"/>
        <w:rPr>
          <w:del w:id="2165" w:author="Master Repository Process" w:date="2021-08-01T10:46:00Z"/>
        </w:rPr>
      </w:pPr>
      <w:del w:id="2166" w:author="Master Repository Process" w:date="2021-08-01T10:46:00Z">
        <w:r>
          <w:tab/>
        </w:r>
        <w:r>
          <w:tab/>
          <w:delText>carried out by a professionally qualified electrical engineer with experience relating to electrical installing work; or</w:delText>
        </w:r>
      </w:del>
    </w:p>
    <w:p>
      <w:pPr>
        <w:pStyle w:val="nzIndenta"/>
        <w:rPr>
          <w:del w:id="2167" w:author="Master Repository Process" w:date="2021-08-01T10:46:00Z"/>
        </w:rPr>
      </w:pPr>
      <w:del w:id="2168" w:author="Master Repository Process" w:date="2021-08-01T10:46:00Z">
        <w:r>
          <w:tab/>
          <w:delText>(o)</w:delText>
        </w:r>
        <w:r>
          <w:tab/>
          <w:delText xml:space="preserve">to the installation of a modular wiring system to be attached to, or included in, office furniture or partitioning if — </w:delText>
        </w:r>
      </w:del>
    </w:p>
    <w:p>
      <w:pPr>
        <w:pStyle w:val="nzIndenti"/>
        <w:rPr>
          <w:del w:id="2169" w:author="Master Repository Process" w:date="2021-08-01T10:46:00Z"/>
        </w:rPr>
      </w:pPr>
      <w:del w:id="2170" w:author="Master Repository Process" w:date="2021-08-01T10:46:00Z">
        <w:r>
          <w:tab/>
          <w:delText>(i)</w:delText>
        </w:r>
        <w:r>
          <w:tab/>
          <w:delText xml:space="preserve">the system has been — </w:delText>
        </w:r>
      </w:del>
    </w:p>
    <w:p>
      <w:pPr>
        <w:pStyle w:val="nzIndentI0"/>
        <w:rPr>
          <w:del w:id="2171" w:author="Master Repository Process" w:date="2021-08-01T10:46:00Z"/>
        </w:rPr>
      </w:pPr>
      <w:del w:id="2172" w:author="Master Repository Process" w:date="2021-08-01T10:46:00Z">
        <w:r>
          <w:tab/>
          <w:delText>(I)</w:delText>
        </w:r>
        <w:r>
          <w:tab/>
          <w:delText>approved for installation by the Director or by a person recognised by the Director to be a competent authority for the purpose of giving that approval; or</w:delText>
        </w:r>
      </w:del>
    </w:p>
    <w:p>
      <w:pPr>
        <w:pStyle w:val="nzIndentI0"/>
        <w:rPr>
          <w:del w:id="2173" w:author="Master Repository Process" w:date="2021-08-01T10:46:00Z"/>
        </w:rPr>
      </w:pPr>
      <w:del w:id="2174" w:author="Master Repository Process" w:date="2021-08-01T10:46:00Z">
        <w:r>
          <w:tab/>
          <w:delText>(II)</w:delText>
        </w:r>
        <w:r>
          <w:tab/>
          <w:delText>certified as suitable for installation by an authority constituted under the laws of another State or a Territory with functions relating to the regulation of electrical work;</w:delText>
        </w:r>
      </w:del>
    </w:p>
    <w:p>
      <w:pPr>
        <w:pStyle w:val="nzIndenti"/>
        <w:rPr>
          <w:del w:id="2175" w:author="Master Repository Process" w:date="2021-08-01T10:46:00Z"/>
        </w:rPr>
      </w:pPr>
      <w:del w:id="2176" w:author="Master Repository Process" w:date="2021-08-01T10:46:00Z">
        <w:r>
          <w:tab/>
        </w:r>
        <w:r>
          <w:tab/>
          <w:delText>and</w:delText>
        </w:r>
      </w:del>
    </w:p>
    <w:p>
      <w:pPr>
        <w:pStyle w:val="nzIndenti"/>
        <w:rPr>
          <w:del w:id="2177" w:author="Master Repository Process" w:date="2021-08-01T10:46:00Z"/>
        </w:rPr>
      </w:pPr>
      <w:del w:id="2178" w:author="Master Repository Process" w:date="2021-08-01T10:46:00Z">
        <w:r>
          <w:tab/>
          <w:delText>(ii)</w:delText>
        </w:r>
        <w:r>
          <w:tab/>
          <w:delText>the person who carries out the installation ensures that the modular wiring system is checked and tested for safety by an electrician before the system is energised for the first time after its installation.</w:delText>
        </w:r>
      </w:del>
    </w:p>
    <w:p>
      <w:pPr>
        <w:pStyle w:val="MiscClose"/>
        <w:rPr>
          <w:del w:id="2179" w:author="Master Repository Process" w:date="2021-08-01T10:46:00Z"/>
        </w:rPr>
      </w:pPr>
      <w:del w:id="2180" w:author="Master Repository Process" w:date="2021-08-01T10:46:00Z">
        <w:r>
          <w:delText xml:space="preserve">    ”;</w:delText>
        </w:r>
      </w:del>
    </w:p>
    <w:p>
      <w:pPr>
        <w:pStyle w:val="nzIndenta"/>
        <w:rPr>
          <w:del w:id="2181" w:author="Master Repository Process" w:date="2021-08-01T10:46:00Z"/>
        </w:rPr>
      </w:pPr>
      <w:del w:id="2182" w:author="Master Repository Process" w:date="2021-08-01T10:46:00Z">
        <w:r>
          <w:tab/>
          <w:delText>(i)</w:delText>
        </w:r>
        <w:r>
          <w:tab/>
          <w:delText xml:space="preserve">after each of paragraphs (a), (b), (c), (d), (e), (f), (g), (h), (i) and (j) by inserting — </w:delText>
        </w:r>
      </w:del>
    </w:p>
    <w:p>
      <w:pPr>
        <w:pStyle w:val="nzIndenta"/>
        <w:rPr>
          <w:del w:id="2183" w:author="Master Repository Process" w:date="2021-08-01T10:46:00Z"/>
        </w:rPr>
      </w:pPr>
      <w:del w:id="2184" w:author="Master Repository Process" w:date="2021-08-01T10:46:00Z">
        <w:r>
          <w:tab/>
        </w:r>
        <w:r>
          <w:tab/>
          <w:delText>“    or    ”.</w:delText>
        </w:r>
      </w:del>
    </w:p>
    <w:p>
      <w:pPr>
        <w:pStyle w:val="nzSubsection"/>
        <w:rPr>
          <w:del w:id="2185" w:author="Master Repository Process" w:date="2021-08-01T10:46:00Z"/>
        </w:rPr>
      </w:pPr>
      <w:del w:id="2186" w:author="Master Repository Process" w:date="2021-08-01T10:46:00Z">
        <w:r>
          <w:tab/>
          <w:delText>(2)</w:delText>
        </w:r>
        <w:r>
          <w:tab/>
          <w:delText xml:space="preserve">After regulation 19(3) the following subregulation is inserted — </w:delText>
        </w:r>
      </w:del>
    </w:p>
    <w:p>
      <w:pPr>
        <w:pStyle w:val="MiscOpen"/>
        <w:ind w:left="600"/>
        <w:rPr>
          <w:del w:id="2187" w:author="Master Repository Process" w:date="2021-08-01T10:46:00Z"/>
        </w:rPr>
      </w:pPr>
      <w:del w:id="2188" w:author="Master Repository Process" w:date="2021-08-01T10:46:00Z">
        <w:r>
          <w:delText xml:space="preserve">“    </w:delText>
        </w:r>
      </w:del>
    </w:p>
    <w:p>
      <w:pPr>
        <w:pStyle w:val="nzSubsection"/>
        <w:rPr>
          <w:del w:id="2189" w:author="Master Repository Process" w:date="2021-08-01T10:46:00Z"/>
        </w:rPr>
      </w:pPr>
      <w:del w:id="2190" w:author="Master Repository Process" w:date="2021-08-01T10:46:00Z">
        <w:r>
          <w:tab/>
          <w:delText>(4)</w:delText>
        </w:r>
        <w:r>
          <w:tab/>
          <w:delText xml:space="preserve">In subregulation (2)(n) — </w:delText>
        </w:r>
      </w:del>
    </w:p>
    <w:p>
      <w:pPr>
        <w:pStyle w:val="nzDefstart"/>
        <w:rPr>
          <w:del w:id="2191" w:author="Master Repository Process" w:date="2021-08-01T10:46:00Z"/>
        </w:rPr>
      </w:pPr>
      <w:del w:id="2192" w:author="Master Repository Process" w:date="2021-08-01T10:46:00Z">
        <w:r>
          <w:rPr>
            <w:b/>
          </w:rPr>
          <w:tab/>
          <w:delText>“</w:delText>
        </w:r>
        <w:r>
          <w:rPr>
            <w:rStyle w:val="CharDefText"/>
          </w:rPr>
          <w:delText>professionally qualified engineer</w:delText>
        </w:r>
        <w:r>
          <w:rPr>
            <w:b/>
          </w:rPr>
          <w:delText>”</w:delText>
        </w:r>
        <w:r>
          <w:delText xml:space="preserve"> means a person who — </w:delText>
        </w:r>
      </w:del>
    </w:p>
    <w:p>
      <w:pPr>
        <w:pStyle w:val="nzDefpara"/>
        <w:rPr>
          <w:del w:id="2193" w:author="Master Repository Process" w:date="2021-08-01T10:46:00Z"/>
        </w:rPr>
      </w:pPr>
      <w:del w:id="2194" w:author="Master Repository Process" w:date="2021-08-01T10:46:00Z">
        <w:r>
          <w:tab/>
          <w:delText>(a)</w:delText>
        </w:r>
        <w:r>
          <w:tab/>
          <w:delText>holds a power electrical engineering specialisation; and</w:delText>
        </w:r>
      </w:del>
    </w:p>
    <w:p>
      <w:pPr>
        <w:pStyle w:val="nzDefpara"/>
        <w:rPr>
          <w:del w:id="2195" w:author="Master Repository Process" w:date="2021-08-01T10:46:00Z"/>
        </w:rPr>
      </w:pPr>
      <w:del w:id="2196" w:author="Master Repository Process" w:date="2021-08-01T10:46:00Z">
        <w:r>
          <w:tab/>
          <w:delText>(b)</w:delText>
        </w:r>
        <w:r>
          <w:tab/>
          <w:delText>is, or is eligible to be, a member of the Institution of Engineers Australia otherwise than at the grade of student.</w:delText>
        </w:r>
      </w:del>
    </w:p>
    <w:p>
      <w:pPr>
        <w:pStyle w:val="MiscClose"/>
        <w:rPr>
          <w:del w:id="2197" w:author="Master Repository Process" w:date="2021-08-01T10:46:00Z"/>
        </w:rPr>
      </w:pPr>
      <w:del w:id="2198" w:author="Master Repository Process" w:date="2021-08-01T10:46:00Z">
        <w:r>
          <w:delText xml:space="preserve">    ”.</w:delText>
        </w:r>
      </w:del>
    </w:p>
    <w:p>
      <w:pPr>
        <w:pStyle w:val="nzHeading5"/>
        <w:rPr>
          <w:del w:id="2199" w:author="Master Repository Process" w:date="2021-08-01T10:46:00Z"/>
        </w:rPr>
      </w:pPr>
      <w:bookmarkStart w:id="2200" w:name="_Toc121624814"/>
      <w:bookmarkStart w:id="2201" w:name="_Toc176064186"/>
      <w:bookmarkStart w:id="2202" w:name="_Toc186854002"/>
      <w:del w:id="2203" w:author="Master Repository Process" w:date="2021-08-01T10:46:00Z">
        <w:r>
          <w:rPr>
            <w:rStyle w:val="CharSectno"/>
          </w:rPr>
          <w:delText>10</w:delText>
        </w:r>
        <w:r>
          <w:delText>.</w:delText>
        </w:r>
        <w:r>
          <w:tab/>
          <w:delText>Regulation 20 amended</w:delText>
        </w:r>
        <w:bookmarkEnd w:id="2200"/>
        <w:bookmarkEnd w:id="2201"/>
        <w:bookmarkEnd w:id="2202"/>
      </w:del>
    </w:p>
    <w:p>
      <w:pPr>
        <w:pStyle w:val="nzSubsection"/>
        <w:rPr>
          <w:del w:id="2204" w:author="Master Repository Process" w:date="2021-08-01T10:46:00Z"/>
        </w:rPr>
      </w:pPr>
      <w:del w:id="2205" w:author="Master Repository Process" w:date="2021-08-01T10:46:00Z">
        <w:r>
          <w:tab/>
          <w:delText>(1)</w:delText>
        </w:r>
        <w:r>
          <w:tab/>
          <w:delText xml:space="preserve">Regulation 20(1) and (2) are repealed and the following subregulations are inserted instead — </w:delText>
        </w:r>
      </w:del>
    </w:p>
    <w:p>
      <w:pPr>
        <w:pStyle w:val="MiscOpen"/>
        <w:ind w:left="595"/>
        <w:rPr>
          <w:del w:id="2206" w:author="Master Repository Process" w:date="2021-08-01T10:46:00Z"/>
        </w:rPr>
      </w:pPr>
      <w:del w:id="2207" w:author="Master Repository Process" w:date="2021-08-01T10:46:00Z">
        <w:r>
          <w:delText xml:space="preserve">“    </w:delText>
        </w:r>
      </w:del>
    </w:p>
    <w:p>
      <w:pPr>
        <w:pStyle w:val="nzSubsection"/>
        <w:rPr>
          <w:del w:id="2208" w:author="Master Repository Process" w:date="2021-08-01T10:46:00Z"/>
        </w:rPr>
      </w:pPr>
      <w:del w:id="2209" w:author="Master Repository Process" w:date="2021-08-01T10:46:00Z">
        <w:r>
          <w:tab/>
          <w:delText>(1)</w:delText>
        </w:r>
        <w:r>
          <w:tab/>
          <w:delText xml:space="preserve">An electrical worker’s licence is to be endorsed, according to the qualifications of the person to whom the licence is to be issued, as — </w:delText>
        </w:r>
      </w:del>
    </w:p>
    <w:p>
      <w:pPr>
        <w:pStyle w:val="nzIndenta"/>
        <w:rPr>
          <w:del w:id="2210" w:author="Master Repository Process" w:date="2021-08-01T10:46:00Z"/>
        </w:rPr>
      </w:pPr>
      <w:del w:id="2211" w:author="Master Repository Process" w:date="2021-08-01T10:46:00Z">
        <w:r>
          <w:tab/>
          <w:delText>(a)</w:delText>
        </w:r>
        <w:r>
          <w:tab/>
          <w:delText>an electrician’s licence; or</w:delText>
        </w:r>
      </w:del>
    </w:p>
    <w:p>
      <w:pPr>
        <w:pStyle w:val="nzIndenta"/>
        <w:rPr>
          <w:del w:id="2212" w:author="Master Repository Process" w:date="2021-08-01T10:46:00Z"/>
        </w:rPr>
      </w:pPr>
      <w:del w:id="2213" w:author="Master Repository Process" w:date="2021-08-01T10:46:00Z">
        <w:r>
          <w:tab/>
          <w:delText>(b)</w:delText>
        </w:r>
        <w:r>
          <w:tab/>
          <w:delText>an electrician’s training licence; or</w:delText>
        </w:r>
      </w:del>
    </w:p>
    <w:p>
      <w:pPr>
        <w:pStyle w:val="nzIndenta"/>
        <w:rPr>
          <w:del w:id="2214" w:author="Master Repository Process" w:date="2021-08-01T10:46:00Z"/>
        </w:rPr>
      </w:pPr>
      <w:del w:id="2215" w:author="Master Repository Process" w:date="2021-08-01T10:46:00Z">
        <w:r>
          <w:tab/>
          <w:delText>(c)</w:delText>
        </w:r>
        <w:r>
          <w:tab/>
          <w:delText>a restricted licence.</w:delText>
        </w:r>
      </w:del>
    </w:p>
    <w:p>
      <w:pPr>
        <w:pStyle w:val="nzSubsection"/>
        <w:rPr>
          <w:del w:id="2216" w:author="Master Repository Process" w:date="2021-08-01T10:46:00Z"/>
        </w:rPr>
      </w:pPr>
      <w:del w:id="2217" w:author="Master Repository Process" w:date="2021-08-01T10:46:00Z">
        <w:r>
          <w:tab/>
          <w:delText>(2)</w:delText>
        </w:r>
        <w:r>
          <w:tab/>
          <w:delText>An electrical worker’s licence is subject to such restrictions and conditions, if any, as may be specified in the licence.</w:delText>
        </w:r>
      </w:del>
    </w:p>
    <w:p>
      <w:pPr>
        <w:pStyle w:val="nzSubsection"/>
        <w:rPr>
          <w:del w:id="2218" w:author="Master Repository Process" w:date="2021-08-01T10:46:00Z"/>
        </w:rPr>
      </w:pPr>
      <w:del w:id="2219" w:author="Master Repository Process" w:date="2021-08-01T10:46:00Z">
        <w:r>
          <w:tab/>
          <w:delText>(2a)</w:delText>
        </w:r>
        <w:r>
          <w:tab/>
          <w:delText>An electrical worker’s licence endorsed as an electrician’s licence authorises the holder of the licence to carry out electrical installing work and electrical fitting work.</w:delText>
        </w:r>
      </w:del>
    </w:p>
    <w:p>
      <w:pPr>
        <w:pStyle w:val="MiscClose"/>
        <w:rPr>
          <w:del w:id="2220" w:author="Master Repository Process" w:date="2021-08-01T10:46:00Z"/>
        </w:rPr>
      </w:pPr>
      <w:del w:id="2221" w:author="Master Repository Process" w:date="2021-08-01T10:46:00Z">
        <w:r>
          <w:delText xml:space="preserve">    ”.</w:delText>
        </w:r>
      </w:del>
    </w:p>
    <w:p>
      <w:pPr>
        <w:pStyle w:val="nzSubsection"/>
        <w:rPr>
          <w:del w:id="2222" w:author="Master Repository Process" w:date="2021-08-01T10:46:00Z"/>
        </w:rPr>
      </w:pPr>
      <w:del w:id="2223" w:author="Master Repository Process" w:date="2021-08-01T10:46:00Z">
        <w:r>
          <w:tab/>
          <w:delText>(2)</w:delText>
        </w:r>
        <w:r>
          <w:tab/>
          <w:delText xml:space="preserve">Regulation 20(3)(a) is amended by deleting ““A” grade” and inserting instead — </w:delText>
        </w:r>
      </w:del>
    </w:p>
    <w:p>
      <w:pPr>
        <w:pStyle w:val="nzSubsection"/>
        <w:rPr>
          <w:del w:id="2224" w:author="Master Repository Process" w:date="2021-08-01T10:46:00Z"/>
        </w:rPr>
      </w:pPr>
      <w:del w:id="2225" w:author="Master Repository Process" w:date="2021-08-01T10:46:00Z">
        <w:r>
          <w:tab/>
        </w:r>
        <w:r>
          <w:tab/>
          <w:delText>“    electrician’s    ”.</w:delText>
        </w:r>
      </w:del>
    </w:p>
    <w:p>
      <w:pPr>
        <w:pStyle w:val="nzSubsection"/>
        <w:rPr>
          <w:del w:id="2226" w:author="Master Repository Process" w:date="2021-08-01T10:46:00Z"/>
        </w:rPr>
      </w:pPr>
      <w:del w:id="2227" w:author="Master Repository Process" w:date="2021-08-01T10:46:00Z">
        <w:r>
          <w:tab/>
          <w:delText>(3)</w:delText>
        </w:r>
        <w:r>
          <w:tab/>
          <w:delText>Regulation 20(3)(b) is amended as follows:</w:delText>
        </w:r>
      </w:del>
    </w:p>
    <w:p>
      <w:pPr>
        <w:pStyle w:val="nzIndenta"/>
        <w:rPr>
          <w:del w:id="2228" w:author="Master Repository Process" w:date="2021-08-01T10:46:00Z"/>
        </w:rPr>
      </w:pPr>
      <w:del w:id="2229" w:author="Master Repository Process" w:date="2021-08-01T10:46:00Z">
        <w:r>
          <w:tab/>
          <w:delText>(a)</w:delText>
        </w:r>
        <w:r>
          <w:tab/>
          <w:delText xml:space="preserve">by deleting “a “C” grade” and inserting instead — </w:delText>
        </w:r>
      </w:del>
    </w:p>
    <w:p>
      <w:pPr>
        <w:pStyle w:val="nzIndenta"/>
        <w:rPr>
          <w:del w:id="2230" w:author="Master Repository Process" w:date="2021-08-01T10:46:00Z"/>
        </w:rPr>
      </w:pPr>
      <w:del w:id="2231" w:author="Master Repository Process" w:date="2021-08-01T10:46:00Z">
        <w:r>
          <w:tab/>
        </w:r>
        <w:r>
          <w:tab/>
          <w:delText>“    an electrician’s training    ”;</w:delText>
        </w:r>
      </w:del>
    </w:p>
    <w:p>
      <w:pPr>
        <w:pStyle w:val="nzIndenta"/>
        <w:rPr>
          <w:del w:id="2232" w:author="Master Repository Process" w:date="2021-08-01T10:46:00Z"/>
        </w:rPr>
      </w:pPr>
      <w:del w:id="2233" w:author="Master Repository Process" w:date="2021-08-01T10:46:00Z">
        <w:r>
          <w:tab/>
          <w:delText>(b)</w:delText>
        </w:r>
        <w:r>
          <w:tab/>
          <w:delText xml:space="preserve">by deleting ““A” grade licence of that kind.” and inserting instead — </w:delText>
        </w:r>
      </w:del>
    </w:p>
    <w:p>
      <w:pPr>
        <w:pStyle w:val="nzIndenta"/>
        <w:rPr>
          <w:del w:id="2234" w:author="Master Repository Process" w:date="2021-08-01T10:46:00Z"/>
        </w:rPr>
      </w:pPr>
      <w:del w:id="2235" w:author="Master Repository Process" w:date="2021-08-01T10:46:00Z">
        <w:r>
          <w:tab/>
        </w:r>
        <w:r>
          <w:tab/>
          <w:delText>“    electrician’s licence.    ”.</w:delText>
        </w:r>
      </w:del>
    </w:p>
    <w:p>
      <w:pPr>
        <w:pStyle w:val="nzSubsection"/>
        <w:rPr>
          <w:del w:id="2236" w:author="Master Repository Process" w:date="2021-08-01T10:46:00Z"/>
        </w:rPr>
      </w:pPr>
      <w:del w:id="2237" w:author="Master Repository Process" w:date="2021-08-01T10:46:00Z">
        <w:r>
          <w:tab/>
          <w:delText>(4)</w:delText>
        </w:r>
        <w:r>
          <w:tab/>
          <w:delText>Regulation 20(4) is amended by deleting “subject to such restrictions and conditions as are specified in the licence”.</w:delText>
        </w:r>
      </w:del>
    </w:p>
    <w:p>
      <w:pPr>
        <w:pStyle w:val="nzHeading5"/>
        <w:rPr>
          <w:del w:id="2238" w:author="Master Repository Process" w:date="2021-08-01T10:46:00Z"/>
        </w:rPr>
      </w:pPr>
      <w:bookmarkStart w:id="2239" w:name="_Toc121624815"/>
      <w:bookmarkStart w:id="2240" w:name="_Toc176064187"/>
      <w:bookmarkStart w:id="2241" w:name="_Toc186854003"/>
      <w:del w:id="2242" w:author="Master Repository Process" w:date="2021-08-01T10:46:00Z">
        <w:r>
          <w:rPr>
            <w:rStyle w:val="CharSectno"/>
          </w:rPr>
          <w:delText>11</w:delText>
        </w:r>
        <w:r>
          <w:delText>.</w:delText>
        </w:r>
        <w:r>
          <w:tab/>
          <w:delText>Regulation 22 amended</w:delText>
        </w:r>
        <w:bookmarkEnd w:id="2239"/>
        <w:bookmarkEnd w:id="2240"/>
        <w:bookmarkEnd w:id="2241"/>
      </w:del>
    </w:p>
    <w:p>
      <w:pPr>
        <w:pStyle w:val="nzSubsection"/>
        <w:rPr>
          <w:del w:id="2243" w:author="Master Repository Process" w:date="2021-08-01T10:46:00Z"/>
        </w:rPr>
      </w:pPr>
      <w:del w:id="2244" w:author="Master Repository Process" w:date="2021-08-01T10:46:00Z">
        <w:r>
          <w:tab/>
          <w:delText>(1)</w:delText>
        </w:r>
        <w:r>
          <w:tab/>
          <w:delText xml:space="preserve">Regulation 22(1) is amended by deleting “as “A” grade (electrical mechanic, or, electrical fitter, or both)” and inserting instead — </w:delText>
        </w:r>
      </w:del>
    </w:p>
    <w:p>
      <w:pPr>
        <w:pStyle w:val="nzSubsection"/>
        <w:rPr>
          <w:del w:id="2245" w:author="Master Repository Process" w:date="2021-08-01T10:46:00Z"/>
        </w:rPr>
      </w:pPr>
      <w:del w:id="2246" w:author="Master Repository Process" w:date="2021-08-01T10:46:00Z">
        <w:r>
          <w:tab/>
        </w:r>
        <w:r>
          <w:tab/>
          <w:delText>“    as an electrician’s licence    ”.</w:delText>
        </w:r>
      </w:del>
    </w:p>
    <w:p>
      <w:pPr>
        <w:pStyle w:val="nzSubsection"/>
        <w:rPr>
          <w:del w:id="2247" w:author="Master Repository Process" w:date="2021-08-01T10:46:00Z"/>
        </w:rPr>
      </w:pPr>
      <w:del w:id="2248" w:author="Master Repository Process" w:date="2021-08-01T10:46:00Z">
        <w:r>
          <w:tab/>
          <w:delText>(2)</w:delText>
        </w:r>
        <w:r>
          <w:tab/>
          <w:delText>Regulation 22(1)(a) is amended as follows:</w:delText>
        </w:r>
      </w:del>
    </w:p>
    <w:p>
      <w:pPr>
        <w:pStyle w:val="nzIndenta"/>
        <w:rPr>
          <w:del w:id="2249" w:author="Master Repository Process" w:date="2021-08-01T10:46:00Z"/>
        </w:rPr>
      </w:pPr>
      <w:del w:id="2250" w:author="Master Repository Process" w:date="2021-08-01T10:46:00Z">
        <w:r>
          <w:tab/>
          <w:delText>(a)</w:delText>
        </w:r>
        <w:r>
          <w:tab/>
          <w:delText xml:space="preserve">in subparagraph (i) by deleting “in electrical installing work or electrical fitting work, as the case requires;” and inserting instead — </w:delText>
        </w:r>
      </w:del>
    </w:p>
    <w:p>
      <w:pPr>
        <w:pStyle w:val="nzIndenta"/>
        <w:rPr>
          <w:del w:id="2251" w:author="Master Repository Process" w:date="2021-08-01T10:46:00Z"/>
        </w:rPr>
      </w:pPr>
      <w:del w:id="2252" w:author="Master Repository Process" w:date="2021-08-01T10:46:00Z">
        <w:r>
          <w:tab/>
        </w:r>
        <w:r>
          <w:tab/>
          <w:delText>“    approved by the Board for electricians;    ”;</w:delText>
        </w:r>
      </w:del>
    </w:p>
    <w:p>
      <w:pPr>
        <w:pStyle w:val="nzIndenta"/>
        <w:rPr>
          <w:del w:id="2253" w:author="Master Repository Process" w:date="2021-08-01T10:46:00Z"/>
        </w:rPr>
      </w:pPr>
      <w:del w:id="2254" w:author="Master Repository Process" w:date="2021-08-01T10:46:00Z">
        <w:r>
          <w:tab/>
          <w:delText>(b)</w:delText>
        </w:r>
        <w:r>
          <w:tab/>
          <w:delText xml:space="preserve">by deleting subparagraph (ii) and inserting the following subparagraph instead — </w:delText>
        </w:r>
      </w:del>
    </w:p>
    <w:p>
      <w:pPr>
        <w:pStyle w:val="MiscOpen"/>
        <w:ind w:left="2040"/>
        <w:rPr>
          <w:del w:id="2255" w:author="Master Repository Process" w:date="2021-08-01T10:46:00Z"/>
        </w:rPr>
      </w:pPr>
      <w:del w:id="2256" w:author="Master Repository Process" w:date="2021-08-01T10:46:00Z">
        <w:r>
          <w:delText xml:space="preserve">“    </w:delText>
        </w:r>
      </w:del>
    </w:p>
    <w:p>
      <w:pPr>
        <w:pStyle w:val="nzIndenti"/>
        <w:rPr>
          <w:del w:id="2257" w:author="Master Repository Process" w:date="2021-08-01T10:46:00Z"/>
        </w:rPr>
      </w:pPr>
      <w:del w:id="2258" w:author="Master Repository Process" w:date="2021-08-01T10:46:00Z">
        <w:r>
          <w:tab/>
          <w:delText>(ii)</w:delText>
        </w:r>
        <w:r>
          <w:tab/>
          <w:delText xml:space="preserve">a course or skills training programme approved by the Board for electricians and accredited by the Training Accreditation Council under the </w:delText>
        </w:r>
        <w:r>
          <w:rPr>
            <w:i/>
            <w:iCs/>
          </w:rPr>
          <w:delText>Vocational Education and Training Act 1996</w:delText>
        </w:r>
        <w:r>
          <w:delText>,</w:delText>
        </w:r>
      </w:del>
    </w:p>
    <w:p>
      <w:pPr>
        <w:pStyle w:val="MiscClose"/>
        <w:rPr>
          <w:del w:id="2259" w:author="Master Repository Process" w:date="2021-08-01T10:46:00Z"/>
        </w:rPr>
      </w:pPr>
      <w:del w:id="2260" w:author="Master Repository Process" w:date="2021-08-01T10:46:00Z">
        <w:r>
          <w:delText xml:space="preserve">    ”.</w:delText>
        </w:r>
      </w:del>
    </w:p>
    <w:p>
      <w:pPr>
        <w:pStyle w:val="nzSubsection"/>
        <w:rPr>
          <w:del w:id="2261" w:author="Master Repository Process" w:date="2021-08-01T10:46:00Z"/>
        </w:rPr>
      </w:pPr>
      <w:del w:id="2262" w:author="Master Repository Process" w:date="2021-08-01T10:46:00Z">
        <w:r>
          <w:tab/>
          <w:delText>(3)</w:delText>
        </w:r>
        <w:r>
          <w:tab/>
          <w:delText>Regulation 22(1)(b) is amended by deleting “or electrical fitting work, as the case requires,”.</w:delText>
        </w:r>
      </w:del>
    </w:p>
    <w:p>
      <w:pPr>
        <w:pStyle w:val="nzSubsection"/>
        <w:rPr>
          <w:del w:id="2263" w:author="Master Repository Process" w:date="2021-08-01T10:46:00Z"/>
        </w:rPr>
      </w:pPr>
      <w:del w:id="2264" w:author="Master Repository Process" w:date="2021-08-01T10:46:00Z">
        <w:r>
          <w:tab/>
          <w:delText>(4)</w:delText>
        </w:r>
        <w:r>
          <w:tab/>
          <w:delText>Regulation 22(2) is amended as follows:</w:delText>
        </w:r>
      </w:del>
    </w:p>
    <w:p>
      <w:pPr>
        <w:pStyle w:val="nzIndenta"/>
        <w:rPr>
          <w:del w:id="2265" w:author="Master Repository Process" w:date="2021-08-01T10:46:00Z"/>
        </w:rPr>
      </w:pPr>
      <w:del w:id="2266" w:author="Master Repository Process" w:date="2021-08-01T10:46:00Z">
        <w:r>
          <w:tab/>
          <w:delText>(a)</w:delText>
        </w:r>
        <w:r>
          <w:tab/>
          <w:delText>by deleting “referred to in subregulation (1)(b) or (c)”;</w:delText>
        </w:r>
      </w:del>
    </w:p>
    <w:p>
      <w:pPr>
        <w:pStyle w:val="nzIndenta"/>
        <w:rPr>
          <w:del w:id="2267" w:author="Master Repository Process" w:date="2021-08-01T10:46:00Z"/>
        </w:rPr>
      </w:pPr>
      <w:del w:id="2268" w:author="Master Repository Process" w:date="2021-08-01T10:46:00Z">
        <w:r>
          <w:tab/>
          <w:delText>(b)</w:delText>
        </w:r>
        <w:r>
          <w:tab/>
          <w:delText xml:space="preserve">after “examinations” by inserting — </w:delText>
        </w:r>
      </w:del>
    </w:p>
    <w:p>
      <w:pPr>
        <w:pStyle w:val="nzIndenta"/>
        <w:rPr>
          <w:del w:id="2269" w:author="Master Repository Process" w:date="2021-08-01T10:46:00Z"/>
        </w:rPr>
      </w:pPr>
      <w:del w:id="2270" w:author="Master Repository Process" w:date="2021-08-01T10:46:00Z">
        <w:r>
          <w:tab/>
        </w:r>
        <w:r>
          <w:tab/>
          <w:delText>“    or other kinds of assessment    ”;</w:delText>
        </w:r>
      </w:del>
    </w:p>
    <w:p>
      <w:pPr>
        <w:pStyle w:val="nzIndenta"/>
        <w:rPr>
          <w:del w:id="2271" w:author="Master Repository Process" w:date="2021-08-01T10:46:00Z"/>
        </w:rPr>
      </w:pPr>
      <w:del w:id="2272" w:author="Master Repository Process" w:date="2021-08-01T10:46:00Z">
        <w:r>
          <w:tab/>
          <w:delText>(c)</w:delText>
        </w:r>
        <w:r>
          <w:tab/>
          <w:delText xml:space="preserve">by deleting “each” and inserting instead — </w:delText>
        </w:r>
      </w:del>
    </w:p>
    <w:p>
      <w:pPr>
        <w:pStyle w:val="nzIndenta"/>
        <w:rPr>
          <w:del w:id="2273" w:author="Master Repository Process" w:date="2021-08-01T10:46:00Z"/>
        </w:rPr>
      </w:pPr>
      <w:del w:id="2274" w:author="Master Repository Process" w:date="2021-08-01T10:46:00Z">
        <w:r>
          <w:tab/>
        </w:r>
        <w:r>
          <w:tab/>
          <w:delText>“    the    ”;</w:delText>
        </w:r>
      </w:del>
    </w:p>
    <w:p>
      <w:pPr>
        <w:pStyle w:val="nzIndenta"/>
        <w:rPr>
          <w:del w:id="2275" w:author="Master Repository Process" w:date="2021-08-01T10:46:00Z"/>
        </w:rPr>
      </w:pPr>
      <w:del w:id="2276" w:author="Master Repository Process" w:date="2021-08-01T10:46:00Z">
        <w:r>
          <w:tab/>
          <w:delText>(d)</w:delText>
        </w:r>
        <w:r>
          <w:tab/>
          <w:delText xml:space="preserve">after “examination” by inserting — </w:delText>
        </w:r>
      </w:del>
    </w:p>
    <w:p>
      <w:pPr>
        <w:pStyle w:val="nzIndenta"/>
        <w:rPr>
          <w:del w:id="2277" w:author="Master Repository Process" w:date="2021-08-01T10:46:00Z"/>
        </w:rPr>
      </w:pPr>
      <w:del w:id="2278" w:author="Master Repository Process" w:date="2021-08-01T10:46:00Z">
        <w:r>
          <w:tab/>
        </w:r>
        <w:r>
          <w:tab/>
          <w:delText>“    or assessment    ”.</w:delText>
        </w:r>
      </w:del>
    </w:p>
    <w:p>
      <w:pPr>
        <w:pStyle w:val="nzSubsection"/>
        <w:rPr>
          <w:del w:id="2279" w:author="Master Repository Process" w:date="2021-08-01T10:46:00Z"/>
        </w:rPr>
      </w:pPr>
      <w:del w:id="2280" w:author="Master Repository Process" w:date="2021-08-01T10:46:00Z">
        <w:r>
          <w:tab/>
          <w:delText>(5)</w:delText>
        </w:r>
        <w:r>
          <w:tab/>
          <w:delText>Regulation 22(3) is amended as follows:</w:delText>
        </w:r>
      </w:del>
    </w:p>
    <w:p>
      <w:pPr>
        <w:pStyle w:val="nzIndenta"/>
        <w:rPr>
          <w:del w:id="2281" w:author="Master Repository Process" w:date="2021-08-01T10:46:00Z"/>
        </w:rPr>
      </w:pPr>
      <w:del w:id="2282" w:author="Master Repository Process" w:date="2021-08-01T10:46:00Z">
        <w:r>
          <w:tab/>
          <w:delText>(a)</w:delText>
        </w:r>
        <w:r>
          <w:tab/>
          <w:delText xml:space="preserve">by deleting “as “C” grade” and inserting instead — </w:delText>
        </w:r>
      </w:del>
    </w:p>
    <w:p>
      <w:pPr>
        <w:pStyle w:val="nzIndenta"/>
        <w:rPr>
          <w:del w:id="2283" w:author="Master Repository Process" w:date="2021-08-01T10:46:00Z"/>
        </w:rPr>
      </w:pPr>
      <w:del w:id="2284" w:author="Master Repository Process" w:date="2021-08-01T10:46:00Z">
        <w:r>
          <w:tab/>
        </w:r>
        <w:r>
          <w:tab/>
          <w:delText>“    as an electrician’s training licence    ”;</w:delText>
        </w:r>
      </w:del>
    </w:p>
    <w:p>
      <w:pPr>
        <w:pStyle w:val="nzIndenta"/>
        <w:rPr>
          <w:del w:id="2285" w:author="Master Repository Process" w:date="2021-08-01T10:46:00Z"/>
        </w:rPr>
      </w:pPr>
      <w:del w:id="2286" w:author="Master Repository Process" w:date="2021-08-01T10:46:00Z">
        <w:r>
          <w:tab/>
          <w:delText>(b)</w:delText>
        </w:r>
        <w:r>
          <w:tab/>
          <w:delText xml:space="preserve">in paragraph (a) by deleting “in electrical installing work or electrical fitting work;” and inserting instead — </w:delText>
        </w:r>
      </w:del>
    </w:p>
    <w:p>
      <w:pPr>
        <w:pStyle w:val="nzIndenta"/>
        <w:rPr>
          <w:del w:id="2287" w:author="Master Repository Process" w:date="2021-08-01T10:46:00Z"/>
        </w:rPr>
      </w:pPr>
      <w:del w:id="2288" w:author="Master Repository Process" w:date="2021-08-01T10:46:00Z">
        <w:r>
          <w:tab/>
        </w:r>
        <w:r>
          <w:tab/>
          <w:delText>“    approved by the Board for electricians;    ”;</w:delText>
        </w:r>
      </w:del>
    </w:p>
    <w:p>
      <w:pPr>
        <w:pStyle w:val="nzIndenta"/>
        <w:rPr>
          <w:del w:id="2289" w:author="Master Repository Process" w:date="2021-08-01T10:46:00Z"/>
        </w:rPr>
      </w:pPr>
      <w:del w:id="2290" w:author="Master Repository Process" w:date="2021-08-01T10:46:00Z">
        <w:r>
          <w:tab/>
          <w:delText>(c)</w:delText>
        </w:r>
        <w:r>
          <w:tab/>
          <w:delText xml:space="preserve">in paragraph (b) by deleting “in electrical work” and inserting instead — </w:delText>
        </w:r>
      </w:del>
    </w:p>
    <w:p>
      <w:pPr>
        <w:pStyle w:val="nzIndenta"/>
        <w:rPr>
          <w:del w:id="2291" w:author="Master Repository Process" w:date="2021-08-01T10:46:00Z"/>
        </w:rPr>
      </w:pPr>
      <w:del w:id="2292" w:author="Master Repository Process" w:date="2021-08-01T10:46:00Z">
        <w:r>
          <w:tab/>
        </w:r>
        <w:r>
          <w:tab/>
          <w:delText>“    for electricians    ”.</w:delText>
        </w:r>
      </w:del>
    </w:p>
    <w:p>
      <w:pPr>
        <w:pStyle w:val="nzSubsection"/>
        <w:rPr>
          <w:del w:id="2293" w:author="Master Repository Process" w:date="2021-08-01T10:46:00Z"/>
        </w:rPr>
      </w:pPr>
      <w:del w:id="2294" w:author="Master Repository Process" w:date="2021-08-01T10:46:00Z">
        <w:r>
          <w:tab/>
          <w:delText>(6)</w:delText>
        </w:r>
        <w:r>
          <w:tab/>
          <w:delText xml:space="preserve">Regulation 22(4)(c) is amended after “written examinations” by inserting — </w:delText>
        </w:r>
      </w:del>
    </w:p>
    <w:p>
      <w:pPr>
        <w:pStyle w:val="nzSubsection"/>
        <w:rPr>
          <w:del w:id="2295" w:author="Master Repository Process" w:date="2021-08-01T10:46:00Z"/>
        </w:rPr>
      </w:pPr>
      <w:del w:id="2296" w:author="Master Repository Process" w:date="2021-08-01T10:46:00Z">
        <w:r>
          <w:tab/>
        </w:r>
        <w:r>
          <w:tab/>
          <w:delText>“    or other kinds of assessment    ”.</w:delText>
        </w:r>
      </w:del>
    </w:p>
    <w:p>
      <w:pPr>
        <w:pStyle w:val="nzSubsection"/>
        <w:rPr>
          <w:del w:id="2297" w:author="Master Repository Process" w:date="2021-08-01T10:46:00Z"/>
        </w:rPr>
      </w:pPr>
      <w:del w:id="2298" w:author="Master Repository Process" w:date="2021-08-01T10:46:00Z">
        <w:r>
          <w:tab/>
          <w:delText>(7)</w:delText>
        </w:r>
        <w:r>
          <w:tab/>
          <w:delText>Regulation 22(5) is amended as follows:</w:delText>
        </w:r>
      </w:del>
    </w:p>
    <w:p>
      <w:pPr>
        <w:pStyle w:val="nzIndenta"/>
        <w:rPr>
          <w:del w:id="2299" w:author="Master Repository Process" w:date="2021-08-01T10:46:00Z"/>
        </w:rPr>
      </w:pPr>
      <w:del w:id="2300" w:author="Master Repository Process" w:date="2021-08-01T10:46:00Z">
        <w:r>
          <w:tab/>
          <w:delText>(a)</w:delText>
        </w:r>
        <w:r>
          <w:tab/>
          <w:delText xml:space="preserve">after “examination” in the first place where it occurs by inserting — </w:delText>
        </w:r>
      </w:del>
    </w:p>
    <w:p>
      <w:pPr>
        <w:pStyle w:val="nzIndenta"/>
        <w:rPr>
          <w:del w:id="2301" w:author="Master Repository Process" w:date="2021-08-01T10:46:00Z"/>
        </w:rPr>
      </w:pPr>
      <w:del w:id="2302" w:author="Master Repository Process" w:date="2021-08-01T10:46:00Z">
        <w:r>
          <w:tab/>
        </w:r>
        <w:r>
          <w:tab/>
          <w:delText>“    or other kind of assessment    ”;</w:delText>
        </w:r>
      </w:del>
    </w:p>
    <w:p>
      <w:pPr>
        <w:pStyle w:val="nzIndenta"/>
        <w:rPr>
          <w:del w:id="2303" w:author="Master Repository Process" w:date="2021-08-01T10:46:00Z"/>
        </w:rPr>
      </w:pPr>
      <w:del w:id="2304" w:author="Master Repository Process" w:date="2021-08-01T10:46:00Z">
        <w:r>
          <w:tab/>
          <w:delText>(b)</w:delText>
        </w:r>
        <w:r>
          <w:tab/>
          <w:delText xml:space="preserve">after “such examination” by inserting — </w:delText>
        </w:r>
      </w:del>
    </w:p>
    <w:p>
      <w:pPr>
        <w:pStyle w:val="nzIndenta"/>
        <w:rPr>
          <w:del w:id="2305" w:author="Master Repository Process" w:date="2021-08-01T10:46:00Z"/>
        </w:rPr>
      </w:pPr>
      <w:del w:id="2306" w:author="Master Repository Process" w:date="2021-08-01T10:46:00Z">
        <w:r>
          <w:tab/>
        </w:r>
        <w:r>
          <w:tab/>
          <w:delText>“    or assessment    ”;</w:delText>
        </w:r>
      </w:del>
    </w:p>
    <w:p>
      <w:pPr>
        <w:pStyle w:val="nzIndenta"/>
        <w:rPr>
          <w:del w:id="2307" w:author="Master Repository Process" w:date="2021-08-01T10:46:00Z"/>
        </w:rPr>
      </w:pPr>
      <w:del w:id="2308" w:author="Master Repository Process" w:date="2021-08-01T10:46:00Z">
        <w:r>
          <w:tab/>
          <w:delText>(c)</w:delText>
        </w:r>
        <w:r>
          <w:tab/>
          <w:delText xml:space="preserve">in paragraphs (a) and (b) after “examination” by inserting — </w:delText>
        </w:r>
      </w:del>
    </w:p>
    <w:p>
      <w:pPr>
        <w:pStyle w:val="nzIndenta"/>
        <w:rPr>
          <w:del w:id="2309" w:author="Master Repository Process" w:date="2021-08-01T10:46:00Z"/>
        </w:rPr>
      </w:pPr>
      <w:del w:id="2310" w:author="Master Repository Process" w:date="2021-08-01T10:46:00Z">
        <w:r>
          <w:tab/>
        </w:r>
        <w:r>
          <w:tab/>
          <w:delText>“    or other kind of assessment    ”.</w:delText>
        </w:r>
      </w:del>
    </w:p>
    <w:p>
      <w:pPr>
        <w:pStyle w:val="nzSubsection"/>
        <w:rPr>
          <w:del w:id="2311" w:author="Master Repository Process" w:date="2021-08-01T10:46:00Z"/>
        </w:rPr>
      </w:pPr>
      <w:del w:id="2312" w:author="Master Repository Process" w:date="2021-08-01T10:46:00Z">
        <w:r>
          <w:tab/>
          <w:delText>(8)</w:delText>
        </w:r>
        <w:r>
          <w:tab/>
          <w:delText>Regulation 22(6) is amended by deleting “</w:delText>
        </w:r>
        <w:r>
          <w:rPr>
            <w:i/>
            <w:iCs/>
          </w:rPr>
          <w:delText>Industrial Training Act 1975</w:delText>
        </w:r>
        <w:r>
          <w:delText xml:space="preserve">” and inserting instead — </w:delText>
        </w:r>
      </w:del>
    </w:p>
    <w:p>
      <w:pPr>
        <w:pStyle w:val="nzSubsection"/>
        <w:rPr>
          <w:del w:id="2313" w:author="Master Repository Process" w:date="2021-08-01T10:46:00Z"/>
        </w:rPr>
      </w:pPr>
      <w:del w:id="2314" w:author="Master Repository Process" w:date="2021-08-01T10:46:00Z">
        <w:r>
          <w:tab/>
        </w:r>
        <w:r>
          <w:tab/>
          <w:delText xml:space="preserve">“    </w:delText>
        </w:r>
        <w:r>
          <w:rPr>
            <w:i/>
            <w:iCs/>
          </w:rPr>
          <w:delText>Vocational Education and Training Act 1996</w:delText>
        </w:r>
        <w:r>
          <w:delText xml:space="preserve">    ”.</w:delText>
        </w:r>
      </w:del>
    </w:p>
    <w:p>
      <w:pPr>
        <w:pStyle w:val="nzHeading5"/>
        <w:rPr>
          <w:del w:id="2315" w:author="Master Repository Process" w:date="2021-08-01T10:46:00Z"/>
        </w:rPr>
      </w:pPr>
      <w:bookmarkStart w:id="2316" w:name="_Toc121624816"/>
      <w:bookmarkStart w:id="2317" w:name="_Toc176064188"/>
      <w:bookmarkStart w:id="2318" w:name="_Toc186854004"/>
      <w:del w:id="2319" w:author="Master Repository Process" w:date="2021-08-01T10:46:00Z">
        <w:r>
          <w:rPr>
            <w:rStyle w:val="CharSectno"/>
          </w:rPr>
          <w:delText>12</w:delText>
        </w:r>
        <w:r>
          <w:delText>.</w:delText>
        </w:r>
        <w:r>
          <w:tab/>
          <w:delText>Regulation 23 amended</w:delText>
        </w:r>
        <w:bookmarkEnd w:id="2316"/>
        <w:bookmarkEnd w:id="2317"/>
        <w:bookmarkEnd w:id="2318"/>
      </w:del>
    </w:p>
    <w:p>
      <w:pPr>
        <w:pStyle w:val="nzSubsection"/>
        <w:rPr>
          <w:del w:id="2320" w:author="Master Repository Process" w:date="2021-08-01T10:46:00Z"/>
        </w:rPr>
      </w:pPr>
      <w:del w:id="2321" w:author="Master Repository Process" w:date="2021-08-01T10:46:00Z">
        <w:r>
          <w:tab/>
          <w:delText>(1)</w:delText>
        </w:r>
        <w:r>
          <w:tab/>
          <w:delText>Regulation 23(1) is amended by deleting “or the renewal of the registration of a licence holder or permit holder, as the case may be,”.</w:delText>
        </w:r>
      </w:del>
    </w:p>
    <w:p>
      <w:pPr>
        <w:pStyle w:val="nzSubsection"/>
        <w:rPr>
          <w:del w:id="2322" w:author="Master Repository Process" w:date="2021-08-01T10:46:00Z"/>
        </w:rPr>
      </w:pPr>
      <w:del w:id="2323" w:author="Master Repository Process" w:date="2021-08-01T10:46:00Z">
        <w:r>
          <w:tab/>
          <w:delText>(2)</w:delText>
        </w:r>
        <w:r>
          <w:tab/>
          <w:delText xml:space="preserve">After regulation 23(1) the following subregulations are inserted — </w:delText>
        </w:r>
      </w:del>
    </w:p>
    <w:p>
      <w:pPr>
        <w:pStyle w:val="MiscOpen"/>
        <w:ind w:left="595"/>
        <w:rPr>
          <w:del w:id="2324" w:author="Master Repository Process" w:date="2021-08-01T10:46:00Z"/>
        </w:rPr>
      </w:pPr>
      <w:del w:id="2325" w:author="Master Repository Process" w:date="2021-08-01T10:46:00Z">
        <w:r>
          <w:delText xml:space="preserve">“    </w:delText>
        </w:r>
      </w:del>
    </w:p>
    <w:p>
      <w:pPr>
        <w:pStyle w:val="nzSubsection"/>
        <w:rPr>
          <w:del w:id="2326" w:author="Master Repository Process" w:date="2021-08-01T10:46:00Z"/>
        </w:rPr>
      </w:pPr>
      <w:del w:id="2327" w:author="Master Repository Process" w:date="2021-08-01T10:46:00Z">
        <w:r>
          <w:tab/>
          <w:delText>(1a)</w:delText>
        </w:r>
        <w:r>
          <w:tab/>
          <w:delText>Despite subregulation (1), the fee for an application for a permit to be issued under regulation 24(3) is the amount determined by the Director having regard to the cost of processing the application.</w:delText>
        </w:r>
      </w:del>
    </w:p>
    <w:p>
      <w:pPr>
        <w:pStyle w:val="nzSubsection"/>
        <w:rPr>
          <w:del w:id="2328" w:author="Master Repository Process" w:date="2021-08-01T10:46:00Z"/>
        </w:rPr>
      </w:pPr>
      <w:del w:id="2329" w:author="Master Repository Process" w:date="2021-08-01T10:46:00Z">
        <w:r>
          <w:tab/>
          <w:delText>(1b)</w:delText>
        </w:r>
        <w:r>
          <w:tab/>
          <w:delTex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delText>
        </w:r>
      </w:del>
    </w:p>
    <w:p>
      <w:pPr>
        <w:pStyle w:val="MiscClose"/>
        <w:rPr>
          <w:del w:id="2330" w:author="Master Repository Process" w:date="2021-08-01T10:46:00Z"/>
        </w:rPr>
      </w:pPr>
      <w:del w:id="2331" w:author="Master Repository Process" w:date="2021-08-01T10:46:00Z">
        <w:r>
          <w:delText xml:space="preserve">    ”.</w:delText>
        </w:r>
      </w:del>
    </w:p>
    <w:p>
      <w:pPr>
        <w:pStyle w:val="nzHeading5"/>
        <w:rPr>
          <w:del w:id="2332" w:author="Master Repository Process" w:date="2021-08-01T10:46:00Z"/>
        </w:rPr>
      </w:pPr>
      <w:bookmarkStart w:id="2333" w:name="_Toc121624817"/>
      <w:bookmarkStart w:id="2334" w:name="_Toc176064189"/>
      <w:bookmarkStart w:id="2335" w:name="_Toc186854005"/>
      <w:del w:id="2336" w:author="Master Repository Process" w:date="2021-08-01T10:46:00Z">
        <w:r>
          <w:rPr>
            <w:rStyle w:val="CharSectno"/>
          </w:rPr>
          <w:delText>13</w:delText>
        </w:r>
        <w:r>
          <w:delText>.</w:delText>
        </w:r>
        <w:r>
          <w:tab/>
          <w:delText>Regulation 24 amended</w:delText>
        </w:r>
        <w:bookmarkEnd w:id="2333"/>
        <w:bookmarkEnd w:id="2334"/>
        <w:bookmarkEnd w:id="2335"/>
      </w:del>
    </w:p>
    <w:p>
      <w:pPr>
        <w:pStyle w:val="nzSubsection"/>
        <w:rPr>
          <w:del w:id="2337" w:author="Master Repository Process" w:date="2021-08-01T10:46:00Z"/>
        </w:rPr>
      </w:pPr>
      <w:del w:id="2338" w:author="Master Repository Process" w:date="2021-08-01T10:46:00Z">
        <w:r>
          <w:tab/>
          <w:delText>(1)</w:delText>
        </w:r>
        <w:r>
          <w:tab/>
          <w:delText xml:space="preserve">Regulation 24(1) is amended by deleting “Board may — ” and inserting instead — </w:delText>
        </w:r>
      </w:del>
    </w:p>
    <w:p>
      <w:pPr>
        <w:pStyle w:val="nzSubsection"/>
        <w:rPr>
          <w:del w:id="2339" w:author="Master Repository Process" w:date="2021-08-01T10:46:00Z"/>
        </w:rPr>
      </w:pPr>
      <w:del w:id="2340" w:author="Master Repository Process" w:date="2021-08-01T10:46:00Z">
        <w:r>
          <w:tab/>
        </w:r>
        <w:r>
          <w:tab/>
          <w:delText>“    Board is to —     ”.</w:delText>
        </w:r>
      </w:del>
    </w:p>
    <w:p>
      <w:pPr>
        <w:pStyle w:val="nzSubsection"/>
        <w:rPr>
          <w:del w:id="2341" w:author="Master Repository Process" w:date="2021-08-01T10:46:00Z"/>
        </w:rPr>
      </w:pPr>
      <w:del w:id="2342" w:author="Master Repository Process" w:date="2021-08-01T10:46:00Z">
        <w:r>
          <w:tab/>
          <w:delText>(2)</w:delText>
        </w:r>
        <w:r>
          <w:tab/>
          <w:delText>Regulation 24(3) is amended by deleting “, and may endorse the permit with such conditions as it deems necessary”.</w:delText>
        </w:r>
      </w:del>
    </w:p>
    <w:p>
      <w:pPr>
        <w:pStyle w:val="nzSubsection"/>
        <w:rPr>
          <w:del w:id="2343" w:author="Master Repository Process" w:date="2021-08-01T10:46:00Z"/>
        </w:rPr>
      </w:pPr>
      <w:del w:id="2344" w:author="Master Repository Process" w:date="2021-08-01T10:46:00Z">
        <w:r>
          <w:tab/>
          <w:delText>(3)</w:delText>
        </w:r>
        <w:r>
          <w:tab/>
          <w:delText xml:space="preserve">After regulation 24(4) the following subregulation is inserted — </w:delText>
        </w:r>
      </w:del>
    </w:p>
    <w:p>
      <w:pPr>
        <w:pStyle w:val="MiscOpen"/>
        <w:ind w:left="600"/>
        <w:rPr>
          <w:del w:id="2345" w:author="Master Repository Process" w:date="2021-08-01T10:46:00Z"/>
        </w:rPr>
      </w:pPr>
      <w:del w:id="2346" w:author="Master Repository Process" w:date="2021-08-01T10:46:00Z">
        <w:r>
          <w:delText xml:space="preserve">“    </w:delText>
        </w:r>
      </w:del>
    </w:p>
    <w:p>
      <w:pPr>
        <w:pStyle w:val="nzSubsection"/>
        <w:rPr>
          <w:del w:id="2347" w:author="Master Repository Process" w:date="2021-08-01T10:46:00Z"/>
        </w:rPr>
      </w:pPr>
      <w:del w:id="2348" w:author="Master Repository Process" w:date="2021-08-01T10:46:00Z">
        <w:r>
          <w:tab/>
          <w:delText>(5)</w:delText>
        </w:r>
        <w:r>
          <w:tab/>
          <w:delText xml:space="preserve">If the Board decides — </w:delText>
        </w:r>
      </w:del>
    </w:p>
    <w:p>
      <w:pPr>
        <w:pStyle w:val="nzIndenta"/>
        <w:rPr>
          <w:del w:id="2349" w:author="Master Repository Process" w:date="2021-08-01T10:46:00Z"/>
        </w:rPr>
      </w:pPr>
      <w:del w:id="2350" w:author="Master Repository Process" w:date="2021-08-01T10:46:00Z">
        <w:r>
          <w:tab/>
          <w:delText>(a)</w:delText>
        </w:r>
        <w:r>
          <w:tab/>
          <w:delText>to refuse to issue a licence or permit; or</w:delText>
        </w:r>
      </w:del>
    </w:p>
    <w:p>
      <w:pPr>
        <w:pStyle w:val="nzIndenta"/>
        <w:rPr>
          <w:del w:id="2351" w:author="Master Repository Process" w:date="2021-08-01T10:46:00Z"/>
        </w:rPr>
      </w:pPr>
      <w:del w:id="2352" w:author="Master Repository Process" w:date="2021-08-01T10:46:00Z">
        <w:r>
          <w:tab/>
          <w:delText>(b)</w:delText>
        </w:r>
        <w:r>
          <w:tab/>
          <w:delText>to issue a licence or permit subject to any restriction or condition,</w:delText>
        </w:r>
      </w:del>
    </w:p>
    <w:p>
      <w:pPr>
        <w:pStyle w:val="nzSubsection"/>
        <w:rPr>
          <w:del w:id="2353" w:author="Master Repository Process" w:date="2021-08-01T10:46:00Z"/>
        </w:rPr>
      </w:pPr>
      <w:del w:id="2354" w:author="Master Repository Process" w:date="2021-08-01T10:46:00Z">
        <w:r>
          <w:tab/>
        </w:r>
        <w:r>
          <w:tab/>
          <w:delText>the Board is to give the decision, and the reasons for the decision, in writing to the applicant or to the licence holder or permit holder, as the case requires.</w:delText>
        </w:r>
      </w:del>
    </w:p>
    <w:p>
      <w:pPr>
        <w:pStyle w:val="MiscClose"/>
        <w:rPr>
          <w:del w:id="2355" w:author="Master Repository Process" w:date="2021-08-01T10:46:00Z"/>
        </w:rPr>
      </w:pPr>
      <w:del w:id="2356" w:author="Master Repository Process" w:date="2021-08-01T10:46:00Z">
        <w:r>
          <w:delText xml:space="preserve">    ”.</w:delText>
        </w:r>
      </w:del>
    </w:p>
    <w:p>
      <w:pPr>
        <w:pStyle w:val="nzHeading5"/>
        <w:rPr>
          <w:del w:id="2357" w:author="Master Repository Process" w:date="2021-08-01T10:46:00Z"/>
        </w:rPr>
      </w:pPr>
      <w:bookmarkStart w:id="2358" w:name="_Toc176064190"/>
      <w:bookmarkStart w:id="2359" w:name="_Toc186854006"/>
      <w:del w:id="2360" w:author="Master Repository Process" w:date="2021-08-01T10:46:00Z">
        <w:r>
          <w:rPr>
            <w:rStyle w:val="CharSectno"/>
          </w:rPr>
          <w:delText>14</w:delText>
        </w:r>
        <w:r>
          <w:delText>.</w:delText>
        </w:r>
        <w:r>
          <w:tab/>
          <w:delText>Regulation 25 amended</w:delText>
        </w:r>
        <w:bookmarkEnd w:id="2358"/>
        <w:bookmarkEnd w:id="2359"/>
      </w:del>
    </w:p>
    <w:p>
      <w:pPr>
        <w:pStyle w:val="nzSubsection"/>
        <w:rPr>
          <w:del w:id="2361" w:author="Master Repository Process" w:date="2021-08-01T10:46:00Z"/>
        </w:rPr>
      </w:pPr>
      <w:del w:id="2362" w:author="Master Repository Process" w:date="2021-08-01T10:46:00Z">
        <w:r>
          <w:tab/>
          <w:delText>(1)</w:delText>
        </w:r>
        <w:r>
          <w:tab/>
          <w:delText>Regulation 25(1) is amended as follows:</w:delText>
        </w:r>
      </w:del>
    </w:p>
    <w:p>
      <w:pPr>
        <w:pStyle w:val="nzIndenta"/>
        <w:rPr>
          <w:del w:id="2363" w:author="Master Repository Process" w:date="2021-08-01T10:46:00Z"/>
        </w:rPr>
      </w:pPr>
      <w:del w:id="2364" w:author="Master Repository Process" w:date="2021-08-01T10:46:00Z">
        <w:r>
          <w:tab/>
          <w:delText>(a)</w:delText>
        </w:r>
        <w:r>
          <w:tab/>
          <w:delText xml:space="preserve">by deleting “New Zealand” in the first place where it occurs and inserting instead — </w:delText>
        </w:r>
      </w:del>
    </w:p>
    <w:p>
      <w:pPr>
        <w:pStyle w:val="nzIndenta"/>
        <w:rPr>
          <w:del w:id="2365" w:author="Master Repository Process" w:date="2021-08-01T10:46:00Z"/>
        </w:rPr>
      </w:pPr>
      <w:del w:id="2366" w:author="Master Repository Process" w:date="2021-08-01T10:46:00Z">
        <w:r>
          <w:tab/>
        </w:r>
        <w:r>
          <w:tab/>
          <w:delText>“    another country    ”;</w:delText>
        </w:r>
      </w:del>
    </w:p>
    <w:p>
      <w:pPr>
        <w:pStyle w:val="nzIndenta"/>
        <w:rPr>
          <w:del w:id="2367" w:author="Master Repository Process" w:date="2021-08-01T10:46:00Z"/>
        </w:rPr>
      </w:pPr>
      <w:del w:id="2368" w:author="Master Repository Process" w:date="2021-08-01T10:46:00Z">
        <w:r>
          <w:tab/>
          <w:delText>(b)</w:delText>
        </w:r>
        <w:r>
          <w:tab/>
          <w:delText xml:space="preserve">by deleting “of New Zealand.” and inserting instead — </w:delText>
        </w:r>
      </w:del>
    </w:p>
    <w:p>
      <w:pPr>
        <w:pStyle w:val="nzIndenta"/>
        <w:rPr>
          <w:del w:id="2369" w:author="Master Repository Process" w:date="2021-08-01T10:46:00Z"/>
        </w:rPr>
      </w:pPr>
      <w:del w:id="2370" w:author="Master Repository Process" w:date="2021-08-01T10:46:00Z">
        <w:r>
          <w:tab/>
        </w:r>
        <w:r>
          <w:tab/>
          <w:delText>“    country.    ”.</w:delText>
        </w:r>
      </w:del>
    </w:p>
    <w:p>
      <w:pPr>
        <w:pStyle w:val="nzSubsection"/>
        <w:rPr>
          <w:del w:id="2371" w:author="Master Repository Process" w:date="2021-08-01T10:46:00Z"/>
        </w:rPr>
      </w:pPr>
      <w:del w:id="2372" w:author="Master Repository Process" w:date="2021-08-01T10:46:00Z">
        <w:r>
          <w:tab/>
          <w:delText>(2)</w:delText>
        </w:r>
        <w:r>
          <w:tab/>
          <w:delText xml:space="preserve">Regulation 25(2) is amended by deleting “applicant a corresponding licence.” and inserting instead — </w:delText>
        </w:r>
      </w:del>
    </w:p>
    <w:p>
      <w:pPr>
        <w:pStyle w:val="MiscOpen"/>
        <w:ind w:left="880"/>
        <w:rPr>
          <w:del w:id="2373" w:author="Master Repository Process" w:date="2021-08-01T10:46:00Z"/>
        </w:rPr>
      </w:pPr>
      <w:del w:id="2374" w:author="Master Repository Process" w:date="2021-08-01T10:46:00Z">
        <w:r>
          <w:delText xml:space="preserve">“    </w:delText>
        </w:r>
      </w:del>
    </w:p>
    <w:p>
      <w:pPr>
        <w:pStyle w:val="nzSubsection"/>
        <w:rPr>
          <w:del w:id="2375" w:author="Master Repository Process" w:date="2021-08-01T10:46:00Z"/>
        </w:rPr>
      </w:pPr>
      <w:del w:id="2376" w:author="Master Repository Process" w:date="2021-08-01T10:46:00Z">
        <w:r>
          <w:tab/>
        </w:r>
        <w:r>
          <w:tab/>
          <w:delText xml:space="preserve">applicant — </w:delText>
        </w:r>
      </w:del>
    </w:p>
    <w:p>
      <w:pPr>
        <w:pStyle w:val="nzIndenta"/>
        <w:rPr>
          <w:del w:id="2377" w:author="Master Repository Process" w:date="2021-08-01T10:46:00Z"/>
        </w:rPr>
      </w:pPr>
      <w:del w:id="2378" w:author="Master Repository Process" w:date="2021-08-01T10:46:00Z">
        <w:r>
          <w:tab/>
          <w:delText>(a)</w:delText>
        </w:r>
        <w:r>
          <w:tab/>
          <w:delText>a corresponding licence; or</w:delText>
        </w:r>
      </w:del>
    </w:p>
    <w:p>
      <w:pPr>
        <w:pStyle w:val="nzIndenta"/>
        <w:rPr>
          <w:del w:id="2379" w:author="Master Repository Process" w:date="2021-08-01T10:46:00Z"/>
        </w:rPr>
      </w:pPr>
      <w:del w:id="2380" w:author="Master Repository Process" w:date="2021-08-01T10:46:00Z">
        <w:r>
          <w:tab/>
          <w:delText>(b)</w:delText>
        </w:r>
        <w:r>
          <w:tab/>
          <w:delText>if the Board is not satisfied that the person is suitably qualified or experienced to be issued with a licence — a permit that is subject to the conditions and restrictions that the Board considers appropriate.</w:delText>
        </w:r>
      </w:del>
    </w:p>
    <w:p>
      <w:pPr>
        <w:pStyle w:val="MiscClose"/>
        <w:rPr>
          <w:del w:id="2381" w:author="Master Repository Process" w:date="2021-08-01T10:46:00Z"/>
        </w:rPr>
      </w:pPr>
      <w:del w:id="2382" w:author="Master Repository Process" w:date="2021-08-01T10:46:00Z">
        <w:r>
          <w:delText xml:space="preserve">    ”.</w:delText>
        </w:r>
      </w:del>
    </w:p>
    <w:p>
      <w:pPr>
        <w:pStyle w:val="nzHeading5"/>
        <w:rPr>
          <w:del w:id="2383" w:author="Master Repository Process" w:date="2021-08-01T10:46:00Z"/>
        </w:rPr>
      </w:pPr>
      <w:bookmarkStart w:id="2384" w:name="_Toc121624818"/>
      <w:bookmarkStart w:id="2385" w:name="_Toc176064191"/>
      <w:bookmarkStart w:id="2386" w:name="_Toc186854007"/>
      <w:del w:id="2387" w:author="Master Repository Process" w:date="2021-08-01T10:46:00Z">
        <w:r>
          <w:rPr>
            <w:rStyle w:val="CharSectno"/>
          </w:rPr>
          <w:delText>15</w:delText>
        </w:r>
        <w:r>
          <w:delText>.</w:delText>
        </w:r>
        <w:r>
          <w:tab/>
          <w:delText>Regulation 26 amended</w:delText>
        </w:r>
        <w:bookmarkEnd w:id="2384"/>
        <w:bookmarkEnd w:id="2385"/>
        <w:bookmarkEnd w:id="2386"/>
      </w:del>
    </w:p>
    <w:p>
      <w:pPr>
        <w:pStyle w:val="nzSubsection"/>
        <w:rPr>
          <w:del w:id="2388" w:author="Master Repository Process" w:date="2021-08-01T10:46:00Z"/>
        </w:rPr>
      </w:pPr>
      <w:del w:id="2389" w:author="Master Repository Process" w:date="2021-08-01T10:46:00Z">
        <w:r>
          <w:tab/>
          <w:delText>(1)</w:delText>
        </w:r>
        <w:r>
          <w:tab/>
          <w:delText>Regulation 26(1) is amended as follows:</w:delText>
        </w:r>
      </w:del>
    </w:p>
    <w:p>
      <w:pPr>
        <w:pStyle w:val="nzIndenta"/>
        <w:rPr>
          <w:del w:id="2390" w:author="Master Repository Process" w:date="2021-08-01T10:46:00Z"/>
        </w:rPr>
      </w:pPr>
      <w:del w:id="2391" w:author="Master Repository Process" w:date="2021-08-01T10:46:00Z">
        <w:r>
          <w:tab/>
          <w:delText>(a)</w:delText>
        </w:r>
        <w:r>
          <w:tab/>
          <w:delText xml:space="preserve">by deleting “a “C” grade” and inserting instead — </w:delText>
        </w:r>
      </w:del>
    </w:p>
    <w:p>
      <w:pPr>
        <w:pStyle w:val="nzIndenta"/>
        <w:rPr>
          <w:del w:id="2392" w:author="Master Repository Process" w:date="2021-08-01T10:46:00Z"/>
        </w:rPr>
      </w:pPr>
      <w:del w:id="2393" w:author="Master Repository Process" w:date="2021-08-01T10:46:00Z">
        <w:r>
          <w:tab/>
        </w:r>
        <w:r>
          <w:tab/>
          <w:delText>“    an electrician’s training    ”;</w:delText>
        </w:r>
      </w:del>
    </w:p>
    <w:p>
      <w:pPr>
        <w:pStyle w:val="nzIndenta"/>
        <w:rPr>
          <w:del w:id="2394" w:author="Master Repository Process" w:date="2021-08-01T10:46:00Z"/>
        </w:rPr>
      </w:pPr>
      <w:del w:id="2395" w:author="Master Repository Process" w:date="2021-08-01T10:46:00Z">
        <w:r>
          <w:tab/>
          <w:delText>(b)</w:delText>
        </w:r>
        <w:r>
          <w:tab/>
          <w:delText xml:space="preserve">by deleting “unless” and inserting instead — </w:delText>
        </w:r>
      </w:del>
    </w:p>
    <w:p>
      <w:pPr>
        <w:pStyle w:val="MiscOpen"/>
        <w:ind w:left="879"/>
        <w:rPr>
          <w:del w:id="2396" w:author="Master Repository Process" w:date="2021-08-01T10:46:00Z"/>
        </w:rPr>
      </w:pPr>
      <w:del w:id="2397" w:author="Master Repository Process" w:date="2021-08-01T10:46:00Z">
        <w:r>
          <w:delText xml:space="preserve">“    </w:delText>
        </w:r>
      </w:del>
    </w:p>
    <w:p>
      <w:pPr>
        <w:pStyle w:val="nzSubsection"/>
        <w:rPr>
          <w:del w:id="2398" w:author="Master Repository Process" w:date="2021-08-01T10:46:00Z"/>
        </w:rPr>
      </w:pPr>
      <w:del w:id="2399" w:author="Master Repository Process" w:date="2021-08-01T10:46:00Z">
        <w:r>
          <w:tab/>
        </w:r>
        <w:r>
          <w:tab/>
          <w:delText xml:space="preserve">or its registration was last renewed for the period, not exceeding 5 years, specified in the certificate of registration unless the licence is </w:delText>
        </w:r>
      </w:del>
    </w:p>
    <w:p>
      <w:pPr>
        <w:pStyle w:val="MiscClose"/>
        <w:rPr>
          <w:del w:id="2400" w:author="Master Repository Process" w:date="2021-08-01T10:46:00Z"/>
        </w:rPr>
      </w:pPr>
      <w:del w:id="2401" w:author="Master Repository Process" w:date="2021-08-01T10:46:00Z">
        <w:r>
          <w:delText xml:space="preserve">    ”.</w:delText>
        </w:r>
      </w:del>
    </w:p>
    <w:p>
      <w:pPr>
        <w:pStyle w:val="nzSubsection"/>
        <w:rPr>
          <w:del w:id="2402" w:author="Master Repository Process" w:date="2021-08-01T10:46:00Z"/>
        </w:rPr>
      </w:pPr>
      <w:del w:id="2403" w:author="Master Repository Process" w:date="2021-08-01T10:46:00Z">
        <w:r>
          <w:tab/>
          <w:delText>(2)</w:delText>
        </w:r>
        <w:r>
          <w:tab/>
          <w:delText xml:space="preserve">Regulation 26(2) is repealed and the following subregulation is inserted instead — </w:delText>
        </w:r>
      </w:del>
    </w:p>
    <w:p>
      <w:pPr>
        <w:pStyle w:val="MiscOpen"/>
        <w:ind w:left="595"/>
        <w:rPr>
          <w:del w:id="2404" w:author="Master Repository Process" w:date="2021-08-01T10:46:00Z"/>
        </w:rPr>
      </w:pPr>
      <w:del w:id="2405" w:author="Master Repository Process" w:date="2021-08-01T10:46:00Z">
        <w:r>
          <w:delText xml:space="preserve">“    </w:delText>
        </w:r>
      </w:del>
    </w:p>
    <w:p>
      <w:pPr>
        <w:pStyle w:val="nzSubsection"/>
        <w:rPr>
          <w:del w:id="2406" w:author="Master Repository Process" w:date="2021-08-01T10:46:00Z"/>
        </w:rPr>
      </w:pPr>
      <w:del w:id="2407" w:author="Master Repository Process" w:date="2021-08-01T10:46:00Z">
        <w:r>
          <w:tab/>
          <w:delText>(2)</w:delText>
        </w:r>
        <w:r>
          <w:tab/>
          <w:delText xml:space="preserve">Subject to these regulations, an electrician’s training licence held by a person who successfully completes the apprenticeship or course of training relevant to that licence continues to have effect until — </w:delText>
        </w:r>
      </w:del>
    </w:p>
    <w:p>
      <w:pPr>
        <w:pStyle w:val="nzIndenta"/>
        <w:rPr>
          <w:del w:id="2408" w:author="Master Repository Process" w:date="2021-08-01T10:46:00Z"/>
        </w:rPr>
      </w:pPr>
      <w:del w:id="2409" w:author="Master Repository Process" w:date="2021-08-01T10:46:00Z">
        <w:r>
          <w:tab/>
          <w:delText>(a)</w:delText>
        </w:r>
        <w:r>
          <w:tab/>
          <w:delText>the person is granted an electrician’s licence; or</w:delText>
        </w:r>
      </w:del>
    </w:p>
    <w:p>
      <w:pPr>
        <w:pStyle w:val="nzIndenta"/>
        <w:rPr>
          <w:del w:id="2410" w:author="Master Repository Process" w:date="2021-08-01T10:46:00Z"/>
        </w:rPr>
      </w:pPr>
      <w:del w:id="2411" w:author="Master Repository Process" w:date="2021-08-01T10:46:00Z">
        <w:r>
          <w:tab/>
          <w:delText>(b)</w:delText>
        </w:r>
        <w:r>
          <w:tab/>
          <w:delText>the period of 3 months expires from the time that the apprenticeship or course of training was completed,</w:delText>
        </w:r>
      </w:del>
    </w:p>
    <w:p>
      <w:pPr>
        <w:pStyle w:val="nzSubsection"/>
        <w:rPr>
          <w:del w:id="2412" w:author="Master Repository Process" w:date="2021-08-01T10:46:00Z"/>
        </w:rPr>
      </w:pPr>
      <w:del w:id="2413" w:author="Master Repository Process" w:date="2021-08-01T10:46:00Z">
        <w:r>
          <w:tab/>
        </w:r>
        <w:r>
          <w:tab/>
          <w:delText>whichever occurs first.</w:delText>
        </w:r>
      </w:del>
    </w:p>
    <w:p>
      <w:pPr>
        <w:pStyle w:val="MiscClose"/>
        <w:rPr>
          <w:del w:id="2414" w:author="Master Repository Process" w:date="2021-08-01T10:46:00Z"/>
        </w:rPr>
      </w:pPr>
      <w:del w:id="2415" w:author="Master Repository Process" w:date="2021-08-01T10:46:00Z">
        <w:r>
          <w:delText xml:space="preserve">    ”.</w:delText>
        </w:r>
      </w:del>
    </w:p>
    <w:p>
      <w:pPr>
        <w:pStyle w:val="nzSubsection"/>
        <w:rPr>
          <w:del w:id="2416" w:author="Master Repository Process" w:date="2021-08-01T10:46:00Z"/>
        </w:rPr>
      </w:pPr>
      <w:del w:id="2417" w:author="Master Repository Process" w:date="2021-08-01T10:46:00Z">
        <w:r>
          <w:tab/>
          <w:delText>(3)</w:delText>
        </w:r>
        <w:r>
          <w:tab/>
          <w:delText>Regulation 26(3) is amended by deleting “, being not longer than one year,”.</w:delText>
        </w:r>
      </w:del>
    </w:p>
    <w:p>
      <w:pPr>
        <w:pStyle w:val="nzHeading5"/>
        <w:rPr>
          <w:del w:id="2418" w:author="Master Repository Process" w:date="2021-08-01T10:46:00Z"/>
        </w:rPr>
      </w:pPr>
      <w:bookmarkStart w:id="2419" w:name="_Toc121624819"/>
      <w:bookmarkStart w:id="2420" w:name="_Toc176064192"/>
      <w:bookmarkStart w:id="2421" w:name="_Toc186854008"/>
      <w:del w:id="2422" w:author="Master Repository Process" w:date="2021-08-01T10:46:00Z">
        <w:r>
          <w:rPr>
            <w:rStyle w:val="CharSectno"/>
          </w:rPr>
          <w:delText>16</w:delText>
        </w:r>
        <w:r>
          <w:delText>.</w:delText>
        </w:r>
        <w:r>
          <w:tab/>
          <w:delText>Regulation 27 amended</w:delText>
        </w:r>
        <w:bookmarkEnd w:id="2419"/>
        <w:bookmarkEnd w:id="2420"/>
        <w:bookmarkEnd w:id="2421"/>
      </w:del>
    </w:p>
    <w:p>
      <w:pPr>
        <w:pStyle w:val="nzSubsection"/>
        <w:rPr>
          <w:del w:id="2423" w:author="Master Repository Process" w:date="2021-08-01T10:46:00Z"/>
        </w:rPr>
      </w:pPr>
      <w:del w:id="2424" w:author="Master Repository Process" w:date="2021-08-01T10:46:00Z">
        <w:r>
          <w:tab/>
          <w:delText>(1)</w:delText>
        </w:r>
        <w:r>
          <w:tab/>
          <w:delText>Regulation 27(1) is amended as follows:</w:delText>
        </w:r>
      </w:del>
    </w:p>
    <w:p>
      <w:pPr>
        <w:pStyle w:val="nzIndenta"/>
        <w:rPr>
          <w:del w:id="2425" w:author="Master Repository Process" w:date="2021-08-01T10:46:00Z"/>
        </w:rPr>
      </w:pPr>
      <w:del w:id="2426" w:author="Master Repository Process" w:date="2021-08-01T10:46:00Z">
        <w:r>
          <w:tab/>
          <w:delText>(a)</w:delText>
        </w:r>
        <w:r>
          <w:tab/>
          <w:delText xml:space="preserve">by deleting “a “C” grade” and inserting instead — </w:delText>
        </w:r>
      </w:del>
    </w:p>
    <w:p>
      <w:pPr>
        <w:pStyle w:val="nzIndenta"/>
        <w:rPr>
          <w:del w:id="2427" w:author="Master Repository Process" w:date="2021-08-01T10:46:00Z"/>
        </w:rPr>
      </w:pPr>
      <w:del w:id="2428" w:author="Master Repository Process" w:date="2021-08-01T10:46:00Z">
        <w:r>
          <w:tab/>
        </w:r>
        <w:r>
          <w:tab/>
          <w:delText>“    an electrician’s training    ”;</w:delText>
        </w:r>
      </w:del>
    </w:p>
    <w:p>
      <w:pPr>
        <w:pStyle w:val="nzIndenta"/>
        <w:rPr>
          <w:del w:id="2429" w:author="Master Repository Process" w:date="2021-08-01T10:46:00Z"/>
        </w:rPr>
      </w:pPr>
      <w:del w:id="2430" w:author="Master Repository Process" w:date="2021-08-01T10:46:00Z">
        <w:r>
          <w:tab/>
          <w:delText>(b)</w:delText>
        </w:r>
        <w:r>
          <w:tab/>
          <w:delText xml:space="preserve">by deleting “shall cause” and inserting instead — </w:delText>
        </w:r>
      </w:del>
    </w:p>
    <w:p>
      <w:pPr>
        <w:pStyle w:val="nzIndenta"/>
        <w:rPr>
          <w:del w:id="2431" w:author="Master Repository Process" w:date="2021-08-01T10:46:00Z"/>
        </w:rPr>
      </w:pPr>
      <w:del w:id="2432" w:author="Master Repository Process" w:date="2021-08-01T10:46:00Z">
        <w:r>
          <w:tab/>
        </w:r>
        <w:r>
          <w:tab/>
          <w:delText>“    is to register the licence by causing    ”.</w:delText>
        </w:r>
      </w:del>
    </w:p>
    <w:p>
      <w:pPr>
        <w:pStyle w:val="nzSubsection"/>
        <w:rPr>
          <w:del w:id="2433" w:author="Master Repository Process" w:date="2021-08-01T10:46:00Z"/>
        </w:rPr>
      </w:pPr>
      <w:del w:id="2434" w:author="Master Repository Process" w:date="2021-08-01T10:46:00Z">
        <w:r>
          <w:tab/>
          <w:delText>(2)</w:delText>
        </w:r>
        <w:r>
          <w:tab/>
          <w:delText xml:space="preserve">Regulation 27(2) and (3) are repealed and the following subregulations are inserted instead — </w:delText>
        </w:r>
      </w:del>
    </w:p>
    <w:p>
      <w:pPr>
        <w:pStyle w:val="MiscOpen"/>
        <w:ind w:left="595"/>
        <w:rPr>
          <w:del w:id="2435" w:author="Master Repository Process" w:date="2021-08-01T10:46:00Z"/>
        </w:rPr>
      </w:pPr>
      <w:del w:id="2436" w:author="Master Repository Process" w:date="2021-08-01T10:46:00Z">
        <w:r>
          <w:delText xml:space="preserve">“    </w:delText>
        </w:r>
      </w:del>
    </w:p>
    <w:p>
      <w:pPr>
        <w:pStyle w:val="nzSubsection"/>
        <w:rPr>
          <w:del w:id="2437" w:author="Master Repository Process" w:date="2021-08-01T10:46:00Z"/>
        </w:rPr>
      </w:pPr>
      <w:del w:id="2438" w:author="Master Repository Process" w:date="2021-08-01T10:46:00Z">
        <w:r>
          <w:tab/>
          <w:delText>(2)</w:delText>
        </w:r>
        <w:r>
          <w:tab/>
          <w:delText>The Board may renew the registration of a licence on an application made not earlier than 90 days before, and not later than 30 days after, the date of the expiry of the registration.</w:delText>
        </w:r>
      </w:del>
    </w:p>
    <w:p>
      <w:pPr>
        <w:pStyle w:val="nzSubsection"/>
        <w:rPr>
          <w:del w:id="2439" w:author="Master Repository Process" w:date="2021-08-01T10:46:00Z"/>
        </w:rPr>
      </w:pPr>
      <w:del w:id="2440" w:author="Master Repository Process" w:date="2021-08-01T10:46:00Z">
        <w:r>
          <w:tab/>
          <w:delText>(3)</w:delText>
        </w:r>
        <w:r>
          <w:tab/>
          <w:delText>An application is made under subregulation (2) by submitting to the executive officer, together with the appropriate fee set out in the Schedule, the form, duly completed, made available by the Director.</w:delText>
        </w:r>
      </w:del>
    </w:p>
    <w:p>
      <w:pPr>
        <w:pStyle w:val="nzSubsection"/>
        <w:rPr>
          <w:del w:id="2441" w:author="Master Repository Process" w:date="2021-08-01T10:46:00Z"/>
        </w:rPr>
      </w:pPr>
      <w:del w:id="2442" w:author="Master Repository Process" w:date="2021-08-01T10:46:00Z">
        <w:r>
          <w:tab/>
          <w:delText>(3a)</w:delText>
        </w:r>
        <w:r>
          <w:tab/>
          <w:delTex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delText>
        </w:r>
      </w:del>
    </w:p>
    <w:p>
      <w:pPr>
        <w:pStyle w:val="MiscClose"/>
        <w:rPr>
          <w:del w:id="2443" w:author="Master Repository Process" w:date="2021-08-01T10:46:00Z"/>
        </w:rPr>
      </w:pPr>
      <w:del w:id="2444" w:author="Master Repository Process" w:date="2021-08-01T10:46:00Z">
        <w:r>
          <w:delText xml:space="preserve">    ”.</w:delText>
        </w:r>
      </w:del>
    </w:p>
    <w:p>
      <w:pPr>
        <w:pStyle w:val="nzSubsection"/>
        <w:rPr>
          <w:del w:id="2445" w:author="Master Repository Process" w:date="2021-08-01T10:46:00Z"/>
        </w:rPr>
      </w:pPr>
      <w:del w:id="2446" w:author="Master Repository Process" w:date="2021-08-01T10:46:00Z">
        <w:r>
          <w:tab/>
          <w:delText>(3)</w:delText>
        </w:r>
        <w:r>
          <w:tab/>
          <w:delText xml:space="preserve">Regulation 27(4) is amended by deleting “Where the registration of a licence holder is renewed under subregulation (3),” and inserting instead — </w:delText>
        </w:r>
      </w:del>
    </w:p>
    <w:p>
      <w:pPr>
        <w:pStyle w:val="MiscOpen"/>
        <w:ind w:left="880"/>
        <w:rPr>
          <w:del w:id="2447" w:author="Master Repository Process" w:date="2021-08-01T10:46:00Z"/>
        </w:rPr>
      </w:pPr>
      <w:del w:id="2448" w:author="Master Repository Process" w:date="2021-08-01T10:46:00Z">
        <w:r>
          <w:delText xml:space="preserve">“    </w:delText>
        </w:r>
      </w:del>
    </w:p>
    <w:p>
      <w:pPr>
        <w:pStyle w:val="nzSubsection"/>
        <w:rPr>
          <w:del w:id="2449" w:author="Master Repository Process" w:date="2021-08-01T10:46:00Z"/>
        </w:rPr>
      </w:pPr>
      <w:del w:id="2450" w:author="Master Repository Process" w:date="2021-08-01T10:46:00Z">
        <w:r>
          <w:tab/>
        </w:r>
        <w:r>
          <w:tab/>
          <w:delText>Subject to subregulation (5), if the registration of a licence is renewed under subregulation (2),</w:delText>
        </w:r>
      </w:del>
    </w:p>
    <w:p>
      <w:pPr>
        <w:pStyle w:val="MiscClose"/>
        <w:rPr>
          <w:del w:id="2451" w:author="Master Repository Process" w:date="2021-08-01T10:46:00Z"/>
        </w:rPr>
      </w:pPr>
      <w:del w:id="2452" w:author="Master Repository Process" w:date="2021-08-01T10:46:00Z">
        <w:r>
          <w:delText xml:space="preserve">    ”.</w:delText>
        </w:r>
      </w:del>
    </w:p>
    <w:p>
      <w:pPr>
        <w:pStyle w:val="nzSubsection"/>
        <w:rPr>
          <w:del w:id="2453" w:author="Master Repository Process" w:date="2021-08-01T10:46:00Z"/>
        </w:rPr>
      </w:pPr>
      <w:del w:id="2454" w:author="Master Repository Process" w:date="2021-08-01T10:46:00Z">
        <w:r>
          <w:tab/>
          <w:delText>(4)</w:delText>
        </w:r>
        <w:r>
          <w:tab/>
          <w:delText xml:space="preserve">Regulation 27(5) is amended by deleting “holder is renewed under subregulation (3)” and inserting instead — </w:delText>
        </w:r>
      </w:del>
    </w:p>
    <w:p>
      <w:pPr>
        <w:pStyle w:val="nzSubsection"/>
        <w:rPr>
          <w:del w:id="2455" w:author="Master Repository Process" w:date="2021-08-01T10:46:00Z"/>
        </w:rPr>
      </w:pPr>
      <w:del w:id="2456" w:author="Master Repository Process" w:date="2021-08-01T10:46:00Z">
        <w:r>
          <w:tab/>
        </w:r>
        <w:r>
          <w:tab/>
          <w:delText>“    is renewed under subregulation (2)    ”.</w:delText>
        </w:r>
      </w:del>
    </w:p>
    <w:p>
      <w:pPr>
        <w:pStyle w:val="nzHeading5"/>
        <w:rPr>
          <w:del w:id="2457" w:author="Master Repository Process" w:date="2021-08-01T10:46:00Z"/>
        </w:rPr>
      </w:pPr>
      <w:bookmarkStart w:id="2458" w:name="_Toc121624820"/>
      <w:bookmarkStart w:id="2459" w:name="_Toc176064193"/>
      <w:bookmarkStart w:id="2460" w:name="_Toc186854009"/>
      <w:del w:id="2461" w:author="Master Repository Process" w:date="2021-08-01T10:46:00Z">
        <w:r>
          <w:rPr>
            <w:rStyle w:val="CharSectno"/>
          </w:rPr>
          <w:delText>17</w:delText>
        </w:r>
        <w:r>
          <w:delText>.</w:delText>
        </w:r>
        <w:r>
          <w:tab/>
          <w:delText>Regulation 28 amended</w:delText>
        </w:r>
        <w:bookmarkEnd w:id="2458"/>
        <w:bookmarkEnd w:id="2459"/>
        <w:bookmarkEnd w:id="2460"/>
      </w:del>
    </w:p>
    <w:p>
      <w:pPr>
        <w:pStyle w:val="nzSubsection"/>
        <w:rPr>
          <w:del w:id="2462" w:author="Master Repository Process" w:date="2021-08-01T10:46:00Z"/>
        </w:rPr>
      </w:pPr>
      <w:del w:id="2463" w:author="Master Repository Process" w:date="2021-08-01T10:46:00Z">
        <w:r>
          <w:tab/>
          <w:delText>(1)</w:delText>
        </w:r>
        <w:r>
          <w:tab/>
          <w:delText>Regulation 28(1) is amended by deleting “written” in both places where it occurs.</w:delText>
        </w:r>
      </w:del>
    </w:p>
    <w:p>
      <w:pPr>
        <w:pStyle w:val="nzSubsection"/>
        <w:rPr>
          <w:del w:id="2464" w:author="Master Repository Process" w:date="2021-08-01T10:46:00Z"/>
        </w:rPr>
      </w:pPr>
      <w:del w:id="2465" w:author="Master Repository Process" w:date="2021-08-01T10:46:00Z">
        <w:r>
          <w:tab/>
          <w:delText>(2)</w:delText>
        </w:r>
        <w:r>
          <w:tab/>
          <w:delText xml:space="preserve">After regulation 28(1) the following subregulation is inserted — </w:delText>
        </w:r>
      </w:del>
    </w:p>
    <w:p>
      <w:pPr>
        <w:pStyle w:val="MiscOpen"/>
        <w:ind w:left="595"/>
        <w:rPr>
          <w:del w:id="2466" w:author="Master Repository Process" w:date="2021-08-01T10:46:00Z"/>
        </w:rPr>
      </w:pPr>
      <w:del w:id="2467" w:author="Master Repository Process" w:date="2021-08-01T10:46:00Z">
        <w:r>
          <w:delText xml:space="preserve">“    </w:delText>
        </w:r>
      </w:del>
    </w:p>
    <w:p>
      <w:pPr>
        <w:pStyle w:val="nzSubsection"/>
        <w:rPr>
          <w:del w:id="2468" w:author="Master Repository Process" w:date="2021-08-01T10:46:00Z"/>
        </w:rPr>
      </w:pPr>
      <w:del w:id="2469" w:author="Master Repository Process" w:date="2021-08-01T10:46:00Z">
        <w:r>
          <w:tab/>
          <w:delText>(1a)</w:delText>
        </w:r>
        <w:r>
          <w:tab/>
          <w:delText>Notice under subregulation (1) may be given in writing, by facsimile transmission, by telephone or by a means of electronic communication approved by the Board.</w:delText>
        </w:r>
      </w:del>
    </w:p>
    <w:p>
      <w:pPr>
        <w:pStyle w:val="MiscClose"/>
        <w:rPr>
          <w:del w:id="2470" w:author="Master Repository Process" w:date="2021-08-01T10:46:00Z"/>
        </w:rPr>
      </w:pPr>
      <w:del w:id="2471" w:author="Master Repository Process" w:date="2021-08-01T10:46:00Z">
        <w:r>
          <w:delText xml:space="preserve">    ”.</w:delText>
        </w:r>
      </w:del>
    </w:p>
    <w:p>
      <w:pPr>
        <w:pStyle w:val="nzHeading5"/>
        <w:rPr>
          <w:del w:id="2472" w:author="Master Repository Process" w:date="2021-08-01T10:46:00Z"/>
        </w:rPr>
      </w:pPr>
      <w:bookmarkStart w:id="2473" w:name="_Toc121624821"/>
      <w:bookmarkStart w:id="2474" w:name="_Toc176064194"/>
      <w:bookmarkStart w:id="2475" w:name="_Toc186854010"/>
      <w:del w:id="2476" w:author="Master Repository Process" w:date="2021-08-01T10:46:00Z">
        <w:r>
          <w:rPr>
            <w:rStyle w:val="CharSectno"/>
          </w:rPr>
          <w:delText>18</w:delText>
        </w:r>
        <w:r>
          <w:delText>.</w:delText>
        </w:r>
        <w:r>
          <w:tab/>
          <w:delText>Regulation 29 amended</w:delText>
        </w:r>
        <w:bookmarkEnd w:id="2473"/>
        <w:bookmarkEnd w:id="2474"/>
        <w:bookmarkEnd w:id="2475"/>
      </w:del>
    </w:p>
    <w:p>
      <w:pPr>
        <w:pStyle w:val="nzSubsection"/>
        <w:rPr>
          <w:del w:id="2477" w:author="Master Repository Process" w:date="2021-08-01T10:46:00Z"/>
        </w:rPr>
      </w:pPr>
      <w:del w:id="2478" w:author="Master Repository Process" w:date="2021-08-01T10:46:00Z">
        <w:r>
          <w:tab/>
          <w:delText>(1)</w:delText>
        </w:r>
        <w:r>
          <w:tab/>
          <w:delText xml:space="preserve">Regulation 29(2) is amended after “practical” by inserting — </w:delText>
        </w:r>
      </w:del>
    </w:p>
    <w:p>
      <w:pPr>
        <w:pStyle w:val="nzSubsection"/>
        <w:rPr>
          <w:del w:id="2479" w:author="Master Repository Process" w:date="2021-08-01T10:46:00Z"/>
        </w:rPr>
      </w:pPr>
      <w:del w:id="2480" w:author="Master Repository Process" w:date="2021-08-01T10:46:00Z">
        <w:r>
          <w:tab/>
        </w:r>
        <w:r>
          <w:tab/>
          <w:delText>“    assessment,    ”.</w:delText>
        </w:r>
      </w:del>
    </w:p>
    <w:p>
      <w:pPr>
        <w:pStyle w:val="nzSubsection"/>
        <w:rPr>
          <w:del w:id="2481" w:author="Master Repository Process" w:date="2021-08-01T10:46:00Z"/>
        </w:rPr>
      </w:pPr>
      <w:del w:id="2482" w:author="Master Repository Process" w:date="2021-08-01T10:46:00Z">
        <w:r>
          <w:tab/>
          <w:delText>(2)</w:delText>
        </w:r>
        <w:r>
          <w:tab/>
          <w:delText>Regulation 29(3) is amended as follows:</w:delText>
        </w:r>
      </w:del>
    </w:p>
    <w:p>
      <w:pPr>
        <w:pStyle w:val="nzIndenta"/>
        <w:rPr>
          <w:del w:id="2483" w:author="Master Repository Process" w:date="2021-08-01T10:46:00Z"/>
        </w:rPr>
      </w:pPr>
      <w:del w:id="2484" w:author="Master Repository Process" w:date="2021-08-01T10:46:00Z">
        <w:r>
          <w:tab/>
          <w:delText>(a)</w:delText>
        </w:r>
        <w:r>
          <w:tab/>
          <w:delText xml:space="preserve">before “examination or test” in each place where it occurs by inserting — </w:delText>
        </w:r>
      </w:del>
    </w:p>
    <w:p>
      <w:pPr>
        <w:pStyle w:val="nzIndenta"/>
        <w:rPr>
          <w:del w:id="2485" w:author="Master Repository Process" w:date="2021-08-01T10:46:00Z"/>
        </w:rPr>
      </w:pPr>
      <w:del w:id="2486" w:author="Master Repository Process" w:date="2021-08-01T10:46:00Z">
        <w:r>
          <w:tab/>
        </w:r>
        <w:r>
          <w:tab/>
          <w:delText>“    assessment,    ”;</w:delText>
        </w:r>
      </w:del>
    </w:p>
    <w:p>
      <w:pPr>
        <w:pStyle w:val="nzIndenta"/>
        <w:rPr>
          <w:del w:id="2487" w:author="Master Repository Process" w:date="2021-08-01T10:46:00Z"/>
        </w:rPr>
      </w:pPr>
      <w:del w:id="2488" w:author="Master Repository Process" w:date="2021-08-01T10:46:00Z">
        <w:r>
          <w:tab/>
          <w:delText>(b)</w:delText>
        </w:r>
        <w:r>
          <w:tab/>
          <w:delText xml:space="preserve">in paragraph (d) after “renew” by inserting — </w:delText>
        </w:r>
      </w:del>
    </w:p>
    <w:p>
      <w:pPr>
        <w:pStyle w:val="nzIndenta"/>
        <w:rPr>
          <w:del w:id="2489" w:author="Master Repository Process" w:date="2021-08-01T10:46:00Z"/>
        </w:rPr>
      </w:pPr>
      <w:del w:id="2490" w:author="Master Repository Process" w:date="2021-08-01T10:46:00Z">
        <w:r>
          <w:tab/>
        </w:r>
        <w:r>
          <w:tab/>
          <w:delText>“    the registration of    ”;</w:delText>
        </w:r>
      </w:del>
    </w:p>
    <w:p>
      <w:pPr>
        <w:pStyle w:val="nzIndenta"/>
        <w:rPr>
          <w:del w:id="2491" w:author="Master Repository Process" w:date="2021-08-01T10:46:00Z"/>
        </w:rPr>
      </w:pPr>
      <w:del w:id="2492" w:author="Master Repository Process" w:date="2021-08-01T10:46:00Z">
        <w:r>
          <w:tab/>
          <w:delText>(c)</w:delText>
        </w:r>
        <w:r>
          <w:tab/>
          <w:delText xml:space="preserve">by deleting paragraph (e) and inserting the following paragraph instead — </w:delText>
        </w:r>
      </w:del>
    </w:p>
    <w:p>
      <w:pPr>
        <w:pStyle w:val="MiscOpen"/>
        <w:ind w:left="1340"/>
        <w:rPr>
          <w:del w:id="2493" w:author="Master Repository Process" w:date="2021-08-01T10:46:00Z"/>
        </w:rPr>
      </w:pPr>
      <w:del w:id="2494" w:author="Master Repository Process" w:date="2021-08-01T10:46:00Z">
        <w:r>
          <w:delText xml:space="preserve">“    </w:delText>
        </w:r>
      </w:del>
    </w:p>
    <w:p>
      <w:pPr>
        <w:pStyle w:val="nzIndenta"/>
        <w:rPr>
          <w:del w:id="2495" w:author="Master Repository Process" w:date="2021-08-01T10:46:00Z"/>
        </w:rPr>
      </w:pPr>
      <w:del w:id="2496" w:author="Master Repository Process" w:date="2021-08-01T10:46:00Z">
        <w:r>
          <w:tab/>
          <w:delText>(e)</w:delText>
        </w:r>
        <w:r>
          <w:tab/>
          <w:delText>make an order suspending or cancelling,</w:delText>
        </w:r>
      </w:del>
    </w:p>
    <w:p>
      <w:pPr>
        <w:pStyle w:val="MiscClose"/>
        <w:rPr>
          <w:del w:id="2497" w:author="Master Repository Process" w:date="2021-08-01T10:46:00Z"/>
        </w:rPr>
      </w:pPr>
      <w:del w:id="2498" w:author="Master Repository Process" w:date="2021-08-01T10:46:00Z">
        <w:r>
          <w:delText xml:space="preserve">    ”;</w:delText>
        </w:r>
      </w:del>
    </w:p>
    <w:p>
      <w:pPr>
        <w:pStyle w:val="nzIndenta"/>
        <w:rPr>
          <w:del w:id="2499" w:author="Master Repository Process" w:date="2021-08-01T10:46:00Z"/>
        </w:rPr>
      </w:pPr>
      <w:del w:id="2500" w:author="Master Repository Process" w:date="2021-08-01T10:46:00Z">
        <w:r>
          <w:tab/>
          <w:delText>(d)</w:delText>
        </w:r>
        <w:r>
          <w:tab/>
          <w:delText xml:space="preserve">after paragraph (a) by inserting — </w:delText>
        </w:r>
      </w:del>
    </w:p>
    <w:p>
      <w:pPr>
        <w:pStyle w:val="nzIndenta"/>
        <w:rPr>
          <w:del w:id="2501" w:author="Master Repository Process" w:date="2021-08-01T10:46:00Z"/>
        </w:rPr>
      </w:pPr>
      <w:del w:id="2502" w:author="Master Repository Process" w:date="2021-08-01T10:46:00Z">
        <w:r>
          <w:tab/>
        </w:r>
        <w:r>
          <w:tab/>
          <w:delText>“    or    ”.</w:delText>
        </w:r>
      </w:del>
    </w:p>
    <w:p>
      <w:pPr>
        <w:pStyle w:val="nzSubsection"/>
        <w:rPr>
          <w:del w:id="2503" w:author="Master Repository Process" w:date="2021-08-01T10:46:00Z"/>
        </w:rPr>
      </w:pPr>
      <w:del w:id="2504" w:author="Master Repository Process" w:date="2021-08-01T10:46:00Z">
        <w:r>
          <w:tab/>
          <w:delText>(3)</w:delText>
        </w:r>
        <w:r>
          <w:tab/>
          <w:delText xml:space="preserve">After regulation 29(3) the following subregulation is inserted — </w:delText>
        </w:r>
      </w:del>
    </w:p>
    <w:p>
      <w:pPr>
        <w:pStyle w:val="MiscOpen"/>
        <w:ind w:left="595"/>
        <w:rPr>
          <w:del w:id="2505" w:author="Master Repository Process" w:date="2021-08-01T10:46:00Z"/>
        </w:rPr>
      </w:pPr>
      <w:del w:id="2506" w:author="Master Repository Process" w:date="2021-08-01T10:46:00Z">
        <w:r>
          <w:delText xml:space="preserve">“    </w:delText>
        </w:r>
      </w:del>
    </w:p>
    <w:p>
      <w:pPr>
        <w:pStyle w:val="nzSubsection"/>
        <w:rPr>
          <w:del w:id="2507" w:author="Master Repository Process" w:date="2021-08-01T10:46:00Z"/>
        </w:rPr>
      </w:pPr>
      <w:del w:id="2508" w:author="Master Repository Process" w:date="2021-08-01T10:46:00Z">
        <w:r>
          <w:tab/>
          <w:delText>(4)</w:delText>
        </w:r>
        <w:r>
          <w:tab/>
          <w:delText>An order made by the Board under subregulation (3)(e) is to be in writing and a copy of the order given to the person against whom it is made.</w:delText>
        </w:r>
      </w:del>
    </w:p>
    <w:p>
      <w:pPr>
        <w:pStyle w:val="MiscClose"/>
        <w:rPr>
          <w:del w:id="2509" w:author="Master Repository Process" w:date="2021-08-01T10:46:00Z"/>
        </w:rPr>
      </w:pPr>
      <w:del w:id="2510" w:author="Master Repository Process" w:date="2021-08-01T10:46:00Z">
        <w:r>
          <w:delText xml:space="preserve">    ”.</w:delText>
        </w:r>
      </w:del>
    </w:p>
    <w:p>
      <w:pPr>
        <w:pStyle w:val="nzHeading5"/>
        <w:rPr>
          <w:del w:id="2511" w:author="Master Repository Process" w:date="2021-08-01T10:46:00Z"/>
        </w:rPr>
      </w:pPr>
      <w:bookmarkStart w:id="2512" w:name="_Toc121624822"/>
      <w:bookmarkStart w:id="2513" w:name="_Toc176064195"/>
      <w:bookmarkStart w:id="2514" w:name="_Toc186854011"/>
      <w:del w:id="2515" w:author="Master Repository Process" w:date="2021-08-01T10:46:00Z">
        <w:r>
          <w:rPr>
            <w:rStyle w:val="CharSectno"/>
          </w:rPr>
          <w:delText>19</w:delText>
        </w:r>
        <w:r>
          <w:delText>.</w:delText>
        </w:r>
        <w:r>
          <w:tab/>
          <w:delText>Regulation 30 amended</w:delText>
        </w:r>
        <w:bookmarkEnd w:id="2512"/>
        <w:bookmarkEnd w:id="2513"/>
        <w:bookmarkEnd w:id="2514"/>
      </w:del>
    </w:p>
    <w:p>
      <w:pPr>
        <w:pStyle w:val="nzSubsection"/>
        <w:rPr>
          <w:del w:id="2516" w:author="Master Repository Process" w:date="2021-08-01T10:46:00Z"/>
        </w:rPr>
      </w:pPr>
      <w:del w:id="2517" w:author="Master Repository Process" w:date="2021-08-01T10:46:00Z">
        <w:r>
          <w:tab/>
        </w:r>
        <w:r>
          <w:tab/>
          <w:delText xml:space="preserve">Regulation 30(3) is amended by deleting “of regulation 49” and inserting instead — </w:delText>
        </w:r>
      </w:del>
    </w:p>
    <w:p>
      <w:pPr>
        <w:pStyle w:val="nzSubsection"/>
        <w:rPr>
          <w:del w:id="2518" w:author="Master Repository Process" w:date="2021-08-01T10:46:00Z"/>
        </w:rPr>
      </w:pPr>
      <w:del w:id="2519" w:author="Master Repository Process" w:date="2021-08-01T10:46:00Z">
        <w:r>
          <w:tab/>
        </w:r>
        <w:r>
          <w:tab/>
          <w:delText>“    , to the extent relevant, of regulation 49, 49B    ”.</w:delText>
        </w:r>
      </w:del>
    </w:p>
    <w:p>
      <w:pPr>
        <w:pStyle w:val="nzHeading5"/>
        <w:rPr>
          <w:del w:id="2520" w:author="Master Repository Process" w:date="2021-08-01T10:46:00Z"/>
        </w:rPr>
      </w:pPr>
      <w:bookmarkStart w:id="2521" w:name="_Toc121624823"/>
      <w:bookmarkStart w:id="2522" w:name="_Toc176064196"/>
      <w:bookmarkStart w:id="2523" w:name="_Toc186854012"/>
      <w:del w:id="2524" w:author="Master Repository Process" w:date="2021-08-01T10:46:00Z">
        <w:r>
          <w:rPr>
            <w:rStyle w:val="CharSectno"/>
          </w:rPr>
          <w:delText>20</w:delText>
        </w:r>
        <w:r>
          <w:delText>.</w:delText>
        </w:r>
        <w:r>
          <w:tab/>
          <w:delText>Regulation 32 amended</w:delText>
        </w:r>
        <w:bookmarkEnd w:id="2521"/>
        <w:bookmarkEnd w:id="2522"/>
        <w:bookmarkEnd w:id="2523"/>
      </w:del>
    </w:p>
    <w:p>
      <w:pPr>
        <w:pStyle w:val="nzSubsection"/>
        <w:rPr>
          <w:del w:id="2525" w:author="Master Repository Process" w:date="2021-08-01T10:46:00Z"/>
        </w:rPr>
      </w:pPr>
      <w:del w:id="2526" w:author="Master Repository Process" w:date="2021-08-01T10:46:00Z">
        <w:r>
          <w:tab/>
        </w:r>
        <w:r>
          <w:tab/>
          <w:delText xml:space="preserve">Regulation 32(1) is amended after “expressed” by inserting — </w:delText>
        </w:r>
      </w:del>
    </w:p>
    <w:p>
      <w:pPr>
        <w:pStyle w:val="nzSubsection"/>
        <w:rPr>
          <w:del w:id="2527" w:author="Master Repository Process" w:date="2021-08-01T10:46:00Z"/>
        </w:rPr>
      </w:pPr>
      <w:del w:id="2528" w:author="Master Repository Process" w:date="2021-08-01T10:46:00Z">
        <w:r>
          <w:tab/>
        </w:r>
        <w:r>
          <w:tab/>
          <w:delText>“    by order of the Board    ”.</w:delText>
        </w:r>
      </w:del>
    </w:p>
    <w:p>
      <w:pPr>
        <w:pStyle w:val="nzHeading5"/>
        <w:rPr>
          <w:del w:id="2529" w:author="Master Repository Process" w:date="2021-08-01T10:46:00Z"/>
        </w:rPr>
      </w:pPr>
      <w:bookmarkStart w:id="2530" w:name="_Toc121624824"/>
      <w:bookmarkStart w:id="2531" w:name="_Toc176064197"/>
      <w:bookmarkStart w:id="2532" w:name="_Toc186854013"/>
      <w:del w:id="2533" w:author="Master Repository Process" w:date="2021-08-01T10:46:00Z">
        <w:r>
          <w:rPr>
            <w:rStyle w:val="CharSectno"/>
          </w:rPr>
          <w:delText>21</w:delText>
        </w:r>
        <w:r>
          <w:delText>.</w:delText>
        </w:r>
        <w:r>
          <w:tab/>
          <w:delText>Regulation 33 amended</w:delText>
        </w:r>
        <w:bookmarkEnd w:id="2530"/>
        <w:bookmarkEnd w:id="2531"/>
        <w:bookmarkEnd w:id="2532"/>
      </w:del>
    </w:p>
    <w:p>
      <w:pPr>
        <w:pStyle w:val="nzSubsection"/>
        <w:rPr>
          <w:del w:id="2534" w:author="Master Repository Process" w:date="2021-08-01T10:46:00Z"/>
        </w:rPr>
      </w:pPr>
      <w:del w:id="2535" w:author="Master Repository Process" w:date="2021-08-01T10:46:00Z">
        <w:r>
          <w:tab/>
          <w:delText>(1)</w:delText>
        </w:r>
        <w:r>
          <w:tab/>
          <w:delText xml:space="preserve">After “or” after regulation 33(2)(a) the following is inserted — </w:delText>
        </w:r>
      </w:del>
    </w:p>
    <w:p>
      <w:pPr>
        <w:pStyle w:val="MiscOpen"/>
        <w:ind w:left="1332"/>
        <w:rPr>
          <w:del w:id="2536" w:author="Master Repository Process" w:date="2021-08-01T10:46:00Z"/>
        </w:rPr>
      </w:pPr>
      <w:del w:id="2537" w:author="Master Repository Process" w:date="2021-08-01T10:46:00Z">
        <w:r>
          <w:delText xml:space="preserve">“    </w:delText>
        </w:r>
      </w:del>
    </w:p>
    <w:p>
      <w:pPr>
        <w:pStyle w:val="nzIndenta"/>
        <w:rPr>
          <w:del w:id="2538" w:author="Master Repository Process" w:date="2021-08-01T10:46:00Z"/>
        </w:rPr>
      </w:pPr>
      <w:del w:id="2539" w:author="Master Repository Process" w:date="2021-08-01T10:46:00Z">
        <w:r>
          <w:tab/>
          <w:delText>(aa)</w:delText>
        </w:r>
        <w:r>
          <w:tab/>
          <w:delText>he or she carries out electrical work that would be authorised by an electrical worker’s licence endorsed as a restricted licence; or</w:delText>
        </w:r>
      </w:del>
    </w:p>
    <w:p>
      <w:pPr>
        <w:pStyle w:val="MiscClose"/>
        <w:rPr>
          <w:del w:id="2540" w:author="Master Repository Process" w:date="2021-08-01T10:46:00Z"/>
        </w:rPr>
      </w:pPr>
      <w:del w:id="2541" w:author="Master Repository Process" w:date="2021-08-01T10:46:00Z">
        <w:r>
          <w:delText xml:space="preserve">    ”.</w:delText>
        </w:r>
      </w:del>
    </w:p>
    <w:p>
      <w:pPr>
        <w:pStyle w:val="nzSubsection"/>
        <w:rPr>
          <w:del w:id="2542" w:author="Master Repository Process" w:date="2021-08-01T10:46:00Z"/>
        </w:rPr>
      </w:pPr>
      <w:del w:id="2543" w:author="Master Repository Process" w:date="2021-08-01T10:46:00Z">
        <w:r>
          <w:tab/>
          <w:delText>(2)</w:delText>
        </w:r>
        <w:r>
          <w:tab/>
          <w:delText xml:space="preserve">Regulation 33(4) is amended after “subregulation (2)(a)” by inserting — </w:delText>
        </w:r>
      </w:del>
    </w:p>
    <w:p>
      <w:pPr>
        <w:pStyle w:val="nzSubsection"/>
        <w:rPr>
          <w:del w:id="2544" w:author="Master Repository Process" w:date="2021-08-01T10:46:00Z"/>
        </w:rPr>
      </w:pPr>
      <w:del w:id="2545" w:author="Master Repository Process" w:date="2021-08-01T10:46:00Z">
        <w:r>
          <w:tab/>
        </w:r>
        <w:r>
          <w:tab/>
          <w:delText>“    and (aa)    ”.</w:delText>
        </w:r>
      </w:del>
    </w:p>
    <w:p>
      <w:pPr>
        <w:pStyle w:val="nzHeading5"/>
        <w:rPr>
          <w:del w:id="2546" w:author="Master Repository Process" w:date="2021-08-01T10:46:00Z"/>
        </w:rPr>
      </w:pPr>
      <w:bookmarkStart w:id="2547" w:name="_Toc121624825"/>
      <w:bookmarkStart w:id="2548" w:name="_Toc176064198"/>
      <w:bookmarkStart w:id="2549" w:name="_Toc186854014"/>
      <w:del w:id="2550" w:author="Master Repository Process" w:date="2021-08-01T10:46:00Z">
        <w:r>
          <w:rPr>
            <w:rStyle w:val="CharSectno"/>
          </w:rPr>
          <w:delText>22</w:delText>
        </w:r>
        <w:r>
          <w:delText>.</w:delText>
        </w:r>
        <w:r>
          <w:tab/>
          <w:delText>Regulation 36 amended</w:delText>
        </w:r>
        <w:bookmarkEnd w:id="2547"/>
        <w:bookmarkEnd w:id="2548"/>
        <w:bookmarkEnd w:id="2549"/>
      </w:del>
    </w:p>
    <w:p>
      <w:pPr>
        <w:pStyle w:val="nzSubsection"/>
        <w:rPr>
          <w:del w:id="2551" w:author="Master Repository Process" w:date="2021-08-01T10:46:00Z"/>
        </w:rPr>
      </w:pPr>
      <w:del w:id="2552" w:author="Master Repository Process" w:date="2021-08-01T10:46:00Z">
        <w:r>
          <w:tab/>
          <w:delText>(1)</w:delText>
        </w:r>
        <w:r>
          <w:tab/>
          <w:delText>Regulation 36(1) is amended as follows:</w:delText>
        </w:r>
      </w:del>
    </w:p>
    <w:p>
      <w:pPr>
        <w:pStyle w:val="nzIndenta"/>
        <w:rPr>
          <w:del w:id="2553" w:author="Master Repository Process" w:date="2021-08-01T10:46:00Z"/>
        </w:rPr>
      </w:pPr>
      <w:del w:id="2554" w:author="Master Repository Process" w:date="2021-08-01T10:46:00Z">
        <w:r>
          <w:tab/>
          <w:delText>(a)</w:delText>
        </w:r>
        <w:r>
          <w:tab/>
          <w:delText xml:space="preserve">by deleting paragraph (a)(i) and inserting instead — </w:delText>
        </w:r>
      </w:del>
    </w:p>
    <w:p>
      <w:pPr>
        <w:pStyle w:val="nzIndenti"/>
        <w:rPr>
          <w:del w:id="2555" w:author="Master Repository Process" w:date="2021-08-01T10:46:00Z"/>
        </w:rPr>
      </w:pPr>
      <w:del w:id="2556" w:author="Master Repository Process" w:date="2021-08-01T10:46:00Z">
        <w:r>
          <w:br w:type="page"/>
          <w:delText xml:space="preserve">“    </w:delText>
        </w:r>
      </w:del>
    </w:p>
    <w:p>
      <w:pPr>
        <w:pStyle w:val="nzIndenti"/>
        <w:rPr>
          <w:del w:id="2557" w:author="Master Repository Process" w:date="2021-08-01T10:46:00Z"/>
        </w:rPr>
      </w:pPr>
      <w:del w:id="2558" w:author="Master Repository Process" w:date="2021-08-01T10:46:00Z">
        <w:r>
          <w:tab/>
          <w:delText>(i)</w:delText>
        </w:r>
        <w:r>
          <w:tab/>
          <w:delText>holds an electrical worker’s licence endorsed as an electrician’s licence; and</w:delText>
        </w:r>
      </w:del>
    </w:p>
    <w:p>
      <w:pPr>
        <w:pStyle w:val="MiscClose"/>
        <w:rPr>
          <w:del w:id="2559" w:author="Master Repository Process" w:date="2021-08-01T10:46:00Z"/>
        </w:rPr>
      </w:pPr>
      <w:del w:id="2560" w:author="Master Repository Process" w:date="2021-08-01T10:46:00Z">
        <w:r>
          <w:delText xml:space="preserve">    ”;</w:delText>
        </w:r>
      </w:del>
    </w:p>
    <w:p>
      <w:pPr>
        <w:pStyle w:val="nzIndenta"/>
        <w:rPr>
          <w:del w:id="2561" w:author="Master Repository Process" w:date="2021-08-01T10:46:00Z"/>
        </w:rPr>
      </w:pPr>
      <w:del w:id="2562" w:author="Master Repository Process" w:date="2021-08-01T10:46:00Z">
        <w:r>
          <w:tab/>
          <w:delText>(b)</w:delText>
        </w:r>
        <w:r>
          <w:tab/>
          <w:delText xml:space="preserve">after paragraph (a)(ii) by inserting — </w:delText>
        </w:r>
      </w:del>
    </w:p>
    <w:p>
      <w:pPr>
        <w:pStyle w:val="nzIndenta"/>
        <w:rPr>
          <w:del w:id="2563" w:author="Master Repository Process" w:date="2021-08-01T10:46:00Z"/>
        </w:rPr>
      </w:pPr>
      <w:del w:id="2564" w:author="Master Repository Process" w:date="2021-08-01T10:46:00Z">
        <w:r>
          <w:tab/>
        </w:r>
        <w:r>
          <w:tab/>
          <w:delText>“    and    ”;</w:delText>
        </w:r>
      </w:del>
    </w:p>
    <w:p>
      <w:pPr>
        <w:pStyle w:val="nzIndenta"/>
        <w:rPr>
          <w:del w:id="2565" w:author="Master Repository Process" w:date="2021-08-01T10:46:00Z"/>
        </w:rPr>
      </w:pPr>
      <w:del w:id="2566" w:author="Master Repository Process" w:date="2021-08-01T10:46:00Z">
        <w:r>
          <w:tab/>
          <w:delText>(c)</w:delText>
        </w:r>
        <w:r>
          <w:tab/>
          <w:delText xml:space="preserve">by deleting paragraph (a)(iv) and inserting the following subparagraph instead — </w:delText>
        </w:r>
      </w:del>
    </w:p>
    <w:p>
      <w:pPr>
        <w:pStyle w:val="MiscOpen"/>
        <w:ind w:left="2041"/>
        <w:rPr>
          <w:del w:id="2567" w:author="Master Repository Process" w:date="2021-08-01T10:46:00Z"/>
        </w:rPr>
      </w:pPr>
      <w:del w:id="2568" w:author="Master Repository Process" w:date="2021-08-01T10:46:00Z">
        <w:r>
          <w:delText xml:space="preserve">“    </w:delText>
        </w:r>
      </w:del>
    </w:p>
    <w:p>
      <w:pPr>
        <w:pStyle w:val="nzIndenti"/>
        <w:rPr>
          <w:del w:id="2569" w:author="Master Repository Process" w:date="2021-08-01T10:46:00Z"/>
        </w:rPr>
      </w:pPr>
      <w:del w:id="2570" w:author="Master Repository Process" w:date="2021-08-01T10:46:00Z">
        <w:r>
          <w:tab/>
          <w:delText>(iv)</w:delText>
        </w:r>
        <w:r>
          <w:tab/>
          <w:delText>holds with a reputable insurer a current policy of insurance against civil liability, in respect of the work of an electrical contractor, that complies with the requirements specified by the Board;</w:delText>
        </w:r>
      </w:del>
    </w:p>
    <w:p>
      <w:pPr>
        <w:pStyle w:val="MiscClose"/>
        <w:rPr>
          <w:del w:id="2571" w:author="Master Repository Process" w:date="2021-08-01T10:46:00Z"/>
        </w:rPr>
      </w:pPr>
      <w:del w:id="2572" w:author="Master Repository Process" w:date="2021-08-01T10:46:00Z">
        <w:r>
          <w:delText xml:space="preserve">    ”;</w:delText>
        </w:r>
      </w:del>
    </w:p>
    <w:p>
      <w:pPr>
        <w:pStyle w:val="nzIndenta"/>
        <w:rPr>
          <w:del w:id="2573" w:author="Master Repository Process" w:date="2021-08-01T10:46:00Z"/>
        </w:rPr>
      </w:pPr>
      <w:del w:id="2574" w:author="Master Repository Process" w:date="2021-08-01T10:46:00Z">
        <w:r>
          <w:tab/>
          <w:delText>(d)</w:delText>
        </w:r>
        <w:r>
          <w:tab/>
          <w:delText xml:space="preserve">in paragraph (b) by deleting “under these regulations, the Act and the </w:delText>
        </w:r>
        <w:r>
          <w:rPr>
            <w:i/>
          </w:rPr>
          <w:delText>Energy Coordination Act 1994</w:delText>
        </w:r>
        <w:r>
          <w:delText xml:space="preserve"> and the regulations made thereunder on electrical mechanics and electrical contractors.” and inserting instead — </w:delText>
        </w:r>
      </w:del>
    </w:p>
    <w:p>
      <w:pPr>
        <w:pStyle w:val="MiscOpen"/>
        <w:keepNext w:val="0"/>
        <w:keepLines w:val="0"/>
        <w:ind w:left="1620"/>
        <w:rPr>
          <w:del w:id="2575" w:author="Master Repository Process" w:date="2021-08-01T10:46:00Z"/>
        </w:rPr>
      </w:pPr>
      <w:del w:id="2576" w:author="Master Repository Process" w:date="2021-08-01T10:46:00Z">
        <w:r>
          <w:delText xml:space="preserve">“    </w:delText>
        </w:r>
      </w:del>
    </w:p>
    <w:p>
      <w:pPr>
        <w:pStyle w:val="nzIndenta"/>
        <w:rPr>
          <w:del w:id="2577" w:author="Master Repository Process" w:date="2021-08-01T10:46:00Z"/>
        </w:rPr>
      </w:pPr>
      <w:del w:id="2578" w:author="Master Repository Process" w:date="2021-08-01T10:46:00Z">
        <w:r>
          <w:tab/>
        </w:r>
        <w:r>
          <w:tab/>
          <w:delText xml:space="preserve">on electricians and electrical contractors by the Act and these regulations and any other regulations made under the Act, and by the </w:delText>
        </w:r>
        <w:r>
          <w:rPr>
            <w:i/>
          </w:rPr>
          <w:delText>Energy Operators (Powers) Act 1979</w:delText>
        </w:r>
        <w:r>
          <w:delText xml:space="preserve"> and the </w:delText>
        </w:r>
        <w:r>
          <w:rPr>
            <w:i/>
          </w:rPr>
          <w:delText>Energy Coordination Act 1994</w:delText>
        </w:r>
        <w:r>
          <w:delText xml:space="preserve"> and the respective regulations made under those Acts.</w:delText>
        </w:r>
      </w:del>
    </w:p>
    <w:p>
      <w:pPr>
        <w:pStyle w:val="MiscClose"/>
        <w:keepNext/>
        <w:rPr>
          <w:del w:id="2579" w:author="Master Repository Process" w:date="2021-08-01T10:46:00Z"/>
        </w:rPr>
      </w:pPr>
      <w:del w:id="2580" w:author="Master Repository Process" w:date="2021-08-01T10:46:00Z">
        <w:r>
          <w:delText xml:space="preserve">    ”.</w:delText>
        </w:r>
      </w:del>
    </w:p>
    <w:p>
      <w:pPr>
        <w:pStyle w:val="nzSubsection"/>
        <w:rPr>
          <w:del w:id="2581" w:author="Master Repository Process" w:date="2021-08-01T10:46:00Z"/>
        </w:rPr>
      </w:pPr>
      <w:del w:id="2582" w:author="Master Repository Process" w:date="2021-08-01T10:46:00Z">
        <w:r>
          <w:tab/>
          <w:delText>(2)</w:delText>
        </w:r>
        <w:r>
          <w:tab/>
          <w:delText xml:space="preserve">Regulation 36(2)(b) is amended by deleting “imposed under these regulations, the Act and the </w:delText>
        </w:r>
        <w:r>
          <w:rPr>
            <w:i/>
          </w:rPr>
          <w:delText>Energy Coordination Act 1994</w:delText>
        </w:r>
        <w:r>
          <w:delText xml:space="preserve"> and the regulations made thereunder on electrical mechanics and electrical contractors.” and inserting instead — </w:delText>
        </w:r>
      </w:del>
    </w:p>
    <w:p>
      <w:pPr>
        <w:pStyle w:val="nzSubsection"/>
        <w:rPr>
          <w:del w:id="2583" w:author="Master Repository Process" w:date="2021-08-01T10:46:00Z"/>
        </w:rPr>
      </w:pPr>
      <w:del w:id="2584" w:author="Master Repository Process" w:date="2021-08-01T10:46:00Z">
        <w:r>
          <w:tab/>
        </w:r>
        <w:r>
          <w:tab/>
          <w:delText>“    referred to in subregulation (1)(b).    ”.</w:delText>
        </w:r>
      </w:del>
    </w:p>
    <w:p>
      <w:pPr>
        <w:pStyle w:val="nzSubsection"/>
        <w:rPr>
          <w:del w:id="2585" w:author="Master Repository Process" w:date="2021-08-01T10:46:00Z"/>
        </w:rPr>
      </w:pPr>
      <w:del w:id="2586" w:author="Master Repository Process" w:date="2021-08-01T10:46:00Z">
        <w:r>
          <w:tab/>
          <w:delText>(3)</w:delText>
        </w:r>
        <w:r>
          <w:tab/>
          <w:delText xml:space="preserve">Regulation 36(3)(b) is amended by deleting “imposed by these regulations, the Act and the </w:delText>
        </w:r>
        <w:r>
          <w:rPr>
            <w:i/>
          </w:rPr>
          <w:delText>Energy Coordination Act 1994</w:delText>
        </w:r>
        <w:r>
          <w:delText xml:space="preserve"> and the regulations made thereunder on electrical mechanics and electrical contractors.” and inserting instead — </w:delText>
        </w:r>
      </w:del>
    </w:p>
    <w:p>
      <w:pPr>
        <w:pStyle w:val="nzSubsection"/>
        <w:rPr>
          <w:del w:id="2587" w:author="Master Repository Process" w:date="2021-08-01T10:46:00Z"/>
        </w:rPr>
      </w:pPr>
      <w:del w:id="2588" w:author="Master Repository Process" w:date="2021-08-01T10:46:00Z">
        <w:r>
          <w:tab/>
        </w:r>
        <w:r>
          <w:tab/>
          <w:delText>“    referred to in subregulation (1)(b).    ”.</w:delText>
        </w:r>
      </w:del>
    </w:p>
    <w:p>
      <w:pPr>
        <w:pStyle w:val="nzHeading5"/>
        <w:rPr>
          <w:del w:id="2589" w:author="Master Repository Process" w:date="2021-08-01T10:46:00Z"/>
        </w:rPr>
      </w:pPr>
      <w:bookmarkStart w:id="2590" w:name="_Toc121624826"/>
      <w:bookmarkStart w:id="2591" w:name="_Toc176064199"/>
      <w:bookmarkStart w:id="2592" w:name="_Toc186854015"/>
      <w:del w:id="2593" w:author="Master Repository Process" w:date="2021-08-01T10:46:00Z">
        <w:r>
          <w:rPr>
            <w:rStyle w:val="CharSectno"/>
          </w:rPr>
          <w:delText>23</w:delText>
        </w:r>
        <w:r>
          <w:delText>.</w:delText>
        </w:r>
        <w:r>
          <w:tab/>
          <w:delText>Regulation 37 amended</w:delText>
        </w:r>
        <w:bookmarkEnd w:id="2590"/>
        <w:bookmarkEnd w:id="2591"/>
        <w:bookmarkEnd w:id="2592"/>
      </w:del>
    </w:p>
    <w:p>
      <w:pPr>
        <w:pStyle w:val="nzSubsection"/>
        <w:rPr>
          <w:del w:id="2594" w:author="Master Repository Process" w:date="2021-08-01T10:46:00Z"/>
        </w:rPr>
      </w:pPr>
      <w:del w:id="2595" w:author="Master Repository Process" w:date="2021-08-01T10:46:00Z">
        <w:r>
          <w:tab/>
        </w:r>
        <w:r>
          <w:tab/>
          <w:delText>Regulation 37(1) is amended as follows:</w:delText>
        </w:r>
      </w:del>
    </w:p>
    <w:p>
      <w:pPr>
        <w:pStyle w:val="nzIndenta"/>
        <w:rPr>
          <w:del w:id="2596" w:author="Master Repository Process" w:date="2021-08-01T10:46:00Z"/>
        </w:rPr>
      </w:pPr>
      <w:del w:id="2597" w:author="Master Repository Process" w:date="2021-08-01T10:46:00Z">
        <w:r>
          <w:tab/>
          <w:delText>(a)</w:delText>
        </w:r>
        <w:r>
          <w:tab/>
          <w:delText xml:space="preserve">by deleting paragraph (a)(i) and inserting instead — </w:delText>
        </w:r>
      </w:del>
    </w:p>
    <w:p>
      <w:pPr>
        <w:pStyle w:val="MiscOpen"/>
        <w:ind w:left="2040"/>
        <w:rPr>
          <w:del w:id="2598" w:author="Master Repository Process" w:date="2021-08-01T10:46:00Z"/>
        </w:rPr>
      </w:pPr>
      <w:del w:id="2599" w:author="Master Repository Process" w:date="2021-08-01T10:46:00Z">
        <w:r>
          <w:delText xml:space="preserve">“    </w:delText>
        </w:r>
      </w:del>
    </w:p>
    <w:p>
      <w:pPr>
        <w:pStyle w:val="nzIndenti"/>
        <w:rPr>
          <w:del w:id="2600" w:author="Master Repository Process" w:date="2021-08-01T10:46:00Z"/>
        </w:rPr>
      </w:pPr>
      <w:del w:id="2601" w:author="Master Repository Process" w:date="2021-08-01T10:46:00Z">
        <w:r>
          <w:tab/>
          <w:delText>(i)</w:delText>
        </w:r>
        <w:r>
          <w:tab/>
          <w:delText>who holds an electrical worker’s licence endorsed as an electrician’s licence; and</w:delText>
        </w:r>
      </w:del>
    </w:p>
    <w:p>
      <w:pPr>
        <w:pStyle w:val="MiscClose"/>
        <w:rPr>
          <w:del w:id="2602" w:author="Master Repository Process" w:date="2021-08-01T10:46:00Z"/>
        </w:rPr>
      </w:pPr>
      <w:del w:id="2603" w:author="Master Repository Process" w:date="2021-08-01T10:46:00Z">
        <w:r>
          <w:delText xml:space="preserve">    ”;</w:delText>
        </w:r>
      </w:del>
    </w:p>
    <w:p>
      <w:pPr>
        <w:pStyle w:val="nzIndenta"/>
        <w:rPr>
          <w:del w:id="2604" w:author="Master Repository Process" w:date="2021-08-01T10:46:00Z"/>
        </w:rPr>
      </w:pPr>
      <w:del w:id="2605" w:author="Master Repository Process" w:date="2021-08-01T10:46:00Z">
        <w:r>
          <w:tab/>
          <w:delText>(b)</w:delText>
        </w:r>
        <w:r>
          <w:tab/>
          <w:delText xml:space="preserve">in paragraph (a)(iii) by deleting “by these regulations, the Act, the </w:delText>
        </w:r>
        <w:r>
          <w:rPr>
            <w:i/>
          </w:rPr>
          <w:delText>Energy Operators (Powers) Act 1979</w:delText>
        </w:r>
        <w:r>
          <w:delText xml:space="preserve">, the </w:delText>
        </w:r>
        <w:r>
          <w:rPr>
            <w:i/>
          </w:rPr>
          <w:delText>Energy Coordination Act 1994</w:delText>
        </w:r>
        <w:r>
          <w:delText xml:space="preserve"> and the respective regulations made thereunder on electrical installers and electrical contractors;” and inserting instead — </w:delText>
        </w:r>
      </w:del>
    </w:p>
    <w:p>
      <w:pPr>
        <w:pStyle w:val="MiscOpen"/>
        <w:ind w:left="2320"/>
        <w:rPr>
          <w:del w:id="2606" w:author="Master Repository Process" w:date="2021-08-01T10:46:00Z"/>
        </w:rPr>
      </w:pPr>
      <w:del w:id="2607" w:author="Master Repository Process" w:date="2021-08-01T10:46:00Z">
        <w:r>
          <w:delText xml:space="preserve">“    </w:delText>
        </w:r>
      </w:del>
    </w:p>
    <w:p>
      <w:pPr>
        <w:pStyle w:val="nzIndenti"/>
        <w:rPr>
          <w:del w:id="2608" w:author="Master Repository Process" w:date="2021-08-01T10:46:00Z"/>
        </w:rPr>
      </w:pPr>
      <w:del w:id="2609" w:author="Master Repository Process" w:date="2021-08-01T10:46:00Z">
        <w:r>
          <w:tab/>
        </w:r>
        <w:r>
          <w:tab/>
          <w:delText xml:space="preserve">on electrical installers and electrical contractors by the Act and these regulations and any other regulations made under the Act, and by the </w:delText>
        </w:r>
        <w:r>
          <w:rPr>
            <w:i/>
          </w:rPr>
          <w:delText>Energy Operators (Powers) Act 1979</w:delText>
        </w:r>
        <w:r>
          <w:delText xml:space="preserve"> and the </w:delText>
        </w:r>
        <w:r>
          <w:rPr>
            <w:i/>
          </w:rPr>
          <w:delText>Energy Coordination Act 1994</w:delText>
        </w:r>
        <w:r>
          <w:delText xml:space="preserve"> and the respective regulations made under those Acts;</w:delText>
        </w:r>
      </w:del>
    </w:p>
    <w:p>
      <w:pPr>
        <w:pStyle w:val="MiscClose"/>
        <w:rPr>
          <w:del w:id="2610" w:author="Master Repository Process" w:date="2021-08-01T10:46:00Z"/>
        </w:rPr>
      </w:pPr>
      <w:del w:id="2611" w:author="Master Repository Process" w:date="2021-08-01T10:46:00Z">
        <w:r>
          <w:delText xml:space="preserve">    ”;</w:delText>
        </w:r>
      </w:del>
    </w:p>
    <w:p>
      <w:pPr>
        <w:pStyle w:val="nzIndenta"/>
        <w:rPr>
          <w:del w:id="2612" w:author="Master Repository Process" w:date="2021-08-01T10:46:00Z"/>
        </w:rPr>
      </w:pPr>
      <w:del w:id="2613" w:author="Master Repository Process" w:date="2021-08-01T10:46:00Z">
        <w:r>
          <w:tab/>
          <w:delText>(c)</w:delText>
        </w:r>
        <w:r>
          <w:tab/>
          <w:delText xml:space="preserve">in paragraph (a) after each of subparagraphs (ii) and (iia) by inserting — </w:delText>
        </w:r>
      </w:del>
    </w:p>
    <w:p>
      <w:pPr>
        <w:pStyle w:val="nzIndenta"/>
        <w:rPr>
          <w:del w:id="2614" w:author="Master Repository Process" w:date="2021-08-01T10:46:00Z"/>
        </w:rPr>
      </w:pPr>
      <w:del w:id="2615" w:author="Master Repository Process" w:date="2021-08-01T10:46:00Z">
        <w:r>
          <w:tab/>
        </w:r>
        <w:r>
          <w:tab/>
          <w:delText>“    and    ”.</w:delText>
        </w:r>
      </w:del>
    </w:p>
    <w:p>
      <w:pPr>
        <w:pStyle w:val="nzHeading5"/>
        <w:rPr>
          <w:del w:id="2616" w:author="Master Repository Process" w:date="2021-08-01T10:46:00Z"/>
        </w:rPr>
      </w:pPr>
      <w:bookmarkStart w:id="2617" w:name="_Toc121624827"/>
      <w:bookmarkStart w:id="2618" w:name="_Toc176064200"/>
      <w:bookmarkStart w:id="2619" w:name="_Toc186854016"/>
      <w:del w:id="2620" w:author="Master Repository Process" w:date="2021-08-01T10:46:00Z">
        <w:r>
          <w:rPr>
            <w:rStyle w:val="CharSectno"/>
          </w:rPr>
          <w:delText>24</w:delText>
        </w:r>
        <w:r>
          <w:delText>.</w:delText>
        </w:r>
        <w:r>
          <w:tab/>
          <w:delText>Regulation 38 amended</w:delText>
        </w:r>
        <w:bookmarkEnd w:id="2617"/>
        <w:bookmarkEnd w:id="2618"/>
        <w:bookmarkEnd w:id="2619"/>
      </w:del>
    </w:p>
    <w:p>
      <w:pPr>
        <w:pStyle w:val="nzSubsection"/>
        <w:rPr>
          <w:del w:id="2621" w:author="Master Repository Process" w:date="2021-08-01T10:46:00Z"/>
        </w:rPr>
      </w:pPr>
      <w:del w:id="2622" w:author="Master Repository Process" w:date="2021-08-01T10:46:00Z">
        <w:r>
          <w:tab/>
        </w:r>
        <w:r>
          <w:tab/>
          <w:delText xml:space="preserve">After regulation 38(2) the following subregulation is inserted — </w:delText>
        </w:r>
      </w:del>
    </w:p>
    <w:p>
      <w:pPr>
        <w:pStyle w:val="MiscOpen"/>
        <w:ind w:left="600"/>
        <w:rPr>
          <w:del w:id="2623" w:author="Master Repository Process" w:date="2021-08-01T10:46:00Z"/>
        </w:rPr>
      </w:pPr>
      <w:del w:id="2624" w:author="Master Repository Process" w:date="2021-08-01T10:46:00Z">
        <w:r>
          <w:delText xml:space="preserve">“    </w:delText>
        </w:r>
      </w:del>
    </w:p>
    <w:p>
      <w:pPr>
        <w:pStyle w:val="nzSubsection"/>
        <w:rPr>
          <w:del w:id="2625" w:author="Master Repository Process" w:date="2021-08-01T10:46:00Z"/>
        </w:rPr>
      </w:pPr>
      <w:del w:id="2626" w:author="Master Repository Process" w:date="2021-08-01T10:46:00Z">
        <w:r>
          <w:tab/>
          <w:delText>(2a)</w:delText>
        </w:r>
        <w:r>
          <w:tab/>
          <w:delText xml:space="preserve">The holder of a licence may nominate a person — </w:delText>
        </w:r>
      </w:del>
    </w:p>
    <w:p>
      <w:pPr>
        <w:pStyle w:val="nzIndenta"/>
        <w:rPr>
          <w:del w:id="2627" w:author="Master Repository Process" w:date="2021-08-01T10:46:00Z"/>
        </w:rPr>
      </w:pPr>
      <w:del w:id="2628" w:author="Master Repository Process" w:date="2021-08-01T10:46:00Z">
        <w:r>
          <w:tab/>
          <w:delText>(a)</w:delText>
        </w:r>
        <w:r>
          <w:tab/>
          <w:delText>as a replacement for a nominee; or</w:delText>
        </w:r>
      </w:del>
    </w:p>
    <w:p>
      <w:pPr>
        <w:pStyle w:val="nzIndenta"/>
        <w:rPr>
          <w:del w:id="2629" w:author="Master Repository Process" w:date="2021-08-01T10:46:00Z"/>
        </w:rPr>
      </w:pPr>
      <w:del w:id="2630" w:author="Master Repository Process" w:date="2021-08-01T10:46:00Z">
        <w:r>
          <w:tab/>
          <w:delText>(b)</w:delText>
        </w:r>
        <w:r>
          <w:tab/>
          <w:delText>as an additional nominee,</w:delText>
        </w:r>
      </w:del>
    </w:p>
    <w:p>
      <w:pPr>
        <w:pStyle w:val="nzSubsection"/>
        <w:rPr>
          <w:del w:id="2631" w:author="Master Repository Process" w:date="2021-08-01T10:46:00Z"/>
        </w:rPr>
      </w:pPr>
      <w:del w:id="2632" w:author="Master Repository Process" w:date="2021-08-01T10:46:00Z">
        <w:r>
          <w:tab/>
        </w:r>
        <w:r>
          <w:tab/>
          <w:delText>by giving notice in writing to the Board together with the appropriate fee set out in Schedule 1.</w:delText>
        </w:r>
      </w:del>
    </w:p>
    <w:p>
      <w:pPr>
        <w:pStyle w:val="MiscClose"/>
        <w:rPr>
          <w:del w:id="2633" w:author="Master Repository Process" w:date="2021-08-01T10:46:00Z"/>
        </w:rPr>
      </w:pPr>
      <w:del w:id="2634" w:author="Master Repository Process" w:date="2021-08-01T10:46:00Z">
        <w:r>
          <w:delText xml:space="preserve">    ”.</w:delText>
        </w:r>
      </w:del>
    </w:p>
    <w:p>
      <w:pPr>
        <w:pStyle w:val="nzHeading5"/>
        <w:rPr>
          <w:del w:id="2635" w:author="Master Repository Process" w:date="2021-08-01T10:46:00Z"/>
        </w:rPr>
      </w:pPr>
      <w:bookmarkStart w:id="2636" w:name="_Toc121624828"/>
      <w:bookmarkStart w:id="2637" w:name="_Toc176064201"/>
      <w:bookmarkStart w:id="2638" w:name="_Toc186854017"/>
      <w:del w:id="2639" w:author="Master Repository Process" w:date="2021-08-01T10:46:00Z">
        <w:r>
          <w:rPr>
            <w:rStyle w:val="CharSectno"/>
          </w:rPr>
          <w:delText>25</w:delText>
        </w:r>
        <w:r>
          <w:delText>.</w:delText>
        </w:r>
        <w:r>
          <w:tab/>
          <w:delText>Regulation 38A inserted</w:delText>
        </w:r>
        <w:bookmarkEnd w:id="2636"/>
        <w:bookmarkEnd w:id="2637"/>
        <w:bookmarkEnd w:id="2638"/>
      </w:del>
    </w:p>
    <w:p>
      <w:pPr>
        <w:pStyle w:val="nzSubsection"/>
        <w:rPr>
          <w:del w:id="2640" w:author="Master Repository Process" w:date="2021-08-01T10:46:00Z"/>
        </w:rPr>
      </w:pPr>
      <w:del w:id="2641" w:author="Master Repository Process" w:date="2021-08-01T10:46:00Z">
        <w:r>
          <w:tab/>
        </w:r>
        <w:r>
          <w:tab/>
          <w:delText xml:space="preserve">After regulation 38 the following regulation is inserted — </w:delText>
        </w:r>
      </w:del>
    </w:p>
    <w:p>
      <w:pPr>
        <w:pStyle w:val="MiscOpen"/>
        <w:rPr>
          <w:del w:id="2642" w:author="Master Repository Process" w:date="2021-08-01T10:46:00Z"/>
        </w:rPr>
      </w:pPr>
      <w:del w:id="2643" w:author="Master Repository Process" w:date="2021-08-01T10:46:00Z">
        <w:r>
          <w:delText xml:space="preserve">“    </w:delText>
        </w:r>
      </w:del>
    </w:p>
    <w:p>
      <w:pPr>
        <w:pStyle w:val="nzHeading5"/>
        <w:rPr>
          <w:del w:id="2644" w:author="Master Repository Process" w:date="2021-08-01T10:46:00Z"/>
        </w:rPr>
      </w:pPr>
      <w:bookmarkStart w:id="2645" w:name="_Toc176064202"/>
      <w:bookmarkStart w:id="2646" w:name="_Toc186854018"/>
      <w:del w:id="2647" w:author="Master Repository Process" w:date="2021-08-01T10:46:00Z">
        <w:r>
          <w:delText>38A.</w:delText>
        </w:r>
        <w:r>
          <w:tab/>
          <w:delText>Nominee not required to comply with certain directions</w:delText>
        </w:r>
        <w:bookmarkEnd w:id="2645"/>
        <w:bookmarkEnd w:id="2646"/>
      </w:del>
    </w:p>
    <w:p>
      <w:pPr>
        <w:pStyle w:val="nzSubsection"/>
        <w:rPr>
          <w:del w:id="2648" w:author="Master Repository Process" w:date="2021-08-01T10:46:00Z"/>
        </w:rPr>
      </w:pPr>
      <w:del w:id="2649" w:author="Master Repository Process" w:date="2021-08-01T10:46:00Z">
        <w:r>
          <w:tab/>
        </w:r>
        <w:r>
          <w:tab/>
          <w:delTex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delText>
        </w:r>
      </w:del>
    </w:p>
    <w:p>
      <w:pPr>
        <w:pStyle w:val="MiscClose"/>
        <w:rPr>
          <w:del w:id="2650" w:author="Master Repository Process" w:date="2021-08-01T10:46:00Z"/>
        </w:rPr>
      </w:pPr>
      <w:del w:id="2651" w:author="Master Repository Process" w:date="2021-08-01T10:46:00Z">
        <w:r>
          <w:delText xml:space="preserve">    ”.</w:delText>
        </w:r>
      </w:del>
    </w:p>
    <w:p>
      <w:pPr>
        <w:pStyle w:val="nzHeading5"/>
        <w:rPr>
          <w:del w:id="2652" w:author="Master Repository Process" w:date="2021-08-01T10:46:00Z"/>
        </w:rPr>
      </w:pPr>
      <w:bookmarkStart w:id="2653" w:name="_Toc121624829"/>
      <w:bookmarkStart w:id="2654" w:name="_Toc176064203"/>
      <w:bookmarkStart w:id="2655" w:name="_Toc186854019"/>
      <w:del w:id="2656" w:author="Master Repository Process" w:date="2021-08-01T10:46:00Z">
        <w:r>
          <w:rPr>
            <w:rStyle w:val="CharSectno"/>
          </w:rPr>
          <w:delText>26</w:delText>
        </w:r>
        <w:r>
          <w:delText>.</w:delText>
        </w:r>
        <w:r>
          <w:tab/>
          <w:delText>Regulation 39 amended</w:delText>
        </w:r>
        <w:bookmarkEnd w:id="2653"/>
        <w:bookmarkEnd w:id="2654"/>
        <w:bookmarkEnd w:id="2655"/>
      </w:del>
    </w:p>
    <w:p>
      <w:pPr>
        <w:pStyle w:val="nzSubsection"/>
        <w:rPr>
          <w:del w:id="2657" w:author="Master Repository Process" w:date="2021-08-01T10:46:00Z"/>
        </w:rPr>
      </w:pPr>
      <w:del w:id="2658" w:author="Master Repository Process" w:date="2021-08-01T10:46:00Z">
        <w:r>
          <w:tab/>
        </w:r>
        <w:r>
          <w:tab/>
          <w:delText xml:space="preserve">Regulation 39(2) is amended after “under the licence” by inserting — </w:delText>
        </w:r>
      </w:del>
    </w:p>
    <w:p>
      <w:pPr>
        <w:pStyle w:val="MiscOpen"/>
        <w:ind w:left="879"/>
        <w:rPr>
          <w:del w:id="2659" w:author="Master Repository Process" w:date="2021-08-01T10:46:00Z"/>
        </w:rPr>
      </w:pPr>
      <w:del w:id="2660" w:author="Master Repository Process" w:date="2021-08-01T10:46:00Z">
        <w:r>
          <w:delText xml:space="preserve">“    </w:delText>
        </w:r>
      </w:del>
    </w:p>
    <w:p>
      <w:pPr>
        <w:pStyle w:val="nzSubsection"/>
        <w:rPr>
          <w:del w:id="2661" w:author="Master Repository Process" w:date="2021-08-01T10:46:00Z"/>
        </w:rPr>
      </w:pPr>
      <w:del w:id="2662" w:author="Master Repository Process" w:date="2021-08-01T10:46:00Z">
        <w:r>
          <w:tab/>
        </w:r>
        <w:r>
          <w:tab/>
          <w:delText>and, in the case of an application for the issue or renewal of registration of an electrical contractor’s licence, details, as specified in the application form, of the prescribed policy of insurance</w:delText>
        </w:r>
      </w:del>
    </w:p>
    <w:p>
      <w:pPr>
        <w:pStyle w:val="MiscClose"/>
        <w:rPr>
          <w:del w:id="2663" w:author="Master Repository Process" w:date="2021-08-01T10:46:00Z"/>
        </w:rPr>
      </w:pPr>
      <w:del w:id="2664" w:author="Master Repository Process" w:date="2021-08-01T10:46:00Z">
        <w:r>
          <w:delText xml:space="preserve">    ”.</w:delText>
        </w:r>
      </w:del>
    </w:p>
    <w:p>
      <w:pPr>
        <w:pStyle w:val="nzHeading5"/>
        <w:rPr>
          <w:del w:id="2665" w:author="Master Repository Process" w:date="2021-08-01T10:46:00Z"/>
        </w:rPr>
      </w:pPr>
      <w:bookmarkStart w:id="2666" w:name="_Toc121624830"/>
      <w:bookmarkStart w:id="2667" w:name="_Toc176064204"/>
      <w:bookmarkStart w:id="2668" w:name="_Toc186854020"/>
      <w:del w:id="2669" w:author="Master Repository Process" w:date="2021-08-01T10:46:00Z">
        <w:r>
          <w:rPr>
            <w:rStyle w:val="CharSectno"/>
          </w:rPr>
          <w:delText>27</w:delText>
        </w:r>
        <w:r>
          <w:delText>.</w:delText>
        </w:r>
        <w:r>
          <w:tab/>
          <w:delText>Regulation 40 amended</w:delText>
        </w:r>
        <w:bookmarkEnd w:id="2666"/>
        <w:bookmarkEnd w:id="2667"/>
        <w:bookmarkEnd w:id="2668"/>
      </w:del>
    </w:p>
    <w:p>
      <w:pPr>
        <w:pStyle w:val="nzSubsection"/>
        <w:rPr>
          <w:del w:id="2670" w:author="Master Repository Process" w:date="2021-08-01T10:46:00Z"/>
        </w:rPr>
      </w:pPr>
      <w:del w:id="2671" w:author="Master Repository Process" w:date="2021-08-01T10:46:00Z">
        <w:r>
          <w:tab/>
        </w:r>
        <w:r>
          <w:tab/>
          <w:delText>Regulation 40 is amended as follows:</w:delText>
        </w:r>
      </w:del>
    </w:p>
    <w:p>
      <w:pPr>
        <w:pStyle w:val="nzIndenta"/>
        <w:rPr>
          <w:del w:id="2672" w:author="Master Repository Process" w:date="2021-08-01T10:46:00Z"/>
        </w:rPr>
      </w:pPr>
      <w:del w:id="2673" w:author="Master Repository Process" w:date="2021-08-01T10:46:00Z">
        <w:r>
          <w:tab/>
          <w:delText>(a)</w:delText>
        </w:r>
        <w:r>
          <w:tab/>
          <w:delText>before “Where” by inserting the subregulation designation “(1)”;</w:delText>
        </w:r>
      </w:del>
    </w:p>
    <w:p>
      <w:pPr>
        <w:pStyle w:val="nzIndenta"/>
        <w:rPr>
          <w:del w:id="2674" w:author="Master Repository Process" w:date="2021-08-01T10:46:00Z"/>
        </w:rPr>
      </w:pPr>
      <w:del w:id="2675" w:author="Master Repository Process" w:date="2021-08-01T10:46:00Z">
        <w:r>
          <w:tab/>
          <w:delText>(b)</w:delText>
        </w:r>
        <w:r>
          <w:tab/>
          <w:delText xml:space="preserve">at the end of the regulation by inserting the following subregulations — </w:delText>
        </w:r>
      </w:del>
    </w:p>
    <w:p>
      <w:pPr>
        <w:pStyle w:val="MiscOpen"/>
        <w:ind w:left="595"/>
        <w:rPr>
          <w:del w:id="2676" w:author="Master Repository Process" w:date="2021-08-01T10:46:00Z"/>
        </w:rPr>
      </w:pPr>
      <w:del w:id="2677" w:author="Master Repository Process" w:date="2021-08-01T10:46:00Z">
        <w:r>
          <w:delText xml:space="preserve">“    </w:delText>
        </w:r>
      </w:del>
    </w:p>
    <w:p>
      <w:pPr>
        <w:pStyle w:val="nzSubsection"/>
        <w:rPr>
          <w:del w:id="2678" w:author="Master Repository Process" w:date="2021-08-01T10:46:00Z"/>
        </w:rPr>
      </w:pPr>
      <w:del w:id="2679" w:author="Master Repository Process" w:date="2021-08-01T10:46:00Z">
        <w:r>
          <w:tab/>
          <w:delText>(2)</w:delText>
        </w:r>
        <w:r>
          <w:tab/>
          <w:delText>On the issue of a licence, the executive officer is to register the licence by causing the name and other relevant particulars relating to the licence holder and any nominee of the licence holder, as directed by the Board, to be entered in a register.</w:delText>
        </w:r>
      </w:del>
    </w:p>
    <w:p>
      <w:pPr>
        <w:pStyle w:val="nzSubsection"/>
        <w:rPr>
          <w:del w:id="2680" w:author="Master Repository Process" w:date="2021-08-01T10:46:00Z"/>
        </w:rPr>
      </w:pPr>
      <w:del w:id="2681" w:author="Master Repository Process" w:date="2021-08-01T10:46:00Z">
        <w:r>
          <w:tab/>
          <w:delText>(3)</w:delText>
        </w:r>
        <w:r>
          <w:tab/>
          <w:delText>A licence is subject to such restrictions and conditions, if any, as may be specified in the licence.</w:delText>
        </w:r>
      </w:del>
    </w:p>
    <w:p>
      <w:pPr>
        <w:pStyle w:val="nzSubsection"/>
        <w:rPr>
          <w:del w:id="2682" w:author="Master Repository Process" w:date="2021-08-01T10:46:00Z"/>
        </w:rPr>
      </w:pPr>
      <w:del w:id="2683" w:author="Master Repository Process" w:date="2021-08-01T10:46:00Z">
        <w:r>
          <w:tab/>
          <w:delText>(4)</w:delText>
        </w:r>
        <w:r>
          <w:tab/>
          <w:delText xml:space="preserve">If the Board decides — </w:delText>
        </w:r>
      </w:del>
    </w:p>
    <w:p>
      <w:pPr>
        <w:pStyle w:val="nzIndenta"/>
        <w:rPr>
          <w:del w:id="2684" w:author="Master Repository Process" w:date="2021-08-01T10:46:00Z"/>
        </w:rPr>
      </w:pPr>
      <w:del w:id="2685" w:author="Master Repository Process" w:date="2021-08-01T10:46:00Z">
        <w:r>
          <w:tab/>
          <w:delText>(a)</w:delText>
        </w:r>
        <w:r>
          <w:tab/>
          <w:delText>to refuse to issue a licence; or</w:delText>
        </w:r>
      </w:del>
    </w:p>
    <w:p>
      <w:pPr>
        <w:pStyle w:val="nzIndenta"/>
        <w:rPr>
          <w:del w:id="2686" w:author="Master Repository Process" w:date="2021-08-01T10:46:00Z"/>
        </w:rPr>
      </w:pPr>
      <w:del w:id="2687" w:author="Master Repository Process" w:date="2021-08-01T10:46:00Z">
        <w:r>
          <w:tab/>
          <w:delText>(b)</w:delText>
        </w:r>
        <w:r>
          <w:tab/>
          <w:delText>to issue a licence subject to any restriction or condition,</w:delText>
        </w:r>
      </w:del>
    </w:p>
    <w:p>
      <w:pPr>
        <w:pStyle w:val="nzSubsection"/>
        <w:rPr>
          <w:del w:id="2688" w:author="Master Repository Process" w:date="2021-08-01T10:46:00Z"/>
        </w:rPr>
      </w:pPr>
      <w:del w:id="2689" w:author="Master Repository Process" w:date="2021-08-01T10:46:00Z">
        <w:r>
          <w:tab/>
        </w:r>
        <w:r>
          <w:tab/>
          <w:delText>the Board is to give the decision, and the reasons for the decision, in writing to the applicant or to the licence holder, as the case requires.</w:delText>
        </w:r>
      </w:del>
    </w:p>
    <w:p>
      <w:pPr>
        <w:pStyle w:val="MiscClose"/>
        <w:rPr>
          <w:del w:id="2690" w:author="Master Repository Process" w:date="2021-08-01T10:46:00Z"/>
        </w:rPr>
      </w:pPr>
      <w:del w:id="2691" w:author="Master Repository Process" w:date="2021-08-01T10:46:00Z">
        <w:r>
          <w:delText xml:space="preserve">    ”.</w:delText>
        </w:r>
      </w:del>
    </w:p>
    <w:p>
      <w:pPr>
        <w:pStyle w:val="nzHeading5"/>
        <w:rPr>
          <w:del w:id="2692" w:author="Master Repository Process" w:date="2021-08-01T10:46:00Z"/>
        </w:rPr>
      </w:pPr>
      <w:bookmarkStart w:id="2693" w:name="_Toc121624831"/>
      <w:bookmarkStart w:id="2694" w:name="_Toc176064205"/>
      <w:bookmarkStart w:id="2695" w:name="_Toc186854021"/>
      <w:del w:id="2696" w:author="Master Repository Process" w:date="2021-08-01T10:46:00Z">
        <w:r>
          <w:rPr>
            <w:rStyle w:val="CharSectno"/>
          </w:rPr>
          <w:delText>28</w:delText>
        </w:r>
        <w:r>
          <w:delText>.</w:delText>
        </w:r>
        <w:r>
          <w:tab/>
          <w:delText>Regulation 43 amended</w:delText>
        </w:r>
        <w:bookmarkEnd w:id="2693"/>
        <w:bookmarkEnd w:id="2694"/>
        <w:bookmarkEnd w:id="2695"/>
      </w:del>
    </w:p>
    <w:p>
      <w:pPr>
        <w:pStyle w:val="nzSubsection"/>
        <w:rPr>
          <w:del w:id="2697" w:author="Master Repository Process" w:date="2021-08-01T10:46:00Z"/>
        </w:rPr>
      </w:pPr>
      <w:del w:id="2698" w:author="Master Repository Process" w:date="2021-08-01T10:46:00Z">
        <w:r>
          <w:tab/>
        </w:r>
        <w:r>
          <w:tab/>
          <w:delText xml:space="preserve">After regulation 43(2) the following subregulation is inserted — </w:delText>
        </w:r>
      </w:del>
    </w:p>
    <w:p>
      <w:pPr>
        <w:pStyle w:val="MiscOpen"/>
        <w:ind w:left="595"/>
        <w:rPr>
          <w:del w:id="2699" w:author="Master Repository Process" w:date="2021-08-01T10:46:00Z"/>
        </w:rPr>
      </w:pPr>
      <w:del w:id="2700" w:author="Master Repository Process" w:date="2021-08-01T10:46:00Z">
        <w:r>
          <w:delText xml:space="preserve">“    </w:delText>
        </w:r>
      </w:del>
    </w:p>
    <w:p>
      <w:pPr>
        <w:pStyle w:val="nzSubsection"/>
        <w:rPr>
          <w:del w:id="2701" w:author="Master Repository Process" w:date="2021-08-01T10:46:00Z"/>
        </w:rPr>
      </w:pPr>
      <w:del w:id="2702" w:author="Master Repository Process" w:date="2021-08-01T10:46:00Z">
        <w:r>
          <w:tab/>
          <w:delText>(3)</w:delText>
        </w:r>
        <w:r>
          <w:tab/>
          <w:delText>An electrical contractor’s licence is, by operation of this subregulation, suspended during any period for which the prescribed policy of insurance is not held in respect of the work of the electrical contractor.</w:delText>
        </w:r>
      </w:del>
    </w:p>
    <w:p>
      <w:pPr>
        <w:pStyle w:val="MiscClose"/>
        <w:rPr>
          <w:del w:id="2703" w:author="Master Repository Process" w:date="2021-08-01T10:46:00Z"/>
        </w:rPr>
      </w:pPr>
      <w:del w:id="2704" w:author="Master Repository Process" w:date="2021-08-01T10:46:00Z">
        <w:r>
          <w:delText xml:space="preserve">    ”.</w:delText>
        </w:r>
      </w:del>
    </w:p>
    <w:p>
      <w:pPr>
        <w:pStyle w:val="nzHeading5"/>
        <w:rPr>
          <w:del w:id="2705" w:author="Master Repository Process" w:date="2021-08-01T10:46:00Z"/>
        </w:rPr>
      </w:pPr>
      <w:bookmarkStart w:id="2706" w:name="_Toc121624832"/>
      <w:bookmarkStart w:id="2707" w:name="_Toc176064206"/>
      <w:bookmarkStart w:id="2708" w:name="_Toc186854022"/>
      <w:del w:id="2709" w:author="Master Repository Process" w:date="2021-08-01T10:46:00Z">
        <w:r>
          <w:rPr>
            <w:rStyle w:val="CharSectno"/>
          </w:rPr>
          <w:delText>29</w:delText>
        </w:r>
        <w:r>
          <w:delText>.</w:delText>
        </w:r>
        <w:r>
          <w:tab/>
          <w:delText>Regulation 44 amended</w:delText>
        </w:r>
        <w:bookmarkEnd w:id="2706"/>
        <w:bookmarkEnd w:id="2707"/>
        <w:bookmarkEnd w:id="2708"/>
      </w:del>
    </w:p>
    <w:p>
      <w:pPr>
        <w:pStyle w:val="nzSubsection"/>
        <w:rPr>
          <w:del w:id="2710" w:author="Master Repository Process" w:date="2021-08-01T10:46:00Z"/>
        </w:rPr>
      </w:pPr>
      <w:del w:id="2711" w:author="Master Repository Process" w:date="2021-08-01T10:46:00Z">
        <w:r>
          <w:tab/>
          <w:delText>(1)</w:delText>
        </w:r>
        <w:r>
          <w:tab/>
          <w:delText xml:space="preserve">Regulation 44(2) is amended by deleting “Where the registration of a licence holder” and inserting instead — </w:delText>
        </w:r>
      </w:del>
    </w:p>
    <w:p>
      <w:pPr>
        <w:pStyle w:val="MiscOpen"/>
        <w:ind w:left="880"/>
        <w:rPr>
          <w:del w:id="2712" w:author="Master Repository Process" w:date="2021-08-01T10:46:00Z"/>
        </w:rPr>
      </w:pPr>
      <w:del w:id="2713" w:author="Master Repository Process" w:date="2021-08-01T10:46:00Z">
        <w:r>
          <w:delText xml:space="preserve">“    </w:delText>
        </w:r>
      </w:del>
    </w:p>
    <w:p>
      <w:pPr>
        <w:pStyle w:val="nzSubsection"/>
        <w:rPr>
          <w:del w:id="2714" w:author="Master Repository Process" w:date="2021-08-01T10:46:00Z"/>
        </w:rPr>
      </w:pPr>
      <w:del w:id="2715" w:author="Master Repository Process" w:date="2021-08-01T10:46:00Z">
        <w:r>
          <w:tab/>
        </w:r>
        <w:r>
          <w:tab/>
          <w:delText>Subject to subregulation (3), if the registration of a licence</w:delText>
        </w:r>
      </w:del>
    </w:p>
    <w:p>
      <w:pPr>
        <w:pStyle w:val="MiscClose"/>
        <w:rPr>
          <w:del w:id="2716" w:author="Master Repository Process" w:date="2021-08-01T10:46:00Z"/>
        </w:rPr>
      </w:pPr>
      <w:del w:id="2717" w:author="Master Repository Process" w:date="2021-08-01T10:46:00Z">
        <w:r>
          <w:delText xml:space="preserve">    ”.</w:delText>
        </w:r>
      </w:del>
    </w:p>
    <w:p>
      <w:pPr>
        <w:pStyle w:val="nzSubsection"/>
        <w:rPr>
          <w:del w:id="2718" w:author="Master Repository Process" w:date="2021-08-01T10:46:00Z"/>
        </w:rPr>
      </w:pPr>
      <w:del w:id="2719" w:author="Master Repository Process" w:date="2021-08-01T10:46:00Z">
        <w:r>
          <w:tab/>
          <w:delText>(2)</w:delText>
        </w:r>
        <w:r>
          <w:tab/>
          <w:delText xml:space="preserve">After regulation 44(2) the following subregulation is inserted — </w:delText>
        </w:r>
      </w:del>
    </w:p>
    <w:p>
      <w:pPr>
        <w:pStyle w:val="MiscOpen"/>
        <w:ind w:left="595"/>
        <w:rPr>
          <w:del w:id="2720" w:author="Master Repository Process" w:date="2021-08-01T10:46:00Z"/>
        </w:rPr>
      </w:pPr>
      <w:del w:id="2721" w:author="Master Repository Process" w:date="2021-08-01T10:46:00Z">
        <w:r>
          <w:delText xml:space="preserve">“    </w:delText>
        </w:r>
      </w:del>
    </w:p>
    <w:p>
      <w:pPr>
        <w:pStyle w:val="nzSubsection"/>
        <w:rPr>
          <w:del w:id="2722" w:author="Master Repository Process" w:date="2021-08-01T10:46:00Z"/>
        </w:rPr>
      </w:pPr>
      <w:del w:id="2723" w:author="Master Repository Process" w:date="2021-08-01T10:46:00Z">
        <w:r>
          <w:tab/>
          <w:delText>(3)</w:delText>
        </w:r>
        <w:r>
          <w:tab/>
          <w:delTex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delText>
        </w:r>
      </w:del>
    </w:p>
    <w:p>
      <w:pPr>
        <w:pStyle w:val="MiscClose"/>
        <w:rPr>
          <w:del w:id="2724" w:author="Master Repository Process" w:date="2021-08-01T10:46:00Z"/>
        </w:rPr>
      </w:pPr>
      <w:del w:id="2725" w:author="Master Repository Process" w:date="2021-08-01T10:46:00Z">
        <w:r>
          <w:delText xml:space="preserve">    ”.</w:delText>
        </w:r>
      </w:del>
    </w:p>
    <w:p>
      <w:pPr>
        <w:pStyle w:val="nzHeading5"/>
        <w:rPr>
          <w:del w:id="2726" w:author="Master Repository Process" w:date="2021-08-01T10:46:00Z"/>
        </w:rPr>
      </w:pPr>
      <w:bookmarkStart w:id="2727" w:name="_Toc121624833"/>
      <w:bookmarkStart w:id="2728" w:name="_Toc176064207"/>
      <w:bookmarkStart w:id="2729" w:name="_Toc186854023"/>
      <w:del w:id="2730" w:author="Master Repository Process" w:date="2021-08-01T10:46:00Z">
        <w:r>
          <w:rPr>
            <w:rStyle w:val="CharSectno"/>
          </w:rPr>
          <w:delText>30</w:delText>
        </w:r>
        <w:r>
          <w:delText>.</w:delText>
        </w:r>
        <w:r>
          <w:tab/>
          <w:delText>Regulation 44A inserted</w:delText>
        </w:r>
        <w:bookmarkEnd w:id="2727"/>
        <w:bookmarkEnd w:id="2728"/>
        <w:bookmarkEnd w:id="2729"/>
      </w:del>
    </w:p>
    <w:p>
      <w:pPr>
        <w:pStyle w:val="nzSubsection"/>
        <w:rPr>
          <w:del w:id="2731" w:author="Master Repository Process" w:date="2021-08-01T10:46:00Z"/>
        </w:rPr>
      </w:pPr>
      <w:del w:id="2732" w:author="Master Repository Process" w:date="2021-08-01T10:46:00Z">
        <w:r>
          <w:tab/>
        </w:r>
        <w:r>
          <w:tab/>
          <w:delText xml:space="preserve">After regulation 44 the following regulation is inserted — </w:delText>
        </w:r>
      </w:del>
    </w:p>
    <w:p>
      <w:pPr>
        <w:pStyle w:val="MiscOpen"/>
        <w:rPr>
          <w:del w:id="2733" w:author="Master Repository Process" w:date="2021-08-01T10:46:00Z"/>
        </w:rPr>
      </w:pPr>
      <w:del w:id="2734" w:author="Master Repository Process" w:date="2021-08-01T10:46:00Z">
        <w:r>
          <w:delText xml:space="preserve">“    </w:delText>
        </w:r>
      </w:del>
    </w:p>
    <w:p>
      <w:pPr>
        <w:pStyle w:val="nzHeading5"/>
        <w:rPr>
          <w:del w:id="2735" w:author="Master Repository Process" w:date="2021-08-01T10:46:00Z"/>
        </w:rPr>
      </w:pPr>
      <w:bookmarkStart w:id="2736" w:name="_Toc176064208"/>
      <w:bookmarkStart w:id="2737" w:name="_Toc186854024"/>
      <w:del w:id="2738" w:author="Master Repository Process" w:date="2021-08-01T10:46:00Z">
        <w:r>
          <w:delText>44A.</w:delText>
        </w:r>
        <w:r>
          <w:tab/>
          <w:delText>Board may require details of policy of insurance to be given</w:delText>
        </w:r>
        <w:bookmarkEnd w:id="2736"/>
        <w:bookmarkEnd w:id="2737"/>
      </w:del>
    </w:p>
    <w:p>
      <w:pPr>
        <w:pStyle w:val="nzSubsection"/>
        <w:rPr>
          <w:del w:id="2739" w:author="Master Repository Process" w:date="2021-08-01T10:46:00Z"/>
        </w:rPr>
      </w:pPr>
      <w:del w:id="2740" w:author="Master Repository Process" w:date="2021-08-01T10:46:00Z">
        <w:r>
          <w:tab/>
          <w:delText>(1)</w:delText>
        </w:r>
        <w:r>
          <w:tab/>
          <w:delTex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delText>
        </w:r>
      </w:del>
    </w:p>
    <w:p>
      <w:pPr>
        <w:pStyle w:val="nzSubsection"/>
        <w:rPr>
          <w:del w:id="2741" w:author="Master Repository Process" w:date="2021-08-01T10:46:00Z"/>
        </w:rPr>
      </w:pPr>
      <w:del w:id="2742" w:author="Master Repository Process" w:date="2021-08-01T10:46:00Z">
        <w:r>
          <w:tab/>
          <w:delText>(2)</w:delText>
        </w:r>
        <w:r>
          <w:tab/>
          <w:delText>The holder of an electrical contractor’s licence is to comply with a notice given under subregulation (1).</w:delText>
        </w:r>
      </w:del>
    </w:p>
    <w:p>
      <w:pPr>
        <w:pStyle w:val="MiscClose"/>
        <w:keepLines w:val="0"/>
        <w:rPr>
          <w:del w:id="2743" w:author="Master Repository Process" w:date="2021-08-01T10:46:00Z"/>
        </w:rPr>
      </w:pPr>
      <w:del w:id="2744" w:author="Master Repository Process" w:date="2021-08-01T10:46:00Z">
        <w:r>
          <w:delText xml:space="preserve">    ”.</w:delText>
        </w:r>
      </w:del>
    </w:p>
    <w:p>
      <w:pPr>
        <w:pStyle w:val="nzHeading5"/>
        <w:rPr>
          <w:del w:id="2745" w:author="Master Repository Process" w:date="2021-08-01T10:46:00Z"/>
        </w:rPr>
      </w:pPr>
      <w:bookmarkStart w:id="2746" w:name="_Toc121624834"/>
      <w:bookmarkStart w:id="2747" w:name="_Toc176064209"/>
      <w:bookmarkStart w:id="2748" w:name="_Toc186854025"/>
      <w:del w:id="2749" w:author="Master Repository Process" w:date="2021-08-01T10:46:00Z">
        <w:r>
          <w:rPr>
            <w:rStyle w:val="CharSectno"/>
          </w:rPr>
          <w:delText>31</w:delText>
        </w:r>
        <w:r>
          <w:delText>.</w:delText>
        </w:r>
        <w:r>
          <w:tab/>
          <w:delText>Regulation 45 amended</w:delText>
        </w:r>
        <w:bookmarkEnd w:id="2746"/>
        <w:bookmarkEnd w:id="2747"/>
        <w:bookmarkEnd w:id="2748"/>
      </w:del>
    </w:p>
    <w:p>
      <w:pPr>
        <w:pStyle w:val="nzSubsection"/>
        <w:rPr>
          <w:del w:id="2750" w:author="Master Repository Process" w:date="2021-08-01T10:46:00Z"/>
        </w:rPr>
      </w:pPr>
      <w:del w:id="2751" w:author="Master Repository Process" w:date="2021-08-01T10:46:00Z">
        <w:r>
          <w:tab/>
          <w:delText>(1)</w:delText>
        </w:r>
        <w:r>
          <w:tab/>
          <w:delText xml:space="preserve">Regulation 45(1) is amended by deleting “appears” and inserting instead — </w:delText>
        </w:r>
      </w:del>
    </w:p>
    <w:p>
      <w:pPr>
        <w:pStyle w:val="nzSubsection"/>
        <w:rPr>
          <w:del w:id="2752" w:author="Master Repository Process" w:date="2021-08-01T10:46:00Z"/>
        </w:rPr>
      </w:pPr>
      <w:del w:id="2753" w:author="Master Repository Process" w:date="2021-08-01T10:46:00Z">
        <w:r>
          <w:tab/>
        </w:r>
        <w:r>
          <w:tab/>
          <w:delText>“    is conspicuously displayed    ”.</w:delText>
        </w:r>
      </w:del>
    </w:p>
    <w:p>
      <w:pPr>
        <w:pStyle w:val="nzSubsection"/>
        <w:rPr>
          <w:del w:id="2754" w:author="Master Repository Process" w:date="2021-08-01T10:46:00Z"/>
        </w:rPr>
      </w:pPr>
      <w:del w:id="2755" w:author="Master Repository Process" w:date="2021-08-01T10:46:00Z">
        <w:r>
          <w:tab/>
          <w:delText>(2)</w:delText>
        </w:r>
        <w:r>
          <w:tab/>
          <w:delText xml:space="preserve">Regulation 45(2) is amended by deleting “The” and inserting instead — </w:delText>
        </w:r>
      </w:del>
    </w:p>
    <w:p>
      <w:pPr>
        <w:pStyle w:val="nzSubsection"/>
        <w:rPr>
          <w:del w:id="2756" w:author="Master Repository Process" w:date="2021-08-01T10:46:00Z"/>
        </w:rPr>
      </w:pPr>
      <w:del w:id="2757" w:author="Master Repository Process" w:date="2021-08-01T10:46:00Z">
        <w:r>
          <w:tab/>
        </w:r>
        <w:r>
          <w:tab/>
          <w:delText>“    Subject to subregulation (2a), the    ”.</w:delText>
        </w:r>
      </w:del>
    </w:p>
    <w:p>
      <w:pPr>
        <w:pStyle w:val="nzSubsection"/>
        <w:rPr>
          <w:del w:id="2758" w:author="Master Repository Process" w:date="2021-08-01T10:46:00Z"/>
        </w:rPr>
      </w:pPr>
      <w:del w:id="2759" w:author="Master Repository Process" w:date="2021-08-01T10:46:00Z">
        <w:r>
          <w:tab/>
          <w:delText>(3)</w:delText>
        </w:r>
        <w:r>
          <w:tab/>
          <w:delText xml:space="preserve">After regulation 45(2) the following subregulation is inserted — </w:delText>
        </w:r>
      </w:del>
    </w:p>
    <w:p>
      <w:pPr>
        <w:pStyle w:val="MiscOpen"/>
        <w:ind w:left="600"/>
        <w:rPr>
          <w:del w:id="2760" w:author="Master Repository Process" w:date="2021-08-01T10:46:00Z"/>
        </w:rPr>
      </w:pPr>
      <w:del w:id="2761" w:author="Master Repository Process" w:date="2021-08-01T10:46:00Z">
        <w:r>
          <w:delText xml:space="preserve">“    </w:delText>
        </w:r>
      </w:del>
    </w:p>
    <w:p>
      <w:pPr>
        <w:pStyle w:val="nzSubsection"/>
        <w:rPr>
          <w:del w:id="2762" w:author="Master Repository Process" w:date="2021-08-01T10:46:00Z"/>
        </w:rPr>
      </w:pPr>
      <w:del w:id="2763" w:author="Master Repository Process" w:date="2021-08-01T10:46:00Z">
        <w:r>
          <w:tab/>
          <w:delText>(2a)</w:delText>
        </w:r>
        <w:r>
          <w:tab/>
          <w:delText>Notice under subregulation (2) of a change of the principal place of business may be given in writing, by facsimile transmission, by telephone or by a means of electronic communication approved by the Board.</w:delText>
        </w:r>
      </w:del>
    </w:p>
    <w:p>
      <w:pPr>
        <w:pStyle w:val="MiscClose"/>
        <w:keepNext/>
        <w:rPr>
          <w:del w:id="2764" w:author="Master Repository Process" w:date="2021-08-01T10:46:00Z"/>
        </w:rPr>
      </w:pPr>
      <w:del w:id="2765" w:author="Master Repository Process" w:date="2021-08-01T10:46:00Z">
        <w:r>
          <w:delText xml:space="preserve">    ”.</w:delText>
        </w:r>
      </w:del>
    </w:p>
    <w:p>
      <w:pPr>
        <w:pStyle w:val="nzHeading5"/>
        <w:rPr>
          <w:del w:id="2766" w:author="Master Repository Process" w:date="2021-08-01T10:46:00Z"/>
        </w:rPr>
      </w:pPr>
      <w:bookmarkStart w:id="2767" w:name="_Toc121624835"/>
      <w:bookmarkStart w:id="2768" w:name="_Toc176064210"/>
      <w:bookmarkStart w:id="2769" w:name="_Toc186854026"/>
      <w:del w:id="2770" w:author="Master Repository Process" w:date="2021-08-01T10:46:00Z">
        <w:r>
          <w:rPr>
            <w:rStyle w:val="CharSectno"/>
          </w:rPr>
          <w:delText>32</w:delText>
        </w:r>
        <w:r>
          <w:delText>.</w:delText>
        </w:r>
        <w:r>
          <w:tab/>
          <w:delText>Regulation 45A inserted</w:delText>
        </w:r>
        <w:bookmarkEnd w:id="2767"/>
        <w:bookmarkEnd w:id="2768"/>
        <w:bookmarkEnd w:id="2769"/>
      </w:del>
    </w:p>
    <w:p>
      <w:pPr>
        <w:pStyle w:val="nzSubsection"/>
        <w:rPr>
          <w:del w:id="2771" w:author="Master Repository Process" w:date="2021-08-01T10:46:00Z"/>
        </w:rPr>
      </w:pPr>
      <w:del w:id="2772" w:author="Master Repository Process" w:date="2021-08-01T10:46:00Z">
        <w:r>
          <w:tab/>
        </w:r>
        <w:r>
          <w:tab/>
          <w:delText xml:space="preserve">After regulation 45 the following regulation is inserted — </w:delText>
        </w:r>
      </w:del>
    </w:p>
    <w:p>
      <w:pPr>
        <w:pStyle w:val="MiscOpen"/>
        <w:rPr>
          <w:del w:id="2773" w:author="Master Repository Process" w:date="2021-08-01T10:46:00Z"/>
        </w:rPr>
      </w:pPr>
      <w:del w:id="2774" w:author="Master Repository Process" w:date="2021-08-01T10:46:00Z">
        <w:r>
          <w:delText xml:space="preserve">“    </w:delText>
        </w:r>
      </w:del>
    </w:p>
    <w:p>
      <w:pPr>
        <w:pStyle w:val="nzHeading5"/>
        <w:rPr>
          <w:del w:id="2775" w:author="Master Repository Process" w:date="2021-08-01T10:46:00Z"/>
        </w:rPr>
      </w:pPr>
      <w:bookmarkStart w:id="2776" w:name="_Toc176064211"/>
      <w:bookmarkStart w:id="2777" w:name="_Toc186854027"/>
      <w:del w:id="2778" w:author="Master Repository Process" w:date="2021-08-01T10:46:00Z">
        <w:r>
          <w:delText>45A.</w:delText>
        </w:r>
        <w:r>
          <w:tab/>
          <w:delText>Discretionary examinations</w:delText>
        </w:r>
        <w:bookmarkEnd w:id="2776"/>
        <w:bookmarkEnd w:id="2777"/>
      </w:del>
    </w:p>
    <w:p>
      <w:pPr>
        <w:pStyle w:val="nzSubsection"/>
        <w:rPr>
          <w:del w:id="2779" w:author="Master Repository Process" w:date="2021-08-01T10:46:00Z"/>
        </w:rPr>
      </w:pPr>
      <w:del w:id="2780" w:author="Master Repository Process" w:date="2021-08-01T10:46:00Z">
        <w:r>
          <w:tab/>
          <w:delText>(1)</w:delText>
        </w:r>
        <w:r>
          <w:tab/>
          <w:delText xml:space="preserve">In this regulation — </w:delText>
        </w:r>
      </w:del>
    </w:p>
    <w:p>
      <w:pPr>
        <w:pStyle w:val="nzDefstart"/>
        <w:rPr>
          <w:del w:id="2781" w:author="Master Repository Process" w:date="2021-08-01T10:46:00Z"/>
        </w:rPr>
      </w:pPr>
      <w:del w:id="2782" w:author="Master Repository Process" w:date="2021-08-01T10:46:00Z">
        <w:r>
          <w:tab/>
        </w:r>
        <w:r>
          <w:rPr>
            <w:b/>
          </w:rPr>
          <w:delText>“</w:delText>
        </w:r>
        <w:r>
          <w:rPr>
            <w:rStyle w:val="CharDefText"/>
          </w:rPr>
          <w:delText>relevant licence</w:delText>
        </w:r>
        <w:r>
          <w:rPr>
            <w:b/>
          </w:rPr>
          <w:delText>”</w:delText>
        </w:r>
        <w:r>
          <w:delText xml:space="preserve"> means the relevant electrical contractor’s licence or the relevant in</w:delText>
        </w:r>
        <w:r>
          <w:noBreakHyphen/>
          <w:delText>house electrical installing work licence, as the case requires.</w:delText>
        </w:r>
      </w:del>
    </w:p>
    <w:p>
      <w:pPr>
        <w:pStyle w:val="nzSubsection"/>
        <w:rPr>
          <w:del w:id="2783" w:author="Master Repository Process" w:date="2021-08-01T10:46:00Z"/>
        </w:rPr>
      </w:pPr>
      <w:del w:id="2784" w:author="Master Repository Process" w:date="2021-08-01T10:46:00Z">
        <w:r>
          <w:tab/>
          <w:delText>(2)</w:delText>
        </w:r>
        <w:r>
          <w:tab/>
          <w:delText xml:space="preserve">The Board may require a person — </w:delText>
        </w:r>
      </w:del>
    </w:p>
    <w:p>
      <w:pPr>
        <w:pStyle w:val="nzIndenta"/>
        <w:rPr>
          <w:del w:id="2785" w:author="Master Repository Process" w:date="2021-08-01T10:46:00Z"/>
        </w:rPr>
      </w:pPr>
      <w:del w:id="2786" w:author="Master Repository Process" w:date="2021-08-01T10:46:00Z">
        <w:r>
          <w:tab/>
          <w:delText>(a)</w:delText>
        </w:r>
        <w:r>
          <w:tab/>
          <w:delText>who holds an electrical contractor’s licence in accordance with regulation 36(1) or who has applied to be issued with an electrical contractor’s licence; or</w:delText>
        </w:r>
      </w:del>
    </w:p>
    <w:p>
      <w:pPr>
        <w:pStyle w:val="nzIndenta"/>
        <w:rPr>
          <w:del w:id="2787" w:author="Master Repository Process" w:date="2021-08-01T10:46:00Z"/>
        </w:rPr>
      </w:pPr>
      <w:del w:id="2788" w:author="Master Repository Process" w:date="2021-08-01T10:46:00Z">
        <w:r>
          <w:tab/>
          <w:delText>(b)</w:delText>
        </w:r>
        <w:r>
          <w:tab/>
          <w:delText>who is a member of a firm that holds an electrical contractor’s licence in accordance with regulation 36(2) or that has applied to be issued with an electrical contractor’s licence; or</w:delText>
        </w:r>
      </w:del>
    </w:p>
    <w:p>
      <w:pPr>
        <w:pStyle w:val="nzIndenta"/>
        <w:rPr>
          <w:del w:id="2789" w:author="Master Repository Process" w:date="2021-08-01T10:46:00Z"/>
        </w:rPr>
      </w:pPr>
      <w:del w:id="2790" w:author="Master Repository Process" w:date="2021-08-01T10:46:00Z">
        <w:r>
          <w:tab/>
          <w:delText>(c)</w:delText>
        </w:r>
        <w:r>
          <w:tab/>
          <w:delText>who holds an in</w:delText>
        </w:r>
        <w:r>
          <w:noBreakHyphen/>
          <w:delText>house electrical installing work licence or who has applied to be issued with an in</w:delText>
        </w:r>
        <w:r>
          <w:noBreakHyphen/>
          <w:delText>house electrical installing work licence; or</w:delText>
        </w:r>
      </w:del>
    </w:p>
    <w:p>
      <w:pPr>
        <w:pStyle w:val="nzIndenta"/>
        <w:rPr>
          <w:del w:id="2791" w:author="Master Repository Process" w:date="2021-08-01T10:46:00Z"/>
        </w:rPr>
      </w:pPr>
      <w:del w:id="2792" w:author="Master Repository Process" w:date="2021-08-01T10:46:00Z">
        <w:r>
          <w:tab/>
          <w:delText>(d)</w:delText>
        </w:r>
        <w:r>
          <w:tab/>
          <w:delText>who is nominated for the purposes of regulation 36 or 37,</w:delText>
        </w:r>
      </w:del>
    </w:p>
    <w:p>
      <w:pPr>
        <w:pStyle w:val="nzSubsection"/>
        <w:rPr>
          <w:del w:id="2793" w:author="Master Repository Process" w:date="2021-08-01T10:46:00Z"/>
        </w:rPr>
      </w:pPr>
      <w:del w:id="2794" w:author="Master Repository Process" w:date="2021-08-01T10:46:00Z">
        <w:r>
          <w:tab/>
        </w:r>
        <w:r>
          <w:tab/>
          <w:delText>to undergo an examination of his or her physical fitness by a person acceptable to the Board.</w:delText>
        </w:r>
      </w:del>
    </w:p>
    <w:p>
      <w:pPr>
        <w:pStyle w:val="nzSubsection"/>
        <w:rPr>
          <w:del w:id="2795" w:author="Master Repository Process" w:date="2021-08-01T10:46:00Z"/>
        </w:rPr>
      </w:pPr>
      <w:del w:id="2796" w:author="Master Repository Process" w:date="2021-08-01T10:46:00Z">
        <w:r>
          <w:tab/>
          <w:delText>(3)</w:delText>
        </w:r>
        <w:r>
          <w:tab/>
          <w:delText xml:space="preserve">Subregulation (4) applies if a person required under subregulation (2) to undergo an examination — </w:delText>
        </w:r>
      </w:del>
    </w:p>
    <w:p>
      <w:pPr>
        <w:pStyle w:val="nzIndenta"/>
        <w:rPr>
          <w:del w:id="2797" w:author="Master Repository Process" w:date="2021-08-01T10:46:00Z"/>
        </w:rPr>
      </w:pPr>
      <w:del w:id="2798" w:author="Master Repository Process" w:date="2021-08-01T10:46:00Z">
        <w:r>
          <w:tab/>
          <w:delText>(a)</w:delText>
        </w:r>
        <w:r>
          <w:tab/>
          <w:delText>fails to comply with the requirement within the time specified in the requirement; or</w:delText>
        </w:r>
      </w:del>
    </w:p>
    <w:p>
      <w:pPr>
        <w:pStyle w:val="nzIndenta"/>
        <w:rPr>
          <w:del w:id="2799" w:author="Master Repository Process" w:date="2021-08-01T10:46:00Z"/>
        </w:rPr>
      </w:pPr>
      <w:del w:id="2800" w:author="Master Repository Process" w:date="2021-08-01T10:46:00Z">
        <w:r>
          <w:tab/>
          <w:delText>(b)</w:delText>
        </w:r>
        <w:r>
          <w:tab/>
          <w:delText>fails to produce to the Board evidence considered by the Board to be satisfactory concerning the results of that examination; or</w:delText>
        </w:r>
      </w:del>
    </w:p>
    <w:p>
      <w:pPr>
        <w:pStyle w:val="nzIndenta"/>
        <w:rPr>
          <w:del w:id="2801" w:author="Master Repository Process" w:date="2021-08-01T10:46:00Z"/>
        </w:rPr>
      </w:pPr>
      <w:del w:id="2802" w:author="Master Repository Process" w:date="2021-08-01T10:46:00Z">
        <w:r>
          <w:tab/>
          <w:delText>(c)</w:delText>
        </w:r>
        <w:r>
          <w:tab/>
          <w:delText>fails in that examination to meet the standards considered by the Board to be appropriate.</w:delText>
        </w:r>
      </w:del>
    </w:p>
    <w:p>
      <w:pPr>
        <w:pStyle w:val="nzSubsection"/>
        <w:rPr>
          <w:del w:id="2803" w:author="Master Repository Process" w:date="2021-08-01T10:46:00Z"/>
        </w:rPr>
      </w:pPr>
      <w:del w:id="2804" w:author="Master Repository Process" w:date="2021-08-01T10:46:00Z">
        <w:r>
          <w:tab/>
          <w:delText>(4)</w:delText>
        </w:r>
        <w:r>
          <w:tab/>
          <w:delText xml:space="preserve">If this subregulation applies, the Board may refuse to grant the relevant licence or, if an individual, firm or body corporate is already the holder of the relevant licence, the Board may — </w:delText>
        </w:r>
      </w:del>
    </w:p>
    <w:p>
      <w:pPr>
        <w:pStyle w:val="nzIndenta"/>
        <w:rPr>
          <w:del w:id="2805" w:author="Master Repository Process" w:date="2021-08-01T10:46:00Z"/>
        </w:rPr>
      </w:pPr>
      <w:del w:id="2806" w:author="Master Repository Process" w:date="2021-08-01T10:46:00Z">
        <w:r>
          <w:tab/>
          <w:delText>(a)</w:delText>
        </w:r>
        <w:r>
          <w:tab/>
          <w:delText>refuse to renew the registration of that licence; or</w:delText>
        </w:r>
      </w:del>
    </w:p>
    <w:p>
      <w:pPr>
        <w:pStyle w:val="nzIndenta"/>
        <w:rPr>
          <w:del w:id="2807" w:author="Master Repository Process" w:date="2021-08-01T10:46:00Z"/>
        </w:rPr>
      </w:pPr>
      <w:del w:id="2808" w:author="Master Repository Process" w:date="2021-08-01T10:46:00Z">
        <w:r>
          <w:tab/>
          <w:delText>(b)</w:delText>
        </w:r>
        <w:r>
          <w:tab/>
          <w:delText>make an order suspending or cancelling that licence.</w:delText>
        </w:r>
      </w:del>
    </w:p>
    <w:p>
      <w:pPr>
        <w:pStyle w:val="nzSubsection"/>
        <w:rPr>
          <w:del w:id="2809" w:author="Master Repository Process" w:date="2021-08-01T10:46:00Z"/>
        </w:rPr>
      </w:pPr>
      <w:del w:id="2810" w:author="Master Repository Process" w:date="2021-08-01T10:46:00Z">
        <w:r>
          <w:tab/>
          <w:delText>(5)</w:delText>
        </w:r>
        <w:r>
          <w:tab/>
          <w:delText>An order made by the Board under subregulation (4)(b) is to be in writing and a copy of the order given to the individual, firm or body corporate that holds the relevant licence.</w:delText>
        </w:r>
      </w:del>
    </w:p>
    <w:p>
      <w:pPr>
        <w:pStyle w:val="MiscClose"/>
        <w:rPr>
          <w:del w:id="2811" w:author="Master Repository Process" w:date="2021-08-01T10:46:00Z"/>
        </w:rPr>
      </w:pPr>
      <w:del w:id="2812" w:author="Master Repository Process" w:date="2021-08-01T10:46:00Z">
        <w:r>
          <w:delText xml:space="preserve">    ”.</w:delText>
        </w:r>
      </w:del>
    </w:p>
    <w:p>
      <w:pPr>
        <w:pStyle w:val="nzHeading5"/>
        <w:rPr>
          <w:del w:id="2813" w:author="Master Repository Process" w:date="2021-08-01T10:46:00Z"/>
        </w:rPr>
      </w:pPr>
      <w:bookmarkStart w:id="2814" w:name="_Toc121624836"/>
      <w:bookmarkStart w:id="2815" w:name="_Toc176064212"/>
      <w:bookmarkStart w:id="2816" w:name="_Toc186854028"/>
      <w:del w:id="2817" w:author="Master Repository Process" w:date="2021-08-01T10:46:00Z">
        <w:r>
          <w:rPr>
            <w:rStyle w:val="CharSectno"/>
          </w:rPr>
          <w:delText>33</w:delText>
        </w:r>
        <w:r>
          <w:delText>.</w:delText>
        </w:r>
        <w:r>
          <w:tab/>
          <w:delText>Regulation 46 amended</w:delText>
        </w:r>
        <w:bookmarkEnd w:id="2814"/>
        <w:bookmarkEnd w:id="2815"/>
        <w:bookmarkEnd w:id="2816"/>
      </w:del>
    </w:p>
    <w:p>
      <w:pPr>
        <w:pStyle w:val="nzSubsection"/>
        <w:rPr>
          <w:del w:id="2818" w:author="Master Repository Process" w:date="2021-08-01T10:46:00Z"/>
        </w:rPr>
      </w:pPr>
      <w:del w:id="2819" w:author="Master Repository Process" w:date="2021-08-01T10:46:00Z">
        <w:r>
          <w:tab/>
          <w:delText>(1)</w:delText>
        </w:r>
        <w:r>
          <w:tab/>
          <w:delText xml:space="preserve">After regulation 46(1) the following subregulation is inserted — </w:delText>
        </w:r>
      </w:del>
    </w:p>
    <w:p>
      <w:pPr>
        <w:pStyle w:val="MiscOpen"/>
        <w:keepNext w:val="0"/>
        <w:keepLines w:val="0"/>
        <w:ind w:left="595"/>
        <w:rPr>
          <w:del w:id="2820" w:author="Master Repository Process" w:date="2021-08-01T10:46:00Z"/>
        </w:rPr>
      </w:pPr>
      <w:del w:id="2821" w:author="Master Repository Process" w:date="2021-08-01T10:46:00Z">
        <w:r>
          <w:delText xml:space="preserve">“    </w:delText>
        </w:r>
      </w:del>
    </w:p>
    <w:p>
      <w:pPr>
        <w:pStyle w:val="nzSubsection"/>
        <w:rPr>
          <w:del w:id="2822" w:author="Master Repository Process" w:date="2021-08-01T10:46:00Z"/>
        </w:rPr>
      </w:pPr>
      <w:del w:id="2823" w:author="Master Repository Process" w:date="2021-08-01T10:46:00Z">
        <w:r>
          <w:tab/>
          <w:delText>(1a)</w:delText>
        </w:r>
        <w:r>
          <w:tab/>
          <w:delText xml:space="preserve">In subregulation (1) — </w:delText>
        </w:r>
      </w:del>
    </w:p>
    <w:p>
      <w:pPr>
        <w:pStyle w:val="nzDefstart"/>
        <w:rPr>
          <w:del w:id="2824" w:author="Master Repository Process" w:date="2021-08-01T10:46:00Z"/>
        </w:rPr>
      </w:pPr>
      <w:del w:id="2825" w:author="Master Repository Process" w:date="2021-08-01T10:46:00Z">
        <w:r>
          <w:tab/>
        </w:r>
        <w:r>
          <w:rPr>
            <w:b/>
          </w:rPr>
          <w:delText>“</w:delText>
        </w:r>
        <w:r>
          <w:rPr>
            <w:rStyle w:val="CharDefText"/>
          </w:rPr>
          <w:delText>holder of a licence</w:delText>
        </w:r>
        <w:r>
          <w:rPr>
            <w:b/>
          </w:rPr>
          <w:delText>”</w:delText>
        </w:r>
        <w:r>
          <w:delText xml:space="preserve"> includes — </w:delText>
        </w:r>
      </w:del>
    </w:p>
    <w:p>
      <w:pPr>
        <w:pStyle w:val="nzDefpara"/>
        <w:rPr>
          <w:del w:id="2826" w:author="Master Repository Process" w:date="2021-08-01T10:46:00Z"/>
        </w:rPr>
      </w:pPr>
      <w:del w:id="2827" w:author="Master Repository Process" w:date="2021-08-01T10:46:00Z">
        <w:r>
          <w:tab/>
          <w:delText>(a)</w:delText>
        </w:r>
        <w:r>
          <w:tab/>
          <w:delText>a natural person who is a member of a firm, or who is otherwise concerned in the management of a firm, that holds a licence; and</w:delText>
        </w:r>
      </w:del>
    </w:p>
    <w:p>
      <w:pPr>
        <w:pStyle w:val="nzDefpara"/>
        <w:rPr>
          <w:del w:id="2828" w:author="Master Repository Process" w:date="2021-08-01T10:46:00Z"/>
        </w:rPr>
      </w:pPr>
      <w:del w:id="2829" w:author="Master Repository Process" w:date="2021-08-01T10:46:00Z">
        <w:r>
          <w:tab/>
          <w:delText>(b)</w:delText>
        </w:r>
        <w:r>
          <w:tab/>
          <w:delText>a natural person who is a director of a body corporate, or who is otherwise concerned in the management of a body corporate, that holds a licence.</w:delText>
        </w:r>
      </w:del>
    </w:p>
    <w:p>
      <w:pPr>
        <w:pStyle w:val="MiscClose"/>
        <w:rPr>
          <w:del w:id="2830" w:author="Master Repository Process" w:date="2021-08-01T10:46:00Z"/>
        </w:rPr>
      </w:pPr>
      <w:del w:id="2831" w:author="Master Repository Process" w:date="2021-08-01T10:46:00Z">
        <w:r>
          <w:delText xml:space="preserve">    ”.</w:delText>
        </w:r>
      </w:del>
    </w:p>
    <w:p>
      <w:pPr>
        <w:pStyle w:val="nzSubsection"/>
        <w:rPr>
          <w:del w:id="2832" w:author="Master Repository Process" w:date="2021-08-01T10:46:00Z"/>
        </w:rPr>
      </w:pPr>
      <w:del w:id="2833" w:author="Master Repository Process" w:date="2021-08-01T10:46:00Z">
        <w:r>
          <w:tab/>
          <w:delText>(2)</w:delText>
        </w:r>
        <w:r>
          <w:tab/>
          <w:delText xml:space="preserve">Regulation 46(2) is amended by deleting “of regulation 49” and inserting instead — </w:delText>
        </w:r>
      </w:del>
    </w:p>
    <w:p>
      <w:pPr>
        <w:pStyle w:val="nzSubsection"/>
        <w:rPr>
          <w:del w:id="2834" w:author="Master Repository Process" w:date="2021-08-01T10:46:00Z"/>
        </w:rPr>
      </w:pPr>
      <w:del w:id="2835" w:author="Master Repository Process" w:date="2021-08-01T10:46:00Z">
        <w:r>
          <w:tab/>
        </w:r>
        <w:r>
          <w:tab/>
          <w:delText>“    , to the extent relevant, of regulation 49, 49B    ”.</w:delText>
        </w:r>
      </w:del>
    </w:p>
    <w:p>
      <w:pPr>
        <w:pStyle w:val="nzHeading5"/>
        <w:rPr>
          <w:del w:id="2836" w:author="Master Repository Process" w:date="2021-08-01T10:46:00Z"/>
        </w:rPr>
      </w:pPr>
      <w:bookmarkStart w:id="2837" w:name="_Toc121624837"/>
      <w:bookmarkStart w:id="2838" w:name="_Toc176064213"/>
      <w:bookmarkStart w:id="2839" w:name="_Toc186854029"/>
      <w:del w:id="2840" w:author="Master Repository Process" w:date="2021-08-01T10:46:00Z">
        <w:r>
          <w:rPr>
            <w:rStyle w:val="CharSectno"/>
          </w:rPr>
          <w:delText>34</w:delText>
        </w:r>
        <w:r>
          <w:delText>.</w:delText>
        </w:r>
        <w:r>
          <w:tab/>
          <w:delText>Regulation 47 amended</w:delText>
        </w:r>
        <w:bookmarkEnd w:id="2837"/>
        <w:bookmarkEnd w:id="2838"/>
        <w:bookmarkEnd w:id="2839"/>
      </w:del>
    </w:p>
    <w:p>
      <w:pPr>
        <w:pStyle w:val="nzSubsection"/>
        <w:rPr>
          <w:del w:id="2841" w:author="Master Repository Process" w:date="2021-08-01T10:46:00Z"/>
        </w:rPr>
      </w:pPr>
      <w:del w:id="2842" w:author="Master Repository Process" w:date="2021-08-01T10:46:00Z">
        <w:r>
          <w:tab/>
        </w:r>
        <w:r>
          <w:tab/>
          <w:delText xml:space="preserve">Before regulation 47(1) the following subregulations are inserted — </w:delText>
        </w:r>
      </w:del>
    </w:p>
    <w:p>
      <w:pPr>
        <w:pStyle w:val="MiscOpen"/>
        <w:ind w:left="600"/>
        <w:rPr>
          <w:del w:id="2843" w:author="Master Repository Process" w:date="2021-08-01T10:46:00Z"/>
        </w:rPr>
      </w:pPr>
      <w:del w:id="2844" w:author="Master Repository Process" w:date="2021-08-01T10:46:00Z">
        <w:r>
          <w:delText xml:space="preserve">“    </w:delText>
        </w:r>
      </w:del>
    </w:p>
    <w:p>
      <w:pPr>
        <w:pStyle w:val="nzSubsection"/>
        <w:rPr>
          <w:del w:id="2845" w:author="Master Repository Process" w:date="2021-08-01T10:46:00Z"/>
        </w:rPr>
      </w:pPr>
      <w:del w:id="2846" w:author="Master Repository Process" w:date="2021-08-01T10:46:00Z">
        <w:r>
          <w:tab/>
          <w:delText>(1aa)</w:delText>
        </w:r>
        <w:r>
          <w:tab/>
          <w:delText xml:space="preserve">In this regulation — </w:delText>
        </w:r>
      </w:del>
    </w:p>
    <w:p>
      <w:pPr>
        <w:pStyle w:val="nzDefstart"/>
        <w:rPr>
          <w:del w:id="2847" w:author="Master Repository Process" w:date="2021-08-01T10:46:00Z"/>
        </w:rPr>
      </w:pPr>
      <w:del w:id="2848" w:author="Master Repository Process" w:date="2021-08-01T10:46:00Z">
        <w:r>
          <w:rPr>
            <w:b/>
          </w:rPr>
          <w:tab/>
          <w:delText>“</w:delText>
        </w:r>
        <w:r>
          <w:rPr>
            <w:rStyle w:val="CharDefText"/>
          </w:rPr>
          <w:delText>holder of a licence</w:delText>
        </w:r>
        <w:r>
          <w:rPr>
            <w:b/>
          </w:rPr>
          <w:delText>”</w:delText>
        </w:r>
        <w:r>
          <w:delText xml:space="preserve"> has the meaning given in regulation 46(1a).</w:delText>
        </w:r>
      </w:del>
    </w:p>
    <w:p>
      <w:pPr>
        <w:pStyle w:val="nzSubsection"/>
        <w:rPr>
          <w:del w:id="2849" w:author="Master Repository Process" w:date="2021-08-01T10:46:00Z"/>
        </w:rPr>
      </w:pPr>
      <w:del w:id="2850" w:author="Master Repository Process" w:date="2021-08-01T10:46:00Z">
        <w:r>
          <w:tab/>
          <w:delText>(1ab)</w:delText>
        </w:r>
        <w:r>
          <w:tab/>
          <w:delText xml:space="preserve">In subregulation (2)(a), (b), (c), (f) and (g) — </w:delText>
        </w:r>
      </w:del>
    </w:p>
    <w:p>
      <w:pPr>
        <w:pStyle w:val="nzDefstart"/>
        <w:rPr>
          <w:del w:id="2851" w:author="Master Repository Process" w:date="2021-08-01T10:46:00Z"/>
        </w:rPr>
      </w:pPr>
      <w:del w:id="2852" w:author="Master Repository Process" w:date="2021-08-01T10:46:00Z">
        <w:r>
          <w:rPr>
            <w:b/>
          </w:rPr>
          <w:tab/>
          <w:delText>“</w:delText>
        </w:r>
        <w:r>
          <w:rPr>
            <w:rStyle w:val="CharDefText"/>
          </w:rPr>
          <w:delText>person</w:delText>
        </w:r>
        <w:r>
          <w:rPr>
            <w:b/>
          </w:rPr>
          <w:delText>”</w:delText>
        </w:r>
        <w:r>
          <w:delText xml:space="preserve"> includes — </w:delText>
        </w:r>
      </w:del>
    </w:p>
    <w:p>
      <w:pPr>
        <w:pStyle w:val="nzDefpara"/>
        <w:rPr>
          <w:del w:id="2853" w:author="Master Repository Process" w:date="2021-08-01T10:46:00Z"/>
        </w:rPr>
      </w:pPr>
      <w:del w:id="2854" w:author="Master Repository Process" w:date="2021-08-01T10:46:00Z">
        <w:r>
          <w:tab/>
          <w:delText>(a)</w:delText>
        </w:r>
        <w:r>
          <w:tab/>
          <w:delText>if the person is a member of, or otherwise concerned in the management of, a firm that holds a licence — the firm; and</w:delText>
        </w:r>
      </w:del>
    </w:p>
    <w:p>
      <w:pPr>
        <w:pStyle w:val="nzDefpara"/>
        <w:rPr>
          <w:del w:id="2855" w:author="Master Repository Process" w:date="2021-08-01T10:46:00Z"/>
        </w:rPr>
      </w:pPr>
      <w:del w:id="2856" w:author="Master Repository Process" w:date="2021-08-01T10:46:00Z">
        <w:r>
          <w:tab/>
          <w:delText>(b)</w:delText>
        </w:r>
        <w:r>
          <w:tab/>
          <w:delText>if the person is a director of, or otherwise concerned in the management of, a body corporate that holds a licence — the body corporate.</w:delText>
        </w:r>
      </w:del>
    </w:p>
    <w:p>
      <w:pPr>
        <w:pStyle w:val="MiscClose"/>
        <w:rPr>
          <w:del w:id="2857" w:author="Master Repository Process" w:date="2021-08-01T10:46:00Z"/>
        </w:rPr>
      </w:pPr>
      <w:del w:id="2858" w:author="Master Repository Process" w:date="2021-08-01T10:46:00Z">
        <w:r>
          <w:delText xml:space="preserve">    ”.</w:delText>
        </w:r>
      </w:del>
    </w:p>
    <w:p>
      <w:pPr>
        <w:pStyle w:val="nzHeading5"/>
        <w:rPr>
          <w:del w:id="2859" w:author="Master Repository Process" w:date="2021-08-01T10:46:00Z"/>
        </w:rPr>
      </w:pPr>
      <w:bookmarkStart w:id="2860" w:name="_Toc121624838"/>
      <w:bookmarkStart w:id="2861" w:name="_Toc176064214"/>
      <w:bookmarkStart w:id="2862" w:name="_Toc186854030"/>
      <w:del w:id="2863" w:author="Master Repository Process" w:date="2021-08-01T10:46:00Z">
        <w:r>
          <w:rPr>
            <w:rStyle w:val="CharSectno"/>
          </w:rPr>
          <w:delText>35</w:delText>
        </w:r>
        <w:r>
          <w:delText>.</w:delText>
        </w:r>
        <w:r>
          <w:tab/>
          <w:delText>Regulation 47A amended</w:delText>
        </w:r>
        <w:bookmarkEnd w:id="2860"/>
        <w:bookmarkEnd w:id="2861"/>
        <w:bookmarkEnd w:id="2862"/>
      </w:del>
    </w:p>
    <w:p>
      <w:pPr>
        <w:pStyle w:val="nzSubsection"/>
        <w:rPr>
          <w:del w:id="2864" w:author="Master Repository Process" w:date="2021-08-01T10:46:00Z"/>
        </w:rPr>
      </w:pPr>
      <w:del w:id="2865" w:author="Master Repository Process" w:date="2021-08-01T10:46:00Z">
        <w:r>
          <w:tab/>
        </w:r>
        <w:r>
          <w:tab/>
          <w:delText xml:space="preserve">After regulation 47A(1) the following subregulation is inserted — </w:delText>
        </w:r>
      </w:del>
    </w:p>
    <w:p>
      <w:pPr>
        <w:pStyle w:val="MiscOpen"/>
        <w:ind w:left="600"/>
        <w:rPr>
          <w:del w:id="2866" w:author="Master Repository Process" w:date="2021-08-01T10:46:00Z"/>
        </w:rPr>
      </w:pPr>
      <w:del w:id="2867" w:author="Master Repository Process" w:date="2021-08-01T10:46:00Z">
        <w:r>
          <w:delText xml:space="preserve">“    </w:delText>
        </w:r>
      </w:del>
    </w:p>
    <w:p>
      <w:pPr>
        <w:pStyle w:val="nzSubsection"/>
        <w:rPr>
          <w:del w:id="2868" w:author="Master Repository Process" w:date="2021-08-01T10:46:00Z"/>
        </w:rPr>
      </w:pPr>
      <w:del w:id="2869" w:author="Master Repository Process" w:date="2021-08-01T10:46:00Z">
        <w:r>
          <w:tab/>
          <w:delText>(1a)</w:delText>
        </w:r>
        <w:r>
          <w:tab/>
          <w:delText xml:space="preserve">In subregulation (1)(a), (d), (g) and (h) — </w:delText>
        </w:r>
      </w:del>
    </w:p>
    <w:p>
      <w:pPr>
        <w:pStyle w:val="nzDefstart"/>
        <w:rPr>
          <w:del w:id="2870" w:author="Master Repository Process" w:date="2021-08-01T10:46:00Z"/>
        </w:rPr>
      </w:pPr>
      <w:del w:id="2871" w:author="Master Repository Process" w:date="2021-08-01T10:46:00Z">
        <w:r>
          <w:rPr>
            <w:b/>
          </w:rPr>
          <w:tab/>
          <w:delText>“</w:delText>
        </w:r>
        <w:r>
          <w:rPr>
            <w:rStyle w:val="CharDefText"/>
          </w:rPr>
          <w:delText>person</w:delText>
        </w:r>
        <w:r>
          <w:rPr>
            <w:b/>
          </w:rPr>
          <w:delText>”</w:delText>
        </w:r>
        <w:r>
          <w:delText xml:space="preserve"> includes — </w:delText>
        </w:r>
      </w:del>
    </w:p>
    <w:p>
      <w:pPr>
        <w:pStyle w:val="nzDefpara"/>
        <w:rPr>
          <w:del w:id="2872" w:author="Master Repository Process" w:date="2021-08-01T10:46:00Z"/>
        </w:rPr>
      </w:pPr>
      <w:del w:id="2873" w:author="Master Repository Process" w:date="2021-08-01T10:46:00Z">
        <w:r>
          <w:tab/>
          <w:delText>(a)</w:delText>
        </w:r>
        <w:r>
          <w:tab/>
          <w:delText>if the person is a member of, or otherwise concerned in the management of, a firm that holds a licence — the firm; and</w:delText>
        </w:r>
      </w:del>
    </w:p>
    <w:p>
      <w:pPr>
        <w:pStyle w:val="nzDefpara"/>
        <w:rPr>
          <w:del w:id="2874" w:author="Master Repository Process" w:date="2021-08-01T10:46:00Z"/>
        </w:rPr>
      </w:pPr>
      <w:del w:id="2875" w:author="Master Repository Process" w:date="2021-08-01T10:46:00Z">
        <w:r>
          <w:tab/>
          <w:delText>(b)</w:delText>
        </w:r>
        <w:r>
          <w:tab/>
          <w:delText>if the person is a director of, or otherwise concerned in the management of, a body corporate that holds a licence — the body corporate.</w:delText>
        </w:r>
      </w:del>
    </w:p>
    <w:p>
      <w:pPr>
        <w:pStyle w:val="MiscClose"/>
        <w:rPr>
          <w:del w:id="2876" w:author="Master Repository Process" w:date="2021-08-01T10:46:00Z"/>
        </w:rPr>
      </w:pPr>
      <w:del w:id="2877" w:author="Master Repository Process" w:date="2021-08-01T10:46:00Z">
        <w:r>
          <w:delText xml:space="preserve">    ”.</w:delText>
        </w:r>
      </w:del>
    </w:p>
    <w:p>
      <w:pPr>
        <w:pStyle w:val="nzHeading5"/>
        <w:rPr>
          <w:del w:id="2878" w:author="Master Repository Process" w:date="2021-08-01T10:46:00Z"/>
        </w:rPr>
      </w:pPr>
      <w:bookmarkStart w:id="2879" w:name="_Toc121624839"/>
      <w:bookmarkStart w:id="2880" w:name="_Toc176064215"/>
      <w:bookmarkStart w:id="2881" w:name="_Toc186854031"/>
      <w:del w:id="2882" w:author="Master Repository Process" w:date="2021-08-01T10:46:00Z">
        <w:r>
          <w:rPr>
            <w:rStyle w:val="CharSectno"/>
          </w:rPr>
          <w:delText>36</w:delText>
        </w:r>
        <w:r>
          <w:delText>.</w:delText>
        </w:r>
        <w:r>
          <w:tab/>
          <w:delText>Regulation 47B inserted</w:delText>
        </w:r>
        <w:bookmarkEnd w:id="2879"/>
        <w:bookmarkEnd w:id="2880"/>
        <w:bookmarkEnd w:id="2881"/>
      </w:del>
    </w:p>
    <w:p>
      <w:pPr>
        <w:pStyle w:val="nzSubsection"/>
        <w:rPr>
          <w:del w:id="2883" w:author="Master Repository Process" w:date="2021-08-01T10:46:00Z"/>
        </w:rPr>
      </w:pPr>
      <w:del w:id="2884" w:author="Master Repository Process" w:date="2021-08-01T10:46:00Z">
        <w:r>
          <w:tab/>
        </w:r>
        <w:r>
          <w:tab/>
          <w:delText xml:space="preserve">After regulation 47A the following regulation is inserted in Part 4 — </w:delText>
        </w:r>
      </w:del>
    </w:p>
    <w:p>
      <w:pPr>
        <w:pStyle w:val="MiscOpen"/>
        <w:rPr>
          <w:del w:id="2885" w:author="Master Repository Process" w:date="2021-08-01T10:46:00Z"/>
        </w:rPr>
      </w:pPr>
      <w:del w:id="2886" w:author="Master Repository Process" w:date="2021-08-01T10:46:00Z">
        <w:r>
          <w:delText xml:space="preserve">“    </w:delText>
        </w:r>
      </w:del>
    </w:p>
    <w:p>
      <w:pPr>
        <w:pStyle w:val="nzHeading5"/>
        <w:rPr>
          <w:del w:id="2887" w:author="Master Repository Process" w:date="2021-08-01T10:46:00Z"/>
        </w:rPr>
      </w:pPr>
      <w:bookmarkStart w:id="2888" w:name="_Toc176064216"/>
      <w:bookmarkStart w:id="2889" w:name="_Toc186854032"/>
      <w:del w:id="2890" w:author="Master Repository Process" w:date="2021-08-01T10:46:00Z">
        <w:r>
          <w:delText>47B.</w:delText>
        </w:r>
        <w:r>
          <w:tab/>
          <w:delText>Effect of, and revocation of, suspension</w:delText>
        </w:r>
        <w:bookmarkEnd w:id="2888"/>
        <w:bookmarkEnd w:id="2889"/>
      </w:del>
    </w:p>
    <w:p>
      <w:pPr>
        <w:pStyle w:val="nzSubsection"/>
        <w:rPr>
          <w:del w:id="2891" w:author="Master Repository Process" w:date="2021-08-01T10:46:00Z"/>
        </w:rPr>
      </w:pPr>
      <w:del w:id="2892" w:author="Master Repository Process" w:date="2021-08-01T10:46:00Z">
        <w:r>
          <w:tab/>
          <w:delText>(1)</w:delText>
        </w:r>
        <w:r>
          <w:tab/>
          <w:delTex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delText>
        </w:r>
      </w:del>
    </w:p>
    <w:p>
      <w:pPr>
        <w:pStyle w:val="nzSubsection"/>
        <w:rPr>
          <w:del w:id="2893" w:author="Master Repository Process" w:date="2021-08-01T10:46:00Z"/>
        </w:rPr>
      </w:pPr>
      <w:del w:id="2894" w:author="Master Repository Process" w:date="2021-08-01T10:46:00Z">
        <w:r>
          <w:tab/>
          <w:delText>(2)</w:delText>
        </w:r>
        <w:r>
          <w:tab/>
          <w:delTex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delText>
        </w:r>
      </w:del>
    </w:p>
    <w:p>
      <w:pPr>
        <w:pStyle w:val="nzSubsection"/>
        <w:rPr>
          <w:del w:id="2895" w:author="Master Repository Process" w:date="2021-08-01T10:46:00Z"/>
        </w:rPr>
      </w:pPr>
      <w:del w:id="2896" w:author="Master Repository Process" w:date="2021-08-01T10:46:00Z">
        <w:r>
          <w:tab/>
          <w:delText>(3)</w:delText>
        </w:r>
        <w:r>
          <w:tab/>
          <w:delText>The Board cannot to any extent revoke a suspension that was imposed by an order of the State Administrative Tribunal unless it has applied for, and obtained, the approval of the State Administrative Tribunal to do so.</w:delText>
        </w:r>
      </w:del>
    </w:p>
    <w:p>
      <w:pPr>
        <w:pStyle w:val="MiscClose"/>
        <w:rPr>
          <w:del w:id="2897" w:author="Master Repository Process" w:date="2021-08-01T10:46:00Z"/>
        </w:rPr>
      </w:pPr>
      <w:del w:id="2898" w:author="Master Repository Process" w:date="2021-08-01T10:46:00Z">
        <w:r>
          <w:delText xml:space="preserve">    ”.</w:delText>
        </w:r>
      </w:del>
    </w:p>
    <w:p>
      <w:pPr>
        <w:pStyle w:val="nzHeading5"/>
        <w:rPr>
          <w:del w:id="2899" w:author="Master Repository Process" w:date="2021-08-01T10:46:00Z"/>
        </w:rPr>
      </w:pPr>
      <w:bookmarkStart w:id="2900" w:name="_Toc121624840"/>
      <w:bookmarkStart w:id="2901" w:name="_Toc176064217"/>
      <w:bookmarkStart w:id="2902" w:name="_Toc186854033"/>
      <w:del w:id="2903" w:author="Master Repository Process" w:date="2021-08-01T10:46:00Z">
        <w:r>
          <w:rPr>
            <w:rStyle w:val="CharSectno"/>
          </w:rPr>
          <w:delText>37</w:delText>
        </w:r>
        <w:r>
          <w:delText>.</w:delText>
        </w:r>
        <w:r>
          <w:tab/>
          <w:delText>Regulation 49 amended</w:delText>
        </w:r>
        <w:bookmarkEnd w:id="2900"/>
        <w:bookmarkEnd w:id="2901"/>
        <w:bookmarkEnd w:id="2902"/>
      </w:del>
    </w:p>
    <w:p>
      <w:pPr>
        <w:pStyle w:val="nzSubsection"/>
        <w:rPr>
          <w:del w:id="2904" w:author="Master Repository Process" w:date="2021-08-01T10:46:00Z"/>
        </w:rPr>
      </w:pPr>
      <w:del w:id="2905" w:author="Master Repository Process" w:date="2021-08-01T10:46:00Z">
        <w:r>
          <w:tab/>
          <w:delText>(1)</w:delText>
        </w:r>
        <w:r>
          <w:tab/>
          <w:delText>Regulation 49(1) is amended as follows:</w:delText>
        </w:r>
      </w:del>
    </w:p>
    <w:p>
      <w:pPr>
        <w:pStyle w:val="nzIndenta"/>
        <w:rPr>
          <w:del w:id="2906" w:author="Master Repository Process" w:date="2021-08-01T10:46:00Z"/>
        </w:rPr>
      </w:pPr>
      <w:del w:id="2907" w:author="Master Repository Process" w:date="2021-08-01T10:46:00Z">
        <w:r>
          <w:tab/>
          <w:delText>(a)</w:delText>
        </w:r>
        <w:r>
          <w:tab/>
          <w:delText xml:space="preserve">by deleting “An electrical worker” and inserting instead — </w:delText>
        </w:r>
      </w:del>
    </w:p>
    <w:p>
      <w:pPr>
        <w:pStyle w:val="nzIndenta"/>
        <w:rPr>
          <w:del w:id="2908" w:author="Master Repository Process" w:date="2021-08-01T10:46:00Z"/>
        </w:rPr>
      </w:pPr>
      <w:del w:id="2909" w:author="Master Repository Process" w:date="2021-08-01T10:46:00Z">
        <w:r>
          <w:tab/>
        </w:r>
        <w:r>
          <w:tab/>
          <w:delText>“    A person    ”;</w:delText>
        </w:r>
      </w:del>
    </w:p>
    <w:p>
      <w:pPr>
        <w:pStyle w:val="nzIndenta"/>
        <w:rPr>
          <w:del w:id="2910" w:author="Master Repository Process" w:date="2021-08-01T10:46:00Z"/>
        </w:rPr>
      </w:pPr>
      <w:del w:id="2911" w:author="Master Repository Process" w:date="2021-08-01T10:46:00Z">
        <w:r>
          <w:tab/>
          <w:delText>(b)</w:delText>
        </w:r>
        <w:r>
          <w:tab/>
          <w:delText xml:space="preserve">by deleting “the Standards Association of Australia” and inserting instead — </w:delText>
        </w:r>
      </w:del>
    </w:p>
    <w:p>
      <w:pPr>
        <w:pStyle w:val="nzIndenta"/>
        <w:rPr>
          <w:del w:id="2912" w:author="Master Repository Process" w:date="2021-08-01T10:46:00Z"/>
        </w:rPr>
      </w:pPr>
      <w:del w:id="2913" w:author="Master Repository Process" w:date="2021-08-01T10:46:00Z">
        <w:r>
          <w:tab/>
        </w:r>
        <w:r>
          <w:tab/>
          <w:delText>“    Standards Australia    ”.</w:delText>
        </w:r>
      </w:del>
    </w:p>
    <w:p>
      <w:pPr>
        <w:pStyle w:val="nzSubsection"/>
        <w:rPr>
          <w:del w:id="2914" w:author="Master Repository Process" w:date="2021-08-01T10:46:00Z"/>
        </w:rPr>
      </w:pPr>
      <w:del w:id="2915" w:author="Master Repository Process" w:date="2021-08-01T10:46:00Z">
        <w:r>
          <w:tab/>
          <w:delText>(2)</w:delText>
        </w:r>
        <w:r>
          <w:tab/>
          <w:delText xml:space="preserve">After regulation 49(1) the following subregulation is inserted — </w:delText>
        </w:r>
      </w:del>
    </w:p>
    <w:p>
      <w:pPr>
        <w:pStyle w:val="MiscOpen"/>
        <w:ind w:left="600"/>
        <w:rPr>
          <w:del w:id="2916" w:author="Master Repository Process" w:date="2021-08-01T10:46:00Z"/>
        </w:rPr>
      </w:pPr>
      <w:del w:id="2917" w:author="Master Repository Process" w:date="2021-08-01T10:46:00Z">
        <w:r>
          <w:delText xml:space="preserve">“    </w:delText>
        </w:r>
      </w:del>
    </w:p>
    <w:p>
      <w:pPr>
        <w:pStyle w:val="nzSubsection"/>
        <w:rPr>
          <w:del w:id="2918" w:author="Master Repository Process" w:date="2021-08-01T10:46:00Z"/>
        </w:rPr>
      </w:pPr>
      <w:del w:id="2919" w:author="Master Repository Process" w:date="2021-08-01T10:46:00Z">
        <w:r>
          <w:tab/>
          <w:delText>(1a)</w:delText>
        </w:r>
        <w:r>
          <w:tab/>
          <w:delText xml:space="preserve">If — </w:delText>
        </w:r>
      </w:del>
    </w:p>
    <w:p>
      <w:pPr>
        <w:pStyle w:val="nzIndenta"/>
        <w:rPr>
          <w:del w:id="2920" w:author="Master Repository Process" w:date="2021-08-01T10:46:00Z"/>
        </w:rPr>
      </w:pPr>
      <w:del w:id="2921" w:author="Master Repository Process" w:date="2021-08-01T10:46:00Z">
        <w:r>
          <w:tab/>
          <w:delText>(a)</w:delText>
        </w:r>
        <w:r>
          <w:tab/>
          <w:delText xml:space="preserve">an amendment (the </w:delText>
        </w:r>
        <w:r>
          <w:rPr>
            <w:b/>
          </w:rPr>
          <w:delText>“</w:delText>
        </w:r>
        <w:r>
          <w:rPr>
            <w:rStyle w:val="CharDefText"/>
          </w:rPr>
          <w:delText>SA amendment</w:delText>
        </w:r>
        <w:r>
          <w:rPr>
            <w:b/>
          </w:rPr>
          <w:delText>”</w:delText>
        </w:r>
        <w:r>
          <w:delText>) is published by Standards Australia to a standard referred to in subregulation (1); and</w:delText>
        </w:r>
      </w:del>
    </w:p>
    <w:p>
      <w:pPr>
        <w:pStyle w:val="nzIndenta"/>
        <w:rPr>
          <w:del w:id="2922" w:author="Master Repository Process" w:date="2021-08-01T10:46:00Z"/>
        </w:rPr>
      </w:pPr>
      <w:del w:id="2923" w:author="Master Repository Process" w:date="2021-08-01T10:46:00Z">
        <w:r>
          <w:tab/>
          <w:delText>(b)</w:delText>
        </w:r>
        <w:r>
          <w:tab/>
          <w:delText>there is no corresponding amendment to the WA Electrical Requirements within the period of 6 months after the day on which the SA amendment is published,</w:delText>
        </w:r>
      </w:del>
    </w:p>
    <w:p>
      <w:pPr>
        <w:pStyle w:val="nzSubsection"/>
        <w:rPr>
          <w:del w:id="2924" w:author="Master Repository Process" w:date="2021-08-01T10:46:00Z"/>
        </w:rPr>
      </w:pPr>
      <w:del w:id="2925" w:author="Master Repository Process" w:date="2021-08-01T10:46:00Z">
        <w:r>
          <w:tab/>
        </w:r>
        <w:r>
          <w:tab/>
          <w:delText>the SA amendment has effect for the purposes of subregulation (1) on the expiry of that period.</w:delText>
        </w:r>
      </w:del>
    </w:p>
    <w:p>
      <w:pPr>
        <w:pStyle w:val="MiscClose"/>
        <w:rPr>
          <w:del w:id="2926" w:author="Master Repository Process" w:date="2021-08-01T10:46:00Z"/>
        </w:rPr>
      </w:pPr>
      <w:del w:id="2927" w:author="Master Repository Process" w:date="2021-08-01T10:46:00Z">
        <w:r>
          <w:delText xml:space="preserve">    ”.</w:delText>
        </w:r>
      </w:del>
    </w:p>
    <w:p>
      <w:pPr>
        <w:pStyle w:val="nzSubsection"/>
        <w:rPr>
          <w:del w:id="2928" w:author="Master Repository Process" w:date="2021-08-01T10:46:00Z"/>
        </w:rPr>
      </w:pPr>
      <w:del w:id="2929" w:author="Master Repository Process" w:date="2021-08-01T10:46:00Z">
        <w:r>
          <w:tab/>
          <w:delText>(3)</w:delText>
        </w:r>
        <w:r>
          <w:tab/>
          <w:delText xml:space="preserve">Regulation 49(2) is amended by deleting “Where” and inserting instead — </w:delText>
        </w:r>
      </w:del>
    </w:p>
    <w:p>
      <w:pPr>
        <w:pStyle w:val="nzSubsection"/>
        <w:rPr>
          <w:del w:id="2930" w:author="Master Repository Process" w:date="2021-08-01T10:46:00Z"/>
        </w:rPr>
      </w:pPr>
      <w:del w:id="2931" w:author="Master Repository Process" w:date="2021-08-01T10:46:00Z">
        <w:r>
          <w:tab/>
        </w:r>
        <w:r>
          <w:tab/>
          <w:delText>“    Subject to subregulation (1a), if    ”.</w:delText>
        </w:r>
      </w:del>
    </w:p>
    <w:p>
      <w:pPr>
        <w:pStyle w:val="nzSubsection"/>
        <w:rPr>
          <w:del w:id="2932" w:author="Master Repository Process" w:date="2021-08-01T10:46:00Z"/>
        </w:rPr>
      </w:pPr>
      <w:del w:id="2933" w:author="Master Repository Process" w:date="2021-08-01T10:46:00Z">
        <w:r>
          <w:tab/>
          <w:delText>(4)</w:delText>
        </w:r>
        <w:r>
          <w:tab/>
          <w:delText xml:space="preserve">After regulation 49(2) the following subregulation is inserted — </w:delText>
        </w:r>
      </w:del>
    </w:p>
    <w:p>
      <w:pPr>
        <w:pStyle w:val="MiscOpen"/>
        <w:ind w:left="595"/>
        <w:rPr>
          <w:del w:id="2934" w:author="Master Repository Process" w:date="2021-08-01T10:46:00Z"/>
        </w:rPr>
      </w:pPr>
      <w:del w:id="2935" w:author="Master Repository Process" w:date="2021-08-01T10:46:00Z">
        <w:r>
          <w:delText xml:space="preserve">“    </w:delText>
        </w:r>
      </w:del>
    </w:p>
    <w:p>
      <w:pPr>
        <w:pStyle w:val="nzSubsection"/>
        <w:rPr>
          <w:del w:id="2936" w:author="Master Repository Process" w:date="2021-08-01T10:46:00Z"/>
        </w:rPr>
      </w:pPr>
      <w:del w:id="2937" w:author="Master Repository Process" w:date="2021-08-01T10:46:00Z">
        <w:r>
          <w:tab/>
          <w:delText>(2a)</w:delText>
        </w:r>
        <w:r>
          <w:tab/>
          <w:delText xml:space="preserve">The Director may, in relation to electrical work to be carried out on an electrical installation of a consumer — </w:delText>
        </w:r>
      </w:del>
    </w:p>
    <w:p>
      <w:pPr>
        <w:pStyle w:val="nzIndenta"/>
        <w:rPr>
          <w:del w:id="2938" w:author="Master Repository Process" w:date="2021-08-01T10:46:00Z"/>
        </w:rPr>
      </w:pPr>
      <w:del w:id="2939" w:author="Master Repository Process" w:date="2021-08-01T10:46:00Z">
        <w:r>
          <w:tab/>
          <w:delText>(a)</w:delText>
        </w:r>
        <w:r>
          <w:tab/>
          <w:delText>vary the requirements referred to in subregulation (1); or</w:delText>
        </w:r>
      </w:del>
    </w:p>
    <w:p>
      <w:pPr>
        <w:pStyle w:val="nzIndenta"/>
        <w:rPr>
          <w:del w:id="2940" w:author="Master Repository Process" w:date="2021-08-01T10:46:00Z"/>
        </w:rPr>
      </w:pPr>
      <w:del w:id="2941" w:author="Master Repository Process" w:date="2021-08-01T10:46:00Z">
        <w:r>
          <w:tab/>
          <w:delText>(b)</w:delText>
        </w:r>
        <w:r>
          <w:tab/>
          <w:delText>specify that one or more of those requirements do not apply; or</w:delText>
        </w:r>
      </w:del>
    </w:p>
    <w:p>
      <w:pPr>
        <w:pStyle w:val="nzIndenta"/>
        <w:rPr>
          <w:del w:id="2942" w:author="Master Repository Process" w:date="2021-08-01T10:46:00Z"/>
        </w:rPr>
      </w:pPr>
      <w:del w:id="2943" w:author="Master Repository Process" w:date="2021-08-01T10:46:00Z">
        <w:r>
          <w:tab/>
          <w:delText>(c)</w:delText>
        </w:r>
        <w:r>
          <w:tab/>
          <w:delText>specify that one or more requirements apply in addition to those requirements,</w:delText>
        </w:r>
      </w:del>
    </w:p>
    <w:p>
      <w:pPr>
        <w:pStyle w:val="nzSubsection"/>
        <w:rPr>
          <w:del w:id="2944" w:author="Master Repository Process" w:date="2021-08-01T10:46:00Z"/>
        </w:rPr>
      </w:pPr>
      <w:del w:id="2945" w:author="Master Repository Process" w:date="2021-08-01T10:46:00Z">
        <w:r>
          <w:tab/>
        </w:r>
        <w:r>
          <w:tab/>
          <w:delText>and, for the purposes of subregulation (1), those requirements have effect accordingly.</w:delText>
        </w:r>
      </w:del>
    </w:p>
    <w:p>
      <w:pPr>
        <w:pStyle w:val="MiscClose"/>
        <w:rPr>
          <w:del w:id="2946" w:author="Master Repository Process" w:date="2021-08-01T10:46:00Z"/>
        </w:rPr>
      </w:pPr>
      <w:del w:id="2947" w:author="Master Repository Process" w:date="2021-08-01T10:46:00Z">
        <w:r>
          <w:delText xml:space="preserve">    ”.</w:delText>
        </w:r>
      </w:del>
    </w:p>
    <w:p>
      <w:pPr>
        <w:pStyle w:val="nzHeading5"/>
        <w:rPr>
          <w:del w:id="2948" w:author="Master Repository Process" w:date="2021-08-01T10:46:00Z"/>
        </w:rPr>
      </w:pPr>
      <w:bookmarkStart w:id="2949" w:name="_Toc121624841"/>
      <w:bookmarkStart w:id="2950" w:name="_Toc176064218"/>
      <w:bookmarkStart w:id="2951" w:name="_Toc186854034"/>
      <w:del w:id="2952" w:author="Master Repository Process" w:date="2021-08-01T10:46:00Z">
        <w:r>
          <w:rPr>
            <w:rStyle w:val="CharSectno"/>
          </w:rPr>
          <w:delText>38</w:delText>
        </w:r>
        <w:r>
          <w:delText>.</w:delText>
        </w:r>
        <w:r>
          <w:tab/>
          <w:delText>Regulations 49A and 49B inserted</w:delText>
        </w:r>
        <w:bookmarkEnd w:id="2949"/>
        <w:bookmarkEnd w:id="2950"/>
        <w:bookmarkEnd w:id="2951"/>
      </w:del>
    </w:p>
    <w:p>
      <w:pPr>
        <w:pStyle w:val="nzSubsection"/>
        <w:rPr>
          <w:del w:id="2953" w:author="Master Repository Process" w:date="2021-08-01T10:46:00Z"/>
        </w:rPr>
      </w:pPr>
      <w:del w:id="2954" w:author="Master Repository Process" w:date="2021-08-01T10:46:00Z">
        <w:r>
          <w:tab/>
        </w:r>
        <w:r>
          <w:tab/>
          <w:delText xml:space="preserve">After regulation 49 the following regulations are inserted — </w:delText>
        </w:r>
      </w:del>
    </w:p>
    <w:p>
      <w:pPr>
        <w:pStyle w:val="MiscOpen"/>
        <w:rPr>
          <w:del w:id="2955" w:author="Master Repository Process" w:date="2021-08-01T10:46:00Z"/>
        </w:rPr>
      </w:pPr>
      <w:del w:id="2956" w:author="Master Repository Process" w:date="2021-08-01T10:46:00Z">
        <w:r>
          <w:delText xml:space="preserve">“    </w:delText>
        </w:r>
      </w:del>
    </w:p>
    <w:p>
      <w:pPr>
        <w:pStyle w:val="nzHeading5"/>
        <w:rPr>
          <w:del w:id="2957" w:author="Master Repository Process" w:date="2021-08-01T10:46:00Z"/>
        </w:rPr>
      </w:pPr>
      <w:bookmarkStart w:id="2958" w:name="_Toc176064219"/>
      <w:bookmarkStart w:id="2959" w:name="_Toc186854035"/>
      <w:del w:id="2960" w:author="Master Repository Process" w:date="2021-08-01T10:46:00Z">
        <w:r>
          <w:delText>49A.</w:delText>
        </w:r>
        <w:r>
          <w:tab/>
          <w:delText>Designers of electrical installation to ensure design is safe etc.</w:delText>
        </w:r>
        <w:bookmarkEnd w:id="2958"/>
        <w:bookmarkEnd w:id="2959"/>
      </w:del>
    </w:p>
    <w:p>
      <w:pPr>
        <w:pStyle w:val="nzSubsection"/>
        <w:rPr>
          <w:del w:id="2961" w:author="Master Repository Process" w:date="2021-08-01T10:46:00Z"/>
        </w:rPr>
      </w:pPr>
      <w:del w:id="2962" w:author="Master Repository Process" w:date="2021-08-01T10:46:00Z">
        <w:r>
          <w:tab/>
        </w:r>
        <w:r>
          <w:tab/>
          <w:delText xml:space="preserve">A person who designs an electrical installation is to ensure that — </w:delText>
        </w:r>
      </w:del>
    </w:p>
    <w:p>
      <w:pPr>
        <w:pStyle w:val="nzIndenta"/>
        <w:rPr>
          <w:del w:id="2963" w:author="Master Repository Process" w:date="2021-08-01T10:46:00Z"/>
        </w:rPr>
      </w:pPr>
      <w:del w:id="2964" w:author="Master Repository Process" w:date="2021-08-01T10:46:00Z">
        <w:r>
          <w:tab/>
          <w:delText>(a)</w:delText>
        </w:r>
        <w:r>
          <w:tab/>
          <w:delText>the electrical installation is designed to be safe and to comply with any relevant requirement referred to in regulation 49(1); and</w:delText>
        </w:r>
      </w:del>
    </w:p>
    <w:p>
      <w:pPr>
        <w:pStyle w:val="nzIndenta"/>
        <w:rPr>
          <w:del w:id="2965" w:author="Master Repository Process" w:date="2021-08-01T10:46:00Z"/>
        </w:rPr>
      </w:pPr>
      <w:del w:id="2966" w:author="Master Repository Process" w:date="2021-08-01T10:46:00Z">
        <w:r>
          <w:tab/>
          <w:delText>(b)</w:delText>
        </w:r>
        <w:r>
          <w:tab/>
          <w:delText>if the person gives the design to another person who is to give effect to it, the design is accompanied by information about the way the electrical installation is to be installed to ensure the installation is safe.</w:delText>
        </w:r>
      </w:del>
    </w:p>
    <w:p>
      <w:pPr>
        <w:pStyle w:val="nzHeading5"/>
        <w:rPr>
          <w:del w:id="2967" w:author="Master Repository Process" w:date="2021-08-01T10:46:00Z"/>
        </w:rPr>
      </w:pPr>
      <w:bookmarkStart w:id="2968" w:name="_Toc176064220"/>
      <w:bookmarkStart w:id="2969" w:name="_Toc186854036"/>
      <w:del w:id="2970" w:author="Master Repository Process" w:date="2021-08-01T10:46:00Z">
        <w:r>
          <w:delText>49B.</w:delText>
        </w:r>
        <w:r>
          <w:tab/>
          <w:delText>Electrical work to be carried out to safe standard and completed to trade finish</w:delText>
        </w:r>
        <w:bookmarkEnd w:id="2968"/>
        <w:bookmarkEnd w:id="2969"/>
      </w:del>
    </w:p>
    <w:p>
      <w:pPr>
        <w:pStyle w:val="nzSubsection"/>
        <w:rPr>
          <w:del w:id="2971" w:author="Master Repository Process" w:date="2021-08-01T10:46:00Z"/>
        </w:rPr>
      </w:pPr>
      <w:del w:id="2972" w:author="Master Repository Process" w:date="2021-08-01T10:46:00Z">
        <w:r>
          <w:tab/>
          <w:delText>(1)</w:delText>
        </w:r>
        <w:r>
          <w:tab/>
          <w:delText xml:space="preserve">To the extent practicable and reasonable, a person is to ensure that when electrical work has been carried out by him or her — </w:delText>
        </w:r>
      </w:del>
    </w:p>
    <w:p>
      <w:pPr>
        <w:pStyle w:val="nzIndenta"/>
        <w:rPr>
          <w:del w:id="2973" w:author="Master Repository Process" w:date="2021-08-01T10:46:00Z"/>
        </w:rPr>
      </w:pPr>
      <w:del w:id="2974" w:author="Master Repository Process" w:date="2021-08-01T10:46:00Z">
        <w:r>
          <w:tab/>
          <w:delText>(a)</w:delText>
        </w:r>
        <w:r>
          <w:tab/>
          <w:delText>the thing on which the work was performed is safe to use; and</w:delText>
        </w:r>
      </w:del>
    </w:p>
    <w:p>
      <w:pPr>
        <w:pStyle w:val="nzIndenta"/>
        <w:rPr>
          <w:del w:id="2975" w:author="Master Repository Process" w:date="2021-08-01T10:46:00Z"/>
        </w:rPr>
      </w:pPr>
      <w:del w:id="2976" w:author="Master Repository Process" w:date="2021-08-01T10:46:00Z">
        <w:r>
          <w:tab/>
          <w:delText>(b)</w:delText>
        </w:r>
        <w:r>
          <w:tab/>
          <w:delText>the work has been completed to a trade finish.</w:delText>
        </w:r>
      </w:del>
    </w:p>
    <w:p>
      <w:pPr>
        <w:pStyle w:val="nzSubsection"/>
        <w:rPr>
          <w:del w:id="2977" w:author="Master Repository Process" w:date="2021-08-01T10:46:00Z"/>
        </w:rPr>
      </w:pPr>
      <w:del w:id="2978" w:author="Master Repository Process" w:date="2021-08-01T10:46:00Z">
        <w:r>
          <w:tab/>
          <w:delText>(2)</w:delText>
        </w:r>
        <w:r>
          <w:tab/>
          <w:delText xml:space="preserve">Subregulation (1)(a) is taken to be complied with if the electrical work has been carried out in accordance with — </w:delText>
        </w:r>
      </w:del>
    </w:p>
    <w:p>
      <w:pPr>
        <w:pStyle w:val="nzIndenta"/>
        <w:rPr>
          <w:del w:id="2979" w:author="Master Repository Process" w:date="2021-08-01T10:46:00Z"/>
        </w:rPr>
      </w:pPr>
      <w:del w:id="2980" w:author="Master Repository Process" w:date="2021-08-01T10:46:00Z">
        <w:r>
          <w:tab/>
          <w:delText>(a)</w:delText>
        </w:r>
        <w:r>
          <w:tab/>
          <w:delText>the requirements referred to in regulation 49(1)(a) and (b); and</w:delText>
        </w:r>
      </w:del>
    </w:p>
    <w:p>
      <w:pPr>
        <w:pStyle w:val="nzIndenta"/>
        <w:rPr>
          <w:del w:id="2981" w:author="Master Repository Process" w:date="2021-08-01T10:46:00Z"/>
        </w:rPr>
      </w:pPr>
      <w:del w:id="2982" w:author="Master Repository Process" w:date="2021-08-01T10:46:00Z">
        <w:r>
          <w:tab/>
          <w:delText>(b)</w:delText>
        </w:r>
        <w:r>
          <w:tab/>
          <w:delText>the requirements of each relevant standard (if any) referred to in regulation 49(1).</w:delText>
        </w:r>
      </w:del>
    </w:p>
    <w:p>
      <w:pPr>
        <w:pStyle w:val="MiscClose"/>
        <w:rPr>
          <w:del w:id="2983" w:author="Master Repository Process" w:date="2021-08-01T10:46:00Z"/>
        </w:rPr>
      </w:pPr>
      <w:del w:id="2984" w:author="Master Repository Process" w:date="2021-08-01T10:46:00Z">
        <w:r>
          <w:delText xml:space="preserve">    ”.</w:delText>
        </w:r>
      </w:del>
    </w:p>
    <w:p>
      <w:pPr>
        <w:pStyle w:val="nzHeading5"/>
        <w:rPr>
          <w:del w:id="2985" w:author="Master Repository Process" w:date="2021-08-01T10:46:00Z"/>
        </w:rPr>
      </w:pPr>
      <w:bookmarkStart w:id="2986" w:name="_Toc121624842"/>
      <w:bookmarkStart w:id="2987" w:name="_Toc176064221"/>
      <w:bookmarkStart w:id="2988" w:name="_Toc186854037"/>
      <w:del w:id="2989" w:author="Master Repository Process" w:date="2021-08-01T10:46:00Z">
        <w:r>
          <w:rPr>
            <w:rStyle w:val="CharSectno"/>
          </w:rPr>
          <w:delText>39</w:delText>
        </w:r>
        <w:r>
          <w:delText>.</w:delText>
        </w:r>
        <w:r>
          <w:tab/>
          <w:delText>Regulation 50 amended</w:delText>
        </w:r>
        <w:bookmarkEnd w:id="2986"/>
        <w:bookmarkEnd w:id="2987"/>
        <w:bookmarkEnd w:id="2988"/>
      </w:del>
    </w:p>
    <w:p>
      <w:pPr>
        <w:pStyle w:val="nzSubsection"/>
        <w:rPr>
          <w:del w:id="2990" w:author="Master Repository Process" w:date="2021-08-01T10:46:00Z"/>
        </w:rPr>
      </w:pPr>
      <w:del w:id="2991" w:author="Master Repository Process" w:date="2021-08-01T10:46:00Z">
        <w:r>
          <w:tab/>
          <w:delText>(1)</w:delText>
        </w:r>
        <w:r>
          <w:tab/>
          <w:delText>Regulation 50(2) is amended as follows:</w:delText>
        </w:r>
      </w:del>
    </w:p>
    <w:p>
      <w:pPr>
        <w:pStyle w:val="nzIndenta"/>
        <w:rPr>
          <w:del w:id="2992" w:author="Master Repository Process" w:date="2021-08-01T10:46:00Z"/>
        </w:rPr>
      </w:pPr>
      <w:del w:id="2993" w:author="Master Repository Process" w:date="2021-08-01T10:46:00Z">
        <w:r>
          <w:tab/>
          <w:delText>(a)</w:delText>
        </w:r>
        <w:r>
          <w:tab/>
          <w:delText xml:space="preserve">by deleting “licensed” and inserting instead — </w:delText>
        </w:r>
      </w:del>
    </w:p>
    <w:p>
      <w:pPr>
        <w:pStyle w:val="nzIndenta"/>
        <w:rPr>
          <w:del w:id="2994" w:author="Master Repository Process" w:date="2021-08-01T10:46:00Z"/>
        </w:rPr>
      </w:pPr>
      <w:del w:id="2995" w:author="Master Repository Process" w:date="2021-08-01T10:46:00Z">
        <w:r>
          <w:tab/>
        </w:r>
        <w:r>
          <w:tab/>
          <w:delText>“    authorised by a licence or permit    ”;</w:delText>
        </w:r>
      </w:del>
    </w:p>
    <w:p>
      <w:pPr>
        <w:pStyle w:val="nzIndenta"/>
        <w:rPr>
          <w:del w:id="2996" w:author="Master Repository Process" w:date="2021-08-01T10:46:00Z"/>
        </w:rPr>
      </w:pPr>
      <w:del w:id="2997" w:author="Master Repository Process" w:date="2021-08-01T10:46:00Z">
        <w:r>
          <w:tab/>
          <w:delText>(b)</w:delText>
        </w:r>
        <w:r>
          <w:tab/>
          <w:delText xml:space="preserve">after “supervision” by inserting — </w:delText>
        </w:r>
      </w:del>
    </w:p>
    <w:p>
      <w:pPr>
        <w:pStyle w:val="MiscOpen"/>
        <w:ind w:left="879"/>
        <w:rPr>
          <w:del w:id="2998" w:author="Master Repository Process" w:date="2021-08-01T10:46:00Z"/>
        </w:rPr>
      </w:pPr>
      <w:del w:id="2999" w:author="Master Repository Process" w:date="2021-08-01T10:46:00Z">
        <w:r>
          <w:delText xml:space="preserve">“    </w:delText>
        </w:r>
      </w:del>
    </w:p>
    <w:p>
      <w:pPr>
        <w:pStyle w:val="nzSubsection"/>
        <w:rPr>
          <w:del w:id="3000" w:author="Master Repository Process" w:date="2021-08-01T10:46:00Z"/>
        </w:rPr>
      </w:pPr>
      <w:del w:id="3001" w:author="Master Repository Process" w:date="2021-08-01T10:46:00Z">
        <w:r>
          <w:tab/>
        </w:r>
        <w:r>
          <w:tab/>
          <w:delText>or if the person carrying out the electrical work is not required under these regulations to be authorised by a licence or permit to carry it out</w:delText>
        </w:r>
      </w:del>
    </w:p>
    <w:p>
      <w:pPr>
        <w:pStyle w:val="MiscClose"/>
        <w:keepLines w:val="0"/>
        <w:widowControl w:val="0"/>
        <w:rPr>
          <w:del w:id="3002" w:author="Master Repository Process" w:date="2021-08-01T10:46:00Z"/>
        </w:rPr>
      </w:pPr>
      <w:del w:id="3003" w:author="Master Repository Process" w:date="2021-08-01T10:46:00Z">
        <w:r>
          <w:delText xml:space="preserve">    ”.</w:delText>
        </w:r>
      </w:del>
    </w:p>
    <w:p>
      <w:pPr>
        <w:pStyle w:val="nzSubsection"/>
        <w:rPr>
          <w:del w:id="3004" w:author="Master Repository Process" w:date="2021-08-01T10:46:00Z"/>
        </w:rPr>
      </w:pPr>
      <w:del w:id="3005" w:author="Master Repository Process" w:date="2021-08-01T10:46:00Z">
        <w:r>
          <w:tab/>
          <w:delText>(2)</w:delText>
        </w:r>
        <w:r>
          <w:tab/>
          <w:delText xml:space="preserve">Regulation 50(3)(a) is amended by deleting “licensed” and inserting instead — </w:delText>
        </w:r>
      </w:del>
    </w:p>
    <w:p>
      <w:pPr>
        <w:pStyle w:val="nzSubsection"/>
        <w:rPr>
          <w:del w:id="3006" w:author="Master Repository Process" w:date="2021-08-01T10:46:00Z"/>
        </w:rPr>
      </w:pPr>
      <w:del w:id="3007" w:author="Master Repository Process" w:date="2021-08-01T10:46:00Z">
        <w:r>
          <w:tab/>
        </w:r>
        <w:r>
          <w:tab/>
          <w:delText>“    authorised by a licence or permit    ”.</w:delText>
        </w:r>
      </w:del>
    </w:p>
    <w:p>
      <w:pPr>
        <w:pStyle w:val="nzSubsection"/>
        <w:rPr>
          <w:del w:id="3008" w:author="Master Repository Process" w:date="2021-08-01T10:46:00Z"/>
        </w:rPr>
      </w:pPr>
      <w:del w:id="3009" w:author="Master Repository Process" w:date="2021-08-01T10:46:00Z">
        <w:r>
          <w:tab/>
          <w:delText>(3)</w:delText>
        </w:r>
        <w:r>
          <w:tab/>
          <w:delText xml:space="preserve">After regulation 50(4) the following subregulation is inserted — </w:delText>
        </w:r>
      </w:del>
    </w:p>
    <w:p>
      <w:pPr>
        <w:pStyle w:val="MiscOpen"/>
        <w:ind w:left="600"/>
        <w:rPr>
          <w:del w:id="3010" w:author="Master Repository Process" w:date="2021-08-01T10:46:00Z"/>
        </w:rPr>
      </w:pPr>
      <w:del w:id="3011" w:author="Master Repository Process" w:date="2021-08-01T10:46:00Z">
        <w:r>
          <w:delText xml:space="preserve">“    </w:delText>
        </w:r>
      </w:del>
    </w:p>
    <w:p>
      <w:pPr>
        <w:pStyle w:val="nzSubsection"/>
        <w:rPr>
          <w:del w:id="3012" w:author="Master Repository Process" w:date="2021-08-01T10:46:00Z"/>
        </w:rPr>
      </w:pPr>
      <w:del w:id="3013" w:author="Master Repository Process" w:date="2021-08-01T10:46:00Z">
        <w:r>
          <w:tab/>
          <w:delText>(5)</w:delText>
        </w:r>
        <w:r>
          <w:tab/>
          <w:delTex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delText>
        </w:r>
      </w:del>
    </w:p>
    <w:p>
      <w:pPr>
        <w:pStyle w:val="nzIndenta"/>
        <w:rPr>
          <w:del w:id="3014" w:author="Master Repository Process" w:date="2021-08-01T10:46:00Z"/>
        </w:rPr>
      </w:pPr>
      <w:del w:id="3015" w:author="Master Repository Process" w:date="2021-08-01T10:46:00Z">
        <w:r>
          <w:tab/>
          <w:delText>(a)</w:delText>
        </w:r>
        <w:r>
          <w:tab/>
          <w:delText>that he or she is not competent to carry out; or</w:delText>
        </w:r>
      </w:del>
    </w:p>
    <w:p>
      <w:pPr>
        <w:pStyle w:val="nzIndenta"/>
        <w:rPr>
          <w:del w:id="3016" w:author="Master Repository Process" w:date="2021-08-01T10:46:00Z"/>
        </w:rPr>
      </w:pPr>
      <w:del w:id="3017" w:author="Master Repository Process" w:date="2021-08-01T10:46:00Z">
        <w:r>
          <w:tab/>
          <w:delText>(b)</w:delText>
        </w:r>
        <w:r>
          <w:tab/>
          <w:delText>that would, or would likely, endanger him or her or another person.</w:delText>
        </w:r>
      </w:del>
    </w:p>
    <w:p>
      <w:pPr>
        <w:pStyle w:val="MiscClose"/>
        <w:rPr>
          <w:del w:id="3018" w:author="Master Repository Process" w:date="2021-08-01T10:46:00Z"/>
        </w:rPr>
      </w:pPr>
      <w:del w:id="3019" w:author="Master Repository Process" w:date="2021-08-01T10:46:00Z">
        <w:r>
          <w:delText xml:space="preserve">    ”.</w:delText>
        </w:r>
      </w:del>
    </w:p>
    <w:p>
      <w:pPr>
        <w:pStyle w:val="nzHeading5"/>
        <w:rPr>
          <w:del w:id="3020" w:author="Master Repository Process" w:date="2021-08-01T10:46:00Z"/>
        </w:rPr>
      </w:pPr>
      <w:bookmarkStart w:id="3021" w:name="_Toc121624843"/>
      <w:bookmarkStart w:id="3022" w:name="_Toc176064222"/>
      <w:bookmarkStart w:id="3023" w:name="_Toc186854038"/>
      <w:del w:id="3024" w:author="Master Repository Process" w:date="2021-08-01T10:46:00Z">
        <w:r>
          <w:rPr>
            <w:rStyle w:val="CharSectno"/>
          </w:rPr>
          <w:delText>40</w:delText>
        </w:r>
        <w:r>
          <w:delText>.</w:delText>
        </w:r>
        <w:r>
          <w:tab/>
          <w:delText>Regulations 50AA and 50AB inserted</w:delText>
        </w:r>
        <w:bookmarkEnd w:id="3021"/>
        <w:bookmarkEnd w:id="3022"/>
        <w:bookmarkEnd w:id="3023"/>
      </w:del>
    </w:p>
    <w:p>
      <w:pPr>
        <w:pStyle w:val="nzSubsection"/>
        <w:rPr>
          <w:del w:id="3025" w:author="Master Repository Process" w:date="2021-08-01T10:46:00Z"/>
        </w:rPr>
      </w:pPr>
      <w:del w:id="3026" w:author="Master Repository Process" w:date="2021-08-01T10:46:00Z">
        <w:r>
          <w:tab/>
        </w:r>
        <w:r>
          <w:tab/>
          <w:delText xml:space="preserve">After regulation 50 the following regulations are inserted — </w:delText>
        </w:r>
      </w:del>
    </w:p>
    <w:p>
      <w:pPr>
        <w:pStyle w:val="MiscOpen"/>
        <w:rPr>
          <w:del w:id="3027" w:author="Master Repository Process" w:date="2021-08-01T10:46:00Z"/>
        </w:rPr>
      </w:pPr>
      <w:del w:id="3028" w:author="Master Repository Process" w:date="2021-08-01T10:46:00Z">
        <w:r>
          <w:delText xml:space="preserve">“    </w:delText>
        </w:r>
      </w:del>
    </w:p>
    <w:p>
      <w:pPr>
        <w:pStyle w:val="nzHeading5"/>
        <w:rPr>
          <w:del w:id="3029" w:author="Master Repository Process" w:date="2021-08-01T10:46:00Z"/>
        </w:rPr>
      </w:pPr>
      <w:bookmarkStart w:id="3030" w:name="_Toc176064223"/>
      <w:bookmarkStart w:id="3031" w:name="_Toc186854039"/>
      <w:del w:id="3032" w:author="Master Repository Process" w:date="2021-08-01T10:46:00Z">
        <w:r>
          <w:delText>50AA.</w:delText>
        </w:r>
        <w:r>
          <w:tab/>
          <w:delText>Requirement to be informed of experience and competence of apprentices etc.</w:delText>
        </w:r>
        <w:bookmarkEnd w:id="3030"/>
        <w:bookmarkEnd w:id="3031"/>
      </w:del>
    </w:p>
    <w:p>
      <w:pPr>
        <w:pStyle w:val="nzSubsection"/>
        <w:rPr>
          <w:del w:id="3033" w:author="Master Repository Process" w:date="2021-08-01T10:46:00Z"/>
        </w:rPr>
      </w:pPr>
      <w:del w:id="3034" w:author="Master Repository Process" w:date="2021-08-01T10:46:00Z">
        <w:r>
          <w:tab/>
          <w:delText>(1)</w:delText>
        </w:r>
        <w:r>
          <w:tab/>
          <w:delText xml:space="preserve">In this regulation — </w:delText>
        </w:r>
      </w:del>
    </w:p>
    <w:p>
      <w:pPr>
        <w:pStyle w:val="nzDefstart"/>
        <w:rPr>
          <w:del w:id="3035" w:author="Master Repository Process" w:date="2021-08-01T10:46:00Z"/>
        </w:rPr>
      </w:pPr>
      <w:del w:id="3036" w:author="Master Repository Process" w:date="2021-08-01T10:46:00Z">
        <w:r>
          <w:tab/>
        </w:r>
        <w:r>
          <w:rPr>
            <w:b/>
          </w:rPr>
          <w:delText>“</w:delText>
        </w:r>
        <w:r>
          <w:rPr>
            <w:rStyle w:val="CharDefText"/>
          </w:rPr>
          <w:delText>electrical worker in training</w:delText>
        </w:r>
        <w:r>
          <w:rPr>
            <w:b/>
          </w:rPr>
          <w:delText>”</w:delText>
        </w:r>
        <w:r>
          <w:delText xml:space="preserve"> means an electrical worker who is an apprentice or who is undergoing a course of training;</w:delText>
        </w:r>
      </w:del>
    </w:p>
    <w:p>
      <w:pPr>
        <w:pStyle w:val="nzDefstart"/>
        <w:rPr>
          <w:del w:id="3037" w:author="Master Repository Process" w:date="2021-08-01T10:46:00Z"/>
        </w:rPr>
      </w:pPr>
      <w:del w:id="3038" w:author="Master Repository Process" w:date="2021-08-01T10:46:00Z">
        <w:r>
          <w:tab/>
        </w:r>
        <w:r>
          <w:rPr>
            <w:b/>
          </w:rPr>
          <w:delText>“</w:delText>
        </w:r>
        <w:r>
          <w:rPr>
            <w:rStyle w:val="CharDefText"/>
          </w:rPr>
          <w:delText>person employing an electrical worker in training</w:delText>
        </w:r>
        <w:r>
          <w:rPr>
            <w:b/>
          </w:rPr>
          <w:delText>”</w:delText>
        </w:r>
        <w:r>
          <w:delText xml:space="preserve"> includes a person who, by arrangement with the employer of an electrical worker in training, is making use of the services of the electrical worker, whether or not the arrangement is principally for the purpose of training the electrical worker;</w:delText>
        </w:r>
      </w:del>
    </w:p>
    <w:p>
      <w:pPr>
        <w:pStyle w:val="nzDefstart"/>
        <w:rPr>
          <w:del w:id="3039" w:author="Master Repository Process" w:date="2021-08-01T10:46:00Z"/>
        </w:rPr>
      </w:pPr>
      <w:del w:id="3040" w:author="Master Repository Process" w:date="2021-08-01T10:46:00Z">
        <w:r>
          <w:tab/>
        </w:r>
        <w:r>
          <w:rPr>
            <w:b/>
          </w:rPr>
          <w:delText>“</w:delText>
        </w:r>
        <w:r>
          <w:rPr>
            <w:rStyle w:val="CharDefText"/>
          </w:rPr>
          <w:delText>supervising electrical worker</w:delText>
        </w:r>
        <w:r>
          <w:rPr>
            <w:b/>
          </w:rPr>
          <w:delText>”</w:delText>
        </w:r>
        <w:r>
          <w:delText xml:space="preserve"> has the meaning given in regulation 50(3).</w:delText>
        </w:r>
      </w:del>
    </w:p>
    <w:p>
      <w:pPr>
        <w:pStyle w:val="nzSubsection"/>
        <w:rPr>
          <w:del w:id="3041" w:author="Master Repository Process" w:date="2021-08-01T10:46:00Z"/>
        </w:rPr>
      </w:pPr>
      <w:del w:id="3042" w:author="Master Repository Process" w:date="2021-08-01T10:46:00Z">
        <w:r>
          <w:tab/>
          <w:delText>(2)</w:delText>
        </w:r>
        <w:r>
          <w:tab/>
          <w:delTex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delText>
        </w:r>
      </w:del>
    </w:p>
    <w:p>
      <w:pPr>
        <w:pStyle w:val="nzSubsection"/>
        <w:rPr>
          <w:del w:id="3043" w:author="Master Repository Process" w:date="2021-08-01T10:46:00Z"/>
        </w:rPr>
      </w:pPr>
      <w:del w:id="3044" w:author="Master Repository Process" w:date="2021-08-01T10:46:00Z">
        <w:r>
          <w:tab/>
          <w:delText>(3)</w:delText>
        </w:r>
        <w:r>
          <w:tab/>
          <w:delTex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delText>
        </w:r>
      </w:del>
    </w:p>
    <w:p>
      <w:pPr>
        <w:pStyle w:val="nzHeading5"/>
        <w:rPr>
          <w:del w:id="3045" w:author="Master Repository Process" w:date="2021-08-01T10:46:00Z"/>
        </w:rPr>
      </w:pPr>
      <w:bookmarkStart w:id="3046" w:name="_Toc176064224"/>
      <w:bookmarkStart w:id="3047" w:name="_Toc186854040"/>
      <w:del w:id="3048" w:author="Master Repository Process" w:date="2021-08-01T10:46:00Z">
        <w:r>
          <w:delText>50AB.</w:delText>
        </w:r>
        <w:r>
          <w:tab/>
          <w:delText>Employer to be satisfied that former apprentice has successfully completed training</w:delText>
        </w:r>
        <w:bookmarkEnd w:id="3046"/>
        <w:bookmarkEnd w:id="3047"/>
      </w:del>
    </w:p>
    <w:p>
      <w:pPr>
        <w:pStyle w:val="nzSubsection"/>
        <w:rPr>
          <w:del w:id="3049" w:author="Master Repository Process" w:date="2021-08-01T10:46:00Z"/>
        </w:rPr>
      </w:pPr>
      <w:del w:id="3050" w:author="Master Repository Process" w:date="2021-08-01T10:46:00Z">
        <w:r>
          <w:tab/>
        </w:r>
        <w:r>
          <w:tab/>
          <w:delText xml:space="preserve">A person (the </w:delText>
        </w:r>
        <w:r>
          <w:rPr>
            <w:b/>
          </w:rPr>
          <w:delText>“</w:delText>
        </w:r>
        <w:r>
          <w:rPr>
            <w:rStyle w:val="CharDefText"/>
          </w:rPr>
          <w:delText>employer</w:delText>
        </w:r>
        <w:r>
          <w:rPr>
            <w:b/>
          </w:rPr>
          <w:delText>”</w:delText>
        </w:r>
        <w:r>
          <w:delText xml:space="preserve">) is not to employ to carry out electrical work another person (the </w:delText>
        </w:r>
        <w:r>
          <w:rPr>
            <w:b/>
          </w:rPr>
          <w:delText>“</w:delText>
        </w:r>
        <w:r>
          <w:rPr>
            <w:rStyle w:val="CharDefText"/>
          </w:rPr>
          <w:delText>former apprentice</w:delText>
        </w:r>
        <w:r>
          <w:rPr>
            <w:b/>
          </w:rPr>
          <w:delText>”</w:delText>
        </w:r>
        <w:r>
          <w:rPr>
            <w:bCs/>
          </w:rPr>
          <w:delText>) </w:delText>
        </w:r>
        <w:r>
          <w:delText xml:space="preserve">— </w:delText>
        </w:r>
      </w:del>
    </w:p>
    <w:p>
      <w:pPr>
        <w:pStyle w:val="nzIndenta"/>
        <w:rPr>
          <w:del w:id="3051" w:author="Master Repository Process" w:date="2021-08-01T10:46:00Z"/>
        </w:rPr>
      </w:pPr>
      <w:del w:id="3052" w:author="Master Repository Process" w:date="2021-08-01T10:46:00Z">
        <w:r>
          <w:tab/>
          <w:delText>(a)</w:delText>
        </w:r>
        <w:r>
          <w:tab/>
          <w:delText>who holds an electrician’s training licence; and</w:delText>
        </w:r>
      </w:del>
    </w:p>
    <w:p>
      <w:pPr>
        <w:pStyle w:val="nzIndenta"/>
        <w:rPr>
          <w:del w:id="3053" w:author="Master Repository Process" w:date="2021-08-01T10:46:00Z"/>
        </w:rPr>
      </w:pPr>
      <w:del w:id="3054" w:author="Master Repository Process" w:date="2021-08-01T10:46:00Z">
        <w:r>
          <w:tab/>
          <w:delText>(b)</w:delText>
        </w:r>
        <w:r>
          <w:tab/>
          <w:delText>who purports to have completed the apprenticeship or course of training relevant to that licence,</w:delText>
        </w:r>
      </w:del>
    </w:p>
    <w:p>
      <w:pPr>
        <w:pStyle w:val="nzSubsection"/>
        <w:rPr>
          <w:del w:id="3055" w:author="Master Repository Process" w:date="2021-08-01T10:46:00Z"/>
        </w:rPr>
      </w:pPr>
      <w:del w:id="3056" w:author="Master Repository Process" w:date="2021-08-01T10:46:00Z">
        <w:r>
          <w:tab/>
        </w:r>
        <w:r>
          <w:tab/>
          <w:delText>unless the employer has taken all reasonable steps to be satisfied that the former apprentice has successfully completed the apprenticeship or course of training and has applied for an electrician’s licence.</w:delText>
        </w:r>
      </w:del>
    </w:p>
    <w:p>
      <w:pPr>
        <w:pStyle w:val="MiscClose"/>
        <w:rPr>
          <w:del w:id="3057" w:author="Master Repository Process" w:date="2021-08-01T10:46:00Z"/>
        </w:rPr>
      </w:pPr>
      <w:del w:id="3058" w:author="Master Repository Process" w:date="2021-08-01T10:46:00Z">
        <w:r>
          <w:delText xml:space="preserve">    ”.</w:delText>
        </w:r>
      </w:del>
    </w:p>
    <w:p>
      <w:pPr>
        <w:pStyle w:val="nzHeading5"/>
        <w:rPr>
          <w:del w:id="3059" w:author="Master Repository Process" w:date="2021-08-01T10:46:00Z"/>
        </w:rPr>
      </w:pPr>
      <w:bookmarkStart w:id="3060" w:name="_Toc121624844"/>
      <w:bookmarkStart w:id="3061" w:name="_Toc176064225"/>
      <w:bookmarkStart w:id="3062" w:name="_Toc186854041"/>
      <w:del w:id="3063" w:author="Master Repository Process" w:date="2021-08-01T10:46:00Z">
        <w:r>
          <w:rPr>
            <w:rStyle w:val="CharSectno"/>
          </w:rPr>
          <w:delText>41</w:delText>
        </w:r>
        <w:r>
          <w:delText>.</w:delText>
        </w:r>
        <w:r>
          <w:tab/>
          <w:delText>Regulation 50A amended</w:delText>
        </w:r>
        <w:bookmarkEnd w:id="3060"/>
        <w:bookmarkEnd w:id="3061"/>
        <w:bookmarkEnd w:id="3062"/>
      </w:del>
    </w:p>
    <w:p>
      <w:pPr>
        <w:pStyle w:val="nzSubsection"/>
        <w:rPr>
          <w:del w:id="3064" w:author="Master Repository Process" w:date="2021-08-01T10:46:00Z"/>
        </w:rPr>
      </w:pPr>
      <w:del w:id="3065" w:author="Master Repository Process" w:date="2021-08-01T10:46:00Z">
        <w:r>
          <w:tab/>
        </w:r>
        <w:r>
          <w:tab/>
          <w:delText>Regulation 50A is amended as follows:</w:delText>
        </w:r>
      </w:del>
    </w:p>
    <w:p>
      <w:pPr>
        <w:pStyle w:val="nzIndenta"/>
        <w:rPr>
          <w:del w:id="3066" w:author="Master Repository Process" w:date="2021-08-01T10:46:00Z"/>
        </w:rPr>
      </w:pPr>
      <w:del w:id="3067" w:author="Master Repository Process" w:date="2021-08-01T10:46:00Z">
        <w:r>
          <w:tab/>
          <w:delText>(a)</w:delText>
        </w:r>
        <w:r>
          <w:tab/>
          <w:delText>before “A” by inserting the subregulation designation “(1)”;</w:delText>
        </w:r>
      </w:del>
    </w:p>
    <w:p>
      <w:pPr>
        <w:pStyle w:val="nzIndenta"/>
        <w:rPr>
          <w:del w:id="3068" w:author="Master Repository Process" w:date="2021-08-01T10:46:00Z"/>
        </w:rPr>
      </w:pPr>
      <w:del w:id="3069" w:author="Master Repository Process" w:date="2021-08-01T10:46:00Z">
        <w:r>
          <w:tab/>
          <w:delText>(b)</w:delText>
        </w:r>
        <w:r>
          <w:tab/>
          <w:delText xml:space="preserve">at the end of the regulation by inserting the following subregulation — </w:delText>
        </w:r>
      </w:del>
    </w:p>
    <w:p>
      <w:pPr>
        <w:pStyle w:val="MiscOpen"/>
        <w:ind w:left="595"/>
        <w:rPr>
          <w:del w:id="3070" w:author="Master Repository Process" w:date="2021-08-01T10:46:00Z"/>
        </w:rPr>
      </w:pPr>
      <w:del w:id="3071" w:author="Master Repository Process" w:date="2021-08-01T10:46:00Z">
        <w:r>
          <w:delText xml:space="preserve">“    </w:delText>
        </w:r>
      </w:del>
    </w:p>
    <w:p>
      <w:pPr>
        <w:pStyle w:val="nzSubsection"/>
        <w:rPr>
          <w:del w:id="3072" w:author="Master Repository Process" w:date="2021-08-01T10:46:00Z"/>
        </w:rPr>
      </w:pPr>
      <w:del w:id="3073" w:author="Master Repository Process" w:date="2021-08-01T10:46:00Z">
        <w:r>
          <w:tab/>
          <w:delText>(2)</w:delText>
        </w:r>
        <w:r>
          <w:tab/>
          <w:delText xml:space="preserve">It is a defence in proceedings for an offence under subregulation (1) for the person charged to prove that — </w:delText>
        </w:r>
      </w:del>
    </w:p>
    <w:p>
      <w:pPr>
        <w:pStyle w:val="nzIndenta"/>
        <w:rPr>
          <w:del w:id="3074" w:author="Master Repository Process" w:date="2021-08-01T10:46:00Z"/>
        </w:rPr>
      </w:pPr>
      <w:del w:id="3075" w:author="Master Repository Process" w:date="2021-08-01T10:46:00Z">
        <w:r>
          <w:tab/>
          <w:delText>(a)</w:delText>
        </w:r>
        <w:r>
          <w:tab/>
          <w:delText>the person did not carry out the electrical work concerned; and</w:delText>
        </w:r>
      </w:del>
    </w:p>
    <w:p>
      <w:pPr>
        <w:pStyle w:val="nzIndenta"/>
        <w:rPr>
          <w:del w:id="3076" w:author="Master Repository Process" w:date="2021-08-01T10:46:00Z"/>
        </w:rPr>
      </w:pPr>
      <w:del w:id="3077" w:author="Master Repository Process" w:date="2021-08-01T10:46:00Z">
        <w:r>
          <w:tab/>
          <w:delText>(b)</w:delText>
        </w:r>
        <w:r>
          <w:tab/>
          <w:delText>as soon as practicable after becoming aware that the wiring or equipment was in an unsafe condition the person took reasonable steps to try to have it disconnected or repaired; and</w:delText>
        </w:r>
      </w:del>
    </w:p>
    <w:p>
      <w:pPr>
        <w:pStyle w:val="nzIndenta"/>
        <w:rPr>
          <w:del w:id="3078" w:author="Master Repository Process" w:date="2021-08-01T10:46:00Z"/>
        </w:rPr>
      </w:pPr>
      <w:del w:id="3079" w:author="Master Repository Process" w:date="2021-08-01T10:46:00Z">
        <w:r>
          <w:tab/>
          <w:delText>(c)</w:delText>
        </w:r>
        <w:r>
          <w:tab/>
          <w:delText>the owner or occupier of the premises where the wiring or equipment is located would not permit it to be disconnected or repaired.</w:delText>
        </w:r>
      </w:del>
    </w:p>
    <w:p>
      <w:pPr>
        <w:pStyle w:val="MiscClose"/>
        <w:rPr>
          <w:del w:id="3080" w:author="Master Repository Process" w:date="2021-08-01T10:46:00Z"/>
        </w:rPr>
      </w:pPr>
      <w:del w:id="3081" w:author="Master Repository Process" w:date="2021-08-01T10:46:00Z">
        <w:r>
          <w:delText xml:space="preserve">    ”.</w:delText>
        </w:r>
      </w:del>
    </w:p>
    <w:p>
      <w:pPr>
        <w:pStyle w:val="nzHeading5"/>
        <w:rPr>
          <w:del w:id="3082" w:author="Master Repository Process" w:date="2021-08-01T10:46:00Z"/>
        </w:rPr>
      </w:pPr>
      <w:bookmarkStart w:id="3083" w:name="_Toc121624845"/>
      <w:bookmarkStart w:id="3084" w:name="_Toc176064226"/>
      <w:bookmarkStart w:id="3085" w:name="_Toc186854042"/>
      <w:del w:id="3086" w:author="Master Repository Process" w:date="2021-08-01T10:46:00Z">
        <w:r>
          <w:rPr>
            <w:rStyle w:val="CharSectno"/>
          </w:rPr>
          <w:delText>42</w:delText>
        </w:r>
        <w:r>
          <w:delText>.</w:delText>
        </w:r>
        <w:r>
          <w:tab/>
          <w:delText>Regulation 51 amended</w:delText>
        </w:r>
        <w:bookmarkEnd w:id="3083"/>
        <w:bookmarkEnd w:id="3084"/>
        <w:bookmarkEnd w:id="3085"/>
      </w:del>
    </w:p>
    <w:p>
      <w:pPr>
        <w:pStyle w:val="nzSubsection"/>
        <w:rPr>
          <w:del w:id="3087" w:author="Master Repository Process" w:date="2021-08-01T10:46:00Z"/>
        </w:rPr>
      </w:pPr>
      <w:del w:id="3088" w:author="Master Repository Process" w:date="2021-08-01T10:46:00Z">
        <w:r>
          <w:tab/>
          <w:delText>(1)</w:delText>
        </w:r>
        <w:r>
          <w:tab/>
          <w:delText>Regulation 51(1) is repealed and the following subregulation is inserted instead —</w:delText>
        </w:r>
      </w:del>
    </w:p>
    <w:p>
      <w:pPr>
        <w:pStyle w:val="MiscOpen"/>
        <w:ind w:left="600"/>
        <w:rPr>
          <w:del w:id="3089" w:author="Master Repository Process" w:date="2021-08-01T10:46:00Z"/>
        </w:rPr>
      </w:pPr>
      <w:del w:id="3090" w:author="Master Repository Process" w:date="2021-08-01T10:46:00Z">
        <w:r>
          <w:delText xml:space="preserve">“    </w:delText>
        </w:r>
      </w:del>
    </w:p>
    <w:p>
      <w:pPr>
        <w:pStyle w:val="nzSubsection"/>
        <w:rPr>
          <w:del w:id="3091" w:author="Master Repository Process" w:date="2021-08-01T10:46:00Z"/>
        </w:rPr>
      </w:pPr>
      <w:del w:id="3092" w:author="Master Repository Process" w:date="2021-08-01T10:46:00Z">
        <w:r>
          <w:tab/>
          <w:delText>(1)</w:delText>
        </w:r>
        <w:r>
          <w:tab/>
          <w:delTex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delText>
        </w:r>
      </w:del>
    </w:p>
    <w:p>
      <w:pPr>
        <w:pStyle w:val="MiscClose"/>
        <w:rPr>
          <w:del w:id="3093" w:author="Master Repository Process" w:date="2021-08-01T10:46:00Z"/>
        </w:rPr>
      </w:pPr>
      <w:del w:id="3094" w:author="Master Repository Process" w:date="2021-08-01T10:46:00Z">
        <w:r>
          <w:delText xml:space="preserve">    ”.</w:delText>
        </w:r>
      </w:del>
    </w:p>
    <w:p>
      <w:pPr>
        <w:pStyle w:val="nzSubsection"/>
        <w:rPr>
          <w:del w:id="3095" w:author="Master Repository Process" w:date="2021-08-01T10:46:00Z"/>
        </w:rPr>
      </w:pPr>
      <w:del w:id="3096" w:author="Master Repository Process" w:date="2021-08-01T10:46:00Z">
        <w:r>
          <w:tab/>
          <w:delText>(2)</w:delText>
        </w:r>
        <w:r>
          <w:tab/>
          <w:delText xml:space="preserve">Regulation 51(2) is amended by deleting “electrical installing” and inserting instead — </w:delText>
        </w:r>
      </w:del>
    </w:p>
    <w:p>
      <w:pPr>
        <w:pStyle w:val="nzSubsection"/>
        <w:rPr>
          <w:del w:id="3097" w:author="Master Repository Process" w:date="2021-08-01T10:46:00Z"/>
        </w:rPr>
      </w:pPr>
      <w:del w:id="3098" w:author="Master Repository Process" w:date="2021-08-01T10:46:00Z">
        <w:r>
          <w:tab/>
        </w:r>
        <w:r>
          <w:tab/>
          <w:delText>“    notifiable    ”.</w:delText>
        </w:r>
      </w:del>
    </w:p>
    <w:p>
      <w:pPr>
        <w:pStyle w:val="nzSubsection"/>
        <w:rPr>
          <w:del w:id="3099" w:author="Master Repository Process" w:date="2021-08-01T10:46:00Z"/>
        </w:rPr>
      </w:pPr>
      <w:del w:id="3100" w:author="Master Repository Process" w:date="2021-08-01T10:46:00Z">
        <w:r>
          <w:tab/>
          <w:delText>(3)</w:delText>
        </w:r>
        <w:r>
          <w:tab/>
          <w:delText>Regulation 51(3) is amended as follows:</w:delText>
        </w:r>
      </w:del>
    </w:p>
    <w:p>
      <w:pPr>
        <w:pStyle w:val="nzIndenta"/>
        <w:rPr>
          <w:del w:id="3101" w:author="Master Repository Process" w:date="2021-08-01T10:46:00Z"/>
        </w:rPr>
      </w:pPr>
      <w:del w:id="3102" w:author="Master Repository Process" w:date="2021-08-01T10:46:00Z">
        <w:r>
          <w:tab/>
          <w:delText>(a)</w:delText>
        </w:r>
        <w:r>
          <w:tab/>
          <w:delText>by deleting the definition of “electrical installing work”;</w:delText>
        </w:r>
      </w:del>
    </w:p>
    <w:p>
      <w:pPr>
        <w:pStyle w:val="nzIndenta"/>
        <w:rPr>
          <w:del w:id="3103" w:author="Master Repository Process" w:date="2021-08-01T10:46:00Z"/>
        </w:rPr>
      </w:pPr>
      <w:del w:id="3104" w:author="Master Repository Process" w:date="2021-08-01T10:46:00Z">
        <w:r>
          <w:tab/>
          <w:delText>(b)</w:delText>
        </w:r>
        <w:r>
          <w:tab/>
          <w:delText xml:space="preserve">in the definition of “the required time”, by deleting “electrical installing” in each place where it occurs and inserting instead — </w:delText>
        </w:r>
      </w:del>
    </w:p>
    <w:p>
      <w:pPr>
        <w:pStyle w:val="nzIndenta"/>
        <w:rPr>
          <w:del w:id="3105" w:author="Master Repository Process" w:date="2021-08-01T10:46:00Z"/>
        </w:rPr>
      </w:pPr>
      <w:del w:id="3106" w:author="Master Repository Process" w:date="2021-08-01T10:46:00Z">
        <w:r>
          <w:tab/>
        </w:r>
        <w:r>
          <w:tab/>
          <w:delText>“    notifiable    ”.</w:delText>
        </w:r>
      </w:del>
    </w:p>
    <w:p>
      <w:pPr>
        <w:pStyle w:val="nzHeading5"/>
        <w:rPr>
          <w:del w:id="3107" w:author="Master Repository Process" w:date="2021-08-01T10:46:00Z"/>
        </w:rPr>
      </w:pPr>
      <w:bookmarkStart w:id="3108" w:name="_Toc121624846"/>
      <w:bookmarkStart w:id="3109" w:name="_Toc176064227"/>
      <w:bookmarkStart w:id="3110" w:name="_Toc186854043"/>
      <w:del w:id="3111" w:author="Master Repository Process" w:date="2021-08-01T10:46:00Z">
        <w:r>
          <w:rPr>
            <w:rStyle w:val="CharSectno"/>
          </w:rPr>
          <w:delText>43</w:delText>
        </w:r>
        <w:r>
          <w:delText>.</w:delText>
        </w:r>
        <w:r>
          <w:tab/>
          <w:delText>Regulation 52 amended</w:delText>
        </w:r>
        <w:bookmarkEnd w:id="3108"/>
        <w:bookmarkEnd w:id="3109"/>
        <w:bookmarkEnd w:id="3110"/>
      </w:del>
    </w:p>
    <w:p>
      <w:pPr>
        <w:pStyle w:val="nzSubsection"/>
        <w:rPr>
          <w:del w:id="3112" w:author="Master Repository Process" w:date="2021-08-01T10:46:00Z"/>
        </w:rPr>
      </w:pPr>
      <w:del w:id="3113" w:author="Master Repository Process" w:date="2021-08-01T10:46:00Z">
        <w:r>
          <w:tab/>
          <w:delText>(1)</w:delText>
        </w:r>
        <w:r>
          <w:tab/>
          <w:delText xml:space="preserve">Regulation 52(1) is repealed and the following subregulations are inserted instead — </w:delText>
        </w:r>
      </w:del>
    </w:p>
    <w:p>
      <w:pPr>
        <w:pStyle w:val="MiscOpen"/>
        <w:ind w:left="600"/>
        <w:rPr>
          <w:del w:id="3114" w:author="Master Repository Process" w:date="2021-08-01T10:46:00Z"/>
        </w:rPr>
      </w:pPr>
      <w:del w:id="3115" w:author="Master Repository Process" w:date="2021-08-01T10:46:00Z">
        <w:r>
          <w:delText xml:space="preserve">“    </w:delText>
        </w:r>
      </w:del>
    </w:p>
    <w:p>
      <w:pPr>
        <w:pStyle w:val="nzSubsection"/>
        <w:rPr>
          <w:del w:id="3116" w:author="Master Repository Process" w:date="2021-08-01T10:46:00Z"/>
        </w:rPr>
      </w:pPr>
      <w:del w:id="3117" w:author="Master Repository Process" w:date="2021-08-01T10:46:00Z">
        <w:r>
          <w:tab/>
          <w:delText>(1)</w:delText>
        </w:r>
        <w:r>
          <w:tab/>
          <w:delTex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delText>
        </w:r>
      </w:del>
    </w:p>
    <w:p>
      <w:pPr>
        <w:pStyle w:val="nzSubsection"/>
        <w:rPr>
          <w:del w:id="3118" w:author="Master Repository Process" w:date="2021-08-01T10:46:00Z"/>
        </w:rPr>
      </w:pPr>
      <w:del w:id="3119" w:author="Master Repository Process" w:date="2021-08-01T10:46:00Z">
        <w:r>
          <w:br w:type="page"/>
        </w:r>
        <w:r>
          <w:tab/>
          <w:delText>(1a)</w:delText>
        </w:r>
        <w:r>
          <w:tab/>
          <w:delText>An electrical contractor who fails to keep a copy of the notice of completion for the period of 5 years after the completion of the notifiable work commits an offence.</w:delText>
        </w:r>
      </w:del>
    </w:p>
    <w:p>
      <w:pPr>
        <w:pStyle w:val="MiscClose"/>
        <w:rPr>
          <w:del w:id="3120" w:author="Master Repository Process" w:date="2021-08-01T10:46:00Z"/>
        </w:rPr>
      </w:pPr>
      <w:del w:id="3121" w:author="Master Repository Process" w:date="2021-08-01T10:46:00Z">
        <w:r>
          <w:delText xml:space="preserve">    ”.</w:delText>
        </w:r>
      </w:del>
    </w:p>
    <w:p>
      <w:pPr>
        <w:pStyle w:val="nzSubsection"/>
        <w:rPr>
          <w:del w:id="3122" w:author="Master Repository Process" w:date="2021-08-01T10:46:00Z"/>
        </w:rPr>
      </w:pPr>
      <w:del w:id="3123" w:author="Master Repository Process" w:date="2021-08-01T10:46:00Z">
        <w:r>
          <w:tab/>
          <w:delText>(2)</w:delText>
        </w:r>
        <w:r>
          <w:tab/>
          <w:delText xml:space="preserve">Regulation 52(2) is amended by deleting “electrical installing” and inserting instead — </w:delText>
        </w:r>
      </w:del>
    </w:p>
    <w:p>
      <w:pPr>
        <w:pStyle w:val="nzSubsection"/>
        <w:rPr>
          <w:del w:id="3124" w:author="Master Repository Process" w:date="2021-08-01T10:46:00Z"/>
        </w:rPr>
      </w:pPr>
      <w:del w:id="3125" w:author="Master Repository Process" w:date="2021-08-01T10:46:00Z">
        <w:r>
          <w:tab/>
        </w:r>
        <w:r>
          <w:tab/>
          <w:delText>“    notifiable    ”.</w:delText>
        </w:r>
      </w:del>
    </w:p>
    <w:p>
      <w:pPr>
        <w:pStyle w:val="nzSubsection"/>
        <w:rPr>
          <w:del w:id="3126" w:author="Master Repository Process" w:date="2021-08-01T10:46:00Z"/>
        </w:rPr>
      </w:pPr>
      <w:del w:id="3127" w:author="Master Repository Process" w:date="2021-08-01T10:46:00Z">
        <w:r>
          <w:tab/>
          <w:delText>(3)</w:delText>
        </w:r>
        <w:r>
          <w:tab/>
          <w:delText xml:space="preserve">After regulation 52(2) the following subregulation is inserted — </w:delText>
        </w:r>
      </w:del>
    </w:p>
    <w:p>
      <w:pPr>
        <w:pStyle w:val="MiscOpen"/>
        <w:ind w:left="595"/>
        <w:rPr>
          <w:del w:id="3128" w:author="Master Repository Process" w:date="2021-08-01T10:46:00Z"/>
        </w:rPr>
      </w:pPr>
      <w:del w:id="3129" w:author="Master Repository Process" w:date="2021-08-01T10:46:00Z">
        <w:r>
          <w:delText xml:space="preserve">“    </w:delText>
        </w:r>
      </w:del>
    </w:p>
    <w:p>
      <w:pPr>
        <w:pStyle w:val="nzSubsection"/>
        <w:rPr>
          <w:del w:id="3130" w:author="Master Repository Process" w:date="2021-08-01T10:46:00Z"/>
        </w:rPr>
      </w:pPr>
      <w:del w:id="3131" w:author="Master Repository Process" w:date="2021-08-01T10:46:00Z">
        <w:r>
          <w:tab/>
          <w:delText>(2a)</w:delText>
        </w:r>
        <w:r>
          <w:tab/>
          <w:delText>A notice of completion is to contain a declaration, signed or executed by the electrical contractor who prepared the notice of completion, that the notifiable work to which the notice applies has been checked and tested and is safe and complies with these regulations.</w:delText>
        </w:r>
      </w:del>
    </w:p>
    <w:p>
      <w:pPr>
        <w:pStyle w:val="MiscClose"/>
        <w:rPr>
          <w:del w:id="3132" w:author="Master Repository Process" w:date="2021-08-01T10:46:00Z"/>
        </w:rPr>
      </w:pPr>
      <w:del w:id="3133" w:author="Master Repository Process" w:date="2021-08-01T10:46:00Z">
        <w:r>
          <w:delText xml:space="preserve">    ”.</w:delText>
        </w:r>
      </w:del>
    </w:p>
    <w:p>
      <w:pPr>
        <w:pStyle w:val="nzSubsection"/>
        <w:rPr>
          <w:del w:id="3134" w:author="Master Repository Process" w:date="2021-08-01T10:46:00Z"/>
        </w:rPr>
      </w:pPr>
      <w:del w:id="3135" w:author="Master Repository Process" w:date="2021-08-01T10:46:00Z">
        <w:r>
          <w:tab/>
          <w:delText>(4)</w:delText>
        </w:r>
        <w:r>
          <w:tab/>
          <w:delText xml:space="preserve">Regulation 52(3) is amended by deleting “electrical installing” and inserting instead — </w:delText>
        </w:r>
      </w:del>
    </w:p>
    <w:p>
      <w:pPr>
        <w:pStyle w:val="nzSubsection"/>
        <w:rPr>
          <w:del w:id="3136" w:author="Master Repository Process" w:date="2021-08-01T10:46:00Z"/>
        </w:rPr>
      </w:pPr>
      <w:del w:id="3137" w:author="Master Repository Process" w:date="2021-08-01T10:46:00Z">
        <w:r>
          <w:tab/>
        </w:r>
        <w:r>
          <w:tab/>
          <w:delText>“    notifiable    ”.</w:delText>
        </w:r>
      </w:del>
    </w:p>
    <w:p>
      <w:pPr>
        <w:pStyle w:val="nzSubsection"/>
        <w:rPr>
          <w:del w:id="3138" w:author="Master Repository Process" w:date="2021-08-01T10:46:00Z"/>
        </w:rPr>
      </w:pPr>
      <w:del w:id="3139" w:author="Master Repository Process" w:date="2021-08-01T10:46:00Z">
        <w:r>
          <w:tab/>
          <w:delText>(5)</w:delText>
        </w:r>
        <w:r>
          <w:tab/>
          <w:delText>Regulation 52(4) is repealed.</w:delText>
        </w:r>
      </w:del>
    </w:p>
    <w:p>
      <w:pPr>
        <w:pStyle w:val="nzHeading5"/>
        <w:rPr>
          <w:del w:id="3140" w:author="Master Repository Process" w:date="2021-08-01T10:46:00Z"/>
        </w:rPr>
      </w:pPr>
      <w:bookmarkStart w:id="3141" w:name="_Toc121624847"/>
      <w:bookmarkStart w:id="3142" w:name="_Toc176064228"/>
      <w:bookmarkStart w:id="3143" w:name="_Toc186854044"/>
      <w:del w:id="3144" w:author="Master Repository Process" w:date="2021-08-01T10:46:00Z">
        <w:r>
          <w:rPr>
            <w:rStyle w:val="CharSectno"/>
          </w:rPr>
          <w:delText>44</w:delText>
        </w:r>
        <w:r>
          <w:delText>.</w:delText>
        </w:r>
        <w:r>
          <w:tab/>
          <w:delText>Regulations 52A, 52B and 52C inserted</w:delText>
        </w:r>
        <w:bookmarkEnd w:id="3141"/>
        <w:bookmarkEnd w:id="3142"/>
        <w:bookmarkEnd w:id="3143"/>
      </w:del>
    </w:p>
    <w:p>
      <w:pPr>
        <w:pStyle w:val="nzSubsection"/>
        <w:rPr>
          <w:del w:id="3145" w:author="Master Repository Process" w:date="2021-08-01T10:46:00Z"/>
        </w:rPr>
      </w:pPr>
      <w:del w:id="3146" w:author="Master Repository Process" w:date="2021-08-01T10:46:00Z">
        <w:r>
          <w:tab/>
        </w:r>
        <w:r>
          <w:tab/>
          <w:delText xml:space="preserve">After regulation 52 the following regulations are inserted — </w:delText>
        </w:r>
      </w:del>
    </w:p>
    <w:p>
      <w:pPr>
        <w:pStyle w:val="MiscOpen"/>
        <w:rPr>
          <w:del w:id="3147" w:author="Master Repository Process" w:date="2021-08-01T10:46:00Z"/>
        </w:rPr>
      </w:pPr>
      <w:del w:id="3148" w:author="Master Repository Process" w:date="2021-08-01T10:46:00Z">
        <w:r>
          <w:delText xml:space="preserve">“    </w:delText>
        </w:r>
      </w:del>
    </w:p>
    <w:p>
      <w:pPr>
        <w:pStyle w:val="nzHeading5"/>
        <w:rPr>
          <w:del w:id="3149" w:author="Master Repository Process" w:date="2021-08-01T10:46:00Z"/>
        </w:rPr>
      </w:pPr>
      <w:bookmarkStart w:id="3150" w:name="_Toc176064229"/>
      <w:bookmarkStart w:id="3151" w:name="_Toc186854045"/>
      <w:del w:id="3152" w:author="Master Repository Process" w:date="2021-08-01T10:46:00Z">
        <w:r>
          <w:delText>52A.</w:delText>
        </w:r>
        <w:r>
          <w:tab/>
          <w:delText>Notices sent to relevant network operator</w:delText>
        </w:r>
        <w:bookmarkEnd w:id="3150"/>
        <w:bookmarkEnd w:id="3151"/>
      </w:del>
    </w:p>
    <w:p>
      <w:pPr>
        <w:pStyle w:val="nzSubsection"/>
        <w:rPr>
          <w:del w:id="3153" w:author="Master Repository Process" w:date="2021-08-01T10:46:00Z"/>
        </w:rPr>
      </w:pPr>
      <w:del w:id="3154" w:author="Master Repository Process" w:date="2021-08-01T10:46:00Z">
        <w:r>
          <w:tab/>
          <w:delText>(1)</w:delText>
        </w:r>
        <w:r>
          <w:tab/>
          <w:delText xml:space="preserve">In this regulation — </w:delText>
        </w:r>
      </w:del>
    </w:p>
    <w:p>
      <w:pPr>
        <w:pStyle w:val="nzDefstart"/>
        <w:rPr>
          <w:del w:id="3155" w:author="Master Repository Process" w:date="2021-08-01T10:46:00Z"/>
        </w:rPr>
      </w:pPr>
      <w:del w:id="3156" w:author="Master Repository Process" w:date="2021-08-01T10:46:00Z">
        <w:r>
          <w:tab/>
        </w:r>
        <w:r>
          <w:rPr>
            <w:b/>
          </w:rPr>
          <w:delText>“</w:delText>
        </w:r>
        <w:r>
          <w:rPr>
            <w:rStyle w:val="CharDefText"/>
          </w:rPr>
          <w:delText>notice of completion</w:delText>
        </w:r>
        <w:r>
          <w:rPr>
            <w:b/>
          </w:rPr>
          <w:delText>”</w:delText>
        </w:r>
        <w:r>
          <w:delText xml:space="preserve"> means a notice of completion under regulation 52.</w:delText>
        </w:r>
      </w:del>
    </w:p>
    <w:p>
      <w:pPr>
        <w:pStyle w:val="nzDefstart"/>
        <w:rPr>
          <w:del w:id="3157" w:author="Master Repository Process" w:date="2021-08-01T10:46:00Z"/>
        </w:rPr>
      </w:pPr>
      <w:del w:id="3158" w:author="Master Repository Process" w:date="2021-08-01T10:46:00Z">
        <w:r>
          <w:tab/>
        </w:r>
        <w:r>
          <w:rPr>
            <w:b/>
          </w:rPr>
          <w:delText>“</w:delText>
        </w:r>
        <w:r>
          <w:rPr>
            <w:rStyle w:val="CharDefText"/>
          </w:rPr>
          <w:delText>preliminary notice</w:delText>
        </w:r>
        <w:r>
          <w:rPr>
            <w:b/>
          </w:rPr>
          <w:delText>”</w:delText>
        </w:r>
        <w:r>
          <w:delText xml:space="preserve"> means preliminary notice under regulation 51;</w:delText>
        </w:r>
      </w:del>
    </w:p>
    <w:p>
      <w:pPr>
        <w:pStyle w:val="nzSubsection"/>
        <w:rPr>
          <w:del w:id="3159" w:author="Master Repository Process" w:date="2021-08-01T10:46:00Z"/>
        </w:rPr>
      </w:pPr>
      <w:del w:id="3160" w:author="Master Repository Process" w:date="2021-08-01T10:46:00Z">
        <w:r>
          <w:tab/>
          <w:delText>(2)</w:delText>
        </w:r>
        <w:r>
          <w:tab/>
          <w:delText xml:space="preserve">Without limiting the </w:delText>
        </w:r>
        <w:r>
          <w:rPr>
            <w:i/>
          </w:rPr>
          <w:delText>Interpretation Act 1984</w:delText>
        </w:r>
        <w:r>
          <w:delText xml:space="preserve"> sections 75 and 76, preliminary notice or a notice of completion may be delivered to the relevant network operator — </w:delText>
        </w:r>
      </w:del>
    </w:p>
    <w:p>
      <w:pPr>
        <w:pStyle w:val="nzIndenta"/>
        <w:rPr>
          <w:del w:id="3161" w:author="Master Repository Process" w:date="2021-08-01T10:46:00Z"/>
        </w:rPr>
      </w:pPr>
      <w:del w:id="3162" w:author="Master Repository Process" w:date="2021-08-01T10:46:00Z">
        <w:r>
          <w:tab/>
          <w:delText>(a)</w:delText>
        </w:r>
        <w:r>
          <w:tab/>
          <w:delText>by facsimile transmission to a facsimile number provided by the network operator; or</w:delText>
        </w:r>
      </w:del>
    </w:p>
    <w:p>
      <w:pPr>
        <w:pStyle w:val="nzIndenta"/>
        <w:rPr>
          <w:del w:id="3163" w:author="Master Repository Process" w:date="2021-08-01T10:46:00Z"/>
        </w:rPr>
      </w:pPr>
      <w:del w:id="3164" w:author="Master Repository Process" w:date="2021-08-01T10:46:00Z">
        <w:r>
          <w:tab/>
          <w:delText>(b)</w:delText>
        </w:r>
        <w:r>
          <w:tab/>
          <w:delText>by a means of electronic communication approved by the Director.</w:delText>
        </w:r>
      </w:del>
    </w:p>
    <w:p>
      <w:pPr>
        <w:pStyle w:val="nzSubsection"/>
        <w:rPr>
          <w:del w:id="3165" w:author="Master Repository Process" w:date="2021-08-01T10:46:00Z"/>
        </w:rPr>
      </w:pPr>
      <w:del w:id="3166" w:author="Master Repository Process" w:date="2021-08-01T10:46:00Z">
        <w:r>
          <w:tab/>
          <w:delText>(3)</w:delText>
        </w:r>
        <w:r>
          <w:tab/>
          <w:delText>If an electrical contractor delivers a notice under subregulation (2)(a) or (b), the notice is to be regarded as having been signed or executed by the electrical contractor if the electrical contractor’s name appears in the appropriate place in the notice.</w:delText>
        </w:r>
      </w:del>
    </w:p>
    <w:p>
      <w:pPr>
        <w:pStyle w:val="nzSubsection"/>
        <w:rPr>
          <w:del w:id="3167" w:author="Master Repository Process" w:date="2021-08-01T10:46:00Z"/>
        </w:rPr>
      </w:pPr>
      <w:del w:id="3168" w:author="Master Repository Process" w:date="2021-08-01T10:46:00Z">
        <w:r>
          <w:tab/>
          <w:delText>(4)</w:delText>
        </w:r>
        <w:r>
          <w:tab/>
          <w:delText xml:space="preserve">If the relevant network operator is given a notice by an electrical contractor under subregulation (2)(b), the network operator is to give to the electrical contractor a receipt, which, without limiting the </w:delText>
        </w:r>
        <w:r>
          <w:rPr>
            <w:i/>
          </w:rPr>
          <w:delText>Interpretation Act 1984</w:delText>
        </w:r>
        <w:r>
          <w:delText xml:space="preserve"> sections 75 and 76, may be given by a means of electronic communication approved by the Director.</w:delText>
        </w:r>
      </w:del>
    </w:p>
    <w:p>
      <w:pPr>
        <w:pStyle w:val="nzSubsection"/>
        <w:rPr>
          <w:del w:id="3169" w:author="Master Repository Process" w:date="2021-08-01T10:46:00Z"/>
        </w:rPr>
      </w:pPr>
      <w:del w:id="3170" w:author="Master Repository Process" w:date="2021-08-01T10:46:00Z">
        <w:r>
          <w:tab/>
          <w:delText>(5)</w:delText>
        </w:r>
        <w:r>
          <w:tab/>
          <w:delText>A person who gives preliminary notice or a notice of completion that the person knows to be false or misleading commits an offence.</w:delText>
        </w:r>
      </w:del>
    </w:p>
    <w:p>
      <w:pPr>
        <w:pStyle w:val="nzHeading5"/>
        <w:rPr>
          <w:del w:id="3171" w:author="Master Repository Process" w:date="2021-08-01T10:46:00Z"/>
        </w:rPr>
      </w:pPr>
      <w:bookmarkStart w:id="3172" w:name="_Toc176064230"/>
      <w:bookmarkStart w:id="3173" w:name="_Toc186854046"/>
      <w:del w:id="3174" w:author="Master Repository Process" w:date="2021-08-01T10:46:00Z">
        <w:r>
          <w:delText>52B.</w:delText>
        </w:r>
        <w:r>
          <w:tab/>
          <w:delText>Certificates of compliance</w:delText>
        </w:r>
        <w:bookmarkEnd w:id="3172"/>
        <w:bookmarkEnd w:id="3173"/>
      </w:del>
    </w:p>
    <w:p>
      <w:pPr>
        <w:pStyle w:val="nzSubsection"/>
        <w:rPr>
          <w:del w:id="3175" w:author="Master Repository Process" w:date="2021-08-01T10:46:00Z"/>
        </w:rPr>
      </w:pPr>
      <w:del w:id="3176" w:author="Master Repository Process" w:date="2021-08-01T10:46:00Z">
        <w:r>
          <w:tab/>
          <w:delText>(1)</w:delText>
        </w:r>
        <w:r>
          <w:tab/>
          <w:delTex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delText>
        </w:r>
      </w:del>
    </w:p>
    <w:p>
      <w:pPr>
        <w:pStyle w:val="nzSubsection"/>
        <w:rPr>
          <w:del w:id="3177" w:author="Master Repository Process" w:date="2021-08-01T10:46:00Z"/>
        </w:rPr>
      </w:pPr>
      <w:del w:id="3178" w:author="Master Repository Process" w:date="2021-08-01T10:46:00Z">
        <w:r>
          <w:tab/>
          <w:delText>(2)</w:delText>
        </w:r>
        <w:r>
          <w:tab/>
          <w:delText>An electrical contractor who fails to keep a copy of the certificate of compliance for the period of 5 years after the completion of the electrical installing work commits an offence.</w:delText>
        </w:r>
      </w:del>
    </w:p>
    <w:p>
      <w:pPr>
        <w:pStyle w:val="nzSubsection"/>
        <w:rPr>
          <w:del w:id="3179" w:author="Master Repository Process" w:date="2021-08-01T10:46:00Z"/>
        </w:rPr>
      </w:pPr>
      <w:del w:id="3180" w:author="Master Repository Process" w:date="2021-08-01T10:46:00Z">
        <w:r>
          <w:tab/>
          <w:delText>(3)</w:delText>
        </w:r>
        <w:r>
          <w:tab/>
          <w:delText>Subregulation (1) does not apply to in</w:delText>
        </w:r>
        <w:r>
          <w:noBreakHyphen/>
          <w:delText>house electrical installing work carried out under the authority of an in</w:delText>
        </w:r>
        <w:r>
          <w:noBreakHyphen/>
          <w:delText>house electrical installing work licence.</w:delText>
        </w:r>
      </w:del>
    </w:p>
    <w:p>
      <w:pPr>
        <w:pStyle w:val="nzSubsection"/>
        <w:rPr>
          <w:del w:id="3181" w:author="Master Repository Process" w:date="2021-08-01T10:46:00Z"/>
        </w:rPr>
      </w:pPr>
      <w:del w:id="3182" w:author="Master Repository Process" w:date="2021-08-01T10:46:00Z">
        <w:r>
          <w:tab/>
          <w:delText>(4)</w:delText>
        </w:r>
        <w:r>
          <w:tab/>
          <w:delText xml:space="preserve">A certificate of compliance is not duly completed unless — </w:delText>
        </w:r>
      </w:del>
    </w:p>
    <w:p>
      <w:pPr>
        <w:pStyle w:val="nzIndenta"/>
        <w:rPr>
          <w:del w:id="3183" w:author="Master Repository Process" w:date="2021-08-01T10:46:00Z"/>
        </w:rPr>
      </w:pPr>
      <w:del w:id="3184" w:author="Master Repository Process" w:date="2021-08-01T10:46:00Z">
        <w:r>
          <w:tab/>
          <w:delText>(a)</w:delText>
        </w:r>
        <w:r>
          <w:tab/>
          <w:delText>it is completed by the relevant electrical contractor or, if subregulation (5) applies, by the electrical worker; and</w:delText>
        </w:r>
      </w:del>
    </w:p>
    <w:p>
      <w:pPr>
        <w:pStyle w:val="nzIndenta"/>
        <w:rPr>
          <w:del w:id="3185" w:author="Master Repository Process" w:date="2021-08-01T10:46:00Z"/>
        </w:rPr>
      </w:pPr>
      <w:del w:id="3186" w:author="Master Repository Process" w:date="2021-08-01T10:46:00Z">
        <w:r>
          <w:tab/>
          <w:delText>(b)</w:delText>
        </w:r>
        <w:r>
          <w:tab/>
          <w:delText>it is given an identifying number that is not given to any other certificate of compliance given by or on behalf of the electrical contractor; and</w:delText>
        </w:r>
      </w:del>
    </w:p>
    <w:p>
      <w:pPr>
        <w:pStyle w:val="nzIndenta"/>
        <w:rPr>
          <w:del w:id="3187" w:author="Master Repository Process" w:date="2021-08-01T10:46:00Z"/>
        </w:rPr>
      </w:pPr>
      <w:del w:id="3188" w:author="Master Repository Process" w:date="2021-08-01T10:46:00Z">
        <w:r>
          <w:tab/>
          <w:delText>(c)</w:delText>
        </w:r>
        <w:r>
          <w:tab/>
          <w:delText>it states the number of the electrical contractor’s licence and, if subregulation (5) applies, the number of the electrical worker’s licence or permit; and</w:delText>
        </w:r>
      </w:del>
    </w:p>
    <w:p>
      <w:pPr>
        <w:pStyle w:val="nzIndenta"/>
        <w:rPr>
          <w:del w:id="3189" w:author="Master Repository Process" w:date="2021-08-01T10:46:00Z"/>
        </w:rPr>
      </w:pPr>
      <w:del w:id="3190" w:author="Master Repository Process" w:date="2021-08-01T10:46:00Z">
        <w:r>
          <w:tab/>
          <w:delText>(d)</w:delText>
        </w:r>
        <w:r>
          <w:tab/>
        </w:r>
        <w:r>
          <w:rPr>
            <w:spacing w:val="-4"/>
          </w:rPr>
          <w:delText>it describes clearly and accurately the electrical installing work to which it applies and states the address where that work was carried out and the date on which that work was completed; and</w:delText>
        </w:r>
      </w:del>
    </w:p>
    <w:p>
      <w:pPr>
        <w:pStyle w:val="nzIndenta"/>
        <w:rPr>
          <w:del w:id="3191" w:author="Master Repository Process" w:date="2021-08-01T10:46:00Z"/>
        </w:rPr>
      </w:pPr>
      <w:del w:id="3192" w:author="Master Repository Process" w:date="2021-08-01T10:46:00Z">
        <w:r>
          <w:tab/>
          <w:delText>(e)</w:delText>
        </w:r>
        <w:r>
          <w:tab/>
          <w:delText>it certifies that the electrical installing work to which it applies has been checked and tested and is safe and complies with these regulations; and</w:delText>
        </w:r>
      </w:del>
    </w:p>
    <w:p>
      <w:pPr>
        <w:pStyle w:val="nzIndenta"/>
        <w:rPr>
          <w:del w:id="3193" w:author="Master Repository Process" w:date="2021-08-01T10:46:00Z"/>
        </w:rPr>
      </w:pPr>
      <w:del w:id="3194" w:author="Master Repository Process" w:date="2021-08-01T10:46:00Z">
        <w:r>
          <w:tab/>
          <w:delText>(f)</w:delText>
        </w:r>
        <w:r>
          <w:tab/>
          <w:delText>it is signed or executed by the electrical contractor or, if subregulation (5) applies, it is signed by the electrical worker.</w:delText>
        </w:r>
      </w:del>
    </w:p>
    <w:p>
      <w:pPr>
        <w:pStyle w:val="nzSubsection"/>
        <w:rPr>
          <w:del w:id="3195" w:author="Master Repository Process" w:date="2021-08-01T10:46:00Z"/>
        </w:rPr>
      </w:pPr>
      <w:del w:id="3196" w:author="Master Repository Process" w:date="2021-08-01T10:46:00Z">
        <w:r>
          <w:tab/>
          <w:delText>(5)</w:delText>
        </w:r>
        <w:r>
          <w:tab/>
          <w:delText xml:space="preserve">A licensed electrical worker who — </w:delText>
        </w:r>
      </w:del>
    </w:p>
    <w:p>
      <w:pPr>
        <w:pStyle w:val="nzIndenta"/>
        <w:rPr>
          <w:del w:id="3197" w:author="Master Repository Process" w:date="2021-08-01T10:46:00Z"/>
        </w:rPr>
      </w:pPr>
      <w:del w:id="3198" w:author="Master Repository Process" w:date="2021-08-01T10:46:00Z">
        <w:r>
          <w:tab/>
          <w:delText>(a)</w:delText>
        </w:r>
        <w:r>
          <w:tab/>
          <w:delText>is an employee of an electrical contractor; and</w:delText>
        </w:r>
      </w:del>
    </w:p>
    <w:p>
      <w:pPr>
        <w:pStyle w:val="nzIndenta"/>
        <w:rPr>
          <w:del w:id="3199" w:author="Master Repository Process" w:date="2021-08-01T10:46:00Z"/>
        </w:rPr>
      </w:pPr>
      <w:del w:id="3200" w:author="Master Repository Process" w:date="2021-08-01T10:46:00Z">
        <w:r>
          <w:tab/>
          <w:delText>(b)</w:delText>
        </w:r>
        <w:r>
          <w:tab/>
          <w:delText>is given written authority, in a form approved by the Director, by the electrical contractor,</w:delText>
        </w:r>
      </w:del>
    </w:p>
    <w:p>
      <w:pPr>
        <w:pStyle w:val="nzSubsection"/>
        <w:rPr>
          <w:del w:id="3201" w:author="Master Repository Process" w:date="2021-08-01T10:46:00Z"/>
        </w:rPr>
      </w:pPr>
      <w:del w:id="3202" w:author="Master Repository Process" w:date="2021-08-01T10:46:00Z">
        <w:r>
          <w:tab/>
        </w:r>
        <w:r>
          <w:tab/>
          <w:delText>may complete a certificate of compliance on behalf of the electrical contractor.</w:delText>
        </w:r>
      </w:del>
    </w:p>
    <w:p>
      <w:pPr>
        <w:pStyle w:val="nzSubsection"/>
        <w:rPr>
          <w:del w:id="3203" w:author="Master Repository Process" w:date="2021-08-01T10:46:00Z"/>
        </w:rPr>
      </w:pPr>
      <w:del w:id="3204" w:author="Master Repository Process" w:date="2021-08-01T10:46:00Z">
        <w:r>
          <w:tab/>
          <w:delText>(6)</w:delText>
        </w:r>
        <w:r>
          <w:tab/>
          <w:delText>If requested to do so by the person for whom the electrical installing work is carried out, a person authorised under subregulation (5) is to produce his or her authority to complete the certificate of compliance.</w:delText>
        </w:r>
      </w:del>
    </w:p>
    <w:p>
      <w:pPr>
        <w:pStyle w:val="nzSubsection"/>
        <w:rPr>
          <w:del w:id="3205" w:author="Master Repository Process" w:date="2021-08-01T10:46:00Z"/>
        </w:rPr>
      </w:pPr>
      <w:del w:id="3206" w:author="Master Repository Process" w:date="2021-08-01T10:46:00Z">
        <w:r>
          <w:tab/>
          <w:delText>(7)</w:delText>
        </w:r>
        <w:r>
          <w:tab/>
          <w:delText>A person who gives a certificate of compliance that the person knows to be false or misleading commits an offence.</w:delText>
        </w:r>
      </w:del>
    </w:p>
    <w:p>
      <w:pPr>
        <w:pStyle w:val="nzHeading5"/>
        <w:rPr>
          <w:del w:id="3207" w:author="Master Repository Process" w:date="2021-08-01T10:46:00Z"/>
        </w:rPr>
      </w:pPr>
      <w:bookmarkStart w:id="3208" w:name="_Toc176064231"/>
      <w:bookmarkStart w:id="3209" w:name="_Toc186854047"/>
      <w:del w:id="3210" w:author="Master Repository Process" w:date="2021-08-01T10:46:00Z">
        <w:r>
          <w:delText>52C.</w:delText>
        </w:r>
        <w:r>
          <w:tab/>
          <w:delText>Duties of electrical contractor in relation to electrical installing work and electrical workers</w:delText>
        </w:r>
        <w:bookmarkEnd w:id="3208"/>
        <w:bookmarkEnd w:id="3209"/>
      </w:del>
    </w:p>
    <w:p>
      <w:pPr>
        <w:pStyle w:val="nzSubsection"/>
        <w:rPr>
          <w:del w:id="3211" w:author="Master Repository Process" w:date="2021-08-01T10:46:00Z"/>
        </w:rPr>
      </w:pPr>
      <w:del w:id="3212" w:author="Master Repository Process" w:date="2021-08-01T10:46:00Z">
        <w:r>
          <w:tab/>
          <w:delText>(1)</w:delText>
        </w:r>
        <w:r>
          <w:tab/>
          <w:delText xml:space="preserve">An electrical contractor who carries out electrical installing work, or causes electrical installing work to be carried out, is to ensure that — </w:delText>
        </w:r>
      </w:del>
    </w:p>
    <w:p>
      <w:pPr>
        <w:pStyle w:val="nzIndenta"/>
        <w:rPr>
          <w:del w:id="3213" w:author="Master Repository Process" w:date="2021-08-01T10:46:00Z"/>
        </w:rPr>
      </w:pPr>
      <w:del w:id="3214" w:author="Master Repository Process" w:date="2021-08-01T10:46:00Z">
        <w:r>
          <w:tab/>
          <w:delText>(a)</w:delText>
        </w:r>
        <w:r>
          <w:tab/>
          <w:delText>any electrician employed or engaged by the electrical contractor to carry out any of the electrical installing work has had appropriate training, holds a current licence and is competent to carry out the work; and</w:delText>
        </w:r>
      </w:del>
    </w:p>
    <w:p>
      <w:pPr>
        <w:pStyle w:val="nzIndenta"/>
        <w:rPr>
          <w:del w:id="3215" w:author="Master Repository Process" w:date="2021-08-01T10:46:00Z"/>
        </w:rPr>
      </w:pPr>
      <w:del w:id="3216" w:author="Master Repository Process" w:date="2021-08-01T10:46:00Z">
        <w:r>
          <w:tab/>
          <w:delText>(b)</w:delText>
        </w:r>
        <w:r>
          <w:tab/>
          <w:delText xml:space="preserve">to the extent practicable and reasonable — </w:delText>
        </w:r>
      </w:del>
    </w:p>
    <w:p>
      <w:pPr>
        <w:pStyle w:val="nzIndenti"/>
        <w:rPr>
          <w:del w:id="3217" w:author="Master Repository Process" w:date="2021-08-01T10:46:00Z"/>
        </w:rPr>
      </w:pPr>
      <w:del w:id="3218" w:author="Master Repository Process" w:date="2021-08-01T10:46:00Z">
        <w:r>
          <w:tab/>
          <w:delText>(i)</w:delText>
        </w:r>
        <w:r>
          <w:tab/>
          <w:delText>when the electrical installing work is completed, it is checked and tested and is safe; and</w:delText>
        </w:r>
      </w:del>
    </w:p>
    <w:p>
      <w:pPr>
        <w:pStyle w:val="nzIndenti"/>
        <w:rPr>
          <w:del w:id="3219" w:author="Master Repository Process" w:date="2021-08-01T10:46:00Z"/>
        </w:rPr>
      </w:pPr>
      <w:del w:id="3220" w:author="Master Repository Process" w:date="2021-08-01T10:46:00Z">
        <w:r>
          <w:tab/>
          <w:delText>(ii)</w:delText>
        </w:r>
        <w:r>
          <w:tab/>
          <w:delText>the electrical installing work is completed to a trade finish.</w:delText>
        </w:r>
      </w:del>
    </w:p>
    <w:p>
      <w:pPr>
        <w:pStyle w:val="nzSubsection"/>
        <w:rPr>
          <w:del w:id="3221" w:author="Master Repository Process" w:date="2021-08-01T10:46:00Z"/>
        </w:rPr>
      </w:pPr>
      <w:del w:id="3222" w:author="Master Repository Process" w:date="2021-08-01T10:46:00Z">
        <w:r>
          <w:tab/>
          <w:delText>(2)</w:delText>
        </w:r>
        <w:r>
          <w:tab/>
          <w:delText>This regulation does not limit the application of regulation 49B to an electrician who is employed or engaged by an electrical contractor to carry out electrical installing work.</w:delText>
        </w:r>
      </w:del>
    </w:p>
    <w:p>
      <w:pPr>
        <w:pStyle w:val="MiscClose"/>
        <w:rPr>
          <w:del w:id="3223" w:author="Master Repository Process" w:date="2021-08-01T10:46:00Z"/>
        </w:rPr>
      </w:pPr>
      <w:del w:id="3224" w:author="Master Repository Process" w:date="2021-08-01T10:46:00Z">
        <w:r>
          <w:delText xml:space="preserve">    ”.</w:delText>
        </w:r>
      </w:del>
    </w:p>
    <w:p>
      <w:pPr>
        <w:pStyle w:val="nzHeading5"/>
        <w:rPr>
          <w:del w:id="3225" w:author="Master Repository Process" w:date="2021-08-01T10:46:00Z"/>
        </w:rPr>
      </w:pPr>
      <w:bookmarkStart w:id="3226" w:name="_Toc121624848"/>
      <w:bookmarkStart w:id="3227" w:name="_Toc176064232"/>
      <w:bookmarkStart w:id="3228" w:name="_Toc186854048"/>
      <w:del w:id="3229" w:author="Master Repository Process" w:date="2021-08-01T10:46:00Z">
        <w:r>
          <w:rPr>
            <w:rStyle w:val="CharSectno"/>
          </w:rPr>
          <w:delText>45</w:delText>
        </w:r>
        <w:r>
          <w:delText>.</w:delText>
        </w:r>
        <w:r>
          <w:tab/>
          <w:delText>Regulation 53 amended</w:delText>
        </w:r>
        <w:bookmarkEnd w:id="3226"/>
        <w:bookmarkEnd w:id="3227"/>
        <w:bookmarkEnd w:id="3228"/>
      </w:del>
    </w:p>
    <w:p>
      <w:pPr>
        <w:pStyle w:val="nzSubsection"/>
        <w:rPr>
          <w:del w:id="3230" w:author="Master Repository Process" w:date="2021-08-01T10:46:00Z"/>
        </w:rPr>
      </w:pPr>
      <w:del w:id="3231" w:author="Master Repository Process" w:date="2021-08-01T10:46:00Z">
        <w:r>
          <w:tab/>
          <w:delText>(1)</w:delText>
        </w:r>
        <w:r>
          <w:tab/>
          <w:delText xml:space="preserve">Regulation 53(1) is amended by deleting “regulations 51 and 52” and inserting instead — </w:delText>
        </w:r>
      </w:del>
    </w:p>
    <w:p>
      <w:pPr>
        <w:pStyle w:val="nzSubsection"/>
        <w:rPr>
          <w:del w:id="3232" w:author="Master Repository Process" w:date="2021-08-01T10:46:00Z"/>
        </w:rPr>
      </w:pPr>
      <w:del w:id="3233" w:author="Master Repository Process" w:date="2021-08-01T10:46:00Z">
        <w:r>
          <w:tab/>
        </w:r>
        <w:r>
          <w:tab/>
          <w:delText>“    regulations 51, 52, 52B and 52C    ”.</w:delText>
        </w:r>
      </w:del>
    </w:p>
    <w:p>
      <w:pPr>
        <w:pStyle w:val="nzSubsection"/>
        <w:rPr>
          <w:del w:id="3234" w:author="Master Repository Process" w:date="2021-08-01T10:46:00Z"/>
        </w:rPr>
      </w:pPr>
      <w:del w:id="3235" w:author="Master Repository Process" w:date="2021-08-01T10:46:00Z">
        <w:r>
          <w:tab/>
          <w:delText>(2)</w:delText>
        </w:r>
        <w:r>
          <w:tab/>
          <w:delText xml:space="preserve">After regulation 53(2) the following subregulations are inserted — </w:delText>
        </w:r>
      </w:del>
    </w:p>
    <w:p>
      <w:pPr>
        <w:pStyle w:val="MiscOpen"/>
        <w:ind w:left="600"/>
        <w:rPr>
          <w:del w:id="3236" w:author="Master Repository Process" w:date="2021-08-01T10:46:00Z"/>
        </w:rPr>
      </w:pPr>
      <w:del w:id="3237" w:author="Master Repository Process" w:date="2021-08-01T10:46:00Z">
        <w:r>
          <w:delText xml:space="preserve">“    </w:delText>
        </w:r>
      </w:del>
    </w:p>
    <w:p>
      <w:pPr>
        <w:pStyle w:val="nzSubsection"/>
        <w:rPr>
          <w:del w:id="3238" w:author="Master Repository Process" w:date="2021-08-01T10:46:00Z"/>
        </w:rPr>
      </w:pPr>
      <w:del w:id="3239" w:author="Master Repository Process" w:date="2021-08-01T10:46:00Z">
        <w:r>
          <w:tab/>
          <w:delText>(3)</w:delText>
        </w:r>
        <w:r>
          <w:tab/>
          <w:delText>A person shall not employ, engage or instruct an electrical worker in training to carry out any electrical work unless the electrical worker holds an electrician’s training licence.</w:delText>
        </w:r>
      </w:del>
    </w:p>
    <w:p>
      <w:pPr>
        <w:pStyle w:val="nzSubsection"/>
        <w:rPr>
          <w:del w:id="3240" w:author="Master Repository Process" w:date="2021-08-01T10:46:00Z"/>
        </w:rPr>
      </w:pPr>
      <w:del w:id="3241" w:author="Master Repository Process" w:date="2021-08-01T10:46:00Z">
        <w:r>
          <w:tab/>
          <w:delText>(4)</w:delText>
        </w:r>
        <w:r>
          <w:tab/>
          <w:delText xml:space="preserve">In subregulation (3) — </w:delText>
        </w:r>
      </w:del>
    </w:p>
    <w:p>
      <w:pPr>
        <w:pStyle w:val="nzDefstart"/>
        <w:rPr>
          <w:del w:id="3242" w:author="Master Repository Process" w:date="2021-08-01T10:46:00Z"/>
        </w:rPr>
      </w:pPr>
      <w:del w:id="3243" w:author="Master Repository Process" w:date="2021-08-01T10:46:00Z">
        <w:r>
          <w:rPr>
            <w:b/>
          </w:rPr>
          <w:tab/>
          <w:delText>“</w:delText>
        </w:r>
        <w:r>
          <w:rPr>
            <w:rStyle w:val="CharDefText"/>
          </w:rPr>
          <w:delText>electrical worker in training</w:delText>
        </w:r>
        <w:r>
          <w:rPr>
            <w:b/>
          </w:rPr>
          <w:delText>”</w:delText>
        </w:r>
        <w:r>
          <w:delText xml:space="preserve"> means an electrical worker who is an apprentice or who is undergoing a course of training.</w:delText>
        </w:r>
      </w:del>
    </w:p>
    <w:p>
      <w:pPr>
        <w:pStyle w:val="MiscClose"/>
        <w:rPr>
          <w:del w:id="3244" w:author="Master Repository Process" w:date="2021-08-01T10:46:00Z"/>
        </w:rPr>
      </w:pPr>
      <w:del w:id="3245" w:author="Master Repository Process" w:date="2021-08-01T10:46:00Z">
        <w:r>
          <w:delText xml:space="preserve">    ”.</w:delText>
        </w:r>
      </w:del>
    </w:p>
    <w:p>
      <w:pPr>
        <w:pStyle w:val="nzHeading5"/>
        <w:rPr>
          <w:del w:id="3246" w:author="Master Repository Process" w:date="2021-08-01T10:46:00Z"/>
        </w:rPr>
      </w:pPr>
      <w:bookmarkStart w:id="3247" w:name="_Toc121624849"/>
      <w:bookmarkStart w:id="3248" w:name="_Toc176064233"/>
      <w:bookmarkStart w:id="3249" w:name="_Toc186854049"/>
      <w:del w:id="3250" w:author="Master Repository Process" w:date="2021-08-01T10:46:00Z">
        <w:r>
          <w:rPr>
            <w:rStyle w:val="CharSectno"/>
          </w:rPr>
          <w:delText>46</w:delText>
        </w:r>
        <w:r>
          <w:delText>.</w:delText>
        </w:r>
        <w:r>
          <w:tab/>
          <w:delText>Regulation 55 repealed</w:delText>
        </w:r>
        <w:bookmarkEnd w:id="3247"/>
        <w:bookmarkEnd w:id="3248"/>
        <w:bookmarkEnd w:id="3249"/>
      </w:del>
    </w:p>
    <w:p>
      <w:pPr>
        <w:pStyle w:val="nzSubsection"/>
        <w:rPr>
          <w:del w:id="3251" w:author="Master Repository Process" w:date="2021-08-01T10:46:00Z"/>
        </w:rPr>
      </w:pPr>
      <w:del w:id="3252" w:author="Master Repository Process" w:date="2021-08-01T10:46:00Z">
        <w:r>
          <w:tab/>
        </w:r>
        <w:r>
          <w:tab/>
          <w:delText>Regulation 55 is repealed.</w:delText>
        </w:r>
      </w:del>
    </w:p>
    <w:p>
      <w:pPr>
        <w:pStyle w:val="nzHeading5"/>
        <w:rPr>
          <w:del w:id="3253" w:author="Master Repository Process" w:date="2021-08-01T10:46:00Z"/>
        </w:rPr>
      </w:pPr>
      <w:bookmarkStart w:id="3254" w:name="_Toc121624850"/>
      <w:bookmarkStart w:id="3255" w:name="_Toc176064234"/>
      <w:bookmarkStart w:id="3256" w:name="_Toc186854050"/>
      <w:del w:id="3257" w:author="Master Repository Process" w:date="2021-08-01T10:46:00Z">
        <w:r>
          <w:rPr>
            <w:rStyle w:val="CharSectno"/>
          </w:rPr>
          <w:delText>47</w:delText>
        </w:r>
        <w:r>
          <w:delText>.</w:delText>
        </w:r>
        <w:r>
          <w:tab/>
          <w:delText>Regulation 60 amended and Schedule 1 consequentially amended</w:delText>
        </w:r>
        <w:bookmarkEnd w:id="3254"/>
        <w:bookmarkEnd w:id="3255"/>
        <w:bookmarkEnd w:id="3256"/>
      </w:del>
    </w:p>
    <w:p>
      <w:pPr>
        <w:pStyle w:val="nzSubsection"/>
        <w:rPr>
          <w:del w:id="3258" w:author="Master Repository Process" w:date="2021-08-01T10:46:00Z"/>
        </w:rPr>
      </w:pPr>
      <w:del w:id="3259" w:author="Master Repository Process" w:date="2021-08-01T10:46:00Z">
        <w:r>
          <w:tab/>
          <w:delText>(1)</w:delText>
        </w:r>
        <w:r>
          <w:tab/>
          <w:delText>Regulation 60(1) is amended by deleting “copy o</w:delText>
        </w:r>
        <w:r>
          <w:rPr>
            <w:spacing w:val="40"/>
          </w:rPr>
          <w:delText>f</w:delText>
        </w:r>
        <w:r>
          <w:delText xml:space="preserve">” and inserting instead — </w:delText>
        </w:r>
      </w:del>
    </w:p>
    <w:p>
      <w:pPr>
        <w:pStyle w:val="nzSubsection"/>
        <w:rPr>
          <w:del w:id="3260" w:author="Master Repository Process" w:date="2021-08-01T10:46:00Z"/>
        </w:rPr>
      </w:pPr>
      <w:del w:id="3261" w:author="Master Repository Process" w:date="2021-08-01T10:46:00Z">
        <w:r>
          <w:tab/>
        </w:r>
        <w:r>
          <w:tab/>
          <w:delText>“    replacement for    ”.</w:delText>
        </w:r>
      </w:del>
    </w:p>
    <w:p>
      <w:pPr>
        <w:pStyle w:val="nzSubsection"/>
        <w:rPr>
          <w:del w:id="3262" w:author="Master Repository Process" w:date="2021-08-01T10:46:00Z"/>
        </w:rPr>
      </w:pPr>
      <w:del w:id="3263" w:author="Master Repository Process" w:date="2021-08-01T10:46:00Z">
        <w:r>
          <w:tab/>
          <w:delText>(2)</w:delText>
        </w:r>
        <w:r>
          <w:tab/>
          <w:delText>Regulation 60(2) is amended by deleting “copy o</w:delText>
        </w:r>
        <w:r>
          <w:rPr>
            <w:spacing w:val="40"/>
          </w:rPr>
          <w:delText>f</w:delText>
        </w:r>
        <w:r>
          <w:delText xml:space="preserve">” and inserting instead — </w:delText>
        </w:r>
      </w:del>
    </w:p>
    <w:p>
      <w:pPr>
        <w:pStyle w:val="nzSubsection"/>
        <w:rPr>
          <w:del w:id="3264" w:author="Master Repository Process" w:date="2021-08-01T10:46:00Z"/>
        </w:rPr>
      </w:pPr>
      <w:del w:id="3265" w:author="Master Repository Process" w:date="2021-08-01T10:46:00Z">
        <w:r>
          <w:tab/>
        </w:r>
        <w:r>
          <w:tab/>
          <w:delText>“    replacement for    ”.</w:delText>
        </w:r>
      </w:del>
    </w:p>
    <w:p>
      <w:pPr>
        <w:pStyle w:val="nzSubsection"/>
        <w:rPr>
          <w:del w:id="3266" w:author="Master Repository Process" w:date="2021-08-01T10:46:00Z"/>
        </w:rPr>
      </w:pPr>
      <w:del w:id="3267" w:author="Master Repository Process" w:date="2021-08-01T10:46:00Z">
        <w:r>
          <w:tab/>
          <w:delText>(3)</w:delText>
        </w:r>
        <w:r>
          <w:tab/>
          <w:delText>Regulation 60(3) is amended as follows:</w:delText>
        </w:r>
      </w:del>
    </w:p>
    <w:p>
      <w:pPr>
        <w:pStyle w:val="nzIndenta"/>
        <w:rPr>
          <w:del w:id="3268" w:author="Master Repository Process" w:date="2021-08-01T10:46:00Z"/>
        </w:rPr>
      </w:pPr>
      <w:del w:id="3269" w:author="Master Repository Process" w:date="2021-08-01T10:46:00Z">
        <w:r>
          <w:tab/>
          <w:delText>(a)</w:delText>
        </w:r>
        <w:r>
          <w:tab/>
          <w:delText xml:space="preserve">by deleting “copy” in the first place where it occurs and inserting instead — </w:delText>
        </w:r>
      </w:del>
    </w:p>
    <w:p>
      <w:pPr>
        <w:pStyle w:val="nzIndenta"/>
        <w:rPr>
          <w:del w:id="3270" w:author="Master Repository Process" w:date="2021-08-01T10:46:00Z"/>
        </w:rPr>
      </w:pPr>
      <w:del w:id="3271" w:author="Master Repository Process" w:date="2021-08-01T10:46:00Z">
        <w:r>
          <w:tab/>
        </w:r>
        <w:r>
          <w:tab/>
          <w:delText>“    replacement for a licence or permit    ”;</w:delText>
        </w:r>
      </w:del>
    </w:p>
    <w:p>
      <w:pPr>
        <w:pStyle w:val="nzIndenta"/>
        <w:rPr>
          <w:del w:id="3272" w:author="Master Repository Process" w:date="2021-08-01T10:46:00Z"/>
        </w:rPr>
      </w:pPr>
      <w:del w:id="3273" w:author="Master Repository Process" w:date="2021-08-01T10:46:00Z">
        <w:r>
          <w:tab/>
          <w:delText>(b)</w:delText>
        </w:r>
        <w:r>
          <w:tab/>
          <w:delText xml:space="preserve">by deleting “of which it is a copy.” and inserting instead — </w:delText>
        </w:r>
      </w:del>
    </w:p>
    <w:p>
      <w:pPr>
        <w:pStyle w:val="nzIndenta"/>
        <w:rPr>
          <w:del w:id="3274" w:author="Master Repository Process" w:date="2021-08-01T10:46:00Z"/>
        </w:rPr>
      </w:pPr>
      <w:del w:id="3275" w:author="Master Repository Process" w:date="2021-08-01T10:46:00Z">
        <w:r>
          <w:tab/>
        </w:r>
        <w:r>
          <w:tab/>
          <w:delText>“    for which it is a replacement.    ”.</w:delText>
        </w:r>
      </w:del>
    </w:p>
    <w:p>
      <w:pPr>
        <w:pStyle w:val="nzSubsection"/>
        <w:rPr>
          <w:del w:id="3276" w:author="Master Repository Process" w:date="2021-08-01T10:46:00Z"/>
        </w:rPr>
      </w:pPr>
      <w:del w:id="3277" w:author="Master Repository Process" w:date="2021-08-01T10:46:00Z">
        <w:r>
          <w:tab/>
          <w:delText>(4)</w:delText>
        </w:r>
        <w:r>
          <w:tab/>
          <w:delText>Schedule 1 is amended as follows:</w:delText>
        </w:r>
      </w:del>
    </w:p>
    <w:p>
      <w:pPr>
        <w:pStyle w:val="nzIndenta"/>
        <w:rPr>
          <w:del w:id="3278" w:author="Master Repository Process" w:date="2021-08-01T10:46:00Z"/>
        </w:rPr>
      </w:pPr>
      <w:del w:id="3279" w:author="Master Repository Process" w:date="2021-08-01T10:46:00Z">
        <w:r>
          <w:tab/>
          <w:delText>(a)</w:delText>
        </w:r>
        <w:r>
          <w:tab/>
          <w:delText xml:space="preserve">by deleting item 1(c) and inserting the following subitem instead — </w:delText>
        </w:r>
      </w:del>
    </w:p>
    <w:p>
      <w:pPr>
        <w:pStyle w:val="MiscOpen"/>
        <w:ind w:left="879" w:firstLine="397"/>
        <w:rPr>
          <w:del w:id="3280" w:author="Master Repository Process" w:date="2021-08-01T10:46:00Z"/>
        </w:rPr>
      </w:pPr>
      <w:del w:id="3281" w:author="Master Repository Process" w:date="2021-08-01T10:46:00Z">
        <w:r>
          <w:delText xml:space="preserve">“    </w:delText>
        </w:r>
      </w:del>
    </w:p>
    <w:tbl>
      <w:tblPr>
        <w:tblW w:w="5670" w:type="dxa"/>
        <w:tblInd w:w="1560" w:type="dxa"/>
        <w:tblLayout w:type="fixed"/>
        <w:tblCellMar>
          <w:left w:w="142" w:type="dxa"/>
          <w:right w:w="142" w:type="dxa"/>
        </w:tblCellMar>
        <w:tblLook w:val="0000" w:firstRow="0" w:lastRow="0" w:firstColumn="0" w:lastColumn="0" w:noHBand="0" w:noVBand="0"/>
      </w:tblPr>
      <w:tblGrid>
        <w:gridCol w:w="567"/>
        <w:gridCol w:w="4536"/>
        <w:gridCol w:w="567"/>
      </w:tblGrid>
      <w:tr>
        <w:trPr>
          <w:del w:id="3282" w:author="Master Repository Process" w:date="2021-08-01T10:46:00Z"/>
        </w:trPr>
        <w:tc>
          <w:tcPr>
            <w:tcW w:w="567" w:type="dxa"/>
          </w:tcPr>
          <w:p>
            <w:pPr>
              <w:pStyle w:val="nzTable"/>
              <w:rPr>
                <w:del w:id="3283" w:author="Master Repository Process" w:date="2021-08-01T10:46:00Z"/>
              </w:rPr>
            </w:pPr>
            <w:del w:id="3284" w:author="Master Repository Process" w:date="2021-08-01T10:46:00Z">
              <w:r>
                <w:delText>(c)</w:delText>
              </w:r>
            </w:del>
          </w:p>
        </w:tc>
        <w:tc>
          <w:tcPr>
            <w:tcW w:w="4536" w:type="dxa"/>
          </w:tcPr>
          <w:p>
            <w:pPr>
              <w:pStyle w:val="nzTable"/>
              <w:rPr>
                <w:del w:id="3285" w:author="Master Repository Process" w:date="2021-08-01T10:46:00Z"/>
              </w:rPr>
            </w:pPr>
            <w:del w:id="3286" w:author="Master Repository Process" w:date="2021-08-01T10:46:00Z">
              <w:r>
                <w:delText>Replacement for licence or permit or copy</w:delText>
              </w:r>
              <w:r>
                <w:br/>
                <w:delText>of certificate of registration ................................</w:delText>
              </w:r>
            </w:del>
          </w:p>
        </w:tc>
        <w:tc>
          <w:tcPr>
            <w:tcW w:w="567" w:type="dxa"/>
          </w:tcPr>
          <w:p>
            <w:pPr>
              <w:pStyle w:val="nzTable"/>
              <w:rPr>
                <w:del w:id="3287" w:author="Master Repository Process" w:date="2021-08-01T10:46:00Z"/>
              </w:rPr>
            </w:pPr>
            <w:del w:id="3288" w:author="Master Repository Process" w:date="2021-08-01T10:46:00Z">
              <w:r>
                <w:br/>
                <w:delText>10</w:delText>
              </w:r>
            </w:del>
          </w:p>
        </w:tc>
      </w:tr>
    </w:tbl>
    <w:p>
      <w:pPr>
        <w:pStyle w:val="MiscClose"/>
        <w:rPr>
          <w:del w:id="3289" w:author="Master Repository Process" w:date="2021-08-01T10:46:00Z"/>
        </w:rPr>
      </w:pPr>
      <w:del w:id="3290" w:author="Master Repository Process" w:date="2021-08-01T10:46:00Z">
        <w:r>
          <w:delText xml:space="preserve">    ”;</w:delText>
        </w:r>
      </w:del>
    </w:p>
    <w:p>
      <w:pPr>
        <w:pStyle w:val="nzIndenta"/>
        <w:rPr>
          <w:del w:id="3291" w:author="Master Repository Process" w:date="2021-08-01T10:46:00Z"/>
        </w:rPr>
      </w:pPr>
      <w:del w:id="3292" w:author="Master Repository Process" w:date="2021-08-01T10:46:00Z">
        <w:r>
          <w:tab/>
          <w:delText>(b)</w:delText>
        </w:r>
        <w:r>
          <w:tab/>
          <w:delText xml:space="preserve">by deleting item 2(d) and inserting the following subitem instead — </w:delText>
        </w:r>
      </w:del>
    </w:p>
    <w:p>
      <w:pPr>
        <w:pStyle w:val="MiscOpen"/>
        <w:ind w:left="879" w:firstLine="397"/>
        <w:rPr>
          <w:del w:id="3293" w:author="Master Repository Process" w:date="2021-08-01T10:46:00Z"/>
        </w:rPr>
      </w:pPr>
      <w:del w:id="3294" w:author="Master Repository Process" w:date="2021-08-01T10:46:00Z">
        <w:r>
          <w:delText xml:space="preserve">“    </w:delText>
        </w:r>
      </w:del>
    </w:p>
    <w:tbl>
      <w:tblPr>
        <w:tblW w:w="0" w:type="auto"/>
        <w:tblInd w:w="1560" w:type="dxa"/>
        <w:tblLayout w:type="fixed"/>
        <w:tblCellMar>
          <w:left w:w="142" w:type="dxa"/>
          <w:right w:w="142" w:type="dxa"/>
        </w:tblCellMar>
        <w:tblLook w:val="0000" w:firstRow="0" w:lastRow="0" w:firstColumn="0" w:lastColumn="0" w:noHBand="0" w:noVBand="0"/>
      </w:tblPr>
      <w:tblGrid>
        <w:gridCol w:w="567"/>
        <w:gridCol w:w="4536"/>
        <w:gridCol w:w="567"/>
      </w:tblGrid>
      <w:tr>
        <w:trPr>
          <w:del w:id="3295" w:author="Master Repository Process" w:date="2021-08-01T10:46:00Z"/>
        </w:trPr>
        <w:tc>
          <w:tcPr>
            <w:tcW w:w="567" w:type="dxa"/>
          </w:tcPr>
          <w:p>
            <w:pPr>
              <w:pStyle w:val="nzTable"/>
              <w:rPr>
                <w:del w:id="3296" w:author="Master Repository Process" w:date="2021-08-01T10:46:00Z"/>
              </w:rPr>
            </w:pPr>
            <w:del w:id="3297" w:author="Master Repository Process" w:date="2021-08-01T10:46:00Z">
              <w:r>
                <w:delText>(d)</w:delText>
              </w:r>
            </w:del>
          </w:p>
        </w:tc>
        <w:tc>
          <w:tcPr>
            <w:tcW w:w="4536" w:type="dxa"/>
          </w:tcPr>
          <w:p>
            <w:pPr>
              <w:pStyle w:val="nzTable"/>
              <w:rPr>
                <w:del w:id="3298" w:author="Master Repository Process" w:date="2021-08-01T10:46:00Z"/>
              </w:rPr>
            </w:pPr>
            <w:del w:id="3299" w:author="Master Repository Process" w:date="2021-08-01T10:46:00Z">
              <w:r>
                <w:delText>Replacement for licence or copy of</w:delText>
              </w:r>
              <w:r>
                <w:br/>
                <w:delText>certificate of registration ....................................</w:delText>
              </w:r>
            </w:del>
          </w:p>
        </w:tc>
        <w:tc>
          <w:tcPr>
            <w:tcW w:w="567" w:type="dxa"/>
          </w:tcPr>
          <w:p>
            <w:pPr>
              <w:pStyle w:val="nzTable"/>
              <w:rPr>
                <w:del w:id="3300" w:author="Master Repository Process" w:date="2021-08-01T10:46:00Z"/>
              </w:rPr>
            </w:pPr>
            <w:del w:id="3301" w:author="Master Repository Process" w:date="2021-08-01T10:46:00Z">
              <w:r>
                <w:br/>
                <w:delText>30</w:delText>
              </w:r>
            </w:del>
          </w:p>
        </w:tc>
      </w:tr>
    </w:tbl>
    <w:p>
      <w:pPr>
        <w:pStyle w:val="MiscClose"/>
        <w:rPr>
          <w:del w:id="3302" w:author="Master Repository Process" w:date="2021-08-01T10:46:00Z"/>
        </w:rPr>
      </w:pPr>
      <w:del w:id="3303" w:author="Master Repository Process" w:date="2021-08-01T10:46:00Z">
        <w:r>
          <w:delText xml:space="preserve">    ”.</w:delText>
        </w:r>
      </w:del>
    </w:p>
    <w:p>
      <w:pPr>
        <w:pStyle w:val="nzHeading5"/>
        <w:rPr>
          <w:del w:id="3304" w:author="Master Repository Process" w:date="2021-08-01T10:46:00Z"/>
        </w:rPr>
      </w:pPr>
      <w:bookmarkStart w:id="3305" w:name="_Toc121624851"/>
      <w:bookmarkStart w:id="3306" w:name="_Toc176064235"/>
      <w:bookmarkStart w:id="3307" w:name="_Toc186854051"/>
      <w:del w:id="3308" w:author="Master Repository Process" w:date="2021-08-01T10:46:00Z">
        <w:r>
          <w:rPr>
            <w:rStyle w:val="CharSectno"/>
          </w:rPr>
          <w:delText>48</w:delText>
        </w:r>
        <w:r>
          <w:delText>.</w:delText>
        </w:r>
        <w:r>
          <w:tab/>
          <w:delText>Regulation 61 amended</w:delText>
        </w:r>
        <w:bookmarkEnd w:id="3305"/>
        <w:bookmarkEnd w:id="3306"/>
        <w:bookmarkEnd w:id="3307"/>
      </w:del>
    </w:p>
    <w:p>
      <w:pPr>
        <w:pStyle w:val="nzSubsection"/>
        <w:rPr>
          <w:del w:id="3309" w:author="Master Repository Process" w:date="2021-08-01T10:46:00Z"/>
        </w:rPr>
      </w:pPr>
      <w:del w:id="3310" w:author="Master Repository Process" w:date="2021-08-01T10:46:00Z">
        <w:r>
          <w:tab/>
        </w:r>
        <w:r>
          <w:tab/>
          <w:delText>Regulation 61 is amended as follows:</w:delText>
        </w:r>
      </w:del>
    </w:p>
    <w:p>
      <w:pPr>
        <w:pStyle w:val="nzIndenta"/>
        <w:rPr>
          <w:del w:id="3311" w:author="Master Repository Process" w:date="2021-08-01T10:46:00Z"/>
        </w:rPr>
      </w:pPr>
      <w:del w:id="3312" w:author="Master Repository Process" w:date="2021-08-01T10:46:00Z">
        <w:r>
          <w:tab/>
          <w:delText>(a)</w:delText>
        </w:r>
        <w:r>
          <w:tab/>
          <w:delText xml:space="preserve">in paragraph (a) by deleting “31(2)(c) or 47(2)(b);” and inserting instead — </w:delText>
        </w:r>
      </w:del>
    </w:p>
    <w:p>
      <w:pPr>
        <w:pStyle w:val="MiscOpen"/>
        <w:ind w:left="1620"/>
        <w:rPr>
          <w:del w:id="3313" w:author="Master Repository Process" w:date="2021-08-01T10:46:00Z"/>
        </w:rPr>
      </w:pPr>
      <w:del w:id="3314" w:author="Master Repository Process" w:date="2021-08-01T10:46:00Z">
        <w:r>
          <w:delText xml:space="preserve">“    </w:delText>
        </w:r>
      </w:del>
    </w:p>
    <w:p>
      <w:pPr>
        <w:pStyle w:val="nzIndenta"/>
        <w:rPr>
          <w:del w:id="3315" w:author="Master Repository Process" w:date="2021-08-01T10:46:00Z"/>
        </w:rPr>
      </w:pPr>
      <w:del w:id="3316" w:author="Master Repository Process" w:date="2021-08-01T10:46:00Z">
        <w:r>
          <w:tab/>
        </w:r>
        <w:r>
          <w:tab/>
          <w:delText>29(3), 31(2)(c), 38(7), 43(3), 45A(4) or 47(2)(b); or</w:delText>
        </w:r>
      </w:del>
    </w:p>
    <w:p>
      <w:pPr>
        <w:pStyle w:val="MiscClose"/>
        <w:rPr>
          <w:del w:id="3317" w:author="Master Repository Process" w:date="2021-08-01T10:46:00Z"/>
        </w:rPr>
      </w:pPr>
      <w:del w:id="3318" w:author="Master Repository Process" w:date="2021-08-01T10:46:00Z">
        <w:r>
          <w:delText xml:space="preserve">    ”;</w:delText>
        </w:r>
      </w:del>
    </w:p>
    <w:p>
      <w:pPr>
        <w:pStyle w:val="nzIndenta"/>
        <w:rPr>
          <w:del w:id="3319" w:author="Master Repository Process" w:date="2021-08-01T10:46:00Z"/>
        </w:rPr>
      </w:pPr>
      <w:del w:id="3320" w:author="Master Repository Process" w:date="2021-08-01T10:46:00Z">
        <w:r>
          <w:tab/>
          <w:delText>(b)</w:delText>
        </w:r>
        <w:r>
          <w:tab/>
          <w:delText xml:space="preserve">in paragraph (b) by deleting “31(2)(a) or 47(2)(a);” and inserting instead — </w:delText>
        </w:r>
      </w:del>
    </w:p>
    <w:p>
      <w:pPr>
        <w:pStyle w:val="nzIndenta"/>
        <w:rPr>
          <w:del w:id="3321" w:author="Master Repository Process" w:date="2021-08-01T10:46:00Z"/>
        </w:rPr>
      </w:pPr>
      <w:del w:id="3322" w:author="Master Repository Process" w:date="2021-08-01T10:46:00Z">
        <w:r>
          <w:tab/>
        </w:r>
        <w:r>
          <w:tab/>
          <w:delText>“    29(3), 31(2)(a), 45A(4) or 47(2)(a);    ”.</w:delText>
        </w:r>
      </w:del>
    </w:p>
    <w:p>
      <w:pPr>
        <w:pStyle w:val="nzHeading5"/>
        <w:rPr>
          <w:del w:id="3323" w:author="Master Repository Process" w:date="2021-08-01T10:46:00Z"/>
        </w:rPr>
      </w:pPr>
      <w:bookmarkStart w:id="3324" w:name="_Toc121624852"/>
      <w:bookmarkStart w:id="3325" w:name="_Toc176064236"/>
      <w:bookmarkStart w:id="3326" w:name="_Toc186854052"/>
      <w:del w:id="3327" w:author="Master Repository Process" w:date="2021-08-01T10:46:00Z">
        <w:r>
          <w:rPr>
            <w:rStyle w:val="CharSectno"/>
          </w:rPr>
          <w:delText>49</w:delText>
        </w:r>
        <w:r>
          <w:delText>.</w:delText>
        </w:r>
        <w:r>
          <w:tab/>
          <w:delText>Regulation 62 amended</w:delText>
        </w:r>
        <w:bookmarkEnd w:id="3324"/>
        <w:bookmarkEnd w:id="3325"/>
        <w:bookmarkEnd w:id="3326"/>
      </w:del>
    </w:p>
    <w:p>
      <w:pPr>
        <w:pStyle w:val="nzSubsection"/>
        <w:rPr>
          <w:del w:id="3328" w:author="Master Repository Process" w:date="2021-08-01T10:46:00Z"/>
        </w:rPr>
      </w:pPr>
      <w:del w:id="3329" w:author="Master Repository Process" w:date="2021-08-01T10:46:00Z">
        <w:r>
          <w:tab/>
        </w:r>
        <w:r>
          <w:tab/>
          <w:delText xml:space="preserve">Regulation 62(1) is repealed and the following subregulation is inserted instead — </w:delText>
        </w:r>
      </w:del>
    </w:p>
    <w:p>
      <w:pPr>
        <w:pStyle w:val="MiscOpen"/>
        <w:ind w:left="595"/>
        <w:rPr>
          <w:del w:id="3330" w:author="Master Repository Process" w:date="2021-08-01T10:46:00Z"/>
        </w:rPr>
      </w:pPr>
      <w:del w:id="3331" w:author="Master Repository Process" w:date="2021-08-01T10:46:00Z">
        <w:r>
          <w:delText xml:space="preserve">“    </w:delText>
        </w:r>
      </w:del>
    </w:p>
    <w:p>
      <w:pPr>
        <w:pStyle w:val="nzSubsection"/>
        <w:rPr>
          <w:del w:id="3332" w:author="Master Repository Process" w:date="2021-08-01T10:46:00Z"/>
        </w:rPr>
      </w:pPr>
      <w:del w:id="3333" w:author="Master Repository Process" w:date="2021-08-01T10:46:00Z">
        <w:r>
          <w:tab/>
          <w:delText>(1)</w:delText>
        </w:r>
        <w:r>
          <w:tab/>
          <w:delTex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delText>
        </w:r>
      </w:del>
    </w:p>
    <w:p>
      <w:pPr>
        <w:pStyle w:val="nzIndenta"/>
        <w:rPr>
          <w:del w:id="3334" w:author="Master Repository Process" w:date="2021-08-01T10:46:00Z"/>
        </w:rPr>
      </w:pPr>
      <w:del w:id="3335" w:author="Master Repository Process" w:date="2021-08-01T10:46:00Z">
        <w:r>
          <w:tab/>
          <w:delText>(a)</w:delText>
        </w:r>
        <w:r>
          <w:tab/>
          <w:delText>to report the matter to the owner or occupier of the premises where the installation or equipment is located and inform the owner or occupier that the matter is required to be reported as provided in paragraph (b); and</w:delText>
        </w:r>
      </w:del>
    </w:p>
    <w:p>
      <w:pPr>
        <w:pStyle w:val="nzIndenta"/>
        <w:rPr>
          <w:del w:id="3336" w:author="Master Repository Process" w:date="2021-08-01T10:46:00Z"/>
        </w:rPr>
      </w:pPr>
      <w:del w:id="3337" w:author="Master Repository Process" w:date="2021-08-01T10:46:00Z">
        <w:r>
          <w:tab/>
          <w:delText>(b)</w:delText>
        </w:r>
        <w:r>
          <w:tab/>
          <w:delText xml:space="preserve">to report the matter — </w:delText>
        </w:r>
      </w:del>
    </w:p>
    <w:p>
      <w:pPr>
        <w:pStyle w:val="nzIndenti"/>
        <w:rPr>
          <w:del w:id="3338" w:author="Master Repository Process" w:date="2021-08-01T10:46:00Z"/>
        </w:rPr>
      </w:pPr>
      <w:del w:id="3339" w:author="Master Repository Process" w:date="2021-08-01T10:46:00Z">
        <w:r>
          <w:tab/>
          <w:delText>(i)</w:delText>
        </w:r>
        <w:r>
          <w:tab/>
          <w:delText>to the relevant network operator; or</w:delText>
        </w:r>
      </w:del>
    </w:p>
    <w:p>
      <w:pPr>
        <w:pStyle w:val="nzIndenti"/>
        <w:rPr>
          <w:del w:id="3340" w:author="Master Repository Process" w:date="2021-08-01T10:46:00Z"/>
        </w:rPr>
      </w:pPr>
      <w:del w:id="3341" w:author="Master Repository Process" w:date="2021-08-01T10:46:00Z">
        <w:r>
          <w:tab/>
          <w:delText>(ii)</w:delText>
        </w:r>
        <w:r>
          <w:tab/>
          <w:delText>if the electrical worker is unable to identify the relevant network operator — to the Director.</w:delText>
        </w:r>
      </w:del>
    </w:p>
    <w:p>
      <w:pPr>
        <w:pStyle w:val="MiscClose"/>
        <w:rPr>
          <w:del w:id="3342" w:author="Master Repository Process" w:date="2021-08-01T10:46:00Z"/>
        </w:rPr>
      </w:pPr>
      <w:del w:id="3343" w:author="Master Repository Process" w:date="2021-08-01T10:46:00Z">
        <w:r>
          <w:delText xml:space="preserve">    ”.</w:delText>
        </w:r>
      </w:del>
    </w:p>
    <w:p>
      <w:pPr>
        <w:pStyle w:val="nzHeading5"/>
        <w:rPr>
          <w:del w:id="3344" w:author="Master Repository Process" w:date="2021-08-01T10:46:00Z"/>
        </w:rPr>
      </w:pPr>
      <w:bookmarkStart w:id="3345" w:name="_Toc121624853"/>
      <w:bookmarkStart w:id="3346" w:name="_Toc176064237"/>
      <w:bookmarkStart w:id="3347" w:name="_Toc186854053"/>
      <w:del w:id="3348" w:author="Master Repository Process" w:date="2021-08-01T10:46:00Z">
        <w:r>
          <w:rPr>
            <w:rStyle w:val="CharSectno"/>
          </w:rPr>
          <w:delText>50</w:delText>
        </w:r>
        <w:r>
          <w:delText>.</w:delText>
        </w:r>
        <w:r>
          <w:tab/>
          <w:delText>Regulation 63 replaced</w:delText>
        </w:r>
        <w:bookmarkEnd w:id="3345"/>
        <w:bookmarkEnd w:id="3346"/>
        <w:bookmarkEnd w:id="3347"/>
      </w:del>
    </w:p>
    <w:p>
      <w:pPr>
        <w:pStyle w:val="nzSubsection"/>
        <w:rPr>
          <w:del w:id="3349" w:author="Master Repository Process" w:date="2021-08-01T10:46:00Z"/>
        </w:rPr>
      </w:pPr>
      <w:del w:id="3350" w:author="Master Repository Process" w:date="2021-08-01T10:46:00Z">
        <w:r>
          <w:tab/>
        </w:r>
        <w:r>
          <w:tab/>
          <w:delText xml:space="preserve">Regulation 63 is repealed and the following regulation is inserted instead — </w:delText>
        </w:r>
      </w:del>
    </w:p>
    <w:p>
      <w:pPr>
        <w:pStyle w:val="MiscOpen"/>
        <w:rPr>
          <w:del w:id="3351" w:author="Master Repository Process" w:date="2021-08-01T10:46:00Z"/>
        </w:rPr>
      </w:pPr>
      <w:del w:id="3352" w:author="Master Repository Process" w:date="2021-08-01T10:46:00Z">
        <w:r>
          <w:delText xml:space="preserve">“    </w:delText>
        </w:r>
      </w:del>
    </w:p>
    <w:p>
      <w:pPr>
        <w:pStyle w:val="nzHeading5"/>
        <w:rPr>
          <w:del w:id="3353" w:author="Master Repository Process" w:date="2021-08-01T10:46:00Z"/>
        </w:rPr>
      </w:pPr>
      <w:bookmarkStart w:id="3354" w:name="_Toc176064238"/>
      <w:bookmarkStart w:id="3355" w:name="_Toc186854054"/>
      <w:del w:id="3356" w:author="Master Repository Process" w:date="2021-08-01T10:46:00Z">
        <w:r>
          <w:delText>63.</w:delText>
        </w:r>
        <w:r>
          <w:tab/>
          <w:delText>Electrical accidents to be reported</w:delText>
        </w:r>
        <w:bookmarkEnd w:id="3354"/>
        <w:bookmarkEnd w:id="3355"/>
      </w:del>
    </w:p>
    <w:p>
      <w:pPr>
        <w:pStyle w:val="nzSubsection"/>
        <w:rPr>
          <w:del w:id="3357" w:author="Master Repository Process" w:date="2021-08-01T10:46:00Z"/>
        </w:rPr>
      </w:pPr>
      <w:del w:id="3358" w:author="Master Repository Process" w:date="2021-08-01T10:46:00Z">
        <w:r>
          <w:tab/>
          <w:delText>(1)</w:delText>
        </w:r>
        <w:r>
          <w:tab/>
          <w:delText xml:space="preserve">In this regulation — </w:delText>
        </w:r>
      </w:del>
    </w:p>
    <w:p>
      <w:pPr>
        <w:pStyle w:val="nzDefstart"/>
        <w:rPr>
          <w:del w:id="3359" w:author="Master Repository Process" w:date="2021-08-01T10:46:00Z"/>
        </w:rPr>
      </w:pPr>
      <w:del w:id="3360" w:author="Master Repository Process" w:date="2021-08-01T10:46:00Z">
        <w:r>
          <w:rPr>
            <w:b/>
          </w:rPr>
          <w:tab/>
          <w:delText>“</w:delText>
        </w:r>
        <w:r>
          <w:rPr>
            <w:rStyle w:val="CharDefText"/>
          </w:rPr>
          <w:delText>electrical accident</w:delText>
        </w:r>
        <w:r>
          <w:rPr>
            <w:b/>
          </w:rPr>
          <w:delText>”</w:delText>
        </w:r>
        <w:r>
          <w:delText xml:space="preserve"> means an accident — </w:delText>
        </w:r>
      </w:del>
    </w:p>
    <w:p>
      <w:pPr>
        <w:pStyle w:val="nzDefpara"/>
        <w:rPr>
          <w:del w:id="3361" w:author="Master Repository Process" w:date="2021-08-01T10:46:00Z"/>
        </w:rPr>
      </w:pPr>
      <w:del w:id="3362" w:author="Master Repository Process" w:date="2021-08-01T10:46:00Z">
        <w:r>
          <w:tab/>
          <w:delText>(a)</w:delText>
        </w:r>
        <w:r>
          <w:tab/>
          <w:delText>that results from a sudden discharge of electricity or that otherwise has, or is likely to have, an electrical origin; and</w:delText>
        </w:r>
      </w:del>
    </w:p>
    <w:p>
      <w:pPr>
        <w:pStyle w:val="nzDefpara"/>
        <w:rPr>
          <w:del w:id="3363" w:author="Master Repository Process" w:date="2021-08-01T10:46:00Z"/>
        </w:rPr>
      </w:pPr>
      <w:del w:id="3364" w:author="Master Repository Process" w:date="2021-08-01T10:46:00Z">
        <w:r>
          <w:tab/>
          <w:delText>(b)</w:delText>
        </w:r>
        <w:r>
          <w:tab/>
          <w:delText>that causes, or is likely to cause, danger to life, a shock or injury to a person or loss of or damage to property;</w:delText>
        </w:r>
      </w:del>
    </w:p>
    <w:p>
      <w:pPr>
        <w:pStyle w:val="nzDefstart"/>
        <w:rPr>
          <w:del w:id="3365" w:author="Master Repository Process" w:date="2021-08-01T10:46:00Z"/>
        </w:rPr>
      </w:pPr>
      <w:del w:id="3366" w:author="Master Repository Process" w:date="2021-08-01T10:46:00Z">
        <w:r>
          <w:rPr>
            <w:b/>
          </w:rPr>
          <w:tab/>
          <w:delText>“</w:delText>
        </w:r>
        <w:r>
          <w:rPr>
            <w:rStyle w:val="CharDefText"/>
          </w:rPr>
          <w:delText>employee</w:delText>
        </w:r>
        <w:r>
          <w:rPr>
            <w:b/>
          </w:rPr>
          <w:delText>”</w:delText>
        </w:r>
        <w:r>
          <w:delText xml:space="preserve"> includes a person engaged under a contract for services;</w:delText>
        </w:r>
      </w:del>
    </w:p>
    <w:p>
      <w:pPr>
        <w:pStyle w:val="nzDefstart"/>
        <w:rPr>
          <w:del w:id="3367" w:author="Master Repository Process" w:date="2021-08-01T10:46:00Z"/>
        </w:rPr>
      </w:pPr>
      <w:del w:id="3368" w:author="Master Repository Process" w:date="2021-08-01T10:46:00Z">
        <w:r>
          <w:rPr>
            <w:b/>
          </w:rPr>
          <w:tab/>
          <w:delText>“</w:delText>
        </w:r>
        <w:r>
          <w:rPr>
            <w:rStyle w:val="CharDefText"/>
          </w:rPr>
          <w:delText>employer</w:delText>
        </w:r>
        <w:r>
          <w:rPr>
            <w:b/>
          </w:rPr>
          <w:delText>”</w:delText>
        </w:r>
        <w:r>
          <w:delText xml:space="preserve"> includes a person who engages another person under a contract for services.</w:delText>
        </w:r>
      </w:del>
    </w:p>
    <w:p>
      <w:pPr>
        <w:pStyle w:val="nzSubsection"/>
        <w:rPr>
          <w:del w:id="3369" w:author="Master Repository Process" w:date="2021-08-01T10:46:00Z"/>
        </w:rPr>
      </w:pPr>
      <w:del w:id="3370" w:author="Master Repository Process" w:date="2021-08-01T10:46:00Z">
        <w:r>
          <w:tab/>
          <w:delText>(2)</w:delText>
        </w:r>
        <w:r>
          <w:tab/>
          <w:delText xml:space="preserve">Subject to subregulations (4), (5) and (6), immediately after a person becomes aware that an electrical accident has taken place, the person is to report the accident — </w:delText>
        </w:r>
      </w:del>
    </w:p>
    <w:p>
      <w:pPr>
        <w:pStyle w:val="nzIndenta"/>
        <w:rPr>
          <w:del w:id="3371" w:author="Master Repository Process" w:date="2021-08-01T10:46:00Z"/>
        </w:rPr>
      </w:pPr>
      <w:del w:id="3372" w:author="Master Repository Process" w:date="2021-08-01T10:46:00Z">
        <w:r>
          <w:tab/>
          <w:delText>(a)</w:delText>
        </w:r>
        <w:r>
          <w:tab/>
          <w:delText>to the relevant network operator; or</w:delText>
        </w:r>
      </w:del>
    </w:p>
    <w:p>
      <w:pPr>
        <w:pStyle w:val="nzIndenta"/>
        <w:rPr>
          <w:del w:id="3373" w:author="Master Repository Process" w:date="2021-08-01T10:46:00Z"/>
        </w:rPr>
      </w:pPr>
      <w:del w:id="3374" w:author="Master Repository Process" w:date="2021-08-01T10:46:00Z">
        <w:r>
          <w:tab/>
          <w:delText>(b)</w:delText>
        </w:r>
        <w:r>
          <w:tab/>
          <w:delText>if the person is unable to identify the relevant network operator — to the Director.</w:delText>
        </w:r>
      </w:del>
    </w:p>
    <w:p>
      <w:pPr>
        <w:pStyle w:val="nzSubsection"/>
        <w:rPr>
          <w:del w:id="3375" w:author="Master Repository Process" w:date="2021-08-01T10:46:00Z"/>
        </w:rPr>
      </w:pPr>
      <w:del w:id="3376" w:author="Master Repository Process" w:date="2021-08-01T10:46:00Z">
        <w:r>
          <w:tab/>
          <w:delText>(3)</w:delText>
        </w:r>
        <w:r>
          <w:tab/>
          <w:delText>Subject to subregulation (7), immediately after a network operator becomes aware that an electrical accident has taken place (by being given a report under subregulation (2) or otherwise), the network operator is to report the accident to the Director.</w:delText>
        </w:r>
      </w:del>
    </w:p>
    <w:p>
      <w:pPr>
        <w:pStyle w:val="nzSubsection"/>
        <w:rPr>
          <w:del w:id="3377" w:author="Master Repository Process" w:date="2021-08-01T10:46:00Z"/>
        </w:rPr>
      </w:pPr>
      <w:del w:id="3378" w:author="Master Repository Process" w:date="2021-08-01T10:46:00Z">
        <w:r>
          <w:tab/>
          <w:delText>(4)</w:delText>
        </w:r>
        <w:r>
          <w:tab/>
          <w:delText>Immediately after an employee becomes aware that an electrical accident has taken place at the employee’s workplace, he or she is to report the accident to the employer concerned and the employer is then to comply with subregulation (2).</w:delText>
        </w:r>
      </w:del>
    </w:p>
    <w:p>
      <w:pPr>
        <w:pStyle w:val="nzSubsection"/>
        <w:rPr>
          <w:del w:id="3379" w:author="Master Repository Process" w:date="2021-08-01T10:46:00Z"/>
        </w:rPr>
      </w:pPr>
      <w:del w:id="3380" w:author="Master Repository Process" w:date="2021-08-01T10:46:00Z">
        <w:r>
          <w:tab/>
          <w:delText>(5)</w:delText>
        </w:r>
        <w:r>
          <w:tab/>
          <w:delTex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delText>
        </w:r>
      </w:del>
    </w:p>
    <w:p>
      <w:pPr>
        <w:pStyle w:val="nzSubsection"/>
        <w:rPr>
          <w:del w:id="3381" w:author="Master Repository Process" w:date="2021-08-01T10:46:00Z"/>
        </w:rPr>
      </w:pPr>
      <w:del w:id="3382" w:author="Master Repository Process" w:date="2021-08-01T10:46:00Z">
        <w:r>
          <w:tab/>
          <w:delText>(6)</w:delText>
        </w:r>
        <w:r>
          <w:tab/>
          <w:delText>It is a defence to a charge under subregulation (4) (as read with regulation 65(1)) for the person charged to prove that, at the relevant time, the person believed on reasonable grounds that the accident had already been reported to the employer concerned by another person.</w:delText>
        </w:r>
      </w:del>
    </w:p>
    <w:p>
      <w:pPr>
        <w:pStyle w:val="nzSubsection"/>
        <w:rPr>
          <w:del w:id="3383" w:author="Master Repository Process" w:date="2021-08-01T10:46:00Z"/>
        </w:rPr>
      </w:pPr>
      <w:del w:id="3384" w:author="Master Repository Process" w:date="2021-08-01T10:46:00Z">
        <w:r>
          <w:tab/>
          <w:delText>(7)</w:delText>
        </w:r>
        <w:r>
          <w:tab/>
          <w:delText xml:space="preserve">A network operator is not required to report to the Director that an electrical accident has taken place if — </w:delText>
        </w:r>
      </w:del>
    </w:p>
    <w:p>
      <w:pPr>
        <w:pStyle w:val="nzIndenta"/>
        <w:rPr>
          <w:del w:id="3385" w:author="Master Repository Process" w:date="2021-08-01T10:46:00Z"/>
        </w:rPr>
      </w:pPr>
      <w:del w:id="3386" w:author="Master Repository Process" w:date="2021-08-01T10:46:00Z">
        <w:r>
          <w:tab/>
          <w:delText>(a)</w:delText>
        </w:r>
        <w:r>
          <w:tab/>
          <w:delText xml:space="preserve">the electrical accident is a notifiable incident of which the Director is required to be given a notification under the </w:delText>
        </w:r>
        <w:r>
          <w:rPr>
            <w:i/>
          </w:rPr>
          <w:delText>Electricity (Supply Standards and System Safety) Regulations 2001</w:delText>
        </w:r>
        <w:r>
          <w:delText xml:space="preserve"> regulation 35(1)(a); and</w:delText>
        </w:r>
      </w:del>
    </w:p>
    <w:p>
      <w:pPr>
        <w:pStyle w:val="nzIndenta"/>
        <w:rPr>
          <w:del w:id="3387" w:author="Master Repository Process" w:date="2021-08-01T10:46:00Z"/>
        </w:rPr>
      </w:pPr>
      <w:del w:id="3388" w:author="Master Repository Process" w:date="2021-08-01T10:46:00Z">
        <w:r>
          <w:tab/>
          <w:delText>(b)</w:delText>
        </w:r>
        <w:r>
          <w:tab/>
          <w:delText>the network operator has given the required notification to the Director.</w:delText>
        </w:r>
      </w:del>
    </w:p>
    <w:p>
      <w:pPr>
        <w:pStyle w:val="nzSubsection"/>
        <w:rPr>
          <w:del w:id="3389" w:author="Master Repository Process" w:date="2021-08-01T10:46:00Z"/>
        </w:rPr>
      </w:pPr>
      <w:del w:id="3390" w:author="Master Repository Process" w:date="2021-08-01T10:46:00Z">
        <w:r>
          <w:tab/>
          <w:delText>(8)</w:delText>
        </w:r>
        <w:r>
          <w:tab/>
          <w:delText>Nothing in this regulation requires the Director to report that an electrical accident has taken place.</w:delText>
        </w:r>
      </w:del>
    </w:p>
    <w:p>
      <w:pPr>
        <w:pStyle w:val="MiscClose"/>
        <w:rPr>
          <w:del w:id="3391" w:author="Master Repository Process" w:date="2021-08-01T10:46:00Z"/>
        </w:rPr>
      </w:pPr>
      <w:del w:id="3392" w:author="Master Repository Process" w:date="2021-08-01T10:46:00Z">
        <w:r>
          <w:delText xml:space="preserve">    ”.</w:delText>
        </w:r>
      </w:del>
    </w:p>
    <w:p>
      <w:pPr>
        <w:pStyle w:val="nzHeading5"/>
        <w:rPr>
          <w:del w:id="3393" w:author="Master Repository Process" w:date="2021-08-01T10:46:00Z"/>
        </w:rPr>
      </w:pPr>
      <w:bookmarkStart w:id="3394" w:name="_Toc121624854"/>
      <w:bookmarkStart w:id="3395" w:name="_Toc176064239"/>
      <w:bookmarkStart w:id="3396" w:name="_Toc186854055"/>
      <w:del w:id="3397" w:author="Master Repository Process" w:date="2021-08-01T10:46:00Z">
        <w:r>
          <w:rPr>
            <w:rStyle w:val="CharSectno"/>
          </w:rPr>
          <w:delText>51</w:delText>
        </w:r>
        <w:r>
          <w:delText>.</w:delText>
        </w:r>
        <w:r>
          <w:tab/>
          <w:delText>Regulation 63A amended</w:delText>
        </w:r>
        <w:bookmarkEnd w:id="3394"/>
        <w:bookmarkEnd w:id="3395"/>
        <w:bookmarkEnd w:id="3396"/>
      </w:del>
    </w:p>
    <w:p>
      <w:pPr>
        <w:pStyle w:val="nzSubsection"/>
        <w:rPr>
          <w:del w:id="3398" w:author="Master Repository Process" w:date="2021-08-01T10:46:00Z"/>
        </w:rPr>
      </w:pPr>
      <w:del w:id="3399" w:author="Master Repository Process" w:date="2021-08-01T10:46:00Z">
        <w:r>
          <w:tab/>
        </w:r>
        <w:r>
          <w:tab/>
          <w:delText xml:space="preserve">Regulation 63A is amended after “at which an” by inserting — </w:delText>
        </w:r>
      </w:del>
    </w:p>
    <w:p>
      <w:pPr>
        <w:pStyle w:val="nzSubsection"/>
        <w:rPr>
          <w:del w:id="3400" w:author="Master Repository Process" w:date="2021-08-01T10:46:00Z"/>
        </w:rPr>
      </w:pPr>
      <w:del w:id="3401" w:author="Master Repository Process" w:date="2021-08-01T10:46:00Z">
        <w:r>
          <w:tab/>
        </w:r>
        <w:r>
          <w:tab/>
          <w:delText>“    electrical    ”.</w:delText>
        </w:r>
      </w:del>
    </w:p>
    <w:p>
      <w:pPr>
        <w:pStyle w:val="nzHeading5"/>
        <w:rPr>
          <w:del w:id="3402" w:author="Master Repository Process" w:date="2021-08-01T10:46:00Z"/>
        </w:rPr>
      </w:pPr>
      <w:bookmarkStart w:id="3403" w:name="_Toc121624855"/>
      <w:bookmarkStart w:id="3404" w:name="_Toc176064240"/>
      <w:bookmarkStart w:id="3405" w:name="_Toc186854056"/>
      <w:del w:id="3406" w:author="Master Repository Process" w:date="2021-08-01T10:46:00Z">
        <w:r>
          <w:rPr>
            <w:rStyle w:val="CharSectno"/>
          </w:rPr>
          <w:delText>52</w:delText>
        </w:r>
        <w:r>
          <w:delText>.</w:delText>
        </w:r>
        <w:r>
          <w:tab/>
          <w:delText>Regulation 64 amended</w:delText>
        </w:r>
        <w:bookmarkEnd w:id="3403"/>
        <w:bookmarkEnd w:id="3404"/>
        <w:bookmarkEnd w:id="3405"/>
      </w:del>
    </w:p>
    <w:p>
      <w:pPr>
        <w:pStyle w:val="nzSubsection"/>
        <w:rPr>
          <w:del w:id="3407" w:author="Master Repository Process" w:date="2021-08-01T10:46:00Z"/>
        </w:rPr>
      </w:pPr>
      <w:del w:id="3408" w:author="Master Repository Process" w:date="2021-08-01T10:46:00Z">
        <w:r>
          <w:tab/>
        </w:r>
        <w:r>
          <w:tab/>
          <w:delText>Regulation 64(2) is amended by deleting “holder”.</w:delText>
        </w:r>
      </w:del>
    </w:p>
    <w:p>
      <w:pPr>
        <w:pStyle w:val="nzHeading5"/>
        <w:rPr>
          <w:del w:id="3409" w:author="Master Repository Process" w:date="2021-08-01T10:46:00Z"/>
        </w:rPr>
      </w:pPr>
      <w:bookmarkStart w:id="3410" w:name="_Toc121624856"/>
      <w:bookmarkStart w:id="3411" w:name="_Toc176064241"/>
      <w:bookmarkStart w:id="3412" w:name="_Toc186854057"/>
      <w:del w:id="3413" w:author="Master Repository Process" w:date="2021-08-01T10:46:00Z">
        <w:r>
          <w:rPr>
            <w:rStyle w:val="CharSectno"/>
          </w:rPr>
          <w:delText>53</w:delText>
        </w:r>
        <w:r>
          <w:delText>.</w:delText>
        </w:r>
        <w:r>
          <w:tab/>
          <w:delText>Regulation 65 amended</w:delText>
        </w:r>
        <w:bookmarkEnd w:id="3410"/>
        <w:bookmarkEnd w:id="3411"/>
        <w:bookmarkEnd w:id="3412"/>
      </w:del>
    </w:p>
    <w:p>
      <w:pPr>
        <w:pStyle w:val="nzSubsection"/>
        <w:rPr>
          <w:del w:id="3414" w:author="Master Repository Process" w:date="2021-08-01T10:46:00Z"/>
        </w:rPr>
      </w:pPr>
      <w:del w:id="3415" w:author="Master Repository Process" w:date="2021-08-01T10:46:00Z">
        <w:r>
          <w:tab/>
        </w:r>
        <w:r>
          <w:tab/>
          <w:delText>Regulation 65 is amended as follows:</w:delText>
        </w:r>
      </w:del>
    </w:p>
    <w:p>
      <w:pPr>
        <w:pStyle w:val="nzIndenta"/>
        <w:rPr>
          <w:del w:id="3416" w:author="Master Repository Process" w:date="2021-08-01T10:46:00Z"/>
        </w:rPr>
      </w:pPr>
      <w:del w:id="3417" w:author="Master Repository Process" w:date="2021-08-01T10:46:00Z">
        <w:r>
          <w:tab/>
          <w:delText>(a)</w:delText>
        </w:r>
        <w:r>
          <w:tab/>
          <w:delText>before “A” by inserting the subregulation designation “(1)”;</w:delText>
        </w:r>
      </w:del>
    </w:p>
    <w:p>
      <w:pPr>
        <w:pStyle w:val="nzIndenta"/>
        <w:rPr>
          <w:del w:id="3418" w:author="Master Repository Process" w:date="2021-08-01T10:46:00Z"/>
        </w:rPr>
      </w:pPr>
      <w:del w:id="3419" w:author="Master Repository Process" w:date="2021-08-01T10:46:00Z">
        <w:r>
          <w:tab/>
          <w:delText>(b)</w:delText>
        </w:r>
        <w:r>
          <w:tab/>
          <w:delText xml:space="preserve">by deleting the passage from, and including, “offence and is liable,” to the end of the regulation and inserting instead — </w:delText>
        </w:r>
      </w:del>
    </w:p>
    <w:p>
      <w:pPr>
        <w:pStyle w:val="nzIndenta"/>
        <w:rPr>
          <w:del w:id="3420" w:author="Master Repository Process" w:date="2021-08-01T10:46:00Z"/>
        </w:rPr>
      </w:pPr>
      <w:del w:id="3421" w:author="Master Repository Process" w:date="2021-08-01T10:46:00Z">
        <w:r>
          <w:tab/>
        </w:r>
        <w:r>
          <w:tab/>
          <w:delText>“    offence.    ”;</w:delText>
        </w:r>
      </w:del>
    </w:p>
    <w:p>
      <w:pPr>
        <w:pStyle w:val="nzIndenta"/>
        <w:rPr>
          <w:del w:id="3422" w:author="Master Repository Process" w:date="2021-08-01T10:46:00Z"/>
        </w:rPr>
      </w:pPr>
      <w:del w:id="3423" w:author="Master Repository Process" w:date="2021-08-01T10:46:00Z">
        <w:r>
          <w:tab/>
          <w:delText>(c)</w:delText>
        </w:r>
        <w:r>
          <w:tab/>
          <w:delText xml:space="preserve">at the end of the regulation by inserting — </w:delText>
        </w:r>
      </w:del>
    </w:p>
    <w:p>
      <w:pPr>
        <w:pStyle w:val="MiscOpen"/>
        <w:ind w:left="600"/>
        <w:rPr>
          <w:del w:id="3424" w:author="Master Repository Process" w:date="2021-08-01T10:46:00Z"/>
        </w:rPr>
      </w:pPr>
      <w:del w:id="3425" w:author="Master Repository Process" w:date="2021-08-01T10:46:00Z">
        <w:r>
          <w:delText xml:space="preserve">“    </w:delText>
        </w:r>
      </w:del>
    </w:p>
    <w:p>
      <w:pPr>
        <w:pStyle w:val="nzSubsection"/>
        <w:rPr>
          <w:del w:id="3426" w:author="Master Repository Process" w:date="2021-08-01T10:46:00Z"/>
        </w:rPr>
      </w:pPr>
      <w:del w:id="3427" w:author="Master Repository Process" w:date="2021-08-01T10:46:00Z">
        <w:r>
          <w:tab/>
          <w:delText>(2)</w:delText>
        </w:r>
        <w:r>
          <w:tab/>
          <w:delText xml:space="preserve">Unless otherwise provided, a person who commits an offence under these regulations is liable to — </w:delText>
        </w:r>
      </w:del>
    </w:p>
    <w:p>
      <w:pPr>
        <w:pStyle w:val="nzIndenta"/>
        <w:rPr>
          <w:del w:id="3428" w:author="Master Repository Process" w:date="2021-08-01T10:46:00Z"/>
        </w:rPr>
      </w:pPr>
      <w:del w:id="3429" w:author="Master Repository Process" w:date="2021-08-01T10:46:00Z">
        <w:r>
          <w:tab/>
          <w:delText>(a)</w:delText>
        </w:r>
        <w:r>
          <w:tab/>
          <w:delText>for an individual, a fine of $50 000; or</w:delText>
        </w:r>
      </w:del>
    </w:p>
    <w:p>
      <w:pPr>
        <w:pStyle w:val="nzIndenta"/>
        <w:rPr>
          <w:del w:id="3430" w:author="Master Repository Process" w:date="2021-08-01T10:46:00Z"/>
        </w:rPr>
      </w:pPr>
      <w:del w:id="3431" w:author="Master Repository Process" w:date="2021-08-01T10:46:00Z">
        <w:r>
          <w:tab/>
          <w:delText>(b)</w:delText>
        </w:r>
        <w:r>
          <w:tab/>
          <w:delText>for a body corporate, a fine of $250 000.</w:delText>
        </w:r>
      </w:del>
    </w:p>
    <w:p>
      <w:pPr>
        <w:pStyle w:val="MiscClose"/>
        <w:keepNext/>
        <w:rPr>
          <w:del w:id="3432" w:author="Master Repository Process" w:date="2021-08-01T10:46:00Z"/>
        </w:rPr>
      </w:pPr>
      <w:del w:id="3433" w:author="Master Repository Process" w:date="2021-08-01T10:46:00Z">
        <w:r>
          <w:delText xml:space="preserve">    ”.</w:delText>
        </w:r>
      </w:del>
    </w:p>
    <w:p>
      <w:pPr>
        <w:pStyle w:val="nzHeading5"/>
        <w:rPr>
          <w:del w:id="3434" w:author="Master Repository Process" w:date="2021-08-01T10:46:00Z"/>
        </w:rPr>
      </w:pPr>
      <w:bookmarkStart w:id="3435" w:name="_Toc121624857"/>
      <w:bookmarkStart w:id="3436" w:name="_Toc176064242"/>
      <w:bookmarkStart w:id="3437" w:name="_Toc186854058"/>
      <w:del w:id="3438" w:author="Master Repository Process" w:date="2021-08-01T10:46:00Z">
        <w:r>
          <w:rPr>
            <w:rStyle w:val="CharSectno"/>
          </w:rPr>
          <w:delText>54</w:delText>
        </w:r>
        <w:r>
          <w:delText>.</w:delText>
        </w:r>
        <w:r>
          <w:tab/>
          <w:delText>Regulation 65A inserted</w:delText>
        </w:r>
        <w:bookmarkEnd w:id="3435"/>
        <w:bookmarkEnd w:id="3436"/>
        <w:bookmarkEnd w:id="3437"/>
      </w:del>
    </w:p>
    <w:p>
      <w:pPr>
        <w:pStyle w:val="nzSubsection"/>
        <w:rPr>
          <w:del w:id="3439" w:author="Master Repository Process" w:date="2021-08-01T10:46:00Z"/>
        </w:rPr>
      </w:pPr>
      <w:del w:id="3440" w:author="Master Repository Process" w:date="2021-08-01T10:46:00Z">
        <w:r>
          <w:tab/>
        </w:r>
        <w:r>
          <w:tab/>
          <w:delText xml:space="preserve">After regulation 65 the following regulation is inserted — </w:delText>
        </w:r>
      </w:del>
    </w:p>
    <w:p>
      <w:pPr>
        <w:pStyle w:val="MiscOpen"/>
        <w:rPr>
          <w:del w:id="3441" w:author="Master Repository Process" w:date="2021-08-01T10:46:00Z"/>
        </w:rPr>
      </w:pPr>
      <w:del w:id="3442" w:author="Master Repository Process" w:date="2021-08-01T10:46:00Z">
        <w:r>
          <w:delText xml:space="preserve">“    </w:delText>
        </w:r>
      </w:del>
    </w:p>
    <w:p>
      <w:pPr>
        <w:pStyle w:val="nzHeading5"/>
        <w:rPr>
          <w:del w:id="3443" w:author="Master Repository Process" w:date="2021-08-01T10:46:00Z"/>
        </w:rPr>
      </w:pPr>
      <w:bookmarkStart w:id="3444" w:name="_Toc176064243"/>
      <w:bookmarkStart w:id="3445" w:name="_Toc186854059"/>
      <w:del w:id="3446" w:author="Master Repository Process" w:date="2021-08-01T10:46:00Z">
        <w:r>
          <w:delText>65A.</w:delText>
        </w:r>
        <w:r>
          <w:tab/>
          <w:delText>Offences by members of firms</w:delText>
        </w:r>
        <w:bookmarkEnd w:id="3444"/>
        <w:bookmarkEnd w:id="3445"/>
      </w:del>
    </w:p>
    <w:p>
      <w:pPr>
        <w:pStyle w:val="nzSubsection"/>
        <w:rPr>
          <w:del w:id="3447" w:author="Master Repository Process" w:date="2021-08-01T10:46:00Z"/>
        </w:rPr>
      </w:pPr>
      <w:del w:id="3448" w:author="Master Repository Process" w:date="2021-08-01T10:46:00Z">
        <w:r>
          <w:tab/>
          <w:delText>(1)</w:delText>
        </w:r>
        <w:r>
          <w:tab/>
          <w:delText xml:space="preserve">If — </w:delText>
        </w:r>
      </w:del>
    </w:p>
    <w:p>
      <w:pPr>
        <w:pStyle w:val="nzIndenta"/>
        <w:rPr>
          <w:del w:id="3449" w:author="Master Repository Process" w:date="2021-08-01T10:46:00Z"/>
        </w:rPr>
      </w:pPr>
      <w:del w:id="3450" w:author="Master Repository Process" w:date="2021-08-01T10:46:00Z">
        <w:r>
          <w:tab/>
          <w:delText>(a)</w:delText>
        </w:r>
        <w:r>
          <w:tab/>
          <w:delText>a firm that holds an electrical contractor’s licence does or omits to do anything; and</w:delText>
        </w:r>
      </w:del>
    </w:p>
    <w:p>
      <w:pPr>
        <w:pStyle w:val="nzIndenta"/>
        <w:rPr>
          <w:del w:id="3451" w:author="Master Repository Process" w:date="2021-08-01T10:46:00Z"/>
        </w:rPr>
      </w:pPr>
      <w:del w:id="3452" w:author="Master Repository Process" w:date="2021-08-01T10:46:00Z">
        <w:r>
          <w:tab/>
          <w:delText>(b)</w:delText>
        </w:r>
        <w:r>
          <w:tab/>
          <w:delText>an individual who holds an electrical contractor’s licence who did or omitted to do the thing would commit an offence under these regulations,</w:delText>
        </w:r>
      </w:del>
    </w:p>
    <w:p>
      <w:pPr>
        <w:pStyle w:val="nzSubsection"/>
        <w:rPr>
          <w:del w:id="3453" w:author="Master Repository Process" w:date="2021-08-01T10:46:00Z"/>
        </w:rPr>
      </w:pPr>
      <w:del w:id="3454" w:author="Master Repository Process" w:date="2021-08-01T10:46:00Z">
        <w:r>
          <w:tab/>
        </w:r>
        <w:r>
          <w:tab/>
          <w:delText>each member of the firm is taken to have committed the offence.</w:delText>
        </w:r>
      </w:del>
    </w:p>
    <w:p>
      <w:pPr>
        <w:pStyle w:val="nzSubsection"/>
        <w:rPr>
          <w:del w:id="3455" w:author="Master Repository Process" w:date="2021-08-01T10:46:00Z"/>
        </w:rPr>
      </w:pPr>
      <w:del w:id="3456" w:author="Master Repository Process" w:date="2021-08-01T10:46:00Z">
        <w:r>
          <w:tab/>
          <w:delText>(2)</w:delText>
        </w:r>
        <w:r>
          <w:tab/>
          <w:delText xml:space="preserve">It is a defence to a charge of an offence referred to in subregulation (1) for a member of a firm to prove — </w:delText>
        </w:r>
      </w:del>
    </w:p>
    <w:p>
      <w:pPr>
        <w:pStyle w:val="nzIndenta"/>
        <w:rPr>
          <w:del w:id="3457" w:author="Master Repository Process" w:date="2021-08-01T10:46:00Z"/>
        </w:rPr>
      </w:pPr>
      <w:del w:id="3458" w:author="Master Repository Process" w:date="2021-08-01T10:46:00Z">
        <w:r>
          <w:tab/>
          <w:delText>(a)</w:delText>
        </w:r>
        <w:r>
          <w:tab/>
          <w:delText>that the offence was committed without the member’s consent or connivance; and</w:delText>
        </w:r>
      </w:del>
    </w:p>
    <w:p>
      <w:pPr>
        <w:pStyle w:val="nzIndenta"/>
        <w:rPr>
          <w:del w:id="3459" w:author="Master Repository Process" w:date="2021-08-01T10:46:00Z"/>
        </w:rPr>
      </w:pPr>
      <w:del w:id="3460" w:author="Master Repository Process" w:date="2021-08-01T10:46:00Z">
        <w:r>
          <w:tab/>
          <w:delText>(b)</w:delText>
        </w:r>
        <w:r>
          <w:tab/>
          <w:delText>that the member took all the measures to prevent the commission of the offence that he or she could reasonably be expected to have taken having regard to the member’s functions and to all the circumstances.</w:delText>
        </w:r>
      </w:del>
    </w:p>
    <w:p>
      <w:pPr>
        <w:pStyle w:val="MiscClose"/>
        <w:rPr>
          <w:del w:id="3461" w:author="Master Repository Process" w:date="2021-08-01T10:46:00Z"/>
        </w:rPr>
      </w:pPr>
      <w:del w:id="3462" w:author="Master Repository Process" w:date="2021-08-01T10:46:00Z">
        <w:r>
          <w:delText xml:space="preserve">    ”.</w:delText>
        </w:r>
      </w:del>
    </w:p>
    <w:p>
      <w:pPr>
        <w:pStyle w:val="nzHeading5"/>
        <w:rPr>
          <w:del w:id="3463" w:author="Master Repository Process" w:date="2021-08-01T10:46:00Z"/>
        </w:rPr>
      </w:pPr>
      <w:bookmarkStart w:id="3464" w:name="_Toc121624859"/>
      <w:bookmarkStart w:id="3465" w:name="_Toc176064244"/>
      <w:bookmarkStart w:id="3466" w:name="_Toc186854060"/>
      <w:del w:id="3467" w:author="Master Repository Process" w:date="2021-08-01T10:46:00Z">
        <w:r>
          <w:rPr>
            <w:rStyle w:val="CharSectno"/>
          </w:rPr>
          <w:delText>55</w:delText>
        </w:r>
        <w:r>
          <w:delText>.</w:delText>
        </w:r>
        <w:r>
          <w:tab/>
          <w:delText>Regulation 67 replaced</w:delText>
        </w:r>
        <w:bookmarkEnd w:id="3464"/>
        <w:bookmarkEnd w:id="3465"/>
        <w:bookmarkEnd w:id="3466"/>
      </w:del>
    </w:p>
    <w:p>
      <w:pPr>
        <w:pStyle w:val="nzSubsection"/>
        <w:rPr>
          <w:del w:id="3468" w:author="Master Repository Process" w:date="2021-08-01T10:46:00Z"/>
        </w:rPr>
      </w:pPr>
      <w:del w:id="3469" w:author="Master Repository Process" w:date="2021-08-01T10:46:00Z">
        <w:r>
          <w:tab/>
        </w:r>
        <w:r>
          <w:tab/>
          <w:delText xml:space="preserve">Regulation 67 is repealed and the following regulation is inserted instead — </w:delText>
        </w:r>
      </w:del>
    </w:p>
    <w:p>
      <w:pPr>
        <w:pStyle w:val="MiscOpen"/>
        <w:rPr>
          <w:del w:id="3470" w:author="Master Repository Process" w:date="2021-08-01T10:46:00Z"/>
        </w:rPr>
      </w:pPr>
      <w:del w:id="3471" w:author="Master Repository Process" w:date="2021-08-01T10:46:00Z">
        <w:r>
          <w:delText xml:space="preserve">“    </w:delText>
        </w:r>
      </w:del>
    </w:p>
    <w:p>
      <w:pPr>
        <w:pStyle w:val="nzHeading5"/>
        <w:rPr>
          <w:del w:id="3472" w:author="Master Repository Process" w:date="2021-08-01T10:46:00Z"/>
        </w:rPr>
      </w:pPr>
      <w:bookmarkStart w:id="3473" w:name="_Toc176064245"/>
      <w:bookmarkStart w:id="3474" w:name="_Toc186854061"/>
      <w:del w:id="3475" w:author="Master Repository Process" w:date="2021-08-01T10:46:00Z">
        <w:r>
          <w:delText>67.</w:delText>
        </w:r>
        <w:r>
          <w:tab/>
          <w:delText>Saving and transitional provisions</w:delText>
        </w:r>
        <w:bookmarkEnd w:id="3473"/>
        <w:bookmarkEnd w:id="3474"/>
      </w:del>
    </w:p>
    <w:p>
      <w:pPr>
        <w:pStyle w:val="nzSubsection"/>
        <w:rPr>
          <w:del w:id="3476" w:author="Master Repository Process" w:date="2021-08-01T10:46:00Z"/>
        </w:rPr>
      </w:pPr>
      <w:del w:id="3477" w:author="Master Repository Process" w:date="2021-08-01T10:46:00Z">
        <w:r>
          <w:tab/>
          <w:delText>(1)</w:delText>
        </w:r>
        <w:r>
          <w:tab/>
          <w:delText xml:space="preserve">In this regulation — </w:delText>
        </w:r>
      </w:del>
    </w:p>
    <w:p>
      <w:pPr>
        <w:pStyle w:val="nzDefstart"/>
        <w:rPr>
          <w:del w:id="3478" w:author="Master Repository Process" w:date="2021-08-01T10:46:00Z"/>
        </w:rPr>
      </w:pPr>
      <w:del w:id="3479" w:author="Master Repository Process" w:date="2021-08-01T10:46:00Z">
        <w:r>
          <w:rPr>
            <w:b/>
          </w:rPr>
          <w:tab/>
          <w:delText>“</w:delText>
        </w:r>
        <w:r>
          <w:rPr>
            <w:rStyle w:val="CharDefText"/>
          </w:rPr>
          <w:delText>commencement day</w:delText>
        </w:r>
        <w:r>
          <w:rPr>
            <w:b/>
          </w:rPr>
          <w:delText>”</w:delText>
        </w:r>
        <w:r>
          <w:delText xml:space="preserve"> means the day on which the </w:delText>
        </w:r>
        <w:r>
          <w:rPr>
            <w:i/>
            <w:iCs/>
          </w:rPr>
          <w:delText>Electricity (Licensing) Amendment Regulations 2007</w:delText>
        </w:r>
        <w:r>
          <w:delText xml:space="preserve"> regulation 55 comes into operation.</w:delText>
        </w:r>
      </w:del>
    </w:p>
    <w:p>
      <w:pPr>
        <w:pStyle w:val="nzSubsection"/>
        <w:rPr>
          <w:del w:id="3480" w:author="Master Repository Process" w:date="2021-08-01T10:46:00Z"/>
        </w:rPr>
      </w:pPr>
      <w:del w:id="3481" w:author="Master Repository Process" w:date="2021-08-01T10:46:00Z">
        <w:r>
          <w:tab/>
          <w:delText>(2)</w:delText>
        </w:r>
        <w:r>
          <w:tab/>
          <w:delTex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delText>
        </w:r>
      </w:del>
    </w:p>
    <w:p>
      <w:pPr>
        <w:pStyle w:val="nzSubsection"/>
        <w:rPr>
          <w:del w:id="3482" w:author="Master Repository Process" w:date="2021-08-01T10:46:00Z"/>
        </w:rPr>
      </w:pPr>
      <w:del w:id="3483" w:author="Master Repository Process" w:date="2021-08-01T10:46:00Z">
        <w:r>
          <w:tab/>
          <w:delText>(3)</w:delText>
        </w:r>
        <w:r>
          <w:tab/>
          <w:delText xml:space="preserve">A provision of these regulations that — </w:delText>
        </w:r>
      </w:del>
    </w:p>
    <w:p>
      <w:pPr>
        <w:pStyle w:val="nzIndenta"/>
        <w:rPr>
          <w:del w:id="3484" w:author="Master Repository Process" w:date="2021-08-01T10:46:00Z"/>
        </w:rPr>
      </w:pPr>
      <w:del w:id="3485" w:author="Master Repository Process" w:date="2021-08-01T10:46:00Z">
        <w:r>
          <w:tab/>
          <w:delText>(a)</w:delText>
        </w:r>
        <w:r>
          <w:tab/>
          <w:delText>apart from this subregulation, would cease to have effect or would have a modified effect on the commencement day; and</w:delText>
        </w:r>
      </w:del>
    </w:p>
    <w:p>
      <w:pPr>
        <w:pStyle w:val="nzIndenta"/>
        <w:rPr>
          <w:del w:id="3486" w:author="Master Repository Process" w:date="2021-08-01T10:46:00Z"/>
        </w:rPr>
      </w:pPr>
      <w:del w:id="3487" w:author="Master Repository Process" w:date="2021-08-01T10:46:00Z">
        <w:r>
          <w:tab/>
          <w:delText>(b)</w:delText>
        </w:r>
        <w:r>
          <w:tab/>
          <w:delText>is required to continue to have the effect it had immediately before the commencement day for the purposes of subregulation (2),</w:delText>
        </w:r>
      </w:del>
    </w:p>
    <w:p>
      <w:pPr>
        <w:pStyle w:val="nzSubsection"/>
        <w:rPr>
          <w:del w:id="3488" w:author="Master Repository Process" w:date="2021-08-01T10:46:00Z"/>
        </w:rPr>
      </w:pPr>
      <w:del w:id="3489" w:author="Master Repository Process" w:date="2021-08-01T10:46:00Z">
        <w:r>
          <w:tab/>
        </w:r>
        <w:r>
          <w:tab/>
          <w:delText>continues to have that effect for those purposes.</w:delText>
        </w:r>
      </w:del>
    </w:p>
    <w:p>
      <w:pPr>
        <w:pStyle w:val="nzSubsection"/>
        <w:rPr>
          <w:del w:id="3490" w:author="Master Repository Process" w:date="2021-08-01T10:46:00Z"/>
        </w:rPr>
      </w:pPr>
      <w:del w:id="3491" w:author="Master Repository Process" w:date="2021-08-01T10:46:00Z">
        <w:r>
          <w:tab/>
          <w:delText>(4)</w:delText>
        </w:r>
        <w:r>
          <w:tab/>
          <w:delTex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delText>
        </w:r>
      </w:del>
    </w:p>
    <w:p>
      <w:pPr>
        <w:pStyle w:val="nzSubsection"/>
        <w:rPr>
          <w:del w:id="3492" w:author="Master Repository Process" w:date="2021-08-01T10:46:00Z"/>
        </w:rPr>
      </w:pPr>
      <w:del w:id="3493" w:author="Master Repository Process" w:date="2021-08-01T10:46:00Z">
        <w:r>
          <w:tab/>
          <w:delText>(5)</w:delText>
        </w:r>
        <w:r>
          <w:tab/>
          <w:delTex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delText>
        </w:r>
      </w:del>
    </w:p>
    <w:p>
      <w:pPr>
        <w:pStyle w:val="nzMiscellaneousHeading"/>
        <w:rPr>
          <w:del w:id="3494" w:author="Master Repository Process" w:date="2021-08-01T10:46:00Z"/>
        </w:rPr>
      </w:pPr>
      <w:del w:id="3495" w:author="Master Repository Process" w:date="2021-08-01T10:46:00Z">
        <w:r>
          <w:rPr>
            <w:b/>
          </w:rPr>
          <w:delText>Table</w:delText>
        </w:r>
      </w:del>
    </w:p>
    <w:tbl>
      <w:tblPr>
        <w:tblW w:w="0" w:type="auto"/>
        <w:tblInd w:w="1242" w:type="dxa"/>
        <w:tblLayout w:type="fixed"/>
        <w:tblLook w:val="0000" w:firstRow="0" w:lastRow="0" w:firstColumn="0" w:lastColumn="0" w:noHBand="0" w:noVBand="0"/>
      </w:tblPr>
      <w:tblGrid>
        <w:gridCol w:w="2835"/>
        <w:gridCol w:w="2835"/>
      </w:tblGrid>
      <w:tr>
        <w:trPr>
          <w:del w:id="3496" w:author="Master Repository Process" w:date="2021-08-01T10:46:00Z"/>
        </w:trPr>
        <w:tc>
          <w:tcPr>
            <w:tcW w:w="2835" w:type="dxa"/>
            <w:tcBorders>
              <w:top w:val="single" w:sz="4" w:space="0" w:color="auto"/>
              <w:bottom w:val="single" w:sz="4" w:space="0" w:color="auto"/>
            </w:tcBorders>
          </w:tcPr>
          <w:p>
            <w:pPr>
              <w:pStyle w:val="nzTable"/>
              <w:rPr>
                <w:del w:id="3497" w:author="Master Repository Process" w:date="2021-08-01T10:46:00Z"/>
              </w:rPr>
            </w:pPr>
            <w:del w:id="3498" w:author="Master Repository Process" w:date="2021-08-01T10:46:00Z">
              <w:r>
                <w:rPr>
                  <w:b/>
                  <w:bCs/>
                  <w:iCs/>
                </w:rPr>
                <w:delText>Column 1</w:delText>
              </w:r>
            </w:del>
          </w:p>
        </w:tc>
        <w:tc>
          <w:tcPr>
            <w:tcW w:w="2835" w:type="dxa"/>
            <w:tcBorders>
              <w:top w:val="single" w:sz="4" w:space="0" w:color="auto"/>
              <w:bottom w:val="single" w:sz="4" w:space="0" w:color="auto"/>
            </w:tcBorders>
          </w:tcPr>
          <w:p>
            <w:pPr>
              <w:pStyle w:val="nzTable"/>
              <w:rPr>
                <w:del w:id="3499" w:author="Master Repository Process" w:date="2021-08-01T10:46:00Z"/>
              </w:rPr>
            </w:pPr>
            <w:del w:id="3500" w:author="Master Repository Process" w:date="2021-08-01T10:46:00Z">
              <w:r>
                <w:rPr>
                  <w:b/>
                  <w:bCs/>
                  <w:iCs/>
                </w:rPr>
                <w:delText>Column 2</w:delText>
              </w:r>
            </w:del>
          </w:p>
        </w:tc>
      </w:tr>
      <w:tr>
        <w:trPr>
          <w:del w:id="3501" w:author="Master Repository Process" w:date="2021-08-01T10:46:00Z"/>
        </w:trPr>
        <w:tc>
          <w:tcPr>
            <w:tcW w:w="2835" w:type="dxa"/>
            <w:tcBorders>
              <w:top w:val="single" w:sz="4" w:space="0" w:color="auto"/>
            </w:tcBorders>
          </w:tcPr>
          <w:p>
            <w:pPr>
              <w:pStyle w:val="nzTable"/>
              <w:rPr>
                <w:del w:id="3502" w:author="Master Repository Process" w:date="2021-08-01T10:46:00Z"/>
              </w:rPr>
            </w:pPr>
            <w:del w:id="3503" w:author="Master Repository Process" w:date="2021-08-01T10:46:00Z">
              <w:r>
                <w:delText>“A” grade licence</w:delText>
              </w:r>
            </w:del>
          </w:p>
        </w:tc>
        <w:tc>
          <w:tcPr>
            <w:tcW w:w="2835" w:type="dxa"/>
            <w:tcBorders>
              <w:top w:val="single" w:sz="4" w:space="0" w:color="auto"/>
            </w:tcBorders>
          </w:tcPr>
          <w:p>
            <w:pPr>
              <w:pStyle w:val="nzTable"/>
              <w:rPr>
                <w:del w:id="3504" w:author="Master Repository Process" w:date="2021-08-01T10:46:00Z"/>
              </w:rPr>
            </w:pPr>
            <w:del w:id="3505" w:author="Master Repository Process" w:date="2021-08-01T10:46:00Z">
              <w:r>
                <w:delText>electrician’s licence</w:delText>
              </w:r>
            </w:del>
          </w:p>
        </w:tc>
      </w:tr>
      <w:tr>
        <w:trPr>
          <w:del w:id="3506" w:author="Master Repository Process" w:date="2021-08-01T10:46:00Z"/>
        </w:trPr>
        <w:tc>
          <w:tcPr>
            <w:tcW w:w="2835" w:type="dxa"/>
          </w:tcPr>
          <w:p>
            <w:pPr>
              <w:pStyle w:val="nzTable"/>
              <w:rPr>
                <w:del w:id="3507" w:author="Master Repository Process" w:date="2021-08-01T10:46:00Z"/>
              </w:rPr>
            </w:pPr>
            <w:del w:id="3508" w:author="Master Repository Process" w:date="2021-08-01T10:46:00Z">
              <w:r>
                <w:delText>“C” grade licence</w:delText>
              </w:r>
            </w:del>
          </w:p>
        </w:tc>
        <w:tc>
          <w:tcPr>
            <w:tcW w:w="2835" w:type="dxa"/>
          </w:tcPr>
          <w:p>
            <w:pPr>
              <w:pStyle w:val="nzTable"/>
              <w:rPr>
                <w:del w:id="3509" w:author="Master Repository Process" w:date="2021-08-01T10:46:00Z"/>
              </w:rPr>
            </w:pPr>
            <w:del w:id="3510" w:author="Master Repository Process" w:date="2021-08-01T10:46:00Z">
              <w:r>
                <w:delText>electrician’s training licence</w:delText>
              </w:r>
            </w:del>
          </w:p>
        </w:tc>
      </w:tr>
      <w:tr>
        <w:trPr>
          <w:del w:id="3511" w:author="Master Repository Process" w:date="2021-08-01T10:46:00Z"/>
        </w:trPr>
        <w:tc>
          <w:tcPr>
            <w:tcW w:w="2835" w:type="dxa"/>
            <w:tcBorders>
              <w:bottom w:val="single" w:sz="4" w:space="0" w:color="auto"/>
            </w:tcBorders>
          </w:tcPr>
          <w:p>
            <w:pPr>
              <w:pStyle w:val="nzTable"/>
              <w:rPr>
                <w:del w:id="3512" w:author="Master Repository Process" w:date="2021-08-01T10:46:00Z"/>
              </w:rPr>
            </w:pPr>
            <w:del w:id="3513" w:author="Master Repository Process" w:date="2021-08-01T10:46:00Z">
              <w:r>
                <w:delText>restricted licence</w:delText>
              </w:r>
            </w:del>
          </w:p>
        </w:tc>
        <w:tc>
          <w:tcPr>
            <w:tcW w:w="2835" w:type="dxa"/>
            <w:tcBorders>
              <w:bottom w:val="single" w:sz="4" w:space="0" w:color="auto"/>
            </w:tcBorders>
          </w:tcPr>
          <w:p>
            <w:pPr>
              <w:pStyle w:val="nzTable"/>
              <w:rPr>
                <w:del w:id="3514" w:author="Master Repository Process" w:date="2021-08-01T10:46:00Z"/>
              </w:rPr>
            </w:pPr>
            <w:del w:id="3515" w:author="Master Repository Process" w:date="2021-08-01T10:46:00Z">
              <w:r>
                <w:delText xml:space="preserve">restricted licence </w:delText>
              </w:r>
            </w:del>
          </w:p>
        </w:tc>
      </w:tr>
    </w:tbl>
    <w:p>
      <w:pPr>
        <w:pStyle w:val="MiscClose"/>
        <w:rPr>
          <w:del w:id="3516" w:author="Master Repository Process" w:date="2021-08-01T10:46:00Z"/>
        </w:rPr>
      </w:pPr>
      <w:del w:id="3517" w:author="Master Repository Process" w:date="2021-08-01T10:46:00Z">
        <w:r>
          <w:delText xml:space="preserve">    ”.</w:delText>
        </w:r>
      </w:del>
    </w:p>
    <w:p>
      <w:pPr>
        <w:pStyle w:val="nzHeading5"/>
        <w:rPr>
          <w:del w:id="3518" w:author="Master Repository Process" w:date="2021-08-01T10:46:00Z"/>
        </w:rPr>
      </w:pPr>
      <w:bookmarkStart w:id="3519" w:name="_Toc121624860"/>
      <w:bookmarkStart w:id="3520" w:name="_Toc176064246"/>
      <w:bookmarkStart w:id="3521" w:name="_Toc186854062"/>
      <w:del w:id="3522" w:author="Master Repository Process" w:date="2021-08-01T10:46:00Z">
        <w:r>
          <w:rPr>
            <w:rStyle w:val="CharSectno"/>
          </w:rPr>
          <w:delText>56</w:delText>
        </w:r>
        <w:r>
          <w:delText>.</w:delText>
        </w:r>
        <w:r>
          <w:tab/>
          <w:delText>Schedule 1 amended</w:delText>
        </w:r>
        <w:bookmarkEnd w:id="3519"/>
        <w:bookmarkEnd w:id="3520"/>
        <w:bookmarkEnd w:id="3521"/>
      </w:del>
    </w:p>
    <w:p>
      <w:pPr>
        <w:pStyle w:val="nzSubsection"/>
        <w:rPr>
          <w:del w:id="3523" w:author="Master Repository Process" w:date="2021-08-01T10:46:00Z"/>
        </w:rPr>
      </w:pPr>
      <w:del w:id="3524" w:author="Master Repository Process" w:date="2021-08-01T10:46:00Z">
        <w:r>
          <w:tab/>
        </w:r>
        <w:r>
          <w:tab/>
          <w:delText>Schedule 1 is amended as follows:</w:delText>
        </w:r>
      </w:del>
    </w:p>
    <w:p>
      <w:pPr>
        <w:pStyle w:val="nzIndenta"/>
        <w:rPr>
          <w:del w:id="3525" w:author="Master Repository Process" w:date="2021-08-01T10:46:00Z"/>
        </w:rPr>
      </w:pPr>
      <w:del w:id="3526" w:author="Master Repository Process" w:date="2021-08-01T10:46:00Z">
        <w:r>
          <w:tab/>
          <w:delText>(a)</w:delText>
        </w:r>
        <w:r>
          <w:tab/>
          <w:delText>in item 1(b) by deleting “holder”;</w:delText>
        </w:r>
      </w:del>
    </w:p>
    <w:p>
      <w:pPr>
        <w:pStyle w:val="nzIndenta"/>
        <w:rPr>
          <w:del w:id="3527" w:author="Master Repository Process" w:date="2021-08-01T10:46:00Z"/>
        </w:rPr>
      </w:pPr>
      <w:del w:id="3528" w:author="Master Repository Process" w:date="2021-08-01T10:46:00Z">
        <w:r>
          <w:tab/>
          <w:delText>(b)</w:delText>
        </w:r>
        <w:r>
          <w:tab/>
          <w:delText xml:space="preserve">in item 2(b) by deleting “a contractor” and inserting instead — </w:delText>
        </w:r>
      </w:del>
    </w:p>
    <w:p>
      <w:pPr>
        <w:pStyle w:val="nzIndenta"/>
        <w:rPr>
          <w:del w:id="3529" w:author="Master Repository Process" w:date="2021-08-01T10:46:00Z"/>
        </w:rPr>
      </w:pPr>
      <w:del w:id="3530" w:author="Master Repository Process" w:date="2021-08-01T10:46:00Z">
        <w:r>
          <w:tab/>
        </w:r>
        <w:r>
          <w:tab/>
          <w:delText xml:space="preserve">“    </w:delText>
        </w:r>
        <w:r>
          <w:rPr>
            <w:sz w:val="22"/>
          </w:rPr>
          <w:delText>electrical contractor’s licence</w:delText>
        </w:r>
        <w:r>
          <w:delText xml:space="preserve">    ”;</w:delText>
        </w:r>
      </w:del>
    </w:p>
    <w:p>
      <w:pPr>
        <w:pStyle w:val="nzIndenta"/>
        <w:rPr>
          <w:del w:id="3531" w:author="Master Repository Process" w:date="2021-08-01T10:46:00Z"/>
        </w:rPr>
      </w:pPr>
      <w:del w:id="3532" w:author="Master Repository Process" w:date="2021-08-01T10:46:00Z">
        <w:r>
          <w:tab/>
          <w:delText>(c)</w:delText>
        </w:r>
        <w:r>
          <w:tab/>
          <w:delText xml:space="preserve">in item 2(c) after “work” by inserting — </w:delText>
        </w:r>
      </w:del>
    </w:p>
    <w:p>
      <w:pPr>
        <w:pStyle w:val="nzIndenta"/>
        <w:rPr>
          <w:del w:id="3533" w:author="Master Repository Process" w:date="2021-08-01T10:46:00Z"/>
          <w:sz w:val="22"/>
        </w:rPr>
      </w:pPr>
      <w:del w:id="3534" w:author="Master Repository Process" w:date="2021-08-01T10:46:00Z">
        <w:r>
          <w:tab/>
        </w:r>
        <w:r>
          <w:tab/>
          <w:delText xml:space="preserve">“    </w:delText>
        </w:r>
        <w:r>
          <w:rPr>
            <w:sz w:val="22"/>
          </w:rPr>
          <w:delText>licence    ”;</w:delText>
        </w:r>
      </w:del>
    </w:p>
    <w:p>
      <w:pPr>
        <w:pStyle w:val="nzIndenta"/>
        <w:rPr>
          <w:del w:id="3535" w:author="Master Repository Process" w:date="2021-08-01T10:46:00Z"/>
        </w:rPr>
      </w:pPr>
      <w:del w:id="3536" w:author="Master Repository Process" w:date="2021-08-01T10:46:00Z">
        <w:r>
          <w:tab/>
          <w:delText>(d)</w:delText>
        </w:r>
        <w:r>
          <w:tab/>
          <w:delText xml:space="preserve">after item 2(c) by inserting the following subitems — </w:delText>
        </w:r>
      </w:del>
    </w:p>
    <w:p>
      <w:pPr>
        <w:pStyle w:val="MiscOpen"/>
        <w:tabs>
          <w:tab w:val="clear" w:pos="893"/>
        </w:tabs>
        <w:ind w:firstLine="1276"/>
        <w:rPr>
          <w:del w:id="3537" w:author="Master Repository Process" w:date="2021-08-01T10:46:00Z"/>
        </w:rPr>
      </w:pPr>
      <w:del w:id="3538" w:author="Master Repository Process" w:date="2021-08-01T10:46:00Z">
        <w:r>
          <w:delText xml:space="preserve">“    </w:delText>
        </w:r>
      </w:del>
    </w:p>
    <w:tbl>
      <w:tblPr>
        <w:tblW w:w="0" w:type="auto"/>
        <w:tblInd w:w="1668" w:type="dxa"/>
        <w:tblLayout w:type="fixed"/>
        <w:tblLook w:val="0000" w:firstRow="0" w:lastRow="0" w:firstColumn="0" w:lastColumn="0" w:noHBand="0" w:noVBand="0"/>
      </w:tblPr>
      <w:tblGrid>
        <w:gridCol w:w="708"/>
        <w:gridCol w:w="3828"/>
        <w:gridCol w:w="708"/>
      </w:tblGrid>
      <w:tr>
        <w:trPr>
          <w:del w:id="3539" w:author="Master Repository Process" w:date="2021-08-01T10:46:00Z"/>
        </w:trPr>
        <w:tc>
          <w:tcPr>
            <w:tcW w:w="708" w:type="dxa"/>
          </w:tcPr>
          <w:p>
            <w:pPr>
              <w:pStyle w:val="nzTable"/>
              <w:rPr>
                <w:del w:id="3540" w:author="Master Repository Process" w:date="2021-08-01T10:46:00Z"/>
              </w:rPr>
            </w:pPr>
            <w:del w:id="3541" w:author="Master Repository Process" w:date="2021-08-01T10:46:00Z">
              <w:r>
                <w:delText>(ca)</w:delText>
              </w:r>
            </w:del>
          </w:p>
        </w:tc>
        <w:tc>
          <w:tcPr>
            <w:tcW w:w="3828" w:type="dxa"/>
          </w:tcPr>
          <w:p>
            <w:pPr>
              <w:pStyle w:val="nzTable"/>
              <w:rPr>
                <w:del w:id="3542" w:author="Master Repository Process" w:date="2021-08-01T10:46:00Z"/>
              </w:rPr>
            </w:pPr>
            <w:del w:id="3543" w:author="Master Repository Process" w:date="2021-08-01T10:46:00Z">
              <w:r>
                <w:delText>Replacing or adding nominee: electrical contractor’s licence …………………….</w:delText>
              </w:r>
            </w:del>
          </w:p>
        </w:tc>
        <w:tc>
          <w:tcPr>
            <w:tcW w:w="708" w:type="dxa"/>
          </w:tcPr>
          <w:p>
            <w:pPr>
              <w:pStyle w:val="nzTable"/>
              <w:rPr>
                <w:del w:id="3544" w:author="Master Repository Process" w:date="2021-08-01T10:46:00Z"/>
              </w:rPr>
            </w:pPr>
            <w:del w:id="3545" w:author="Master Repository Process" w:date="2021-08-01T10:46:00Z">
              <w:r>
                <w:br/>
                <w:delText>340</w:delText>
              </w:r>
            </w:del>
          </w:p>
        </w:tc>
      </w:tr>
      <w:tr>
        <w:trPr>
          <w:del w:id="3546" w:author="Master Repository Process" w:date="2021-08-01T10:46:00Z"/>
        </w:trPr>
        <w:tc>
          <w:tcPr>
            <w:tcW w:w="708" w:type="dxa"/>
          </w:tcPr>
          <w:p>
            <w:pPr>
              <w:pStyle w:val="nzTable"/>
              <w:rPr>
                <w:del w:id="3547" w:author="Master Repository Process" w:date="2021-08-01T10:46:00Z"/>
              </w:rPr>
            </w:pPr>
            <w:del w:id="3548" w:author="Master Repository Process" w:date="2021-08-01T10:46:00Z">
              <w:r>
                <w:delText>(cb)</w:delText>
              </w:r>
            </w:del>
          </w:p>
        </w:tc>
        <w:tc>
          <w:tcPr>
            <w:tcW w:w="3828" w:type="dxa"/>
          </w:tcPr>
          <w:p>
            <w:pPr>
              <w:pStyle w:val="nzTable"/>
              <w:rPr>
                <w:del w:id="3549" w:author="Master Repository Process" w:date="2021-08-01T10:46:00Z"/>
              </w:rPr>
            </w:pPr>
            <w:del w:id="3550" w:author="Master Repository Process" w:date="2021-08-01T10:46:00Z">
              <w:r>
                <w:delText>Replacing or adding nominee: in</w:delText>
              </w:r>
              <w:r>
                <w:noBreakHyphen/>
                <w:delText>house electrical installing work licence ………</w:delText>
              </w:r>
            </w:del>
          </w:p>
        </w:tc>
        <w:tc>
          <w:tcPr>
            <w:tcW w:w="708" w:type="dxa"/>
          </w:tcPr>
          <w:p>
            <w:pPr>
              <w:pStyle w:val="nzTable"/>
              <w:rPr>
                <w:del w:id="3551" w:author="Master Repository Process" w:date="2021-08-01T10:46:00Z"/>
              </w:rPr>
            </w:pPr>
            <w:del w:id="3552" w:author="Master Repository Process" w:date="2021-08-01T10:46:00Z">
              <w:r>
                <w:br/>
                <w:delText>170</w:delText>
              </w:r>
            </w:del>
          </w:p>
        </w:tc>
      </w:tr>
    </w:tbl>
    <w:p>
      <w:pPr>
        <w:pStyle w:val="MiscClose"/>
        <w:rPr>
          <w:del w:id="3553" w:author="Master Repository Process" w:date="2021-08-01T10:46:00Z"/>
        </w:rPr>
      </w:pPr>
      <w:del w:id="3554" w:author="Master Repository Process" w:date="2021-08-01T10:46:00Z">
        <w:r>
          <w:delText xml:space="preserve">    ”.</w:delText>
        </w:r>
      </w:del>
    </w:p>
    <w:p>
      <w:pPr>
        <w:pStyle w:val="nzHeading5"/>
        <w:rPr>
          <w:del w:id="3555" w:author="Master Repository Process" w:date="2021-08-01T10:46:00Z"/>
        </w:rPr>
      </w:pPr>
      <w:bookmarkStart w:id="3556" w:name="_Toc121624861"/>
      <w:bookmarkStart w:id="3557" w:name="_Toc176064247"/>
      <w:bookmarkStart w:id="3558" w:name="_Toc186854063"/>
      <w:del w:id="3559" w:author="Master Repository Process" w:date="2021-08-01T10:46:00Z">
        <w:r>
          <w:rPr>
            <w:rStyle w:val="CharSectno"/>
          </w:rPr>
          <w:delText>57</w:delText>
        </w:r>
        <w:r>
          <w:delText>.</w:delText>
        </w:r>
        <w:r>
          <w:tab/>
          <w:delText>Amendments relating to “appointed day”</w:delText>
        </w:r>
        <w:bookmarkEnd w:id="3556"/>
        <w:bookmarkEnd w:id="3557"/>
        <w:bookmarkEnd w:id="3558"/>
      </w:del>
    </w:p>
    <w:p>
      <w:pPr>
        <w:pStyle w:val="nzSubsection"/>
        <w:rPr>
          <w:del w:id="3560" w:author="Master Repository Process" w:date="2021-08-01T10:46:00Z"/>
        </w:rPr>
      </w:pPr>
      <w:del w:id="3561" w:author="Master Repository Process" w:date="2021-08-01T10:46:00Z">
        <w:r>
          <w:tab/>
          <w:delText>(1)</w:delText>
        </w:r>
        <w:r>
          <w:tab/>
          <w:delText>Regulation 3(1) is amended by deleting the definition of “appointed day”.</w:delText>
        </w:r>
      </w:del>
    </w:p>
    <w:p>
      <w:pPr>
        <w:pStyle w:val="nzSubsection"/>
        <w:rPr>
          <w:del w:id="3562" w:author="Master Repository Process" w:date="2021-08-01T10:46:00Z"/>
        </w:rPr>
      </w:pPr>
      <w:del w:id="3563" w:author="Master Repository Process" w:date="2021-08-01T10:46:00Z">
        <w:r>
          <w:tab/>
          <w:delText>(2)</w:delText>
        </w:r>
        <w:r>
          <w:tab/>
          <w:delText>Regulation 3(2) is repealed.</w:delText>
        </w:r>
      </w:del>
    </w:p>
    <w:p>
      <w:pPr>
        <w:pStyle w:val="nzSubsection"/>
        <w:rPr>
          <w:del w:id="3564" w:author="Master Repository Process" w:date="2021-08-01T10:46:00Z"/>
        </w:rPr>
      </w:pPr>
      <w:del w:id="3565" w:author="Master Repository Process" w:date="2021-08-01T10:46:00Z">
        <w:r>
          <w:tab/>
          <w:delText>(3)</w:delText>
        </w:r>
        <w:r>
          <w:tab/>
          <w:delText>Regulation 19(1) is amended by deleting “, on or after the appointed day,”.</w:delText>
        </w:r>
      </w:del>
    </w:p>
    <w:p>
      <w:pPr>
        <w:pStyle w:val="nzSubsection"/>
        <w:rPr>
          <w:del w:id="3566" w:author="Master Repository Process" w:date="2021-08-01T10:46:00Z"/>
        </w:rPr>
      </w:pPr>
      <w:del w:id="3567" w:author="Master Repository Process" w:date="2021-08-01T10:46:00Z">
        <w:r>
          <w:tab/>
          <w:delText>(4)</w:delText>
        </w:r>
        <w:r>
          <w:tab/>
          <w:delText>Regulation 33(1) is amended by deleting “, on or after the appointed day,”.</w:delText>
        </w:r>
      </w:del>
    </w:p>
    <w:p>
      <w:pPr>
        <w:pStyle w:val="nzSubsection"/>
        <w:rPr>
          <w:del w:id="3568" w:author="Master Repository Process" w:date="2021-08-01T10:46:00Z"/>
        </w:rPr>
      </w:pPr>
      <w:del w:id="3569" w:author="Master Repository Process" w:date="2021-08-01T10:46:00Z">
        <w:r>
          <w:tab/>
          <w:delText>(5)</w:delText>
        </w:r>
        <w:r>
          <w:tab/>
          <w:delText xml:space="preserve">Regulation 37(1) is amended by deleting “On and after the appointed day, a” and inserting instead — </w:delText>
        </w:r>
      </w:del>
    </w:p>
    <w:p>
      <w:pPr>
        <w:pStyle w:val="nzSubsection"/>
        <w:rPr>
          <w:del w:id="3570" w:author="Master Repository Process" w:date="2021-08-01T10:46:00Z"/>
        </w:rPr>
      </w:pPr>
      <w:del w:id="3571" w:author="Master Repository Process" w:date="2021-08-01T10:46:00Z">
        <w:r>
          <w:tab/>
        </w:r>
        <w:r>
          <w:tab/>
          <w:delText>“    A    ”.</w:delText>
        </w:r>
      </w:del>
    </w:p>
    <w:p>
      <w:pPr>
        <w:pStyle w:val="nzHeading5"/>
        <w:rPr>
          <w:del w:id="3572" w:author="Master Repository Process" w:date="2021-08-01T10:46:00Z"/>
        </w:rPr>
      </w:pPr>
      <w:bookmarkStart w:id="3573" w:name="_Toc176064248"/>
      <w:bookmarkStart w:id="3574" w:name="_Toc186854064"/>
      <w:del w:id="3575" w:author="Master Repository Process" w:date="2021-08-01T10:46:00Z">
        <w:r>
          <w:rPr>
            <w:rStyle w:val="CharSectno"/>
          </w:rPr>
          <w:delText>58</w:delText>
        </w:r>
        <w:r>
          <w:delText>.</w:delText>
        </w:r>
        <w:r>
          <w:tab/>
          <w:delText>A</w:delText>
        </w:r>
        <w:bookmarkStart w:id="3576" w:name="_Toc121624862"/>
        <w:r>
          <w:delText>mendments relating to “nominee”</w:delText>
        </w:r>
        <w:bookmarkEnd w:id="3573"/>
        <w:bookmarkEnd w:id="3574"/>
        <w:bookmarkEnd w:id="3576"/>
      </w:del>
    </w:p>
    <w:p>
      <w:pPr>
        <w:pStyle w:val="nzSubsection"/>
        <w:rPr>
          <w:del w:id="3577" w:author="Master Repository Process" w:date="2021-08-01T10:46:00Z"/>
        </w:rPr>
      </w:pPr>
      <w:del w:id="3578" w:author="Master Repository Process" w:date="2021-08-01T10:46:00Z">
        <w:r>
          <w:tab/>
          <w:delText>(1)</w:delText>
        </w:r>
        <w:r>
          <w:tab/>
          <w:delText xml:space="preserve">Regulation 3(1) is amended by deleting the definition of “nominated electrical worker” and inserting in the appropriate alphabetical position — </w:delText>
        </w:r>
      </w:del>
    </w:p>
    <w:p>
      <w:pPr>
        <w:pStyle w:val="MiscOpen"/>
        <w:keepLines w:val="0"/>
        <w:ind w:left="879"/>
        <w:rPr>
          <w:del w:id="3579" w:author="Master Repository Process" w:date="2021-08-01T10:46:00Z"/>
        </w:rPr>
      </w:pPr>
      <w:del w:id="3580" w:author="Master Repository Process" w:date="2021-08-01T10:46:00Z">
        <w:r>
          <w:delText xml:space="preserve">“    </w:delText>
        </w:r>
      </w:del>
    </w:p>
    <w:p>
      <w:pPr>
        <w:pStyle w:val="nzDefstart"/>
        <w:rPr>
          <w:del w:id="3581" w:author="Master Repository Process" w:date="2021-08-01T10:46:00Z"/>
        </w:rPr>
      </w:pPr>
      <w:del w:id="3582" w:author="Master Repository Process" w:date="2021-08-01T10:46:00Z">
        <w:r>
          <w:tab/>
        </w:r>
        <w:r>
          <w:rPr>
            <w:b/>
          </w:rPr>
          <w:delText>“</w:delText>
        </w:r>
        <w:r>
          <w:rPr>
            <w:rStyle w:val="CharDefText"/>
          </w:rPr>
          <w:delText>nominee</w:delText>
        </w:r>
        <w:r>
          <w:rPr>
            <w:b/>
          </w:rPr>
          <w:delText>”</w:delText>
        </w:r>
        <w:r>
          <w:delText>,</w:delText>
        </w:r>
        <w:bookmarkStart w:id="3583" w:name="comma"/>
        <w:bookmarkEnd w:id="3583"/>
        <w:r>
          <w:delText xml:space="preserve"> in relation to a licence under Part 4, means a person for the time being nominated for the purposes of regulation 36(1), (2) or (3) or 37(1) in respect of that licence;</w:delText>
        </w:r>
      </w:del>
    </w:p>
    <w:p>
      <w:pPr>
        <w:pStyle w:val="MiscClose"/>
        <w:rPr>
          <w:del w:id="3584" w:author="Master Repository Process" w:date="2021-08-01T10:46:00Z"/>
        </w:rPr>
      </w:pPr>
      <w:del w:id="3585" w:author="Master Repository Process" w:date="2021-08-01T10:46:00Z">
        <w:r>
          <w:delText xml:space="preserve">    ”.</w:delText>
        </w:r>
      </w:del>
    </w:p>
    <w:p>
      <w:pPr>
        <w:pStyle w:val="nzSubsection"/>
        <w:rPr>
          <w:del w:id="3586" w:author="Master Repository Process" w:date="2021-08-01T10:46:00Z"/>
        </w:rPr>
      </w:pPr>
      <w:del w:id="3587" w:author="Master Repository Process" w:date="2021-08-01T10:46:00Z">
        <w:r>
          <w:tab/>
          <w:delText>(2)</w:delText>
        </w:r>
        <w:r>
          <w:tab/>
          <w:delText xml:space="preserve">The provisions listed in the Table to this subregulation are amended by deleting “nominated electrical worker” in each place where it occurs and inserting in each place instead — </w:delText>
        </w:r>
      </w:del>
    </w:p>
    <w:p>
      <w:pPr>
        <w:pStyle w:val="nzSubsection"/>
        <w:rPr>
          <w:del w:id="3588" w:author="Master Repository Process" w:date="2021-08-01T10:46:00Z"/>
        </w:rPr>
      </w:pPr>
      <w:del w:id="3589" w:author="Master Repository Process" w:date="2021-08-01T10:46:00Z">
        <w:r>
          <w:tab/>
        </w:r>
        <w:r>
          <w:tab/>
          <w:delText>“    nominee    ”.</w:delText>
        </w:r>
      </w:del>
    </w:p>
    <w:p>
      <w:pPr>
        <w:pStyle w:val="nzMiscellaneousHeading"/>
        <w:rPr>
          <w:del w:id="3590" w:author="Master Repository Process" w:date="2021-08-01T10:46:00Z"/>
        </w:rPr>
      </w:pPr>
      <w:del w:id="3591" w:author="Master Repository Process" w:date="2021-08-01T10:46:00Z">
        <w:r>
          <w:rPr>
            <w:b/>
          </w:rPr>
          <w:delText>Table</w:delText>
        </w:r>
      </w:del>
    </w:p>
    <w:tbl>
      <w:tblPr>
        <w:tblW w:w="0" w:type="auto"/>
        <w:tblInd w:w="959" w:type="dxa"/>
        <w:tblLayout w:type="fixed"/>
        <w:tblLook w:val="0000" w:firstRow="0" w:lastRow="0" w:firstColumn="0" w:lastColumn="0" w:noHBand="0" w:noVBand="0"/>
      </w:tblPr>
      <w:tblGrid>
        <w:gridCol w:w="2977"/>
        <w:gridCol w:w="2835"/>
      </w:tblGrid>
      <w:tr>
        <w:trPr>
          <w:del w:id="3592" w:author="Master Repository Process" w:date="2021-08-01T10:46:00Z"/>
        </w:trPr>
        <w:tc>
          <w:tcPr>
            <w:tcW w:w="2977" w:type="dxa"/>
          </w:tcPr>
          <w:p>
            <w:pPr>
              <w:pStyle w:val="nzTable"/>
              <w:rPr>
                <w:del w:id="3593" w:author="Master Repository Process" w:date="2021-08-01T10:46:00Z"/>
              </w:rPr>
            </w:pPr>
            <w:del w:id="3594" w:author="Master Repository Process" w:date="2021-08-01T10:46:00Z">
              <w:r>
                <w:delText>r. 31(2)(b)</w:delText>
              </w:r>
            </w:del>
          </w:p>
        </w:tc>
        <w:tc>
          <w:tcPr>
            <w:tcW w:w="2835" w:type="dxa"/>
          </w:tcPr>
          <w:p>
            <w:pPr>
              <w:pStyle w:val="nzTable"/>
              <w:rPr>
                <w:del w:id="3595" w:author="Master Repository Process" w:date="2021-08-01T10:46:00Z"/>
              </w:rPr>
            </w:pPr>
            <w:del w:id="3596" w:author="Master Repository Process" w:date="2021-08-01T10:46:00Z">
              <w:r>
                <w:delText>r. 38(6) (in 2 places)</w:delText>
              </w:r>
            </w:del>
          </w:p>
        </w:tc>
      </w:tr>
      <w:tr>
        <w:trPr>
          <w:del w:id="3597" w:author="Master Repository Process" w:date="2021-08-01T10:46:00Z"/>
        </w:trPr>
        <w:tc>
          <w:tcPr>
            <w:tcW w:w="2977" w:type="dxa"/>
          </w:tcPr>
          <w:p>
            <w:pPr>
              <w:pStyle w:val="nzTable"/>
              <w:rPr>
                <w:del w:id="3598" w:author="Master Repository Process" w:date="2021-08-01T10:46:00Z"/>
              </w:rPr>
            </w:pPr>
            <w:del w:id="3599" w:author="Master Repository Process" w:date="2021-08-01T10:46:00Z">
              <w:r>
                <w:delText>r. 31A(1)(d)</w:delText>
              </w:r>
            </w:del>
          </w:p>
        </w:tc>
        <w:tc>
          <w:tcPr>
            <w:tcW w:w="2835" w:type="dxa"/>
          </w:tcPr>
          <w:p>
            <w:pPr>
              <w:pStyle w:val="nzTable"/>
              <w:rPr>
                <w:del w:id="3600" w:author="Master Repository Process" w:date="2021-08-01T10:46:00Z"/>
              </w:rPr>
            </w:pPr>
            <w:del w:id="3601" w:author="Master Repository Process" w:date="2021-08-01T10:46:00Z">
              <w:r>
                <w:delText>r. 38(7)</w:delText>
              </w:r>
            </w:del>
          </w:p>
        </w:tc>
      </w:tr>
      <w:tr>
        <w:trPr>
          <w:del w:id="3602" w:author="Master Repository Process" w:date="2021-08-01T10:46:00Z"/>
        </w:trPr>
        <w:tc>
          <w:tcPr>
            <w:tcW w:w="2977" w:type="dxa"/>
          </w:tcPr>
          <w:p>
            <w:pPr>
              <w:pStyle w:val="nzTable"/>
              <w:rPr>
                <w:del w:id="3603" w:author="Master Repository Process" w:date="2021-08-01T10:46:00Z"/>
              </w:rPr>
            </w:pPr>
            <w:del w:id="3604" w:author="Master Repository Process" w:date="2021-08-01T10:46:00Z">
              <w:r>
                <w:delText>r. 38(3)</w:delText>
              </w:r>
            </w:del>
          </w:p>
        </w:tc>
        <w:tc>
          <w:tcPr>
            <w:tcW w:w="2835" w:type="dxa"/>
          </w:tcPr>
          <w:p>
            <w:pPr>
              <w:pStyle w:val="nzTable"/>
              <w:rPr>
                <w:del w:id="3605" w:author="Master Repository Process" w:date="2021-08-01T10:46:00Z"/>
              </w:rPr>
            </w:pPr>
            <w:del w:id="3606" w:author="Master Repository Process" w:date="2021-08-01T10:46:00Z">
              <w:r>
                <w:delText>r. 54(1)(b) and (c)</w:delText>
              </w:r>
            </w:del>
          </w:p>
        </w:tc>
      </w:tr>
      <w:tr>
        <w:trPr>
          <w:del w:id="3607" w:author="Master Repository Process" w:date="2021-08-01T10:46:00Z"/>
        </w:trPr>
        <w:tc>
          <w:tcPr>
            <w:tcW w:w="2977" w:type="dxa"/>
          </w:tcPr>
          <w:p>
            <w:pPr>
              <w:pStyle w:val="nzTable"/>
              <w:rPr>
                <w:del w:id="3608" w:author="Master Repository Process" w:date="2021-08-01T10:46:00Z"/>
              </w:rPr>
            </w:pPr>
            <w:del w:id="3609" w:author="Master Repository Process" w:date="2021-08-01T10:46:00Z">
              <w:r>
                <w:delText>r. 38(4) (in 2 places)</w:delText>
              </w:r>
            </w:del>
          </w:p>
        </w:tc>
        <w:tc>
          <w:tcPr>
            <w:tcW w:w="2835" w:type="dxa"/>
          </w:tcPr>
          <w:p>
            <w:pPr>
              <w:pStyle w:val="nzTable"/>
              <w:rPr>
                <w:del w:id="3610" w:author="Master Repository Process" w:date="2021-08-01T10:46:00Z"/>
              </w:rPr>
            </w:pPr>
            <w:del w:id="3611" w:author="Master Repository Process" w:date="2021-08-01T10:46:00Z">
              <w:r>
                <w:delText>r. 54(2)(a)</w:delText>
              </w:r>
            </w:del>
          </w:p>
        </w:tc>
      </w:tr>
      <w:tr>
        <w:trPr>
          <w:del w:id="3612" w:author="Master Repository Process" w:date="2021-08-01T10:46:00Z"/>
        </w:trPr>
        <w:tc>
          <w:tcPr>
            <w:tcW w:w="2977" w:type="dxa"/>
          </w:tcPr>
          <w:p>
            <w:pPr>
              <w:pStyle w:val="nzTable"/>
              <w:rPr>
                <w:del w:id="3613" w:author="Master Repository Process" w:date="2021-08-01T10:46:00Z"/>
              </w:rPr>
            </w:pPr>
            <w:del w:id="3614" w:author="Master Repository Process" w:date="2021-08-01T10:46:00Z">
              <w:r>
                <w:delText>r. 38(5) (in 3 places)</w:delText>
              </w:r>
            </w:del>
          </w:p>
        </w:tc>
        <w:tc>
          <w:tcPr>
            <w:tcW w:w="2835" w:type="dxa"/>
          </w:tcPr>
          <w:p>
            <w:pPr>
              <w:pStyle w:val="nzTable"/>
              <w:rPr>
                <w:del w:id="3615" w:author="Master Repository Process" w:date="2021-08-01T10:46:00Z"/>
              </w:rPr>
            </w:pPr>
          </w:p>
        </w:tc>
      </w:tr>
    </w:tbl>
    <w:p>
      <w:pPr>
        <w:pStyle w:val="nzHeading5"/>
        <w:rPr>
          <w:del w:id="3616" w:author="Master Repository Process" w:date="2021-08-01T10:46:00Z"/>
        </w:rPr>
      </w:pPr>
      <w:bookmarkStart w:id="3617" w:name="_Toc121624863"/>
      <w:bookmarkStart w:id="3618" w:name="_Toc176064249"/>
      <w:bookmarkStart w:id="3619" w:name="_Toc186854065"/>
      <w:del w:id="3620" w:author="Master Repository Process" w:date="2021-08-01T10:46:00Z">
        <w:r>
          <w:rPr>
            <w:rStyle w:val="CharSectno"/>
          </w:rPr>
          <w:delText>59</w:delText>
        </w:r>
        <w:r>
          <w:delText>.</w:delText>
        </w:r>
        <w:r>
          <w:tab/>
          <w:delText>Amendments relating to “network operator”</w:delText>
        </w:r>
        <w:bookmarkEnd w:id="3617"/>
        <w:bookmarkEnd w:id="3618"/>
        <w:bookmarkEnd w:id="3619"/>
      </w:del>
    </w:p>
    <w:p>
      <w:pPr>
        <w:pStyle w:val="nzSubsection"/>
        <w:rPr>
          <w:del w:id="3621" w:author="Master Repository Process" w:date="2021-08-01T10:46:00Z"/>
        </w:rPr>
      </w:pPr>
      <w:del w:id="3622" w:author="Master Repository Process" w:date="2021-08-01T10:46:00Z">
        <w:r>
          <w:tab/>
          <w:delText>(1)</w:delText>
        </w:r>
        <w:r>
          <w:tab/>
          <w:delText>Regulation 3(1) is amended as follows:</w:delText>
        </w:r>
      </w:del>
    </w:p>
    <w:p>
      <w:pPr>
        <w:pStyle w:val="nzIndenta"/>
        <w:rPr>
          <w:del w:id="3623" w:author="Master Repository Process" w:date="2021-08-01T10:46:00Z"/>
        </w:rPr>
      </w:pPr>
      <w:del w:id="3624" w:author="Master Repository Process" w:date="2021-08-01T10:46:00Z">
        <w:r>
          <w:tab/>
          <w:delText>(a)</w:delText>
        </w:r>
        <w:r>
          <w:tab/>
          <w:delText xml:space="preserve">by inserting in the appropriate alphabetical position — </w:delText>
        </w:r>
      </w:del>
    </w:p>
    <w:p>
      <w:pPr>
        <w:pStyle w:val="MiscOpen"/>
        <w:ind w:left="880"/>
        <w:rPr>
          <w:del w:id="3625" w:author="Master Repository Process" w:date="2021-08-01T10:46:00Z"/>
        </w:rPr>
      </w:pPr>
      <w:del w:id="3626" w:author="Master Repository Process" w:date="2021-08-01T10:46:00Z">
        <w:r>
          <w:delText xml:space="preserve">“    </w:delText>
        </w:r>
      </w:del>
    </w:p>
    <w:p>
      <w:pPr>
        <w:pStyle w:val="nzDefstart"/>
        <w:rPr>
          <w:del w:id="3627" w:author="Master Repository Process" w:date="2021-08-01T10:46:00Z"/>
        </w:rPr>
      </w:pPr>
      <w:del w:id="3628" w:author="Master Repository Process" w:date="2021-08-01T10:46:00Z">
        <w:r>
          <w:rPr>
            <w:b/>
          </w:rPr>
          <w:tab/>
          <w:delText>“</w:delText>
        </w:r>
        <w:r>
          <w:rPr>
            <w:rStyle w:val="CharDefText"/>
          </w:rPr>
          <w:delText>network operator</w:delText>
        </w:r>
        <w:r>
          <w:rPr>
            <w:b/>
          </w:rPr>
          <w:delText>”</w:delText>
        </w:r>
        <w:r>
          <w:delText xml:space="preserve"> means a supply authority and any other person lawfully operating transmission or distribution works;</w:delText>
        </w:r>
      </w:del>
    </w:p>
    <w:p>
      <w:pPr>
        <w:pStyle w:val="MiscClose"/>
        <w:rPr>
          <w:del w:id="3629" w:author="Master Repository Process" w:date="2021-08-01T10:46:00Z"/>
        </w:rPr>
      </w:pPr>
      <w:del w:id="3630" w:author="Master Repository Process" w:date="2021-08-01T10:46:00Z">
        <w:r>
          <w:delText xml:space="preserve">    ”;</w:delText>
        </w:r>
      </w:del>
    </w:p>
    <w:p>
      <w:pPr>
        <w:pStyle w:val="nzIndenta"/>
        <w:rPr>
          <w:del w:id="3631" w:author="Master Repository Process" w:date="2021-08-01T10:46:00Z"/>
        </w:rPr>
      </w:pPr>
      <w:del w:id="3632" w:author="Master Repository Process" w:date="2021-08-01T10:46:00Z">
        <w:r>
          <w:tab/>
          <w:delText>(b)</w:delText>
        </w:r>
        <w:r>
          <w:tab/>
          <w:delText xml:space="preserve">by deleting the definition of “the relevant supply authority” and inserting instead — </w:delText>
        </w:r>
      </w:del>
    </w:p>
    <w:p>
      <w:pPr>
        <w:pStyle w:val="MiscOpen"/>
        <w:keepLines w:val="0"/>
        <w:ind w:left="879"/>
        <w:rPr>
          <w:del w:id="3633" w:author="Master Repository Process" w:date="2021-08-01T10:46:00Z"/>
        </w:rPr>
      </w:pPr>
      <w:del w:id="3634" w:author="Master Repository Process" w:date="2021-08-01T10:46:00Z">
        <w:r>
          <w:delText xml:space="preserve">“    </w:delText>
        </w:r>
      </w:del>
    </w:p>
    <w:p>
      <w:pPr>
        <w:pStyle w:val="nzDefstart"/>
        <w:rPr>
          <w:del w:id="3635" w:author="Master Repository Process" w:date="2021-08-01T10:46:00Z"/>
        </w:rPr>
      </w:pPr>
      <w:del w:id="3636" w:author="Master Repository Process" w:date="2021-08-01T10:46:00Z">
        <w:r>
          <w:rPr>
            <w:b/>
          </w:rPr>
          <w:tab/>
          <w:delText>“</w:delText>
        </w:r>
        <w:r>
          <w:rPr>
            <w:rStyle w:val="CharDefText"/>
          </w:rPr>
          <w:delText>relevant network operator</w:delText>
        </w:r>
        <w:r>
          <w:rPr>
            <w:b/>
          </w:rPr>
          <w:delText>”</w:delText>
        </w:r>
        <w:r>
          <w:delText xml:space="preserve"> means — </w:delText>
        </w:r>
      </w:del>
    </w:p>
    <w:p>
      <w:pPr>
        <w:pStyle w:val="nzDefpara"/>
        <w:rPr>
          <w:del w:id="3637" w:author="Master Repository Process" w:date="2021-08-01T10:46:00Z"/>
        </w:rPr>
      </w:pPr>
      <w:del w:id="3638" w:author="Master Repository Process" w:date="2021-08-01T10:46:00Z">
        <w:r>
          <w:tab/>
          <w:delText>(a)</w:delText>
        </w:r>
        <w:r>
          <w:tab/>
          <w:delText>for an electrical installation that is, or is to be, supplied with electricity by a network operator — the network operator; or</w:delText>
        </w:r>
      </w:del>
    </w:p>
    <w:p>
      <w:pPr>
        <w:pStyle w:val="nzDefpara"/>
        <w:rPr>
          <w:del w:id="3639" w:author="Master Repository Process" w:date="2021-08-01T10:46:00Z"/>
        </w:rPr>
      </w:pPr>
      <w:del w:id="3640" w:author="Master Repository Process" w:date="2021-08-01T10:46:00Z">
        <w:r>
          <w:tab/>
          <w:delText>(b)</w:delText>
        </w:r>
        <w:r>
          <w:tab/>
          <w:delText>for an electrical installation that is not, and is not to be, supplied with electricity by a network operator — the Director;</w:delText>
        </w:r>
      </w:del>
    </w:p>
    <w:p>
      <w:pPr>
        <w:pStyle w:val="MiscClose"/>
        <w:rPr>
          <w:del w:id="3641" w:author="Master Repository Process" w:date="2021-08-01T10:46:00Z"/>
        </w:rPr>
      </w:pPr>
      <w:del w:id="3642" w:author="Master Repository Process" w:date="2021-08-01T10:46:00Z">
        <w:r>
          <w:delText xml:space="preserve">    ”.</w:delText>
        </w:r>
      </w:del>
    </w:p>
    <w:p>
      <w:pPr>
        <w:pStyle w:val="nzSubsection"/>
        <w:rPr>
          <w:del w:id="3643" w:author="Master Repository Process" w:date="2021-08-01T10:46:00Z"/>
        </w:rPr>
      </w:pPr>
      <w:del w:id="3644" w:author="Master Repository Process" w:date="2021-08-01T10:46:00Z">
        <w:r>
          <w:tab/>
          <w:delText>(2)</w:delText>
        </w:r>
        <w:r>
          <w:tab/>
          <w:delText xml:space="preserve">The provisions listed in the Table to this subregulation are amended by deleting “supply authority” in each place where it occurs and inserting in each place instead — </w:delText>
        </w:r>
      </w:del>
    </w:p>
    <w:p>
      <w:pPr>
        <w:pStyle w:val="nzSubsection"/>
        <w:rPr>
          <w:del w:id="3645" w:author="Master Repository Process" w:date="2021-08-01T10:46:00Z"/>
        </w:rPr>
      </w:pPr>
      <w:del w:id="3646" w:author="Master Repository Process" w:date="2021-08-01T10:46:00Z">
        <w:r>
          <w:tab/>
        </w:r>
        <w:r>
          <w:tab/>
          <w:delText>“    network operator    ”.</w:delText>
        </w:r>
      </w:del>
    </w:p>
    <w:p>
      <w:pPr>
        <w:pStyle w:val="nzMiscellaneousHeading"/>
        <w:rPr>
          <w:del w:id="3647" w:author="Master Repository Process" w:date="2021-08-01T10:46:00Z"/>
        </w:rPr>
      </w:pPr>
      <w:del w:id="3648" w:author="Master Repository Process" w:date="2021-08-01T10:46:00Z">
        <w:r>
          <w:rPr>
            <w:b/>
          </w:rPr>
          <w:delText>Table</w:delText>
        </w:r>
      </w:del>
    </w:p>
    <w:tbl>
      <w:tblPr>
        <w:tblW w:w="0" w:type="auto"/>
        <w:tblInd w:w="959" w:type="dxa"/>
        <w:tblLayout w:type="fixed"/>
        <w:tblLook w:val="0000" w:firstRow="0" w:lastRow="0" w:firstColumn="0" w:lastColumn="0" w:noHBand="0" w:noVBand="0"/>
      </w:tblPr>
      <w:tblGrid>
        <w:gridCol w:w="2835"/>
        <w:gridCol w:w="2977"/>
      </w:tblGrid>
      <w:tr>
        <w:trPr>
          <w:del w:id="3649" w:author="Master Repository Process" w:date="2021-08-01T10:46:00Z"/>
        </w:trPr>
        <w:tc>
          <w:tcPr>
            <w:tcW w:w="2835" w:type="dxa"/>
          </w:tcPr>
          <w:p>
            <w:pPr>
              <w:pStyle w:val="nzTable"/>
              <w:rPr>
                <w:del w:id="3650" w:author="Master Repository Process" w:date="2021-08-01T10:46:00Z"/>
              </w:rPr>
            </w:pPr>
            <w:del w:id="3651" w:author="Master Repository Process" w:date="2021-08-01T10:46:00Z">
              <w:r>
                <w:delText>r. 3(1), definition of “private generating plant”</w:delText>
              </w:r>
            </w:del>
          </w:p>
        </w:tc>
        <w:tc>
          <w:tcPr>
            <w:tcW w:w="2977" w:type="dxa"/>
          </w:tcPr>
          <w:p>
            <w:pPr>
              <w:pStyle w:val="nzTable"/>
              <w:rPr>
                <w:del w:id="3652" w:author="Master Repository Process" w:date="2021-08-01T10:46:00Z"/>
              </w:rPr>
            </w:pPr>
            <w:del w:id="3653" w:author="Master Repository Process" w:date="2021-08-01T10:46:00Z">
              <w:r>
                <w:delText>r. 52(3)</w:delText>
              </w:r>
            </w:del>
          </w:p>
        </w:tc>
      </w:tr>
      <w:tr>
        <w:trPr>
          <w:del w:id="3654" w:author="Master Repository Process" w:date="2021-08-01T10:46:00Z"/>
        </w:trPr>
        <w:tc>
          <w:tcPr>
            <w:tcW w:w="2835" w:type="dxa"/>
          </w:tcPr>
          <w:p>
            <w:pPr>
              <w:pStyle w:val="nzTable"/>
              <w:rPr>
                <w:del w:id="3655" w:author="Master Repository Process" w:date="2021-08-01T10:46:00Z"/>
              </w:rPr>
            </w:pPr>
            <w:del w:id="3656" w:author="Master Repository Process" w:date="2021-08-01T10:46:00Z">
              <w:r>
                <w:delText>r. 19(2)(e) (in 2 places)</w:delText>
              </w:r>
            </w:del>
          </w:p>
        </w:tc>
        <w:tc>
          <w:tcPr>
            <w:tcW w:w="2977" w:type="dxa"/>
          </w:tcPr>
          <w:p>
            <w:pPr>
              <w:pStyle w:val="nzTable"/>
              <w:rPr>
                <w:del w:id="3657" w:author="Master Repository Process" w:date="2021-08-01T10:46:00Z"/>
              </w:rPr>
            </w:pPr>
            <w:del w:id="3658" w:author="Master Repository Process" w:date="2021-08-01T10:46:00Z">
              <w:r>
                <w:delText>r. 53A(1)</w:delText>
              </w:r>
            </w:del>
          </w:p>
        </w:tc>
      </w:tr>
      <w:tr>
        <w:trPr>
          <w:del w:id="3659" w:author="Master Repository Process" w:date="2021-08-01T10:46:00Z"/>
        </w:trPr>
        <w:tc>
          <w:tcPr>
            <w:tcW w:w="2835" w:type="dxa"/>
          </w:tcPr>
          <w:p>
            <w:pPr>
              <w:pStyle w:val="nzTable"/>
              <w:rPr>
                <w:del w:id="3660" w:author="Master Repository Process" w:date="2021-08-01T10:46:00Z"/>
              </w:rPr>
            </w:pPr>
            <w:del w:id="3661" w:author="Master Repository Process" w:date="2021-08-01T10:46:00Z">
              <w:r>
                <w:delText>r. 51(3), definition of “the required time”</w:delText>
              </w:r>
            </w:del>
          </w:p>
        </w:tc>
        <w:tc>
          <w:tcPr>
            <w:tcW w:w="2977" w:type="dxa"/>
          </w:tcPr>
          <w:p>
            <w:pPr>
              <w:pStyle w:val="nzTable"/>
              <w:rPr>
                <w:del w:id="3662" w:author="Master Repository Process" w:date="2021-08-01T10:46:00Z"/>
              </w:rPr>
            </w:pPr>
            <w:del w:id="3663" w:author="Master Repository Process" w:date="2021-08-01T10:46:00Z">
              <w:r>
                <w:delText>r. 53A(2)</w:delText>
              </w:r>
            </w:del>
          </w:p>
        </w:tc>
      </w:tr>
    </w:tbl>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259"/>
    <w:docVar w:name="WAFER_20151203163259" w:val="RemoveTrackChanges"/>
    <w:docVar w:name="WAFER_20151203163259_GUID" w:val="896526df-57b3-4c2e-8170-6a576c1e11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4CC47-3D14-4BBB-AB35-9CE5C7C4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31006</Words>
  <Characters>153174</Characters>
  <Application>Microsoft Office Word</Application>
  <DocSecurity>0</DocSecurity>
  <Lines>4030</Lines>
  <Paragraphs>1860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03-d0-01 - 03-e0-05</dc:title>
  <dc:subject/>
  <dc:creator/>
  <cp:keywords/>
  <dc:description/>
  <cp:lastModifiedBy>Master Repository Process</cp:lastModifiedBy>
  <cp:revision>2</cp:revision>
  <cp:lastPrinted>2006-06-01T00:35:00Z</cp:lastPrinted>
  <dcterms:created xsi:type="dcterms:W3CDTF">2021-08-01T02:46:00Z</dcterms:created>
  <dcterms:modified xsi:type="dcterms:W3CDTF">2021-08-01T02:46:00Z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31 Dec 2007</vt:lpwstr>
  </property>
  <property fmtid="{D5CDD505-2E9C-101B-9397-08002B2CF9AE}" pid="9" name="ToSuffix">
    <vt:lpwstr>03-e0-05</vt:lpwstr>
  </property>
  <property fmtid="{D5CDD505-2E9C-101B-9397-08002B2CF9AE}" pid="10" name="ToAsAtDate">
    <vt:lpwstr>01 Jul 2008</vt:lpwstr>
  </property>
</Properties>
</file>